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24D4AEA" w14:textId="3D907340" w:rsidR="00A32382" w:rsidRPr="009D033B" w:rsidRDefault="00A32382" w:rsidP="00932AC5">
      <w:pPr>
        <w:pStyle w:val="zzCover"/>
        <w:rPr>
          <w:color w:val="auto"/>
          <w:lang w:val="en-GB"/>
        </w:rPr>
      </w:pPr>
      <w:bookmarkStart w:id="0" w:name="SK_TCSeparator1"/>
      <w:bookmarkEnd w:id="0"/>
      <w:r w:rsidRPr="00DE11FD">
        <w:rPr>
          <w:color w:val="auto"/>
          <w:lang w:val="en-GB"/>
        </w:rPr>
        <w:t>ISO/IEC JTC 1/SC 22</w:t>
      </w:r>
      <w:r w:rsidR="002168F3" w:rsidRPr="00DE11FD">
        <w:rPr>
          <w:color w:val="auto"/>
          <w:lang w:val="en-GB"/>
        </w:rPr>
        <w:t>/WG23</w:t>
      </w:r>
      <w:r w:rsidRPr="00DE11FD">
        <w:rPr>
          <w:color w:val="auto"/>
          <w:lang w:val="en-GB"/>
        </w:rPr>
        <w:t> N</w:t>
      </w:r>
      <w:ins w:id="1" w:author="Stephen Michell" w:date="2020-10-18T11:05:00Z">
        <w:r w:rsidR="006C724E">
          <w:rPr>
            <w:color w:val="auto"/>
            <w:lang w:val="en-GB"/>
          </w:rPr>
          <w:t>10</w:t>
        </w:r>
      </w:ins>
      <w:ins w:id="2" w:author="Stephen Michell" w:date="2020-11-27T09:37:00Z">
        <w:r w:rsidR="004B14B6">
          <w:rPr>
            <w:color w:val="auto"/>
            <w:lang w:val="en-GB"/>
          </w:rPr>
          <w:t>13</w:t>
        </w:r>
      </w:ins>
      <w:del w:id="3" w:author="Stephen Michell" w:date="2020-10-18T11:05:00Z">
        <w:r w:rsidR="003C7D50" w:rsidRPr="00DE11FD" w:rsidDel="006C724E">
          <w:rPr>
            <w:color w:val="auto"/>
            <w:lang w:val="en-GB"/>
          </w:rPr>
          <w:delText>0</w:delText>
        </w:r>
        <w:r w:rsidR="007732A5" w:rsidRPr="00DE11FD" w:rsidDel="006C724E">
          <w:rPr>
            <w:color w:val="auto"/>
            <w:lang w:val="en-GB"/>
          </w:rPr>
          <w:delText>8</w:delText>
        </w:r>
      </w:del>
      <w:del w:id="4" w:author="Stephen Michell" w:date="2019-08-15T19:23:00Z">
        <w:r w:rsidR="00157542" w:rsidDel="00696D44">
          <w:rPr>
            <w:color w:val="auto"/>
            <w:lang w:val="en-GB"/>
          </w:rPr>
          <w:delText>35</w:delText>
        </w:r>
      </w:del>
      <w:r w:rsidR="00675FC3" w:rsidRPr="009D033B">
        <w:rPr>
          <w:color w:val="auto"/>
          <w:lang w:val="en-GB"/>
        </w:rPr>
        <w:br/>
        <w:t xml:space="preserve">Posted </w:t>
      </w:r>
    </w:p>
    <w:p w14:paraId="1A3FF922" w14:textId="32F2FFF1" w:rsidR="00A32382" w:rsidRPr="00BD083E" w:rsidRDefault="00A32382" w:rsidP="005250BA">
      <w:pPr>
        <w:pStyle w:val="zzCover"/>
        <w:rPr>
          <w:b w:val="0"/>
          <w:bCs w:val="0"/>
          <w:color w:val="auto"/>
          <w:sz w:val="20"/>
          <w:szCs w:val="20"/>
        </w:rPr>
      </w:pPr>
      <w:r w:rsidRPr="00BD083E">
        <w:rPr>
          <w:b w:val="0"/>
          <w:bCs w:val="0"/>
          <w:color w:val="auto"/>
          <w:sz w:val="20"/>
          <w:szCs w:val="20"/>
        </w:rPr>
        <w:t xml:space="preserve">Date: </w:t>
      </w:r>
      <w:ins w:id="5" w:author="Stephen Michell" w:date="2020-11-27T09:38:00Z">
        <w:r w:rsidR="004B14B6">
          <w:rPr>
            <w:b w:val="0"/>
            <w:bCs w:val="0"/>
            <w:color w:val="auto"/>
            <w:sz w:val="20"/>
            <w:szCs w:val="20"/>
          </w:rPr>
          <w:t>27</w:t>
        </w:r>
      </w:ins>
      <w:ins w:id="6" w:author="Stephen Michell" w:date="2019-08-15T19:23:00Z">
        <w:r w:rsidR="00696D44">
          <w:rPr>
            <w:b w:val="0"/>
            <w:bCs w:val="0"/>
            <w:color w:val="auto"/>
            <w:sz w:val="20"/>
            <w:szCs w:val="20"/>
          </w:rPr>
          <w:t xml:space="preserve"> </w:t>
        </w:r>
      </w:ins>
      <w:ins w:id="7" w:author="Stephen Michell" w:date="2020-11-27T09:38:00Z">
        <w:r w:rsidR="004B14B6">
          <w:rPr>
            <w:b w:val="0"/>
            <w:bCs w:val="0"/>
            <w:color w:val="auto"/>
            <w:sz w:val="20"/>
            <w:szCs w:val="20"/>
          </w:rPr>
          <w:t>Nov</w:t>
        </w:r>
      </w:ins>
      <w:del w:id="8" w:author="Stephen Michell" w:date="2019-08-15T19:23:00Z">
        <w:r w:rsidR="00157542" w:rsidDel="00696D44">
          <w:rPr>
            <w:b w:val="0"/>
            <w:bCs w:val="0"/>
            <w:color w:val="auto"/>
            <w:sz w:val="20"/>
            <w:szCs w:val="20"/>
          </w:rPr>
          <w:delText>26 September</w:delText>
        </w:r>
      </w:del>
      <w:r w:rsidR="004E5F10">
        <w:rPr>
          <w:b w:val="0"/>
          <w:bCs w:val="0"/>
          <w:color w:val="auto"/>
          <w:sz w:val="20"/>
          <w:szCs w:val="20"/>
        </w:rPr>
        <w:t xml:space="preserve"> </w:t>
      </w:r>
      <w:del w:id="9" w:author="Stephen Michell" w:date="2020-10-18T11:06:00Z">
        <w:r w:rsidR="00C9534C" w:rsidDel="006C724E">
          <w:rPr>
            <w:b w:val="0"/>
            <w:bCs w:val="0"/>
            <w:color w:val="auto"/>
            <w:sz w:val="20"/>
            <w:szCs w:val="20"/>
          </w:rPr>
          <w:delText>201</w:delText>
        </w:r>
      </w:del>
      <w:ins w:id="10" w:author="Stephen Michell" w:date="2020-10-18T11:06:00Z">
        <w:r w:rsidR="006C724E">
          <w:rPr>
            <w:b w:val="0"/>
            <w:bCs w:val="0"/>
            <w:color w:val="auto"/>
            <w:sz w:val="20"/>
            <w:szCs w:val="20"/>
          </w:rPr>
          <w:t>2020</w:t>
        </w:r>
      </w:ins>
      <w:del w:id="11" w:author="Stephen Michell" w:date="2019-08-15T19:23:00Z">
        <w:r w:rsidR="00B72322" w:rsidDel="00696D44">
          <w:rPr>
            <w:b w:val="0"/>
            <w:bCs w:val="0"/>
            <w:color w:val="auto"/>
            <w:sz w:val="20"/>
            <w:szCs w:val="20"/>
          </w:rPr>
          <w:delText>8</w:delText>
        </w:r>
      </w:del>
    </w:p>
    <w:p w14:paraId="23454639" w14:textId="77777777"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FF3328">
        <w:rPr>
          <w:b w:val="0"/>
          <w:bCs w:val="0"/>
          <w:color w:val="auto"/>
          <w:sz w:val="20"/>
          <w:szCs w:val="20"/>
        </w:rPr>
        <w:t>-1</w:t>
      </w:r>
    </w:p>
    <w:p w14:paraId="33A3CD61" w14:textId="0A8DE42D" w:rsidR="008118BC" w:rsidRPr="00BD083E" w:rsidRDefault="008118BC">
      <w:pPr>
        <w:pStyle w:val="zzCover"/>
        <w:spacing w:before="220"/>
        <w:rPr>
          <w:color w:val="auto"/>
        </w:rPr>
      </w:pPr>
      <w:r>
        <w:rPr>
          <w:b w:val="0"/>
          <w:bCs w:val="0"/>
          <w:color w:val="auto"/>
          <w:sz w:val="20"/>
          <w:szCs w:val="20"/>
        </w:rPr>
        <w:t xml:space="preserve">Edition </w:t>
      </w:r>
      <w:r w:rsidR="004E5F10">
        <w:rPr>
          <w:b w:val="0"/>
          <w:bCs w:val="0"/>
          <w:color w:val="auto"/>
          <w:sz w:val="20"/>
          <w:szCs w:val="20"/>
        </w:rPr>
        <w:t>1</w:t>
      </w:r>
    </w:p>
    <w:p w14:paraId="2E0ABF75" w14:textId="77777777" w:rsidR="00A32382" w:rsidRPr="009D033B" w:rsidRDefault="00A618A8">
      <w:pPr>
        <w:pStyle w:val="zzCover"/>
        <w:spacing w:before="220"/>
        <w:rPr>
          <w:b w:val="0"/>
          <w:bCs w:val="0"/>
          <w:color w:val="auto"/>
          <w:sz w:val="20"/>
          <w:szCs w:val="20"/>
          <w:lang w:val="en-GB"/>
        </w:rPr>
      </w:pPr>
      <w:r w:rsidRPr="009D033B">
        <w:rPr>
          <w:b w:val="0"/>
          <w:bCs w:val="0"/>
          <w:color w:val="auto"/>
          <w:sz w:val="20"/>
          <w:szCs w:val="20"/>
          <w:lang w:val="en-GB"/>
        </w:rPr>
        <w:t>ISO/IEC JTC 1/SC 22/WG 23</w:t>
      </w:r>
    </w:p>
    <w:p w14:paraId="6D5FAE56" w14:textId="77777777" w:rsidR="00A32382" w:rsidRPr="00BD083E" w:rsidRDefault="00A32382">
      <w:pPr>
        <w:pStyle w:val="zzCover"/>
        <w:spacing w:after="2000"/>
        <w:rPr>
          <w:b w:val="0"/>
          <w:bCs w:val="0"/>
          <w:color w:val="auto"/>
        </w:rPr>
      </w:pPr>
      <w:r w:rsidRPr="00BD083E">
        <w:rPr>
          <w:b w:val="0"/>
          <w:bCs w:val="0"/>
          <w:color w:val="auto"/>
          <w:sz w:val="20"/>
          <w:szCs w:val="20"/>
        </w:rPr>
        <w:t>Secretariat: ANSI</w:t>
      </w:r>
    </w:p>
    <w:p w14:paraId="0AB01A59"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r w:rsidR="00EE0AD7">
        <w:rPr>
          <w:sz w:val="28"/>
          <w:szCs w:val="28"/>
        </w:rPr>
        <w:t>– Part 1: Language independent guidance</w:t>
      </w:r>
    </w:p>
    <w:p w14:paraId="20EF7A9C" w14:textId="77777777" w:rsidR="00A32382" w:rsidRPr="00BD083E" w:rsidRDefault="00A32382" w:rsidP="00A32382">
      <w:pPr>
        <w:pStyle w:val="Bibliography1"/>
      </w:pPr>
    </w:p>
    <w:p w14:paraId="1E3F87F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64EF72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E6C5B67"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3DFB35CA"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694B6923"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0D0D4CFE"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Titre de la </w:t>
      </w:r>
      <w:proofErr w:type="spellStart"/>
      <w:r w:rsidRPr="00BD083E">
        <w:rPr>
          <w:i/>
          <w:iCs/>
        </w:rPr>
        <w:t>partie</w:t>
      </w:r>
      <w:proofErr w:type="spellEnd"/>
    </w:p>
    <w:p w14:paraId="524F679E" w14:textId="77777777" w:rsidR="00A32382" w:rsidRPr="00BD083E" w:rsidRDefault="00A32382">
      <w:pPr>
        <w:pStyle w:val="zzCover"/>
        <w:jc w:val="left"/>
        <w:rPr>
          <w:b w:val="0"/>
          <w:bCs w:val="0"/>
          <w:color w:val="auto"/>
          <w:sz w:val="20"/>
          <w:szCs w:val="20"/>
        </w:rPr>
      </w:pPr>
    </w:p>
    <w:p w14:paraId="4B46ECD8"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7AF8E92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3A14FFA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52A01044" w14:textId="77777777" w:rsidR="00FF003F" w:rsidRDefault="00FF003F">
      <w:r>
        <w:br w:type="page"/>
      </w:r>
    </w:p>
    <w:p w14:paraId="619CEACD" w14:textId="77777777" w:rsidR="00A32382" w:rsidRPr="00BD083E" w:rsidRDefault="00A32382"/>
    <w:p w14:paraId="5BE89C1A"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05B9854A"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93B145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2A87364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20391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8833156"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C08941F"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202747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E00E5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2379512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002C384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3B783BE9" w14:textId="77777777" w:rsidR="00A32382" w:rsidRDefault="00A32382">
      <w:pPr>
        <w:pStyle w:val="zzContents"/>
        <w:tabs>
          <w:tab w:val="right" w:pos="9752"/>
        </w:tabs>
      </w:pPr>
      <w:r>
        <w:lastRenderedPageBreak/>
        <w:t>Contents</w:t>
      </w:r>
      <w:r>
        <w:tab/>
      </w:r>
      <w:r>
        <w:rPr>
          <w:b w:val="0"/>
          <w:bCs w:val="0"/>
          <w:sz w:val="20"/>
          <w:szCs w:val="20"/>
        </w:rPr>
        <w:t>Page</w:t>
      </w:r>
    </w:p>
    <w:p w14:paraId="0E9F2900" w14:textId="3EB8F202" w:rsidR="003A370D" w:rsidRDefault="00AB0D86">
      <w:pPr>
        <w:pStyle w:val="TOC1"/>
        <w:tabs>
          <w:tab w:val="right" w:leader="dot" w:pos="9973"/>
        </w:tabs>
        <w:rPr>
          <w:b w:val="0"/>
          <w:caps w:val="0"/>
          <w:noProof/>
          <w:sz w:val="24"/>
          <w:szCs w:val="24"/>
          <w:lang w:val="en-CA"/>
        </w:rPr>
      </w:pPr>
      <w:r>
        <w:rPr>
          <w:b w:val="0"/>
          <w:bCs/>
        </w:rPr>
        <w:fldChar w:fldCharType="begin"/>
      </w:r>
      <w:r>
        <w:rPr>
          <w:b w:val="0"/>
          <w:bCs/>
        </w:rPr>
        <w:instrText xml:space="preserve"> TOC \o "1-2" </w:instrText>
      </w:r>
      <w:r>
        <w:rPr>
          <w:b w:val="0"/>
          <w:bCs/>
        </w:rPr>
        <w:fldChar w:fldCharType="separate"/>
      </w:r>
      <w:r w:rsidR="003A370D">
        <w:rPr>
          <w:noProof/>
        </w:rPr>
        <w:t>Foreword</w:t>
      </w:r>
      <w:r w:rsidR="003A370D">
        <w:rPr>
          <w:noProof/>
        </w:rPr>
        <w:tab/>
      </w:r>
      <w:r w:rsidR="003A370D">
        <w:rPr>
          <w:noProof/>
        </w:rPr>
        <w:fldChar w:fldCharType="begin"/>
      </w:r>
      <w:r w:rsidR="003A370D">
        <w:rPr>
          <w:noProof/>
        </w:rPr>
        <w:instrText xml:space="preserve"> PAGEREF _Toc520749455 \h </w:instrText>
      </w:r>
      <w:r w:rsidR="003A370D">
        <w:rPr>
          <w:noProof/>
        </w:rPr>
      </w:r>
      <w:r w:rsidR="003A370D">
        <w:rPr>
          <w:noProof/>
        </w:rPr>
        <w:fldChar w:fldCharType="separate"/>
      </w:r>
      <w:r w:rsidR="00157542">
        <w:rPr>
          <w:noProof/>
        </w:rPr>
        <w:t>vii</w:t>
      </w:r>
      <w:r w:rsidR="003A370D">
        <w:rPr>
          <w:noProof/>
        </w:rPr>
        <w:fldChar w:fldCharType="end"/>
      </w:r>
    </w:p>
    <w:p w14:paraId="0AF48E37" w14:textId="3AD1F7D2" w:rsidR="003A370D" w:rsidRDefault="003A370D">
      <w:pPr>
        <w:pStyle w:val="TOC1"/>
        <w:tabs>
          <w:tab w:val="right" w:leader="dot" w:pos="9973"/>
        </w:tabs>
        <w:rPr>
          <w:b w:val="0"/>
          <w:caps w:val="0"/>
          <w:noProof/>
          <w:sz w:val="24"/>
          <w:szCs w:val="24"/>
          <w:lang w:val="en-CA"/>
        </w:rPr>
      </w:pPr>
      <w:r>
        <w:rPr>
          <w:noProof/>
        </w:rPr>
        <w:t>Introduction</w:t>
      </w:r>
      <w:r>
        <w:rPr>
          <w:noProof/>
        </w:rPr>
        <w:tab/>
      </w:r>
      <w:r>
        <w:rPr>
          <w:noProof/>
        </w:rPr>
        <w:fldChar w:fldCharType="begin"/>
      </w:r>
      <w:r>
        <w:rPr>
          <w:noProof/>
        </w:rPr>
        <w:instrText xml:space="preserve"> PAGEREF _Toc520749456 \h </w:instrText>
      </w:r>
      <w:r>
        <w:rPr>
          <w:noProof/>
        </w:rPr>
      </w:r>
      <w:r>
        <w:rPr>
          <w:noProof/>
        </w:rPr>
        <w:fldChar w:fldCharType="separate"/>
      </w:r>
      <w:r w:rsidR="00157542">
        <w:rPr>
          <w:noProof/>
        </w:rPr>
        <w:t>ix</w:t>
      </w:r>
      <w:r>
        <w:rPr>
          <w:noProof/>
        </w:rPr>
        <w:fldChar w:fldCharType="end"/>
      </w:r>
    </w:p>
    <w:p w14:paraId="630083B5" w14:textId="0ADDCD88" w:rsidR="003A370D" w:rsidRDefault="003A370D">
      <w:pPr>
        <w:pStyle w:val="TOC1"/>
        <w:tabs>
          <w:tab w:val="right" w:leader="dot" w:pos="9973"/>
        </w:tabs>
        <w:rPr>
          <w:b w:val="0"/>
          <w:caps w:val="0"/>
          <w:noProof/>
          <w:sz w:val="24"/>
          <w:szCs w:val="24"/>
          <w:lang w:val="en-CA"/>
        </w:rPr>
      </w:pPr>
      <w:r>
        <w:rPr>
          <w:noProof/>
        </w:rPr>
        <w:t>1. Scope</w:t>
      </w:r>
      <w:r>
        <w:rPr>
          <w:noProof/>
        </w:rPr>
        <w:tab/>
      </w:r>
      <w:r>
        <w:rPr>
          <w:noProof/>
        </w:rPr>
        <w:fldChar w:fldCharType="begin"/>
      </w:r>
      <w:r>
        <w:rPr>
          <w:noProof/>
        </w:rPr>
        <w:instrText xml:space="preserve"> PAGEREF _Toc520749457 \h </w:instrText>
      </w:r>
      <w:r>
        <w:rPr>
          <w:noProof/>
        </w:rPr>
      </w:r>
      <w:r>
        <w:rPr>
          <w:noProof/>
        </w:rPr>
        <w:fldChar w:fldCharType="separate"/>
      </w:r>
      <w:r w:rsidR="00157542">
        <w:rPr>
          <w:noProof/>
        </w:rPr>
        <w:t>1</w:t>
      </w:r>
      <w:r>
        <w:rPr>
          <w:noProof/>
        </w:rPr>
        <w:fldChar w:fldCharType="end"/>
      </w:r>
    </w:p>
    <w:p w14:paraId="25C9ABA5" w14:textId="1D13ECF9" w:rsidR="003A370D" w:rsidRDefault="003A370D">
      <w:pPr>
        <w:pStyle w:val="TOC1"/>
        <w:tabs>
          <w:tab w:val="right" w:leader="dot" w:pos="9973"/>
        </w:tabs>
        <w:rPr>
          <w:b w:val="0"/>
          <w:caps w:val="0"/>
          <w:noProof/>
          <w:sz w:val="24"/>
          <w:szCs w:val="24"/>
          <w:lang w:val="en-CA"/>
        </w:rPr>
      </w:pPr>
      <w:r>
        <w:rPr>
          <w:noProof/>
        </w:rPr>
        <w:t>2. Normative references</w:t>
      </w:r>
      <w:r>
        <w:rPr>
          <w:noProof/>
        </w:rPr>
        <w:tab/>
      </w:r>
      <w:r>
        <w:rPr>
          <w:noProof/>
        </w:rPr>
        <w:fldChar w:fldCharType="begin"/>
      </w:r>
      <w:r>
        <w:rPr>
          <w:noProof/>
        </w:rPr>
        <w:instrText xml:space="preserve"> PAGEREF _Toc520749458 \h </w:instrText>
      </w:r>
      <w:r>
        <w:rPr>
          <w:noProof/>
        </w:rPr>
      </w:r>
      <w:r>
        <w:rPr>
          <w:noProof/>
        </w:rPr>
        <w:fldChar w:fldCharType="separate"/>
      </w:r>
      <w:r w:rsidR="00157542">
        <w:rPr>
          <w:noProof/>
        </w:rPr>
        <w:t>1</w:t>
      </w:r>
      <w:r>
        <w:rPr>
          <w:noProof/>
        </w:rPr>
        <w:fldChar w:fldCharType="end"/>
      </w:r>
    </w:p>
    <w:p w14:paraId="44CA9A34" w14:textId="0612CC7C" w:rsidR="003A370D" w:rsidRDefault="003A370D">
      <w:pPr>
        <w:pStyle w:val="TOC1"/>
        <w:tabs>
          <w:tab w:val="right" w:leader="dot" w:pos="9973"/>
        </w:tabs>
        <w:rPr>
          <w:b w:val="0"/>
          <w:caps w:val="0"/>
          <w:noProof/>
          <w:sz w:val="24"/>
          <w:szCs w:val="24"/>
          <w:lang w:val="en-CA"/>
        </w:rPr>
      </w:pPr>
      <w:r>
        <w:rPr>
          <w:noProof/>
        </w:rPr>
        <w:t>3. Terms and definitions, symbols and conventions</w:t>
      </w:r>
      <w:r>
        <w:rPr>
          <w:noProof/>
        </w:rPr>
        <w:tab/>
      </w:r>
      <w:r>
        <w:rPr>
          <w:noProof/>
        </w:rPr>
        <w:fldChar w:fldCharType="begin"/>
      </w:r>
      <w:r>
        <w:rPr>
          <w:noProof/>
        </w:rPr>
        <w:instrText xml:space="preserve"> PAGEREF _Toc520749459 \h </w:instrText>
      </w:r>
      <w:r>
        <w:rPr>
          <w:noProof/>
        </w:rPr>
      </w:r>
      <w:r>
        <w:rPr>
          <w:noProof/>
        </w:rPr>
        <w:fldChar w:fldCharType="separate"/>
      </w:r>
      <w:r w:rsidR="00157542">
        <w:rPr>
          <w:noProof/>
        </w:rPr>
        <w:t>1</w:t>
      </w:r>
      <w:r>
        <w:rPr>
          <w:noProof/>
        </w:rPr>
        <w:fldChar w:fldCharType="end"/>
      </w:r>
    </w:p>
    <w:p w14:paraId="2B8A9EC0" w14:textId="7255C851" w:rsidR="003A370D" w:rsidRDefault="003A370D">
      <w:pPr>
        <w:pStyle w:val="TOC2"/>
        <w:rPr>
          <w:smallCaps w:val="0"/>
          <w:noProof/>
          <w:sz w:val="24"/>
          <w:szCs w:val="24"/>
          <w:lang w:val="en-CA"/>
        </w:rPr>
      </w:pPr>
      <w:r>
        <w:rPr>
          <w:noProof/>
        </w:rPr>
        <w:t>3.1 Terms and definitions</w:t>
      </w:r>
      <w:r>
        <w:rPr>
          <w:noProof/>
        </w:rPr>
        <w:tab/>
      </w:r>
      <w:r>
        <w:rPr>
          <w:noProof/>
        </w:rPr>
        <w:fldChar w:fldCharType="begin"/>
      </w:r>
      <w:r>
        <w:rPr>
          <w:noProof/>
        </w:rPr>
        <w:instrText xml:space="preserve"> PAGEREF _Toc520749460 \h </w:instrText>
      </w:r>
      <w:r>
        <w:rPr>
          <w:noProof/>
        </w:rPr>
      </w:r>
      <w:r>
        <w:rPr>
          <w:noProof/>
        </w:rPr>
        <w:fldChar w:fldCharType="separate"/>
      </w:r>
      <w:r w:rsidR="00157542">
        <w:rPr>
          <w:noProof/>
        </w:rPr>
        <w:t>1</w:t>
      </w:r>
      <w:r>
        <w:rPr>
          <w:noProof/>
        </w:rPr>
        <w:fldChar w:fldCharType="end"/>
      </w:r>
    </w:p>
    <w:p w14:paraId="7FF8E7C4" w14:textId="7E1F0C64" w:rsidR="003A370D" w:rsidRDefault="003A370D">
      <w:pPr>
        <w:pStyle w:val="TOC2"/>
        <w:rPr>
          <w:smallCaps w:val="0"/>
          <w:noProof/>
          <w:sz w:val="24"/>
          <w:szCs w:val="24"/>
          <w:lang w:val="en-CA"/>
        </w:rPr>
      </w:pPr>
      <w:r>
        <w:rPr>
          <w:noProof/>
        </w:rPr>
        <w:t>3.2 Symbols and conventions</w:t>
      </w:r>
      <w:r>
        <w:rPr>
          <w:noProof/>
        </w:rPr>
        <w:tab/>
      </w:r>
      <w:r>
        <w:rPr>
          <w:noProof/>
        </w:rPr>
        <w:fldChar w:fldCharType="begin"/>
      </w:r>
      <w:r>
        <w:rPr>
          <w:noProof/>
        </w:rPr>
        <w:instrText xml:space="preserve"> PAGEREF _Toc520749461 \h </w:instrText>
      </w:r>
      <w:r>
        <w:rPr>
          <w:noProof/>
        </w:rPr>
      </w:r>
      <w:r>
        <w:rPr>
          <w:noProof/>
        </w:rPr>
        <w:fldChar w:fldCharType="separate"/>
      </w:r>
      <w:r w:rsidR="00157542">
        <w:rPr>
          <w:noProof/>
        </w:rPr>
        <w:t>6</w:t>
      </w:r>
      <w:r>
        <w:rPr>
          <w:noProof/>
        </w:rPr>
        <w:fldChar w:fldCharType="end"/>
      </w:r>
    </w:p>
    <w:p w14:paraId="0AE03701" w14:textId="00609D0F" w:rsidR="003A370D" w:rsidRDefault="003A370D">
      <w:pPr>
        <w:pStyle w:val="TOC1"/>
        <w:tabs>
          <w:tab w:val="right" w:leader="dot" w:pos="9973"/>
        </w:tabs>
        <w:rPr>
          <w:b w:val="0"/>
          <w:caps w:val="0"/>
          <w:noProof/>
          <w:sz w:val="24"/>
          <w:szCs w:val="24"/>
          <w:lang w:val="en-CA"/>
        </w:rPr>
      </w:pPr>
      <w:r>
        <w:rPr>
          <w:noProof/>
        </w:rPr>
        <w:t>4. Basic concepts</w:t>
      </w:r>
      <w:r>
        <w:rPr>
          <w:noProof/>
        </w:rPr>
        <w:tab/>
      </w:r>
      <w:r>
        <w:rPr>
          <w:noProof/>
        </w:rPr>
        <w:fldChar w:fldCharType="begin"/>
      </w:r>
      <w:r>
        <w:rPr>
          <w:noProof/>
        </w:rPr>
        <w:instrText xml:space="preserve"> PAGEREF _Toc520749462 \h </w:instrText>
      </w:r>
      <w:r>
        <w:rPr>
          <w:noProof/>
        </w:rPr>
      </w:r>
      <w:r>
        <w:rPr>
          <w:noProof/>
        </w:rPr>
        <w:fldChar w:fldCharType="separate"/>
      </w:r>
      <w:r w:rsidR="00157542">
        <w:rPr>
          <w:noProof/>
        </w:rPr>
        <w:t>7</w:t>
      </w:r>
      <w:r>
        <w:rPr>
          <w:noProof/>
        </w:rPr>
        <w:fldChar w:fldCharType="end"/>
      </w:r>
    </w:p>
    <w:p w14:paraId="56AACAF3" w14:textId="69D8AA12" w:rsidR="003A370D" w:rsidRDefault="003A370D">
      <w:pPr>
        <w:pStyle w:val="TOC2"/>
        <w:rPr>
          <w:smallCaps w:val="0"/>
          <w:noProof/>
          <w:sz w:val="24"/>
          <w:szCs w:val="24"/>
          <w:lang w:val="en-CA"/>
        </w:rPr>
      </w:pPr>
      <w:r>
        <w:rPr>
          <w:noProof/>
        </w:rPr>
        <w:t>4.1 Purpose of this Technical Report</w:t>
      </w:r>
      <w:r>
        <w:rPr>
          <w:noProof/>
        </w:rPr>
        <w:tab/>
      </w:r>
      <w:r>
        <w:rPr>
          <w:noProof/>
        </w:rPr>
        <w:fldChar w:fldCharType="begin"/>
      </w:r>
      <w:r>
        <w:rPr>
          <w:noProof/>
        </w:rPr>
        <w:instrText xml:space="preserve"> PAGEREF _Toc520749463 \h </w:instrText>
      </w:r>
      <w:r>
        <w:rPr>
          <w:noProof/>
        </w:rPr>
      </w:r>
      <w:r>
        <w:rPr>
          <w:noProof/>
        </w:rPr>
        <w:fldChar w:fldCharType="separate"/>
      </w:r>
      <w:r w:rsidR="00157542">
        <w:rPr>
          <w:noProof/>
        </w:rPr>
        <w:t>7</w:t>
      </w:r>
      <w:r>
        <w:rPr>
          <w:noProof/>
        </w:rPr>
        <w:fldChar w:fldCharType="end"/>
      </w:r>
    </w:p>
    <w:p w14:paraId="71389ED8" w14:textId="2991A623" w:rsidR="003A370D" w:rsidRDefault="003A370D">
      <w:pPr>
        <w:pStyle w:val="TOC2"/>
        <w:rPr>
          <w:smallCaps w:val="0"/>
          <w:noProof/>
          <w:sz w:val="24"/>
          <w:szCs w:val="24"/>
          <w:lang w:val="en-CA"/>
        </w:rPr>
      </w:pPr>
      <w:r>
        <w:rPr>
          <w:noProof/>
        </w:rPr>
        <w:t>4.2 Intended audience</w:t>
      </w:r>
      <w:r>
        <w:rPr>
          <w:noProof/>
        </w:rPr>
        <w:tab/>
      </w:r>
      <w:r>
        <w:rPr>
          <w:noProof/>
        </w:rPr>
        <w:fldChar w:fldCharType="begin"/>
      </w:r>
      <w:r>
        <w:rPr>
          <w:noProof/>
        </w:rPr>
        <w:instrText xml:space="preserve"> PAGEREF _Toc520749464 \h </w:instrText>
      </w:r>
      <w:r>
        <w:rPr>
          <w:noProof/>
        </w:rPr>
      </w:r>
      <w:r>
        <w:rPr>
          <w:noProof/>
        </w:rPr>
        <w:fldChar w:fldCharType="separate"/>
      </w:r>
      <w:r w:rsidR="00157542">
        <w:rPr>
          <w:noProof/>
        </w:rPr>
        <w:t>7</w:t>
      </w:r>
      <w:r>
        <w:rPr>
          <w:noProof/>
        </w:rPr>
        <w:fldChar w:fldCharType="end"/>
      </w:r>
    </w:p>
    <w:p w14:paraId="2432CB1E" w14:textId="2448319B" w:rsidR="003A370D" w:rsidRDefault="003A370D">
      <w:pPr>
        <w:pStyle w:val="TOC2"/>
        <w:rPr>
          <w:smallCaps w:val="0"/>
          <w:noProof/>
          <w:sz w:val="24"/>
          <w:szCs w:val="24"/>
          <w:lang w:val="en-CA"/>
        </w:rPr>
      </w:pPr>
      <w:r>
        <w:rPr>
          <w:noProof/>
        </w:rPr>
        <w:t>4.3 How to use this document</w:t>
      </w:r>
      <w:r>
        <w:rPr>
          <w:noProof/>
        </w:rPr>
        <w:tab/>
      </w:r>
      <w:r>
        <w:rPr>
          <w:noProof/>
        </w:rPr>
        <w:fldChar w:fldCharType="begin"/>
      </w:r>
      <w:r>
        <w:rPr>
          <w:noProof/>
        </w:rPr>
        <w:instrText xml:space="preserve"> PAGEREF _Toc520749465 \h </w:instrText>
      </w:r>
      <w:r>
        <w:rPr>
          <w:noProof/>
        </w:rPr>
      </w:r>
      <w:r>
        <w:rPr>
          <w:noProof/>
        </w:rPr>
        <w:fldChar w:fldCharType="separate"/>
      </w:r>
      <w:r w:rsidR="00157542">
        <w:rPr>
          <w:noProof/>
        </w:rPr>
        <w:t>8</w:t>
      </w:r>
      <w:r>
        <w:rPr>
          <w:noProof/>
        </w:rPr>
        <w:fldChar w:fldCharType="end"/>
      </w:r>
    </w:p>
    <w:p w14:paraId="4BA7011C" w14:textId="279A1C27" w:rsidR="003A370D" w:rsidRDefault="003A370D">
      <w:pPr>
        <w:pStyle w:val="TOC1"/>
        <w:tabs>
          <w:tab w:val="right" w:leader="dot" w:pos="9973"/>
        </w:tabs>
        <w:rPr>
          <w:b w:val="0"/>
          <w:caps w:val="0"/>
          <w:noProof/>
          <w:sz w:val="24"/>
          <w:szCs w:val="24"/>
          <w:lang w:val="en-CA"/>
        </w:rPr>
      </w:pPr>
      <w:r>
        <w:rPr>
          <w:noProof/>
        </w:rPr>
        <w:t>5 Vulnerability issues and general avoidance mechanisms</w:t>
      </w:r>
      <w:r>
        <w:rPr>
          <w:noProof/>
        </w:rPr>
        <w:tab/>
      </w:r>
      <w:r>
        <w:rPr>
          <w:noProof/>
        </w:rPr>
        <w:fldChar w:fldCharType="begin"/>
      </w:r>
      <w:r>
        <w:rPr>
          <w:noProof/>
        </w:rPr>
        <w:instrText xml:space="preserve"> PAGEREF _Toc520749466 \h </w:instrText>
      </w:r>
      <w:r>
        <w:rPr>
          <w:noProof/>
        </w:rPr>
      </w:r>
      <w:r>
        <w:rPr>
          <w:noProof/>
        </w:rPr>
        <w:fldChar w:fldCharType="separate"/>
      </w:r>
      <w:r w:rsidR="00157542">
        <w:rPr>
          <w:noProof/>
        </w:rPr>
        <w:t>9</w:t>
      </w:r>
      <w:r>
        <w:rPr>
          <w:noProof/>
        </w:rPr>
        <w:fldChar w:fldCharType="end"/>
      </w:r>
    </w:p>
    <w:p w14:paraId="60E26663" w14:textId="79CD5173" w:rsidR="003A370D" w:rsidRDefault="003A370D">
      <w:pPr>
        <w:pStyle w:val="TOC2"/>
        <w:rPr>
          <w:smallCaps w:val="0"/>
          <w:noProof/>
          <w:sz w:val="24"/>
          <w:szCs w:val="24"/>
          <w:lang w:val="en-CA"/>
        </w:rPr>
      </w:pPr>
      <w:r>
        <w:rPr>
          <w:noProof/>
        </w:rPr>
        <w:t>5.1 Predictable execution</w:t>
      </w:r>
      <w:r>
        <w:rPr>
          <w:noProof/>
        </w:rPr>
        <w:tab/>
      </w:r>
      <w:r>
        <w:rPr>
          <w:noProof/>
        </w:rPr>
        <w:fldChar w:fldCharType="begin"/>
      </w:r>
      <w:r>
        <w:rPr>
          <w:noProof/>
        </w:rPr>
        <w:instrText xml:space="preserve"> PAGEREF _Toc520749467 \h </w:instrText>
      </w:r>
      <w:r>
        <w:rPr>
          <w:noProof/>
        </w:rPr>
      </w:r>
      <w:r>
        <w:rPr>
          <w:noProof/>
        </w:rPr>
        <w:fldChar w:fldCharType="separate"/>
      </w:r>
      <w:r w:rsidR="00157542">
        <w:rPr>
          <w:noProof/>
        </w:rPr>
        <w:t>9</w:t>
      </w:r>
      <w:r>
        <w:rPr>
          <w:noProof/>
        </w:rPr>
        <w:fldChar w:fldCharType="end"/>
      </w:r>
    </w:p>
    <w:p w14:paraId="687ECE49" w14:textId="15FA6D7E" w:rsidR="003A370D" w:rsidRDefault="003A370D">
      <w:pPr>
        <w:pStyle w:val="TOC2"/>
        <w:rPr>
          <w:smallCaps w:val="0"/>
          <w:noProof/>
          <w:sz w:val="24"/>
          <w:szCs w:val="24"/>
          <w:lang w:val="en-CA"/>
        </w:rPr>
      </w:pPr>
      <w:r>
        <w:rPr>
          <w:noProof/>
        </w:rPr>
        <w:t>5.2 Sources of unpredictability in language specification</w:t>
      </w:r>
      <w:r>
        <w:rPr>
          <w:noProof/>
        </w:rPr>
        <w:tab/>
      </w:r>
      <w:r>
        <w:rPr>
          <w:noProof/>
        </w:rPr>
        <w:fldChar w:fldCharType="begin"/>
      </w:r>
      <w:r>
        <w:rPr>
          <w:noProof/>
        </w:rPr>
        <w:instrText xml:space="preserve"> PAGEREF _Toc520749468 \h </w:instrText>
      </w:r>
      <w:r>
        <w:rPr>
          <w:noProof/>
        </w:rPr>
      </w:r>
      <w:r>
        <w:rPr>
          <w:noProof/>
        </w:rPr>
        <w:fldChar w:fldCharType="separate"/>
      </w:r>
      <w:r w:rsidR="00157542">
        <w:rPr>
          <w:noProof/>
        </w:rPr>
        <w:t>11</w:t>
      </w:r>
      <w:r>
        <w:rPr>
          <w:noProof/>
        </w:rPr>
        <w:fldChar w:fldCharType="end"/>
      </w:r>
    </w:p>
    <w:p w14:paraId="63BCBD0E" w14:textId="1B8CCD05" w:rsidR="003A370D" w:rsidRDefault="003A370D">
      <w:pPr>
        <w:pStyle w:val="TOC2"/>
        <w:rPr>
          <w:smallCaps w:val="0"/>
          <w:noProof/>
          <w:sz w:val="24"/>
          <w:szCs w:val="24"/>
          <w:lang w:val="en-CA"/>
        </w:rPr>
      </w:pPr>
      <w:r>
        <w:rPr>
          <w:noProof/>
        </w:rPr>
        <w:t>5.2.1 Incomplete or evolving specification</w:t>
      </w:r>
      <w:r>
        <w:rPr>
          <w:noProof/>
        </w:rPr>
        <w:tab/>
      </w:r>
      <w:r>
        <w:rPr>
          <w:noProof/>
        </w:rPr>
        <w:fldChar w:fldCharType="begin"/>
      </w:r>
      <w:r>
        <w:rPr>
          <w:noProof/>
        </w:rPr>
        <w:instrText xml:space="preserve"> PAGEREF _Toc520749469 \h </w:instrText>
      </w:r>
      <w:r>
        <w:rPr>
          <w:noProof/>
        </w:rPr>
      </w:r>
      <w:r>
        <w:rPr>
          <w:noProof/>
        </w:rPr>
        <w:fldChar w:fldCharType="separate"/>
      </w:r>
      <w:r w:rsidR="00157542">
        <w:rPr>
          <w:noProof/>
        </w:rPr>
        <w:t>11</w:t>
      </w:r>
      <w:r>
        <w:rPr>
          <w:noProof/>
        </w:rPr>
        <w:fldChar w:fldCharType="end"/>
      </w:r>
    </w:p>
    <w:p w14:paraId="5AADA990" w14:textId="79F4FCBF" w:rsidR="003A370D" w:rsidRDefault="003A370D">
      <w:pPr>
        <w:pStyle w:val="TOC2"/>
        <w:rPr>
          <w:smallCaps w:val="0"/>
          <w:noProof/>
          <w:sz w:val="24"/>
          <w:szCs w:val="24"/>
          <w:lang w:val="en-CA"/>
        </w:rPr>
      </w:pPr>
      <w:r>
        <w:rPr>
          <w:noProof/>
        </w:rPr>
        <w:t>5.2.2 Undefined behaviour</w:t>
      </w:r>
      <w:r>
        <w:rPr>
          <w:noProof/>
        </w:rPr>
        <w:tab/>
      </w:r>
      <w:r>
        <w:rPr>
          <w:noProof/>
        </w:rPr>
        <w:fldChar w:fldCharType="begin"/>
      </w:r>
      <w:r>
        <w:rPr>
          <w:noProof/>
        </w:rPr>
        <w:instrText xml:space="preserve"> PAGEREF _Toc520749470 \h </w:instrText>
      </w:r>
      <w:r>
        <w:rPr>
          <w:noProof/>
        </w:rPr>
      </w:r>
      <w:r>
        <w:rPr>
          <w:noProof/>
        </w:rPr>
        <w:fldChar w:fldCharType="separate"/>
      </w:r>
      <w:r w:rsidR="00157542">
        <w:rPr>
          <w:noProof/>
        </w:rPr>
        <w:t>11</w:t>
      </w:r>
      <w:r>
        <w:rPr>
          <w:noProof/>
        </w:rPr>
        <w:fldChar w:fldCharType="end"/>
      </w:r>
    </w:p>
    <w:p w14:paraId="534ECD3B" w14:textId="482E499A" w:rsidR="003A370D" w:rsidRDefault="003A370D">
      <w:pPr>
        <w:pStyle w:val="TOC2"/>
        <w:rPr>
          <w:smallCaps w:val="0"/>
          <w:noProof/>
          <w:sz w:val="24"/>
          <w:szCs w:val="24"/>
          <w:lang w:val="en-CA"/>
        </w:rPr>
      </w:pPr>
      <w:r>
        <w:rPr>
          <w:noProof/>
        </w:rPr>
        <w:t>5.2.3 Unspecified behaviour</w:t>
      </w:r>
      <w:r>
        <w:rPr>
          <w:noProof/>
        </w:rPr>
        <w:tab/>
      </w:r>
      <w:r>
        <w:rPr>
          <w:noProof/>
        </w:rPr>
        <w:fldChar w:fldCharType="begin"/>
      </w:r>
      <w:r>
        <w:rPr>
          <w:noProof/>
        </w:rPr>
        <w:instrText xml:space="preserve"> PAGEREF _Toc520749471 \h </w:instrText>
      </w:r>
      <w:r>
        <w:rPr>
          <w:noProof/>
        </w:rPr>
      </w:r>
      <w:r>
        <w:rPr>
          <w:noProof/>
        </w:rPr>
        <w:fldChar w:fldCharType="separate"/>
      </w:r>
      <w:r w:rsidR="00157542">
        <w:rPr>
          <w:noProof/>
        </w:rPr>
        <w:t>11</w:t>
      </w:r>
      <w:r>
        <w:rPr>
          <w:noProof/>
        </w:rPr>
        <w:fldChar w:fldCharType="end"/>
      </w:r>
    </w:p>
    <w:p w14:paraId="11243B0F" w14:textId="1CECEBD2" w:rsidR="003A370D" w:rsidRDefault="003A370D">
      <w:pPr>
        <w:pStyle w:val="TOC2"/>
        <w:rPr>
          <w:smallCaps w:val="0"/>
          <w:noProof/>
          <w:sz w:val="24"/>
          <w:szCs w:val="24"/>
          <w:lang w:val="en-CA"/>
        </w:rPr>
      </w:pPr>
      <w:r>
        <w:rPr>
          <w:noProof/>
        </w:rPr>
        <w:t>5.2.4 Implementation-defined behaviour</w:t>
      </w:r>
      <w:r>
        <w:rPr>
          <w:noProof/>
        </w:rPr>
        <w:tab/>
      </w:r>
      <w:r>
        <w:rPr>
          <w:noProof/>
        </w:rPr>
        <w:fldChar w:fldCharType="begin"/>
      </w:r>
      <w:r>
        <w:rPr>
          <w:noProof/>
        </w:rPr>
        <w:instrText xml:space="preserve"> PAGEREF _Toc520749472 \h </w:instrText>
      </w:r>
      <w:r>
        <w:rPr>
          <w:noProof/>
        </w:rPr>
      </w:r>
      <w:r>
        <w:rPr>
          <w:noProof/>
        </w:rPr>
        <w:fldChar w:fldCharType="separate"/>
      </w:r>
      <w:r w:rsidR="00157542">
        <w:rPr>
          <w:noProof/>
        </w:rPr>
        <w:t>11</w:t>
      </w:r>
      <w:r>
        <w:rPr>
          <w:noProof/>
        </w:rPr>
        <w:fldChar w:fldCharType="end"/>
      </w:r>
    </w:p>
    <w:p w14:paraId="35FA7422" w14:textId="00C188D9" w:rsidR="003A370D" w:rsidRDefault="003A370D">
      <w:pPr>
        <w:pStyle w:val="TOC2"/>
        <w:rPr>
          <w:smallCaps w:val="0"/>
          <w:noProof/>
          <w:sz w:val="24"/>
          <w:szCs w:val="24"/>
          <w:lang w:val="en-CA"/>
        </w:rPr>
      </w:pPr>
      <w:r>
        <w:rPr>
          <w:noProof/>
        </w:rPr>
        <w:t>5.2.5 Difficult features</w:t>
      </w:r>
      <w:r>
        <w:rPr>
          <w:noProof/>
        </w:rPr>
        <w:tab/>
      </w:r>
      <w:r>
        <w:rPr>
          <w:noProof/>
        </w:rPr>
        <w:fldChar w:fldCharType="begin"/>
      </w:r>
      <w:r>
        <w:rPr>
          <w:noProof/>
        </w:rPr>
        <w:instrText xml:space="preserve"> PAGEREF _Toc520749473 \h </w:instrText>
      </w:r>
      <w:r>
        <w:rPr>
          <w:noProof/>
        </w:rPr>
      </w:r>
      <w:r>
        <w:rPr>
          <w:noProof/>
        </w:rPr>
        <w:fldChar w:fldCharType="separate"/>
      </w:r>
      <w:r w:rsidR="00157542">
        <w:rPr>
          <w:noProof/>
        </w:rPr>
        <w:t>11</w:t>
      </w:r>
      <w:r>
        <w:rPr>
          <w:noProof/>
        </w:rPr>
        <w:fldChar w:fldCharType="end"/>
      </w:r>
    </w:p>
    <w:p w14:paraId="64461357" w14:textId="22A1E355" w:rsidR="003A370D" w:rsidRDefault="003A370D">
      <w:pPr>
        <w:pStyle w:val="TOC2"/>
        <w:rPr>
          <w:smallCaps w:val="0"/>
          <w:noProof/>
          <w:sz w:val="24"/>
          <w:szCs w:val="24"/>
          <w:lang w:val="en-CA"/>
        </w:rPr>
      </w:pPr>
      <w:r>
        <w:rPr>
          <w:noProof/>
        </w:rPr>
        <w:t>5.2.6 Inadequate language support</w:t>
      </w:r>
      <w:r>
        <w:rPr>
          <w:noProof/>
        </w:rPr>
        <w:tab/>
      </w:r>
      <w:r>
        <w:rPr>
          <w:noProof/>
        </w:rPr>
        <w:fldChar w:fldCharType="begin"/>
      </w:r>
      <w:r>
        <w:rPr>
          <w:noProof/>
        </w:rPr>
        <w:instrText xml:space="preserve"> PAGEREF _Toc520749474 \h </w:instrText>
      </w:r>
      <w:r>
        <w:rPr>
          <w:noProof/>
        </w:rPr>
      </w:r>
      <w:r>
        <w:rPr>
          <w:noProof/>
        </w:rPr>
        <w:fldChar w:fldCharType="separate"/>
      </w:r>
      <w:r w:rsidR="00157542">
        <w:rPr>
          <w:noProof/>
        </w:rPr>
        <w:t>11</w:t>
      </w:r>
      <w:r>
        <w:rPr>
          <w:noProof/>
        </w:rPr>
        <w:fldChar w:fldCharType="end"/>
      </w:r>
    </w:p>
    <w:p w14:paraId="6F60EC62" w14:textId="4D3B8933" w:rsidR="003A370D" w:rsidRDefault="003A370D">
      <w:pPr>
        <w:pStyle w:val="TOC2"/>
        <w:rPr>
          <w:smallCaps w:val="0"/>
          <w:noProof/>
          <w:sz w:val="24"/>
          <w:szCs w:val="24"/>
          <w:lang w:val="en-CA"/>
        </w:rPr>
      </w:pPr>
      <w:r>
        <w:rPr>
          <w:noProof/>
        </w:rPr>
        <w:t>5.3 Sources of unpredictability in language usage</w:t>
      </w:r>
      <w:r>
        <w:rPr>
          <w:noProof/>
        </w:rPr>
        <w:tab/>
      </w:r>
      <w:r>
        <w:rPr>
          <w:noProof/>
        </w:rPr>
        <w:fldChar w:fldCharType="begin"/>
      </w:r>
      <w:r>
        <w:rPr>
          <w:noProof/>
        </w:rPr>
        <w:instrText xml:space="preserve"> PAGEREF _Toc520749475 \h </w:instrText>
      </w:r>
      <w:r>
        <w:rPr>
          <w:noProof/>
        </w:rPr>
      </w:r>
      <w:r>
        <w:rPr>
          <w:noProof/>
        </w:rPr>
        <w:fldChar w:fldCharType="separate"/>
      </w:r>
      <w:r w:rsidR="00157542">
        <w:rPr>
          <w:noProof/>
        </w:rPr>
        <w:t>12</w:t>
      </w:r>
      <w:r>
        <w:rPr>
          <w:noProof/>
        </w:rPr>
        <w:fldChar w:fldCharType="end"/>
      </w:r>
    </w:p>
    <w:p w14:paraId="74596E80" w14:textId="4B831A8D" w:rsidR="003A370D" w:rsidRDefault="003A370D">
      <w:pPr>
        <w:pStyle w:val="TOC2"/>
        <w:rPr>
          <w:smallCaps w:val="0"/>
          <w:noProof/>
          <w:sz w:val="24"/>
          <w:szCs w:val="24"/>
          <w:lang w:val="en-CA"/>
        </w:rPr>
      </w:pPr>
      <w:r>
        <w:rPr>
          <w:noProof/>
        </w:rPr>
        <w:t>5.3.1 Porting and interoperation</w:t>
      </w:r>
      <w:r>
        <w:rPr>
          <w:noProof/>
        </w:rPr>
        <w:tab/>
      </w:r>
      <w:r>
        <w:rPr>
          <w:noProof/>
        </w:rPr>
        <w:fldChar w:fldCharType="begin"/>
      </w:r>
      <w:r>
        <w:rPr>
          <w:noProof/>
        </w:rPr>
        <w:instrText xml:space="preserve"> PAGEREF _Toc520749476 \h </w:instrText>
      </w:r>
      <w:r>
        <w:rPr>
          <w:noProof/>
        </w:rPr>
      </w:r>
      <w:r>
        <w:rPr>
          <w:noProof/>
        </w:rPr>
        <w:fldChar w:fldCharType="separate"/>
      </w:r>
      <w:r w:rsidR="00157542">
        <w:rPr>
          <w:noProof/>
        </w:rPr>
        <w:t>12</w:t>
      </w:r>
      <w:r>
        <w:rPr>
          <w:noProof/>
        </w:rPr>
        <w:fldChar w:fldCharType="end"/>
      </w:r>
    </w:p>
    <w:p w14:paraId="25F10AEE" w14:textId="7E5760C3" w:rsidR="003A370D" w:rsidRDefault="003A370D">
      <w:pPr>
        <w:pStyle w:val="TOC2"/>
        <w:rPr>
          <w:smallCaps w:val="0"/>
          <w:noProof/>
          <w:sz w:val="24"/>
          <w:szCs w:val="24"/>
          <w:lang w:val="en-CA"/>
        </w:rPr>
      </w:pPr>
      <w:r>
        <w:rPr>
          <w:noProof/>
        </w:rPr>
        <w:t>5.3.2 Compiler selection and usage</w:t>
      </w:r>
      <w:r>
        <w:rPr>
          <w:noProof/>
        </w:rPr>
        <w:tab/>
      </w:r>
      <w:r>
        <w:rPr>
          <w:noProof/>
        </w:rPr>
        <w:fldChar w:fldCharType="begin"/>
      </w:r>
      <w:r>
        <w:rPr>
          <w:noProof/>
        </w:rPr>
        <w:instrText xml:space="preserve"> PAGEREF _Toc520749477 \h </w:instrText>
      </w:r>
      <w:r>
        <w:rPr>
          <w:noProof/>
        </w:rPr>
      </w:r>
      <w:r>
        <w:rPr>
          <w:noProof/>
        </w:rPr>
        <w:fldChar w:fldCharType="separate"/>
      </w:r>
      <w:r w:rsidR="00157542">
        <w:rPr>
          <w:noProof/>
        </w:rPr>
        <w:t>12</w:t>
      </w:r>
      <w:r>
        <w:rPr>
          <w:noProof/>
        </w:rPr>
        <w:fldChar w:fldCharType="end"/>
      </w:r>
    </w:p>
    <w:p w14:paraId="2B3D0BA1" w14:textId="106722FD" w:rsidR="003A370D" w:rsidRDefault="003A370D">
      <w:pPr>
        <w:pStyle w:val="TOC2"/>
        <w:rPr>
          <w:smallCaps w:val="0"/>
          <w:noProof/>
          <w:sz w:val="24"/>
          <w:szCs w:val="24"/>
          <w:lang w:val="en-CA"/>
        </w:rPr>
      </w:pPr>
      <w:r>
        <w:rPr>
          <w:noProof/>
        </w:rPr>
        <w:t>5.4 Top avoidance mechanisms</w:t>
      </w:r>
      <w:r>
        <w:rPr>
          <w:noProof/>
        </w:rPr>
        <w:tab/>
      </w:r>
      <w:r>
        <w:rPr>
          <w:noProof/>
        </w:rPr>
        <w:fldChar w:fldCharType="begin"/>
      </w:r>
      <w:r>
        <w:rPr>
          <w:noProof/>
        </w:rPr>
        <w:instrText xml:space="preserve"> PAGEREF _Toc520749478 \h </w:instrText>
      </w:r>
      <w:r>
        <w:rPr>
          <w:noProof/>
        </w:rPr>
      </w:r>
      <w:r>
        <w:rPr>
          <w:noProof/>
        </w:rPr>
        <w:fldChar w:fldCharType="separate"/>
      </w:r>
      <w:r w:rsidR="00157542">
        <w:rPr>
          <w:noProof/>
        </w:rPr>
        <w:t>12</w:t>
      </w:r>
      <w:r>
        <w:rPr>
          <w:noProof/>
        </w:rPr>
        <w:fldChar w:fldCharType="end"/>
      </w:r>
    </w:p>
    <w:p w14:paraId="5FF3D7AF" w14:textId="669AB7B3" w:rsidR="003A370D" w:rsidRDefault="003A370D">
      <w:pPr>
        <w:pStyle w:val="TOC1"/>
        <w:tabs>
          <w:tab w:val="right" w:leader="dot" w:pos="9973"/>
        </w:tabs>
        <w:rPr>
          <w:b w:val="0"/>
          <w:caps w:val="0"/>
          <w:noProof/>
          <w:sz w:val="24"/>
          <w:szCs w:val="24"/>
          <w:lang w:val="en-CA"/>
        </w:rPr>
      </w:pPr>
      <w:r>
        <w:rPr>
          <w:noProof/>
        </w:rPr>
        <w:t>6. Programming language vulnerabilities</w:t>
      </w:r>
      <w:r>
        <w:rPr>
          <w:noProof/>
        </w:rPr>
        <w:tab/>
      </w:r>
      <w:r>
        <w:rPr>
          <w:noProof/>
        </w:rPr>
        <w:fldChar w:fldCharType="begin"/>
      </w:r>
      <w:r>
        <w:rPr>
          <w:noProof/>
        </w:rPr>
        <w:instrText xml:space="preserve"> PAGEREF _Toc520749479 \h </w:instrText>
      </w:r>
      <w:r>
        <w:rPr>
          <w:noProof/>
        </w:rPr>
      </w:r>
      <w:r>
        <w:rPr>
          <w:noProof/>
        </w:rPr>
        <w:fldChar w:fldCharType="separate"/>
      </w:r>
      <w:r w:rsidR="00157542">
        <w:rPr>
          <w:noProof/>
        </w:rPr>
        <w:t>14</w:t>
      </w:r>
      <w:r>
        <w:rPr>
          <w:noProof/>
        </w:rPr>
        <w:fldChar w:fldCharType="end"/>
      </w:r>
    </w:p>
    <w:p w14:paraId="28A63742" w14:textId="2F916BDA" w:rsidR="003A370D" w:rsidRDefault="003A370D">
      <w:pPr>
        <w:pStyle w:val="TOC2"/>
        <w:rPr>
          <w:smallCaps w:val="0"/>
          <w:noProof/>
          <w:sz w:val="24"/>
          <w:szCs w:val="24"/>
          <w:lang w:val="en-CA"/>
        </w:rPr>
      </w:pPr>
      <w:r>
        <w:rPr>
          <w:noProof/>
        </w:rPr>
        <w:t>6.1 General</w:t>
      </w:r>
      <w:r>
        <w:rPr>
          <w:noProof/>
        </w:rPr>
        <w:tab/>
      </w:r>
      <w:r>
        <w:rPr>
          <w:noProof/>
        </w:rPr>
        <w:fldChar w:fldCharType="begin"/>
      </w:r>
      <w:r>
        <w:rPr>
          <w:noProof/>
        </w:rPr>
        <w:instrText xml:space="preserve"> PAGEREF _Toc520749480 \h </w:instrText>
      </w:r>
      <w:r>
        <w:rPr>
          <w:noProof/>
        </w:rPr>
      </w:r>
      <w:r>
        <w:rPr>
          <w:noProof/>
        </w:rPr>
        <w:fldChar w:fldCharType="separate"/>
      </w:r>
      <w:r w:rsidR="00157542">
        <w:rPr>
          <w:noProof/>
        </w:rPr>
        <w:t>14</w:t>
      </w:r>
      <w:r>
        <w:rPr>
          <w:noProof/>
        </w:rPr>
        <w:fldChar w:fldCharType="end"/>
      </w:r>
    </w:p>
    <w:p w14:paraId="0BA29AEC" w14:textId="47677498" w:rsidR="003A370D" w:rsidRDefault="003A370D">
      <w:pPr>
        <w:pStyle w:val="TOC2"/>
        <w:rPr>
          <w:smallCaps w:val="0"/>
          <w:noProof/>
          <w:sz w:val="24"/>
          <w:szCs w:val="24"/>
          <w:lang w:val="en-CA"/>
        </w:rPr>
      </w:pPr>
      <w:r>
        <w:rPr>
          <w:noProof/>
        </w:rPr>
        <w:t>6.2 Type system  [IHN]</w:t>
      </w:r>
      <w:r>
        <w:rPr>
          <w:noProof/>
        </w:rPr>
        <w:tab/>
      </w:r>
      <w:r>
        <w:rPr>
          <w:noProof/>
        </w:rPr>
        <w:fldChar w:fldCharType="begin"/>
      </w:r>
      <w:r>
        <w:rPr>
          <w:noProof/>
        </w:rPr>
        <w:instrText xml:space="preserve"> PAGEREF _Toc520749481 \h </w:instrText>
      </w:r>
      <w:r>
        <w:rPr>
          <w:noProof/>
        </w:rPr>
      </w:r>
      <w:r>
        <w:rPr>
          <w:noProof/>
        </w:rPr>
        <w:fldChar w:fldCharType="separate"/>
      </w:r>
      <w:r w:rsidR="00157542">
        <w:rPr>
          <w:noProof/>
        </w:rPr>
        <w:t>14</w:t>
      </w:r>
      <w:r>
        <w:rPr>
          <w:noProof/>
        </w:rPr>
        <w:fldChar w:fldCharType="end"/>
      </w:r>
    </w:p>
    <w:p w14:paraId="781E0F32" w14:textId="400F07BD" w:rsidR="003A370D" w:rsidRDefault="003A370D">
      <w:pPr>
        <w:pStyle w:val="TOC2"/>
        <w:rPr>
          <w:smallCaps w:val="0"/>
          <w:noProof/>
          <w:sz w:val="24"/>
          <w:szCs w:val="24"/>
          <w:lang w:val="en-CA"/>
        </w:rPr>
      </w:pPr>
      <w:r>
        <w:rPr>
          <w:noProof/>
        </w:rPr>
        <w:t>6.3 Bit representations  [STR]</w:t>
      </w:r>
      <w:r>
        <w:rPr>
          <w:noProof/>
        </w:rPr>
        <w:tab/>
      </w:r>
      <w:r>
        <w:rPr>
          <w:noProof/>
        </w:rPr>
        <w:fldChar w:fldCharType="begin"/>
      </w:r>
      <w:r>
        <w:rPr>
          <w:noProof/>
        </w:rPr>
        <w:instrText xml:space="preserve"> PAGEREF _Toc520749482 \h </w:instrText>
      </w:r>
      <w:r>
        <w:rPr>
          <w:noProof/>
        </w:rPr>
      </w:r>
      <w:r>
        <w:rPr>
          <w:noProof/>
        </w:rPr>
        <w:fldChar w:fldCharType="separate"/>
      </w:r>
      <w:r w:rsidR="00157542">
        <w:rPr>
          <w:noProof/>
        </w:rPr>
        <w:t>17</w:t>
      </w:r>
      <w:r>
        <w:rPr>
          <w:noProof/>
        </w:rPr>
        <w:fldChar w:fldCharType="end"/>
      </w:r>
    </w:p>
    <w:p w14:paraId="3439EB99" w14:textId="3301B642" w:rsidR="003A370D" w:rsidRDefault="003A370D">
      <w:pPr>
        <w:pStyle w:val="TOC2"/>
        <w:rPr>
          <w:smallCaps w:val="0"/>
          <w:noProof/>
          <w:sz w:val="24"/>
          <w:szCs w:val="24"/>
          <w:lang w:val="en-CA"/>
        </w:rPr>
      </w:pPr>
      <w:r>
        <w:rPr>
          <w:noProof/>
        </w:rPr>
        <w:t>6.4 Floating-point arithmetic [PLF]</w:t>
      </w:r>
      <w:r>
        <w:rPr>
          <w:noProof/>
        </w:rPr>
        <w:tab/>
      </w:r>
      <w:r>
        <w:rPr>
          <w:noProof/>
        </w:rPr>
        <w:fldChar w:fldCharType="begin"/>
      </w:r>
      <w:r>
        <w:rPr>
          <w:noProof/>
        </w:rPr>
        <w:instrText xml:space="preserve"> PAGEREF _Toc520749483 \h </w:instrText>
      </w:r>
      <w:r>
        <w:rPr>
          <w:noProof/>
        </w:rPr>
      </w:r>
      <w:r>
        <w:rPr>
          <w:noProof/>
        </w:rPr>
        <w:fldChar w:fldCharType="separate"/>
      </w:r>
      <w:r w:rsidR="00157542">
        <w:rPr>
          <w:noProof/>
        </w:rPr>
        <w:t>19</w:t>
      </w:r>
      <w:r>
        <w:rPr>
          <w:noProof/>
        </w:rPr>
        <w:fldChar w:fldCharType="end"/>
      </w:r>
    </w:p>
    <w:p w14:paraId="2D101EEE" w14:textId="6BA8B8CE" w:rsidR="003A370D" w:rsidRDefault="003A370D">
      <w:pPr>
        <w:pStyle w:val="TOC2"/>
        <w:rPr>
          <w:smallCaps w:val="0"/>
          <w:noProof/>
          <w:sz w:val="24"/>
          <w:szCs w:val="24"/>
          <w:lang w:val="en-CA"/>
        </w:rPr>
      </w:pPr>
      <w:r>
        <w:rPr>
          <w:noProof/>
        </w:rPr>
        <w:t>6.5 Enumerator issues  [CCB]</w:t>
      </w:r>
      <w:r>
        <w:rPr>
          <w:noProof/>
        </w:rPr>
        <w:tab/>
      </w:r>
      <w:r>
        <w:rPr>
          <w:noProof/>
        </w:rPr>
        <w:fldChar w:fldCharType="begin"/>
      </w:r>
      <w:r>
        <w:rPr>
          <w:noProof/>
        </w:rPr>
        <w:instrText xml:space="preserve"> PAGEREF _Toc520749484 \h </w:instrText>
      </w:r>
      <w:r>
        <w:rPr>
          <w:noProof/>
        </w:rPr>
      </w:r>
      <w:r>
        <w:rPr>
          <w:noProof/>
        </w:rPr>
        <w:fldChar w:fldCharType="separate"/>
      </w:r>
      <w:r w:rsidR="00157542">
        <w:rPr>
          <w:noProof/>
        </w:rPr>
        <w:t>22</w:t>
      </w:r>
      <w:r>
        <w:rPr>
          <w:noProof/>
        </w:rPr>
        <w:fldChar w:fldCharType="end"/>
      </w:r>
    </w:p>
    <w:p w14:paraId="5E7F5BD6" w14:textId="577DC506" w:rsidR="003A370D" w:rsidRDefault="003A370D">
      <w:pPr>
        <w:pStyle w:val="TOC2"/>
        <w:rPr>
          <w:smallCaps w:val="0"/>
          <w:noProof/>
          <w:sz w:val="24"/>
          <w:szCs w:val="24"/>
          <w:lang w:val="en-CA"/>
        </w:rPr>
      </w:pPr>
      <w:r>
        <w:rPr>
          <w:noProof/>
        </w:rPr>
        <w:t>6.6 Conversion errors [FLC]</w:t>
      </w:r>
      <w:r>
        <w:rPr>
          <w:noProof/>
        </w:rPr>
        <w:tab/>
      </w:r>
      <w:r>
        <w:rPr>
          <w:noProof/>
        </w:rPr>
        <w:fldChar w:fldCharType="begin"/>
      </w:r>
      <w:r>
        <w:rPr>
          <w:noProof/>
        </w:rPr>
        <w:instrText xml:space="preserve"> PAGEREF _Toc520749485 \h </w:instrText>
      </w:r>
      <w:r>
        <w:rPr>
          <w:noProof/>
        </w:rPr>
      </w:r>
      <w:r>
        <w:rPr>
          <w:noProof/>
        </w:rPr>
        <w:fldChar w:fldCharType="separate"/>
      </w:r>
      <w:r w:rsidR="00157542">
        <w:rPr>
          <w:noProof/>
        </w:rPr>
        <w:t>24</w:t>
      </w:r>
      <w:r>
        <w:rPr>
          <w:noProof/>
        </w:rPr>
        <w:fldChar w:fldCharType="end"/>
      </w:r>
    </w:p>
    <w:p w14:paraId="56F3169A" w14:textId="0201CFE1" w:rsidR="003A370D" w:rsidRDefault="003A370D">
      <w:pPr>
        <w:pStyle w:val="TOC2"/>
        <w:rPr>
          <w:smallCaps w:val="0"/>
          <w:noProof/>
          <w:sz w:val="24"/>
          <w:szCs w:val="24"/>
          <w:lang w:val="en-CA"/>
        </w:rPr>
      </w:pPr>
      <w:r w:rsidRPr="007361C9">
        <w:rPr>
          <w:rFonts w:cs="Arial-BoldMT"/>
          <w:bCs/>
          <w:noProof/>
        </w:rPr>
        <w:lastRenderedPageBreak/>
        <w:t>6.7 String termination  [CJM]</w:t>
      </w:r>
      <w:r>
        <w:rPr>
          <w:noProof/>
        </w:rPr>
        <w:tab/>
      </w:r>
      <w:r>
        <w:rPr>
          <w:noProof/>
        </w:rPr>
        <w:fldChar w:fldCharType="begin"/>
      </w:r>
      <w:r>
        <w:rPr>
          <w:noProof/>
        </w:rPr>
        <w:instrText xml:space="preserve"> PAGEREF _Toc520749486 \h </w:instrText>
      </w:r>
      <w:r>
        <w:rPr>
          <w:noProof/>
        </w:rPr>
      </w:r>
      <w:r>
        <w:rPr>
          <w:noProof/>
        </w:rPr>
        <w:fldChar w:fldCharType="separate"/>
      </w:r>
      <w:r w:rsidR="00157542">
        <w:rPr>
          <w:noProof/>
        </w:rPr>
        <w:t>26</w:t>
      </w:r>
      <w:r>
        <w:rPr>
          <w:noProof/>
        </w:rPr>
        <w:fldChar w:fldCharType="end"/>
      </w:r>
    </w:p>
    <w:p w14:paraId="46B7076F" w14:textId="38351F9D" w:rsidR="003A370D" w:rsidRDefault="003A370D">
      <w:pPr>
        <w:pStyle w:val="TOC2"/>
        <w:rPr>
          <w:smallCaps w:val="0"/>
          <w:noProof/>
          <w:sz w:val="24"/>
          <w:szCs w:val="24"/>
          <w:lang w:val="en-CA"/>
        </w:rPr>
      </w:pPr>
      <w:r>
        <w:rPr>
          <w:noProof/>
        </w:rPr>
        <w:t>6.8 Buffer boundary violation (buffer overflow)  [HCB]</w:t>
      </w:r>
      <w:r>
        <w:rPr>
          <w:noProof/>
        </w:rPr>
        <w:tab/>
      </w:r>
      <w:r>
        <w:rPr>
          <w:noProof/>
        </w:rPr>
        <w:fldChar w:fldCharType="begin"/>
      </w:r>
      <w:r>
        <w:rPr>
          <w:noProof/>
        </w:rPr>
        <w:instrText xml:space="preserve"> PAGEREF _Toc520749487 \h </w:instrText>
      </w:r>
      <w:r>
        <w:rPr>
          <w:noProof/>
        </w:rPr>
      </w:r>
      <w:r>
        <w:rPr>
          <w:noProof/>
        </w:rPr>
        <w:fldChar w:fldCharType="separate"/>
      </w:r>
      <w:r w:rsidR="00157542">
        <w:rPr>
          <w:noProof/>
        </w:rPr>
        <w:t>27</w:t>
      </w:r>
      <w:r>
        <w:rPr>
          <w:noProof/>
        </w:rPr>
        <w:fldChar w:fldCharType="end"/>
      </w:r>
    </w:p>
    <w:p w14:paraId="76A4FFF8" w14:textId="576EA35B" w:rsidR="003A370D" w:rsidRDefault="003A370D">
      <w:pPr>
        <w:pStyle w:val="TOC2"/>
        <w:rPr>
          <w:smallCaps w:val="0"/>
          <w:noProof/>
          <w:sz w:val="24"/>
          <w:szCs w:val="24"/>
          <w:lang w:val="en-CA"/>
        </w:rPr>
      </w:pPr>
      <w:r>
        <w:rPr>
          <w:noProof/>
        </w:rPr>
        <w:t>6.9 Unchecked array indexing  [XYZ]</w:t>
      </w:r>
      <w:r>
        <w:rPr>
          <w:noProof/>
        </w:rPr>
        <w:tab/>
      </w:r>
      <w:r>
        <w:rPr>
          <w:noProof/>
        </w:rPr>
        <w:fldChar w:fldCharType="begin"/>
      </w:r>
      <w:r>
        <w:rPr>
          <w:noProof/>
        </w:rPr>
        <w:instrText xml:space="preserve"> PAGEREF _Toc520749488 \h </w:instrText>
      </w:r>
      <w:r>
        <w:rPr>
          <w:noProof/>
        </w:rPr>
      </w:r>
      <w:r>
        <w:rPr>
          <w:noProof/>
        </w:rPr>
        <w:fldChar w:fldCharType="separate"/>
      </w:r>
      <w:r w:rsidR="00157542">
        <w:rPr>
          <w:noProof/>
        </w:rPr>
        <w:t>29</w:t>
      </w:r>
      <w:r>
        <w:rPr>
          <w:noProof/>
        </w:rPr>
        <w:fldChar w:fldCharType="end"/>
      </w:r>
    </w:p>
    <w:p w14:paraId="32FCB459" w14:textId="5792E060" w:rsidR="003A370D" w:rsidRDefault="003A370D">
      <w:pPr>
        <w:pStyle w:val="TOC2"/>
        <w:rPr>
          <w:smallCaps w:val="0"/>
          <w:noProof/>
          <w:sz w:val="24"/>
          <w:szCs w:val="24"/>
          <w:lang w:val="en-CA"/>
        </w:rPr>
      </w:pPr>
      <w:r>
        <w:rPr>
          <w:noProof/>
        </w:rPr>
        <w:t>6.10 Unchecked array copying  [XYW]</w:t>
      </w:r>
      <w:r>
        <w:rPr>
          <w:noProof/>
        </w:rPr>
        <w:tab/>
      </w:r>
      <w:r>
        <w:rPr>
          <w:noProof/>
        </w:rPr>
        <w:fldChar w:fldCharType="begin"/>
      </w:r>
      <w:r>
        <w:rPr>
          <w:noProof/>
        </w:rPr>
        <w:instrText xml:space="preserve"> PAGEREF _Toc520749489 \h </w:instrText>
      </w:r>
      <w:r>
        <w:rPr>
          <w:noProof/>
        </w:rPr>
      </w:r>
      <w:r>
        <w:rPr>
          <w:noProof/>
        </w:rPr>
        <w:fldChar w:fldCharType="separate"/>
      </w:r>
      <w:r w:rsidR="00157542">
        <w:rPr>
          <w:noProof/>
        </w:rPr>
        <w:t>31</w:t>
      </w:r>
      <w:r>
        <w:rPr>
          <w:noProof/>
        </w:rPr>
        <w:fldChar w:fldCharType="end"/>
      </w:r>
    </w:p>
    <w:p w14:paraId="239F7980" w14:textId="520B5A1D" w:rsidR="003A370D" w:rsidRDefault="003A370D">
      <w:pPr>
        <w:pStyle w:val="TOC2"/>
        <w:rPr>
          <w:smallCaps w:val="0"/>
          <w:noProof/>
          <w:sz w:val="24"/>
          <w:szCs w:val="24"/>
          <w:lang w:val="en-CA"/>
        </w:rPr>
      </w:pPr>
      <w:r>
        <w:rPr>
          <w:noProof/>
        </w:rPr>
        <w:t>6.11 Pointer type conversions [HFC]</w:t>
      </w:r>
      <w:r>
        <w:rPr>
          <w:noProof/>
        </w:rPr>
        <w:tab/>
      </w:r>
      <w:r>
        <w:rPr>
          <w:noProof/>
        </w:rPr>
        <w:fldChar w:fldCharType="begin"/>
      </w:r>
      <w:r>
        <w:rPr>
          <w:noProof/>
        </w:rPr>
        <w:instrText xml:space="preserve"> PAGEREF _Toc520749490 \h </w:instrText>
      </w:r>
      <w:r>
        <w:rPr>
          <w:noProof/>
        </w:rPr>
      </w:r>
      <w:r>
        <w:rPr>
          <w:noProof/>
        </w:rPr>
        <w:fldChar w:fldCharType="separate"/>
      </w:r>
      <w:r w:rsidR="00157542">
        <w:rPr>
          <w:noProof/>
        </w:rPr>
        <w:t>33</w:t>
      </w:r>
      <w:r>
        <w:rPr>
          <w:noProof/>
        </w:rPr>
        <w:fldChar w:fldCharType="end"/>
      </w:r>
    </w:p>
    <w:p w14:paraId="3804DBB2" w14:textId="73F91C51" w:rsidR="003A370D" w:rsidRDefault="003A370D">
      <w:pPr>
        <w:pStyle w:val="TOC2"/>
        <w:rPr>
          <w:smallCaps w:val="0"/>
          <w:noProof/>
          <w:sz w:val="24"/>
          <w:szCs w:val="24"/>
          <w:lang w:val="en-CA"/>
        </w:rPr>
      </w:pPr>
      <w:r>
        <w:rPr>
          <w:noProof/>
        </w:rPr>
        <w:t>6.12 Pointer arithmetic [RVG]</w:t>
      </w:r>
      <w:r>
        <w:rPr>
          <w:noProof/>
        </w:rPr>
        <w:tab/>
      </w:r>
      <w:r>
        <w:rPr>
          <w:noProof/>
        </w:rPr>
        <w:fldChar w:fldCharType="begin"/>
      </w:r>
      <w:r>
        <w:rPr>
          <w:noProof/>
        </w:rPr>
        <w:instrText xml:space="preserve"> PAGEREF _Toc520749491 \h </w:instrText>
      </w:r>
      <w:r>
        <w:rPr>
          <w:noProof/>
        </w:rPr>
      </w:r>
      <w:r>
        <w:rPr>
          <w:noProof/>
        </w:rPr>
        <w:fldChar w:fldCharType="separate"/>
      </w:r>
      <w:r w:rsidR="00157542">
        <w:rPr>
          <w:noProof/>
        </w:rPr>
        <w:t>34</w:t>
      </w:r>
      <w:r>
        <w:rPr>
          <w:noProof/>
        </w:rPr>
        <w:fldChar w:fldCharType="end"/>
      </w:r>
    </w:p>
    <w:p w14:paraId="2D6D1E59" w14:textId="066BD6E6" w:rsidR="003A370D" w:rsidRDefault="003A370D">
      <w:pPr>
        <w:pStyle w:val="TOC2"/>
        <w:rPr>
          <w:smallCaps w:val="0"/>
          <w:noProof/>
          <w:sz w:val="24"/>
          <w:szCs w:val="24"/>
          <w:lang w:val="en-CA"/>
        </w:rPr>
      </w:pPr>
      <w:r>
        <w:rPr>
          <w:noProof/>
        </w:rPr>
        <w:t>6.13 Null pointer dereference [XYH]</w:t>
      </w:r>
      <w:r>
        <w:rPr>
          <w:noProof/>
        </w:rPr>
        <w:tab/>
      </w:r>
      <w:r>
        <w:rPr>
          <w:noProof/>
        </w:rPr>
        <w:fldChar w:fldCharType="begin"/>
      </w:r>
      <w:r>
        <w:rPr>
          <w:noProof/>
        </w:rPr>
        <w:instrText xml:space="preserve"> PAGEREF _Toc520749492 \h </w:instrText>
      </w:r>
      <w:r>
        <w:rPr>
          <w:noProof/>
        </w:rPr>
      </w:r>
      <w:r>
        <w:rPr>
          <w:noProof/>
        </w:rPr>
        <w:fldChar w:fldCharType="separate"/>
      </w:r>
      <w:r w:rsidR="00157542">
        <w:rPr>
          <w:noProof/>
        </w:rPr>
        <w:t>35</w:t>
      </w:r>
      <w:r>
        <w:rPr>
          <w:noProof/>
        </w:rPr>
        <w:fldChar w:fldCharType="end"/>
      </w:r>
    </w:p>
    <w:p w14:paraId="4E31F846" w14:textId="4FA5ADC6" w:rsidR="003A370D" w:rsidRDefault="003A370D">
      <w:pPr>
        <w:pStyle w:val="TOC2"/>
        <w:rPr>
          <w:smallCaps w:val="0"/>
          <w:noProof/>
          <w:sz w:val="24"/>
          <w:szCs w:val="24"/>
          <w:lang w:val="en-CA"/>
        </w:rPr>
      </w:pPr>
      <w:r>
        <w:rPr>
          <w:noProof/>
        </w:rPr>
        <w:t>6.14 Dangling reference to heap [XYK]</w:t>
      </w:r>
      <w:r>
        <w:rPr>
          <w:noProof/>
        </w:rPr>
        <w:tab/>
      </w:r>
      <w:r>
        <w:rPr>
          <w:noProof/>
        </w:rPr>
        <w:fldChar w:fldCharType="begin"/>
      </w:r>
      <w:r>
        <w:rPr>
          <w:noProof/>
        </w:rPr>
        <w:instrText xml:space="preserve"> PAGEREF _Toc520749493 \h </w:instrText>
      </w:r>
      <w:r>
        <w:rPr>
          <w:noProof/>
        </w:rPr>
      </w:r>
      <w:r>
        <w:rPr>
          <w:noProof/>
        </w:rPr>
        <w:fldChar w:fldCharType="separate"/>
      </w:r>
      <w:r w:rsidR="00157542">
        <w:rPr>
          <w:noProof/>
        </w:rPr>
        <w:t>36</w:t>
      </w:r>
      <w:r>
        <w:rPr>
          <w:noProof/>
        </w:rPr>
        <w:fldChar w:fldCharType="end"/>
      </w:r>
    </w:p>
    <w:p w14:paraId="6E0E7B41" w14:textId="358D4439" w:rsidR="003A370D" w:rsidRDefault="003A370D">
      <w:pPr>
        <w:pStyle w:val="TOC2"/>
        <w:rPr>
          <w:smallCaps w:val="0"/>
          <w:noProof/>
          <w:sz w:val="24"/>
          <w:szCs w:val="24"/>
          <w:lang w:val="en-CA"/>
        </w:rPr>
      </w:pPr>
      <w:r>
        <w:rPr>
          <w:noProof/>
        </w:rPr>
        <w:t>6.15 Arithmetic wrap-around error [FIF]</w:t>
      </w:r>
      <w:r>
        <w:rPr>
          <w:noProof/>
        </w:rPr>
        <w:tab/>
      </w:r>
      <w:r>
        <w:rPr>
          <w:noProof/>
        </w:rPr>
        <w:fldChar w:fldCharType="begin"/>
      </w:r>
      <w:r>
        <w:rPr>
          <w:noProof/>
        </w:rPr>
        <w:instrText xml:space="preserve"> PAGEREF _Toc520749494 \h </w:instrText>
      </w:r>
      <w:r>
        <w:rPr>
          <w:noProof/>
        </w:rPr>
      </w:r>
      <w:r>
        <w:rPr>
          <w:noProof/>
        </w:rPr>
        <w:fldChar w:fldCharType="separate"/>
      </w:r>
      <w:r w:rsidR="00157542">
        <w:rPr>
          <w:noProof/>
        </w:rPr>
        <w:t>38</w:t>
      </w:r>
      <w:r>
        <w:rPr>
          <w:noProof/>
        </w:rPr>
        <w:fldChar w:fldCharType="end"/>
      </w:r>
    </w:p>
    <w:p w14:paraId="3C9B670C" w14:textId="30A71280" w:rsidR="003A370D" w:rsidRDefault="003A370D">
      <w:pPr>
        <w:pStyle w:val="TOC2"/>
        <w:rPr>
          <w:smallCaps w:val="0"/>
          <w:noProof/>
          <w:sz w:val="24"/>
          <w:szCs w:val="24"/>
          <w:lang w:val="en-CA"/>
        </w:rPr>
      </w:pPr>
      <w:r>
        <w:rPr>
          <w:noProof/>
        </w:rPr>
        <w:t>6.16 Using shift operations for multiplication and division [PIK]</w:t>
      </w:r>
      <w:r>
        <w:rPr>
          <w:noProof/>
        </w:rPr>
        <w:tab/>
      </w:r>
      <w:r>
        <w:rPr>
          <w:noProof/>
        </w:rPr>
        <w:fldChar w:fldCharType="begin"/>
      </w:r>
      <w:r>
        <w:rPr>
          <w:noProof/>
        </w:rPr>
        <w:instrText xml:space="preserve"> PAGEREF _Toc520749495 \h </w:instrText>
      </w:r>
      <w:r>
        <w:rPr>
          <w:noProof/>
        </w:rPr>
      </w:r>
      <w:r>
        <w:rPr>
          <w:noProof/>
        </w:rPr>
        <w:fldChar w:fldCharType="separate"/>
      </w:r>
      <w:r w:rsidR="00157542">
        <w:rPr>
          <w:noProof/>
        </w:rPr>
        <w:t>40</w:t>
      </w:r>
      <w:r>
        <w:rPr>
          <w:noProof/>
        </w:rPr>
        <w:fldChar w:fldCharType="end"/>
      </w:r>
    </w:p>
    <w:p w14:paraId="30CD09B5" w14:textId="2E084070" w:rsidR="003A370D" w:rsidRDefault="003A370D">
      <w:pPr>
        <w:pStyle w:val="TOC2"/>
        <w:rPr>
          <w:smallCaps w:val="0"/>
          <w:noProof/>
          <w:sz w:val="24"/>
          <w:szCs w:val="24"/>
          <w:lang w:val="en-CA"/>
        </w:rPr>
      </w:pPr>
      <w:r>
        <w:rPr>
          <w:noProof/>
        </w:rPr>
        <w:t>6.17 Choice of clear names [NAI]</w:t>
      </w:r>
      <w:r>
        <w:rPr>
          <w:noProof/>
        </w:rPr>
        <w:tab/>
      </w:r>
      <w:r>
        <w:rPr>
          <w:noProof/>
        </w:rPr>
        <w:fldChar w:fldCharType="begin"/>
      </w:r>
      <w:r>
        <w:rPr>
          <w:noProof/>
        </w:rPr>
        <w:instrText xml:space="preserve"> PAGEREF _Toc520749496 \h </w:instrText>
      </w:r>
      <w:r>
        <w:rPr>
          <w:noProof/>
        </w:rPr>
      </w:r>
      <w:r>
        <w:rPr>
          <w:noProof/>
        </w:rPr>
        <w:fldChar w:fldCharType="separate"/>
      </w:r>
      <w:r w:rsidR="00157542">
        <w:rPr>
          <w:noProof/>
        </w:rPr>
        <w:t>41</w:t>
      </w:r>
      <w:r>
        <w:rPr>
          <w:noProof/>
        </w:rPr>
        <w:fldChar w:fldCharType="end"/>
      </w:r>
    </w:p>
    <w:p w14:paraId="44FA3022" w14:textId="541044B8" w:rsidR="003A370D" w:rsidRDefault="003A370D">
      <w:pPr>
        <w:pStyle w:val="TOC2"/>
        <w:rPr>
          <w:smallCaps w:val="0"/>
          <w:noProof/>
          <w:sz w:val="24"/>
          <w:szCs w:val="24"/>
          <w:lang w:val="en-CA"/>
        </w:rPr>
      </w:pPr>
      <w:r>
        <w:rPr>
          <w:noProof/>
        </w:rPr>
        <w:t>6.18 Dead store [WXQ]</w:t>
      </w:r>
      <w:r>
        <w:rPr>
          <w:noProof/>
        </w:rPr>
        <w:tab/>
      </w:r>
      <w:r>
        <w:rPr>
          <w:noProof/>
        </w:rPr>
        <w:fldChar w:fldCharType="begin"/>
      </w:r>
      <w:r>
        <w:rPr>
          <w:noProof/>
        </w:rPr>
        <w:instrText xml:space="preserve"> PAGEREF _Toc520749497 \h </w:instrText>
      </w:r>
      <w:r>
        <w:rPr>
          <w:noProof/>
        </w:rPr>
      </w:r>
      <w:r>
        <w:rPr>
          <w:noProof/>
        </w:rPr>
        <w:fldChar w:fldCharType="separate"/>
      </w:r>
      <w:r w:rsidR="00157542">
        <w:rPr>
          <w:noProof/>
        </w:rPr>
        <w:t>43</w:t>
      </w:r>
      <w:r>
        <w:rPr>
          <w:noProof/>
        </w:rPr>
        <w:fldChar w:fldCharType="end"/>
      </w:r>
    </w:p>
    <w:p w14:paraId="4D1557DA" w14:textId="37537132" w:rsidR="003A370D" w:rsidRDefault="003A370D">
      <w:pPr>
        <w:pStyle w:val="TOC2"/>
        <w:rPr>
          <w:smallCaps w:val="0"/>
          <w:noProof/>
          <w:sz w:val="24"/>
          <w:szCs w:val="24"/>
          <w:lang w:val="en-CA"/>
        </w:rPr>
      </w:pPr>
      <w:r>
        <w:rPr>
          <w:noProof/>
          <w:lang w:eastAsia="zh-CN"/>
        </w:rPr>
        <w:t>6.19 Unused variable [YZS]</w:t>
      </w:r>
      <w:r>
        <w:rPr>
          <w:noProof/>
        </w:rPr>
        <w:tab/>
      </w:r>
      <w:r>
        <w:rPr>
          <w:noProof/>
        </w:rPr>
        <w:fldChar w:fldCharType="begin"/>
      </w:r>
      <w:r>
        <w:rPr>
          <w:noProof/>
        </w:rPr>
        <w:instrText xml:space="preserve"> PAGEREF _Toc520749498 \h </w:instrText>
      </w:r>
      <w:r>
        <w:rPr>
          <w:noProof/>
        </w:rPr>
      </w:r>
      <w:r>
        <w:rPr>
          <w:noProof/>
        </w:rPr>
        <w:fldChar w:fldCharType="separate"/>
      </w:r>
      <w:r w:rsidR="00157542">
        <w:rPr>
          <w:noProof/>
        </w:rPr>
        <w:t>44</w:t>
      </w:r>
      <w:r>
        <w:rPr>
          <w:noProof/>
        </w:rPr>
        <w:fldChar w:fldCharType="end"/>
      </w:r>
    </w:p>
    <w:p w14:paraId="46D81552" w14:textId="500A2DB1" w:rsidR="003A370D" w:rsidRDefault="003A370D">
      <w:pPr>
        <w:pStyle w:val="TOC2"/>
        <w:rPr>
          <w:smallCaps w:val="0"/>
          <w:noProof/>
          <w:sz w:val="24"/>
          <w:szCs w:val="24"/>
          <w:lang w:val="en-CA"/>
        </w:rPr>
      </w:pPr>
      <w:r>
        <w:rPr>
          <w:noProof/>
        </w:rPr>
        <w:t>6.20 Identifier name reuse [YOW]</w:t>
      </w:r>
      <w:r>
        <w:rPr>
          <w:noProof/>
        </w:rPr>
        <w:tab/>
      </w:r>
      <w:r>
        <w:rPr>
          <w:noProof/>
        </w:rPr>
        <w:fldChar w:fldCharType="begin"/>
      </w:r>
      <w:r>
        <w:rPr>
          <w:noProof/>
        </w:rPr>
        <w:instrText xml:space="preserve"> PAGEREF _Toc520749499 \h </w:instrText>
      </w:r>
      <w:r>
        <w:rPr>
          <w:noProof/>
        </w:rPr>
      </w:r>
      <w:r>
        <w:rPr>
          <w:noProof/>
        </w:rPr>
        <w:fldChar w:fldCharType="separate"/>
      </w:r>
      <w:r w:rsidR="00157542">
        <w:rPr>
          <w:noProof/>
        </w:rPr>
        <w:t>45</w:t>
      </w:r>
      <w:r>
        <w:rPr>
          <w:noProof/>
        </w:rPr>
        <w:fldChar w:fldCharType="end"/>
      </w:r>
    </w:p>
    <w:p w14:paraId="6AB6BD6F" w14:textId="3E01B552" w:rsidR="003A370D" w:rsidRDefault="003A370D">
      <w:pPr>
        <w:pStyle w:val="TOC2"/>
        <w:rPr>
          <w:smallCaps w:val="0"/>
          <w:noProof/>
          <w:sz w:val="24"/>
          <w:szCs w:val="24"/>
          <w:lang w:val="en-CA"/>
        </w:rPr>
      </w:pPr>
      <w:r>
        <w:rPr>
          <w:noProof/>
        </w:rPr>
        <w:t>6.21 Namespace issues [BJL]</w:t>
      </w:r>
      <w:r>
        <w:rPr>
          <w:noProof/>
        </w:rPr>
        <w:tab/>
      </w:r>
      <w:r>
        <w:rPr>
          <w:noProof/>
        </w:rPr>
        <w:fldChar w:fldCharType="begin"/>
      </w:r>
      <w:r>
        <w:rPr>
          <w:noProof/>
        </w:rPr>
        <w:instrText xml:space="preserve"> PAGEREF _Toc520749500 \h </w:instrText>
      </w:r>
      <w:r>
        <w:rPr>
          <w:noProof/>
        </w:rPr>
      </w:r>
      <w:r>
        <w:rPr>
          <w:noProof/>
        </w:rPr>
        <w:fldChar w:fldCharType="separate"/>
      </w:r>
      <w:r w:rsidR="00157542">
        <w:rPr>
          <w:noProof/>
        </w:rPr>
        <w:t>47</w:t>
      </w:r>
      <w:r>
        <w:rPr>
          <w:noProof/>
        </w:rPr>
        <w:fldChar w:fldCharType="end"/>
      </w:r>
    </w:p>
    <w:p w14:paraId="7F8E3292" w14:textId="2B14CA4D" w:rsidR="003A370D" w:rsidRDefault="003A370D">
      <w:pPr>
        <w:pStyle w:val="TOC2"/>
        <w:rPr>
          <w:smallCaps w:val="0"/>
          <w:noProof/>
          <w:sz w:val="24"/>
          <w:szCs w:val="24"/>
          <w:lang w:val="en-CA"/>
        </w:rPr>
      </w:pPr>
      <w:r>
        <w:rPr>
          <w:noProof/>
        </w:rPr>
        <w:t>6.22 Initialization of variables [LAV]</w:t>
      </w:r>
      <w:r>
        <w:rPr>
          <w:noProof/>
        </w:rPr>
        <w:tab/>
      </w:r>
      <w:r>
        <w:rPr>
          <w:noProof/>
        </w:rPr>
        <w:fldChar w:fldCharType="begin"/>
      </w:r>
      <w:r>
        <w:rPr>
          <w:noProof/>
        </w:rPr>
        <w:instrText xml:space="preserve"> PAGEREF _Toc520749501 \h </w:instrText>
      </w:r>
      <w:r>
        <w:rPr>
          <w:noProof/>
        </w:rPr>
      </w:r>
      <w:r>
        <w:rPr>
          <w:noProof/>
        </w:rPr>
        <w:fldChar w:fldCharType="separate"/>
      </w:r>
      <w:r w:rsidR="00157542">
        <w:rPr>
          <w:noProof/>
        </w:rPr>
        <w:t>49</w:t>
      </w:r>
      <w:r>
        <w:rPr>
          <w:noProof/>
        </w:rPr>
        <w:fldChar w:fldCharType="end"/>
      </w:r>
    </w:p>
    <w:p w14:paraId="0D3716C9" w14:textId="70E17441" w:rsidR="003A370D" w:rsidRDefault="003A370D">
      <w:pPr>
        <w:pStyle w:val="TOC2"/>
        <w:rPr>
          <w:smallCaps w:val="0"/>
          <w:noProof/>
          <w:sz w:val="24"/>
          <w:szCs w:val="24"/>
          <w:lang w:val="en-CA"/>
        </w:rPr>
      </w:pPr>
      <w:r>
        <w:rPr>
          <w:noProof/>
        </w:rPr>
        <w:t>6.23 Operator precedence and associativity [JCW]</w:t>
      </w:r>
      <w:r>
        <w:rPr>
          <w:noProof/>
        </w:rPr>
        <w:tab/>
      </w:r>
      <w:r>
        <w:rPr>
          <w:noProof/>
        </w:rPr>
        <w:fldChar w:fldCharType="begin"/>
      </w:r>
      <w:r>
        <w:rPr>
          <w:noProof/>
        </w:rPr>
        <w:instrText xml:space="preserve"> PAGEREF _Toc520749502 \h </w:instrText>
      </w:r>
      <w:r>
        <w:rPr>
          <w:noProof/>
        </w:rPr>
      </w:r>
      <w:r>
        <w:rPr>
          <w:noProof/>
        </w:rPr>
        <w:fldChar w:fldCharType="separate"/>
      </w:r>
      <w:r w:rsidR="00157542">
        <w:rPr>
          <w:noProof/>
        </w:rPr>
        <w:t>51</w:t>
      </w:r>
      <w:r>
        <w:rPr>
          <w:noProof/>
        </w:rPr>
        <w:fldChar w:fldCharType="end"/>
      </w:r>
    </w:p>
    <w:p w14:paraId="1571C75B" w14:textId="6FAC7D1F" w:rsidR="003A370D" w:rsidRDefault="003A370D">
      <w:pPr>
        <w:pStyle w:val="TOC2"/>
        <w:rPr>
          <w:smallCaps w:val="0"/>
          <w:noProof/>
          <w:sz w:val="24"/>
          <w:szCs w:val="24"/>
          <w:lang w:val="en-CA"/>
        </w:rPr>
      </w:pPr>
      <w:r>
        <w:rPr>
          <w:noProof/>
        </w:rPr>
        <w:t>6.24 Side-effects and order of evaluation of operands [SAM]</w:t>
      </w:r>
      <w:r>
        <w:rPr>
          <w:noProof/>
        </w:rPr>
        <w:tab/>
      </w:r>
      <w:r>
        <w:rPr>
          <w:noProof/>
        </w:rPr>
        <w:fldChar w:fldCharType="begin"/>
      </w:r>
      <w:r>
        <w:rPr>
          <w:noProof/>
        </w:rPr>
        <w:instrText xml:space="preserve"> PAGEREF _Toc520749503 \h </w:instrText>
      </w:r>
      <w:r>
        <w:rPr>
          <w:noProof/>
        </w:rPr>
      </w:r>
      <w:r>
        <w:rPr>
          <w:noProof/>
        </w:rPr>
        <w:fldChar w:fldCharType="separate"/>
      </w:r>
      <w:r w:rsidR="00157542">
        <w:rPr>
          <w:noProof/>
        </w:rPr>
        <w:t>52</w:t>
      </w:r>
      <w:r>
        <w:rPr>
          <w:noProof/>
        </w:rPr>
        <w:fldChar w:fldCharType="end"/>
      </w:r>
    </w:p>
    <w:p w14:paraId="48F9B996" w14:textId="579A6A1D" w:rsidR="003A370D" w:rsidRDefault="003A370D">
      <w:pPr>
        <w:pStyle w:val="TOC2"/>
        <w:rPr>
          <w:smallCaps w:val="0"/>
          <w:noProof/>
          <w:sz w:val="24"/>
          <w:szCs w:val="24"/>
          <w:lang w:val="en-CA"/>
        </w:rPr>
      </w:pPr>
      <w:r>
        <w:rPr>
          <w:noProof/>
        </w:rPr>
        <w:t>6.25 Likely incorrect expression [KOA]</w:t>
      </w:r>
      <w:r>
        <w:rPr>
          <w:noProof/>
        </w:rPr>
        <w:tab/>
      </w:r>
      <w:r>
        <w:rPr>
          <w:noProof/>
        </w:rPr>
        <w:fldChar w:fldCharType="begin"/>
      </w:r>
      <w:r>
        <w:rPr>
          <w:noProof/>
        </w:rPr>
        <w:instrText xml:space="preserve"> PAGEREF _Toc520749504 \h </w:instrText>
      </w:r>
      <w:r>
        <w:rPr>
          <w:noProof/>
        </w:rPr>
      </w:r>
      <w:r>
        <w:rPr>
          <w:noProof/>
        </w:rPr>
        <w:fldChar w:fldCharType="separate"/>
      </w:r>
      <w:r w:rsidR="00157542">
        <w:rPr>
          <w:noProof/>
        </w:rPr>
        <w:t>54</w:t>
      </w:r>
      <w:r>
        <w:rPr>
          <w:noProof/>
        </w:rPr>
        <w:fldChar w:fldCharType="end"/>
      </w:r>
    </w:p>
    <w:p w14:paraId="2F518CEE" w14:textId="5D6DAB3A" w:rsidR="003A370D" w:rsidRDefault="003A370D">
      <w:pPr>
        <w:pStyle w:val="TOC2"/>
        <w:rPr>
          <w:smallCaps w:val="0"/>
          <w:noProof/>
          <w:sz w:val="24"/>
          <w:szCs w:val="24"/>
          <w:lang w:val="en-CA"/>
        </w:rPr>
      </w:pPr>
      <w:r>
        <w:rPr>
          <w:noProof/>
        </w:rPr>
        <w:t>6.26 Dead and deactivated code [XYQ]</w:t>
      </w:r>
      <w:r>
        <w:rPr>
          <w:noProof/>
        </w:rPr>
        <w:tab/>
      </w:r>
      <w:r>
        <w:rPr>
          <w:noProof/>
        </w:rPr>
        <w:fldChar w:fldCharType="begin"/>
      </w:r>
      <w:r>
        <w:rPr>
          <w:noProof/>
        </w:rPr>
        <w:instrText xml:space="preserve"> PAGEREF _Toc520749505 \h </w:instrText>
      </w:r>
      <w:r>
        <w:rPr>
          <w:noProof/>
        </w:rPr>
      </w:r>
      <w:r>
        <w:rPr>
          <w:noProof/>
        </w:rPr>
        <w:fldChar w:fldCharType="separate"/>
      </w:r>
      <w:r w:rsidR="00157542">
        <w:rPr>
          <w:noProof/>
        </w:rPr>
        <w:t>56</w:t>
      </w:r>
      <w:r>
        <w:rPr>
          <w:noProof/>
        </w:rPr>
        <w:fldChar w:fldCharType="end"/>
      </w:r>
    </w:p>
    <w:p w14:paraId="66984D57" w14:textId="0B69065D" w:rsidR="003A370D" w:rsidRDefault="003A370D">
      <w:pPr>
        <w:pStyle w:val="TOC2"/>
        <w:rPr>
          <w:smallCaps w:val="0"/>
          <w:noProof/>
          <w:sz w:val="24"/>
          <w:szCs w:val="24"/>
          <w:lang w:val="en-CA"/>
        </w:rPr>
      </w:pPr>
      <w:r>
        <w:rPr>
          <w:noProof/>
        </w:rPr>
        <w:t>6.27 Switch statements and static analysis [CLL]</w:t>
      </w:r>
      <w:r>
        <w:rPr>
          <w:noProof/>
        </w:rPr>
        <w:tab/>
      </w:r>
      <w:r>
        <w:rPr>
          <w:noProof/>
        </w:rPr>
        <w:fldChar w:fldCharType="begin"/>
      </w:r>
      <w:r>
        <w:rPr>
          <w:noProof/>
        </w:rPr>
        <w:instrText xml:space="preserve"> PAGEREF _Toc520749506 \h </w:instrText>
      </w:r>
      <w:r>
        <w:rPr>
          <w:noProof/>
        </w:rPr>
      </w:r>
      <w:r>
        <w:rPr>
          <w:noProof/>
        </w:rPr>
        <w:fldChar w:fldCharType="separate"/>
      </w:r>
      <w:r w:rsidR="00157542">
        <w:rPr>
          <w:noProof/>
        </w:rPr>
        <w:t>58</w:t>
      </w:r>
      <w:r>
        <w:rPr>
          <w:noProof/>
        </w:rPr>
        <w:fldChar w:fldCharType="end"/>
      </w:r>
    </w:p>
    <w:p w14:paraId="7BDBFC5C" w14:textId="61DF5D3E" w:rsidR="003A370D" w:rsidRDefault="003A370D">
      <w:pPr>
        <w:pStyle w:val="TOC2"/>
        <w:rPr>
          <w:smallCaps w:val="0"/>
          <w:noProof/>
          <w:sz w:val="24"/>
          <w:szCs w:val="24"/>
          <w:lang w:val="en-CA"/>
        </w:rPr>
      </w:pPr>
      <w:r>
        <w:rPr>
          <w:noProof/>
        </w:rPr>
        <w:t>6.28 Demarcation of control flow [EOJ]</w:t>
      </w:r>
      <w:r>
        <w:rPr>
          <w:noProof/>
        </w:rPr>
        <w:tab/>
      </w:r>
      <w:r>
        <w:rPr>
          <w:noProof/>
        </w:rPr>
        <w:fldChar w:fldCharType="begin"/>
      </w:r>
      <w:r>
        <w:rPr>
          <w:noProof/>
        </w:rPr>
        <w:instrText xml:space="preserve"> PAGEREF _Toc520749507 \h </w:instrText>
      </w:r>
      <w:r>
        <w:rPr>
          <w:noProof/>
        </w:rPr>
      </w:r>
      <w:r>
        <w:rPr>
          <w:noProof/>
        </w:rPr>
        <w:fldChar w:fldCharType="separate"/>
      </w:r>
      <w:r w:rsidR="00157542">
        <w:rPr>
          <w:noProof/>
        </w:rPr>
        <w:t>60</w:t>
      </w:r>
      <w:r>
        <w:rPr>
          <w:noProof/>
        </w:rPr>
        <w:fldChar w:fldCharType="end"/>
      </w:r>
    </w:p>
    <w:p w14:paraId="416D5BFE" w14:textId="5FC02C5C" w:rsidR="003A370D" w:rsidRDefault="003A370D">
      <w:pPr>
        <w:pStyle w:val="TOC2"/>
        <w:rPr>
          <w:smallCaps w:val="0"/>
          <w:noProof/>
          <w:sz w:val="24"/>
          <w:szCs w:val="24"/>
          <w:lang w:val="en-CA"/>
        </w:rPr>
      </w:pPr>
      <w:r>
        <w:rPr>
          <w:noProof/>
        </w:rPr>
        <w:t>6.29 Loop control variables [TEX]</w:t>
      </w:r>
      <w:r>
        <w:rPr>
          <w:noProof/>
        </w:rPr>
        <w:tab/>
      </w:r>
      <w:r>
        <w:rPr>
          <w:noProof/>
        </w:rPr>
        <w:fldChar w:fldCharType="begin"/>
      </w:r>
      <w:r>
        <w:rPr>
          <w:noProof/>
        </w:rPr>
        <w:instrText xml:space="preserve"> PAGEREF _Toc520749508 \h </w:instrText>
      </w:r>
      <w:r>
        <w:rPr>
          <w:noProof/>
        </w:rPr>
      </w:r>
      <w:r>
        <w:rPr>
          <w:noProof/>
        </w:rPr>
        <w:fldChar w:fldCharType="separate"/>
      </w:r>
      <w:r w:rsidR="00157542">
        <w:rPr>
          <w:noProof/>
        </w:rPr>
        <w:t>61</w:t>
      </w:r>
      <w:r>
        <w:rPr>
          <w:noProof/>
        </w:rPr>
        <w:fldChar w:fldCharType="end"/>
      </w:r>
    </w:p>
    <w:p w14:paraId="1B6F01CF" w14:textId="4BEFAC85" w:rsidR="003A370D" w:rsidRDefault="003A370D">
      <w:pPr>
        <w:pStyle w:val="TOC2"/>
        <w:rPr>
          <w:smallCaps w:val="0"/>
          <w:noProof/>
          <w:sz w:val="24"/>
          <w:szCs w:val="24"/>
          <w:lang w:val="en-CA"/>
        </w:rPr>
      </w:pPr>
      <w:r>
        <w:rPr>
          <w:noProof/>
        </w:rPr>
        <w:t>6.30 Off-by-one error [XZH]</w:t>
      </w:r>
      <w:r>
        <w:rPr>
          <w:noProof/>
        </w:rPr>
        <w:tab/>
      </w:r>
      <w:r>
        <w:rPr>
          <w:noProof/>
        </w:rPr>
        <w:fldChar w:fldCharType="begin"/>
      </w:r>
      <w:r>
        <w:rPr>
          <w:noProof/>
        </w:rPr>
        <w:instrText xml:space="preserve"> PAGEREF _Toc520749509 \h </w:instrText>
      </w:r>
      <w:r>
        <w:rPr>
          <w:noProof/>
        </w:rPr>
      </w:r>
      <w:r>
        <w:rPr>
          <w:noProof/>
        </w:rPr>
        <w:fldChar w:fldCharType="separate"/>
      </w:r>
      <w:r w:rsidR="00157542">
        <w:rPr>
          <w:noProof/>
        </w:rPr>
        <w:t>62</w:t>
      </w:r>
      <w:r>
        <w:rPr>
          <w:noProof/>
        </w:rPr>
        <w:fldChar w:fldCharType="end"/>
      </w:r>
    </w:p>
    <w:p w14:paraId="0CA51035" w14:textId="36B07CE8" w:rsidR="003A370D" w:rsidRDefault="003A370D">
      <w:pPr>
        <w:pStyle w:val="TOC2"/>
        <w:rPr>
          <w:smallCaps w:val="0"/>
          <w:noProof/>
          <w:sz w:val="24"/>
          <w:szCs w:val="24"/>
          <w:lang w:val="en-CA"/>
        </w:rPr>
      </w:pPr>
      <w:r>
        <w:rPr>
          <w:noProof/>
        </w:rPr>
        <w:t>6.31 Structured programming [EWD]</w:t>
      </w:r>
      <w:r>
        <w:rPr>
          <w:noProof/>
        </w:rPr>
        <w:tab/>
      </w:r>
      <w:r>
        <w:rPr>
          <w:noProof/>
        </w:rPr>
        <w:fldChar w:fldCharType="begin"/>
      </w:r>
      <w:r>
        <w:rPr>
          <w:noProof/>
        </w:rPr>
        <w:instrText xml:space="preserve"> PAGEREF _Toc520749510 \h </w:instrText>
      </w:r>
      <w:r>
        <w:rPr>
          <w:noProof/>
        </w:rPr>
      </w:r>
      <w:r>
        <w:rPr>
          <w:noProof/>
        </w:rPr>
        <w:fldChar w:fldCharType="separate"/>
      </w:r>
      <w:r w:rsidR="00157542">
        <w:rPr>
          <w:noProof/>
        </w:rPr>
        <w:t>64</w:t>
      </w:r>
      <w:r>
        <w:rPr>
          <w:noProof/>
        </w:rPr>
        <w:fldChar w:fldCharType="end"/>
      </w:r>
    </w:p>
    <w:p w14:paraId="336B88F6" w14:textId="4A17F9A7" w:rsidR="003A370D" w:rsidRDefault="003A370D">
      <w:pPr>
        <w:pStyle w:val="TOC2"/>
        <w:rPr>
          <w:smallCaps w:val="0"/>
          <w:noProof/>
          <w:sz w:val="24"/>
          <w:szCs w:val="24"/>
          <w:lang w:val="en-CA"/>
        </w:rPr>
      </w:pPr>
      <w:r>
        <w:rPr>
          <w:noProof/>
        </w:rPr>
        <w:t>6.32 Passing parameters and return values [CSJ]</w:t>
      </w:r>
      <w:r>
        <w:rPr>
          <w:noProof/>
        </w:rPr>
        <w:tab/>
      </w:r>
      <w:r>
        <w:rPr>
          <w:noProof/>
        </w:rPr>
        <w:fldChar w:fldCharType="begin"/>
      </w:r>
      <w:r>
        <w:rPr>
          <w:noProof/>
        </w:rPr>
        <w:instrText xml:space="preserve"> PAGEREF _Toc520749511 \h </w:instrText>
      </w:r>
      <w:r>
        <w:rPr>
          <w:noProof/>
        </w:rPr>
      </w:r>
      <w:r>
        <w:rPr>
          <w:noProof/>
        </w:rPr>
        <w:fldChar w:fldCharType="separate"/>
      </w:r>
      <w:r w:rsidR="00157542">
        <w:rPr>
          <w:noProof/>
        </w:rPr>
        <w:t>65</w:t>
      </w:r>
      <w:r>
        <w:rPr>
          <w:noProof/>
        </w:rPr>
        <w:fldChar w:fldCharType="end"/>
      </w:r>
    </w:p>
    <w:p w14:paraId="3F7218B0" w14:textId="3EBE82E8" w:rsidR="003A370D" w:rsidRDefault="003A370D">
      <w:pPr>
        <w:pStyle w:val="TOC2"/>
        <w:rPr>
          <w:smallCaps w:val="0"/>
          <w:noProof/>
          <w:sz w:val="24"/>
          <w:szCs w:val="24"/>
          <w:lang w:val="en-CA"/>
        </w:rPr>
      </w:pPr>
      <w:r>
        <w:rPr>
          <w:noProof/>
        </w:rPr>
        <w:t>6.33 Dangling references to stack frames [DCM]</w:t>
      </w:r>
      <w:r>
        <w:rPr>
          <w:noProof/>
        </w:rPr>
        <w:tab/>
      </w:r>
      <w:r>
        <w:rPr>
          <w:noProof/>
        </w:rPr>
        <w:fldChar w:fldCharType="begin"/>
      </w:r>
      <w:r>
        <w:rPr>
          <w:noProof/>
        </w:rPr>
        <w:instrText xml:space="preserve"> PAGEREF _Toc520749512 \h </w:instrText>
      </w:r>
      <w:r>
        <w:rPr>
          <w:noProof/>
        </w:rPr>
      </w:r>
      <w:r>
        <w:rPr>
          <w:noProof/>
        </w:rPr>
        <w:fldChar w:fldCharType="separate"/>
      </w:r>
      <w:r w:rsidR="00157542">
        <w:rPr>
          <w:noProof/>
        </w:rPr>
        <w:t>67</w:t>
      </w:r>
      <w:r>
        <w:rPr>
          <w:noProof/>
        </w:rPr>
        <w:fldChar w:fldCharType="end"/>
      </w:r>
    </w:p>
    <w:p w14:paraId="1729F12E" w14:textId="738E185F" w:rsidR="003A370D" w:rsidRDefault="003A370D">
      <w:pPr>
        <w:pStyle w:val="TOC2"/>
        <w:rPr>
          <w:smallCaps w:val="0"/>
          <w:noProof/>
          <w:sz w:val="24"/>
          <w:szCs w:val="24"/>
          <w:lang w:val="en-CA"/>
        </w:rPr>
      </w:pPr>
      <w:r>
        <w:rPr>
          <w:noProof/>
        </w:rPr>
        <w:t>6.34 Subprogram signature mismatch [OTR]</w:t>
      </w:r>
      <w:r>
        <w:rPr>
          <w:noProof/>
        </w:rPr>
        <w:tab/>
      </w:r>
      <w:r>
        <w:rPr>
          <w:noProof/>
        </w:rPr>
        <w:fldChar w:fldCharType="begin"/>
      </w:r>
      <w:r>
        <w:rPr>
          <w:noProof/>
        </w:rPr>
        <w:instrText xml:space="preserve"> PAGEREF _Toc520749513 \h </w:instrText>
      </w:r>
      <w:r>
        <w:rPr>
          <w:noProof/>
        </w:rPr>
      </w:r>
      <w:r>
        <w:rPr>
          <w:noProof/>
        </w:rPr>
        <w:fldChar w:fldCharType="separate"/>
      </w:r>
      <w:r w:rsidR="00157542">
        <w:rPr>
          <w:noProof/>
        </w:rPr>
        <w:t>69</w:t>
      </w:r>
      <w:r>
        <w:rPr>
          <w:noProof/>
        </w:rPr>
        <w:fldChar w:fldCharType="end"/>
      </w:r>
    </w:p>
    <w:p w14:paraId="3F163200" w14:textId="0843CD68" w:rsidR="003A370D" w:rsidRDefault="003A370D">
      <w:pPr>
        <w:pStyle w:val="TOC2"/>
        <w:rPr>
          <w:smallCaps w:val="0"/>
          <w:noProof/>
          <w:sz w:val="24"/>
          <w:szCs w:val="24"/>
          <w:lang w:val="en-CA"/>
        </w:rPr>
      </w:pPr>
      <w:r>
        <w:rPr>
          <w:noProof/>
        </w:rPr>
        <w:t>6.35 Recursion [GDL]</w:t>
      </w:r>
      <w:r>
        <w:rPr>
          <w:noProof/>
        </w:rPr>
        <w:tab/>
      </w:r>
      <w:r>
        <w:rPr>
          <w:noProof/>
        </w:rPr>
        <w:fldChar w:fldCharType="begin"/>
      </w:r>
      <w:r>
        <w:rPr>
          <w:noProof/>
        </w:rPr>
        <w:instrText xml:space="preserve"> PAGEREF _Toc520749514 \h </w:instrText>
      </w:r>
      <w:r>
        <w:rPr>
          <w:noProof/>
        </w:rPr>
      </w:r>
      <w:r>
        <w:rPr>
          <w:noProof/>
        </w:rPr>
        <w:fldChar w:fldCharType="separate"/>
      </w:r>
      <w:r w:rsidR="00157542">
        <w:rPr>
          <w:noProof/>
        </w:rPr>
        <w:t>71</w:t>
      </w:r>
      <w:r>
        <w:rPr>
          <w:noProof/>
        </w:rPr>
        <w:fldChar w:fldCharType="end"/>
      </w:r>
    </w:p>
    <w:p w14:paraId="5188FDFE" w14:textId="27B3B989" w:rsidR="003A370D" w:rsidRDefault="003A370D">
      <w:pPr>
        <w:pStyle w:val="TOC2"/>
        <w:rPr>
          <w:smallCaps w:val="0"/>
          <w:noProof/>
          <w:sz w:val="24"/>
          <w:szCs w:val="24"/>
          <w:lang w:val="en-CA"/>
        </w:rPr>
      </w:pPr>
      <w:r>
        <w:rPr>
          <w:noProof/>
        </w:rPr>
        <w:t>6.36 Ignored error Status and unhandled exceptions [OYB]</w:t>
      </w:r>
      <w:r>
        <w:rPr>
          <w:noProof/>
        </w:rPr>
        <w:tab/>
      </w:r>
      <w:r>
        <w:rPr>
          <w:noProof/>
        </w:rPr>
        <w:fldChar w:fldCharType="begin"/>
      </w:r>
      <w:r>
        <w:rPr>
          <w:noProof/>
        </w:rPr>
        <w:instrText xml:space="preserve"> PAGEREF _Toc520749515 \h </w:instrText>
      </w:r>
      <w:r>
        <w:rPr>
          <w:noProof/>
        </w:rPr>
      </w:r>
      <w:r>
        <w:rPr>
          <w:noProof/>
        </w:rPr>
        <w:fldChar w:fldCharType="separate"/>
      </w:r>
      <w:r w:rsidR="00157542">
        <w:rPr>
          <w:noProof/>
        </w:rPr>
        <w:t>72</w:t>
      </w:r>
      <w:r>
        <w:rPr>
          <w:noProof/>
        </w:rPr>
        <w:fldChar w:fldCharType="end"/>
      </w:r>
    </w:p>
    <w:p w14:paraId="0F84EADE" w14:textId="4B2B2990" w:rsidR="003A370D" w:rsidRDefault="003A370D">
      <w:pPr>
        <w:pStyle w:val="TOC2"/>
        <w:rPr>
          <w:smallCaps w:val="0"/>
          <w:noProof/>
          <w:sz w:val="24"/>
          <w:szCs w:val="24"/>
          <w:lang w:val="en-CA"/>
        </w:rPr>
      </w:pPr>
      <w:r>
        <w:rPr>
          <w:noProof/>
        </w:rPr>
        <w:t>6.37 Type-breaking reinterpretation of data [AMV]</w:t>
      </w:r>
      <w:r>
        <w:rPr>
          <w:noProof/>
        </w:rPr>
        <w:tab/>
      </w:r>
      <w:r>
        <w:rPr>
          <w:noProof/>
        </w:rPr>
        <w:fldChar w:fldCharType="begin"/>
      </w:r>
      <w:r>
        <w:rPr>
          <w:noProof/>
        </w:rPr>
        <w:instrText xml:space="preserve"> PAGEREF _Toc520749516 \h </w:instrText>
      </w:r>
      <w:r>
        <w:rPr>
          <w:noProof/>
        </w:rPr>
      </w:r>
      <w:r>
        <w:rPr>
          <w:noProof/>
        </w:rPr>
        <w:fldChar w:fldCharType="separate"/>
      </w:r>
      <w:r w:rsidR="00157542">
        <w:rPr>
          <w:noProof/>
        </w:rPr>
        <w:t>75</w:t>
      </w:r>
      <w:r>
        <w:rPr>
          <w:noProof/>
        </w:rPr>
        <w:fldChar w:fldCharType="end"/>
      </w:r>
    </w:p>
    <w:p w14:paraId="79330835" w14:textId="0BB1F51C" w:rsidR="003A370D" w:rsidRDefault="003A370D">
      <w:pPr>
        <w:pStyle w:val="TOC2"/>
        <w:rPr>
          <w:smallCaps w:val="0"/>
          <w:noProof/>
          <w:sz w:val="24"/>
          <w:szCs w:val="24"/>
          <w:lang w:val="en-CA"/>
        </w:rPr>
      </w:pPr>
      <w:r>
        <w:rPr>
          <w:noProof/>
        </w:rPr>
        <w:t>6.38 Deep vs. shallow copying [YAN]</w:t>
      </w:r>
      <w:r>
        <w:rPr>
          <w:noProof/>
        </w:rPr>
        <w:tab/>
      </w:r>
      <w:r>
        <w:rPr>
          <w:noProof/>
        </w:rPr>
        <w:fldChar w:fldCharType="begin"/>
      </w:r>
      <w:r>
        <w:rPr>
          <w:noProof/>
        </w:rPr>
        <w:instrText xml:space="preserve"> PAGEREF _Toc520749517 \h </w:instrText>
      </w:r>
      <w:r>
        <w:rPr>
          <w:noProof/>
        </w:rPr>
      </w:r>
      <w:r>
        <w:rPr>
          <w:noProof/>
        </w:rPr>
        <w:fldChar w:fldCharType="separate"/>
      </w:r>
      <w:r w:rsidR="00157542">
        <w:rPr>
          <w:noProof/>
        </w:rPr>
        <w:t>77</w:t>
      </w:r>
      <w:r>
        <w:rPr>
          <w:noProof/>
        </w:rPr>
        <w:fldChar w:fldCharType="end"/>
      </w:r>
    </w:p>
    <w:p w14:paraId="35CED6FC" w14:textId="50F1FCAB" w:rsidR="003A370D" w:rsidRDefault="003A370D">
      <w:pPr>
        <w:pStyle w:val="TOC2"/>
        <w:rPr>
          <w:smallCaps w:val="0"/>
          <w:noProof/>
          <w:sz w:val="24"/>
          <w:szCs w:val="24"/>
          <w:lang w:val="en-CA"/>
        </w:rPr>
      </w:pPr>
      <w:r>
        <w:rPr>
          <w:noProof/>
        </w:rPr>
        <w:t>6.39 Memory leaks and heap fragmentation [XYL]</w:t>
      </w:r>
      <w:r>
        <w:rPr>
          <w:noProof/>
        </w:rPr>
        <w:tab/>
      </w:r>
      <w:r>
        <w:rPr>
          <w:noProof/>
        </w:rPr>
        <w:fldChar w:fldCharType="begin"/>
      </w:r>
      <w:r>
        <w:rPr>
          <w:noProof/>
        </w:rPr>
        <w:instrText xml:space="preserve"> PAGEREF _Toc520749518 \h </w:instrText>
      </w:r>
      <w:r>
        <w:rPr>
          <w:noProof/>
        </w:rPr>
      </w:r>
      <w:r>
        <w:rPr>
          <w:noProof/>
        </w:rPr>
        <w:fldChar w:fldCharType="separate"/>
      </w:r>
      <w:r w:rsidR="00157542">
        <w:rPr>
          <w:noProof/>
        </w:rPr>
        <w:t>78</w:t>
      </w:r>
      <w:r>
        <w:rPr>
          <w:noProof/>
        </w:rPr>
        <w:fldChar w:fldCharType="end"/>
      </w:r>
    </w:p>
    <w:p w14:paraId="5B1A5398" w14:textId="6AFAF432" w:rsidR="003A370D" w:rsidRDefault="003A370D">
      <w:pPr>
        <w:pStyle w:val="TOC2"/>
        <w:rPr>
          <w:smallCaps w:val="0"/>
          <w:noProof/>
          <w:sz w:val="24"/>
          <w:szCs w:val="24"/>
          <w:lang w:val="en-CA"/>
        </w:rPr>
      </w:pPr>
      <w:r>
        <w:rPr>
          <w:noProof/>
        </w:rPr>
        <w:lastRenderedPageBreak/>
        <w:t>6.40 Templates and generics [SYM]</w:t>
      </w:r>
      <w:r>
        <w:rPr>
          <w:noProof/>
        </w:rPr>
        <w:tab/>
      </w:r>
      <w:r>
        <w:rPr>
          <w:noProof/>
        </w:rPr>
        <w:fldChar w:fldCharType="begin"/>
      </w:r>
      <w:r>
        <w:rPr>
          <w:noProof/>
        </w:rPr>
        <w:instrText xml:space="preserve"> PAGEREF _Toc520749519 \h </w:instrText>
      </w:r>
      <w:r>
        <w:rPr>
          <w:noProof/>
        </w:rPr>
      </w:r>
      <w:r>
        <w:rPr>
          <w:noProof/>
        </w:rPr>
        <w:fldChar w:fldCharType="separate"/>
      </w:r>
      <w:r w:rsidR="00157542">
        <w:rPr>
          <w:noProof/>
        </w:rPr>
        <w:t>80</w:t>
      </w:r>
      <w:r>
        <w:rPr>
          <w:noProof/>
        </w:rPr>
        <w:fldChar w:fldCharType="end"/>
      </w:r>
    </w:p>
    <w:p w14:paraId="1C05C417" w14:textId="4AFB9E17" w:rsidR="003A370D" w:rsidRDefault="003A370D">
      <w:pPr>
        <w:pStyle w:val="TOC2"/>
        <w:rPr>
          <w:smallCaps w:val="0"/>
          <w:noProof/>
          <w:sz w:val="24"/>
          <w:szCs w:val="24"/>
          <w:lang w:val="en-CA"/>
        </w:rPr>
      </w:pPr>
      <w:r>
        <w:rPr>
          <w:noProof/>
        </w:rPr>
        <w:t>6.41 Inheritance [RIP]</w:t>
      </w:r>
      <w:r>
        <w:rPr>
          <w:noProof/>
        </w:rPr>
        <w:tab/>
      </w:r>
      <w:r>
        <w:rPr>
          <w:noProof/>
        </w:rPr>
        <w:fldChar w:fldCharType="begin"/>
      </w:r>
      <w:r>
        <w:rPr>
          <w:noProof/>
        </w:rPr>
        <w:instrText xml:space="preserve"> PAGEREF _Toc520749520 \h </w:instrText>
      </w:r>
      <w:r>
        <w:rPr>
          <w:noProof/>
        </w:rPr>
      </w:r>
      <w:r>
        <w:rPr>
          <w:noProof/>
        </w:rPr>
        <w:fldChar w:fldCharType="separate"/>
      </w:r>
      <w:r w:rsidR="00157542">
        <w:rPr>
          <w:noProof/>
        </w:rPr>
        <w:t>82</w:t>
      </w:r>
      <w:r>
        <w:rPr>
          <w:noProof/>
        </w:rPr>
        <w:fldChar w:fldCharType="end"/>
      </w:r>
    </w:p>
    <w:p w14:paraId="24405FFA" w14:textId="5E1E751F" w:rsidR="003A370D" w:rsidRDefault="003A370D">
      <w:pPr>
        <w:pStyle w:val="TOC2"/>
        <w:rPr>
          <w:smallCaps w:val="0"/>
          <w:noProof/>
          <w:sz w:val="24"/>
          <w:szCs w:val="24"/>
          <w:lang w:val="en-CA"/>
        </w:rPr>
      </w:pPr>
      <w:r>
        <w:rPr>
          <w:noProof/>
        </w:rPr>
        <w:t>6.42 Violations of the Liskov substitution principle or the contract model [BLP]</w:t>
      </w:r>
      <w:r>
        <w:rPr>
          <w:noProof/>
        </w:rPr>
        <w:tab/>
      </w:r>
      <w:r>
        <w:rPr>
          <w:noProof/>
        </w:rPr>
        <w:fldChar w:fldCharType="begin"/>
      </w:r>
      <w:r>
        <w:rPr>
          <w:noProof/>
        </w:rPr>
        <w:instrText xml:space="preserve"> PAGEREF _Toc520749521 \h </w:instrText>
      </w:r>
      <w:r>
        <w:rPr>
          <w:noProof/>
        </w:rPr>
      </w:r>
      <w:r>
        <w:rPr>
          <w:noProof/>
        </w:rPr>
        <w:fldChar w:fldCharType="separate"/>
      </w:r>
      <w:r w:rsidR="00157542">
        <w:rPr>
          <w:noProof/>
        </w:rPr>
        <w:t>84</w:t>
      </w:r>
      <w:r>
        <w:rPr>
          <w:noProof/>
        </w:rPr>
        <w:fldChar w:fldCharType="end"/>
      </w:r>
    </w:p>
    <w:p w14:paraId="54AEC772" w14:textId="3A53ABCB" w:rsidR="003A370D" w:rsidRDefault="003A370D">
      <w:pPr>
        <w:pStyle w:val="TOC2"/>
        <w:rPr>
          <w:smallCaps w:val="0"/>
          <w:noProof/>
          <w:sz w:val="24"/>
          <w:szCs w:val="24"/>
          <w:lang w:val="en-CA"/>
        </w:rPr>
      </w:pPr>
      <w:r>
        <w:rPr>
          <w:noProof/>
        </w:rPr>
        <w:t>6.43 Redispatching [PPH]</w:t>
      </w:r>
      <w:r>
        <w:rPr>
          <w:noProof/>
        </w:rPr>
        <w:tab/>
      </w:r>
      <w:r>
        <w:rPr>
          <w:noProof/>
        </w:rPr>
        <w:fldChar w:fldCharType="begin"/>
      </w:r>
      <w:r>
        <w:rPr>
          <w:noProof/>
        </w:rPr>
        <w:instrText xml:space="preserve"> PAGEREF _Toc520749522 \h </w:instrText>
      </w:r>
      <w:r>
        <w:rPr>
          <w:noProof/>
        </w:rPr>
      </w:r>
      <w:r>
        <w:rPr>
          <w:noProof/>
        </w:rPr>
        <w:fldChar w:fldCharType="separate"/>
      </w:r>
      <w:r w:rsidR="00157542">
        <w:rPr>
          <w:noProof/>
        </w:rPr>
        <w:t>85</w:t>
      </w:r>
      <w:r>
        <w:rPr>
          <w:noProof/>
        </w:rPr>
        <w:fldChar w:fldCharType="end"/>
      </w:r>
    </w:p>
    <w:p w14:paraId="50264125" w14:textId="0C0C800A" w:rsidR="003A370D" w:rsidRDefault="003A370D">
      <w:pPr>
        <w:pStyle w:val="TOC2"/>
        <w:rPr>
          <w:smallCaps w:val="0"/>
          <w:noProof/>
          <w:sz w:val="24"/>
          <w:szCs w:val="24"/>
          <w:lang w:val="en-CA"/>
        </w:rPr>
      </w:pPr>
      <w:r>
        <w:rPr>
          <w:noProof/>
        </w:rPr>
        <w:t>6.44 Polymorphic variables [BKK]</w:t>
      </w:r>
      <w:r>
        <w:rPr>
          <w:noProof/>
        </w:rPr>
        <w:tab/>
      </w:r>
      <w:r>
        <w:rPr>
          <w:noProof/>
        </w:rPr>
        <w:fldChar w:fldCharType="begin"/>
      </w:r>
      <w:r>
        <w:rPr>
          <w:noProof/>
        </w:rPr>
        <w:instrText xml:space="preserve"> PAGEREF _Toc520749523 \h </w:instrText>
      </w:r>
      <w:r>
        <w:rPr>
          <w:noProof/>
        </w:rPr>
      </w:r>
      <w:r>
        <w:rPr>
          <w:noProof/>
        </w:rPr>
        <w:fldChar w:fldCharType="separate"/>
      </w:r>
      <w:r w:rsidR="00157542">
        <w:rPr>
          <w:noProof/>
        </w:rPr>
        <w:t>87</w:t>
      </w:r>
      <w:r>
        <w:rPr>
          <w:noProof/>
        </w:rPr>
        <w:fldChar w:fldCharType="end"/>
      </w:r>
    </w:p>
    <w:p w14:paraId="669E1563" w14:textId="3A6CB2BC" w:rsidR="003A370D" w:rsidRDefault="003A370D">
      <w:pPr>
        <w:pStyle w:val="TOC2"/>
        <w:rPr>
          <w:smallCaps w:val="0"/>
          <w:noProof/>
          <w:sz w:val="24"/>
          <w:szCs w:val="24"/>
          <w:lang w:val="en-CA"/>
        </w:rPr>
      </w:pPr>
      <w:r>
        <w:rPr>
          <w:noProof/>
        </w:rPr>
        <w:t>6.45 Extra intrinsics  [LRM]</w:t>
      </w:r>
      <w:r>
        <w:rPr>
          <w:noProof/>
        </w:rPr>
        <w:tab/>
      </w:r>
      <w:r>
        <w:rPr>
          <w:noProof/>
        </w:rPr>
        <w:fldChar w:fldCharType="begin"/>
      </w:r>
      <w:r>
        <w:rPr>
          <w:noProof/>
        </w:rPr>
        <w:instrText xml:space="preserve"> PAGEREF _Toc520749524 \h </w:instrText>
      </w:r>
      <w:r>
        <w:rPr>
          <w:noProof/>
        </w:rPr>
      </w:r>
      <w:r>
        <w:rPr>
          <w:noProof/>
        </w:rPr>
        <w:fldChar w:fldCharType="separate"/>
      </w:r>
      <w:r w:rsidR="00157542">
        <w:rPr>
          <w:noProof/>
        </w:rPr>
        <w:t>88</w:t>
      </w:r>
      <w:r>
        <w:rPr>
          <w:noProof/>
        </w:rPr>
        <w:fldChar w:fldCharType="end"/>
      </w:r>
    </w:p>
    <w:p w14:paraId="59A754D9" w14:textId="79FB7EC6" w:rsidR="003A370D" w:rsidRDefault="003A370D">
      <w:pPr>
        <w:pStyle w:val="TOC2"/>
        <w:rPr>
          <w:smallCaps w:val="0"/>
          <w:noProof/>
          <w:sz w:val="24"/>
          <w:szCs w:val="24"/>
          <w:lang w:val="en-CA"/>
        </w:rPr>
      </w:pPr>
      <w:r>
        <w:rPr>
          <w:noProof/>
        </w:rPr>
        <w:t>6.46 Argument passing to library functions [TRJ]</w:t>
      </w:r>
      <w:r>
        <w:rPr>
          <w:noProof/>
        </w:rPr>
        <w:tab/>
      </w:r>
      <w:r>
        <w:rPr>
          <w:noProof/>
        </w:rPr>
        <w:fldChar w:fldCharType="begin"/>
      </w:r>
      <w:r>
        <w:rPr>
          <w:noProof/>
        </w:rPr>
        <w:instrText xml:space="preserve"> PAGEREF _Toc520749525 \h </w:instrText>
      </w:r>
      <w:r>
        <w:rPr>
          <w:noProof/>
        </w:rPr>
      </w:r>
      <w:r>
        <w:rPr>
          <w:noProof/>
        </w:rPr>
        <w:fldChar w:fldCharType="separate"/>
      </w:r>
      <w:r w:rsidR="00157542">
        <w:rPr>
          <w:noProof/>
        </w:rPr>
        <w:t>90</w:t>
      </w:r>
      <w:r>
        <w:rPr>
          <w:noProof/>
        </w:rPr>
        <w:fldChar w:fldCharType="end"/>
      </w:r>
    </w:p>
    <w:p w14:paraId="036EF987" w14:textId="44EF4494" w:rsidR="003A370D" w:rsidRDefault="003A370D">
      <w:pPr>
        <w:pStyle w:val="TOC2"/>
        <w:rPr>
          <w:smallCaps w:val="0"/>
          <w:noProof/>
          <w:sz w:val="24"/>
          <w:szCs w:val="24"/>
          <w:lang w:val="en-CA"/>
        </w:rPr>
      </w:pPr>
      <w:r>
        <w:rPr>
          <w:noProof/>
        </w:rPr>
        <w:t>6.47 Inter-language calling [DJS]</w:t>
      </w:r>
      <w:r>
        <w:rPr>
          <w:noProof/>
        </w:rPr>
        <w:tab/>
      </w:r>
      <w:r>
        <w:rPr>
          <w:noProof/>
        </w:rPr>
        <w:fldChar w:fldCharType="begin"/>
      </w:r>
      <w:r>
        <w:rPr>
          <w:noProof/>
        </w:rPr>
        <w:instrText xml:space="preserve"> PAGEREF _Toc520749526 \h </w:instrText>
      </w:r>
      <w:r>
        <w:rPr>
          <w:noProof/>
        </w:rPr>
      </w:r>
      <w:r>
        <w:rPr>
          <w:noProof/>
        </w:rPr>
        <w:fldChar w:fldCharType="separate"/>
      </w:r>
      <w:r w:rsidR="00157542">
        <w:rPr>
          <w:noProof/>
        </w:rPr>
        <w:t>91</w:t>
      </w:r>
      <w:r>
        <w:rPr>
          <w:noProof/>
        </w:rPr>
        <w:fldChar w:fldCharType="end"/>
      </w:r>
    </w:p>
    <w:p w14:paraId="53676AB6" w14:textId="2C93087D" w:rsidR="003A370D" w:rsidRDefault="003A370D">
      <w:pPr>
        <w:pStyle w:val="TOC2"/>
        <w:rPr>
          <w:smallCaps w:val="0"/>
          <w:noProof/>
          <w:sz w:val="24"/>
          <w:szCs w:val="24"/>
          <w:lang w:val="en-CA"/>
        </w:rPr>
      </w:pPr>
      <w:r>
        <w:rPr>
          <w:noProof/>
        </w:rPr>
        <w:t>6.48 Dynamically-linked code and self-modifying code  [NYY]</w:t>
      </w:r>
      <w:r>
        <w:rPr>
          <w:noProof/>
        </w:rPr>
        <w:tab/>
      </w:r>
      <w:r>
        <w:rPr>
          <w:noProof/>
        </w:rPr>
        <w:fldChar w:fldCharType="begin"/>
      </w:r>
      <w:r>
        <w:rPr>
          <w:noProof/>
        </w:rPr>
        <w:instrText xml:space="preserve"> PAGEREF _Toc520749527 \h </w:instrText>
      </w:r>
      <w:r>
        <w:rPr>
          <w:noProof/>
        </w:rPr>
      </w:r>
      <w:r>
        <w:rPr>
          <w:noProof/>
        </w:rPr>
        <w:fldChar w:fldCharType="separate"/>
      </w:r>
      <w:r w:rsidR="00157542">
        <w:rPr>
          <w:noProof/>
        </w:rPr>
        <w:t>93</w:t>
      </w:r>
      <w:r>
        <w:rPr>
          <w:noProof/>
        </w:rPr>
        <w:fldChar w:fldCharType="end"/>
      </w:r>
    </w:p>
    <w:p w14:paraId="4175AA93" w14:textId="27E1CAA0" w:rsidR="003A370D" w:rsidRDefault="003A370D">
      <w:pPr>
        <w:pStyle w:val="TOC2"/>
        <w:rPr>
          <w:smallCaps w:val="0"/>
          <w:noProof/>
          <w:sz w:val="24"/>
          <w:szCs w:val="24"/>
          <w:lang w:val="en-CA"/>
        </w:rPr>
      </w:pPr>
      <w:r>
        <w:rPr>
          <w:noProof/>
        </w:rPr>
        <w:t>6.49 Library signature  [NSQ]</w:t>
      </w:r>
      <w:r>
        <w:rPr>
          <w:noProof/>
        </w:rPr>
        <w:tab/>
      </w:r>
      <w:r>
        <w:rPr>
          <w:noProof/>
        </w:rPr>
        <w:fldChar w:fldCharType="begin"/>
      </w:r>
      <w:r>
        <w:rPr>
          <w:noProof/>
        </w:rPr>
        <w:instrText xml:space="preserve"> PAGEREF _Toc520749528 \h </w:instrText>
      </w:r>
      <w:r>
        <w:rPr>
          <w:noProof/>
        </w:rPr>
      </w:r>
      <w:r>
        <w:rPr>
          <w:noProof/>
        </w:rPr>
        <w:fldChar w:fldCharType="separate"/>
      </w:r>
      <w:r w:rsidR="00157542">
        <w:rPr>
          <w:noProof/>
        </w:rPr>
        <w:t>94</w:t>
      </w:r>
      <w:r>
        <w:rPr>
          <w:noProof/>
        </w:rPr>
        <w:fldChar w:fldCharType="end"/>
      </w:r>
    </w:p>
    <w:p w14:paraId="5A1D96CD" w14:textId="2476D720" w:rsidR="003A370D" w:rsidRDefault="003A370D">
      <w:pPr>
        <w:pStyle w:val="TOC2"/>
        <w:rPr>
          <w:smallCaps w:val="0"/>
          <w:noProof/>
          <w:sz w:val="24"/>
          <w:szCs w:val="24"/>
          <w:lang w:val="en-CA"/>
        </w:rPr>
      </w:pPr>
      <w:r>
        <w:rPr>
          <w:noProof/>
        </w:rPr>
        <w:t>6.50 Unanticipated exceptions from library routines  [HJW]</w:t>
      </w:r>
      <w:r>
        <w:rPr>
          <w:noProof/>
        </w:rPr>
        <w:tab/>
      </w:r>
      <w:r>
        <w:rPr>
          <w:noProof/>
        </w:rPr>
        <w:fldChar w:fldCharType="begin"/>
      </w:r>
      <w:r>
        <w:rPr>
          <w:noProof/>
        </w:rPr>
        <w:instrText xml:space="preserve"> PAGEREF _Toc520749529 \h </w:instrText>
      </w:r>
      <w:r>
        <w:rPr>
          <w:noProof/>
        </w:rPr>
      </w:r>
      <w:r>
        <w:rPr>
          <w:noProof/>
        </w:rPr>
        <w:fldChar w:fldCharType="separate"/>
      </w:r>
      <w:r w:rsidR="00157542">
        <w:rPr>
          <w:noProof/>
        </w:rPr>
        <w:t>95</w:t>
      </w:r>
      <w:r>
        <w:rPr>
          <w:noProof/>
        </w:rPr>
        <w:fldChar w:fldCharType="end"/>
      </w:r>
    </w:p>
    <w:p w14:paraId="3C2F28AA" w14:textId="5143FE20" w:rsidR="003A370D" w:rsidRDefault="003A370D">
      <w:pPr>
        <w:pStyle w:val="TOC2"/>
        <w:rPr>
          <w:smallCaps w:val="0"/>
          <w:noProof/>
          <w:sz w:val="24"/>
          <w:szCs w:val="24"/>
          <w:lang w:val="en-CA"/>
        </w:rPr>
      </w:pPr>
      <w:r>
        <w:rPr>
          <w:noProof/>
        </w:rPr>
        <w:t>6.51 Pre-processor directives  [NMP]</w:t>
      </w:r>
      <w:r>
        <w:rPr>
          <w:noProof/>
        </w:rPr>
        <w:tab/>
      </w:r>
      <w:r>
        <w:rPr>
          <w:noProof/>
        </w:rPr>
        <w:fldChar w:fldCharType="begin"/>
      </w:r>
      <w:r>
        <w:rPr>
          <w:noProof/>
        </w:rPr>
        <w:instrText xml:space="preserve"> PAGEREF _Toc520749530 \h </w:instrText>
      </w:r>
      <w:r>
        <w:rPr>
          <w:noProof/>
        </w:rPr>
      </w:r>
      <w:r>
        <w:rPr>
          <w:noProof/>
        </w:rPr>
        <w:fldChar w:fldCharType="separate"/>
      </w:r>
      <w:r w:rsidR="00157542">
        <w:rPr>
          <w:noProof/>
        </w:rPr>
        <w:t>96</w:t>
      </w:r>
      <w:r>
        <w:rPr>
          <w:noProof/>
        </w:rPr>
        <w:fldChar w:fldCharType="end"/>
      </w:r>
    </w:p>
    <w:p w14:paraId="7837D4B3" w14:textId="111F0F38" w:rsidR="003A370D" w:rsidRDefault="003A370D">
      <w:pPr>
        <w:pStyle w:val="TOC2"/>
        <w:rPr>
          <w:smallCaps w:val="0"/>
          <w:noProof/>
          <w:sz w:val="24"/>
          <w:szCs w:val="24"/>
          <w:lang w:val="en-CA"/>
        </w:rPr>
      </w:pPr>
      <w:r>
        <w:rPr>
          <w:noProof/>
        </w:rPr>
        <w:t>6.52 Suppression of language-defined run-t</w:t>
      </w:r>
      <w:r w:rsidRPr="007361C9">
        <w:rPr>
          <w:rFonts w:ascii="Cambria" w:eastAsia="Times New Roman" w:hAnsi="Cambria" w:cs="Times New Roman"/>
          <w:noProof/>
        </w:rPr>
        <w:t>ime checking</w:t>
      </w:r>
      <w:r>
        <w:rPr>
          <w:noProof/>
        </w:rPr>
        <w:t xml:space="preserve">  [MXB]</w:t>
      </w:r>
      <w:r>
        <w:rPr>
          <w:noProof/>
        </w:rPr>
        <w:tab/>
      </w:r>
      <w:r>
        <w:rPr>
          <w:noProof/>
        </w:rPr>
        <w:fldChar w:fldCharType="begin"/>
      </w:r>
      <w:r>
        <w:rPr>
          <w:noProof/>
        </w:rPr>
        <w:instrText xml:space="preserve"> PAGEREF _Toc520749531 \h </w:instrText>
      </w:r>
      <w:r>
        <w:rPr>
          <w:noProof/>
        </w:rPr>
      </w:r>
      <w:r>
        <w:rPr>
          <w:noProof/>
        </w:rPr>
        <w:fldChar w:fldCharType="separate"/>
      </w:r>
      <w:r w:rsidR="00157542">
        <w:rPr>
          <w:noProof/>
        </w:rPr>
        <w:t>98</w:t>
      </w:r>
      <w:r>
        <w:rPr>
          <w:noProof/>
        </w:rPr>
        <w:fldChar w:fldCharType="end"/>
      </w:r>
    </w:p>
    <w:p w14:paraId="10E7DA28" w14:textId="221D3E54" w:rsidR="003A370D" w:rsidRDefault="003A370D">
      <w:pPr>
        <w:pStyle w:val="TOC2"/>
        <w:rPr>
          <w:smallCaps w:val="0"/>
          <w:noProof/>
          <w:sz w:val="24"/>
          <w:szCs w:val="24"/>
          <w:lang w:val="en-CA"/>
        </w:rPr>
      </w:pPr>
      <w:r w:rsidRPr="007361C9">
        <w:rPr>
          <w:rFonts w:eastAsia="Times New Roman"/>
          <w:noProof/>
          <w:lang w:val="en-GB"/>
        </w:rPr>
        <w:t>6.53 Provision of inherently unsafe operations  [SKL]</w:t>
      </w:r>
      <w:r>
        <w:rPr>
          <w:noProof/>
        </w:rPr>
        <w:tab/>
      </w:r>
      <w:r>
        <w:rPr>
          <w:noProof/>
        </w:rPr>
        <w:fldChar w:fldCharType="begin"/>
      </w:r>
      <w:r>
        <w:rPr>
          <w:noProof/>
        </w:rPr>
        <w:instrText xml:space="preserve"> PAGEREF _Toc520749532 \h </w:instrText>
      </w:r>
      <w:r>
        <w:rPr>
          <w:noProof/>
        </w:rPr>
      </w:r>
      <w:r>
        <w:rPr>
          <w:noProof/>
        </w:rPr>
        <w:fldChar w:fldCharType="separate"/>
      </w:r>
      <w:r w:rsidR="00157542">
        <w:rPr>
          <w:noProof/>
        </w:rPr>
        <w:t>99</w:t>
      </w:r>
      <w:r>
        <w:rPr>
          <w:noProof/>
        </w:rPr>
        <w:fldChar w:fldCharType="end"/>
      </w:r>
    </w:p>
    <w:p w14:paraId="29A8DF37" w14:textId="575884E8" w:rsidR="003A370D" w:rsidRDefault="003A370D">
      <w:pPr>
        <w:pStyle w:val="TOC2"/>
        <w:rPr>
          <w:smallCaps w:val="0"/>
          <w:noProof/>
          <w:sz w:val="24"/>
          <w:szCs w:val="24"/>
          <w:lang w:val="en-CA"/>
        </w:rPr>
      </w:pPr>
      <w:r>
        <w:rPr>
          <w:noProof/>
        </w:rPr>
        <w:t>6.54 Obscure language features  [BRS]</w:t>
      </w:r>
      <w:r>
        <w:rPr>
          <w:noProof/>
        </w:rPr>
        <w:tab/>
      </w:r>
      <w:r>
        <w:rPr>
          <w:noProof/>
        </w:rPr>
        <w:fldChar w:fldCharType="begin"/>
      </w:r>
      <w:r>
        <w:rPr>
          <w:noProof/>
        </w:rPr>
        <w:instrText xml:space="preserve"> PAGEREF _Toc520749533 \h </w:instrText>
      </w:r>
      <w:r>
        <w:rPr>
          <w:noProof/>
        </w:rPr>
      </w:r>
      <w:r>
        <w:rPr>
          <w:noProof/>
        </w:rPr>
        <w:fldChar w:fldCharType="separate"/>
      </w:r>
      <w:r w:rsidR="00157542">
        <w:rPr>
          <w:noProof/>
        </w:rPr>
        <w:t>100</w:t>
      </w:r>
      <w:r>
        <w:rPr>
          <w:noProof/>
        </w:rPr>
        <w:fldChar w:fldCharType="end"/>
      </w:r>
    </w:p>
    <w:p w14:paraId="4E87FAAD" w14:textId="7A9C94B3" w:rsidR="003A370D" w:rsidRDefault="003A370D">
      <w:pPr>
        <w:pStyle w:val="TOC2"/>
        <w:rPr>
          <w:smallCaps w:val="0"/>
          <w:noProof/>
          <w:sz w:val="24"/>
          <w:szCs w:val="24"/>
          <w:lang w:val="en-CA"/>
        </w:rPr>
      </w:pPr>
      <w:r>
        <w:rPr>
          <w:noProof/>
        </w:rPr>
        <w:t>6.55 Unspecified behaviour  [BQF]</w:t>
      </w:r>
      <w:r>
        <w:rPr>
          <w:noProof/>
        </w:rPr>
        <w:tab/>
      </w:r>
      <w:r>
        <w:rPr>
          <w:noProof/>
        </w:rPr>
        <w:fldChar w:fldCharType="begin"/>
      </w:r>
      <w:r>
        <w:rPr>
          <w:noProof/>
        </w:rPr>
        <w:instrText xml:space="preserve"> PAGEREF _Toc520749534 \h </w:instrText>
      </w:r>
      <w:r>
        <w:rPr>
          <w:noProof/>
        </w:rPr>
      </w:r>
      <w:r>
        <w:rPr>
          <w:noProof/>
        </w:rPr>
        <w:fldChar w:fldCharType="separate"/>
      </w:r>
      <w:r w:rsidR="00157542">
        <w:rPr>
          <w:noProof/>
        </w:rPr>
        <w:t>102</w:t>
      </w:r>
      <w:r>
        <w:rPr>
          <w:noProof/>
        </w:rPr>
        <w:fldChar w:fldCharType="end"/>
      </w:r>
    </w:p>
    <w:p w14:paraId="51A89371" w14:textId="2D8373A1" w:rsidR="003A370D" w:rsidRDefault="003A370D">
      <w:pPr>
        <w:pStyle w:val="TOC2"/>
        <w:rPr>
          <w:smallCaps w:val="0"/>
          <w:noProof/>
          <w:sz w:val="24"/>
          <w:szCs w:val="24"/>
          <w:lang w:val="en-CA"/>
        </w:rPr>
      </w:pPr>
      <w:r>
        <w:rPr>
          <w:noProof/>
        </w:rPr>
        <w:t>6.56 Undefined behaviour  [EWF]</w:t>
      </w:r>
      <w:r>
        <w:rPr>
          <w:noProof/>
        </w:rPr>
        <w:tab/>
      </w:r>
      <w:r>
        <w:rPr>
          <w:noProof/>
        </w:rPr>
        <w:fldChar w:fldCharType="begin"/>
      </w:r>
      <w:r>
        <w:rPr>
          <w:noProof/>
        </w:rPr>
        <w:instrText xml:space="preserve"> PAGEREF _Toc520749535 \h </w:instrText>
      </w:r>
      <w:r>
        <w:rPr>
          <w:noProof/>
        </w:rPr>
      </w:r>
      <w:r>
        <w:rPr>
          <w:noProof/>
        </w:rPr>
        <w:fldChar w:fldCharType="separate"/>
      </w:r>
      <w:r w:rsidR="00157542">
        <w:rPr>
          <w:noProof/>
        </w:rPr>
        <w:t>103</w:t>
      </w:r>
      <w:r>
        <w:rPr>
          <w:noProof/>
        </w:rPr>
        <w:fldChar w:fldCharType="end"/>
      </w:r>
    </w:p>
    <w:p w14:paraId="4B2D32A9" w14:textId="066ACB9A" w:rsidR="003A370D" w:rsidRDefault="003A370D">
      <w:pPr>
        <w:pStyle w:val="TOC2"/>
        <w:rPr>
          <w:smallCaps w:val="0"/>
          <w:noProof/>
          <w:sz w:val="24"/>
          <w:szCs w:val="24"/>
          <w:lang w:val="en-CA"/>
        </w:rPr>
      </w:pPr>
      <w:r>
        <w:rPr>
          <w:noProof/>
        </w:rPr>
        <w:t>6.57 Implementation-defined behaviour [FAB]</w:t>
      </w:r>
      <w:r>
        <w:rPr>
          <w:noProof/>
        </w:rPr>
        <w:tab/>
      </w:r>
      <w:r>
        <w:rPr>
          <w:noProof/>
        </w:rPr>
        <w:fldChar w:fldCharType="begin"/>
      </w:r>
      <w:r>
        <w:rPr>
          <w:noProof/>
        </w:rPr>
        <w:instrText xml:space="preserve"> PAGEREF _Toc520749536 \h </w:instrText>
      </w:r>
      <w:r>
        <w:rPr>
          <w:noProof/>
        </w:rPr>
      </w:r>
      <w:r>
        <w:rPr>
          <w:noProof/>
        </w:rPr>
        <w:fldChar w:fldCharType="separate"/>
      </w:r>
      <w:r w:rsidR="00157542">
        <w:rPr>
          <w:noProof/>
        </w:rPr>
        <w:t>105</w:t>
      </w:r>
      <w:r>
        <w:rPr>
          <w:noProof/>
        </w:rPr>
        <w:fldChar w:fldCharType="end"/>
      </w:r>
    </w:p>
    <w:p w14:paraId="1FFD6AB8" w14:textId="1CC09606" w:rsidR="003A370D" w:rsidRDefault="003A370D">
      <w:pPr>
        <w:pStyle w:val="TOC2"/>
        <w:rPr>
          <w:smallCaps w:val="0"/>
          <w:noProof/>
          <w:sz w:val="24"/>
          <w:szCs w:val="24"/>
          <w:lang w:val="en-CA"/>
        </w:rPr>
      </w:pPr>
      <w:r>
        <w:rPr>
          <w:noProof/>
        </w:rPr>
        <w:t>6.58 Deprecated language features [MEM]</w:t>
      </w:r>
      <w:r>
        <w:rPr>
          <w:noProof/>
        </w:rPr>
        <w:tab/>
      </w:r>
      <w:r>
        <w:rPr>
          <w:noProof/>
        </w:rPr>
        <w:fldChar w:fldCharType="begin"/>
      </w:r>
      <w:r>
        <w:rPr>
          <w:noProof/>
        </w:rPr>
        <w:instrText xml:space="preserve"> PAGEREF _Toc520749537 \h </w:instrText>
      </w:r>
      <w:r>
        <w:rPr>
          <w:noProof/>
        </w:rPr>
      </w:r>
      <w:r>
        <w:rPr>
          <w:noProof/>
        </w:rPr>
        <w:fldChar w:fldCharType="separate"/>
      </w:r>
      <w:r w:rsidR="00157542">
        <w:rPr>
          <w:noProof/>
        </w:rPr>
        <w:t>107</w:t>
      </w:r>
      <w:r>
        <w:rPr>
          <w:noProof/>
        </w:rPr>
        <w:fldChar w:fldCharType="end"/>
      </w:r>
    </w:p>
    <w:p w14:paraId="57F3C8D8" w14:textId="1F28008F" w:rsidR="003A370D" w:rsidRDefault="003A370D">
      <w:pPr>
        <w:pStyle w:val="TOC2"/>
        <w:rPr>
          <w:smallCaps w:val="0"/>
          <w:noProof/>
          <w:sz w:val="24"/>
          <w:szCs w:val="24"/>
          <w:lang w:val="en-CA"/>
        </w:rPr>
      </w:pPr>
      <w:r>
        <w:rPr>
          <w:noProof/>
        </w:rPr>
        <w:t>6.59 Concurrency – Activation  [CGA ]</w:t>
      </w:r>
      <w:r>
        <w:rPr>
          <w:noProof/>
        </w:rPr>
        <w:tab/>
      </w:r>
      <w:r>
        <w:rPr>
          <w:noProof/>
        </w:rPr>
        <w:fldChar w:fldCharType="begin"/>
      </w:r>
      <w:r>
        <w:rPr>
          <w:noProof/>
        </w:rPr>
        <w:instrText xml:space="preserve"> PAGEREF _Toc520749538 \h </w:instrText>
      </w:r>
      <w:r>
        <w:rPr>
          <w:noProof/>
        </w:rPr>
      </w:r>
      <w:r>
        <w:rPr>
          <w:noProof/>
        </w:rPr>
        <w:fldChar w:fldCharType="separate"/>
      </w:r>
      <w:r w:rsidR="00157542">
        <w:rPr>
          <w:noProof/>
        </w:rPr>
        <w:t>108</w:t>
      </w:r>
      <w:r>
        <w:rPr>
          <w:noProof/>
        </w:rPr>
        <w:fldChar w:fldCharType="end"/>
      </w:r>
    </w:p>
    <w:p w14:paraId="3E6CE28E" w14:textId="09BC5723" w:rsidR="003A370D" w:rsidRDefault="003A370D">
      <w:pPr>
        <w:pStyle w:val="TOC2"/>
        <w:rPr>
          <w:smallCaps w:val="0"/>
          <w:noProof/>
          <w:sz w:val="24"/>
          <w:szCs w:val="24"/>
          <w:lang w:val="en-CA"/>
        </w:rPr>
      </w:pPr>
      <w:r w:rsidRPr="007361C9">
        <w:rPr>
          <w:noProof/>
          <w:lang w:val="en-CA"/>
        </w:rPr>
        <w:t>6.60 Concurrency – Directed termination [CGT]</w:t>
      </w:r>
      <w:r>
        <w:rPr>
          <w:noProof/>
        </w:rPr>
        <w:tab/>
      </w:r>
      <w:r>
        <w:rPr>
          <w:noProof/>
        </w:rPr>
        <w:fldChar w:fldCharType="begin"/>
      </w:r>
      <w:r>
        <w:rPr>
          <w:noProof/>
        </w:rPr>
        <w:instrText xml:space="preserve"> PAGEREF _Toc520749539 \h </w:instrText>
      </w:r>
      <w:r>
        <w:rPr>
          <w:noProof/>
        </w:rPr>
      </w:r>
      <w:r>
        <w:rPr>
          <w:noProof/>
        </w:rPr>
        <w:fldChar w:fldCharType="separate"/>
      </w:r>
      <w:r w:rsidR="00157542">
        <w:rPr>
          <w:noProof/>
        </w:rPr>
        <w:t>110</w:t>
      </w:r>
      <w:r>
        <w:rPr>
          <w:noProof/>
        </w:rPr>
        <w:fldChar w:fldCharType="end"/>
      </w:r>
    </w:p>
    <w:p w14:paraId="723C447D" w14:textId="377D617F" w:rsidR="003A370D" w:rsidRDefault="003A370D">
      <w:pPr>
        <w:pStyle w:val="TOC2"/>
        <w:rPr>
          <w:smallCaps w:val="0"/>
          <w:noProof/>
          <w:sz w:val="24"/>
          <w:szCs w:val="24"/>
          <w:lang w:val="en-CA"/>
        </w:rPr>
      </w:pPr>
      <w:r>
        <w:rPr>
          <w:noProof/>
        </w:rPr>
        <w:t>6.61 Concurrent data access [CGX]</w:t>
      </w:r>
      <w:r>
        <w:rPr>
          <w:noProof/>
        </w:rPr>
        <w:tab/>
      </w:r>
      <w:r>
        <w:rPr>
          <w:noProof/>
        </w:rPr>
        <w:fldChar w:fldCharType="begin"/>
      </w:r>
      <w:r>
        <w:rPr>
          <w:noProof/>
        </w:rPr>
        <w:instrText xml:space="preserve"> PAGEREF _Toc520749540 \h </w:instrText>
      </w:r>
      <w:r>
        <w:rPr>
          <w:noProof/>
        </w:rPr>
      </w:r>
      <w:r>
        <w:rPr>
          <w:noProof/>
        </w:rPr>
        <w:fldChar w:fldCharType="separate"/>
      </w:r>
      <w:r w:rsidR="00157542">
        <w:rPr>
          <w:noProof/>
        </w:rPr>
        <w:t>111</w:t>
      </w:r>
      <w:r>
        <w:rPr>
          <w:noProof/>
        </w:rPr>
        <w:fldChar w:fldCharType="end"/>
      </w:r>
    </w:p>
    <w:p w14:paraId="0D1C66A0" w14:textId="2FE82944" w:rsidR="003A370D" w:rsidRDefault="003A370D">
      <w:pPr>
        <w:pStyle w:val="TOC2"/>
        <w:rPr>
          <w:smallCaps w:val="0"/>
          <w:noProof/>
          <w:sz w:val="24"/>
          <w:szCs w:val="24"/>
          <w:lang w:val="en-CA"/>
        </w:rPr>
      </w:pPr>
      <w:r w:rsidRPr="007361C9">
        <w:rPr>
          <w:noProof/>
          <w:lang w:val="en-CA"/>
        </w:rPr>
        <w:t>6.62 Concurrency – Premature termination [CGS]</w:t>
      </w:r>
      <w:r>
        <w:rPr>
          <w:noProof/>
        </w:rPr>
        <w:tab/>
      </w:r>
      <w:r>
        <w:rPr>
          <w:noProof/>
        </w:rPr>
        <w:fldChar w:fldCharType="begin"/>
      </w:r>
      <w:r>
        <w:rPr>
          <w:noProof/>
        </w:rPr>
        <w:instrText xml:space="preserve"> PAGEREF _Toc520749541 \h </w:instrText>
      </w:r>
      <w:r>
        <w:rPr>
          <w:noProof/>
        </w:rPr>
      </w:r>
      <w:r>
        <w:rPr>
          <w:noProof/>
        </w:rPr>
        <w:fldChar w:fldCharType="separate"/>
      </w:r>
      <w:r w:rsidR="00157542">
        <w:rPr>
          <w:noProof/>
        </w:rPr>
        <w:t>113</w:t>
      </w:r>
      <w:r>
        <w:rPr>
          <w:noProof/>
        </w:rPr>
        <w:fldChar w:fldCharType="end"/>
      </w:r>
    </w:p>
    <w:p w14:paraId="1599BB4E" w14:textId="74144C82" w:rsidR="003A370D" w:rsidRDefault="003A370D">
      <w:pPr>
        <w:pStyle w:val="TOC2"/>
        <w:rPr>
          <w:smallCaps w:val="0"/>
          <w:noProof/>
          <w:sz w:val="24"/>
          <w:szCs w:val="24"/>
          <w:lang w:val="en-CA"/>
        </w:rPr>
      </w:pPr>
      <w:r w:rsidRPr="007361C9">
        <w:rPr>
          <w:noProof/>
          <w:lang w:val="en-CA"/>
        </w:rPr>
        <w:t>6.63 Lock protocol errors [CGM]</w:t>
      </w:r>
      <w:r>
        <w:rPr>
          <w:noProof/>
        </w:rPr>
        <w:tab/>
      </w:r>
      <w:r>
        <w:rPr>
          <w:noProof/>
        </w:rPr>
        <w:fldChar w:fldCharType="begin"/>
      </w:r>
      <w:r>
        <w:rPr>
          <w:noProof/>
        </w:rPr>
        <w:instrText xml:space="preserve"> PAGEREF _Toc520749542 \h </w:instrText>
      </w:r>
      <w:r>
        <w:rPr>
          <w:noProof/>
        </w:rPr>
      </w:r>
      <w:r>
        <w:rPr>
          <w:noProof/>
        </w:rPr>
        <w:fldChar w:fldCharType="separate"/>
      </w:r>
      <w:r w:rsidR="00157542">
        <w:rPr>
          <w:noProof/>
        </w:rPr>
        <w:t>115</w:t>
      </w:r>
      <w:r>
        <w:rPr>
          <w:noProof/>
        </w:rPr>
        <w:fldChar w:fldCharType="end"/>
      </w:r>
    </w:p>
    <w:p w14:paraId="45B35522" w14:textId="1A2100C4" w:rsidR="003A370D" w:rsidRDefault="003A370D">
      <w:pPr>
        <w:pStyle w:val="TOC2"/>
        <w:rPr>
          <w:smallCaps w:val="0"/>
          <w:noProof/>
          <w:sz w:val="24"/>
          <w:szCs w:val="24"/>
          <w:lang w:val="en-CA"/>
        </w:rPr>
      </w:pPr>
      <w:r w:rsidRPr="007361C9">
        <w:rPr>
          <w:rFonts w:eastAsia="MS PGothic"/>
          <w:noProof/>
          <w:lang w:eastAsia="ja-JP"/>
        </w:rPr>
        <w:t>6.64 Reliance on external format strings [SHL]</w:t>
      </w:r>
      <w:r>
        <w:rPr>
          <w:noProof/>
        </w:rPr>
        <w:tab/>
      </w:r>
      <w:r>
        <w:rPr>
          <w:noProof/>
        </w:rPr>
        <w:fldChar w:fldCharType="begin"/>
      </w:r>
      <w:r>
        <w:rPr>
          <w:noProof/>
        </w:rPr>
        <w:instrText xml:space="preserve"> PAGEREF _Toc520749543 \h </w:instrText>
      </w:r>
      <w:r>
        <w:rPr>
          <w:noProof/>
        </w:rPr>
      </w:r>
      <w:r>
        <w:rPr>
          <w:noProof/>
        </w:rPr>
        <w:fldChar w:fldCharType="separate"/>
      </w:r>
      <w:r w:rsidR="00157542">
        <w:rPr>
          <w:noProof/>
        </w:rPr>
        <w:t>117</w:t>
      </w:r>
      <w:r>
        <w:rPr>
          <w:noProof/>
        </w:rPr>
        <w:fldChar w:fldCharType="end"/>
      </w:r>
    </w:p>
    <w:p w14:paraId="0BD5E33B" w14:textId="19E1C4ED" w:rsidR="003A370D" w:rsidRDefault="003A370D">
      <w:pPr>
        <w:pStyle w:val="TOC1"/>
        <w:tabs>
          <w:tab w:val="right" w:leader="dot" w:pos="9973"/>
        </w:tabs>
        <w:rPr>
          <w:b w:val="0"/>
          <w:caps w:val="0"/>
          <w:noProof/>
          <w:sz w:val="24"/>
          <w:szCs w:val="24"/>
          <w:lang w:val="en-CA"/>
        </w:rPr>
      </w:pPr>
      <w:r>
        <w:rPr>
          <w:noProof/>
        </w:rPr>
        <w:t>7. Application vulnerabilities</w:t>
      </w:r>
      <w:r>
        <w:rPr>
          <w:noProof/>
        </w:rPr>
        <w:tab/>
      </w:r>
      <w:r>
        <w:rPr>
          <w:noProof/>
        </w:rPr>
        <w:fldChar w:fldCharType="begin"/>
      </w:r>
      <w:r>
        <w:rPr>
          <w:noProof/>
        </w:rPr>
        <w:instrText xml:space="preserve"> PAGEREF _Toc520749544 \h </w:instrText>
      </w:r>
      <w:r>
        <w:rPr>
          <w:noProof/>
        </w:rPr>
      </w:r>
      <w:r>
        <w:rPr>
          <w:noProof/>
        </w:rPr>
        <w:fldChar w:fldCharType="separate"/>
      </w:r>
      <w:r w:rsidR="00157542">
        <w:rPr>
          <w:noProof/>
        </w:rPr>
        <w:t>120</w:t>
      </w:r>
      <w:r>
        <w:rPr>
          <w:noProof/>
        </w:rPr>
        <w:fldChar w:fldCharType="end"/>
      </w:r>
    </w:p>
    <w:p w14:paraId="277AF4CC" w14:textId="63E9887B" w:rsidR="003A370D" w:rsidRDefault="003A370D">
      <w:pPr>
        <w:pStyle w:val="TOC2"/>
        <w:rPr>
          <w:smallCaps w:val="0"/>
          <w:noProof/>
          <w:sz w:val="24"/>
          <w:szCs w:val="24"/>
          <w:lang w:val="en-CA"/>
        </w:rPr>
      </w:pPr>
      <w:r>
        <w:rPr>
          <w:noProof/>
        </w:rPr>
        <w:t>7.1 General</w:t>
      </w:r>
      <w:r>
        <w:rPr>
          <w:noProof/>
        </w:rPr>
        <w:tab/>
      </w:r>
      <w:r>
        <w:rPr>
          <w:noProof/>
        </w:rPr>
        <w:fldChar w:fldCharType="begin"/>
      </w:r>
      <w:r>
        <w:rPr>
          <w:noProof/>
        </w:rPr>
        <w:instrText xml:space="preserve"> PAGEREF _Toc520749545 \h </w:instrText>
      </w:r>
      <w:r>
        <w:rPr>
          <w:noProof/>
        </w:rPr>
      </w:r>
      <w:r>
        <w:rPr>
          <w:noProof/>
        </w:rPr>
        <w:fldChar w:fldCharType="separate"/>
      </w:r>
      <w:r w:rsidR="00157542">
        <w:rPr>
          <w:noProof/>
        </w:rPr>
        <w:t>120</w:t>
      </w:r>
      <w:r>
        <w:rPr>
          <w:noProof/>
        </w:rPr>
        <w:fldChar w:fldCharType="end"/>
      </w:r>
    </w:p>
    <w:p w14:paraId="330E0FF3" w14:textId="70927816" w:rsidR="003A370D" w:rsidRDefault="003A370D">
      <w:pPr>
        <w:pStyle w:val="TOC2"/>
        <w:rPr>
          <w:smallCaps w:val="0"/>
          <w:noProof/>
          <w:sz w:val="24"/>
          <w:szCs w:val="24"/>
          <w:lang w:val="en-CA"/>
        </w:rPr>
      </w:pPr>
      <w:r>
        <w:rPr>
          <w:noProof/>
        </w:rPr>
        <w:t>7.2 Unrestricted file upload [CBF]</w:t>
      </w:r>
      <w:r>
        <w:rPr>
          <w:noProof/>
        </w:rPr>
        <w:tab/>
      </w:r>
      <w:r>
        <w:rPr>
          <w:noProof/>
        </w:rPr>
        <w:fldChar w:fldCharType="begin"/>
      </w:r>
      <w:r>
        <w:rPr>
          <w:noProof/>
        </w:rPr>
        <w:instrText xml:space="preserve"> PAGEREF _Toc520749546 \h </w:instrText>
      </w:r>
      <w:r>
        <w:rPr>
          <w:noProof/>
        </w:rPr>
      </w:r>
      <w:r>
        <w:rPr>
          <w:noProof/>
        </w:rPr>
        <w:fldChar w:fldCharType="separate"/>
      </w:r>
      <w:r w:rsidR="00157542">
        <w:rPr>
          <w:noProof/>
        </w:rPr>
        <w:t>120</w:t>
      </w:r>
      <w:r>
        <w:rPr>
          <w:noProof/>
        </w:rPr>
        <w:fldChar w:fldCharType="end"/>
      </w:r>
    </w:p>
    <w:p w14:paraId="3D86AEF3" w14:textId="6805ADBD" w:rsidR="003A370D" w:rsidRDefault="003A370D">
      <w:pPr>
        <w:pStyle w:val="TOC2"/>
        <w:rPr>
          <w:smallCaps w:val="0"/>
          <w:noProof/>
          <w:sz w:val="24"/>
          <w:szCs w:val="24"/>
          <w:lang w:val="en-CA"/>
        </w:rPr>
      </w:pPr>
      <w:r>
        <w:rPr>
          <w:noProof/>
          <w:lang w:eastAsia="ja-JP"/>
        </w:rPr>
        <w:t>7.3 Download of code without integrity check [DLB]</w:t>
      </w:r>
      <w:r>
        <w:rPr>
          <w:noProof/>
        </w:rPr>
        <w:tab/>
      </w:r>
      <w:r>
        <w:rPr>
          <w:noProof/>
        </w:rPr>
        <w:fldChar w:fldCharType="begin"/>
      </w:r>
      <w:r>
        <w:rPr>
          <w:noProof/>
        </w:rPr>
        <w:instrText xml:space="preserve"> PAGEREF _Toc520749547 \h </w:instrText>
      </w:r>
      <w:r>
        <w:rPr>
          <w:noProof/>
        </w:rPr>
      </w:r>
      <w:r>
        <w:rPr>
          <w:noProof/>
        </w:rPr>
        <w:fldChar w:fldCharType="separate"/>
      </w:r>
      <w:r w:rsidR="00157542">
        <w:rPr>
          <w:noProof/>
        </w:rPr>
        <w:t>121</w:t>
      </w:r>
      <w:r>
        <w:rPr>
          <w:noProof/>
        </w:rPr>
        <w:fldChar w:fldCharType="end"/>
      </w:r>
    </w:p>
    <w:p w14:paraId="72F279AA" w14:textId="07B65B10" w:rsidR="003A370D" w:rsidRDefault="003A370D">
      <w:pPr>
        <w:pStyle w:val="TOC2"/>
        <w:rPr>
          <w:smallCaps w:val="0"/>
          <w:noProof/>
          <w:sz w:val="24"/>
          <w:szCs w:val="24"/>
          <w:lang w:val="en-CA"/>
        </w:rPr>
      </w:pPr>
      <w:r>
        <w:rPr>
          <w:noProof/>
        </w:rPr>
        <w:t>7.4 Executing or loading untrusted code [XYS]</w:t>
      </w:r>
      <w:r>
        <w:rPr>
          <w:noProof/>
        </w:rPr>
        <w:tab/>
      </w:r>
      <w:r>
        <w:rPr>
          <w:noProof/>
        </w:rPr>
        <w:fldChar w:fldCharType="begin"/>
      </w:r>
      <w:r>
        <w:rPr>
          <w:noProof/>
        </w:rPr>
        <w:instrText xml:space="preserve"> PAGEREF _Toc520749548 \h </w:instrText>
      </w:r>
      <w:r>
        <w:rPr>
          <w:noProof/>
        </w:rPr>
      </w:r>
      <w:r>
        <w:rPr>
          <w:noProof/>
        </w:rPr>
        <w:fldChar w:fldCharType="separate"/>
      </w:r>
      <w:r w:rsidR="00157542">
        <w:rPr>
          <w:noProof/>
        </w:rPr>
        <w:t>122</w:t>
      </w:r>
      <w:r>
        <w:rPr>
          <w:noProof/>
        </w:rPr>
        <w:fldChar w:fldCharType="end"/>
      </w:r>
    </w:p>
    <w:p w14:paraId="5B326358" w14:textId="3F75E9C6" w:rsidR="003A370D" w:rsidRDefault="003A370D">
      <w:pPr>
        <w:pStyle w:val="TOC2"/>
        <w:rPr>
          <w:smallCaps w:val="0"/>
          <w:noProof/>
          <w:sz w:val="24"/>
          <w:szCs w:val="24"/>
          <w:lang w:val="en-CA"/>
        </w:rPr>
      </w:pPr>
      <w:r w:rsidRPr="007361C9">
        <w:rPr>
          <w:rFonts w:eastAsia="MS PGothic"/>
          <w:noProof/>
          <w:lang w:eastAsia="ja-JP"/>
        </w:rPr>
        <w:t>7.5 Inclusion of functionality from untrusted control sphere [DHU]</w:t>
      </w:r>
      <w:r>
        <w:rPr>
          <w:noProof/>
        </w:rPr>
        <w:tab/>
      </w:r>
      <w:r>
        <w:rPr>
          <w:noProof/>
        </w:rPr>
        <w:fldChar w:fldCharType="begin"/>
      </w:r>
      <w:r>
        <w:rPr>
          <w:noProof/>
        </w:rPr>
        <w:instrText xml:space="preserve"> PAGEREF _Toc520749549 \h </w:instrText>
      </w:r>
      <w:r>
        <w:rPr>
          <w:noProof/>
        </w:rPr>
      </w:r>
      <w:r>
        <w:rPr>
          <w:noProof/>
        </w:rPr>
        <w:fldChar w:fldCharType="separate"/>
      </w:r>
      <w:r w:rsidR="00157542">
        <w:rPr>
          <w:noProof/>
        </w:rPr>
        <w:t>123</w:t>
      </w:r>
      <w:r>
        <w:rPr>
          <w:noProof/>
        </w:rPr>
        <w:fldChar w:fldCharType="end"/>
      </w:r>
    </w:p>
    <w:p w14:paraId="371A1916" w14:textId="00979D62" w:rsidR="003A370D" w:rsidRDefault="003A370D">
      <w:pPr>
        <w:pStyle w:val="TOC2"/>
        <w:rPr>
          <w:smallCaps w:val="0"/>
          <w:noProof/>
          <w:sz w:val="24"/>
          <w:szCs w:val="24"/>
          <w:lang w:val="en-CA"/>
        </w:rPr>
      </w:pPr>
      <w:r>
        <w:rPr>
          <w:noProof/>
        </w:rPr>
        <w:t>7.6 Use of unchecked data from an uncontrolled or tainted source [EFS]</w:t>
      </w:r>
      <w:r>
        <w:rPr>
          <w:noProof/>
        </w:rPr>
        <w:tab/>
      </w:r>
      <w:r>
        <w:rPr>
          <w:noProof/>
        </w:rPr>
        <w:fldChar w:fldCharType="begin"/>
      </w:r>
      <w:r>
        <w:rPr>
          <w:noProof/>
        </w:rPr>
        <w:instrText xml:space="preserve"> PAGEREF _Toc520749550 \h </w:instrText>
      </w:r>
      <w:r>
        <w:rPr>
          <w:noProof/>
        </w:rPr>
      </w:r>
      <w:r>
        <w:rPr>
          <w:noProof/>
        </w:rPr>
        <w:fldChar w:fldCharType="separate"/>
      </w:r>
      <w:r w:rsidR="00157542">
        <w:rPr>
          <w:noProof/>
        </w:rPr>
        <w:t>124</w:t>
      </w:r>
      <w:r>
        <w:rPr>
          <w:noProof/>
        </w:rPr>
        <w:fldChar w:fldCharType="end"/>
      </w:r>
    </w:p>
    <w:p w14:paraId="7F412CF7" w14:textId="0A5AF2F7" w:rsidR="003A370D" w:rsidRDefault="003A370D">
      <w:pPr>
        <w:pStyle w:val="TOC2"/>
        <w:rPr>
          <w:smallCaps w:val="0"/>
          <w:noProof/>
          <w:sz w:val="24"/>
          <w:szCs w:val="24"/>
          <w:lang w:val="en-CA"/>
        </w:rPr>
      </w:pPr>
      <w:r>
        <w:rPr>
          <w:noProof/>
        </w:rPr>
        <w:t>7.7 Cross-site scripting [XYT]</w:t>
      </w:r>
      <w:r>
        <w:rPr>
          <w:noProof/>
        </w:rPr>
        <w:tab/>
      </w:r>
      <w:r>
        <w:rPr>
          <w:noProof/>
        </w:rPr>
        <w:fldChar w:fldCharType="begin"/>
      </w:r>
      <w:r>
        <w:rPr>
          <w:noProof/>
        </w:rPr>
        <w:instrText xml:space="preserve"> PAGEREF _Toc520749551 \h </w:instrText>
      </w:r>
      <w:r>
        <w:rPr>
          <w:noProof/>
        </w:rPr>
      </w:r>
      <w:r>
        <w:rPr>
          <w:noProof/>
        </w:rPr>
        <w:fldChar w:fldCharType="separate"/>
      </w:r>
      <w:r w:rsidR="00157542">
        <w:rPr>
          <w:noProof/>
        </w:rPr>
        <w:t>125</w:t>
      </w:r>
      <w:r>
        <w:rPr>
          <w:noProof/>
        </w:rPr>
        <w:fldChar w:fldCharType="end"/>
      </w:r>
    </w:p>
    <w:p w14:paraId="026706FB" w14:textId="309FA898" w:rsidR="003A370D" w:rsidRDefault="003A370D">
      <w:pPr>
        <w:pStyle w:val="TOC2"/>
        <w:rPr>
          <w:smallCaps w:val="0"/>
          <w:noProof/>
          <w:sz w:val="24"/>
          <w:szCs w:val="24"/>
          <w:lang w:val="en-CA"/>
        </w:rPr>
      </w:pPr>
      <w:r w:rsidRPr="007361C9">
        <w:rPr>
          <w:rFonts w:eastAsia="MS PGothic"/>
          <w:noProof/>
          <w:lang w:eastAsia="ja-JP"/>
        </w:rPr>
        <w:lastRenderedPageBreak/>
        <w:t>7.8 URL redirection to untrusted site ('open redirect') [PYQ]</w:t>
      </w:r>
      <w:r>
        <w:rPr>
          <w:noProof/>
        </w:rPr>
        <w:tab/>
      </w:r>
      <w:r>
        <w:rPr>
          <w:noProof/>
        </w:rPr>
        <w:fldChar w:fldCharType="begin"/>
      </w:r>
      <w:r>
        <w:rPr>
          <w:noProof/>
        </w:rPr>
        <w:instrText xml:space="preserve"> PAGEREF _Toc520749552 \h </w:instrText>
      </w:r>
      <w:r>
        <w:rPr>
          <w:noProof/>
        </w:rPr>
      </w:r>
      <w:r>
        <w:rPr>
          <w:noProof/>
        </w:rPr>
        <w:fldChar w:fldCharType="separate"/>
      </w:r>
      <w:r w:rsidR="00157542">
        <w:rPr>
          <w:noProof/>
        </w:rPr>
        <w:t>127</w:t>
      </w:r>
      <w:r>
        <w:rPr>
          <w:noProof/>
        </w:rPr>
        <w:fldChar w:fldCharType="end"/>
      </w:r>
    </w:p>
    <w:p w14:paraId="4583796A" w14:textId="209ACC0D" w:rsidR="003A370D" w:rsidRDefault="003A370D">
      <w:pPr>
        <w:pStyle w:val="TOC2"/>
        <w:rPr>
          <w:smallCaps w:val="0"/>
          <w:noProof/>
          <w:sz w:val="24"/>
          <w:szCs w:val="24"/>
          <w:lang w:val="en-CA"/>
        </w:rPr>
      </w:pPr>
      <w:r>
        <w:rPr>
          <w:noProof/>
        </w:rPr>
        <w:t>7.9 Injection [RST]</w:t>
      </w:r>
      <w:r>
        <w:rPr>
          <w:noProof/>
        </w:rPr>
        <w:tab/>
      </w:r>
      <w:r>
        <w:rPr>
          <w:noProof/>
        </w:rPr>
        <w:fldChar w:fldCharType="begin"/>
      </w:r>
      <w:r>
        <w:rPr>
          <w:noProof/>
        </w:rPr>
        <w:instrText xml:space="preserve"> PAGEREF _Toc520749553 \h </w:instrText>
      </w:r>
      <w:r>
        <w:rPr>
          <w:noProof/>
        </w:rPr>
      </w:r>
      <w:r>
        <w:rPr>
          <w:noProof/>
        </w:rPr>
        <w:fldChar w:fldCharType="separate"/>
      </w:r>
      <w:r w:rsidR="00157542">
        <w:rPr>
          <w:noProof/>
        </w:rPr>
        <w:t>128</w:t>
      </w:r>
      <w:r>
        <w:rPr>
          <w:noProof/>
        </w:rPr>
        <w:fldChar w:fldCharType="end"/>
      </w:r>
    </w:p>
    <w:p w14:paraId="5FD5B41F" w14:textId="36B47C36" w:rsidR="003A370D" w:rsidRDefault="003A370D">
      <w:pPr>
        <w:pStyle w:val="TOC2"/>
        <w:rPr>
          <w:smallCaps w:val="0"/>
          <w:noProof/>
          <w:sz w:val="24"/>
          <w:szCs w:val="24"/>
          <w:lang w:val="en-CA"/>
        </w:rPr>
      </w:pPr>
      <w:r>
        <w:rPr>
          <w:noProof/>
        </w:rPr>
        <w:t>7.10 Unquoted search path or element [XZQ]</w:t>
      </w:r>
      <w:r>
        <w:rPr>
          <w:noProof/>
        </w:rPr>
        <w:tab/>
      </w:r>
      <w:r>
        <w:rPr>
          <w:noProof/>
        </w:rPr>
        <w:fldChar w:fldCharType="begin"/>
      </w:r>
      <w:r>
        <w:rPr>
          <w:noProof/>
        </w:rPr>
        <w:instrText xml:space="preserve"> PAGEREF _Toc520749554 \h </w:instrText>
      </w:r>
      <w:r>
        <w:rPr>
          <w:noProof/>
        </w:rPr>
      </w:r>
      <w:r>
        <w:rPr>
          <w:noProof/>
        </w:rPr>
        <w:fldChar w:fldCharType="separate"/>
      </w:r>
      <w:r w:rsidR="00157542">
        <w:rPr>
          <w:noProof/>
        </w:rPr>
        <w:t>131</w:t>
      </w:r>
      <w:r>
        <w:rPr>
          <w:noProof/>
        </w:rPr>
        <w:fldChar w:fldCharType="end"/>
      </w:r>
    </w:p>
    <w:p w14:paraId="246BE739" w14:textId="43A1D01C" w:rsidR="003A370D" w:rsidRDefault="003A370D">
      <w:pPr>
        <w:pStyle w:val="TOC2"/>
        <w:rPr>
          <w:smallCaps w:val="0"/>
          <w:noProof/>
          <w:sz w:val="24"/>
          <w:szCs w:val="24"/>
          <w:lang w:val="en-CA"/>
        </w:rPr>
      </w:pPr>
      <w:r>
        <w:rPr>
          <w:noProof/>
        </w:rPr>
        <w:t>7.11 Path traversal [EWR]</w:t>
      </w:r>
      <w:r>
        <w:rPr>
          <w:noProof/>
        </w:rPr>
        <w:tab/>
      </w:r>
      <w:r>
        <w:rPr>
          <w:noProof/>
        </w:rPr>
        <w:fldChar w:fldCharType="begin"/>
      </w:r>
      <w:r>
        <w:rPr>
          <w:noProof/>
        </w:rPr>
        <w:instrText xml:space="preserve"> PAGEREF _Toc520749555 \h </w:instrText>
      </w:r>
      <w:r>
        <w:rPr>
          <w:noProof/>
        </w:rPr>
      </w:r>
      <w:r>
        <w:rPr>
          <w:noProof/>
        </w:rPr>
        <w:fldChar w:fldCharType="separate"/>
      </w:r>
      <w:r w:rsidR="00157542">
        <w:rPr>
          <w:noProof/>
        </w:rPr>
        <w:t>132</w:t>
      </w:r>
      <w:r>
        <w:rPr>
          <w:noProof/>
        </w:rPr>
        <w:fldChar w:fldCharType="end"/>
      </w:r>
    </w:p>
    <w:p w14:paraId="5A924701" w14:textId="3716429C" w:rsidR="003A370D" w:rsidRDefault="003A370D">
      <w:pPr>
        <w:pStyle w:val="TOC2"/>
        <w:rPr>
          <w:smallCaps w:val="0"/>
          <w:noProof/>
          <w:sz w:val="24"/>
          <w:szCs w:val="24"/>
          <w:lang w:val="en-CA"/>
        </w:rPr>
      </w:pPr>
      <w:r>
        <w:rPr>
          <w:noProof/>
        </w:rPr>
        <w:t>7.12 Resource names [HTS]</w:t>
      </w:r>
      <w:r>
        <w:rPr>
          <w:noProof/>
        </w:rPr>
        <w:tab/>
      </w:r>
      <w:r>
        <w:rPr>
          <w:noProof/>
        </w:rPr>
        <w:fldChar w:fldCharType="begin"/>
      </w:r>
      <w:r>
        <w:rPr>
          <w:noProof/>
        </w:rPr>
        <w:instrText xml:space="preserve"> PAGEREF _Toc520749556 \h </w:instrText>
      </w:r>
      <w:r>
        <w:rPr>
          <w:noProof/>
        </w:rPr>
      </w:r>
      <w:r>
        <w:rPr>
          <w:noProof/>
        </w:rPr>
        <w:fldChar w:fldCharType="separate"/>
      </w:r>
      <w:r w:rsidR="00157542">
        <w:rPr>
          <w:noProof/>
        </w:rPr>
        <w:t>135</w:t>
      </w:r>
      <w:r>
        <w:rPr>
          <w:noProof/>
        </w:rPr>
        <w:fldChar w:fldCharType="end"/>
      </w:r>
    </w:p>
    <w:p w14:paraId="38BACE46" w14:textId="440563AD" w:rsidR="003A370D" w:rsidRDefault="003A370D">
      <w:pPr>
        <w:pStyle w:val="TOC2"/>
        <w:rPr>
          <w:smallCaps w:val="0"/>
          <w:noProof/>
          <w:sz w:val="24"/>
          <w:szCs w:val="24"/>
          <w:lang w:val="en-CA"/>
        </w:rPr>
      </w:pPr>
      <w:r>
        <w:rPr>
          <w:noProof/>
        </w:rPr>
        <w:t>7.13 Resource exhaustion [XZP]</w:t>
      </w:r>
      <w:r>
        <w:rPr>
          <w:noProof/>
        </w:rPr>
        <w:tab/>
      </w:r>
      <w:r>
        <w:rPr>
          <w:noProof/>
        </w:rPr>
        <w:fldChar w:fldCharType="begin"/>
      </w:r>
      <w:r>
        <w:rPr>
          <w:noProof/>
        </w:rPr>
        <w:instrText xml:space="preserve"> PAGEREF _Toc520749557 \h </w:instrText>
      </w:r>
      <w:r>
        <w:rPr>
          <w:noProof/>
        </w:rPr>
      </w:r>
      <w:r>
        <w:rPr>
          <w:noProof/>
        </w:rPr>
        <w:fldChar w:fldCharType="separate"/>
      </w:r>
      <w:r w:rsidR="00157542">
        <w:rPr>
          <w:noProof/>
        </w:rPr>
        <w:t>136</w:t>
      </w:r>
      <w:r>
        <w:rPr>
          <w:noProof/>
        </w:rPr>
        <w:fldChar w:fldCharType="end"/>
      </w:r>
    </w:p>
    <w:p w14:paraId="71883642" w14:textId="7AB3466E" w:rsidR="003A370D" w:rsidRDefault="003A370D">
      <w:pPr>
        <w:pStyle w:val="TOC2"/>
        <w:rPr>
          <w:smallCaps w:val="0"/>
          <w:noProof/>
          <w:sz w:val="24"/>
          <w:szCs w:val="24"/>
          <w:lang w:val="en-CA"/>
        </w:rPr>
      </w:pPr>
      <w:r>
        <w:rPr>
          <w:noProof/>
        </w:rPr>
        <w:t>7.14 Authentication logic error [XZO]</w:t>
      </w:r>
      <w:r>
        <w:rPr>
          <w:noProof/>
        </w:rPr>
        <w:tab/>
      </w:r>
      <w:r>
        <w:rPr>
          <w:noProof/>
        </w:rPr>
        <w:fldChar w:fldCharType="begin"/>
      </w:r>
      <w:r>
        <w:rPr>
          <w:noProof/>
        </w:rPr>
        <w:instrText xml:space="preserve"> PAGEREF _Toc520749558 \h </w:instrText>
      </w:r>
      <w:r>
        <w:rPr>
          <w:noProof/>
        </w:rPr>
      </w:r>
      <w:r>
        <w:rPr>
          <w:noProof/>
        </w:rPr>
        <w:fldChar w:fldCharType="separate"/>
      </w:r>
      <w:r w:rsidR="00157542">
        <w:rPr>
          <w:noProof/>
        </w:rPr>
        <w:t>137</w:t>
      </w:r>
      <w:r>
        <w:rPr>
          <w:noProof/>
        </w:rPr>
        <w:fldChar w:fldCharType="end"/>
      </w:r>
    </w:p>
    <w:p w14:paraId="11967239" w14:textId="41F44FBF" w:rsidR="003A370D" w:rsidRDefault="003A370D">
      <w:pPr>
        <w:pStyle w:val="TOC2"/>
        <w:rPr>
          <w:smallCaps w:val="0"/>
          <w:noProof/>
          <w:sz w:val="24"/>
          <w:szCs w:val="24"/>
          <w:lang w:val="en-CA"/>
        </w:rPr>
      </w:pPr>
      <w:r w:rsidRPr="007361C9">
        <w:rPr>
          <w:rFonts w:eastAsia="MS PGothic"/>
          <w:noProof/>
          <w:lang w:eastAsia="ja-JP"/>
        </w:rPr>
        <w:t>7.15 Improper restriction of excessive authentication attempts [WPL]</w:t>
      </w:r>
      <w:r>
        <w:rPr>
          <w:noProof/>
        </w:rPr>
        <w:tab/>
      </w:r>
      <w:r>
        <w:rPr>
          <w:noProof/>
        </w:rPr>
        <w:fldChar w:fldCharType="begin"/>
      </w:r>
      <w:r>
        <w:rPr>
          <w:noProof/>
        </w:rPr>
        <w:instrText xml:space="preserve"> PAGEREF _Toc520749559 \h </w:instrText>
      </w:r>
      <w:r>
        <w:rPr>
          <w:noProof/>
        </w:rPr>
      </w:r>
      <w:r>
        <w:rPr>
          <w:noProof/>
        </w:rPr>
        <w:fldChar w:fldCharType="separate"/>
      </w:r>
      <w:r w:rsidR="00157542">
        <w:rPr>
          <w:noProof/>
        </w:rPr>
        <w:t>139</w:t>
      </w:r>
      <w:r>
        <w:rPr>
          <w:noProof/>
        </w:rPr>
        <w:fldChar w:fldCharType="end"/>
      </w:r>
    </w:p>
    <w:p w14:paraId="53A8AC14" w14:textId="3659003D" w:rsidR="003A370D" w:rsidRDefault="003A370D">
      <w:pPr>
        <w:pStyle w:val="TOC2"/>
        <w:rPr>
          <w:smallCaps w:val="0"/>
          <w:noProof/>
          <w:sz w:val="24"/>
          <w:szCs w:val="24"/>
          <w:lang w:val="en-CA"/>
        </w:rPr>
      </w:pPr>
      <w:r>
        <w:rPr>
          <w:noProof/>
        </w:rPr>
        <w:t>7.16 Hard-coded credentials [XYP]</w:t>
      </w:r>
      <w:r>
        <w:rPr>
          <w:noProof/>
        </w:rPr>
        <w:tab/>
      </w:r>
      <w:r>
        <w:rPr>
          <w:noProof/>
        </w:rPr>
        <w:fldChar w:fldCharType="begin"/>
      </w:r>
      <w:r>
        <w:rPr>
          <w:noProof/>
        </w:rPr>
        <w:instrText xml:space="preserve"> PAGEREF _Toc520749560 \h </w:instrText>
      </w:r>
      <w:r>
        <w:rPr>
          <w:noProof/>
        </w:rPr>
      </w:r>
      <w:r>
        <w:rPr>
          <w:noProof/>
        </w:rPr>
        <w:fldChar w:fldCharType="separate"/>
      </w:r>
      <w:r w:rsidR="00157542">
        <w:rPr>
          <w:noProof/>
        </w:rPr>
        <w:t>140</w:t>
      </w:r>
      <w:r>
        <w:rPr>
          <w:noProof/>
        </w:rPr>
        <w:fldChar w:fldCharType="end"/>
      </w:r>
    </w:p>
    <w:p w14:paraId="08DE5E06" w14:textId="15884438" w:rsidR="003A370D" w:rsidRDefault="003A370D">
      <w:pPr>
        <w:pStyle w:val="TOC2"/>
        <w:rPr>
          <w:smallCaps w:val="0"/>
          <w:noProof/>
          <w:sz w:val="24"/>
          <w:szCs w:val="24"/>
          <w:lang w:val="en-CA"/>
        </w:rPr>
      </w:pPr>
      <w:r>
        <w:rPr>
          <w:noProof/>
        </w:rPr>
        <w:t>7.17 Insufficiently protected credentials [XYM]</w:t>
      </w:r>
      <w:r>
        <w:rPr>
          <w:noProof/>
        </w:rPr>
        <w:tab/>
      </w:r>
      <w:r>
        <w:rPr>
          <w:noProof/>
        </w:rPr>
        <w:fldChar w:fldCharType="begin"/>
      </w:r>
      <w:r>
        <w:rPr>
          <w:noProof/>
        </w:rPr>
        <w:instrText xml:space="preserve"> PAGEREF _Toc520749561 \h </w:instrText>
      </w:r>
      <w:r>
        <w:rPr>
          <w:noProof/>
        </w:rPr>
      </w:r>
      <w:r>
        <w:rPr>
          <w:noProof/>
        </w:rPr>
        <w:fldChar w:fldCharType="separate"/>
      </w:r>
      <w:r w:rsidR="00157542">
        <w:rPr>
          <w:noProof/>
        </w:rPr>
        <w:t>141</w:t>
      </w:r>
      <w:r>
        <w:rPr>
          <w:noProof/>
        </w:rPr>
        <w:fldChar w:fldCharType="end"/>
      </w:r>
    </w:p>
    <w:p w14:paraId="55C9CF17" w14:textId="53C9CDEE" w:rsidR="003A370D" w:rsidRDefault="003A370D">
      <w:pPr>
        <w:pStyle w:val="TOC2"/>
        <w:rPr>
          <w:smallCaps w:val="0"/>
          <w:noProof/>
          <w:sz w:val="24"/>
          <w:szCs w:val="24"/>
          <w:lang w:val="en-CA"/>
        </w:rPr>
      </w:pPr>
      <w:r>
        <w:rPr>
          <w:noProof/>
        </w:rPr>
        <w:t>7.18 Missing or inconsistent access control [XZN]</w:t>
      </w:r>
      <w:r>
        <w:rPr>
          <w:noProof/>
        </w:rPr>
        <w:tab/>
      </w:r>
      <w:r>
        <w:rPr>
          <w:noProof/>
        </w:rPr>
        <w:fldChar w:fldCharType="begin"/>
      </w:r>
      <w:r>
        <w:rPr>
          <w:noProof/>
        </w:rPr>
        <w:instrText xml:space="preserve"> PAGEREF _Toc520749562 \h </w:instrText>
      </w:r>
      <w:r>
        <w:rPr>
          <w:noProof/>
        </w:rPr>
      </w:r>
      <w:r>
        <w:rPr>
          <w:noProof/>
        </w:rPr>
        <w:fldChar w:fldCharType="separate"/>
      </w:r>
      <w:r w:rsidR="00157542">
        <w:rPr>
          <w:noProof/>
        </w:rPr>
        <w:t>142</w:t>
      </w:r>
      <w:r>
        <w:rPr>
          <w:noProof/>
        </w:rPr>
        <w:fldChar w:fldCharType="end"/>
      </w:r>
    </w:p>
    <w:p w14:paraId="3A1A8710" w14:textId="6B31C114" w:rsidR="003A370D" w:rsidRDefault="003A370D">
      <w:pPr>
        <w:pStyle w:val="TOC2"/>
        <w:rPr>
          <w:smallCaps w:val="0"/>
          <w:noProof/>
          <w:sz w:val="24"/>
          <w:szCs w:val="24"/>
          <w:lang w:val="en-CA"/>
        </w:rPr>
      </w:pPr>
      <w:r>
        <w:rPr>
          <w:noProof/>
          <w:lang w:eastAsia="ja-JP"/>
        </w:rPr>
        <w:t>7.19 Incorrect authorization [BJE]</w:t>
      </w:r>
      <w:r>
        <w:rPr>
          <w:noProof/>
        </w:rPr>
        <w:tab/>
      </w:r>
      <w:r>
        <w:rPr>
          <w:noProof/>
        </w:rPr>
        <w:fldChar w:fldCharType="begin"/>
      </w:r>
      <w:r>
        <w:rPr>
          <w:noProof/>
        </w:rPr>
        <w:instrText xml:space="preserve"> PAGEREF _Toc520749563 \h </w:instrText>
      </w:r>
      <w:r>
        <w:rPr>
          <w:noProof/>
        </w:rPr>
      </w:r>
      <w:r>
        <w:rPr>
          <w:noProof/>
        </w:rPr>
        <w:fldChar w:fldCharType="separate"/>
      </w:r>
      <w:r w:rsidR="00157542">
        <w:rPr>
          <w:noProof/>
        </w:rPr>
        <w:t>142</w:t>
      </w:r>
      <w:r>
        <w:rPr>
          <w:noProof/>
        </w:rPr>
        <w:fldChar w:fldCharType="end"/>
      </w:r>
    </w:p>
    <w:p w14:paraId="26BC4542" w14:textId="312B5DD0" w:rsidR="003A370D" w:rsidRDefault="003A370D">
      <w:pPr>
        <w:pStyle w:val="TOC2"/>
        <w:rPr>
          <w:smallCaps w:val="0"/>
          <w:noProof/>
          <w:sz w:val="24"/>
          <w:szCs w:val="24"/>
          <w:lang w:val="en-CA"/>
        </w:rPr>
      </w:pPr>
      <w:r>
        <w:rPr>
          <w:noProof/>
        </w:rPr>
        <w:t>7.20 Adherence to least privilege [XYN]</w:t>
      </w:r>
      <w:r>
        <w:rPr>
          <w:noProof/>
        </w:rPr>
        <w:tab/>
      </w:r>
      <w:r>
        <w:rPr>
          <w:noProof/>
        </w:rPr>
        <w:fldChar w:fldCharType="begin"/>
      </w:r>
      <w:r>
        <w:rPr>
          <w:noProof/>
        </w:rPr>
        <w:instrText xml:space="preserve"> PAGEREF _Toc520749564 \h </w:instrText>
      </w:r>
      <w:r>
        <w:rPr>
          <w:noProof/>
        </w:rPr>
      </w:r>
      <w:r>
        <w:rPr>
          <w:noProof/>
        </w:rPr>
        <w:fldChar w:fldCharType="separate"/>
      </w:r>
      <w:r w:rsidR="00157542">
        <w:rPr>
          <w:noProof/>
        </w:rPr>
        <w:t>143</w:t>
      </w:r>
      <w:r>
        <w:rPr>
          <w:noProof/>
        </w:rPr>
        <w:fldChar w:fldCharType="end"/>
      </w:r>
    </w:p>
    <w:p w14:paraId="1FB9C3A7" w14:textId="01797A87" w:rsidR="003A370D" w:rsidRDefault="003A370D">
      <w:pPr>
        <w:pStyle w:val="TOC2"/>
        <w:rPr>
          <w:smallCaps w:val="0"/>
          <w:noProof/>
          <w:sz w:val="24"/>
          <w:szCs w:val="24"/>
          <w:lang w:val="en-CA"/>
        </w:rPr>
      </w:pPr>
      <w:r>
        <w:rPr>
          <w:noProof/>
        </w:rPr>
        <w:t>7.21 Privilege sandbox issues [XYO]</w:t>
      </w:r>
      <w:r>
        <w:rPr>
          <w:noProof/>
        </w:rPr>
        <w:tab/>
      </w:r>
      <w:r>
        <w:rPr>
          <w:noProof/>
        </w:rPr>
        <w:fldChar w:fldCharType="begin"/>
      </w:r>
      <w:r>
        <w:rPr>
          <w:noProof/>
        </w:rPr>
        <w:instrText xml:space="preserve"> PAGEREF _Toc520749565 \h </w:instrText>
      </w:r>
      <w:r>
        <w:rPr>
          <w:noProof/>
        </w:rPr>
      </w:r>
      <w:r>
        <w:rPr>
          <w:noProof/>
        </w:rPr>
        <w:fldChar w:fldCharType="separate"/>
      </w:r>
      <w:r w:rsidR="00157542">
        <w:rPr>
          <w:noProof/>
        </w:rPr>
        <w:t>144</w:t>
      </w:r>
      <w:r>
        <w:rPr>
          <w:noProof/>
        </w:rPr>
        <w:fldChar w:fldCharType="end"/>
      </w:r>
    </w:p>
    <w:p w14:paraId="3493ACDE" w14:textId="394AE40E" w:rsidR="003A370D" w:rsidRDefault="003A370D">
      <w:pPr>
        <w:pStyle w:val="TOC2"/>
        <w:rPr>
          <w:smallCaps w:val="0"/>
          <w:noProof/>
          <w:sz w:val="24"/>
          <w:szCs w:val="24"/>
          <w:lang w:val="en-CA"/>
        </w:rPr>
      </w:pPr>
      <w:r>
        <w:rPr>
          <w:noProof/>
        </w:rPr>
        <w:t>7.22 Missing required cryptographic step [XZS]</w:t>
      </w:r>
      <w:r>
        <w:rPr>
          <w:noProof/>
        </w:rPr>
        <w:tab/>
      </w:r>
      <w:r>
        <w:rPr>
          <w:noProof/>
        </w:rPr>
        <w:fldChar w:fldCharType="begin"/>
      </w:r>
      <w:r>
        <w:rPr>
          <w:noProof/>
        </w:rPr>
        <w:instrText xml:space="preserve"> PAGEREF _Toc520749566 \h </w:instrText>
      </w:r>
      <w:r>
        <w:rPr>
          <w:noProof/>
        </w:rPr>
      </w:r>
      <w:r>
        <w:rPr>
          <w:noProof/>
        </w:rPr>
        <w:fldChar w:fldCharType="separate"/>
      </w:r>
      <w:r w:rsidR="00157542">
        <w:rPr>
          <w:noProof/>
        </w:rPr>
        <w:t>145</w:t>
      </w:r>
      <w:r>
        <w:rPr>
          <w:noProof/>
        </w:rPr>
        <w:fldChar w:fldCharType="end"/>
      </w:r>
    </w:p>
    <w:p w14:paraId="205B9A44" w14:textId="0A284E2F" w:rsidR="003A370D" w:rsidRDefault="003A370D">
      <w:pPr>
        <w:pStyle w:val="TOC2"/>
        <w:rPr>
          <w:smallCaps w:val="0"/>
          <w:noProof/>
          <w:sz w:val="24"/>
          <w:szCs w:val="24"/>
          <w:lang w:val="en-CA"/>
        </w:rPr>
      </w:pPr>
      <w:r>
        <w:rPr>
          <w:noProof/>
        </w:rPr>
        <w:t>7.23 Improperly verified signature [XZR]</w:t>
      </w:r>
      <w:r>
        <w:rPr>
          <w:noProof/>
        </w:rPr>
        <w:tab/>
      </w:r>
      <w:r>
        <w:rPr>
          <w:noProof/>
        </w:rPr>
        <w:fldChar w:fldCharType="begin"/>
      </w:r>
      <w:r>
        <w:rPr>
          <w:noProof/>
        </w:rPr>
        <w:instrText xml:space="preserve"> PAGEREF _Toc520749567 \h </w:instrText>
      </w:r>
      <w:r>
        <w:rPr>
          <w:noProof/>
        </w:rPr>
      </w:r>
      <w:r>
        <w:rPr>
          <w:noProof/>
        </w:rPr>
        <w:fldChar w:fldCharType="separate"/>
      </w:r>
      <w:r w:rsidR="00157542">
        <w:rPr>
          <w:noProof/>
        </w:rPr>
        <w:t>146</w:t>
      </w:r>
      <w:r>
        <w:rPr>
          <w:noProof/>
        </w:rPr>
        <w:fldChar w:fldCharType="end"/>
      </w:r>
    </w:p>
    <w:p w14:paraId="7539DF78" w14:textId="4F131BFE" w:rsidR="003A370D" w:rsidRDefault="003A370D">
      <w:pPr>
        <w:pStyle w:val="TOC2"/>
        <w:rPr>
          <w:smallCaps w:val="0"/>
          <w:noProof/>
          <w:sz w:val="24"/>
          <w:szCs w:val="24"/>
          <w:lang w:val="en-CA"/>
        </w:rPr>
      </w:pPr>
      <w:r w:rsidRPr="007361C9">
        <w:rPr>
          <w:rFonts w:eastAsia="MS PGothic"/>
          <w:noProof/>
          <w:lang w:eastAsia="ja-JP"/>
        </w:rPr>
        <w:t>7.24 Use of a one-way hash without a salt [MVX]</w:t>
      </w:r>
      <w:r>
        <w:rPr>
          <w:noProof/>
        </w:rPr>
        <w:tab/>
      </w:r>
      <w:r>
        <w:rPr>
          <w:noProof/>
        </w:rPr>
        <w:fldChar w:fldCharType="begin"/>
      </w:r>
      <w:r>
        <w:rPr>
          <w:noProof/>
        </w:rPr>
        <w:instrText xml:space="preserve"> PAGEREF _Toc520749568 \h </w:instrText>
      </w:r>
      <w:r>
        <w:rPr>
          <w:noProof/>
        </w:rPr>
      </w:r>
      <w:r>
        <w:rPr>
          <w:noProof/>
        </w:rPr>
        <w:fldChar w:fldCharType="separate"/>
      </w:r>
      <w:r w:rsidR="00157542">
        <w:rPr>
          <w:noProof/>
        </w:rPr>
        <w:t>147</w:t>
      </w:r>
      <w:r>
        <w:rPr>
          <w:noProof/>
        </w:rPr>
        <w:fldChar w:fldCharType="end"/>
      </w:r>
    </w:p>
    <w:p w14:paraId="483EE459" w14:textId="64EFF487" w:rsidR="003A370D" w:rsidRDefault="003A370D">
      <w:pPr>
        <w:pStyle w:val="TOC2"/>
        <w:rPr>
          <w:smallCaps w:val="0"/>
          <w:noProof/>
          <w:sz w:val="24"/>
          <w:szCs w:val="24"/>
          <w:lang w:val="en-CA"/>
        </w:rPr>
      </w:pPr>
      <w:r w:rsidRPr="007361C9">
        <w:rPr>
          <w:noProof/>
          <w:lang w:val="en-CA"/>
        </w:rPr>
        <w:t>7.25 Inadequately secure communication of shared resources [CGY ]</w:t>
      </w:r>
      <w:r>
        <w:rPr>
          <w:noProof/>
        </w:rPr>
        <w:tab/>
      </w:r>
      <w:r>
        <w:rPr>
          <w:noProof/>
        </w:rPr>
        <w:fldChar w:fldCharType="begin"/>
      </w:r>
      <w:r>
        <w:rPr>
          <w:noProof/>
        </w:rPr>
        <w:instrText xml:space="preserve"> PAGEREF _Toc520749569 \h </w:instrText>
      </w:r>
      <w:r>
        <w:rPr>
          <w:noProof/>
        </w:rPr>
      </w:r>
      <w:r>
        <w:rPr>
          <w:noProof/>
        </w:rPr>
        <w:fldChar w:fldCharType="separate"/>
      </w:r>
      <w:r w:rsidR="00157542">
        <w:rPr>
          <w:noProof/>
        </w:rPr>
        <w:t>147</w:t>
      </w:r>
      <w:r>
        <w:rPr>
          <w:noProof/>
        </w:rPr>
        <w:fldChar w:fldCharType="end"/>
      </w:r>
    </w:p>
    <w:p w14:paraId="2FCAF796" w14:textId="55CEE414" w:rsidR="003A370D" w:rsidRDefault="003A370D">
      <w:pPr>
        <w:pStyle w:val="TOC2"/>
        <w:rPr>
          <w:smallCaps w:val="0"/>
          <w:noProof/>
          <w:sz w:val="24"/>
          <w:szCs w:val="24"/>
          <w:lang w:val="en-CA"/>
        </w:rPr>
      </w:pPr>
      <w:r>
        <w:rPr>
          <w:noProof/>
        </w:rPr>
        <w:t>7.26 Memory locking [XZX]</w:t>
      </w:r>
      <w:r>
        <w:rPr>
          <w:noProof/>
        </w:rPr>
        <w:tab/>
      </w:r>
      <w:r>
        <w:rPr>
          <w:noProof/>
        </w:rPr>
        <w:fldChar w:fldCharType="begin"/>
      </w:r>
      <w:r>
        <w:rPr>
          <w:noProof/>
        </w:rPr>
        <w:instrText xml:space="preserve"> PAGEREF _Toc520749570 \h </w:instrText>
      </w:r>
      <w:r>
        <w:rPr>
          <w:noProof/>
        </w:rPr>
      </w:r>
      <w:r>
        <w:rPr>
          <w:noProof/>
        </w:rPr>
        <w:fldChar w:fldCharType="separate"/>
      </w:r>
      <w:r w:rsidR="00157542">
        <w:rPr>
          <w:noProof/>
        </w:rPr>
        <w:t>149</w:t>
      </w:r>
      <w:r>
        <w:rPr>
          <w:noProof/>
        </w:rPr>
        <w:fldChar w:fldCharType="end"/>
      </w:r>
    </w:p>
    <w:p w14:paraId="1888F363" w14:textId="05C1DFFB" w:rsidR="003A370D" w:rsidRDefault="003A370D">
      <w:pPr>
        <w:pStyle w:val="TOC2"/>
        <w:rPr>
          <w:smallCaps w:val="0"/>
          <w:noProof/>
          <w:sz w:val="24"/>
          <w:szCs w:val="24"/>
          <w:lang w:val="en-CA"/>
        </w:rPr>
      </w:pPr>
      <w:r>
        <w:rPr>
          <w:noProof/>
        </w:rPr>
        <w:t>7.27 Sensitive information not cleared before use [XZK]</w:t>
      </w:r>
      <w:r>
        <w:rPr>
          <w:noProof/>
        </w:rPr>
        <w:tab/>
      </w:r>
      <w:r>
        <w:rPr>
          <w:noProof/>
        </w:rPr>
        <w:fldChar w:fldCharType="begin"/>
      </w:r>
      <w:r>
        <w:rPr>
          <w:noProof/>
        </w:rPr>
        <w:instrText xml:space="preserve"> PAGEREF _Toc520749571 \h </w:instrText>
      </w:r>
      <w:r>
        <w:rPr>
          <w:noProof/>
        </w:rPr>
      </w:r>
      <w:r>
        <w:rPr>
          <w:noProof/>
        </w:rPr>
        <w:fldChar w:fldCharType="separate"/>
      </w:r>
      <w:r w:rsidR="00157542">
        <w:rPr>
          <w:noProof/>
        </w:rPr>
        <w:t>150</w:t>
      </w:r>
      <w:r>
        <w:rPr>
          <w:noProof/>
        </w:rPr>
        <w:fldChar w:fldCharType="end"/>
      </w:r>
    </w:p>
    <w:p w14:paraId="58EDD1CA" w14:textId="7DDD3868" w:rsidR="003A370D" w:rsidRDefault="003A370D">
      <w:pPr>
        <w:pStyle w:val="TOC2"/>
        <w:rPr>
          <w:smallCaps w:val="0"/>
          <w:noProof/>
          <w:sz w:val="24"/>
          <w:szCs w:val="24"/>
          <w:lang w:val="en-CA"/>
        </w:rPr>
      </w:pPr>
      <w:r w:rsidRPr="007361C9">
        <w:rPr>
          <w:noProof/>
          <w:lang w:val="en-CA"/>
        </w:rPr>
        <w:t>7.28 Time consumption measurement [CCM</w:t>
      </w:r>
      <w:r>
        <w:rPr>
          <w:noProof/>
        </w:rPr>
        <w:t>]</w:t>
      </w:r>
      <w:r>
        <w:rPr>
          <w:noProof/>
        </w:rPr>
        <w:tab/>
      </w:r>
      <w:r>
        <w:rPr>
          <w:noProof/>
        </w:rPr>
        <w:fldChar w:fldCharType="begin"/>
      </w:r>
      <w:r>
        <w:rPr>
          <w:noProof/>
        </w:rPr>
        <w:instrText xml:space="preserve"> PAGEREF _Toc520749572 \h </w:instrText>
      </w:r>
      <w:r>
        <w:rPr>
          <w:noProof/>
        </w:rPr>
      </w:r>
      <w:r>
        <w:rPr>
          <w:noProof/>
        </w:rPr>
        <w:fldChar w:fldCharType="separate"/>
      </w:r>
      <w:r w:rsidR="00157542">
        <w:rPr>
          <w:noProof/>
        </w:rPr>
        <w:t>150</w:t>
      </w:r>
      <w:r>
        <w:rPr>
          <w:noProof/>
        </w:rPr>
        <w:fldChar w:fldCharType="end"/>
      </w:r>
    </w:p>
    <w:p w14:paraId="36960E65" w14:textId="1DCD448A" w:rsidR="003A370D" w:rsidRDefault="003A370D">
      <w:pPr>
        <w:pStyle w:val="TOC2"/>
        <w:rPr>
          <w:smallCaps w:val="0"/>
          <w:noProof/>
          <w:sz w:val="24"/>
          <w:szCs w:val="24"/>
          <w:lang w:val="en-CA"/>
        </w:rPr>
      </w:pPr>
      <w:r>
        <w:rPr>
          <w:noProof/>
        </w:rPr>
        <w:t>7.29 Discrepancy information leak [XZL]</w:t>
      </w:r>
      <w:r>
        <w:rPr>
          <w:noProof/>
        </w:rPr>
        <w:tab/>
      </w:r>
      <w:r>
        <w:rPr>
          <w:noProof/>
        </w:rPr>
        <w:fldChar w:fldCharType="begin"/>
      </w:r>
      <w:r>
        <w:rPr>
          <w:noProof/>
        </w:rPr>
        <w:instrText xml:space="preserve"> PAGEREF _Toc520749573 \h </w:instrText>
      </w:r>
      <w:r>
        <w:rPr>
          <w:noProof/>
        </w:rPr>
      </w:r>
      <w:r>
        <w:rPr>
          <w:noProof/>
        </w:rPr>
        <w:fldChar w:fldCharType="separate"/>
      </w:r>
      <w:r w:rsidR="00157542">
        <w:rPr>
          <w:noProof/>
        </w:rPr>
        <w:t>152</w:t>
      </w:r>
      <w:r>
        <w:rPr>
          <w:noProof/>
        </w:rPr>
        <w:fldChar w:fldCharType="end"/>
      </w:r>
    </w:p>
    <w:p w14:paraId="35B314A1" w14:textId="1BC0488A" w:rsidR="003A370D" w:rsidRDefault="003A370D">
      <w:pPr>
        <w:pStyle w:val="TOC2"/>
        <w:rPr>
          <w:smallCaps w:val="0"/>
          <w:noProof/>
          <w:sz w:val="24"/>
          <w:szCs w:val="24"/>
          <w:lang w:val="en-CA"/>
        </w:rPr>
      </w:pPr>
      <w:r>
        <w:rPr>
          <w:noProof/>
        </w:rPr>
        <w:t>7.30 Unspecified functionality [BVQ]</w:t>
      </w:r>
      <w:r>
        <w:rPr>
          <w:noProof/>
        </w:rPr>
        <w:tab/>
      </w:r>
      <w:r>
        <w:rPr>
          <w:noProof/>
        </w:rPr>
        <w:fldChar w:fldCharType="begin"/>
      </w:r>
      <w:r>
        <w:rPr>
          <w:noProof/>
        </w:rPr>
        <w:instrText xml:space="preserve"> PAGEREF _Toc520749574 \h </w:instrText>
      </w:r>
      <w:r>
        <w:rPr>
          <w:noProof/>
        </w:rPr>
      </w:r>
      <w:r>
        <w:rPr>
          <w:noProof/>
        </w:rPr>
        <w:fldChar w:fldCharType="separate"/>
      </w:r>
      <w:r w:rsidR="00157542">
        <w:rPr>
          <w:noProof/>
        </w:rPr>
        <w:t>153</w:t>
      </w:r>
      <w:r>
        <w:rPr>
          <w:noProof/>
        </w:rPr>
        <w:fldChar w:fldCharType="end"/>
      </w:r>
    </w:p>
    <w:p w14:paraId="322B3975" w14:textId="64463AC3" w:rsidR="003A370D" w:rsidRDefault="003A370D">
      <w:pPr>
        <w:pStyle w:val="TOC2"/>
        <w:rPr>
          <w:smallCaps w:val="0"/>
          <w:noProof/>
          <w:sz w:val="24"/>
          <w:szCs w:val="24"/>
          <w:lang w:val="en-CA"/>
        </w:rPr>
      </w:pPr>
      <w:r>
        <w:rPr>
          <w:noProof/>
        </w:rPr>
        <w:t>7.31 Fault tolerance and failure strategies [REU]</w:t>
      </w:r>
      <w:r>
        <w:rPr>
          <w:noProof/>
        </w:rPr>
        <w:tab/>
      </w:r>
      <w:r>
        <w:rPr>
          <w:noProof/>
        </w:rPr>
        <w:fldChar w:fldCharType="begin"/>
      </w:r>
      <w:r>
        <w:rPr>
          <w:noProof/>
        </w:rPr>
        <w:instrText xml:space="preserve"> PAGEREF _Toc520749575 \h </w:instrText>
      </w:r>
      <w:r>
        <w:rPr>
          <w:noProof/>
        </w:rPr>
      </w:r>
      <w:r>
        <w:rPr>
          <w:noProof/>
        </w:rPr>
        <w:fldChar w:fldCharType="separate"/>
      </w:r>
      <w:r w:rsidR="00157542">
        <w:rPr>
          <w:noProof/>
        </w:rPr>
        <w:t>154</w:t>
      </w:r>
      <w:r>
        <w:rPr>
          <w:noProof/>
        </w:rPr>
        <w:fldChar w:fldCharType="end"/>
      </w:r>
    </w:p>
    <w:p w14:paraId="3F481698" w14:textId="137E0876" w:rsidR="003A370D" w:rsidRDefault="003A370D">
      <w:pPr>
        <w:pStyle w:val="TOC2"/>
        <w:rPr>
          <w:smallCaps w:val="0"/>
          <w:noProof/>
          <w:sz w:val="24"/>
          <w:szCs w:val="24"/>
          <w:lang w:val="en-CA"/>
        </w:rPr>
      </w:pPr>
      <w:r>
        <w:rPr>
          <w:noProof/>
        </w:rPr>
        <w:t>7.32 Distinguished values in data types [KLK]</w:t>
      </w:r>
      <w:r>
        <w:rPr>
          <w:noProof/>
        </w:rPr>
        <w:tab/>
      </w:r>
      <w:r>
        <w:rPr>
          <w:noProof/>
        </w:rPr>
        <w:fldChar w:fldCharType="begin"/>
      </w:r>
      <w:r>
        <w:rPr>
          <w:noProof/>
        </w:rPr>
        <w:instrText xml:space="preserve"> PAGEREF _Toc520749576 \h </w:instrText>
      </w:r>
      <w:r>
        <w:rPr>
          <w:noProof/>
        </w:rPr>
      </w:r>
      <w:r>
        <w:rPr>
          <w:noProof/>
        </w:rPr>
        <w:fldChar w:fldCharType="separate"/>
      </w:r>
      <w:r w:rsidR="00157542">
        <w:rPr>
          <w:noProof/>
        </w:rPr>
        <w:t>156</w:t>
      </w:r>
      <w:r>
        <w:rPr>
          <w:noProof/>
        </w:rPr>
        <w:fldChar w:fldCharType="end"/>
      </w:r>
    </w:p>
    <w:p w14:paraId="4B979DEF" w14:textId="4B8B8C9F" w:rsidR="003A370D" w:rsidRDefault="003A370D">
      <w:pPr>
        <w:pStyle w:val="TOC2"/>
        <w:rPr>
          <w:smallCaps w:val="0"/>
          <w:noProof/>
          <w:sz w:val="24"/>
          <w:szCs w:val="24"/>
          <w:lang w:val="en-CA"/>
        </w:rPr>
      </w:pPr>
      <w:r w:rsidRPr="007361C9">
        <w:rPr>
          <w:noProof/>
          <w:lang w:val="en-CA"/>
        </w:rPr>
        <w:t>7.33 Clock issues [CCI]</w:t>
      </w:r>
      <w:r>
        <w:rPr>
          <w:noProof/>
        </w:rPr>
        <w:tab/>
      </w:r>
      <w:r>
        <w:rPr>
          <w:noProof/>
        </w:rPr>
        <w:fldChar w:fldCharType="begin"/>
      </w:r>
      <w:r>
        <w:rPr>
          <w:noProof/>
        </w:rPr>
        <w:instrText xml:space="preserve"> PAGEREF _Toc520749577 \h </w:instrText>
      </w:r>
      <w:r>
        <w:rPr>
          <w:noProof/>
        </w:rPr>
      </w:r>
      <w:r>
        <w:rPr>
          <w:noProof/>
        </w:rPr>
        <w:fldChar w:fldCharType="separate"/>
      </w:r>
      <w:r w:rsidR="00157542">
        <w:rPr>
          <w:noProof/>
        </w:rPr>
        <w:t>157</w:t>
      </w:r>
      <w:r>
        <w:rPr>
          <w:noProof/>
        </w:rPr>
        <w:fldChar w:fldCharType="end"/>
      </w:r>
    </w:p>
    <w:p w14:paraId="1292B610" w14:textId="334E336A" w:rsidR="003A370D" w:rsidRDefault="003A370D">
      <w:pPr>
        <w:pStyle w:val="TOC2"/>
        <w:rPr>
          <w:smallCaps w:val="0"/>
          <w:noProof/>
          <w:sz w:val="24"/>
          <w:szCs w:val="24"/>
          <w:lang w:val="en-CA"/>
        </w:rPr>
      </w:pPr>
      <w:r w:rsidRPr="007361C9">
        <w:rPr>
          <w:noProof/>
          <w:lang w:val="en-CA"/>
        </w:rPr>
        <w:t>7.34 Time drift and jitter [CDJ]</w:t>
      </w:r>
      <w:r>
        <w:rPr>
          <w:noProof/>
        </w:rPr>
        <w:tab/>
      </w:r>
      <w:r>
        <w:rPr>
          <w:noProof/>
        </w:rPr>
        <w:fldChar w:fldCharType="begin"/>
      </w:r>
      <w:r>
        <w:rPr>
          <w:noProof/>
        </w:rPr>
        <w:instrText xml:space="preserve"> PAGEREF _Toc520749578 \h </w:instrText>
      </w:r>
      <w:r>
        <w:rPr>
          <w:noProof/>
        </w:rPr>
      </w:r>
      <w:r>
        <w:rPr>
          <w:noProof/>
        </w:rPr>
        <w:fldChar w:fldCharType="separate"/>
      </w:r>
      <w:r w:rsidR="00157542">
        <w:rPr>
          <w:noProof/>
        </w:rPr>
        <w:t>160</w:t>
      </w:r>
      <w:r>
        <w:rPr>
          <w:noProof/>
        </w:rPr>
        <w:fldChar w:fldCharType="end"/>
      </w:r>
    </w:p>
    <w:p w14:paraId="215F4E4B" w14:textId="456EEDD2" w:rsidR="003A370D" w:rsidRDefault="003A370D">
      <w:pPr>
        <w:pStyle w:val="TOC1"/>
        <w:tabs>
          <w:tab w:val="right" w:leader="dot" w:pos="9973"/>
        </w:tabs>
        <w:rPr>
          <w:b w:val="0"/>
          <w:caps w:val="0"/>
          <w:noProof/>
          <w:sz w:val="24"/>
          <w:szCs w:val="24"/>
          <w:lang w:val="en-CA"/>
        </w:rPr>
      </w:pPr>
      <w:r w:rsidRPr="007361C9">
        <w:rPr>
          <w:noProof/>
          <w:lang w:val="en-CA"/>
        </w:rPr>
        <w:t>8 New Vulnerabilities</w:t>
      </w:r>
      <w:r>
        <w:rPr>
          <w:noProof/>
        </w:rPr>
        <w:tab/>
      </w:r>
      <w:r>
        <w:rPr>
          <w:noProof/>
        </w:rPr>
        <w:fldChar w:fldCharType="begin"/>
      </w:r>
      <w:r>
        <w:rPr>
          <w:noProof/>
        </w:rPr>
        <w:instrText xml:space="preserve"> PAGEREF _Toc520749579 \h </w:instrText>
      </w:r>
      <w:r>
        <w:rPr>
          <w:noProof/>
        </w:rPr>
      </w:r>
      <w:r>
        <w:rPr>
          <w:noProof/>
        </w:rPr>
        <w:fldChar w:fldCharType="separate"/>
      </w:r>
      <w:r w:rsidR="00157542">
        <w:rPr>
          <w:noProof/>
        </w:rPr>
        <w:t>162</w:t>
      </w:r>
      <w:r>
        <w:rPr>
          <w:noProof/>
        </w:rPr>
        <w:fldChar w:fldCharType="end"/>
      </w:r>
    </w:p>
    <w:p w14:paraId="604B5BDA" w14:textId="49B0AAF0" w:rsidR="003A370D" w:rsidRDefault="003A370D">
      <w:pPr>
        <w:pStyle w:val="TOC2"/>
        <w:rPr>
          <w:smallCaps w:val="0"/>
          <w:noProof/>
          <w:sz w:val="24"/>
          <w:szCs w:val="24"/>
          <w:lang w:val="en-CA"/>
        </w:rPr>
      </w:pPr>
      <w:r w:rsidRPr="007361C9">
        <w:rPr>
          <w:rFonts w:cs="Arial-BoldMT"/>
          <w:bCs/>
          <w:noProof/>
        </w:rPr>
        <w:t>8.1 General</w:t>
      </w:r>
      <w:r>
        <w:rPr>
          <w:noProof/>
        </w:rPr>
        <w:tab/>
      </w:r>
      <w:r>
        <w:rPr>
          <w:noProof/>
        </w:rPr>
        <w:fldChar w:fldCharType="begin"/>
      </w:r>
      <w:r>
        <w:rPr>
          <w:noProof/>
        </w:rPr>
        <w:instrText xml:space="preserve"> PAGEREF _Toc520749580 \h </w:instrText>
      </w:r>
      <w:r>
        <w:rPr>
          <w:noProof/>
        </w:rPr>
      </w:r>
      <w:r>
        <w:rPr>
          <w:noProof/>
        </w:rPr>
        <w:fldChar w:fldCharType="separate"/>
      </w:r>
      <w:r w:rsidR="00157542">
        <w:rPr>
          <w:noProof/>
        </w:rPr>
        <w:t>162</w:t>
      </w:r>
      <w:r>
        <w:rPr>
          <w:noProof/>
        </w:rPr>
        <w:fldChar w:fldCharType="end"/>
      </w:r>
    </w:p>
    <w:p w14:paraId="460F9469" w14:textId="593E0E44" w:rsidR="003A370D" w:rsidRDefault="003A370D">
      <w:pPr>
        <w:pStyle w:val="TOC2"/>
        <w:rPr>
          <w:smallCaps w:val="0"/>
          <w:noProof/>
          <w:sz w:val="24"/>
          <w:szCs w:val="24"/>
          <w:lang w:val="en-CA"/>
        </w:rPr>
      </w:pPr>
      <w:r w:rsidRPr="007361C9">
        <w:rPr>
          <w:rFonts w:cs="Arial-BoldMT"/>
          <w:bCs/>
          <w:noProof/>
        </w:rPr>
        <w:t>8.</w:t>
      </w:r>
      <w:r w:rsidRPr="007361C9">
        <w:rPr>
          <w:rFonts w:cs="Arial-BoldMT"/>
          <w:bCs/>
          <w:noProof/>
          <w:color w:val="FF0000"/>
        </w:rPr>
        <w:t>2</w:t>
      </w:r>
      <w:r w:rsidRPr="007361C9">
        <w:rPr>
          <w:rFonts w:cs="Arial-BoldMT"/>
          <w:bCs/>
          <w:noProof/>
        </w:rPr>
        <w:t xml:space="preserve"> Modifying Constants [UJO]</w:t>
      </w:r>
      <w:r>
        <w:rPr>
          <w:noProof/>
        </w:rPr>
        <w:tab/>
      </w:r>
      <w:r>
        <w:rPr>
          <w:noProof/>
        </w:rPr>
        <w:fldChar w:fldCharType="begin"/>
      </w:r>
      <w:r>
        <w:rPr>
          <w:noProof/>
        </w:rPr>
        <w:instrText xml:space="preserve"> PAGEREF _Toc520749581 \h </w:instrText>
      </w:r>
      <w:r>
        <w:rPr>
          <w:noProof/>
        </w:rPr>
      </w:r>
      <w:r>
        <w:rPr>
          <w:noProof/>
        </w:rPr>
        <w:fldChar w:fldCharType="separate"/>
      </w:r>
      <w:r w:rsidR="00157542">
        <w:rPr>
          <w:noProof/>
        </w:rPr>
        <w:t>162</w:t>
      </w:r>
      <w:r>
        <w:rPr>
          <w:noProof/>
        </w:rPr>
        <w:fldChar w:fldCharType="end"/>
      </w:r>
    </w:p>
    <w:p w14:paraId="5EBD4E4B" w14:textId="34F6A48B" w:rsidR="003A370D" w:rsidRDefault="003A370D">
      <w:pPr>
        <w:pStyle w:val="TOC1"/>
        <w:tabs>
          <w:tab w:val="right" w:leader="dot" w:pos="9973"/>
        </w:tabs>
        <w:rPr>
          <w:b w:val="0"/>
          <w:caps w:val="0"/>
          <w:noProof/>
          <w:sz w:val="24"/>
          <w:szCs w:val="24"/>
          <w:lang w:val="en-CA"/>
        </w:rPr>
      </w:pPr>
      <w:r>
        <w:rPr>
          <w:noProof/>
        </w:rPr>
        <w:t xml:space="preserve">Annex A </w:t>
      </w:r>
      <w:r w:rsidRPr="007361C9">
        <w:rPr>
          <w:b w:val="0"/>
          <w:noProof/>
        </w:rPr>
        <w:t>(</w:t>
      </w:r>
      <w:r w:rsidRPr="007361C9">
        <w:rPr>
          <w:b w:val="0"/>
          <w:i/>
          <w:noProof/>
        </w:rPr>
        <w:t>informative</w:t>
      </w:r>
      <w:r w:rsidRPr="007361C9">
        <w:rPr>
          <w:b w:val="0"/>
          <w:noProof/>
        </w:rPr>
        <w:t>)</w:t>
      </w:r>
      <w:r>
        <w:rPr>
          <w:noProof/>
        </w:rPr>
        <w:t xml:space="preserve"> Vulnerability Taxonomy and List</w:t>
      </w:r>
      <w:r>
        <w:rPr>
          <w:noProof/>
        </w:rPr>
        <w:tab/>
      </w:r>
      <w:r>
        <w:rPr>
          <w:noProof/>
        </w:rPr>
        <w:fldChar w:fldCharType="begin"/>
      </w:r>
      <w:r>
        <w:rPr>
          <w:noProof/>
        </w:rPr>
        <w:instrText xml:space="preserve"> PAGEREF _Toc520749582 \h </w:instrText>
      </w:r>
      <w:r>
        <w:rPr>
          <w:noProof/>
        </w:rPr>
      </w:r>
      <w:r>
        <w:rPr>
          <w:noProof/>
        </w:rPr>
        <w:fldChar w:fldCharType="separate"/>
      </w:r>
      <w:r w:rsidR="00157542">
        <w:rPr>
          <w:noProof/>
        </w:rPr>
        <w:t>164</w:t>
      </w:r>
      <w:r>
        <w:rPr>
          <w:noProof/>
        </w:rPr>
        <w:fldChar w:fldCharType="end"/>
      </w:r>
    </w:p>
    <w:p w14:paraId="1F717E65" w14:textId="7F3AEB08" w:rsidR="003A370D" w:rsidRDefault="003A370D">
      <w:pPr>
        <w:pStyle w:val="TOC2"/>
        <w:rPr>
          <w:smallCaps w:val="0"/>
          <w:noProof/>
          <w:sz w:val="24"/>
          <w:szCs w:val="24"/>
          <w:lang w:val="en-CA"/>
        </w:rPr>
      </w:pPr>
      <w:r>
        <w:rPr>
          <w:noProof/>
        </w:rPr>
        <w:t>A.1 General</w:t>
      </w:r>
      <w:r>
        <w:rPr>
          <w:noProof/>
        </w:rPr>
        <w:tab/>
      </w:r>
      <w:r>
        <w:rPr>
          <w:noProof/>
        </w:rPr>
        <w:fldChar w:fldCharType="begin"/>
      </w:r>
      <w:r>
        <w:rPr>
          <w:noProof/>
        </w:rPr>
        <w:instrText xml:space="preserve"> PAGEREF _Toc520749583 \h </w:instrText>
      </w:r>
      <w:r>
        <w:rPr>
          <w:noProof/>
        </w:rPr>
      </w:r>
      <w:r>
        <w:rPr>
          <w:noProof/>
        </w:rPr>
        <w:fldChar w:fldCharType="separate"/>
      </w:r>
      <w:r w:rsidR="00157542">
        <w:rPr>
          <w:noProof/>
        </w:rPr>
        <w:t>164</w:t>
      </w:r>
      <w:r>
        <w:rPr>
          <w:noProof/>
        </w:rPr>
        <w:fldChar w:fldCharType="end"/>
      </w:r>
    </w:p>
    <w:p w14:paraId="600AB8CA" w14:textId="43341D70" w:rsidR="003A370D" w:rsidRDefault="003A370D">
      <w:pPr>
        <w:pStyle w:val="TOC2"/>
        <w:rPr>
          <w:smallCaps w:val="0"/>
          <w:noProof/>
          <w:sz w:val="24"/>
          <w:szCs w:val="24"/>
          <w:lang w:val="en-CA"/>
        </w:rPr>
      </w:pPr>
      <w:r>
        <w:rPr>
          <w:noProof/>
        </w:rPr>
        <w:t>A.2 Outline of Programming Language Vulnerabilities</w:t>
      </w:r>
      <w:r>
        <w:rPr>
          <w:noProof/>
        </w:rPr>
        <w:tab/>
      </w:r>
      <w:r>
        <w:rPr>
          <w:noProof/>
        </w:rPr>
        <w:fldChar w:fldCharType="begin"/>
      </w:r>
      <w:r>
        <w:rPr>
          <w:noProof/>
        </w:rPr>
        <w:instrText xml:space="preserve"> PAGEREF _Toc520749584 \h </w:instrText>
      </w:r>
      <w:r>
        <w:rPr>
          <w:noProof/>
        </w:rPr>
      </w:r>
      <w:r>
        <w:rPr>
          <w:noProof/>
        </w:rPr>
        <w:fldChar w:fldCharType="separate"/>
      </w:r>
      <w:r w:rsidR="00157542">
        <w:rPr>
          <w:noProof/>
        </w:rPr>
        <w:t>164</w:t>
      </w:r>
      <w:r>
        <w:rPr>
          <w:noProof/>
        </w:rPr>
        <w:fldChar w:fldCharType="end"/>
      </w:r>
    </w:p>
    <w:p w14:paraId="165FFDE5" w14:textId="3B9DC7B5" w:rsidR="003A370D" w:rsidRDefault="003A370D">
      <w:pPr>
        <w:pStyle w:val="TOC2"/>
        <w:rPr>
          <w:smallCaps w:val="0"/>
          <w:noProof/>
          <w:sz w:val="24"/>
          <w:szCs w:val="24"/>
          <w:lang w:val="en-CA"/>
        </w:rPr>
      </w:pPr>
      <w:r>
        <w:rPr>
          <w:noProof/>
        </w:rPr>
        <w:lastRenderedPageBreak/>
        <w:t>A.3 Outline of Application Vulnerabilities</w:t>
      </w:r>
      <w:r>
        <w:rPr>
          <w:noProof/>
        </w:rPr>
        <w:tab/>
      </w:r>
      <w:r>
        <w:rPr>
          <w:noProof/>
        </w:rPr>
        <w:fldChar w:fldCharType="begin"/>
      </w:r>
      <w:r>
        <w:rPr>
          <w:noProof/>
        </w:rPr>
        <w:instrText xml:space="preserve"> PAGEREF _Toc520749585 \h </w:instrText>
      </w:r>
      <w:r>
        <w:rPr>
          <w:noProof/>
        </w:rPr>
      </w:r>
      <w:r>
        <w:rPr>
          <w:noProof/>
        </w:rPr>
        <w:fldChar w:fldCharType="separate"/>
      </w:r>
      <w:r w:rsidR="00157542">
        <w:rPr>
          <w:noProof/>
        </w:rPr>
        <w:t>166</w:t>
      </w:r>
      <w:r>
        <w:rPr>
          <w:noProof/>
        </w:rPr>
        <w:fldChar w:fldCharType="end"/>
      </w:r>
    </w:p>
    <w:p w14:paraId="7B9BEBDE" w14:textId="29744386" w:rsidR="003A370D" w:rsidRDefault="003A370D">
      <w:pPr>
        <w:pStyle w:val="TOC2"/>
        <w:rPr>
          <w:smallCaps w:val="0"/>
          <w:noProof/>
          <w:sz w:val="24"/>
          <w:szCs w:val="24"/>
          <w:lang w:val="en-CA"/>
        </w:rPr>
      </w:pPr>
      <w:r>
        <w:rPr>
          <w:noProof/>
        </w:rPr>
        <w:t>A.4 Vulnerability List</w:t>
      </w:r>
      <w:r>
        <w:rPr>
          <w:noProof/>
        </w:rPr>
        <w:tab/>
      </w:r>
      <w:r>
        <w:rPr>
          <w:noProof/>
        </w:rPr>
        <w:fldChar w:fldCharType="begin"/>
      </w:r>
      <w:r>
        <w:rPr>
          <w:noProof/>
        </w:rPr>
        <w:instrText xml:space="preserve"> PAGEREF _Toc520749586 \h </w:instrText>
      </w:r>
      <w:r>
        <w:rPr>
          <w:noProof/>
        </w:rPr>
      </w:r>
      <w:r>
        <w:rPr>
          <w:noProof/>
        </w:rPr>
        <w:fldChar w:fldCharType="separate"/>
      </w:r>
      <w:r w:rsidR="00157542">
        <w:rPr>
          <w:noProof/>
        </w:rPr>
        <w:t>167</w:t>
      </w:r>
      <w:r>
        <w:rPr>
          <w:noProof/>
        </w:rPr>
        <w:fldChar w:fldCharType="end"/>
      </w:r>
    </w:p>
    <w:p w14:paraId="27B48DE6" w14:textId="36F17F16" w:rsidR="003A370D" w:rsidRDefault="003A370D">
      <w:pPr>
        <w:pStyle w:val="TOC1"/>
        <w:tabs>
          <w:tab w:val="right" w:leader="dot" w:pos="9973"/>
        </w:tabs>
        <w:rPr>
          <w:b w:val="0"/>
          <w:caps w:val="0"/>
          <w:noProof/>
          <w:sz w:val="24"/>
          <w:szCs w:val="24"/>
          <w:lang w:val="en-CA"/>
        </w:rPr>
      </w:pPr>
      <w:r>
        <w:rPr>
          <w:noProof/>
        </w:rPr>
        <w:t>Annex B</w:t>
      </w:r>
      <w:r>
        <w:rPr>
          <w:noProof/>
        </w:rPr>
        <w:tab/>
      </w:r>
      <w:r>
        <w:rPr>
          <w:noProof/>
        </w:rPr>
        <w:fldChar w:fldCharType="begin"/>
      </w:r>
      <w:r>
        <w:rPr>
          <w:noProof/>
        </w:rPr>
        <w:instrText xml:space="preserve"> PAGEREF _Toc520749587 \h </w:instrText>
      </w:r>
      <w:r>
        <w:rPr>
          <w:noProof/>
        </w:rPr>
      </w:r>
      <w:r>
        <w:rPr>
          <w:noProof/>
        </w:rPr>
        <w:fldChar w:fldCharType="separate"/>
      </w:r>
      <w:r w:rsidR="00157542">
        <w:rPr>
          <w:noProof/>
        </w:rPr>
        <w:t>170</w:t>
      </w:r>
      <w:r>
        <w:rPr>
          <w:noProof/>
        </w:rPr>
        <w:fldChar w:fldCharType="end"/>
      </w:r>
    </w:p>
    <w:p w14:paraId="54B479E9" w14:textId="032D38F9" w:rsidR="003A370D" w:rsidRDefault="003A370D">
      <w:pPr>
        <w:pStyle w:val="TOC1"/>
        <w:tabs>
          <w:tab w:val="right" w:leader="dot" w:pos="9973"/>
        </w:tabs>
        <w:rPr>
          <w:b w:val="0"/>
          <w:caps w:val="0"/>
          <w:noProof/>
          <w:sz w:val="24"/>
          <w:szCs w:val="24"/>
          <w:lang w:val="en-CA"/>
        </w:rPr>
      </w:pPr>
      <w:r>
        <w:rPr>
          <w:noProof/>
        </w:rPr>
        <w:t xml:space="preserve">Annex C </w:t>
      </w:r>
      <w:r w:rsidRPr="007361C9">
        <w:rPr>
          <w:b w:val="0"/>
          <w:noProof/>
        </w:rPr>
        <w:t>(</w:t>
      </w:r>
      <w:r w:rsidRPr="007361C9">
        <w:rPr>
          <w:b w:val="0"/>
          <w:i/>
          <w:noProof/>
        </w:rPr>
        <w:t>informative</w:t>
      </w:r>
      <w:r w:rsidRPr="007361C9">
        <w:rPr>
          <w:b w:val="0"/>
          <w:noProof/>
        </w:rPr>
        <w:t>)</w:t>
      </w:r>
      <w:r>
        <w:rPr>
          <w:noProof/>
        </w:rPr>
        <w:t xml:space="preserve"> Language Specific Vulnerability Template</w:t>
      </w:r>
      <w:r>
        <w:rPr>
          <w:noProof/>
        </w:rPr>
        <w:tab/>
      </w:r>
      <w:r>
        <w:rPr>
          <w:noProof/>
        </w:rPr>
        <w:fldChar w:fldCharType="begin"/>
      </w:r>
      <w:r>
        <w:rPr>
          <w:noProof/>
        </w:rPr>
        <w:instrText xml:space="preserve"> PAGEREF _Toc520749588 \h </w:instrText>
      </w:r>
      <w:r>
        <w:rPr>
          <w:noProof/>
        </w:rPr>
      </w:r>
      <w:r>
        <w:rPr>
          <w:noProof/>
        </w:rPr>
        <w:fldChar w:fldCharType="separate"/>
      </w:r>
      <w:r w:rsidR="00157542">
        <w:rPr>
          <w:noProof/>
        </w:rPr>
        <w:t>172</w:t>
      </w:r>
      <w:r>
        <w:rPr>
          <w:noProof/>
        </w:rPr>
        <w:fldChar w:fldCharType="end"/>
      </w:r>
    </w:p>
    <w:p w14:paraId="2AB5B2D1" w14:textId="0EF4D08A" w:rsidR="003A370D" w:rsidRDefault="003A370D">
      <w:pPr>
        <w:pStyle w:val="TOC2"/>
        <w:rPr>
          <w:smallCaps w:val="0"/>
          <w:noProof/>
          <w:sz w:val="24"/>
          <w:szCs w:val="24"/>
          <w:lang w:val="en-CA"/>
        </w:rPr>
      </w:pPr>
      <w:r>
        <w:rPr>
          <w:noProof/>
        </w:rPr>
        <w:t>Bibliography</w:t>
      </w:r>
      <w:r>
        <w:rPr>
          <w:noProof/>
        </w:rPr>
        <w:tab/>
      </w:r>
      <w:r>
        <w:rPr>
          <w:noProof/>
        </w:rPr>
        <w:fldChar w:fldCharType="begin"/>
      </w:r>
      <w:r>
        <w:rPr>
          <w:noProof/>
        </w:rPr>
        <w:instrText xml:space="preserve"> PAGEREF _Toc520749589 \h </w:instrText>
      </w:r>
      <w:r>
        <w:rPr>
          <w:noProof/>
        </w:rPr>
      </w:r>
      <w:r>
        <w:rPr>
          <w:noProof/>
        </w:rPr>
        <w:fldChar w:fldCharType="separate"/>
      </w:r>
      <w:r w:rsidR="00157542">
        <w:rPr>
          <w:noProof/>
        </w:rPr>
        <w:t>175</w:t>
      </w:r>
      <w:r>
        <w:rPr>
          <w:noProof/>
        </w:rPr>
        <w:fldChar w:fldCharType="end"/>
      </w:r>
    </w:p>
    <w:p w14:paraId="1799C73B" w14:textId="1893E6C6" w:rsidR="003A370D" w:rsidRDefault="003A370D">
      <w:pPr>
        <w:pStyle w:val="TOC1"/>
        <w:tabs>
          <w:tab w:val="right" w:leader="dot" w:pos="9973"/>
        </w:tabs>
        <w:rPr>
          <w:b w:val="0"/>
          <w:caps w:val="0"/>
          <w:noProof/>
          <w:sz w:val="24"/>
          <w:szCs w:val="24"/>
          <w:lang w:val="en-CA"/>
        </w:rPr>
      </w:pPr>
      <w:r>
        <w:rPr>
          <w:noProof/>
        </w:rPr>
        <w:t>Index</w:t>
      </w:r>
      <w:r>
        <w:rPr>
          <w:noProof/>
        </w:rPr>
        <w:tab/>
      </w:r>
      <w:r>
        <w:rPr>
          <w:noProof/>
        </w:rPr>
        <w:fldChar w:fldCharType="begin"/>
      </w:r>
      <w:r>
        <w:rPr>
          <w:noProof/>
        </w:rPr>
        <w:instrText xml:space="preserve"> PAGEREF _Toc520749590 \h </w:instrText>
      </w:r>
      <w:r>
        <w:rPr>
          <w:noProof/>
        </w:rPr>
      </w:r>
      <w:r>
        <w:rPr>
          <w:noProof/>
        </w:rPr>
        <w:fldChar w:fldCharType="separate"/>
      </w:r>
      <w:r w:rsidR="00157542">
        <w:rPr>
          <w:noProof/>
        </w:rPr>
        <w:t>178</w:t>
      </w:r>
      <w:r>
        <w:rPr>
          <w:noProof/>
        </w:rPr>
        <w:fldChar w:fldCharType="end"/>
      </w:r>
    </w:p>
    <w:p w14:paraId="017CEAF8" w14:textId="77777777" w:rsidR="00A32382" w:rsidRDefault="00AB0D86" w:rsidP="00447BD1">
      <w:pPr>
        <w:pStyle w:val="TOC1"/>
        <w:tabs>
          <w:tab w:val="right" w:leader="dot" w:pos="9973"/>
        </w:tabs>
        <w:rPr>
          <w:noProof/>
        </w:rPr>
      </w:pPr>
      <w:r>
        <w:rPr>
          <w:b w:val="0"/>
          <w:bCs/>
        </w:rPr>
        <w:fldChar w:fldCharType="end"/>
      </w:r>
    </w:p>
    <w:p w14:paraId="304ED8FA" w14:textId="77777777" w:rsidR="00A32382" w:rsidRDefault="00A32382">
      <w:r>
        <w:rPr>
          <w:noProof/>
        </w:rPr>
        <w:br w:type="page"/>
      </w:r>
    </w:p>
    <w:p w14:paraId="5BE6C117" w14:textId="77777777" w:rsidR="00A32382" w:rsidRDefault="00A32382" w:rsidP="00AB6756">
      <w:pPr>
        <w:pStyle w:val="Heading1"/>
      </w:pPr>
      <w:bookmarkStart w:id="12" w:name="_Toc443470358"/>
      <w:bookmarkStart w:id="13" w:name="_Toc450303208"/>
      <w:bookmarkStart w:id="14" w:name="_Toc358896355"/>
      <w:bookmarkStart w:id="15" w:name="_Toc440397600"/>
      <w:bookmarkStart w:id="16" w:name="_Toc520749455"/>
      <w:r>
        <w:lastRenderedPageBreak/>
        <w:t>Foreword</w:t>
      </w:r>
      <w:bookmarkEnd w:id="12"/>
      <w:bookmarkEnd w:id="13"/>
      <w:bookmarkEnd w:id="14"/>
      <w:bookmarkEnd w:id="15"/>
      <w:bookmarkEnd w:id="16"/>
    </w:p>
    <w:p w14:paraId="3E8A85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33553CB" w14:textId="77777777" w:rsidR="002C78C4" w:rsidRDefault="002C78C4" w:rsidP="002C78C4">
      <w:r>
        <w:t>International Standards are drafted in accordance with the rules given in the ISO/IEC Directives, Part 2.</w:t>
      </w:r>
    </w:p>
    <w:p w14:paraId="0FDC789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80A737A" w14:textId="77777777" w:rsidR="00AD547A" w:rsidRPr="00E3583F" w:rsidRDefault="00AD547A" w:rsidP="004A155C">
      <w:pPr>
        <w:rPr>
          <w:lang w:val="en-GB"/>
        </w:rPr>
      </w:pPr>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63FCBB27"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71A4AAF8" w14:textId="77777777" w:rsidR="006A2050" w:rsidRDefault="006A2050" w:rsidP="002C78C4">
      <w:pPr>
        <w:tabs>
          <w:tab w:val="left" w:leader="dot" w:pos="9923"/>
        </w:tabs>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53FEA32" w14:textId="46400487" w:rsidR="006A2050" w:rsidRDefault="006A2050" w:rsidP="002C78C4">
      <w:pPr>
        <w:tabs>
          <w:tab w:val="left" w:leader="dot" w:pos="9923"/>
        </w:tabs>
        <w:rPr>
          <w:iCs/>
        </w:rPr>
      </w:pPr>
      <w:r>
        <w:rPr>
          <w:iCs/>
        </w:rPr>
        <w:t>This edition cancels and replaces ISO IEC TR 24772</w:t>
      </w:r>
      <w:ins w:id="17" w:author="Stephen Michell" w:date="2020-11-27T09:38:00Z">
        <w:r w:rsidR="004B14B6">
          <w:rPr>
            <w:iCs/>
          </w:rPr>
          <w:t>-1</w:t>
        </w:r>
      </w:ins>
      <w:r>
        <w:rPr>
          <w:iCs/>
        </w:rPr>
        <w:t>:</w:t>
      </w:r>
      <w:del w:id="18" w:author="Stephen Michell" w:date="2020-11-27T09:38:00Z">
        <w:r w:rsidDel="004B14B6">
          <w:rPr>
            <w:iCs/>
          </w:rPr>
          <w:delText>2012</w:delText>
        </w:r>
      </w:del>
      <w:ins w:id="19" w:author="Stephen Michell" w:date="2020-11-27T09:38:00Z">
        <w:r w:rsidR="004B14B6">
          <w:rPr>
            <w:iCs/>
          </w:rPr>
          <w:t>2019</w:t>
        </w:r>
      </w:ins>
      <w:r>
        <w:rPr>
          <w:iCs/>
        </w:rPr>
        <w:t>. The main changes between this document and the previous version are:</w:t>
      </w:r>
    </w:p>
    <w:p w14:paraId="100874FB" w14:textId="1B0666E9" w:rsidR="00D5100B" w:rsidDel="004B14B6" w:rsidRDefault="00EC76D3" w:rsidP="000D69D3">
      <w:pPr>
        <w:pStyle w:val="ListParagraph"/>
        <w:numPr>
          <w:ilvl w:val="0"/>
          <w:numId w:val="194"/>
        </w:numPr>
        <w:tabs>
          <w:tab w:val="left" w:leader="dot" w:pos="9923"/>
        </w:tabs>
        <w:rPr>
          <w:del w:id="20" w:author="Stephen Michell" w:date="2020-11-27T09:39:00Z"/>
          <w:iCs/>
        </w:rPr>
      </w:pPr>
      <w:del w:id="21" w:author="Stephen Michell" w:date="2020-11-27T09:39:00Z">
        <w:r w:rsidDel="004B14B6">
          <w:rPr>
            <w:iCs/>
          </w:rPr>
          <w:delText xml:space="preserve">Language-specific annexes (Annexes C through H) </w:delText>
        </w:r>
        <w:r w:rsidR="00A44392" w:rsidDel="004B14B6">
          <w:rPr>
            <w:iCs/>
          </w:rPr>
          <w:delText xml:space="preserve">have been removed from the document and </w:delText>
        </w:r>
        <w:r w:rsidDel="004B14B6">
          <w:rPr>
            <w:iCs/>
          </w:rPr>
          <w:delText xml:space="preserve">are </w:delText>
        </w:r>
        <w:r w:rsidR="00B01BD1" w:rsidDel="004B14B6">
          <w:rPr>
            <w:iCs/>
          </w:rPr>
          <w:delText xml:space="preserve">being </w:delText>
        </w:r>
        <w:r w:rsidDel="004B14B6">
          <w:rPr>
            <w:iCs/>
          </w:rPr>
          <w:delText>republished as language-specific parts</w:delText>
        </w:r>
        <w:r w:rsidR="00D5100B" w:rsidDel="004B14B6">
          <w:rPr>
            <w:iCs/>
          </w:rPr>
          <w:delText>:</w:delText>
        </w:r>
      </w:del>
    </w:p>
    <w:p w14:paraId="2F7C7B7B" w14:textId="4E3B8481" w:rsidR="00D5100B" w:rsidDel="004B14B6" w:rsidRDefault="00EC76D3" w:rsidP="009D033B">
      <w:pPr>
        <w:pStyle w:val="ListParagraph"/>
        <w:numPr>
          <w:ilvl w:val="1"/>
          <w:numId w:val="194"/>
        </w:numPr>
        <w:tabs>
          <w:tab w:val="left" w:leader="dot" w:pos="9923"/>
        </w:tabs>
        <w:rPr>
          <w:del w:id="22" w:author="Stephen Michell" w:date="2020-11-27T09:39:00Z"/>
          <w:iCs/>
        </w:rPr>
      </w:pPr>
      <w:del w:id="23" w:author="Stephen Michell" w:date="2020-11-27T09:39:00Z">
        <w:r w:rsidDel="004B14B6">
          <w:rPr>
            <w:iCs/>
          </w:rPr>
          <w:delText xml:space="preserve"> TR 24772-2 </w:delText>
        </w:r>
        <w:r w:rsidR="00D5100B" w:rsidRPr="00EF4AE4" w:rsidDel="004B14B6">
          <w:rPr>
            <w:i/>
            <w:iCs/>
          </w:rPr>
          <w:delText>Information technology – Programming Languages – Guidance to avoiding p</w:delText>
        </w:r>
        <w:r w:rsidRPr="00EF4AE4" w:rsidDel="004B14B6">
          <w:rPr>
            <w:i/>
            <w:iCs/>
          </w:rPr>
          <w:delText xml:space="preserve">rogramming </w:delText>
        </w:r>
        <w:r w:rsidR="00D5100B" w:rsidRPr="00EF4AE4" w:rsidDel="004B14B6">
          <w:rPr>
            <w:i/>
            <w:iCs/>
          </w:rPr>
          <w:delText>l</w:delText>
        </w:r>
        <w:r w:rsidRPr="00EF4AE4" w:rsidDel="004B14B6">
          <w:rPr>
            <w:i/>
            <w:iCs/>
          </w:rPr>
          <w:delText>anguage</w:delText>
        </w:r>
        <w:r w:rsidR="00A44392" w:rsidRPr="00EF4AE4" w:rsidDel="004B14B6">
          <w:rPr>
            <w:i/>
            <w:iCs/>
          </w:rPr>
          <w:delText xml:space="preserve"> </w:delText>
        </w:r>
        <w:r w:rsidR="00D5100B" w:rsidRPr="00EF4AE4" w:rsidDel="004B14B6">
          <w:rPr>
            <w:i/>
            <w:iCs/>
          </w:rPr>
          <w:delText>v</w:delText>
        </w:r>
        <w:r w:rsidR="00A44392" w:rsidRPr="00EF4AE4" w:rsidDel="004B14B6">
          <w:rPr>
            <w:i/>
            <w:iCs/>
          </w:rPr>
          <w:delText>ulnerabilities</w:delText>
        </w:r>
        <w:r w:rsidR="00D5100B" w:rsidRPr="00EF4AE4" w:rsidDel="004B14B6">
          <w:rPr>
            <w:i/>
            <w:iCs/>
          </w:rPr>
          <w:delText>, Part 2:</w:delText>
        </w:r>
        <w:r w:rsidR="00A44392" w:rsidRPr="00EF4AE4" w:rsidDel="004B14B6">
          <w:rPr>
            <w:i/>
            <w:iCs/>
          </w:rPr>
          <w:delText xml:space="preserve"> Specific guidance for </w:delText>
        </w:r>
        <w:r w:rsidRPr="00EF4AE4" w:rsidDel="004B14B6">
          <w:rPr>
            <w:i/>
            <w:iCs/>
          </w:rPr>
          <w:delText>Ada</w:delText>
        </w:r>
      </w:del>
    </w:p>
    <w:p w14:paraId="5599DD4C" w14:textId="02F9A6D7" w:rsidR="00D5100B" w:rsidDel="004B14B6" w:rsidRDefault="00D5100B" w:rsidP="009D033B">
      <w:pPr>
        <w:pStyle w:val="ListParagraph"/>
        <w:numPr>
          <w:ilvl w:val="1"/>
          <w:numId w:val="194"/>
        </w:numPr>
        <w:tabs>
          <w:tab w:val="left" w:leader="dot" w:pos="9923"/>
        </w:tabs>
        <w:rPr>
          <w:del w:id="24" w:author="Stephen Michell" w:date="2020-11-27T09:39:00Z"/>
          <w:iCs/>
        </w:rPr>
      </w:pPr>
      <w:del w:id="25" w:author="Stephen Michell" w:date="2020-11-27T09:39:00Z">
        <w:r w:rsidDel="004B14B6">
          <w:rPr>
            <w:iCs/>
          </w:rPr>
          <w:delText xml:space="preserve">TR 24772-3 </w:delText>
        </w:r>
        <w:r w:rsidRPr="00EF4AE4" w:rsidDel="004B14B6">
          <w:rPr>
            <w:i/>
            <w:iCs/>
          </w:rPr>
          <w:delText>Information technology – Programming Languages – Guidance to avoiding programming language vulnerabilities, Part 2: Specific guidance for C</w:delText>
        </w:r>
      </w:del>
    </w:p>
    <w:p w14:paraId="0ACB8E9F" w14:textId="3E87FEF1" w:rsidR="00D5100B" w:rsidRPr="00D5100B" w:rsidDel="004B14B6" w:rsidRDefault="00D5100B" w:rsidP="009D033B">
      <w:pPr>
        <w:tabs>
          <w:tab w:val="left" w:leader="dot" w:pos="9923"/>
        </w:tabs>
        <w:ind w:left="1080"/>
        <w:rPr>
          <w:del w:id="26" w:author="Stephen Michell" w:date="2020-11-27T09:39:00Z"/>
          <w:iCs/>
        </w:rPr>
      </w:pPr>
      <w:del w:id="27" w:author="Stephen Michell" w:date="2020-11-27T09:39:00Z">
        <w:r w:rsidDel="004B14B6">
          <w:rPr>
            <w:iCs/>
          </w:rPr>
          <w:delText>Parts for Python, PHP, Ruby, Spark, Fortran, COBOL and C++ will be published when available.</w:delText>
        </w:r>
      </w:del>
    </w:p>
    <w:p w14:paraId="3E2B0D5A" w14:textId="0C14D226" w:rsidR="00A659A0" w:rsidDel="004B14B6" w:rsidRDefault="00A659A0" w:rsidP="000D69D3">
      <w:pPr>
        <w:pStyle w:val="ListParagraph"/>
        <w:numPr>
          <w:ilvl w:val="0"/>
          <w:numId w:val="194"/>
        </w:numPr>
        <w:tabs>
          <w:tab w:val="left" w:leader="dot" w:pos="9923"/>
        </w:tabs>
        <w:rPr>
          <w:del w:id="28" w:author="Stephen Michell" w:date="2020-11-27T09:39:00Z"/>
          <w:iCs/>
        </w:rPr>
      </w:pPr>
      <w:del w:id="29" w:author="Stephen Michell" w:date="2020-11-27T09:39:00Z">
        <w:r w:rsidDel="004B14B6">
          <w:rPr>
            <w:iCs/>
          </w:rPr>
          <w:delText xml:space="preserve">Recommendations to avoid vulnerabilities are ranked and the top 21 are placed in a table in </w:delText>
        </w:r>
        <w:r w:rsidR="000F28C9" w:rsidDel="004B14B6">
          <w:rPr>
            <w:iCs/>
          </w:rPr>
          <w:delText>sub</w:delText>
        </w:r>
        <w:r w:rsidDel="004B14B6">
          <w:rPr>
            <w:iCs/>
          </w:rPr>
          <w:delText>clause 5.4, together with the vulnerabilities in clauses 6 and 7 that contain each recommendation.</w:delText>
        </w:r>
      </w:del>
    </w:p>
    <w:p w14:paraId="14AC1A41" w14:textId="5E09BCF4" w:rsidR="00EC76D3" w:rsidDel="004B14B6" w:rsidRDefault="00D5100B" w:rsidP="000D69D3">
      <w:pPr>
        <w:pStyle w:val="ListParagraph"/>
        <w:numPr>
          <w:ilvl w:val="0"/>
          <w:numId w:val="194"/>
        </w:numPr>
        <w:tabs>
          <w:tab w:val="left" w:leader="dot" w:pos="9923"/>
        </w:tabs>
        <w:rPr>
          <w:del w:id="30" w:author="Stephen Michell" w:date="2020-11-27T09:39:00Z"/>
          <w:iCs/>
        </w:rPr>
      </w:pPr>
      <w:del w:id="31" w:author="Stephen Michell" w:date="2020-11-27T09:39:00Z">
        <w:r w:rsidDel="004B14B6">
          <w:rPr>
            <w:iCs/>
          </w:rPr>
          <w:delText>The following v</w:delText>
        </w:r>
        <w:r w:rsidR="00EC76D3" w:rsidDel="004B14B6">
          <w:rPr>
            <w:iCs/>
          </w:rPr>
          <w:delText>ulnerabilities that were documented in clause 8</w:delText>
        </w:r>
        <w:r w:rsidR="00A44392" w:rsidDel="004B14B6">
          <w:rPr>
            <w:iCs/>
          </w:rPr>
          <w:delText xml:space="preserve"> of version 2 </w:delText>
        </w:r>
        <w:r w:rsidR="00EC76D3" w:rsidDel="004B14B6">
          <w:rPr>
            <w:iCs/>
          </w:rPr>
          <w:delText>are now documented as part of clauses 6 and 7.</w:delText>
        </w:r>
      </w:del>
    </w:p>
    <w:p w14:paraId="2977D9F3" w14:textId="452401CD" w:rsidR="001F791E" w:rsidDel="004B14B6" w:rsidRDefault="001F791E" w:rsidP="00D5100B">
      <w:pPr>
        <w:pStyle w:val="ListParagraph"/>
        <w:numPr>
          <w:ilvl w:val="1"/>
          <w:numId w:val="194"/>
        </w:numPr>
        <w:tabs>
          <w:tab w:val="left" w:leader="dot" w:pos="9923"/>
        </w:tabs>
        <w:rPr>
          <w:del w:id="32" w:author="Stephen Michell" w:date="2020-11-27T09:39:00Z"/>
          <w:iCs/>
        </w:rPr>
      </w:pPr>
      <w:del w:id="33" w:author="Stephen Michell" w:date="2020-11-27T09:39:00Z">
        <w:r w:rsidDel="004B14B6">
          <w:rPr>
            <w:iCs/>
          </w:rPr>
          <w:delText xml:space="preserve">[CGA] </w:delText>
        </w:r>
        <w:r w:rsidRPr="00071917" w:rsidDel="004B14B6">
          <w:rPr>
            <w:i/>
            <w:iCs/>
          </w:rPr>
          <w:delText>Concurrency – Activation</w:delText>
        </w:r>
      </w:del>
    </w:p>
    <w:p w14:paraId="75F10ACD" w14:textId="4B43B25D" w:rsidR="00E26F91" w:rsidDel="004B14B6" w:rsidRDefault="00E26F91" w:rsidP="00D5100B">
      <w:pPr>
        <w:pStyle w:val="ListParagraph"/>
        <w:numPr>
          <w:ilvl w:val="1"/>
          <w:numId w:val="194"/>
        </w:numPr>
        <w:tabs>
          <w:tab w:val="left" w:leader="dot" w:pos="9923"/>
        </w:tabs>
        <w:rPr>
          <w:del w:id="34" w:author="Stephen Michell" w:date="2020-11-27T09:39:00Z"/>
          <w:iCs/>
        </w:rPr>
      </w:pPr>
      <w:del w:id="35" w:author="Stephen Michell" w:date="2020-11-27T09:39:00Z">
        <w:r w:rsidDel="004B14B6">
          <w:rPr>
            <w:iCs/>
          </w:rPr>
          <w:delText xml:space="preserve">[CGT] </w:delText>
        </w:r>
        <w:r w:rsidRPr="00071917" w:rsidDel="004B14B6">
          <w:rPr>
            <w:i/>
            <w:iCs/>
          </w:rPr>
          <w:delText>Concurrency – Directed termination</w:delText>
        </w:r>
      </w:del>
    </w:p>
    <w:p w14:paraId="3B385E46" w14:textId="592D7EF6" w:rsidR="00E26F91" w:rsidDel="004B14B6" w:rsidRDefault="00E26F91" w:rsidP="00D5100B">
      <w:pPr>
        <w:pStyle w:val="ListParagraph"/>
        <w:numPr>
          <w:ilvl w:val="1"/>
          <w:numId w:val="194"/>
        </w:numPr>
        <w:tabs>
          <w:tab w:val="left" w:leader="dot" w:pos="9923"/>
        </w:tabs>
        <w:rPr>
          <w:del w:id="36" w:author="Stephen Michell" w:date="2020-11-27T09:39:00Z"/>
          <w:iCs/>
        </w:rPr>
      </w:pPr>
      <w:del w:id="37" w:author="Stephen Michell" w:date="2020-11-27T09:39:00Z">
        <w:r w:rsidDel="004B14B6">
          <w:rPr>
            <w:iCs/>
          </w:rPr>
          <w:delText xml:space="preserve">[CGX] </w:delText>
        </w:r>
        <w:r w:rsidRPr="00071917" w:rsidDel="004B14B6">
          <w:rPr>
            <w:i/>
            <w:iCs/>
          </w:rPr>
          <w:delText>Concurrent data access</w:delText>
        </w:r>
      </w:del>
    </w:p>
    <w:p w14:paraId="7C856A62" w14:textId="4203FDA8" w:rsidR="00E26F91" w:rsidDel="004B14B6" w:rsidRDefault="00E26F91" w:rsidP="00D5100B">
      <w:pPr>
        <w:pStyle w:val="ListParagraph"/>
        <w:numPr>
          <w:ilvl w:val="1"/>
          <w:numId w:val="194"/>
        </w:numPr>
        <w:tabs>
          <w:tab w:val="left" w:leader="dot" w:pos="9923"/>
        </w:tabs>
        <w:rPr>
          <w:del w:id="38" w:author="Stephen Michell" w:date="2020-11-27T09:39:00Z"/>
          <w:iCs/>
        </w:rPr>
      </w:pPr>
      <w:del w:id="39" w:author="Stephen Michell" w:date="2020-11-27T09:39:00Z">
        <w:r w:rsidDel="004B14B6">
          <w:rPr>
            <w:iCs/>
          </w:rPr>
          <w:delText xml:space="preserve">[CGS] </w:delText>
        </w:r>
        <w:r w:rsidRPr="00071917" w:rsidDel="004B14B6">
          <w:rPr>
            <w:i/>
            <w:iCs/>
          </w:rPr>
          <w:delText>Concurrency – Premature termination</w:delText>
        </w:r>
      </w:del>
    </w:p>
    <w:p w14:paraId="254F3255" w14:textId="616114CF" w:rsidR="00E26F91" w:rsidDel="004B14B6" w:rsidRDefault="00E26F91" w:rsidP="00D5100B">
      <w:pPr>
        <w:pStyle w:val="ListParagraph"/>
        <w:numPr>
          <w:ilvl w:val="1"/>
          <w:numId w:val="194"/>
        </w:numPr>
        <w:tabs>
          <w:tab w:val="left" w:leader="dot" w:pos="9923"/>
        </w:tabs>
        <w:rPr>
          <w:del w:id="40" w:author="Stephen Michell" w:date="2020-11-27T09:39:00Z"/>
          <w:iCs/>
        </w:rPr>
      </w:pPr>
      <w:del w:id="41" w:author="Stephen Michell" w:date="2020-11-27T09:39:00Z">
        <w:r w:rsidDel="004B14B6">
          <w:rPr>
            <w:iCs/>
          </w:rPr>
          <w:delText xml:space="preserve">[CGM] </w:delText>
        </w:r>
        <w:r w:rsidRPr="00071917" w:rsidDel="004B14B6">
          <w:rPr>
            <w:i/>
            <w:iCs/>
          </w:rPr>
          <w:delText>Protocol lock errors</w:delText>
        </w:r>
        <w:r w:rsidR="00D5100B" w:rsidRPr="00071917" w:rsidDel="004B14B6">
          <w:rPr>
            <w:i/>
            <w:iCs/>
          </w:rPr>
          <w:delText xml:space="preserve"> </w:delText>
        </w:r>
        <w:r w:rsidRPr="00071917" w:rsidDel="004B14B6">
          <w:rPr>
            <w:i/>
            <w:iCs/>
          </w:rPr>
          <w:delText xml:space="preserve">is </w:delText>
        </w:r>
        <w:r w:rsidR="009D033B" w:rsidRPr="00071917" w:rsidDel="004B14B6">
          <w:rPr>
            <w:i/>
            <w:iCs/>
          </w:rPr>
          <w:delText xml:space="preserve">now </w:delText>
        </w:r>
        <w:r w:rsidR="00071917" w:rsidDel="004B14B6">
          <w:rPr>
            <w:i/>
            <w:iCs/>
          </w:rPr>
          <w:delText>Lo</w:delText>
        </w:r>
        <w:r w:rsidRPr="00071917" w:rsidDel="004B14B6">
          <w:rPr>
            <w:i/>
            <w:iCs/>
          </w:rPr>
          <w:delText>ck protocol errors</w:delText>
        </w:r>
      </w:del>
    </w:p>
    <w:p w14:paraId="6A4A9CC0" w14:textId="7A0FE1B9" w:rsidR="00E26F91" w:rsidRPr="00071917" w:rsidDel="004B14B6" w:rsidRDefault="00E26F91" w:rsidP="00D5100B">
      <w:pPr>
        <w:pStyle w:val="ListParagraph"/>
        <w:numPr>
          <w:ilvl w:val="1"/>
          <w:numId w:val="194"/>
        </w:numPr>
        <w:tabs>
          <w:tab w:val="left" w:leader="dot" w:pos="9923"/>
        </w:tabs>
        <w:rPr>
          <w:del w:id="42" w:author="Stephen Michell" w:date="2020-11-27T09:39:00Z"/>
          <w:i/>
          <w:iCs/>
        </w:rPr>
      </w:pPr>
      <w:del w:id="43" w:author="Stephen Michell" w:date="2020-11-27T09:39:00Z">
        <w:r w:rsidDel="004B14B6">
          <w:rPr>
            <w:iCs/>
          </w:rPr>
          <w:delText xml:space="preserve">[CGY] </w:delText>
        </w:r>
        <w:r w:rsidRPr="00071917" w:rsidDel="004B14B6">
          <w:rPr>
            <w:i/>
            <w:iCs/>
          </w:rPr>
          <w:delText>Inadequately secure communication of shared resource</w:delText>
        </w:r>
        <w:r w:rsidR="00305DA3" w:rsidDel="004B14B6">
          <w:rPr>
            <w:i/>
            <w:iCs/>
          </w:rPr>
          <w:delText>.</w:delText>
        </w:r>
      </w:del>
    </w:p>
    <w:p w14:paraId="4B6C6297" w14:textId="1E91A6D8" w:rsidR="001F3353" w:rsidDel="004B14B6" w:rsidRDefault="001F3353" w:rsidP="000D69D3">
      <w:pPr>
        <w:pStyle w:val="ListParagraph"/>
        <w:numPr>
          <w:ilvl w:val="0"/>
          <w:numId w:val="194"/>
        </w:numPr>
        <w:tabs>
          <w:tab w:val="left" w:leader="dot" w:pos="9923"/>
        </w:tabs>
        <w:rPr>
          <w:del w:id="44" w:author="Stephen Michell" w:date="2020-11-27T09:39:00Z"/>
          <w:iCs/>
        </w:rPr>
      </w:pPr>
      <w:del w:id="45" w:author="Stephen Michell" w:date="2020-11-27T09:39:00Z">
        <w:r w:rsidDel="004B14B6">
          <w:rPr>
            <w:iCs/>
          </w:rPr>
          <w:delText xml:space="preserve">Clauses 6.2 and 7.2 </w:delText>
        </w:r>
        <w:r w:rsidRPr="00071917" w:rsidDel="004B14B6">
          <w:rPr>
            <w:i/>
            <w:iCs/>
          </w:rPr>
          <w:delText>Terminology</w:delText>
        </w:r>
        <w:r w:rsidDel="004B14B6">
          <w:rPr>
            <w:iCs/>
          </w:rPr>
          <w:delText xml:space="preserve"> were integrated into clause 3, and all subclauses </w:delText>
        </w:r>
        <w:r w:rsidR="000B4D52" w:rsidDel="004B14B6">
          <w:rPr>
            <w:iCs/>
          </w:rPr>
          <w:delText>in clause 6 and 7 renumbered.</w:delText>
        </w:r>
      </w:del>
    </w:p>
    <w:p w14:paraId="180F29D4" w14:textId="3B419E63" w:rsidR="00656C7C" w:rsidDel="004B14B6" w:rsidRDefault="00656C7C" w:rsidP="000D69D3">
      <w:pPr>
        <w:pStyle w:val="ListParagraph"/>
        <w:numPr>
          <w:ilvl w:val="0"/>
          <w:numId w:val="194"/>
        </w:numPr>
        <w:tabs>
          <w:tab w:val="left" w:leader="dot" w:pos="9923"/>
        </w:tabs>
        <w:rPr>
          <w:del w:id="46" w:author="Stephen Michell" w:date="2020-11-27T09:39:00Z"/>
          <w:iCs/>
        </w:rPr>
      </w:pPr>
      <w:del w:id="47" w:author="Stephen Michell" w:date="2020-11-27T09:39:00Z">
        <w:r w:rsidDel="004B14B6">
          <w:rPr>
            <w:iCs/>
          </w:rPr>
          <w:delText>The following vulnerabilities have moved from clause 6 to clause 7 to reflect the fact that they are more realistically design vulnerabilities rather than programming language vulnerabilities</w:delText>
        </w:r>
        <w:r w:rsidR="00BC4426" w:rsidDel="004B14B6">
          <w:rPr>
            <w:iCs/>
          </w:rPr>
          <w:delText>:</w:delText>
        </w:r>
      </w:del>
    </w:p>
    <w:p w14:paraId="18C45DDE" w14:textId="46FC1693" w:rsidR="00656C7C" w:rsidDel="004B14B6" w:rsidRDefault="0056591A" w:rsidP="009D033B">
      <w:pPr>
        <w:pStyle w:val="ListParagraph"/>
        <w:numPr>
          <w:ilvl w:val="1"/>
          <w:numId w:val="194"/>
        </w:numPr>
        <w:tabs>
          <w:tab w:val="left" w:leader="dot" w:pos="9923"/>
        </w:tabs>
        <w:rPr>
          <w:del w:id="48" w:author="Stephen Michell" w:date="2020-11-27T09:39:00Z"/>
          <w:iCs/>
        </w:rPr>
      </w:pPr>
      <w:del w:id="49" w:author="Stephen Michell" w:date="2020-11-27T09:39:00Z">
        <w:r w:rsidDel="004B14B6">
          <w:rPr>
            <w:iCs/>
          </w:rPr>
          <w:delText xml:space="preserve">[REU] </w:delText>
        </w:r>
        <w:r w:rsidRPr="00071917" w:rsidDel="004B14B6">
          <w:rPr>
            <w:i/>
            <w:iCs/>
          </w:rPr>
          <w:delText>Termination strategy</w:delText>
        </w:r>
        <w:r w:rsidDel="004B14B6">
          <w:rPr>
            <w:iCs/>
          </w:rPr>
          <w:delText xml:space="preserve">, 6.39, became </w:delText>
        </w:r>
      </w:del>
      <w:del w:id="50" w:author="Stephen Michell" w:date="2019-08-13T17:05:00Z">
        <w:r w:rsidDel="00306C20">
          <w:rPr>
            <w:iCs/>
          </w:rPr>
          <w:delText>[REU]</w:delText>
        </w:r>
      </w:del>
      <w:del w:id="51" w:author="Stephen Michell" w:date="2020-11-27T09:39:00Z">
        <w:r w:rsidDel="004B14B6">
          <w:rPr>
            <w:iCs/>
          </w:rPr>
          <w:delText xml:space="preserve"> </w:delText>
        </w:r>
        <w:r w:rsidRPr="00071917" w:rsidDel="004B14B6">
          <w:rPr>
            <w:i/>
            <w:iCs/>
          </w:rPr>
          <w:delText>Fault tolerance and failure strategy</w:delText>
        </w:r>
      </w:del>
    </w:p>
    <w:p w14:paraId="4051DBCD" w14:textId="7B62A28E" w:rsidR="001F3353" w:rsidDel="004B14B6" w:rsidRDefault="001F3353" w:rsidP="001F3353">
      <w:pPr>
        <w:pStyle w:val="ListParagraph"/>
        <w:numPr>
          <w:ilvl w:val="0"/>
          <w:numId w:val="194"/>
        </w:numPr>
        <w:tabs>
          <w:tab w:val="left" w:leader="dot" w:pos="9923"/>
        </w:tabs>
        <w:rPr>
          <w:del w:id="52" w:author="Stephen Michell" w:date="2020-11-27T09:39:00Z"/>
          <w:iCs/>
        </w:rPr>
      </w:pPr>
      <w:del w:id="53" w:author="Stephen Michell" w:date="2020-11-27T09:39:00Z">
        <w:r w:rsidDel="004B14B6">
          <w:rPr>
            <w:iCs/>
          </w:rPr>
          <w:delText>The following vulnerabilities were removed</w:delText>
        </w:r>
        <w:r w:rsidR="00BC4426" w:rsidDel="004B14B6">
          <w:rPr>
            <w:iCs/>
          </w:rPr>
          <w:delText>:</w:delText>
        </w:r>
      </w:del>
    </w:p>
    <w:p w14:paraId="1F6A0C42" w14:textId="0C5D25A8" w:rsidR="001F3353" w:rsidDel="004B14B6" w:rsidRDefault="001F3353" w:rsidP="001F3353">
      <w:pPr>
        <w:pStyle w:val="ListParagraph"/>
        <w:numPr>
          <w:ilvl w:val="1"/>
          <w:numId w:val="194"/>
        </w:numPr>
        <w:tabs>
          <w:tab w:val="left" w:leader="dot" w:pos="9923"/>
        </w:tabs>
        <w:rPr>
          <w:del w:id="54" w:author="Stephen Michell" w:date="2020-11-27T09:39:00Z"/>
          <w:iCs/>
        </w:rPr>
      </w:pPr>
      <w:del w:id="55" w:author="Stephen Michell" w:date="2020-11-27T09:39:00Z">
        <w:r w:rsidDel="004B14B6">
          <w:rPr>
            <w:iCs/>
          </w:rPr>
          <w:delText xml:space="preserve">[XZI] </w:delText>
        </w:r>
        <w:r w:rsidRPr="00071917" w:rsidDel="004B14B6">
          <w:rPr>
            <w:i/>
            <w:iCs/>
          </w:rPr>
          <w:delText>Sign extension error</w:delText>
        </w:r>
      </w:del>
      <w:del w:id="56" w:author="Stephen Michell" w:date="2020-10-18T11:06:00Z">
        <w:r w:rsidR="00305DA3" w:rsidDel="006C724E">
          <w:rPr>
            <w:iCs/>
          </w:rPr>
          <w:delText xml:space="preserve"> </w:delText>
        </w:r>
      </w:del>
      <w:del w:id="57" w:author="Stephen Michell" w:date="2020-11-27T09:39:00Z">
        <w:r w:rsidR="00305DA3" w:rsidDel="004B14B6">
          <w:rPr>
            <w:iCs/>
          </w:rPr>
          <w:delText xml:space="preserve"> was</w:delText>
        </w:r>
        <w:r w:rsidDel="004B14B6">
          <w:rPr>
            <w:iCs/>
          </w:rPr>
          <w:delText xml:space="preserve"> integrated into [XTR] </w:delText>
        </w:r>
        <w:r w:rsidRPr="00071917" w:rsidDel="004B14B6">
          <w:rPr>
            <w:i/>
            <w:iCs/>
          </w:rPr>
          <w:delText>Type system</w:delText>
        </w:r>
        <w:r w:rsidR="009D033B" w:rsidDel="004B14B6">
          <w:rPr>
            <w:iCs/>
          </w:rPr>
          <w:delText>.</w:delText>
        </w:r>
      </w:del>
    </w:p>
    <w:p w14:paraId="42651013" w14:textId="2BF06A29" w:rsidR="001F3353" w:rsidDel="004B14B6" w:rsidRDefault="001F3353" w:rsidP="000D69D3">
      <w:pPr>
        <w:pStyle w:val="ListParagraph"/>
        <w:numPr>
          <w:ilvl w:val="0"/>
          <w:numId w:val="194"/>
        </w:numPr>
        <w:tabs>
          <w:tab w:val="left" w:leader="dot" w:pos="9923"/>
        </w:tabs>
        <w:rPr>
          <w:del w:id="58" w:author="Stephen Michell" w:date="2020-11-27T09:39:00Z"/>
          <w:iCs/>
        </w:rPr>
      </w:pPr>
      <w:del w:id="59" w:author="Stephen Michell" w:date="2020-11-27T09:39:00Z">
        <w:r w:rsidDel="004B14B6">
          <w:rPr>
            <w:iCs/>
          </w:rPr>
          <w:delText xml:space="preserve"> The following vulnerabilities were renamed to better reflect the nature of the vulnerability</w:delText>
        </w:r>
        <w:r w:rsidR="00BC4426" w:rsidDel="004B14B6">
          <w:rPr>
            <w:iCs/>
          </w:rPr>
          <w:delText>:</w:delText>
        </w:r>
      </w:del>
    </w:p>
    <w:p w14:paraId="3A268969" w14:textId="698AD4CC" w:rsidR="001F3353" w:rsidDel="004B14B6" w:rsidRDefault="001F3353" w:rsidP="009D033B">
      <w:pPr>
        <w:pStyle w:val="ListParagraph"/>
        <w:numPr>
          <w:ilvl w:val="1"/>
          <w:numId w:val="194"/>
        </w:numPr>
        <w:tabs>
          <w:tab w:val="left" w:leader="dot" w:pos="9923"/>
        </w:tabs>
        <w:rPr>
          <w:del w:id="60" w:author="Stephen Michell" w:date="2020-11-27T09:39:00Z"/>
          <w:iCs/>
        </w:rPr>
      </w:pPr>
      <w:del w:id="61" w:author="Stephen Michell" w:date="2020-11-27T09:39:00Z">
        <w:r w:rsidDel="004B14B6">
          <w:rPr>
            <w:iCs/>
          </w:rPr>
          <w:delText xml:space="preserve">[HFC] </w:delText>
        </w:r>
        <w:r w:rsidRPr="00071917" w:rsidDel="004B14B6">
          <w:rPr>
            <w:i/>
            <w:iCs/>
          </w:rPr>
          <w:delText>Pointer casting and pointer type changes</w:delText>
        </w:r>
        <w:r w:rsidR="00305DA3" w:rsidDel="004B14B6">
          <w:rPr>
            <w:i/>
            <w:iCs/>
          </w:rPr>
          <w:delText xml:space="preserve"> </w:delText>
        </w:r>
        <w:r w:rsidDel="004B14B6">
          <w:rPr>
            <w:iCs/>
          </w:rPr>
          <w:delText>was renamed to</w:delText>
        </w:r>
        <w:r w:rsidR="00305DA3" w:rsidDel="004B14B6">
          <w:rPr>
            <w:i/>
            <w:iCs/>
          </w:rPr>
          <w:delText xml:space="preserve"> </w:delText>
        </w:r>
        <w:r w:rsidRPr="00071917" w:rsidDel="004B14B6">
          <w:rPr>
            <w:i/>
            <w:iCs/>
          </w:rPr>
          <w:delText>Pointer type conversion</w:delText>
        </w:r>
        <w:r w:rsidR="009D033B" w:rsidDel="004B14B6">
          <w:rPr>
            <w:iCs/>
          </w:rPr>
          <w:delText>;</w:delText>
        </w:r>
      </w:del>
    </w:p>
    <w:p w14:paraId="7372592F" w14:textId="170838BE" w:rsidR="00A51E16" w:rsidDel="004B14B6" w:rsidRDefault="00A51E16" w:rsidP="009D033B">
      <w:pPr>
        <w:pStyle w:val="ListParagraph"/>
        <w:numPr>
          <w:ilvl w:val="1"/>
          <w:numId w:val="194"/>
        </w:numPr>
        <w:tabs>
          <w:tab w:val="left" w:leader="dot" w:pos="9923"/>
        </w:tabs>
        <w:rPr>
          <w:del w:id="62" w:author="Stephen Michell" w:date="2020-11-27T09:39:00Z"/>
          <w:iCs/>
        </w:rPr>
      </w:pPr>
      <w:del w:id="63" w:author="Stephen Michell" w:date="2020-11-27T09:39:00Z">
        <w:r w:rsidDel="004B14B6">
          <w:rPr>
            <w:iCs/>
          </w:rPr>
          <w:delText xml:space="preserve">[JCW] </w:delText>
        </w:r>
        <w:r w:rsidRPr="00071917" w:rsidDel="004B14B6">
          <w:rPr>
            <w:i/>
            <w:iCs/>
          </w:rPr>
          <w:delText>Operator precedence/Order of evaluation</w:delText>
        </w:r>
      </w:del>
      <w:del w:id="64" w:author="Stephen Michell" w:date="2020-10-18T11:06:00Z">
        <w:r w:rsidDel="006C724E">
          <w:rPr>
            <w:iCs/>
          </w:rPr>
          <w:delText xml:space="preserve">, </w:delText>
        </w:r>
      </w:del>
      <w:del w:id="65" w:author="Stephen Michell" w:date="2020-11-27T09:39:00Z">
        <w:r w:rsidR="00305DA3" w:rsidDel="004B14B6">
          <w:rPr>
            <w:iCs/>
          </w:rPr>
          <w:delText xml:space="preserve"> </w:delText>
        </w:r>
        <w:r w:rsidDel="004B14B6">
          <w:rPr>
            <w:iCs/>
          </w:rPr>
          <w:delText xml:space="preserve">was renamed to </w:delText>
        </w:r>
        <w:r w:rsidRPr="00071917" w:rsidDel="004B14B6">
          <w:rPr>
            <w:i/>
            <w:iCs/>
          </w:rPr>
          <w:delText>Operator precedence and associativity</w:delText>
        </w:r>
        <w:r w:rsidR="009D033B" w:rsidDel="004B14B6">
          <w:rPr>
            <w:iCs/>
          </w:rPr>
          <w:delText>;</w:delText>
        </w:r>
      </w:del>
    </w:p>
    <w:p w14:paraId="04D44A54" w14:textId="4B588E1B" w:rsidR="00FA3C67" w:rsidDel="004B14B6" w:rsidRDefault="009157E4" w:rsidP="009D033B">
      <w:pPr>
        <w:pStyle w:val="ListParagraph"/>
        <w:numPr>
          <w:ilvl w:val="1"/>
          <w:numId w:val="194"/>
        </w:numPr>
        <w:tabs>
          <w:tab w:val="left" w:leader="dot" w:pos="9923"/>
        </w:tabs>
        <w:rPr>
          <w:del w:id="66" w:author="Stephen Michell" w:date="2020-11-27T09:39:00Z"/>
          <w:iCs/>
        </w:rPr>
      </w:pPr>
      <w:del w:id="67" w:author="Stephen Michell" w:date="2020-11-27T09:39:00Z">
        <w:r w:rsidDel="004B14B6">
          <w:rPr>
            <w:iCs/>
          </w:rPr>
          <w:delText xml:space="preserve">[[XYL] </w:delText>
        </w:r>
        <w:r w:rsidRPr="00071917" w:rsidDel="004B14B6">
          <w:rPr>
            <w:i/>
            <w:iCs/>
          </w:rPr>
          <w:delText>Memory leak</w:delText>
        </w:r>
        <w:r w:rsidR="009D033B" w:rsidDel="004B14B6">
          <w:rPr>
            <w:iCs/>
          </w:rPr>
          <w:delText xml:space="preserve"> is</w:delText>
        </w:r>
        <w:r w:rsidDel="004B14B6">
          <w:rPr>
            <w:iCs/>
          </w:rPr>
          <w:delText xml:space="preserve"> renamed to</w:delText>
        </w:r>
      </w:del>
      <w:del w:id="68" w:author="Stephen Michell" w:date="2019-08-13T17:04:00Z">
        <w:r w:rsidDel="00306C20">
          <w:rPr>
            <w:iCs/>
          </w:rPr>
          <w:delText xml:space="preserve"> </w:delText>
        </w:r>
      </w:del>
      <w:del w:id="69" w:author="Stephen Michell" w:date="2020-11-27T09:39:00Z">
        <w:r w:rsidRPr="00071917" w:rsidDel="004B14B6">
          <w:rPr>
            <w:i/>
            <w:iCs/>
          </w:rPr>
          <w:delText>Memory leaks and heap fragmentation</w:delText>
        </w:r>
        <w:r w:rsidR="009D033B" w:rsidDel="004B14B6">
          <w:rPr>
            <w:iCs/>
          </w:rPr>
          <w:delText>;</w:delText>
        </w:r>
      </w:del>
    </w:p>
    <w:p w14:paraId="5F341B81" w14:textId="78FCCA8E" w:rsidR="00627F7A" w:rsidRPr="00FA3C67" w:rsidDel="004B14B6" w:rsidRDefault="00627F7A" w:rsidP="009D033B">
      <w:pPr>
        <w:pStyle w:val="ListParagraph"/>
        <w:numPr>
          <w:ilvl w:val="1"/>
          <w:numId w:val="194"/>
        </w:numPr>
        <w:tabs>
          <w:tab w:val="left" w:leader="dot" w:pos="9923"/>
        </w:tabs>
        <w:rPr>
          <w:del w:id="70" w:author="Stephen Michell" w:date="2020-11-27T09:39:00Z"/>
          <w:iCs/>
        </w:rPr>
      </w:pPr>
      <w:del w:id="71" w:author="Stephen Michell" w:date="2020-11-27T09:39:00Z">
        <w:r w:rsidDel="004B14B6">
          <w:rPr>
            <w:iCs/>
          </w:rPr>
          <w:delText xml:space="preserve">[XYP] </w:delText>
        </w:r>
        <w:r w:rsidRPr="00071917" w:rsidDel="004B14B6">
          <w:rPr>
            <w:i/>
            <w:iCs/>
          </w:rPr>
          <w:delText>Hard coded password</w:delText>
        </w:r>
      </w:del>
      <w:del w:id="72" w:author="Stephen Michell" w:date="2019-08-12T21:13:00Z">
        <w:r w:rsidDel="00212C8B">
          <w:rPr>
            <w:iCs/>
          </w:rPr>
          <w:delText xml:space="preserve"> </w:delText>
        </w:r>
        <w:r w:rsidR="00305DA3" w:rsidDel="00212C8B">
          <w:rPr>
            <w:iCs/>
          </w:rPr>
          <w:delText>6.25</w:delText>
        </w:r>
      </w:del>
      <w:del w:id="73" w:author="Stephen Michell" w:date="2020-11-27T09:39:00Z">
        <w:r w:rsidR="00305DA3" w:rsidDel="004B14B6">
          <w:rPr>
            <w:iCs/>
          </w:rPr>
          <w:delText xml:space="preserve">, </w:delText>
        </w:r>
        <w:r w:rsidDel="004B14B6">
          <w:rPr>
            <w:iCs/>
          </w:rPr>
          <w:delText xml:space="preserve">is renamed </w:delText>
        </w:r>
        <w:r w:rsidRPr="00071917" w:rsidDel="004B14B6">
          <w:rPr>
            <w:i/>
            <w:iCs/>
          </w:rPr>
          <w:delText>Hard coded credentials</w:delText>
        </w:r>
        <w:r w:rsidR="009D033B" w:rsidDel="004B14B6">
          <w:rPr>
            <w:iCs/>
          </w:rPr>
          <w:delText>;</w:delText>
        </w:r>
      </w:del>
    </w:p>
    <w:p w14:paraId="6D101D65" w14:textId="248D1D9E" w:rsidR="00EC76D3" w:rsidDel="004B14B6" w:rsidRDefault="00EC76D3" w:rsidP="001F3353">
      <w:pPr>
        <w:pStyle w:val="ListParagraph"/>
        <w:numPr>
          <w:ilvl w:val="0"/>
          <w:numId w:val="194"/>
        </w:numPr>
        <w:tabs>
          <w:tab w:val="left" w:leader="dot" w:pos="9923"/>
        </w:tabs>
        <w:rPr>
          <w:del w:id="74" w:author="Stephen Michell" w:date="2020-11-27T09:39:00Z"/>
          <w:iCs/>
        </w:rPr>
      </w:pPr>
      <w:del w:id="75" w:author="Stephen Michell" w:date="2020-11-27T09:39:00Z">
        <w:r w:rsidDel="004B14B6">
          <w:rPr>
            <w:iCs/>
          </w:rPr>
          <w:delText>New vulnerabilities are adde</w:delText>
        </w:r>
        <w:r w:rsidR="00656C7C" w:rsidDel="004B14B6">
          <w:rPr>
            <w:iCs/>
          </w:rPr>
          <w:delText>d, specifically</w:delText>
        </w:r>
        <w:r w:rsidR="00BC4426" w:rsidDel="004B14B6">
          <w:rPr>
            <w:iCs/>
          </w:rPr>
          <w:delText>:</w:delText>
        </w:r>
      </w:del>
    </w:p>
    <w:p w14:paraId="1E449D5C" w14:textId="5B68EE3B" w:rsidR="00D01FFF" w:rsidDel="004B14B6" w:rsidRDefault="00421418" w:rsidP="009D033B">
      <w:pPr>
        <w:pStyle w:val="ListParagraph"/>
        <w:numPr>
          <w:ilvl w:val="1"/>
          <w:numId w:val="194"/>
        </w:numPr>
        <w:tabs>
          <w:tab w:val="left" w:leader="dot" w:pos="9923"/>
        </w:tabs>
        <w:rPr>
          <w:del w:id="76" w:author="Stephen Michell" w:date="2020-11-27T09:39:00Z"/>
          <w:iCs/>
        </w:rPr>
      </w:pPr>
      <w:del w:id="77" w:author="Stephen Michell" w:date="2019-08-12T21:14:00Z">
        <w:r w:rsidDel="00212C8B">
          <w:rPr>
            <w:iCs/>
          </w:rPr>
          <w:delText>[YAN]</w:delText>
        </w:r>
      </w:del>
      <w:del w:id="78" w:author="Stephen Michell" w:date="2020-11-27T09:39:00Z">
        <w:r w:rsidDel="004B14B6">
          <w:rPr>
            <w:iCs/>
          </w:rPr>
          <w:delText xml:space="preserve"> </w:delText>
        </w:r>
        <w:r w:rsidRPr="00071917" w:rsidDel="004B14B6">
          <w:rPr>
            <w:i/>
            <w:iCs/>
          </w:rPr>
          <w:delText>Deep vs shallow copying</w:delText>
        </w:r>
        <w:r w:rsidR="009D033B" w:rsidDel="004B14B6">
          <w:rPr>
            <w:iCs/>
          </w:rPr>
          <w:delText>;</w:delText>
        </w:r>
      </w:del>
    </w:p>
    <w:p w14:paraId="49559B07" w14:textId="75415A89" w:rsidR="00627F7A" w:rsidDel="004B14B6" w:rsidRDefault="009157E4" w:rsidP="00627F7A">
      <w:pPr>
        <w:pStyle w:val="ListParagraph"/>
        <w:numPr>
          <w:ilvl w:val="1"/>
          <w:numId w:val="194"/>
        </w:numPr>
        <w:tabs>
          <w:tab w:val="left" w:leader="dot" w:pos="9923"/>
        </w:tabs>
        <w:rPr>
          <w:del w:id="79" w:author="Stephen Michell" w:date="2020-11-27T09:39:00Z"/>
          <w:iCs/>
        </w:rPr>
      </w:pPr>
      <w:del w:id="80" w:author="Stephen Michell" w:date="2019-08-12T21:15:00Z">
        <w:r w:rsidDel="00212C8B">
          <w:rPr>
            <w:iCs/>
          </w:rPr>
          <w:delText xml:space="preserve">[BLP] </w:delText>
        </w:r>
      </w:del>
      <w:del w:id="81" w:author="Stephen Michell" w:date="2020-11-27T09:39:00Z">
        <w:r w:rsidRPr="00071917" w:rsidDel="004B14B6">
          <w:rPr>
            <w:i/>
            <w:iCs/>
          </w:rPr>
          <w:delText>Violations of the Liskov substitution principle or the contract model</w:delText>
        </w:r>
        <w:r w:rsidR="009D033B" w:rsidDel="004B14B6">
          <w:rPr>
            <w:iCs/>
          </w:rPr>
          <w:delText>;</w:delText>
        </w:r>
      </w:del>
    </w:p>
    <w:p w14:paraId="742935C1" w14:textId="0CEFD08C" w:rsidR="00627F7A" w:rsidDel="004B14B6" w:rsidRDefault="00627F7A" w:rsidP="00627F7A">
      <w:pPr>
        <w:pStyle w:val="ListParagraph"/>
        <w:numPr>
          <w:ilvl w:val="1"/>
          <w:numId w:val="194"/>
        </w:numPr>
        <w:tabs>
          <w:tab w:val="left" w:leader="dot" w:pos="9923"/>
        </w:tabs>
        <w:rPr>
          <w:del w:id="82" w:author="Stephen Michell" w:date="2020-11-27T09:39:00Z"/>
          <w:iCs/>
        </w:rPr>
      </w:pPr>
      <w:del w:id="83" w:author="Stephen Michell" w:date="2019-08-12T21:16:00Z">
        <w:r w:rsidDel="00212C8B">
          <w:rPr>
            <w:iCs/>
          </w:rPr>
          <w:delText>[PPH]</w:delText>
        </w:r>
        <w:r w:rsidRPr="00FA3C67" w:rsidDel="00212C8B">
          <w:rPr>
            <w:iCs/>
          </w:rPr>
          <w:delText xml:space="preserve"> </w:delText>
        </w:r>
      </w:del>
      <w:del w:id="84" w:author="Stephen Michell" w:date="2020-11-27T09:39:00Z">
        <w:r w:rsidRPr="00071917" w:rsidDel="004B14B6">
          <w:rPr>
            <w:i/>
            <w:iCs/>
          </w:rPr>
          <w:delText>Redispatchi</w:delText>
        </w:r>
        <w:r w:rsidR="00B84A3B" w:rsidDel="004B14B6">
          <w:rPr>
            <w:i/>
            <w:iCs/>
          </w:rPr>
          <w:delText>ng</w:delText>
        </w:r>
        <w:r w:rsidR="009D033B" w:rsidDel="004B14B6">
          <w:rPr>
            <w:iCs/>
          </w:rPr>
          <w:delText>;</w:delText>
        </w:r>
      </w:del>
    </w:p>
    <w:p w14:paraId="6C0021A0" w14:textId="799119D3" w:rsidR="009157E4" w:rsidDel="004B14B6" w:rsidRDefault="00627F7A" w:rsidP="009D033B">
      <w:pPr>
        <w:pStyle w:val="ListParagraph"/>
        <w:numPr>
          <w:ilvl w:val="1"/>
          <w:numId w:val="194"/>
        </w:numPr>
        <w:tabs>
          <w:tab w:val="left" w:leader="dot" w:pos="9923"/>
        </w:tabs>
        <w:rPr>
          <w:del w:id="85" w:author="Stephen Michell" w:date="2020-11-27T09:39:00Z"/>
          <w:iCs/>
        </w:rPr>
      </w:pPr>
      <w:del w:id="86" w:author="Stephen Michell" w:date="2019-08-12T21:16:00Z">
        <w:r w:rsidRPr="00FA3C67" w:rsidDel="00212C8B">
          <w:rPr>
            <w:iCs/>
          </w:rPr>
          <w:delText>[BKK]</w:delText>
        </w:r>
        <w:r w:rsidR="00B84A3B" w:rsidDel="00212C8B">
          <w:rPr>
            <w:iCs/>
          </w:rPr>
          <w:delText xml:space="preserve"> </w:delText>
        </w:r>
      </w:del>
      <w:del w:id="87" w:author="Stephen Michell" w:date="2020-11-27T09:39:00Z">
        <w:r w:rsidRPr="00071917" w:rsidDel="004B14B6">
          <w:rPr>
            <w:i/>
            <w:iCs/>
          </w:rPr>
          <w:delText>Polymorphic Variables</w:delText>
        </w:r>
        <w:r w:rsidR="009D033B" w:rsidDel="004B14B6">
          <w:rPr>
            <w:iCs/>
          </w:rPr>
          <w:delText>;</w:delText>
        </w:r>
      </w:del>
    </w:p>
    <w:p w14:paraId="5C16E259" w14:textId="06111C32" w:rsidR="00FA3C67" w:rsidDel="004B14B6" w:rsidRDefault="00E26F91" w:rsidP="009D033B">
      <w:pPr>
        <w:pStyle w:val="ListParagraph"/>
        <w:numPr>
          <w:ilvl w:val="1"/>
          <w:numId w:val="194"/>
        </w:numPr>
        <w:tabs>
          <w:tab w:val="left" w:leader="dot" w:pos="9923"/>
        </w:tabs>
        <w:rPr>
          <w:del w:id="88" w:author="Stephen Michell" w:date="2020-11-27T09:39:00Z"/>
          <w:iCs/>
        </w:rPr>
      </w:pPr>
      <w:del w:id="89" w:author="Stephen Michell" w:date="2019-08-12T21:18:00Z">
        <w:r w:rsidDel="00212C8B">
          <w:rPr>
            <w:iCs/>
          </w:rPr>
          <w:delText xml:space="preserve">[SHL] </w:delText>
        </w:r>
      </w:del>
      <w:del w:id="90" w:author="Stephen Michell" w:date="2020-11-27T09:39:00Z">
        <w:r w:rsidRPr="00071917" w:rsidDel="004B14B6">
          <w:rPr>
            <w:i/>
            <w:iCs/>
          </w:rPr>
          <w:delText>Reliance on external format strings</w:delText>
        </w:r>
        <w:r w:rsidR="009D033B" w:rsidDel="004B14B6">
          <w:rPr>
            <w:iCs/>
          </w:rPr>
          <w:delText>;</w:delText>
        </w:r>
      </w:del>
    </w:p>
    <w:p w14:paraId="74F64779" w14:textId="597B9355" w:rsidR="00E26F91" w:rsidDel="004B14B6" w:rsidRDefault="00E26F91" w:rsidP="009D033B">
      <w:pPr>
        <w:pStyle w:val="ListParagraph"/>
        <w:numPr>
          <w:ilvl w:val="1"/>
          <w:numId w:val="194"/>
        </w:numPr>
        <w:tabs>
          <w:tab w:val="left" w:leader="dot" w:pos="9923"/>
        </w:tabs>
        <w:rPr>
          <w:del w:id="91" w:author="Stephen Michell" w:date="2020-11-27T09:39:00Z"/>
          <w:iCs/>
        </w:rPr>
      </w:pPr>
      <w:del w:id="92" w:author="Stephen Michell" w:date="2019-08-12T21:18:00Z">
        <w:r w:rsidDel="00212C8B">
          <w:rPr>
            <w:iCs/>
          </w:rPr>
          <w:delText xml:space="preserve">[CCM] </w:delText>
        </w:r>
      </w:del>
      <w:del w:id="93" w:author="Stephen Michell" w:date="2020-11-27T09:39:00Z">
        <w:r w:rsidRPr="00071917" w:rsidDel="004B14B6">
          <w:rPr>
            <w:i/>
            <w:iCs/>
          </w:rPr>
          <w:delText>Time consumption and measurement</w:delText>
        </w:r>
        <w:r w:rsidR="009D033B" w:rsidDel="004B14B6">
          <w:rPr>
            <w:iCs/>
          </w:rPr>
          <w:delText>;</w:delText>
        </w:r>
      </w:del>
    </w:p>
    <w:p w14:paraId="2720D050" w14:textId="3E66993B" w:rsidR="004A13FE" w:rsidDel="004B14B6" w:rsidRDefault="004A13FE" w:rsidP="009D033B">
      <w:pPr>
        <w:pStyle w:val="ListParagraph"/>
        <w:numPr>
          <w:ilvl w:val="1"/>
          <w:numId w:val="194"/>
        </w:numPr>
        <w:tabs>
          <w:tab w:val="left" w:leader="dot" w:pos="9923"/>
        </w:tabs>
        <w:rPr>
          <w:del w:id="94" w:author="Stephen Michell" w:date="2020-11-27T09:39:00Z"/>
          <w:iCs/>
        </w:rPr>
      </w:pPr>
      <w:del w:id="95" w:author="Stephen Michell" w:date="2019-08-12T21:19:00Z">
        <w:r w:rsidDel="00212C8B">
          <w:rPr>
            <w:iCs/>
          </w:rPr>
          <w:delText xml:space="preserve">[CCI] </w:delText>
        </w:r>
      </w:del>
      <w:del w:id="96" w:author="Stephen Michell" w:date="2020-11-27T09:39:00Z">
        <w:r w:rsidRPr="00071917" w:rsidDel="004B14B6">
          <w:rPr>
            <w:i/>
            <w:iCs/>
          </w:rPr>
          <w:delText>Clock issues</w:delText>
        </w:r>
        <w:r w:rsidR="009D033B" w:rsidDel="004B14B6">
          <w:rPr>
            <w:iCs/>
          </w:rPr>
          <w:delText>;</w:delText>
        </w:r>
      </w:del>
    </w:p>
    <w:p w14:paraId="30E46182" w14:textId="7C2F418C" w:rsidR="004A13FE" w:rsidDel="004B14B6" w:rsidRDefault="004A13FE" w:rsidP="009D033B">
      <w:pPr>
        <w:pStyle w:val="ListParagraph"/>
        <w:numPr>
          <w:ilvl w:val="1"/>
          <w:numId w:val="194"/>
        </w:numPr>
        <w:tabs>
          <w:tab w:val="left" w:leader="dot" w:pos="9923"/>
        </w:tabs>
        <w:rPr>
          <w:del w:id="97" w:author="Stephen Michell" w:date="2020-11-27T09:39:00Z"/>
          <w:iCs/>
        </w:rPr>
      </w:pPr>
      <w:del w:id="98" w:author="Stephen Michell" w:date="2019-08-12T21:21:00Z">
        <w:r w:rsidDel="002A2B78">
          <w:rPr>
            <w:iCs/>
          </w:rPr>
          <w:delText xml:space="preserve">[CDJ] </w:delText>
        </w:r>
      </w:del>
      <w:del w:id="99" w:author="Stephen Michell" w:date="2020-11-27T09:39:00Z">
        <w:r w:rsidRPr="00071917" w:rsidDel="004B14B6">
          <w:rPr>
            <w:i/>
            <w:iCs/>
          </w:rPr>
          <w:delText>Time drift and jitte</w:delText>
        </w:r>
        <w:r w:rsidR="00B84A3B" w:rsidRPr="00071917" w:rsidDel="004B14B6">
          <w:rPr>
            <w:i/>
            <w:iCs/>
          </w:rPr>
          <w:delText>r</w:delText>
        </w:r>
        <w:r w:rsidR="009D033B" w:rsidDel="004B14B6">
          <w:rPr>
            <w:iCs/>
          </w:rPr>
          <w:delText>;</w:delText>
        </w:r>
      </w:del>
    </w:p>
    <w:p w14:paraId="447D86E7" w14:textId="25052584" w:rsidR="0000446D" w:rsidDel="004B14B6" w:rsidRDefault="00F4349A" w:rsidP="009D033B">
      <w:pPr>
        <w:pStyle w:val="ListParagraph"/>
        <w:numPr>
          <w:ilvl w:val="1"/>
          <w:numId w:val="194"/>
        </w:numPr>
        <w:tabs>
          <w:tab w:val="left" w:leader="dot" w:pos="9923"/>
        </w:tabs>
        <w:rPr>
          <w:del w:id="100" w:author="Stephen Michell" w:date="2020-11-27T09:39:00Z"/>
          <w:iCs/>
        </w:rPr>
      </w:pPr>
      <w:del w:id="101" w:author="Stephen Michell" w:date="2019-08-12T21:21:00Z">
        <w:r w:rsidDel="002A2B78">
          <w:rPr>
            <w:iCs/>
          </w:rPr>
          <w:delText xml:space="preserve"> </w:delText>
        </w:r>
        <w:r w:rsidR="0000446D" w:rsidDel="002A2B78">
          <w:rPr>
            <w:iCs/>
          </w:rPr>
          <w:delText>[DLB]</w:delText>
        </w:r>
      </w:del>
      <w:del w:id="102" w:author="Stephen Michell" w:date="2020-11-27T09:39:00Z">
        <w:r w:rsidR="0000446D" w:rsidDel="004B14B6">
          <w:rPr>
            <w:iCs/>
          </w:rPr>
          <w:delText xml:space="preserve"> </w:delText>
        </w:r>
        <w:r w:rsidR="0000446D" w:rsidRPr="00071917" w:rsidDel="004B14B6">
          <w:rPr>
            <w:i/>
            <w:iCs/>
          </w:rPr>
          <w:delText>Download of code without integrity check</w:delText>
        </w:r>
        <w:r w:rsidR="009D033B" w:rsidDel="004B14B6">
          <w:rPr>
            <w:iCs/>
          </w:rPr>
          <w:delText>;</w:delText>
        </w:r>
      </w:del>
    </w:p>
    <w:p w14:paraId="1EAD1B1F" w14:textId="0D023AFA" w:rsidR="00C01990" w:rsidDel="004B14B6" w:rsidRDefault="003E4637" w:rsidP="009D033B">
      <w:pPr>
        <w:pStyle w:val="ListParagraph"/>
        <w:numPr>
          <w:ilvl w:val="1"/>
          <w:numId w:val="194"/>
        </w:numPr>
        <w:tabs>
          <w:tab w:val="left" w:leader="dot" w:pos="9923"/>
        </w:tabs>
        <w:rPr>
          <w:del w:id="103" w:author="Stephen Michell" w:date="2020-11-27T09:39:00Z"/>
          <w:iCs/>
        </w:rPr>
      </w:pPr>
      <w:del w:id="104" w:author="Stephen Michell" w:date="2019-08-12T21:22:00Z">
        <w:r w:rsidDel="002A2B78">
          <w:rPr>
            <w:iCs/>
          </w:rPr>
          <w:delText>[</w:delText>
        </w:r>
        <w:r w:rsidR="00C01990" w:rsidDel="002A2B78">
          <w:rPr>
            <w:iCs/>
          </w:rPr>
          <w:delText>DHU</w:delText>
        </w:r>
        <w:r w:rsidDel="002A2B78">
          <w:rPr>
            <w:iCs/>
          </w:rPr>
          <w:delText>]</w:delText>
        </w:r>
        <w:r w:rsidR="00C01990" w:rsidDel="002A2B78">
          <w:rPr>
            <w:iCs/>
          </w:rPr>
          <w:delText xml:space="preserve"> </w:delText>
        </w:r>
      </w:del>
      <w:del w:id="105" w:author="Stephen Michell" w:date="2020-11-27T09:39:00Z">
        <w:r w:rsidR="00C01990" w:rsidRPr="00071917" w:rsidDel="004B14B6">
          <w:rPr>
            <w:i/>
            <w:iCs/>
          </w:rPr>
          <w:delText>Inclusion of functionality from untrusted control sphere</w:delText>
        </w:r>
        <w:r w:rsidR="009D033B" w:rsidDel="004B14B6">
          <w:rPr>
            <w:iCs/>
          </w:rPr>
          <w:delText>;</w:delText>
        </w:r>
      </w:del>
    </w:p>
    <w:p w14:paraId="71F62783" w14:textId="4719C61A" w:rsidR="003E4637" w:rsidRPr="00071917" w:rsidDel="004B14B6" w:rsidRDefault="003E4637" w:rsidP="009D033B">
      <w:pPr>
        <w:pStyle w:val="ListParagraph"/>
        <w:numPr>
          <w:ilvl w:val="1"/>
          <w:numId w:val="194"/>
        </w:numPr>
        <w:tabs>
          <w:tab w:val="left" w:leader="dot" w:pos="9923"/>
        </w:tabs>
        <w:rPr>
          <w:del w:id="106" w:author="Stephen Michell" w:date="2020-11-27T09:39:00Z"/>
          <w:i/>
          <w:iCs/>
        </w:rPr>
      </w:pPr>
      <w:del w:id="107" w:author="Stephen Michell" w:date="2019-08-12T21:23:00Z">
        <w:r w:rsidRPr="002A2B78" w:rsidDel="002A2B78">
          <w:rPr>
            <w:noProof/>
            <w:rPrChange w:id="108" w:author="Stephen Michell" w:date="2019-08-12T21:22:00Z">
              <w:rPr>
                <w:i/>
                <w:noProof/>
              </w:rPr>
            </w:rPrChange>
          </w:rPr>
          <w:delText xml:space="preserve">[EFS] </w:delText>
        </w:r>
      </w:del>
      <w:del w:id="109" w:author="Stephen Michell" w:date="2020-11-27T09:39:00Z">
        <w:r w:rsidRPr="00071917" w:rsidDel="004B14B6">
          <w:rPr>
            <w:i/>
            <w:noProof/>
          </w:rPr>
          <w:delText>Use of unchecked data from an uncontrolled or tainted source</w:delText>
        </w:r>
        <w:r w:rsidR="00B84A3B" w:rsidRPr="00071917" w:rsidDel="004B14B6">
          <w:rPr>
            <w:i/>
            <w:noProof/>
          </w:rPr>
          <w:delText>;</w:delText>
        </w:r>
      </w:del>
    </w:p>
    <w:p w14:paraId="0B56AFB9" w14:textId="5FB6F962" w:rsidR="00F4349A" w:rsidRPr="009D033B" w:rsidDel="004B14B6" w:rsidRDefault="008E4731" w:rsidP="009D033B">
      <w:pPr>
        <w:pStyle w:val="ListParagraph"/>
        <w:numPr>
          <w:ilvl w:val="1"/>
          <w:numId w:val="194"/>
        </w:numPr>
        <w:tabs>
          <w:tab w:val="left" w:leader="dot" w:pos="9923"/>
        </w:tabs>
        <w:rPr>
          <w:del w:id="110" w:author="Stephen Michell" w:date="2020-11-27T09:39:00Z"/>
          <w:iCs/>
        </w:rPr>
      </w:pPr>
      <w:del w:id="111" w:author="Stephen Michell" w:date="2019-08-12T21:24:00Z">
        <w:r w:rsidRPr="005B194B" w:rsidDel="002A2B78">
          <w:rPr>
            <w:rFonts w:eastAsia="MS PGothic"/>
            <w:noProof/>
            <w:lang w:eastAsia="ja-JP"/>
          </w:rPr>
          <w:delText>[PYQ]</w:delText>
        </w:r>
        <w:r w:rsidDel="002A2B78">
          <w:rPr>
            <w:rFonts w:eastAsia="MS PGothic"/>
            <w:noProof/>
            <w:lang w:eastAsia="ja-JP"/>
          </w:rPr>
          <w:delText xml:space="preserve"> </w:delText>
        </w:r>
      </w:del>
      <w:del w:id="112" w:author="Stephen Michell" w:date="2020-11-27T09:39:00Z">
        <w:r w:rsidRPr="00071917" w:rsidDel="004B14B6">
          <w:rPr>
            <w:rFonts w:eastAsia="MS PGothic"/>
            <w:i/>
            <w:noProof/>
            <w:lang w:eastAsia="ja-JP"/>
          </w:rPr>
          <w:delText>URL redirection to untrusted site ('open redirect')</w:delText>
        </w:r>
        <w:r w:rsidR="00B84A3B" w:rsidRPr="00071917" w:rsidDel="004B14B6">
          <w:rPr>
            <w:rFonts w:eastAsia="MS PGothic"/>
            <w:i/>
            <w:noProof/>
            <w:lang w:eastAsia="ja-JP"/>
          </w:rPr>
          <w:delText>;</w:delText>
        </w:r>
      </w:del>
    </w:p>
    <w:p w14:paraId="17A00BAD" w14:textId="6CB5245F" w:rsidR="008E4731" w:rsidRPr="00F4349A" w:rsidDel="004B14B6" w:rsidRDefault="00F4349A" w:rsidP="009D033B">
      <w:pPr>
        <w:pStyle w:val="ListParagraph"/>
        <w:numPr>
          <w:ilvl w:val="1"/>
          <w:numId w:val="194"/>
        </w:numPr>
        <w:tabs>
          <w:tab w:val="left" w:leader="dot" w:pos="9923"/>
        </w:tabs>
        <w:rPr>
          <w:del w:id="113" w:author="Stephen Michell" w:date="2020-11-27T09:39:00Z"/>
          <w:iCs/>
        </w:rPr>
      </w:pPr>
      <w:del w:id="114" w:author="Stephen Michell" w:date="2019-08-12T21:24:00Z">
        <w:r w:rsidDel="002A2B78">
          <w:rPr>
            <w:iCs/>
          </w:rPr>
          <w:delText xml:space="preserve">[UJO] </w:delText>
        </w:r>
      </w:del>
      <w:del w:id="115" w:author="Stephen Michell" w:date="2020-11-27T09:39:00Z">
        <w:r w:rsidRPr="00071917" w:rsidDel="004B14B6">
          <w:rPr>
            <w:i/>
            <w:iCs/>
          </w:rPr>
          <w:delText>Modifying constants</w:delText>
        </w:r>
        <w:r w:rsidR="00B84A3B" w:rsidRPr="00071917" w:rsidDel="004B14B6">
          <w:rPr>
            <w:i/>
            <w:iCs/>
          </w:rPr>
          <w:delText>,</w:delText>
        </w:r>
        <w:r w:rsidDel="004B14B6">
          <w:rPr>
            <w:iCs/>
          </w:rPr>
          <w:delText xml:space="preserve"> </w:delText>
        </w:r>
      </w:del>
      <w:del w:id="116" w:author="Stephen Michell" w:date="2019-08-12T21:25:00Z">
        <w:r w:rsidDel="002A2B78">
          <w:rPr>
            <w:iCs/>
          </w:rPr>
          <w:delText>8.2</w:delText>
        </w:r>
        <w:r w:rsidR="00BC4426" w:rsidDel="002A2B78">
          <w:rPr>
            <w:iCs/>
          </w:rPr>
          <w:delText>, which</w:delText>
        </w:r>
        <w:r w:rsidDel="002A2B78">
          <w:rPr>
            <w:iCs/>
          </w:rPr>
          <w:delText xml:space="preserve"> </w:delText>
        </w:r>
      </w:del>
      <w:del w:id="117" w:author="Stephen Michell" w:date="2020-11-27T09:39:00Z">
        <w:r w:rsidDel="004B14B6">
          <w:rPr>
            <w:iCs/>
          </w:rPr>
          <w:delText>will not be addressed by language-specific parts at this point in time.</w:delText>
        </w:r>
      </w:del>
    </w:p>
    <w:p w14:paraId="71EC998D" w14:textId="7C413669" w:rsidR="00EC76D3" w:rsidRDefault="00EC76D3" w:rsidP="000D69D3">
      <w:pPr>
        <w:pStyle w:val="ListParagraph"/>
        <w:numPr>
          <w:ilvl w:val="0"/>
          <w:numId w:val="194"/>
        </w:numPr>
        <w:tabs>
          <w:tab w:val="left" w:leader="dot" w:pos="9923"/>
        </w:tabs>
        <w:rPr>
          <w:iCs/>
        </w:rPr>
      </w:pPr>
      <w:del w:id="118" w:author="Stephen Michell" w:date="2020-11-27T09:39:00Z">
        <w:r w:rsidDel="004B14B6">
          <w:rPr>
            <w:iCs/>
          </w:rPr>
          <w:delText>Guidance material for each vulnerability given in subclause 6.X.5 is reworded to be more explicit and directive.</w:delText>
        </w:r>
      </w:del>
    </w:p>
    <w:p w14:paraId="1CCBAEC9" w14:textId="77777777" w:rsidR="00EC76D3" w:rsidRPr="00EC76D3" w:rsidRDefault="00EC76D3" w:rsidP="000D69D3">
      <w:pPr>
        <w:pStyle w:val="ListParagraph"/>
        <w:numPr>
          <w:ilvl w:val="0"/>
          <w:numId w:val="194"/>
        </w:numPr>
        <w:tabs>
          <w:tab w:val="left" w:leader="dot" w:pos="9923"/>
        </w:tabs>
        <w:rPr>
          <w:iCs/>
        </w:rPr>
      </w:pPr>
      <w:r>
        <w:rPr>
          <w:iCs/>
        </w:rPr>
        <w:t xml:space="preserve">Addition material </w:t>
      </w:r>
      <w:r w:rsidR="00BC4426">
        <w:rPr>
          <w:iCs/>
        </w:rPr>
        <w:t xml:space="preserve">has been added </w:t>
      </w:r>
      <w:r>
        <w:rPr>
          <w:iCs/>
        </w:rPr>
        <w:t>for some vulnerabilities</w:t>
      </w:r>
      <w:r w:rsidR="00A90535">
        <w:rPr>
          <w:iCs/>
        </w:rPr>
        <w:t xml:space="preserve"> to reflect addition knowledge gained since the publication of edition 2</w:t>
      </w:r>
      <w:r w:rsidR="00B01BD1">
        <w:rPr>
          <w:iCs/>
        </w:rPr>
        <w:t>.</w:t>
      </w:r>
    </w:p>
    <w:p w14:paraId="4CFD1289" w14:textId="77777777" w:rsidR="00A32382" w:rsidRPr="00BD083E" w:rsidRDefault="00A32382" w:rsidP="00A32382">
      <w:bookmarkStart w:id="119" w:name="_Toc443470359"/>
      <w:bookmarkStart w:id="120" w:name="_Toc450303209"/>
      <w:r w:rsidRPr="00BD083E">
        <w:br w:type="page"/>
      </w:r>
    </w:p>
    <w:p w14:paraId="23BCF07B" w14:textId="77777777" w:rsidR="00A32382" w:rsidRDefault="00A32382" w:rsidP="00A32382">
      <w:pPr>
        <w:pStyle w:val="Heading1"/>
      </w:pPr>
      <w:bookmarkStart w:id="121" w:name="_Toc358896356"/>
      <w:bookmarkStart w:id="122" w:name="_Toc440397601"/>
      <w:bookmarkStart w:id="123" w:name="_Toc520749456"/>
      <w:r>
        <w:lastRenderedPageBreak/>
        <w:t>Introduction</w:t>
      </w:r>
      <w:bookmarkEnd w:id="119"/>
      <w:bookmarkEnd w:id="120"/>
      <w:bookmarkEnd w:id="121"/>
      <w:bookmarkEnd w:id="122"/>
      <w:bookmarkEnd w:id="123"/>
    </w:p>
    <w:p w14:paraId="226268F1" w14:textId="5FB8AFF3" w:rsidR="00A32382" w:rsidRDefault="00A32382" w:rsidP="004B14B6">
      <w:pPr>
        <w:rPr>
          <w:ins w:id="124" w:author="Stephen Michell" w:date="2020-11-27T09:40:00Z"/>
        </w:rPr>
      </w:pPr>
      <w:r w:rsidRPr="00397B90">
        <w:t xml:space="preserve">All programming languages contain constructs that </w:t>
      </w:r>
      <w:r w:rsidR="00D100D5">
        <w:t xml:space="preserve">are incompletely specified, </w:t>
      </w:r>
      <w:r w:rsidRPr="00397B90">
        <w:t>exhibit undefined behavio</w:t>
      </w:r>
      <w:r w:rsidR="0018658F">
        <w:t>u</w:t>
      </w:r>
      <w:r w:rsidRPr="00397B90">
        <w:t>r, are implementation-dependent, or are difficult to use correctly.</w:t>
      </w:r>
      <w:r w:rsidR="00CF033F">
        <w:t xml:space="preserve"> </w:t>
      </w:r>
      <w:r w:rsidR="00442F79" w:rsidRPr="004B14B6">
        <w:rPr>
          <w:rPrChange w:id="125" w:author="Stephen Michell" w:date="2020-11-27T09:40:00Z">
            <w:rPr>
              <w:color w:val="000000"/>
            </w:rPr>
          </w:rPrChange>
        </w:rPr>
        <w:t xml:space="preserve">The use of those constructs may therefore give rise to </w:t>
      </w:r>
      <w:r w:rsidR="00442F79" w:rsidRPr="004B14B6">
        <w:rPr>
          <w:rPrChange w:id="126" w:author="Stephen Michell" w:date="2020-11-27T09:40:00Z">
            <w:rPr>
              <w:i/>
              <w:iCs/>
              <w:color w:val="000000"/>
            </w:rPr>
          </w:rPrChange>
        </w:rPr>
        <w:t>vulnerabilities</w:t>
      </w:r>
      <w:r w:rsidR="00442F79" w:rsidRPr="004B14B6">
        <w:rPr>
          <w:rPrChange w:id="127" w:author="Stephen Michell" w:date="2020-11-27T09:40:00Z">
            <w:rPr>
              <w:color w:val="000000"/>
            </w:rPr>
          </w:rPrChange>
        </w:rPr>
        <w:t>, as a result of which</w:t>
      </w:r>
      <w:ins w:id="128" w:author="Stephen Michell" w:date="2019-08-13T16:21:00Z">
        <w:r w:rsidR="004D48E5" w:rsidRPr="004B14B6">
          <w:rPr>
            <w:rPrChange w:id="129" w:author="Stephen Michell" w:date="2020-11-27T09:40:00Z">
              <w:rPr>
                <w:color w:val="000000"/>
              </w:rPr>
            </w:rPrChange>
          </w:rPr>
          <w:t xml:space="preserve"> </w:t>
        </w:r>
      </w:ins>
      <w:r w:rsidR="00442F79" w:rsidRPr="004B14B6">
        <w:rPr>
          <w:rPrChange w:id="130" w:author="Stephen Michell" w:date="2020-11-27T09:40:00Z">
            <w:rPr>
              <w:color w:val="000000"/>
            </w:rPr>
          </w:rPrChange>
        </w:rPr>
        <w:t>software programs can execute differently than intended by the writer</w:t>
      </w:r>
      <w:r w:rsidR="00442F79">
        <w:t>.</w:t>
      </w:r>
      <w:r w:rsidR="00CF033F">
        <w:t xml:space="preserve"> </w:t>
      </w:r>
      <w:r w:rsidR="00442F79">
        <w:t>I</w:t>
      </w:r>
      <w:r w:rsidRPr="00B21E5A" w:rsidDel="009C104D">
        <w:t xml:space="preserve">n some cases, these vulnerabilities can </w:t>
      </w:r>
      <w:r w:rsidR="004D48E5">
        <w:t>endanger</w:t>
      </w:r>
      <w:del w:id="131" w:author="Stephen Michell" w:date="2020-10-18T11:07:00Z">
        <w:r w:rsidR="004D48E5" w:rsidDel="006C724E">
          <w:delText xml:space="preserve"> </w:delText>
        </w:r>
      </w:del>
      <w:r w:rsidR="004D48E5">
        <w:t xml:space="preserve"> </w:t>
      </w:r>
      <w:r w:rsidR="00D100D5">
        <w:t xml:space="preserve">the safety of a system or </w:t>
      </w:r>
      <w:r w:rsidRPr="00B21E5A" w:rsidDel="009C104D">
        <w:t xml:space="preserve">be exploited by attackers to compromise the security </w:t>
      </w:r>
      <w:r w:rsidR="00D100D5">
        <w:t xml:space="preserve">or </w:t>
      </w:r>
      <w:r w:rsidRPr="00B21E5A" w:rsidDel="009C104D">
        <w:t>privacy of a system.</w:t>
      </w:r>
    </w:p>
    <w:p w14:paraId="4B42D458" w14:textId="77777777" w:rsidR="004B14B6" w:rsidRPr="00B21E5A" w:rsidDel="009C104D" w:rsidRDefault="004B14B6">
      <w:pPr>
        <w:pPrChange w:id="132" w:author="Stephen Michell" w:date="2020-11-27T09:40:00Z">
          <w:pPr>
            <w:pStyle w:val="zzHelp"/>
            <w:ind w:right="263"/>
          </w:pPr>
        </w:pPrChange>
      </w:pPr>
    </w:p>
    <w:p w14:paraId="1CD783B8" w14:textId="792903D0" w:rsidR="00670DA5" w:rsidRDefault="00670DA5" w:rsidP="00670DA5">
      <w:r>
        <w:t xml:space="preserve">This document specifies software programming language vulnerabilities to be avoided in the development of systems where assured behaviour is required for security, safety, mission critical </w:t>
      </w:r>
      <w:r w:rsidR="004D48E5">
        <w:t>or</w:t>
      </w:r>
      <w:r>
        <w:t xml:space="preserve"> business critical software. In general, this guidance is applicable to the software developed, reviewed, or maintained for any application.</w:t>
      </w:r>
    </w:p>
    <w:p w14:paraId="6B554B79" w14:textId="77777777" w:rsidR="004B14B6" w:rsidRDefault="004B14B6" w:rsidP="00670DA5">
      <w:pPr>
        <w:rPr>
          <w:ins w:id="133" w:author="Stephen Michell" w:date="2020-11-27T09:40:00Z"/>
        </w:rPr>
      </w:pPr>
    </w:p>
    <w:p w14:paraId="2418AEA8" w14:textId="5DD9105B" w:rsidR="00670DA5" w:rsidRDefault="00670DA5" w:rsidP="00670DA5">
      <w:r>
        <w:t xml:space="preserve">The body of this </w:t>
      </w:r>
      <w:r w:rsidRPr="00A54313">
        <w:t>document</w:t>
      </w:r>
      <w:r>
        <w:t xml:space="preserve"> provides users of programming languages with a language-independent overview of potential vulnerabilities in their usage</w:t>
      </w:r>
      <w:r w:rsidR="004D48E5" w:rsidRPr="004D48E5">
        <w:t xml:space="preserve"> </w:t>
      </w:r>
      <w:r w:rsidR="004D48E5">
        <w:t xml:space="preserve">and ways to avoid or mitigate them. </w:t>
      </w:r>
      <w:r>
        <w:t xml:space="preserve"> Separate documents, termed Parts, </w:t>
      </w:r>
      <w:del w:id="134" w:author="Stephen Michell" w:date="2020-11-27T09:39:00Z">
        <w:r w:rsidDel="004B14B6">
          <w:delText xml:space="preserve"> </w:delText>
        </w:r>
      </w:del>
      <w:r>
        <w:t>describe how the general observations apply to specific languages.</w:t>
      </w:r>
    </w:p>
    <w:p w14:paraId="34609941" w14:textId="7DD6581B" w:rsidR="00A32382" w:rsidRDefault="00A32382" w:rsidP="004B14B6">
      <w:pPr>
        <w:rPr>
          <w:ins w:id="135" w:author="Stephen Michell" w:date="2020-11-27T09:40:00Z"/>
        </w:rPr>
      </w:pPr>
      <w:r w:rsidRPr="00B21E5A" w:rsidDel="009C104D">
        <w:t xml:space="preserve">This </w:t>
      </w:r>
      <w:r w:rsidR="00D53D06">
        <w:t>document</w:t>
      </w:r>
      <w:r w:rsidRPr="00B21E5A" w:rsidDel="009C104D">
        <w:t xml:space="preserve"> is intended to provide guidance spanning multiple programming languages, so that application developers will be better able to avoid the programming constructs that lead to vulnerabilities in software written in their chosen language</w:t>
      </w:r>
      <w:r w:rsidRPr="00B21E5A" w:rsidDel="00AC54D3">
        <w:t xml:space="preserve"> </w:t>
      </w:r>
      <w:r w:rsidRPr="00B21E5A" w:rsidDel="009C104D">
        <w:t>and their attendant consequences.</w:t>
      </w:r>
      <w:r w:rsidR="00CF033F">
        <w:t xml:space="preserve"> </w:t>
      </w:r>
      <w:r w:rsidRPr="00B21E5A" w:rsidDel="009C104D">
        <w:t>This guidance can also be used by developers to select source code evaluation tools that can discover and eliminate some constructs that could lead to vulnerabilities in their software</w:t>
      </w:r>
      <w:r w:rsidR="00D100D5">
        <w:t xml:space="preserve"> or to select a programming language that avoids anticipated problems</w:t>
      </w:r>
      <w:r w:rsidRPr="00B21E5A" w:rsidDel="009C104D">
        <w:t>.</w:t>
      </w:r>
    </w:p>
    <w:p w14:paraId="22FF0E5A" w14:textId="77777777" w:rsidR="004B14B6" w:rsidRPr="00B21E5A" w:rsidRDefault="004B14B6">
      <w:pPr>
        <w:pPrChange w:id="136" w:author="Stephen Michell" w:date="2020-11-27T09:40:00Z">
          <w:pPr>
            <w:pStyle w:val="zzHelp"/>
            <w:ind w:right="263"/>
          </w:pPr>
        </w:pPrChange>
      </w:pPr>
    </w:p>
    <w:p w14:paraId="684C03CF" w14:textId="2DD666FE" w:rsidR="00670DA5" w:rsidRDefault="00670DA5" w:rsidP="00670DA5">
      <w:pPr>
        <w:rPr>
          <w:ins w:id="137" w:author="Stephen Michell" w:date="2020-11-27T09:41:00Z"/>
        </w:rPr>
      </w:pPr>
      <w:r>
        <w:t xml:space="preserve">The intended audience for this document </w:t>
      </w:r>
      <w:proofErr w:type="gramStart"/>
      <w:r>
        <w:t>are</w:t>
      </w:r>
      <w:proofErr w:type="gramEnd"/>
      <w:r>
        <w:t xml:space="preserve"> those who are concerned with assuring the predictable execution of the software of their system; that is, those who are developing, qualifying, or maintaining a software system and need to avoid language constructs that could cause the software to execute in a manner other than intended.</w:t>
      </w:r>
    </w:p>
    <w:p w14:paraId="1539DF04" w14:textId="77777777" w:rsidR="004B14B6" w:rsidRDefault="004B14B6" w:rsidP="00670DA5"/>
    <w:p w14:paraId="473B106A" w14:textId="032955ED" w:rsidR="00670DA5" w:rsidRDefault="00670DA5" w:rsidP="00670DA5">
      <w:r>
        <w:t>Developers of applications that have clear safety, security or mission-critical</w:t>
      </w:r>
      <w:r w:rsidR="004D48E5">
        <w:t>ity requirements</w:t>
      </w:r>
      <w:r>
        <w:t xml:space="preserve"> are expected to be aware of the risks associated with their code and </w:t>
      </w:r>
      <w:r w:rsidR="004D48E5">
        <w:t>can</w:t>
      </w:r>
      <w:r>
        <w:t xml:space="preserve"> use this document to ensure that their </w:t>
      </w:r>
      <w:r w:rsidRPr="00AC54D3">
        <w:rPr>
          <w:iCs/>
        </w:rPr>
        <w:t xml:space="preserve">development practices address the issues presented by the chosen programming languages, for example by </w:t>
      </w:r>
      <w:proofErr w:type="spellStart"/>
      <w:r w:rsidRPr="00AC54D3">
        <w:rPr>
          <w:iCs/>
        </w:rPr>
        <w:t>subsetting</w:t>
      </w:r>
      <w:proofErr w:type="spellEnd"/>
      <w:r w:rsidRPr="00AC54D3">
        <w:rPr>
          <w:iCs/>
        </w:rPr>
        <w:t xml:space="preserve"> or providing coding guidelines</w:t>
      </w:r>
      <w:r>
        <w:t>.</w:t>
      </w:r>
    </w:p>
    <w:p w14:paraId="2D043346" w14:textId="77777777" w:rsidR="004B14B6" w:rsidRDefault="004B14B6" w:rsidP="004D48E5">
      <w:pPr>
        <w:rPr>
          <w:ins w:id="138" w:author="Stephen Michell" w:date="2020-11-27T09:41:00Z"/>
        </w:rPr>
      </w:pPr>
    </w:p>
    <w:p w14:paraId="4DB9D6E5" w14:textId="682D4D87" w:rsidR="004D48E5" w:rsidRDefault="004D48E5" w:rsidP="004B14B6">
      <w:r>
        <w:t>S</w:t>
      </w:r>
      <w:r w:rsidRPr="00C419FA">
        <w:t xml:space="preserve">pecific audiences for this </w:t>
      </w:r>
      <w:r>
        <w:t>document include in particular developers, maintainers and regulators of:</w:t>
      </w:r>
    </w:p>
    <w:p w14:paraId="6D75E069" w14:textId="77777777" w:rsidR="004D48E5" w:rsidRDefault="004D48E5" w:rsidP="004D48E5">
      <w:pPr>
        <w:pStyle w:val="ListParagraph"/>
        <w:numPr>
          <w:ilvl w:val="0"/>
          <w:numId w:val="233"/>
        </w:numPr>
      </w:pPr>
      <w:r>
        <w:t>Safety-critical applications that might cause loss of life, human injury, or damage to the environment.</w:t>
      </w:r>
    </w:p>
    <w:p w14:paraId="5E2F1873" w14:textId="77777777" w:rsidR="004D48E5" w:rsidRDefault="004D48E5" w:rsidP="004D48E5">
      <w:pPr>
        <w:pStyle w:val="ListParagraph"/>
        <w:numPr>
          <w:ilvl w:val="0"/>
          <w:numId w:val="233"/>
        </w:numPr>
      </w:pPr>
      <w:r>
        <w:t>Security-critical applications that must ensure properties of confidentiality, integrity, and availability.</w:t>
      </w:r>
    </w:p>
    <w:p w14:paraId="7CD1F9BA" w14:textId="77777777" w:rsidR="001B2D84" w:rsidRDefault="004D48E5" w:rsidP="001B2D84">
      <w:pPr>
        <w:pStyle w:val="ListParagraph"/>
        <w:numPr>
          <w:ilvl w:val="0"/>
          <w:numId w:val="233"/>
        </w:numPr>
      </w:pPr>
      <w:commentRangeStart w:id="139"/>
      <w:r>
        <w:t>Mission-critical applications that must avoid loss or damage to property or finance.</w:t>
      </w:r>
    </w:p>
    <w:p w14:paraId="4D4FC848" w14:textId="77777777" w:rsidR="001B2D84" w:rsidRDefault="004D48E5" w:rsidP="001B2D84">
      <w:pPr>
        <w:pStyle w:val="ListParagraph"/>
        <w:numPr>
          <w:ilvl w:val="0"/>
          <w:numId w:val="233"/>
        </w:numPr>
      </w:pPr>
      <w:r>
        <w:t xml:space="preserve">Business-critical applications where correct operation is essential to the successful operation of the business. </w:t>
      </w:r>
    </w:p>
    <w:p w14:paraId="475F70AF" w14:textId="3ECCAE84" w:rsidR="004D48E5" w:rsidRDefault="004D48E5" w:rsidP="00306C20">
      <w:pPr>
        <w:pStyle w:val="ListParagraph"/>
        <w:numPr>
          <w:ilvl w:val="0"/>
          <w:numId w:val="233"/>
        </w:numPr>
      </w:pPr>
      <w:r>
        <w:t>Scientific, modeling and simulation applications that require high confidence in the results of possibly complex, expensive and extended calculation.</w:t>
      </w:r>
      <w:commentRangeEnd w:id="139"/>
      <w:r w:rsidR="00E752BB">
        <w:rPr>
          <w:rStyle w:val="CommentReference"/>
          <w:rFonts w:ascii="Times New Roman" w:eastAsia="Times New Roman" w:hAnsi="Times New Roman" w:cs="Times New Roman"/>
          <w:lang w:val="en-CA"/>
        </w:rPr>
        <w:commentReference w:id="139"/>
      </w:r>
    </w:p>
    <w:p w14:paraId="3FF181C8" w14:textId="77777777" w:rsidR="00670DA5" w:rsidRDefault="00670DA5" w:rsidP="00670DA5">
      <w:r>
        <w:t xml:space="preserve">It should not be assumed, however, that other developers can ignore this document. A weakness in a non-critical application may provide the route by which an attacker gains control of a system or </w:t>
      </w:r>
      <w:r>
        <w:lastRenderedPageBreak/>
        <w:t>otherwise disrupts co-hosted applications that are critical. It is hoped that all developers would use this document to ensure that common vulnerabilities are removed or at least minimized from all applications.</w:t>
      </w:r>
    </w:p>
    <w:p w14:paraId="79E0CE3B" w14:textId="697E3F94" w:rsidR="00670DA5" w:rsidRDefault="00670DA5" w:rsidP="00670DA5">
      <w:pPr>
        <w:autoSpaceDE w:val="0"/>
        <w:autoSpaceDN w:val="0"/>
        <w:adjustRightInd w:val="0"/>
        <w:ind w:right="263"/>
      </w:pPr>
    </w:p>
    <w:p w14:paraId="023E1357" w14:textId="77777777" w:rsidR="000656CD" w:rsidRDefault="000656CD" w:rsidP="000656CD">
      <w:r>
        <w:t xml:space="preserve">This document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t xml:space="preserve"> and applications</w:t>
      </w:r>
      <w:r w:rsidRPr="00A62071">
        <w:t xml:space="preserve"> to be assured </w:t>
      </w:r>
      <w:r>
        <w:t>are</w:t>
      </w:r>
      <w:r w:rsidRPr="00A62071">
        <w:t xml:space="preserve"> not treated.</w:t>
      </w:r>
      <w:r>
        <w:t xml:space="preserve"> </w:t>
      </w:r>
      <w:r w:rsidRPr="008A1375">
        <w:t xml:space="preserve">While this </w:t>
      </w:r>
      <w:r>
        <w:t>document</w:t>
      </w:r>
      <w:r w:rsidRPr="008A1375">
        <w:t xml:space="preserve"> does not discuss specification or design issues, there is recognition that boundaries among the various activities are not clear-cut.</w:t>
      </w:r>
      <w:r>
        <w:t xml:space="preserve"> </w:t>
      </w:r>
      <w:r w:rsidRPr="008A1375">
        <w:t xml:space="preserve">This </w:t>
      </w:r>
      <w:r>
        <w:t>document</w:t>
      </w:r>
      <w:r w:rsidRPr="008A1375">
        <w:t xml:space="preserve"> seeks to avoid the debate about where low-level design ends and implementation begins by treating selected issues that some might consider design issues rather than coding issues.</w:t>
      </w:r>
    </w:p>
    <w:p w14:paraId="40549E47" w14:textId="77777777" w:rsidR="00670DA5" w:rsidRDefault="00670DA5" w:rsidP="00670DA5">
      <w:pPr>
        <w:autoSpaceDE w:val="0"/>
        <w:autoSpaceDN w:val="0"/>
        <w:adjustRightInd w:val="0"/>
        <w:ind w:right="263"/>
      </w:pPr>
      <w:r w:rsidRPr="00E139DD">
        <w:t xml:space="preserve">It should be noted that this </w:t>
      </w:r>
      <w:r>
        <w:t>document</w:t>
      </w:r>
      <w:r w:rsidRPr="00E139DD">
        <w:t xml:space="preserve"> is inherently incomplete.</w:t>
      </w:r>
      <w:r>
        <w:t xml:space="preserve"> </w:t>
      </w:r>
      <w:r w:rsidRPr="00E139DD">
        <w:t>It is not possible to provide a complete list of programming language vulnerabilities because new weaknesses are discovered continually.</w:t>
      </w:r>
      <w:r>
        <w:t xml:space="preserve"> </w:t>
      </w:r>
      <w:r w:rsidRPr="00E139DD">
        <w:t>Any such report can only describe those that have been found, characterized, and determined to have sufficient probability and consequence</w:t>
      </w:r>
      <w:r>
        <w:t>.</w:t>
      </w:r>
    </w:p>
    <w:p w14:paraId="5247A158" w14:textId="16DEBC0C" w:rsidR="00670DA5" w:rsidRPr="004A155C" w:rsidRDefault="00670DA5" w:rsidP="00670DA5">
      <w:pPr>
        <w:autoSpaceDE w:val="0"/>
        <w:autoSpaceDN w:val="0"/>
        <w:adjustRightInd w:val="0"/>
        <w:ind w:right="263"/>
        <w:sectPr w:rsidR="00670DA5" w:rsidRPr="004A155C" w:rsidSect="00157542">
          <w:headerReference w:type="even" r:id="rId12"/>
          <w:headerReference w:type="default" r:id="rId13"/>
          <w:footerReference w:type="even" r:id="rId14"/>
          <w:footerReference w:type="default" r:id="rId15"/>
          <w:headerReference w:type="first" r:id="rId16"/>
          <w:footerReference w:type="first" r:id="rId17"/>
          <w:type w:val="oddPage"/>
          <w:pgSz w:w="11899" w:h="16838" w:code="9"/>
          <w:pgMar w:top="734" w:right="562" w:bottom="821" w:left="792" w:header="706" w:footer="576" w:gutter="562"/>
          <w:pgNumType w:fmt="lowerRoman" w:start="1"/>
          <w:cols w:space="720"/>
          <w:titlePg/>
          <w:docGrid w:linePitch="299"/>
        </w:sectPr>
      </w:pPr>
    </w:p>
    <w:p w14:paraId="21059486"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p>
    <w:p w14:paraId="6E1F8D34" w14:textId="77777777" w:rsidR="00574981" w:rsidRPr="004A155C" w:rsidRDefault="00160778" w:rsidP="00B35625">
      <w:pPr>
        <w:pStyle w:val="Heading1"/>
      </w:pPr>
      <w:bookmarkStart w:id="140" w:name="_Toc358896357"/>
      <w:bookmarkStart w:id="141" w:name="_Toc440397602"/>
      <w:bookmarkStart w:id="142" w:name="_Toc520749457"/>
      <w:r w:rsidRPr="00B35625">
        <w:t>1.</w:t>
      </w:r>
      <w:r>
        <w:t xml:space="preserve"> Scope</w:t>
      </w:r>
      <w:bookmarkStart w:id="143" w:name="_Toc443461091"/>
      <w:bookmarkStart w:id="144" w:name="_Toc443470360"/>
      <w:bookmarkStart w:id="145" w:name="_Toc450303210"/>
      <w:bookmarkStart w:id="146" w:name="_Toc192557820"/>
      <w:bookmarkStart w:id="147" w:name="_Toc336348220"/>
      <w:bookmarkEnd w:id="140"/>
      <w:bookmarkEnd w:id="141"/>
      <w:bookmarkEnd w:id="142"/>
    </w:p>
    <w:bookmarkEnd w:id="143"/>
    <w:bookmarkEnd w:id="144"/>
    <w:bookmarkEnd w:id="145"/>
    <w:bookmarkEnd w:id="146"/>
    <w:bookmarkEnd w:id="147"/>
    <w:p w14:paraId="4B78EA64" w14:textId="77777777" w:rsidR="00A32382" w:rsidRPr="00574981" w:rsidRDefault="00A32382">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CF033F">
        <w:t xml:space="preserve"> </w:t>
      </w:r>
      <w:r w:rsidRPr="00574981">
        <w:t>In general, this guidance is applicable to the software developed, reviewed, or maintained for any application.</w:t>
      </w:r>
    </w:p>
    <w:p w14:paraId="78C4EABF" w14:textId="77777777" w:rsidR="00521DD7" w:rsidRPr="00574981" w:rsidRDefault="00521DD7">
      <w:r w:rsidRPr="00574981">
        <w:t>Vulnerabilities are described in a generic manner that is applicable to a broad range of programming languages.</w:t>
      </w:r>
    </w:p>
    <w:p w14:paraId="356E9B39" w14:textId="36456DF3" w:rsidR="00AF15F9" w:rsidRPr="008731B5" w:rsidRDefault="00AF15F9" w:rsidP="0057762A">
      <w:pPr>
        <w:pStyle w:val="Heading1"/>
      </w:pPr>
      <w:bookmarkStart w:id="148" w:name="_Toc358896358"/>
      <w:bookmarkStart w:id="149" w:name="_Toc440397603"/>
      <w:bookmarkStart w:id="150" w:name="_Toc520749458"/>
      <w:bookmarkStart w:id="151" w:name="_Toc443461093"/>
      <w:bookmarkStart w:id="152" w:name="_Toc443470362"/>
      <w:bookmarkStart w:id="153" w:name="_Toc450303212"/>
      <w:bookmarkStart w:id="154" w:name="_Toc192557830"/>
      <w:r w:rsidRPr="008731B5">
        <w:t>2.</w:t>
      </w:r>
      <w:r w:rsidR="00142882">
        <w:t xml:space="preserve"> </w:t>
      </w:r>
      <w:r w:rsidRPr="008731B5">
        <w:t xml:space="preserve">Normative </w:t>
      </w:r>
      <w:r w:rsidRPr="00BC4165">
        <w:t>references</w:t>
      </w:r>
      <w:bookmarkEnd w:id="148"/>
      <w:bookmarkEnd w:id="149"/>
      <w:bookmarkEnd w:id="150"/>
    </w:p>
    <w:p w14:paraId="6F459AAB" w14:textId="77777777" w:rsidR="004F400E" w:rsidRDefault="00AF15F9" w:rsidP="00447BD1">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p>
    <w:p w14:paraId="70D4C556" w14:textId="3DBA39E7" w:rsidR="00B10062" w:rsidRDefault="00B10062" w:rsidP="00B10062">
      <w:pPr>
        <w:rPr>
          <w:ins w:id="155" w:author="Stephen Michell" w:date="2020-11-09T10:17:00Z"/>
          <w:i/>
        </w:rPr>
      </w:pPr>
      <w:ins w:id="156" w:author="Stephen Michell" w:date="2020-11-09T10:17:00Z">
        <w:r>
          <w:rPr>
            <w:i/>
          </w:rPr>
          <w:t>IEC 61508-1</w:t>
        </w:r>
      </w:ins>
      <w:ins w:id="157" w:author="Stephen Michell" w:date="2020-11-09T10:18:00Z">
        <w:r>
          <w:rPr>
            <w:i/>
          </w:rPr>
          <w:t>:2010</w:t>
        </w:r>
      </w:ins>
      <w:ins w:id="158" w:author="Stephen Michell" w:date="2020-11-09T10:17:00Z">
        <w:r>
          <w:rPr>
            <w:i/>
          </w:rPr>
          <w:t xml:space="preserve"> </w:t>
        </w:r>
        <w:r w:rsidRPr="0043208A">
          <w:rPr>
            <w:rFonts w:asciiTheme="minorHAnsi" w:eastAsiaTheme="minorEastAsia" w:hAnsiTheme="minorHAnsi" w:cs="Helvetica Neue"/>
            <w:i/>
            <w:color w:val="313131"/>
            <w:sz w:val="22"/>
            <w:szCs w:val="22"/>
            <w:lang w:val="en-US"/>
          </w:rPr>
          <w:t xml:space="preserve">Functional safety of electrical/electronic/programmable electronic safety-related systems - Part </w:t>
        </w:r>
        <w:r>
          <w:rPr>
            <w:rFonts w:cs="Helvetica Neue"/>
            <w:i/>
            <w:color w:val="313131"/>
          </w:rPr>
          <w:t>1</w:t>
        </w:r>
        <w:r w:rsidRPr="0043208A">
          <w:rPr>
            <w:rFonts w:asciiTheme="minorHAnsi" w:eastAsiaTheme="minorEastAsia" w:hAnsiTheme="minorHAnsi" w:cs="Helvetica Neue"/>
            <w:i/>
            <w:color w:val="313131"/>
            <w:sz w:val="22"/>
            <w:szCs w:val="22"/>
            <w:lang w:val="en-US"/>
          </w:rPr>
          <w:t xml:space="preserve">: </w:t>
        </w:r>
      </w:ins>
      <w:ins w:id="159" w:author="Stephen Michell" w:date="2020-11-09T10:18:00Z">
        <w:r>
          <w:rPr>
            <w:rFonts w:cs="Helvetica Neue"/>
            <w:i/>
            <w:color w:val="313131"/>
          </w:rPr>
          <w:t>General</w:t>
        </w:r>
      </w:ins>
      <w:ins w:id="160" w:author="Stephen Michell" w:date="2020-11-09T10:17:00Z">
        <w:r w:rsidRPr="0043208A">
          <w:rPr>
            <w:rFonts w:asciiTheme="minorHAnsi" w:eastAsiaTheme="minorEastAsia" w:hAnsiTheme="minorHAnsi" w:cs="Helvetica Neue"/>
            <w:i/>
            <w:color w:val="313131"/>
            <w:sz w:val="22"/>
            <w:szCs w:val="22"/>
            <w:lang w:val="en-US"/>
          </w:rPr>
          <w:t xml:space="preserve"> requirements</w:t>
        </w:r>
        <w:r>
          <w:rPr>
            <w:i/>
          </w:rPr>
          <w:t xml:space="preserve"> </w:t>
        </w:r>
      </w:ins>
    </w:p>
    <w:p w14:paraId="3F7B9380" w14:textId="76AE28AA" w:rsidR="00B10062" w:rsidRPr="00B10062" w:rsidRDefault="00B10062" w:rsidP="00B10062">
      <w:pPr>
        <w:rPr>
          <w:ins w:id="161" w:author="Stephen Michell" w:date="2020-11-09T10:16:00Z"/>
        </w:rPr>
      </w:pPr>
      <w:ins w:id="162" w:author="Stephen Michell" w:date="2020-11-09T10:15:00Z">
        <w:r>
          <w:rPr>
            <w:i/>
          </w:rPr>
          <w:t>IEC 61508-3</w:t>
        </w:r>
      </w:ins>
      <w:ins w:id="163" w:author="Stephen Michell" w:date="2020-11-09T10:18:00Z">
        <w:r>
          <w:rPr>
            <w:i/>
          </w:rPr>
          <w:t>:2010</w:t>
        </w:r>
      </w:ins>
      <w:ins w:id="164" w:author="Stephen Michell" w:date="2020-11-09T10:15:00Z">
        <w:r>
          <w:rPr>
            <w:i/>
          </w:rPr>
          <w:t xml:space="preserve"> </w:t>
        </w:r>
      </w:ins>
      <w:ins w:id="165" w:author="Stephen Michell" w:date="2020-11-09T10:16:00Z">
        <w:r w:rsidRPr="00B10062">
          <w:rPr>
            <w:rFonts w:asciiTheme="minorHAnsi" w:eastAsiaTheme="minorEastAsia" w:hAnsiTheme="minorHAnsi" w:cs="Helvetica Neue"/>
            <w:i/>
            <w:color w:val="313131"/>
            <w:sz w:val="22"/>
            <w:szCs w:val="22"/>
            <w:lang w:val="en-US"/>
            <w:rPrChange w:id="166" w:author="Stephen Michell" w:date="2020-11-09T10:17:00Z">
              <w:rPr>
                <w:rFonts w:ascii="Helvetica Neue" w:hAnsi="Helvetica Neue"/>
                <w:color w:val="7A7A7A"/>
                <w:shd w:val="clear" w:color="auto" w:fill="FFFFFF"/>
              </w:rPr>
            </w:rPrChange>
          </w:rPr>
          <w:t>Functional safety of electrical/electronic/programmable electronic safety-related systems - Part 3: Software requirements</w:t>
        </w:r>
      </w:ins>
    </w:p>
    <w:p w14:paraId="3777DAA7" w14:textId="565E11C7" w:rsidR="00B10062" w:rsidRDefault="00B10062">
      <w:pPr>
        <w:pBdr>
          <w:top w:val="single" w:sz="2" w:space="4" w:color="CCCCCC"/>
          <w:left w:val="single" w:sz="2" w:space="0" w:color="CCCCCC"/>
          <w:bottom w:val="single" w:sz="6" w:space="4" w:color="CCCCCC"/>
          <w:right w:val="single" w:sz="2" w:space="0" w:color="CCCCCC"/>
        </w:pBdr>
        <w:spacing w:line="384" w:lineRule="atLeast"/>
        <w:textAlignment w:val="baseline"/>
        <w:rPr>
          <w:ins w:id="167" w:author="Stephen Michell" w:date="2020-11-09T10:19:00Z"/>
          <w:rFonts w:ascii="Helvetica Neue" w:hAnsi="Helvetica Neue"/>
          <w:color w:val="7A7A7A"/>
        </w:rPr>
        <w:pPrChange w:id="168" w:author="Stephen Michell" w:date="2020-11-09T10:20:00Z">
          <w:pPr>
            <w:numPr>
              <w:numId w:val="236"/>
            </w:numPr>
            <w:pBdr>
              <w:top w:val="single" w:sz="2" w:space="4" w:color="CCCCCC"/>
              <w:left w:val="single" w:sz="2" w:space="0" w:color="CCCCCC"/>
              <w:bottom w:val="single" w:sz="6" w:space="4" w:color="CCCCCC"/>
              <w:right w:val="single" w:sz="2" w:space="0" w:color="CCCCCC"/>
            </w:pBdr>
            <w:tabs>
              <w:tab w:val="num" w:pos="720"/>
            </w:tabs>
            <w:spacing w:line="384" w:lineRule="atLeast"/>
            <w:ind w:left="720" w:hanging="360"/>
            <w:textAlignment w:val="baseline"/>
          </w:pPr>
        </w:pPrChange>
      </w:pPr>
      <w:ins w:id="169" w:author="Stephen Michell" w:date="2020-11-09T10:18:00Z">
        <w:r>
          <w:rPr>
            <w:i/>
          </w:rPr>
          <w:t>ISO/IEC 27001:</w:t>
        </w:r>
      </w:ins>
      <w:ins w:id="170" w:author="Stephen Michell" w:date="2020-11-09T10:19:00Z">
        <w:r>
          <w:rPr>
            <w:i/>
          </w:rPr>
          <w:t xml:space="preserve">2019 </w:t>
        </w:r>
        <w:r w:rsidRPr="00B10062">
          <w:rPr>
            <w:rFonts w:asciiTheme="minorHAnsi" w:hAnsiTheme="minorHAnsi" w:cs="Helvetica Neue"/>
            <w:i/>
            <w:color w:val="313131"/>
            <w:rPrChange w:id="171" w:author="Stephen Michell" w:date="2020-11-09T10:19:00Z">
              <w:rPr>
                <w:rFonts w:ascii="Helvetica Neue" w:hAnsi="Helvetica Neue"/>
                <w:color w:val="7A7A7A"/>
              </w:rPr>
            </w:rPrChange>
          </w:rPr>
          <w:t>Information technology -- Security techniques -- Information security management systems -- Requirements</w:t>
        </w:r>
      </w:ins>
    </w:p>
    <w:p w14:paraId="065F0AC3" w14:textId="0D7CA271" w:rsidR="00B10062" w:rsidRDefault="00B10062" w:rsidP="0004275C">
      <w:pPr>
        <w:rPr>
          <w:ins w:id="172" w:author="Stephen Michell" w:date="2020-11-09T10:20:00Z"/>
          <w:i/>
        </w:rPr>
      </w:pPr>
    </w:p>
    <w:p w14:paraId="71649847" w14:textId="77777777" w:rsidR="00B10062" w:rsidRDefault="00B10062" w:rsidP="00B10062">
      <w:pPr>
        <w:rPr>
          <w:ins w:id="173" w:author="Stephen Michell" w:date="2020-11-09T10:22:00Z"/>
        </w:rPr>
      </w:pPr>
      <w:ins w:id="174" w:author="Stephen Michell" w:date="2020-11-09T10:21:00Z">
        <w:r>
          <w:rPr>
            <w:i/>
          </w:rPr>
          <w:t xml:space="preserve">ISO/IEC 27001:2019 </w:t>
        </w:r>
        <w:r w:rsidRPr="0043208A">
          <w:rPr>
            <w:rFonts w:asciiTheme="minorHAnsi" w:hAnsiTheme="minorHAnsi" w:cs="Helvetica Neue"/>
            <w:i/>
            <w:color w:val="313131"/>
          </w:rPr>
          <w:t xml:space="preserve">Information technology -- Security techniques -- </w:t>
        </w:r>
      </w:ins>
      <w:ins w:id="175" w:author="Stephen Michell" w:date="2020-11-09T10:22:00Z">
        <w:r w:rsidRPr="00B10062">
          <w:rPr>
            <w:rFonts w:asciiTheme="minorHAnsi" w:hAnsiTheme="minorHAnsi" w:cs="Helvetica Neue"/>
            <w:i/>
            <w:color w:val="313131"/>
            <w:rPrChange w:id="176" w:author="Stephen Michell" w:date="2020-11-09T10:22:00Z">
              <w:rPr>
                <w:rFonts w:ascii="Helvetica Neue" w:hAnsi="Helvetica Neue"/>
                <w:color w:val="7A7A7A"/>
                <w:shd w:val="clear" w:color="auto" w:fill="FFFFFF"/>
              </w:rPr>
            </w:rPrChange>
          </w:rPr>
          <w:t>Code of practice for information security controls</w:t>
        </w:r>
      </w:ins>
    </w:p>
    <w:p w14:paraId="01708A9E" w14:textId="6A165130" w:rsidR="00B10062" w:rsidRDefault="00B10062" w:rsidP="0004275C">
      <w:pPr>
        <w:rPr>
          <w:ins w:id="177" w:author="Stephen Michell" w:date="2020-11-09T10:14:00Z"/>
          <w:i/>
        </w:rPr>
      </w:pPr>
    </w:p>
    <w:p w14:paraId="5C4B7E77" w14:textId="5643E96E" w:rsidR="004F400E" w:rsidRDefault="00EC3655" w:rsidP="0004275C">
      <w:pPr>
        <w:rPr>
          <w:rFonts w:cs="Helvetica Neue"/>
          <w:i/>
          <w:color w:val="313131"/>
        </w:rPr>
      </w:pPr>
      <w:r>
        <w:rPr>
          <w:i/>
        </w:rPr>
        <w:t>ISO/</w:t>
      </w:r>
      <w:r w:rsidR="00E443AF">
        <w:rPr>
          <w:i/>
        </w:rPr>
        <w:t>IEC</w:t>
      </w:r>
      <w:r>
        <w:rPr>
          <w:i/>
        </w:rPr>
        <w:t>/IEEE</w:t>
      </w:r>
      <w:r w:rsidR="00E443AF">
        <w:rPr>
          <w:i/>
        </w:rPr>
        <w:t xml:space="preserve"> 60559:2011</w:t>
      </w:r>
      <w:r w:rsidR="00E443AF" w:rsidRPr="00281A33">
        <w:rPr>
          <w:i/>
        </w:rPr>
        <w:t xml:space="preserve">, </w:t>
      </w:r>
      <w:r w:rsidR="00281A33" w:rsidRPr="00EF29A1">
        <w:rPr>
          <w:rFonts w:cs="Helvetica Neue"/>
          <w:i/>
          <w:color w:val="313131"/>
        </w:rPr>
        <w:t>Information technology -- Microprocessor Systems -- Floating-Point arithmetic</w:t>
      </w:r>
    </w:p>
    <w:p w14:paraId="573F8E3F" w14:textId="77777777" w:rsidR="00007753" w:rsidRPr="00F133F7" w:rsidRDefault="00007753" w:rsidP="0004275C">
      <w:r w:rsidRPr="00F133F7">
        <w:rPr>
          <w:rFonts w:cs="Helvetica Neue"/>
          <w:i/>
          <w:color w:val="313131"/>
          <w:lang w:val="it-IT"/>
        </w:rPr>
        <w:t>ISO/IEC 10967-1: 2012</w:t>
      </w:r>
      <w:r w:rsidR="00A90535">
        <w:rPr>
          <w:rFonts w:cs="Helvetica Neue"/>
          <w:i/>
          <w:color w:val="313131"/>
          <w:lang w:val="it-IT"/>
        </w:rPr>
        <w:t xml:space="preserve"> </w:t>
      </w:r>
      <w:r w:rsidR="00A90535">
        <w:rPr>
          <w:rFonts w:cs="Helvetica Neue"/>
          <w:i/>
          <w:color w:val="313131"/>
        </w:rPr>
        <w:t>In</w:t>
      </w:r>
      <w:r w:rsidR="00A90535" w:rsidRPr="00F133F7">
        <w:rPr>
          <w:rFonts w:cs="Helvetica Neue"/>
          <w:i/>
          <w:color w:val="313131"/>
        </w:rPr>
        <w:t>formation technology -- Language independent arithmetic -- Part 1: Integer and floating point arithmetic</w:t>
      </w:r>
    </w:p>
    <w:p w14:paraId="3C40D9C2" w14:textId="77777777" w:rsidR="00007753" w:rsidRPr="00F133F7" w:rsidRDefault="00007753" w:rsidP="0004275C">
      <w:r w:rsidRPr="00F133F7">
        <w:rPr>
          <w:rFonts w:cs="Helvetica Neue"/>
          <w:i/>
          <w:color w:val="313131"/>
          <w:lang w:val="it-IT"/>
        </w:rPr>
        <w:t>ISO/IEC 10967-2:2001</w:t>
      </w:r>
      <w:r w:rsidR="00A90535">
        <w:rPr>
          <w:rFonts w:cs="Helvetica Neue"/>
          <w:i/>
          <w:color w:val="313131"/>
          <w:lang w:val="it-IT"/>
        </w:rPr>
        <w:t xml:space="preserve"> </w:t>
      </w:r>
      <w:r w:rsidR="00A90535" w:rsidRPr="00F133F7">
        <w:rPr>
          <w:rFonts w:cs="Helvetica Neue"/>
          <w:i/>
          <w:color w:val="313131"/>
        </w:rPr>
        <w:t>Information technology -- Language independent arithmetic -- Part 2: Elementary numerical functions</w:t>
      </w:r>
    </w:p>
    <w:p w14:paraId="47DFD915" w14:textId="63DCCAA7" w:rsidR="00DB0AC6" w:rsidRPr="008C4D35" w:rsidRDefault="00007753" w:rsidP="0004275C">
      <w:pPr>
        <w:rPr>
          <w:rFonts w:cs="Helvetica Neue"/>
          <w:i/>
          <w:color w:val="313131"/>
          <w:lang w:val="it-IT"/>
        </w:rPr>
      </w:pPr>
      <w:r w:rsidRPr="00F133F7">
        <w:rPr>
          <w:rFonts w:cs="Helvetica Neue"/>
          <w:i/>
          <w:color w:val="313131"/>
          <w:lang w:val="it-IT"/>
        </w:rPr>
        <w:t>ISO/IEC 10967-3:2006</w:t>
      </w:r>
      <w:del w:id="178" w:author="Stephen Michell" w:date="2020-10-18T11:09:00Z">
        <w:r w:rsidRPr="00F133F7" w:rsidDel="006C724E">
          <w:rPr>
            <w:rFonts w:cs="Helvetica Neue"/>
            <w:i/>
            <w:color w:val="313131"/>
            <w:lang w:val="it-IT"/>
          </w:rPr>
          <w:delText xml:space="preserve"> </w:delText>
        </w:r>
      </w:del>
      <w:r w:rsidR="00A90535">
        <w:rPr>
          <w:rFonts w:cs="Helvetica Neue"/>
          <w:i/>
          <w:color w:val="313131"/>
          <w:lang w:val="it-IT"/>
        </w:rPr>
        <w:t xml:space="preserve"> </w:t>
      </w:r>
      <w:r w:rsidR="00A90535" w:rsidRPr="00F133F7">
        <w:rPr>
          <w:rFonts w:cs="Helvetica Neue"/>
          <w:i/>
          <w:color w:val="313131"/>
        </w:rPr>
        <w:t>Information technology -- Language independent arithmetic -- Part 3: Complex integer and floating point arithmetic and complex elementary numerical functions</w:t>
      </w:r>
    </w:p>
    <w:p w14:paraId="7197CC5F" w14:textId="77777777" w:rsidR="00415515" w:rsidRDefault="00D14B18" w:rsidP="00874216">
      <w:pPr>
        <w:pStyle w:val="Heading1"/>
      </w:pPr>
      <w:bookmarkStart w:id="179" w:name="_Toc358896359"/>
      <w:bookmarkStart w:id="180" w:name="_Toc440397604"/>
      <w:bookmarkStart w:id="181" w:name="_Toc520749459"/>
      <w:bookmarkStart w:id="182" w:name="_Toc443461094"/>
      <w:bookmarkStart w:id="183" w:name="_Toc443470363"/>
      <w:bookmarkStart w:id="184" w:name="_Toc450303213"/>
      <w:bookmarkStart w:id="185" w:name="_Toc192557831"/>
      <w:bookmarkEnd w:id="151"/>
      <w:bookmarkEnd w:id="152"/>
      <w:bookmarkEnd w:id="153"/>
      <w:bookmarkEnd w:id="154"/>
      <w:r>
        <w:lastRenderedPageBreak/>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79"/>
      <w:bookmarkEnd w:id="180"/>
      <w:bookmarkEnd w:id="181"/>
    </w:p>
    <w:p w14:paraId="67885F3B" w14:textId="77777777" w:rsidR="00443478" w:rsidRDefault="00A32382">
      <w:pPr>
        <w:pStyle w:val="Heading2"/>
      </w:pPr>
      <w:bookmarkStart w:id="186" w:name="_Toc358896360"/>
      <w:bookmarkStart w:id="187" w:name="_Toc440397605"/>
      <w:bookmarkStart w:id="188" w:name="_Toc520749460"/>
      <w:r w:rsidRPr="008731B5">
        <w:t>3</w:t>
      </w:r>
      <w:r w:rsidR="003C59B1">
        <w:t>.1</w:t>
      </w:r>
      <w:r w:rsidR="00142882">
        <w:t xml:space="preserve"> </w:t>
      </w:r>
      <w:r w:rsidRPr="008731B5">
        <w:t>Terms</w:t>
      </w:r>
      <w:r w:rsidR="00D14B18">
        <w:t xml:space="preserve"> and </w:t>
      </w:r>
      <w:r w:rsidRPr="008731B5">
        <w:t>definitions</w:t>
      </w:r>
      <w:bookmarkEnd w:id="182"/>
      <w:bookmarkEnd w:id="183"/>
      <w:bookmarkEnd w:id="184"/>
      <w:bookmarkEnd w:id="185"/>
      <w:bookmarkEnd w:id="186"/>
      <w:bookmarkEnd w:id="187"/>
      <w:bookmarkEnd w:id="188"/>
    </w:p>
    <w:p w14:paraId="75BA4B0C" w14:textId="77777777"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CF033F">
        <w:t xml:space="preserve"> </w:t>
      </w:r>
      <w:r w:rsidR="000D01FB">
        <w:t xml:space="preserve">Other terms are defined where they appear in </w:t>
      </w:r>
      <w:r w:rsidR="000D01FB" w:rsidRPr="000D01FB">
        <w:rPr>
          <w:i/>
        </w:rPr>
        <w:t>italic</w:t>
      </w:r>
      <w:r w:rsidR="000D01FB">
        <w:t xml:space="preserve"> type.</w:t>
      </w:r>
    </w:p>
    <w:p w14:paraId="06DE0BCA" w14:textId="77777777" w:rsidR="00EC76D3" w:rsidRDefault="00EC76D3">
      <w:r>
        <w:t>ISO and IEC maintain terminology databases for use in standardization are available at:</w:t>
      </w:r>
    </w:p>
    <w:p w14:paraId="0F7704C0" w14:textId="77777777" w:rsidR="00EC76D3" w:rsidRDefault="00EC76D3" w:rsidP="000D69D3">
      <w:pPr>
        <w:pStyle w:val="ListParagraph"/>
        <w:numPr>
          <w:ilvl w:val="0"/>
          <w:numId w:val="193"/>
        </w:numPr>
      </w:pPr>
      <w:r>
        <w:t>IEC Glossary, std.iec.ch/glossary</w:t>
      </w:r>
    </w:p>
    <w:p w14:paraId="63FDEE59" w14:textId="77777777" w:rsidR="000E208B" w:rsidRDefault="00EC76D3" w:rsidP="000D69D3">
      <w:pPr>
        <w:pStyle w:val="ListParagraph"/>
        <w:numPr>
          <w:ilvl w:val="0"/>
          <w:numId w:val="193"/>
        </w:numPr>
      </w:pPr>
      <w:r>
        <w:t>ISO Online Browsing Platform, www.iso.ch/obp/ui</w:t>
      </w:r>
    </w:p>
    <w:p w14:paraId="1FADB9CE" w14:textId="77777777" w:rsidR="00EC76D3" w:rsidRPr="000E208B" w:rsidRDefault="00EC76D3" w:rsidP="00CA7AB2">
      <w:pPr>
        <w:jc w:val="right"/>
      </w:pPr>
    </w:p>
    <w:p w14:paraId="66BDD5C5"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BBEE0C7" w14:textId="77777777" w:rsidR="00C03F0B" w:rsidRPr="001426B4" w:rsidRDefault="00C03F0B" w:rsidP="00C03F0B">
      <w:pPr>
        <w:rPr>
          <w:b/>
        </w:rPr>
      </w:pPr>
      <w:r w:rsidRPr="001426B4">
        <w:rPr>
          <w:b/>
        </w:rPr>
        <w:t>3.1.</w:t>
      </w:r>
      <w:r w:rsidR="00961BAF">
        <w:rPr>
          <w:b/>
        </w:rPr>
        <w:t>1</w:t>
      </w:r>
      <w:r>
        <w:rPr>
          <w:b/>
        </w:rPr>
        <w:t>.1</w:t>
      </w:r>
    </w:p>
    <w:p w14:paraId="04C1EF97" w14:textId="77777777" w:rsidR="00C03F0B" w:rsidRPr="00B352F6" w:rsidRDefault="00C03F0B" w:rsidP="00C03F0B">
      <w:pPr>
        <w:rPr>
          <w:b/>
          <w:u w:val="single"/>
        </w:rPr>
      </w:pPr>
      <w:r w:rsidRPr="00B352F6">
        <w:rPr>
          <w:b/>
          <w:u w:val="single"/>
        </w:rPr>
        <w:t>protocol</w:t>
      </w:r>
    </w:p>
    <w:p w14:paraId="1F11174D" w14:textId="77777777" w:rsidR="00C03F0B" w:rsidRPr="001426B4" w:rsidRDefault="00C03F0B" w:rsidP="00C03F0B">
      <w:pPr>
        <w:spacing w:after="240"/>
      </w:pPr>
      <w:r w:rsidRPr="001426B4">
        <w:t>set of rules and supporting structures for the interaction of threads</w:t>
      </w:r>
    </w:p>
    <w:p w14:paraId="6DB79539" w14:textId="77777777"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36E4AB03" w14:textId="77777777" w:rsidR="00C03F0B" w:rsidRDefault="00C03F0B" w:rsidP="00C03F0B">
      <w:pPr>
        <w:keepNext/>
        <w:rPr>
          <w:b/>
        </w:rPr>
      </w:pPr>
      <w:r>
        <w:rPr>
          <w:b/>
        </w:rPr>
        <w:t>3.1.</w:t>
      </w:r>
      <w:r w:rsidR="00961BAF">
        <w:rPr>
          <w:b/>
        </w:rPr>
        <w:t>1</w:t>
      </w:r>
      <w:r>
        <w:rPr>
          <w:b/>
        </w:rPr>
        <w:t>.2</w:t>
      </w:r>
    </w:p>
    <w:p w14:paraId="7D815CF1" w14:textId="77777777" w:rsidR="00C03F0B" w:rsidRPr="001426B4" w:rsidRDefault="00C03F0B" w:rsidP="00C03F0B">
      <w:pPr>
        <w:keepNext/>
        <w:rPr>
          <w:b/>
        </w:rPr>
      </w:pPr>
      <w:r w:rsidRPr="00B352F6">
        <w:rPr>
          <w:b/>
          <w:u w:val="single"/>
        </w:rPr>
        <w:t>stateless protocol</w:t>
      </w:r>
    </w:p>
    <w:p w14:paraId="66D774FF" w14:textId="77777777" w:rsidR="00C03F0B" w:rsidRPr="00B87DB0" w:rsidRDefault="00C03F0B" w:rsidP="00C03F0B">
      <w:pPr>
        <w:keepNext/>
        <w:spacing w:after="240"/>
      </w:pPr>
      <w:r w:rsidRPr="00B87DB0">
        <w:t>communication or cooperation between threads where no state is preserved in the protocol itself (example HTTP or direc</w:t>
      </w:r>
      <w:r>
        <w:t>t access to a shared resource)</w:t>
      </w:r>
    </w:p>
    <w:p w14:paraId="72B046C1" w14:textId="77777777" w:rsidR="00C03F0B" w:rsidRDefault="00C03F0B" w:rsidP="00C03F0B">
      <w:pPr>
        <w:keepNext/>
        <w:spacing w:after="240"/>
        <w:ind w:left="403"/>
      </w:pPr>
      <w:r w:rsidRPr="001426B4">
        <w:rPr>
          <w:b/>
        </w:rPr>
        <w:t>Note</w:t>
      </w:r>
      <w:r>
        <w:rPr>
          <w:b/>
        </w:rPr>
        <w:t xml:space="preserve"> 1</w:t>
      </w:r>
      <w:r w:rsidRPr="001426B4">
        <w:rPr>
          <w:b/>
        </w:rPr>
        <w:t>:</w:t>
      </w:r>
      <w:r w:rsidRPr="00B87DB0">
        <w:t xml:space="preserve"> Since most interaction between threads require</w:t>
      </w:r>
      <w:r w:rsidR="00557719">
        <w:t>s</w:t>
      </w:r>
      <w:r w:rsidRPr="00B87DB0">
        <w:t xml:space="preserve"> that state be preserved, the cooperating threads must use values of the resources(s) themselves or add additional communication exchanges to maintain state.</w:t>
      </w:r>
      <w:r w:rsidR="00CF033F">
        <w:t xml:space="preserve"> </w:t>
      </w:r>
      <w:r w:rsidRPr="00B87DB0">
        <w:t>Stateless protocols require that the application provide explicit resource protection and locking mechanisms to guarantee the correct creation, view, access to, modification of, and destruction of the resource –</w:t>
      </w:r>
      <w:r>
        <w:t xml:space="preserve"> for example,</w:t>
      </w:r>
      <w:r w:rsidRPr="00B87DB0">
        <w:t xml:space="preserve"> the state needed for c</w:t>
      </w:r>
      <w:r>
        <w:t>orrect handling of the resource</w:t>
      </w:r>
      <w:r w:rsidRPr="00B87DB0">
        <w:t>.</w:t>
      </w:r>
    </w:p>
    <w:p w14:paraId="6F975E6F" w14:textId="77777777" w:rsidR="00C03F0B" w:rsidRDefault="00C03F0B" w:rsidP="00BD4F96">
      <w:pPr>
        <w:pStyle w:val="Heading4"/>
      </w:pPr>
      <w:r>
        <w:t>3.1.</w:t>
      </w:r>
      <w:r w:rsidR="00961BAF">
        <w:t>2</w:t>
      </w:r>
      <w:r w:rsidR="00142882">
        <w:t xml:space="preserve"> </w:t>
      </w:r>
      <w:r w:rsidR="004841BB">
        <w:t>E</w:t>
      </w:r>
      <w:r>
        <w:t>xecution model</w:t>
      </w:r>
    </w:p>
    <w:p w14:paraId="1D0EC023" w14:textId="77777777" w:rsidR="00C03F0B" w:rsidRPr="001426B4" w:rsidRDefault="00C03F0B" w:rsidP="00C03F0B">
      <w:pPr>
        <w:rPr>
          <w:b/>
        </w:rPr>
      </w:pPr>
      <w:r w:rsidRPr="001426B4">
        <w:rPr>
          <w:b/>
        </w:rPr>
        <w:t>3.1.</w:t>
      </w:r>
      <w:r w:rsidR="00961BAF">
        <w:rPr>
          <w:b/>
        </w:rPr>
        <w:t>2</w:t>
      </w:r>
      <w:r>
        <w:rPr>
          <w:b/>
        </w:rPr>
        <w:t>.1</w:t>
      </w:r>
    </w:p>
    <w:p w14:paraId="59EDC346" w14:textId="77777777" w:rsidR="00C03F0B" w:rsidRPr="00B352F6" w:rsidRDefault="00C03F0B" w:rsidP="00C03F0B">
      <w:pPr>
        <w:rPr>
          <w:b/>
          <w:u w:val="single"/>
        </w:rPr>
      </w:pPr>
      <w:r w:rsidRPr="00B352F6">
        <w:rPr>
          <w:b/>
          <w:u w:val="single"/>
        </w:rPr>
        <w:t>thread</w:t>
      </w:r>
      <w:r w:rsidRPr="00B352F6">
        <w:rPr>
          <w:b/>
          <w:u w:val="single"/>
        </w:rPr>
        <w:fldChar w:fldCharType="begin"/>
      </w:r>
      <w:r w:rsidRPr="00B352F6">
        <w:rPr>
          <w:u w:val="single"/>
        </w:rPr>
        <w:instrText xml:space="preserve"> XE "</w:instrText>
      </w:r>
      <w:r w:rsidRPr="00B352F6">
        <w:rPr>
          <w:b/>
          <w:u w:val="single"/>
        </w:rPr>
        <w:instrText>thread</w:instrText>
      </w:r>
      <w:r w:rsidRPr="00B352F6">
        <w:rPr>
          <w:u w:val="single"/>
        </w:rPr>
        <w:instrText xml:space="preserve">" </w:instrText>
      </w:r>
      <w:r w:rsidRPr="00B352F6">
        <w:rPr>
          <w:b/>
          <w:u w:val="single"/>
        </w:rPr>
        <w:fldChar w:fldCharType="end"/>
      </w:r>
    </w:p>
    <w:p w14:paraId="116935FD" w14:textId="77777777" w:rsidR="00C03F0B" w:rsidRDefault="00C03F0B" w:rsidP="00C03F0B">
      <w:pPr>
        <w:spacing w:after="240"/>
      </w:pPr>
      <w:r>
        <w:t>sequential stream of execution</w:t>
      </w:r>
    </w:p>
    <w:p w14:paraId="0C48F16C"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w:t>
      </w:r>
      <w:r>
        <w:lastRenderedPageBreak/>
        <w:t>vulnerability descriptions, but the implications for standardization would be dependent on how much language support is provided for the programming of the concurrent system.</w:t>
      </w:r>
    </w:p>
    <w:p w14:paraId="65626CC9" w14:textId="77777777" w:rsidR="00C03F0B" w:rsidRDefault="00C03F0B" w:rsidP="00C03F0B">
      <w:pPr>
        <w:rPr>
          <w:b/>
        </w:rPr>
      </w:pPr>
      <w:r>
        <w:rPr>
          <w:b/>
        </w:rPr>
        <w:t>3.1.</w:t>
      </w:r>
      <w:r w:rsidR="00961BAF">
        <w:rPr>
          <w:b/>
        </w:rPr>
        <w:t>2</w:t>
      </w:r>
      <w:r>
        <w:rPr>
          <w:b/>
        </w:rPr>
        <w:t>.2</w:t>
      </w:r>
    </w:p>
    <w:p w14:paraId="0BF44FD6" w14:textId="77777777" w:rsidR="00C03F0B" w:rsidRPr="00B352F6" w:rsidRDefault="00C03F0B" w:rsidP="00C03F0B">
      <w:pPr>
        <w:rPr>
          <w:b/>
          <w:u w:val="single"/>
        </w:rPr>
      </w:pPr>
      <w:r w:rsidRPr="00B352F6">
        <w:rPr>
          <w:b/>
          <w:u w:val="single"/>
        </w:rPr>
        <w:t>thread activation</w:t>
      </w:r>
    </w:p>
    <w:p w14:paraId="36A77F0A" w14:textId="77777777" w:rsidR="00C03F0B" w:rsidRDefault="00C03F0B" w:rsidP="00C03F0B">
      <w:pPr>
        <w:spacing w:after="240"/>
      </w:pPr>
      <w:r>
        <w:t>creation and setup of a thread up to the point where the thread begins execution</w:t>
      </w:r>
    </w:p>
    <w:p w14:paraId="52C1623F"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5FE2ECE4" w14:textId="77777777" w:rsidR="00C03F0B" w:rsidRPr="001426B4" w:rsidRDefault="00C03F0B" w:rsidP="00C03F0B">
      <w:pPr>
        <w:rPr>
          <w:b/>
        </w:rPr>
      </w:pPr>
      <w:r w:rsidRPr="001426B4">
        <w:rPr>
          <w:b/>
        </w:rPr>
        <w:t>3.1.</w:t>
      </w:r>
      <w:r w:rsidR="00961BAF">
        <w:rPr>
          <w:b/>
        </w:rPr>
        <w:t>2</w:t>
      </w:r>
      <w:r>
        <w:rPr>
          <w:b/>
        </w:rPr>
        <w:t>.3</w:t>
      </w:r>
    </w:p>
    <w:p w14:paraId="1FA6D726" w14:textId="77777777" w:rsidR="00C03F0B" w:rsidRPr="00B352F6" w:rsidRDefault="00C03F0B" w:rsidP="00C03F0B">
      <w:pPr>
        <w:rPr>
          <w:b/>
          <w:u w:val="single"/>
        </w:rPr>
      </w:pPr>
      <w:r w:rsidRPr="00B352F6">
        <w:rPr>
          <w:b/>
          <w:u w:val="single"/>
        </w:rPr>
        <w:t>activated thread</w:t>
      </w:r>
    </w:p>
    <w:p w14:paraId="5E988AFE" w14:textId="77777777" w:rsidR="00C03F0B" w:rsidRPr="001426B4" w:rsidRDefault="00C03F0B" w:rsidP="00C03F0B">
      <w:pPr>
        <w:spacing w:after="240"/>
      </w:pPr>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1D192956" w14:textId="77777777" w:rsidR="00C03F0B" w:rsidRPr="001426B4" w:rsidRDefault="00C03F0B" w:rsidP="00C03F0B">
      <w:pPr>
        <w:rPr>
          <w:b/>
        </w:rPr>
      </w:pPr>
      <w:r w:rsidRPr="001426B4">
        <w:rPr>
          <w:b/>
        </w:rPr>
        <w:t>3.1.</w:t>
      </w:r>
      <w:r w:rsidR="00961BAF">
        <w:rPr>
          <w:b/>
        </w:rPr>
        <w:t>2</w:t>
      </w:r>
      <w:r>
        <w:rPr>
          <w:b/>
        </w:rPr>
        <w:t>.4</w:t>
      </w:r>
    </w:p>
    <w:p w14:paraId="695393C5" w14:textId="77777777" w:rsidR="00C03F0B" w:rsidRPr="00B352F6" w:rsidRDefault="00C03F0B" w:rsidP="00C03F0B">
      <w:pPr>
        <w:rPr>
          <w:sz w:val="20"/>
          <w:szCs w:val="20"/>
          <w:u w:val="single"/>
        </w:rPr>
      </w:pPr>
      <w:r w:rsidRPr="00B352F6">
        <w:rPr>
          <w:b/>
          <w:sz w:val="20"/>
          <w:szCs w:val="20"/>
          <w:u w:val="single"/>
        </w:rPr>
        <w:t>activating thread</w:t>
      </w:r>
    </w:p>
    <w:p w14:paraId="4658CA00" w14:textId="77777777" w:rsidR="00C03F0B" w:rsidRPr="001426B4" w:rsidRDefault="00C03F0B" w:rsidP="00C03F0B">
      <w:pPr>
        <w:spacing w:after="240"/>
      </w:pPr>
      <w:r w:rsidRPr="001426B4">
        <w:t>thread that exists first and makes the library calls or contains the language syntax that causes the activated thread to be activated</w:t>
      </w:r>
    </w:p>
    <w:p w14:paraId="574A4F3F" w14:textId="77777777" w:rsidR="00C03F0B" w:rsidRPr="001426B4" w:rsidRDefault="00C03F0B" w:rsidP="00C03F0B">
      <w:pPr>
        <w:spacing w:after="240"/>
        <w:ind w:left="403"/>
      </w:pPr>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58CEF748" w14:textId="77777777" w:rsidR="00C03F0B" w:rsidRPr="001426B4" w:rsidRDefault="00C03F0B" w:rsidP="00BD4F96">
      <w:pPr>
        <w:keepNext/>
        <w:rPr>
          <w:b/>
        </w:rPr>
      </w:pPr>
      <w:r w:rsidRPr="001426B4">
        <w:rPr>
          <w:b/>
        </w:rPr>
        <w:t>3.1.</w:t>
      </w:r>
      <w:r w:rsidR="00961BAF">
        <w:rPr>
          <w:b/>
        </w:rPr>
        <w:t>2</w:t>
      </w:r>
      <w:r>
        <w:rPr>
          <w:b/>
        </w:rPr>
        <w:t>.5</w:t>
      </w:r>
    </w:p>
    <w:p w14:paraId="16F1655E" w14:textId="77777777" w:rsidR="00C03F0B" w:rsidRPr="00B352F6" w:rsidRDefault="00C03F0B" w:rsidP="00B35625">
      <w:pPr>
        <w:keepNext/>
        <w:rPr>
          <w:b/>
          <w:u w:val="single"/>
        </w:rPr>
      </w:pPr>
      <w:r w:rsidRPr="00B352F6">
        <w:rPr>
          <w:b/>
          <w:u w:val="single"/>
        </w:rPr>
        <w:t>static thread activation</w:t>
      </w:r>
    </w:p>
    <w:p w14:paraId="45CA8351" w14:textId="77777777" w:rsidR="00C03F0B" w:rsidRPr="001426B4" w:rsidRDefault="00C03F0B" w:rsidP="00C03F0B">
      <w:pPr>
        <w:spacing w:after="240"/>
      </w:pPr>
      <w:r w:rsidRPr="001426B4">
        <w:t>creation and initiation of a thread by program initiation, an operating system or runtime kernel, or by another thread as part of a declarative part of the thread before it begins execution</w:t>
      </w:r>
    </w:p>
    <w:p w14:paraId="051C8ECD" w14:textId="77777777" w:rsidR="00C03F0B" w:rsidRPr="008433E6" w:rsidRDefault="00C03F0B" w:rsidP="00C03F0B">
      <w:pPr>
        <w:spacing w:after="240"/>
        <w:ind w:left="403"/>
      </w:pPr>
      <w:r w:rsidRPr="001426B4">
        <w:rPr>
          <w:b/>
        </w:rPr>
        <w:t>Note</w:t>
      </w:r>
      <w:r>
        <w:rPr>
          <w:b/>
        </w:rPr>
        <w:t xml:space="preserve"> 1</w:t>
      </w:r>
      <w:r w:rsidRPr="001426B4">
        <w:rPr>
          <w:b/>
        </w:rPr>
        <w:t>:</w:t>
      </w:r>
      <w:r w:rsidRPr="001426B4">
        <w:t xml:space="preserve"> In static activation, a static analysis can determine exactly how many threads will be created and how much resource, in terms of memory, processors, </w:t>
      </w:r>
      <w:r w:rsidR="00A44392">
        <w:t>CPU</w:t>
      </w:r>
      <w:r w:rsidRPr="001426B4">
        <w:t xml:space="preserve"> cycles, priority ranges and inter-thread communication structures, will be needed by the executing program before the program begins.</w:t>
      </w:r>
    </w:p>
    <w:p w14:paraId="339EEFD1" w14:textId="77777777" w:rsidR="00C03F0B" w:rsidRPr="001426B4" w:rsidRDefault="00C03F0B" w:rsidP="00C03F0B">
      <w:pPr>
        <w:rPr>
          <w:b/>
        </w:rPr>
      </w:pPr>
      <w:r w:rsidRPr="001426B4">
        <w:rPr>
          <w:b/>
        </w:rPr>
        <w:t>3.1.</w:t>
      </w:r>
      <w:r w:rsidR="00961BAF">
        <w:rPr>
          <w:b/>
        </w:rPr>
        <w:t>2</w:t>
      </w:r>
      <w:r>
        <w:rPr>
          <w:b/>
        </w:rPr>
        <w:t>.6</w:t>
      </w:r>
    </w:p>
    <w:p w14:paraId="7362F83E" w14:textId="77777777" w:rsidR="00C03F0B" w:rsidRPr="00B352F6" w:rsidRDefault="00C03F0B" w:rsidP="00C03F0B">
      <w:pPr>
        <w:rPr>
          <w:b/>
          <w:u w:val="single"/>
        </w:rPr>
      </w:pPr>
      <w:r w:rsidRPr="00B352F6">
        <w:rPr>
          <w:b/>
          <w:u w:val="single"/>
        </w:rPr>
        <w:t>dynamic thread activation</w:t>
      </w:r>
    </w:p>
    <w:p w14:paraId="36DA6221" w14:textId="77777777" w:rsidR="00C03F0B" w:rsidRPr="001426B4" w:rsidRDefault="00C03F0B" w:rsidP="00C03F0B">
      <w:pPr>
        <w:spacing w:after="240"/>
        <w:rPr>
          <w:b/>
        </w:rPr>
      </w:pPr>
      <w:r w:rsidRPr="001426B4">
        <w:t>creation and initiation of a thread by another thread (including the main program) as an executable, repeatable command, statement or subprogram call</w:t>
      </w:r>
    </w:p>
    <w:p w14:paraId="72F34C59" w14:textId="77777777" w:rsidR="00C03F0B" w:rsidRPr="001426B4" w:rsidRDefault="00C03F0B" w:rsidP="00C03F0B">
      <w:pPr>
        <w:rPr>
          <w:b/>
        </w:rPr>
      </w:pPr>
      <w:r w:rsidRPr="001426B4">
        <w:rPr>
          <w:b/>
        </w:rPr>
        <w:t>3.1.</w:t>
      </w:r>
      <w:r w:rsidR="00961BAF">
        <w:rPr>
          <w:b/>
        </w:rPr>
        <w:t>2</w:t>
      </w:r>
      <w:r>
        <w:rPr>
          <w:b/>
        </w:rPr>
        <w:t>.7</w:t>
      </w:r>
    </w:p>
    <w:p w14:paraId="7AC4F3A8" w14:textId="77777777" w:rsidR="00C03F0B" w:rsidRPr="00B352F6" w:rsidRDefault="00C03F0B" w:rsidP="00C03F0B">
      <w:pPr>
        <w:rPr>
          <w:b/>
          <w:u w:val="single"/>
        </w:rPr>
      </w:pPr>
      <w:r w:rsidRPr="00B352F6">
        <w:rPr>
          <w:b/>
          <w:u w:val="single"/>
        </w:rPr>
        <w:t>thread abort</w:t>
      </w:r>
    </w:p>
    <w:p w14:paraId="70C461A6" w14:textId="77777777" w:rsidR="00C03F0B" w:rsidRDefault="00C03F0B" w:rsidP="00C03F0B">
      <w:pPr>
        <w:spacing w:after="240"/>
      </w:pPr>
      <w:r w:rsidRPr="008433E6">
        <w:t>request to stop and shut down a thread immediately</w:t>
      </w:r>
      <w:r w:rsidRPr="001426B4">
        <w:t xml:space="preserve"> </w:t>
      </w:r>
    </w:p>
    <w:p w14:paraId="38E3139E" w14:textId="77777777" w:rsidR="00C03F0B" w:rsidRDefault="00C03F0B" w:rsidP="00C03F0B">
      <w:pPr>
        <w:spacing w:after="240"/>
        <w:ind w:left="403"/>
      </w:pPr>
      <w:r w:rsidRPr="001426B4">
        <w:rPr>
          <w:b/>
        </w:rPr>
        <w:t>Note</w:t>
      </w:r>
      <w:r>
        <w:rPr>
          <w:b/>
        </w:rPr>
        <w:t xml:space="preserve"> 1</w:t>
      </w:r>
      <w:r w:rsidRPr="001426B4">
        <w:rPr>
          <w:b/>
        </w:rPr>
        <w:t>:</w:t>
      </w:r>
      <w:r w:rsidRPr="008433E6">
        <w:t xml:space="preserve"> The request is asynchronous if from another thread, or synchronous if from the thread itself. The effect of the abort request (</w:t>
      </w:r>
      <w:r w:rsidR="00B84BD5">
        <w:t>such as</w:t>
      </w:r>
      <w:r w:rsidRPr="008433E6">
        <w:t xml:space="preserve"> whether it is treated as an exception) and its immediacy (</w:t>
      </w:r>
      <w:r w:rsidR="00B84BD5">
        <w:t>that is</w:t>
      </w:r>
      <w:r w:rsidRPr="008433E6">
        <w:t xml:space="preserve">, how long the thread may continue to execute before it is shut down) depend on language-specific </w:t>
      </w:r>
      <w:r w:rsidRPr="008433E6">
        <w:lastRenderedPageBreak/>
        <w:t>rules. Immediate shutdown minimizes latency but may leave shared data structures in a corrupted state.</w:t>
      </w:r>
    </w:p>
    <w:p w14:paraId="7A74670B" w14:textId="77777777" w:rsidR="00C03F0B" w:rsidRPr="001426B4" w:rsidRDefault="00C03F0B" w:rsidP="00C03F0B">
      <w:pPr>
        <w:rPr>
          <w:b/>
        </w:rPr>
      </w:pPr>
      <w:r w:rsidRPr="001426B4">
        <w:rPr>
          <w:b/>
        </w:rPr>
        <w:t>3.1.</w:t>
      </w:r>
      <w:r w:rsidR="00961BAF">
        <w:rPr>
          <w:b/>
        </w:rPr>
        <w:t>2</w:t>
      </w:r>
      <w:r>
        <w:rPr>
          <w:b/>
        </w:rPr>
        <w:t>.8</w:t>
      </w:r>
    </w:p>
    <w:p w14:paraId="5EA1F83F" w14:textId="77777777" w:rsidR="00C03F0B" w:rsidRPr="00B352F6" w:rsidRDefault="00BC5FB7" w:rsidP="00C03F0B">
      <w:pPr>
        <w:rPr>
          <w:b/>
          <w:u w:val="single"/>
        </w:rPr>
      </w:pPr>
      <w:r w:rsidRPr="001426B4">
        <w:rPr>
          <w:b/>
        </w:rPr>
        <w:t>t</w:t>
      </w:r>
      <w:r w:rsidRPr="00B352F6">
        <w:rPr>
          <w:b/>
          <w:u w:val="single"/>
        </w:rPr>
        <w:t>ermination-</w:t>
      </w:r>
      <w:r w:rsidR="00C03F0B" w:rsidRPr="00B352F6">
        <w:rPr>
          <w:b/>
          <w:u w:val="single"/>
        </w:rPr>
        <w:t>directing thread</w:t>
      </w:r>
    </w:p>
    <w:p w14:paraId="06BD6E6B" w14:textId="77777777" w:rsidR="00C03F0B" w:rsidRDefault="00C03F0B" w:rsidP="00C03F0B">
      <w:pPr>
        <w:spacing w:after="240"/>
      </w:pPr>
      <w:r>
        <w:rPr>
          <w:sz w:val="20"/>
          <w:szCs w:val="20"/>
        </w:rPr>
        <w:t>thread (including the OS) that requests the abort</w:t>
      </w:r>
      <w:r w:rsidR="00BC5FB7">
        <w:rPr>
          <w:sz w:val="20"/>
          <w:szCs w:val="20"/>
        </w:rPr>
        <w:t>ion</w:t>
      </w:r>
      <w:r>
        <w:rPr>
          <w:sz w:val="20"/>
          <w:szCs w:val="20"/>
        </w:rPr>
        <w:t xml:space="preserve"> of one or more threads</w:t>
      </w:r>
    </w:p>
    <w:p w14:paraId="2C41B712" w14:textId="77777777" w:rsidR="00C03F0B" w:rsidRPr="001426B4" w:rsidRDefault="00C03F0B" w:rsidP="00C03F0B">
      <w:pPr>
        <w:rPr>
          <w:b/>
        </w:rPr>
      </w:pPr>
      <w:r w:rsidRPr="001426B4">
        <w:rPr>
          <w:b/>
        </w:rPr>
        <w:t>3.1.</w:t>
      </w:r>
      <w:r w:rsidR="00961BAF">
        <w:rPr>
          <w:b/>
        </w:rPr>
        <w:t>2</w:t>
      </w:r>
      <w:r>
        <w:rPr>
          <w:b/>
        </w:rPr>
        <w:t>.9</w:t>
      </w:r>
    </w:p>
    <w:p w14:paraId="7018E9DB" w14:textId="77777777" w:rsidR="00C03F0B" w:rsidRPr="00B352F6" w:rsidRDefault="00C03F0B" w:rsidP="00C03F0B">
      <w:pPr>
        <w:rPr>
          <w:u w:val="single"/>
        </w:rPr>
      </w:pPr>
      <w:r w:rsidRPr="00B352F6">
        <w:rPr>
          <w:b/>
          <w:u w:val="single"/>
        </w:rPr>
        <w:t>thread termination</w:t>
      </w:r>
    </w:p>
    <w:p w14:paraId="06D058DE" w14:textId="77777777" w:rsidR="00C03F0B" w:rsidRDefault="00C03F0B" w:rsidP="00C03F0B">
      <w:pPr>
        <w:spacing w:after="240"/>
      </w:pPr>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01EDFC1E" w14:textId="77777777" w:rsidR="00C03F0B" w:rsidRDefault="00C03F0B" w:rsidP="00C03F0B">
      <w:pPr>
        <w:ind w:left="360"/>
      </w:pPr>
      <w:r w:rsidRPr="001426B4">
        <w:rPr>
          <w:b/>
        </w:rPr>
        <w:t>Note</w:t>
      </w:r>
      <w:r>
        <w:rPr>
          <w:b/>
        </w:rPr>
        <w:t xml:space="preserve"> 1</w:t>
      </w:r>
      <w:r w:rsidRPr="001426B4">
        <w:rPr>
          <w:b/>
        </w:rPr>
        <w:t>:</w:t>
      </w:r>
      <w:r w:rsidRPr="00396CCF">
        <w:t xml:space="preserve"> There are a number of steps in the termination of a thread as listed below, but depending upon the multithreading model, some of these steps may be combined, may be explicitly programmed, or may be missing</w:t>
      </w:r>
      <w:r w:rsidR="00BC5FB7">
        <w:t>:</w:t>
      </w:r>
    </w:p>
    <w:p w14:paraId="21EDB89B" w14:textId="77777777" w:rsidR="00C03F0B" w:rsidRDefault="00BC5FB7" w:rsidP="000D69D3">
      <w:pPr>
        <w:numPr>
          <w:ilvl w:val="0"/>
          <w:numId w:val="188"/>
        </w:numPr>
      </w:pPr>
      <w:r>
        <w:t>t</w:t>
      </w:r>
      <w:r w:rsidRPr="00396CCF">
        <w:t xml:space="preserve">he </w:t>
      </w:r>
      <w:r w:rsidR="00C03F0B" w:rsidRPr="00396CCF">
        <w:t>termination of programmed execution of the thread, including termination of any synchronous communication;</w:t>
      </w:r>
    </w:p>
    <w:p w14:paraId="37CFE482" w14:textId="77777777" w:rsidR="00C03F0B" w:rsidRDefault="00C03F0B" w:rsidP="000D69D3">
      <w:pPr>
        <w:numPr>
          <w:ilvl w:val="0"/>
          <w:numId w:val="188"/>
        </w:numPr>
      </w:pPr>
      <w:r>
        <w:t>t</w:t>
      </w:r>
      <w:r w:rsidRPr="00396CCF">
        <w:t>he finalization of the local objects of the thread;</w:t>
      </w:r>
    </w:p>
    <w:p w14:paraId="3D7E23AC" w14:textId="77777777" w:rsidR="00C03F0B" w:rsidRDefault="00C03F0B" w:rsidP="000D69D3">
      <w:pPr>
        <w:numPr>
          <w:ilvl w:val="0"/>
          <w:numId w:val="188"/>
        </w:numPr>
      </w:pPr>
      <w:r>
        <w:t>w</w:t>
      </w:r>
      <w:r w:rsidRPr="00396CCF">
        <w:t>aiting for any threads that may depend on the thread to terminate;</w:t>
      </w:r>
    </w:p>
    <w:p w14:paraId="2B2B4C29" w14:textId="77777777" w:rsidR="00C03F0B" w:rsidRDefault="00C03F0B" w:rsidP="000D69D3">
      <w:pPr>
        <w:numPr>
          <w:ilvl w:val="0"/>
          <w:numId w:val="188"/>
        </w:numPr>
      </w:pPr>
      <w:r w:rsidRPr="00396CCF">
        <w:t>finalization of any state associated with dependent threads;</w:t>
      </w:r>
    </w:p>
    <w:p w14:paraId="37159018" w14:textId="77777777" w:rsidR="00C03F0B" w:rsidRDefault="00C03F0B" w:rsidP="000D69D3">
      <w:pPr>
        <w:numPr>
          <w:ilvl w:val="0"/>
          <w:numId w:val="188"/>
        </w:numPr>
      </w:pPr>
      <w:r>
        <w:t>n</w:t>
      </w:r>
      <w:r w:rsidRPr="00396CCF">
        <w:t>o</w:t>
      </w:r>
      <w:r>
        <w:t>tification that</w:t>
      </w:r>
      <w:r w:rsidRPr="00396CCF">
        <w:t xml:space="preserve"> finalization is complete, including possible notification of the activating task;</w:t>
      </w:r>
    </w:p>
    <w:p w14:paraId="5145C255" w14:textId="77777777" w:rsidR="00C03F0B" w:rsidRPr="00396CCF" w:rsidRDefault="00C03F0B" w:rsidP="000D69D3">
      <w:pPr>
        <w:numPr>
          <w:ilvl w:val="0"/>
          <w:numId w:val="188"/>
        </w:numPr>
        <w:spacing w:after="240"/>
      </w:pPr>
      <w:r>
        <w:t>r</w:t>
      </w:r>
      <w:r w:rsidRPr="00396CCF">
        <w:t>emoval and cleanup of thread control blocks and any state accessible by the thread</w:t>
      </w:r>
      <w:r w:rsidR="00CF033F">
        <w:t xml:space="preserve"> </w:t>
      </w:r>
      <w:r>
        <w:t xml:space="preserve">or </w:t>
      </w:r>
      <w:r w:rsidRPr="00396CCF">
        <w:t xml:space="preserve">by </w:t>
      </w:r>
      <w:r>
        <w:t>other</w:t>
      </w:r>
      <w:r w:rsidRPr="00396CCF">
        <w:t xml:space="preserve"> threads in outer scopes.</w:t>
      </w:r>
    </w:p>
    <w:p w14:paraId="7C3D1A01" w14:textId="77777777" w:rsidR="00C03F0B" w:rsidRPr="001426B4" w:rsidRDefault="00C03F0B" w:rsidP="00BD4F96">
      <w:pPr>
        <w:keepNext/>
        <w:rPr>
          <w:b/>
        </w:rPr>
      </w:pPr>
      <w:r w:rsidRPr="001426B4">
        <w:rPr>
          <w:b/>
        </w:rPr>
        <w:t>3.1.</w:t>
      </w:r>
      <w:r w:rsidR="00961BAF">
        <w:rPr>
          <w:b/>
        </w:rPr>
        <w:t>2</w:t>
      </w:r>
      <w:r>
        <w:rPr>
          <w:b/>
        </w:rPr>
        <w:t>.10</w:t>
      </w:r>
    </w:p>
    <w:p w14:paraId="4F1BA47B" w14:textId="77777777" w:rsidR="00C03F0B" w:rsidRPr="00B352F6" w:rsidRDefault="00C03F0B" w:rsidP="00C03F0B">
      <w:pPr>
        <w:rPr>
          <w:b/>
          <w:u w:val="single"/>
        </w:rPr>
      </w:pPr>
      <w:r w:rsidRPr="00B352F6">
        <w:rPr>
          <w:b/>
          <w:u w:val="single"/>
        </w:rPr>
        <w:t>terminated thread</w:t>
      </w:r>
    </w:p>
    <w:p w14:paraId="7281CFEF" w14:textId="77777777" w:rsidR="00C03F0B" w:rsidRPr="00396CCF" w:rsidRDefault="00C03F0B" w:rsidP="00C03F0B">
      <w:pPr>
        <w:spacing w:after="240"/>
      </w:pPr>
      <w:r w:rsidRPr="00396CCF">
        <w:t xml:space="preserve">thread that </w:t>
      </w:r>
      <w:r w:rsidR="00BC5FB7">
        <w:t>has been</w:t>
      </w:r>
      <w:r w:rsidRPr="00396CCF">
        <w:t xml:space="preserve"> ha</w:t>
      </w:r>
      <w:r>
        <w:t>lted from any further execution</w:t>
      </w:r>
    </w:p>
    <w:p w14:paraId="7912E813" w14:textId="77777777" w:rsidR="00C03F0B" w:rsidRPr="001426B4" w:rsidRDefault="00C03F0B" w:rsidP="00C03F0B">
      <w:pPr>
        <w:keepNext/>
        <w:rPr>
          <w:b/>
        </w:rPr>
      </w:pPr>
      <w:r w:rsidRPr="001426B4">
        <w:rPr>
          <w:b/>
        </w:rPr>
        <w:t>3.1.</w:t>
      </w:r>
      <w:r w:rsidR="00961BAF">
        <w:rPr>
          <w:b/>
        </w:rPr>
        <w:t>2</w:t>
      </w:r>
      <w:r>
        <w:rPr>
          <w:b/>
        </w:rPr>
        <w:t>.11</w:t>
      </w:r>
    </w:p>
    <w:p w14:paraId="655E229A" w14:textId="77777777" w:rsidR="00C03F0B" w:rsidRPr="00B352F6" w:rsidRDefault="00C03F0B" w:rsidP="00C03F0B">
      <w:pPr>
        <w:rPr>
          <w:b/>
          <w:u w:val="single"/>
        </w:rPr>
      </w:pPr>
      <w:r w:rsidRPr="00B352F6">
        <w:rPr>
          <w:b/>
          <w:u w:val="single"/>
        </w:rPr>
        <w:t>master thread</w:t>
      </w:r>
    </w:p>
    <w:p w14:paraId="676257F7" w14:textId="77777777" w:rsidR="00C03F0B" w:rsidRPr="00396CCF" w:rsidRDefault="00C03F0B" w:rsidP="00C03F0B">
      <w:pPr>
        <w:spacing w:after="240"/>
      </w:pPr>
      <w:r w:rsidRPr="00396CCF">
        <w:t xml:space="preserve">thread which must wait for </w:t>
      </w:r>
      <w:r>
        <w:t>a</w:t>
      </w:r>
      <w:r w:rsidRPr="00396CCF">
        <w:t xml:space="preserve"> terminated thread before it can take further execution steps (i</w:t>
      </w:r>
      <w:r>
        <w:t>ncluding termination of itself)</w:t>
      </w:r>
    </w:p>
    <w:p w14:paraId="42D59FC2" w14:textId="77777777" w:rsidR="00C03F0B" w:rsidRPr="001426B4" w:rsidRDefault="00C03F0B" w:rsidP="00C03F0B">
      <w:pPr>
        <w:keepNext/>
        <w:rPr>
          <w:b/>
        </w:rPr>
      </w:pPr>
      <w:r w:rsidRPr="001426B4">
        <w:rPr>
          <w:b/>
        </w:rPr>
        <w:lastRenderedPageBreak/>
        <w:t>3.1</w:t>
      </w:r>
      <w:r>
        <w:rPr>
          <w:b/>
        </w:rPr>
        <w:t>.</w:t>
      </w:r>
      <w:r w:rsidR="00961BAF">
        <w:rPr>
          <w:b/>
        </w:rPr>
        <w:t>2</w:t>
      </w:r>
      <w:r>
        <w:rPr>
          <w:b/>
        </w:rPr>
        <w:t>.12</w:t>
      </w:r>
    </w:p>
    <w:p w14:paraId="185EA714" w14:textId="77777777" w:rsidR="00C03F0B" w:rsidRPr="00B352F6" w:rsidRDefault="00C03F0B" w:rsidP="00C03F0B">
      <w:pPr>
        <w:keepNext/>
        <w:rPr>
          <w:b/>
          <w:u w:val="single"/>
        </w:rPr>
      </w:pPr>
      <w:r w:rsidRPr="00B352F6">
        <w:rPr>
          <w:b/>
          <w:u w:val="single"/>
        </w:rPr>
        <w:t>process</w:t>
      </w:r>
    </w:p>
    <w:p w14:paraId="023C5654" w14:textId="77777777" w:rsidR="00C03F0B" w:rsidRPr="00B87DB0" w:rsidRDefault="00C03F0B" w:rsidP="00C03F0B">
      <w:pPr>
        <w:keepNext/>
        <w:spacing w:after="240"/>
      </w:pPr>
      <w:r w:rsidRPr="00B87DB0">
        <w:t>single execution of a program</w:t>
      </w:r>
      <w:r>
        <w:t>, or portion of an application</w:t>
      </w:r>
    </w:p>
    <w:p w14:paraId="5FC8807F" w14:textId="77777777" w:rsidR="00C03F0B" w:rsidRDefault="00C03F0B" w:rsidP="00C03F0B">
      <w:pPr>
        <w:keepNext/>
        <w:ind w:left="403"/>
      </w:pPr>
      <w:r w:rsidRPr="001426B4">
        <w:rPr>
          <w:b/>
        </w:rPr>
        <w:t>Note</w:t>
      </w:r>
      <w:r>
        <w:rPr>
          <w:b/>
        </w:rPr>
        <w:t xml:space="preserve"> 1</w:t>
      </w:r>
      <w:r w:rsidRPr="001426B4">
        <w:rPr>
          <w:b/>
        </w:rPr>
        <w:t>:</w:t>
      </w:r>
      <w:r w:rsidRPr="00B87DB0">
        <w:t xml:space="preserve"> Processes </w:t>
      </w:r>
      <w:r>
        <w:t xml:space="preserve">do not normally share a common memory space, but </w:t>
      </w:r>
      <w:r w:rsidRPr="00B87DB0">
        <w:t xml:space="preserve">often share </w:t>
      </w:r>
    </w:p>
    <w:p w14:paraId="29F679E2" w14:textId="77777777" w:rsidR="00C03F0B" w:rsidRDefault="00C03F0B" w:rsidP="000D69D3">
      <w:pPr>
        <w:pStyle w:val="ListParagraph"/>
        <w:keepNext/>
        <w:numPr>
          <w:ilvl w:val="0"/>
          <w:numId w:val="191"/>
        </w:numPr>
        <w:spacing w:after="240"/>
        <w:rPr>
          <w:lang w:val="en-CA"/>
        </w:rPr>
      </w:pPr>
      <w:r w:rsidRPr="001426B4">
        <w:rPr>
          <w:lang w:val="en-CA"/>
        </w:rPr>
        <w:t xml:space="preserve">processor, </w:t>
      </w:r>
    </w:p>
    <w:p w14:paraId="6FAE933D" w14:textId="77777777" w:rsidR="00C03F0B" w:rsidRDefault="00C03F0B" w:rsidP="000D69D3">
      <w:pPr>
        <w:pStyle w:val="ListParagraph"/>
        <w:keepNext/>
        <w:numPr>
          <w:ilvl w:val="0"/>
          <w:numId w:val="191"/>
        </w:numPr>
        <w:spacing w:after="240"/>
        <w:rPr>
          <w:lang w:val="en-CA"/>
        </w:rPr>
      </w:pPr>
      <w:r w:rsidRPr="001426B4">
        <w:rPr>
          <w:lang w:val="en-CA"/>
        </w:rPr>
        <w:t xml:space="preserve">network, </w:t>
      </w:r>
    </w:p>
    <w:p w14:paraId="17537796" w14:textId="77777777" w:rsidR="00C03F0B" w:rsidRDefault="00C03F0B" w:rsidP="000D69D3">
      <w:pPr>
        <w:pStyle w:val="ListParagraph"/>
        <w:keepNext/>
        <w:numPr>
          <w:ilvl w:val="0"/>
          <w:numId w:val="191"/>
        </w:numPr>
        <w:spacing w:after="240"/>
        <w:rPr>
          <w:lang w:val="en-CA"/>
        </w:rPr>
      </w:pPr>
      <w:r w:rsidRPr="001426B4">
        <w:rPr>
          <w:lang w:val="en-CA"/>
        </w:rPr>
        <w:t>operating system,</w:t>
      </w:r>
    </w:p>
    <w:p w14:paraId="781F62AC" w14:textId="77777777" w:rsidR="00C03F0B" w:rsidRDefault="00C03F0B" w:rsidP="000D69D3">
      <w:pPr>
        <w:pStyle w:val="ListParagraph"/>
        <w:keepNext/>
        <w:numPr>
          <w:ilvl w:val="0"/>
          <w:numId w:val="191"/>
        </w:numPr>
        <w:spacing w:after="240"/>
        <w:rPr>
          <w:lang w:val="en-CA"/>
        </w:rPr>
      </w:pPr>
      <w:r w:rsidRPr="001426B4">
        <w:rPr>
          <w:lang w:val="en-CA"/>
        </w:rPr>
        <w:t>filing system,</w:t>
      </w:r>
    </w:p>
    <w:p w14:paraId="67194EA0" w14:textId="77777777" w:rsidR="00C03F0B" w:rsidRDefault="00C03F0B" w:rsidP="000D69D3">
      <w:pPr>
        <w:pStyle w:val="ListParagraph"/>
        <w:keepNext/>
        <w:numPr>
          <w:ilvl w:val="0"/>
          <w:numId w:val="191"/>
        </w:numPr>
        <w:spacing w:after="240"/>
        <w:rPr>
          <w:lang w:val="en-CA"/>
        </w:rPr>
      </w:pPr>
      <w:r w:rsidRPr="001426B4">
        <w:rPr>
          <w:lang w:val="en-CA"/>
        </w:rPr>
        <w:t xml:space="preserve">environment variables, or </w:t>
      </w:r>
    </w:p>
    <w:p w14:paraId="50EA50ED" w14:textId="77777777" w:rsidR="00C03F0B" w:rsidRDefault="00C03F0B" w:rsidP="000D69D3">
      <w:pPr>
        <w:pStyle w:val="ListParagraph"/>
        <w:keepNext/>
        <w:numPr>
          <w:ilvl w:val="0"/>
          <w:numId w:val="191"/>
        </w:numPr>
        <w:spacing w:after="240"/>
        <w:rPr>
          <w:lang w:val="en-CA"/>
        </w:rPr>
      </w:pPr>
      <w:r w:rsidRPr="001426B4">
        <w:rPr>
          <w:lang w:val="en-CA"/>
        </w:rPr>
        <w:t>other resources.</w:t>
      </w:r>
    </w:p>
    <w:p w14:paraId="482F7727" w14:textId="77777777" w:rsidR="00C03F0B" w:rsidRPr="001426B4" w:rsidRDefault="00C03F0B" w:rsidP="00C03F0B">
      <w:pPr>
        <w:keepNext/>
        <w:spacing w:after="240"/>
        <w:ind w:left="403"/>
      </w:pPr>
      <w:r w:rsidRPr="00B87DB0">
        <w:t>Processes are usually started and stopped by an operating system and may or may not interact with other processes.</w:t>
      </w:r>
      <w:r w:rsidR="00CF033F">
        <w:t xml:space="preserve"> </w:t>
      </w:r>
      <w:r>
        <w:t>A process may contain multiple threads.</w:t>
      </w:r>
    </w:p>
    <w:p w14:paraId="5FFAF1F3" w14:textId="77777777" w:rsidR="00961BAF" w:rsidRDefault="00961BAF" w:rsidP="00BD4F96">
      <w:pPr>
        <w:pStyle w:val="Heading4"/>
      </w:pPr>
      <w:r w:rsidRPr="009C104D">
        <w:t>3</w:t>
      </w:r>
      <w:r>
        <w:t>.1.3</w:t>
      </w:r>
      <w:r w:rsidR="00142882">
        <w:t xml:space="preserve"> </w:t>
      </w:r>
      <w:r w:rsidR="004841BB">
        <w:t>P</w:t>
      </w:r>
      <w:r>
        <w:t>roperties</w:t>
      </w:r>
    </w:p>
    <w:p w14:paraId="3920EEDD" w14:textId="77777777" w:rsidR="003C0A6B" w:rsidRDefault="00961BAF" w:rsidP="00961BAF">
      <w:pPr>
        <w:rPr>
          <w:b/>
        </w:rPr>
      </w:pPr>
      <w:r>
        <w:rPr>
          <w:b/>
        </w:rPr>
        <w:t>3.1.3.1</w:t>
      </w:r>
    </w:p>
    <w:p w14:paraId="3F786A3A" w14:textId="77777777" w:rsidR="00961BAF" w:rsidRPr="00B352F6" w:rsidRDefault="00961BAF" w:rsidP="00961BAF">
      <w:pPr>
        <w:rPr>
          <w:b/>
          <w:u w:val="single"/>
        </w:rPr>
      </w:pPr>
      <w:r w:rsidRPr="00B352F6">
        <w:rPr>
          <w:b/>
          <w:u w:val="single"/>
        </w:rPr>
        <w:t>software quality</w:t>
      </w:r>
      <w:r w:rsidRPr="00B352F6">
        <w:rPr>
          <w:b/>
          <w:u w:val="single"/>
        </w:rPr>
        <w:fldChar w:fldCharType="begin"/>
      </w:r>
      <w:r w:rsidRPr="00B352F6">
        <w:rPr>
          <w:u w:val="single"/>
        </w:rPr>
        <w:instrText xml:space="preserve"> XE "software quality" </w:instrText>
      </w:r>
      <w:r w:rsidRPr="00B352F6">
        <w:rPr>
          <w:b/>
          <w:u w:val="single"/>
        </w:rPr>
        <w:fldChar w:fldCharType="end"/>
      </w:r>
    </w:p>
    <w:p w14:paraId="09901A07" w14:textId="77777777" w:rsidR="00961BAF" w:rsidRPr="007C7D52" w:rsidRDefault="00961BAF" w:rsidP="00961BA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784321AE" w14:textId="77777777" w:rsidR="00961BAF" w:rsidRDefault="00961BAF" w:rsidP="00961BAF">
      <w:pPr>
        <w:keepNext/>
        <w:rPr>
          <w:b/>
        </w:rPr>
      </w:pPr>
      <w:r w:rsidRPr="009C104D">
        <w:rPr>
          <w:b/>
        </w:rPr>
        <w:t>3</w:t>
      </w:r>
      <w:r>
        <w:rPr>
          <w:b/>
        </w:rPr>
        <w:t>.1</w:t>
      </w:r>
      <w:r w:rsidRPr="009C104D">
        <w:rPr>
          <w:b/>
        </w:rPr>
        <w:t>.</w:t>
      </w:r>
      <w:r>
        <w:rPr>
          <w:b/>
        </w:rPr>
        <w:t>3.2</w:t>
      </w:r>
    </w:p>
    <w:p w14:paraId="427017AE" w14:textId="77777777" w:rsidR="00961BAF" w:rsidRPr="00B352F6" w:rsidRDefault="00961BAF" w:rsidP="00961BAF">
      <w:pPr>
        <w:rPr>
          <w:b/>
          <w:u w:val="single"/>
        </w:rPr>
      </w:pPr>
      <w:r w:rsidRPr="00B352F6">
        <w:rPr>
          <w:b/>
          <w:u w:val="single"/>
        </w:rPr>
        <w:t>predictable execution</w:t>
      </w:r>
      <w:r w:rsidRPr="00B352F6">
        <w:rPr>
          <w:b/>
          <w:u w:val="single"/>
        </w:rPr>
        <w:fldChar w:fldCharType="begin"/>
      </w:r>
      <w:r w:rsidRPr="00B352F6">
        <w:rPr>
          <w:u w:val="single"/>
        </w:rPr>
        <w:instrText xml:space="preserve"> XE "predictable</w:instrText>
      </w:r>
      <w:r w:rsidRPr="00B352F6">
        <w:rPr>
          <w:b/>
          <w:u w:val="single"/>
        </w:rPr>
        <w:instrText xml:space="preserve"> </w:instrText>
      </w:r>
      <w:r w:rsidRPr="00B352F6">
        <w:rPr>
          <w:u w:val="single"/>
        </w:rPr>
        <w:instrText xml:space="preserve">execution" </w:instrText>
      </w:r>
      <w:r w:rsidRPr="00B352F6">
        <w:rPr>
          <w:b/>
          <w:u w:val="single"/>
        </w:rPr>
        <w:fldChar w:fldCharType="end"/>
      </w:r>
    </w:p>
    <w:p w14:paraId="614957A2" w14:textId="77777777" w:rsidR="00961BAF" w:rsidRDefault="00961BAF" w:rsidP="00961BAF">
      <w:r w:rsidRPr="00397B90">
        <w:t>property of the program such that all possible executions have results that can be predicted from the source code</w:t>
      </w:r>
    </w:p>
    <w:p w14:paraId="55B3D17E" w14:textId="77777777" w:rsidR="00961BAF" w:rsidRDefault="00961BAF" w:rsidP="00BD4F96">
      <w:pPr>
        <w:pStyle w:val="Heading4"/>
      </w:pPr>
      <w:r w:rsidRPr="009C104D">
        <w:t>3</w:t>
      </w:r>
      <w:r>
        <w:t>.1.4</w:t>
      </w:r>
      <w:r w:rsidR="00142882">
        <w:t xml:space="preserve"> </w:t>
      </w:r>
      <w:r w:rsidR="004841BB">
        <w:t>S</w:t>
      </w:r>
      <w:r>
        <w:t>afety</w:t>
      </w:r>
    </w:p>
    <w:p w14:paraId="6E78C156" w14:textId="77777777" w:rsidR="00961BAF" w:rsidRDefault="00961BAF" w:rsidP="00961BAF">
      <w:pPr>
        <w:rPr>
          <w:b/>
        </w:rPr>
      </w:pPr>
      <w:r>
        <w:rPr>
          <w:b/>
        </w:rPr>
        <w:t>3.1.4.1</w:t>
      </w:r>
    </w:p>
    <w:p w14:paraId="299DF608" w14:textId="77777777" w:rsidR="00961BAF" w:rsidRPr="00B352F6" w:rsidRDefault="00961BAF" w:rsidP="00961BAF">
      <w:pPr>
        <w:rPr>
          <w:b/>
          <w:u w:val="single"/>
        </w:rPr>
      </w:pPr>
      <w:r w:rsidRPr="00B352F6">
        <w:rPr>
          <w:b/>
          <w:u w:val="single"/>
        </w:rPr>
        <w:t>safety hazard</w:t>
      </w:r>
      <w:r w:rsidRPr="00B352F6">
        <w:rPr>
          <w:b/>
          <w:u w:val="single"/>
        </w:rPr>
        <w:fldChar w:fldCharType="begin"/>
      </w:r>
      <w:r w:rsidRPr="00B352F6">
        <w:rPr>
          <w:u w:val="single"/>
        </w:rPr>
        <w:instrText xml:space="preserve"> XE "safety</w:instrText>
      </w:r>
      <w:r w:rsidRPr="00B352F6">
        <w:rPr>
          <w:b/>
          <w:u w:val="single"/>
        </w:rPr>
        <w:instrText xml:space="preserve"> </w:instrText>
      </w:r>
      <w:r w:rsidRPr="00B352F6">
        <w:rPr>
          <w:u w:val="single"/>
        </w:rPr>
        <w:instrText xml:space="preserve">hazard" </w:instrText>
      </w:r>
      <w:r w:rsidRPr="00B352F6">
        <w:rPr>
          <w:b/>
          <w:u w:val="single"/>
        </w:rPr>
        <w:fldChar w:fldCharType="end"/>
      </w:r>
    </w:p>
    <w:p w14:paraId="2BF45910" w14:textId="77777777" w:rsidR="00961BAF" w:rsidRPr="001867D7" w:rsidRDefault="00961BAF" w:rsidP="00961BAF">
      <w:pPr>
        <w:rPr>
          <w:sz w:val="20"/>
        </w:rPr>
      </w:pPr>
      <w:r>
        <w:t>potential source of harm</w:t>
      </w:r>
    </w:p>
    <w:p w14:paraId="58099194" w14:textId="097A7257" w:rsidR="00961BAF" w:rsidRDefault="00961BAF" w:rsidP="00961BAF">
      <w:pPr>
        <w:ind w:left="403"/>
      </w:pPr>
      <w:r>
        <w:rPr>
          <w:b/>
        </w:rPr>
        <w:t>Note 1</w:t>
      </w:r>
      <w:r>
        <w:t>: IEC 61508–4</w:t>
      </w:r>
      <w:r w:rsidR="00752C5B">
        <w:t xml:space="preserve"> [20]</w:t>
      </w:r>
      <w:r>
        <w:t>:</w:t>
      </w:r>
      <w:r w:rsidR="00CF033F">
        <w:t xml:space="preserve"> </w:t>
      </w:r>
      <w:r>
        <w:t xml:space="preserve">defines a </w:t>
      </w:r>
      <w:r w:rsidRPr="00EF4AE4">
        <w:rPr>
          <w:i/>
        </w:rPr>
        <w:t>Hazard</w:t>
      </w:r>
      <w:r>
        <w:t xml:space="preserve"> as a </w:t>
      </w:r>
      <w:r w:rsidRPr="00EF4AE4">
        <w:rPr>
          <w:i/>
        </w:rPr>
        <w:t>potential source of harm</w:t>
      </w:r>
      <w:r>
        <w:t xml:space="preserve">, where </w:t>
      </w:r>
      <w:r w:rsidRPr="00EF4AE4">
        <w:rPr>
          <w:i/>
        </w:rPr>
        <w:t>harm</w:t>
      </w:r>
      <w:r w:rsidR="00D53D06">
        <w:rPr>
          <w:i/>
        </w:rPr>
        <w:t xml:space="preserve"> </w:t>
      </w:r>
      <w:r>
        <w:t xml:space="preserve">is </w:t>
      </w:r>
      <w:r w:rsidRPr="00EF4AE4">
        <w:rPr>
          <w:i/>
        </w:rPr>
        <w:t>physical injury or damage to the health of people either directly or indirectly as a result of damage to property or to the environment</w:t>
      </w:r>
      <w:r>
        <w:t>.</w:t>
      </w:r>
      <w:r w:rsidR="00CF033F">
        <w:t xml:space="preserve"> </w:t>
      </w:r>
      <w:r>
        <w:t xml:space="preserve">Some derived standards, such as UK Defence Standard 00-56, broaden the definition of </w:t>
      </w:r>
      <w:r w:rsidRPr="00EF4AE4">
        <w:rPr>
          <w:i/>
        </w:rPr>
        <w:t>harm</w:t>
      </w:r>
      <w:r>
        <w:t xml:space="preserve"> to include </w:t>
      </w:r>
      <w:r w:rsidRPr="00EF4AE4">
        <w:rPr>
          <w:i/>
        </w:rPr>
        <w:t>material and environmental damage (not just harm to people caused by property and environmental damage</w:t>
      </w:r>
      <w:r>
        <w:t xml:space="preserve">). </w:t>
      </w:r>
    </w:p>
    <w:p w14:paraId="0222C1A5" w14:textId="77777777" w:rsidR="00961BAF" w:rsidRDefault="00961BAF" w:rsidP="00961BAF">
      <w:pPr>
        <w:rPr>
          <w:b/>
        </w:rPr>
      </w:pPr>
      <w:r w:rsidRPr="009C104D">
        <w:rPr>
          <w:b/>
        </w:rPr>
        <w:t>3</w:t>
      </w:r>
      <w:r>
        <w:rPr>
          <w:b/>
        </w:rPr>
        <w:t>.1.4.2</w:t>
      </w:r>
    </w:p>
    <w:p w14:paraId="0A6B997B" w14:textId="77777777" w:rsidR="00961BAF" w:rsidRPr="00B352F6" w:rsidRDefault="00961BAF" w:rsidP="00961BAF">
      <w:pPr>
        <w:rPr>
          <w:b/>
          <w:u w:val="single"/>
        </w:rPr>
      </w:pPr>
      <w:r w:rsidRPr="00B352F6">
        <w:rPr>
          <w:b/>
          <w:u w:val="single"/>
        </w:rPr>
        <w:t>safety-critical software</w:t>
      </w:r>
      <w:r w:rsidRPr="00B352F6">
        <w:rPr>
          <w:b/>
          <w:u w:val="single"/>
        </w:rPr>
        <w:fldChar w:fldCharType="begin"/>
      </w:r>
      <w:r w:rsidRPr="00B352F6">
        <w:rPr>
          <w:u w:val="single"/>
        </w:rPr>
        <w:instrText xml:space="preserve"> XE "safety-critical software" </w:instrText>
      </w:r>
      <w:r w:rsidRPr="00B352F6">
        <w:rPr>
          <w:b/>
          <w:u w:val="single"/>
        </w:rPr>
        <w:fldChar w:fldCharType="end"/>
      </w:r>
      <w:r w:rsidRPr="00B352F6">
        <w:rPr>
          <w:b/>
          <w:u w:val="single"/>
        </w:rPr>
        <w:t xml:space="preserve"> </w:t>
      </w:r>
    </w:p>
    <w:p w14:paraId="5CEBC28D" w14:textId="77777777" w:rsidR="00961BAF" w:rsidRDefault="00961BAF" w:rsidP="00961BAF">
      <w:r>
        <w:t>software for applications where failure can cause very serious consequences such as human injury or death</w:t>
      </w:r>
    </w:p>
    <w:p w14:paraId="5B9374E7" w14:textId="5C863421" w:rsidR="00961BAF" w:rsidRPr="00B21E5A" w:rsidRDefault="00961BAF" w:rsidP="00961BAF">
      <w:pPr>
        <w:ind w:left="403"/>
      </w:pPr>
      <w:r w:rsidRPr="00F62DCD">
        <w:rPr>
          <w:b/>
        </w:rPr>
        <w:lastRenderedPageBreak/>
        <w:t>Note</w:t>
      </w:r>
      <w:r>
        <w:rPr>
          <w:b/>
        </w:rPr>
        <w:t xml:space="preserve"> 1</w:t>
      </w:r>
      <w:r w:rsidRPr="00F62DCD">
        <w:rPr>
          <w:b/>
        </w:rPr>
        <w:t xml:space="preserve">: </w:t>
      </w:r>
      <w:r>
        <w:t>IEC 61508–</w:t>
      </w:r>
      <w:r w:rsidR="00752C5B">
        <w:t>3 [20]</w:t>
      </w:r>
      <w:r>
        <w:t xml:space="preserve">: defines </w:t>
      </w:r>
      <w:r w:rsidRPr="00EF4AE4">
        <w:rPr>
          <w:i/>
        </w:rPr>
        <w:t>Safety-related software</w:t>
      </w:r>
      <w:r>
        <w:t xml:space="preserve"> as </w:t>
      </w:r>
      <w:r w:rsidRPr="00EF4AE4">
        <w:rPr>
          <w:i/>
        </w:rPr>
        <w:t>software that is used to implement safety functions in a safety-related system</w:t>
      </w:r>
      <w:r>
        <w:t>.</w:t>
      </w:r>
      <w:r w:rsidR="00CF033F">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2F89CBB"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56A19177" w14:textId="77777777" w:rsidR="00402E4F" w:rsidRDefault="00402E4F" w:rsidP="00402E4F">
      <w:pPr>
        <w:rPr>
          <w:b/>
        </w:rPr>
      </w:pPr>
      <w:bookmarkStart w:id="189" w:name="_Toc192557832"/>
      <w:r w:rsidRPr="009C104D">
        <w:rPr>
          <w:b/>
        </w:rPr>
        <w:t>3.</w:t>
      </w:r>
      <w:r>
        <w:rPr>
          <w:b/>
        </w:rPr>
        <w:t>1.</w:t>
      </w:r>
      <w:r w:rsidR="00961BAF">
        <w:rPr>
          <w:b/>
        </w:rPr>
        <w:t>5</w:t>
      </w:r>
      <w:r>
        <w:rPr>
          <w:b/>
        </w:rPr>
        <w:t>.1</w:t>
      </w:r>
    </w:p>
    <w:p w14:paraId="0F5672C7" w14:textId="77777777" w:rsidR="00402E4F" w:rsidRPr="00B352F6" w:rsidRDefault="00402E4F" w:rsidP="00402E4F">
      <w:pPr>
        <w:rPr>
          <w:b/>
          <w:u w:val="single"/>
        </w:rPr>
      </w:pPr>
      <w:r w:rsidRPr="00B352F6">
        <w:rPr>
          <w:b/>
          <w:u w:val="single"/>
        </w:rPr>
        <w:t>application vulnerability</w:t>
      </w:r>
      <w:r w:rsidRPr="00B352F6">
        <w:rPr>
          <w:b/>
          <w:u w:val="single"/>
        </w:rPr>
        <w:fldChar w:fldCharType="begin"/>
      </w:r>
      <w:r w:rsidRPr="00B352F6">
        <w:rPr>
          <w:u w:val="single"/>
        </w:rPr>
        <w:instrText xml:space="preserve"> XE "application</w:instrText>
      </w:r>
      <w:r w:rsidRPr="00B352F6">
        <w:rPr>
          <w:b/>
          <w:u w:val="single"/>
        </w:rPr>
        <w:instrText xml:space="preserve"> </w:instrText>
      </w:r>
      <w:r w:rsidRPr="00B352F6">
        <w:rPr>
          <w:u w:val="single"/>
        </w:rPr>
        <w:instrText xml:space="preserve">vulnerability" </w:instrText>
      </w:r>
      <w:r w:rsidRPr="00B352F6">
        <w:rPr>
          <w:b/>
          <w:u w:val="single"/>
        </w:rPr>
        <w:fldChar w:fldCharType="end"/>
      </w:r>
    </w:p>
    <w:p w14:paraId="027DE907" w14:textId="77777777" w:rsidR="00402E4F" w:rsidRDefault="00402E4F" w:rsidP="00402E4F">
      <w:r>
        <w:t>security vulnerability or safety hazard, or defect</w:t>
      </w:r>
    </w:p>
    <w:p w14:paraId="336175E1" w14:textId="77777777" w:rsidR="00DB6054" w:rsidRDefault="00A32382" w:rsidP="00DB6054">
      <w:pPr>
        <w:rPr>
          <w:b/>
        </w:rPr>
      </w:pPr>
      <w:r w:rsidRPr="009C104D">
        <w:rPr>
          <w:b/>
        </w:rPr>
        <w:t>3.1</w:t>
      </w:r>
      <w:r w:rsidR="00D14B18">
        <w:rPr>
          <w:b/>
        </w:rPr>
        <w:t>.</w:t>
      </w:r>
      <w:r w:rsidR="00961BAF">
        <w:rPr>
          <w:b/>
        </w:rPr>
        <w:t>5</w:t>
      </w:r>
      <w:r w:rsidR="00402E4F">
        <w:rPr>
          <w:b/>
        </w:rPr>
        <w:t>.2</w:t>
      </w:r>
    </w:p>
    <w:p w14:paraId="3CF40565" w14:textId="77777777" w:rsidR="00A32382" w:rsidRPr="00B352F6" w:rsidRDefault="00DB6054" w:rsidP="00E20BDC">
      <w:pPr>
        <w:rPr>
          <w:b/>
          <w:u w:val="single"/>
        </w:rPr>
      </w:pPr>
      <w:r>
        <w:rPr>
          <w:b/>
        </w:rPr>
        <w:t>l</w:t>
      </w:r>
      <w:r w:rsidRPr="00B352F6">
        <w:rPr>
          <w:b/>
          <w:u w:val="single"/>
        </w:rPr>
        <w:t xml:space="preserve">anguage </w:t>
      </w:r>
      <w:bookmarkEnd w:id="189"/>
      <w:r w:rsidRPr="00B352F6">
        <w:rPr>
          <w:b/>
          <w:u w:val="single"/>
        </w:rPr>
        <w:t>vulnerability</w:t>
      </w:r>
      <w:r w:rsidR="003E6398" w:rsidRPr="00B352F6">
        <w:rPr>
          <w:b/>
          <w:u w:val="single"/>
        </w:rPr>
        <w:fldChar w:fldCharType="begin"/>
      </w:r>
      <w:r w:rsidR="00DC3E13" w:rsidRPr="00B352F6">
        <w:rPr>
          <w:u w:val="single"/>
        </w:rPr>
        <w:instrText xml:space="preserve"> XE "</w:instrText>
      </w:r>
      <w:r w:rsidR="00060BDA" w:rsidRPr="00B352F6">
        <w:rPr>
          <w:u w:val="single"/>
        </w:rPr>
        <w:instrText>language vulnerability</w:instrText>
      </w:r>
      <w:r w:rsidR="00DC3E13" w:rsidRPr="00B352F6">
        <w:rPr>
          <w:u w:val="single"/>
        </w:rPr>
        <w:instrText xml:space="preserve">" </w:instrText>
      </w:r>
      <w:r w:rsidR="003E6398" w:rsidRPr="00B352F6">
        <w:rPr>
          <w:b/>
          <w:u w:val="single"/>
        </w:rPr>
        <w:fldChar w:fldCharType="end"/>
      </w:r>
    </w:p>
    <w:p w14:paraId="787FB733" w14:textId="77777777" w:rsidR="00A32382" w:rsidRPr="003E4DC2" w:rsidRDefault="00A32382" w:rsidP="00A32382">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r w:rsidR="00EC15F8">
        <w:t>.</w:t>
      </w:r>
    </w:p>
    <w:p w14:paraId="56A4129E" w14:textId="77777777"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w:t>
      </w:r>
      <w:r w:rsidRPr="00EF4AE4">
        <w:rPr>
          <w:i/>
        </w:rPr>
        <w:t>property</w:t>
      </w:r>
      <w:r w:rsidRPr="003E4DC2">
        <w:t xml:space="preserve"> can mean</w:t>
      </w:r>
      <w:r>
        <w:t xml:space="preserve"> </w:t>
      </w:r>
      <w:r w:rsidRPr="00EF4AE4">
        <w:rPr>
          <w:i/>
        </w:rPr>
        <w:t>the presence or the absence of a specific feature,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w:t>
      </w:r>
      <w:r w:rsidR="00CF033F">
        <w:t xml:space="preserve"> </w:t>
      </w:r>
      <w:r w:rsidRPr="003E4DC2">
        <w:t>The absence of encapsulation from a programming language can thus be regarded as a vulnerability.</w:t>
      </w:r>
      <w:r w:rsidR="00CF033F">
        <w:t xml:space="preserve"> </w:t>
      </w:r>
      <w:r w:rsidRPr="003E4DC2">
        <w:t xml:space="preserve">Note that a property together with its complement </w:t>
      </w:r>
      <w:r w:rsidR="007715F0">
        <w:t>can</w:t>
      </w:r>
      <w:r w:rsidR="007715F0" w:rsidRPr="003E4DC2">
        <w:t xml:space="preserve"> </w:t>
      </w:r>
      <w:r w:rsidRPr="003E4DC2">
        <w:t>both be considered language vulnerabilities.</w:t>
      </w:r>
      <w:r w:rsidR="00CF033F">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6F6B113C" w14:textId="77777777" w:rsidR="00DB6054" w:rsidRDefault="00A32382" w:rsidP="00646404">
      <w:pPr>
        <w:rPr>
          <w:b/>
        </w:rPr>
      </w:pPr>
      <w:bookmarkStart w:id="190"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798122D4" w14:textId="77777777" w:rsidR="00A32382" w:rsidRPr="00B352F6" w:rsidRDefault="00646404" w:rsidP="00E20BDC">
      <w:pPr>
        <w:rPr>
          <w:b/>
          <w:u w:val="single"/>
        </w:rPr>
      </w:pPr>
      <w:r w:rsidRPr="00B352F6">
        <w:rPr>
          <w:b/>
          <w:u w:val="single"/>
        </w:rPr>
        <w:t xml:space="preserve">security </w:t>
      </w:r>
      <w:bookmarkEnd w:id="190"/>
      <w:r w:rsidRPr="00B352F6">
        <w:rPr>
          <w:b/>
          <w:u w:val="single"/>
        </w:rPr>
        <w:t>vulnerability</w:t>
      </w:r>
      <w:r w:rsidR="003E6398" w:rsidRPr="00B352F6">
        <w:rPr>
          <w:b/>
          <w:u w:val="single"/>
        </w:rPr>
        <w:fldChar w:fldCharType="begin"/>
      </w:r>
      <w:r w:rsidR="00650261" w:rsidRPr="00B352F6">
        <w:rPr>
          <w:u w:val="single"/>
        </w:rPr>
        <w:instrText xml:space="preserve"> XE "</w:instrText>
      </w:r>
      <w:r w:rsidR="00060BDA" w:rsidRPr="00B352F6">
        <w:rPr>
          <w:u w:val="single"/>
        </w:rPr>
        <w:instrText>security</w:instrText>
      </w:r>
      <w:r w:rsidR="00650261" w:rsidRPr="00B352F6">
        <w:rPr>
          <w:b/>
          <w:u w:val="single"/>
        </w:rPr>
        <w:instrText xml:space="preserve"> </w:instrText>
      </w:r>
      <w:r w:rsidR="00060BDA" w:rsidRPr="00B352F6">
        <w:rPr>
          <w:u w:val="single"/>
        </w:rPr>
        <w:instrText>vulnerability</w:instrText>
      </w:r>
      <w:r w:rsidR="00650261" w:rsidRPr="00B352F6">
        <w:rPr>
          <w:u w:val="single"/>
        </w:rPr>
        <w:instrText xml:space="preserve">" </w:instrText>
      </w:r>
      <w:r w:rsidR="003E6398" w:rsidRPr="00B352F6">
        <w:rPr>
          <w:b/>
          <w:u w:val="single"/>
        </w:rPr>
        <w:fldChar w:fldCharType="end"/>
      </w:r>
    </w:p>
    <w:p w14:paraId="6A221EEA" w14:textId="77777777" w:rsidR="00A32382" w:rsidRDefault="00A32382" w:rsidP="00A32382">
      <w:r>
        <w:t>weakness in an information system, system security procedures, internal controls, or implementation that could be exploited or triggered by a threat</w:t>
      </w:r>
    </w:p>
    <w:p w14:paraId="3A08F99C" w14:textId="77777777" w:rsidR="00FF7811" w:rsidRPr="008C4D35" w:rsidRDefault="00FF7811" w:rsidP="008C4D35">
      <w:pPr>
        <w:rPr>
          <w:b/>
        </w:rPr>
      </w:pPr>
      <w:r w:rsidRPr="008C4D35">
        <w:rPr>
          <w:b/>
        </w:rPr>
        <w:t>3.1.5.4</w:t>
      </w:r>
    </w:p>
    <w:p w14:paraId="055CA028" w14:textId="77777777" w:rsidR="00FF7811" w:rsidRPr="00B352F6" w:rsidRDefault="00FF7811" w:rsidP="008C4D35">
      <w:pPr>
        <w:rPr>
          <w:b/>
          <w:u w:val="single"/>
        </w:rPr>
      </w:pPr>
      <w:r w:rsidRPr="00B352F6">
        <w:rPr>
          <w:b/>
          <w:u w:val="single"/>
        </w:rPr>
        <w:t xml:space="preserve">Failure </w:t>
      </w:r>
      <w:r w:rsidRPr="00B352F6">
        <w:rPr>
          <w:u w:val="single"/>
        </w:rPr>
        <w:fldChar w:fldCharType="begin"/>
      </w:r>
      <w:r w:rsidRPr="00B352F6">
        <w:rPr>
          <w:u w:val="single"/>
        </w:rPr>
        <w:instrText xml:space="preserve"> XE "failure" </w:instrText>
      </w:r>
      <w:r w:rsidRPr="00B352F6">
        <w:rPr>
          <w:u w:val="single"/>
        </w:rPr>
        <w:fldChar w:fldCharType="end"/>
      </w:r>
    </w:p>
    <w:p w14:paraId="4D78C0C6" w14:textId="77777777" w:rsidR="00FF7811" w:rsidRPr="00FF7811" w:rsidRDefault="00FF7811" w:rsidP="008C4D35">
      <w:r w:rsidRPr="008C4D35">
        <w:t>A malfunction of the system or component</w:t>
      </w:r>
      <w:r w:rsidR="00B70BDE">
        <w:t xml:space="preserve"> which has as s</w:t>
      </w:r>
      <w:r w:rsidRPr="008C4D35">
        <w:t>ubcategories</w:t>
      </w:r>
      <w:r w:rsidR="00B70BDE">
        <w:t xml:space="preserve"> omission failure, commission failure, timing failure and value failure</w:t>
      </w:r>
    </w:p>
    <w:p w14:paraId="2C884625" w14:textId="77777777" w:rsidR="00B70BDE" w:rsidRDefault="00B70BDE" w:rsidP="008C4D35">
      <w:pPr>
        <w:rPr>
          <w:iCs/>
        </w:rPr>
      </w:pPr>
    </w:p>
    <w:p w14:paraId="02F7C798" w14:textId="77777777" w:rsidR="00442E8D" w:rsidRDefault="00B70BDE" w:rsidP="008C4D35">
      <w:pPr>
        <w:rPr>
          <w:iCs/>
        </w:rPr>
      </w:pPr>
      <w:r w:rsidRPr="009C104D">
        <w:rPr>
          <w:b/>
        </w:rPr>
        <w:t>3</w:t>
      </w:r>
      <w:r>
        <w:rPr>
          <w:b/>
        </w:rPr>
        <w:t>.1.5.5</w:t>
      </w:r>
      <w:r>
        <w:rPr>
          <w:b/>
        </w:rPr>
        <w:br/>
      </w:r>
      <w:r w:rsidRPr="00B352F6">
        <w:rPr>
          <w:b/>
          <w:iCs/>
          <w:u w:val="single"/>
        </w:rPr>
        <w:t>O</w:t>
      </w:r>
      <w:r w:rsidR="00FF7811" w:rsidRPr="00B352F6">
        <w:rPr>
          <w:b/>
          <w:iCs/>
          <w:u w:val="single"/>
        </w:rPr>
        <w:t>mission failure</w:t>
      </w:r>
      <w:r w:rsidRPr="00B352F6">
        <w:rPr>
          <w:iCs/>
          <w:u w:val="single"/>
        </w:rPr>
        <w:br/>
      </w:r>
      <w:r>
        <w:rPr>
          <w:iCs/>
        </w:rPr>
        <w:t>A</w:t>
      </w:r>
      <w:r w:rsidR="00FF7811" w:rsidRPr="00B70BDE">
        <w:rPr>
          <w:iCs/>
        </w:rPr>
        <w:t xml:space="preserve"> service </w:t>
      </w:r>
      <w:r>
        <w:rPr>
          <w:iCs/>
        </w:rPr>
        <w:t xml:space="preserve">that </w:t>
      </w:r>
      <w:r w:rsidR="00FF7811" w:rsidRPr="00B70BDE">
        <w:rPr>
          <w:iCs/>
        </w:rPr>
        <w:t xml:space="preserve">is </w:t>
      </w:r>
      <w:r>
        <w:rPr>
          <w:iCs/>
        </w:rPr>
        <w:t>requested</w:t>
      </w:r>
      <w:r w:rsidR="00FF7811" w:rsidRPr="00B70BDE">
        <w:rPr>
          <w:iCs/>
        </w:rPr>
        <w:t xml:space="preserve"> but never rendered</w:t>
      </w:r>
      <w:r>
        <w:rPr>
          <w:iCs/>
        </w:rPr>
        <w:t xml:space="preserve"> </w:t>
      </w:r>
    </w:p>
    <w:p w14:paraId="76B0D700" w14:textId="77777777" w:rsidR="00FF7811" w:rsidRPr="008C4D35" w:rsidRDefault="00442E8D" w:rsidP="008C4D35">
      <w:pPr>
        <w:ind w:left="403"/>
        <w:rPr>
          <w:b/>
        </w:rPr>
      </w:pPr>
      <w:r w:rsidRPr="008C4D35">
        <w:rPr>
          <w:b/>
          <w:iCs/>
        </w:rPr>
        <w:t>Note</w:t>
      </w:r>
      <w:r>
        <w:rPr>
          <w:iCs/>
        </w:rPr>
        <w:t xml:space="preserve">: The </w:t>
      </w:r>
      <w:r w:rsidR="00FF7811" w:rsidRPr="00B70BDE">
        <w:rPr>
          <w:iCs/>
        </w:rPr>
        <w:t xml:space="preserve">client </w:t>
      </w:r>
      <w:r w:rsidR="00B70BDE">
        <w:rPr>
          <w:iCs/>
        </w:rPr>
        <w:t>may</w:t>
      </w:r>
      <w:r w:rsidR="00FF7811" w:rsidRPr="00B70BDE">
        <w:rPr>
          <w:iCs/>
        </w:rPr>
        <w:t xml:space="preserve"> wait forever or may be notified about the failure (termination) of the service.</w:t>
      </w:r>
    </w:p>
    <w:p w14:paraId="79351176" w14:textId="77777777" w:rsidR="00B70BDE" w:rsidRDefault="00B70BDE" w:rsidP="008C4D35">
      <w:pPr>
        <w:pStyle w:val="ListParagraph"/>
        <w:ind w:left="0"/>
        <w:rPr>
          <w:iCs/>
        </w:rPr>
      </w:pPr>
      <w:r w:rsidRPr="009C104D">
        <w:rPr>
          <w:b/>
        </w:rPr>
        <w:t>3</w:t>
      </w:r>
      <w:r>
        <w:rPr>
          <w:b/>
        </w:rPr>
        <w:t>.1.5.6</w:t>
      </w:r>
      <w:r>
        <w:rPr>
          <w:b/>
        </w:rPr>
        <w:br/>
      </w:r>
      <w:r w:rsidRPr="00B352F6">
        <w:rPr>
          <w:b/>
          <w:iCs/>
          <w:u w:val="single"/>
        </w:rPr>
        <w:t>C</w:t>
      </w:r>
      <w:r w:rsidR="00FF7811" w:rsidRPr="00B352F6">
        <w:rPr>
          <w:b/>
          <w:iCs/>
          <w:u w:val="single"/>
        </w:rPr>
        <w:t>ommission failure</w:t>
      </w:r>
      <w:r w:rsidRPr="00B352F6">
        <w:rPr>
          <w:iCs/>
          <w:u w:val="single"/>
        </w:rPr>
        <w:br/>
      </w:r>
      <w:r>
        <w:rPr>
          <w:iCs/>
        </w:rPr>
        <w:t>A</w:t>
      </w:r>
      <w:r w:rsidR="00FF7811" w:rsidRPr="000F063C">
        <w:rPr>
          <w:iCs/>
        </w:rPr>
        <w:t xml:space="preserve"> service </w:t>
      </w:r>
      <w:r>
        <w:rPr>
          <w:iCs/>
        </w:rPr>
        <w:t xml:space="preserve">that </w:t>
      </w:r>
      <w:r w:rsidR="00FF7811" w:rsidRPr="000F063C">
        <w:rPr>
          <w:iCs/>
        </w:rPr>
        <w:t>initiates unexpected actions, e. g.,</w:t>
      </w:r>
      <w:r w:rsidR="00FF7811">
        <w:rPr>
          <w:iCs/>
        </w:rPr>
        <w:t xml:space="preserve"> </w:t>
      </w:r>
      <w:r w:rsidR="00FF7811" w:rsidRPr="000F063C">
        <w:rPr>
          <w:iCs/>
        </w:rPr>
        <w:t xml:space="preserve">communication that is unexpected by the receiver </w:t>
      </w:r>
    </w:p>
    <w:p w14:paraId="03EBD362" w14:textId="77777777" w:rsidR="00EC15F8" w:rsidRDefault="00EC15F8" w:rsidP="008C4D35">
      <w:pPr>
        <w:pStyle w:val="ListParagraph"/>
        <w:ind w:left="0"/>
        <w:rPr>
          <w:iCs/>
        </w:rPr>
      </w:pPr>
    </w:p>
    <w:p w14:paraId="0918FF4B" w14:textId="77777777" w:rsidR="00FF7811" w:rsidRPr="000F063C" w:rsidRDefault="00B70BDE" w:rsidP="008C4D35">
      <w:pPr>
        <w:pStyle w:val="ListParagraph"/>
        <w:ind w:left="403"/>
        <w:rPr>
          <w:iCs/>
        </w:rPr>
      </w:pPr>
      <w:r>
        <w:rPr>
          <w:iCs/>
        </w:rPr>
        <w:lastRenderedPageBreak/>
        <w:t xml:space="preserve">Note: </w:t>
      </w:r>
      <w:r w:rsidR="00FF7811" w:rsidRPr="000F063C">
        <w:rPr>
          <w:iCs/>
        </w:rPr>
        <w:t>The service might wait forever</w:t>
      </w:r>
      <w:r w:rsidR="00FF7811">
        <w:rPr>
          <w:iCs/>
        </w:rPr>
        <w:t>, causing omission failures for subsequent calls by clients</w:t>
      </w:r>
      <w:r w:rsidR="00FF7811" w:rsidRPr="000F063C">
        <w:rPr>
          <w:iCs/>
        </w:rPr>
        <w:t xml:space="preserve">. </w:t>
      </w:r>
      <w:r w:rsidR="00FF7811">
        <w:rPr>
          <w:iCs/>
        </w:rPr>
        <w:t xml:space="preserve">The receiver might be hindered to do its legitimate actions in time. </w:t>
      </w:r>
      <w:r w:rsidR="00FF7811" w:rsidRPr="000F063C">
        <w:rPr>
          <w:iCs/>
        </w:rPr>
        <w:t>At</w:t>
      </w:r>
      <w:r w:rsidR="00FF7811">
        <w:rPr>
          <w:iCs/>
        </w:rPr>
        <w:t xml:space="preserve"> a minimum, resour</w:t>
      </w:r>
      <w:r w:rsidR="00FF7811" w:rsidRPr="000F063C">
        <w:rPr>
          <w:iCs/>
        </w:rPr>
        <w:t xml:space="preserve">ces </w:t>
      </w:r>
      <w:r w:rsidR="00FF7811">
        <w:rPr>
          <w:iCs/>
        </w:rPr>
        <w:t xml:space="preserve">are consumed that are </w:t>
      </w:r>
      <w:r w:rsidR="00FF7811" w:rsidRPr="000F063C">
        <w:rPr>
          <w:iCs/>
        </w:rPr>
        <w:t xml:space="preserve">possibly needed by others. </w:t>
      </w:r>
    </w:p>
    <w:p w14:paraId="1F068590" w14:textId="77777777" w:rsidR="00B70BDE" w:rsidRDefault="00B70BDE" w:rsidP="008C4D35">
      <w:pPr>
        <w:rPr>
          <w:iCs/>
        </w:rPr>
      </w:pPr>
      <w:r w:rsidRPr="009C104D">
        <w:rPr>
          <w:b/>
        </w:rPr>
        <w:t>3</w:t>
      </w:r>
      <w:r>
        <w:rPr>
          <w:b/>
        </w:rPr>
        <w:t>.1.5.7</w:t>
      </w:r>
      <w:r>
        <w:rPr>
          <w:b/>
        </w:rPr>
        <w:br/>
      </w:r>
      <w:r>
        <w:rPr>
          <w:b/>
          <w:iCs/>
        </w:rPr>
        <w:t>T</w:t>
      </w:r>
      <w:r w:rsidR="00FF7811" w:rsidRPr="00B352F6">
        <w:rPr>
          <w:b/>
          <w:iCs/>
          <w:u w:val="single"/>
        </w:rPr>
        <w:t>iming failure</w:t>
      </w:r>
      <w:r w:rsidRPr="00B352F6">
        <w:rPr>
          <w:iCs/>
          <w:u w:val="single"/>
        </w:rPr>
        <w:br/>
      </w:r>
      <w:r w:rsidR="00FF7811" w:rsidRPr="00B70BDE">
        <w:rPr>
          <w:iCs/>
        </w:rPr>
        <w:t xml:space="preserve"> </w:t>
      </w:r>
      <w:r>
        <w:rPr>
          <w:iCs/>
        </w:rPr>
        <w:t>A</w:t>
      </w:r>
      <w:r w:rsidR="00FF7811" w:rsidRPr="00B70BDE">
        <w:rPr>
          <w:iCs/>
        </w:rPr>
        <w:t xml:space="preserve"> service </w:t>
      </w:r>
      <w:r>
        <w:rPr>
          <w:iCs/>
        </w:rPr>
        <w:t xml:space="preserve">that </w:t>
      </w:r>
      <w:r w:rsidR="00FF7811" w:rsidRPr="00B70BDE">
        <w:rPr>
          <w:iCs/>
        </w:rPr>
        <w:t>is not rendered before an imposed deadline</w:t>
      </w:r>
    </w:p>
    <w:p w14:paraId="583EAA52" w14:textId="77777777" w:rsidR="00FF7811" w:rsidRPr="00B70BDE" w:rsidRDefault="00442E8D" w:rsidP="00226923">
      <w:pPr>
        <w:ind w:left="403"/>
        <w:rPr>
          <w:iCs/>
        </w:rPr>
      </w:pPr>
      <w:r>
        <w:rPr>
          <w:iCs/>
        </w:rPr>
        <w:t xml:space="preserve">Note: This results in a </w:t>
      </w:r>
      <w:r w:rsidR="00B70BDE">
        <w:rPr>
          <w:iCs/>
        </w:rPr>
        <w:t>s</w:t>
      </w:r>
      <w:r w:rsidR="00FF7811" w:rsidRPr="00B70BDE">
        <w:rPr>
          <w:iCs/>
        </w:rPr>
        <w:t xml:space="preserve">ystem response </w:t>
      </w:r>
      <w:r w:rsidR="00B70BDE">
        <w:rPr>
          <w:iCs/>
        </w:rPr>
        <w:t xml:space="preserve">that </w:t>
      </w:r>
      <w:proofErr w:type="gramStart"/>
      <w:r w:rsidR="00B70BDE">
        <w:rPr>
          <w:iCs/>
        </w:rPr>
        <w:t xml:space="preserve">is </w:t>
      </w:r>
      <w:r w:rsidR="00FF7811" w:rsidRPr="00B70BDE">
        <w:rPr>
          <w:iCs/>
        </w:rPr>
        <w:t xml:space="preserve"> (</w:t>
      </w:r>
      <w:proofErr w:type="gramEnd"/>
      <w:r w:rsidR="00FF7811" w:rsidRPr="00B70BDE">
        <w:rPr>
          <w:iCs/>
        </w:rPr>
        <w:t>too) late, causing corresponding damages to the real world affected by the system.</w:t>
      </w:r>
    </w:p>
    <w:p w14:paraId="7718F0CA" w14:textId="77777777" w:rsidR="00442E8D" w:rsidRDefault="00B70BDE" w:rsidP="00226923">
      <w:pPr>
        <w:ind w:left="43"/>
        <w:rPr>
          <w:iCs/>
        </w:rPr>
      </w:pPr>
      <w:r w:rsidRPr="009C104D">
        <w:rPr>
          <w:b/>
        </w:rPr>
        <w:t>3</w:t>
      </w:r>
      <w:r>
        <w:rPr>
          <w:b/>
        </w:rPr>
        <w:t>.1.5.8</w:t>
      </w:r>
      <w:r>
        <w:rPr>
          <w:b/>
        </w:rPr>
        <w:br/>
      </w:r>
      <w:r w:rsidR="00FF7811" w:rsidRPr="00B352F6">
        <w:rPr>
          <w:b/>
          <w:iCs/>
          <w:u w:val="single"/>
        </w:rPr>
        <w:t>Value failure</w:t>
      </w:r>
      <w:r w:rsidRPr="00B352F6">
        <w:rPr>
          <w:iCs/>
          <w:u w:val="single"/>
        </w:rPr>
        <w:br/>
      </w:r>
      <w:r>
        <w:rPr>
          <w:iCs/>
        </w:rPr>
        <w:t>A</w:t>
      </w:r>
      <w:r w:rsidR="00FF7811" w:rsidRPr="00B70BDE">
        <w:rPr>
          <w:iCs/>
        </w:rPr>
        <w:t xml:space="preserve"> service delivers incorrect or tainted results </w:t>
      </w:r>
    </w:p>
    <w:p w14:paraId="12DA6FE5" w14:textId="77777777" w:rsidR="00FF7811" w:rsidRPr="00442E8D" w:rsidRDefault="00442E8D" w:rsidP="00226923">
      <w:pPr>
        <w:ind w:left="403"/>
        <w:rPr>
          <w:iCs/>
        </w:rPr>
      </w:pPr>
      <w:r>
        <w:rPr>
          <w:iCs/>
        </w:rPr>
        <w:t xml:space="preserve">Note: </w:t>
      </w:r>
      <w:r w:rsidR="00FF7811" w:rsidRPr="00B70BDE">
        <w:rPr>
          <w:iCs/>
        </w:rPr>
        <w:t>The client continues computations with these corrupted values, causing a spread of</w:t>
      </w:r>
      <w:r w:rsidR="00FF7811" w:rsidRPr="00442E8D">
        <w:rPr>
          <w:iCs/>
        </w:rPr>
        <w:t xml:space="preserve"> consequential application errors. </w:t>
      </w:r>
    </w:p>
    <w:p w14:paraId="61035711" w14:textId="77777777" w:rsidR="00FF7811" w:rsidRPr="00653C40" w:rsidRDefault="00FF7811" w:rsidP="00A32382"/>
    <w:p w14:paraId="58300DD4" w14:textId="77777777" w:rsidR="00443478" w:rsidRDefault="003C59B1">
      <w:pPr>
        <w:pStyle w:val="Heading2"/>
      </w:pPr>
      <w:bookmarkStart w:id="191" w:name="_Toc358896361"/>
      <w:bookmarkStart w:id="192" w:name="_Toc440397606"/>
      <w:bookmarkStart w:id="193" w:name="_Toc520749461"/>
      <w:r>
        <w:t>3.2</w:t>
      </w:r>
      <w:r w:rsidR="00142882">
        <w:t xml:space="preserve"> </w:t>
      </w:r>
      <w:r w:rsidR="00BC1E3E">
        <w:t>Symbols and conventions</w:t>
      </w:r>
      <w:bookmarkEnd w:id="191"/>
      <w:bookmarkEnd w:id="192"/>
      <w:bookmarkEnd w:id="193"/>
    </w:p>
    <w:p w14:paraId="468F5203" w14:textId="77777777" w:rsidR="00443478" w:rsidRDefault="00BC1E3E">
      <w:pPr>
        <w:pStyle w:val="Heading3"/>
      </w:pPr>
      <w:r>
        <w:t>3.2.1</w:t>
      </w:r>
      <w:r w:rsidR="00142882">
        <w:t xml:space="preserve"> </w:t>
      </w:r>
      <w:r>
        <w:t>Symbols</w:t>
      </w:r>
    </w:p>
    <w:p w14:paraId="034A0852" w14:textId="77777777" w:rsidR="00443478" w:rsidRDefault="00BC1E3E">
      <w:r>
        <w:t xml:space="preserve">For the purposes of this document, the </w:t>
      </w:r>
      <w:r w:rsidR="00D56501">
        <w:t>symbols</w:t>
      </w:r>
      <w:r>
        <w:t xml:space="preserve"> given in ISO 80000</w:t>
      </w:r>
      <w:r w:rsidR="00D56501">
        <w:t>–</w:t>
      </w:r>
      <w:r>
        <w:t>2 apply.</w:t>
      </w:r>
      <w:r w:rsidR="00CF033F">
        <w:t xml:space="preserve"> </w:t>
      </w:r>
      <w:r>
        <w:t>Other symbols are defined where they appear in this document.</w:t>
      </w:r>
    </w:p>
    <w:p w14:paraId="4A2DF35A" w14:textId="77777777" w:rsidR="00443478" w:rsidRDefault="00BC1E3E">
      <w:pPr>
        <w:pStyle w:val="Heading3"/>
      </w:pPr>
      <w:r>
        <w:t>3.2.2 Conventions</w:t>
      </w:r>
    </w:p>
    <w:p w14:paraId="5FDD9B10" w14:textId="75B27B83" w:rsidR="00443478" w:rsidRDefault="00BC1E3E">
      <w:pPr>
        <w:rPr>
          <w:ins w:id="194" w:author="Stephen Michell" w:date="2020-11-30T13:59:00Z"/>
        </w:rPr>
      </w:pPr>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403C54BC" w14:textId="7FEF6816" w:rsidR="00A60182" w:rsidRDefault="00A60182" w:rsidP="00A60182">
      <w:pPr>
        <w:pStyle w:val="Heading1"/>
        <w:rPr>
          <w:ins w:id="195" w:author="Stephen Michell" w:date="2020-11-30T13:59:00Z"/>
        </w:rPr>
      </w:pPr>
      <w:ins w:id="196" w:author="Stephen Michell" w:date="2020-11-30T13:59:00Z">
        <w:r>
          <w:t xml:space="preserve">4 </w:t>
        </w:r>
      </w:ins>
      <w:ins w:id="197" w:author="Stephen Michell" w:date="2020-11-30T15:53:00Z">
        <w:r w:rsidR="00B8480E">
          <w:t>Using this document</w:t>
        </w:r>
      </w:ins>
    </w:p>
    <w:p w14:paraId="32C317F2" w14:textId="1F274AC1" w:rsidR="00A60182" w:rsidRPr="00297D68" w:rsidRDefault="00A60182" w:rsidP="00A60182">
      <w:pPr>
        <w:rPr>
          <w:ins w:id="198" w:author="Stephen Michell" w:date="2020-11-30T13:59:00Z"/>
        </w:rPr>
      </w:pPr>
    </w:p>
    <w:p w14:paraId="5B394C98" w14:textId="5B13FFEE" w:rsidR="00A60182" w:rsidDel="00A60182" w:rsidRDefault="00A60182">
      <w:pPr>
        <w:rPr>
          <w:del w:id="199" w:author="Stephen Michell" w:date="2020-11-30T14:00:00Z"/>
        </w:rPr>
      </w:pPr>
    </w:p>
    <w:p w14:paraId="12076700" w14:textId="58F1DA81" w:rsidR="00E20BDC" w:rsidRDefault="00A60182" w:rsidP="00306C20">
      <w:pPr>
        <w:pStyle w:val="Heading1"/>
      </w:pPr>
      <w:bookmarkStart w:id="200" w:name="_Toc358896362"/>
      <w:bookmarkStart w:id="201" w:name="_Toc440397607"/>
      <w:bookmarkStart w:id="202" w:name="_Toc520749462"/>
      <w:bookmarkStart w:id="203" w:name="_Toc443461095"/>
      <w:bookmarkStart w:id="204" w:name="_Toc443470364"/>
      <w:bookmarkStart w:id="205" w:name="_Toc450303214"/>
      <w:ins w:id="206" w:author="Stephen Michell" w:date="2020-11-30T14:00:00Z">
        <w:r>
          <w:t>4.</w:t>
        </w:r>
      </w:ins>
      <w:ins w:id="207" w:author="Stephen Michell" w:date="2020-11-30T15:56:00Z">
        <w:r w:rsidR="00B8480E">
          <w:t>1</w:t>
        </w:r>
      </w:ins>
      <w:del w:id="208" w:author="Stephen Michell" w:date="2020-11-30T14:00:00Z">
        <w:r w:rsidR="00011AA6" w:rsidDel="00A60182">
          <w:delText>4</w:delText>
        </w:r>
      </w:del>
      <w:r w:rsidR="00011AA6">
        <w:t>.</w:t>
      </w:r>
      <w:ins w:id="209" w:author="Stephen Michell" w:date="2020-11-30T15:55:00Z">
        <w:r w:rsidR="00B8480E">
          <w:t xml:space="preserve"> Purpose of </w:t>
        </w:r>
      </w:ins>
      <w:del w:id="210" w:author="Stephen Michell" w:date="2020-11-30T15:55:00Z">
        <w:r w:rsidR="00142882" w:rsidDel="00B8480E">
          <w:delText xml:space="preserve"> </w:delText>
        </w:r>
      </w:del>
      <w:bookmarkEnd w:id="200"/>
      <w:bookmarkEnd w:id="201"/>
      <w:bookmarkEnd w:id="202"/>
      <w:ins w:id="211" w:author="Stephen Michell" w:date="2020-11-30T15:26:00Z">
        <w:r w:rsidR="00081546">
          <w:t>this document</w:t>
        </w:r>
      </w:ins>
      <w:del w:id="212" w:author="Stephen Michell" w:date="2020-11-30T15:08:00Z">
        <w:r w:rsidR="00670DA5" w:rsidDel="002876A3">
          <w:delText>Applying the guidance</w:delText>
        </w:r>
      </w:del>
    </w:p>
    <w:p w14:paraId="74DB5842" w14:textId="77777777" w:rsidR="00E120B2" w:rsidRDefault="00E120B2" w:rsidP="00E120B2">
      <w:pPr>
        <w:rPr>
          <w:ins w:id="213" w:author="Stephen Michell" w:date="2020-11-30T15:25:00Z"/>
        </w:rPr>
      </w:pPr>
      <w:ins w:id="214" w:author="Stephen Michell" w:date="2020-11-30T15:25:00Z">
        <w:r>
          <w:t>This document has been written with several possible usages in mind:</w:t>
        </w:r>
      </w:ins>
    </w:p>
    <w:p w14:paraId="1DD5D4FD" w14:textId="77777777" w:rsidR="00E120B2" w:rsidRDefault="00E120B2" w:rsidP="00E120B2">
      <w:pPr>
        <w:numPr>
          <w:ilvl w:val="0"/>
          <w:numId w:val="70"/>
        </w:numPr>
        <w:rPr>
          <w:ins w:id="215" w:author="Stephen Michell" w:date="2020-11-30T15:25:00Z"/>
        </w:rPr>
      </w:pPr>
      <w:ins w:id="216" w:author="Stephen Michell" w:date="2020-11-30T15:25:00Z">
        <w:r>
          <w:t>Programmers familiar with the vulnerabilities of a specific language can reference the guide for more generic descriptions and their manifestations in less familiar languages.</w:t>
        </w:r>
      </w:ins>
    </w:p>
    <w:p w14:paraId="2F58AEE0" w14:textId="77777777" w:rsidR="00E120B2" w:rsidRDefault="00E120B2" w:rsidP="00E120B2">
      <w:pPr>
        <w:numPr>
          <w:ilvl w:val="0"/>
          <w:numId w:val="70"/>
        </w:numPr>
        <w:rPr>
          <w:ins w:id="217" w:author="Stephen Michell" w:date="2020-11-30T15:25:00Z"/>
        </w:rPr>
      </w:pPr>
      <w:ins w:id="218" w:author="Stephen Michell" w:date="2020-11-30T15:25:00Z">
        <w:r>
          <w:t>Tool vendors can use the three-letter codes as a succinct way to “profile” the selection of vulnerabilities considered by their tools.</w:t>
        </w:r>
      </w:ins>
    </w:p>
    <w:p w14:paraId="78398D5B" w14:textId="77777777" w:rsidR="00E120B2" w:rsidRDefault="00E120B2" w:rsidP="00E120B2">
      <w:pPr>
        <w:numPr>
          <w:ilvl w:val="0"/>
          <w:numId w:val="70"/>
        </w:numPr>
        <w:rPr>
          <w:ins w:id="219" w:author="Stephen Michell" w:date="2020-11-30T15:25:00Z"/>
        </w:rPr>
      </w:pPr>
      <w:ins w:id="220" w:author="Stephen Michell" w:date="2020-11-30T15:25:00Z">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ins>
    </w:p>
    <w:p w14:paraId="1980CD36" w14:textId="77777777" w:rsidR="00E120B2" w:rsidRDefault="00E120B2" w:rsidP="00E120B2">
      <w:pPr>
        <w:numPr>
          <w:ilvl w:val="0"/>
          <w:numId w:val="70"/>
        </w:numPr>
        <w:rPr>
          <w:ins w:id="221" w:author="Stephen Michell" w:date="2020-11-30T15:25:00Z"/>
        </w:rPr>
      </w:pPr>
      <w:ins w:id="222" w:author="Stephen Michell" w:date="2020-11-30T15:25:00Z">
        <w:r>
          <w:lastRenderedPageBreak/>
          <w:t>Organizations or individuals selecting a language for use in a project may want to consider the vulnerabilities inherent in various candidate languages.</w:t>
        </w:r>
      </w:ins>
    </w:p>
    <w:p w14:paraId="7F1C61F0" w14:textId="7BF5A325" w:rsidR="00E120B2" w:rsidRDefault="00E120B2">
      <w:pPr>
        <w:numPr>
          <w:ilvl w:val="0"/>
          <w:numId w:val="70"/>
        </w:numPr>
        <w:rPr>
          <w:ins w:id="223" w:author="Stephen Michell" w:date="2020-11-30T15:25:00Z"/>
        </w:rPr>
        <w:pPrChange w:id="224" w:author="Stephen Michell" w:date="2020-11-30T15:25:00Z">
          <w:pPr/>
        </w:pPrChange>
      </w:pPr>
      <w:ins w:id="225" w:author="Stephen Michell" w:date="2020-11-30T15:25:00Z">
        <w:r>
          <w:t xml:space="preserve">Scientists, </w:t>
        </w:r>
        <w:r w:rsidRPr="008E0257">
          <w:t>engineers, economists, statisticians, or others who write computer programs as tools of their chosen craft can read this document to become more familiar with the issues that may affect their work.</w:t>
        </w:r>
      </w:ins>
    </w:p>
    <w:p w14:paraId="59AAD428" w14:textId="77C370C3" w:rsidR="002D55D9" w:rsidDel="00081546" w:rsidRDefault="002D55D9" w:rsidP="00AE1AF6">
      <w:pPr>
        <w:rPr>
          <w:del w:id="226" w:author="Stephen Michell" w:date="2020-11-30T15:27:00Z"/>
        </w:rPr>
        <w:pPrChange w:id="227" w:author="Stephen Michell" w:date="2020-12-08T14:35:00Z">
          <w:pPr/>
        </w:pPrChange>
      </w:pPr>
      <w:del w:id="228" w:author="Stephen Michell" w:date="2020-11-30T15:27:00Z">
        <w:r w:rsidDel="00081546">
          <w:delText>This document has been written with several possible usages in mind:</w:delText>
        </w:r>
      </w:del>
    </w:p>
    <w:p w14:paraId="5252690D" w14:textId="77777777" w:rsidR="002876A3" w:rsidDel="002876A3" w:rsidRDefault="002876A3" w:rsidP="00AE1AF6">
      <w:pPr>
        <w:numPr>
          <w:ilvl w:val="0"/>
          <w:numId w:val="70"/>
        </w:numPr>
        <w:ind w:left="0"/>
        <w:rPr>
          <w:del w:id="229" w:author="Stephen Michell" w:date="2020-11-30T15:09:00Z"/>
          <w:moveTo w:id="230" w:author="Stephen Michell" w:date="2020-11-30T15:09:00Z"/>
        </w:rPr>
        <w:pPrChange w:id="231" w:author="Stephen Michell" w:date="2020-12-08T14:35:00Z">
          <w:pPr>
            <w:numPr>
              <w:numId w:val="70"/>
            </w:numPr>
            <w:ind w:left="720" w:hanging="360"/>
          </w:pPr>
        </w:pPrChange>
      </w:pPr>
      <w:moveToRangeStart w:id="232" w:author="Stephen Michell" w:date="2020-11-30T15:09:00Z" w:name="move57641379"/>
    </w:p>
    <w:p w14:paraId="32FA45CB" w14:textId="081512DB" w:rsidR="002876A3" w:rsidDel="00081546" w:rsidRDefault="002876A3" w:rsidP="00AE1AF6">
      <w:pPr>
        <w:numPr>
          <w:ilvl w:val="0"/>
          <w:numId w:val="70"/>
        </w:numPr>
        <w:ind w:left="0"/>
        <w:rPr>
          <w:del w:id="233" w:author="Stephen Michell" w:date="2020-11-30T15:27:00Z"/>
          <w:moveTo w:id="234" w:author="Stephen Michell" w:date="2020-11-30T15:14:00Z"/>
        </w:rPr>
        <w:pPrChange w:id="235" w:author="Stephen Michell" w:date="2020-12-08T14:35:00Z">
          <w:pPr>
            <w:numPr>
              <w:numId w:val="70"/>
            </w:numPr>
            <w:ind w:left="720" w:hanging="360"/>
          </w:pPr>
        </w:pPrChange>
      </w:pPr>
      <w:moveTo w:id="236" w:author="Stephen Michell" w:date="2020-11-30T15:09:00Z">
        <w:del w:id="237" w:author="Stephen Michell" w:date="2020-11-30T15:27:00Z">
          <w:r w:rsidDel="00081546">
            <w:delText xml:space="preserve">Individual organizations </w:delText>
          </w:r>
        </w:del>
        <w:del w:id="238" w:author="Stephen Michell" w:date="2020-11-30T15:09:00Z">
          <w:r w:rsidDel="002876A3">
            <w:delText xml:space="preserve">may wish to </w:delText>
          </w:r>
        </w:del>
        <w:del w:id="239" w:author="Stephen Michell" w:date="2020-11-30T15:27:00Z">
          <w:r w:rsidDel="00081546">
            <w:delText xml:space="preserve">write their own coding </w:delText>
          </w:r>
        </w:del>
        <w:del w:id="240" w:author="Stephen Michell" w:date="2020-11-30T15:13:00Z">
          <w:r w:rsidDel="002876A3">
            <w:delText>standard</w:delText>
          </w:r>
        </w:del>
        <w:del w:id="241" w:author="Stephen Michell" w:date="2020-11-30T15:11:00Z">
          <w:r w:rsidDel="002876A3">
            <w:delText>s</w:delText>
          </w:r>
        </w:del>
        <w:del w:id="242" w:author="Stephen Michell" w:date="2020-11-30T15:27:00Z">
          <w:r w:rsidDel="00081546">
            <w:delText xml:space="preserve"> intended to reduce the number of vulnerabilities in their software products. </w:delText>
          </w:r>
        </w:del>
        <w:del w:id="243" w:author="Stephen Michell" w:date="2020-11-30T15:10:00Z">
          <w:r w:rsidDel="002876A3">
            <w:delText>The guide</w:delText>
          </w:r>
        </w:del>
        <w:del w:id="244" w:author="Stephen Michell" w:date="2020-11-30T15:27:00Z">
          <w:r w:rsidDel="00081546">
            <w:delText xml:space="preserve"> </w:delText>
          </w:r>
        </w:del>
        <w:del w:id="245" w:author="Stephen Michell" w:date="2020-11-30T15:10:00Z">
          <w:r w:rsidDel="002876A3">
            <w:delText>can assist in the selection of vulnerabilities</w:delText>
          </w:r>
        </w:del>
        <w:del w:id="246" w:author="Stephen Michell" w:date="2020-11-30T15:27:00Z">
          <w:r w:rsidDel="00081546">
            <w:delText xml:space="preserve"> </w:delText>
          </w:r>
        </w:del>
        <w:del w:id="247" w:author="Stephen Michell" w:date="2020-11-30T15:12:00Z">
          <w:r w:rsidDel="002876A3">
            <w:delText>to be addressed in those standards and the selection of c</w:delText>
          </w:r>
        </w:del>
        <w:del w:id="248" w:author="Stephen Michell" w:date="2020-11-30T15:27:00Z">
          <w:r w:rsidDel="00081546">
            <w:delText xml:space="preserve">oding guidelines </w:delText>
          </w:r>
        </w:del>
        <w:del w:id="249" w:author="Stephen Michell" w:date="2020-11-30T15:12:00Z">
          <w:r w:rsidDel="002876A3">
            <w:delText>to</w:delText>
          </w:r>
        </w:del>
        <w:del w:id="250" w:author="Stephen Michell" w:date="2020-11-30T15:27:00Z">
          <w:r w:rsidDel="00081546">
            <w:delText xml:space="preserve"> be enforced.</w:delText>
          </w:r>
        </w:del>
      </w:moveTo>
      <w:moveToRangeStart w:id="251" w:author="Stephen Michell" w:date="2020-11-30T15:14:00Z" w:name="move57641687"/>
      <w:moveToRangeEnd w:id="232"/>
    </w:p>
    <w:p w14:paraId="0999E165" w14:textId="38643D5E" w:rsidR="002D55D9" w:rsidDel="00081546" w:rsidRDefault="002876A3" w:rsidP="00AE1AF6">
      <w:pPr>
        <w:numPr>
          <w:ilvl w:val="0"/>
          <w:numId w:val="70"/>
        </w:numPr>
        <w:ind w:left="0"/>
        <w:rPr>
          <w:del w:id="252" w:author="Stephen Michell" w:date="2020-11-30T15:27:00Z"/>
          <w:moveFrom w:id="253" w:author="Stephen Michell" w:date="2020-11-30T15:14:00Z"/>
        </w:rPr>
        <w:pPrChange w:id="254" w:author="Stephen Michell" w:date="2020-12-08T14:35:00Z">
          <w:pPr>
            <w:numPr>
              <w:numId w:val="70"/>
            </w:numPr>
            <w:ind w:left="720" w:hanging="360"/>
          </w:pPr>
        </w:pPrChange>
      </w:pPr>
      <w:moveTo w:id="255" w:author="Stephen Michell" w:date="2020-11-30T15:14:00Z">
        <w:del w:id="256" w:author="Stephen Michell" w:date="2020-11-30T15:27:00Z">
          <w:r w:rsidDel="00081546">
            <w:delText>Tool vendors can use the three-letter codes as a succinct way to “profile” the selection of vulnerabilities considered by their tools.</w:delText>
          </w:r>
        </w:del>
      </w:moveTo>
      <w:moveToRangeEnd w:id="251"/>
      <w:del w:id="257" w:author="Stephen Michell" w:date="2020-11-30T15:27:00Z">
        <w:r w:rsidR="002D55D9" w:rsidDel="00081546">
          <w:delText>Programmers familiar with the vulnerabilities of a specific language can reference the guide for more generic descriptions and their manifestations in less familiar languages.</w:delText>
        </w:r>
      </w:del>
      <w:moveFromRangeStart w:id="258" w:author="Stephen Michell" w:date="2020-11-30T15:14:00Z" w:name="move57641687"/>
    </w:p>
    <w:p w14:paraId="6F689184" w14:textId="54597822" w:rsidR="002D55D9" w:rsidDel="00081546" w:rsidRDefault="002D55D9" w:rsidP="00AE1AF6">
      <w:pPr>
        <w:numPr>
          <w:ilvl w:val="0"/>
          <w:numId w:val="70"/>
        </w:numPr>
        <w:ind w:left="0"/>
        <w:rPr>
          <w:del w:id="259" w:author="Stephen Michell" w:date="2020-11-30T15:27:00Z"/>
          <w:moveFrom w:id="260" w:author="Stephen Michell" w:date="2020-11-30T15:09:00Z"/>
        </w:rPr>
        <w:pPrChange w:id="261" w:author="Stephen Michell" w:date="2020-12-08T14:35:00Z">
          <w:pPr>
            <w:numPr>
              <w:numId w:val="70"/>
            </w:numPr>
            <w:ind w:left="720" w:hanging="360"/>
          </w:pPr>
        </w:pPrChange>
      </w:pPr>
      <w:moveFrom w:id="262" w:author="Stephen Michell" w:date="2020-11-30T15:14:00Z">
        <w:del w:id="263" w:author="Stephen Michell" w:date="2020-11-30T15:27:00Z">
          <w:r w:rsidDel="00081546">
            <w:delText>Tool vendors can use the three-letter codes as a succinct way to “profile” the selection of vulnerabilities considered by their tools.</w:delText>
          </w:r>
        </w:del>
      </w:moveFrom>
      <w:moveFromRangeStart w:id="264" w:author="Stephen Michell" w:date="2020-11-30T15:09:00Z" w:name="move57641379"/>
      <w:moveFromRangeEnd w:id="258"/>
    </w:p>
    <w:p w14:paraId="19A36D24" w14:textId="6CF15B72" w:rsidR="002D55D9" w:rsidDel="00081546" w:rsidRDefault="002D55D9" w:rsidP="00AE1AF6">
      <w:pPr>
        <w:numPr>
          <w:ilvl w:val="0"/>
          <w:numId w:val="70"/>
        </w:numPr>
        <w:ind w:left="0"/>
        <w:rPr>
          <w:del w:id="265" w:author="Stephen Michell" w:date="2020-11-30T15:27:00Z"/>
        </w:rPr>
        <w:pPrChange w:id="266" w:author="Stephen Michell" w:date="2020-12-08T14:35:00Z">
          <w:pPr>
            <w:numPr>
              <w:numId w:val="70"/>
            </w:numPr>
            <w:ind w:left="720" w:hanging="360"/>
          </w:pPr>
        </w:pPrChange>
      </w:pPr>
      <w:moveFrom w:id="267" w:author="Stephen Michell" w:date="2020-11-30T15:09:00Z">
        <w:del w:id="268" w:author="Stephen Michell" w:date="2020-11-30T15:27:00Z">
          <w:r w:rsidDel="00081546">
            <w:delTex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delText>
          </w:r>
        </w:del>
      </w:moveFrom>
      <w:moveFromRangeEnd w:id="264"/>
    </w:p>
    <w:p w14:paraId="2D9EBF0B" w14:textId="11DA1D8D" w:rsidR="002D55D9" w:rsidDel="00081546" w:rsidRDefault="002D55D9" w:rsidP="00AE1AF6">
      <w:pPr>
        <w:numPr>
          <w:ilvl w:val="0"/>
          <w:numId w:val="70"/>
        </w:numPr>
        <w:ind w:left="0"/>
        <w:rPr>
          <w:del w:id="269" w:author="Stephen Michell" w:date="2020-11-30T15:27:00Z"/>
        </w:rPr>
        <w:pPrChange w:id="270" w:author="Stephen Michell" w:date="2020-12-08T14:35:00Z">
          <w:pPr>
            <w:numPr>
              <w:numId w:val="70"/>
            </w:numPr>
            <w:ind w:left="720" w:hanging="360"/>
          </w:pPr>
        </w:pPrChange>
      </w:pPr>
      <w:del w:id="271" w:author="Stephen Michell" w:date="2020-11-30T15:27:00Z">
        <w:r w:rsidDel="00081546">
          <w:delText>Organizations or individuals selecting a language for use in a project may want to consider the vulnerabilities inherent in various candidate languages.</w:delText>
        </w:r>
      </w:del>
    </w:p>
    <w:p w14:paraId="2C718DE9" w14:textId="43CA606A" w:rsidR="008C0111" w:rsidDel="00AE1AF6" w:rsidRDefault="002D55D9" w:rsidP="00AE1AF6">
      <w:pPr>
        <w:rPr>
          <w:del w:id="272" w:author="Stephen Michell" w:date="2020-12-08T14:36:00Z"/>
        </w:rPr>
        <w:pPrChange w:id="273" w:author="Stephen Michell" w:date="2020-12-08T14:35:00Z">
          <w:pPr>
            <w:numPr>
              <w:numId w:val="70"/>
            </w:numPr>
            <w:ind w:left="720" w:hanging="360"/>
          </w:pPr>
        </w:pPrChange>
      </w:pPr>
      <w:del w:id="274" w:author="Stephen Michell" w:date="2020-11-30T15:27:00Z">
        <w:r w:rsidDel="00081546">
          <w:delText xml:space="preserve">Scientists, </w:delText>
        </w:r>
        <w:r w:rsidRPr="008E0257" w:rsidDel="00081546">
          <w:delText>engineers, economists, statisticians, or others who write computer programs as tools of their chosen craft can read this document to become more familiar with the issues that may affect their work.</w:delText>
        </w:r>
      </w:del>
    </w:p>
    <w:p w14:paraId="184B739A" w14:textId="424B23EB" w:rsidR="00AE1AF6" w:rsidRDefault="00AE1AF6" w:rsidP="002D55D9">
      <w:pPr>
        <w:rPr>
          <w:ins w:id="275" w:author="Stephen Michell" w:date="2020-12-08T14:35:00Z"/>
        </w:rPr>
      </w:pPr>
    </w:p>
    <w:p w14:paraId="76389434" w14:textId="223CF9E4" w:rsidR="00441279" w:rsidRDefault="0099762A" w:rsidP="002D55D9">
      <w:r>
        <w:t>There are a number of ways to avoid a vulnerability</w:t>
      </w:r>
      <w:r w:rsidR="00441279">
        <w:t>:</w:t>
      </w:r>
      <w:r>
        <w:t xml:space="preserve"> </w:t>
      </w:r>
    </w:p>
    <w:p w14:paraId="437FC959" w14:textId="32D9AE34" w:rsidR="00441279" w:rsidRDefault="00441279" w:rsidP="00441279">
      <w:pPr>
        <w:pStyle w:val="ListParagraph"/>
        <w:numPr>
          <w:ilvl w:val="0"/>
          <w:numId w:val="234"/>
        </w:numPr>
      </w:pPr>
      <w:r>
        <w:t>O</w:t>
      </w:r>
      <w:r w:rsidR="0099762A">
        <w:t xml:space="preserve">ne may </w:t>
      </w:r>
      <w:r w:rsidR="002D55D9">
        <w:t xml:space="preserve">avoid </w:t>
      </w:r>
      <w:r w:rsidR="0099762A">
        <w:t>the</w:t>
      </w:r>
      <w:r w:rsidR="002D55D9">
        <w:t xml:space="preserve"> particular coding constructs</w:t>
      </w:r>
      <w:r w:rsidR="0099762A">
        <w:t xml:space="preserve"> that are found to be problematic</w:t>
      </w:r>
      <w:r>
        <w:t xml:space="preserve">. </w:t>
      </w:r>
    </w:p>
    <w:p w14:paraId="04E5F990" w14:textId="7403304A" w:rsidR="00441279" w:rsidRDefault="00441279" w:rsidP="00441279">
      <w:pPr>
        <w:pStyle w:val="ListParagraph"/>
        <w:numPr>
          <w:ilvl w:val="0"/>
          <w:numId w:val="234"/>
        </w:numPr>
      </w:pPr>
      <w:r>
        <w:t>St</w:t>
      </w:r>
      <w:r w:rsidR="0099762A">
        <w:t>atic analysis tools</w:t>
      </w:r>
      <w:del w:id="276" w:author="Stephen Michell" w:date="2020-10-18T15:38:00Z">
        <w:r w:rsidR="0099762A" w:rsidDel="003A1B7B">
          <w:delText xml:space="preserve"> </w:delText>
        </w:r>
      </w:del>
      <w:r w:rsidR="0099762A">
        <w:t xml:space="preserve"> can be used to detect </w:t>
      </w:r>
      <w:r w:rsidR="00491AE3">
        <w:t>anomalous situations,</w:t>
      </w:r>
      <w:r w:rsidR="0099762A">
        <w:t xml:space="preserve"> includ</w:t>
      </w:r>
      <w:r w:rsidR="00491AE3">
        <w:t>ing</w:t>
      </w:r>
      <w:r w:rsidR="0099762A">
        <w:t xml:space="preserve"> us</w:t>
      </w:r>
      <w:r w:rsidR="00491AE3">
        <w:t>age of</w:t>
      </w:r>
      <w:r w:rsidR="0099762A">
        <w:t xml:space="preserve"> a compiler that provides warnings if a construct is</w:t>
      </w:r>
      <w:r>
        <w:t xml:space="preserve"> problematic.</w:t>
      </w:r>
    </w:p>
    <w:p w14:paraId="6CEB1682" w14:textId="50E42835" w:rsidR="00441279" w:rsidRDefault="00441279" w:rsidP="00441279">
      <w:pPr>
        <w:pStyle w:val="ListParagraph"/>
        <w:numPr>
          <w:ilvl w:val="0"/>
          <w:numId w:val="234"/>
        </w:numPr>
      </w:pPr>
      <w:r>
        <w:t>A</w:t>
      </w:r>
      <w:r w:rsidR="00491AE3">
        <w:t xml:space="preserve"> programming language can be chosen that avoids or mitigates a class of vulnerabilities</w:t>
      </w:r>
      <w:r>
        <w:t>.</w:t>
      </w:r>
      <w:r w:rsidR="00491AE3">
        <w:t xml:space="preserve"> </w:t>
      </w:r>
    </w:p>
    <w:p w14:paraId="703EA4A8" w14:textId="77777777" w:rsidR="00441279" w:rsidRDefault="00441279" w:rsidP="00441279">
      <w:pPr>
        <w:pStyle w:val="ListParagraph"/>
        <w:numPr>
          <w:ilvl w:val="0"/>
          <w:numId w:val="234"/>
        </w:numPr>
      </w:pPr>
      <w:r>
        <w:t>O</w:t>
      </w:r>
      <w:r w:rsidR="00491AE3">
        <w:t>ne</w:t>
      </w:r>
      <w:r w:rsidR="0099762A">
        <w:t xml:space="preserve"> can </w:t>
      </w:r>
      <w:r w:rsidR="00491AE3">
        <w:t>write</w:t>
      </w:r>
      <w:r w:rsidR="0099762A">
        <w:t xml:space="preserve"> specific runtime checks to detect situations that may lead to problematic behavior</w:t>
      </w:r>
      <w:r>
        <w:t>.</w:t>
      </w:r>
    </w:p>
    <w:p w14:paraId="05991CF1" w14:textId="55E1019F" w:rsidR="00441279" w:rsidRDefault="00441279" w:rsidP="00441279">
      <w:pPr>
        <w:pStyle w:val="ListParagraph"/>
        <w:numPr>
          <w:ilvl w:val="0"/>
          <w:numId w:val="234"/>
        </w:numPr>
      </w:pPr>
      <w:r>
        <w:t>A</w:t>
      </w:r>
      <w:r w:rsidR="0099762A">
        <w:t xml:space="preserve">utomated analysis tools may be used </w:t>
      </w:r>
      <w:r>
        <w:t xml:space="preserve">to </w:t>
      </w:r>
      <w:r w:rsidR="0099762A">
        <w:t>enforce coding standards</w:t>
      </w:r>
      <w:r>
        <w:t>.</w:t>
      </w:r>
    </w:p>
    <w:p w14:paraId="18F83FB0" w14:textId="4A35A07F" w:rsidR="002D55D9" w:rsidRDefault="00441279" w:rsidP="00306C20">
      <w:pPr>
        <w:pStyle w:val="ListParagraph"/>
        <w:numPr>
          <w:ilvl w:val="0"/>
          <w:numId w:val="234"/>
        </w:numPr>
      </w:pPr>
      <w:r>
        <w:t>V</w:t>
      </w:r>
      <w:r w:rsidR="002D55D9">
        <w:t>erification and validation methods</w:t>
      </w:r>
      <w:r w:rsidR="00491AE3">
        <w:t xml:space="preserve"> such as</w:t>
      </w:r>
      <w:r>
        <w:t xml:space="preserve"> focused</w:t>
      </w:r>
      <w:r w:rsidR="00491AE3">
        <w:t xml:space="preserve"> human review of code may be undertaken.</w:t>
      </w:r>
    </w:p>
    <w:p w14:paraId="02858E6F" w14:textId="5D72A761" w:rsidR="00D86EB2" w:rsidRDefault="00E20BDC" w:rsidP="00E20BDC">
      <w:r>
        <w:t xml:space="preserve">This </w:t>
      </w:r>
      <w:r w:rsidR="008D0B03">
        <w:t>document</w:t>
      </w:r>
      <w:r>
        <w:t xml:space="preserve"> gathers descriptions of programming language vulnerabilities, as well as selected application vulnerabilities, which have </w:t>
      </w:r>
      <w:r w:rsidRPr="00397B90">
        <w:rPr>
          <w:color w:val="000000"/>
        </w:rPr>
        <w:t>occurred in the past and are likely to occur again</w:t>
      </w:r>
      <w:r>
        <w:t>.</w:t>
      </w:r>
      <w:r w:rsidR="00CF033F">
        <w:t xml:space="preserve"> </w:t>
      </w:r>
      <w:r w:rsidR="00D86EB2">
        <w:t xml:space="preserve">Every vulnerability discussed here has been experienced in at least one programming language or runtime environment. Some vulnerabilities occur in all programming languages, </w:t>
      </w:r>
      <w:r w:rsidR="00491AE3">
        <w:t>while others</w:t>
      </w:r>
      <w:r w:rsidR="00D86EB2">
        <w:t xml:space="preserve"> are mitigated by the features or capabilities of some programming environments.</w:t>
      </w:r>
    </w:p>
    <w:p w14:paraId="23270A4C" w14:textId="28E4FF94" w:rsidR="00E20BDC" w:rsidRDefault="00634B56" w:rsidP="00441279">
      <w:r>
        <w:t>Each vulnerability and its possible mitigations are described in the body of the report in a language-independent manner</w:t>
      </w:r>
      <w:r w:rsidR="001B315C">
        <w:t>, though illustrative examples may be language specific</w:t>
      </w:r>
      <w:r>
        <w:t>.</w:t>
      </w:r>
      <w:r w:rsidR="00CF033F">
        <w:t xml:space="preserve"> </w:t>
      </w:r>
      <w:r>
        <w:t>In addition,</w:t>
      </w:r>
      <w:r w:rsidR="003C7568">
        <w:t xml:space="preserve"> separate</w:t>
      </w:r>
      <w:r>
        <w:t xml:space="preserve"> </w:t>
      </w:r>
      <w:r w:rsidR="003C7568">
        <w:t xml:space="preserve">Parts </w:t>
      </w:r>
      <w:r>
        <w:t xml:space="preserve">for particular </w:t>
      </w:r>
      <w:r w:rsidR="00491AE3">
        <w:t>la</w:t>
      </w:r>
      <w:r>
        <w:t>nguages describe the vulnerabilities and their mitigations in a manner specific to the language.</w:t>
      </w:r>
      <w:r w:rsidR="00441279" w:rsidDel="00441279">
        <w:t xml:space="preserve"> </w:t>
      </w:r>
    </w:p>
    <w:p w14:paraId="7E17B26F" w14:textId="77D2400B" w:rsidR="002A2B78"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explains how many of the vulnerabilities</w:t>
      </w:r>
      <w:r w:rsidR="00747454">
        <w:rPr>
          <w:rFonts w:eastAsia="Tahoma"/>
        </w:rPr>
        <w:t xml:space="preserve"> common to programming languages</w:t>
      </w:r>
      <w:r w:rsidRPr="00A5713F">
        <w:rPr>
          <w:rFonts w:eastAsia="Tahoma"/>
        </w:rPr>
        <w:t xml:space="preserve"> occur.</w:t>
      </w:r>
      <w:r w:rsidR="00371B8F">
        <w:rPr>
          <w:rFonts w:eastAsia="Tahoma"/>
        </w:rPr>
        <w:t xml:space="preserve"> </w:t>
      </w:r>
      <w:r w:rsidR="00747454">
        <w:rPr>
          <w:rFonts w:eastAsia="Tahoma"/>
        </w:rPr>
        <w:t>The</w:t>
      </w:r>
      <w:r w:rsidR="00491AE3">
        <w:rPr>
          <w:rFonts w:eastAsia="Tahoma"/>
        </w:rPr>
        <w:t xml:space="preserve"> issues discussed</w:t>
      </w:r>
      <w:r w:rsidR="00747454">
        <w:rPr>
          <w:rFonts w:eastAsia="Tahoma"/>
        </w:rPr>
        <w:t xml:space="preserve"> are not </w:t>
      </w:r>
      <w:proofErr w:type="gramStart"/>
      <w:r w:rsidR="00747454">
        <w:rPr>
          <w:rFonts w:eastAsia="Tahoma"/>
        </w:rPr>
        <w:t>vulnerabilities, but</w:t>
      </w:r>
      <w:proofErr w:type="gramEnd"/>
      <w:r w:rsidR="00747454">
        <w:rPr>
          <w:rFonts w:eastAsia="Tahoma"/>
        </w:rPr>
        <w:t xml:space="preserve"> are language characteristics that lead to mistakes and vulnerabilities that can be </w:t>
      </w:r>
      <w:r w:rsidR="00441279">
        <w:rPr>
          <w:rFonts w:eastAsia="Tahoma"/>
        </w:rPr>
        <w:t>exploited</w:t>
      </w:r>
      <w:r w:rsidR="00747454">
        <w:rPr>
          <w:rFonts w:eastAsia="Tahoma"/>
        </w:rPr>
        <w:t xml:space="preserve">. </w:t>
      </w:r>
    </w:p>
    <w:p w14:paraId="1995D0DC" w14:textId="26EC6078" w:rsidR="00E20BDC" w:rsidRPr="00A5713F" w:rsidRDefault="00747454" w:rsidP="00E20BDC">
      <w:pPr>
        <w:rPr>
          <w:rFonts w:eastAsia="Tahoma"/>
        </w:rPr>
      </w:pPr>
      <w:r>
        <w:rPr>
          <w:rFonts w:eastAsia="Tahoma"/>
        </w:rPr>
        <w:t xml:space="preserve">Clause 5.4 </w:t>
      </w:r>
      <w:r w:rsidR="00371B8F">
        <w:rPr>
          <w:rFonts w:eastAsia="Tahoma"/>
        </w:rPr>
        <w:t xml:space="preserve">provides a summary list of the top </w:t>
      </w:r>
      <w:r w:rsidR="00A659A0">
        <w:rPr>
          <w:rFonts w:eastAsia="Tahoma"/>
        </w:rPr>
        <w:t>21</w:t>
      </w:r>
      <w:r w:rsidR="00371B8F">
        <w:rPr>
          <w:rFonts w:eastAsia="Tahoma"/>
        </w:rPr>
        <w:t xml:space="preserve"> approaches to avoiding the most common vulnerabilities in a tabular form with references to clause</w:t>
      </w:r>
      <w:r w:rsidR="00A659A0">
        <w:rPr>
          <w:rFonts w:eastAsia="Tahoma"/>
        </w:rPr>
        <w:t>s</w:t>
      </w:r>
      <w:r w:rsidR="00371B8F">
        <w:rPr>
          <w:rFonts w:eastAsia="Tahoma"/>
        </w:rPr>
        <w:t xml:space="preserve"> 6 </w:t>
      </w:r>
      <w:r w:rsidR="00A659A0">
        <w:rPr>
          <w:rFonts w:eastAsia="Tahoma"/>
        </w:rPr>
        <w:t xml:space="preserve">and 7 </w:t>
      </w:r>
      <w:r w:rsidR="00371B8F">
        <w:rPr>
          <w:rFonts w:eastAsia="Tahoma"/>
        </w:rPr>
        <w:t>guidance.</w:t>
      </w:r>
      <w:r>
        <w:rPr>
          <w:rFonts w:eastAsia="Tahoma"/>
        </w:rPr>
        <w:t xml:space="preserve"> For many that cannot invest the resources to research all of the vulnerabilities documented in clauses 6, 7, and 8, implementing the guidance in 5.4 will </w:t>
      </w:r>
      <w:r w:rsidR="00441279">
        <w:rPr>
          <w:rFonts w:eastAsia="Tahoma"/>
        </w:rPr>
        <w:t xml:space="preserve">already </w:t>
      </w:r>
      <w:r>
        <w:rPr>
          <w:rFonts w:eastAsia="Tahoma"/>
        </w:rPr>
        <w:t>provide significant benefit to their projects.</w:t>
      </w:r>
    </w:p>
    <w:p w14:paraId="78481F3A" w14:textId="551AF962" w:rsidR="00E20BDC" w:rsidRDefault="00903BDD" w:rsidP="00306C20">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r w:rsidR="00491AE3">
        <w:rPr>
          <w:rFonts w:eastAsia="Tahoma"/>
        </w:rPr>
        <w:t xml:space="preserve"> </w:t>
      </w:r>
      <w:r w:rsidRPr="00A5713F">
        <w:rPr>
          <w:rFonts w:eastAsia="Tahoma"/>
        </w:rPr>
        <w:t>a summary of the vulnerability, characteristics of languages where the vulnerability may be found, typical mechanisms of failure,</w:t>
      </w:r>
      <w:r w:rsidR="00491AE3">
        <w:rPr>
          <w:rFonts w:eastAsia="Tahoma"/>
        </w:rPr>
        <w:t xml:space="preserve"> </w:t>
      </w:r>
      <w:r w:rsidRPr="00A5713F">
        <w:rPr>
          <w:rFonts w:eastAsia="Tahoma"/>
        </w:rPr>
        <w:t>techniques that programmers can use to avoid the vulnerability, and</w:t>
      </w:r>
      <w:r w:rsidR="00491AE3">
        <w:rPr>
          <w:rFonts w:eastAsia="Tahoma"/>
        </w:rPr>
        <w:t xml:space="preserve"> </w:t>
      </w:r>
      <w:r w:rsidRPr="00A5713F">
        <w:rPr>
          <w:rFonts w:eastAsia="Tahoma"/>
        </w:rPr>
        <w:t xml:space="preserve">ways that language designers can modify language specifications in the future to help programmers mitigate the vulnerability. </w:t>
      </w:r>
    </w:p>
    <w:p w14:paraId="1D4F0A7C" w14:textId="77777777" w:rsidR="00AD7E37" w:rsidRDefault="00747454" w:rsidP="00AD7E37">
      <w:pPr>
        <w:rPr>
          <w:rFonts w:eastAsia="Tahoma"/>
        </w:rPr>
      </w:pPr>
      <w:r>
        <w:rPr>
          <w:rFonts w:eastAsia="Tahoma"/>
        </w:rPr>
        <w:t xml:space="preserve">In using clause 6, it is important to be aware of how a listed vulnerability is presented by the programming language, tool environment, and </w:t>
      </w:r>
      <w:r w:rsidR="00AD7E37">
        <w:rPr>
          <w:rFonts w:eastAsia="Tahoma"/>
        </w:rPr>
        <w:t>operating system that is being used. To help, this document is supported by a set of Technical Reports numbered TR 24772-2 (for Ada), TR 24772-3 (for C), and so on. Each additional part</w:t>
      </w:r>
    </w:p>
    <w:p w14:paraId="0DACE9A7" w14:textId="77777777" w:rsidR="00AD7E37" w:rsidRDefault="00AD7E37" w:rsidP="00AD7E37">
      <w:pPr>
        <w:pStyle w:val="ListParagraph"/>
        <w:numPr>
          <w:ilvl w:val="0"/>
          <w:numId w:val="218"/>
        </w:numPr>
        <w:rPr>
          <w:rFonts w:eastAsia="Tahoma"/>
        </w:rPr>
      </w:pPr>
      <w:r w:rsidRPr="00306C20">
        <w:rPr>
          <w:rFonts w:eastAsia="Tahoma"/>
        </w:rPr>
        <w:t xml:space="preserve">is named for a particular programming language, </w:t>
      </w:r>
    </w:p>
    <w:p w14:paraId="3EE761BA" w14:textId="77777777" w:rsidR="00AD7E37" w:rsidRDefault="00AD7E37" w:rsidP="00AD7E37">
      <w:pPr>
        <w:pStyle w:val="ListParagraph"/>
        <w:numPr>
          <w:ilvl w:val="0"/>
          <w:numId w:val="218"/>
        </w:numPr>
        <w:rPr>
          <w:rFonts w:eastAsia="Tahoma"/>
        </w:rPr>
      </w:pPr>
      <w:r w:rsidRPr="00306C20">
        <w:rPr>
          <w:rFonts w:eastAsia="Tahoma"/>
        </w:rPr>
        <w:lastRenderedPageBreak/>
        <w:t xml:space="preserve">lists the vulnerabilities described in clause 6 of this document, </w:t>
      </w:r>
    </w:p>
    <w:p w14:paraId="16D6FEA3" w14:textId="77777777" w:rsidR="00AD7E37" w:rsidRDefault="00AD7E37" w:rsidP="00AD7E37">
      <w:pPr>
        <w:pStyle w:val="ListParagraph"/>
        <w:numPr>
          <w:ilvl w:val="0"/>
          <w:numId w:val="218"/>
        </w:numPr>
        <w:rPr>
          <w:rFonts w:eastAsia="Tahoma"/>
        </w:rPr>
      </w:pPr>
      <w:r w:rsidRPr="00306C20">
        <w:rPr>
          <w:rFonts w:eastAsia="Tahoma"/>
        </w:rPr>
        <w:t>describe</w:t>
      </w:r>
      <w:r>
        <w:rPr>
          <w:rFonts w:eastAsia="Tahoma"/>
        </w:rPr>
        <w:t>s</w:t>
      </w:r>
      <w:r w:rsidRPr="00306C20">
        <w:rPr>
          <w:rFonts w:eastAsia="Tahoma"/>
        </w:rPr>
        <w:t xml:space="preserve"> how each vulnerability appears (or does not appear) in that specific language, and </w:t>
      </w:r>
    </w:p>
    <w:p w14:paraId="275527D7" w14:textId="77777777" w:rsidR="00AD7E37" w:rsidRDefault="00AD7E37" w:rsidP="00AD7E37">
      <w:pPr>
        <w:pStyle w:val="ListParagraph"/>
        <w:numPr>
          <w:ilvl w:val="0"/>
          <w:numId w:val="218"/>
        </w:numPr>
        <w:rPr>
          <w:rFonts w:eastAsia="Tahoma"/>
        </w:rPr>
      </w:pPr>
      <w:r w:rsidRPr="00306C20">
        <w:rPr>
          <w:rFonts w:eastAsia="Tahoma"/>
        </w:rPr>
        <w:t xml:space="preserve">specifies how it may be mitigated in that language, whenever possible. </w:t>
      </w:r>
    </w:p>
    <w:p w14:paraId="01E2F759" w14:textId="77777777"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provides descriptions of selected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rPr>
          <w:rFonts w:eastAsia="Tahoma"/>
        </w:rPr>
        <w:t xml:space="preserve"> </w:t>
      </w:r>
      <w:r w:rsidRPr="00A5713F">
        <w:rPr>
          <w:rFonts w:eastAsia="Tahoma"/>
        </w:rPr>
        <w:t>For these vulnerabilities, each description provides:</w:t>
      </w:r>
    </w:p>
    <w:p w14:paraId="7B37CDCC" w14:textId="77777777" w:rsidR="00E20BDC" w:rsidRPr="00A5713F" w:rsidRDefault="00903BDD" w:rsidP="000D69D3">
      <w:pPr>
        <w:numPr>
          <w:ilvl w:val="0"/>
          <w:numId w:val="121"/>
        </w:numPr>
        <w:rPr>
          <w:rFonts w:eastAsia="Tahoma"/>
        </w:rPr>
      </w:pPr>
      <w:r w:rsidRPr="00A5713F">
        <w:rPr>
          <w:rFonts w:eastAsia="Tahoma"/>
        </w:rPr>
        <w:t xml:space="preserve">a summary of the vulnerability, </w:t>
      </w:r>
    </w:p>
    <w:p w14:paraId="26DEFB5B" w14:textId="77777777" w:rsidR="00E20BDC" w:rsidRPr="00A5713F" w:rsidRDefault="00903BDD" w:rsidP="000D69D3">
      <w:pPr>
        <w:numPr>
          <w:ilvl w:val="0"/>
          <w:numId w:val="121"/>
        </w:numPr>
        <w:rPr>
          <w:rFonts w:eastAsia="Tahoma"/>
        </w:rPr>
      </w:pPr>
      <w:r w:rsidRPr="00A5713F">
        <w:rPr>
          <w:rFonts w:eastAsia="Tahoma"/>
        </w:rPr>
        <w:t>typical mechanisms of failure, and</w:t>
      </w:r>
    </w:p>
    <w:p w14:paraId="535DA05C" w14:textId="77777777" w:rsidR="00E20BDC" w:rsidRDefault="00903BDD" w:rsidP="000D69D3">
      <w:pPr>
        <w:numPr>
          <w:ilvl w:val="0"/>
          <w:numId w:val="121"/>
        </w:numPr>
        <w:rPr>
          <w:rFonts w:eastAsia="Tahoma"/>
        </w:rPr>
      </w:pPr>
      <w:r w:rsidRPr="00A5713F">
        <w:rPr>
          <w:rFonts w:eastAsia="Tahoma"/>
        </w:rPr>
        <w:t>techniques that programmers can use to avoid the vulnerability.</w:t>
      </w:r>
    </w:p>
    <w:p w14:paraId="70B5B81E" w14:textId="00E300F3" w:rsidR="000656CD" w:rsidRDefault="000656CD" w:rsidP="00447BD1">
      <w:pPr>
        <w:rPr>
          <w:rFonts w:eastAsia="Tahoma"/>
        </w:rPr>
      </w:pPr>
      <w:r>
        <w:rPr>
          <w:rFonts w:eastAsia="Tahoma"/>
        </w:rPr>
        <w:t xml:space="preserve">Mitigations for vulnerabilities listed in clause 7 will not </w:t>
      </w:r>
      <w:r w:rsidR="00491AE3">
        <w:rPr>
          <w:rFonts w:eastAsia="Tahoma"/>
        </w:rPr>
        <w:t>include</w:t>
      </w:r>
      <w:r>
        <w:rPr>
          <w:rFonts w:eastAsia="Tahoma"/>
        </w:rPr>
        <w:t xml:space="preserve"> the use of programming language-specific features or </w:t>
      </w:r>
      <w:proofErr w:type="gramStart"/>
      <w:r>
        <w:rPr>
          <w:rFonts w:eastAsia="Tahoma"/>
        </w:rPr>
        <w:t>choices, but</w:t>
      </w:r>
      <w:proofErr w:type="gramEnd"/>
      <w:r>
        <w:rPr>
          <w:rFonts w:eastAsia="Tahoma"/>
        </w:rPr>
        <w:t xml:space="preserve"> will consist of alternate design choices or programming techniques.</w:t>
      </w:r>
    </w:p>
    <w:p w14:paraId="49DDBC24" w14:textId="14405416" w:rsidR="00865821" w:rsidRPr="003C2058" w:rsidRDefault="00FE2225" w:rsidP="00447BD1">
      <w:pPr>
        <w:rPr>
          <w:rFonts w:eastAsia="Tahoma"/>
        </w:rPr>
      </w:pPr>
      <w:r w:rsidRPr="003C2058">
        <w:rPr>
          <w:rFonts w:eastAsia="Tahoma"/>
        </w:rPr>
        <w:t xml:space="preserve">Clause 8, </w:t>
      </w:r>
      <w:r w:rsidR="003E6398" w:rsidRPr="003C2058">
        <w:rPr>
          <w:rFonts w:eastAsia="Tahoma"/>
          <w:i/>
        </w:rPr>
        <w:t>New Vulnerabilities</w:t>
      </w:r>
      <w:r w:rsidRPr="003C2058">
        <w:rPr>
          <w:rFonts w:eastAsia="Tahoma"/>
        </w:rPr>
        <w:t xml:space="preserve">, provides new vulnerabilities that have not yet had corresponding programming language </w:t>
      </w:r>
      <w:r w:rsidR="00D53D06">
        <w:rPr>
          <w:rFonts w:eastAsia="Tahoma"/>
        </w:rPr>
        <w:t xml:space="preserve">specific </w:t>
      </w:r>
      <w:r w:rsidRPr="003C2058">
        <w:rPr>
          <w:rFonts w:eastAsia="Tahoma"/>
        </w:rPr>
        <w:t>text developed.</w:t>
      </w:r>
      <w:r w:rsidR="00491AE3">
        <w:rPr>
          <w:rFonts w:eastAsia="Tahoma"/>
        </w:rPr>
        <w:t xml:space="preserve"> The form and material </w:t>
      </w:r>
      <w:proofErr w:type="gramStart"/>
      <w:r w:rsidR="00491AE3">
        <w:rPr>
          <w:rFonts w:eastAsia="Tahoma"/>
        </w:rPr>
        <w:t>matches</w:t>
      </w:r>
      <w:proofErr w:type="gramEnd"/>
      <w:r w:rsidR="00491AE3">
        <w:rPr>
          <w:rFonts w:eastAsia="Tahoma"/>
        </w:rPr>
        <w:t xml:space="preserve"> the vulnerabilities of clause 6, but </w:t>
      </w:r>
      <w:r w:rsidR="000C3719">
        <w:rPr>
          <w:rFonts w:eastAsia="Tahoma"/>
        </w:rPr>
        <w:t>vulnerability writeups in the language-specific parts</w:t>
      </w:r>
      <w:r w:rsidR="004D39C4">
        <w:rPr>
          <w:rFonts w:eastAsia="Tahoma"/>
        </w:rPr>
        <w:t xml:space="preserve"> may not yet exist</w:t>
      </w:r>
      <w:r w:rsidR="000C3719">
        <w:rPr>
          <w:rFonts w:eastAsia="Tahoma"/>
        </w:rPr>
        <w:t>.</w:t>
      </w:r>
    </w:p>
    <w:p w14:paraId="30884B54" w14:textId="77777777" w:rsidR="000C3719" w:rsidRDefault="00903BDD" w:rsidP="000C3719">
      <w:pPr>
        <w:pStyle w:val="BodyText"/>
        <w:spacing w:before="0" w:after="0"/>
        <w:rPr>
          <w:rFonts w:eastAsia="Tahoma"/>
        </w:rPr>
      </w:pPr>
      <w:r w:rsidRPr="00306C20">
        <w:rPr>
          <w:rFonts w:eastAsia="Tahoma"/>
          <w:sz w:val="22"/>
          <w:szCs w:val="22"/>
        </w:rPr>
        <w:t xml:space="preserve">Annex </w:t>
      </w:r>
      <w:r w:rsidR="00634B56" w:rsidRPr="00306C20">
        <w:rPr>
          <w:rFonts w:eastAsia="Tahoma"/>
          <w:sz w:val="22"/>
          <w:szCs w:val="22"/>
        </w:rPr>
        <w:t>A</w:t>
      </w:r>
      <w:r w:rsidRPr="00306C20">
        <w:rPr>
          <w:rFonts w:eastAsia="Tahoma"/>
          <w:sz w:val="22"/>
          <w:szCs w:val="22"/>
        </w:rPr>
        <w:t xml:space="preserve">, </w:t>
      </w:r>
      <w:r w:rsidRPr="00306C20">
        <w:rPr>
          <w:rFonts w:eastAsia="Tahoma"/>
          <w:i/>
          <w:sz w:val="22"/>
          <w:szCs w:val="22"/>
        </w:rPr>
        <w:t xml:space="preserve">Vulnerability </w:t>
      </w:r>
      <w:r w:rsidR="00240E5E" w:rsidRPr="00306C20">
        <w:rPr>
          <w:rFonts w:eastAsia="Tahoma"/>
          <w:i/>
          <w:sz w:val="22"/>
          <w:szCs w:val="22"/>
        </w:rPr>
        <w:t xml:space="preserve">Taxonomy </w:t>
      </w:r>
      <w:r w:rsidRPr="00306C20">
        <w:rPr>
          <w:rFonts w:eastAsia="Tahoma"/>
          <w:i/>
          <w:sz w:val="22"/>
          <w:szCs w:val="22"/>
        </w:rPr>
        <w:t>and List</w:t>
      </w:r>
      <w:r w:rsidRPr="00306C20">
        <w:rPr>
          <w:rFonts w:eastAsia="Tahoma"/>
          <w:sz w:val="22"/>
          <w:szCs w:val="22"/>
        </w:rPr>
        <w:t xml:space="preserve">, is a categorization of the vulnerabilities of this report </w:t>
      </w:r>
      <w:r w:rsidR="000C3719" w:rsidRPr="00306C20">
        <w:rPr>
          <w:rFonts w:eastAsia="Tahoma"/>
          <w:sz w:val="22"/>
          <w:szCs w:val="22"/>
        </w:rPr>
        <w:t>by the following general topic areas</w:t>
      </w:r>
      <w:r w:rsidR="000C3719">
        <w:rPr>
          <w:rFonts w:eastAsia="Tahoma"/>
        </w:rPr>
        <w:t xml:space="preserve">: </w:t>
      </w:r>
    </w:p>
    <w:p w14:paraId="336A9A03" w14:textId="77777777" w:rsidR="000C3719" w:rsidRPr="00306C20" w:rsidRDefault="000C3719" w:rsidP="000C3719">
      <w:pPr>
        <w:pStyle w:val="BodyText"/>
        <w:numPr>
          <w:ilvl w:val="0"/>
          <w:numId w:val="232"/>
        </w:numPr>
        <w:spacing w:before="0" w:after="0"/>
        <w:rPr>
          <w:rFonts w:eastAsia="Tahoma"/>
        </w:rPr>
      </w:pPr>
      <w:r>
        <w:rPr>
          <w:rFonts w:cstheme="minorHAnsi"/>
          <w:sz w:val="22"/>
          <w:szCs w:val="22"/>
        </w:rPr>
        <w:t xml:space="preserve">For clause 6 and 8 </w:t>
      </w:r>
    </w:p>
    <w:p w14:paraId="59E05553" w14:textId="1F5C4FB5" w:rsidR="000C3719" w:rsidRPr="00306C20" w:rsidRDefault="000C3719" w:rsidP="00306C20">
      <w:pPr>
        <w:pStyle w:val="BodyText"/>
        <w:numPr>
          <w:ilvl w:val="1"/>
          <w:numId w:val="232"/>
        </w:numPr>
        <w:spacing w:before="0" w:after="0"/>
        <w:rPr>
          <w:rFonts w:eastAsia="Tahoma"/>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6985FE20" w14:textId="3D35961C"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167AACEB" w14:textId="725CC70A"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5A76FFA3" w14:textId="603B4E8B"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04ED3A04" w14:textId="22EDF8DB"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234D174D" w14:textId="510517EC"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40523087" w14:textId="74019F31"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 xml:space="preserve">.7. </w:t>
      </w:r>
      <w:r>
        <w:rPr>
          <w:rFonts w:cstheme="minorHAnsi"/>
          <w:sz w:val="22"/>
          <w:szCs w:val="22"/>
        </w:rPr>
        <w:t>Contract Model</w:t>
      </w:r>
    </w:p>
    <w:p w14:paraId="5C4FB9CB" w14:textId="5E6F57D1"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43D377D4" w14:textId="708B0DDA" w:rsidR="000C3719"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38216022" w14:textId="4BE59DB0"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A.2.10. Compile and run time</w:t>
      </w:r>
    </w:p>
    <w:p w14:paraId="7371B87D" w14:textId="77777777" w:rsidR="000C3719" w:rsidRPr="00A12FCD" w:rsidRDefault="000C3719" w:rsidP="00306C20">
      <w:pPr>
        <w:pStyle w:val="BodyText"/>
        <w:numPr>
          <w:ilvl w:val="1"/>
          <w:numId w:val="232"/>
        </w:numPr>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4D4D11A0" w14:textId="1BA334F7" w:rsidR="000C3719" w:rsidRDefault="000C3719" w:rsidP="000C3719">
      <w:pPr>
        <w:pStyle w:val="BodyText"/>
        <w:numPr>
          <w:ilvl w:val="1"/>
          <w:numId w:val="232"/>
        </w:numPr>
        <w:spacing w:before="0" w:after="0"/>
        <w:rPr>
          <w:rFonts w:cstheme="minorHAnsi"/>
          <w:sz w:val="22"/>
          <w:szCs w:val="22"/>
        </w:rPr>
      </w:pPr>
      <w:r>
        <w:rPr>
          <w:rFonts w:cstheme="minorHAnsi"/>
          <w:sz w:val="22"/>
          <w:szCs w:val="22"/>
        </w:rPr>
        <w:t>A.2.12. Concurrency</w:t>
      </w:r>
    </w:p>
    <w:p w14:paraId="5F33B355" w14:textId="699EE62F" w:rsidR="000C3719" w:rsidRDefault="000C3719" w:rsidP="000C3719">
      <w:pPr>
        <w:pStyle w:val="BodyText"/>
        <w:numPr>
          <w:ilvl w:val="0"/>
          <w:numId w:val="232"/>
        </w:numPr>
        <w:spacing w:before="0" w:after="0"/>
        <w:rPr>
          <w:rFonts w:cstheme="minorHAnsi"/>
          <w:sz w:val="22"/>
          <w:szCs w:val="22"/>
        </w:rPr>
      </w:pPr>
      <w:r>
        <w:rPr>
          <w:rFonts w:cstheme="minorHAnsi"/>
          <w:sz w:val="22"/>
          <w:szCs w:val="22"/>
        </w:rPr>
        <w:t>For clause 7:</w:t>
      </w:r>
    </w:p>
    <w:p w14:paraId="1FA183CB" w14:textId="31D072DC" w:rsidR="00F02F02" w:rsidRPr="00A12FCD" w:rsidRDefault="00F02F02" w:rsidP="00F02F02">
      <w:pPr>
        <w:pStyle w:val="BodyText"/>
        <w:numPr>
          <w:ilvl w:val="0"/>
          <w:numId w:val="232"/>
        </w:numPr>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6D2DC5D8" w14:textId="421F157E" w:rsidR="00F02F02" w:rsidRDefault="00F02F02" w:rsidP="00F02F02">
      <w:pPr>
        <w:pStyle w:val="BodyText"/>
        <w:numPr>
          <w:ilvl w:val="0"/>
          <w:numId w:val="232"/>
        </w:numPr>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2ACAB84D" w14:textId="0AC27EED" w:rsidR="00F02F02" w:rsidRPr="009E1A83" w:rsidRDefault="00F02F02" w:rsidP="00F02F02">
      <w:pPr>
        <w:pStyle w:val="BodyText"/>
        <w:numPr>
          <w:ilvl w:val="0"/>
          <w:numId w:val="232"/>
        </w:numPr>
        <w:spacing w:before="0" w:after="0"/>
        <w:rPr>
          <w:smallCaps/>
          <w:noProof/>
          <w:sz w:val="24"/>
          <w:szCs w:val="24"/>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1BB3F823" w14:textId="33C4D04A" w:rsidR="00F02F02" w:rsidRDefault="00F02F02" w:rsidP="00306C20">
      <w:pPr>
        <w:pStyle w:val="BodyText"/>
        <w:numPr>
          <w:ilvl w:val="0"/>
          <w:numId w:val="232"/>
        </w:numPr>
        <w:spacing w:before="0" w:after="0"/>
        <w:rPr>
          <w:noProof/>
        </w:rPr>
      </w:pPr>
      <w:r>
        <w:rPr>
          <w:rFonts w:cstheme="minorHAnsi"/>
          <w:sz w:val="22"/>
          <w:szCs w:val="22"/>
        </w:rPr>
        <w:t>A.3.4 Concurrency and Parallelism</w:t>
      </w:r>
    </w:p>
    <w:p w14:paraId="4098551F" w14:textId="0351BAA4" w:rsidR="000C3719" w:rsidRDefault="00F02F02" w:rsidP="00306C20">
      <w:pPr>
        <w:pStyle w:val="BodyText"/>
        <w:numPr>
          <w:ilvl w:val="0"/>
          <w:numId w:val="232"/>
        </w:numPr>
        <w:spacing w:before="0" w:after="0"/>
        <w:rPr>
          <w:rFonts w:eastAsia="Tahoma"/>
        </w:rPr>
      </w:pPr>
      <w:r>
        <w:rPr>
          <w:rFonts w:cstheme="minorHAnsi"/>
          <w:sz w:val="22"/>
          <w:szCs w:val="22"/>
        </w:rPr>
        <w:t>A.3.5</w:t>
      </w:r>
      <w:r w:rsidRPr="00A12FCD">
        <w:rPr>
          <w:rFonts w:cstheme="minorHAnsi"/>
          <w:sz w:val="22"/>
          <w:szCs w:val="22"/>
        </w:rPr>
        <w:t xml:space="preserve">. </w:t>
      </w:r>
      <w:r>
        <w:rPr>
          <w:rFonts w:cstheme="minorHAnsi"/>
          <w:sz w:val="22"/>
          <w:szCs w:val="22"/>
        </w:rPr>
        <w:t>Flaws in Security Functions</w:t>
      </w:r>
    </w:p>
    <w:p w14:paraId="3793DA9D" w14:textId="77777777" w:rsidR="00F02F02" w:rsidRDefault="00F02F02" w:rsidP="00E20BDC">
      <w:pPr>
        <w:rPr>
          <w:rFonts w:eastAsia="Tahoma"/>
        </w:rPr>
      </w:pPr>
    </w:p>
    <w:p w14:paraId="2384ACE7" w14:textId="0D23F5A8" w:rsidR="000C3719" w:rsidRDefault="00F02F02" w:rsidP="00E20BDC">
      <w:pPr>
        <w:rPr>
          <w:rFonts w:eastAsia="Tahoma"/>
        </w:rPr>
      </w:pPr>
      <w:r>
        <w:rPr>
          <w:rFonts w:eastAsia="Tahoma"/>
        </w:rPr>
        <w:t>Annex B summarizes the guidance to language designers found in Clauses 6.X.6.</w:t>
      </w:r>
    </w:p>
    <w:p w14:paraId="5810AAAF" w14:textId="2B828854" w:rsidR="000C3719" w:rsidRDefault="00D1318E" w:rsidP="00E20BDC">
      <w:pPr>
        <w:rPr>
          <w:rFonts w:eastAsia="Tahoma"/>
        </w:rPr>
      </w:pPr>
      <w:r w:rsidRPr="00A5713F">
        <w:rPr>
          <w:rFonts w:eastAsia="Tahoma"/>
        </w:rPr>
        <w:t xml:space="preserve">Annex </w:t>
      </w:r>
      <w:r>
        <w:rPr>
          <w:rFonts w:eastAsia="Tahoma"/>
        </w:rPr>
        <w:t>C</w:t>
      </w:r>
      <w:r w:rsidRPr="00A5713F">
        <w:rPr>
          <w:rFonts w:eastAsia="Tahoma"/>
        </w:rPr>
        <w:t xml:space="preserve">, </w:t>
      </w:r>
      <w:r w:rsidRPr="00A5713F">
        <w:rPr>
          <w:rFonts w:eastAsia="Tahoma"/>
          <w:i/>
        </w:rPr>
        <w:t>Language Specific Vulnerability Template</w:t>
      </w:r>
      <w:r w:rsidRPr="00A5713F">
        <w:rPr>
          <w:rFonts w:eastAsia="Tahoma"/>
        </w:rPr>
        <w:t xml:space="preserve">, is a template for the writing of programming language specific </w:t>
      </w:r>
      <w:r>
        <w:rPr>
          <w:rFonts w:eastAsia="Tahoma"/>
        </w:rPr>
        <w:t>Parts</w:t>
      </w:r>
      <w:r w:rsidRPr="00A5713F">
        <w:rPr>
          <w:rFonts w:eastAsia="Tahoma"/>
        </w:rPr>
        <w:t xml:space="preserve"> that explain how the vulnerabilities from clause 6 are realized in that programming language (or show how they are absent), and how they might be mitigated in language-specific terms.</w:t>
      </w:r>
    </w:p>
    <w:p w14:paraId="51585E9B" w14:textId="4C07FF89" w:rsidR="00B8480E" w:rsidRDefault="00B8480E" w:rsidP="00B8480E">
      <w:pPr>
        <w:pStyle w:val="Heading2"/>
        <w:rPr>
          <w:ins w:id="277" w:author="Stephen Michell" w:date="2020-11-30T15:56:00Z"/>
        </w:rPr>
      </w:pPr>
      <w:bookmarkStart w:id="278" w:name="_Toc192557840"/>
      <w:bookmarkStart w:id="279" w:name="_Toc358896366"/>
      <w:bookmarkStart w:id="280" w:name="_Toc440397611"/>
      <w:bookmarkStart w:id="281" w:name="_Toc520749466"/>
      <w:ins w:id="282" w:author="Stephen Michell" w:date="2020-11-30T15:56:00Z">
        <w:r>
          <w:lastRenderedPageBreak/>
          <w:t>4.</w:t>
        </w:r>
        <w:r w:rsidR="00A65D18">
          <w:t>2</w:t>
        </w:r>
        <w:r>
          <w:t xml:space="preserve"> Applying the guidance</w:t>
        </w:r>
      </w:ins>
    </w:p>
    <w:p w14:paraId="6814CC77" w14:textId="2B1127D3" w:rsidR="00C93B56" w:rsidRDefault="00B8480E" w:rsidP="00C93B56">
      <w:pPr>
        <w:rPr>
          <w:ins w:id="283" w:author="Stephen Michell" w:date="2020-12-10T16:19:00Z"/>
        </w:rPr>
      </w:pPr>
      <w:ins w:id="284" w:author="Stephen Michell" w:date="2020-11-30T15:56:00Z">
        <w:r>
          <w:t xml:space="preserve">This document is expected to be used to create software that is safe, secure and trusted within the context of the system in which it is fielded. </w:t>
        </w:r>
      </w:ins>
      <w:ins w:id="285" w:author="Stephen Michell" w:date="2020-12-10T16:16:00Z">
        <w:r w:rsidR="00C93B56">
          <w:t>This document can be used in conju</w:t>
        </w:r>
      </w:ins>
      <w:ins w:id="286" w:author="Stephen Michell" w:date="2020-12-10T16:17:00Z">
        <w:r w:rsidR="00C93B56">
          <w:t>n</w:t>
        </w:r>
      </w:ins>
      <w:ins w:id="287" w:author="Stephen Michell" w:date="2020-12-10T16:16:00Z">
        <w:r w:rsidR="00C93B56">
          <w:t>ction with</w:t>
        </w:r>
      </w:ins>
      <w:ins w:id="288" w:author="Stephen Michell" w:date="2020-12-10T16:19:00Z">
        <w:r w:rsidR="00C93B56">
          <w:t>:</w:t>
        </w:r>
      </w:ins>
    </w:p>
    <w:p w14:paraId="3EBEB72C" w14:textId="0ADBEDEE" w:rsidR="00C93B56" w:rsidRDefault="00C93B56" w:rsidP="00C93B56">
      <w:pPr>
        <w:pStyle w:val="ListParagraph"/>
        <w:numPr>
          <w:ilvl w:val="0"/>
          <w:numId w:val="239"/>
        </w:numPr>
        <w:rPr>
          <w:ins w:id="289" w:author="Stephen Michell" w:date="2020-12-10T16:19:00Z"/>
        </w:rPr>
      </w:pPr>
      <w:ins w:id="290" w:author="Stephen Michell" w:date="2020-12-10T16:21:00Z">
        <w:r>
          <w:t>I</w:t>
        </w:r>
      </w:ins>
      <w:ins w:id="291" w:author="Stephen Michell" w:date="2020-12-10T16:17:00Z">
        <w:r>
          <w:t xml:space="preserve">nternational functional safety </w:t>
        </w:r>
      </w:ins>
      <w:ins w:id="292" w:author="Stephen Michell" w:date="2020-12-10T16:18:00Z">
        <w:r>
          <w:t>standards</w:t>
        </w:r>
      </w:ins>
      <w:ins w:id="293" w:author="Stephen Michell" w:date="2020-12-10T16:17:00Z">
        <w:r>
          <w:t xml:space="preserve"> </w:t>
        </w:r>
      </w:ins>
      <w:ins w:id="294" w:author="Stephen Michell" w:date="2020-12-10T16:15:00Z">
        <w:r w:rsidRPr="009B1AD3">
          <w:t xml:space="preserve">IEC </w:t>
        </w:r>
        <w:r w:rsidRPr="00C93B56">
          <w:t>61508</w:t>
        </w:r>
        <w:r w:rsidRPr="009B1AD3">
          <w:t>-1 and -3,</w:t>
        </w:r>
      </w:ins>
      <w:ins w:id="295" w:author="Stephen Michell" w:date="2020-12-10T16:17:00Z">
        <w:r>
          <w:t xml:space="preserve"> </w:t>
        </w:r>
      </w:ins>
    </w:p>
    <w:p w14:paraId="6AC1F162" w14:textId="63AC2A89" w:rsidR="00C93B56" w:rsidRDefault="00C93B56" w:rsidP="00C93B56">
      <w:pPr>
        <w:pStyle w:val="ListParagraph"/>
        <w:numPr>
          <w:ilvl w:val="0"/>
          <w:numId w:val="239"/>
        </w:numPr>
        <w:rPr>
          <w:ins w:id="296" w:author="Stephen Michell" w:date="2020-12-10T16:19:00Z"/>
        </w:rPr>
      </w:pPr>
      <w:ins w:id="297" w:author="Stephen Michell" w:date="2020-12-10T16:21:00Z">
        <w:r>
          <w:t>I</w:t>
        </w:r>
      </w:ins>
      <w:ins w:id="298" w:author="Stephen Michell" w:date="2020-12-10T16:17:00Z">
        <w:r>
          <w:t xml:space="preserve">nternational security standards </w:t>
        </w:r>
      </w:ins>
      <w:ins w:id="299" w:author="Stephen Michell" w:date="2020-12-10T16:15:00Z">
        <w:r w:rsidRPr="009B1AD3">
          <w:t xml:space="preserve">ISO/IEC  27001 and ISO/IEC  27002 and application-related ISO/IEC 27000 series </w:t>
        </w:r>
        <w:proofErr w:type="gramStart"/>
        <w:r w:rsidRPr="009B1AD3">
          <w:t>documents</w:t>
        </w:r>
      </w:ins>
      <w:ins w:id="300" w:author="Stephen Michell" w:date="2020-12-10T16:19:00Z">
        <w:r>
          <w:t>;</w:t>
        </w:r>
        <w:proofErr w:type="gramEnd"/>
      </w:ins>
    </w:p>
    <w:p w14:paraId="0272C154" w14:textId="56E33A8D" w:rsidR="00C93B56" w:rsidRDefault="00C93B56" w:rsidP="00C93B56">
      <w:pPr>
        <w:pStyle w:val="ListParagraph"/>
        <w:numPr>
          <w:ilvl w:val="0"/>
          <w:numId w:val="239"/>
        </w:numPr>
        <w:rPr>
          <w:ins w:id="301" w:author="Stephen Michell" w:date="2020-12-10T16:20:00Z"/>
        </w:rPr>
      </w:pPr>
      <w:ins w:id="302" w:author="Stephen Michell" w:date="2020-12-10T16:19:00Z">
        <w:r>
          <w:t>National safety or security</w:t>
        </w:r>
      </w:ins>
      <w:ins w:id="303" w:author="Stephen Michell" w:date="2020-12-10T16:20:00Z">
        <w:r>
          <w:t xml:space="preserve"> </w:t>
        </w:r>
      </w:ins>
      <w:proofErr w:type="gramStart"/>
      <w:ins w:id="304" w:author="Stephen Michell" w:date="2020-12-10T16:19:00Z">
        <w:r>
          <w:t>standar</w:t>
        </w:r>
      </w:ins>
      <w:ins w:id="305" w:author="Stephen Michell" w:date="2020-12-10T16:20:00Z">
        <w:r>
          <w:t>ds;</w:t>
        </w:r>
        <w:proofErr w:type="gramEnd"/>
      </w:ins>
    </w:p>
    <w:p w14:paraId="647B23BF" w14:textId="3F0BC70E" w:rsidR="00C93B56" w:rsidRDefault="00C93B56" w:rsidP="00C93B56">
      <w:pPr>
        <w:pStyle w:val="ListParagraph"/>
        <w:numPr>
          <w:ilvl w:val="0"/>
          <w:numId w:val="239"/>
        </w:numPr>
        <w:rPr>
          <w:ins w:id="306" w:author="Stephen Michell" w:date="2020-12-10T16:21:00Z"/>
        </w:rPr>
      </w:pPr>
      <w:ins w:id="307" w:author="Stephen Michell" w:date="2020-12-10T16:22:00Z">
        <w:r>
          <w:t>Sector-</w:t>
        </w:r>
      </w:ins>
      <w:ins w:id="308" w:author="Stephen Michell" w:date="2020-12-10T16:20:00Z">
        <w:r>
          <w:t>specific standards such as MISRA C for automotive sector</w:t>
        </w:r>
      </w:ins>
      <w:ins w:id="309" w:author="Stephen Michell" w:date="2020-12-10T16:21:00Z">
        <w:r>
          <w:t>; and</w:t>
        </w:r>
      </w:ins>
    </w:p>
    <w:p w14:paraId="3B2485D4" w14:textId="1705DC3B" w:rsidR="00C93B56" w:rsidRPr="00C93B56" w:rsidRDefault="00C93B56" w:rsidP="00C93B56">
      <w:pPr>
        <w:pStyle w:val="ListParagraph"/>
        <w:numPr>
          <w:ilvl w:val="0"/>
          <w:numId w:val="239"/>
        </w:numPr>
        <w:rPr>
          <w:ins w:id="310" w:author="Stephen Michell" w:date="2020-12-10T16:15:00Z"/>
        </w:rPr>
        <w:pPrChange w:id="311" w:author="Stephen Michell" w:date="2020-12-10T16:21:00Z">
          <w:pPr/>
        </w:pPrChange>
      </w:pPr>
      <w:ins w:id="312" w:author="Stephen Michell" w:date="2020-12-10T16:22:00Z">
        <w:r>
          <w:t>Corporate or organizational sta</w:t>
        </w:r>
      </w:ins>
      <w:ins w:id="313" w:author="Stephen Michell" w:date="2020-12-10T16:23:00Z">
        <w:r>
          <w:t>ndards and directives.</w:t>
        </w:r>
      </w:ins>
    </w:p>
    <w:p w14:paraId="46322EAF" w14:textId="4D4B2768" w:rsidR="00B8480E" w:rsidRDefault="00AE1AF6" w:rsidP="00B8480E">
      <w:pPr>
        <w:rPr>
          <w:ins w:id="314" w:author="Stephen Michell" w:date="2020-11-30T15:56:00Z"/>
        </w:rPr>
      </w:pPr>
      <w:ins w:id="315" w:author="Stephen Michell" w:date="2020-12-08T14:33:00Z">
        <w:r>
          <w:t>Applications that are conformant to this document w</w:t>
        </w:r>
      </w:ins>
      <w:ins w:id="316" w:author="Stephen Michell" w:date="2020-12-08T14:34:00Z">
        <w:r>
          <w:t>ill use it as follows:</w:t>
        </w:r>
      </w:ins>
    </w:p>
    <w:p w14:paraId="4076F970" w14:textId="61F00788" w:rsidR="00B8480E" w:rsidRDefault="00B8480E" w:rsidP="00B8480E">
      <w:pPr>
        <w:pStyle w:val="ListParagraph"/>
        <w:numPr>
          <w:ilvl w:val="0"/>
          <w:numId w:val="235"/>
        </w:numPr>
        <w:rPr>
          <w:ins w:id="317" w:author="Stephen Michell" w:date="2020-11-30T15:56:00Z"/>
        </w:rPr>
      </w:pPr>
      <w:ins w:id="318" w:author="Stephen Michell" w:date="2020-11-30T15:56:00Z">
        <w:r>
          <w:t xml:space="preserve">Determining the criticality of the </w:t>
        </w:r>
        <w:proofErr w:type="gramStart"/>
        <w:r>
          <w:t>system</w:t>
        </w:r>
      </w:ins>
      <w:ins w:id="319" w:author="Stephen Michell" w:date="2020-12-10T16:24:00Z">
        <w:r w:rsidR="003618F7">
          <w:t>;</w:t>
        </w:r>
      </w:ins>
      <w:proofErr w:type="gramEnd"/>
    </w:p>
    <w:p w14:paraId="2F4C1F52" w14:textId="0EA99D96" w:rsidR="00B8480E" w:rsidRDefault="00B8480E" w:rsidP="00B8480E">
      <w:pPr>
        <w:pStyle w:val="ListParagraph"/>
        <w:numPr>
          <w:ilvl w:val="0"/>
          <w:numId w:val="235"/>
        </w:numPr>
        <w:rPr>
          <w:ins w:id="320" w:author="Stephen Michell" w:date="2020-11-30T15:56:00Z"/>
        </w:rPr>
      </w:pPr>
      <w:ins w:id="321" w:author="Stephen Michell" w:date="2020-11-30T15:56:00Z">
        <w:r>
          <w:t xml:space="preserve">Analyzing failure modes of </w:t>
        </w:r>
      </w:ins>
      <w:ins w:id="322" w:author="Stephen Michell" w:date="2020-12-10T16:25:00Z">
        <w:r w:rsidR="003618F7">
          <w:t>the</w:t>
        </w:r>
      </w:ins>
      <w:ins w:id="323" w:author="Stephen Michell" w:date="2020-11-30T15:56:00Z">
        <w:r>
          <w:t xml:space="preserve"> </w:t>
        </w:r>
        <w:proofErr w:type="gramStart"/>
        <w:r>
          <w:t>system</w:t>
        </w:r>
      </w:ins>
      <w:ins w:id="324" w:author="Stephen Michell" w:date="2020-12-10T16:24:00Z">
        <w:r w:rsidR="003618F7">
          <w:t>;</w:t>
        </w:r>
      </w:ins>
      <w:proofErr w:type="gramEnd"/>
    </w:p>
    <w:p w14:paraId="165A5A45" w14:textId="1C0F2CDB" w:rsidR="00B8480E" w:rsidRDefault="00B8480E" w:rsidP="00B8480E">
      <w:pPr>
        <w:pStyle w:val="ListParagraph"/>
        <w:numPr>
          <w:ilvl w:val="0"/>
          <w:numId w:val="235"/>
        </w:numPr>
        <w:rPr>
          <w:ins w:id="325" w:author="Stephen Michell" w:date="2020-11-30T15:56:00Z"/>
        </w:rPr>
      </w:pPr>
      <w:ins w:id="326" w:author="Stephen Michell" w:date="2020-11-30T15:56:00Z">
        <w:r>
          <w:t xml:space="preserve">Identifying and analyzing external events and how they can affect the </w:t>
        </w:r>
        <w:proofErr w:type="gramStart"/>
        <w:r>
          <w:t>system</w:t>
        </w:r>
      </w:ins>
      <w:ins w:id="327" w:author="Stephen Michell" w:date="2020-12-10T16:25:00Z">
        <w:r w:rsidR="003618F7">
          <w:t>;</w:t>
        </w:r>
      </w:ins>
      <w:proofErr w:type="gramEnd"/>
    </w:p>
    <w:p w14:paraId="1A0D9FC3" w14:textId="77777777" w:rsidR="003618F7" w:rsidRDefault="00B8480E" w:rsidP="003618F7">
      <w:pPr>
        <w:pStyle w:val="ListParagraph"/>
        <w:numPr>
          <w:ilvl w:val="0"/>
          <w:numId w:val="235"/>
        </w:numPr>
        <w:rPr>
          <w:ins w:id="328" w:author="Stephen Michell" w:date="2020-12-10T16:26:00Z"/>
        </w:rPr>
      </w:pPr>
      <w:ins w:id="329" w:author="Stephen Michell" w:date="2020-11-30T15:56:00Z">
        <w:r>
          <w:t>Identifying and analyzing attack surfaces</w:t>
        </w:r>
      </w:ins>
      <w:ins w:id="330" w:author="Stephen Michell" w:date="2020-12-10T16:25:00Z">
        <w:r w:rsidR="003618F7">
          <w:t xml:space="preserve"> of the </w:t>
        </w:r>
        <w:proofErr w:type="gramStart"/>
        <w:r w:rsidR="003618F7">
          <w:t>system;</w:t>
        </w:r>
      </w:ins>
      <w:proofErr w:type="gramEnd"/>
    </w:p>
    <w:p w14:paraId="33171E2B" w14:textId="77777777" w:rsidR="003618F7" w:rsidRDefault="003618F7" w:rsidP="003618F7">
      <w:pPr>
        <w:pStyle w:val="ListParagraph"/>
        <w:numPr>
          <w:ilvl w:val="0"/>
          <w:numId w:val="235"/>
        </w:numPr>
        <w:rPr>
          <w:ins w:id="331" w:author="Stephen Michell" w:date="2020-12-10T16:27:00Z"/>
        </w:rPr>
      </w:pPr>
      <w:ins w:id="332" w:author="Stephen Michell" w:date="2020-12-10T16:26:00Z">
        <w:r>
          <w:t>Identifying the programming language</w:t>
        </w:r>
        <w:r>
          <w:t xml:space="preserve">(s) to be used in programming the applications in the </w:t>
        </w:r>
        <w:proofErr w:type="gramStart"/>
        <w:r>
          <w:t>system;</w:t>
        </w:r>
      </w:ins>
      <w:proofErr w:type="gramEnd"/>
    </w:p>
    <w:p w14:paraId="2345B580" w14:textId="5A821ED3" w:rsidR="00B8480E" w:rsidRDefault="003618F7" w:rsidP="003618F7">
      <w:pPr>
        <w:pStyle w:val="ListParagraph"/>
        <w:numPr>
          <w:ilvl w:val="0"/>
          <w:numId w:val="235"/>
        </w:numPr>
        <w:rPr>
          <w:ins w:id="333" w:author="Stephen Michell" w:date="2020-11-30T15:56:00Z"/>
        </w:rPr>
      </w:pPr>
      <w:ins w:id="334" w:author="Stephen Michell" w:date="2020-12-10T16:27:00Z">
        <w:r>
          <w:t xml:space="preserve">Identifying and analyzing weaknesses in the product or system, including systems, subsystems, modules, and individual </w:t>
        </w:r>
        <w:proofErr w:type="gramStart"/>
        <w:r>
          <w:t>components</w:t>
        </w:r>
        <w:r>
          <w:t>;</w:t>
        </w:r>
      </w:ins>
      <w:proofErr w:type="gramEnd"/>
    </w:p>
    <w:p w14:paraId="36620F41" w14:textId="1C137FB6" w:rsidR="00B8480E" w:rsidRDefault="00B8480E" w:rsidP="003618F7">
      <w:pPr>
        <w:pStyle w:val="ListParagraph"/>
        <w:numPr>
          <w:ilvl w:val="0"/>
          <w:numId w:val="235"/>
        </w:numPr>
        <w:rPr>
          <w:ins w:id="335" w:author="Stephen Michell" w:date="2020-11-30T15:56:00Z"/>
        </w:rPr>
      </w:pPr>
      <w:ins w:id="336" w:author="Stephen Michell" w:date="2020-11-30T15:56:00Z">
        <w:r>
          <w:t xml:space="preserve">Identifying and analyzing sources of programming </w:t>
        </w:r>
        <w:proofErr w:type="gramStart"/>
        <w:r>
          <w:t>errors</w:t>
        </w:r>
      </w:ins>
      <w:ins w:id="337" w:author="Stephen Michell" w:date="2020-12-10T16:25:00Z">
        <w:r w:rsidR="003618F7">
          <w:t>;</w:t>
        </w:r>
      </w:ins>
      <w:proofErr w:type="gramEnd"/>
      <w:ins w:id="338" w:author="Stephen Michell" w:date="2020-11-30T15:56:00Z">
        <w:r>
          <w:t xml:space="preserve"> </w:t>
        </w:r>
      </w:ins>
    </w:p>
    <w:p w14:paraId="6AF0147E" w14:textId="21F49201" w:rsidR="00B8480E" w:rsidRDefault="00B8480E" w:rsidP="00B8480E">
      <w:pPr>
        <w:pStyle w:val="ListParagraph"/>
        <w:numPr>
          <w:ilvl w:val="0"/>
          <w:numId w:val="235"/>
        </w:numPr>
        <w:rPr>
          <w:ins w:id="339" w:author="Stephen Michell" w:date="2020-11-30T15:56:00Z"/>
        </w:rPr>
      </w:pPr>
      <w:ins w:id="340" w:author="Stephen Michell" w:date="2020-11-30T15:56:00Z">
        <w:r>
          <w:t xml:space="preserve">Identify acceptable programming paradigms and practices to eliminate errors drawn from </w:t>
        </w:r>
      </w:ins>
      <w:ins w:id="341" w:author="Stephen Michell" w:date="2020-12-08T14:37:00Z">
        <w:r w:rsidR="00AE1AF6">
          <w:t>c</w:t>
        </w:r>
      </w:ins>
      <w:ins w:id="342" w:author="Stephen Michell" w:date="2020-11-30T15:56:00Z">
        <w:r>
          <w:t>lauses 5.6</w:t>
        </w:r>
        <w:proofErr w:type="gramStart"/>
        <w:r>
          <w:t>,  6</w:t>
        </w:r>
        <w:proofErr w:type="gramEnd"/>
        <w:r>
          <w:t xml:space="preserve"> and 7</w:t>
        </w:r>
      </w:ins>
      <w:ins w:id="343" w:author="Stephen Michell" w:date="2020-12-08T14:37:00Z">
        <w:r w:rsidR="00AE1AF6">
          <w:t xml:space="preserve"> in this document</w:t>
        </w:r>
      </w:ins>
      <w:ins w:id="344" w:author="Stephen Michell" w:date="2020-11-30T15:56:00Z">
        <w:r>
          <w:t>, as well as other sources</w:t>
        </w:r>
      </w:ins>
      <w:ins w:id="345" w:author="Stephen Michell" w:date="2020-12-08T14:38:00Z">
        <w:r w:rsidR="00AE1AF6">
          <w:t xml:space="preserve"> such as MISRA C, MISRA C++, …</w:t>
        </w:r>
      </w:ins>
    </w:p>
    <w:p w14:paraId="174F047C" w14:textId="4193C594" w:rsidR="00B8480E" w:rsidRDefault="00B8480E" w:rsidP="00B8480E">
      <w:pPr>
        <w:pStyle w:val="ListParagraph"/>
        <w:numPr>
          <w:ilvl w:val="0"/>
          <w:numId w:val="235"/>
        </w:numPr>
        <w:rPr>
          <w:ins w:id="346" w:author="Stephen Michell" w:date="2020-11-30T15:56:00Z"/>
        </w:rPr>
      </w:pPr>
      <w:ins w:id="347" w:author="Stephen Michell" w:date="2020-11-30T15:56:00Z">
        <w:r>
          <w:t xml:space="preserve">Mapping </w:t>
        </w:r>
      </w:ins>
      <w:ins w:id="348" w:author="Stephen Michell" w:date="2020-12-08T14:38:00Z">
        <w:r w:rsidR="00AE1AF6">
          <w:t xml:space="preserve">the identified </w:t>
        </w:r>
      </w:ins>
      <w:ins w:id="349" w:author="Stephen Michell" w:date="2020-11-30T15:56:00Z">
        <w:r>
          <w:t>acceptable programming practices into organizational coding standards</w:t>
        </w:r>
      </w:ins>
    </w:p>
    <w:p w14:paraId="4D6BD34D" w14:textId="5A59856B" w:rsidR="00B8480E" w:rsidRDefault="00AE1AF6" w:rsidP="00B8480E">
      <w:pPr>
        <w:pStyle w:val="ListParagraph"/>
        <w:numPr>
          <w:ilvl w:val="0"/>
          <w:numId w:val="235"/>
        </w:numPr>
        <w:rPr>
          <w:ins w:id="350" w:author="Stephen Michell" w:date="2020-11-30T15:56:00Z"/>
        </w:rPr>
      </w:pPr>
      <w:ins w:id="351" w:author="Stephen Michell" w:date="2020-12-08T14:39:00Z">
        <w:r>
          <w:t>Selecting and fielding t</w:t>
        </w:r>
      </w:ins>
      <w:ins w:id="352" w:author="Stephen Michell" w:date="2020-11-30T15:56:00Z">
        <w:r w:rsidR="00B8480E">
          <w:t>ooling (maybe from MISRA, etc.)</w:t>
        </w:r>
      </w:ins>
    </w:p>
    <w:p w14:paraId="3C960B09" w14:textId="0D061E71" w:rsidR="00B8480E" w:rsidRDefault="00B8480E" w:rsidP="00B8480E">
      <w:pPr>
        <w:pStyle w:val="ListParagraph"/>
        <w:numPr>
          <w:ilvl w:val="0"/>
          <w:numId w:val="235"/>
        </w:numPr>
        <w:rPr>
          <w:ins w:id="353" w:author="Stephen Michell" w:date="2020-11-30T15:56:00Z"/>
        </w:rPr>
      </w:pPr>
      <w:ins w:id="354" w:author="Stephen Michell" w:date="2020-11-30T15:56:00Z">
        <w:r>
          <w:t xml:space="preserve">Implementing controls </w:t>
        </w:r>
      </w:ins>
      <w:ins w:id="355" w:author="Stephen Michell" w:date="2020-12-10T16:27:00Z">
        <w:r w:rsidR="003618F7">
          <w:t>(in keeping wit</w:t>
        </w:r>
      </w:ins>
      <w:ins w:id="356" w:author="Stephen Michell" w:date="2020-12-10T16:28:00Z">
        <w:r w:rsidR="003618F7">
          <w:t xml:space="preserve">h the requirements of the safety, security and privacy needs of the system) </w:t>
        </w:r>
      </w:ins>
      <w:ins w:id="357" w:author="Stephen Michell" w:date="2020-11-30T15:56:00Z">
        <w:r>
          <w:t>that enforce the practices and procedures above to ensure that the vulnerabilities do not affect the safety and security of the system under development.</w:t>
        </w:r>
      </w:ins>
    </w:p>
    <w:p w14:paraId="359A0E68" w14:textId="1AF402E9" w:rsidR="00A60182" w:rsidRDefault="00A60182" w:rsidP="00B8480E">
      <w:pPr>
        <w:pStyle w:val="Heading2"/>
        <w:rPr>
          <w:ins w:id="358" w:author="Stephen Michell" w:date="2020-11-30T14:00:00Z"/>
        </w:rPr>
      </w:pPr>
      <w:ins w:id="359" w:author="Stephen Michell" w:date="2020-11-30T14:00:00Z">
        <w:r>
          <w:t xml:space="preserve">4.3 Conformance to this </w:t>
        </w:r>
      </w:ins>
      <w:ins w:id="360" w:author="Stephen Michell" w:date="2020-11-30T14:01:00Z">
        <w:r>
          <w:t>document</w:t>
        </w:r>
      </w:ins>
    </w:p>
    <w:p w14:paraId="0F6829B1" w14:textId="7DE73CB7" w:rsidR="00081546" w:rsidRDefault="00081546">
      <w:pPr>
        <w:rPr>
          <w:ins w:id="361" w:author="Stephen Michell" w:date="2020-11-30T15:27:00Z"/>
        </w:rPr>
        <w:pPrChange w:id="362" w:author="Stephen Michell" w:date="2020-11-30T15:28:00Z">
          <w:pPr>
            <w:numPr>
              <w:numId w:val="70"/>
            </w:numPr>
            <w:ind w:left="720" w:hanging="360"/>
          </w:pPr>
        </w:pPrChange>
      </w:pPr>
      <w:ins w:id="363" w:author="Stephen Michell" w:date="2020-11-30T15:27:00Z">
        <w:r>
          <w:t xml:space="preserve">Individual organizations </w:t>
        </w:r>
      </w:ins>
      <w:ins w:id="364" w:author="Stephen Michell" w:date="2020-11-30T15:29:00Z">
        <w:r>
          <w:t xml:space="preserve">conform to this document by </w:t>
        </w:r>
      </w:ins>
      <w:ins w:id="365" w:author="Stephen Michell" w:date="2020-11-30T15:27:00Z">
        <w:r>
          <w:t>writ</w:t>
        </w:r>
      </w:ins>
      <w:ins w:id="366" w:author="Stephen Michell" w:date="2020-11-30T15:29:00Z">
        <w:r>
          <w:t>ing</w:t>
        </w:r>
      </w:ins>
      <w:ins w:id="367" w:author="Stephen Michell" w:date="2020-11-30T15:27:00Z">
        <w:r>
          <w:t xml:space="preserve"> </w:t>
        </w:r>
      </w:ins>
      <w:ins w:id="368" w:author="Stephen Michell" w:date="2020-11-30T15:43:00Z">
        <w:r w:rsidR="00E97DF0">
          <w:t xml:space="preserve">architectural and </w:t>
        </w:r>
      </w:ins>
      <w:ins w:id="369" w:author="Stephen Michell" w:date="2020-11-30T15:27:00Z">
        <w:r>
          <w:t xml:space="preserve">coding guidelines </w:t>
        </w:r>
      </w:ins>
      <w:ins w:id="370" w:author="Stephen Michell" w:date="2020-11-30T15:29:00Z">
        <w:r>
          <w:t>such that</w:t>
        </w:r>
      </w:ins>
      <w:ins w:id="371" w:author="Stephen Michell" w:date="2020-11-30T15:27:00Z">
        <w:r>
          <w:t xml:space="preserve"> all vulnerabilities relevant to the respective product </w:t>
        </w:r>
      </w:ins>
      <w:ins w:id="372" w:author="Stephen Michell" w:date="2020-11-30T15:30:00Z">
        <w:r>
          <w:t xml:space="preserve">and its usages </w:t>
        </w:r>
      </w:ins>
      <w:ins w:id="373" w:author="Stephen Michell" w:date="2020-11-30T15:27:00Z">
        <w:r>
          <w:t>are identified</w:t>
        </w:r>
      </w:ins>
      <w:ins w:id="374" w:author="Stephen Michell" w:date="2020-12-10T16:29:00Z">
        <w:r w:rsidR="003618F7">
          <w:t xml:space="preserve"> in keeping with the requirements from relevant safety, security and privacy standards</w:t>
        </w:r>
      </w:ins>
      <w:ins w:id="375" w:author="Stephen Michell" w:date="2020-11-30T15:27:00Z">
        <w:r>
          <w:t xml:space="preserve">, and avoidance or mitigation factors are incorporated in the coding </w:t>
        </w:r>
      </w:ins>
      <w:ins w:id="376" w:author="Stephen Michell" w:date="2020-11-30T15:31:00Z">
        <w:r>
          <w:t>guideline</w:t>
        </w:r>
      </w:ins>
      <w:ins w:id="377" w:author="Stephen Michell" w:date="2020-11-30T15:32:00Z">
        <w:r>
          <w:t>s</w:t>
        </w:r>
      </w:ins>
      <w:ins w:id="378" w:author="Stephen Michell" w:date="2020-11-30T15:27:00Z">
        <w:r>
          <w:t xml:space="preserve">. </w:t>
        </w:r>
      </w:ins>
      <w:ins w:id="379" w:author="Stephen Michell" w:date="2020-12-10T16:30:00Z">
        <w:r w:rsidR="003618F7">
          <w:t>Where no higher-level safety, security or privacy standards dictate practices,</w:t>
        </w:r>
      </w:ins>
      <w:ins w:id="380" w:author="Stephen Michell" w:date="2020-12-10T16:38:00Z">
        <w:r w:rsidR="007734D7">
          <w:t xml:space="preserve"> the organizatio</w:t>
        </w:r>
      </w:ins>
      <w:ins w:id="381" w:author="Stephen Michell" w:date="2020-12-10T16:39:00Z">
        <w:r w:rsidR="007734D7">
          <w:t>n uses best judgement in the application of this document.</w:t>
        </w:r>
      </w:ins>
      <w:ins w:id="382" w:author="Stephen Michell" w:date="2020-12-10T16:30:00Z">
        <w:r w:rsidR="003618F7">
          <w:t xml:space="preserve"> </w:t>
        </w:r>
      </w:ins>
      <w:ins w:id="383" w:author="Stephen Michell" w:date="2020-11-30T15:27:00Z">
        <w:r>
          <w:t>These guidelines shall be enforced.</w:t>
        </w:r>
      </w:ins>
    </w:p>
    <w:p w14:paraId="550A314F" w14:textId="4BED5BD8" w:rsidR="00081546" w:rsidRDefault="00081546" w:rsidP="00081546">
      <w:pPr>
        <w:rPr>
          <w:ins w:id="384" w:author="Stephen Michell" w:date="2020-11-30T15:32:00Z"/>
        </w:rPr>
      </w:pPr>
      <w:ins w:id="385" w:author="Stephen Michell" w:date="2020-11-30T15:27:00Z">
        <w:r>
          <w:t xml:space="preserve">Tool vendors </w:t>
        </w:r>
      </w:ins>
      <w:ins w:id="386" w:author="Stephen Michell" w:date="2020-11-30T15:32:00Z">
        <w:r>
          <w:t xml:space="preserve">conform to this document by providing tools that </w:t>
        </w:r>
      </w:ins>
      <w:ins w:id="387" w:author="Stephen Michell" w:date="2020-11-30T15:33:00Z">
        <w:r>
          <w:t>diagnose</w:t>
        </w:r>
      </w:ins>
      <w:ins w:id="388" w:author="Stephen Michell" w:date="2020-11-30T15:32:00Z">
        <w:r>
          <w:t xml:space="preserve"> the vulnerabilities </w:t>
        </w:r>
      </w:ins>
      <w:ins w:id="389" w:author="Stephen Michell" w:date="2020-11-30T15:33:00Z">
        <w:r>
          <w:t>described in this document</w:t>
        </w:r>
      </w:ins>
      <w:ins w:id="390" w:author="Stephen Michell" w:date="2020-11-30T15:35:00Z">
        <w:r>
          <w:t>. Tool vendors shall</w:t>
        </w:r>
      </w:ins>
      <w:ins w:id="391" w:author="Stephen Michell" w:date="2020-11-30T15:34:00Z">
        <w:r>
          <w:t xml:space="preserve"> document to their users those vulnerabilities that cannot be diagnosed by the tool</w:t>
        </w:r>
      </w:ins>
      <w:ins w:id="392" w:author="Stephen Michell" w:date="2020-11-30T15:36:00Z">
        <w:r w:rsidR="00E97DF0">
          <w:t>.</w:t>
        </w:r>
      </w:ins>
    </w:p>
    <w:p w14:paraId="6620CA32" w14:textId="05664808" w:rsidR="00E97DF0" w:rsidRDefault="00081546" w:rsidP="00E97DF0">
      <w:pPr>
        <w:rPr>
          <w:ins w:id="393" w:author="Stephen Michell" w:date="2020-11-30T15:40:00Z"/>
        </w:rPr>
      </w:pPr>
      <w:ins w:id="394" w:author="Stephen Michell" w:date="2020-11-30T15:27:00Z">
        <w:r>
          <w:t xml:space="preserve">Programmers </w:t>
        </w:r>
      </w:ins>
      <w:ins w:id="395" w:author="Stephen Michell" w:date="2020-11-30T15:41:00Z">
        <w:r w:rsidR="00E97DF0">
          <w:t xml:space="preserve">and software designers </w:t>
        </w:r>
      </w:ins>
      <w:ins w:id="396" w:author="Stephen Michell" w:date="2020-11-30T15:39:00Z">
        <w:r w:rsidR="00E97DF0">
          <w:t xml:space="preserve">conform to this document by </w:t>
        </w:r>
      </w:ins>
      <w:ins w:id="397" w:author="Stephen Michell" w:date="2020-11-30T15:40:00Z">
        <w:r w:rsidR="00E97DF0">
          <w:t xml:space="preserve">following the </w:t>
        </w:r>
      </w:ins>
      <w:ins w:id="398" w:author="Stephen Michell" w:date="2020-11-30T15:41:00Z">
        <w:r w:rsidR="00E97DF0">
          <w:t>architect</w:t>
        </w:r>
      </w:ins>
      <w:ins w:id="399" w:author="Stephen Michell" w:date="2020-11-30T15:42:00Z">
        <w:r w:rsidR="00E97DF0">
          <w:t xml:space="preserve">ural and </w:t>
        </w:r>
      </w:ins>
      <w:ins w:id="400" w:author="Stephen Michell" w:date="2020-11-30T15:40:00Z">
        <w:r w:rsidR="00E97DF0">
          <w:t xml:space="preserve">coding guidelines of their organization, and </w:t>
        </w:r>
      </w:ins>
      <w:ins w:id="401" w:author="Stephen Michell" w:date="2020-11-30T15:45:00Z">
        <w:r w:rsidR="00E97DF0">
          <w:t xml:space="preserve">by </w:t>
        </w:r>
      </w:ins>
      <w:ins w:id="402" w:author="Stephen Michell" w:date="2020-11-30T15:40:00Z">
        <w:r w:rsidR="00E97DF0">
          <w:t>choosing appropriate mitigation techniques when a vulnerability is not avoidable.</w:t>
        </w:r>
      </w:ins>
    </w:p>
    <w:p w14:paraId="2141FBAD" w14:textId="334B1376" w:rsidR="00081546" w:rsidRDefault="00081546">
      <w:pPr>
        <w:rPr>
          <w:ins w:id="403" w:author="Stephen Michell" w:date="2020-11-30T15:27:00Z"/>
        </w:rPr>
        <w:pPrChange w:id="404" w:author="Stephen Michell" w:date="2020-11-30T15:41:00Z">
          <w:pPr>
            <w:numPr>
              <w:numId w:val="70"/>
            </w:numPr>
            <w:ind w:left="720" w:hanging="360"/>
          </w:pPr>
        </w:pPrChange>
      </w:pPr>
    </w:p>
    <w:p w14:paraId="089C5E22" w14:textId="5786C443" w:rsidR="006C724E" w:rsidDel="00A60182" w:rsidRDefault="006C724E" w:rsidP="00752431">
      <w:pPr>
        <w:pStyle w:val="Heading1"/>
        <w:rPr>
          <w:del w:id="405" w:author="Stephen Michell" w:date="2020-11-30T13:58:00Z"/>
        </w:rPr>
      </w:pPr>
      <w:del w:id="406" w:author="Stephen Michell" w:date="2020-11-30T13:58:00Z">
        <w:r w:rsidDel="00A60182">
          <w:delText xml:space="preserve">5 </w:delText>
        </w:r>
      </w:del>
      <w:del w:id="407" w:author="Stephen Michell" w:date="2020-10-18T15:39:00Z">
        <w:r w:rsidDel="00297D68">
          <w:delText>Conformance Issues</w:delText>
        </w:r>
      </w:del>
    </w:p>
    <w:p w14:paraId="293C6D2E" w14:textId="1E459551" w:rsidR="006B361F" w:rsidRPr="00297D68" w:rsidDel="00A60182" w:rsidRDefault="006C724E">
      <w:pPr>
        <w:rPr>
          <w:del w:id="408" w:author="Stephen Michell" w:date="2020-11-30T13:58:00Z"/>
        </w:rPr>
        <w:pPrChange w:id="409" w:author="Stephen Michell" w:date="2020-11-09T12:33:00Z">
          <w:pPr>
            <w:pStyle w:val="Heading2"/>
          </w:pPr>
        </w:pPrChange>
      </w:pPr>
      <w:del w:id="410" w:author="Stephen Michell" w:date="2020-11-30T13:58:00Z">
        <w:r w:rsidDel="00A60182">
          <w:delText xml:space="preserve">5.1 </w:delText>
        </w:r>
      </w:del>
      <w:del w:id="411" w:author="Stephen Michell" w:date="2020-11-27T09:49:00Z">
        <w:r w:rsidDel="003626E6">
          <w:delText>Conformance</w:delText>
        </w:r>
      </w:del>
    </w:p>
    <w:p w14:paraId="74FED0C4" w14:textId="4C31A07E" w:rsidR="00A60182" w:rsidRPr="00E12FF3" w:rsidDel="007734D7" w:rsidRDefault="00A60182">
      <w:pPr>
        <w:rPr>
          <w:del w:id="412" w:author="Stephen Michell" w:date="2020-12-10T16:41:00Z"/>
        </w:rPr>
        <w:pPrChange w:id="413" w:author="Stephen Michell" w:date="2020-11-30T13:56:00Z">
          <w:pPr>
            <w:pStyle w:val="Heading2"/>
          </w:pPr>
        </w:pPrChange>
      </w:pPr>
    </w:p>
    <w:p w14:paraId="77A619EB" w14:textId="5361DBA4" w:rsidR="00A32382" w:rsidRPr="00A5713F" w:rsidRDefault="00A32382" w:rsidP="00752431">
      <w:pPr>
        <w:pStyle w:val="Heading2"/>
      </w:pPr>
      <w:r w:rsidRPr="00A5713F">
        <w:t>5</w:t>
      </w:r>
      <w:bookmarkEnd w:id="203"/>
      <w:bookmarkEnd w:id="204"/>
      <w:bookmarkEnd w:id="205"/>
      <w:del w:id="414" w:author="Stephen Michell" w:date="2020-11-30T14:00:00Z">
        <w:r w:rsidR="006C724E" w:rsidDel="00A60182">
          <w:delText>.2</w:delText>
        </w:r>
      </w:del>
      <w:r w:rsidR="00142882">
        <w:t xml:space="preserve"> </w:t>
      </w:r>
      <w:r w:rsidRPr="00A5713F">
        <w:t>Vulnerability issues</w:t>
      </w:r>
      <w:bookmarkEnd w:id="278"/>
      <w:bookmarkEnd w:id="279"/>
      <w:bookmarkEnd w:id="280"/>
      <w:r w:rsidR="00C540A7">
        <w:t xml:space="preserve"> </w:t>
      </w:r>
      <w:r w:rsidR="00A44392">
        <w:t>and general avoidance mechanisms</w:t>
      </w:r>
      <w:bookmarkEnd w:id="281"/>
    </w:p>
    <w:p w14:paraId="3A3D3B1E" w14:textId="7614E6F4" w:rsidR="00276586" w:rsidRPr="00A5713F" w:rsidRDefault="00276586" w:rsidP="00752431">
      <w:pPr>
        <w:pStyle w:val="Heading3"/>
      </w:pPr>
      <w:bookmarkStart w:id="415" w:name="_Toc358896367"/>
      <w:bookmarkStart w:id="416" w:name="_Toc440397612"/>
      <w:bookmarkStart w:id="417" w:name="_Toc520749467"/>
      <w:bookmarkStart w:id="418" w:name="_Toc443461096"/>
      <w:bookmarkStart w:id="419" w:name="_Toc443470365"/>
      <w:bookmarkStart w:id="420" w:name="_Toc450303215"/>
      <w:r w:rsidRPr="00A5713F">
        <w:t>5</w:t>
      </w:r>
      <w:del w:id="421" w:author="Stephen Michell" w:date="2020-11-30T14:00:00Z">
        <w:r w:rsidRPr="00A5713F" w:rsidDel="00A60182">
          <w:delText>.</w:delText>
        </w:r>
        <w:r w:rsidR="006C724E" w:rsidDel="00A60182">
          <w:delText>2</w:delText>
        </w:r>
      </w:del>
      <w:r w:rsidR="006C724E">
        <w:t>.1</w:t>
      </w:r>
      <w:r w:rsidR="00142882">
        <w:t xml:space="preserve"> </w:t>
      </w:r>
      <w:r w:rsidRPr="00A5713F">
        <w:t>Predictable execution</w:t>
      </w:r>
      <w:bookmarkEnd w:id="415"/>
      <w:bookmarkEnd w:id="416"/>
      <w:bookmarkEnd w:id="417"/>
    </w:p>
    <w:p w14:paraId="5A11B35B" w14:textId="3351CB36" w:rsidR="00276586" w:rsidRPr="00A5713F" w:rsidRDefault="00276586" w:rsidP="00276586">
      <w:r w:rsidRPr="00A5713F">
        <w:t xml:space="preserve">There are many reasons why software might not execute as expected by its developers, its users or other stakeholders. Reasons include incorrect specifications, configuration management errors and a myriad of others. This </w:t>
      </w:r>
      <w:r w:rsidR="00D53D06">
        <w:t>d</w:t>
      </w:r>
      <w:r w:rsidR="008D0B03">
        <w:t>ocument</w:t>
      </w:r>
      <w:r w:rsidRPr="00A5713F">
        <w:t xml:space="preserve"> focuses on </w:t>
      </w:r>
      <w:del w:id="422" w:author="Stephen Michell" w:date="2020-12-09T16:27:00Z">
        <w:r w:rsidRPr="00A5713F" w:rsidDel="00A32CC9">
          <w:delText>one cause—</w:delText>
        </w:r>
      </w:del>
      <w:r w:rsidRPr="00A5713F">
        <w:t>the usage of programming languages in ways that render the execution of the code less predictable</w:t>
      </w:r>
      <w:ins w:id="423" w:author="Stephen Michell" w:date="2020-12-09T16:27:00Z">
        <w:r w:rsidR="00A32CC9">
          <w:t>, or the us</w:t>
        </w:r>
      </w:ins>
      <w:ins w:id="424" w:author="Stephen Michell" w:date="2020-12-09T16:28:00Z">
        <w:r w:rsidR="00A32CC9">
          <w:t>ag</w:t>
        </w:r>
      </w:ins>
      <w:ins w:id="425" w:author="Stephen Michell" w:date="2020-12-09T16:27:00Z">
        <w:r w:rsidR="00A32CC9">
          <w:t>e of</w:t>
        </w:r>
      </w:ins>
      <w:ins w:id="426" w:author="Stephen Michell" w:date="2020-12-09T16:28:00Z">
        <w:r w:rsidR="00A32CC9">
          <w:t xml:space="preserve"> design paradigms </w:t>
        </w:r>
      </w:ins>
      <w:ins w:id="427" w:author="Stephen Michell" w:date="2020-12-09T16:29:00Z">
        <w:r w:rsidR="00A32CC9">
          <w:t>that weaken the application and make it susceptible to attack</w:t>
        </w:r>
      </w:ins>
      <w:r w:rsidRPr="00A5713F">
        <w:t>.</w:t>
      </w:r>
    </w:p>
    <w:p w14:paraId="741A9281" w14:textId="77777777"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r w:rsidR="00CF033F">
        <w:t xml:space="preserve"> </w:t>
      </w:r>
      <w:r w:rsidRPr="00A5713F">
        <w:t xml:space="preserve">Achieving predictability is complicated by that fact that software may be used: </w:t>
      </w:r>
    </w:p>
    <w:p w14:paraId="3A736702" w14:textId="77777777" w:rsidR="00276586" w:rsidRPr="00A5713F" w:rsidRDefault="00276586" w:rsidP="000D69D3">
      <w:pPr>
        <w:pStyle w:val="ListParagraph"/>
        <w:numPr>
          <w:ilvl w:val="0"/>
          <w:numId w:val="144"/>
        </w:numPr>
      </w:pPr>
      <w:r w:rsidRPr="00A5713F">
        <w:t>on unanticipated platforms (</w:t>
      </w:r>
      <w:r w:rsidR="00067BD9">
        <w:t>for example,</w:t>
      </w:r>
      <w:r w:rsidRPr="00A5713F">
        <w:t xml:space="preserve"> ported to a different processor)</w:t>
      </w:r>
      <w:r w:rsidR="00DB0AC6">
        <w:t>,</w:t>
      </w:r>
    </w:p>
    <w:p w14:paraId="78439336" w14:textId="77777777" w:rsidR="00276586" w:rsidRPr="00A5713F" w:rsidRDefault="00276586" w:rsidP="000D69D3">
      <w:pPr>
        <w:pStyle w:val="ListParagraph"/>
        <w:numPr>
          <w:ilvl w:val="0"/>
          <w:numId w:val="144"/>
        </w:numPr>
      </w:pPr>
      <w:r w:rsidRPr="00A5713F">
        <w:t xml:space="preserve">in unanticipated ways (as usage patterns change), </w:t>
      </w:r>
    </w:p>
    <w:p w14:paraId="53737680" w14:textId="77777777" w:rsidR="00276586" w:rsidRPr="00A5713F" w:rsidRDefault="00276586" w:rsidP="000D69D3">
      <w:pPr>
        <w:pStyle w:val="ListParagraph"/>
        <w:numPr>
          <w:ilvl w:val="0"/>
          <w:numId w:val="144"/>
        </w:numPr>
      </w:pPr>
      <w:r w:rsidRPr="00A5713F">
        <w:t>in unanticipated contexts (</w:t>
      </w:r>
      <w:r w:rsidR="00067BD9">
        <w:t>for example,</w:t>
      </w:r>
      <w:r w:rsidRPr="00A5713F">
        <w:t xml:space="preserve"> software reuse and system-of-system integrations), and </w:t>
      </w:r>
    </w:p>
    <w:p w14:paraId="0F95FE52" w14:textId="77777777" w:rsidR="00276586" w:rsidRPr="00A5713F" w:rsidRDefault="00276586" w:rsidP="000D69D3">
      <w:pPr>
        <w:pStyle w:val="ListParagraph"/>
        <w:numPr>
          <w:ilvl w:val="0"/>
          <w:numId w:val="144"/>
        </w:numPr>
      </w:pPr>
      <w:r w:rsidRPr="00A5713F">
        <w:t>by unanticipated users (</w:t>
      </w:r>
      <w:r w:rsidR="00067BD9">
        <w:t>for example,</w:t>
      </w:r>
      <w:r w:rsidRPr="00A5713F">
        <w:t xml:space="preserve"> those seeking to exploit and penetrate a software system).</w:t>
      </w:r>
    </w:p>
    <w:p w14:paraId="084A3FE6" w14:textId="77777777" w:rsidR="00276586" w:rsidRPr="00A5713F" w:rsidRDefault="00276586" w:rsidP="00276586">
      <w:r w:rsidRPr="00A5713F">
        <w:t>Furthermore, today’s ubiquitous connectivity of software systems virtually guarantees that most software will be attacked—either because it is a target for penetration or because it offers a springboard for penetration of other software.</w:t>
      </w:r>
      <w:r w:rsidR="00CF033F">
        <w:t xml:space="preserve"> </w:t>
      </w:r>
      <w:r w:rsidRPr="00A5713F">
        <w:t xml:space="preserve">Accordingly, today’s programmers must take additional care to ensure predictable execution despite the new challenges. </w:t>
      </w:r>
    </w:p>
    <w:p w14:paraId="2381FF32" w14:textId="77777777"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00CF033F">
        <w:rPr>
          <w:b/>
          <w:bCs/>
        </w:rPr>
        <w:t xml:space="preserve"> </w:t>
      </w:r>
      <w:r w:rsidRPr="00A5713F">
        <w:t>Programmers introduce vulnerabilities into software by using language features that are inherently unpredictable in the variable circumstances outlined above or by using features in a manner that reduces what predictability they could offer.</w:t>
      </w:r>
      <w:r w:rsidR="00CF033F">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551A5B26" w14:textId="5B3E847C" w:rsidR="00383BE1" w:rsidRDefault="00276586" w:rsidP="00276586">
      <w:pPr>
        <w:rPr>
          <w:ins w:id="428" w:author="Stephen Michell" w:date="2020-11-27T10:10:00Z"/>
        </w:rPr>
      </w:pPr>
      <w:r w:rsidRPr="00A5713F">
        <w:t xml:space="preserve">This </w:t>
      </w:r>
      <w:r w:rsidR="00D53D06">
        <w:t>d</w:t>
      </w:r>
      <w:r w:rsidR="008D0B03">
        <w:t>ocument</w:t>
      </w:r>
      <w:r w:rsidRPr="00A5713F">
        <w:t xml:space="preserve"> focuses on a particular class of vulnerabilities, </w:t>
      </w:r>
      <w:r w:rsidRPr="00A5713F">
        <w:rPr>
          <w:i/>
        </w:rPr>
        <w:t>language vulnerabilities</w:t>
      </w:r>
      <w:r w:rsidRPr="00A5713F">
        <w:t>.</w:t>
      </w:r>
      <w:r w:rsidR="00CF033F">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085CDA">
        <w:rPr>
          <w:i/>
        </w:rPr>
        <w:instrText>A</w:instrText>
      </w:r>
      <w:r w:rsidR="00085CDA" w:rsidRPr="00B06B6F">
        <w:rPr>
          <w:i/>
        </w:rPr>
        <w:instrText xml:space="preserve">pplication </w:instrText>
      </w:r>
      <w:r w:rsidR="00513920" w:rsidRPr="00B06B6F">
        <w:rPr>
          <w:i/>
        </w:rPr>
        <w:instrText>vulnerabilities</w:instrText>
      </w:r>
      <w:r w:rsidR="00513920">
        <w:instrText xml:space="preserve">" </w:instrText>
      </w:r>
      <w:r w:rsidR="003E6398">
        <w:rPr>
          <w:i/>
        </w:rPr>
        <w:fldChar w:fldCharType="end"/>
      </w:r>
      <w:r w:rsidRPr="00A5713F">
        <w:t>—security weaknesses, safety hazards, or defects.</w:t>
      </w:r>
      <w:r w:rsidR="00CF033F">
        <w:t xml:space="preserve"> </w:t>
      </w:r>
    </w:p>
    <w:p w14:paraId="4D27F42F" w14:textId="41AE72E4" w:rsidR="00276586" w:rsidRDefault="00276586" w:rsidP="00276586">
      <w:pPr>
        <w:rPr>
          <w:ins w:id="429" w:author="Stephen Michell" w:date="2020-11-27T10:11:00Z"/>
        </w:rPr>
      </w:pPr>
      <w:r w:rsidRPr="00A5713F">
        <w:t>An example may clarify the relationship.</w:t>
      </w:r>
      <w:r w:rsidR="00CF033F">
        <w:t xml:space="preserve"> </w:t>
      </w:r>
      <w:r w:rsidRPr="00A5713F">
        <w:t xml:space="preserve">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CF033F">
        <w:t xml:space="preserve"> </w:t>
      </w:r>
      <w:r w:rsidRPr="00A5713F">
        <w:t>The string copying function is the language vulnerability and the resulting weakness of the program in the face of the stack attack is the application vulnerability.</w:t>
      </w:r>
      <w:r w:rsidR="00CF033F">
        <w:t xml:space="preserve"> </w:t>
      </w:r>
      <w:r w:rsidRPr="00A5713F">
        <w:t>The programming language vulnerability enables the application vulnerability.</w:t>
      </w:r>
      <w:r w:rsidR="00CF033F">
        <w:t xml:space="preserve"> </w:t>
      </w:r>
      <w:r w:rsidRPr="00A5713F">
        <w:t>The language vulnerability can be avoided by using a string copying function that does set appropriate bounds on the length of the string to be copied.</w:t>
      </w:r>
      <w:r w:rsidR="00CF033F">
        <w:t xml:space="preserve"> </w:t>
      </w:r>
      <w:r w:rsidRPr="00A5713F">
        <w:t>By using a bounded copy function the programmer improves the predictability of the code’s execution.</w:t>
      </w:r>
    </w:p>
    <w:p w14:paraId="5C7A7C9A" w14:textId="442A30D2" w:rsidR="00383BE1" w:rsidRPr="00A5713F" w:rsidDel="008D0FE8" w:rsidRDefault="00383BE1" w:rsidP="00276586">
      <w:pPr>
        <w:rPr>
          <w:del w:id="430" w:author="Stephen Michell" w:date="2020-11-27T10:25:00Z"/>
        </w:rPr>
      </w:pPr>
    </w:p>
    <w:p w14:paraId="6B9F0049" w14:textId="77777777" w:rsidR="008D0FE8" w:rsidRDefault="00276586" w:rsidP="00276586">
      <w:pPr>
        <w:rPr>
          <w:ins w:id="431" w:author="Stephen Michell" w:date="2020-11-27T10:26:00Z"/>
        </w:rPr>
      </w:pPr>
      <w:r w:rsidRPr="00A5713F">
        <w:t xml:space="preserve">The primary purpose of this </w:t>
      </w:r>
      <w:r w:rsidR="00D53D06">
        <w:t>d</w:t>
      </w:r>
      <w:r w:rsidR="008D0B03">
        <w:t>ocument</w:t>
      </w:r>
      <w:r w:rsidRPr="00A5713F">
        <w:t xml:space="preserve"> is to survey common programming language vulnerabilities; this is done in </w:t>
      </w:r>
      <w:r w:rsidR="00154699">
        <w:t>c</w:t>
      </w:r>
      <w:r w:rsidRPr="00A5713F">
        <w:t>lause 6.</w:t>
      </w:r>
      <w:r w:rsidR="00CF033F">
        <w:t xml:space="preserve"> </w:t>
      </w:r>
      <w:r w:rsidRPr="00A5713F">
        <w:t>Each description explains how an application vulnerability can result.</w:t>
      </w:r>
      <w:r w:rsidR="00CF033F">
        <w:t xml:space="preserve"> </w:t>
      </w:r>
    </w:p>
    <w:p w14:paraId="10CF92CF" w14:textId="086D7E9D" w:rsidR="00276586" w:rsidRPr="00A5713F" w:rsidRDefault="00276586" w:rsidP="00276586">
      <w:r w:rsidRPr="00A5713F">
        <w:t xml:space="preserve">In Clause 7, </w:t>
      </w:r>
      <w:del w:id="432" w:author="Stephen Michell" w:date="2020-11-27T10:25:00Z">
        <w:r w:rsidRPr="00A5713F" w:rsidDel="008D0FE8">
          <w:delText xml:space="preserve">a few </w:delText>
        </w:r>
      </w:del>
      <w:proofErr w:type="spellStart"/>
      <w:r w:rsidRPr="00A5713F">
        <w:t>additional application</w:t>
      </w:r>
      <w:proofErr w:type="spellEnd"/>
      <w:r w:rsidRPr="00A5713F">
        <w:t xml:space="preserve"> vulnerabilities are described.</w:t>
      </w:r>
      <w:r w:rsidR="00CF033F">
        <w:t xml:space="preserve"> </w:t>
      </w:r>
      <w:r w:rsidRPr="00A5713F">
        <w:t>These are selected because they are associated with language weaknesses even if they do not directly result from language vulnerabilities.</w:t>
      </w:r>
      <w:r w:rsidR="00CF033F">
        <w:t xml:space="preserve"> </w:t>
      </w:r>
      <w:r w:rsidRPr="00A5713F">
        <w:t xml:space="preserve">For </w:t>
      </w:r>
      <w:r w:rsidRPr="00A5713F">
        <w:lastRenderedPageBreak/>
        <w:t>example, a programmer might have stored a password in plain</w:t>
      </w:r>
      <w:r w:rsidR="007B5DBD">
        <w:t xml:space="preserve"> </w:t>
      </w:r>
      <w:r w:rsidRPr="00A5713F">
        <w:t>text (see</w:t>
      </w:r>
      <w:r w:rsidR="0087067A">
        <w:t xml:space="preserve"> subc</w:t>
      </w:r>
      <w:r w:rsidR="00642EA3">
        <w:t>lause</w:t>
      </w:r>
      <w:r w:rsidRPr="00A5713F">
        <w:t xml:space="preserv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r w:rsidR="00266680">
        <w:rPr>
          <w:b/>
          <w:i/>
          <w:color w:val="0070C0"/>
          <w:u w:val="single"/>
        </w:rPr>
        <w:t xml:space="preserve"> </w:t>
      </w:r>
      <w:hyperlink w:anchor="_7.16_Hard-coded_password" w:history="1">
        <w:r w:rsidR="00536E83" w:rsidRPr="00A34B0D">
          <w:rPr>
            <w:rStyle w:val="Hyperlink"/>
            <w:b/>
            <w:i/>
          </w:rPr>
          <w:t xml:space="preserve">7.16 Hard Coded </w:t>
        </w:r>
        <w:r w:rsidR="00536E83">
          <w:rPr>
            <w:rStyle w:val="Hyperlink"/>
            <w:b/>
            <w:i/>
          </w:rPr>
          <w:t>Credentials</w:t>
        </w:r>
      </w:hyperlink>
      <w:r w:rsidR="00536E83">
        <w:rPr>
          <w:b/>
          <w:i/>
          <w:color w:val="0070C0"/>
          <w:u w:val="single"/>
        </w:rPr>
        <w:t xml:space="preserve"> </w:t>
      </w:r>
      <w:r w:rsidR="00442E8D">
        <w:rPr>
          <w:b/>
          <w:i/>
          <w:color w:val="0070C0"/>
          <w:u w:val="single"/>
        </w:rPr>
        <w:t>[</w:t>
      </w:r>
      <w:r w:rsidR="00266680">
        <w:rPr>
          <w:b/>
          <w:i/>
          <w:color w:val="0070C0"/>
          <w:u w:val="single"/>
        </w:rPr>
        <w:t>XYP</w:t>
      </w:r>
      <w:r w:rsidR="00442E8D">
        <w:rPr>
          <w:b/>
          <w:i/>
          <w:color w:val="0070C0"/>
          <w:u w:val="single"/>
        </w:rPr>
        <w:t>]</w:t>
      </w:r>
      <w:r w:rsidR="00902691">
        <w:rPr>
          <w:b/>
          <w:i/>
          <w:color w:val="0070C0"/>
          <w:u w:val="single"/>
        </w:rPr>
        <w:t>.</w:t>
      </w:r>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063FB99D" w14:textId="77777777" w:rsidR="00276586" w:rsidRPr="00A5713F" w:rsidRDefault="00276586" w:rsidP="00276586">
      <w:pPr>
        <w:widowControl w:val="0"/>
        <w:autoSpaceDE w:val="0"/>
        <w:autoSpaceDN w:val="0"/>
        <w:adjustRightInd w:val="0"/>
      </w:pPr>
      <w:r w:rsidRPr="00A5713F">
        <w:t>In addition to considering the individual vulnerabilities, it is instructive to consider the sources of uncertainty that can decrease the predictability of software.</w:t>
      </w:r>
      <w:r w:rsidR="00CF033F">
        <w:t xml:space="preserve"> </w:t>
      </w:r>
      <w:r w:rsidRPr="00A5713F">
        <w:t>These sources are briefly considered in the remainder of this clause.</w:t>
      </w:r>
    </w:p>
    <w:p w14:paraId="55C0682B" w14:textId="7A88C6A4" w:rsidR="00276586" w:rsidRPr="00A5713F" w:rsidRDefault="00276586" w:rsidP="00650261">
      <w:pPr>
        <w:pStyle w:val="Heading2"/>
        <w:spacing w:before="240"/>
        <w:contextualSpacing w:val="0"/>
      </w:pPr>
      <w:bookmarkStart w:id="433" w:name="_Toc358896368"/>
      <w:bookmarkStart w:id="434" w:name="_Toc440397613"/>
      <w:bookmarkStart w:id="435" w:name="_Toc520749468"/>
      <w:r w:rsidRPr="00A5713F">
        <w:t>5</w:t>
      </w:r>
      <w:del w:id="436" w:author="Stephen Michell" w:date="2020-11-30T14:01:00Z">
        <w:r w:rsidRPr="00A5713F" w:rsidDel="00A60182">
          <w:delText>.2</w:delText>
        </w:r>
      </w:del>
      <w:r w:rsidR="006C724E">
        <w:t>.2</w:t>
      </w:r>
      <w:r w:rsidR="00142882">
        <w:t xml:space="preserve"> </w:t>
      </w:r>
      <w:r w:rsidRPr="00A5713F">
        <w:t>Sources of unpredictability in language specification</w:t>
      </w:r>
      <w:bookmarkEnd w:id="433"/>
      <w:bookmarkEnd w:id="434"/>
      <w:bookmarkEnd w:id="435"/>
    </w:p>
    <w:p w14:paraId="516912EF" w14:textId="086945F8" w:rsidR="00276586" w:rsidRPr="00A5713F" w:rsidRDefault="00276586" w:rsidP="0057762A">
      <w:pPr>
        <w:pStyle w:val="Heading2"/>
        <w:spacing w:before="240"/>
      </w:pPr>
      <w:bookmarkStart w:id="437" w:name="_Toc358896369"/>
      <w:bookmarkStart w:id="438" w:name="_Toc440397614"/>
      <w:bookmarkStart w:id="439" w:name="_Toc520749469"/>
      <w:r w:rsidRPr="00A5713F">
        <w:t>5.</w:t>
      </w:r>
      <w:del w:id="440" w:author="Stephen Michell" w:date="2020-11-30T14:01:00Z">
        <w:r w:rsidRPr="00A5713F" w:rsidDel="00A60182">
          <w:delText>2.</w:delText>
        </w:r>
      </w:del>
      <w:r w:rsidR="006C724E">
        <w:t>2.</w:t>
      </w:r>
      <w:r w:rsidRPr="00A5713F">
        <w:t>1</w:t>
      </w:r>
      <w:r w:rsidR="00142882">
        <w:t xml:space="preserve"> </w:t>
      </w:r>
      <w:r w:rsidRPr="00A5713F">
        <w:t>Incomplete or evolving specification</w:t>
      </w:r>
      <w:bookmarkEnd w:id="437"/>
      <w:bookmarkEnd w:id="438"/>
      <w:bookmarkEnd w:id="439"/>
    </w:p>
    <w:p w14:paraId="47084872" w14:textId="77777777" w:rsidR="00276586" w:rsidRPr="00A5713F" w:rsidRDefault="00276586" w:rsidP="00276586">
      <w:r w:rsidRPr="00A5713F">
        <w:t>The design and specification of a programming language involves considerations that are very different from the use of the language in programming.</w:t>
      </w:r>
      <w:r w:rsidR="00CF033F">
        <w:t xml:space="preserve"> </w:t>
      </w:r>
      <w:r w:rsidRPr="00A5713F">
        <w:t>Language specifiers often need to maintain compatibility with older versions of the language—even to the extent of retaining inherently vulnerable features.</w:t>
      </w:r>
      <w:r w:rsidR="00CF033F">
        <w:t xml:space="preserve"> </w:t>
      </w:r>
      <w:r w:rsidRPr="00A5713F">
        <w:t>Sometimes the semantics of new or complex features are</w:t>
      </w:r>
      <w:r w:rsidR="001D52D5">
        <w:t xml:space="preserve"> not</w:t>
      </w:r>
      <w:r w:rsidRPr="00A5713F">
        <w:t xml:space="preserve"> completely known, especially when used in combination with other features. </w:t>
      </w:r>
    </w:p>
    <w:p w14:paraId="23D00D4A" w14:textId="2B2A5BA4" w:rsidR="00276586" w:rsidRPr="00A5713F" w:rsidRDefault="00276586" w:rsidP="00276586">
      <w:pPr>
        <w:pStyle w:val="Heading2"/>
      </w:pPr>
      <w:bookmarkStart w:id="441" w:name="_Toc358896370"/>
      <w:bookmarkStart w:id="442" w:name="_Toc440397615"/>
      <w:bookmarkStart w:id="443" w:name="_Toc520749470"/>
      <w:r w:rsidRPr="00A5713F">
        <w:t>5.</w:t>
      </w:r>
      <w:del w:id="444" w:author="Stephen Michell" w:date="2020-11-30T14:01:00Z">
        <w:r w:rsidRPr="00A5713F" w:rsidDel="00A60182">
          <w:delText>2.</w:delText>
        </w:r>
      </w:del>
      <w:r w:rsidRPr="00A5713F">
        <w:t>2</w:t>
      </w:r>
      <w:r w:rsidR="006C724E">
        <w:t>.2</w:t>
      </w:r>
      <w:r w:rsidR="00142882">
        <w:t xml:space="preserve"> </w:t>
      </w:r>
      <w:r w:rsidRPr="00A5713F">
        <w:t xml:space="preserve">Undefined </w:t>
      </w:r>
      <w:proofErr w:type="spellStart"/>
      <w:r w:rsidRPr="00A5713F">
        <w:t>behaviour</w:t>
      </w:r>
      <w:bookmarkEnd w:id="441"/>
      <w:bookmarkEnd w:id="442"/>
      <w:bookmarkEnd w:id="443"/>
      <w:proofErr w:type="spellEnd"/>
    </w:p>
    <w:p w14:paraId="7F9A9B7B" w14:textId="77777777" w:rsidR="00276586" w:rsidRPr="00A5713F" w:rsidRDefault="00276586" w:rsidP="00276586">
      <w:r w:rsidRPr="00A5713F">
        <w:t xml:space="preserve">It’s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languages.</w:t>
      </w:r>
      <w:r w:rsidR="00CF033F">
        <w:t xml:space="preserve"> </w:t>
      </w:r>
      <w:r w:rsidRPr="00A5713F">
        <w:t>In such cases, a program might do anything—including crashing with no diagnostic or executing with wrong data, leading to incorrect results.</w:t>
      </w:r>
    </w:p>
    <w:p w14:paraId="694BC873" w14:textId="61AA9A3E" w:rsidR="00276586" w:rsidRPr="00A5713F" w:rsidRDefault="00276586" w:rsidP="00276586">
      <w:pPr>
        <w:pStyle w:val="Heading2"/>
      </w:pPr>
      <w:bookmarkStart w:id="445" w:name="_Toc358896371"/>
      <w:bookmarkStart w:id="446" w:name="_Toc440397616"/>
      <w:bookmarkStart w:id="447" w:name="_Toc520749471"/>
      <w:r w:rsidRPr="00A5713F">
        <w:t>5.</w:t>
      </w:r>
      <w:del w:id="448" w:author="Stephen Michell" w:date="2020-11-30T14:01:00Z">
        <w:r w:rsidRPr="00A5713F" w:rsidDel="00A60182">
          <w:delText>2.</w:delText>
        </w:r>
      </w:del>
      <w:r w:rsidR="006C724E">
        <w:t>2.</w:t>
      </w:r>
      <w:r w:rsidRPr="00A5713F">
        <w:t>3</w:t>
      </w:r>
      <w:r w:rsidR="00142882">
        <w:t xml:space="preserve"> </w:t>
      </w:r>
      <w:r w:rsidRPr="00A5713F">
        <w:t xml:space="preserve">Unspecified </w:t>
      </w:r>
      <w:proofErr w:type="spellStart"/>
      <w:r w:rsidRPr="00A5713F">
        <w:t>behaviour</w:t>
      </w:r>
      <w:bookmarkEnd w:id="445"/>
      <w:bookmarkEnd w:id="446"/>
      <w:bookmarkEnd w:id="447"/>
      <w:proofErr w:type="spellEnd"/>
    </w:p>
    <w:p w14:paraId="1B55CCE8" w14:textId="2E772B27" w:rsidR="00276586" w:rsidRPr="00A5713F" w:rsidRDefault="00276586" w:rsidP="00276586">
      <w:r w:rsidRPr="00A5713F">
        <w:t xml:space="preserve">The behaviour of some features may be incompletely defined. The language implementer would have to choose from </w:t>
      </w:r>
      <w:r w:rsidR="00B84BD5">
        <w:t xml:space="preserve">a </w:t>
      </w:r>
      <w:r w:rsidRPr="00A5713F">
        <w:t xml:space="preserve">finite set of choices, but the choice may not be apparent to the programmer. In such cases, different compilers </w:t>
      </w:r>
      <w:ins w:id="449" w:author="Stephen Michell" w:date="2020-12-09T16:35:00Z">
        <w:r w:rsidR="00A32CC9">
          <w:t xml:space="preserve">or the same compiler with different options selected </w:t>
        </w:r>
      </w:ins>
      <w:r w:rsidRPr="00A5713F">
        <w:t>may lead to different results.</w:t>
      </w:r>
    </w:p>
    <w:p w14:paraId="45A28DB0" w14:textId="5C63C011" w:rsidR="00276586" w:rsidRPr="00A5713F" w:rsidRDefault="00276586" w:rsidP="00276586">
      <w:pPr>
        <w:pStyle w:val="Heading2"/>
      </w:pPr>
      <w:bookmarkStart w:id="450" w:name="_Toc358896372"/>
      <w:bookmarkStart w:id="451" w:name="_Toc440397617"/>
      <w:bookmarkStart w:id="452" w:name="_Toc520749472"/>
      <w:r w:rsidRPr="00A5713F">
        <w:t>5.2</w:t>
      </w:r>
      <w:del w:id="453" w:author="Stephen Michell" w:date="2020-12-09T16:48:00Z">
        <w:r w:rsidRPr="00A5713F" w:rsidDel="00586932">
          <w:delText>.</w:delText>
        </w:r>
        <w:r w:rsidR="006C724E" w:rsidDel="00586932">
          <w:delText>2</w:delText>
        </w:r>
      </w:del>
      <w:r w:rsidR="006C724E">
        <w:t>.</w:t>
      </w:r>
      <w:r w:rsidRPr="00A5713F">
        <w:t>4</w:t>
      </w:r>
      <w:r w:rsidR="00142882">
        <w:t xml:space="preserve"> </w:t>
      </w:r>
      <w:r w:rsidRPr="00A5713F">
        <w:t xml:space="preserve">Implementation-defined </w:t>
      </w:r>
      <w:proofErr w:type="spellStart"/>
      <w:r w:rsidRPr="00A5713F">
        <w:t>behaviour</w:t>
      </w:r>
      <w:bookmarkEnd w:id="450"/>
      <w:bookmarkEnd w:id="451"/>
      <w:bookmarkEnd w:id="452"/>
      <w:proofErr w:type="spellEnd"/>
    </w:p>
    <w:p w14:paraId="082275A1" w14:textId="0B06EA7E" w:rsidR="00276586" w:rsidRPr="00A5713F" w:rsidRDefault="00276586" w:rsidP="00276586">
      <w:r w:rsidRPr="00A5713F">
        <w:t>In some cases, the results of execution may depend upon characteristics of the compiler that was used, the processor upon which the software is executed, or the other systems with which the software has interfaces.</w:t>
      </w:r>
      <w:r w:rsidR="00CF033F">
        <w:t xml:space="preserve"> </w:t>
      </w:r>
      <w:r w:rsidRPr="00A5713F">
        <w:t>In principle, one could predict the execution with sufficient knowledge of the implementation, but such knowledge is sometimes difficult to obtain.</w:t>
      </w:r>
      <w:r w:rsidR="00CF033F">
        <w:t xml:space="preserve"> </w:t>
      </w:r>
      <w:r w:rsidRPr="00A5713F">
        <w:t>Furthermore, dependence on a specific implementation-defined behaviour will lead to problems when a different processor or compiler is used</w:t>
      </w:r>
      <w:r w:rsidR="0060309B">
        <w:t xml:space="preserve"> </w:t>
      </w:r>
      <w:r w:rsidRPr="00A5713F">
        <w:t>—</w:t>
      </w:r>
      <w:r w:rsidR="0060309B">
        <w:t xml:space="preserve"> </w:t>
      </w:r>
      <w:r w:rsidRPr="00A5713F">
        <w:t xml:space="preserve">sometimes </w:t>
      </w:r>
      <w:r w:rsidR="0060309B">
        <w:t xml:space="preserve">even </w:t>
      </w:r>
      <w:r w:rsidRPr="00A5713F">
        <w:t xml:space="preserve">if different compiler </w:t>
      </w:r>
      <w:ins w:id="454" w:author="Stephen Michell" w:date="2020-12-09T16:36:00Z">
        <w:r w:rsidR="00A32CC9">
          <w:t>options (</w:t>
        </w:r>
      </w:ins>
      <w:r w:rsidRPr="00A5713F">
        <w:t>switch settings</w:t>
      </w:r>
      <w:ins w:id="455" w:author="Stephen Michell" w:date="2020-12-09T16:36:00Z">
        <w:r w:rsidR="00A32CC9">
          <w:t>)</w:t>
        </w:r>
      </w:ins>
      <w:r w:rsidRPr="00A5713F">
        <w:t xml:space="preserve"> are used.</w:t>
      </w:r>
    </w:p>
    <w:p w14:paraId="2D07490D" w14:textId="64A13334" w:rsidR="00276586" w:rsidRPr="00A5713F" w:rsidRDefault="00276586" w:rsidP="00276586">
      <w:pPr>
        <w:pStyle w:val="Heading2"/>
      </w:pPr>
      <w:bookmarkStart w:id="456" w:name="_Toc358896373"/>
      <w:bookmarkStart w:id="457" w:name="_Toc440397618"/>
      <w:bookmarkStart w:id="458" w:name="_Toc520749473"/>
      <w:r w:rsidRPr="00A5713F">
        <w:t>5.2</w:t>
      </w:r>
      <w:del w:id="459" w:author="Stephen Michell" w:date="2020-12-09T16:48:00Z">
        <w:r w:rsidR="006C724E" w:rsidDel="00586932">
          <w:delText>.2</w:delText>
        </w:r>
      </w:del>
      <w:r w:rsidRPr="00A5713F">
        <w:t>.5</w:t>
      </w:r>
      <w:r w:rsidR="00142882">
        <w:t xml:space="preserve"> </w:t>
      </w:r>
      <w:r w:rsidRPr="00A5713F">
        <w:t>Difficult features</w:t>
      </w:r>
      <w:bookmarkEnd w:id="456"/>
      <w:bookmarkEnd w:id="457"/>
      <w:bookmarkEnd w:id="458"/>
    </w:p>
    <w:p w14:paraId="0B8A4DF8" w14:textId="7777777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w:t>
      </w:r>
      <w:r w:rsidR="00CF033F">
        <w:t xml:space="preserve"> </w:t>
      </w:r>
      <w:r w:rsidRPr="00A5713F">
        <w:t>Sometimes simple typing errors can lead to major changes in behaviour without a diagnostic (</w:t>
      </w:r>
      <w:r w:rsidR="003E74B7">
        <w:t>for example,</w:t>
      </w:r>
      <w:r w:rsidRPr="00A5713F">
        <w:t xml:space="preserve"> typing “=” for assignment when one really intended “==” for comparison).</w:t>
      </w:r>
    </w:p>
    <w:p w14:paraId="53DDD931" w14:textId="2639BF8B" w:rsidR="00276586" w:rsidRPr="00A5713F" w:rsidRDefault="00276586" w:rsidP="00276586">
      <w:pPr>
        <w:pStyle w:val="Heading2"/>
      </w:pPr>
      <w:bookmarkStart w:id="460" w:name="_Toc358896374"/>
      <w:bookmarkStart w:id="461" w:name="_Toc440397619"/>
      <w:bookmarkStart w:id="462" w:name="_Toc520749474"/>
      <w:r w:rsidRPr="00A5713F">
        <w:lastRenderedPageBreak/>
        <w:t>5.</w:t>
      </w:r>
      <w:r w:rsidR="006C724E">
        <w:t>2</w:t>
      </w:r>
      <w:del w:id="463" w:author="Stephen Michell" w:date="2020-12-09T16:48:00Z">
        <w:r w:rsidR="006C724E" w:rsidDel="00586932">
          <w:delText>.</w:delText>
        </w:r>
        <w:r w:rsidRPr="00A5713F" w:rsidDel="00586932">
          <w:delText>2</w:delText>
        </w:r>
      </w:del>
      <w:r w:rsidRPr="00A5713F">
        <w:t>.6</w:t>
      </w:r>
      <w:r w:rsidR="00142882">
        <w:t xml:space="preserve"> </w:t>
      </w:r>
      <w:r w:rsidRPr="00A5713F">
        <w:t>Inadequate language support</w:t>
      </w:r>
      <w:bookmarkEnd w:id="460"/>
      <w:bookmarkEnd w:id="461"/>
      <w:bookmarkEnd w:id="462"/>
    </w:p>
    <w:p w14:paraId="00E20C30" w14:textId="77777777" w:rsidR="00276586" w:rsidRPr="00A5713F" w:rsidRDefault="00276586" w:rsidP="00276586">
      <w:r w:rsidRPr="00A5713F">
        <w:t>No language is suitable for every possible application.</w:t>
      </w:r>
      <w:r w:rsidR="00CF033F">
        <w:t xml:space="preserve"> </w:t>
      </w:r>
      <w:r w:rsidRPr="00A5713F">
        <w:t>Furthermore, programmers sometimes do not h</w:t>
      </w:r>
      <w:r w:rsidR="003E74B7">
        <w:t>a</w:t>
      </w:r>
      <w:r w:rsidRPr="00A5713F">
        <w:t>ve the freedom to select the language that is most suitable for the task at hand. In many cases, libraries must be used to supplement the functionality of the language.</w:t>
      </w:r>
      <w:r w:rsidR="00CF033F">
        <w:t xml:space="preserve"> </w:t>
      </w:r>
      <w:r w:rsidRPr="00A5713F">
        <w:t>Then, the library itself becomes a potential source of uncertainty reducing the predictability of execution.</w:t>
      </w:r>
    </w:p>
    <w:p w14:paraId="7AFA49AD" w14:textId="17AFD987" w:rsidR="00650261" w:rsidRPr="00650261" w:rsidRDefault="00276586" w:rsidP="00650261">
      <w:pPr>
        <w:pStyle w:val="Heading2"/>
        <w:contextualSpacing w:val="0"/>
      </w:pPr>
      <w:bookmarkStart w:id="464" w:name="_Toc358896375"/>
      <w:bookmarkStart w:id="465" w:name="_Toc440397620"/>
      <w:bookmarkStart w:id="466" w:name="_Toc520749475"/>
      <w:r w:rsidRPr="00A5713F">
        <w:t>5</w:t>
      </w:r>
      <w:del w:id="467" w:author="Stephen Michell" w:date="2020-12-09T16:45:00Z">
        <w:r w:rsidR="006C724E" w:rsidDel="00724089">
          <w:delText>.2</w:delText>
        </w:r>
      </w:del>
      <w:r w:rsidRPr="00A5713F">
        <w:t>.3</w:t>
      </w:r>
      <w:r w:rsidR="00142882">
        <w:t xml:space="preserve"> </w:t>
      </w:r>
      <w:r w:rsidRPr="00A5713F">
        <w:t>Sources of unpredictability in language usage</w:t>
      </w:r>
      <w:bookmarkEnd w:id="464"/>
      <w:bookmarkEnd w:id="465"/>
      <w:bookmarkEnd w:id="466"/>
    </w:p>
    <w:p w14:paraId="6EE9738C" w14:textId="3F2AA28C" w:rsidR="00276586" w:rsidRPr="00A5713F" w:rsidRDefault="00276586" w:rsidP="00650261">
      <w:pPr>
        <w:pStyle w:val="Heading2"/>
      </w:pPr>
      <w:bookmarkStart w:id="468" w:name="_Toc358896376"/>
      <w:bookmarkStart w:id="469" w:name="_Toc440397621"/>
      <w:bookmarkStart w:id="470" w:name="_Toc520749476"/>
      <w:r w:rsidRPr="00A5713F">
        <w:t>5</w:t>
      </w:r>
      <w:ins w:id="471" w:author="Stephen Michell" w:date="2020-12-09T16:46:00Z">
        <w:r w:rsidR="00724089">
          <w:t>.</w:t>
        </w:r>
      </w:ins>
      <w:del w:id="472" w:author="Stephen Michell" w:date="2020-12-09T16:45:00Z">
        <w:r w:rsidRPr="00A5713F" w:rsidDel="00724089">
          <w:delText>.</w:delText>
        </w:r>
        <w:r w:rsidR="006C724E" w:rsidDel="00724089">
          <w:delText>2.</w:delText>
        </w:r>
      </w:del>
      <w:r w:rsidRPr="00A5713F">
        <w:t>3.1</w:t>
      </w:r>
      <w:r w:rsidR="00142882">
        <w:t xml:space="preserve"> </w:t>
      </w:r>
      <w:r w:rsidRPr="00A5713F">
        <w:t>Porting and interoperation</w:t>
      </w:r>
      <w:bookmarkEnd w:id="468"/>
      <w:bookmarkEnd w:id="469"/>
      <w:bookmarkEnd w:id="470"/>
    </w:p>
    <w:p w14:paraId="0D02B76D" w14:textId="1E12FAD7" w:rsidR="00276586" w:rsidRPr="00A5713F" w:rsidRDefault="008D0FE8" w:rsidP="00276586">
      <w:ins w:id="473" w:author="Stephen Michell" w:date="2020-11-27T10:31:00Z">
        <w:r>
          <w:t xml:space="preserve">The behaviour of a program </w:t>
        </w:r>
      </w:ins>
      <w:ins w:id="474" w:author="Stephen Michell" w:date="2020-12-09T16:49:00Z">
        <w:r w:rsidR="00586932">
          <w:t>can</w:t>
        </w:r>
      </w:ins>
      <w:ins w:id="475" w:author="Stephen Michell" w:date="2020-11-27T10:31:00Z">
        <w:r>
          <w:t xml:space="preserve"> change </w:t>
        </w:r>
      </w:ins>
      <w:del w:id="476" w:author="Stephen Michell" w:date="2020-11-27T10:31:00Z">
        <w:r w:rsidR="00276586" w:rsidRPr="00A5713F" w:rsidDel="008D0FE8">
          <w:delText xml:space="preserve">When </w:delText>
        </w:r>
      </w:del>
      <w:ins w:id="477" w:author="Stephen Michell" w:date="2020-11-27T10:31:00Z">
        <w:r>
          <w:t>w</w:t>
        </w:r>
        <w:r w:rsidRPr="00A5713F">
          <w:t xml:space="preserve">hen </w:t>
        </w:r>
      </w:ins>
      <w:del w:id="478" w:author="Stephen Michell" w:date="2020-11-27T10:31:00Z">
        <w:r w:rsidR="00276586" w:rsidRPr="00A5713F" w:rsidDel="008D0FE8">
          <w:delText>a program</w:delText>
        </w:r>
      </w:del>
      <w:ins w:id="479" w:author="Stephen Michell" w:date="2020-11-27T10:31:00Z">
        <w:r>
          <w:t>it</w:t>
        </w:r>
      </w:ins>
      <w:r w:rsidR="00276586" w:rsidRPr="00A5713F">
        <w:t xml:space="preserve"> is recompiled using a different compiler, recompiled using different </w:t>
      </w:r>
      <w:del w:id="480" w:author="Stephen Michell" w:date="2020-11-27T10:30:00Z">
        <w:r w:rsidR="00276586" w:rsidRPr="00A5713F" w:rsidDel="008D0FE8">
          <w:delText>switches</w:delText>
        </w:r>
      </w:del>
      <w:ins w:id="481" w:author="Stephen Michell" w:date="2020-11-27T10:30:00Z">
        <w:r>
          <w:t>compilation options</w:t>
        </w:r>
      </w:ins>
      <w:r w:rsidR="00276586" w:rsidRPr="00A5713F">
        <w:t>, executed with different libraries, executed on a different platform, or even interfaced with different systems</w:t>
      </w:r>
      <w:del w:id="482" w:author="Stephen Michell" w:date="2020-11-27T10:32:00Z">
        <w:r w:rsidR="00276586" w:rsidRPr="00A5713F" w:rsidDel="008D0FE8">
          <w:delText>, its behaviour will change</w:delText>
        </w:r>
      </w:del>
      <w:r w:rsidR="00276586" w:rsidRPr="00A5713F">
        <w:t>.</w:t>
      </w:r>
      <w:r w:rsidR="00CF033F">
        <w:t xml:space="preserve"> </w:t>
      </w:r>
      <w:r w:rsidR="00966DF2">
        <w:t>Such c</w:t>
      </w:r>
      <w:r w:rsidR="00276586" w:rsidRPr="00A5713F">
        <w:t>hanges result from different choices for unspecified and implementation-defined behaviour, differences in library function, and differences in underlying hardware and operating system support.</w:t>
      </w:r>
      <w:r w:rsidR="00CF033F">
        <w:t xml:space="preserve"> </w:t>
      </w:r>
      <w:r w:rsidR="00276586" w:rsidRPr="00A5713F">
        <w:t>The problem is far worse if the original programmer chose to use implementation-dependent extensions to the language rather than staying with the standardized language.</w:t>
      </w:r>
    </w:p>
    <w:p w14:paraId="3C4383ED" w14:textId="611DCC9D" w:rsidR="00276586" w:rsidRPr="00A5713F" w:rsidRDefault="00276586" w:rsidP="00276586">
      <w:pPr>
        <w:pStyle w:val="Heading2"/>
      </w:pPr>
      <w:bookmarkStart w:id="483" w:name="_Toc358896377"/>
      <w:bookmarkStart w:id="484" w:name="_Toc440397622"/>
      <w:bookmarkStart w:id="485" w:name="_Toc520749477"/>
      <w:r w:rsidRPr="00A5713F">
        <w:t>5</w:t>
      </w:r>
      <w:del w:id="486" w:author="Stephen Michell" w:date="2020-12-09T16:45:00Z">
        <w:r w:rsidRPr="00A5713F" w:rsidDel="00724089">
          <w:delText>.</w:delText>
        </w:r>
        <w:r w:rsidR="006C724E" w:rsidDel="00724089">
          <w:delText>2</w:delText>
        </w:r>
      </w:del>
      <w:r w:rsidR="006C724E">
        <w:t>.</w:t>
      </w:r>
      <w:r w:rsidRPr="00A5713F">
        <w:t>3.2</w:t>
      </w:r>
      <w:r w:rsidR="00142882">
        <w:t xml:space="preserve"> </w:t>
      </w:r>
      <w:r w:rsidRPr="00A5713F">
        <w:t>Compiler selection and usage</w:t>
      </w:r>
      <w:bookmarkEnd w:id="483"/>
      <w:bookmarkEnd w:id="484"/>
      <w:bookmarkEnd w:id="485"/>
    </w:p>
    <w:p w14:paraId="0528DED6" w14:textId="37B4330E" w:rsidR="00276586" w:rsidRDefault="00276586" w:rsidP="00276586">
      <w:r w:rsidRPr="00A5713F">
        <w:t>Nearly all software has bugs and compilers are no exception.</w:t>
      </w:r>
      <w:r w:rsidR="00CF033F">
        <w:t xml:space="preserve"> </w:t>
      </w:r>
      <w:ins w:id="487" w:author="Stephen Michell" w:date="2020-11-27T10:33:00Z">
        <w:r w:rsidR="008D0FE8">
          <w:t xml:space="preserve">Therefore, the compiler used </w:t>
        </w:r>
      </w:ins>
      <w:del w:id="488" w:author="Stephen Michell" w:date="2020-11-27T10:33:00Z">
        <w:r w:rsidRPr="00A5713F" w:rsidDel="008D0FE8">
          <w:delText xml:space="preserve">They </w:delText>
        </w:r>
      </w:del>
      <w:r w:rsidRPr="00A5713F">
        <w:t>should be carefully selected from trusted sources and qualified prior to use.</w:t>
      </w:r>
      <w:r w:rsidR="00CF033F">
        <w:t xml:space="preserve"> </w:t>
      </w:r>
      <w:r w:rsidRPr="00A5713F">
        <w:t xml:space="preserve">Perhaps less obvious, though, is the use of compiler </w:t>
      </w:r>
      <w:del w:id="489" w:author="Stephen Michell" w:date="2020-11-27T10:33:00Z">
        <w:r w:rsidRPr="00A5713F" w:rsidDel="008D0FE8">
          <w:delText>switches</w:delText>
        </w:r>
      </w:del>
      <w:ins w:id="490" w:author="Stephen Michell" w:date="2020-11-27T10:33:00Z">
        <w:r w:rsidR="008D0FE8">
          <w:t>options</w:t>
        </w:r>
      </w:ins>
      <w:r w:rsidRPr="00A5713F">
        <w:t>.</w:t>
      </w:r>
      <w:r w:rsidR="00CF033F">
        <w:t xml:space="preserve"> </w:t>
      </w:r>
      <w:r w:rsidRPr="00A5713F">
        <w:t xml:space="preserve">Different </w:t>
      </w:r>
      <w:ins w:id="491" w:author="Stephen Michell" w:date="2020-11-27T10:34:00Z">
        <w:r w:rsidR="008D0FE8">
          <w:t>compilation option choices</w:t>
        </w:r>
      </w:ins>
      <w:del w:id="492" w:author="Stephen Michell" w:date="2020-11-27T10:34:00Z">
        <w:r w:rsidRPr="00A5713F" w:rsidDel="008D0FE8">
          <w:delText>switch settings</w:delText>
        </w:r>
      </w:del>
      <w:r w:rsidRPr="00A5713F">
        <w:t xml:space="preserve"> </w:t>
      </w:r>
      <w:r w:rsidR="00B73A2F">
        <w:t>can</w:t>
      </w:r>
      <w:r w:rsidR="00B73A2F" w:rsidRPr="00A5713F">
        <w:t xml:space="preserve"> </w:t>
      </w:r>
      <w:r w:rsidRPr="00A5713F">
        <w:t>result in differences in generated code.</w:t>
      </w:r>
      <w:r w:rsidR="00CF033F">
        <w:t xml:space="preserve"> </w:t>
      </w:r>
      <w:r w:rsidRPr="00A5713F">
        <w:t>A careful selection of settings can improve the predictability of code</w:t>
      </w:r>
      <w:del w:id="493" w:author="Stephen Michell" w:date="2020-11-27T10:34:00Z">
        <w:r w:rsidRPr="00A5713F" w:rsidDel="008D0FE8">
          <w:delText xml:space="preserve">, </w:delText>
        </w:r>
      </w:del>
      <w:ins w:id="494" w:author="Stephen Michell" w:date="2020-11-27T10:35:00Z">
        <w:r w:rsidR="00107065">
          <w:t xml:space="preserve">, such as </w:t>
        </w:r>
      </w:ins>
      <w:del w:id="495" w:author="Stephen Michell" w:date="2020-11-27T10:35:00Z">
        <w:r w:rsidRPr="00A5713F" w:rsidDel="00107065">
          <w:delText xml:space="preserve">for example, </w:delText>
        </w:r>
      </w:del>
      <w:r w:rsidRPr="00A5713F">
        <w:t xml:space="preserve">a setting that causes the flagging of any usage of an implementation-defined </w:t>
      </w:r>
      <w:r w:rsidR="00B73A2F">
        <w:t>behaviour</w:t>
      </w:r>
      <w:r w:rsidRPr="00A5713F">
        <w:t>.</w:t>
      </w:r>
    </w:p>
    <w:p w14:paraId="0BF97304" w14:textId="55FBFD20" w:rsidR="003E7BB9" w:rsidRDefault="003E7BB9" w:rsidP="003E7BB9">
      <w:pPr>
        <w:pStyle w:val="Heading2"/>
      </w:pPr>
      <w:bookmarkStart w:id="496" w:name="_Toc440397623"/>
      <w:bookmarkStart w:id="497" w:name="_Toc520749478"/>
      <w:r>
        <w:t>5.</w:t>
      </w:r>
      <w:del w:id="498" w:author="Stephen Michell" w:date="2020-12-09T16:45:00Z">
        <w:r w:rsidR="006C724E" w:rsidDel="00724089">
          <w:delText>3</w:delText>
        </w:r>
      </w:del>
      <w:ins w:id="499" w:author="Stephen Michell" w:date="2020-12-09T16:45:00Z">
        <w:r w:rsidR="00724089">
          <w:t>4</w:t>
        </w:r>
      </w:ins>
      <w:r w:rsidR="006C724E">
        <w:t xml:space="preserve"> </w:t>
      </w:r>
      <w:r>
        <w:t>Top avoidance mechanisms</w:t>
      </w:r>
      <w:bookmarkEnd w:id="496"/>
      <w:bookmarkEnd w:id="497"/>
      <w:r w:rsidR="00C540A7">
        <w:t xml:space="preserve"> </w:t>
      </w:r>
    </w:p>
    <w:p w14:paraId="7BBE0790" w14:textId="77777777" w:rsidR="003C2058" w:rsidRDefault="003C2058" w:rsidP="003E7BB9">
      <w:pPr>
        <w:rPr>
          <w:snapToGrid w:val="0"/>
          <w:lang w:val="en"/>
        </w:rPr>
      </w:pPr>
      <w:commentRangeStart w:id="500"/>
      <w:r>
        <w:rPr>
          <w:snapToGrid w:val="0"/>
          <w:lang w:val="en"/>
        </w:rPr>
        <w:t xml:space="preserve">Each vulnerability listed </w:t>
      </w:r>
      <w:r w:rsidR="00A44392">
        <w:rPr>
          <w:snapToGrid w:val="0"/>
          <w:lang w:val="en"/>
        </w:rPr>
        <w:t>i</w:t>
      </w:r>
      <w:r>
        <w:rPr>
          <w:snapToGrid w:val="0"/>
          <w:lang w:val="en"/>
        </w:rPr>
        <w:t xml:space="preserve">n </w:t>
      </w:r>
      <w:r w:rsidR="00642EA3">
        <w:rPr>
          <w:snapToGrid w:val="0"/>
          <w:lang w:val="en"/>
        </w:rPr>
        <w:t xml:space="preserve">clauses </w:t>
      </w:r>
      <w:r>
        <w:rPr>
          <w:snapToGrid w:val="0"/>
          <w:lang w:val="en"/>
        </w:rPr>
        <w:t xml:space="preserve">6 and 7 provides a set of ways that the vulnerability can be avoided or mitigated. Many of the mitigations and avoidance mechanisms are common. This subclause </w:t>
      </w:r>
      <w:r w:rsidR="00FB08CF">
        <w:rPr>
          <w:snapToGrid w:val="0"/>
          <w:lang w:val="en"/>
        </w:rPr>
        <w:t>provides the most effective</w:t>
      </w:r>
      <w:r w:rsidR="006217D4">
        <w:rPr>
          <w:snapToGrid w:val="0"/>
          <w:lang w:val="en"/>
        </w:rPr>
        <w:t xml:space="preserve"> and the most common</w:t>
      </w:r>
      <w:r w:rsidR="00FB08CF">
        <w:rPr>
          <w:snapToGrid w:val="0"/>
          <w:lang w:val="en"/>
        </w:rPr>
        <w:t xml:space="preserve"> mitigations, together with references to which vulnerabilities they apply. The references are hyperlinked to provide the reader with easy access to those vulnerabilities for rationale and further exploration.</w:t>
      </w:r>
    </w:p>
    <w:p w14:paraId="44351879" w14:textId="6C3C69C7" w:rsidR="00005C8B" w:rsidRPr="008F2013" w:rsidRDefault="006217D4" w:rsidP="00447BD1">
      <w:pPr>
        <w:rPr>
          <w:rFonts w:eastAsia="MS Mincho" w:cstheme="minorHAnsi"/>
          <w:b/>
          <w:smallCaps/>
          <w:snapToGrid w:val="0"/>
          <w:rPrChange w:id="501" w:author="Stephen Michell" w:date="2019-08-03T17:21:00Z">
            <w:rPr>
              <w:rFonts w:eastAsia="MS Mincho" w:cstheme="minorHAnsi"/>
              <w:b/>
              <w:i/>
              <w:smallCaps/>
              <w:snapToGrid w:val="0"/>
            </w:rPr>
          </w:rPrChange>
        </w:rPr>
      </w:pPr>
      <w:del w:id="502" w:author="Stephen Michell" w:date="2020-12-09T16:58:00Z">
        <w:r w:rsidDel="0084030E">
          <w:rPr>
            <w:snapToGrid w:val="0"/>
            <w:lang w:val="en"/>
          </w:rPr>
          <w:delText>The expectation is that users of this document will d</w:delText>
        </w:r>
        <w:r w:rsidR="003E7BB9" w:rsidRPr="007113A7" w:rsidDel="0084030E">
          <w:rPr>
            <w:snapToGrid w:val="0"/>
            <w:lang w:val="en"/>
          </w:rPr>
          <w:delText xml:space="preserve">evelop and use a coding standard based on this document that is tailored to </w:delText>
        </w:r>
        <w:r w:rsidDel="0084030E">
          <w:rPr>
            <w:snapToGrid w:val="0"/>
            <w:lang w:val="en"/>
          </w:rPr>
          <w:delText>their</w:delText>
        </w:r>
        <w:r w:rsidR="003E7BB9" w:rsidRPr="007113A7" w:rsidDel="0084030E">
          <w:rPr>
            <w:snapToGrid w:val="0"/>
            <w:lang w:val="en"/>
          </w:rPr>
          <w:delText xml:space="preserve"> risk environment</w:delText>
        </w:r>
        <w:r w:rsidR="003E7BB9" w:rsidDel="0084030E">
          <w:rPr>
            <w:smallCaps/>
            <w:snapToGrid w:val="0"/>
            <w:lang w:val="en"/>
          </w:rPr>
          <w:delText>.</w:delText>
        </w:r>
        <w:r w:rsidR="00AB364C" w:rsidRPr="00AB364C" w:rsidDel="0084030E">
          <w:rPr>
            <w:rFonts w:eastAsia="MS Mincho" w:cstheme="minorHAnsi"/>
            <w:b/>
            <w:i/>
            <w:smallCaps/>
            <w:snapToGrid w:val="0"/>
          </w:rPr>
          <w:delText xml:space="preserve"> </w:delText>
        </w:r>
        <w:commentRangeEnd w:id="500"/>
        <w:r w:rsidR="00C3497F" w:rsidDel="0084030E">
          <w:rPr>
            <w:rStyle w:val="CommentReference"/>
          </w:rPr>
          <w:commentReference w:id="500"/>
        </w:r>
      </w:del>
      <w:ins w:id="503" w:author="Stephen Michell" w:date="2020-12-09T16:58:00Z">
        <w:r w:rsidR="0084030E">
          <w:rPr>
            <w:snapToGrid w:val="0"/>
            <w:lang w:val="en"/>
          </w:rPr>
          <w:t>At a minimum, confor</w:t>
        </w:r>
      </w:ins>
      <w:ins w:id="504" w:author="Stephen Michell" w:date="2020-12-09T16:59:00Z">
        <w:r w:rsidR="0084030E">
          <w:rPr>
            <w:snapToGrid w:val="0"/>
            <w:lang w:val="en"/>
          </w:rPr>
          <w:t xml:space="preserve">ming programs and implementations will </w:t>
        </w:r>
      </w:ins>
      <w:ins w:id="505" w:author="Stephen Michell" w:date="2020-12-09T17:00:00Z">
        <w:r w:rsidR="0084030E">
          <w:rPr>
            <w:snapToGrid w:val="0"/>
            <w:lang w:val="en"/>
          </w:rPr>
          <w:t>i</w:t>
        </w:r>
      </w:ins>
      <w:ins w:id="506" w:author="Stephen Michell" w:date="2020-12-09T17:01:00Z">
        <w:r w:rsidR="0084030E">
          <w:rPr>
            <w:snapToGrid w:val="0"/>
            <w:lang w:val="en"/>
          </w:rPr>
          <w:t>mplement the following avoidance mechanism</w:t>
        </w:r>
      </w:ins>
      <w:ins w:id="507" w:author="Stephen Michell" w:date="2020-12-10T16:10:00Z">
        <w:r w:rsidR="004954CF">
          <w:rPr>
            <w:snapToGrid w:val="0"/>
            <w:lang w:val="en"/>
          </w:rPr>
          <w:t>s</w:t>
        </w:r>
      </w:ins>
      <w:ins w:id="508" w:author="Stephen Michell" w:date="2020-12-09T17:01:00Z">
        <w:r w:rsidR="0084030E">
          <w:rPr>
            <w:snapToGrid w:val="0"/>
            <w:lang w:val="en"/>
          </w:rPr>
          <w:t>.</w:t>
        </w:r>
      </w:ins>
    </w:p>
    <w:p w14:paraId="098E5E02" w14:textId="35B92F6B" w:rsidR="008F2013" w:rsidRPr="008F2013" w:rsidRDefault="008F2013" w:rsidP="00447BD1">
      <w:pPr>
        <w:rPr>
          <w:rFonts w:eastAsia="MS Mincho" w:cstheme="minorHAnsi"/>
          <w:b/>
          <w:smallCaps/>
          <w:snapToGrid w:val="0"/>
          <w:rPrChange w:id="509" w:author="Stephen Michell" w:date="2019-08-03T17:21:00Z">
            <w:rPr>
              <w:rFonts w:eastAsia="MS Mincho" w:cstheme="minorHAnsi"/>
              <w:b/>
              <w:i/>
              <w:smallCaps/>
              <w:snapToGrid w:val="0"/>
            </w:rPr>
          </w:rPrChange>
        </w:rPr>
      </w:pPr>
    </w:p>
    <w:p w14:paraId="1C5CFAA8" w14:textId="3608D041" w:rsidR="008F2013" w:rsidRPr="008F2013" w:rsidRDefault="008F2013" w:rsidP="00447BD1">
      <w:pPr>
        <w:rPr>
          <w:rFonts w:eastAsia="MS Mincho" w:cstheme="minorHAnsi"/>
          <w:b/>
          <w:smallCaps/>
          <w:snapToGrid w:val="0"/>
          <w:rPrChange w:id="510" w:author="Stephen Michell" w:date="2019-08-03T17:21:00Z">
            <w:rPr>
              <w:rFonts w:eastAsia="MS Mincho" w:cstheme="minorHAnsi"/>
              <w:b/>
              <w:i/>
              <w:smallCaps/>
              <w:snapToGrid w:val="0"/>
            </w:rPr>
          </w:rPrChange>
        </w:rPr>
      </w:pPr>
    </w:p>
    <w:p w14:paraId="0B2A238F" w14:textId="77777777" w:rsidR="008F2013" w:rsidRPr="00447BD1" w:rsidRDefault="008F2013" w:rsidP="00447BD1">
      <w:pPr>
        <w:rPr>
          <w:rFonts w:cstheme="minorHAnsi"/>
          <w:b/>
          <w:bCs/>
          <w:i/>
          <w:color w:val="FF0000"/>
        </w:rPr>
      </w:pPr>
    </w:p>
    <w:p w14:paraId="43F8A8DB" w14:textId="77777777" w:rsidR="00005C8B" w:rsidRDefault="00005C8B" w:rsidP="00AB364C">
      <w:pPr>
        <w:autoSpaceDE w:val="0"/>
        <w:autoSpaceDN w:val="0"/>
        <w:adjustRightInd w:val="0"/>
        <w:rPr>
          <w:rFonts w:cstheme="minorHAnsi"/>
          <w:b/>
          <w:bCs/>
        </w:rPr>
      </w:pPr>
    </w:p>
    <w:tbl>
      <w:tblPr>
        <w:tblStyle w:val="TableGrid"/>
        <w:tblW w:w="0" w:type="auto"/>
        <w:tblLook w:val="04A0" w:firstRow="1" w:lastRow="0" w:firstColumn="1" w:lastColumn="0" w:noHBand="0" w:noVBand="1"/>
        <w:tblPrChange w:id="511" w:author="Stephen Michell" w:date="2020-12-09T17:08:00Z">
          <w:tblPr>
            <w:tblStyle w:val="TableGrid"/>
            <w:tblW w:w="0" w:type="auto"/>
            <w:tblLook w:val="04A0" w:firstRow="1" w:lastRow="0" w:firstColumn="1" w:lastColumn="0" w:noHBand="0" w:noVBand="1"/>
          </w:tblPr>
        </w:tblPrChange>
      </w:tblPr>
      <w:tblGrid>
        <w:gridCol w:w="1070"/>
        <w:gridCol w:w="5871"/>
        <w:gridCol w:w="3259"/>
        <w:tblGridChange w:id="512">
          <w:tblGrid>
            <w:gridCol w:w="1070"/>
            <w:gridCol w:w="6156"/>
            <w:gridCol w:w="2974"/>
          </w:tblGrid>
        </w:tblGridChange>
      </w:tblGrid>
      <w:tr w:rsidR="0094023F" w14:paraId="667B585F" w14:textId="77777777" w:rsidTr="00330E7E">
        <w:tc>
          <w:tcPr>
            <w:tcW w:w="1070" w:type="dxa"/>
            <w:tcPrChange w:id="513" w:author="Stephen Michell" w:date="2020-12-09T17:08:00Z">
              <w:tcPr>
                <w:tcW w:w="965" w:type="dxa"/>
              </w:tcPr>
            </w:tcPrChange>
          </w:tcPr>
          <w:p w14:paraId="3572BDAA" w14:textId="77777777" w:rsidR="00005C8B" w:rsidRDefault="00005C8B" w:rsidP="00AB364C">
            <w:pPr>
              <w:autoSpaceDE w:val="0"/>
              <w:autoSpaceDN w:val="0"/>
              <w:adjustRightInd w:val="0"/>
              <w:rPr>
                <w:rFonts w:cstheme="minorHAnsi"/>
                <w:b/>
                <w:bCs/>
              </w:rPr>
            </w:pPr>
            <w:r>
              <w:rPr>
                <w:rFonts w:cstheme="minorHAnsi"/>
                <w:b/>
                <w:bCs/>
              </w:rPr>
              <w:t>Number</w:t>
            </w:r>
          </w:p>
        </w:tc>
        <w:tc>
          <w:tcPr>
            <w:tcW w:w="5871" w:type="dxa"/>
            <w:tcPrChange w:id="514" w:author="Stephen Michell" w:date="2020-12-09T17:08:00Z">
              <w:tcPr>
                <w:tcW w:w="6398" w:type="dxa"/>
              </w:tcPr>
            </w:tcPrChange>
          </w:tcPr>
          <w:p w14:paraId="0DE2F003" w14:textId="77777777" w:rsidR="00005C8B" w:rsidRDefault="00005C8B" w:rsidP="00AB364C">
            <w:pPr>
              <w:autoSpaceDE w:val="0"/>
              <w:autoSpaceDN w:val="0"/>
              <w:adjustRightInd w:val="0"/>
              <w:rPr>
                <w:rFonts w:cstheme="minorHAnsi"/>
                <w:b/>
                <w:bCs/>
              </w:rPr>
            </w:pPr>
            <w:r>
              <w:rPr>
                <w:rFonts w:cstheme="minorHAnsi"/>
                <w:b/>
                <w:bCs/>
              </w:rPr>
              <w:t>Recommended avoidance mechanism</w:t>
            </w:r>
          </w:p>
        </w:tc>
        <w:tc>
          <w:tcPr>
            <w:tcW w:w="3259" w:type="dxa"/>
            <w:tcPrChange w:id="515" w:author="Stephen Michell" w:date="2020-12-09T17:08:00Z">
              <w:tcPr>
                <w:tcW w:w="3063" w:type="dxa"/>
              </w:tcPr>
            </w:tcPrChange>
          </w:tcPr>
          <w:p w14:paraId="561E60FB" w14:textId="77777777" w:rsidR="00005C8B" w:rsidRDefault="00005C8B" w:rsidP="00AB364C">
            <w:pPr>
              <w:autoSpaceDE w:val="0"/>
              <w:autoSpaceDN w:val="0"/>
              <w:adjustRightInd w:val="0"/>
              <w:rPr>
                <w:rFonts w:cstheme="minorHAnsi"/>
                <w:b/>
                <w:bCs/>
              </w:rPr>
            </w:pPr>
            <w:r>
              <w:rPr>
                <w:rFonts w:cstheme="minorHAnsi"/>
                <w:b/>
                <w:bCs/>
              </w:rPr>
              <w:t>References</w:t>
            </w:r>
          </w:p>
        </w:tc>
      </w:tr>
      <w:tr w:rsidR="0094023F" w14:paraId="14B8A1F4" w14:textId="77777777" w:rsidTr="00330E7E">
        <w:tc>
          <w:tcPr>
            <w:tcW w:w="1070" w:type="dxa"/>
            <w:tcPrChange w:id="516" w:author="Stephen Michell" w:date="2020-12-09T17:08:00Z">
              <w:tcPr>
                <w:tcW w:w="965" w:type="dxa"/>
              </w:tcPr>
            </w:tcPrChange>
          </w:tcPr>
          <w:p w14:paraId="24FA1087"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5871" w:type="dxa"/>
            <w:tcPrChange w:id="517" w:author="Stephen Michell" w:date="2020-12-09T17:08:00Z">
              <w:tcPr>
                <w:tcW w:w="6398" w:type="dxa"/>
              </w:tcPr>
            </w:tcPrChange>
          </w:tcPr>
          <w:p w14:paraId="2858C09E" w14:textId="77777777"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Validate input.</w:t>
            </w:r>
            <w:r w:rsidRPr="00447BD1">
              <w:rPr>
                <w:sz w:val="20"/>
                <w:szCs w:val="20"/>
              </w:rPr>
              <w:t xml:space="preserve"> </w:t>
            </w:r>
            <w:r w:rsidRPr="00447BD1">
              <w:rPr>
                <w:rFonts w:cstheme="minorHAnsi"/>
                <w:sz w:val="20"/>
                <w:szCs w:val="20"/>
              </w:rPr>
              <w:t>Do not make assumptions about the values of parameters.</w:t>
            </w:r>
            <w:r w:rsidR="00906D92">
              <w:rPr>
                <w:sz w:val="20"/>
                <w:szCs w:val="20"/>
              </w:rPr>
              <w:t xml:space="preserve"> </w:t>
            </w:r>
            <w:r w:rsidRPr="00447BD1">
              <w:rPr>
                <w:rFonts w:cstheme="minorHAnsi"/>
                <w:sz w:val="20"/>
                <w:szCs w:val="20"/>
              </w:rPr>
              <w:t>Check parameters for valid ranges and values in the calling and/or called functions before performing any operations</w:t>
            </w:r>
            <w:r w:rsidR="006217D4">
              <w:rPr>
                <w:rFonts w:cstheme="minorHAnsi"/>
                <w:sz w:val="20"/>
                <w:szCs w:val="20"/>
              </w:rPr>
              <w:t>.</w:t>
            </w:r>
          </w:p>
        </w:tc>
        <w:tc>
          <w:tcPr>
            <w:tcW w:w="3259" w:type="dxa"/>
            <w:tcPrChange w:id="518" w:author="Stephen Michell" w:date="2020-12-09T17:08:00Z">
              <w:tcPr>
                <w:tcW w:w="3063" w:type="dxa"/>
              </w:tcPr>
            </w:tcPrChange>
          </w:tcPr>
          <w:p w14:paraId="6FE2425D" w14:textId="77777777"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w:t>
            </w:r>
            <w:r w:rsidR="00CF033F">
              <w:rPr>
                <w:sz w:val="20"/>
                <w:szCs w:val="20"/>
                <w:lang w:val="en"/>
              </w:rPr>
              <w:t xml:space="preserve"> </w:t>
            </w:r>
            <w:r w:rsidRPr="003B0764">
              <w:rPr>
                <w:sz w:val="20"/>
                <w:szCs w:val="20"/>
                <w:lang w:val="en"/>
              </w:rPr>
              <w:tab/>
            </w:r>
            <w:r w:rsidRPr="003B0764">
              <w:rPr>
                <w:sz w:val="20"/>
                <w:szCs w:val="20"/>
                <w:lang w:val="en"/>
              </w:rPr>
              <w:tab/>
            </w:r>
            <w:r w:rsidRPr="00447BD1">
              <w:rPr>
                <w:sz w:val="20"/>
                <w:szCs w:val="20"/>
                <w:lang w:val="en"/>
              </w:rPr>
              <w:t>7.13</w:t>
            </w:r>
          </w:p>
          <w:p w14:paraId="5618E93D" w14:textId="77777777" w:rsidR="00005C8B" w:rsidRPr="00447BD1" w:rsidRDefault="00005C8B" w:rsidP="00A659A0">
            <w:pPr>
              <w:autoSpaceDE w:val="0"/>
              <w:autoSpaceDN w:val="0"/>
              <w:adjustRightInd w:val="0"/>
              <w:rPr>
                <w:sz w:val="20"/>
                <w:szCs w:val="20"/>
                <w:lang w:val="en"/>
              </w:rPr>
            </w:pPr>
            <w:r w:rsidRPr="00447BD1">
              <w:rPr>
                <w:sz w:val="20"/>
                <w:szCs w:val="20"/>
                <w:lang w:val="en"/>
              </w:rPr>
              <w:t>7.18</w:t>
            </w:r>
            <w:r w:rsidR="00DB0AC6" w:rsidRPr="003B0764">
              <w:rPr>
                <w:sz w:val="20"/>
                <w:szCs w:val="20"/>
                <w:lang w:val="en"/>
              </w:rPr>
              <w:tab/>
            </w:r>
            <w:r w:rsidR="00DB0AC6" w:rsidRPr="003B0764">
              <w:rPr>
                <w:sz w:val="20"/>
                <w:szCs w:val="20"/>
                <w:lang w:val="en"/>
              </w:rPr>
              <w:tab/>
            </w:r>
            <w:r w:rsidRPr="00447BD1">
              <w:rPr>
                <w:sz w:val="20"/>
                <w:szCs w:val="20"/>
                <w:lang w:val="en"/>
              </w:rPr>
              <w:t>7.28</w:t>
            </w:r>
          </w:p>
        </w:tc>
      </w:tr>
      <w:tr w:rsidR="0094023F" w14:paraId="786741B3" w14:textId="77777777" w:rsidTr="00330E7E">
        <w:tc>
          <w:tcPr>
            <w:tcW w:w="1070" w:type="dxa"/>
            <w:tcPrChange w:id="519" w:author="Stephen Michell" w:date="2020-12-09T17:08:00Z">
              <w:tcPr>
                <w:tcW w:w="965" w:type="dxa"/>
              </w:tcPr>
            </w:tcPrChange>
          </w:tcPr>
          <w:p w14:paraId="0A29CA7C"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2</w:t>
            </w:r>
          </w:p>
        </w:tc>
        <w:tc>
          <w:tcPr>
            <w:tcW w:w="5871" w:type="dxa"/>
            <w:tcPrChange w:id="520" w:author="Stephen Michell" w:date="2020-12-09T17:08:00Z">
              <w:tcPr>
                <w:tcW w:w="6398" w:type="dxa"/>
              </w:tcPr>
            </w:tcPrChange>
          </w:tcPr>
          <w:p w14:paraId="0049BD69" w14:textId="77777777"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Whe</w:t>
            </w:r>
            <w:r w:rsidR="00E079EF">
              <w:rPr>
                <w:rFonts w:cstheme="minorHAnsi"/>
                <w:sz w:val="20"/>
                <w:szCs w:val="20"/>
              </w:rPr>
              <w:t>n</w:t>
            </w:r>
            <w:r w:rsidRPr="00447BD1">
              <w:rPr>
                <w:rFonts w:cstheme="minorHAnsi"/>
                <w:sz w:val="20"/>
                <w:szCs w:val="20"/>
              </w:rPr>
              <w:t xml:space="preserve"> functions return error values, check the </w:t>
            </w:r>
            <w:r w:rsidR="009F5EC9">
              <w:rPr>
                <w:rFonts w:cstheme="minorHAnsi"/>
                <w:sz w:val="20"/>
                <w:szCs w:val="20"/>
              </w:rPr>
              <w:t xml:space="preserve">error </w:t>
            </w:r>
            <w:r w:rsidRPr="00447BD1">
              <w:rPr>
                <w:rFonts w:cstheme="minorHAnsi"/>
                <w:sz w:val="20"/>
                <w:szCs w:val="20"/>
              </w:rPr>
              <w:t>return values before processing any other returned data</w:t>
            </w:r>
            <w:r w:rsidR="006217D4">
              <w:rPr>
                <w:rFonts w:cstheme="minorHAnsi"/>
                <w:sz w:val="20"/>
                <w:szCs w:val="20"/>
              </w:rPr>
              <w:t>.</w:t>
            </w:r>
          </w:p>
        </w:tc>
        <w:tc>
          <w:tcPr>
            <w:tcW w:w="3259" w:type="dxa"/>
            <w:tcPrChange w:id="521" w:author="Stephen Michell" w:date="2020-12-09T17:08:00Z">
              <w:tcPr>
                <w:tcW w:w="3063" w:type="dxa"/>
              </w:tcPr>
            </w:tcPrChange>
          </w:tcPr>
          <w:p w14:paraId="27F407C3" w14:textId="77777777" w:rsidR="00A0536E" w:rsidRDefault="00005C8B" w:rsidP="00AB364C">
            <w:pPr>
              <w:autoSpaceDE w:val="0"/>
              <w:autoSpaceDN w:val="0"/>
              <w:adjustRightInd w:val="0"/>
              <w:rPr>
                <w:sz w:val="20"/>
                <w:szCs w:val="20"/>
                <w:lang w:val="en"/>
              </w:rPr>
            </w:pPr>
            <w:r w:rsidRPr="00447BD1">
              <w:rPr>
                <w:sz w:val="20"/>
                <w:szCs w:val="20"/>
                <w:lang w:val="en"/>
              </w:rPr>
              <w:t>6.36</w:t>
            </w:r>
            <w:r w:rsidRPr="003B0764">
              <w:rPr>
                <w:sz w:val="20"/>
                <w:szCs w:val="20"/>
                <w:lang w:val="en"/>
              </w:rPr>
              <w:t xml:space="preserve"> </w:t>
            </w:r>
          </w:p>
          <w:p w14:paraId="57DA9A88" w14:textId="77777777"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6.60</w:t>
            </w:r>
          </w:p>
        </w:tc>
      </w:tr>
      <w:tr w:rsidR="0094023F" w14:paraId="7B6E7726" w14:textId="77777777" w:rsidTr="00330E7E">
        <w:tc>
          <w:tcPr>
            <w:tcW w:w="1070" w:type="dxa"/>
            <w:tcPrChange w:id="522" w:author="Stephen Michell" w:date="2020-12-09T17:08:00Z">
              <w:tcPr>
                <w:tcW w:w="965" w:type="dxa"/>
              </w:tcPr>
            </w:tcPrChange>
          </w:tcPr>
          <w:p w14:paraId="2C505841"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5871" w:type="dxa"/>
            <w:tcPrChange w:id="523" w:author="Stephen Michell" w:date="2020-12-09T17:08:00Z">
              <w:tcPr>
                <w:tcW w:w="6398" w:type="dxa"/>
              </w:tcPr>
            </w:tcPrChange>
          </w:tcPr>
          <w:p w14:paraId="21568291" w14:textId="77777777"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Enable compiler static analysis checking and resolve compiler warnings</w:t>
            </w:r>
            <w:r w:rsidR="006217D4">
              <w:rPr>
                <w:rFonts w:cstheme="minorHAnsi"/>
                <w:sz w:val="20"/>
                <w:szCs w:val="20"/>
              </w:rPr>
              <w:t>.</w:t>
            </w:r>
          </w:p>
        </w:tc>
        <w:tc>
          <w:tcPr>
            <w:tcW w:w="3259" w:type="dxa"/>
            <w:tcPrChange w:id="524" w:author="Stephen Michell" w:date="2020-12-09T17:08:00Z">
              <w:tcPr>
                <w:tcW w:w="3063" w:type="dxa"/>
              </w:tcPr>
            </w:tcPrChange>
          </w:tcPr>
          <w:p w14:paraId="0EDBBD0F" w14:textId="77777777" w:rsidR="000505B2" w:rsidRPr="00447BD1" w:rsidRDefault="000505B2" w:rsidP="00AB364C">
            <w:pPr>
              <w:autoSpaceDE w:val="0"/>
              <w:autoSpaceDN w:val="0"/>
              <w:adjustRightInd w:val="0"/>
              <w:spacing w:after="200" w:line="276" w:lineRule="auto"/>
              <w:contextualSpacing/>
              <w:rPr>
                <w:sz w:val="20"/>
                <w:szCs w:val="20"/>
                <w:lang w:val="en"/>
              </w:rPr>
            </w:pPr>
            <w:r w:rsidRPr="00447BD1">
              <w:rPr>
                <w:sz w:val="20"/>
                <w:szCs w:val="20"/>
                <w:lang w:val="en"/>
              </w:rPr>
              <w:t>6.8</w:t>
            </w:r>
            <w:r w:rsidR="00CF033F">
              <w:rPr>
                <w:sz w:val="20"/>
                <w:szCs w:val="20"/>
                <w:lang w:val="en"/>
              </w:rPr>
              <w:t xml:space="preserve"> </w:t>
            </w:r>
            <w:r w:rsidRPr="00447BD1">
              <w:rPr>
                <w:sz w:val="20"/>
                <w:szCs w:val="20"/>
                <w:lang w:val="en"/>
              </w:rPr>
              <w:tab/>
            </w:r>
            <w:r w:rsidRPr="00447BD1">
              <w:rPr>
                <w:sz w:val="20"/>
                <w:szCs w:val="20"/>
                <w:lang w:val="en"/>
              </w:rPr>
              <w:tab/>
            </w:r>
            <w:r w:rsidR="00005C8B" w:rsidRPr="00447BD1">
              <w:rPr>
                <w:sz w:val="20"/>
                <w:szCs w:val="20"/>
                <w:lang w:val="en"/>
              </w:rPr>
              <w:t>6.10</w:t>
            </w:r>
            <w:r w:rsidRPr="00447BD1">
              <w:rPr>
                <w:sz w:val="20"/>
                <w:szCs w:val="20"/>
                <w:lang w:val="en"/>
              </w:rPr>
              <w:tab/>
            </w:r>
            <w:r w:rsidRPr="00447BD1">
              <w:rPr>
                <w:sz w:val="20"/>
                <w:szCs w:val="20"/>
                <w:lang w:val="en"/>
              </w:rPr>
              <w:tab/>
            </w:r>
            <w:r w:rsidR="00005C8B" w:rsidRPr="00447BD1">
              <w:rPr>
                <w:sz w:val="20"/>
                <w:szCs w:val="20"/>
                <w:lang w:val="en"/>
              </w:rPr>
              <w:t xml:space="preserve">6.14 </w:t>
            </w:r>
            <w:r w:rsidRPr="00447BD1">
              <w:rPr>
                <w:sz w:val="20"/>
                <w:szCs w:val="20"/>
                <w:lang w:val="en"/>
              </w:rPr>
              <w:tab/>
            </w:r>
            <w:r w:rsidR="001D52D5" w:rsidRPr="00447BD1">
              <w:rPr>
                <w:sz w:val="20"/>
                <w:szCs w:val="20"/>
                <w:lang w:val="en"/>
              </w:rPr>
              <w:tab/>
            </w:r>
            <w:r w:rsidR="00005C8B" w:rsidRPr="00447BD1">
              <w:rPr>
                <w:sz w:val="20"/>
                <w:szCs w:val="20"/>
                <w:lang w:val="en"/>
              </w:rPr>
              <w:t xml:space="preserve">6.15 </w:t>
            </w:r>
          </w:p>
          <w:p w14:paraId="1EF0ADC3" w14:textId="77777777" w:rsidR="000505B2" w:rsidRPr="00447BD1" w:rsidRDefault="00005C8B" w:rsidP="00AB364C">
            <w:pPr>
              <w:autoSpaceDE w:val="0"/>
              <w:autoSpaceDN w:val="0"/>
              <w:adjustRightInd w:val="0"/>
              <w:spacing w:after="200" w:line="276" w:lineRule="auto"/>
              <w:contextualSpacing/>
              <w:rPr>
                <w:sz w:val="20"/>
                <w:szCs w:val="20"/>
                <w:lang w:val="en"/>
              </w:rPr>
            </w:pPr>
            <w:r w:rsidRPr="00447BD1">
              <w:rPr>
                <w:sz w:val="20"/>
                <w:szCs w:val="20"/>
                <w:lang w:val="en"/>
              </w:rPr>
              <w:t>6.16</w:t>
            </w:r>
            <w:r w:rsidR="000505B2" w:rsidRPr="00447BD1">
              <w:rPr>
                <w:sz w:val="20"/>
                <w:szCs w:val="20"/>
                <w:lang w:val="en"/>
              </w:rPr>
              <w:tab/>
            </w:r>
            <w:r w:rsidR="000505B2" w:rsidRPr="00447BD1">
              <w:rPr>
                <w:sz w:val="20"/>
                <w:szCs w:val="20"/>
                <w:lang w:val="en"/>
              </w:rPr>
              <w:tab/>
            </w:r>
            <w:r w:rsidRPr="00447BD1">
              <w:rPr>
                <w:sz w:val="20"/>
                <w:szCs w:val="20"/>
                <w:lang w:val="en"/>
              </w:rPr>
              <w:t>6.17</w:t>
            </w:r>
            <w:r w:rsidR="000505B2" w:rsidRPr="00447BD1">
              <w:rPr>
                <w:sz w:val="20"/>
                <w:szCs w:val="20"/>
                <w:lang w:val="en"/>
              </w:rPr>
              <w:tab/>
            </w:r>
            <w:r w:rsidR="000505B2" w:rsidRPr="00447BD1">
              <w:rPr>
                <w:sz w:val="20"/>
                <w:szCs w:val="20"/>
                <w:lang w:val="en"/>
              </w:rPr>
              <w:tab/>
              <w:t>6.18</w:t>
            </w:r>
            <w:r w:rsidR="00906D92">
              <w:rPr>
                <w:sz w:val="20"/>
                <w:szCs w:val="20"/>
                <w:lang w:val="en"/>
              </w:rPr>
              <w:t xml:space="preserve"> </w:t>
            </w:r>
            <w:r w:rsidR="000505B2" w:rsidRPr="00447BD1">
              <w:rPr>
                <w:sz w:val="20"/>
                <w:szCs w:val="20"/>
                <w:lang w:val="en"/>
              </w:rPr>
              <w:tab/>
            </w:r>
            <w:r w:rsidR="00B70A2C" w:rsidRPr="00447BD1">
              <w:rPr>
                <w:sz w:val="20"/>
                <w:szCs w:val="20"/>
                <w:lang w:val="en"/>
              </w:rPr>
              <w:tab/>
            </w:r>
            <w:r w:rsidR="000505B2" w:rsidRPr="00447BD1">
              <w:rPr>
                <w:sz w:val="20"/>
                <w:szCs w:val="20"/>
                <w:lang w:val="en"/>
              </w:rPr>
              <w:t>6.19</w:t>
            </w:r>
          </w:p>
          <w:p w14:paraId="1246C5FE" w14:textId="77777777" w:rsidR="000505B2" w:rsidRPr="00447BD1" w:rsidRDefault="000505B2" w:rsidP="000505B2">
            <w:pPr>
              <w:autoSpaceDE w:val="0"/>
              <w:autoSpaceDN w:val="0"/>
              <w:adjustRightInd w:val="0"/>
              <w:spacing w:after="200" w:line="276" w:lineRule="auto"/>
              <w:contextualSpacing/>
              <w:rPr>
                <w:sz w:val="20"/>
                <w:szCs w:val="20"/>
                <w:lang w:val="en"/>
              </w:rPr>
            </w:pPr>
            <w:r w:rsidRPr="00447BD1">
              <w:rPr>
                <w:sz w:val="20"/>
                <w:szCs w:val="20"/>
                <w:lang w:val="en"/>
              </w:rPr>
              <w:t>6.22</w:t>
            </w:r>
            <w:r w:rsidRPr="00447BD1">
              <w:rPr>
                <w:sz w:val="20"/>
                <w:szCs w:val="20"/>
                <w:lang w:val="en"/>
              </w:rPr>
              <w:tab/>
            </w:r>
            <w:r w:rsidRPr="00447BD1">
              <w:rPr>
                <w:sz w:val="20"/>
                <w:szCs w:val="20"/>
                <w:lang w:val="en"/>
              </w:rPr>
              <w:tab/>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r>
            <w:r w:rsidR="00005C8B" w:rsidRPr="00447BD1">
              <w:rPr>
                <w:sz w:val="20"/>
                <w:szCs w:val="20"/>
                <w:lang w:val="en"/>
              </w:rPr>
              <w:t>6.27</w:t>
            </w:r>
          </w:p>
          <w:p w14:paraId="402664EF" w14:textId="77777777" w:rsidR="000505B2" w:rsidRPr="00447BD1" w:rsidRDefault="000505B2" w:rsidP="000505B2">
            <w:pPr>
              <w:autoSpaceDE w:val="0"/>
              <w:autoSpaceDN w:val="0"/>
              <w:adjustRightInd w:val="0"/>
              <w:spacing w:after="200" w:line="276" w:lineRule="auto"/>
              <w:contextualSpacing/>
              <w:rPr>
                <w:sz w:val="20"/>
                <w:szCs w:val="20"/>
                <w:lang w:val="en"/>
              </w:rPr>
            </w:pPr>
            <w:r w:rsidRPr="00447BD1">
              <w:rPr>
                <w:sz w:val="20"/>
                <w:szCs w:val="20"/>
                <w:lang w:val="en"/>
              </w:rPr>
              <w:t>6.29</w:t>
            </w:r>
            <w:r w:rsidR="00005C8B" w:rsidRPr="00447BD1">
              <w:rPr>
                <w:sz w:val="20"/>
                <w:szCs w:val="20"/>
                <w:lang w:val="en"/>
              </w:rPr>
              <w:t xml:space="preserve"> </w:t>
            </w:r>
            <w:r w:rsidRPr="00447BD1">
              <w:rPr>
                <w:sz w:val="20"/>
                <w:szCs w:val="20"/>
                <w:lang w:val="en"/>
              </w:rPr>
              <w:tab/>
            </w:r>
            <w:r w:rsidR="00906D92">
              <w:rPr>
                <w:sz w:val="20"/>
                <w:szCs w:val="20"/>
                <w:lang w:val="en"/>
              </w:rPr>
              <w:t xml:space="preserve"> </w:t>
            </w:r>
            <w:r w:rsidR="001D52D5" w:rsidRPr="00447BD1">
              <w:rPr>
                <w:sz w:val="20"/>
                <w:szCs w:val="20"/>
                <w:lang w:val="en"/>
              </w:rPr>
              <w:tab/>
            </w:r>
            <w:r w:rsidRPr="00447BD1">
              <w:rPr>
                <w:sz w:val="20"/>
                <w:szCs w:val="20"/>
                <w:lang w:val="en"/>
              </w:rPr>
              <w:t>6.30</w:t>
            </w:r>
            <w:r w:rsidR="00005C8B" w:rsidRPr="00447BD1">
              <w:rPr>
                <w:sz w:val="20"/>
                <w:szCs w:val="20"/>
                <w:lang w:val="en"/>
              </w:rPr>
              <w:t xml:space="preserve"> </w:t>
            </w:r>
            <w:r w:rsidRPr="00447BD1">
              <w:rPr>
                <w:sz w:val="20"/>
                <w:szCs w:val="20"/>
                <w:lang w:val="en"/>
              </w:rPr>
              <w:tab/>
            </w:r>
            <w:r w:rsidR="001D52D5" w:rsidRPr="00447BD1">
              <w:rPr>
                <w:sz w:val="20"/>
                <w:szCs w:val="20"/>
                <w:lang w:val="en"/>
              </w:rPr>
              <w:tab/>
            </w:r>
            <w:r w:rsidR="00005C8B" w:rsidRPr="00447BD1">
              <w:rPr>
                <w:sz w:val="20"/>
                <w:szCs w:val="20"/>
                <w:lang w:val="en"/>
              </w:rPr>
              <w:t>6.34</w:t>
            </w:r>
            <w:r w:rsidRPr="00447BD1">
              <w:rPr>
                <w:sz w:val="20"/>
                <w:szCs w:val="20"/>
                <w:lang w:val="en"/>
              </w:rPr>
              <w:tab/>
            </w:r>
            <w:r w:rsidRPr="00447BD1">
              <w:rPr>
                <w:sz w:val="20"/>
                <w:szCs w:val="20"/>
                <w:lang w:val="en"/>
              </w:rPr>
              <w:tab/>
            </w:r>
            <w:r w:rsidR="00005C8B" w:rsidRPr="00447BD1">
              <w:rPr>
                <w:sz w:val="20"/>
                <w:szCs w:val="20"/>
                <w:lang w:val="en"/>
              </w:rPr>
              <w:t>6.36</w:t>
            </w:r>
          </w:p>
          <w:p w14:paraId="1BFAFF7D" w14:textId="77777777" w:rsidR="000505B2" w:rsidRPr="00447BD1" w:rsidRDefault="00005C8B" w:rsidP="000505B2">
            <w:pPr>
              <w:autoSpaceDE w:val="0"/>
              <w:autoSpaceDN w:val="0"/>
              <w:adjustRightInd w:val="0"/>
              <w:spacing w:after="200" w:line="276" w:lineRule="auto"/>
              <w:contextualSpacing/>
              <w:rPr>
                <w:sz w:val="20"/>
                <w:szCs w:val="20"/>
                <w:lang w:val="en"/>
              </w:rPr>
            </w:pPr>
            <w:r w:rsidRPr="00447BD1">
              <w:rPr>
                <w:sz w:val="20"/>
                <w:szCs w:val="20"/>
                <w:lang w:val="en"/>
              </w:rPr>
              <w:t>6.38</w:t>
            </w:r>
            <w:r w:rsidR="000505B2" w:rsidRPr="00447BD1">
              <w:rPr>
                <w:sz w:val="20"/>
                <w:szCs w:val="20"/>
                <w:lang w:val="en"/>
              </w:rPr>
              <w:tab/>
            </w:r>
            <w:r w:rsidR="000505B2" w:rsidRPr="00447BD1">
              <w:rPr>
                <w:sz w:val="20"/>
                <w:szCs w:val="20"/>
                <w:lang w:val="en"/>
              </w:rPr>
              <w:tab/>
            </w:r>
            <w:r w:rsidRPr="00447BD1">
              <w:rPr>
                <w:sz w:val="20"/>
                <w:szCs w:val="20"/>
                <w:lang w:val="en"/>
              </w:rPr>
              <w:t>6.39</w:t>
            </w:r>
            <w:r w:rsidR="000505B2" w:rsidRPr="00447BD1">
              <w:rPr>
                <w:sz w:val="20"/>
                <w:szCs w:val="20"/>
                <w:lang w:val="en"/>
              </w:rPr>
              <w:tab/>
            </w:r>
            <w:r w:rsidR="000505B2" w:rsidRPr="00447BD1">
              <w:rPr>
                <w:sz w:val="20"/>
                <w:szCs w:val="20"/>
                <w:lang w:val="en"/>
              </w:rPr>
              <w:tab/>
            </w:r>
            <w:r w:rsidRPr="00447BD1">
              <w:rPr>
                <w:sz w:val="20"/>
                <w:szCs w:val="20"/>
                <w:lang w:val="en"/>
              </w:rPr>
              <w:t>6.47</w:t>
            </w:r>
            <w:r w:rsidR="000505B2" w:rsidRPr="00447BD1">
              <w:rPr>
                <w:sz w:val="20"/>
                <w:szCs w:val="20"/>
                <w:lang w:val="en"/>
              </w:rPr>
              <w:tab/>
            </w:r>
            <w:r w:rsidR="000505B2" w:rsidRPr="00447BD1">
              <w:rPr>
                <w:sz w:val="20"/>
                <w:szCs w:val="20"/>
                <w:lang w:val="en"/>
              </w:rPr>
              <w:tab/>
            </w:r>
            <w:r w:rsidRPr="00447BD1">
              <w:rPr>
                <w:sz w:val="20"/>
                <w:szCs w:val="20"/>
                <w:lang w:val="en"/>
              </w:rPr>
              <w:t>6.54</w:t>
            </w:r>
          </w:p>
          <w:p w14:paraId="07283003" w14:textId="77777777" w:rsidR="000505B2" w:rsidRPr="00447BD1" w:rsidRDefault="00005C8B" w:rsidP="000505B2">
            <w:pPr>
              <w:autoSpaceDE w:val="0"/>
              <w:autoSpaceDN w:val="0"/>
              <w:adjustRightInd w:val="0"/>
              <w:spacing w:after="200" w:line="276" w:lineRule="auto"/>
              <w:contextualSpacing/>
              <w:rPr>
                <w:sz w:val="20"/>
                <w:szCs w:val="20"/>
                <w:lang w:val="en"/>
              </w:rPr>
            </w:pPr>
            <w:r w:rsidRPr="00447BD1">
              <w:rPr>
                <w:sz w:val="20"/>
                <w:szCs w:val="20"/>
                <w:lang w:val="en"/>
              </w:rPr>
              <w:t>6.56</w:t>
            </w:r>
            <w:r w:rsidR="000505B2" w:rsidRPr="00447BD1">
              <w:rPr>
                <w:sz w:val="20"/>
                <w:szCs w:val="20"/>
                <w:lang w:val="en"/>
              </w:rPr>
              <w:tab/>
            </w:r>
            <w:r w:rsidR="000505B2" w:rsidRPr="00447BD1">
              <w:rPr>
                <w:sz w:val="20"/>
                <w:szCs w:val="20"/>
                <w:lang w:val="en"/>
              </w:rPr>
              <w:tab/>
            </w:r>
            <w:r w:rsidRPr="00447BD1">
              <w:rPr>
                <w:sz w:val="20"/>
                <w:szCs w:val="20"/>
                <w:lang w:val="en"/>
              </w:rPr>
              <w:t>6.57</w:t>
            </w:r>
            <w:r w:rsidR="000505B2" w:rsidRPr="00447BD1">
              <w:rPr>
                <w:sz w:val="20"/>
                <w:szCs w:val="20"/>
                <w:lang w:val="en"/>
              </w:rPr>
              <w:tab/>
            </w:r>
            <w:r w:rsidR="000505B2" w:rsidRPr="00447BD1">
              <w:rPr>
                <w:sz w:val="20"/>
                <w:szCs w:val="20"/>
                <w:lang w:val="en"/>
              </w:rPr>
              <w:tab/>
            </w:r>
            <w:r w:rsidRPr="00447BD1">
              <w:rPr>
                <w:sz w:val="20"/>
                <w:szCs w:val="20"/>
                <w:lang w:val="en"/>
              </w:rPr>
              <w:t>6.60</w:t>
            </w:r>
            <w:r w:rsidR="000505B2" w:rsidRPr="00447BD1">
              <w:rPr>
                <w:sz w:val="20"/>
                <w:szCs w:val="20"/>
                <w:lang w:val="en"/>
              </w:rPr>
              <w:tab/>
            </w:r>
            <w:r w:rsidR="000505B2" w:rsidRPr="00447BD1">
              <w:rPr>
                <w:sz w:val="20"/>
                <w:szCs w:val="20"/>
                <w:lang w:val="en"/>
              </w:rPr>
              <w:tab/>
            </w:r>
            <w:r w:rsidRPr="00447BD1">
              <w:rPr>
                <w:sz w:val="20"/>
                <w:szCs w:val="20"/>
                <w:lang w:val="en"/>
              </w:rPr>
              <w:t>6.61</w:t>
            </w:r>
          </w:p>
          <w:p w14:paraId="2BC68F26" w14:textId="77777777" w:rsidR="00005C8B" w:rsidRPr="00447BD1" w:rsidRDefault="000505B2" w:rsidP="000505B2">
            <w:pPr>
              <w:autoSpaceDE w:val="0"/>
              <w:autoSpaceDN w:val="0"/>
              <w:adjustRightInd w:val="0"/>
              <w:spacing w:after="200" w:line="276" w:lineRule="auto"/>
              <w:contextualSpacing/>
              <w:rPr>
                <w:rFonts w:cstheme="minorHAnsi"/>
                <w:b/>
                <w:bCs/>
                <w:sz w:val="20"/>
                <w:szCs w:val="20"/>
              </w:rPr>
            </w:pPr>
            <w:r w:rsidRPr="00447BD1">
              <w:rPr>
                <w:sz w:val="20"/>
                <w:szCs w:val="20"/>
                <w:lang w:val="en"/>
              </w:rPr>
              <w:t>6.62</w:t>
            </w:r>
            <w:r w:rsidRPr="00447BD1">
              <w:rPr>
                <w:sz w:val="20"/>
                <w:szCs w:val="20"/>
                <w:lang w:val="en"/>
              </w:rPr>
              <w:tab/>
            </w:r>
            <w:r w:rsidRPr="00447BD1">
              <w:rPr>
                <w:sz w:val="20"/>
                <w:szCs w:val="20"/>
                <w:lang w:val="en"/>
              </w:rPr>
              <w:tab/>
            </w:r>
            <w:r w:rsidR="00005C8B" w:rsidRPr="00447BD1">
              <w:rPr>
                <w:sz w:val="20"/>
                <w:szCs w:val="20"/>
                <w:lang w:val="en"/>
              </w:rPr>
              <w:t>7.28</w:t>
            </w:r>
            <w:r w:rsidR="00005C8B" w:rsidRPr="00A659A0">
              <w:rPr>
                <w:sz w:val="20"/>
                <w:szCs w:val="20"/>
                <w:lang w:val="en"/>
              </w:rPr>
              <w:t>.</w:t>
            </w:r>
          </w:p>
        </w:tc>
      </w:tr>
      <w:tr w:rsidR="0094023F" w14:paraId="0C9416A4" w14:textId="77777777" w:rsidTr="00330E7E">
        <w:tc>
          <w:tcPr>
            <w:tcW w:w="1070" w:type="dxa"/>
            <w:tcPrChange w:id="525" w:author="Stephen Michell" w:date="2020-12-09T17:08:00Z">
              <w:tcPr>
                <w:tcW w:w="965" w:type="dxa"/>
              </w:tcPr>
            </w:tcPrChange>
          </w:tcPr>
          <w:p w14:paraId="57DDDE8B" w14:textId="77777777" w:rsidR="00005C8B" w:rsidRPr="00447BD1" w:rsidRDefault="00CF033F" w:rsidP="00AB364C">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t xml:space="preserve"> </w:t>
            </w:r>
            <w:r w:rsidR="008D2F03">
              <w:rPr>
                <w:rFonts w:cstheme="minorHAnsi"/>
                <w:bCs/>
                <w:sz w:val="20"/>
                <w:szCs w:val="20"/>
              </w:rPr>
              <w:t>4</w:t>
            </w:r>
          </w:p>
        </w:tc>
        <w:tc>
          <w:tcPr>
            <w:tcW w:w="5871" w:type="dxa"/>
            <w:tcPrChange w:id="526" w:author="Stephen Michell" w:date="2020-12-09T17:08:00Z">
              <w:tcPr>
                <w:tcW w:w="6398" w:type="dxa"/>
              </w:tcPr>
            </w:tcPrChange>
          </w:tcPr>
          <w:p w14:paraId="75AF7081" w14:textId="77777777" w:rsidR="00005C8B" w:rsidRPr="00447BD1" w:rsidRDefault="000505B2"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Run a static analysis tool to detect anomalies not caught by the compiler</w:t>
            </w:r>
            <w:r w:rsidR="006217D4">
              <w:rPr>
                <w:rFonts w:cstheme="minorHAnsi"/>
                <w:sz w:val="20"/>
                <w:szCs w:val="20"/>
              </w:rPr>
              <w:t>.</w:t>
            </w:r>
          </w:p>
        </w:tc>
        <w:tc>
          <w:tcPr>
            <w:tcW w:w="3259" w:type="dxa"/>
            <w:tcPrChange w:id="527" w:author="Stephen Michell" w:date="2020-12-09T17:08:00Z">
              <w:tcPr>
                <w:tcW w:w="3063" w:type="dxa"/>
              </w:tcPr>
            </w:tcPrChange>
          </w:tcPr>
          <w:p w14:paraId="667C0849"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w:t>
            </w:r>
            <w:r w:rsidRPr="00447BD1">
              <w:rPr>
                <w:sz w:val="20"/>
                <w:szCs w:val="20"/>
                <w:lang w:val="en"/>
              </w:rPr>
              <w:tab/>
            </w:r>
            <w:r w:rsidRPr="00447BD1">
              <w:rPr>
                <w:sz w:val="20"/>
                <w:szCs w:val="20"/>
                <w:lang w:val="en"/>
              </w:rPr>
              <w:tab/>
              <w:t xml:space="preserve"> 6.6</w:t>
            </w:r>
            <w:r w:rsidRPr="00447BD1">
              <w:rPr>
                <w:sz w:val="20"/>
                <w:szCs w:val="20"/>
                <w:lang w:val="en"/>
              </w:rPr>
              <w:tab/>
            </w:r>
            <w:r w:rsidRPr="00447BD1">
              <w:rPr>
                <w:sz w:val="20"/>
                <w:szCs w:val="20"/>
                <w:lang w:val="en"/>
              </w:rPr>
              <w:tab/>
              <w:t>6.7</w:t>
            </w:r>
            <w:r w:rsidRPr="00447BD1">
              <w:rPr>
                <w:sz w:val="20"/>
                <w:szCs w:val="20"/>
                <w:lang w:val="en"/>
              </w:rPr>
              <w:tab/>
            </w:r>
            <w:r w:rsidRPr="00447BD1">
              <w:rPr>
                <w:sz w:val="20"/>
                <w:szCs w:val="20"/>
                <w:lang w:val="en"/>
              </w:rPr>
              <w:tab/>
              <w:t xml:space="preserve"> 6.8 </w:t>
            </w:r>
          </w:p>
          <w:p w14:paraId="3F56C970"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6.10</w:t>
            </w:r>
            <w:r w:rsidRPr="00447BD1">
              <w:rPr>
                <w:sz w:val="20"/>
                <w:szCs w:val="20"/>
                <w:lang w:val="en"/>
              </w:rPr>
              <w:tab/>
            </w:r>
            <w:r w:rsidRPr="00447BD1">
              <w:rPr>
                <w:sz w:val="20"/>
                <w:szCs w:val="20"/>
                <w:lang w:val="en"/>
              </w:rPr>
              <w:tab/>
              <w:t>6.14</w:t>
            </w:r>
            <w:r w:rsidRPr="00447BD1">
              <w:rPr>
                <w:sz w:val="20"/>
                <w:szCs w:val="20"/>
                <w:lang w:val="en"/>
              </w:rPr>
              <w:tab/>
            </w:r>
            <w:r w:rsidRPr="00447BD1">
              <w:rPr>
                <w:sz w:val="20"/>
                <w:szCs w:val="20"/>
                <w:lang w:val="en"/>
              </w:rPr>
              <w:tab/>
              <w:t>6.15</w:t>
            </w:r>
            <w:r w:rsidRPr="00447BD1">
              <w:rPr>
                <w:sz w:val="20"/>
                <w:szCs w:val="20"/>
                <w:lang w:val="en"/>
              </w:rPr>
              <w:tab/>
            </w:r>
            <w:r w:rsidRPr="00447BD1">
              <w:rPr>
                <w:sz w:val="20"/>
                <w:szCs w:val="20"/>
                <w:lang w:val="en"/>
              </w:rPr>
              <w:tab/>
              <w:t xml:space="preserve">6.16 </w:t>
            </w:r>
          </w:p>
          <w:p w14:paraId="7F7A9D42"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6.17</w:t>
            </w:r>
            <w:r w:rsidRPr="00447BD1">
              <w:rPr>
                <w:sz w:val="20"/>
                <w:szCs w:val="20"/>
                <w:lang w:val="en"/>
              </w:rPr>
              <w:tab/>
            </w:r>
            <w:r w:rsidRPr="00447BD1">
              <w:rPr>
                <w:sz w:val="20"/>
                <w:szCs w:val="20"/>
                <w:lang w:val="en"/>
              </w:rPr>
              <w:tab/>
              <w:t>6.18</w:t>
            </w:r>
            <w:r w:rsidRPr="00447BD1">
              <w:rPr>
                <w:sz w:val="20"/>
                <w:szCs w:val="20"/>
                <w:lang w:val="en"/>
              </w:rPr>
              <w:tab/>
            </w:r>
            <w:r w:rsidRPr="00447BD1">
              <w:rPr>
                <w:sz w:val="20"/>
                <w:szCs w:val="20"/>
                <w:lang w:val="en"/>
              </w:rPr>
              <w:tab/>
              <w:t>6.19</w:t>
            </w:r>
            <w:r w:rsidRPr="00447BD1">
              <w:rPr>
                <w:sz w:val="20"/>
                <w:szCs w:val="20"/>
                <w:lang w:val="en"/>
              </w:rPr>
              <w:tab/>
            </w:r>
            <w:r w:rsidRPr="00447BD1">
              <w:rPr>
                <w:sz w:val="20"/>
                <w:szCs w:val="20"/>
                <w:lang w:val="en"/>
              </w:rPr>
              <w:tab/>
              <w:t>6.22</w:t>
            </w:r>
          </w:p>
          <w:p w14:paraId="1DEFE96F"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t>6.27</w:t>
            </w:r>
            <w:r w:rsidRPr="00447BD1">
              <w:rPr>
                <w:sz w:val="20"/>
                <w:szCs w:val="20"/>
                <w:lang w:val="en"/>
              </w:rPr>
              <w:tab/>
            </w:r>
            <w:r w:rsidRPr="00447BD1">
              <w:rPr>
                <w:sz w:val="20"/>
                <w:szCs w:val="20"/>
                <w:lang w:val="en"/>
              </w:rPr>
              <w:tab/>
              <w:t xml:space="preserve">6.29 </w:t>
            </w:r>
          </w:p>
          <w:p w14:paraId="17DB15ED"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6.30</w:t>
            </w:r>
            <w:r w:rsidRPr="00447BD1">
              <w:rPr>
                <w:sz w:val="20"/>
                <w:szCs w:val="20"/>
                <w:lang w:val="en"/>
              </w:rPr>
              <w:tab/>
            </w:r>
            <w:r w:rsidRPr="00447BD1">
              <w:rPr>
                <w:sz w:val="20"/>
                <w:szCs w:val="20"/>
                <w:lang w:val="en"/>
              </w:rPr>
              <w:tab/>
              <w:t>6.34</w:t>
            </w:r>
            <w:r w:rsidRPr="00447BD1">
              <w:rPr>
                <w:sz w:val="20"/>
                <w:szCs w:val="20"/>
                <w:lang w:val="en"/>
              </w:rPr>
              <w:tab/>
            </w:r>
            <w:r w:rsidRPr="00447BD1">
              <w:rPr>
                <w:sz w:val="20"/>
                <w:szCs w:val="20"/>
                <w:lang w:val="en"/>
              </w:rPr>
              <w:tab/>
              <w:t>6.36</w:t>
            </w:r>
            <w:r w:rsidRPr="00447BD1">
              <w:rPr>
                <w:sz w:val="20"/>
                <w:szCs w:val="20"/>
                <w:lang w:val="en"/>
              </w:rPr>
              <w:tab/>
            </w:r>
            <w:r w:rsidRPr="00447BD1">
              <w:rPr>
                <w:sz w:val="20"/>
                <w:szCs w:val="20"/>
                <w:lang w:val="en"/>
              </w:rPr>
              <w:tab/>
              <w:t xml:space="preserve">6.38 </w:t>
            </w:r>
          </w:p>
          <w:p w14:paraId="4AE4ED54"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6.39</w:t>
            </w:r>
            <w:r w:rsidRPr="00447BD1">
              <w:rPr>
                <w:sz w:val="20"/>
                <w:szCs w:val="20"/>
                <w:lang w:val="en"/>
              </w:rPr>
              <w:tab/>
            </w:r>
            <w:r w:rsidRPr="00447BD1">
              <w:rPr>
                <w:sz w:val="20"/>
                <w:szCs w:val="20"/>
                <w:lang w:val="en"/>
              </w:rPr>
              <w:tab/>
              <w:t>6.47</w:t>
            </w:r>
            <w:r w:rsidRPr="00447BD1">
              <w:rPr>
                <w:sz w:val="20"/>
                <w:szCs w:val="20"/>
                <w:lang w:val="en"/>
              </w:rPr>
              <w:tab/>
            </w:r>
            <w:r w:rsidRPr="00447BD1">
              <w:rPr>
                <w:sz w:val="20"/>
                <w:szCs w:val="20"/>
                <w:lang w:val="en"/>
              </w:rPr>
              <w:tab/>
              <w:t>6.54</w:t>
            </w:r>
            <w:r w:rsidRPr="00447BD1">
              <w:rPr>
                <w:sz w:val="20"/>
                <w:szCs w:val="20"/>
                <w:lang w:val="en"/>
              </w:rPr>
              <w:tab/>
            </w:r>
            <w:r w:rsidRPr="00447BD1">
              <w:rPr>
                <w:sz w:val="20"/>
                <w:szCs w:val="20"/>
                <w:lang w:val="en"/>
              </w:rPr>
              <w:tab/>
              <w:t>6.56</w:t>
            </w:r>
          </w:p>
          <w:p w14:paraId="4B718D40"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6.57</w:t>
            </w:r>
            <w:r w:rsidRPr="00447BD1">
              <w:rPr>
                <w:sz w:val="20"/>
                <w:szCs w:val="20"/>
                <w:lang w:val="en"/>
              </w:rPr>
              <w:tab/>
            </w:r>
            <w:r w:rsidRPr="00447BD1">
              <w:rPr>
                <w:sz w:val="20"/>
                <w:szCs w:val="20"/>
                <w:lang w:val="en"/>
              </w:rPr>
              <w:tab/>
              <w:t>6.60</w:t>
            </w:r>
            <w:r w:rsidRPr="00447BD1">
              <w:rPr>
                <w:sz w:val="20"/>
                <w:szCs w:val="20"/>
                <w:lang w:val="en"/>
              </w:rPr>
              <w:tab/>
            </w:r>
            <w:r w:rsidRPr="00447BD1">
              <w:rPr>
                <w:sz w:val="20"/>
                <w:szCs w:val="20"/>
                <w:lang w:val="en"/>
              </w:rPr>
              <w:tab/>
              <w:t>6.61</w:t>
            </w:r>
            <w:r w:rsidRPr="00447BD1">
              <w:rPr>
                <w:sz w:val="20"/>
                <w:szCs w:val="20"/>
                <w:lang w:val="en"/>
              </w:rPr>
              <w:tab/>
            </w:r>
            <w:r w:rsidRPr="00447BD1">
              <w:rPr>
                <w:sz w:val="20"/>
                <w:szCs w:val="20"/>
                <w:lang w:val="en"/>
              </w:rPr>
              <w:tab/>
              <w:t>6.62</w:t>
            </w:r>
          </w:p>
          <w:p w14:paraId="5E44B301" w14:textId="77777777" w:rsidR="00005C8B" w:rsidRPr="00447BD1" w:rsidRDefault="000505B2" w:rsidP="00A659A0">
            <w:pPr>
              <w:autoSpaceDE w:val="0"/>
              <w:autoSpaceDN w:val="0"/>
              <w:adjustRightInd w:val="0"/>
              <w:spacing w:after="200" w:line="276" w:lineRule="auto"/>
              <w:contextualSpacing/>
              <w:rPr>
                <w:rFonts w:cstheme="minorHAnsi"/>
                <w:b/>
                <w:bCs/>
                <w:sz w:val="20"/>
                <w:szCs w:val="20"/>
              </w:rPr>
            </w:pPr>
            <w:r w:rsidRPr="00447BD1">
              <w:rPr>
                <w:sz w:val="20"/>
                <w:szCs w:val="20"/>
                <w:lang w:val="en"/>
              </w:rPr>
              <w:t>7.28</w:t>
            </w:r>
          </w:p>
        </w:tc>
      </w:tr>
      <w:tr w:rsidR="0094023F" w14:paraId="64D89C24" w14:textId="77777777" w:rsidTr="00330E7E">
        <w:tc>
          <w:tcPr>
            <w:tcW w:w="1070" w:type="dxa"/>
            <w:tcPrChange w:id="528" w:author="Stephen Michell" w:date="2020-12-09T17:08:00Z">
              <w:tcPr>
                <w:tcW w:w="965" w:type="dxa"/>
              </w:tcPr>
            </w:tcPrChange>
          </w:tcPr>
          <w:p w14:paraId="28354CEC"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5871" w:type="dxa"/>
            <w:tcPrChange w:id="529" w:author="Stephen Michell" w:date="2020-12-09T17:08:00Z">
              <w:tcPr>
                <w:tcW w:w="6398" w:type="dxa"/>
              </w:tcPr>
            </w:tcPrChange>
          </w:tcPr>
          <w:p w14:paraId="1FD4CE2E" w14:textId="77777777" w:rsidR="00005C8B" w:rsidRPr="00447BD1" w:rsidRDefault="00B8723A" w:rsidP="0094023F">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Perform </w:t>
            </w:r>
            <w:r w:rsidR="0094023F">
              <w:rPr>
                <w:rFonts w:cstheme="minorHAnsi"/>
                <w:sz w:val="20"/>
                <w:szCs w:val="20"/>
              </w:rPr>
              <w:t xml:space="preserve">explicit </w:t>
            </w:r>
            <w:r w:rsidRPr="00447BD1">
              <w:rPr>
                <w:rFonts w:cstheme="minorHAnsi"/>
                <w:sz w:val="20"/>
                <w:szCs w:val="20"/>
              </w:rPr>
              <w:t>range checking</w:t>
            </w:r>
            <w:r w:rsidRPr="00447BD1">
              <w:rPr>
                <w:sz w:val="20"/>
                <w:szCs w:val="20"/>
              </w:rPr>
              <w:t xml:space="preserve"> </w:t>
            </w:r>
            <w:r w:rsidR="0094023F" w:rsidRPr="0094023F">
              <w:rPr>
                <w:sz w:val="20"/>
                <w:szCs w:val="20"/>
              </w:rPr>
              <w:t>when it cannot be shown statically that ranges will be obeyed, when range checking is</w:t>
            </w:r>
            <w:r w:rsidRPr="00447BD1">
              <w:rPr>
                <w:sz w:val="20"/>
                <w:szCs w:val="20"/>
              </w:rPr>
              <w:t xml:space="preserve"> not provided by the implementation</w:t>
            </w:r>
            <w:r w:rsidR="0094023F">
              <w:rPr>
                <w:sz w:val="20"/>
                <w:szCs w:val="20"/>
              </w:rPr>
              <w:t>,</w:t>
            </w:r>
            <w:r w:rsidRPr="00447BD1">
              <w:rPr>
                <w:sz w:val="20"/>
                <w:szCs w:val="20"/>
              </w:rPr>
              <w:t xml:space="preserve"> or if automatic range checking is disable</w:t>
            </w:r>
            <w:r w:rsidR="004E6F59">
              <w:rPr>
                <w:sz w:val="20"/>
                <w:szCs w:val="20"/>
              </w:rPr>
              <w:t>d.</w:t>
            </w:r>
          </w:p>
        </w:tc>
        <w:tc>
          <w:tcPr>
            <w:tcW w:w="3259" w:type="dxa"/>
            <w:tcPrChange w:id="530" w:author="Stephen Michell" w:date="2020-12-09T17:08:00Z">
              <w:tcPr>
                <w:tcW w:w="3063" w:type="dxa"/>
              </w:tcPr>
            </w:tcPrChange>
          </w:tcPr>
          <w:p w14:paraId="41F68963"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6.6</w:t>
            </w:r>
          </w:p>
          <w:p w14:paraId="2A016A2A"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6.8</w:t>
            </w:r>
          </w:p>
          <w:p w14:paraId="1352A6E0" w14:textId="77777777" w:rsidR="00005C8B" w:rsidRPr="00447BD1" w:rsidRDefault="00B8723A" w:rsidP="00B8723A">
            <w:pPr>
              <w:autoSpaceDE w:val="0"/>
              <w:autoSpaceDN w:val="0"/>
              <w:adjustRightInd w:val="0"/>
              <w:spacing w:after="200" w:line="276" w:lineRule="auto"/>
              <w:rPr>
                <w:rFonts w:cstheme="minorHAnsi"/>
                <w:b/>
                <w:bCs/>
                <w:sz w:val="20"/>
                <w:szCs w:val="20"/>
              </w:rPr>
            </w:pPr>
            <w:r w:rsidRPr="00447BD1">
              <w:rPr>
                <w:snapToGrid w:val="0"/>
                <w:sz w:val="20"/>
                <w:szCs w:val="20"/>
                <w:lang w:val="en"/>
              </w:rPr>
              <w:t>6.16</w:t>
            </w:r>
          </w:p>
        </w:tc>
      </w:tr>
      <w:tr w:rsidR="0094023F" w14:paraId="06623A6F" w14:textId="77777777" w:rsidTr="00330E7E">
        <w:tc>
          <w:tcPr>
            <w:tcW w:w="1070" w:type="dxa"/>
            <w:tcPrChange w:id="531" w:author="Stephen Michell" w:date="2020-12-09T17:08:00Z">
              <w:tcPr>
                <w:tcW w:w="965" w:type="dxa"/>
              </w:tcPr>
            </w:tcPrChange>
          </w:tcPr>
          <w:p w14:paraId="64EAF6D4"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5871" w:type="dxa"/>
            <w:tcPrChange w:id="532" w:author="Stephen Michell" w:date="2020-12-09T17:08:00Z">
              <w:tcPr>
                <w:tcW w:w="6398" w:type="dxa"/>
              </w:tcPr>
            </w:tcPrChange>
          </w:tcPr>
          <w:p w14:paraId="250C167B" w14:textId="77777777" w:rsidR="0094023F" w:rsidRPr="00447BD1" w:rsidRDefault="0094023F" w:rsidP="00E079EF">
            <w:pPr>
              <w:autoSpaceDE w:val="0"/>
              <w:autoSpaceDN w:val="0"/>
              <w:adjustRightInd w:val="0"/>
              <w:spacing w:after="200" w:line="276" w:lineRule="auto"/>
              <w:rPr>
                <w:rFonts w:cstheme="minorHAnsi"/>
                <w:b/>
                <w:bCs/>
                <w:sz w:val="20"/>
                <w:szCs w:val="20"/>
              </w:rPr>
            </w:pPr>
            <w:r w:rsidRPr="00C32B15">
              <w:rPr>
                <w:rFonts w:cstheme="minorHAnsi"/>
                <w:sz w:val="20"/>
                <w:szCs w:val="20"/>
              </w:rPr>
              <w:t xml:space="preserve">Allocate and free </w:t>
            </w:r>
            <w:r w:rsidR="00E079EF">
              <w:rPr>
                <w:rFonts w:cstheme="minorHAnsi"/>
                <w:sz w:val="20"/>
                <w:szCs w:val="20"/>
              </w:rPr>
              <w:t xml:space="preserve">resources, such as memory, threads or locks, </w:t>
            </w:r>
            <w:r w:rsidRPr="00C32B15">
              <w:rPr>
                <w:rFonts w:cstheme="minorHAnsi"/>
                <w:sz w:val="20"/>
                <w:szCs w:val="20"/>
              </w:rPr>
              <w:t>at the same level of abstraction</w:t>
            </w:r>
            <w:r w:rsidR="006217D4">
              <w:rPr>
                <w:rFonts w:cstheme="minorHAnsi"/>
                <w:sz w:val="20"/>
                <w:szCs w:val="20"/>
              </w:rPr>
              <w:t>.</w:t>
            </w:r>
          </w:p>
        </w:tc>
        <w:tc>
          <w:tcPr>
            <w:tcW w:w="3259" w:type="dxa"/>
            <w:tcPrChange w:id="533" w:author="Stephen Michell" w:date="2020-12-09T17:08:00Z">
              <w:tcPr>
                <w:tcW w:w="3063" w:type="dxa"/>
              </w:tcPr>
            </w:tcPrChange>
          </w:tcPr>
          <w:p w14:paraId="5BC74300" w14:textId="77777777" w:rsidR="0094023F" w:rsidRPr="00DB0AC6" w:rsidRDefault="0094023F" w:rsidP="00AB364C">
            <w:pPr>
              <w:autoSpaceDE w:val="0"/>
              <w:autoSpaceDN w:val="0"/>
              <w:adjustRightInd w:val="0"/>
              <w:spacing w:after="200" w:line="276" w:lineRule="auto"/>
              <w:rPr>
                <w:rFonts w:cstheme="minorHAnsi"/>
                <w:b/>
                <w:bCs/>
                <w:sz w:val="20"/>
                <w:szCs w:val="20"/>
              </w:rPr>
            </w:pPr>
            <w:r w:rsidRPr="00DB0AC6">
              <w:rPr>
                <w:snapToGrid w:val="0"/>
                <w:sz w:val="20"/>
                <w:szCs w:val="20"/>
              </w:rPr>
              <w:t>6.14</w:t>
            </w:r>
          </w:p>
        </w:tc>
      </w:tr>
      <w:tr w:rsidR="0094023F" w14:paraId="56F069F5" w14:textId="77777777" w:rsidTr="00330E7E">
        <w:tc>
          <w:tcPr>
            <w:tcW w:w="1070" w:type="dxa"/>
            <w:tcPrChange w:id="534" w:author="Stephen Michell" w:date="2020-12-09T17:08:00Z">
              <w:tcPr>
                <w:tcW w:w="965" w:type="dxa"/>
              </w:tcPr>
            </w:tcPrChange>
          </w:tcPr>
          <w:p w14:paraId="0168693A"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5871" w:type="dxa"/>
            <w:tcPrChange w:id="535" w:author="Stephen Michell" w:date="2020-12-09T17:08:00Z">
              <w:tcPr>
                <w:tcW w:w="6398" w:type="dxa"/>
              </w:tcPr>
            </w:tcPrChange>
          </w:tcPr>
          <w:p w14:paraId="1D9992B1" w14:textId="77777777" w:rsidR="0094023F" w:rsidRPr="00447BD1" w:rsidRDefault="0069275B" w:rsidP="00AB364C">
            <w:pPr>
              <w:autoSpaceDE w:val="0"/>
              <w:autoSpaceDN w:val="0"/>
              <w:adjustRightInd w:val="0"/>
              <w:spacing w:after="200" w:line="276" w:lineRule="auto"/>
              <w:rPr>
                <w:rFonts w:cstheme="minorHAnsi"/>
                <w:b/>
                <w:bCs/>
                <w:sz w:val="20"/>
                <w:szCs w:val="20"/>
              </w:rPr>
            </w:pPr>
            <w:r>
              <w:rPr>
                <w:rFonts w:cstheme="minorHAnsi"/>
                <w:sz w:val="20"/>
                <w:szCs w:val="20"/>
              </w:rPr>
              <w:t>Avoid</w:t>
            </w:r>
            <w:r w:rsidRPr="00447BD1">
              <w:rPr>
                <w:rFonts w:cstheme="minorHAnsi"/>
                <w:sz w:val="20"/>
                <w:szCs w:val="20"/>
              </w:rPr>
              <w:t xml:space="preserve"> </w:t>
            </w:r>
            <w:r w:rsidR="0094023F" w:rsidRPr="00447BD1">
              <w:rPr>
                <w:rFonts w:cstheme="minorHAnsi"/>
                <w:sz w:val="20"/>
                <w:szCs w:val="20"/>
              </w:rPr>
              <w:t xml:space="preserve">constructs that have unspecified </w:t>
            </w:r>
            <w:r w:rsidR="00097508">
              <w:rPr>
                <w:rFonts w:cstheme="minorHAnsi"/>
                <w:sz w:val="20"/>
                <w:szCs w:val="20"/>
              </w:rPr>
              <w:t xml:space="preserve">but bounded </w:t>
            </w:r>
            <w:r w:rsidR="0094023F" w:rsidRPr="00447BD1">
              <w:rPr>
                <w:rFonts w:cstheme="minorHAnsi"/>
                <w:sz w:val="20"/>
                <w:szCs w:val="20"/>
              </w:rPr>
              <w:t>behavio</w:t>
            </w:r>
            <w:r w:rsidR="00625E20">
              <w:rPr>
                <w:rFonts w:cstheme="minorHAnsi"/>
                <w:sz w:val="20"/>
                <w:szCs w:val="20"/>
              </w:rPr>
              <w:t>u</w:t>
            </w:r>
            <w:r w:rsidR="0094023F" w:rsidRPr="00447BD1">
              <w:rPr>
                <w:rFonts w:cstheme="minorHAnsi"/>
                <w:sz w:val="20"/>
                <w:szCs w:val="20"/>
              </w:rPr>
              <w:t>r</w:t>
            </w:r>
            <w:r>
              <w:rPr>
                <w:rFonts w:cstheme="minorHAnsi"/>
                <w:sz w:val="20"/>
                <w:szCs w:val="20"/>
              </w:rPr>
              <w:t>, and if the construct is needed, test</w:t>
            </w:r>
            <w:r w:rsidR="0094023F" w:rsidRPr="00447BD1">
              <w:rPr>
                <w:rFonts w:cstheme="minorHAnsi"/>
                <w:sz w:val="20"/>
                <w:szCs w:val="20"/>
              </w:rPr>
              <w:t xml:space="preserve"> for all possible behaviours.</w:t>
            </w:r>
          </w:p>
        </w:tc>
        <w:tc>
          <w:tcPr>
            <w:tcW w:w="3259" w:type="dxa"/>
            <w:tcPrChange w:id="536" w:author="Stephen Michell" w:date="2020-12-09T17:08:00Z">
              <w:tcPr>
                <w:tcW w:w="3063" w:type="dxa"/>
              </w:tcPr>
            </w:tcPrChange>
          </w:tcPr>
          <w:p w14:paraId="279D41C2" w14:textId="77777777"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6.24</w:t>
            </w:r>
            <w:r w:rsidRPr="00447BD1">
              <w:rPr>
                <w:rFonts w:cstheme="minorHAnsi"/>
                <w:bCs/>
                <w:sz w:val="20"/>
                <w:szCs w:val="20"/>
              </w:rPr>
              <w:tab/>
            </w:r>
            <w:r w:rsidRPr="00447BD1">
              <w:rPr>
                <w:rFonts w:cstheme="minorHAnsi"/>
                <w:bCs/>
                <w:sz w:val="20"/>
                <w:szCs w:val="20"/>
              </w:rPr>
              <w:tab/>
              <w:t>6.56</w:t>
            </w:r>
          </w:p>
        </w:tc>
      </w:tr>
      <w:tr w:rsidR="0094023F" w14:paraId="3F80B808" w14:textId="77777777" w:rsidTr="00330E7E">
        <w:tc>
          <w:tcPr>
            <w:tcW w:w="1070" w:type="dxa"/>
            <w:tcPrChange w:id="537" w:author="Stephen Michell" w:date="2020-12-09T17:08:00Z">
              <w:tcPr>
                <w:tcW w:w="965" w:type="dxa"/>
              </w:tcPr>
            </w:tcPrChange>
          </w:tcPr>
          <w:p w14:paraId="601DC038"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5871" w:type="dxa"/>
            <w:tcPrChange w:id="538" w:author="Stephen Michell" w:date="2020-12-09T17:08:00Z">
              <w:tcPr>
                <w:tcW w:w="6398" w:type="dxa"/>
              </w:tcPr>
            </w:tcPrChange>
          </w:tcPr>
          <w:p w14:paraId="70640F30"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Make </w:t>
            </w:r>
            <w:r w:rsidRPr="004E6F59">
              <w:rPr>
                <w:rFonts w:cstheme="minorHAnsi"/>
                <w:sz w:val="20"/>
                <w:szCs w:val="20"/>
              </w:rPr>
              <w:t>e</w:t>
            </w:r>
            <w:r w:rsidRPr="00447BD1">
              <w:rPr>
                <w:rFonts w:cstheme="minorHAnsi"/>
                <w:sz w:val="20"/>
                <w:szCs w:val="20"/>
              </w:rPr>
              <w:t xml:space="preserve">rror detection, </w:t>
            </w:r>
            <w:r>
              <w:rPr>
                <w:rFonts w:cstheme="minorHAnsi"/>
                <w:sz w:val="20"/>
                <w:szCs w:val="20"/>
              </w:rPr>
              <w:t xml:space="preserve">error </w:t>
            </w:r>
            <w:r w:rsidRPr="00447BD1">
              <w:rPr>
                <w:rFonts w:cstheme="minorHAnsi"/>
                <w:sz w:val="20"/>
                <w:szCs w:val="20"/>
              </w:rPr>
              <w:t xml:space="preserve">reporting, </w:t>
            </w:r>
            <w:r>
              <w:rPr>
                <w:rFonts w:cstheme="minorHAnsi"/>
                <w:sz w:val="20"/>
                <w:szCs w:val="20"/>
              </w:rPr>
              <w:t xml:space="preserve">error </w:t>
            </w:r>
            <w:r w:rsidRPr="00447BD1">
              <w:rPr>
                <w:rFonts w:cstheme="minorHAnsi"/>
                <w:sz w:val="20"/>
                <w:szCs w:val="20"/>
              </w:rPr>
              <w:t>correction, and recovery an integral part of a system design.</w:t>
            </w:r>
          </w:p>
        </w:tc>
        <w:tc>
          <w:tcPr>
            <w:tcW w:w="3259" w:type="dxa"/>
            <w:tcPrChange w:id="539" w:author="Stephen Michell" w:date="2020-12-09T17:08:00Z">
              <w:tcPr>
                <w:tcW w:w="3063" w:type="dxa"/>
              </w:tcPr>
            </w:tcPrChange>
          </w:tcPr>
          <w:p w14:paraId="49A7A564" w14:textId="77777777"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6.36</w:t>
            </w:r>
          </w:p>
        </w:tc>
      </w:tr>
      <w:tr w:rsidR="0094023F" w14:paraId="108F4545" w14:textId="77777777" w:rsidTr="00330E7E">
        <w:tc>
          <w:tcPr>
            <w:tcW w:w="1070" w:type="dxa"/>
            <w:tcPrChange w:id="540" w:author="Stephen Michell" w:date="2020-12-09T17:08:00Z">
              <w:tcPr>
                <w:tcW w:w="965" w:type="dxa"/>
              </w:tcPr>
            </w:tcPrChange>
          </w:tcPr>
          <w:p w14:paraId="4820E86B"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5871" w:type="dxa"/>
            <w:tcPrChange w:id="541" w:author="Stephen Michell" w:date="2020-12-09T17:08:00Z">
              <w:tcPr>
                <w:tcW w:w="6398" w:type="dxa"/>
              </w:tcPr>
            </w:tcPrChange>
          </w:tcPr>
          <w:p w14:paraId="31811EB9"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rPr>
              <w:t>Use only those features of the programming language that enforce a logical structure on the program.</w:t>
            </w:r>
          </w:p>
        </w:tc>
        <w:tc>
          <w:tcPr>
            <w:tcW w:w="3259" w:type="dxa"/>
            <w:tcPrChange w:id="542" w:author="Stephen Michell" w:date="2020-12-09T17:08:00Z">
              <w:tcPr>
                <w:tcW w:w="3063" w:type="dxa"/>
              </w:tcPr>
            </w:tcPrChange>
          </w:tcPr>
          <w:p w14:paraId="41846E7B"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6.31</w:t>
            </w:r>
          </w:p>
        </w:tc>
      </w:tr>
      <w:tr w:rsidR="0094023F" w14:paraId="5CEAC4A3" w14:textId="77777777" w:rsidTr="00330E7E">
        <w:tc>
          <w:tcPr>
            <w:tcW w:w="1070" w:type="dxa"/>
            <w:tcPrChange w:id="543" w:author="Stephen Michell" w:date="2020-12-09T17:08:00Z">
              <w:tcPr>
                <w:tcW w:w="965" w:type="dxa"/>
              </w:tcPr>
            </w:tcPrChange>
          </w:tcPr>
          <w:p w14:paraId="636120B6"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11</w:t>
            </w:r>
          </w:p>
        </w:tc>
        <w:tc>
          <w:tcPr>
            <w:tcW w:w="5871" w:type="dxa"/>
            <w:tcPrChange w:id="544" w:author="Stephen Michell" w:date="2020-12-09T17:08:00Z">
              <w:tcPr>
                <w:tcW w:w="6398" w:type="dxa"/>
              </w:tcPr>
            </w:tcPrChange>
          </w:tcPr>
          <w:p w14:paraId="2030CC3F"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features of the language which are not specified to an exact behaviour or that are undefined</w:t>
            </w:r>
            <w:r>
              <w:rPr>
                <w:rFonts w:cstheme="minorHAnsi"/>
                <w:bCs/>
                <w:sz w:val="20"/>
                <w:szCs w:val="20"/>
                <w:lang w:val="en-GB"/>
              </w:rPr>
              <w:t xml:space="preserve">, implementation-defined </w:t>
            </w:r>
            <w:r w:rsidRPr="00C32B15">
              <w:rPr>
                <w:rFonts w:cstheme="minorHAnsi"/>
                <w:bCs/>
                <w:sz w:val="20"/>
                <w:szCs w:val="20"/>
                <w:lang w:val="en-GB"/>
              </w:rPr>
              <w:t>or deprecated.</w:t>
            </w:r>
          </w:p>
        </w:tc>
        <w:tc>
          <w:tcPr>
            <w:tcW w:w="3259" w:type="dxa"/>
            <w:tcPrChange w:id="545" w:author="Stephen Michell" w:date="2020-12-09T17:08:00Z">
              <w:tcPr>
                <w:tcW w:w="3063" w:type="dxa"/>
              </w:tcPr>
            </w:tcPrChange>
          </w:tcPr>
          <w:p w14:paraId="0B185678" w14:textId="77777777" w:rsidR="0069275B" w:rsidRDefault="0094023F" w:rsidP="00A44392">
            <w:pPr>
              <w:autoSpaceDE w:val="0"/>
              <w:autoSpaceDN w:val="0"/>
              <w:adjustRightInd w:val="0"/>
              <w:rPr>
                <w:rFonts w:cstheme="minorHAnsi"/>
                <w:bCs/>
                <w:sz w:val="20"/>
                <w:szCs w:val="20"/>
              </w:rPr>
            </w:pPr>
            <w:r w:rsidRPr="00C32B15">
              <w:rPr>
                <w:rFonts w:cstheme="minorHAnsi"/>
                <w:bCs/>
                <w:sz w:val="20"/>
                <w:szCs w:val="20"/>
              </w:rPr>
              <w:t>6.55</w:t>
            </w:r>
            <w:r w:rsidRPr="00C32B15">
              <w:rPr>
                <w:rFonts w:cstheme="minorHAnsi"/>
                <w:bCs/>
                <w:sz w:val="20"/>
                <w:szCs w:val="20"/>
              </w:rPr>
              <w:tab/>
            </w:r>
            <w:r>
              <w:rPr>
                <w:rFonts w:cstheme="minorHAnsi"/>
                <w:bCs/>
                <w:sz w:val="20"/>
                <w:szCs w:val="20"/>
              </w:rPr>
              <w:tab/>
            </w:r>
            <w:r w:rsidRPr="00C32B15">
              <w:rPr>
                <w:rFonts w:cstheme="minorHAnsi"/>
                <w:bCs/>
                <w:sz w:val="20"/>
                <w:szCs w:val="20"/>
              </w:rPr>
              <w:t>6.56</w:t>
            </w:r>
            <w:r w:rsidRPr="00C32B15">
              <w:rPr>
                <w:rFonts w:cstheme="minorHAnsi"/>
                <w:bCs/>
                <w:sz w:val="20"/>
                <w:szCs w:val="20"/>
              </w:rPr>
              <w:tab/>
            </w:r>
            <w:r w:rsidR="00CF033F">
              <w:rPr>
                <w:rFonts w:cstheme="minorHAnsi"/>
                <w:bCs/>
                <w:sz w:val="20"/>
                <w:szCs w:val="20"/>
              </w:rPr>
              <w:t xml:space="preserve"> </w:t>
            </w:r>
            <w:r w:rsidR="001B359F" w:rsidRPr="00447BD1">
              <w:rPr>
                <w:sz w:val="20"/>
                <w:szCs w:val="20"/>
                <w:lang w:val="en"/>
              </w:rPr>
              <w:tab/>
            </w:r>
            <w:r w:rsidRPr="004E6F59">
              <w:rPr>
                <w:rFonts w:cstheme="minorHAnsi"/>
                <w:bCs/>
                <w:sz w:val="20"/>
                <w:szCs w:val="20"/>
              </w:rPr>
              <w:t>6.57</w:t>
            </w:r>
            <w:r>
              <w:rPr>
                <w:rFonts w:cstheme="minorHAnsi"/>
                <w:bCs/>
                <w:sz w:val="20"/>
                <w:szCs w:val="20"/>
              </w:rPr>
              <w:tab/>
            </w:r>
          </w:p>
          <w:p w14:paraId="3FB9FB4E" w14:textId="77777777" w:rsidR="0094023F" w:rsidRPr="00447BD1" w:rsidRDefault="0094023F" w:rsidP="00662920">
            <w:pPr>
              <w:autoSpaceDE w:val="0"/>
              <w:autoSpaceDN w:val="0"/>
              <w:adjustRightInd w:val="0"/>
              <w:rPr>
                <w:rFonts w:cstheme="minorHAnsi"/>
                <w:b/>
                <w:bCs/>
                <w:sz w:val="20"/>
                <w:szCs w:val="20"/>
              </w:rPr>
            </w:pPr>
            <w:r w:rsidRPr="00C32B15">
              <w:rPr>
                <w:rFonts w:cstheme="minorHAnsi"/>
                <w:bCs/>
                <w:sz w:val="20"/>
                <w:szCs w:val="20"/>
              </w:rPr>
              <w:t>6.58</w:t>
            </w:r>
            <w:r w:rsidR="00906D92">
              <w:rPr>
                <w:rFonts w:cstheme="minorHAnsi"/>
                <w:bCs/>
                <w:sz w:val="20"/>
                <w:szCs w:val="20"/>
              </w:rPr>
              <w:t xml:space="preserve"> </w:t>
            </w:r>
            <w:r w:rsidR="001D52D5" w:rsidRPr="00447BD1">
              <w:rPr>
                <w:sz w:val="20"/>
                <w:szCs w:val="20"/>
                <w:lang w:val="en"/>
              </w:rPr>
              <w:tab/>
            </w:r>
            <w:r w:rsidR="00B70A2C" w:rsidRPr="00447BD1">
              <w:rPr>
                <w:sz w:val="20"/>
                <w:szCs w:val="20"/>
                <w:lang w:val="en"/>
              </w:rPr>
              <w:tab/>
            </w:r>
            <w:r w:rsidRPr="00C32B15">
              <w:rPr>
                <w:rFonts w:cstheme="minorHAnsi"/>
                <w:bCs/>
                <w:sz w:val="20"/>
                <w:szCs w:val="20"/>
              </w:rPr>
              <w:t>6.59</w:t>
            </w:r>
          </w:p>
        </w:tc>
      </w:tr>
      <w:tr w:rsidR="0094023F" w14:paraId="56B74EE4" w14:textId="77777777" w:rsidTr="00330E7E">
        <w:tc>
          <w:tcPr>
            <w:tcW w:w="1070" w:type="dxa"/>
            <w:tcPrChange w:id="546" w:author="Stephen Michell" w:date="2020-12-09T17:08:00Z">
              <w:tcPr>
                <w:tcW w:w="965" w:type="dxa"/>
              </w:tcPr>
            </w:tcPrChange>
          </w:tcPr>
          <w:p w14:paraId="3586913C"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12</w:t>
            </w:r>
          </w:p>
        </w:tc>
        <w:tc>
          <w:tcPr>
            <w:tcW w:w="5871" w:type="dxa"/>
            <w:tcPrChange w:id="547" w:author="Stephen Michell" w:date="2020-12-09T17:08:00Z">
              <w:tcPr>
                <w:tcW w:w="6398" w:type="dxa"/>
              </w:tcPr>
            </w:tcPrChange>
          </w:tcPr>
          <w:p w14:paraId="067E737B" w14:textId="77777777" w:rsidR="0094023F" w:rsidRPr="00447BD1" w:rsidRDefault="0094023F" w:rsidP="004E6F59">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libraries without proper signatures</w:t>
            </w:r>
            <w:r w:rsidR="006217D4">
              <w:rPr>
                <w:rFonts w:cstheme="minorHAnsi"/>
                <w:bCs/>
                <w:sz w:val="20"/>
                <w:szCs w:val="20"/>
                <w:lang w:val="en-GB"/>
              </w:rPr>
              <w:t>.</w:t>
            </w:r>
          </w:p>
        </w:tc>
        <w:tc>
          <w:tcPr>
            <w:tcW w:w="3259" w:type="dxa"/>
            <w:tcPrChange w:id="548" w:author="Stephen Michell" w:date="2020-12-09T17:08:00Z">
              <w:tcPr>
                <w:tcW w:w="3063" w:type="dxa"/>
              </w:tcPr>
            </w:tcPrChange>
          </w:tcPr>
          <w:p w14:paraId="3C20F081"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rPr>
              <w:t>6.34</w:t>
            </w:r>
          </w:p>
        </w:tc>
      </w:tr>
      <w:tr w:rsidR="0094023F" w14:paraId="4D1188CB" w14:textId="77777777" w:rsidTr="00330E7E">
        <w:tc>
          <w:tcPr>
            <w:tcW w:w="1070" w:type="dxa"/>
            <w:tcPrChange w:id="549" w:author="Stephen Michell" w:date="2020-12-09T17:08:00Z">
              <w:tcPr>
                <w:tcW w:w="965" w:type="dxa"/>
              </w:tcPr>
            </w:tcPrChange>
          </w:tcPr>
          <w:p w14:paraId="515A6C59"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13</w:t>
            </w:r>
          </w:p>
        </w:tc>
        <w:tc>
          <w:tcPr>
            <w:tcW w:w="5871" w:type="dxa"/>
            <w:tcPrChange w:id="550" w:author="Stephen Michell" w:date="2020-12-09T17:08:00Z">
              <w:tcPr>
                <w:tcW w:w="6398" w:type="dxa"/>
              </w:tcPr>
            </w:tcPrChange>
          </w:tcPr>
          <w:p w14:paraId="14FB8546" w14:textId="77777777" w:rsidR="0094023F" w:rsidRPr="00447BD1" w:rsidRDefault="0094023F" w:rsidP="00AB364C">
            <w:pPr>
              <w:autoSpaceDE w:val="0"/>
              <w:autoSpaceDN w:val="0"/>
              <w:adjustRightInd w:val="0"/>
              <w:spacing w:after="200" w:line="276" w:lineRule="auto"/>
              <w:rPr>
                <w:rFonts w:cstheme="minorHAnsi"/>
                <w:b/>
                <w:bCs/>
                <w:sz w:val="20"/>
                <w:szCs w:val="20"/>
              </w:rPr>
            </w:pPr>
            <w:commentRangeStart w:id="551"/>
            <w:r w:rsidRPr="00C32B15">
              <w:rPr>
                <w:rFonts w:cstheme="minorHAnsi"/>
                <w:sz w:val="20"/>
                <w:szCs w:val="20"/>
                <w:lang w:val="en-GB"/>
              </w:rPr>
              <w:t>Do not modify loop control variables inside the loop body</w:t>
            </w:r>
            <w:r w:rsidR="006217D4">
              <w:rPr>
                <w:rFonts w:cstheme="minorHAnsi"/>
                <w:sz w:val="20"/>
                <w:szCs w:val="20"/>
                <w:lang w:val="en-GB"/>
              </w:rPr>
              <w:t>.</w:t>
            </w:r>
            <w:commentRangeEnd w:id="551"/>
            <w:r w:rsidR="0084030E">
              <w:rPr>
                <w:rStyle w:val="CommentReference"/>
              </w:rPr>
              <w:commentReference w:id="551"/>
            </w:r>
          </w:p>
        </w:tc>
        <w:tc>
          <w:tcPr>
            <w:tcW w:w="3259" w:type="dxa"/>
            <w:tcPrChange w:id="552" w:author="Stephen Michell" w:date="2020-12-09T17:08:00Z">
              <w:tcPr>
                <w:tcW w:w="3063" w:type="dxa"/>
              </w:tcPr>
            </w:tcPrChange>
          </w:tcPr>
          <w:p w14:paraId="10349A56"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6.29</w:t>
            </w:r>
          </w:p>
        </w:tc>
      </w:tr>
      <w:tr w:rsidR="0094023F" w14:paraId="5347CC49" w14:textId="77777777" w:rsidTr="00330E7E">
        <w:tc>
          <w:tcPr>
            <w:tcW w:w="1070" w:type="dxa"/>
            <w:tcPrChange w:id="553" w:author="Stephen Michell" w:date="2020-12-09T17:08:00Z">
              <w:tcPr>
                <w:tcW w:w="965" w:type="dxa"/>
              </w:tcPr>
            </w:tcPrChange>
          </w:tcPr>
          <w:p w14:paraId="34B9AC63"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14</w:t>
            </w:r>
          </w:p>
        </w:tc>
        <w:tc>
          <w:tcPr>
            <w:tcW w:w="5871" w:type="dxa"/>
            <w:tcPrChange w:id="554" w:author="Stephen Michell" w:date="2020-12-09T17:08:00Z">
              <w:tcPr>
                <w:tcW w:w="6398" w:type="dxa"/>
              </w:tcPr>
            </w:tcPrChange>
          </w:tcPr>
          <w:p w14:paraId="5217273C" w14:textId="77777777" w:rsidR="0094023F" w:rsidRPr="00447BD1" w:rsidRDefault="0094023F" w:rsidP="00756644">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perform assignments within Boolean expressions, </w:t>
            </w:r>
            <w:r w:rsidR="00756644">
              <w:rPr>
                <w:rFonts w:cstheme="minorHAnsi"/>
                <w:sz w:val="20"/>
                <w:szCs w:val="20"/>
                <w:lang w:val="en-GB"/>
              </w:rPr>
              <w:t>even if allowed by</w:t>
            </w:r>
            <w:r w:rsidRPr="00C32B15">
              <w:rPr>
                <w:rFonts w:cstheme="minorHAnsi"/>
                <w:sz w:val="20"/>
                <w:szCs w:val="20"/>
                <w:lang w:val="en-GB"/>
              </w:rPr>
              <w:t xml:space="preserve"> the language.</w:t>
            </w:r>
          </w:p>
        </w:tc>
        <w:tc>
          <w:tcPr>
            <w:tcW w:w="3259" w:type="dxa"/>
            <w:tcPrChange w:id="555" w:author="Stephen Michell" w:date="2020-12-09T17:08:00Z">
              <w:tcPr>
                <w:tcW w:w="3063" w:type="dxa"/>
              </w:tcPr>
            </w:tcPrChange>
          </w:tcPr>
          <w:p w14:paraId="5D48F765"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6.25</w:t>
            </w:r>
          </w:p>
        </w:tc>
      </w:tr>
      <w:tr w:rsidR="0094023F" w14:paraId="19C1E5F2" w14:textId="77777777" w:rsidTr="00330E7E">
        <w:tc>
          <w:tcPr>
            <w:tcW w:w="1070" w:type="dxa"/>
            <w:tcPrChange w:id="556" w:author="Stephen Michell" w:date="2020-12-09T17:08:00Z">
              <w:tcPr>
                <w:tcW w:w="965" w:type="dxa"/>
              </w:tcPr>
            </w:tcPrChange>
          </w:tcPr>
          <w:p w14:paraId="0474EA42"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15</w:t>
            </w:r>
          </w:p>
        </w:tc>
        <w:tc>
          <w:tcPr>
            <w:tcW w:w="5871" w:type="dxa"/>
            <w:tcPrChange w:id="557" w:author="Stephen Michell" w:date="2020-12-09T17:08:00Z">
              <w:tcPr>
                <w:tcW w:w="6398" w:type="dxa"/>
              </w:tcPr>
            </w:tcPrChange>
          </w:tcPr>
          <w:p w14:paraId="144BA25F"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depend on </w:t>
            </w:r>
            <w:r w:rsidR="00756644" w:rsidRPr="00C32B15">
              <w:rPr>
                <w:rFonts w:cstheme="minorHAnsi"/>
                <w:sz w:val="20"/>
                <w:szCs w:val="20"/>
                <w:lang w:val="en-GB"/>
              </w:rPr>
              <w:t>side effects</w:t>
            </w:r>
            <w:r w:rsidRPr="00C32B15">
              <w:rPr>
                <w:rFonts w:cstheme="minorHAnsi"/>
                <w:sz w:val="20"/>
                <w:szCs w:val="20"/>
                <w:lang w:val="en-GB"/>
              </w:rPr>
              <w:t xml:space="preserve"> of a term in the expression itself</w:t>
            </w:r>
            <w:r w:rsidR="006217D4">
              <w:rPr>
                <w:rFonts w:cstheme="minorHAnsi"/>
                <w:sz w:val="20"/>
                <w:szCs w:val="20"/>
                <w:lang w:val="en-GB"/>
              </w:rPr>
              <w:t>.</w:t>
            </w:r>
          </w:p>
        </w:tc>
        <w:tc>
          <w:tcPr>
            <w:tcW w:w="3259" w:type="dxa"/>
            <w:tcPrChange w:id="558" w:author="Stephen Michell" w:date="2020-12-09T17:08:00Z">
              <w:tcPr>
                <w:tcW w:w="3063" w:type="dxa"/>
              </w:tcPr>
            </w:tcPrChange>
          </w:tcPr>
          <w:p w14:paraId="34A0D96C"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6.31</w:t>
            </w:r>
            <w:r w:rsidRPr="00C32B15">
              <w:rPr>
                <w:rFonts w:cstheme="minorHAnsi"/>
                <w:bCs/>
                <w:sz w:val="20"/>
                <w:szCs w:val="20"/>
              </w:rPr>
              <w:tab/>
            </w:r>
            <w:r w:rsidRPr="00C32B15">
              <w:rPr>
                <w:rFonts w:cstheme="minorHAnsi"/>
                <w:bCs/>
                <w:sz w:val="20"/>
                <w:szCs w:val="20"/>
              </w:rPr>
              <w:tab/>
              <w:t>6.24</w:t>
            </w:r>
            <w:r w:rsidR="00CF033F">
              <w:rPr>
                <w:rFonts w:cstheme="minorHAnsi"/>
                <w:bCs/>
                <w:sz w:val="20"/>
                <w:szCs w:val="20"/>
              </w:rPr>
              <w:t xml:space="preserve"> </w:t>
            </w:r>
          </w:p>
        </w:tc>
      </w:tr>
      <w:tr w:rsidR="0094023F" w14:paraId="73CC9707" w14:textId="77777777" w:rsidTr="00330E7E">
        <w:tc>
          <w:tcPr>
            <w:tcW w:w="1070" w:type="dxa"/>
            <w:tcPrChange w:id="559" w:author="Stephen Michell" w:date="2020-12-09T17:08:00Z">
              <w:tcPr>
                <w:tcW w:w="965" w:type="dxa"/>
              </w:tcPr>
            </w:tcPrChange>
          </w:tcPr>
          <w:p w14:paraId="3E9F22FF"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16</w:t>
            </w:r>
          </w:p>
        </w:tc>
        <w:tc>
          <w:tcPr>
            <w:tcW w:w="5871" w:type="dxa"/>
            <w:tcPrChange w:id="560" w:author="Stephen Michell" w:date="2020-12-09T17:08:00Z">
              <w:tcPr>
                <w:tcW w:w="6398" w:type="dxa"/>
              </w:tcPr>
            </w:tcPrChange>
          </w:tcPr>
          <w:p w14:paraId="7A0E5F4F"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Use names that are clear and visually unambiguous.</w:t>
            </w:r>
            <w:r w:rsidR="00CF033F">
              <w:rPr>
                <w:rFonts w:cstheme="minorHAnsi"/>
                <w:sz w:val="20"/>
                <w:szCs w:val="20"/>
                <w:lang w:val="en-GB"/>
              </w:rPr>
              <w:t xml:space="preserve"> </w:t>
            </w:r>
            <w:r w:rsidRPr="00C32B15">
              <w:rPr>
                <w:rFonts w:cstheme="minorHAnsi"/>
                <w:sz w:val="20"/>
                <w:szCs w:val="20"/>
                <w:lang w:val="en-GB"/>
              </w:rPr>
              <w:t>Be consistent in choosing names.</w:t>
            </w:r>
          </w:p>
        </w:tc>
        <w:tc>
          <w:tcPr>
            <w:tcW w:w="3259" w:type="dxa"/>
            <w:tcPrChange w:id="561" w:author="Stephen Michell" w:date="2020-12-09T17:08:00Z">
              <w:tcPr>
                <w:tcW w:w="3063" w:type="dxa"/>
              </w:tcPr>
            </w:tcPrChange>
          </w:tcPr>
          <w:p w14:paraId="146B4F44"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6.17</w:t>
            </w:r>
          </w:p>
        </w:tc>
      </w:tr>
      <w:tr w:rsidR="0094023F" w14:paraId="3AAD8E84" w14:textId="77777777" w:rsidTr="00330E7E">
        <w:tc>
          <w:tcPr>
            <w:tcW w:w="1070" w:type="dxa"/>
            <w:tcPrChange w:id="562" w:author="Stephen Michell" w:date="2020-12-09T17:08:00Z">
              <w:tcPr>
                <w:tcW w:w="965" w:type="dxa"/>
              </w:tcPr>
            </w:tcPrChange>
          </w:tcPr>
          <w:p w14:paraId="0ACAD1A5"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17</w:t>
            </w:r>
          </w:p>
        </w:tc>
        <w:tc>
          <w:tcPr>
            <w:tcW w:w="5871" w:type="dxa"/>
            <w:tcPrChange w:id="563" w:author="Stephen Michell" w:date="2020-12-09T17:08:00Z">
              <w:tcPr>
                <w:tcW w:w="6398" w:type="dxa"/>
              </w:tcPr>
            </w:tcPrChange>
          </w:tcPr>
          <w:p w14:paraId="21D96236"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bCs/>
                <w:sz w:val="20"/>
                <w:szCs w:val="20"/>
                <w:lang w:val="en-GB"/>
              </w:rPr>
              <w:t>Use careful programming practice when programming border cases.</w:t>
            </w:r>
          </w:p>
        </w:tc>
        <w:tc>
          <w:tcPr>
            <w:tcW w:w="3259" w:type="dxa"/>
            <w:tcPrChange w:id="564" w:author="Stephen Michell" w:date="2020-12-09T17:08:00Z">
              <w:tcPr>
                <w:tcW w:w="3063" w:type="dxa"/>
              </w:tcPr>
            </w:tcPrChange>
          </w:tcPr>
          <w:p w14:paraId="2B997F18" w14:textId="77777777" w:rsidR="0094023F" w:rsidRPr="00447BD1" w:rsidRDefault="0094023F" w:rsidP="00966DF2">
            <w:pPr>
              <w:autoSpaceDE w:val="0"/>
              <w:autoSpaceDN w:val="0"/>
              <w:adjustRightInd w:val="0"/>
              <w:spacing w:after="200" w:line="276" w:lineRule="auto"/>
              <w:rPr>
                <w:rFonts w:cstheme="minorHAnsi"/>
                <w:bCs/>
                <w:sz w:val="20"/>
                <w:szCs w:val="20"/>
              </w:rPr>
            </w:pPr>
            <w:r w:rsidRPr="00447BD1">
              <w:rPr>
                <w:rFonts w:cstheme="minorHAnsi"/>
                <w:bCs/>
                <w:sz w:val="20"/>
                <w:szCs w:val="20"/>
              </w:rPr>
              <w:t>6.6</w:t>
            </w:r>
            <w:r w:rsidRPr="00447BD1">
              <w:rPr>
                <w:rFonts w:cstheme="minorHAnsi"/>
                <w:bCs/>
                <w:sz w:val="20"/>
                <w:szCs w:val="20"/>
              </w:rPr>
              <w:tab/>
            </w:r>
            <w:r w:rsidRPr="00447BD1">
              <w:rPr>
                <w:rFonts w:cstheme="minorHAnsi"/>
                <w:bCs/>
                <w:sz w:val="20"/>
                <w:szCs w:val="20"/>
              </w:rPr>
              <w:tab/>
              <w:t>6.29</w:t>
            </w:r>
            <w:r w:rsidR="00DB0AC6" w:rsidRPr="00447BD1">
              <w:rPr>
                <w:rFonts w:cstheme="minorHAnsi"/>
                <w:bCs/>
                <w:sz w:val="20"/>
                <w:szCs w:val="20"/>
              </w:rPr>
              <w:tab/>
            </w:r>
            <w:r w:rsidR="00966DF2">
              <w:rPr>
                <w:rFonts w:cstheme="minorHAnsi"/>
                <w:bCs/>
                <w:sz w:val="20"/>
                <w:szCs w:val="20"/>
              </w:rPr>
              <w:t xml:space="preserve"> </w:t>
            </w:r>
            <w:r w:rsidR="00DB0AC6" w:rsidRPr="00447BD1">
              <w:rPr>
                <w:rFonts w:cstheme="minorHAnsi"/>
                <w:bCs/>
                <w:sz w:val="20"/>
                <w:szCs w:val="20"/>
              </w:rPr>
              <w:tab/>
            </w:r>
            <w:r w:rsidRPr="00447BD1">
              <w:rPr>
                <w:rFonts w:cstheme="minorHAnsi"/>
                <w:bCs/>
                <w:sz w:val="20"/>
                <w:szCs w:val="20"/>
              </w:rPr>
              <w:t>6.30</w:t>
            </w:r>
          </w:p>
        </w:tc>
      </w:tr>
      <w:tr w:rsidR="0094023F" w14:paraId="0A8F9CEE" w14:textId="77777777" w:rsidTr="00330E7E">
        <w:tc>
          <w:tcPr>
            <w:tcW w:w="1070" w:type="dxa"/>
            <w:tcPrChange w:id="565" w:author="Stephen Michell" w:date="2020-12-09T17:08:00Z">
              <w:tcPr>
                <w:tcW w:w="965" w:type="dxa"/>
              </w:tcPr>
            </w:tcPrChange>
          </w:tcPr>
          <w:p w14:paraId="2F412CC7"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18</w:t>
            </w:r>
          </w:p>
        </w:tc>
        <w:tc>
          <w:tcPr>
            <w:tcW w:w="5871" w:type="dxa"/>
            <w:tcPrChange w:id="566" w:author="Stephen Michell" w:date="2020-12-09T17:08:00Z">
              <w:tcPr>
                <w:tcW w:w="6398" w:type="dxa"/>
              </w:tcPr>
            </w:tcPrChange>
          </w:tcPr>
          <w:p w14:paraId="725FAB6D" w14:textId="77777777" w:rsidR="0094023F" w:rsidRPr="00447BD1" w:rsidRDefault="0094023F" w:rsidP="00AB364C">
            <w:pPr>
              <w:autoSpaceDE w:val="0"/>
              <w:autoSpaceDN w:val="0"/>
              <w:adjustRightInd w:val="0"/>
              <w:spacing w:after="200" w:line="276" w:lineRule="auto"/>
              <w:rPr>
                <w:rFonts w:cstheme="minorHAnsi"/>
                <w:b/>
                <w:bCs/>
                <w:i/>
                <w:sz w:val="20"/>
                <w:szCs w:val="20"/>
              </w:rPr>
            </w:pPr>
            <w:r w:rsidRPr="00447BD1">
              <w:rPr>
                <w:sz w:val="20"/>
                <w:szCs w:val="20"/>
              </w:rPr>
              <w:t>Be aware of short-circuiting behaviour when expressions with side effects are used on the right side of a Boolean expression</w:t>
            </w:r>
            <w:r w:rsidRPr="00447BD1">
              <w:rPr>
                <w:sz w:val="20"/>
                <w:szCs w:val="20"/>
                <w:lang w:val="en-GB"/>
              </w:rPr>
              <w:t xml:space="preserve"> such as if the first expression evaluates to </w:t>
            </w:r>
            <w:r w:rsidRPr="00447BD1">
              <w:rPr>
                <w:rFonts w:ascii="Courier New" w:hAnsi="Courier New" w:cs="Courier New"/>
                <w:sz w:val="20"/>
                <w:szCs w:val="20"/>
                <w:lang w:val="en-GB"/>
              </w:rPr>
              <w:t>false</w:t>
            </w:r>
            <w:r w:rsidR="0062793E">
              <w:rPr>
                <w:sz w:val="20"/>
                <w:szCs w:val="20"/>
                <w:lang w:val="en-GB"/>
              </w:rPr>
              <w:t xml:space="preserve"> </w:t>
            </w:r>
            <w:r w:rsidRPr="00447BD1">
              <w:rPr>
                <w:sz w:val="20"/>
                <w:szCs w:val="20"/>
                <w:lang w:val="en-GB"/>
              </w:rPr>
              <w:t>in an and expression, then the remaining expressions, including functions calls, will not be evaluated.</w:t>
            </w:r>
          </w:p>
        </w:tc>
        <w:tc>
          <w:tcPr>
            <w:tcW w:w="3259" w:type="dxa"/>
            <w:tcPrChange w:id="567" w:author="Stephen Michell" w:date="2020-12-09T17:08:00Z">
              <w:tcPr>
                <w:tcW w:w="3063" w:type="dxa"/>
              </w:tcPr>
            </w:tcPrChange>
          </w:tcPr>
          <w:p w14:paraId="5B406C55" w14:textId="77777777" w:rsidR="00A0536E" w:rsidRDefault="00592F4E" w:rsidP="00AB364C">
            <w:pPr>
              <w:autoSpaceDE w:val="0"/>
              <w:autoSpaceDN w:val="0"/>
              <w:adjustRightInd w:val="0"/>
              <w:rPr>
                <w:rFonts w:cstheme="minorHAnsi"/>
                <w:bCs/>
                <w:sz w:val="20"/>
                <w:szCs w:val="20"/>
              </w:rPr>
            </w:pPr>
            <w:r>
              <w:rPr>
                <w:rFonts w:cstheme="minorHAnsi"/>
                <w:bCs/>
                <w:sz w:val="20"/>
                <w:szCs w:val="20"/>
              </w:rPr>
              <w:t>6.24</w:t>
            </w:r>
          </w:p>
          <w:p w14:paraId="5188DCE8" w14:textId="77777777"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6.25</w:t>
            </w:r>
          </w:p>
        </w:tc>
      </w:tr>
      <w:tr w:rsidR="0094023F" w14:paraId="3B29B4A0" w14:textId="77777777" w:rsidTr="00330E7E">
        <w:tc>
          <w:tcPr>
            <w:tcW w:w="1070" w:type="dxa"/>
            <w:tcPrChange w:id="568" w:author="Stephen Michell" w:date="2020-12-09T17:08:00Z">
              <w:tcPr>
                <w:tcW w:w="965" w:type="dxa"/>
              </w:tcPr>
            </w:tcPrChange>
          </w:tcPr>
          <w:p w14:paraId="42841879"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19</w:t>
            </w:r>
          </w:p>
        </w:tc>
        <w:tc>
          <w:tcPr>
            <w:tcW w:w="5871" w:type="dxa"/>
            <w:tcPrChange w:id="569" w:author="Stephen Michell" w:date="2020-12-09T17:08:00Z">
              <w:tcPr>
                <w:tcW w:w="6398" w:type="dxa"/>
              </w:tcPr>
            </w:tcPrChange>
          </w:tcPr>
          <w:p w14:paraId="60ABB4C5" w14:textId="77777777" w:rsidR="0094023F" w:rsidRPr="00447BD1" w:rsidRDefault="0094023F" w:rsidP="00447BD1">
            <w:pPr>
              <w:rPr>
                <w:rFonts w:cstheme="minorHAnsi"/>
                <w:b/>
                <w:bCs/>
                <w:sz w:val="20"/>
                <w:szCs w:val="20"/>
              </w:rPr>
            </w:pPr>
            <w:r w:rsidRPr="00447BD1">
              <w:rPr>
                <w:rFonts w:cstheme="minorHAnsi"/>
                <w:sz w:val="20"/>
                <w:szCs w:val="20"/>
              </w:rPr>
              <w:t>Avoid fall-through from one case (or switch) statement into the following case statement: if a fall-through is necessary then provide a comment to inform the reader that it is intentional.</w:t>
            </w:r>
          </w:p>
        </w:tc>
        <w:tc>
          <w:tcPr>
            <w:tcW w:w="3259" w:type="dxa"/>
            <w:tcPrChange w:id="570" w:author="Stephen Michell" w:date="2020-12-09T17:08:00Z">
              <w:tcPr>
                <w:tcW w:w="3063" w:type="dxa"/>
              </w:tcPr>
            </w:tcPrChange>
          </w:tcPr>
          <w:p w14:paraId="3642C91A"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6.27</w:t>
            </w:r>
          </w:p>
        </w:tc>
      </w:tr>
      <w:tr w:rsidR="0094023F" w14:paraId="57B71940" w14:textId="77777777" w:rsidTr="00330E7E">
        <w:tc>
          <w:tcPr>
            <w:tcW w:w="1070" w:type="dxa"/>
            <w:tcPrChange w:id="571" w:author="Stephen Michell" w:date="2020-12-09T17:08:00Z">
              <w:tcPr>
                <w:tcW w:w="965" w:type="dxa"/>
              </w:tcPr>
            </w:tcPrChange>
          </w:tcPr>
          <w:p w14:paraId="4A033138"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20</w:t>
            </w:r>
          </w:p>
        </w:tc>
        <w:tc>
          <w:tcPr>
            <w:tcW w:w="5871" w:type="dxa"/>
            <w:tcPrChange w:id="572" w:author="Stephen Michell" w:date="2020-12-09T17:08:00Z">
              <w:tcPr>
                <w:tcW w:w="6398" w:type="dxa"/>
              </w:tcPr>
            </w:tcPrChange>
          </w:tcPr>
          <w:p w14:paraId="77841C0A" w14:textId="77777777" w:rsidR="0094023F" w:rsidRPr="00447BD1" w:rsidRDefault="0094023F" w:rsidP="00C7535E">
            <w:pPr>
              <w:autoSpaceDE w:val="0"/>
              <w:autoSpaceDN w:val="0"/>
              <w:adjustRightInd w:val="0"/>
              <w:spacing w:after="200" w:line="276" w:lineRule="auto"/>
              <w:rPr>
                <w:rFonts w:cstheme="minorHAnsi"/>
                <w:b/>
                <w:bCs/>
                <w:sz w:val="20"/>
                <w:szCs w:val="20"/>
              </w:rPr>
            </w:pPr>
            <w:r w:rsidRPr="00447BD1">
              <w:rPr>
                <w:sz w:val="20"/>
                <w:szCs w:val="20"/>
              </w:rPr>
              <w:t>Do not use floating-point arithmetic when integers would suffice</w:t>
            </w:r>
            <w:r w:rsidR="00592F4E" w:rsidRPr="00592F4E">
              <w:rPr>
                <w:sz w:val="20"/>
                <w:szCs w:val="20"/>
              </w:rPr>
              <w:t xml:space="preserve">, </w:t>
            </w:r>
            <w:r w:rsidR="00592F4E" w:rsidRPr="00B72322">
              <w:rPr>
                <w:sz w:val="20"/>
                <w:szCs w:val="20"/>
              </w:rPr>
              <w:t>especially for counters associated with program flow, such as loop control variables.</w:t>
            </w:r>
          </w:p>
        </w:tc>
        <w:tc>
          <w:tcPr>
            <w:tcW w:w="3259" w:type="dxa"/>
            <w:tcPrChange w:id="573" w:author="Stephen Michell" w:date="2020-12-09T17:08:00Z">
              <w:tcPr>
                <w:tcW w:w="3063" w:type="dxa"/>
              </w:tcPr>
            </w:tcPrChange>
          </w:tcPr>
          <w:p w14:paraId="22349EA6"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6.4</w:t>
            </w:r>
          </w:p>
        </w:tc>
      </w:tr>
      <w:tr w:rsidR="0094023F" w14:paraId="46E5D7DE" w14:textId="77777777" w:rsidTr="00330E7E">
        <w:trPr>
          <w:trHeight w:val="236"/>
          <w:trPrChange w:id="574" w:author="Stephen Michell" w:date="2020-12-09T17:08:00Z">
            <w:trPr>
              <w:trHeight w:val="236"/>
            </w:trPr>
          </w:trPrChange>
        </w:trPr>
        <w:tc>
          <w:tcPr>
            <w:tcW w:w="1070" w:type="dxa"/>
            <w:tcPrChange w:id="575" w:author="Stephen Michell" w:date="2020-12-09T17:08:00Z">
              <w:tcPr>
                <w:tcW w:w="965" w:type="dxa"/>
              </w:tcPr>
            </w:tcPrChange>
          </w:tcPr>
          <w:p w14:paraId="26508903"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21</w:t>
            </w:r>
          </w:p>
        </w:tc>
        <w:tc>
          <w:tcPr>
            <w:tcW w:w="5871" w:type="dxa"/>
            <w:tcPrChange w:id="576" w:author="Stephen Michell" w:date="2020-12-09T17:08:00Z">
              <w:tcPr>
                <w:tcW w:w="6398" w:type="dxa"/>
              </w:tcPr>
            </w:tcPrChange>
          </w:tcPr>
          <w:p w14:paraId="7AA50CFB" w14:textId="77777777" w:rsidR="0094023F" w:rsidRPr="00447BD1" w:rsidRDefault="0094023F" w:rsidP="00A44392">
            <w:pPr>
              <w:spacing w:after="200" w:line="276" w:lineRule="auto"/>
              <w:rPr>
                <w:b/>
                <w:i/>
                <w:snapToGrid w:val="0"/>
                <w:sz w:val="20"/>
                <w:szCs w:val="20"/>
                <w:lang w:val="en"/>
              </w:rPr>
            </w:pPr>
            <w:r w:rsidRPr="00447BD1">
              <w:rPr>
                <w:rFonts w:cstheme="minorHAnsi"/>
                <w:sz w:val="20"/>
                <w:szCs w:val="20"/>
              </w:rPr>
              <w:t>Sanitize, erase or encrypt data that will be visible to others (for example, freed memory, transmitted data).</w:t>
            </w:r>
            <w:r w:rsidRPr="00447BD1" w:rsidDel="00A06A37">
              <w:rPr>
                <w:b/>
                <w:bCs/>
                <w:sz w:val="20"/>
                <w:szCs w:val="20"/>
              </w:rPr>
              <w:t xml:space="preserve"> </w:t>
            </w:r>
          </w:p>
        </w:tc>
        <w:tc>
          <w:tcPr>
            <w:tcW w:w="3259" w:type="dxa"/>
            <w:tcPrChange w:id="577" w:author="Stephen Michell" w:date="2020-12-09T17:08:00Z">
              <w:tcPr>
                <w:tcW w:w="3063" w:type="dxa"/>
              </w:tcPr>
            </w:tcPrChange>
          </w:tcPr>
          <w:p w14:paraId="28EFF1AC" w14:textId="77777777" w:rsidR="00A0536E" w:rsidRDefault="00592F4E" w:rsidP="00AB364C">
            <w:pPr>
              <w:autoSpaceDE w:val="0"/>
              <w:autoSpaceDN w:val="0"/>
              <w:adjustRightInd w:val="0"/>
              <w:rPr>
                <w:rFonts w:cstheme="minorHAnsi"/>
                <w:bCs/>
                <w:sz w:val="20"/>
                <w:szCs w:val="20"/>
              </w:rPr>
            </w:pPr>
            <w:r>
              <w:rPr>
                <w:rFonts w:cstheme="minorHAnsi"/>
                <w:bCs/>
                <w:sz w:val="20"/>
                <w:szCs w:val="20"/>
              </w:rPr>
              <w:t>7.11</w:t>
            </w:r>
          </w:p>
          <w:p w14:paraId="181709F6" w14:textId="77777777"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7.12</w:t>
            </w:r>
          </w:p>
        </w:tc>
      </w:tr>
    </w:tbl>
    <w:p w14:paraId="7A972DA5" w14:textId="77777777" w:rsidR="00A14019" w:rsidRPr="00A5713F" w:rsidRDefault="00A14019" w:rsidP="00276586"/>
    <w:p w14:paraId="14BF1685" w14:textId="6B19254D" w:rsidR="003A6772" w:rsidRDefault="00A32382" w:rsidP="00A659A0">
      <w:pPr>
        <w:pStyle w:val="Heading1"/>
      </w:pPr>
      <w:bookmarkStart w:id="578" w:name="_Toc192557848"/>
      <w:bookmarkStart w:id="579" w:name="_Toc358896378"/>
      <w:bookmarkStart w:id="580" w:name="_Toc440397624"/>
      <w:bookmarkStart w:id="581" w:name="_Toc520749479"/>
      <w:bookmarkEnd w:id="418"/>
      <w:bookmarkEnd w:id="419"/>
      <w:bookmarkEnd w:id="420"/>
      <w:r w:rsidRPr="00A5713F">
        <w:t>6.</w:t>
      </w:r>
      <w:r w:rsidR="00142882">
        <w:t xml:space="preserve"> </w:t>
      </w:r>
      <w:r w:rsidRPr="00A5713F">
        <w:t xml:space="preserve">Programming </w:t>
      </w:r>
      <w:r w:rsidR="004006EC">
        <w:t>l</w:t>
      </w:r>
      <w:r w:rsidRPr="00A5713F">
        <w:t xml:space="preserve">anguage </w:t>
      </w:r>
      <w:r w:rsidR="004006EC">
        <w:t>v</w:t>
      </w:r>
      <w:r w:rsidRPr="00A5713F">
        <w:t>ulnerabilities</w:t>
      </w:r>
      <w:bookmarkEnd w:id="578"/>
      <w:bookmarkEnd w:id="579"/>
      <w:bookmarkEnd w:id="580"/>
      <w:bookmarkEnd w:id="581"/>
    </w:p>
    <w:p w14:paraId="01CF9E4C" w14:textId="77777777" w:rsidR="006E4376" w:rsidRDefault="00AE0562" w:rsidP="006E4376">
      <w:pPr>
        <w:pStyle w:val="Heading2"/>
        <w:rPr>
          <w:rFonts w:asciiTheme="minorHAnsi" w:eastAsiaTheme="minorEastAsia" w:hAnsiTheme="minorHAnsi" w:cstheme="minorBidi"/>
          <w:b w:val="0"/>
          <w:sz w:val="22"/>
          <w:szCs w:val="22"/>
        </w:rPr>
      </w:pPr>
      <w:bookmarkStart w:id="582" w:name="_Toc440397625"/>
      <w:bookmarkStart w:id="583" w:name="_Toc520749480"/>
      <w:r>
        <w:t>6.1</w:t>
      </w:r>
      <w:r w:rsidR="006E4376">
        <w:t xml:space="preserve"> </w:t>
      </w:r>
      <w:r>
        <w:t>General</w:t>
      </w:r>
      <w:bookmarkEnd w:id="582"/>
      <w:bookmarkEnd w:id="583"/>
    </w:p>
    <w:p w14:paraId="14F88302" w14:textId="77777777" w:rsidR="001610CB" w:rsidRDefault="00766F59">
      <w:r w:rsidRPr="00766F59">
        <w:t>This clause provides language-independent descriptions of vulnerabilities in programming languages that can lead to application vulnerabilities.</w:t>
      </w:r>
      <w:r w:rsidR="00CF033F">
        <w:t xml:space="preserve"> </w:t>
      </w:r>
      <w:r w:rsidRPr="00766F59">
        <w:t>Each description provides:</w:t>
      </w:r>
    </w:p>
    <w:p w14:paraId="1CC69C74" w14:textId="77777777" w:rsidR="001610CB" w:rsidRDefault="00766F59" w:rsidP="000D69D3">
      <w:pPr>
        <w:pStyle w:val="ListParagraph"/>
        <w:numPr>
          <w:ilvl w:val="0"/>
          <w:numId w:val="157"/>
        </w:numPr>
      </w:pPr>
      <w:r w:rsidRPr="00766F59">
        <w:t>a summary of the vulnerability,</w:t>
      </w:r>
    </w:p>
    <w:p w14:paraId="0A6CC584" w14:textId="77777777" w:rsidR="001610CB" w:rsidRDefault="00766F59" w:rsidP="000D69D3">
      <w:pPr>
        <w:pStyle w:val="ListParagraph"/>
        <w:numPr>
          <w:ilvl w:val="0"/>
          <w:numId w:val="157"/>
        </w:numPr>
      </w:pPr>
      <w:r w:rsidRPr="00766F59">
        <w:t>characteristics of languages where the vulnerability may be found,</w:t>
      </w:r>
    </w:p>
    <w:p w14:paraId="09E21559" w14:textId="77777777" w:rsidR="001610CB" w:rsidRDefault="00766F59" w:rsidP="000D69D3">
      <w:pPr>
        <w:pStyle w:val="ListParagraph"/>
        <w:numPr>
          <w:ilvl w:val="0"/>
          <w:numId w:val="157"/>
        </w:numPr>
      </w:pPr>
      <w:r w:rsidRPr="00766F59">
        <w:t>typical mechanisms of failure,</w:t>
      </w:r>
    </w:p>
    <w:p w14:paraId="4159BA3E" w14:textId="77777777" w:rsidR="001610CB" w:rsidRDefault="00766F59" w:rsidP="000D69D3">
      <w:pPr>
        <w:pStyle w:val="ListParagraph"/>
        <w:numPr>
          <w:ilvl w:val="0"/>
          <w:numId w:val="157"/>
        </w:numPr>
      </w:pPr>
      <w:r w:rsidRPr="00766F59">
        <w:t>techniques that programmers can use to avoid the vulnerability, and</w:t>
      </w:r>
    </w:p>
    <w:p w14:paraId="2A4ABE3B" w14:textId="77777777" w:rsidR="001610CB" w:rsidRDefault="008954D9" w:rsidP="000D69D3">
      <w:pPr>
        <w:pStyle w:val="ListParagraph"/>
        <w:numPr>
          <w:ilvl w:val="0"/>
          <w:numId w:val="157"/>
        </w:numPr>
      </w:pPr>
      <w:r>
        <w:t>ways</w:t>
      </w:r>
      <w:r w:rsidR="00766F59" w:rsidRPr="00766F59">
        <w:t xml:space="preserve"> that language designers can modify language specifications in the future to help programmers mitigate the vulnerability.</w:t>
      </w:r>
    </w:p>
    <w:p w14:paraId="1070B1E2" w14:textId="77777777" w:rsidR="00634B56" w:rsidRDefault="00C6783D">
      <w:pPr>
        <w:pStyle w:val="Default"/>
        <w:spacing w:after="240"/>
        <w:rPr>
          <w:sz w:val="22"/>
          <w:szCs w:val="22"/>
        </w:rPr>
      </w:pPr>
      <w:r>
        <w:rPr>
          <w:sz w:val="22"/>
          <w:szCs w:val="22"/>
        </w:rPr>
        <w:t xml:space="preserve">Descriptions of how vulnerabilities are manifested in particular programming languages are provided in </w:t>
      </w:r>
      <w:r w:rsidR="003C7568">
        <w:rPr>
          <w:sz w:val="22"/>
          <w:szCs w:val="22"/>
        </w:rPr>
        <w:t>separate Parts of this multi-part document</w:t>
      </w:r>
      <w:r>
        <w:rPr>
          <w:sz w:val="22"/>
          <w:szCs w:val="22"/>
        </w:rPr>
        <w:t xml:space="preserve">. In each case, the </w:t>
      </w:r>
      <w:proofErr w:type="spellStart"/>
      <w:r>
        <w:rPr>
          <w:sz w:val="22"/>
          <w:szCs w:val="22"/>
        </w:rPr>
        <w:t>behaviour</w:t>
      </w:r>
      <w:proofErr w:type="spellEnd"/>
      <w:r>
        <w:rPr>
          <w:sz w:val="22"/>
          <w:szCs w:val="22"/>
        </w:rPr>
        <w:t xml:space="preserve"> of the language is assumed to be as specified by the standard cited in the </w:t>
      </w:r>
      <w:r w:rsidR="003C7568">
        <w:rPr>
          <w:sz w:val="22"/>
          <w:szCs w:val="22"/>
        </w:rPr>
        <w:t>respective Part</w:t>
      </w:r>
      <w:r>
        <w:rPr>
          <w:sz w:val="22"/>
          <w:szCs w:val="22"/>
        </w:rPr>
        <w:t>. Clearly, programs could have different vulnerabilities in a non-standard implementation. Examples of non-standard implementations include:</w:t>
      </w:r>
    </w:p>
    <w:p w14:paraId="4E64D36A" w14:textId="77777777" w:rsidR="00C6783D" w:rsidRDefault="00C6783D" w:rsidP="000D69D3">
      <w:pPr>
        <w:pStyle w:val="Default"/>
        <w:numPr>
          <w:ilvl w:val="0"/>
          <w:numId w:val="169"/>
        </w:numPr>
        <w:rPr>
          <w:sz w:val="22"/>
          <w:szCs w:val="22"/>
        </w:rPr>
      </w:pPr>
      <w:r>
        <w:rPr>
          <w:sz w:val="22"/>
          <w:szCs w:val="22"/>
        </w:rPr>
        <w:lastRenderedPageBreak/>
        <w:t>compilers written to implement some specification other than the standard</w:t>
      </w:r>
      <w:r w:rsidR="008954D9">
        <w:rPr>
          <w:sz w:val="22"/>
          <w:szCs w:val="22"/>
        </w:rPr>
        <w:t>,</w:t>
      </w:r>
    </w:p>
    <w:p w14:paraId="0D0F58B6" w14:textId="77777777" w:rsidR="00C6783D" w:rsidRDefault="00C6783D" w:rsidP="000D69D3">
      <w:pPr>
        <w:pStyle w:val="Default"/>
        <w:numPr>
          <w:ilvl w:val="0"/>
          <w:numId w:val="169"/>
        </w:numPr>
        <w:rPr>
          <w:sz w:val="22"/>
          <w:szCs w:val="22"/>
        </w:rPr>
      </w:pPr>
      <w:r>
        <w:rPr>
          <w:sz w:val="22"/>
          <w:szCs w:val="22"/>
        </w:rPr>
        <w:t>use of non-standard vendor extensions to the language</w:t>
      </w:r>
      <w:r w:rsidR="008954D9">
        <w:rPr>
          <w:sz w:val="22"/>
          <w:szCs w:val="22"/>
        </w:rPr>
        <w:t>, and</w:t>
      </w:r>
    </w:p>
    <w:p w14:paraId="20CAF15F" w14:textId="77777777" w:rsidR="00634B56" w:rsidRDefault="00C6783D" w:rsidP="000D69D3">
      <w:pPr>
        <w:pStyle w:val="Default"/>
        <w:numPr>
          <w:ilvl w:val="0"/>
          <w:numId w:val="169"/>
        </w:numPr>
      </w:pPr>
      <w:r>
        <w:rPr>
          <w:sz w:val="22"/>
          <w:szCs w:val="22"/>
        </w:rPr>
        <w:t>use of compiler switches providing alternative semantics.</w:t>
      </w:r>
    </w:p>
    <w:p w14:paraId="249A8648" w14:textId="77777777" w:rsidR="006D2B9D" w:rsidRDefault="006D2B9D" w:rsidP="00766F59">
      <w:bookmarkStart w:id="584" w:name="_Toc358896380"/>
      <w:bookmarkStart w:id="585" w:name="_Toc192557849"/>
    </w:p>
    <w:bookmarkEnd w:id="584"/>
    <w:p w14:paraId="571E378B" w14:textId="77777777" w:rsidR="00766F59" w:rsidRDefault="00766F59" w:rsidP="00766F59">
      <w:r>
        <w:t>The following descriptions are written in a language-independent manner except when specific languages are used in examples.</w:t>
      </w:r>
      <w:r w:rsidR="00CF033F">
        <w:t xml:space="preserve"> </w:t>
      </w:r>
      <w:r>
        <w:t xml:space="preserve">The </w:t>
      </w:r>
      <w:r w:rsidR="003C7568">
        <w:t xml:space="preserve">language-specific Parts </w:t>
      </w:r>
      <w:r>
        <w:t>may be consulted for language specific descriptions.</w:t>
      </w:r>
    </w:p>
    <w:p w14:paraId="3D45C2F6" w14:textId="77777777" w:rsidR="00766F59" w:rsidRPr="00766F59" w:rsidRDefault="00B52A23" w:rsidP="00766F59">
      <w:r>
        <w:t xml:space="preserve">In general, this </w:t>
      </w:r>
      <w:r w:rsidR="00766F59">
        <w:t>clause will</w:t>
      </w:r>
      <w:r>
        <w:t xml:space="preserve"> </w:t>
      </w:r>
      <w:r w:rsidR="00766F59">
        <w:t>use the terminology that is most natural to the description of each individual vulnerability.</w:t>
      </w:r>
      <w:r w:rsidR="00CF033F">
        <w:t xml:space="preserve"> </w:t>
      </w:r>
      <w:r w:rsidR="00766F59">
        <w:t>Hence</w:t>
      </w:r>
      <w:r>
        <w:t>,</w:t>
      </w:r>
      <w:r w:rsidR="00766F59">
        <w:t xml:space="preserve"> terminology may differ from description to description.</w:t>
      </w:r>
    </w:p>
    <w:p w14:paraId="38552DAF" w14:textId="77777777" w:rsidR="00A32382" w:rsidRPr="000F6B54" w:rsidRDefault="00A32382" w:rsidP="00A32382">
      <w:pPr>
        <w:pStyle w:val="Heading2"/>
      </w:pPr>
      <w:bookmarkStart w:id="586" w:name="_Ref313956872"/>
      <w:bookmarkStart w:id="587" w:name="_Toc358896381"/>
      <w:bookmarkStart w:id="588" w:name="_Toc440397626"/>
      <w:bookmarkStart w:id="589" w:name="_Toc520749481"/>
      <w:r>
        <w:t>6.</w:t>
      </w:r>
      <w:r w:rsidR="006D2B9D">
        <w:t>2</w:t>
      </w:r>
      <w:r w:rsidR="00142882">
        <w:t xml:space="preserve"> </w:t>
      </w:r>
      <w:r>
        <w:t xml:space="preserve">Type </w:t>
      </w:r>
      <w:r w:rsidR="004006EC">
        <w:t>s</w:t>
      </w:r>
      <w:r>
        <w:t>ystem</w:t>
      </w:r>
      <w:r w:rsidR="00142882">
        <w:t xml:space="preserve"> </w:t>
      </w:r>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bookmarkStart w:id="590" w:name="IHN"/>
      <w:r w:rsidR="00B83D23">
        <w:instrText>[IHN]</w:instrText>
      </w:r>
      <w:bookmarkEnd w:id="590"/>
      <w:r w:rsidR="00DD1FF2">
        <w:instrText xml:space="preserve">" </w:instrText>
      </w:r>
      <w:r w:rsidR="003E6398">
        <w:fldChar w:fldCharType="end"/>
      </w:r>
      <w:r w:rsidR="00EE5055">
        <w:t xml:space="preserve"> </w:t>
      </w:r>
      <w:r>
        <w:t>[</w:t>
      </w:r>
      <w:r w:rsidRPr="000F6B54">
        <w:t>IHN</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r w:rsidRPr="000F6B54">
        <w:t>]</w:t>
      </w:r>
      <w:bookmarkEnd w:id="586"/>
      <w:bookmarkEnd w:id="587"/>
      <w:bookmarkEnd w:id="588"/>
      <w:bookmarkEnd w:id="589"/>
    </w:p>
    <w:p w14:paraId="36C67601" w14:textId="77777777"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76A9DF9F" w14:textId="77777777" w:rsidR="00A32382" w:rsidRPr="004B4DB0" w:rsidRDefault="00A32382" w:rsidP="00A32382">
      <w:r>
        <w:t>When data values are converted from one data type to another, even when done intentionally, unexpected results can occur.</w:t>
      </w:r>
    </w:p>
    <w:p w14:paraId="6DF4E01A" w14:textId="77777777"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664643B3" w14:textId="7FBC1FC0" w:rsidR="00A32382" w:rsidRPr="00582DA8" w:rsidRDefault="00A32382" w:rsidP="0077702F">
      <w:r w:rsidRPr="00582DA8">
        <w:t>JSF AV Rule</w:t>
      </w:r>
      <w:r w:rsidR="00E50DC6">
        <w:t>s</w:t>
      </w:r>
      <w:r w:rsidR="00362AD2">
        <w:t xml:space="preserve"> [31]</w:t>
      </w:r>
      <w:r w:rsidRPr="00582DA8">
        <w:t>: 148 and 183</w:t>
      </w:r>
      <w:r w:rsidRPr="00582DA8">
        <w:br/>
      </w:r>
      <w:r w:rsidR="004E5F10">
        <w:t>MISRA C</w:t>
      </w:r>
      <w:r w:rsidR="005809AE">
        <w:t xml:space="preserve"> [35]</w:t>
      </w:r>
      <w:r w:rsidRPr="00582DA8">
        <w:t xml:space="preserve">: </w:t>
      </w:r>
      <w:r w:rsidR="006B5B7A">
        <w:t>4.6, 10.1, 10.3</w:t>
      </w:r>
      <w:r w:rsidRPr="00582DA8">
        <w:t xml:space="preserve">, </w:t>
      </w:r>
      <w:r w:rsidR="006B5B7A">
        <w:t>and 10.4</w:t>
      </w:r>
    </w:p>
    <w:p w14:paraId="30A0066A" w14:textId="6F1B0282" w:rsidR="00A32382" w:rsidRPr="00582DA8" w:rsidRDefault="004E5F10" w:rsidP="0077702F">
      <w:r>
        <w:rPr>
          <w:lang w:val="en-GB"/>
        </w:rPr>
        <w:t>MISRA C++</w:t>
      </w:r>
      <w:r w:rsidR="005809AE">
        <w:rPr>
          <w:lang w:val="en-GB"/>
        </w:rPr>
        <w:t xml:space="preserve"> [36]</w:t>
      </w:r>
      <w:r w:rsidR="00A32382" w:rsidRPr="002870AE">
        <w:rPr>
          <w:lang w:val="en-GB"/>
        </w:rPr>
        <w:t>: 3-9-2, 5-0-3 to 5-0-14</w:t>
      </w:r>
    </w:p>
    <w:p w14:paraId="0622E8ED" w14:textId="1E5C5DAC" w:rsidR="00A32382" w:rsidRDefault="000D5A5C" w:rsidP="0077702F">
      <w:r>
        <w:t>CERT C guidelines [38]</w:t>
      </w:r>
      <w:r w:rsidR="00A32382" w:rsidRPr="00270875">
        <w:t>: DCL07-C, DCL11-C, DCL35-C, EXP05-C and EXP32-C</w:t>
      </w:r>
    </w:p>
    <w:p w14:paraId="044E8C77" w14:textId="77777777" w:rsidR="00AA74CD" w:rsidRPr="00AA74CD" w:rsidRDefault="00AA74CD" w:rsidP="0077702F">
      <w:r>
        <w:t xml:space="preserve">Ada </w:t>
      </w:r>
      <w:r w:rsidR="001C05C1">
        <w:t>Quality</w:t>
      </w:r>
      <w:r>
        <w:t xml:space="preserve"> and Style Guide</w:t>
      </w:r>
      <w:r w:rsidR="004F29F2">
        <w:t xml:space="preserve"> [1]</w:t>
      </w:r>
      <w:r>
        <w:t>: 3.4</w:t>
      </w:r>
    </w:p>
    <w:p w14:paraId="546F65D4" w14:textId="77777777"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50A2637C" w14:textId="090E9035" w:rsidR="00A32382" w:rsidRDefault="00A32382" w:rsidP="00A32382">
      <w:r>
        <w:t xml:space="preserve">The </w:t>
      </w:r>
      <w:r w:rsidRPr="00F72D6A">
        <w:rPr>
          <w:i/>
        </w:rPr>
        <w:t>type</w:t>
      </w:r>
      <w:r>
        <w:t xml:space="preserve"> of a data object informs the compiler how values should be represented</w:t>
      </w:r>
      <w:r w:rsidR="006C724E">
        <w:t>,</w:t>
      </w:r>
      <w:r>
        <w:t xml:space="preserve">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w:t>
      </w:r>
      <w:r w:rsidR="00CF033F">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00CF745A" w14:textId="77777777" w:rsidR="00A32382" w:rsidRDefault="00A32382" w:rsidP="00A32382">
      <w:r>
        <w:t>Every programming language has some sort of type system.</w:t>
      </w:r>
      <w:r w:rsidR="00CF033F">
        <w:t xml:space="preserve"> </w:t>
      </w:r>
      <w:r>
        <w:t xml:space="preserve">A language is </w:t>
      </w:r>
      <w:r w:rsidRPr="005B2CC5">
        <w:rPr>
          <w:i/>
        </w:rPr>
        <w:t>statically typed</w:t>
      </w:r>
      <w:r>
        <w:t xml:space="preserve"> if the type of every expression is known at compile time.</w:t>
      </w:r>
      <w:r w:rsidR="00CF033F">
        <w:t xml:space="preserve"> </w:t>
      </w:r>
      <w:r>
        <w:t xml:space="preserve">The type system is said to be </w:t>
      </w:r>
      <w:r w:rsidRPr="005B2CC5">
        <w:rPr>
          <w:i/>
        </w:rPr>
        <w:t>strong</w:t>
      </w:r>
      <w:r>
        <w:t xml:space="preserve"> if it guarantees type safety and </w:t>
      </w:r>
      <w:r w:rsidRPr="005B2CC5">
        <w:rPr>
          <w:i/>
        </w:rPr>
        <w:t>weak</w:t>
      </w:r>
      <w:r>
        <w:t xml:space="preserve"> if it does not.</w:t>
      </w:r>
      <w:r w:rsidR="00CF033F">
        <w:t xml:space="preserve"> </w:t>
      </w:r>
      <w:r>
        <w:t>There are strongly typed languages that are not statically typed because they enforce type safety with runtime checks [</w:t>
      </w:r>
      <w:r w:rsidR="00737DBE">
        <w:t>2</w:t>
      </w:r>
      <w:r w:rsidR="00E06693">
        <w:t>7</w:t>
      </w:r>
      <w:r>
        <w:t>].</w:t>
      </w:r>
    </w:p>
    <w:p w14:paraId="31AF4E2E" w14:textId="77777777" w:rsidR="00A32382" w:rsidRDefault="00A32382" w:rsidP="00A32382">
      <w:r>
        <w:t>In practical terms, nearly every language falls short of being strongly typed (in an ideal sense) because of the inclusion of mechanisms to bypass type safety in particular circumstances.</w:t>
      </w:r>
      <w:r w:rsidR="00CF033F">
        <w:t xml:space="preserve"> </w:t>
      </w:r>
      <w:r>
        <w:t>For that reason and because every language has a different type system, this description will focus on taking advantage of whatever features for type safety may be available in the chosen language.</w:t>
      </w:r>
    </w:p>
    <w:p w14:paraId="2D56F801"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7C7513AA" w14:textId="77777777" w:rsidR="00A32382" w:rsidRPr="00582DA8" w:rsidRDefault="00A32382" w:rsidP="00A32382">
      <w:pPr>
        <w:ind w:left="403"/>
        <w:rPr>
          <w:rFonts w:ascii="Courier New" w:hAnsi="Courier New" w:cs="Courier New"/>
        </w:rPr>
      </w:pPr>
      <w:r w:rsidRPr="00582DA8">
        <w:rPr>
          <w:rFonts w:ascii="Courier New" w:hAnsi="Courier New" w:cs="Courier New"/>
        </w:rPr>
        <w:t>float a;</w:t>
      </w:r>
      <w:r w:rsidRPr="00582DA8">
        <w:rPr>
          <w:rFonts w:ascii="Courier New" w:hAnsi="Courier New" w:cs="Courier New"/>
        </w:rPr>
        <w:br/>
        <w:t xml:space="preserve">integer </w:t>
      </w:r>
      <w:proofErr w:type="spellStart"/>
      <w:r w:rsidRPr="00582DA8">
        <w:rPr>
          <w:rFonts w:ascii="Courier New" w:hAnsi="Courier New" w:cs="Courier New"/>
        </w:rPr>
        <w:t>i</w:t>
      </w:r>
      <w:proofErr w:type="spellEnd"/>
      <w:r w:rsidRPr="00582DA8">
        <w:rPr>
          <w:rFonts w:ascii="Courier New" w:hAnsi="Courier New" w:cs="Courier New"/>
        </w:rPr>
        <w:t>;</w:t>
      </w:r>
      <w:r w:rsidRPr="00582DA8">
        <w:rPr>
          <w:rFonts w:ascii="Courier New" w:hAnsi="Courier New" w:cs="Courier New"/>
        </w:rPr>
        <w:br/>
      </w:r>
      <w:proofErr w:type="gramStart"/>
      <w:r w:rsidRPr="00582DA8">
        <w:rPr>
          <w:rFonts w:ascii="Courier New" w:hAnsi="Courier New" w:cs="Courier New"/>
        </w:rPr>
        <w:t>a :</w:t>
      </w:r>
      <w:proofErr w:type="gramEnd"/>
      <w:r w:rsidRPr="00582DA8">
        <w:rPr>
          <w:rFonts w:ascii="Courier New" w:hAnsi="Courier New" w:cs="Courier New"/>
        </w:rPr>
        <w:t xml:space="preserve">= a + </w:t>
      </w:r>
      <w:proofErr w:type="spellStart"/>
      <w:r w:rsidRPr="00582DA8">
        <w:rPr>
          <w:rFonts w:ascii="Courier New" w:hAnsi="Courier New" w:cs="Courier New"/>
        </w:rPr>
        <w:t>i</w:t>
      </w:r>
      <w:proofErr w:type="spellEnd"/>
      <w:r w:rsidRPr="00582DA8">
        <w:rPr>
          <w:rFonts w:ascii="Courier New" w:hAnsi="Courier New" w:cs="Courier New"/>
        </w:rPr>
        <w:t>;</w:t>
      </w:r>
    </w:p>
    <w:p w14:paraId="32806C63" w14:textId="77777777" w:rsidR="006D2F95" w:rsidRDefault="00BA2101" w:rsidP="00BA2101">
      <w:r>
        <w:lastRenderedPageBreak/>
        <w:t>The variable "</w:t>
      </w:r>
      <w:proofErr w:type="spellStart"/>
      <w:r w:rsidRPr="009C104D">
        <w:rPr>
          <w:rFonts w:ascii="Courier New" w:hAnsi="Courier New"/>
        </w:rPr>
        <w:t>i</w:t>
      </w:r>
      <w:proofErr w:type="spellEnd"/>
      <w:r>
        <w:t>" is of integer type. It is converted to the float type before it is added to the data value.</w:t>
      </w:r>
      <w:r w:rsidR="00CF033F">
        <w:t xml:space="preserve"> </w:t>
      </w:r>
      <w:r>
        <w:t xml:space="preserve">This is an </w:t>
      </w:r>
      <w:r w:rsidRPr="007642D6">
        <w:rPr>
          <w:i/>
        </w:rPr>
        <w:t xml:space="preserve">implicit </w:t>
      </w:r>
      <w:r>
        <w:rPr>
          <w:i/>
        </w:rPr>
        <w:t xml:space="preserve">type </w:t>
      </w:r>
      <w:r w:rsidRPr="007642D6">
        <w:rPr>
          <w:i/>
        </w:rPr>
        <w:t>conversion</w:t>
      </w:r>
      <w:r>
        <w:t>.</w:t>
      </w:r>
      <w:r w:rsidR="00CF033F">
        <w:t xml:space="preserve"> </w:t>
      </w:r>
      <w:r>
        <w:t xml:space="preserve">If, on the other hand, the conversion must be specified by the program, for example, </w:t>
      </w:r>
    </w:p>
    <w:p w14:paraId="03CAEB5C" w14:textId="77777777" w:rsidR="006D2F95" w:rsidRDefault="006D2F95" w:rsidP="00BA2101">
      <w:r>
        <w:t xml:space="preserve">         </w:t>
      </w:r>
      <w:proofErr w:type="gramStart"/>
      <w:r w:rsidR="00BA2101" w:rsidRPr="009C104D">
        <w:rPr>
          <w:rFonts w:ascii="Courier New" w:hAnsi="Courier New"/>
        </w:rPr>
        <w:t>a :</w:t>
      </w:r>
      <w:proofErr w:type="gramEnd"/>
      <w:r w:rsidR="00BA2101" w:rsidRPr="009C104D">
        <w:rPr>
          <w:rFonts w:ascii="Courier New" w:hAnsi="Courier New"/>
        </w:rPr>
        <w:t>= a + float(</w:t>
      </w:r>
      <w:proofErr w:type="spellStart"/>
      <w:r w:rsidR="00BA2101" w:rsidRPr="009C104D">
        <w:rPr>
          <w:rFonts w:ascii="Courier New" w:hAnsi="Courier New"/>
        </w:rPr>
        <w:t>i</w:t>
      </w:r>
      <w:proofErr w:type="spellEnd"/>
      <w:r w:rsidR="00BA2101" w:rsidRPr="009C104D">
        <w:rPr>
          <w:rFonts w:ascii="Courier New" w:hAnsi="Courier New"/>
        </w:rPr>
        <w:t>)</w:t>
      </w:r>
    </w:p>
    <w:p w14:paraId="1AB3D049" w14:textId="77777777" w:rsidR="00BA2101" w:rsidRDefault="00BA2101" w:rsidP="00BA2101">
      <w:r>
        <w:t xml:space="preserve"> then it is an </w:t>
      </w:r>
      <w:r w:rsidRPr="007642D6">
        <w:rPr>
          <w:i/>
        </w:rPr>
        <w:t>explicit</w:t>
      </w:r>
      <w:r>
        <w:rPr>
          <w:i/>
        </w:rPr>
        <w:t xml:space="preserve"> type</w:t>
      </w:r>
      <w:r w:rsidRPr="007642D6">
        <w:rPr>
          <w:i/>
        </w:rPr>
        <w:t xml:space="preserve"> conversion</w:t>
      </w:r>
      <w:r>
        <w:t>.</w:t>
      </w:r>
    </w:p>
    <w:p w14:paraId="7F4A4C45" w14:textId="77777777" w:rsidR="00A32382" w:rsidRDefault="00BA2101" w:rsidP="00A32382">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—two variables have the same type if they have identical structures.</w:t>
      </w:r>
      <w:r w:rsidR="00CF033F">
        <w:t xml:space="preserve"> </w:t>
      </w:r>
      <w:r w:rsidR="00A32382">
        <w:t>There are variations of these approaches and most languages use different combinations of them [</w:t>
      </w:r>
      <w:r w:rsidR="00737DBE">
        <w:t>2</w:t>
      </w:r>
      <w:r w:rsidR="00E06693">
        <w:t>8</w:t>
      </w:r>
      <w:r w:rsidR="00A32382">
        <w:t>].</w:t>
      </w:r>
      <w:r w:rsidR="00CF033F">
        <w:t xml:space="preserve"> </w:t>
      </w:r>
      <w:r w:rsidR="00A32382">
        <w:t>Therefore, a programmer skilled in one language may very well code inadvertent type errors when using a different language.</w:t>
      </w:r>
    </w:p>
    <w:p w14:paraId="605CE568" w14:textId="77777777" w:rsidR="00A32382" w:rsidRDefault="00A32382" w:rsidP="00A32382">
      <w:r>
        <w:t>It is desirable for a program to be type safe because the application of operations to operands of an inappropriate type may produce unexpected results.</w:t>
      </w:r>
      <w:r w:rsidR="00CF033F">
        <w:t xml:space="preserve"> </w:t>
      </w:r>
      <w:r>
        <w:t>In addition, the presence of type errors can reduce the effectiveness of static analysis for other problems.</w:t>
      </w:r>
      <w:r w:rsidR="00CF033F">
        <w:t xml:space="preserve"> </w:t>
      </w:r>
      <w:r>
        <w:t>Searching for type errors is a valuable exercise because their presence often reveals design errors as well as coding errors.</w:t>
      </w:r>
      <w:r w:rsidR="00CF033F">
        <w:t xml:space="preserve"> </w:t>
      </w:r>
      <w:r>
        <w:t>Many languages check for type errors—some at compile-time, others at run-time.</w:t>
      </w:r>
      <w:r w:rsidR="00CF033F">
        <w:t xml:space="preserve"> </w:t>
      </w:r>
      <w:r>
        <w:t>Obviously, compile-time checking is more valuable because it can catch errors that are not executed by a particular set of test cases.</w:t>
      </w:r>
    </w:p>
    <w:p w14:paraId="66D9A7D0" w14:textId="77777777" w:rsidR="00A32382" w:rsidRDefault="00A32382" w:rsidP="00A32382">
      <w:r>
        <w:t>Making the most use of the type system of a language is useful in two ways.</w:t>
      </w:r>
      <w:r w:rsidR="00CF033F">
        <w:t xml:space="preserve"> </w:t>
      </w:r>
      <w:r>
        <w:t>First, data conversions always bear the risk of changing the value. For example, a conversion from integer to float risks the loss of significant digits while the inverse conversion risks the loss of any fractional value.</w:t>
      </w:r>
      <w:r w:rsidR="00CF033F">
        <w:t xml:space="preserve"> </w:t>
      </w:r>
      <w:r w:rsidRPr="004B46B6">
        <w:t>Conversion of an integer value from a type with a longer representation to a type with a shorter representation risks the loss of significant digits.</w:t>
      </w:r>
      <w:r w:rsidR="00CF033F">
        <w:t xml:space="preserve"> </w:t>
      </w:r>
      <w:r w:rsidRPr="004B46B6">
        <w:t>This can produce particularly puzzling results if the value is used to index an array.</w:t>
      </w:r>
      <w:r w:rsidR="00CF033F">
        <w:t xml:space="preserve"> </w:t>
      </w:r>
      <w:r w:rsidRPr="004B46B6">
        <w:t>Conversion of a floating-point value from a type with a longer representation to a type with a shorter representation risks the loss of precision.</w:t>
      </w:r>
      <w:r w:rsidR="00CF033F">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4707B90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0E51C238" w14:textId="77777777" w:rsidR="00A32382" w:rsidRPr="00226923" w:rsidRDefault="00A32382" w:rsidP="00A32382">
      <w:pPr>
        <w:rPr>
          <w:rFonts w:ascii="Courier New" w:hAnsi="Courier New" w:cs="Courier New"/>
          <w:sz w:val="20"/>
          <w:szCs w:val="20"/>
        </w:rPr>
      </w:pPr>
      <w:r>
        <w:tab/>
      </w:r>
      <w:r w:rsidRPr="00226923">
        <w:rPr>
          <w:rFonts w:ascii="Courier New" w:hAnsi="Courier New" w:cs="Courier New"/>
          <w:sz w:val="20"/>
          <w:szCs w:val="20"/>
        </w:rPr>
        <w:t>type Celsius is new Float;</w:t>
      </w:r>
      <w:r w:rsidRPr="00226923">
        <w:rPr>
          <w:rFonts w:ascii="Courier New" w:hAnsi="Courier New" w:cs="Courier New"/>
          <w:sz w:val="20"/>
          <w:szCs w:val="20"/>
        </w:rPr>
        <w:br/>
      </w:r>
      <w:r w:rsidRPr="00226923">
        <w:rPr>
          <w:rFonts w:ascii="Courier New" w:hAnsi="Courier New" w:cs="Courier New"/>
          <w:sz w:val="20"/>
          <w:szCs w:val="20"/>
        </w:rPr>
        <w:tab/>
        <w:t>type Fahrenheit is new Float;</w:t>
      </w:r>
    </w:p>
    <w:p w14:paraId="7194AA2B" w14:textId="77777777" w:rsidR="008F4C97" w:rsidRDefault="00A32382" w:rsidP="00A32382">
      <w:r>
        <w:t>The declaration makes it impossible to add a value of type Celsius to a value of type Fahrenheit without explicit conversion</w:t>
      </w:r>
      <w:r w:rsidR="008F4C97">
        <w:t xml:space="preserve">. Even explicit conversions also require additional numeric calculations that respect the relationship of the real-world units being converted. For </w:t>
      </w:r>
      <w:proofErr w:type="gramStart"/>
      <w:r w:rsidR="008F4C97">
        <w:t>example</w:t>
      </w:r>
      <w:proofErr w:type="gramEnd"/>
      <w:r w:rsidR="008F4C97">
        <w:t xml:space="preserve"> F = C (where F is Fahrenheit and C is </w:t>
      </w:r>
      <w:proofErr w:type="spellStart"/>
      <w:r w:rsidR="008F4C97">
        <w:t>Celcius</w:t>
      </w:r>
      <w:proofErr w:type="spellEnd"/>
      <w:r w:rsidR="008F4C97">
        <w:t>) only works when C=-40</w:t>
      </w:r>
      <w:r w:rsidR="000B1BA3">
        <w:t xml:space="preserve">, otherwise one needs F = </w:t>
      </w:r>
      <w:proofErr w:type="spellStart"/>
      <w:r w:rsidR="000B1BA3">
        <w:t>convert_to_fahrenheit</w:t>
      </w:r>
      <w:proofErr w:type="spellEnd"/>
      <w:r w:rsidR="000B1BA3">
        <w:t>(C) which performs 9*C/5+32.</w:t>
      </w:r>
    </w:p>
    <w:p w14:paraId="6F512CED" w14:textId="77777777" w:rsidR="00B95CAA" w:rsidRDefault="00B95CAA" w:rsidP="00A32382">
      <w:r>
        <w:t xml:space="preserve"> As another example,</w:t>
      </w:r>
      <w:r w:rsidR="006D2F95">
        <w:t xml:space="preserve"> the following Pascal</w:t>
      </w:r>
      <w:r>
        <w:t xml:space="preserve"> code </w:t>
      </w:r>
    </w:p>
    <w:p w14:paraId="1835834D" w14:textId="77777777" w:rsidR="00B95CAA" w:rsidRDefault="00B95CAA" w:rsidP="00A32382">
      <w:r>
        <w:tab/>
        <w:t xml:space="preserve">type </w:t>
      </w:r>
      <w:proofErr w:type="spellStart"/>
      <w:r>
        <w:t>AltitudeInFeet</w:t>
      </w:r>
      <w:proofErr w:type="spellEnd"/>
      <w:r>
        <w:t xml:space="preserve"> = -</w:t>
      </w:r>
      <w:proofErr w:type="gramStart"/>
      <w:r>
        <w:t>1500</w:t>
      </w:r>
      <w:r w:rsidR="00625E20">
        <w:t>.</w:t>
      </w:r>
      <w:r>
        <w:t>.</w:t>
      </w:r>
      <w:proofErr w:type="gramEnd"/>
      <w:r>
        <w:t xml:space="preserve"> 45000;</w:t>
      </w:r>
    </w:p>
    <w:p w14:paraId="57FAD68C" w14:textId="77777777" w:rsidR="002A51AB" w:rsidRPr="00CE6736" w:rsidRDefault="00B95CAA" w:rsidP="00A32382">
      <w:r>
        <w:t xml:space="preserve">defines the operating range of a plane and lets the compiler decide on the appropriate underlying representation in contrast to a predefined </w:t>
      </w:r>
      <w:r w:rsidR="006D2F95">
        <w:t xml:space="preserve">type </w:t>
      </w:r>
      <w:r w:rsidR="006D2F95" w:rsidRPr="006D2F95">
        <w:rPr>
          <w:rFonts w:ascii="Courier New" w:hAnsi="Courier New" w:cs="Courier New"/>
          <w:sz w:val="20"/>
          <w:szCs w:val="20"/>
        </w:rPr>
        <w:t>integer</w:t>
      </w:r>
      <w:r>
        <w:t xml:space="preserve"> which might be represented in 16 bits (insufficient for the purpose) or 32 bits, depending on the target architecture.   </w:t>
      </w:r>
    </w:p>
    <w:p w14:paraId="4D058DD4" w14:textId="77777777" w:rsidR="00A32382" w:rsidRDefault="00A32382" w:rsidP="00A32382">
      <w:pPr>
        <w:pStyle w:val="Heading3"/>
      </w:pPr>
      <w:r w:rsidRPr="000F6B54" w:rsidDel="00A631AF">
        <w:lastRenderedPageBreak/>
        <w:t>6.</w:t>
      </w:r>
      <w:r w:rsidR="006D2B9D">
        <w:t>2</w:t>
      </w:r>
      <w:r w:rsidRPr="000F6B54" w:rsidDel="00A631AF">
        <w:t>.4</w:t>
      </w:r>
      <w:r w:rsidR="00142882">
        <w:t xml:space="preserve"> </w:t>
      </w:r>
      <w:r>
        <w:t>Applicable language characteristics</w:t>
      </w:r>
    </w:p>
    <w:p w14:paraId="169975E0" w14:textId="77777777" w:rsidR="00863DED" w:rsidRPr="00863DED" w:rsidRDefault="00863DED" w:rsidP="00863DED">
      <w:r w:rsidRPr="00863DED">
        <w:rPr>
          <w:rFonts w:ascii="Helvetica" w:hAnsi="Helvetica"/>
          <w:color w:val="000000"/>
          <w:sz w:val="18"/>
          <w:szCs w:val="18"/>
        </w:rPr>
        <w:t>This vulnerability is intended to be applicable to languages that support multiple types and allow conversions between types.</w:t>
      </w:r>
    </w:p>
    <w:p w14:paraId="290D93EB" w14:textId="77777777"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08F068DA" w14:textId="77777777" w:rsidR="00A32382" w:rsidRPr="000F6B54" w:rsidRDefault="00A32382" w:rsidP="00A32382">
      <w:r w:rsidRPr="000F6B54">
        <w:t>Software developers can avoid the vulnerability or mitigate its ill effects in the following ways:</w:t>
      </w:r>
    </w:p>
    <w:p w14:paraId="09F33BCE" w14:textId="77777777" w:rsidR="00A32382" w:rsidRDefault="00A32382" w:rsidP="000D69D3">
      <w:pPr>
        <w:numPr>
          <w:ilvl w:val="0"/>
          <w:numId w:val="38"/>
        </w:numPr>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534A01AF" w14:textId="2F3C1FB2" w:rsidR="00BA2101" w:rsidRDefault="00BA2101" w:rsidP="000D69D3">
      <w:pPr>
        <w:numPr>
          <w:ilvl w:val="0"/>
          <w:numId w:val="38"/>
        </w:numPr>
        <w:rPr>
          <w:iCs/>
        </w:rPr>
      </w:pPr>
      <w:r w:rsidRPr="00397B90">
        <w:rPr>
          <w:iCs/>
        </w:rPr>
        <w:t xml:space="preserve">Use available language and </w:t>
      </w:r>
      <w:r>
        <w:rPr>
          <w:iCs/>
        </w:rPr>
        <w:t>tool</w:t>
      </w:r>
      <w:del w:id="591" w:author="Stephen Michell" w:date="2020-12-09T17:10:00Z">
        <w:r w:rsidDel="00330E7E">
          <w:rPr>
            <w:iCs/>
          </w:rPr>
          <w:delText>s</w:delText>
        </w:r>
      </w:del>
      <w:r w:rsidRPr="00397B90">
        <w:rPr>
          <w:iCs/>
        </w:rPr>
        <w:t xml:space="preserve"> </w:t>
      </w:r>
      <w:del w:id="592" w:author="Stephen Michell" w:date="2020-12-09T17:11:00Z">
        <w:r w:rsidRPr="00397B90" w:rsidDel="00330E7E">
          <w:rPr>
            <w:iCs/>
          </w:rPr>
          <w:delText xml:space="preserve">facilities </w:delText>
        </w:r>
      </w:del>
      <w:ins w:id="593" w:author="Stephen Michell" w:date="2020-12-09T17:11:00Z">
        <w:r w:rsidR="00330E7E">
          <w:rPr>
            <w:iCs/>
          </w:rPr>
          <w:t>capabilities</w:t>
        </w:r>
        <w:r w:rsidR="00330E7E" w:rsidRPr="00397B90">
          <w:rPr>
            <w:iCs/>
          </w:rPr>
          <w:t xml:space="preserve"> </w:t>
        </w:r>
      </w:ins>
      <w:r w:rsidRPr="00397B90">
        <w:rPr>
          <w:iCs/>
        </w:rPr>
        <w:t xml:space="preserve">to preclude or detect the occurrence of </w:t>
      </w:r>
      <w:r>
        <w:rPr>
          <w:iCs/>
        </w:rPr>
        <w:t>implicit type conversions</w:t>
      </w:r>
      <w:r w:rsidR="00E443AF">
        <w:rPr>
          <w:iCs/>
        </w:rPr>
        <w:t>, such as those in mixed type arithmetic</w:t>
      </w:r>
      <w:r w:rsidRPr="00397B90">
        <w:rPr>
          <w:iCs/>
        </w:rPr>
        <w:t>.</w:t>
      </w:r>
      <w:r w:rsidR="00CF033F">
        <w:rPr>
          <w:iCs/>
        </w:rPr>
        <w:t xml:space="preserve"> </w:t>
      </w:r>
      <w:r w:rsidRPr="00397B90">
        <w:rPr>
          <w:iCs/>
        </w:rPr>
        <w:t xml:space="preserve">If it is not possible, use human review </w:t>
      </w:r>
      <w:r>
        <w:rPr>
          <w:iCs/>
        </w:rPr>
        <w:t>to assist in searching for implicit conversions.</w:t>
      </w:r>
    </w:p>
    <w:p w14:paraId="592F8B16" w14:textId="527741D7" w:rsidR="00A32382" w:rsidRDefault="00BA2101" w:rsidP="000D69D3">
      <w:pPr>
        <w:numPr>
          <w:ilvl w:val="0"/>
          <w:numId w:val="38"/>
        </w:numPr>
        <w:rPr>
          <w:iCs/>
        </w:rPr>
      </w:pPr>
      <w:r>
        <w:rPr>
          <w:iCs/>
        </w:rPr>
        <w:t>Avoid explicit type conversion of data values except when there is no alternative.</w:t>
      </w:r>
      <w:r w:rsidR="00CF033F">
        <w:rPr>
          <w:iCs/>
        </w:rPr>
        <w:t xml:space="preserve"> </w:t>
      </w:r>
      <w:r>
        <w:rPr>
          <w:iCs/>
        </w:rPr>
        <w:t>Document such occurrences so that the justification is made available to maintainers</w:t>
      </w:r>
      <w:r w:rsidR="00A32382">
        <w:rPr>
          <w:iCs/>
        </w:rPr>
        <w:t>.</w:t>
      </w:r>
    </w:p>
    <w:p w14:paraId="0FF7B625" w14:textId="77777777" w:rsidR="00A32382" w:rsidRDefault="00A32382" w:rsidP="000D69D3">
      <w:pPr>
        <w:numPr>
          <w:ilvl w:val="0"/>
          <w:numId w:val="38"/>
        </w:numPr>
        <w:rPr>
          <w:iCs/>
        </w:rPr>
      </w:pPr>
      <w:r>
        <w:rPr>
          <w:iCs/>
        </w:rPr>
        <w:t>Use the most restricted data type that suffices to accomplish the job.</w:t>
      </w:r>
      <w:r w:rsidR="00CF033F">
        <w:rPr>
          <w:iCs/>
        </w:rPr>
        <w:t xml:space="preserve"> </w:t>
      </w:r>
      <w:r>
        <w:rPr>
          <w:iCs/>
        </w:rPr>
        <w:t>For example, use an enumeration type to select from a limited set of choices (</w:t>
      </w:r>
      <w:r w:rsidR="006F5FC7">
        <w:rPr>
          <w:iCs/>
        </w:rPr>
        <w:t>such as</w:t>
      </w:r>
      <w:del w:id="594" w:author="Stephen Michell" w:date="2020-12-09T17:11:00Z">
        <w:r w:rsidDel="00330E7E">
          <w:rPr>
            <w:iCs/>
          </w:rPr>
          <w:delText>,</w:delText>
        </w:r>
      </w:del>
      <w:r>
        <w:rPr>
          <w:iCs/>
        </w:rPr>
        <w:t xml:space="preserve"> a switch statement or the discriminant of a union type) rather than a more general type, such as integer.</w:t>
      </w:r>
      <w:r w:rsidR="00CF033F">
        <w:rPr>
          <w:iCs/>
        </w:rPr>
        <w:t xml:space="preserve"> </w:t>
      </w:r>
      <w:r>
        <w:rPr>
          <w:iCs/>
        </w:rPr>
        <w:t>This will make it possible for tooling to check if all possible choices have been covered.</w:t>
      </w:r>
    </w:p>
    <w:p w14:paraId="2D13532E" w14:textId="3098BA85" w:rsidR="008F4C97" w:rsidRDefault="00330E7E" w:rsidP="000D69D3">
      <w:pPr>
        <w:numPr>
          <w:ilvl w:val="0"/>
          <w:numId w:val="38"/>
        </w:numPr>
        <w:rPr>
          <w:iCs/>
        </w:rPr>
      </w:pPr>
      <w:ins w:id="595" w:author="Stephen Michell" w:date="2020-12-09T17:12:00Z">
        <w:r>
          <w:rPr>
            <w:lang w:val="en-GB"/>
          </w:rPr>
          <w:t>R</w:t>
        </w:r>
      </w:ins>
      <w:del w:id="596" w:author="Stephen Michell" w:date="2020-12-09T17:12:00Z">
        <w:r w:rsidR="008F4C97" w:rsidDel="00330E7E">
          <w:rPr>
            <w:lang w:val="en-GB"/>
          </w:rPr>
          <w:delText>Always r</w:delText>
        </w:r>
      </w:del>
      <w:r w:rsidR="008F4C97">
        <w:rPr>
          <w:lang w:val="en-GB"/>
        </w:rPr>
        <w:t>espect the implied unit systems, when converting explicitly from one numeric type to another.</w:t>
      </w:r>
    </w:p>
    <w:p w14:paraId="596AC5DB" w14:textId="77777777" w:rsidR="00BA2101" w:rsidRDefault="00BA2101" w:rsidP="000D69D3">
      <w:pPr>
        <w:numPr>
          <w:ilvl w:val="0"/>
          <w:numId w:val="38"/>
        </w:numPr>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70353A99" w14:textId="77777777" w:rsidR="00A32382" w:rsidRDefault="00BA2101" w:rsidP="000D69D3">
      <w:pPr>
        <w:numPr>
          <w:ilvl w:val="0"/>
          <w:numId w:val="38"/>
        </w:numPr>
        <w:rPr>
          <w:iCs/>
        </w:rPr>
      </w:pPr>
      <w:r>
        <w:rPr>
          <w:iCs/>
        </w:rPr>
        <w:t>Never ignore instances of implicit type conversion; if the conversion is necessary, change it to an explicit conversion and document the rationale for use by maintainers</w:t>
      </w:r>
      <w:r w:rsidR="00A32382">
        <w:rPr>
          <w:iCs/>
        </w:rPr>
        <w:t>.</w:t>
      </w:r>
    </w:p>
    <w:p w14:paraId="4515E9D5" w14:textId="77777777" w:rsidR="00341B6F" w:rsidRDefault="00A32382" w:rsidP="00642EA3">
      <w:pPr>
        <w:numPr>
          <w:ilvl w:val="0"/>
          <w:numId w:val="38"/>
        </w:numPr>
        <w:ind w:left="714" w:hanging="357"/>
        <w:rPr>
          <w:iCs/>
        </w:rPr>
      </w:pPr>
      <w:r>
        <w:rPr>
          <w:iCs/>
        </w:rPr>
        <w:t>Analyze the problem to be solved to learn the magnitudes and/or the precisions of the quantities needed as auxiliary variables, partial results and final results.</w:t>
      </w:r>
    </w:p>
    <w:p w14:paraId="74B859BB" w14:textId="77777777" w:rsidR="006263C6" w:rsidRDefault="002B4D18" w:rsidP="00341B6F">
      <w:pPr>
        <w:numPr>
          <w:ilvl w:val="0"/>
          <w:numId w:val="38"/>
        </w:numPr>
        <w:rPr>
          <w:iCs/>
        </w:rPr>
      </w:pPr>
      <w:r w:rsidRPr="00341B6F">
        <w:rPr>
          <w:iCs/>
        </w:rPr>
        <w:t>Create types that more accurately model the problem domain, with corresponding safe operations and conversions in lieu of using primitive types.</w:t>
      </w:r>
    </w:p>
    <w:p w14:paraId="5F575477" w14:textId="77777777" w:rsidR="00541BC8" w:rsidRPr="00341B6F" w:rsidRDefault="006263C6" w:rsidP="00341B6F">
      <w:pPr>
        <w:numPr>
          <w:ilvl w:val="0"/>
          <w:numId w:val="38"/>
        </w:numPr>
        <w:rPr>
          <w:iCs/>
        </w:rPr>
      </w:pPr>
      <w:r w:rsidRPr="00575644">
        <w:rPr>
          <w:kern w:val="32"/>
        </w:rPr>
        <w:t>Minimize use of predefined numeric types</w:t>
      </w:r>
      <w:r>
        <w:rPr>
          <w:kern w:val="32"/>
        </w:rPr>
        <w:t xml:space="preserve"> whose </w:t>
      </w:r>
      <w:r w:rsidRPr="00575644">
        <w:rPr>
          <w:kern w:val="32"/>
        </w:rPr>
        <w:t xml:space="preserve">ranges and precisions are implementation defined. Instead, </w:t>
      </w:r>
      <w:r>
        <w:rPr>
          <w:kern w:val="32"/>
        </w:rPr>
        <w:t>use types whose ranges and precision are guaranteed.</w:t>
      </w:r>
    </w:p>
    <w:p w14:paraId="34504B0C" w14:textId="77777777" w:rsidR="00A32382" w:rsidRDefault="0052749D" w:rsidP="0052749D">
      <w:pPr>
        <w:pStyle w:val="Heading3"/>
      </w:pPr>
      <w:r>
        <w:t>6.</w:t>
      </w:r>
      <w:r w:rsidR="006D2B9D">
        <w:t>2</w:t>
      </w:r>
      <w:r>
        <w:t>.6</w:t>
      </w:r>
      <w:r w:rsidR="00142882">
        <w:t xml:space="preserve"> </w:t>
      </w:r>
      <w:r w:rsidR="00A32382" w:rsidRPr="000F6B54">
        <w:t xml:space="preserve">Implications for </w:t>
      </w:r>
      <w:r w:rsidR="00BE3FD8">
        <w:t>language design and evolution</w:t>
      </w:r>
    </w:p>
    <w:p w14:paraId="075BE1D5" w14:textId="77777777" w:rsidR="005A6C04" w:rsidRPr="005A6C04" w:rsidRDefault="005A6C04" w:rsidP="005A6C04">
      <w:r>
        <w:t xml:space="preserve">In future </w:t>
      </w:r>
      <w:r w:rsidR="00BE3FD8">
        <w:t xml:space="preserve">language design and evolution </w:t>
      </w:r>
      <w:r w:rsidR="001775B5">
        <w:t>activities</w:t>
      </w:r>
      <w:r>
        <w:t>, the following items should be considered:</w:t>
      </w:r>
    </w:p>
    <w:p w14:paraId="6AF34D04" w14:textId="626B94A4" w:rsidR="00A32382" w:rsidRDefault="00A32382" w:rsidP="000D69D3">
      <w:pPr>
        <w:numPr>
          <w:ilvl w:val="1"/>
          <w:numId w:val="38"/>
        </w:numPr>
        <w:tabs>
          <w:tab w:val="clear" w:pos="1440"/>
          <w:tab w:val="num" w:pos="360"/>
        </w:tabs>
        <w:ind w:left="720"/>
      </w:pPr>
      <w:del w:id="597" w:author="Stephen Michell" w:date="2020-12-09T17:15:00Z">
        <w:r w:rsidRPr="004560D7" w:rsidDel="00330E7E">
          <w:delText>Language specifiers should s</w:delText>
        </w:r>
      </w:del>
      <w:ins w:id="598" w:author="Stephen Michell" w:date="2020-12-09T17:15:00Z">
        <w:r w:rsidR="00330E7E">
          <w:t>S</w:t>
        </w:r>
      </w:ins>
      <w:r w:rsidRPr="004560D7">
        <w:t>tandardiz</w:t>
      </w:r>
      <w:del w:id="599" w:author="Stephen Michell" w:date="2020-12-09T17:15:00Z">
        <w:r w:rsidRPr="004560D7" w:rsidDel="00330E7E">
          <w:delText>e</w:delText>
        </w:r>
      </w:del>
      <w:ins w:id="600" w:author="Stephen Michell" w:date="2020-12-09T17:15:00Z">
        <w:r w:rsidR="00330E7E">
          <w:t>ing</w:t>
        </w:r>
      </w:ins>
      <w:r w:rsidRPr="004560D7">
        <w:t xml:space="preserv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12DE8BD7" w14:textId="76F8C885" w:rsidR="00A32382" w:rsidRDefault="00A32382" w:rsidP="000D69D3">
      <w:pPr>
        <w:numPr>
          <w:ilvl w:val="1"/>
          <w:numId w:val="38"/>
        </w:numPr>
        <w:tabs>
          <w:tab w:val="clear" w:pos="1440"/>
          <w:tab w:val="num" w:pos="360"/>
        </w:tabs>
        <w:ind w:left="720"/>
      </w:pPr>
      <w:r>
        <w:t>Provid</w:t>
      </w:r>
      <w:ins w:id="601" w:author="Stephen Michell" w:date="2020-12-09T17:15:00Z">
        <w:r w:rsidR="00330E7E">
          <w:t>ing</w:t>
        </w:r>
      </w:ins>
      <w:del w:id="602" w:author="Stephen Michell" w:date="2020-12-09T17:15:00Z">
        <w:r w:rsidDel="00330E7E">
          <w:delText>e</w:delText>
        </w:r>
      </w:del>
      <w:r>
        <w:t xml:space="preserve"> a mechanism for selecting data types with sufficient capability for the problem at hand.</w:t>
      </w:r>
    </w:p>
    <w:p w14:paraId="7EA77478" w14:textId="2415A55F" w:rsidR="00A32382" w:rsidRDefault="00A32382" w:rsidP="000D69D3">
      <w:pPr>
        <w:numPr>
          <w:ilvl w:val="1"/>
          <w:numId w:val="38"/>
        </w:numPr>
        <w:tabs>
          <w:tab w:val="clear" w:pos="1440"/>
          <w:tab w:val="num" w:pos="360"/>
        </w:tabs>
        <w:ind w:left="720"/>
      </w:pPr>
      <w:r>
        <w:t>Provid</w:t>
      </w:r>
      <w:ins w:id="603" w:author="Stephen Michell" w:date="2020-12-09T17:15:00Z">
        <w:r w:rsidR="00330E7E">
          <w:t>ing</w:t>
        </w:r>
      </w:ins>
      <w:del w:id="604" w:author="Stephen Michell" w:date="2020-12-09T17:15:00Z">
        <w:r w:rsidDel="00330E7E">
          <w:delText>e</w:delText>
        </w:r>
      </w:del>
      <w:r>
        <w:t xml:space="preserve"> a way for the computation to determine the limits of the data types actually selected.</w:t>
      </w:r>
    </w:p>
    <w:p w14:paraId="792C16BA" w14:textId="63C0517D" w:rsidR="00A32382" w:rsidRPr="004560D7" w:rsidRDefault="00A32382" w:rsidP="000D69D3">
      <w:pPr>
        <w:numPr>
          <w:ilvl w:val="1"/>
          <w:numId w:val="38"/>
        </w:numPr>
        <w:tabs>
          <w:tab w:val="clear" w:pos="1440"/>
          <w:tab w:val="num" w:pos="720"/>
        </w:tabs>
        <w:ind w:left="720"/>
      </w:pPr>
      <w:del w:id="605" w:author="Stephen Michell" w:date="2020-12-09T17:16:00Z">
        <w:r w:rsidDel="00330E7E">
          <w:lastRenderedPageBreak/>
          <w:delText>Language implementers should consider p</w:delText>
        </w:r>
      </w:del>
      <w:ins w:id="606" w:author="Stephen Michell" w:date="2020-12-09T17:16:00Z">
        <w:r w:rsidR="00330E7E">
          <w:t>P</w:t>
        </w:r>
      </w:ins>
      <w:r>
        <w:t xml:space="preserve">roviding compiler </w:t>
      </w:r>
      <w:del w:id="607" w:author="Stephen Michell" w:date="2020-12-09T17:16:00Z">
        <w:r w:rsidDel="00330E7E">
          <w:delText xml:space="preserve">switches </w:delText>
        </w:r>
      </w:del>
      <w:ins w:id="608" w:author="Stephen Michell" w:date="2020-12-09T17:16:00Z">
        <w:r w:rsidR="00330E7E">
          <w:t xml:space="preserve">options </w:t>
        </w:r>
      </w:ins>
      <w:r>
        <w:t xml:space="preserve">or other </w:t>
      </w:r>
      <w:del w:id="609" w:author="Stephen Michell" w:date="2020-12-09T17:17:00Z">
        <w:r w:rsidDel="00330E7E">
          <w:delText xml:space="preserve">tools </w:delText>
        </w:r>
      </w:del>
      <w:ins w:id="610" w:author="Stephen Michell" w:date="2020-12-09T17:17:00Z">
        <w:r w:rsidR="00330E7E">
          <w:t xml:space="preserve">mechanisms </w:t>
        </w:r>
      </w:ins>
      <w:r>
        <w:t>to provide the highest possible degree of checking for type errors.</w:t>
      </w:r>
    </w:p>
    <w:p w14:paraId="2B70D695" w14:textId="77777777" w:rsidR="00A32382" w:rsidRDefault="00A32382" w:rsidP="00A32382">
      <w:pPr>
        <w:pStyle w:val="Heading2"/>
      </w:pPr>
      <w:bookmarkStart w:id="611" w:name="_Ref313957212"/>
      <w:bookmarkStart w:id="612" w:name="_Toc358896382"/>
      <w:bookmarkStart w:id="613" w:name="_Toc440397627"/>
      <w:bookmarkStart w:id="614" w:name="_Toc520749482"/>
      <w:r>
        <w:t>6.</w:t>
      </w:r>
      <w:r w:rsidR="006D2B9D">
        <w:t>3</w:t>
      </w:r>
      <w:r w:rsidR="00142882">
        <w:t xml:space="preserve"> </w:t>
      </w:r>
      <w:r>
        <w:t xml:space="preserve">Bit </w:t>
      </w:r>
      <w:r w:rsidR="004006EC">
        <w:t>r</w:t>
      </w:r>
      <w:r>
        <w:t>epresentations</w:t>
      </w:r>
      <w:r w:rsidR="00142882">
        <w:t xml:space="preserve"> </w:t>
      </w:r>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w:instrText>
      </w:r>
      <w:bookmarkStart w:id="615" w:name="STR"/>
      <w:r w:rsidR="00B83D23">
        <w:instrText>STR</w:instrText>
      </w:r>
      <w:bookmarkEnd w:id="615"/>
      <w:r w:rsidR="00B83D23">
        <w:instrText>]</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r>
        <w:t>]</w:t>
      </w:r>
      <w:bookmarkEnd w:id="611"/>
      <w:bookmarkEnd w:id="612"/>
      <w:bookmarkEnd w:id="613"/>
      <w:bookmarkEnd w:id="614"/>
    </w:p>
    <w:p w14:paraId="22E4D318" w14:textId="77777777" w:rsidR="00A32382" w:rsidRDefault="00A32382" w:rsidP="00A32382">
      <w:pPr>
        <w:pStyle w:val="Heading3"/>
      </w:pPr>
      <w:r>
        <w:t>6.</w:t>
      </w:r>
      <w:r w:rsidR="006D2B9D">
        <w:t>3</w:t>
      </w:r>
      <w:r>
        <w:t>.1</w:t>
      </w:r>
      <w:r w:rsidR="00142882">
        <w:t xml:space="preserve"> </w:t>
      </w:r>
      <w:r>
        <w:t>Description of application vulnerability</w:t>
      </w:r>
    </w:p>
    <w:p w14:paraId="3F8305B4" w14:textId="77777777" w:rsidR="00A364F6" w:rsidRPr="00A364F6" w:rsidRDefault="00A364F6" w:rsidP="00A364F6">
      <w:r w:rsidRPr="00A364F6">
        <w:t>Interfacing with hardware, other systems and protocols often requires access to one or more bits in a single computer word, or access to bit fields that may cross computer words for the machine in question.</w:t>
      </w:r>
      <w:r w:rsidR="00CF033F">
        <w:t xml:space="preserve"> </w:t>
      </w:r>
      <w:r w:rsidRPr="00A364F6">
        <w:t xml:space="preserve">Mistakes can be made as to what bits are to be accessed because of the </w:t>
      </w:r>
      <w:r w:rsidRPr="00EF4AE4">
        <w:rPr>
          <w:i/>
        </w:rPr>
        <w:t>endianness</w:t>
      </w:r>
      <w:r w:rsidR="003E6398" w:rsidRPr="00EF4AE4">
        <w:rPr>
          <w:i/>
        </w:rPr>
        <w:fldChar w:fldCharType="begin"/>
      </w:r>
      <w:r w:rsidR="00192407" w:rsidRPr="00EF4AE4">
        <w:rPr>
          <w:i/>
        </w:rPr>
        <w:instrText xml:space="preserve"> XE "</w:instrText>
      </w:r>
      <w:r w:rsidR="00822F6F" w:rsidRPr="00EF4AE4">
        <w:rPr>
          <w:i/>
        </w:rPr>
        <w:instrText>endianness</w:instrText>
      </w:r>
      <w:r w:rsidR="00192407" w:rsidRPr="00EF4AE4">
        <w:rPr>
          <w:i/>
        </w:rPr>
        <w:instrText xml:space="preserve">" </w:instrText>
      </w:r>
      <w:r w:rsidR="003E6398" w:rsidRPr="00EF4AE4">
        <w:rPr>
          <w:i/>
        </w:rPr>
        <w:fldChar w:fldCharType="end"/>
      </w:r>
      <w:r w:rsidRPr="00A364F6">
        <w:t xml:space="preserve"> of the processor (see below) or because of miscalculations.</w:t>
      </w:r>
      <w:r w:rsidR="00CF033F">
        <w:t xml:space="preserve"> </w:t>
      </w:r>
      <w:r w:rsidRPr="00A364F6">
        <w:t>Access to those specific bits may affect surrounding bits in ways that compromise their integrity.</w:t>
      </w:r>
      <w:r w:rsidR="00CF033F">
        <w:t xml:space="preserve"> </w:t>
      </w:r>
      <w:r w:rsidRPr="00A364F6">
        <w:t>This can result in the wrong information being read from hardware, incorrect data or commands being given, or information being mangled, which can result in arbitrary effects on components attached to the system</w:t>
      </w:r>
      <w:r w:rsidR="002A302F">
        <w:t>.</w:t>
      </w:r>
    </w:p>
    <w:p w14:paraId="207E96E5" w14:textId="77777777" w:rsidR="00A32382" w:rsidRPr="00044A93" w:rsidRDefault="00A32382" w:rsidP="00A32382">
      <w:pPr>
        <w:pStyle w:val="Heading3"/>
      </w:pPr>
      <w:r>
        <w:t>6.</w:t>
      </w:r>
      <w:r w:rsidR="006D2B9D">
        <w:t>3</w:t>
      </w:r>
      <w:r>
        <w:t>.2</w:t>
      </w:r>
      <w:r w:rsidR="00142882">
        <w:t xml:space="preserve"> </w:t>
      </w:r>
      <w:r>
        <w:t>Cross reference</w:t>
      </w:r>
    </w:p>
    <w:p w14:paraId="336F9420" w14:textId="58825FF5" w:rsidR="00A32382" w:rsidRPr="00044A93" w:rsidRDefault="00362AD2" w:rsidP="0077702F">
      <w:r>
        <w:t>JSF AV Rules [31]</w:t>
      </w:r>
      <w:r w:rsidR="00A32382">
        <w:t xml:space="preserve"> 147, 154 and 155</w:t>
      </w:r>
    </w:p>
    <w:p w14:paraId="5A926DA9" w14:textId="7A3C1582" w:rsidR="00A32382" w:rsidRPr="00044A93" w:rsidRDefault="004E5F10" w:rsidP="0077702F">
      <w:r>
        <w:t>MISRA C</w:t>
      </w:r>
      <w:r w:rsidR="005809AE">
        <w:t xml:space="preserve"> [35]</w:t>
      </w:r>
      <w:r w:rsidR="00A32382" w:rsidRPr="00044A93">
        <w:t xml:space="preserve">: </w:t>
      </w:r>
      <w:r w:rsidR="006B5B7A">
        <w:t>1.1</w:t>
      </w:r>
      <w:r w:rsidR="00A32382" w:rsidRPr="00044A93">
        <w:t>, 6.</w:t>
      </w:r>
      <w:r w:rsidR="006B5B7A">
        <w:t>1</w:t>
      </w:r>
      <w:r w:rsidR="00A32382" w:rsidRPr="00044A93">
        <w:t>, 6.</w:t>
      </w:r>
      <w:r w:rsidR="006B5B7A">
        <w:t>2</w:t>
      </w:r>
      <w:r w:rsidR="00A32382" w:rsidRPr="00044A93">
        <w:t>, and 1</w:t>
      </w:r>
      <w:r w:rsidR="006B5B7A">
        <w:t>0.1</w:t>
      </w:r>
    </w:p>
    <w:p w14:paraId="3E85C4A9" w14:textId="6E1205CC" w:rsidR="00A32382" w:rsidRPr="00044A93" w:rsidRDefault="004E5F10" w:rsidP="0077702F">
      <w:r>
        <w:rPr>
          <w:rFonts w:cs="Arial"/>
          <w:szCs w:val="20"/>
          <w:lang w:val="en-GB"/>
        </w:rPr>
        <w:t>MISRA C++</w:t>
      </w:r>
      <w:r w:rsidR="005809AE">
        <w:rPr>
          <w:rFonts w:cs="Arial"/>
          <w:szCs w:val="20"/>
          <w:lang w:val="en-GB"/>
        </w:rPr>
        <w:t xml:space="preserve"> [36]</w:t>
      </w:r>
      <w:r w:rsidR="00A32382" w:rsidRPr="002870AE">
        <w:rPr>
          <w:rFonts w:cs="Arial"/>
          <w:szCs w:val="20"/>
          <w:lang w:val="en-GB"/>
        </w:rPr>
        <w:t>: 5-0-21, 5-2-4 to 5-2-9, and 9-5-1</w:t>
      </w:r>
    </w:p>
    <w:p w14:paraId="2CD66030" w14:textId="62EE9F69" w:rsidR="00A32382" w:rsidRDefault="000D5A5C" w:rsidP="0077702F">
      <w:r>
        <w:t>CERT C guidelines [38]</w:t>
      </w:r>
      <w:r w:rsidR="00A32382" w:rsidRPr="00270875">
        <w:t>: EXP38-C, INT00-C, INT07-C, INT12-C, INT13-C, and INT14-C</w:t>
      </w:r>
    </w:p>
    <w:p w14:paraId="4239EEA4" w14:textId="7853ABEE" w:rsidR="00A36748" w:rsidRPr="00AA74CD" w:rsidRDefault="00AA74CD" w:rsidP="0077702F">
      <w:r>
        <w:t xml:space="preserve">Ada </w:t>
      </w:r>
      <w:r w:rsidR="001C05C1">
        <w:t>Quality</w:t>
      </w:r>
      <w:r w:rsidR="00115117">
        <w:t xml:space="preserve"> and Style Guide</w:t>
      </w:r>
      <w:r w:rsidR="004F29F2">
        <w:t xml:space="preserve"> [1]</w:t>
      </w:r>
      <w:r w:rsidR="00115117">
        <w:t>: 7.6.1 through</w:t>
      </w:r>
      <w:r>
        <w:t xml:space="preserve"> 7.6.9, and 7.3.1</w:t>
      </w:r>
      <w:r w:rsidR="00A36748">
        <w:br/>
      </w:r>
      <w:proofErr w:type="spellStart"/>
      <w:r w:rsidR="00A36748" w:rsidRPr="00737DBE">
        <w:rPr>
          <w:iCs/>
        </w:rPr>
        <w:t>Hogaboom</w:t>
      </w:r>
      <w:proofErr w:type="spellEnd"/>
      <w:r w:rsidR="00A36748" w:rsidRPr="00737DBE">
        <w:rPr>
          <w:iCs/>
        </w:rPr>
        <w:t xml:space="preserve">, Richard, </w:t>
      </w:r>
      <w:r w:rsidR="00A36748" w:rsidRPr="00737DBE">
        <w:rPr>
          <w:i/>
          <w:iCs/>
        </w:rPr>
        <w:t>A Generic API Bit Manipulation in C</w:t>
      </w:r>
      <w:r w:rsidR="00A36748">
        <w:t xml:space="preserve"> [17]</w:t>
      </w:r>
    </w:p>
    <w:p w14:paraId="7FDA6683" w14:textId="77777777" w:rsidR="00A32382" w:rsidRDefault="00896FE0" w:rsidP="00896FE0">
      <w:pPr>
        <w:pStyle w:val="Heading3"/>
      </w:pPr>
      <w:r>
        <w:t>6.</w:t>
      </w:r>
      <w:r w:rsidR="006D2B9D">
        <w:t>3</w:t>
      </w:r>
      <w:r>
        <w:t>.3</w:t>
      </w:r>
      <w:r w:rsidR="00142882">
        <w:t xml:space="preserve"> </w:t>
      </w:r>
      <w:r w:rsidR="00A32382">
        <w:t>Mechanism of failure</w:t>
      </w:r>
    </w:p>
    <w:p w14:paraId="789B9EEE" w14:textId="217C254F" w:rsidR="00A364F6" w:rsidRPr="00044A93" w:rsidRDefault="00A364F6" w:rsidP="00736758">
      <w:r w:rsidRPr="00044A93">
        <w:t>Computer languages frequently provide a variety of sizes for integer variables.</w:t>
      </w:r>
      <w:r w:rsidR="00CF033F">
        <w:t xml:space="preserve"> </w:t>
      </w:r>
      <w:r w:rsidRPr="00044A93">
        <w:t>Languages may support short, integer, long, and even big integers.</w:t>
      </w:r>
      <w:r w:rsidR="00CF033F">
        <w:t xml:space="preserve"> </w:t>
      </w:r>
      <w:r w:rsidRPr="00044A93">
        <w:t>Interfacing with protocols, device drivers, embedded systems, low level graphics or other external constructs may require each bit or set of bits to have a particular meaning.</w:t>
      </w:r>
      <w:r w:rsidR="00CF033F">
        <w:t xml:space="preserve"> </w:t>
      </w:r>
      <w:r w:rsidRPr="00044A93">
        <w:t>Those bit sets may or may not coincide with the sizes supported by a particular language</w:t>
      </w:r>
      <w:r w:rsidR="00DE312C">
        <w:t xml:space="preserve"> implementation</w:t>
      </w:r>
      <w:r w:rsidRPr="00044A93">
        <w:t>.</w:t>
      </w:r>
      <w:r w:rsidR="00CF033F">
        <w:t xml:space="preserve"> </w:t>
      </w:r>
      <w:r w:rsidRPr="00044A93">
        <w:t>When they do not, it is common practice to pack all of the bits into one word.</w:t>
      </w:r>
      <w:r w:rsidR="00CF033F">
        <w:t xml:space="preserve"> </w:t>
      </w:r>
      <w:r w:rsidRPr="00044A93">
        <w:t>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w:t>
      </w:r>
      <w:r w:rsidR="00CF033F">
        <w:t xml:space="preserve"> </w:t>
      </w:r>
      <w:r w:rsidRPr="00044A93">
        <w:t>Knowledge of the underlying bit storage is usually not necessary to accomplish simple extractions such as these.</w:t>
      </w:r>
      <w:r w:rsidR="00CF033F">
        <w:t xml:space="preserve"> </w:t>
      </w:r>
      <w:r w:rsidRPr="00044A93">
        <w:t xml:space="preserve">Problems can arise when </w:t>
      </w:r>
      <w:r w:rsidR="00736758" w:rsidRPr="00044A93">
        <w:t xml:space="preserve">programmers mix their techniques </w:t>
      </w:r>
      <w:r w:rsidR="00736758">
        <w:t xml:space="preserve">(e.g.  </w:t>
      </w:r>
      <w:r w:rsidRPr="00736758">
        <w:rPr>
          <w:lang w:val="en-GB"/>
        </w:rPr>
        <w:t>arithmetic and logical operations</w:t>
      </w:r>
      <w:r w:rsidR="00736758">
        <w:rPr>
          <w:lang w:val="en-GB"/>
        </w:rPr>
        <w:t>)</w:t>
      </w:r>
      <w:r w:rsidRPr="00736758">
        <w:rPr>
          <w:lang w:val="en-GB"/>
        </w:rPr>
        <w:t xml:space="preserve"> to reference the bits or output the bit</w:t>
      </w:r>
      <w:r w:rsidR="00736758">
        <w:t xml:space="preserve">, since </w:t>
      </w:r>
      <w:r w:rsidRPr="00736758">
        <w:rPr>
          <w:lang w:val="en-GB"/>
        </w:rPr>
        <w:t>storage ordering of the bits may not be what the programmer expects.</w:t>
      </w:r>
    </w:p>
    <w:p w14:paraId="052D0DAC" w14:textId="77777777" w:rsidR="00A32382" w:rsidRPr="00D139BA" w:rsidRDefault="00A32382" w:rsidP="00D139BA">
      <w:r w:rsidRPr="00D139BA">
        <w:t>Packing of bits in an integer is not inherently problematic.</w:t>
      </w:r>
      <w:r w:rsidR="00CF033F">
        <w:t xml:space="preserve"> </w:t>
      </w:r>
      <w:r w:rsidRPr="00D139BA">
        <w:t>However, an understanding of the intricacies of bit level programming must be known.</w:t>
      </w:r>
      <w:r w:rsidR="00CF033F">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left.</w:t>
      </w:r>
      <w:r w:rsidR="00CF033F">
        <w:t xml:space="preserve"> </w:t>
      </w:r>
      <w:r w:rsidRPr="00D139BA">
        <w:t xml:space="preserve">The </w:t>
      </w:r>
      <w:r w:rsidR="00B73A2F">
        <w:t>kind</w:t>
      </w:r>
      <w:r w:rsidR="00B73A2F" w:rsidRPr="00D139BA">
        <w:t xml:space="preserve"> </w:t>
      </w:r>
      <w:r w:rsidRPr="00D139BA">
        <w:t>of storage can cause problems when interfacing with external devices that expect the bits in the opposite order. One problem arises when assumptions are made when interfacing with external constructs and the ordering of the bits or words are not the same as the receiving entity.</w:t>
      </w:r>
      <w:r w:rsidR="00CF033F">
        <w:t xml:space="preserve"> </w:t>
      </w:r>
      <w:r w:rsidRPr="00D139BA">
        <w:t>Programmers may inadvertently use the sign bit in a bit field and then may not be aware that an arithmetic shift (sign extension) is being performed when right shifting causing the sign bit to be extended into other fields.</w:t>
      </w:r>
      <w:r w:rsidR="00CF033F">
        <w:t xml:space="preserve"> </w:t>
      </w:r>
      <w:r w:rsidRPr="00D139BA">
        <w:t>Alternatively, a left shift can cause the sign bit to be one.</w:t>
      </w:r>
      <w:r w:rsidR="00CF033F">
        <w:t xml:space="preserve"> </w:t>
      </w:r>
      <w:r w:rsidRPr="00D139BA">
        <w:t xml:space="preserve">Bit manipulations can </w:t>
      </w:r>
      <w:r w:rsidRPr="00D139BA">
        <w:lastRenderedPageBreak/>
        <w:t>also be problematic when the manipulations are done on binary encoded records that span multiple words.</w:t>
      </w:r>
      <w:r w:rsidR="00CF033F">
        <w:t xml:space="preserve"> </w:t>
      </w:r>
      <w:r w:rsidRPr="00D139BA">
        <w:t>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2C7220AE" w14:textId="77777777" w:rsidR="00DD59E7" w:rsidRDefault="00A32382">
      <w:pPr>
        <w:pStyle w:val="Heading3"/>
      </w:pPr>
      <w:r>
        <w:t>6.</w:t>
      </w:r>
      <w:r w:rsidR="006D2B9D">
        <w:t>3</w:t>
      </w:r>
      <w:r>
        <w:t>.4</w:t>
      </w:r>
      <w:r w:rsidR="00142882">
        <w:t xml:space="preserve"> </w:t>
      </w:r>
      <w:r>
        <w:t>Applicable language characteristics</w:t>
      </w:r>
    </w:p>
    <w:p w14:paraId="0543A461" w14:textId="77777777" w:rsidR="00863DED" w:rsidRPr="00863DED" w:rsidRDefault="00863DED" w:rsidP="00863DED">
      <w:r w:rsidRPr="00863DED">
        <w:rPr>
          <w:rFonts w:ascii="Helvetica" w:hAnsi="Helvetica"/>
          <w:color w:val="000000"/>
          <w:sz w:val="18"/>
          <w:szCs w:val="18"/>
        </w:rPr>
        <w:t>This vulnerability description is intended to be applicable to languages that allow bit manipulations.</w:t>
      </w:r>
    </w:p>
    <w:p w14:paraId="503DF8EE" w14:textId="77777777" w:rsidR="00A32382" w:rsidRDefault="00A32382" w:rsidP="00A32382">
      <w:pPr>
        <w:pStyle w:val="Heading3"/>
      </w:pPr>
      <w:r>
        <w:t>6.</w:t>
      </w:r>
      <w:r w:rsidR="006D2B9D">
        <w:t>3</w:t>
      </w:r>
      <w:r>
        <w:t>.5</w:t>
      </w:r>
      <w:r w:rsidR="00142882">
        <w:t xml:space="preserve"> </w:t>
      </w:r>
      <w:r>
        <w:t>Avoiding the vulnerability or mitigating its effects</w:t>
      </w:r>
    </w:p>
    <w:p w14:paraId="74839D7F" w14:textId="77777777" w:rsidR="00A32382" w:rsidRPr="00044A93" w:rsidRDefault="00A32382" w:rsidP="0077702F">
      <w:r w:rsidRPr="00044A93">
        <w:t>Software developers can avoid the vulnerability or mitigate its ill effects in the following ways:</w:t>
      </w:r>
    </w:p>
    <w:p w14:paraId="783E0592" w14:textId="77777777" w:rsidR="00BA2101" w:rsidRPr="00044A93" w:rsidRDefault="00BA2101" w:rsidP="000D69D3">
      <w:pPr>
        <w:pStyle w:val="ListParagraph"/>
        <w:numPr>
          <w:ilvl w:val="0"/>
          <w:numId w:val="141"/>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7E68BCBA" w14:textId="77777777" w:rsidR="00BA2101" w:rsidRPr="0077702F" w:rsidRDefault="00BA2101" w:rsidP="000D69D3">
      <w:pPr>
        <w:pStyle w:val="ListParagraph"/>
        <w:numPr>
          <w:ilvl w:val="0"/>
          <w:numId w:val="141"/>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131D342B" w14:textId="3F98230F" w:rsidR="00BA2101" w:rsidRPr="0077702F" w:rsidRDefault="00BA2101" w:rsidP="000D69D3">
      <w:pPr>
        <w:pStyle w:val="ListParagraph"/>
        <w:numPr>
          <w:ilvl w:val="0"/>
          <w:numId w:val="141"/>
        </w:numPr>
        <w:rPr>
          <w:rFonts w:cs="Arial"/>
          <w:szCs w:val="20"/>
        </w:rPr>
      </w:pPr>
      <w:r>
        <w:rPr>
          <w:rFonts w:cs="Arial"/>
          <w:szCs w:val="20"/>
        </w:rPr>
        <w:t xml:space="preserve">Where </w:t>
      </w:r>
      <w:ins w:id="616" w:author="Stephen Michell" w:date="2020-12-09T17:20:00Z">
        <w:r w:rsidR="00163440">
          <w:rPr>
            <w:rFonts w:cs="Arial"/>
            <w:szCs w:val="20"/>
          </w:rPr>
          <w:t xml:space="preserve">supported by </w:t>
        </w:r>
      </w:ins>
      <w:r>
        <w:rPr>
          <w:rFonts w:cs="Arial"/>
          <w:szCs w:val="20"/>
        </w:rPr>
        <w:t>the language</w:t>
      </w:r>
      <w:del w:id="617" w:author="Stephen Michell" w:date="2020-12-09T17:20:00Z">
        <w:r w:rsidDel="00163440">
          <w:rPr>
            <w:rFonts w:cs="Arial"/>
            <w:szCs w:val="20"/>
          </w:rPr>
          <w:delText xml:space="preserve"> supports it</w:delText>
        </w:r>
      </w:del>
      <w:r>
        <w:rPr>
          <w:rFonts w:cs="Arial"/>
          <w:szCs w:val="20"/>
        </w:rPr>
        <w:t>, use bit fields in preference to binary, octal, or hex representations</w:t>
      </w:r>
      <w:r w:rsidRPr="0077702F">
        <w:rPr>
          <w:rFonts w:cs="Arial"/>
          <w:szCs w:val="20"/>
        </w:rPr>
        <w:t>.</w:t>
      </w:r>
    </w:p>
    <w:p w14:paraId="62670E31" w14:textId="77777777" w:rsidR="00BA2101" w:rsidRPr="0077702F" w:rsidRDefault="00BA2101" w:rsidP="000D69D3">
      <w:pPr>
        <w:pStyle w:val="ListParagraph"/>
        <w:numPr>
          <w:ilvl w:val="0"/>
          <w:numId w:val="141"/>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6984CF6" w14:textId="77777777" w:rsidR="00BA2101" w:rsidRDefault="00BA2101" w:rsidP="000D69D3">
      <w:pPr>
        <w:pStyle w:val="ListParagraph"/>
        <w:numPr>
          <w:ilvl w:val="0"/>
          <w:numId w:val="141"/>
        </w:numPr>
        <w:rPr>
          <w:rFonts w:cs="Arial"/>
          <w:szCs w:val="20"/>
        </w:rPr>
      </w:pPr>
      <w:r w:rsidRPr="0077702F">
        <w:rPr>
          <w:rFonts w:cs="Arial"/>
          <w:szCs w:val="20"/>
        </w:rPr>
        <w:t>Localize and document</w:t>
      </w:r>
      <w:del w:id="618" w:author="Stephen Michell" w:date="2020-12-09T17:21:00Z">
        <w:r w:rsidRPr="0077702F" w:rsidDel="00163440">
          <w:rPr>
            <w:rFonts w:cs="Arial"/>
            <w:szCs w:val="20"/>
          </w:rPr>
          <w:delText xml:space="preserve"> the</w:delText>
        </w:r>
      </w:del>
      <w:r w:rsidRPr="0077702F">
        <w:rPr>
          <w:rFonts w:cs="Arial"/>
          <w:szCs w:val="20"/>
        </w:rPr>
        <w:t xml:space="preserve"> code associated with explicit manipulation of bits and bit fields.</w:t>
      </w:r>
    </w:p>
    <w:p w14:paraId="3BCD4712" w14:textId="77777777" w:rsidR="0011319C" w:rsidRPr="0077702F" w:rsidRDefault="00BA2101" w:rsidP="000D69D3">
      <w:pPr>
        <w:pStyle w:val="ListParagraph"/>
        <w:numPr>
          <w:ilvl w:val="0"/>
          <w:numId w:val="141"/>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4D2C3EE0" w14:textId="77777777" w:rsidR="00A32382" w:rsidRDefault="00A32382" w:rsidP="00A32382">
      <w:pPr>
        <w:pStyle w:val="Heading3"/>
      </w:pPr>
      <w:r>
        <w:t>6.</w:t>
      </w:r>
      <w:r w:rsidR="006D2B9D">
        <w:t>3</w:t>
      </w:r>
      <w:r>
        <w:t>.6</w:t>
      </w:r>
      <w:r w:rsidR="00142882">
        <w:t xml:space="preserve"> </w:t>
      </w:r>
      <w:r w:rsidR="00BE3FD8">
        <w:t>Implications for language design and evolution</w:t>
      </w:r>
    </w:p>
    <w:p w14:paraId="0311C57B" w14:textId="2212C8EC" w:rsidR="00863DED" w:rsidRPr="00863DED" w:rsidRDefault="00863DED" w:rsidP="00863DED">
      <w:pPr>
        <w:rPr>
          <w:rFonts w:cstheme="minorHAnsi"/>
        </w:rPr>
      </w:pPr>
      <w:r w:rsidRPr="00863DED">
        <w:rPr>
          <w:rFonts w:cstheme="minorHAnsi"/>
          <w:color w:val="000000"/>
        </w:rPr>
        <w:t>In future language design and evolution activities, for languages that are commonly used for bit manipulations,</w:t>
      </w:r>
      <w:ins w:id="619" w:author="Stephen Michell" w:date="2020-10-18T11:24:00Z">
        <w:r w:rsidR="00752431">
          <w:rPr>
            <w:rFonts w:cstheme="minorHAnsi"/>
            <w:color w:val="000000"/>
          </w:rPr>
          <w:t xml:space="preserve"> </w:t>
        </w:r>
      </w:ins>
      <w:r w:rsidRPr="00863DED">
        <w:rPr>
          <w:rFonts w:cstheme="minorHAnsi"/>
          <w:color w:val="000000"/>
        </w:rPr>
        <w:t>consider creating a</w:t>
      </w:r>
      <w:ins w:id="620" w:author="Stephen Michell" w:date="2020-12-09T17:18:00Z">
        <w:r w:rsidR="00163440">
          <w:rPr>
            <w:rFonts w:cstheme="minorHAnsi"/>
            <w:color w:val="000000"/>
          </w:rPr>
          <w:t xml:space="preserve"> standardized</w:t>
        </w:r>
      </w:ins>
      <w:del w:id="621" w:author="Stephen Michell" w:date="2020-12-09T17:18:00Z">
        <w:r w:rsidRPr="00863DED" w:rsidDel="00163440">
          <w:rPr>
            <w:rFonts w:cstheme="minorHAnsi"/>
            <w:color w:val="000000"/>
          </w:rPr>
          <w:delText>n</w:delText>
        </w:r>
      </w:del>
      <w:r w:rsidRPr="00863DED">
        <w:rPr>
          <w:rFonts w:cstheme="minorHAnsi"/>
          <w:color w:val="000000"/>
        </w:rPr>
        <w:t> </w:t>
      </w:r>
      <w:r w:rsidRPr="00863DED">
        <w:rPr>
          <w:rFonts w:cstheme="minorHAnsi"/>
          <w:i/>
          <w:iCs/>
          <w:color w:val="000000"/>
        </w:rPr>
        <w:t>API</w:t>
      </w:r>
      <w:r w:rsidRPr="00863DED">
        <w:rPr>
          <w:rFonts w:cstheme="minorHAnsi"/>
          <w:color w:val="000000"/>
        </w:rPr>
        <w:t> (Application Programming Interface) for bit manipulations that is independent of word size and machine instruction set</w:t>
      </w:r>
      <w:del w:id="622" w:author="Stephen Michell" w:date="2020-12-09T17:18:00Z">
        <w:r w:rsidRPr="00863DED" w:rsidDel="00163440">
          <w:rPr>
            <w:rFonts w:cstheme="minorHAnsi"/>
            <w:color w:val="000000"/>
          </w:rPr>
          <w:delText xml:space="preserve"> should be defined and standardized</w:delText>
        </w:r>
      </w:del>
      <w:r w:rsidRPr="00863DED">
        <w:rPr>
          <w:rFonts w:cstheme="minorHAnsi"/>
          <w:color w:val="000000"/>
        </w:rPr>
        <w:t>.</w:t>
      </w:r>
    </w:p>
    <w:p w14:paraId="56C74630" w14:textId="77777777" w:rsidR="00A32382" w:rsidRDefault="000A1BDB" w:rsidP="00896FE0">
      <w:pPr>
        <w:pStyle w:val="Heading2"/>
      </w:pPr>
      <w:bookmarkStart w:id="623" w:name="_Ref313957086"/>
      <w:bookmarkStart w:id="624" w:name="_Ref313984470"/>
      <w:bookmarkStart w:id="625" w:name="_Ref313984492"/>
      <w:bookmarkStart w:id="626" w:name="_Ref313984499"/>
      <w:bookmarkStart w:id="627" w:name="_Toc358896383"/>
      <w:bookmarkStart w:id="628" w:name="_Toc440397628"/>
      <w:bookmarkStart w:id="629" w:name="_Toc520749483"/>
      <w:r>
        <w:t>6.</w:t>
      </w:r>
      <w:r w:rsidR="006D2B9D">
        <w:t>4</w:t>
      </w:r>
      <w:r w:rsidR="00142882">
        <w:t xml:space="preserve"> </w:t>
      </w:r>
      <w:r w:rsidR="00A32382">
        <w:t xml:space="preserve">Floating-point </w:t>
      </w:r>
      <w:r w:rsidR="004006EC">
        <w:t>a</w:t>
      </w:r>
      <w:r w:rsidR="00A32382">
        <w:t>rithmetic</w:t>
      </w:r>
      <w:r w:rsidR="00142882">
        <w:t xml:space="preserve"> </w:t>
      </w:r>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w:instrText>
      </w:r>
      <w:bookmarkStart w:id="630" w:name="PLF"/>
      <w:r w:rsidR="00B83D23">
        <w:instrText>PLF</w:instrText>
      </w:r>
      <w:bookmarkEnd w:id="630"/>
      <w:r w:rsidR="00B83D23">
        <w:instrText>]</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r w:rsidR="00A32382">
        <w:t>]</w:t>
      </w:r>
      <w:bookmarkEnd w:id="623"/>
      <w:bookmarkEnd w:id="624"/>
      <w:bookmarkEnd w:id="625"/>
      <w:bookmarkEnd w:id="626"/>
      <w:bookmarkEnd w:id="627"/>
      <w:bookmarkEnd w:id="628"/>
      <w:bookmarkEnd w:id="629"/>
    </w:p>
    <w:p w14:paraId="35DC923B" w14:textId="77777777" w:rsidR="00A32382" w:rsidRDefault="000A1BDB" w:rsidP="00A32382">
      <w:pPr>
        <w:pStyle w:val="Heading3"/>
      </w:pPr>
      <w:r>
        <w:t>6.</w:t>
      </w:r>
      <w:r w:rsidR="006D2B9D">
        <w:t>4</w:t>
      </w:r>
      <w:r w:rsidR="00A32382">
        <w:t>.1</w:t>
      </w:r>
      <w:r w:rsidR="00142882">
        <w:t xml:space="preserve"> </w:t>
      </w:r>
      <w:r w:rsidR="00A32382">
        <w:t>Description of application vulnerability</w:t>
      </w:r>
    </w:p>
    <w:p w14:paraId="69E29F66" w14:textId="776657EE"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CF033F">
        <w:t xml:space="preserve"> </w:t>
      </w:r>
      <w:r w:rsidR="00A32382" w:rsidRPr="00044A93">
        <w:t xml:space="preserve">To represent real numbers, most computers use </w:t>
      </w:r>
      <w:r w:rsidR="002524B7">
        <w:t xml:space="preserve">ISO/IEC/IEEE </w:t>
      </w:r>
      <w:r w:rsidR="004D20C2" w:rsidRPr="00D93FC0">
        <w:rPr>
          <w:i/>
        </w:rPr>
        <w:t>IEC 60559</w:t>
      </w:r>
      <w:r w:rsidR="004D20C2">
        <w:fldChar w:fldCharType="begin"/>
      </w:r>
      <w:r w:rsidR="004D20C2">
        <w:instrText xml:space="preserve"> XE "</w:instrText>
      </w:r>
      <w:r w:rsidR="002524B7">
        <w:instrText>ISO/</w:instrText>
      </w:r>
      <w:r w:rsidR="004D20C2" w:rsidRPr="00B31679">
        <w:instrText>IEC</w:instrText>
      </w:r>
      <w:r w:rsidR="002524B7">
        <w:instrText>/IEEE</w:instrText>
      </w:r>
      <w:r w:rsidR="004D20C2" w:rsidRPr="00B31679">
        <w:instrText xml:space="preserve">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arithmetic</w:t>
      </w:r>
      <w:r w:rsidR="00F65592">
        <w:rPr>
          <w:rFonts w:cs="Helvetica Neue"/>
          <w:color w:val="313131"/>
        </w:rPr>
        <w:t xml:space="preserve"> [30]</w:t>
      </w:r>
      <w:r w:rsidR="00A14DAF">
        <w:rPr>
          <w:rFonts w:cs="Helvetica Neue"/>
          <w:i/>
          <w:color w:val="313131"/>
        </w:rPr>
        <w:t xml:space="preserve">. </w:t>
      </w:r>
      <w:r w:rsidR="00297E5D">
        <w:rPr>
          <w:rFonts w:cs="Arial"/>
          <w:szCs w:val="20"/>
        </w:rPr>
        <w:t xml:space="preserve">If </w:t>
      </w:r>
      <w:r w:rsidR="002524B7">
        <w:rPr>
          <w:rFonts w:cs="Arial"/>
          <w:szCs w:val="20"/>
        </w:rPr>
        <w:t>this standard</w:t>
      </w:r>
      <w:r w:rsidR="00297E5D">
        <w:rPr>
          <w:rFonts w:cs="Arial"/>
          <w:szCs w:val="20"/>
        </w:rPr>
        <w:t xml:space="preserve">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w:t>
      </w:r>
      <w:proofErr w:type="gramStart"/>
      <w:r w:rsidR="00A32382" w:rsidRPr="00F70301">
        <w:rPr>
          <w:rFonts w:cs="Arial"/>
          <w:szCs w:val="20"/>
        </w:rPr>
        <w:t>used</w:t>
      </w:r>
      <w:proofErr w:type="gramEnd"/>
      <w:r w:rsidR="00A32382" w:rsidRPr="00F70301">
        <w:rPr>
          <w:rFonts w:cs="Arial"/>
          <w:szCs w:val="20"/>
        </w:rPr>
        <w:t xml:space="preserve"> or the code is reused on another platform.</w:t>
      </w:r>
      <w:r w:rsidR="00CF033F">
        <w:rPr>
          <w:rFonts w:cs="Arial"/>
          <w:szCs w:val="20"/>
        </w:rPr>
        <w:t xml:space="preserve"> </w:t>
      </w:r>
      <w:r w:rsidR="00A32382" w:rsidRPr="00F70301">
        <w:rPr>
          <w:rFonts w:cs="Arial"/>
          <w:szCs w:val="20"/>
        </w:rPr>
        <w:t xml:space="preserve">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w:t>
      </w:r>
      <w:r w:rsidR="00CF033F">
        <w:rPr>
          <w:rFonts w:cs="Arial"/>
          <w:szCs w:val="20"/>
        </w:rPr>
        <w:t xml:space="preserve"> </w:t>
      </w:r>
      <w:r w:rsidR="00A32382" w:rsidRPr="00F70301">
        <w:rPr>
          <w:rFonts w:cs="Arial"/>
          <w:szCs w:val="20"/>
        </w:rPr>
        <w:t>Therefore</w:t>
      </w:r>
      <w:r w:rsidR="001E7D0B">
        <w:rPr>
          <w:rFonts w:cs="Arial"/>
          <w:szCs w:val="20"/>
        </w:rPr>
        <w:t>,</w:t>
      </w:r>
      <w:r w:rsidR="00A32382" w:rsidRPr="00F70301">
        <w:rPr>
          <w:rFonts w:cs="Arial"/>
          <w:szCs w:val="20"/>
        </w:rPr>
        <w:t xml:space="preserve"> it should be assumed that a floating-point number is only an approximation, even though it may be an extremely good one.</w:t>
      </w:r>
      <w:r w:rsidR="00CF033F">
        <w:rPr>
          <w:rFonts w:cs="Arial"/>
          <w:szCs w:val="20"/>
        </w:rPr>
        <w:t xml:space="preserve"> </w:t>
      </w:r>
      <w:r w:rsidR="00A32382" w:rsidRPr="00F70301">
        <w:rPr>
          <w:rFonts w:cs="Arial"/>
          <w:szCs w:val="20"/>
        </w:rPr>
        <w:t>Floating-point representation of a real number or a conversion to floating-point can cause surprising results and unexpected consequences to those unaccustomed to the idiosyncrasies of floating-point arithmetic.</w:t>
      </w:r>
    </w:p>
    <w:p w14:paraId="3609EE36" w14:textId="77777777" w:rsidR="00A32382" w:rsidRDefault="00D719F3" w:rsidP="0077702F">
      <w:pPr>
        <w:rPr>
          <w:rFonts w:cs="Arial"/>
          <w:szCs w:val="20"/>
        </w:rPr>
      </w:pPr>
      <w:r>
        <w:rPr>
          <w:rFonts w:cs="Arial"/>
          <w:szCs w:val="20"/>
        </w:rPr>
        <w:t>Many a</w:t>
      </w:r>
      <w:r w:rsidR="009B5AA3" w:rsidRPr="009B5AA3">
        <w:rPr>
          <w:rFonts w:cs="Arial"/>
          <w:szCs w:val="20"/>
        </w:rPr>
        <w:t>lgorithms that use floating point can have anomalous behaviour when used with certain values. The most common results are erroneous results or algorithms that never terminate for certain segments of the numeric domain, or for isolated values.</w:t>
      </w:r>
      <w:r w:rsidR="00CF033F">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36046582" w14:textId="77777777" w:rsidR="00B5573A" w:rsidRPr="00F70301" w:rsidRDefault="00B5573A" w:rsidP="0077702F">
      <w:pPr>
        <w:rPr>
          <w:szCs w:val="20"/>
        </w:rPr>
      </w:pPr>
      <w:r>
        <w:rPr>
          <w:lang w:val="en-GB"/>
        </w:rPr>
        <w:lastRenderedPageBreak/>
        <w:t>In some hardware, precision for intermediate floating</w:t>
      </w:r>
      <w:r w:rsidR="001E7D0B">
        <w:rPr>
          <w:lang w:val="en-GB"/>
        </w:rPr>
        <w:t>-</w:t>
      </w:r>
      <w:r>
        <w:rPr>
          <w:lang w:val="en-GB"/>
        </w:rPr>
        <w:t xml:space="preserve">point calculations may be different than that suggested by the data type, </w:t>
      </w:r>
      <w:r w:rsidR="003F6614">
        <w:rPr>
          <w:lang w:val="en-GB"/>
        </w:rPr>
        <w:t>causing different rounding results</w:t>
      </w:r>
      <w:r>
        <w:rPr>
          <w:lang w:val="en-GB"/>
        </w:rPr>
        <w:t xml:space="preserve"> when moving to standard precision modes.</w:t>
      </w:r>
    </w:p>
    <w:p w14:paraId="61B70889" w14:textId="77777777" w:rsidR="00A32382" w:rsidRPr="00044A93" w:rsidRDefault="000A1BDB" w:rsidP="00A32382">
      <w:pPr>
        <w:pStyle w:val="Heading3"/>
      </w:pPr>
      <w:r>
        <w:t>6.</w:t>
      </w:r>
      <w:r w:rsidR="006D2B9D">
        <w:t>4</w:t>
      </w:r>
      <w:r w:rsidR="00A32382">
        <w:t>.2</w:t>
      </w:r>
      <w:r w:rsidR="00142882">
        <w:t xml:space="preserve"> </w:t>
      </w:r>
      <w:r w:rsidR="00A32382">
        <w:t>Cross reference</w:t>
      </w:r>
    </w:p>
    <w:p w14:paraId="45CF6794" w14:textId="2C484F08" w:rsidR="00A32382" w:rsidRPr="00044A93" w:rsidRDefault="00362AD2" w:rsidP="0077702F">
      <w:r>
        <w:t>JSF AV Rules [31]</w:t>
      </w:r>
      <w:r w:rsidR="00A32382" w:rsidRPr="00044A93">
        <w:t>: 146, 147, 184, 197, and 202</w:t>
      </w:r>
    </w:p>
    <w:p w14:paraId="40C5839D" w14:textId="447560C4" w:rsidR="00A32382" w:rsidRPr="00044A93" w:rsidRDefault="004E5F10" w:rsidP="0077702F">
      <w:pPr>
        <w:rPr>
          <w:iCs/>
        </w:rPr>
      </w:pPr>
      <w:r>
        <w:t>MISRA C</w:t>
      </w:r>
      <w:r w:rsidR="005809AE">
        <w:t xml:space="preserve"> [35]</w:t>
      </w:r>
      <w:r w:rsidR="00A32382" w:rsidRPr="00044A93">
        <w:t>: 1.</w:t>
      </w:r>
      <w:r w:rsidR="006B5B7A">
        <w:t>1</w:t>
      </w:r>
      <w:r w:rsidR="00A32382" w:rsidRPr="00044A93">
        <w:rPr>
          <w:iCs/>
        </w:rPr>
        <w:t xml:space="preserve"> and 1</w:t>
      </w:r>
      <w:r w:rsidR="00865A35">
        <w:rPr>
          <w:iCs/>
        </w:rPr>
        <w:t>4</w:t>
      </w:r>
      <w:r w:rsidR="00A32382" w:rsidRPr="00044A93">
        <w:rPr>
          <w:iCs/>
        </w:rPr>
        <w:t>.</w:t>
      </w:r>
      <w:r w:rsidR="00865A35">
        <w:rPr>
          <w:iCs/>
        </w:rPr>
        <w:t>1</w:t>
      </w:r>
    </w:p>
    <w:p w14:paraId="7456F89F" w14:textId="660E0A34" w:rsidR="00A32382" w:rsidRPr="00044A93" w:rsidRDefault="004E5F10" w:rsidP="0077702F">
      <w:pPr>
        <w:rPr>
          <w:iCs/>
        </w:rPr>
      </w:pPr>
      <w:r>
        <w:rPr>
          <w:rFonts w:cs="Arial"/>
          <w:szCs w:val="20"/>
          <w:lang w:val="en-GB"/>
        </w:rPr>
        <w:t>MISRA C++</w:t>
      </w:r>
      <w:r w:rsidR="005809AE">
        <w:rPr>
          <w:rFonts w:cs="Arial"/>
          <w:szCs w:val="20"/>
          <w:lang w:val="en-GB"/>
        </w:rPr>
        <w:t xml:space="preserve"> [36]</w:t>
      </w:r>
      <w:r w:rsidR="00A32382" w:rsidRPr="002870AE">
        <w:rPr>
          <w:rFonts w:cs="Arial"/>
          <w:szCs w:val="20"/>
          <w:lang w:val="en-GB"/>
        </w:rPr>
        <w:t>: 0-4-3, 3-9-3, and 6-2-2</w:t>
      </w:r>
    </w:p>
    <w:p w14:paraId="478CDCC1" w14:textId="2974CA7A" w:rsidR="00A32382" w:rsidRDefault="000D5A5C" w:rsidP="0077702F">
      <w:r>
        <w:t>CERT C guidelines [38]</w:t>
      </w:r>
      <w:r w:rsidR="00A32382" w:rsidRPr="00270875">
        <w:t>: FLP00-C, FP01-C, FLP02-C and FLP30-C</w:t>
      </w:r>
    </w:p>
    <w:p w14:paraId="01FDAEA9" w14:textId="77777777" w:rsidR="00AA74CD" w:rsidRPr="00270875" w:rsidRDefault="00AA74CD" w:rsidP="0077702F">
      <w:pPr>
        <w:rPr>
          <w:iCs/>
        </w:rPr>
      </w:pPr>
      <w:r>
        <w:t xml:space="preserve">Ada </w:t>
      </w:r>
      <w:r w:rsidR="001C05C1">
        <w:t>Quality</w:t>
      </w:r>
      <w:r>
        <w:t xml:space="preserve"> and Style Guide</w:t>
      </w:r>
      <w:r w:rsidR="004F29F2">
        <w:t xml:space="preserve"> [1]</w:t>
      </w:r>
      <w:r>
        <w:t xml:space="preserve">: </w:t>
      </w:r>
      <w:r w:rsidR="00115117">
        <w:t>5.5.6 and 7.2.1 through</w:t>
      </w:r>
      <w:r w:rsidR="00B944A9">
        <w:t xml:space="preserve"> 7.2.8</w:t>
      </w:r>
    </w:p>
    <w:p w14:paraId="7C223500" w14:textId="77777777" w:rsidR="00A32382" w:rsidRDefault="000A1BDB" w:rsidP="00A32382">
      <w:pPr>
        <w:pStyle w:val="Heading3"/>
      </w:pPr>
      <w:r>
        <w:t>6.</w:t>
      </w:r>
      <w:r w:rsidR="006D2B9D">
        <w:t>4</w:t>
      </w:r>
      <w:r w:rsidR="00A32382">
        <w:t>.3</w:t>
      </w:r>
      <w:r w:rsidR="00142882">
        <w:t xml:space="preserve"> </w:t>
      </w:r>
      <w:r w:rsidR="00A32382">
        <w:t>Mechanism of failure</w:t>
      </w:r>
    </w:p>
    <w:p w14:paraId="47583644" w14:textId="77777777" w:rsidR="00A32382" w:rsidRPr="00044A93" w:rsidRDefault="00A32382" w:rsidP="0077702F">
      <w:r w:rsidRPr="00044A93">
        <w:t>Floating-point numbers are generally only an approximation of the actual value.</w:t>
      </w:r>
      <w:r w:rsidR="00CF033F">
        <w:t xml:space="preserve"> </w:t>
      </w:r>
      <w:r w:rsidR="00643570">
        <w:t>Expressed i</w:t>
      </w:r>
      <w:r w:rsidRPr="00044A93">
        <w:t>n base 10 world, the value of 1/3 is 0.333333…</w:t>
      </w:r>
      <w:r w:rsidR="00CF033F">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w:t>
      </w:r>
      <w:r w:rsidR="00CF033F">
        <w:t xml:space="preserve"> </w:t>
      </w:r>
      <w:proofErr w:type="gramStart"/>
      <w:r w:rsidRPr="00044A93">
        <w:t>So</w:t>
      </w:r>
      <w:proofErr w:type="gramEnd"/>
      <w:r w:rsidRPr="00044A93">
        <w:t xml:space="preserve"> 1/10 represented as a binary number is:</w:t>
      </w:r>
    </w:p>
    <w:p w14:paraId="1E26A373" w14:textId="77777777" w:rsidR="001610CB" w:rsidRDefault="00A32382">
      <w:pPr>
        <w:ind w:left="403"/>
      </w:pPr>
      <w:r w:rsidRPr="00044A93">
        <w:t>0.0001100110011001100110011001100110011001100110011…</w:t>
      </w:r>
    </w:p>
    <w:p w14:paraId="4B5936F6" w14:textId="77777777" w:rsidR="00A32382" w:rsidRPr="00044A93" w:rsidRDefault="00A32382" w:rsidP="0077702F">
      <w:r w:rsidRPr="00044A93">
        <w:t>Which is 0*1/2 + 0*1/4 + 0*1/8 + 1*1/16 + 1*1/32 + 0*1/64… and no matter how many digits are used, the representation will still only be an approximation of 1/10.</w:t>
      </w:r>
      <w:r w:rsidR="00CF033F">
        <w:t xml:space="preserve"> </w:t>
      </w:r>
      <w:r w:rsidRPr="00044A93">
        <w:t>Therefore</w:t>
      </w:r>
      <w:r w:rsidR="001E7D0B">
        <w:t>,</w:t>
      </w:r>
      <w:r w:rsidRPr="00044A93">
        <w:t xml:space="preserve"> when adding 1/10 ten times, the final result may or may not be exactly 1.</w:t>
      </w:r>
    </w:p>
    <w:p w14:paraId="389E6072" w14:textId="77777777" w:rsidR="00A32382" w:rsidRDefault="009B5AA3" w:rsidP="0077702F">
      <w:r w:rsidRPr="009B5AA3">
        <w:t>Accumulating floating point values through the repeated addition of values, particularly relatively small values, can provide unexpected results.</w:t>
      </w:r>
      <w:r w:rsidR="00CF033F">
        <w:t xml:space="preserve"> </w:t>
      </w:r>
      <w:r w:rsidRPr="009B5AA3">
        <w:t>Using an accumulated value to terminate a loop can result in an unexpected number of iterations.</w:t>
      </w:r>
      <w:r w:rsidR="00CF033F">
        <w:t xml:space="preserve"> </w:t>
      </w:r>
      <w:r w:rsidR="00A32382" w:rsidRPr="00044A93">
        <w:t>Rounding and truncation can cause tests of floating-point numbers against other values to yield unexpected results.</w:t>
      </w:r>
      <w:r w:rsidR="00CF033F">
        <w:t xml:space="preserve"> </w:t>
      </w:r>
      <w:r w:rsidRPr="009B5AA3">
        <w:rPr>
          <w:lang w:val="en-GB"/>
        </w:rPr>
        <w:t xml:space="preserve">Another cause of </w:t>
      </w:r>
      <w:proofErr w:type="gramStart"/>
      <w:r w:rsidRPr="009B5AA3">
        <w:rPr>
          <w:lang w:val="en-GB"/>
        </w:rPr>
        <w:t>floating point</w:t>
      </w:r>
      <w:proofErr w:type="gramEnd"/>
      <w:r w:rsidRPr="009B5AA3">
        <w:rPr>
          <w:lang w:val="en-GB"/>
        </w:rPr>
        <w:t xml:space="preserve"> errors is reliance upon comparisons of floating point values or the comparison of a floating point value with zero</w:t>
      </w:r>
      <w:r>
        <w:rPr>
          <w:lang w:val="en-GB"/>
        </w:rPr>
        <w:t>.</w:t>
      </w:r>
      <w:r w:rsidR="00CF033F">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r w:rsidR="00CF033F">
        <w:t xml:space="preserve"> </w:t>
      </w:r>
      <w:r w:rsidR="00D719F3" w:rsidRPr="00D719F3">
        <w:t xml:space="preserve">Even comparisons of constants may fail when a different rounding mode was employed by the </w:t>
      </w:r>
      <w:r w:rsidR="004F6BC5">
        <w:t>compiler and by the application</w:t>
      </w:r>
      <w:r w:rsidR="00A32382" w:rsidRPr="00044A93">
        <w:t>.</w:t>
      </w:r>
      <w:r w:rsidR="00CF033F">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2EE6D087" w14:textId="3EDD8A01" w:rsidR="00A32382" w:rsidRDefault="00A32382" w:rsidP="0077702F">
      <w:pPr>
        <w:rPr>
          <w:rFonts w:cs="Arial"/>
          <w:szCs w:val="20"/>
        </w:rPr>
      </w:pPr>
      <w:r w:rsidRPr="00F70301">
        <w:rPr>
          <w:rFonts w:cs="Arial"/>
          <w:szCs w:val="20"/>
        </w:rPr>
        <w:t>Manipulating bits in floating-point numbers is also very implementation dependent</w:t>
      </w:r>
      <w:r w:rsidR="00297E5D">
        <w:rPr>
          <w:rFonts w:cs="Arial"/>
          <w:szCs w:val="20"/>
        </w:rPr>
        <w:t xml:space="preserve"> if the implementation is not </w:t>
      </w:r>
      <w:r w:rsidR="002524B7">
        <w:rPr>
          <w:rFonts w:cs="Arial"/>
          <w:szCs w:val="20"/>
        </w:rPr>
        <w:t>ISO/</w:t>
      </w:r>
      <w:r w:rsidR="00297E5D">
        <w:rPr>
          <w:rFonts w:cs="Arial"/>
          <w:szCs w:val="20"/>
        </w:rPr>
        <w:t>IEC</w:t>
      </w:r>
      <w:r w:rsidR="002524B7">
        <w:rPr>
          <w:rFonts w:cs="Arial"/>
          <w:szCs w:val="20"/>
        </w:rPr>
        <w:t>/IEEE</w:t>
      </w:r>
      <w:r w:rsidR="00297E5D">
        <w:rPr>
          <w:rFonts w:cs="Arial"/>
          <w:szCs w:val="20"/>
        </w:rPr>
        <w:t xml:space="preserve"> 60559</w:t>
      </w:r>
      <w:r w:rsidR="00F65592">
        <w:rPr>
          <w:rFonts w:cs="Arial"/>
          <w:szCs w:val="20"/>
        </w:rPr>
        <w:t xml:space="preserve"> [30</w:t>
      </w:r>
      <w:r w:rsidR="002524B7">
        <w:rPr>
          <w:rFonts w:cs="Arial"/>
          <w:szCs w:val="20"/>
        </w:rPr>
        <w:t>]</w:t>
      </w:r>
      <w:r w:rsidR="00297E5D">
        <w:rPr>
          <w:rFonts w:cs="Arial"/>
          <w:szCs w:val="20"/>
        </w:rPr>
        <w:t xml:space="preserve"> compliant or in the interpretation of NAN’s</w:t>
      </w:r>
      <w:r w:rsidRPr="00F70301">
        <w:rPr>
          <w:rFonts w:cs="Arial"/>
          <w:szCs w:val="20"/>
        </w:rPr>
        <w:t>.</w:t>
      </w:r>
      <w:r w:rsidR="00CF033F">
        <w:rPr>
          <w:rFonts w:cs="Arial"/>
          <w:szCs w:val="20"/>
        </w:rPr>
        <w:t xml:space="preserve"> </w:t>
      </w:r>
      <w:r w:rsidRPr="00F70301">
        <w:rPr>
          <w:rFonts w:cs="Arial"/>
          <w:szCs w:val="20"/>
        </w:rPr>
        <w:t>Typically</w:t>
      </w:r>
      <w:r w:rsidR="001E7D0B">
        <w:rPr>
          <w:rFonts w:cs="Arial"/>
          <w:szCs w:val="20"/>
        </w:rPr>
        <w:t>,</w:t>
      </w:r>
      <w:r w:rsidRPr="00F70301">
        <w:rPr>
          <w:rFonts w:cs="Arial"/>
          <w:szCs w:val="20"/>
        </w:rPr>
        <w:t xml:space="preserve"> special representations are specified for positive and negative zero</w:t>
      </w:r>
      <w:r w:rsidR="006E3F05">
        <w:rPr>
          <w:rFonts w:cs="Arial"/>
          <w:szCs w:val="20"/>
        </w:rPr>
        <w:t>;</w:t>
      </w:r>
      <w:r w:rsidRPr="00F70301">
        <w:rPr>
          <w:rFonts w:cs="Arial"/>
          <w:szCs w:val="20"/>
        </w:rPr>
        <w:t xml:space="preserve"> infinity</w:t>
      </w:r>
      <w:r w:rsidR="006E3F05">
        <w:rPr>
          <w:rFonts w:cs="Arial"/>
          <w:szCs w:val="20"/>
        </w:rPr>
        <w:t xml:space="preserve"> and subnormal numbers very close to zero</w:t>
      </w:r>
      <w:r w:rsidRPr="00F70301">
        <w:rPr>
          <w:rFonts w:cs="Arial"/>
          <w:szCs w:val="20"/>
        </w:rPr>
        <w:t>.</w:t>
      </w:r>
      <w:r w:rsidR="00CF033F">
        <w:rPr>
          <w:rFonts w:cs="Arial"/>
          <w:szCs w:val="20"/>
        </w:rPr>
        <w:t xml:space="preserve"> </w:t>
      </w:r>
      <w:r w:rsidRPr="00F70301">
        <w:rPr>
          <w:rFonts w:cs="Arial"/>
          <w:szCs w:val="20"/>
        </w:rPr>
        <w:t xml:space="preserve">Relying on a particular bit representation is inherently problematic, especially when a new compiler is </w:t>
      </w:r>
      <w:proofErr w:type="gramStart"/>
      <w:r w:rsidRPr="00F70301">
        <w:rPr>
          <w:rFonts w:cs="Arial"/>
          <w:szCs w:val="20"/>
        </w:rPr>
        <w:t>introduced</w:t>
      </w:r>
      <w:proofErr w:type="gramEnd"/>
      <w:r w:rsidRPr="00F70301">
        <w:rPr>
          <w:rFonts w:cs="Arial"/>
          <w:szCs w:val="20"/>
        </w:rPr>
        <w:t xml:space="preserve"> or the code is reused on another platform.</w:t>
      </w:r>
      <w:r w:rsidR="00CF033F">
        <w:rPr>
          <w:rFonts w:cs="Arial"/>
          <w:szCs w:val="20"/>
        </w:rPr>
        <w:t xml:space="preserve"> </w:t>
      </w:r>
      <w:r w:rsidRPr="00F70301">
        <w:rPr>
          <w:rFonts w:cs="Arial"/>
          <w:szCs w:val="20"/>
        </w:rPr>
        <w:t>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67DAA016" w14:textId="470FABEC" w:rsidR="002E5BDA" w:rsidRDefault="005910E1" w:rsidP="0077702F">
      <w:pPr>
        <w:rPr>
          <w:rFonts w:cs="Arial"/>
          <w:szCs w:val="20"/>
        </w:rPr>
      </w:pPr>
      <w:r>
        <w:rPr>
          <w:rFonts w:cs="Arial"/>
          <w:szCs w:val="20"/>
        </w:rPr>
        <w:t>Note that most floating</w:t>
      </w:r>
      <w:r w:rsidR="001E7D0B">
        <w:rPr>
          <w:rFonts w:cs="Arial"/>
          <w:szCs w:val="20"/>
        </w:rPr>
        <w:t>-</w:t>
      </w:r>
      <w:r>
        <w:rPr>
          <w:rFonts w:cs="Arial"/>
          <w:szCs w:val="20"/>
        </w:rPr>
        <w:t xml:space="preserve">point implementations are binary. </w:t>
      </w:r>
      <w:r w:rsidR="006E3F05">
        <w:rPr>
          <w:rFonts w:cs="Arial"/>
          <w:szCs w:val="20"/>
        </w:rPr>
        <w:t>Decimal floating</w:t>
      </w:r>
      <w:r w:rsidR="001E7D0B">
        <w:rPr>
          <w:rFonts w:cs="Arial"/>
          <w:szCs w:val="20"/>
        </w:rPr>
        <w:t>-</w:t>
      </w:r>
      <w:r w:rsidR="006E3F05">
        <w:rPr>
          <w:rFonts w:cs="Arial"/>
          <w:szCs w:val="20"/>
        </w:rPr>
        <w:t xml:space="preserve">point numbers are available on some hardware and </w:t>
      </w:r>
      <w:r w:rsidR="00297E5D">
        <w:rPr>
          <w:rFonts w:cs="Arial"/>
          <w:szCs w:val="20"/>
        </w:rPr>
        <w:t>has been</w:t>
      </w:r>
      <w:r w:rsidR="001C4D97">
        <w:rPr>
          <w:rFonts w:cs="Arial"/>
          <w:szCs w:val="20"/>
        </w:rPr>
        <w:t xml:space="preserve"> standardized in </w:t>
      </w:r>
      <w:r w:rsidR="002E5BDA">
        <w:rPr>
          <w:rFonts w:cs="Arial"/>
          <w:szCs w:val="20"/>
        </w:rPr>
        <w:t>ISO/</w:t>
      </w:r>
      <w:r w:rsidR="001C4D97">
        <w:rPr>
          <w:rFonts w:cs="Arial"/>
          <w:szCs w:val="20"/>
        </w:rPr>
        <w:t>IEC</w:t>
      </w:r>
      <w:r w:rsidR="002E5BDA">
        <w:rPr>
          <w:rFonts w:cs="Arial"/>
          <w:szCs w:val="20"/>
        </w:rPr>
        <w:t>/IEEE</w:t>
      </w:r>
      <w:r w:rsidR="00B0487E">
        <w:rPr>
          <w:rFonts w:cs="Arial"/>
          <w:szCs w:val="20"/>
        </w:rPr>
        <w:t xml:space="preserve"> 60559:2011</w:t>
      </w:r>
      <w:r w:rsidR="001C4D97">
        <w:rPr>
          <w:rFonts w:cs="Arial"/>
          <w:szCs w:val="20"/>
        </w:rPr>
        <w:t xml:space="preserve"> </w:t>
      </w:r>
      <w:r w:rsidR="00F65592">
        <w:rPr>
          <w:rFonts w:cs="Arial"/>
          <w:szCs w:val="20"/>
        </w:rPr>
        <w:t>[</w:t>
      </w:r>
      <w:proofErr w:type="gramStart"/>
      <w:r w:rsidR="00F65592">
        <w:rPr>
          <w:rFonts w:cs="Arial"/>
          <w:szCs w:val="20"/>
        </w:rPr>
        <w:t>30]b</w:t>
      </w:r>
      <w:r>
        <w:rPr>
          <w:rFonts w:cs="Arial"/>
          <w:szCs w:val="20"/>
        </w:rPr>
        <w:t>ut</w:t>
      </w:r>
      <w:proofErr w:type="gramEnd"/>
      <w:r>
        <w:rPr>
          <w:rFonts w:cs="Arial"/>
          <w:szCs w:val="20"/>
        </w:rPr>
        <w:t xml:space="preserve"> be aware what precision guarantees your programming language makes. In general, fixed point arithmetic may be a better solution to common problems involving decimal fractions (s</w:t>
      </w:r>
      <w:r w:rsidR="002E5BDA">
        <w:rPr>
          <w:rFonts w:cs="Arial"/>
          <w:szCs w:val="20"/>
        </w:rPr>
        <w:t>uch as financial calculations).</w:t>
      </w:r>
    </w:p>
    <w:p w14:paraId="493C4C0D" w14:textId="77777777" w:rsidR="00B5573A" w:rsidRDefault="00B5573A" w:rsidP="0077702F">
      <w:pPr>
        <w:rPr>
          <w:rFonts w:cs="Arial"/>
          <w:szCs w:val="20"/>
        </w:rPr>
      </w:pPr>
      <w:r>
        <w:rPr>
          <w:rFonts w:cs="Arial"/>
          <w:szCs w:val="20"/>
        </w:rPr>
        <w:lastRenderedPageBreak/>
        <w:t xml:space="preserve">Implementations (libraries) for different precisions are often implemented in the highest precision. This can yield different results </w:t>
      </w:r>
      <w:r w:rsidR="00F96FFB">
        <w:rPr>
          <w:rFonts w:cs="Arial"/>
          <w:szCs w:val="20"/>
        </w:rPr>
        <w:t xml:space="preserve">in algorithms such as exponentiation than if the programmer had performed the calculation </w:t>
      </w:r>
      <w:r w:rsidR="008E32DF">
        <w:rPr>
          <w:rFonts w:cs="Arial"/>
          <w:szCs w:val="20"/>
        </w:rPr>
        <w:t>directly</w:t>
      </w:r>
      <w:r w:rsidR="002E5BDA">
        <w:rPr>
          <w:rFonts w:cs="Arial"/>
          <w:szCs w:val="20"/>
        </w:rPr>
        <w:t>.</w:t>
      </w:r>
    </w:p>
    <w:p w14:paraId="293E6352" w14:textId="77777777" w:rsidR="005E5632" w:rsidRDefault="00F96FFB" w:rsidP="005E5632">
      <w:pPr>
        <w:rPr>
          <w:rFonts w:cs="Arial"/>
          <w:szCs w:val="20"/>
        </w:rPr>
      </w:pPr>
      <w:r>
        <w:rPr>
          <w:rFonts w:cs="Arial"/>
          <w:szCs w:val="20"/>
        </w:rPr>
        <w:t>Floating</w:t>
      </w:r>
      <w:r w:rsidR="001E7D0B">
        <w:rPr>
          <w:rFonts w:cs="Arial"/>
          <w:szCs w:val="20"/>
        </w:rPr>
        <w:t>-</w:t>
      </w:r>
      <w:r>
        <w:rPr>
          <w:rFonts w:cs="Arial"/>
          <w:szCs w:val="20"/>
        </w:rPr>
        <w:t xml:space="preserve">point systems have more than one rounding mode. Round to the nearest even number is the default for almost all implementations. Repeatedly rounding iterative calculations towards zero or away from zero can result in a loss of </w:t>
      </w:r>
      <w:proofErr w:type="gramStart"/>
      <w:r>
        <w:rPr>
          <w:rFonts w:cs="Arial"/>
          <w:szCs w:val="20"/>
        </w:rPr>
        <w:t>precision, and</w:t>
      </w:r>
      <w:proofErr w:type="gramEnd"/>
      <w:r w:rsidR="008E32DF">
        <w:rPr>
          <w:rFonts w:cs="Arial"/>
          <w:szCs w:val="20"/>
        </w:rPr>
        <w:t xml:space="preserve"> can cause unexpected outcome.</w:t>
      </w:r>
    </w:p>
    <w:p w14:paraId="5974F709" w14:textId="77777777" w:rsidR="005E5632" w:rsidRPr="00F70301" w:rsidRDefault="005E5632" w:rsidP="005E5632">
      <w:pPr>
        <w:rPr>
          <w:rFonts w:cs="Arial"/>
          <w:szCs w:val="20"/>
        </w:rPr>
      </w:pPr>
      <w:r>
        <w:rPr>
          <w:rFonts w:cs="Arial"/>
          <w:szCs w:val="20"/>
        </w:rPr>
        <w:t>F</w:t>
      </w:r>
      <w:r w:rsidR="00F96FFB">
        <w:rPr>
          <w:rFonts w:cs="Arial"/>
          <w:szCs w:val="20"/>
        </w:rPr>
        <w:t>loating</w:t>
      </w:r>
      <w:r w:rsidR="001E7D0B">
        <w:rPr>
          <w:rFonts w:cs="Arial"/>
          <w:szCs w:val="20"/>
        </w:rPr>
        <w:t>-</w:t>
      </w:r>
      <w:r w:rsidR="00F96FFB">
        <w:rPr>
          <w:rFonts w:cs="Arial"/>
          <w:szCs w:val="20"/>
        </w:rPr>
        <w:t>point min and m</w:t>
      </w:r>
      <w:r>
        <w:rPr>
          <w:rFonts w:cs="Arial"/>
          <w:szCs w:val="20"/>
        </w:rPr>
        <w:t>ax can return an arbitrary sign when both parameters are zero (and of different sign). Tests that use the sign of a number rather than its relationship to zero can return unexpected results.</w:t>
      </w:r>
    </w:p>
    <w:p w14:paraId="77360196" w14:textId="77777777" w:rsidR="00A32382" w:rsidRDefault="000A1BDB" w:rsidP="00A32382">
      <w:pPr>
        <w:pStyle w:val="Heading3"/>
      </w:pPr>
      <w:r>
        <w:t>6.</w:t>
      </w:r>
      <w:r w:rsidR="006D2B9D">
        <w:t>4</w:t>
      </w:r>
      <w:r w:rsidR="00A32382">
        <w:t>.4</w:t>
      </w:r>
      <w:r w:rsidR="00142882">
        <w:t xml:space="preserve"> </w:t>
      </w:r>
      <w:r w:rsidR="00A32382">
        <w:t>Applicable language characteristics</w:t>
      </w:r>
    </w:p>
    <w:p w14:paraId="1B1DACD3" w14:textId="77777777" w:rsidR="00863DED" w:rsidRPr="00863DED" w:rsidRDefault="00863DED" w:rsidP="00863DED">
      <w:pPr>
        <w:rPr>
          <w:rFonts w:cs="Arial"/>
          <w:szCs w:val="20"/>
        </w:rPr>
      </w:pPr>
      <w:r w:rsidRPr="00863DED">
        <w:rPr>
          <w:rFonts w:cs="Arial"/>
          <w:szCs w:val="20"/>
        </w:rPr>
        <w:t>This vulnerability description is intended to be applicable to all languages with floating-point operations, since floating-point variables can be subject to rounding or truncation errors.</w:t>
      </w:r>
    </w:p>
    <w:p w14:paraId="36DBF6AF" w14:textId="77777777" w:rsidR="00DD59E7" w:rsidRDefault="000A1BDB">
      <w:pPr>
        <w:pStyle w:val="Heading3"/>
      </w:pPr>
      <w:r>
        <w:t>6.</w:t>
      </w:r>
      <w:r w:rsidR="006D2B9D">
        <w:t>4</w:t>
      </w:r>
      <w:r w:rsidR="00A32382">
        <w:t>.5</w:t>
      </w:r>
      <w:r w:rsidR="00142882">
        <w:t xml:space="preserve"> </w:t>
      </w:r>
      <w:r w:rsidR="00A32382">
        <w:t>Avoiding the vulnerability or mitigating its effects</w:t>
      </w:r>
    </w:p>
    <w:p w14:paraId="2F936739" w14:textId="77777777" w:rsidR="00A32382" w:rsidRDefault="00200A5C" w:rsidP="0077702F">
      <w:r>
        <w:t>S</w:t>
      </w:r>
      <w:r w:rsidR="00A32382" w:rsidRPr="00044A93">
        <w:t>oftware developers can avoid the vulnerability or mitigate its ill effects in the following ways:</w:t>
      </w:r>
    </w:p>
    <w:p w14:paraId="44EBD2C5" w14:textId="77777777" w:rsidR="00200A5C" w:rsidRPr="00044A93" w:rsidRDefault="00200A5C" w:rsidP="000D69D3">
      <w:pPr>
        <w:pStyle w:val="ListParagraph"/>
        <w:numPr>
          <w:ilvl w:val="0"/>
          <w:numId w:val="142"/>
        </w:numPr>
      </w:pPr>
      <w:r>
        <w:t>Unless the program’s use of floating-point is trivial, obtain the assistance of an expert in numerical analysis and in the hardware properties of your system to check the stability and accuracy of the algorithm employed.</w:t>
      </w:r>
    </w:p>
    <w:p w14:paraId="260199F9" w14:textId="77777777" w:rsidR="00A32382" w:rsidRDefault="005B4A14" w:rsidP="000D69D3">
      <w:pPr>
        <w:pStyle w:val="ListParagraph"/>
        <w:numPr>
          <w:ilvl w:val="0"/>
          <w:numId w:val="142"/>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r w:rsidR="00CF033F">
        <w:t xml:space="preserve"> </w:t>
      </w:r>
      <w:r w:rsidR="00A32382" w:rsidRPr="00044A93">
        <w:t xml:space="preserve">Instead, use </w:t>
      </w:r>
      <w:r w:rsidR="00343707">
        <w:t>coding</w:t>
      </w:r>
      <w:r w:rsidR="00A32382" w:rsidRPr="00044A93">
        <w:t xml:space="preserve"> that determines the difference between the two values to determine whether the difference is acceptably small enough so that two values can be considered equal.</w:t>
      </w:r>
      <w:r w:rsidR="00CF033F">
        <w:t xml:space="preserve"> </w:t>
      </w:r>
      <w:r w:rsidR="00A32382" w:rsidRPr="00044A93">
        <w:t>Note that if the two values are very large, the “small enough” difference can be a very large number.</w:t>
      </w:r>
    </w:p>
    <w:p w14:paraId="267CA719" w14:textId="1314215C" w:rsidR="00B744CD" w:rsidRDefault="00B744CD" w:rsidP="000D69D3">
      <w:pPr>
        <w:pStyle w:val="ListParagraph"/>
        <w:numPr>
          <w:ilvl w:val="0"/>
          <w:numId w:val="142"/>
        </w:numPr>
      </w:pPr>
      <w:r>
        <w:t>Verify that the underlying implementat</w:t>
      </w:r>
      <w:r w:rsidR="008E32DF">
        <w:t>ion is</w:t>
      </w:r>
      <w:r w:rsidR="00F65592">
        <w:t xml:space="preserve"> compliant with</w:t>
      </w:r>
      <w:del w:id="631" w:author="Stephen Michell" w:date="2020-12-09T17:24:00Z">
        <w:r w:rsidR="00F65592" w:rsidDel="00163440">
          <w:delText xml:space="preserve"> </w:delText>
        </w:r>
      </w:del>
      <w:r w:rsidR="008E32DF">
        <w:t xml:space="preserve"> </w:t>
      </w:r>
      <w:r w:rsidR="002524B7">
        <w:t>ISO/</w:t>
      </w:r>
      <w:r w:rsidR="008E32DF">
        <w:t>IEC</w:t>
      </w:r>
      <w:r w:rsidR="002524B7">
        <w:t>/IEEE</w:t>
      </w:r>
      <w:r w:rsidR="008E32DF">
        <w:t xml:space="preserve"> 60559</w:t>
      </w:r>
      <w:r w:rsidR="002524B7">
        <w:t xml:space="preserve"> </w:t>
      </w:r>
      <w:r w:rsidR="00F65592">
        <w:t>[30]</w:t>
      </w:r>
      <w:r w:rsidR="009B4BE6">
        <w:t xml:space="preserve"> </w:t>
      </w:r>
      <w:r>
        <w:t>or that it includes subnormal numbers (fixed point numbers that are close to zero). Be aware that implementations that do not have this capability can underflow to zero in unexpected situations.</w:t>
      </w:r>
    </w:p>
    <w:p w14:paraId="1723220E" w14:textId="77777777" w:rsidR="00303B20" w:rsidRDefault="00303B20" w:rsidP="000D69D3">
      <w:pPr>
        <w:pStyle w:val="ListParagraph"/>
        <w:numPr>
          <w:ilvl w:val="0"/>
          <w:numId w:val="142"/>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39DE40DD" w14:textId="77777777" w:rsidR="00A32382" w:rsidRPr="00044A93" w:rsidRDefault="00343707" w:rsidP="00756644">
      <w:pPr>
        <w:pStyle w:val="ListParagraph"/>
        <w:numPr>
          <w:ilvl w:val="0"/>
          <w:numId w:val="142"/>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r w:rsidR="00CF033F">
        <w:t xml:space="preserve"> </w:t>
      </w:r>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&gt;</w:t>
      </w:r>
      <w:r w:rsidR="00A32382" w:rsidRPr="00044A93">
        <w:t xml:space="preserve"> or </w:t>
      </w:r>
      <w:r w:rsidR="00A32382" w:rsidRPr="0077702F">
        <w:rPr>
          <w:rFonts w:ascii="Courier New" w:hAnsi="Courier New" w:cs="Courier New"/>
        </w:rPr>
        <w:t>&gt;=</w:t>
      </w:r>
      <w:r w:rsidR="00A32382" w:rsidRPr="00044A93">
        <w:t>).</w:t>
      </w:r>
    </w:p>
    <w:p w14:paraId="1E6B2698" w14:textId="77777777" w:rsidR="00A32382" w:rsidRDefault="00A32382" w:rsidP="000D69D3">
      <w:pPr>
        <w:pStyle w:val="ListParagraph"/>
        <w:numPr>
          <w:ilvl w:val="0"/>
          <w:numId w:val="142"/>
        </w:numPr>
      </w:pPr>
      <w:r w:rsidRPr="00044A93">
        <w:t>Understand the floating-point format used to represent the floating-point numbers.</w:t>
      </w:r>
      <w:r w:rsidR="00CF033F">
        <w:t xml:space="preserve"> </w:t>
      </w:r>
      <w:r w:rsidRPr="00044A93">
        <w:t>This will provide some understanding of the underlying idiosyncrasies of floating-point arithmetic.</w:t>
      </w:r>
    </w:p>
    <w:p w14:paraId="0FB45390" w14:textId="77777777" w:rsidR="00A32382" w:rsidRPr="00397B90" w:rsidRDefault="00303B20" w:rsidP="000D69D3">
      <w:pPr>
        <w:pStyle w:val="ListParagraph"/>
        <w:numPr>
          <w:ilvl w:val="0"/>
          <w:numId w:val="142"/>
        </w:numPr>
      </w:pPr>
      <w:r>
        <w:rPr>
          <w:rFonts w:cs="Arial"/>
          <w:szCs w:val="20"/>
        </w:rPr>
        <w:t>Avoid m</w:t>
      </w:r>
      <w:r w:rsidR="00A32382" w:rsidRPr="0077702F">
        <w:rPr>
          <w:rFonts w:cs="Arial"/>
          <w:szCs w:val="20"/>
        </w:rPr>
        <w:t>anipulating the bit representation of a floating-point number</w:t>
      </w:r>
      <w:r w:rsidR="009B4BE6">
        <w:rPr>
          <w:rFonts w:cs="Arial"/>
          <w:szCs w:val="20"/>
        </w:rPr>
        <w:t>. Prefer</w:t>
      </w:r>
      <w:r w:rsidR="00A32382" w:rsidRPr="0077702F">
        <w:rPr>
          <w:rFonts w:cs="Arial"/>
          <w:szCs w:val="20"/>
        </w:rPr>
        <w:t xml:space="preserve"> built-in language operators and functions that are designed to extract the mantissa</w:t>
      </w:r>
      <w:r w:rsidR="008D693B">
        <w:rPr>
          <w:rFonts w:cs="Arial"/>
          <w:szCs w:val="20"/>
        </w:rPr>
        <w:t>,</w:t>
      </w:r>
      <w:r w:rsidR="00A32382" w:rsidRPr="0077702F">
        <w:rPr>
          <w:rFonts w:cs="Arial"/>
          <w:szCs w:val="20"/>
        </w:rPr>
        <w:t xml:space="preserve"> exponent</w:t>
      </w:r>
      <w:r w:rsidR="008D693B">
        <w:rPr>
          <w:rFonts w:cs="Arial"/>
          <w:szCs w:val="20"/>
        </w:rPr>
        <w:t xml:space="preserve"> or sign</w:t>
      </w:r>
      <w:r w:rsidR="00A32382" w:rsidRPr="0077702F">
        <w:rPr>
          <w:rFonts w:cs="Arial"/>
          <w:szCs w:val="20"/>
        </w:rPr>
        <w:t>.</w:t>
      </w:r>
    </w:p>
    <w:p w14:paraId="13F67396" w14:textId="77777777" w:rsidR="00A32382" w:rsidRPr="00D93FC0" w:rsidRDefault="00A32382" w:rsidP="000D69D3">
      <w:pPr>
        <w:pStyle w:val="ListParagraph"/>
        <w:numPr>
          <w:ilvl w:val="0"/>
          <w:numId w:val="142"/>
        </w:numPr>
      </w:pPr>
      <w:r w:rsidRPr="0077702F">
        <w:rPr>
          <w:iCs/>
        </w:rPr>
        <w:t>Do not use floating-point for exact values such as monetary amounts.</w:t>
      </w:r>
      <w:r w:rsidR="00CF033F">
        <w:rPr>
          <w:iCs/>
        </w:rPr>
        <w:t xml:space="preserve"> </w:t>
      </w:r>
      <w:r w:rsidRPr="0077702F">
        <w:rPr>
          <w:iCs/>
        </w:rPr>
        <w:t>Use floating-point only when necessary such as for fundamentally inexact values such as measurements</w:t>
      </w:r>
      <w:r w:rsidR="00CF6C93">
        <w:rPr>
          <w:iCs/>
        </w:rPr>
        <w:t xml:space="preserve"> or values of diverse magnitudes</w:t>
      </w:r>
      <w:r w:rsidRPr="0077702F">
        <w:rPr>
          <w:iCs/>
        </w:rPr>
        <w:t>.</w:t>
      </w:r>
      <w:r w:rsidR="00CF6C93">
        <w:rPr>
          <w:iCs/>
        </w:rPr>
        <w:t xml:space="preserve"> </w:t>
      </w:r>
      <w:r w:rsidRPr="00CF6C93">
        <w:rPr>
          <w:lang w:val="en-GB"/>
        </w:rPr>
        <w:t xml:space="preserve">Consider the use of </w:t>
      </w:r>
      <w:proofErr w:type="gramStart"/>
      <w:r w:rsidR="00CF6C93" w:rsidRPr="00CF6C93">
        <w:rPr>
          <w:lang w:val="en-GB"/>
        </w:rPr>
        <w:t>fixed point</w:t>
      </w:r>
      <w:proofErr w:type="gramEnd"/>
      <w:r w:rsidR="00CF6C93" w:rsidRPr="00CF6C93">
        <w:rPr>
          <w:lang w:val="en-GB"/>
        </w:rPr>
        <w:t xml:space="preserve">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70BD04C6" w14:textId="77777777" w:rsidR="008D693B" w:rsidRPr="00D93FC0" w:rsidRDefault="008D693B" w:rsidP="000D69D3">
      <w:pPr>
        <w:pStyle w:val="ListParagraph"/>
        <w:numPr>
          <w:ilvl w:val="0"/>
          <w:numId w:val="142"/>
        </w:numPr>
      </w:pPr>
      <w:r>
        <w:rPr>
          <w:lang w:val="en-GB"/>
        </w:rPr>
        <w:t>Use known precision modes to implement algorithms</w:t>
      </w:r>
    </w:p>
    <w:p w14:paraId="1E6D247B" w14:textId="77777777" w:rsidR="00BC49CF" w:rsidRPr="00D93FC0" w:rsidRDefault="00303B20" w:rsidP="000D69D3">
      <w:pPr>
        <w:pStyle w:val="ListParagraph"/>
        <w:numPr>
          <w:ilvl w:val="0"/>
          <w:numId w:val="142"/>
        </w:numPr>
      </w:pPr>
      <w:r>
        <w:rPr>
          <w:lang w:val="en-GB"/>
        </w:rPr>
        <w:t>Avoid changing the</w:t>
      </w:r>
      <w:r w:rsidR="00BC49CF">
        <w:rPr>
          <w:lang w:val="en-GB"/>
        </w:rPr>
        <w:t xml:space="preserve"> rounding mode from RNE (round nearest even)</w:t>
      </w:r>
    </w:p>
    <w:p w14:paraId="5C1D4299" w14:textId="77777777" w:rsidR="005E5632" w:rsidRPr="00D93FC0" w:rsidRDefault="00303B20" w:rsidP="000D69D3">
      <w:pPr>
        <w:pStyle w:val="ListParagraph"/>
        <w:numPr>
          <w:ilvl w:val="0"/>
          <w:numId w:val="142"/>
        </w:numPr>
      </w:pPr>
      <w:r>
        <w:rPr>
          <w:lang w:val="en-GB"/>
        </w:rPr>
        <w:lastRenderedPageBreak/>
        <w:t>Avoid reliance</w:t>
      </w:r>
      <w:r w:rsidR="005E5632">
        <w:rPr>
          <w:lang w:val="en-GB"/>
        </w:rPr>
        <w:t xml:space="preserve"> on the sign of</w:t>
      </w:r>
      <w:r w:rsidR="009B4BE6">
        <w:rPr>
          <w:lang w:val="en-GB"/>
        </w:rPr>
        <w:t xml:space="preserve"> the floating</w:t>
      </w:r>
      <w:r w:rsidR="001E7D0B">
        <w:rPr>
          <w:lang w:val="en-GB"/>
        </w:rPr>
        <w:t>-</w:t>
      </w:r>
      <w:r w:rsidR="009B4BE6">
        <w:rPr>
          <w:lang w:val="en-GB"/>
        </w:rPr>
        <w:t>point</w:t>
      </w:r>
      <w:r w:rsidR="005E5632">
        <w:rPr>
          <w:lang w:val="en-GB"/>
        </w:rPr>
        <w:t xml:space="preserve"> </w:t>
      </w:r>
      <w:r w:rsidR="005E5632" w:rsidRPr="008042FD">
        <w:rPr>
          <w:rFonts w:ascii="Courier New" w:hAnsi="Courier New" w:cs="Courier New"/>
          <w:lang w:val="en-GB"/>
        </w:rPr>
        <w:t>Min</w:t>
      </w:r>
      <w:r w:rsidR="005E5632">
        <w:rPr>
          <w:lang w:val="en-GB"/>
        </w:rPr>
        <w:t xml:space="preserve"> and </w:t>
      </w:r>
      <w:r w:rsidR="005E5632" w:rsidRPr="008042FD">
        <w:rPr>
          <w:rFonts w:ascii="Courier New" w:hAnsi="Courier New" w:cs="Courier New"/>
          <w:lang w:val="en-GB"/>
        </w:rPr>
        <w:t>Max</w:t>
      </w:r>
      <w:r w:rsidR="005E5632">
        <w:rPr>
          <w:lang w:val="en-GB"/>
        </w:rPr>
        <w:t xml:space="preserve"> </w:t>
      </w:r>
      <w:r w:rsidR="009B4BE6">
        <w:rPr>
          <w:lang w:val="en-GB"/>
        </w:rPr>
        <w:t xml:space="preserve">operations </w:t>
      </w:r>
      <w:r w:rsidR="005E5632">
        <w:rPr>
          <w:lang w:val="en-GB"/>
        </w:rPr>
        <w:t>when both numbers are zero.</w:t>
      </w:r>
    </w:p>
    <w:p w14:paraId="6990BF19" w14:textId="2EA4E748" w:rsidR="00624889" w:rsidRPr="00397B90" w:rsidRDefault="00624889" w:rsidP="000D69D3">
      <w:pPr>
        <w:pStyle w:val="ListParagraph"/>
        <w:numPr>
          <w:ilvl w:val="0"/>
          <w:numId w:val="142"/>
        </w:numPr>
      </w:pPr>
      <w:r>
        <w:rPr>
          <w:lang w:val="en-GB"/>
        </w:rPr>
        <w:t xml:space="preserve">When adding </w:t>
      </w:r>
      <w:r w:rsidR="00657907">
        <w:rPr>
          <w:lang w:val="en-GB"/>
        </w:rPr>
        <w:t>(</w:t>
      </w:r>
      <w:r w:rsidR="00736162">
        <w:rPr>
          <w:lang w:val="en-GB"/>
        </w:rPr>
        <w:t>or subtracting</w:t>
      </w:r>
      <w:r w:rsidR="00657907">
        <w:rPr>
          <w:lang w:val="en-GB"/>
        </w:rPr>
        <w:t>)</w:t>
      </w:r>
      <w:r w:rsidR="00736162">
        <w:rPr>
          <w:lang w:val="en-GB"/>
        </w:rPr>
        <w:t xml:space="preserve"> </w:t>
      </w:r>
      <w:r>
        <w:rPr>
          <w:lang w:val="en-GB"/>
        </w:rPr>
        <w:t xml:space="preserve">sequences of numbers, sort and add </w:t>
      </w:r>
      <w:r w:rsidR="00657907">
        <w:rPr>
          <w:lang w:val="en-GB"/>
        </w:rPr>
        <w:t xml:space="preserve">(or subtract) </w:t>
      </w:r>
      <w:r>
        <w:rPr>
          <w:lang w:val="en-GB"/>
        </w:rPr>
        <w:t xml:space="preserve">them from smallest to largest in absolute </w:t>
      </w:r>
      <w:proofErr w:type="gramStart"/>
      <w:r>
        <w:rPr>
          <w:lang w:val="en-GB"/>
        </w:rPr>
        <w:t>value</w:t>
      </w:r>
      <w:r w:rsidR="00736758">
        <w:rPr>
          <w:lang w:val="en-GB"/>
        </w:rPr>
        <w:t>, or</w:t>
      </w:r>
      <w:proofErr w:type="gramEnd"/>
      <w:r w:rsidR="00736758">
        <w:rPr>
          <w:lang w:val="en-GB"/>
        </w:rPr>
        <w:t xml:space="preserve"> use a suitable compensated summation algorithm to avoid loss of precision.</w:t>
      </w:r>
    </w:p>
    <w:p w14:paraId="710001EA" w14:textId="77777777" w:rsidR="00A32382" w:rsidRDefault="00896FE0" w:rsidP="00896FE0">
      <w:pPr>
        <w:pStyle w:val="Heading3"/>
      </w:pPr>
      <w:r>
        <w:t>6.</w:t>
      </w:r>
      <w:r w:rsidR="006D2B9D">
        <w:t>4</w:t>
      </w:r>
      <w:r>
        <w:t>.6</w:t>
      </w:r>
      <w:r w:rsidR="00142882">
        <w:t xml:space="preserve"> </w:t>
      </w:r>
      <w:r w:rsidR="00BE3FD8">
        <w:t>Implications for language design and evolution</w:t>
      </w:r>
    </w:p>
    <w:p w14:paraId="28565410" w14:textId="536F8179" w:rsidR="00211C39" w:rsidDel="00163440" w:rsidRDefault="005A6C04" w:rsidP="00211C39">
      <w:pPr>
        <w:rPr>
          <w:del w:id="632" w:author="Stephen Michell" w:date="2020-12-09T17:23:00Z"/>
        </w:rPr>
      </w:pPr>
      <w:r>
        <w:t xml:space="preserve">In </w:t>
      </w:r>
      <w:r w:rsidR="00BE3FD8">
        <w:t>future language design and evolution</w:t>
      </w:r>
      <w:r>
        <w:t xml:space="preserve"> </w:t>
      </w:r>
      <w:r w:rsidR="001775B5">
        <w:t>activities</w:t>
      </w:r>
      <w:r>
        <w:t xml:space="preserve">, </w:t>
      </w:r>
      <w:del w:id="633" w:author="Stephen Michell" w:date="2020-12-09T17:23:00Z">
        <w:r w:rsidDel="00163440">
          <w:delText>t</w:delText>
        </w:r>
      </w:del>
      <w:del w:id="634" w:author="Stephen Michell" w:date="2020-12-09T17:22:00Z">
        <w:r w:rsidDel="00163440">
          <w:delText>he following items should be considered:</w:delText>
        </w:r>
      </w:del>
    </w:p>
    <w:p w14:paraId="12E3AC94" w14:textId="2207C0D4" w:rsidR="00B33E28" w:rsidRDefault="00211C39" w:rsidP="00163440">
      <w:pPr>
        <w:pPrChange w:id="635" w:author="Stephen Michell" w:date="2020-12-09T17:23:00Z">
          <w:pPr>
            <w:numPr>
              <w:numId w:val="26"/>
            </w:numPr>
            <w:tabs>
              <w:tab w:val="num" w:pos="720"/>
            </w:tabs>
            <w:ind w:left="714" w:hanging="357"/>
          </w:pPr>
        </w:pPrChange>
      </w:pPr>
      <w:del w:id="636" w:author="Stephen Michell" w:date="2020-12-09T17:23:00Z">
        <w:r w:rsidDel="00163440">
          <w:delText>L</w:delText>
        </w:r>
      </w:del>
      <w:ins w:id="637" w:author="Stephen Michell" w:date="2020-12-09T17:23:00Z">
        <w:r w:rsidR="00163440">
          <w:t>l</w:t>
        </w:r>
      </w:ins>
      <w:r>
        <w:t xml:space="preserve">anguages that do not already adhere to or only adhere to a subset of </w:t>
      </w:r>
      <w:r w:rsidR="002524B7">
        <w:t>ISO/</w:t>
      </w:r>
      <w:r w:rsidR="00D54A8A">
        <w:t>IEC</w:t>
      </w:r>
      <w:r w:rsidR="002524B7">
        <w:t>/IEEE</w:t>
      </w:r>
      <w:r w:rsidR="00D54A8A">
        <w:t xml:space="preserve"> 60559 [</w:t>
      </w:r>
      <w:r w:rsidR="00F65592">
        <w:t>30</w:t>
      </w:r>
      <w:r w:rsidR="00D54A8A">
        <w:t>]</w:t>
      </w:r>
      <w:r>
        <w:t xml:space="preserve"> should consider adhering completely to the standard.</w:t>
      </w:r>
      <w:r w:rsidR="00CF033F">
        <w:t xml:space="preserve"> </w:t>
      </w:r>
      <w:r>
        <w:t>Examples of standardization that should be considered:</w:t>
      </w:r>
    </w:p>
    <w:p w14:paraId="4360572C" w14:textId="77777777" w:rsidR="000B7C2D" w:rsidRDefault="00343707" w:rsidP="00A659A0">
      <w:pPr>
        <w:numPr>
          <w:ilvl w:val="0"/>
          <w:numId w:val="113"/>
        </w:numPr>
        <w:ind w:left="714" w:hanging="357"/>
      </w:pPr>
      <w:r w:rsidRPr="00211C39">
        <w:t>Languages should consider providing a means to generate diagnostics for code that attempts to test equality of two floating point values</w:t>
      </w:r>
      <w:r w:rsidR="000B7C2D">
        <w:t>.</w:t>
      </w:r>
    </w:p>
    <w:p w14:paraId="61FD0FAB" w14:textId="77777777" w:rsidR="00A32382" w:rsidRDefault="000B7C2D" w:rsidP="00A659A0">
      <w:pPr>
        <w:numPr>
          <w:ilvl w:val="0"/>
          <w:numId w:val="113"/>
        </w:numPr>
        <w:ind w:left="714" w:hanging="357"/>
      </w:pPr>
      <w:r>
        <w:t>Languages should consider standardizing their data type to ISO/IEC 10967-1:</w:t>
      </w:r>
      <w:r w:rsidR="00007753">
        <w:t xml:space="preserve">2012 </w:t>
      </w:r>
      <w:r>
        <w:t xml:space="preserve">and </w:t>
      </w:r>
      <w:r w:rsidRPr="00211C39">
        <w:t>ISO/IEC 10967-2:2001</w:t>
      </w:r>
      <w:r>
        <w:t>.</w:t>
      </w:r>
    </w:p>
    <w:p w14:paraId="444F0769" w14:textId="77777777" w:rsidR="00443478" w:rsidRDefault="000A1BDB">
      <w:pPr>
        <w:pStyle w:val="Heading2"/>
      </w:pPr>
      <w:bookmarkStart w:id="638" w:name="_Ref313906129"/>
      <w:bookmarkStart w:id="639" w:name="_Ref313906133"/>
      <w:bookmarkStart w:id="640" w:name="_Ref313948292"/>
      <w:bookmarkStart w:id="641" w:name="_Toc358896384"/>
      <w:bookmarkStart w:id="642" w:name="_Toc440397629"/>
      <w:bookmarkStart w:id="643" w:name="_Toc520749484"/>
      <w:r>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w:instrText>
      </w:r>
      <w:bookmarkStart w:id="644" w:name="CCB"/>
      <w:r w:rsidR="00B83D23">
        <w:instrText>CCB</w:instrText>
      </w:r>
      <w:bookmarkEnd w:id="644"/>
      <w:r w:rsidR="00B83D23">
        <w:instrText>]</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r w:rsidR="00A32382" w:rsidRPr="00FE23BC">
        <w:t>]</w:t>
      </w:r>
      <w:bookmarkEnd w:id="638"/>
      <w:bookmarkEnd w:id="639"/>
      <w:bookmarkEnd w:id="640"/>
      <w:bookmarkEnd w:id="641"/>
      <w:bookmarkEnd w:id="642"/>
      <w:bookmarkEnd w:id="643"/>
    </w:p>
    <w:p w14:paraId="26DC1D64" w14:textId="77777777"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5603B6D"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w:t>
      </w:r>
      <w:r w:rsidR="001E7D0B">
        <w:rPr>
          <w:rFonts w:eastAsia="MS Mincho"/>
          <w:lang w:eastAsia="ar-SA"/>
        </w:rPr>
        <w:t>,</w:t>
      </w:r>
      <w:r>
        <w:rPr>
          <w:rFonts w:eastAsia="MS Mincho"/>
          <w:lang w:eastAsia="ar-SA"/>
        </w:rPr>
        <w:t xml:space="preserve"> there are no other operations available except order, equality, first, last, previous, and next; in others</w:t>
      </w:r>
      <w:r w:rsidR="001E7D0B">
        <w:rPr>
          <w:rFonts w:eastAsia="MS Mincho"/>
          <w:lang w:eastAsia="ar-SA"/>
        </w:rPr>
        <w:t>,</w:t>
      </w:r>
      <w:r>
        <w:rPr>
          <w:rFonts w:eastAsia="MS Mincho"/>
          <w:lang w:eastAsia="ar-SA"/>
        </w:rPr>
        <w:t xml:space="preserve"> the full underlying representation operators are available, such as integer “+” and “-” and bit-wise operations.</w:t>
      </w:r>
    </w:p>
    <w:p w14:paraId="37D4A3FB" w14:textId="77777777" w:rsidR="00A32382" w:rsidRDefault="00A32382" w:rsidP="00A32382">
      <w:pPr>
        <w:rPr>
          <w:rFonts w:eastAsia="MS Mincho"/>
          <w:lang w:eastAsia="ar-SA"/>
        </w:rPr>
      </w:pPr>
      <w:r>
        <w:rPr>
          <w:rFonts w:eastAsia="MS Mincho"/>
          <w:lang w:eastAsia="ar-SA"/>
        </w:rPr>
        <w:t xml:space="preserve">Most languages that provide enumeration types also provide mechanisms to set non-default representations. If these mechanisms do not enforce whole-type operations and check for </w:t>
      </w:r>
      <w:proofErr w:type="gramStart"/>
      <w:r>
        <w:rPr>
          <w:rFonts w:eastAsia="MS Mincho"/>
          <w:lang w:eastAsia="ar-SA"/>
        </w:rPr>
        <w:t>conflicts</w:t>
      </w:r>
      <w:proofErr w:type="gramEnd"/>
      <w:r>
        <w:rPr>
          <w:rFonts w:eastAsia="MS Mincho"/>
          <w:lang w:eastAsia="ar-SA"/>
        </w:rPr>
        <w:t xml:space="preserve"> then some members of the set may not be properly specified or may have the wrong map</w:t>
      </w:r>
      <w:r w:rsidR="00B73B8C">
        <w:rPr>
          <w:rFonts w:eastAsia="MS Mincho"/>
          <w:lang w:eastAsia="ar-SA"/>
        </w:rPr>
        <w:t>pings</w:t>
      </w:r>
      <w:r>
        <w:rPr>
          <w:rFonts w:eastAsia="MS Mincho"/>
          <w:lang w:eastAsia="ar-SA"/>
        </w:rPr>
        <w:t>.</w:t>
      </w:r>
      <w:r w:rsidR="00CF033F">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73A3B6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6AA83EB8" w14:textId="77777777" w:rsidR="00A32382" w:rsidRDefault="00A32382" w:rsidP="00A32382">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CF033F">
        <w:rPr>
          <w:rFonts w:eastAsia="MS Mincho"/>
          <w:lang w:eastAsia="ar-SA"/>
        </w:rPr>
        <w:t xml:space="preserve"> </w:t>
      </w:r>
      <w:r>
        <w:rPr>
          <w:rFonts w:eastAsia="MS Mincho"/>
          <w:lang w:eastAsia="ar-SA"/>
        </w:rPr>
        <w:t>Similarly mismatches in enumeration value specification can be detected statically. Without such rules, errors in the use of enumeration types are computationally hard to detect statically as well as being difficult to detect by human review.</w:t>
      </w:r>
    </w:p>
    <w:p w14:paraId="537B02DE" w14:textId="77777777"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2D82A3A9" w14:textId="43AA6646" w:rsidR="00A32382" w:rsidRDefault="004E5F10" w:rsidP="00A32382">
      <w:pPr>
        <w:rPr>
          <w:rFonts w:eastAsia="MS Mincho"/>
          <w:lang w:eastAsia="ar-SA"/>
        </w:rPr>
      </w:pPr>
      <w:r>
        <w:rPr>
          <w:rFonts w:eastAsia="MS Mincho"/>
          <w:lang w:eastAsia="ar-SA"/>
        </w:rPr>
        <w:t>MISRA C</w:t>
      </w:r>
      <w:r w:rsidR="005809AE">
        <w:rPr>
          <w:rFonts w:eastAsia="MS Mincho"/>
          <w:lang w:eastAsia="ar-SA"/>
        </w:rPr>
        <w:t xml:space="preserve"> [35]</w:t>
      </w:r>
      <w:r w:rsidR="00A32382">
        <w:rPr>
          <w:rFonts w:eastAsia="MS Mincho"/>
          <w:lang w:eastAsia="ar-SA"/>
        </w:rPr>
        <w:t xml:space="preserve">: </w:t>
      </w:r>
      <w:r w:rsidR="00865A35">
        <w:rPr>
          <w:rFonts w:eastAsia="MS Mincho"/>
          <w:lang w:eastAsia="ar-SA"/>
        </w:rPr>
        <w:t xml:space="preserve">8.12, </w:t>
      </w:r>
      <w:r w:rsidR="00A32382">
        <w:rPr>
          <w:rFonts w:eastAsia="MS Mincho"/>
          <w:lang w:eastAsia="ar-SA"/>
        </w:rPr>
        <w:t>9.</w:t>
      </w:r>
      <w:r w:rsidR="00974625">
        <w:rPr>
          <w:rFonts w:eastAsia="MS Mincho"/>
          <w:lang w:eastAsia="ar-SA"/>
        </w:rPr>
        <w:t>2</w:t>
      </w:r>
      <w:r w:rsidR="00865A35">
        <w:rPr>
          <w:rFonts w:eastAsia="MS Mincho"/>
          <w:lang w:eastAsia="ar-SA"/>
        </w:rPr>
        <w:t>, and</w:t>
      </w:r>
      <w:r w:rsidR="00A32382">
        <w:rPr>
          <w:rFonts w:eastAsia="MS Mincho"/>
          <w:lang w:eastAsia="ar-SA"/>
        </w:rPr>
        <w:t xml:space="preserve"> 9.</w:t>
      </w:r>
      <w:r w:rsidR="00974625">
        <w:rPr>
          <w:rFonts w:eastAsia="MS Mincho"/>
          <w:lang w:eastAsia="ar-SA"/>
        </w:rPr>
        <w:t>3</w:t>
      </w:r>
    </w:p>
    <w:p w14:paraId="07CD5CD2" w14:textId="7B226F28" w:rsidR="00A32382" w:rsidRDefault="004E5F10" w:rsidP="00A32382">
      <w:pPr>
        <w:rPr>
          <w:rFonts w:eastAsia="MS Mincho"/>
          <w:lang w:eastAsia="ar-SA"/>
        </w:rPr>
      </w:pPr>
      <w:r>
        <w:t>MISRA C++</w:t>
      </w:r>
      <w:r w:rsidR="005809AE">
        <w:t xml:space="preserve"> [36]</w:t>
      </w:r>
      <w:r w:rsidR="00A32382" w:rsidRPr="002870AE">
        <w:t>: 8-5-3</w:t>
      </w:r>
    </w:p>
    <w:p w14:paraId="6C6E9045" w14:textId="3ECA3F16" w:rsidR="00A32382" w:rsidRDefault="000D5A5C" w:rsidP="00A32382">
      <w:pPr>
        <w:rPr>
          <w:rFonts w:eastAsia="MS Mincho"/>
          <w:lang w:eastAsia="ar-SA"/>
        </w:rPr>
      </w:pPr>
      <w:r>
        <w:t>CERT C guidelines [38]</w:t>
      </w:r>
      <w:r w:rsidR="00A32382" w:rsidRPr="00AC1719">
        <w:t>: INT09-C</w:t>
      </w:r>
    </w:p>
    <w:p w14:paraId="68A198CE" w14:textId="54A0B95A" w:rsidR="00A32382" w:rsidRDefault="00081849" w:rsidP="00B42BF3">
      <w:pPr>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w:t>
      </w:r>
      <w:r w:rsidR="00692AF3">
        <w:rPr>
          <w:rFonts w:eastAsia="MS Mincho"/>
          <w:lang w:eastAsia="ar-SA"/>
        </w:rPr>
        <w:t xml:space="preserve">[18] </w:t>
      </w:r>
      <w:r w:rsidR="00A32382">
        <w:rPr>
          <w:rFonts w:eastAsia="MS Mincho"/>
          <w:lang w:eastAsia="ar-SA"/>
        </w:rPr>
        <w:t>rule 6</w:t>
      </w:r>
    </w:p>
    <w:p w14:paraId="1A700CDA" w14:textId="77777777" w:rsidR="00B42BF3" w:rsidRDefault="00B42BF3" w:rsidP="00A32382">
      <w:pPr>
        <w:rPr>
          <w:b/>
          <w:bCs/>
          <w:sz w:val="27"/>
          <w:szCs w:val="27"/>
          <w:lang w:eastAsia="ar-SA"/>
        </w:rPr>
      </w:pPr>
      <w:r>
        <w:t xml:space="preserve">Ada </w:t>
      </w:r>
      <w:r w:rsidR="001C05C1">
        <w:t>Quality</w:t>
      </w:r>
      <w:r>
        <w:t xml:space="preserve"> and Style Guide</w:t>
      </w:r>
      <w:r w:rsidR="004F29F2">
        <w:t xml:space="preserve"> [1]</w:t>
      </w:r>
      <w:r>
        <w:t>: 3.4.2</w:t>
      </w:r>
      <w:r>
        <w:rPr>
          <w:rFonts w:eastAsia="MS Mincho"/>
          <w:lang w:eastAsia="ar-SA"/>
        </w:rPr>
        <w:t xml:space="preserve"> </w:t>
      </w:r>
    </w:p>
    <w:p w14:paraId="57A9BDE4" w14:textId="77777777" w:rsidR="00A32382" w:rsidRPr="00FE23BC" w:rsidRDefault="000A1BDB" w:rsidP="00A32382">
      <w:pPr>
        <w:pStyle w:val="Heading3"/>
      </w:pPr>
      <w:r>
        <w:lastRenderedPageBreak/>
        <w:t>6.</w:t>
      </w:r>
      <w:r w:rsidR="006D2B9D">
        <w:t>5</w:t>
      </w:r>
      <w:r w:rsidR="00A32382" w:rsidRPr="00FE23BC">
        <w:t>.3</w:t>
      </w:r>
      <w:r w:rsidR="00142882">
        <w:t xml:space="preserve"> </w:t>
      </w:r>
      <w:r w:rsidR="00A32382" w:rsidRPr="00FE23BC">
        <w:t>Mechanism of failure</w:t>
      </w:r>
    </w:p>
    <w:p w14:paraId="25E6C499" w14:textId="77777777"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CF033F">
        <w:rPr>
          <w:rFonts w:eastAsia="MS Mincho"/>
          <w:lang w:eastAsia="ar-SA"/>
        </w:rPr>
        <w:t xml:space="preserve"> </w:t>
      </w:r>
      <w:r>
        <w:rPr>
          <w:rFonts w:eastAsia="MS Mincho"/>
          <w:lang w:eastAsia="ar-SA"/>
        </w:rPr>
        <w:t>Expressions that depend on the full set or specific relationships between elements of the set can create value errors that could result in wrong results or in unbounded behaviours if used as array indices.</w:t>
      </w:r>
    </w:p>
    <w:p w14:paraId="2110E339" w14:textId="77777777" w:rsidR="00A32382" w:rsidRDefault="00A32382" w:rsidP="00A32382">
      <w:pPr>
        <w:rPr>
          <w:rFonts w:eastAsia="MS Mincho"/>
          <w:lang w:eastAsia="ar-SA"/>
        </w:rPr>
      </w:pPr>
      <w:r>
        <w:rPr>
          <w:rFonts w:eastAsia="MS Mincho"/>
          <w:lang w:eastAsia="ar-SA"/>
        </w:rPr>
        <w:t xml:space="preserve">Improperly mapped representations can result in some enumeration values being </w:t>
      </w:r>
      <w:proofErr w:type="gramStart"/>
      <w:r>
        <w:rPr>
          <w:rFonts w:eastAsia="MS Mincho"/>
          <w:lang w:eastAsia="ar-SA"/>
        </w:rPr>
        <w:t>unreachable, or</w:t>
      </w:r>
      <w:proofErr w:type="gramEnd"/>
      <w:r>
        <w:rPr>
          <w:rFonts w:eastAsia="MS Mincho"/>
          <w:lang w:eastAsia="ar-SA"/>
        </w:rPr>
        <w:t xml:space="preserve"> may create </w:t>
      </w:r>
      <w:r w:rsidRPr="00EF4AE4">
        <w:rPr>
          <w:rFonts w:eastAsia="MS Mincho"/>
          <w:i/>
          <w:lang w:eastAsia="ar-SA"/>
        </w:rPr>
        <w:t>holes</w:t>
      </w:r>
      <w:r>
        <w:rPr>
          <w:rFonts w:eastAsia="MS Mincho"/>
          <w:lang w:eastAsia="ar-SA"/>
        </w:rPr>
        <w:t xml:space="preserve"> in the representation where values</w:t>
      </w:r>
      <w:r w:rsidR="00DB6459">
        <w:rPr>
          <w:rFonts w:eastAsia="MS Mincho"/>
          <w:lang w:eastAsia="ar-SA"/>
        </w:rPr>
        <w:t xml:space="preserve"> that cannot be defined are</w:t>
      </w:r>
      <w:r>
        <w:rPr>
          <w:rFonts w:eastAsia="MS Mincho"/>
          <w:lang w:eastAsia="ar-SA"/>
        </w:rPr>
        <w:t xml:space="preserve"> propagated.</w:t>
      </w:r>
    </w:p>
    <w:p w14:paraId="1FE9B9AE" w14:textId="77777777" w:rsidR="00A32382" w:rsidRDefault="00A32382" w:rsidP="00A32382">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48515FC" w14:textId="77777777" w:rsidR="00A32382" w:rsidRDefault="00A32382" w:rsidP="00A32382">
      <w:pPr>
        <w:rPr>
          <w:b/>
          <w:bCs/>
          <w:sz w:val="27"/>
          <w:szCs w:val="27"/>
          <w:lang w:eastAsia="ar-SA"/>
        </w:rPr>
      </w:pPr>
      <w:r>
        <w:rPr>
          <w:rFonts w:eastAsia="MS Mincho"/>
          <w:lang w:eastAsia="ar-SA"/>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w:t>
      </w:r>
      <w:r w:rsidR="00CF033F">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60A95337" w14:textId="77777777"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AEA49AF" w14:textId="77777777" w:rsidR="00C63270" w:rsidRDefault="00A32382">
      <w:r>
        <w:t>This vulnerability description is intended to be applicable to languages with the following characteristics:</w:t>
      </w:r>
    </w:p>
    <w:p w14:paraId="69199D35" w14:textId="77777777" w:rsidR="00A32382" w:rsidRDefault="00A32382" w:rsidP="000D69D3">
      <w:pPr>
        <w:numPr>
          <w:ilvl w:val="0"/>
          <w:numId w:val="54"/>
        </w:numPr>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6B0E3E8" w14:textId="77777777" w:rsidR="00A32382" w:rsidRDefault="00A32382" w:rsidP="000D69D3">
      <w:pPr>
        <w:numPr>
          <w:ilvl w:val="0"/>
          <w:numId w:val="54"/>
        </w:numPr>
      </w:pPr>
      <w:r>
        <w:t>Languages that provide a trivial mapping to a type such as integer require additional static analysis tools to prevent mixed type errors.</w:t>
      </w:r>
      <w:r w:rsidR="00CF033F">
        <w:t xml:space="preserve"> </w:t>
      </w:r>
      <w:r>
        <w:t xml:space="preserve">They also cannot prevent </w:t>
      </w:r>
      <w:r w:rsidR="00DA7391">
        <w:t>invalid</w:t>
      </w:r>
      <w:r>
        <w:t xml:space="preserve"> values from being placed into variables of such enumerator types.</w:t>
      </w:r>
      <w:r w:rsidR="00CF033F">
        <w:t xml:space="preserve"> </w:t>
      </w:r>
      <w:r>
        <w:t>For example:</w:t>
      </w:r>
    </w:p>
    <w:p w14:paraId="1B23F31B" w14:textId="77777777" w:rsidR="00A32382" w:rsidRPr="00FE23BC" w:rsidRDefault="00A32382" w:rsidP="00A32382">
      <w:pPr>
        <w:ind w:left="806"/>
        <w:rPr>
          <w:rFonts w:ascii="Courier New" w:hAnsi="Courier New" w:cs="Courier New"/>
        </w:rPr>
      </w:pPr>
      <w:proofErr w:type="spellStart"/>
      <w:r w:rsidRPr="00FE23BC">
        <w:rPr>
          <w:rFonts w:ascii="Courier New" w:hAnsi="Courier New" w:cs="Courier New"/>
        </w:rPr>
        <w:t>enum</w:t>
      </w:r>
      <w:proofErr w:type="spellEnd"/>
      <w:r w:rsidRPr="00FE23BC">
        <w:rPr>
          <w:rFonts w:ascii="Courier New" w:hAnsi="Courier New" w:cs="Courier New"/>
        </w:rPr>
        <w:t xml:space="preserve"> Directions {back, forward, stop};</w:t>
      </w:r>
      <w:r w:rsidRPr="00FE23BC">
        <w:rPr>
          <w:rFonts w:ascii="Courier New" w:hAnsi="Courier New" w:cs="Courier New"/>
        </w:rPr>
        <w:br/>
      </w:r>
      <w:proofErr w:type="spellStart"/>
      <w:r w:rsidRPr="00FE23BC">
        <w:rPr>
          <w:rFonts w:ascii="Courier New" w:hAnsi="Courier New" w:cs="Courier New"/>
        </w:rPr>
        <w:t>enum</w:t>
      </w:r>
      <w:proofErr w:type="spellEnd"/>
      <w:r w:rsidRPr="00FE23BC">
        <w:rPr>
          <w:rFonts w:ascii="Courier New" w:hAnsi="Courier New" w:cs="Courier New"/>
        </w:rPr>
        <w:t xml:space="preserve">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4D3212A6" w14:textId="77777777" w:rsidR="00A32382" w:rsidRDefault="00A32382" w:rsidP="00CC3880">
      <w:pPr>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15023ADB" w14:textId="77777777" w:rsidR="00A32382" w:rsidRDefault="00A32382" w:rsidP="000D69D3">
      <w:pPr>
        <w:numPr>
          <w:ilvl w:val="0"/>
          <w:numId w:val="55"/>
        </w:numPr>
        <w:rPr>
          <w:b/>
          <w:bCs/>
          <w:sz w:val="27"/>
          <w:szCs w:val="27"/>
          <w:lang w:eastAsia="ar-SA"/>
        </w:rPr>
      </w:pPr>
      <w:r>
        <w:t xml:space="preserve">Some languages provide no enumeration capability, leaving it to the programmer to define named constants to represent the values and ranges. </w:t>
      </w:r>
    </w:p>
    <w:p w14:paraId="1198A127" w14:textId="77777777"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276B147C" w14:textId="77777777" w:rsidR="00A32382" w:rsidRPr="00FE23BC" w:rsidRDefault="00A32382" w:rsidP="00A32382">
      <w:r w:rsidRPr="00FE23BC">
        <w:t>Software developers can avoid the vulnerability or mitigate its ill effects in the following ways:</w:t>
      </w:r>
    </w:p>
    <w:p w14:paraId="51FD9F2E" w14:textId="77777777" w:rsidR="00C63270" w:rsidRDefault="00A32382" w:rsidP="000D69D3">
      <w:pPr>
        <w:numPr>
          <w:ilvl w:val="0"/>
          <w:numId w:val="39"/>
        </w:numPr>
        <w:ind w:left="714" w:hanging="357"/>
        <w:rPr>
          <w:rFonts w:eastAsia="MS Mincho"/>
          <w:lang w:eastAsia="ar-SA"/>
        </w:rPr>
      </w:pPr>
      <w:r w:rsidRPr="00FE23BC">
        <w:rPr>
          <w:rFonts w:eastAsia="MS Mincho"/>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09D08227" w14:textId="77777777" w:rsidR="00BA2101" w:rsidRDefault="00BA2101" w:rsidP="000D69D3">
      <w:pPr>
        <w:numPr>
          <w:ilvl w:val="0"/>
          <w:numId w:val="39"/>
        </w:numPr>
        <w:ind w:left="714" w:hanging="357"/>
        <w:rPr>
          <w:rFonts w:eastAsia="MS Mincho"/>
          <w:lang w:eastAsia="ar-SA"/>
        </w:rPr>
      </w:pPr>
      <w:r>
        <w:rPr>
          <w:rFonts w:eastAsia="MS Mincho"/>
          <w:lang w:eastAsia="ar-SA"/>
        </w:rPr>
        <w:t>In code that performs different computations depending on the value of an enumeration, ensure that each possible enumeration value is covered, or provide a default that raises an error or exception.</w:t>
      </w:r>
    </w:p>
    <w:p w14:paraId="1F1DCEDD" w14:textId="52DEBFA9" w:rsidR="00BA2101" w:rsidRPr="00163440" w:rsidRDefault="00BA2101" w:rsidP="00163440">
      <w:pPr>
        <w:numPr>
          <w:ilvl w:val="0"/>
          <w:numId w:val="39"/>
        </w:numPr>
        <w:ind w:left="714" w:hanging="357"/>
        <w:rPr>
          <w:rFonts w:eastAsia="MS Mincho"/>
          <w:lang w:eastAsia="ar-SA"/>
        </w:rPr>
      </w:pPr>
      <w:r>
        <w:rPr>
          <w:rFonts w:eastAsia="MS Mincho"/>
          <w:lang w:eastAsia="ar-SA"/>
        </w:rPr>
        <w:lastRenderedPageBreak/>
        <w:t>Use an enumerated type to select from a limited set of choices and use tools that statically detect omissions of possible values in an enumeration</w:t>
      </w:r>
      <w:ins w:id="645" w:author="Stephen Michell" w:date="2020-12-09T17:26:00Z">
        <w:r w:rsidR="00163440">
          <w:rPr>
            <w:rFonts w:eastAsia="MS Mincho"/>
            <w:lang w:eastAsia="ar-SA"/>
          </w:rPr>
          <w:t xml:space="preserve">. </w:t>
        </w:r>
        <w:r w:rsidR="00163440" w:rsidRPr="00FE23BC">
          <w:rPr>
            <w:rFonts w:eastAsia="MS Mincho"/>
            <w:lang w:eastAsia="ar-SA"/>
          </w:rPr>
          <w:t>For languages with a complete enumeration abstraction this is the compiler.</w:t>
        </w:r>
      </w:ins>
    </w:p>
    <w:p w14:paraId="5595ACB5" w14:textId="77777777" w:rsidR="00A32382" w:rsidRDefault="00896FE0" w:rsidP="00896FE0">
      <w:pPr>
        <w:pStyle w:val="Heading3"/>
      </w:pPr>
      <w:r>
        <w:t>6.</w:t>
      </w:r>
      <w:r w:rsidR="006D2B9D">
        <w:t>5</w:t>
      </w:r>
      <w:r>
        <w:t>.6</w:t>
      </w:r>
      <w:r w:rsidR="00142882">
        <w:t xml:space="preserve"> </w:t>
      </w:r>
      <w:r w:rsidR="00BE3FD8">
        <w:t>Implications for language design and evolution</w:t>
      </w:r>
    </w:p>
    <w:p w14:paraId="6A0F6CF9" w14:textId="77777777"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6CD488C3" w14:textId="77777777" w:rsidR="00A32382" w:rsidRDefault="00A32382" w:rsidP="000D69D3">
      <w:pPr>
        <w:numPr>
          <w:ilvl w:val="0"/>
          <w:numId w:val="77"/>
        </w:numPr>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308F87CB" w14:textId="77777777" w:rsidR="00A32382" w:rsidRDefault="00A32382" w:rsidP="000D69D3">
      <w:pPr>
        <w:numPr>
          <w:ilvl w:val="0"/>
          <w:numId w:val="77"/>
        </w:numPr>
        <w:rPr>
          <w:b/>
          <w:bCs/>
          <w:sz w:val="27"/>
          <w:szCs w:val="27"/>
          <w:lang w:eastAsia="ar-SA"/>
        </w:rPr>
      </w:pPr>
      <w:r>
        <w:rPr>
          <w:rFonts w:eastAsia="MS Mincho"/>
          <w:lang w:eastAsia="ar-SA"/>
        </w:rPr>
        <w:t>Languages that provide automatic defaults or that do not enforce static matching between enumerator definitions and initialization expressions could provide a mechanism to enforce such matching.</w:t>
      </w:r>
    </w:p>
    <w:p w14:paraId="0D594067" w14:textId="77777777" w:rsidR="00443478" w:rsidRDefault="000A1BDB">
      <w:pPr>
        <w:pStyle w:val="Heading2"/>
      </w:pPr>
      <w:bookmarkStart w:id="646" w:name="_Toc520749485"/>
      <w:bookmarkStart w:id="647" w:name="_Ref313948858"/>
      <w:bookmarkStart w:id="648" w:name="_Toc358896385"/>
      <w:bookmarkStart w:id="649" w:name="_Toc440397630"/>
      <w:r>
        <w:t>6.</w:t>
      </w:r>
      <w:r w:rsidR="006D2B9D">
        <w:t>6</w:t>
      </w:r>
      <w:r w:rsidR="00142882">
        <w:t xml:space="preserve"> </w:t>
      </w:r>
      <w:r w:rsidR="00A32382">
        <w:t>Conversion</w:t>
      </w:r>
      <w:r w:rsidR="00A32382" w:rsidRPr="00B05D88">
        <w:t xml:space="preserve"> </w:t>
      </w:r>
      <w:r w:rsidR="004006EC">
        <w:t>e</w:t>
      </w:r>
      <w:r w:rsidR="00A32382" w:rsidRPr="00B05D88">
        <w:t>rrors</w:t>
      </w:r>
      <w:bookmarkEnd w:id="585"/>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w:instrText>
      </w:r>
      <w:bookmarkStart w:id="650" w:name="FLC"/>
      <w:r w:rsidR="00B83D23">
        <w:instrText>FLC</w:instrText>
      </w:r>
      <w:bookmarkEnd w:id="650"/>
      <w:r w:rsidR="00B83D23">
        <w:instrText>]</w:instrText>
      </w:r>
      <w:r w:rsidR="00775BBD">
        <w:instrText xml:space="preserve">" </w:instrText>
      </w:r>
      <w:r w:rsidR="003E6398">
        <w:fldChar w:fldCharType="end"/>
      </w:r>
      <w:r w:rsidR="00142882">
        <w:t xml:space="preserve"> </w:t>
      </w:r>
      <w:r w:rsidR="00A32382" w:rsidRPr="00B05D88">
        <w:t>[</w:t>
      </w:r>
      <w:r w:rsidR="00A32382">
        <w:t>FLC</w:t>
      </w:r>
      <w:r w:rsidR="00333B98">
        <w:t>]</w:t>
      </w:r>
      <w:bookmarkEnd w:id="646"/>
      <w:r w:rsidR="00333B98">
        <w:t xml:space="preserve"> </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bookmarkEnd w:id="647"/>
      <w:bookmarkEnd w:id="648"/>
      <w:bookmarkEnd w:id="649"/>
    </w:p>
    <w:p w14:paraId="34087819" w14:textId="77777777" w:rsidR="00A32382" w:rsidRPr="00B05D88" w:rsidRDefault="000A1BDB" w:rsidP="00A32382">
      <w:pPr>
        <w:pStyle w:val="Heading3"/>
      </w:pPr>
      <w:bookmarkStart w:id="651"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651"/>
    </w:p>
    <w:p w14:paraId="43F43844" w14:textId="03322EC6" w:rsidR="00A32382" w:rsidRDefault="00A32382" w:rsidP="00A32382">
      <w:r>
        <w:t>Certain contexts in various languages may require exact matches with respect to types</w:t>
      </w:r>
      <w:r w:rsidR="001A15E7">
        <w:t>.</w:t>
      </w:r>
    </w:p>
    <w:p w14:paraId="0B1F52BC" w14:textId="77777777" w:rsidR="00A32382" w:rsidRPr="00B21E5A" w:rsidRDefault="00A32382" w:rsidP="00A32382">
      <w:pPr>
        <w:ind w:left="403"/>
        <w:rPr>
          <w:rFonts w:ascii="Courier New" w:hAnsi="Courier New" w:cs="Courier New"/>
          <w:bCs/>
        </w:rPr>
      </w:pPr>
      <w:proofErr w:type="spellStart"/>
      <w:proofErr w:type="gramStart"/>
      <w:r w:rsidRPr="00B21E5A">
        <w:rPr>
          <w:rFonts w:ascii="Courier New" w:hAnsi="Courier New" w:cs="Courier New"/>
          <w:bCs/>
        </w:rPr>
        <w:t>aVar</w:t>
      </w:r>
      <w:proofErr w:type="spellEnd"/>
      <w:r w:rsidRPr="00B21E5A">
        <w:rPr>
          <w:rFonts w:ascii="Courier New" w:hAnsi="Courier New" w:cs="Courier New"/>
          <w:bCs/>
        </w:rPr>
        <w:t xml:space="preserve"> :</w:t>
      </w:r>
      <w:proofErr w:type="gramEnd"/>
      <w:r w:rsidRPr="00B21E5A">
        <w:rPr>
          <w:rFonts w:ascii="Courier New" w:hAnsi="Courier New" w:cs="Courier New"/>
          <w:bCs/>
        </w:rPr>
        <w:t xml:space="preserve">= </w:t>
      </w:r>
      <w:proofErr w:type="spellStart"/>
      <w:r w:rsidRPr="00B21E5A">
        <w:rPr>
          <w:rFonts w:ascii="Courier New" w:hAnsi="Courier New" w:cs="Courier New"/>
          <w:bCs/>
        </w:rPr>
        <w:t>anExpression</w:t>
      </w:r>
      <w:proofErr w:type="spellEnd"/>
    </w:p>
    <w:p w14:paraId="4BB5BB75" w14:textId="77777777" w:rsidR="00A32382" w:rsidRPr="00B21E5A" w:rsidRDefault="00A32382" w:rsidP="00A32382">
      <w:pPr>
        <w:ind w:left="403"/>
        <w:rPr>
          <w:rFonts w:ascii="Courier New" w:hAnsi="Courier New" w:cs="Courier New"/>
          <w:bCs/>
        </w:rPr>
      </w:pPr>
      <w:r w:rsidRPr="00B21E5A">
        <w:rPr>
          <w:rFonts w:ascii="Courier New" w:hAnsi="Courier New" w:cs="Courier New"/>
          <w:bCs/>
        </w:rPr>
        <w:t>value1 + value2</w:t>
      </w:r>
    </w:p>
    <w:p w14:paraId="15E54415" w14:textId="77777777" w:rsidR="00A32382" w:rsidRPr="00B21E5A" w:rsidRDefault="00A32382" w:rsidP="00A32382">
      <w:pPr>
        <w:ind w:left="403"/>
        <w:rPr>
          <w:rFonts w:ascii="Courier New" w:hAnsi="Courier New" w:cs="Courier New"/>
          <w:bCs/>
        </w:rPr>
      </w:pPr>
      <w:proofErr w:type="gramStart"/>
      <w:r w:rsidRPr="00B21E5A">
        <w:rPr>
          <w:rFonts w:ascii="Courier New" w:hAnsi="Courier New" w:cs="Courier New"/>
          <w:bCs/>
        </w:rPr>
        <w:t>foo(</w:t>
      </w:r>
      <w:proofErr w:type="gramEnd"/>
      <w:r w:rsidRPr="00B21E5A">
        <w:rPr>
          <w:rFonts w:ascii="Courier New" w:hAnsi="Courier New" w:cs="Courier New"/>
          <w:bCs/>
        </w:rPr>
        <w:t xml:space="preserve">arg1, arg2, arg3, … , </w:t>
      </w:r>
      <w:proofErr w:type="spellStart"/>
      <w:r w:rsidRPr="00B21E5A">
        <w:rPr>
          <w:rFonts w:ascii="Courier New" w:hAnsi="Courier New" w:cs="Courier New"/>
          <w:bCs/>
        </w:rPr>
        <w:t>argN</w:t>
      </w:r>
      <w:proofErr w:type="spellEnd"/>
      <w:r w:rsidRPr="00B21E5A">
        <w:rPr>
          <w:rFonts w:ascii="Courier New" w:hAnsi="Courier New" w:cs="Courier New"/>
          <w:bCs/>
        </w:rPr>
        <w:t>)</w:t>
      </w:r>
    </w:p>
    <w:p w14:paraId="1771A589" w14:textId="77777777" w:rsidR="00A32382" w:rsidRDefault="00915EE8" w:rsidP="00A32382">
      <w:r>
        <w:t>Type</w:t>
      </w:r>
      <w:r w:rsidR="00D42B30">
        <w:t xml:space="preserve"> </w:t>
      </w:r>
      <w:r w:rsidR="00A32382">
        <w:t>conversion seeks to follow these exact match rules while allowing programmers some flexibility in using values such as:</w:t>
      </w:r>
      <w:r w:rsidR="00CF033F">
        <w:t xml:space="preserve"> </w:t>
      </w:r>
      <w:r w:rsidR="00A32382">
        <w:t>structurally-equivalent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7DE82C51" w14:textId="77777777" w:rsidR="00A32382" w:rsidRDefault="00743E85" w:rsidP="00A32382">
      <w:r>
        <w:t>C</w:t>
      </w:r>
      <w:r w:rsidR="00A32382">
        <w:t>onversions can lead to a loss of data, if the target representation is not capable of representing the original value.</w:t>
      </w:r>
      <w:r w:rsidR="00CF033F">
        <w:t xml:space="preserve"> </w:t>
      </w:r>
      <w:r w:rsidR="00A32382">
        <w:t>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EF91E6E" w14:textId="77777777" w:rsid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611374E" w14:textId="504DC7F9" w:rsidR="00682432" w:rsidRPr="00B23745" w:rsidRDefault="00682432" w:rsidP="00341B6F">
      <w:r w:rsidRPr="0014559C">
        <w:t xml:space="preserve">See also </w:t>
      </w:r>
      <w:r w:rsidR="00DB0AC6">
        <w:t xml:space="preserve">subclause </w:t>
      </w:r>
      <w:r w:rsidR="001C5E80" w:rsidRPr="0048662C">
        <w:fldChar w:fldCharType="begin"/>
      </w:r>
      <w:r w:rsidR="001C5E80" w:rsidRPr="00756644">
        <w:instrText xml:space="preserve"> REF BKK \h </w:instrText>
      </w:r>
      <w:r w:rsidR="00341B6F">
        <w:instrText xml:space="preserve"> \* MERGEFORMAT </w:instrText>
      </w:r>
      <w:r w:rsidR="001C5E80" w:rsidRPr="0048662C">
        <w:fldChar w:fldCharType="separate"/>
      </w:r>
      <w:r w:rsidR="00236283">
        <w:t xml:space="preserve">6.44 </w:t>
      </w:r>
      <w:hyperlink w:anchor="6.44 Polymorphic variables [BKK]" w:history="1">
        <w:r w:rsidR="00236283" w:rsidRPr="004A28DA">
          <w:rPr>
            <w:rStyle w:val="Hyperlink"/>
          </w:rPr>
          <w:t>Polymorphic variables [BKK]</w:t>
        </w:r>
      </w:hyperlink>
      <w:r w:rsidR="001C5E80" w:rsidRPr="0048662C">
        <w:fldChar w:fldCharType="end"/>
      </w:r>
      <w:r w:rsidR="00341B6F">
        <w:t xml:space="preserve"> </w:t>
      </w:r>
      <w:r>
        <w:t>for up</w:t>
      </w:r>
      <w:r w:rsidR="001E7D0B">
        <w:t>-</w:t>
      </w:r>
      <w:r>
        <w:t>casting errors.</w:t>
      </w:r>
    </w:p>
    <w:p w14:paraId="1D8380E8" w14:textId="77777777" w:rsidR="00A32382" w:rsidRPr="00B05D88" w:rsidRDefault="000A1BDB" w:rsidP="00A32382">
      <w:pPr>
        <w:pStyle w:val="Heading3"/>
      </w:pPr>
      <w:bookmarkStart w:id="652" w:name="_Toc192557852"/>
      <w:r>
        <w:t>6.</w:t>
      </w:r>
      <w:r w:rsidR="006D2B9D">
        <w:t>6</w:t>
      </w:r>
      <w:r w:rsidR="00A32382" w:rsidRPr="00B05D88">
        <w:t>.2</w:t>
      </w:r>
      <w:r w:rsidR="00142882">
        <w:t xml:space="preserve"> </w:t>
      </w:r>
      <w:r w:rsidR="00A32382" w:rsidRPr="00B05D88">
        <w:t>Cross reference</w:t>
      </w:r>
      <w:bookmarkEnd w:id="652"/>
    </w:p>
    <w:p w14:paraId="58F50864" w14:textId="52FD8A6D" w:rsidR="00A32382" w:rsidRPr="00874E1F" w:rsidRDefault="005111BE" w:rsidP="00D93FC0">
      <w:r>
        <w:t>CWE [8]</w:t>
      </w:r>
      <w:r w:rsidR="00A32382" w:rsidRPr="00FE4EFE">
        <w:t>:</w:t>
      </w:r>
      <w:r w:rsidR="00E732BF">
        <w:t xml:space="preserve"> </w:t>
      </w:r>
      <w:r w:rsidR="00A32382" w:rsidRPr="00874E1F">
        <w:t>192. Integer Coercion Error</w:t>
      </w:r>
    </w:p>
    <w:p w14:paraId="4B4FC270" w14:textId="18E7A6A0" w:rsidR="00A32382" w:rsidRPr="00874E1F" w:rsidRDefault="004E5F10" w:rsidP="0077702F">
      <w:r>
        <w:t>MISRA C</w:t>
      </w:r>
      <w:r w:rsidR="005809AE">
        <w:t xml:space="preserve"> [35]</w:t>
      </w:r>
      <w:r w:rsidR="00A32382" w:rsidRPr="00874E1F">
        <w:t xml:space="preserve">: </w:t>
      </w:r>
      <w:r w:rsidR="00865A35">
        <w:t xml:space="preserve">7.2, 10.1, </w:t>
      </w:r>
      <w:r w:rsidR="00A32382" w:rsidRPr="002870AE">
        <w:rPr>
          <w:lang w:val="en-GB"/>
        </w:rPr>
        <w:t>10.</w:t>
      </w:r>
      <w:r w:rsidR="00865A35">
        <w:rPr>
          <w:lang w:val="en-GB"/>
        </w:rPr>
        <w:t>3, 10.4, 10.6</w:t>
      </w:r>
      <w:r w:rsidR="00A32382" w:rsidRPr="002870AE">
        <w:rPr>
          <w:lang w:val="en-GB"/>
        </w:rPr>
        <w:t>-10.</w:t>
      </w:r>
      <w:r w:rsidR="00865A35">
        <w:rPr>
          <w:lang w:val="en-GB"/>
        </w:rPr>
        <w:t>8</w:t>
      </w:r>
      <w:r w:rsidR="00A32382" w:rsidRPr="002870AE">
        <w:rPr>
          <w:lang w:val="en-GB"/>
        </w:rPr>
        <w:t xml:space="preserve">, </w:t>
      </w:r>
      <w:r w:rsidR="00865A35">
        <w:rPr>
          <w:lang w:val="en-GB"/>
        </w:rPr>
        <w:t xml:space="preserve">and </w:t>
      </w:r>
      <w:r w:rsidR="00A32382" w:rsidRPr="002870AE">
        <w:rPr>
          <w:lang w:val="en-GB"/>
        </w:rPr>
        <w:t>11.</w:t>
      </w:r>
      <w:r w:rsidR="00865A35">
        <w:rPr>
          <w:lang w:val="en-GB"/>
        </w:rPr>
        <w:t>1</w:t>
      </w:r>
      <w:r w:rsidR="00A32382" w:rsidRPr="002870AE">
        <w:rPr>
          <w:lang w:val="en-GB"/>
        </w:rPr>
        <w:t>-11.</w:t>
      </w:r>
      <w:r w:rsidR="00865A35">
        <w:rPr>
          <w:lang w:val="en-GB"/>
        </w:rPr>
        <w:t>8</w:t>
      </w:r>
    </w:p>
    <w:p w14:paraId="4DE321EC" w14:textId="09EFF875" w:rsidR="00A32382" w:rsidRPr="00874E1F" w:rsidRDefault="004E5F10" w:rsidP="0077702F">
      <w:r>
        <w:rPr>
          <w:lang w:val="en-GB"/>
        </w:rPr>
        <w:t>MISRA C++</w:t>
      </w:r>
      <w:r w:rsidR="005809AE">
        <w:rPr>
          <w:lang w:val="en-GB"/>
        </w:rPr>
        <w:t xml:space="preserve"> [36]</w:t>
      </w:r>
      <w:r w:rsidR="00A32382" w:rsidRPr="002870AE">
        <w:rPr>
          <w:lang w:val="en-GB"/>
        </w:rPr>
        <w:t>: 2-13-3, 5-0-3, 5-0-4, 5-0-5, 5-0-6, 5-0-7, 5-0-8, 5-0-9, 5-0-10, 5-2-5, 5-2-9, and 5-3-2</w:t>
      </w:r>
    </w:p>
    <w:p w14:paraId="1D992F68" w14:textId="4B38E839" w:rsidR="00A32382" w:rsidRPr="00270875" w:rsidRDefault="000D5A5C" w:rsidP="0077702F">
      <w:r>
        <w:t>CERT C guidelines [38]</w:t>
      </w:r>
      <w:r w:rsidR="00A32382" w:rsidRPr="00270875">
        <w:t>: FLP34-C, INT02-C, INT08-C, INT31-C, and INT35-C</w:t>
      </w:r>
    </w:p>
    <w:p w14:paraId="18BC6600" w14:textId="77777777" w:rsidR="00A32382" w:rsidRPr="00B05D88" w:rsidRDefault="000A1BDB" w:rsidP="00A32382">
      <w:pPr>
        <w:pStyle w:val="Heading3"/>
        <w:spacing w:before="240"/>
      </w:pPr>
      <w:bookmarkStart w:id="653" w:name="_Toc192557854"/>
      <w:r>
        <w:lastRenderedPageBreak/>
        <w:t>6.</w:t>
      </w:r>
      <w:r w:rsidR="006D2B9D">
        <w:t>6</w:t>
      </w:r>
      <w:r w:rsidR="00A32382" w:rsidRPr="00B05D88">
        <w:t>.3</w:t>
      </w:r>
      <w:r w:rsidR="00142882">
        <w:t xml:space="preserve"> </w:t>
      </w:r>
      <w:r w:rsidR="00A32382" w:rsidRPr="00B05D88">
        <w:t>Mechanism of failure</w:t>
      </w:r>
      <w:bookmarkEnd w:id="653"/>
    </w:p>
    <w:p w14:paraId="0EA1D0D7" w14:textId="77777777" w:rsidR="00002A68" w:rsidRDefault="00743E85" w:rsidP="0077702F">
      <w:r>
        <w:t>C</w:t>
      </w:r>
      <w:r w:rsidR="00A32382" w:rsidRPr="00633C80">
        <w:t>onversion errors</w:t>
      </w:r>
      <w:r w:rsidR="00A32382">
        <w:t xml:space="preserve"> </w:t>
      </w:r>
      <w:r w:rsidR="00A32382" w:rsidRPr="00633C80">
        <w:t xml:space="preserve">result in data integrity </w:t>
      </w:r>
      <w:proofErr w:type="gramStart"/>
      <w:r w:rsidR="00A32382" w:rsidRPr="00633C80">
        <w:t>issues</w:t>
      </w:r>
      <w:r w:rsidR="00A32382">
        <w:t xml:space="preserve">, </w:t>
      </w:r>
      <w:r>
        <w:t>and</w:t>
      </w:r>
      <w:proofErr w:type="gramEnd"/>
      <w:r w:rsidR="00A32382">
        <w:t xml:space="preserve"> may also result in a number of safety and security vulnerabilities</w:t>
      </w:r>
      <w:r w:rsidR="00A32382" w:rsidRPr="00633C80">
        <w:t>.</w:t>
      </w:r>
    </w:p>
    <w:p w14:paraId="70D57C7A" w14:textId="77777777" w:rsidR="006637A3"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rsidR="00CF033F">
        <w:t xml:space="preserve"> </w:t>
      </w:r>
      <w:r w:rsidRPr="00002A68">
        <w:t>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w:t>
      </w:r>
      <w:r w:rsidR="00CF033F">
        <w:t xml:space="preserve"> </w:t>
      </w:r>
      <w:r w:rsidR="00743E85">
        <w:t>will silently convert between numeric types.</w:t>
      </w:r>
    </w:p>
    <w:p w14:paraId="49155340" w14:textId="1966BECF" w:rsidR="00A32382" w:rsidRDefault="00A32382" w:rsidP="0077702F">
      <w:r w:rsidRPr="00633C80">
        <w:t xml:space="preserve">Vulnerabilities typically occur when appropriate range checking is not performed, and </w:t>
      </w:r>
      <w:r>
        <w:t>unanticipated</w:t>
      </w:r>
      <w:r w:rsidRPr="00633C80">
        <w:t xml:space="preserve"> values are encountered.</w:t>
      </w:r>
      <w:r w:rsidR="00CF033F">
        <w:t xml:space="preserve"> </w:t>
      </w:r>
      <w:r w:rsidRPr="00633C80">
        <w:t>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00362AD2">
        <w:t xml:space="preserve"> [2</w:t>
      </w:r>
      <w:r w:rsidR="000E208B">
        <w:t>]</w:t>
      </w:r>
      <w:r w:rsidR="00362AD2">
        <w:t>[33]</w:t>
      </w:r>
      <w:r w:rsidRPr="00633C80">
        <w:t xml:space="preserve"> launcher </w:t>
      </w:r>
      <w:r w:rsidR="006605FC">
        <w:t>failure</w:t>
      </w:r>
      <w:r w:rsidRPr="00633C80">
        <w:t xml:space="preserve"> occurred due to an improperly handled conversion error resulting in the processor being shut</w:t>
      </w:r>
      <w:r w:rsidR="001E7D0B">
        <w:t xml:space="preserve"> </w:t>
      </w:r>
      <w:r w:rsidRPr="00633C80">
        <w:t>down</w:t>
      </w:r>
      <w:r w:rsidR="00016C06">
        <w:t>.</w:t>
      </w:r>
    </w:p>
    <w:p w14:paraId="52278CB3" w14:textId="77777777" w:rsidR="008F4C97"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rsidR="00CF033F">
        <w:t xml:space="preserve"> </w:t>
      </w:r>
      <w:r>
        <w:t>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rsidR="00CF033F">
        <w:t xml:space="preserve"> </w:t>
      </w:r>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524D8FAF" w14:textId="77777777" w:rsidR="00A32382" w:rsidRDefault="00A32382" w:rsidP="0077702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CF033F">
        <w:t xml:space="preserve"> </w:t>
      </w:r>
      <w:r w:rsidRPr="00FE4EFE">
        <w:t xml:space="preserve">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048E128E" w14:textId="77777777" w:rsidR="00707D74" w:rsidRPr="00FE4EFE" w:rsidRDefault="008F4C97" w:rsidP="0077702F">
      <w:r>
        <w:t>Explicit conversions between entities of different unit systems without the application of the correct conversion factors can lead to incorrect computations. For example,</w:t>
      </w:r>
      <w:r w:rsidRPr="00633C80">
        <w:t xml:space="preserve"> the</w:t>
      </w:r>
      <w:r>
        <w:t xml:space="preserve"> first Martian lander failed due to an improper conversion from meters to feet resulting in the loss of the lander.</w:t>
      </w:r>
    </w:p>
    <w:p w14:paraId="596A8D3A" w14:textId="77777777" w:rsidR="00A32382" w:rsidRPr="00B05D88" w:rsidRDefault="000A1BDB" w:rsidP="00A32382">
      <w:pPr>
        <w:pStyle w:val="Heading3"/>
      </w:pPr>
      <w:bookmarkStart w:id="654" w:name="_Toc192557855"/>
      <w:r>
        <w:t>6.</w:t>
      </w:r>
      <w:r w:rsidR="006D2B9D">
        <w:t>6</w:t>
      </w:r>
      <w:r w:rsidR="00A32382" w:rsidRPr="00B05D88">
        <w:t>.4</w:t>
      </w:r>
      <w:bookmarkEnd w:id="654"/>
      <w:r w:rsidR="00142882">
        <w:t xml:space="preserve"> </w:t>
      </w:r>
      <w:r w:rsidR="00A32382">
        <w:t>Applicable language characteristics</w:t>
      </w:r>
    </w:p>
    <w:p w14:paraId="67B8DA63" w14:textId="77777777" w:rsidR="00A32382" w:rsidRPr="00FE4EFE" w:rsidRDefault="00A32382" w:rsidP="00546508">
      <w:r w:rsidRPr="00FE4EFE">
        <w:t>This vulnerability description is intended to be applicable to languages with the following characteristics:</w:t>
      </w:r>
    </w:p>
    <w:p w14:paraId="399EEC85" w14:textId="77777777" w:rsidR="00A32382" w:rsidRDefault="00060BDA" w:rsidP="000D69D3">
      <w:pPr>
        <w:pStyle w:val="NormalWeb"/>
        <w:numPr>
          <w:ilvl w:val="0"/>
          <w:numId w:val="1"/>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20E47B04" w14:textId="77777777" w:rsidR="00C516CA" w:rsidRPr="008C3812" w:rsidRDefault="00C516CA" w:rsidP="000D69D3">
      <w:pPr>
        <w:pStyle w:val="NormalWeb"/>
        <w:numPr>
          <w:ilvl w:val="0"/>
          <w:numId w:val="1"/>
        </w:numPr>
        <w:spacing w:before="0" w:beforeAutospacing="0" w:after="0" w:afterAutospacing="0"/>
        <w:rPr>
          <w:rFonts w:asciiTheme="minorHAnsi" w:hAnsiTheme="minorHAnsi" w:cstheme="minorHAnsi"/>
          <w:sz w:val="22"/>
          <w:szCs w:val="22"/>
        </w:rPr>
      </w:pPr>
      <w:r w:rsidRPr="00D93FC0">
        <w:rPr>
          <w:rFonts w:asciiTheme="minorHAnsi" w:hAnsiTheme="minorHAnsi" w:cstheme="minorHAnsi"/>
          <w:i/>
          <w:sz w:val="22"/>
          <w:szCs w:val="22"/>
        </w:rPr>
        <w:t>La</w:t>
      </w:r>
      <w:r w:rsidRPr="008C3812">
        <w:rPr>
          <w:rFonts w:asciiTheme="minorHAnsi" w:hAnsiTheme="minorHAnsi" w:cstheme="minorHAnsi"/>
          <w:i/>
          <w:sz w:val="22"/>
          <w:szCs w:val="22"/>
        </w:rPr>
        <w:t>nguages that permit conversions between subtypes of a polymorphic type</w:t>
      </w:r>
      <w:r w:rsidR="00682432" w:rsidRPr="00EA2A75">
        <w:rPr>
          <w:rFonts w:asciiTheme="minorHAnsi" w:hAnsiTheme="minorHAnsi" w:cstheme="minorHAnsi"/>
          <w:i/>
          <w:sz w:val="22"/>
          <w:szCs w:val="22"/>
        </w:rPr>
        <w:t>.</w:t>
      </w:r>
      <w:r w:rsidR="00682432" w:rsidRPr="007C4B87">
        <w:rPr>
          <w:rFonts w:asciiTheme="minorHAnsi" w:hAnsiTheme="minorHAnsi"/>
          <w:i/>
          <w:sz w:val="22"/>
          <w:szCs w:val="22"/>
        </w:rPr>
        <w:t xml:space="preserve"> </w:t>
      </w:r>
      <w:r w:rsidR="00BB2F88" w:rsidRPr="007C4B87">
        <w:rPr>
          <w:rFonts w:asciiTheme="minorHAnsi" w:hAnsiTheme="minorHAnsi"/>
          <w:sz w:val="22"/>
          <w:szCs w:val="22"/>
        </w:rPr>
        <w:t>See</w:t>
      </w:r>
      <w:r w:rsidR="00642EA3">
        <w:rPr>
          <w:rFonts w:asciiTheme="minorHAnsi" w:hAnsiTheme="minorHAnsi"/>
          <w:sz w:val="22"/>
          <w:szCs w:val="22"/>
        </w:rPr>
        <w:t xml:space="preserve"> </w:t>
      </w:r>
      <w:r w:rsidR="0087067A">
        <w:rPr>
          <w:rFonts w:asciiTheme="minorHAnsi" w:hAnsiTheme="minorHAnsi"/>
          <w:sz w:val="22"/>
          <w:szCs w:val="22"/>
        </w:rPr>
        <w:t>sub</w:t>
      </w:r>
      <w:r w:rsidR="00642EA3">
        <w:rPr>
          <w:rFonts w:asciiTheme="minorHAnsi" w:hAnsiTheme="minorHAnsi"/>
          <w:sz w:val="22"/>
          <w:szCs w:val="22"/>
        </w:rPr>
        <w:t>clause</w:t>
      </w:r>
      <w:r w:rsidR="00BB2F88" w:rsidRPr="007C4B87">
        <w:rPr>
          <w:rFonts w:asciiTheme="minorHAnsi" w:hAnsiTheme="minorHAnsi"/>
          <w:sz w:val="22"/>
          <w:szCs w:val="22"/>
        </w:rPr>
        <w:t xml:space="preserve"> </w:t>
      </w:r>
      <w:r w:rsidR="001C5E80" w:rsidRPr="007C4B87">
        <w:rPr>
          <w:rFonts w:asciiTheme="minorHAnsi" w:hAnsiTheme="minorHAnsi"/>
          <w:sz w:val="22"/>
          <w:szCs w:val="22"/>
        </w:rPr>
        <w:t>6</w:t>
      </w:r>
      <w:hyperlink w:anchor="_6.44_Polymorphic_variables_1" w:history="1">
        <w:r w:rsidR="001C5E80" w:rsidRPr="00B36B06">
          <w:rPr>
            <w:rStyle w:val="Hyperlink"/>
            <w:rFonts w:asciiTheme="minorHAnsi" w:hAnsiTheme="minorHAnsi"/>
            <w:sz w:val="22"/>
            <w:szCs w:val="22"/>
          </w:rPr>
          <w:t xml:space="preserve">.44 Polymorphic Variables [BKK] </w:t>
        </w:r>
        <w:r w:rsidR="0044469D" w:rsidRPr="00B36B06">
          <w:rPr>
            <w:rStyle w:val="Hyperlink"/>
            <w:rFonts w:asciiTheme="minorHAnsi" w:hAnsiTheme="minorHAnsi"/>
            <w:sz w:val="22"/>
            <w:szCs w:val="22"/>
          </w:rPr>
          <w:t>u</w:t>
        </w:r>
        <w:r w:rsidR="00BB2F88" w:rsidRPr="00B36B06">
          <w:rPr>
            <w:rStyle w:val="Hyperlink"/>
            <w:rFonts w:asciiTheme="minorHAnsi" w:hAnsiTheme="minorHAnsi"/>
            <w:sz w:val="22"/>
            <w:szCs w:val="22"/>
          </w:rPr>
          <w:t xml:space="preserve">pcasts and </w:t>
        </w:r>
        <w:proofErr w:type="spellStart"/>
        <w:r w:rsidR="00BB2F88" w:rsidRPr="00B36B06">
          <w:rPr>
            <w:rStyle w:val="Hyperlink"/>
            <w:rFonts w:asciiTheme="minorHAnsi" w:hAnsiTheme="minorHAnsi"/>
            <w:sz w:val="22"/>
            <w:szCs w:val="22"/>
          </w:rPr>
          <w:t>downcasts</w:t>
        </w:r>
        <w:proofErr w:type="spellEnd"/>
      </w:hyperlink>
      <w:r w:rsidR="007C4B87">
        <w:rPr>
          <w:rFonts w:asciiTheme="minorHAnsi" w:hAnsiTheme="minorHAnsi"/>
          <w:sz w:val="22"/>
          <w:szCs w:val="22"/>
        </w:rPr>
        <w:t>.</w:t>
      </w:r>
    </w:p>
    <w:p w14:paraId="785013FA" w14:textId="77777777" w:rsidR="00A32382" w:rsidRPr="00397B90" w:rsidRDefault="00A32382" w:rsidP="000D69D3">
      <w:pPr>
        <w:numPr>
          <w:ilvl w:val="0"/>
          <w:numId w:val="1"/>
        </w:numPr>
      </w:pPr>
      <w:r w:rsidRPr="00397B90">
        <w:t>Weakly typed languages that do not strictly enforce type rules.</w:t>
      </w:r>
    </w:p>
    <w:p w14:paraId="331B619F" w14:textId="77777777" w:rsidR="00A32382" w:rsidRDefault="00A32382" w:rsidP="000D69D3">
      <w:pPr>
        <w:numPr>
          <w:ilvl w:val="0"/>
          <w:numId w:val="1"/>
        </w:numPr>
      </w:pPr>
      <w:r w:rsidRPr="00FE4EFE">
        <w:t>Languages that support logical, arithmetic, or circular shifts</w:t>
      </w:r>
      <w:r>
        <w:t xml:space="preserve"> on integer values</w:t>
      </w:r>
      <w:r w:rsidRPr="00FE4EFE">
        <w:t>.</w:t>
      </w:r>
    </w:p>
    <w:p w14:paraId="3C7CD7B8" w14:textId="77777777" w:rsidR="00A32382" w:rsidRDefault="00A32382" w:rsidP="000D69D3">
      <w:pPr>
        <w:numPr>
          <w:ilvl w:val="0"/>
          <w:numId w:val="1"/>
        </w:numPr>
      </w:pPr>
      <w:r>
        <w:t>Languages that do not generate exceptions on problematic conversions.</w:t>
      </w:r>
    </w:p>
    <w:p w14:paraId="1C6C8836" w14:textId="77777777" w:rsidR="00A32382" w:rsidRPr="00AD0724" w:rsidRDefault="000A1BDB" w:rsidP="00A32382">
      <w:pPr>
        <w:pStyle w:val="Heading3"/>
      </w:pPr>
      <w:bookmarkStart w:id="655" w:name="_Toc174091390"/>
      <w:bookmarkStart w:id="656" w:name="_Toc192557856"/>
      <w:r>
        <w:t>6.</w:t>
      </w:r>
      <w:r w:rsidR="006D2B9D">
        <w:t>6</w:t>
      </w:r>
      <w:r w:rsidR="00A32382" w:rsidRPr="00B05D88">
        <w:t>.5</w:t>
      </w:r>
      <w:r w:rsidR="00142882">
        <w:t xml:space="preserve"> </w:t>
      </w:r>
      <w:r w:rsidR="00A32382" w:rsidRPr="00B05D88">
        <w:t>Avoiding the vulnerability or mitigating its effects</w:t>
      </w:r>
      <w:bookmarkEnd w:id="655"/>
      <w:bookmarkEnd w:id="656"/>
    </w:p>
    <w:p w14:paraId="0AB23558" w14:textId="77777777" w:rsidR="00A32382" w:rsidRPr="00FE4EFE" w:rsidRDefault="00A32382" w:rsidP="00546508">
      <w:r w:rsidRPr="00FE4EFE">
        <w:t>Software developers can avoid the vulnerability or mitigate its ill effects in the following ways:</w:t>
      </w:r>
    </w:p>
    <w:p w14:paraId="71B52D82" w14:textId="77777777" w:rsidR="00D42B30" w:rsidRPr="00FE4EFE" w:rsidRDefault="00D42B30" w:rsidP="000D69D3">
      <w:pPr>
        <w:pStyle w:val="ListParagraph"/>
        <w:numPr>
          <w:ilvl w:val="0"/>
          <w:numId w:val="122"/>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 xml:space="preserve">originating from a source that is not trusted. However, it is </w:t>
      </w:r>
      <w:r w:rsidRPr="00FE4EFE">
        <w:lastRenderedPageBreak/>
        <w:t>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4E9FCB70" w14:textId="77777777" w:rsidR="00D42B30" w:rsidRPr="00FE4EFE" w:rsidRDefault="00D42B30" w:rsidP="000D69D3">
      <w:pPr>
        <w:pStyle w:val="ListParagraph"/>
        <w:numPr>
          <w:ilvl w:val="0"/>
          <w:numId w:val="122"/>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634C613A" w14:textId="77777777" w:rsidR="00D42B30" w:rsidRDefault="00D42B30" w:rsidP="000D69D3">
      <w:pPr>
        <w:pStyle w:val="ListParagraph"/>
        <w:numPr>
          <w:ilvl w:val="0"/>
          <w:numId w:val="122"/>
        </w:numPr>
      </w:pPr>
      <w:r>
        <w:t>Choose a</w:t>
      </w:r>
      <w:r w:rsidRPr="00FE4EFE">
        <w:t xml:space="preserve"> language that generates exceptions on erroneous data conversions.</w:t>
      </w:r>
      <w:r w:rsidR="00CF033F">
        <w:t xml:space="preserve"> </w:t>
      </w:r>
    </w:p>
    <w:p w14:paraId="043ACA3C" w14:textId="77777777" w:rsidR="00D42B30" w:rsidRPr="00FE4EFE" w:rsidRDefault="00D42B30" w:rsidP="000D69D3">
      <w:pPr>
        <w:pStyle w:val="ListParagraph"/>
        <w:numPr>
          <w:ilvl w:val="0"/>
          <w:numId w:val="122"/>
        </w:numPr>
      </w:pPr>
      <w:r w:rsidRPr="00FE4EFE">
        <w:t xml:space="preserve">Design objects and program flow such that multiple or complex </w:t>
      </w:r>
      <w:r>
        <w:t>explicit type conversions</w:t>
      </w:r>
      <w:r w:rsidRPr="00FE4EFE">
        <w:t xml:space="preserve"> are unnecessary.</w:t>
      </w:r>
      <w:r w:rsidR="00CF033F">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5E6D234E" w14:textId="77777777" w:rsidR="00D42B30" w:rsidRDefault="00D42B30" w:rsidP="000D69D3">
      <w:pPr>
        <w:pStyle w:val="ListParagraph"/>
        <w:numPr>
          <w:ilvl w:val="0"/>
          <w:numId w:val="122"/>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1BF05A6E" w14:textId="77777777" w:rsidR="00D42B30" w:rsidRDefault="00D42B30" w:rsidP="000D69D3">
      <w:pPr>
        <w:pStyle w:val="ListParagraph"/>
        <w:numPr>
          <w:ilvl w:val="0"/>
          <w:numId w:val="122"/>
        </w:numPr>
      </w:pPr>
      <w:r>
        <w:t xml:space="preserve">Avoid the use of </w:t>
      </w:r>
      <w:r w:rsidRPr="00EF4AE4">
        <w:rPr>
          <w:i/>
        </w:rPr>
        <w:t>plausible but wrong</w:t>
      </w:r>
      <w:r>
        <w:t xml:space="preserve"> default values when a calculation cannot be completed correctly.</w:t>
      </w:r>
      <w:r w:rsidR="00CF033F">
        <w:t xml:space="preserve"> </w:t>
      </w:r>
      <w:r>
        <w:t>Either generate an error or produce a value that is out of range and is certain to be detected.</w:t>
      </w:r>
      <w:r w:rsidR="00CF033F">
        <w:t xml:space="preserve"> </w:t>
      </w:r>
      <w:r>
        <w:t>Take care that any error processing does not lead to a denial-of-service vulnerability</w:t>
      </w:r>
      <w:r w:rsidRPr="00546508">
        <w:t>.</w:t>
      </w:r>
    </w:p>
    <w:p w14:paraId="6EC9E16F" w14:textId="77777777" w:rsidR="00AC33AA" w:rsidRPr="00546508" w:rsidRDefault="00AC33AA" w:rsidP="000D69D3">
      <w:pPr>
        <w:pStyle w:val="ListParagraph"/>
        <w:numPr>
          <w:ilvl w:val="0"/>
          <w:numId w:val="122"/>
        </w:numPr>
      </w:pPr>
      <w:r>
        <w:rPr>
          <w:lang w:val="en-GB"/>
        </w:rPr>
        <w:t>Always respect the implied unit systems, when converting explicitly from one numeric type to another.</w:t>
      </w:r>
    </w:p>
    <w:p w14:paraId="51DA575C" w14:textId="77777777" w:rsidR="00A32382" w:rsidRDefault="00A32382" w:rsidP="00A32382">
      <w:pPr>
        <w:pStyle w:val="Heading3"/>
      </w:pPr>
      <w:bookmarkStart w:id="657" w:name="_Toc192557857"/>
      <w:r>
        <w:t>6.</w:t>
      </w:r>
      <w:r w:rsidR="006D2B9D">
        <w:t>6</w:t>
      </w:r>
      <w:r w:rsidRPr="00B05D88">
        <w:t>.6</w:t>
      </w:r>
      <w:r w:rsidR="00142882">
        <w:t xml:space="preserve"> </w:t>
      </w:r>
      <w:bookmarkEnd w:id="657"/>
      <w:r w:rsidR="00BE3FD8">
        <w:t>Implications for language design and evolution</w:t>
      </w:r>
    </w:p>
    <w:p w14:paraId="40563DF6" w14:textId="77777777"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4793E287" w14:textId="13646711" w:rsidR="00A32382" w:rsidRPr="00A00D2B" w:rsidRDefault="00A32382" w:rsidP="000D69D3">
      <w:pPr>
        <w:numPr>
          <w:ilvl w:val="0"/>
          <w:numId w:val="95"/>
        </w:numPr>
      </w:pPr>
      <w:del w:id="658" w:author="Stephen Michell" w:date="2020-12-09T17:26:00Z">
        <w:r w:rsidRPr="00A00D2B" w:rsidDel="00163440">
          <w:delText>Languages should p</w:delText>
        </w:r>
      </w:del>
      <w:ins w:id="659" w:author="Stephen Michell" w:date="2020-12-09T17:26:00Z">
        <w:r w:rsidR="00163440">
          <w:t>P</w:t>
        </w:r>
      </w:ins>
      <w:r w:rsidRPr="00A00D2B">
        <w:t>rovid</w:t>
      </w:r>
      <w:del w:id="660" w:author="Stephen Michell" w:date="2020-12-09T17:26:00Z">
        <w:r w:rsidR="00CD5AF7" w:rsidDel="00163440">
          <w:delText>e</w:delText>
        </w:r>
      </w:del>
      <w:ins w:id="661" w:author="Stephen Michell" w:date="2020-12-09T17:26:00Z">
        <w:r w:rsidR="00163440">
          <w:t>ing</w:t>
        </w:r>
      </w:ins>
      <w:r w:rsidRPr="00A00D2B">
        <w:t xml:space="preserve"> me</w:t>
      </w:r>
      <w:r w:rsidR="00BB2F88">
        <w:t>chanisms to prevent</w:t>
      </w:r>
      <w:r w:rsidR="00E732BF">
        <w:t xml:space="preserve"> programming errors due to conversions</w:t>
      </w:r>
      <w:r w:rsidR="00CD5AF7">
        <w:t>.</w:t>
      </w:r>
    </w:p>
    <w:p w14:paraId="0F663EEC" w14:textId="49A7B58C" w:rsidR="00A32382" w:rsidRPr="00A00D2B" w:rsidRDefault="00A32382" w:rsidP="000D69D3">
      <w:pPr>
        <w:numPr>
          <w:ilvl w:val="0"/>
          <w:numId w:val="95"/>
        </w:numPr>
      </w:pPr>
      <w:del w:id="662" w:author="Stephen Michell" w:date="2020-12-09T17:27:00Z">
        <w:r w:rsidRPr="00A00D2B" w:rsidDel="00163440">
          <w:delText>Languages should consider m</w:delText>
        </w:r>
      </w:del>
      <w:ins w:id="663" w:author="Stephen Michell" w:date="2020-12-09T17:27:00Z">
        <w:r w:rsidR="00163440">
          <w:t>M</w:t>
        </w:r>
      </w:ins>
      <w:r w:rsidRPr="00A00D2B">
        <w:t xml:space="preserve">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60888A19" w14:textId="77777777" w:rsidR="00C63270" w:rsidRDefault="000A1BDB">
      <w:pPr>
        <w:pStyle w:val="Heading2"/>
        <w:rPr>
          <w:rFonts w:cs="Arial-BoldMT"/>
          <w:bCs/>
        </w:rPr>
      </w:pPr>
      <w:bookmarkStart w:id="664" w:name="_Ref313948619"/>
      <w:bookmarkStart w:id="665" w:name="_Toc358896386"/>
      <w:bookmarkStart w:id="666" w:name="_Toc440397631"/>
      <w:bookmarkStart w:id="667" w:name="_Toc520749486"/>
      <w:bookmarkStart w:id="668" w:name="_Toc192557869"/>
      <w:r>
        <w:rPr>
          <w:rFonts w:cs="Arial-BoldMT"/>
          <w:bCs/>
        </w:rPr>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w:instrText>
      </w:r>
      <w:bookmarkStart w:id="669" w:name="CJM"/>
      <w:r w:rsidR="005221EA">
        <w:instrText>CJM</w:instrText>
      </w:r>
      <w:bookmarkEnd w:id="669"/>
      <w:r w:rsidR="005221EA">
        <w:instrText xml:space="preserve">]" </w:instrText>
      </w:r>
      <w:r w:rsidR="005221EA">
        <w:fldChar w:fldCharType="end"/>
      </w:r>
      <w:r w:rsidR="005221EA" w:rsidRPr="00780FE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r w:rsidR="00A32382" w:rsidRPr="00780FE2">
        <w:rPr>
          <w:rFonts w:cs="Arial-BoldMT"/>
          <w:bCs/>
        </w:rPr>
        <w:t>]</w:t>
      </w:r>
      <w:bookmarkEnd w:id="664"/>
      <w:bookmarkEnd w:id="665"/>
      <w:bookmarkEnd w:id="666"/>
      <w:bookmarkEnd w:id="667"/>
      <w:r w:rsidR="00B83D23" w:rsidRPr="00B83D23">
        <w:t xml:space="preserve"> </w:t>
      </w:r>
    </w:p>
    <w:p w14:paraId="7126BAEB" w14:textId="77777777"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75DDC167" w14:textId="77777777" w:rsidR="00A32382" w:rsidRPr="00780FE2" w:rsidRDefault="00A32382" w:rsidP="00A32382">
      <w:pPr>
        <w:autoSpaceDE w:val="0"/>
        <w:autoSpaceDN w:val="0"/>
        <w:adjustRightInd w:val="0"/>
        <w:rPr>
          <w:rFonts w:cs="ArialMT"/>
          <w:color w:val="000000"/>
        </w:rPr>
      </w:pPr>
      <w:r w:rsidRPr="00780FE2">
        <w:rPr>
          <w:rFonts w:cs="ArialMT"/>
          <w:color w:val="000000"/>
        </w:rPr>
        <w:t>Some programming languages use a termination character to indicate the end of a string.</w:t>
      </w:r>
      <w:r w:rsidR="00CF033F">
        <w:rPr>
          <w:rFonts w:cs="ArialMT"/>
          <w:color w:val="000000"/>
        </w:rPr>
        <w:t xml:space="preserve"> </w:t>
      </w:r>
      <w:r w:rsidRPr="00780FE2">
        <w:rPr>
          <w:rFonts w:cs="ArialMT"/>
          <w:color w:val="000000"/>
        </w:rPr>
        <w:t xml:space="preserve">Relying on the occurrence of the string termination character without verification can lead to either exploitation or unexpected </w:t>
      </w:r>
      <w:r w:rsidRPr="00780FE2" w:rsidDel="0011658E">
        <w:rPr>
          <w:rFonts w:cs="ArialMT"/>
          <w:color w:val="000000"/>
        </w:rPr>
        <w:t>behaviour</w:t>
      </w:r>
      <w:r w:rsidRPr="00780FE2">
        <w:rPr>
          <w:rFonts w:cs="ArialMT"/>
          <w:color w:val="000000"/>
        </w:rPr>
        <w:t>.</w:t>
      </w:r>
    </w:p>
    <w:p w14:paraId="57518C52" w14:textId="77777777"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6E810206" w14:textId="714A7C96" w:rsidR="00952F97" w:rsidRDefault="001F21BC" w:rsidP="00952F97">
      <w:r>
        <w:t>CWE [8]</w:t>
      </w:r>
      <w:r w:rsidR="00952F97">
        <w:t>:</w:t>
      </w:r>
    </w:p>
    <w:p w14:paraId="66379105" w14:textId="77777777" w:rsidR="00952F97" w:rsidRPr="00952F97" w:rsidRDefault="00952F97" w:rsidP="00952F97">
      <w:pPr>
        <w:ind w:left="403"/>
      </w:pPr>
      <w:r>
        <w:t>170. Improper Null Termination</w:t>
      </w:r>
    </w:p>
    <w:p w14:paraId="7CC35BEF" w14:textId="2C3A59EF" w:rsidR="00A32382" w:rsidRPr="00095121" w:rsidRDefault="000D5A5C" w:rsidP="00A32382">
      <w:pPr>
        <w:autoSpaceDE w:val="0"/>
        <w:autoSpaceDN w:val="0"/>
        <w:adjustRightInd w:val="0"/>
        <w:rPr>
          <w:rFonts w:cs="ArialMT"/>
          <w:color w:val="000000"/>
        </w:rPr>
      </w:pPr>
      <w:r>
        <w:t>CERT C guidelines [38]</w:t>
      </w:r>
      <w:r w:rsidR="00A32382" w:rsidRPr="00AC1719">
        <w:t>: STR03-C, STR31-C, STR32-C, and STR36-C</w:t>
      </w:r>
    </w:p>
    <w:p w14:paraId="6DAAC7F9"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4BC687E1"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w:t>
      </w:r>
      <w:r w:rsidR="00CF033F">
        <w:rPr>
          <w:rFonts w:cs="TimesNewRomanPSMT"/>
          <w:color w:val="000000"/>
        </w:rPr>
        <w:t xml:space="preserve"> </w:t>
      </w:r>
      <w:r w:rsidRPr="00780FE2">
        <w:rPr>
          <w:rFonts w:cs="TimesNewRomanPSMT"/>
          <w:color w:val="000000"/>
        </w:rPr>
        <w:t>Continued processing on the string can cause an error or potentially be exploited as a buffer overflow.</w:t>
      </w:r>
      <w:r w:rsidR="00CF033F">
        <w:rPr>
          <w:rFonts w:cs="TimesNewRomanPSMT"/>
          <w:color w:val="000000"/>
        </w:rPr>
        <w:t xml:space="preserve"> </w:t>
      </w:r>
      <w:r w:rsidRPr="00780FE2">
        <w:rPr>
          <w:rFonts w:cs="TimesNewRomanPSMT"/>
          <w:color w:val="000000"/>
        </w:rPr>
        <w:t>This may occur as a result of a programmer making an assumption that a string that is passed as input or generated by a library contains a string termination character when it does not.</w:t>
      </w:r>
    </w:p>
    <w:p w14:paraId="1A579649"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lastRenderedPageBreak/>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w:t>
      </w:r>
      <w:r w:rsidR="00CF033F">
        <w:rPr>
          <w:rFonts w:cs="TimesNewRomanPSMT"/>
          <w:color w:val="000000"/>
        </w:rPr>
        <w:t xml:space="preserve"> </w:t>
      </w:r>
      <w:r w:rsidRPr="00780FE2">
        <w:rPr>
          <w:rFonts w:cs="TimesNewRomanPSMT"/>
          <w:color w:val="000000"/>
        </w:rPr>
        <w:t>Doing so may work in some instances depending on what is stored after the array in memory, but it may fail or be exploited at some point.</w:t>
      </w:r>
    </w:p>
    <w:p w14:paraId="2D2D364D"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3A890243"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35289976" w14:textId="77777777" w:rsidR="00A32382" w:rsidRPr="00780FE2" w:rsidRDefault="00A32382" w:rsidP="000D69D3">
      <w:pPr>
        <w:numPr>
          <w:ilvl w:val="0"/>
          <w:numId w:val="65"/>
        </w:numPr>
        <w:autoSpaceDE w:val="0"/>
        <w:autoSpaceDN w:val="0"/>
        <w:adjustRightInd w:val="0"/>
        <w:rPr>
          <w:rFonts w:cs="Symbol"/>
          <w:color w:val="000000"/>
        </w:rPr>
      </w:pPr>
      <w:r w:rsidRPr="00780FE2">
        <w:rPr>
          <w:rFonts w:cs="ArialMT"/>
          <w:color w:val="000000"/>
        </w:rPr>
        <w:t>Languages that use a termination character to indicate the end of a string.</w:t>
      </w:r>
    </w:p>
    <w:p w14:paraId="71940487" w14:textId="77777777" w:rsidR="00A32382" w:rsidRPr="00E32982" w:rsidRDefault="00A32382" w:rsidP="000D69D3">
      <w:pPr>
        <w:numPr>
          <w:ilvl w:val="0"/>
          <w:numId w:val="65"/>
        </w:numPr>
        <w:autoSpaceDE w:val="0"/>
        <w:autoSpaceDN w:val="0"/>
        <w:adjustRightInd w:val="0"/>
        <w:rPr>
          <w:rFonts w:cs="ArialMT"/>
          <w:color w:val="000000"/>
        </w:rPr>
      </w:pPr>
      <w:r w:rsidRPr="00780FE2">
        <w:rPr>
          <w:rFonts w:cs="Symbol"/>
          <w:color w:val="000000"/>
        </w:rPr>
        <w:t>Languages that do not do bounds checking when accessing a string or array.</w:t>
      </w:r>
    </w:p>
    <w:p w14:paraId="567EA5E1" w14:textId="77777777"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53AE85E0"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6952B3BF" w14:textId="77777777" w:rsidR="00A32382" w:rsidRPr="00780FE2" w:rsidRDefault="00A32382" w:rsidP="000D69D3">
      <w:pPr>
        <w:numPr>
          <w:ilvl w:val="0"/>
          <w:numId w:val="65"/>
        </w:numPr>
        <w:autoSpaceDE w:val="0"/>
        <w:autoSpaceDN w:val="0"/>
        <w:adjustRightInd w:val="0"/>
        <w:rPr>
          <w:rFonts w:cs="ArialMT"/>
          <w:color w:val="000000"/>
        </w:rPr>
      </w:pPr>
      <w:r w:rsidRPr="00780FE2">
        <w:rPr>
          <w:rFonts w:cs="ArialMT"/>
          <w:color w:val="000000"/>
        </w:rPr>
        <w:t>Do not rely solely on the string termination character.</w:t>
      </w:r>
    </w:p>
    <w:p w14:paraId="24C68A45" w14:textId="77777777" w:rsidR="00A32382" w:rsidRDefault="00A32382" w:rsidP="000D69D3">
      <w:pPr>
        <w:numPr>
          <w:ilvl w:val="0"/>
          <w:numId w:val="65"/>
        </w:numPr>
        <w:autoSpaceDE w:val="0"/>
        <w:autoSpaceDN w:val="0"/>
        <w:adjustRightInd w:val="0"/>
        <w:ind w:left="714" w:hanging="357"/>
        <w:rPr>
          <w:rFonts w:cs="ArialMT"/>
          <w:color w:val="000000"/>
        </w:rPr>
      </w:pPr>
      <w:r w:rsidRPr="00780FE2">
        <w:rPr>
          <w:rFonts w:cs="ArialMT"/>
          <w:color w:val="000000"/>
        </w:rPr>
        <w:t xml:space="preserve">Use library calls that do not rely on string termination characters such as </w:t>
      </w:r>
      <w:proofErr w:type="spellStart"/>
      <w:r w:rsidRPr="002D2FA3">
        <w:rPr>
          <w:rFonts w:ascii="Courier New" w:hAnsi="Courier New" w:cs="ArialMT"/>
          <w:color w:val="000000"/>
        </w:rPr>
        <w:t>strncpy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proofErr w:type="spellStart"/>
      <w:r w:rsidRPr="002D2FA3">
        <w:rPr>
          <w:rFonts w:ascii="Courier New" w:hAnsi="Courier New" w:cs="ArialMT"/>
          <w:color w:val="000000"/>
        </w:rPr>
        <w:t>strcpy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6FB33169" w14:textId="77777777" w:rsidR="00D42B30" w:rsidRPr="00780FE2" w:rsidRDefault="00D42B30" w:rsidP="000D69D3">
      <w:pPr>
        <w:numPr>
          <w:ilvl w:val="0"/>
          <w:numId w:val="65"/>
        </w:numPr>
        <w:autoSpaceDE w:val="0"/>
        <w:autoSpaceDN w:val="0"/>
        <w:adjustRightInd w:val="0"/>
        <w:rPr>
          <w:rFonts w:cs="ArialMT"/>
          <w:color w:val="000000"/>
        </w:rPr>
      </w:pPr>
      <w:r>
        <w:rPr>
          <w:rFonts w:cs="ArialMT"/>
          <w:color w:val="000000"/>
        </w:rPr>
        <w:t>Use static analysis tools that detect errors in string termination.</w:t>
      </w:r>
    </w:p>
    <w:p w14:paraId="487B79C3" w14:textId="77777777" w:rsidR="00A32382" w:rsidRPr="00780FE2" w:rsidRDefault="00A32382" w:rsidP="0057762A">
      <w:pPr>
        <w:pStyle w:val="Heading3"/>
      </w:pPr>
      <w:r w:rsidRPr="00780FE2">
        <w:t>6.</w:t>
      </w:r>
      <w:r w:rsidR="006D2B9D">
        <w:t>7</w:t>
      </w:r>
      <w:r w:rsidRPr="00780FE2">
        <w:t>.6</w:t>
      </w:r>
      <w:r w:rsidR="00142882">
        <w:t xml:space="preserve"> </w:t>
      </w:r>
      <w:r w:rsidR="00BE3FD8">
        <w:t>Implications for language design and evolution</w:t>
      </w:r>
    </w:p>
    <w:p w14:paraId="43FB07FB" w14:textId="77777777" w:rsidR="005A6C04" w:rsidRPr="008E4ADF" w:rsidRDefault="005A6C04" w:rsidP="005A6C04">
      <w:r>
        <w:t xml:space="preserve">In </w:t>
      </w:r>
      <w:r w:rsidR="00BE3FD8">
        <w:t>future language design and evolution</w:t>
      </w:r>
      <w:r>
        <w:t xml:space="preserve"> </w:t>
      </w:r>
      <w:r w:rsidR="001775B5">
        <w:t>activities</w:t>
      </w:r>
      <w:r>
        <w:t>, the following items should be considered:</w:t>
      </w:r>
    </w:p>
    <w:p w14:paraId="106DEF5E" w14:textId="77777777" w:rsidR="00A32382" w:rsidRPr="00780FE2" w:rsidRDefault="00A32382" w:rsidP="000D69D3">
      <w:pPr>
        <w:numPr>
          <w:ilvl w:val="0"/>
          <w:numId w:val="67"/>
        </w:numPr>
        <w:autoSpaceDE w:val="0"/>
        <w:autoSpaceDN w:val="0"/>
        <w:adjustRightInd w:val="0"/>
        <w:rPr>
          <w:rFonts w:cs="ArialMT"/>
          <w:color w:val="000000"/>
        </w:rPr>
      </w:pPr>
      <w:r w:rsidRPr="00780FE2">
        <w:rPr>
          <w:rFonts w:cs="ArialMT"/>
          <w:color w:val="000000"/>
        </w:rPr>
        <w:t>Eliminating library calls that make assumptions about string termination characters.</w:t>
      </w:r>
    </w:p>
    <w:p w14:paraId="6484B20D" w14:textId="4DD2E76C" w:rsidR="00A32382" w:rsidRPr="00780FE2" w:rsidRDefault="00A32382" w:rsidP="000D69D3">
      <w:pPr>
        <w:numPr>
          <w:ilvl w:val="0"/>
          <w:numId w:val="66"/>
        </w:numPr>
        <w:autoSpaceDE w:val="0"/>
        <w:autoSpaceDN w:val="0"/>
        <w:adjustRightInd w:val="0"/>
        <w:rPr>
          <w:rFonts w:cs="ArialMT"/>
          <w:color w:val="000000"/>
        </w:rPr>
      </w:pPr>
      <w:r w:rsidRPr="00780FE2">
        <w:rPr>
          <w:rFonts w:cs="ArialMT"/>
          <w:color w:val="000000"/>
        </w:rPr>
        <w:t>Checking bounds when an array or string is accessed</w:t>
      </w:r>
      <w:r w:rsidR="00A14DAF">
        <w:rPr>
          <w:rFonts w:cs="ArialMT"/>
          <w:color w:val="000000"/>
        </w:rPr>
        <w:t>,</w:t>
      </w:r>
      <w:r w:rsidR="00CF033F">
        <w:rPr>
          <w:rFonts w:cs="ArialMT"/>
          <w:color w:val="000000"/>
        </w:rPr>
        <w:t xml:space="preserve"> </w:t>
      </w:r>
      <w:ins w:id="670" w:author="Stephen Michell" w:date="2020-12-09T17:30:00Z">
        <w:r w:rsidR="00442476">
          <w:rPr>
            <w:rFonts w:cs="ArialMT"/>
            <w:color w:val="000000"/>
          </w:rPr>
          <w:t xml:space="preserve">such as </w:t>
        </w:r>
      </w:ins>
      <w:ins w:id="671" w:author="Stephen Michell" w:date="2020-12-09T17:31:00Z">
        <w:r w:rsidR="00442476">
          <w:rPr>
            <w:rFonts w:cs="ArialMT"/>
            <w:color w:val="000000"/>
          </w:rPr>
          <w:t xml:space="preserve">the </w:t>
        </w:r>
      </w:ins>
      <w:r w:rsidR="00A14DAF">
        <w:rPr>
          <w:rFonts w:cs="ArialMT"/>
          <w:color w:val="000000"/>
        </w:rPr>
        <w:t xml:space="preserve">C Bounds Checking </w:t>
      </w:r>
      <w:proofErr w:type="gramStart"/>
      <w:r w:rsidR="00A14DAF">
        <w:rPr>
          <w:rFonts w:cs="ArialMT"/>
          <w:color w:val="000000"/>
        </w:rPr>
        <w:t>Library[</w:t>
      </w:r>
      <w:proofErr w:type="gramEnd"/>
      <w:r w:rsidR="00F65592">
        <w:rPr>
          <w:rFonts w:cs="ArialMT"/>
          <w:color w:val="000000"/>
        </w:rPr>
        <w:t>28</w:t>
      </w:r>
      <w:r w:rsidR="00A14DAF">
        <w:rPr>
          <w:rFonts w:cs="ArialMT"/>
          <w:color w:val="000000"/>
        </w:rPr>
        <w:t>]</w:t>
      </w:r>
      <w:r w:rsidRPr="00780FE2">
        <w:rPr>
          <w:rFonts w:cs="ArialMT"/>
          <w:color w:val="000000"/>
        </w:rPr>
        <w:t>.</w:t>
      </w:r>
    </w:p>
    <w:p w14:paraId="51AF92CF" w14:textId="77777777" w:rsidR="00A32382" w:rsidRPr="00780FE2" w:rsidRDefault="00A32382" w:rsidP="000D69D3">
      <w:pPr>
        <w:numPr>
          <w:ilvl w:val="0"/>
          <w:numId w:val="66"/>
        </w:numPr>
        <w:autoSpaceDE w:val="0"/>
        <w:autoSpaceDN w:val="0"/>
        <w:adjustRightInd w:val="0"/>
        <w:rPr>
          <w:rFonts w:cs="ArialMT"/>
          <w:color w:val="000000"/>
        </w:rPr>
      </w:pPr>
      <w:r w:rsidRPr="00780FE2">
        <w:rPr>
          <w:rFonts w:cs="ArialMT"/>
          <w:color w:val="000000"/>
        </w:rPr>
        <w:t>Specifying a string construct that does not need a string termination character.</w:t>
      </w:r>
    </w:p>
    <w:p w14:paraId="579FF33A" w14:textId="77777777" w:rsidR="00C63270" w:rsidRDefault="000A1BDB" w:rsidP="001E6F49">
      <w:pPr>
        <w:pStyle w:val="Heading2"/>
      </w:pPr>
      <w:bookmarkStart w:id="672" w:name="_Ref313948896"/>
      <w:bookmarkStart w:id="673" w:name="_Toc358896387"/>
      <w:bookmarkStart w:id="674" w:name="_Toc440397632"/>
      <w:bookmarkStart w:id="675" w:name="_Toc520749487"/>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r w:rsidR="00466D60" w:rsidRPr="00466D60">
        <w:t>[</w:t>
      </w:r>
      <w:bookmarkStart w:id="676" w:name="HCB"/>
      <w:r w:rsidR="00466D60" w:rsidRPr="00466D60">
        <w:t>HCB</w:t>
      </w:r>
      <w:bookmarkEnd w:id="676"/>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r w:rsidR="00466D60" w:rsidRPr="00466D60">
        <w:t>]</w:t>
      </w:r>
      <w:bookmarkEnd w:id="672"/>
      <w:bookmarkEnd w:id="673"/>
      <w:bookmarkEnd w:id="674"/>
      <w:bookmarkEnd w:id="675"/>
      <w:r w:rsidR="00B83D23" w:rsidRPr="00B83D23">
        <w:t xml:space="preserve"> </w:t>
      </w:r>
    </w:p>
    <w:p w14:paraId="2E42E4B8" w14:textId="77777777"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574D28DB" w14:textId="77777777"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CF033F">
        <w:t xml:space="preserve"> </w:t>
      </w:r>
      <w:r w:rsidRPr="00466D60">
        <w:t>Usually boundary violations describe the situation where such storage is then written.</w:t>
      </w:r>
      <w:r w:rsidR="00CF033F">
        <w:t xml:space="preserve"> </w:t>
      </w:r>
      <w:r w:rsidRPr="00466D60">
        <w:t>Depending on where the buffer is located, logically unrelated portions of the stack or the heap could be modified maliciously or unintentionally.</w:t>
      </w:r>
      <w:r w:rsidR="00CF033F">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4625345F" w14:textId="77777777"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1C57000C" w14:textId="697B0F97" w:rsidR="00466D60" w:rsidRPr="00466D60" w:rsidRDefault="001F21BC" w:rsidP="00466D60">
      <w:r>
        <w:t>CWE [8]</w:t>
      </w:r>
      <w:r w:rsidR="00466D60" w:rsidRPr="00466D60">
        <w:t>:</w:t>
      </w:r>
    </w:p>
    <w:p w14:paraId="50A9968A" w14:textId="77777777" w:rsidR="00466D60" w:rsidRPr="00466D60" w:rsidRDefault="00466D60" w:rsidP="00466D60">
      <w:pPr>
        <w:ind w:left="403"/>
      </w:pPr>
      <w:r w:rsidRPr="00466D60">
        <w:t>120. Buffer copy without Checking Size of Input (‘Classic Buffer Overflow’)</w:t>
      </w:r>
    </w:p>
    <w:p w14:paraId="1500FF3B" w14:textId="77777777" w:rsidR="00466D60" w:rsidRPr="00466D60" w:rsidRDefault="00466D60" w:rsidP="00466D60">
      <w:pPr>
        <w:ind w:left="403"/>
      </w:pPr>
      <w:r w:rsidRPr="00466D60">
        <w:t>122. Heap-based Buffer Overflow</w:t>
      </w:r>
    </w:p>
    <w:p w14:paraId="624C3EC4" w14:textId="77777777" w:rsidR="00466D60" w:rsidRPr="00466D60" w:rsidRDefault="00466D60" w:rsidP="00466D60">
      <w:pPr>
        <w:ind w:left="403"/>
      </w:pPr>
      <w:r w:rsidRPr="00466D60">
        <w:lastRenderedPageBreak/>
        <w:t>124. Boundary Beginning Violation (‘Buffer Underwrite’)</w:t>
      </w:r>
    </w:p>
    <w:p w14:paraId="2210D838" w14:textId="77777777" w:rsidR="00466D60" w:rsidRDefault="00466D60" w:rsidP="00466D60">
      <w:pPr>
        <w:ind w:left="403"/>
      </w:pPr>
      <w:r w:rsidRPr="00466D60">
        <w:t>129. Unchecked Array Indexing</w:t>
      </w:r>
    </w:p>
    <w:p w14:paraId="7B43AF36" w14:textId="77777777" w:rsidR="00AB4A93" w:rsidRPr="00AB4A93" w:rsidRDefault="00AB4A93" w:rsidP="00466D60">
      <w:pPr>
        <w:ind w:left="403"/>
      </w:pPr>
      <w:r w:rsidRPr="00AB4A93">
        <w:rPr>
          <w:bCs/>
        </w:rPr>
        <w:t>131</w:t>
      </w:r>
      <w:r w:rsidR="001C05C1">
        <w:rPr>
          <w:bCs/>
        </w:rPr>
        <w:t>.</w:t>
      </w:r>
      <w:r w:rsidRPr="00AB4A93">
        <w:rPr>
          <w:bCs/>
        </w:rPr>
        <w:t xml:space="preserve"> Incorrect Calculation of Buffer Size</w:t>
      </w:r>
    </w:p>
    <w:p w14:paraId="6EA5A6C5" w14:textId="77777777" w:rsidR="00466D60" w:rsidRDefault="00466D60" w:rsidP="00466D60">
      <w:pPr>
        <w:ind w:left="403"/>
      </w:pPr>
      <w:r w:rsidRPr="00466D60">
        <w:t>787</w:t>
      </w:r>
      <w:r w:rsidR="001C05C1">
        <w:t>.</w:t>
      </w:r>
      <w:r w:rsidRPr="00466D60">
        <w:t xml:space="preserve"> Out-of-bounds Write</w:t>
      </w:r>
    </w:p>
    <w:p w14:paraId="63FBD304" w14:textId="77777777" w:rsidR="00C7047F" w:rsidRPr="00C7047F" w:rsidRDefault="00C7047F" w:rsidP="00466D60">
      <w:pPr>
        <w:ind w:left="403"/>
      </w:pPr>
      <w:r w:rsidRPr="00C7047F">
        <w:rPr>
          <w:bCs/>
        </w:rPr>
        <w:t>805</w:t>
      </w:r>
      <w:r w:rsidR="001C05C1">
        <w:rPr>
          <w:bCs/>
        </w:rPr>
        <w:t>.</w:t>
      </w:r>
      <w:r w:rsidRPr="00C7047F">
        <w:rPr>
          <w:bCs/>
        </w:rPr>
        <w:t xml:space="preserve"> Buffer Access with Incorrect Length Value</w:t>
      </w:r>
    </w:p>
    <w:p w14:paraId="4EDB3F9B" w14:textId="77777777" w:rsidR="00466D60" w:rsidRPr="00466D60" w:rsidRDefault="00466D60" w:rsidP="00466D60">
      <w:r w:rsidRPr="00466D60">
        <w:t>JSF AV Rule: 15 and 25</w:t>
      </w:r>
    </w:p>
    <w:p w14:paraId="4C240083" w14:textId="561B5A0C" w:rsidR="00466D60" w:rsidRPr="00466D60" w:rsidRDefault="004E5F10" w:rsidP="00466D60">
      <w:r>
        <w:t>MISRA C</w:t>
      </w:r>
      <w:r w:rsidR="005809AE">
        <w:t xml:space="preserve"> [35]</w:t>
      </w:r>
      <w:r w:rsidR="00466D60" w:rsidRPr="00466D60">
        <w:t>: 21.1</w:t>
      </w:r>
    </w:p>
    <w:p w14:paraId="1C348E50" w14:textId="725A6B61" w:rsidR="00466D60" w:rsidRPr="00466D60" w:rsidRDefault="004E5F10" w:rsidP="00466D60">
      <w:r>
        <w:t>MISRA C++</w:t>
      </w:r>
      <w:r w:rsidR="005809AE">
        <w:t xml:space="preserve"> [36]</w:t>
      </w:r>
      <w:r w:rsidR="00466D60" w:rsidRPr="00466D60">
        <w:t>: 5-0-15 to 5-0-18</w:t>
      </w:r>
    </w:p>
    <w:p w14:paraId="27445C0B" w14:textId="5BB5233A" w:rsidR="00466D60" w:rsidRPr="00466D60" w:rsidRDefault="000D5A5C" w:rsidP="00466D60">
      <w:r>
        <w:t>CERT C guidelines [38]</w:t>
      </w:r>
      <w:r w:rsidR="00466D60" w:rsidRPr="00466D60">
        <w:t>: ARR30-C, ARR32-C, ARR33-C, ARR38-C, MEM35-C and STR31-C</w:t>
      </w:r>
    </w:p>
    <w:p w14:paraId="048BE8B1" w14:textId="77777777"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066A87D9" w14:textId="77777777" w:rsidR="00466D60" w:rsidRPr="00466D60" w:rsidRDefault="00466D60" w:rsidP="00466D60">
      <w:r w:rsidRPr="00466D60">
        <w:t>The program statements that cause buffer boundary violations are often difficult to find.</w:t>
      </w:r>
    </w:p>
    <w:p w14:paraId="3FEA567D"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1C04DE44" w14:textId="77777777" w:rsidR="00466D60" w:rsidRPr="00466D60" w:rsidRDefault="00466D60" w:rsidP="000D69D3">
      <w:pPr>
        <w:numPr>
          <w:ilvl w:val="0"/>
          <w:numId w:val="84"/>
        </w:numPr>
      </w:pPr>
      <w:r w:rsidRPr="00466D60">
        <w:t>A read access will return a value that has no relationship to the intended value, such as, the value of another variable or uninitialized storage.</w:t>
      </w:r>
    </w:p>
    <w:p w14:paraId="01CF9CEA" w14:textId="77777777" w:rsidR="00466D60" w:rsidRPr="00466D60" w:rsidRDefault="00466D60" w:rsidP="000D69D3">
      <w:pPr>
        <w:numPr>
          <w:ilvl w:val="0"/>
          <w:numId w:val="84"/>
        </w:numPr>
      </w:pPr>
      <w:r w:rsidRPr="00466D60">
        <w:t>An out-of-bounds read access may be used to obtain information that is intended to be confidential.</w:t>
      </w:r>
    </w:p>
    <w:p w14:paraId="14C3780E" w14:textId="77777777" w:rsidR="00466D60" w:rsidRPr="00466D60" w:rsidRDefault="00466D60" w:rsidP="000D69D3">
      <w:pPr>
        <w:numPr>
          <w:ilvl w:val="0"/>
          <w:numId w:val="84"/>
        </w:numPr>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29E169A9" w14:textId="2B62066E" w:rsidR="00466D60" w:rsidRPr="00466D60" w:rsidRDefault="00466D60" w:rsidP="000D69D3">
      <w:pPr>
        <w:numPr>
          <w:ilvl w:val="0"/>
          <w:numId w:val="84"/>
        </w:numPr>
      </w:pPr>
      <w:r w:rsidRPr="00466D60">
        <w:t>When an array has been allocated storage on the stack</w:t>
      </w:r>
      <w:r w:rsidR="00736758">
        <w:t>,</w:t>
      </w:r>
      <w:r w:rsidRPr="00466D60">
        <w:t xml:space="preserve"> an out-of-bounds write access may modify internal runtime housekeeping information (for example, a function's return address) which might change a program’s control flow.</w:t>
      </w:r>
    </w:p>
    <w:p w14:paraId="479F4831" w14:textId="77777777" w:rsidR="00466D60" w:rsidRPr="00466D60" w:rsidRDefault="00466D60" w:rsidP="000D69D3">
      <w:pPr>
        <w:numPr>
          <w:ilvl w:val="0"/>
          <w:numId w:val="8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r w:rsidR="00CF033F">
        <w:t xml:space="preserve"> </w:t>
      </w:r>
      <w:r w:rsidRPr="00466D60">
        <w:t>Even in applications that do not explicitly use function pointers, the run-time will usually store pointers to functions in memory.</w:t>
      </w:r>
      <w:r w:rsidR="00CF033F">
        <w:t xml:space="preserve"> </w:t>
      </w:r>
      <w:r w:rsidRPr="00466D60">
        <w:t>For example, object methods in object-oriented languages are generally implemented using function pointers in a data structure or structures that are kept in memory.</w:t>
      </w:r>
      <w:r w:rsidR="00CF033F">
        <w:t xml:space="preserve"> </w:t>
      </w:r>
      <w:r w:rsidRPr="00466D60">
        <w:t>The consequence of a buffer boundary violation can be targeted to cause arbitrary code execution; this vulnerability may be used to subvert any security service.</w:t>
      </w:r>
    </w:p>
    <w:p w14:paraId="44A16ACC" w14:textId="77777777"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7F8AFCA1" w14:textId="77777777" w:rsidR="00466D60" w:rsidRPr="00466D60" w:rsidRDefault="00466D60" w:rsidP="00466D60">
      <w:r w:rsidRPr="00466D60">
        <w:t>This vulnerability description is intended to be applicable to languages with the following characteristics:</w:t>
      </w:r>
    </w:p>
    <w:p w14:paraId="120ABB9B" w14:textId="77777777" w:rsidR="00466D60" w:rsidRPr="00466D60" w:rsidRDefault="00466D60" w:rsidP="000D69D3">
      <w:pPr>
        <w:numPr>
          <w:ilvl w:val="0"/>
          <w:numId w:val="83"/>
        </w:numPr>
        <w:autoSpaceDE w:val="0"/>
      </w:pPr>
      <w:r w:rsidRPr="00466D60">
        <w:lastRenderedPageBreak/>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0CBDA63" w14:textId="77777777" w:rsidR="00466D60" w:rsidRPr="00466D60" w:rsidRDefault="00466D60" w:rsidP="000D69D3">
      <w:pPr>
        <w:numPr>
          <w:ilvl w:val="0"/>
          <w:numId w:val="83"/>
        </w:numPr>
      </w:pPr>
      <w:r w:rsidRPr="00466D60">
        <w:t>Languages that do not automatically allocate storage when accessing an array element for which storage has not already been allocated.</w:t>
      </w:r>
    </w:p>
    <w:p w14:paraId="6785E0D4" w14:textId="77777777" w:rsidR="00466D60" w:rsidRPr="00466D60" w:rsidRDefault="00466D60" w:rsidP="000D69D3">
      <w:pPr>
        <w:numPr>
          <w:ilvl w:val="0"/>
          <w:numId w:val="83"/>
        </w:numPr>
      </w:pPr>
      <w:r w:rsidRPr="00466D60">
        <w:t>Languages that provide bounds checking but permit the check to be suppressed.</w:t>
      </w:r>
    </w:p>
    <w:p w14:paraId="160F0F31" w14:textId="77777777" w:rsidR="00466D60" w:rsidRPr="00EA725C" w:rsidRDefault="00466D60" w:rsidP="000D69D3">
      <w:pPr>
        <w:numPr>
          <w:ilvl w:val="0"/>
          <w:numId w:val="83"/>
        </w:numPr>
        <w:rPr>
          <w:i/>
        </w:rPr>
      </w:pPr>
      <w:r w:rsidRPr="00466D60">
        <w:t>Languages that allow a copy or move operation without an automatic length check ensuring that source and target locations are of at least the same size.</w:t>
      </w:r>
      <w:r w:rsidR="00CF033F">
        <w:t xml:space="preserve"> </w:t>
      </w:r>
      <w:r w:rsidRPr="00466D60">
        <w:t>The destination target can be larger than the source being copied.</w:t>
      </w:r>
    </w:p>
    <w:p w14:paraId="5AC68D09" w14:textId="77777777"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0E1D81FE" w14:textId="77777777" w:rsidR="00466D60" w:rsidRPr="00466D60" w:rsidRDefault="00466D60" w:rsidP="00466D60">
      <w:r w:rsidRPr="00466D60">
        <w:t>Software developers can avoid the vulnerability or mitigate its ill effects in the following ways:</w:t>
      </w:r>
    </w:p>
    <w:p w14:paraId="1D109A15" w14:textId="77777777" w:rsidR="00466D60" w:rsidRPr="00466D60" w:rsidRDefault="00466D60" w:rsidP="000D69D3">
      <w:pPr>
        <w:numPr>
          <w:ilvl w:val="0"/>
          <w:numId w:val="82"/>
        </w:numPr>
      </w:pPr>
      <w:r w:rsidRPr="00466D60">
        <w:t>Use of implementation-provided functionality to automatically check array element accesses and prevent out-of-bounds accesses.</w:t>
      </w:r>
    </w:p>
    <w:p w14:paraId="20F3E2EF" w14:textId="3B6B8AEF" w:rsidR="00466D60" w:rsidRPr="00466D60" w:rsidRDefault="00466D60" w:rsidP="000D69D3">
      <w:pPr>
        <w:numPr>
          <w:ilvl w:val="0"/>
          <w:numId w:val="82"/>
        </w:numPr>
      </w:pPr>
      <w:r w:rsidRPr="00466D60">
        <w:t>Use of static analysis to verify that all array accesses are within the permitted bounds.</w:t>
      </w:r>
      <w:r w:rsidR="00CF033F">
        <w:t xml:space="preserve"> </w:t>
      </w:r>
      <w:r w:rsidRPr="00466D60">
        <w:t>Such analysis may require that source code contain certain kinds of information, such as</w:t>
      </w:r>
      <w:del w:id="677" w:author="Stephen Michell" w:date="2020-12-09T17:36:00Z">
        <w:r w:rsidRPr="00466D60" w:rsidDel="00442476">
          <w:delText>,</w:delText>
        </w:r>
      </w:del>
      <w:ins w:id="678" w:author="Stephen Michell" w:date="2020-12-09T17:36:00Z">
        <w:r w:rsidR="00442476">
          <w:t xml:space="preserve"> </w:t>
        </w:r>
      </w:ins>
      <w:r w:rsidRPr="00466D60">
        <w:t xml:space="preserve"> </w:t>
      </w:r>
      <w:del w:id="679" w:author="Stephen Michell" w:date="2020-12-09T17:36:00Z">
        <w:r w:rsidRPr="00466D60" w:rsidDel="00442476">
          <w:delText xml:space="preserve">that </w:delText>
        </w:r>
      </w:del>
      <w:r w:rsidRPr="00466D60">
        <w:t xml:space="preserve">the </w:t>
      </w:r>
      <w:ins w:id="680" w:author="Stephen Michell" w:date="2020-12-09T17:36:00Z">
        <w:r w:rsidR="00442476" w:rsidRPr="00466D60">
          <w:t>explicitly specifi</w:t>
        </w:r>
        <w:r w:rsidR="00442476">
          <w:t>cation of</w:t>
        </w:r>
        <w:r w:rsidR="00442476" w:rsidRPr="00466D60">
          <w:t xml:space="preserve"> </w:t>
        </w:r>
      </w:ins>
      <w:r w:rsidRPr="00466D60">
        <w:t>bounds of all declared arrays</w:t>
      </w:r>
      <w:del w:id="681" w:author="Stephen Michell" w:date="2020-12-09T17:36:00Z">
        <w:r w:rsidRPr="00466D60" w:rsidDel="00442476">
          <w:delText xml:space="preserve"> be explicitly specified</w:delText>
        </w:r>
      </w:del>
      <w:r w:rsidRPr="00466D60">
        <w:t>, or that pre- and post-conditions be specified.</w:t>
      </w:r>
    </w:p>
    <w:p w14:paraId="4755B35B" w14:textId="77777777" w:rsidR="00D42B30" w:rsidRDefault="00D42B30" w:rsidP="000D69D3">
      <w:pPr>
        <w:numPr>
          <w:ilvl w:val="0"/>
          <w:numId w:val="82"/>
        </w:numPr>
        <w:ind w:left="714" w:hanging="357"/>
      </w:pPr>
      <w:r>
        <w:t>Perform sanity checks</w:t>
      </w:r>
      <w:r w:rsidRPr="00466D60">
        <w:t xml:space="preserve"> on all calculated expressions used as an array index or for pointer arithmetic.</w:t>
      </w:r>
    </w:p>
    <w:p w14:paraId="3DCE7D4E" w14:textId="77777777" w:rsidR="00D42B30" w:rsidRDefault="00D42B30" w:rsidP="000D69D3">
      <w:pPr>
        <w:numPr>
          <w:ilvl w:val="0"/>
          <w:numId w:val="82"/>
        </w:numPr>
      </w:pPr>
      <w:r>
        <w:t>Ascertain whether or not the compiler can insert bounds checks while still meeting the performance requirements of the program and direct the compiler to insert such checks where appropriate</w:t>
      </w:r>
    </w:p>
    <w:p w14:paraId="35A9EB9C" w14:textId="77777777" w:rsidR="00466D60" w:rsidRPr="00466D60" w:rsidRDefault="00466D60" w:rsidP="00466D60">
      <w:commentRangeStart w:id="682"/>
      <w:r w:rsidRPr="00466D60">
        <w:t>Some guideline documents recommend only using variables having an unsigned data type when indexing an array, on the basis that an unsigned data type can never be negative.</w:t>
      </w:r>
      <w:r w:rsidR="00CF033F">
        <w:t xml:space="preserve"> </w:t>
      </w:r>
      <w:r w:rsidRPr="00466D60">
        <w:t>This recommendation simply converts an indexing underflow to an indexing overflow because the value of the variable will wrap to a large positive value rather than a negative one.</w:t>
      </w:r>
      <w:r w:rsidR="00CF033F">
        <w:t xml:space="preserve"> </w:t>
      </w:r>
      <w:r w:rsidRPr="00466D60">
        <w:t>Also</w:t>
      </w:r>
      <w:r w:rsidR="00266680">
        <w:t>,</w:t>
      </w:r>
      <w:r w:rsidRPr="00466D60">
        <w:t xml:space="preserve"> some languages support arrays whose lower bound is greater than zero, so an index can be positive and be less than the lower bound.</w:t>
      </w:r>
      <w:r w:rsidR="00CF033F">
        <w:t xml:space="preserve"> </w:t>
      </w:r>
      <w:r w:rsidR="004F6BC5">
        <w:t>Some languages support zero-sized arrays, so any reference to a location within such an array is invalid.</w:t>
      </w:r>
    </w:p>
    <w:p w14:paraId="52C08415" w14:textId="77777777" w:rsidR="00466D60" w:rsidRPr="00466D60" w:rsidRDefault="00466D60" w:rsidP="00466D60">
      <w:r w:rsidRPr="00466D60">
        <w:t>In the past</w:t>
      </w:r>
      <w:r w:rsidR="00266680">
        <w:t>,</w:t>
      </w:r>
      <w:r w:rsidRPr="00466D60">
        <w:t xml:space="preserve"> the implementation of array bound checking has sometimes incurred what has been considered to be a high runtime overhead (often because unnecessary checks were performed).</w:t>
      </w:r>
      <w:r w:rsidR="00CF033F">
        <w:t xml:space="preserve"> </w:t>
      </w:r>
      <w:r w:rsidRPr="00466D60">
        <w:t>It is now practical for translators to perform sophisticated analysis that significantly reduces the runtime overhead (because runtime checks are only made when it cannot be shown statically that no bound violations can occur).</w:t>
      </w:r>
      <w:commentRangeEnd w:id="682"/>
      <w:r w:rsidR="00442476">
        <w:rPr>
          <w:rStyle w:val="CommentReference"/>
        </w:rPr>
        <w:commentReference w:id="682"/>
      </w:r>
    </w:p>
    <w:p w14:paraId="3E97ED40" w14:textId="77777777" w:rsidR="00466D60" w:rsidRPr="00466D60" w:rsidRDefault="00466D60" w:rsidP="00466D60">
      <w:pPr>
        <w:pStyle w:val="Heading3"/>
      </w:pPr>
      <w:r w:rsidRPr="00466D60">
        <w:t>6.</w:t>
      </w:r>
      <w:r w:rsidR="006D2B9D">
        <w:t>8</w:t>
      </w:r>
      <w:r w:rsidRPr="00466D60">
        <w:t>.6</w:t>
      </w:r>
      <w:r w:rsidR="00142882">
        <w:t xml:space="preserve"> </w:t>
      </w:r>
      <w:r w:rsidR="00BE3FD8">
        <w:t>Implications for language design and evolution</w:t>
      </w:r>
    </w:p>
    <w:p w14:paraId="65757EFF" w14:textId="77777777" w:rsidR="00466D60" w:rsidRPr="00466D60" w:rsidRDefault="00466D60" w:rsidP="00466D60">
      <w:r w:rsidRPr="00466D60">
        <w:t xml:space="preserve">In </w:t>
      </w:r>
      <w:r w:rsidR="00BE3FD8">
        <w:t>future language design and evolution</w:t>
      </w:r>
      <w:r w:rsidRPr="00466D60">
        <w:t xml:space="preserve"> activities, the following items should be considered:</w:t>
      </w:r>
    </w:p>
    <w:p w14:paraId="6795F92A" w14:textId="132B6B5E" w:rsidR="00466D60" w:rsidRPr="00466D60" w:rsidRDefault="00466D60" w:rsidP="000D69D3">
      <w:pPr>
        <w:numPr>
          <w:ilvl w:val="0"/>
          <w:numId w:val="123"/>
        </w:numPr>
      </w:pPr>
      <w:del w:id="683" w:author="Stephen Michell" w:date="2020-12-09T17:32:00Z">
        <w:r w:rsidRPr="00466D60" w:rsidDel="00442476">
          <w:delText>Languages should p</w:delText>
        </w:r>
      </w:del>
      <w:ins w:id="684" w:author="Stephen Michell" w:date="2020-12-09T17:32:00Z">
        <w:r w:rsidR="00442476">
          <w:t>P</w:t>
        </w:r>
      </w:ins>
      <w:r w:rsidRPr="00466D60">
        <w:t>rovid</w:t>
      </w:r>
      <w:del w:id="685" w:author="Stephen Michell" w:date="2020-12-09T17:32:00Z">
        <w:r w:rsidRPr="00466D60" w:rsidDel="00442476">
          <w:delText>e</w:delText>
        </w:r>
      </w:del>
      <w:ins w:id="686" w:author="Stephen Michell" w:date="2020-12-09T17:32:00Z">
        <w:r w:rsidR="00442476">
          <w:t>ing</w:t>
        </w:r>
      </w:ins>
      <w:r w:rsidRPr="00466D60">
        <w:t xml:space="preserve"> safe copying of arrays as built-in operation.</w:t>
      </w:r>
    </w:p>
    <w:p w14:paraId="7F84BC1C" w14:textId="427454DB" w:rsidR="00466D60" w:rsidRPr="00466D60" w:rsidRDefault="00466D60" w:rsidP="000D69D3">
      <w:pPr>
        <w:numPr>
          <w:ilvl w:val="0"/>
          <w:numId w:val="123"/>
        </w:numPr>
      </w:pPr>
      <w:del w:id="687" w:author="Stephen Michell" w:date="2020-12-09T17:32:00Z">
        <w:r w:rsidRPr="00466D60" w:rsidDel="00442476">
          <w:lastRenderedPageBreak/>
          <w:delText>Languages should consider only p</w:delText>
        </w:r>
      </w:del>
      <w:ins w:id="688" w:author="Stephen Michell" w:date="2020-12-09T17:32:00Z">
        <w:r w:rsidR="00442476">
          <w:t>P</w:t>
        </w:r>
      </w:ins>
      <w:r w:rsidRPr="00466D60">
        <w:t>roviding array copy routines in libraries that perform checks on the parameters to ensure that no buffer overrun can occur.</w:t>
      </w:r>
    </w:p>
    <w:p w14:paraId="2231880B" w14:textId="0908EE18" w:rsidR="00466D60" w:rsidRPr="00466D60" w:rsidRDefault="00466D60" w:rsidP="000D69D3">
      <w:pPr>
        <w:numPr>
          <w:ilvl w:val="0"/>
          <w:numId w:val="123"/>
        </w:numPr>
      </w:pPr>
      <w:del w:id="689" w:author="Stephen Michell" w:date="2020-12-09T17:33:00Z">
        <w:r w:rsidRPr="00466D60" w:rsidDel="00442476">
          <w:delText>Languages should p</w:delText>
        </w:r>
      </w:del>
      <w:ins w:id="690" w:author="Stephen Michell" w:date="2020-12-09T17:33:00Z">
        <w:r w:rsidR="00442476">
          <w:t>P</w:t>
        </w:r>
      </w:ins>
      <w:r w:rsidRPr="00466D60">
        <w:t>erform</w:t>
      </w:r>
      <w:ins w:id="691" w:author="Stephen Michell" w:date="2020-12-09T17:33:00Z">
        <w:r w:rsidR="00442476">
          <w:t>ing</w:t>
        </w:r>
      </w:ins>
      <w:r w:rsidRPr="00466D60">
        <w:t xml:space="preserve"> automatic bounds checking on accesses to array elements</w:t>
      </w:r>
      <w:r w:rsidR="001B315C">
        <w:t>, unless the compiler can statically determine that the check is unnecessary</w:t>
      </w:r>
      <w:r w:rsidRPr="00466D60">
        <w:t>.</w:t>
      </w:r>
      <w:r w:rsidR="00CF033F">
        <w:t xml:space="preserve"> </w:t>
      </w:r>
      <w:r w:rsidRPr="00466D60">
        <w:t>This capability may need to be optional for performance reasons.</w:t>
      </w:r>
    </w:p>
    <w:p w14:paraId="613CC9DD" w14:textId="5F328B08" w:rsidR="00466D60" w:rsidRPr="009625D1" w:rsidRDefault="00466D60" w:rsidP="000D69D3">
      <w:pPr>
        <w:numPr>
          <w:ilvl w:val="0"/>
          <w:numId w:val="78"/>
        </w:numPr>
      </w:pPr>
      <w:del w:id="692" w:author="Stephen Michell" w:date="2020-12-09T17:34:00Z">
        <w:r w:rsidRPr="00466D60" w:rsidDel="00442476">
          <w:delText xml:space="preserve">Languages that use </w:delText>
        </w:r>
      </w:del>
      <w:ins w:id="693" w:author="Stephen Michell" w:date="2020-12-09T17:34:00Z">
        <w:r w:rsidR="00442476">
          <w:t xml:space="preserve">Where </w:t>
        </w:r>
      </w:ins>
      <w:r w:rsidRPr="00466D60">
        <w:t>pointer types</w:t>
      </w:r>
      <w:ins w:id="694" w:author="Stephen Michell" w:date="2020-12-09T17:34:00Z">
        <w:r w:rsidR="00442476">
          <w:t xml:space="preserve"> are provided,</w:t>
        </w:r>
      </w:ins>
      <w:r w:rsidRPr="00466D60">
        <w:t xml:space="preserve"> </w:t>
      </w:r>
      <w:del w:id="695" w:author="Stephen Michell" w:date="2020-12-09T17:34:00Z">
        <w:r w:rsidRPr="00466D60" w:rsidDel="00442476">
          <w:delText xml:space="preserve">should consider </w:delText>
        </w:r>
      </w:del>
      <w:r w:rsidRPr="00466D60">
        <w:t>specifying a standardized feature for a pointer type that would enable array bounds checking.</w:t>
      </w:r>
    </w:p>
    <w:p w14:paraId="74190224" w14:textId="77777777" w:rsidR="00A32382" w:rsidRPr="00165A58" w:rsidRDefault="000A1BDB" w:rsidP="00A32382">
      <w:pPr>
        <w:pStyle w:val="Heading2"/>
      </w:pPr>
      <w:bookmarkStart w:id="696" w:name="_Ref313957370"/>
      <w:bookmarkStart w:id="697" w:name="_Toc358896388"/>
      <w:bookmarkStart w:id="698" w:name="_Toc440397633"/>
      <w:bookmarkStart w:id="699" w:name="_Toc520749488"/>
      <w:r>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r w:rsidR="00A32382" w:rsidRPr="00165A58">
        <w:t>[</w:t>
      </w:r>
      <w:bookmarkStart w:id="700" w:name="XYZ"/>
      <w:r w:rsidR="00A32382" w:rsidRPr="00165A58">
        <w:t>XYZ</w:t>
      </w:r>
      <w:bookmarkEnd w:id="700"/>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r w:rsidR="00A32382" w:rsidRPr="00165A58">
        <w:t>]</w:t>
      </w:r>
      <w:bookmarkEnd w:id="696"/>
      <w:bookmarkEnd w:id="697"/>
      <w:bookmarkEnd w:id="698"/>
      <w:bookmarkEnd w:id="699"/>
      <w:r w:rsidR="00B83D23" w:rsidRPr="00B83D23">
        <w:t xml:space="preserve"> </w:t>
      </w:r>
    </w:p>
    <w:p w14:paraId="7E741DA1" w14:textId="77777777"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47A1A1C0"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1EC70AC2" w14:textId="77777777"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54F47D4E" w14:textId="4F155E75" w:rsidR="00A32382" w:rsidRPr="00165A58" w:rsidRDefault="001F21BC" w:rsidP="00A32382">
      <w:r>
        <w:t>CWE [8]</w:t>
      </w:r>
      <w:r w:rsidR="00A32382" w:rsidRPr="00165A58">
        <w:t>:</w:t>
      </w:r>
    </w:p>
    <w:p w14:paraId="42780874" w14:textId="77777777" w:rsidR="00A32382" w:rsidRDefault="00A32382" w:rsidP="00A32382">
      <w:pPr>
        <w:ind w:left="403"/>
      </w:pPr>
      <w:r w:rsidRPr="00165A58">
        <w:t>129. Unchecked Array Indexing</w:t>
      </w:r>
    </w:p>
    <w:p w14:paraId="11E9324B" w14:textId="77777777" w:rsidR="00FC5DDB" w:rsidRPr="00165A58" w:rsidRDefault="00FC5DDB" w:rsidP="00A32382">
      <w:pPr>
        <w:ind w:left="403"/>
      </w:pPr>
      <w:r>
        <w:t xml:space="preserve">676. </w:t>
      </w:r>
      <w:r w:rsidRPr="00FC5DDB">
        <w:t>Use of Potentially Dangerous Function</w:t>
      </w:r>
    </w:p>
    <w:p w14:paraId="3A3B2D28" w14:textId="01D5880C" w:rsidR="00A32382" w:rsidRPr="00165A58" w:rsidRDefault="00362AD2" w:rsidP="00A32382">
      <w:r>
        <w:t>JSF AV Rules [31]</w:t>
      </w:r>
      <w:r w:rsidR="00A32382" w:rsidRPr="00165A58">
        <w:t>: 164 and 15</w:t>
      </w:r>
    </w:p>
    <w:p w14:paraId="0B401D11" w14:textId="11D64D18" w:rsidR="00A32382" w:rsidRPr="00EA725C" w:rsidRDefault="004E5F10" w:rsidP="00A32382">
      <w:pPr>
        <w:rPr>
          <w:lang w:val="it-IT"/>
        </w:rPr>
      </w:pPr>
      <w:r>
        <w:rPr>
          <w:lang w:val="it-IT"/>
        </w:rPr>
        <w:t>MISRA C</w:t>
      </w:r>
      <w:r w:rsidR="005809AE">
        <w:rPr>
          <w:lang w:val="it-IT"/>
        </w:rPr>
        <w:t xml:space="preserve"> [35]</w:t>
      </w:r>
      <w:r w:rsidR="00A32382" w:rsidRPr="00EA725C">
        <w:rPr>
          <w:lang w:val="it-IT"/>
        </w:rPr>
        <w:t>: 21.1</w:t>
      </w:r>
    </w:p>
    <w:p w14:paraId="35A7DE3B" w14:textId="65585813" w:rsidR="00A32382" w:rsidRPr="00EA725C" w:rsidRDefault="004E5F10" w:rsidP="00A32382">
      <w:pPr>
        <w:rPr>
          <w:lang w:val="it-IT"/>
        </w:rPr>
      </w:pPr>
      <w:r>
        <w:rPr>
          <w:lang w:val="it-IT"/>
        </w:rPr>
        <w:t>MISRA C++</w:t>
      </w:r>
      <w:r w:rsidR="005809AE">
        <w:rPr>
          <w:lang w:val="it-IT"/>
        </w:rPr>
        <w:t xml:space="preserve"> [36]</w:t>
      </w:r>
      <w:r w:rsidR="00A32382" w:rsidRPr="00EA725C">
        <w:rPr>
          <w:lang w:val="it-IT"/>
        </w:rPr>
        <w:t>: 5-0-15 to 5-0-18</w:t>
      </w:r>
    </w:p>
    <w:p w14:paraId="04055B19" w14:textId="00D3BF49" w:rsidR="00A32382" w:rsidRDefault="000D5A5C" w:rsidP="00B42BF3">
      <w:r>
        <w:t>CERT C guidelines [38]</w:t>
      </w:r>
      <w:r w:rsidR="00A32382" w:rsidRPr="00AC1719">
        <w:t>: ARR30-C, ARR32-C, ARR33-C, and ARR38-C</w:t>
      </w:r>
    </w:p>
    <w:p w14:paraId="5C848381" w14:textId="77777777" w:rsidR="00B42BF3" w:rsidRPr="00165A58" w:rsidRDefault="00B42BF3" w:rsidP="00A32382">
      <w:r>
        <w:t xml:space="preserve">Ada </w:t>
      </w:r>
      <w:r w:rsidR="001C05C1">
        <w:t>Quality</w:t>
      </w:r>
      <w:r>
        <w:t xml:space="preserve"> and Style Guide</w:t>
      </w:r>
      <w:r w:rsidR="004F29F2">
        <w:t xml:space="preserve"> [1]</w:t>
      </w:r>
      <w:r>
        <w:t>: 5.5.1, 5.5.2, 7.6.7, and 7.6.8</w:t>
      </w:r>
    </w:p>
    <w:p w14:paraId="62B5D942" w14:textId="77777777"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755C9A4E" w14:textId="77777777" w:rsidR="00A32382" w:rsidRPr="00AC54D3" w:rsidRDefault="00A32382" w:rsidP="00A32382">
      <w:pPr>
        <w:rPr>
          <w:rFonts w:cs="ArialMT"/>
        </w:rPr>
      </w:pPr>
      <w:r w:rsidRPr="00AC54D3">
        <w:rPr>
          <w:rFonts w:cs="ArialMT"/>
        </w:rPr>
        <w:t>A single fault could allow both an overflow and underflow of the array index.</w:t>
      </w:r>
      <w:r w:rsidR="00CF033F">
        <w:rPr>
          <w:rFonts w:cs="ArialMT"/>
        </w:rPr>
        <w:t xml:space="preserve"> </w:t>
      </w:r>
      <w:r w:rsidRPr="00AC54D3">
        <w:rPr>
          <w:rFonts w:cs="ArialMT"/>
        </w:rPr>
        <w:t>An index overflow exploit might use buffer overflow techniques, but this can often be exploited without having to provide "large inputs."</w:t>
      </w:r>
      <w:r w:rsidR="00CF033F">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buffer overflows are not always the result. Unchecked array indexing, depending on its instantiation, can be responsible for any number of related issues.</w:t>
      </w:r>
      <w:r w:rsidR="00CF033F">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w:t>
      </w:r>
      <w:r w:rsidR="00CF033F">
        <w:rPr>
          <w:rFonts w:cs="ArialMT"/>
        </w:rPr>
        <w:t xml:space="preserve"> </w:t>
      </w:r>
      <w:r w:rsidRPr="00AC54D3">
        <w:rPr>
          <w:rFonts w:cs="ArialMT"/>
        </w:rPr>
        <w:t>The most common situation leading to unchecked array indexing is the use of loop index variables as buffer indexes.</w:t>
      </w:r>
      <w:r w:rsidR="00CF033F">
        <w:rPr>
          <w:rFonts w:cs="ArialMT"/>
        </w:rPr>
        <w:t xml:space="preserve"> </w:t>
      </w:r>
      <w:r w:rsidRPr="00AC54D3">
        <w:rPr>
          <w:rFonts w:cs="ArialMT"/>
        </w:rPr>
        <w:t>If the end condition for the loop is subject to a flaw, the index can grow or shrink unbounded, therefore causing a buffer overflow or underflow.</w:t>
      </w:r>
      <w:r w:rsidR="00CF033F">
        <w:rPr>
          <w:rFonts w:cs="ArialMT"/>
        </w:rPr>
        <w:t xml:space="preserve"> </w:t>
      </w:r>
      <w:r w:rsidRPr="00AC54D3">
        <w:rPr>
          <w:rFonts w:cs="ArialMT"/>
        </w:rPr>
        <w:t>Another common situation leading to this condition is the use of a function's return value, or the resulting value of a calculation directly as an index in to a buffer.</w:t>
      </w:r>
      <w:r w:rsidR="00CF033F">
        <w:rPr>
          <w:rFonts w:cs="ArialMT"/>
        </w:rPr>
        <w:t xml:space="preserve"> </w:t>
      </w:r>
      <w:r w:rsidRPr="00AC54D3">
        <w:rPr>
          <w:rFonts w:cs="ArialMT"/>
        </w:rPr>
        <w:t>Unchecked array indexing can result in the corruption of relevant memory and perhaps instructions, lead to the program halting, if the values are outside of the valid memory area.</w:t>
      </w:r>
      <w:r w:rsidR="00CF033F">
        <w:rPr>
          <w:rFonts w:cs="ArialMT"/>
        </w:rPr>
        <w:t xml:space="preserve"> </w:t>
      </w:r>
      <w:r w:rsidRPr="00AC54D3">
        <w:rPr>
          <w:rFonts w:cs="ArialMT"/>
        </w:rPr>
        <w:t>If the memory corrupted is data, rather than instructions, the system might continue to function with improper values.</w:t>
      </w:r>
      <w:r w:rsidR="00CF033F">
        <w:rPr>
          <w:rFonts w:cs="ArialMT"/>
        </w:rPr>
        <w:t xml:space="preserve"> </w:t>
      </w:r>
      <w:r w:rsidRPr="00AC54D3">
        <w:rPr>
          <w:rFonts w:cs="ArialMT"/>
        </w:rPr>
        <w:t>If the corrupted memory can be effectively controlled, it may be possible to execute arbitrary code, as with a standard buffer overflow.</w:t>
      </w:r>
    </w:p>
    <w:p w14:paraId="7C98A0A9" w14:textId="77777777" w:rsidR="00A32382" w:rsidRPr="00AC54D3" w:rsidRDefault="00A32382" w:rsidP="00A32382">
      <w:pPr>
        <w:rPr>
          <w:rFonts w:cs="ArialMT"/>
        </w:rPr>
      </w:pPr>
      <w:r w:rsidRPr="00AC54D3">
        <w:rPr>
          <w:rFonts w:cs="ArialMT"/>
        </w:rPr>
        <w:lastRenderedPageBreak/>
        <w:t>Language implementations might or might not statically detect out of bound access and generate a compile-time diagnostic.</w:t>
      </w:r>
      <w:r w:rsidR="00CF033F">
        <w:rPr>
          <w:rFonts w:cs="ArialMT"/>
        </w:rPr>
        <w:t xml:space="preserve"> </w:t>
      </w:r>
      <w:r w:rsidRPr="00AC54D3">
        <w:rPr>
          <w:rFonts w:cs="ArialMT"/>
        </w:rPr>
        <w:t>At runtime</w:t>
      </w:r>
      <w:r w:rsidR="00266680">
        <w:rPr>
          <w:rFonts w:cs="ArialMT"/>
        </w:rPr>
        <w:t>,</w:t>
      </w:r>
      <w:r w:rsidRPr="00AC54D3">
        <w:rPr>
          <w:rFonts w:cs="ArialMT"/>
        </w:rPr>
        <w:t xml:space="preserve"> the implementation might or might not detect the </w:t>
      </w:r>
      <w:r w:rsidR="00D9206E">
        <w:rPr>
          <w:rFonts w:cs="ArialMT"/>
        </w:rPr>
        <w:t>out-of-bound</w:t>
      </w:r>
      <w:r w:rsidRPr="00AC54D3">
        <w:rPr>
          <w:rFonts w:cs="ArialMT"/>
        </w:rPr>
        <w:t xml:space="preserve"> access and provide a notification.</w:t>
      </w:r>
      <w:r w:rsidR="00CF033F">
        <w:rPr>
          <w:rFonts w:cs="ArialMT"/>
        </w:rPr>
        <w:t xml:space="preserve"> </w:t>
      </w:r>
      <w:r w:rsidRPr="00AC54D3">
        <w:rPr>
          <w:rFonts w:cs="ArialMT"/>
        </w:rPr>
        <w:t>The notification might be treatable by the program or it might not be.</w:t>
      </w:r>
      <w:r w:rsidR="00CF033F">
        <w:rPr>
          <w:rFonts w:cs="ArialMT"/>
        </w:rPr>
        <w:t xml:space="preserve"> </w:t>
      </w:r>
      <w:r w:rsidRPr="00AC54D3">
        <w:rPr>
          <w:rFonts w:cs="ArialMT"/>
        </w:rPr>
        <w:t xml:space="preserve">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00CF033F">
        <w:rPr>
          <w:rFonts w:cs="Symbol"/>
        </w:rPr>
        <w:t xml:space="preserve"> </w:t>
      </w:r>
      <w:r w:rsidRPr="00AC54D3">
        <w:rPr>
          <w:rFonts w:cs="ArialMT"/>
        </w:rPr>
        <w:t>The information needed to detect the violation might or might not be available depending on the context of use.</w:t>
      </w:r>
      <w:r w:rsidR="00CF033F">
        <w:rPr>
          <w:rFonts w:cs="ArialMT"/>
        </w:rPr>
        <w:t xml:space="preserve"> </w:t>
      </w:r>
      <w:r w:rsidRPr="00AC54D3">
        <w:rPr>
          <w:rFonts w:cs="ArialMT"/>
        </w:rPr>
        <w:t>(For example, passing an array to a subroutine via a pointer might deprive the subroutine of information regarding the size of the array.)</w:t>
      </w:r>
    </w:p>
    <w:p w14:paraId="06587D31" w14:textId="77777777"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w:t>
      </w:r>
      <w:r w:rsidR="00CF033F">
        <w:rPr>
          <w:rFonts w:cs="ArialMT"/>
        </w:rPr>
        <w:t xml:space="preserve"> </w:t>
      </w:r>
      <w:r w:rsidRPr="00AC54D3">
        <w:rPr>
          <w:rFonts w:cs="ArialMT"/>
        </w:rPr>
        <w:t>Some languages automatically extend the bounds of an array to accommodate accesses that might otherwise have been beyond the bounds.</w:t>
      </w:r>
      <w:r w:rsidR="00CF033F">
        <w:rPr>
          <w:rFonts w:cs="ArialMT"/>
        </w:rPr>
        <w:t xml:space="preserve"> </w:t>
      </w:r>
      <w:r w:rsidRPr="00AC54D3">
        <w:rPr>
          <w:rFonts w:cs="ArialMT"/>
        </w:rPr>
        <w:t>However, this may or may not match the programmer's intent and can mask errors.</w:t>
      </w:r>
      <w:r w:rsidR="00CF033F">
        <w:rPr>
          <w:rFonts w:cs="ArialMT"/>
        </w:rPr>
        <w:t xml:space="preserve"> </w:t>
      </w:r>
      <w:r w:rsidRPr="00AC54D3">
        <w:rPr>
          <w:rFonts w:cs="ArialMT"/>
        </w:rPr>
        <w:t>Some languages provide for whole array operations that may obviate the need to access individual elements thus preventing unchecked array accesses.</w:t>
      </w:r>
    </w:p>
    <w:p w14:paraId="0BC775C7" w14:textId="77777777"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7DFE16E0" w14:textId="77777777" w:rsidR="00A32382" w:rsidRPr="00165A58" w:rsidRDefault="00A32382" w:rsidP="00A32382">
      <w:r w:rsidRPr="00165A58">
        <w:t>This vulnerability description is intended to be applicable to languages with the following characteristics:</w:t>
      </w:r>
    </w:p>
    <w:p w14:paraId="17C08970" w14:textId="77777777" w:rsidR="00A32382" w:rsidRPr="00AC54D3" w:rsidRDefault="00A32382" w:rsidP="000D69D3">
      <w:pPr>
        <w:numPr>
          <w:ilvl w:val="0"/>
          <w:numId w:val="78"/>
        </w:numPr>
        <w:rPr>
          <w:rFonts w:cs="ArialMT"/>
        </w:rPr>
      </w:pPr>
      <w:r w:rsidRPr="00AC54D3">
        <w:rPr>
          <w:rFonts w:cs="ArialMT"/>
        </w:rPr>
        <w:t>Languages that do not automatically bounds check array accesses.</w:t>
      </w:r>
    </w:p>
    <w:p w14:paraId="50653D1E" w14:textId="77777777" w:rsidR="00A32382" w:rsidRPr="00AC54D3" w:rsidRDefault="00A32382" w:rsidP="000D69D3">
      <w:pPr>
        <w:numPr>
          <w:ilvl w:val="0"/>
          <w:numId w:val="78"/>
        </w:numPr>
        <w:rPr>
          <w:rFonts w:cs="ArialMT"/>
        </w:rPr>
      </w:pPr>
      <w:r w:rsidRPr="00AC54D3">
        <w:rPr>
          <w:rFonts w:cs="ArialMT"/>
        </w:rPr>
        <w:t>Languages that do not automatically extend the bounds of an array to accommodate array accesses.</w:t>
      </w:r>
    </w:p>
    <w:p w14:paraId="56E680EA" w14:textId="77777777"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63EC62C1" w14:textId="77777777" w:rsidR="00A32382" w:rsidRPr="00341001" w:rsidRDefault="00A32382" w:rsidP="00A32382">
      <w:r w:rsidRPr="00341001">
        <w:t>Software developers can avoid the vulnerability or mitigate its ill effects in the following ways:</w:t>
      </w:r>
    </w:p>
    <w:p w14:paraId="7E956678" w14:textId="77777777" w:rsidR="00A32382" w:rsidRPr="00AC54D3" w:rsidRDefault="00A32382" w:rsidP="000D69D3">
      <w:pPr>
        <w:numPr>
          <w:ilvl w:val="0"/>
          <w:numId w:val="15"/>
        </w:numPr>
      </w:pPr>
      <w:r w:rsidRPr="00AC54D3">
        <w:t>Include sanity checks to ensure the validity of any values used as index variables.</w:t>
      </w:r>
    </w:p>
    <w:p w14:paraId="4488FA10" w14:textId="77777777" w:rsidR="00A32382" w:rsidRPr="00AC54D3" w:rsidRDefault="00421AA5" w:rsidP="000D69D3">
      <w:pPr>
        <w:numPr>
          <w:ilvl w:val="0"/>
          <w:numId w:val="15"/>
        </w:numPr>
      </w:pPr>
      <w:r>
        <w:t>Consider choosing</w:t>
      </w:r>
      <w:r w:rsidR="00A32382" w:rsidRPr="00AC54D3">
        <w:t xml:space="preserve"> a language that is not susceptible to these issues.</w:t>
      </w:r>
    </w:p>
    <w:p w14:paraId="55EE0403" w14:textId="77777777" w:rsidR="000B1BA3" w:rsidRDefault="00A32382" w:rsidP="00B36B06">
      <w:pPr>
        <w:numPr>
          <w:ilvl w:val="0"/>
          <w:numId w:val="15"/>
        </w:numPr>
      </w:pPr>
      <w:r w:rsidRPr="00AC54D3">
        <w:t>When available, use whole array operations whenever possible.</w:t>
      </w:r>
    </w:p>
    <w:p w14:paraId="271CDCE1" w14:textId="5013BA57" w:rsidR="000B1BA3" w:rsidRPr="00AC54D3" w:rsidRDefault="000B1BA3" w:rsidP="00B36B06">
      <w:pPr>
        <w:numPr>
          <w:ilvl w:val="0"/>
          <w:numId w:val="15"/>
        </w:numPr>
      </w:pPr>
      <w:r w:rsidRPr="00B36B06">
        <w:t>Do not suppress bounds checks</w:t>
      </w:r>
      <w:del w:id="701" w:author="Stephen Michell" w:date="2020-12-09T17:39:00Z">
        <w:r w:rsidRPr="00B36B06" w:rsidDel="00280D24">
          <w:delText xml:space="preserve"> if</w:delText>
        </w:r>
      </w:del>
      <w:r w:rsidRPr="00B36B06">
        <w:t xml:space="preserve"> provided by the language</w:t>
      </w:r>
      <w:ins w:id="702" w:author="Stephen Michell" w:date="2020-12-09T17:39:00Z">
        <w:r w:rsidR="00280D24">
          <w:t xml:space="preserve"> unless it has been statically ver</w:t>
        </w:r>
      </w:ins>
      <w:ins w:id="703" w:author="Stephen Michell" w:date="2020-12-09T17:40:00Z">
        <w:r w:rsidR="00280D24">
          <w:t>ified that out-of-bounds accesses will not occur.</w:t>
        </w:r>
      </w:ins>
      <w:del w:id="704" w:author="Stephen Michell" w:date="2020-12-09T17:39:00Z">
        <w:r w:rsidRPr="00B36B06" w:rsidDel="00280D24">
          <w:delText>.</w:delText>
        </w:r>
      </w:del>
    </w:p>
    <w:p w14:paraId="19526BE6" w14:textId="77777777"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0A0206F6" w14:textId="77777777" w:rsidR="005905CE" w:rsidRPr="005905CE" w:rsidRDefault="005905CE" w:rsidP="005905CE">
      <w:r>
        <w:t xml:space="preserve">In future </w:t>
      </w:r>
      <w:r w:rsidR="00EB50CC">
        <w:t>language design and evolution</w:t>
      </w:r>
      <w:r>
        <w:t>, the following items should be considered:</w:t>
      </w:r>
    </w:p>
    <w:p w14:paraId="0AD1CBE2" w14:textId="038C9EC0" w:rsidR="00A32382" w:rsidRPr="00A00D2B" w:rsidRDefault="00EB50CC" w:rsidP="000D69D3">
      <w:pPr>
        <w:numPr>
          <w:ilvl w:val="0"/>
          <w:numId w:val="96"/>
        </w:numPr>
      </w:pPr>
      <w:r>
        <w:t>Provid</w:t>
      </w:r>
      <w:del w:id="705" w:author="Stephen Michell" w:date="2020-12-09T17:38:00Z">
        <w:r w:rsidDel="00442476">
          <w:delText>e</w:delText>
        </w:r>
      </w:del>
      <w:ins w:id="706" w:author="Stephen Michell" w:date="2020-12-09T17:38:00Z">
        <w:r w:rsidR="00442476">
          <w:t>ing</w:t>
        </w:r>
      </w:ins>
      <w:r w:rsidR="00A32382" w:rsidRPr="00A00D2B">
        <w:t xml:space="preserve"> compiler switches or other tools to check the size and bounds of arrays and their extents that are statically determinable.</w:t>
      </w:r>
    </w:p>
    <w:p w14:paraId="2D875FA4" w14:textId="77777777" w:rsidR="00A32382" w:rsidRPr="00A00D2B" w:rsidRDefault="00EB50CC" w:rsidP="000D69D3">
      <w:pPr>
        <w:numPr>
          <w:ilvl w:val="0"/>
          <w:numId w:val="96"/>
        </w:numPr>
      </w:pPr>
      <w:r>
        <w:t>P</w:t>
      </w:r>
      <w:r w:rsidR="00A32382" w:rsidRPr="00A00D2B">
        <w:t>roviding whole array operations that may obviate the need to access individual elements.</w:t>
      </w:r>
    </w:p>
    <w:p w14:paraId="3D6CD572" w14:textId="5D3DA956" w:rsidR="00A32382" w:rsidRPr="00095121" w:rsidRDefault="00A32382" w:rsidP="000D69D3">
      <w:pPr>
        <w:numPr>
          <w:ilvl w:val="0"/>
          <w:numId w:val="96"/>
        </w:numPr>
      </w:pPr>
      <w:del w:id="707" w:author="Stephen Michell" w:date="2020-12-09T17:39:00Z">
        <w:r w:rsidRPr="00A00D2B" w:rsidDel="00280D24">
          <w:delText xml:space="preserve">Languages should consider </w:delText>
        </w:r>
      </w:del>
      <w:ins w:id="708" w:author="Stephen Michell" w:date="2020-12-09T17:39:00Z">
        <w:r w:rsidR="00280D24">
          <w:t xml:space="preserve">Providing </w:t>
        </w:r>
      </w:ins>
      <w:r w:rsidRPr="00A00D2B">
        <w:t>the capability to generate exceptions or automatically extend the bounds of an array to accommodate accesses that might otherwise have been beyond the bounds.</w:t>
      </w:r>
    </w:p>
    <w:p w14:paraId="1345391A" w14:textId="77777777" w:rsidR="00A32382" w:rsidRPr="00CA45BD" w:rsidRDefault="000A1BDB" w:rsidP="00A32382">
      <w:pPr>
        <w:pStyle w:val="Heading2"/>
      </w:pPr>
      <w:bookmarkStart w:id="709" w:name="_Ref313957363"/>
      <w:bookmarkStart w:id="710" w:name="_Toc358896389"/>
      <w:bookmarkStart w:id="711" w:name="_Toc440397634"/>
      <w:bookmarkStart w:id="712" w:name="_Toc520749489"/>
      <w:r>
        <w:lastRenderedPageBreak/>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Unchecked array copying [XYW]" </w:instrText>
      </w:r>
      <w:r w:rsidR="00AC6BA1">
        <w:fldChar w:fldCharType="end"/>
      </w:r>
      <w:r w:rsidR="00AC6BA1" w:rsidRPr="00CA45BD">
        <w:t xml:space="preserve"> </w:t>
      </w:r>
      <w:r w:rsidR="00A32382" w:rsidRPr="00CA45BD">
        <w:t>[</w:t>
      </w:r>
      <w:bookmarkStart w:id="713" w:name="XYW"/>
      <w:r w:rsidR="00A32382" w:rsidRPr="00CA45BD">
        <w:t>XYW</w:t>
      </w:r>
      <w:bookmarkEnd w:id="713"/>
      <w:r w:rsidR="003E6398">
        <w:fldChar w:fldCharType="begin"/>
      </w:r>
      <w:r w:rsidR="00E32982">
        <w:instrText xml:space="preserve"> XE "</w:instrText>
      </w:r>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r w:rsidR="00E32982">
        <w:instrText xml:space="preserve">" </w:instrText>
      </w:r>
      <w:r w:rsidR="003E6398">
        <w:fldChar w:fldCharType="end"/>
      </w:r>
      <w:r w:rsidR="00A32382" w:rsidRPr="00CA45BD">
        <w:t>]</w:t>
      </w:r>
      <w:bookmarkEnd w:id="709"/>
      <w:bookmarkEnd w:id="710"/>
      <w:bookmarkEnd w:id="711"/>
      <w:bookmarkEnd w:id="712"/>
      <w:r w:rsidR="00B83D23" w:rsidRPr="00B83D23">
        <w:t xml:space="preserve"> </w:t>
      </w:r>
    </w:p>
    <w:p w14:paraId="61AC673F" w14:textId="77777777"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2E01BCB2" w14:textId="77777777" w:rsidR="00D5434D" w:rsidRDefault="00AC59E8" w:rsidP="00AC59E8">
      <w:r>
        <w:t xml:space="preserve">When the size and addresses of both the source and destination of an array or compound object are not checked before the copy operation begins, the results can be catastrophic to program integrity. The classic case of buffer overflow happens </w:t>
      </w:r>
      <w:r w:rsidR="00A32382">
        <w:t xml:space="preserve">when some number of bytes (or other units of storage) </w:t>
      </w:r>
      <w:r w:rsidR="00FB0BCD">
        <w:t>are</w:t>
      </w:r>
      <w:r w:rsidR="00A32382">
        <w:t xml:space="preserve"> copied from one buffer to another and the amount being copied is greater than is allocated for the destination buffer. </w:t>
      </w:r>
      <w:r>
        <w:t xml:space="preserve">Data corruption can happen when the program, or the programmer, does not check for overlap between the source </w:t>
      </w:r>
      <w:r w:rsidR="00466BBD">
        <w:t xml:space="preserve">and target. </w:t>
      </w:r>
    </w:p>
    <w:p w14:paraId="13B0C638" w14:textId="77777777" w:rsidR="00D5434D" w:rsidRDefault="00466BBD" w:rsidP="00AC59E8">
      <w:r>
        <w:t>The first situation</w:t>
      </w:r>
      <w:r w:rsidR="00D5434D">
        <w:t>, overflow of a buffer in a sensitive region of a system,</w:t>
      </w:r>
      <w:r>
        <w:t xml:space="preserve"> has been exploited </w:t>
      </w:r>
      <w:r w:rsidR="00D5434D">
        <w:t xml:space="preserve">as a classic attack vector to render systems inoperable or to take them over. </w:t>
      </w:r>
    </w:p>
    <w:p w14:paraId="7FB105BE" w14:textId="77777777" w:rsidR="00A32382" w:rsidRDefault="00D5434D" w:rsidP="00AC59E8">
      <w:r>
        <w:t xml:space="preserve">The second situation, </w:t>
      </w:r>
      <w:r w:rsidR="00274E50">
        <w:t xml:space="preserve">that of overlap, can result in </w:t>
      </w:r>
      <w:r w:rsidR="003772B3">
        <w:t>data corruption</w:t>
      </w:r>
      <w:r w:rsidR="005F54FB">
        <w:t>,</w:t>
      </w:r>
      <w:r w:rsidR="00FB0BCD">
        <w:t xml:space="preserve"> which is likely to </w:t>
      </w:r>
      <w:r w:rsidR="003772B3">
        <w:t>result in incorrect functioning of the system with potentially disastrous consequences to the containing system.</w:t>
      </w:r>
    </w:p>
    <w:p w14:paraId="45363B17" w14:textId="77777777"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4C85BEF1" w14:textId="565E0678" w:rsidR="00A32382" w:rsidRPr="0092497B" w:rsidRDefault="001F21BC" w:rsidP="00A32382">
      <w:r>
        <w:t>CWE [8]</w:t>
      </w:r>
      <w:r w:rsidR="00A32382" w:rsidRPr="0092497B">
        <w:t>:</w:t>
      </w:r>
    </w:p>
    <w:p w14:paraId="41FAF85F" w14:textId="77777777" w:rsidR="00A32382" w:rsidRPr="0092497B" w:rsidRDefault="00A32382" w:rsidP="00A32382">
      <w:pPr>
        <w:ind w:left="403"/>
      </w:pPr>
      <w:r w:rsidRPr="0092497B">
        <w:t>121. Stack-based Buffer Overflow</w:t>
      </w:r>
    </w:p>
    <w:p w14:paraId="54171FAA" w14:textId="77777777" w:rsidR="00A32382" w:rsidRPr="0092497B" w:rsidRDefault="00A32382" w:rsidP="00A32382">
      <w:r w:rsidRPr="0092497B">
        <w:t>JSF AV Rule: 15</w:t>
      </w:r>
    </w:p>
    <w:p w14:paraId="16269DB8" w14:textId="0937C040" w:rsidR="00A32382" w:rsidRPr="0092497B" w:rsidRDefault="004E5F10" w:rsidP="00A32382">
      <w:r>
        <w:t>MISRA C</w:t>
      </w:r>
      <w:r w:rsidR="005809AE">
        <w:t xml:space="preserve"> [35]</w:t>
      </w:r>
      <w:r w:rsidR="00A32382" w:rsidRPr="0092497B">
        <w:t>: 21.1</w:t>
      </w:r>
    </w:p>
    <w:p w14:paraId="627D50F7" w14:textId="3AD70794" w:rsidR="00A32382" w:rsidRPr="0092497B" w:rsidRDefault="004E5F10" w:rsidP="00A32382">
      <w:r>
        <w:t>MISRA C++</w:t>
      </w:r>
      <w:r w:rsidR="005809AE">
        <w:t xml:space="preserve"> [36]</w:t>
      </w:r>
      <w:r w:rsidR="00A32382" w:rsidRPr="00165A58">
        <w:t>: 5-0-15 to 5-0-18</w:t>
      </w:r>
    </w:p>
    <w:p w14:paraId="7C980B9D" w14:textId="4BF437A6" w:rsidR="00A32382" w:rsidRDefault="000D5A5C" w:rsidP="00B42BF3">
      <w:r>
        <w:t>CERT C guidelines [38]</w:t>
      </w:r>
      <w:r w:rsidR="00A32382" w:rsidRPr="00AC1719">
        <w:t>: ARR33-C and STR31-C</w:t>
      </w:r>
    </w:p>
    <w:p w14:paraId="700277D9" w14:textId="77777777" w:rsidR="00B42BF3" w:rsidRPr="0092497B" w:rsidRDefault="00B42BF3" w:rsidP="00A32382">
      <w:r>
        <w:t xml:space="preserve">Ada </w:t>
      </w:r>
      <w:r w:rsidR="001C05C1">
        <w:t>Quality</w:t>
      </w:r>
      <w:r>
        <w:t xml:space="preserve"> and Style Guide</w:t>
      </w:r>
      <w:r w:rsidR="004F29F2">
        <w:t xml:space="preserve"> [1]</w:t>
      </w:r>
      <w:r>
        <w:t>: 7.6.7 and 7.6.8</w:t>
      </w:r>
    </w:p>
    <w:p w14:paraId="29BCBCBD" w14:textId="77777777" w:rsidR="00B129F3" w:rsidRPr="00AB1962" w:rsidRDefault="000A1BDB" w:rsidP="00042A40">
      <w:pPr>
        <w:pStyle w:val="Heading3"/>
      </w:pPr>
      <w:r>
        <w:t>6.</w:t>
      </w:r>
      <w:r w:rsidR="00292CD8">
        <w:t>1</w:t>
      </w:r>
      <w:r w:rsidR="006D2B9D">
        <w:t>0</w:t>
      </w:r>
      <w:r w:rsidR="00A32382" w:rsidRPr="00CA45BD">
        <w:t>.3</w:t>
      </w:r>
      <w:r w:rsidR="00142882">
        <w:t xml:space="preserve"> </w:t>
      </w:r>
      <w:r w:rsidR="00A32382" w:rsidRPr="00CA45BD">
        <w:t>Mechanism of failure</w:t>
      </w:r>
    </w:p>
    <w:p w14:paraId="48A170B5" w14:textId="77777777" w:rsidR="00A32382" w:rsidRDefault="00A32382" w:rsidP="00A32382">
      <w:r>
        <w:t>Many languages and some third</w:t>
      </w:r>
      <w:r w:rsidR="00966DF2">
        <w:t>-</w:t>
      </w:r>
      <w:r>
        <w:t>party libraries provide functions that efficiently copy the contents of one area of storage to another area of storage.</w:t>
      </w:r>
      <w:r w:rsidR="00CF033F">
        <w:t xml:space="preserve"> </w:t>
      </w:r>
      <w:r>
        <w:t xml:space="preserve">Most of these libraries do not perform any checks to ensure that the copied from/to storage area is large enough to </w:t>
      </w:r>
      <w:r>
        <w:rPr>
          <w:lang w:eastAsia="ar-SA"/>
        </w:rPr>
        <w:t>accommodate</w:t>
      </w:r>
      <w:r>
        <w:t xml:space="preserve"> the amount of data being copied.</w:t>
      </w:r>
    </w:p>
    <w:p w14:paraId="746DA59E" w14:textId="77777777" w:rsidR="0044535C" w:rsidRDefault="0044535C" w:rsidP="00A32382">
      <w:r>
        <w:t xml:space="preserve">When the source and target areas overlap, some libraries do not produce the expected outcome of copying the value of the source area into the target area, because they do not identify the situation and </w:t>
      </w:r>
      <w:r w:rsidR="00AB1962">
        <w:t>save into a temporary first to isolate the overlapped ranges.</w:t>
      </w:r>
      <w:r>
        <w:t xml:space="preserve"> </w:t>
      </w:r>
    </w:p>
    <w:p w14:paraId="2D77A4BF" w14:textId="08C47F0E" w:rsidR="00A32382" w:rsidRDefault="00A32382" w:rsidP="00A32382">
      <w:r>
        <w:t>The arguments to these library functions include the addresses of the contents of the two storage areas and the number of bytes (or some other measure) to copy</w:t>
      </w:r>
      <w:r w:rsidR="00720906">
        <w:t>.</w:t>
      </w:r>
      <w:r w:rsidR="00CF033F">
        <w:t xml:space="preserve"> </w:t>
      </w:r>
      <w:r>
        <w:t>Passing the appropriate combination of incorrect start addresses or number of bytes to copy makes it possible to read or write outside of the storage allocated to the source/destination area.</w:t>
      </w:r>
      <w:r w:rsidR="00CF033F">
        <w:t xml:space="preserve"> </w:t>
      </w:r>
      <w:r>
        <w:t>When passed incorrect parameters the library function performs one or more unchecked array index accesses, as described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6.9 Unchecked array indexing</w:t>
      </w:r>
      <w:r w:rsidR="00236283" w:rsidRPr="00165A58">
        <w:t xml:space="preserve"> [XYZ]</w:t>
      </w:r>
      <w:r w:rsidR="00BC1070" w:rsidRPr="00B35625">
        <w:rPr>
          <w:i/>
          <w:color w:val="0070C0"/>
          <w:u w:val="single"/>
        </w:rPr>
        <w:fldChar w:fldCharType="end"/>
      </w:r>
      <w:r>
        <w:t>.</w:t>
      </w:r>
    </w:p>
    <w:p w14:paraId="61F80116" w14:textId="77777777"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024E90B2" w14:textId="77777777" w:rsidR="00A32382" w:rsidRDefault="00A32382" w:rsidP="00A32382">
      <w:r w:rsidRPr="00CA45BD">
        <w:t>This vulnerability description is intended to be applicable to languages with the following characteristics:</w:t>
      </w:r>
    </w:p>
    <w:p w14:paraId="1B11BF21" w14:textId="77777777" w:rsidR="00A32382" w:rsidRDefault="00A32382" w:rsidP="000D69D3">
      <w:pPr>
        <w:numPr>
          <w:ilvl w:val="0"/>
          <w:numId w:val="29"/>
        </w:numPr>
        <w:tabs>
          <w:tab w:val="left" w:pos="720"/>
        </w:tabs>
        <w:suppressAutoHyphens/>
      </w:pPr>
      <w:r>
        <w:lastRenderedPageBreak/>
        <w:t xml:space="preserve">Languages that contain </w:t>
      </w:r>
      <w:r w:rsidR="004E6E50">
        <w:t xml:space="preserve">standard </w:t>
      </w:r>
      <w:r>
        <w:t>library functions for performing bulk copying of storage areas.</w:t>
      </w:r>
    </w:p>
    <w:p w14:paraId="12DE0CE4" w14:textId="754AF2DB" w:rsidR="00A32382" w:rsidRDefault="00A32382" w:rsidP="000D69D3">
      <w:pPr>
        <w:numPr>
          <w:ilvl w:val="0"/>
          <w:numId w:val="29"/>
        </w:numPr>
        <w:tabs>
          <w:tab w:val="left" w:pos="720"/>
        </w:tabs>
        <w:suppressAutoHyphens/>
      </w:pPr>
      <w:r>
        <w:t>The same range of languages having the characteristics listed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6.9 Unchecked array indexing [XYZ]</w:t>
      </w:r>
      <w:r w:rsidR="00BC1070" w:rsidRPr="00B35625">
        <w:rPr>
          <w:i/>
          <w:color w:val="0070C0"/>
          <w:u w:val="single"/>
        </w:rPr>
        <w:fldChar w:fldCharType="end"/>
      </w:r>
      <w:r>
        <w:t>.</w:t>
      </w:r>
    </w:p>
    <w:p w14:paraId="6BA13E46" w14:textId="7777777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23DEED28" w14:textId="77777777" w:rsidR="00A32382" w:rsidRPr="00F128B0" w:rsidRDefault="00A32382" w:rsidP="00A32382">
      <w:r w:rsidRPr="00F128B0">
        <w:t>Software developers can avoid the vulnerability or mitigate its ill effects in the following ways:</w:t>
      </w:r>
    </w:p>
    <w:p w14:paraId="3A3CD666" w14:textId="381E60DA" w:rsidR="00A32382" w:rsidRDefault="00A32382" w:rsidP="000D69D3">
      <w:pPr>
        <w:numPr>
          <w:ilvl w:val="0"/>
          <w:numId w:val="23"/>
        </w:numPr>
        <w:tabs>
          <w:tab w:val="left" w:pos="720"/>
        </w:tabs>
        <w:suppressAutoHyphens/>
      </w:pPr>
      <w:r>
        <w:t>Only use library functions that perform checks on the arguments to ensure no buffer overrun can occur</w:t>
      </w:r>
      <w:ins w:id="714" w:author="Stephen Michell" w:date="2020-12-09T17:42:00Z">
        <w:r w:rsidR="00280D24">
          <w:t xml:space="preserve">. If such libraries are unavailable, </w:t>
        </w:r>
      </w:ins>
      <w:del w:id="715" w:author="Stephen Michell" w:date="2020-12-09T17:42:00Z">
        <w:r w:rsidDel="00280D24">
          <w:delText xml:space="preserve"> (perhaps by writing a wrapper for the Standard provided functions).</w:delText>
        </w:r>
        <w:r w:rsidR="00CF033F" w:rsidDel="00280D24">
          <w:delText xml:space="preserve"> </w:delText>
        </w:r>
        <w:r w:rsidDel="00280D24">
          <w:delText>P</w:delText>
        </w:r>
      </w:del>
      <w:ins w:id="716" w:author="Stephen Michell" w:date="2020-12-09T17:42:00Z">
        <w:r w:rsidR="00280D24">
          <w:t>p</w:t>
        </w:r>
      </w:ins>
      <w:r>
        <w:t>erform checks on the argument expressions prior to calling the Standard library function to ensure that no buffer overrun will occur.</w:t>
      </w:r>
    </w:p>
    <w:p w14:paraId="4AF9C9BE" w14:textId="77777777" w:rsidR="000B1BA3" w:rsidRPr="00280D24" w:rsidRDefault="00A32382" w:rsidP="00280D24">
      <w:pPr>
        <w:numPr>
          <w:ilvl w:val="0"/>
          <w:numId w:val="23"/>
        </w:numPr>
        <w:tabs>
          <w:tab w:val="left" w:pos="720"/>
        </w:tabs>
        <w:suppressAutoHyphens/>
        <w:rPr>
          <w:rPrChange w:id="717" w:author="Stephen Michell" w:date="2020-12-09T17:42:00Z">
            <w:rPr>
              <w:lang w:val="de-DE"/>
            </w:rPr>
          </w:rPrChange>
        </w:rPr>
        <w:pPrChange w:id="718" w:author="Stephen Michell" w:date="2020-12-09T17:42:00Z">
          <w:pPr>
            <w:pStyle w:val="ListParagraph"/>
            <w:numPr>
              <w:numId w:val="23"/>
            </w:numPr>
            <w:tabs>
              <w:tab w:val="num" w:pos="720"/>
            </w:tabs>
            <w:ind w:hanging="360"/>
          </w:pPr>
        </w:pPrChange>
      </w:pPr>
      <w:r>
        <w:t>Use static analysis to verify that the appropriate library functions are only called with arguments that do not result in a buffer overrun</w:t>
      </w:r>
      <w:r w:rsidR="00D13A46">
        <w:t xml:space="preserve"> or overlap</w:t>
      </w:r>
      <w:r>
        <w:t>.</w:t>
      </w:r>
      <w:r w:rsidR="00CF033F">
        <w:t xml:space="preserve"> </w:t>
      </w:r>
      <w:r>
        <w:t xml:space="preserve">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r w:rsidR="000B1BA3" w:rsidRPr="00280D24">
        <w:rPr>
          <w:rPrChange w:id="719" w:author="Stephen Michell" w:date="2020-12-09T17:42:00Z">
            <w:rPr>
              <w:lang w:val="de-DE"/>
            </w:rPr>
          </w:rPrChange>
        </w:rPr>
        <w:t xml:space="preserve"> </w:t>
      </w:r>
    </w:p>
    <w:p w14:paraId="6BBD4AD3" w14:textId="52E5210B" w:rsidR="00BD0B79" w:rsidRPr="00280D24" w:rsidRDefault="00BD0B79" w:rsidP="00280D24">
      <w:pPr>
        <w:numPr>
          <w:ilvl w:val="0"/>
          <w:numId w:val="23"/>
        </w:numPr>
        <w:tabs>
          <w:tab w:val="left" w:pos="720"/>
        </w:tabs>
        <w:suppressAutoHyphens/>
        <w:rPr>
          <w:rPrChange w:id="720" w:author="Stephen Michell" w:date="2020-12-09T17:42:00Z">
            <w:rPr>
              <w:lang w:val="en-GB"/>
            </w:rPr>
          </w:rPrChange>
        </w:rPr>
        <w:pPrChange w:id="721" w:author="Stephen Michell" w:date="2020-12-09T17:42:00Z">
          <w:pPr>
            <w:pStyle w:val="ListParagraph"/>
            <w:numPr>
              <w:numId w:val="23"/>
            </w:numPr>
            <w:tabs>
              <w:tab w:val="num" w:pos="720"/>
            </w:tabs>
            <w:ind w:hanging="360"/>
          </w:pPr>
        </w:pPrChange>
      </w:pPr>
      <w:r w:rsidRPr="00280D24">
        <w:rPr>
          <w:rPrChange w:id="722" w:author="Stephen Michell" w:date="2020-12-09T17:42:00Z">
            <w:rPr>
              <w:lang w:val="en-GB"/>
            </w:rPr>
          </w:rPrChange>
        </w:rPr>
        <w:t xml:space="preserve">Sanitize </w:t>
      </w:r>
      <w:ins w:id="723" w:author="Stephen Michell" w:date="2020-12-09T17:43:00Z">
        <w:r w:rsidR="00280D24">
          <w:t xml:space="preserve">all </w:t>
        </w:r>
      </w:ins>
      <w:r w:rsidRPr="00280D24">
        <w:rPr>
          <w:rPrChange w:id="724" w:author="Stephen Michell" w:date="2020-12-09T17:42:00Z">
            <w:rPr>
              <w:lang w:val="en-GB"/>
            </w:rPr>
          </w:rPrChange>
        </w:rPr>
        <w:t>input data so that excessively large input data that could result in</w:t>
      </w:r>
      <w:r w:rsidR="00D13A46" w:rsidRPr="00280D24">
        <w:rPr>
          <w:rPrChange w:id="725" w:author="Stephen Michell" w:date="2020-12-09T17:42:00Z">
            <w:rPr>
              <w:lang w:val="en-GB"/>
            </w:rPr>
          </w:rPrChange>
        </w:rPr>
        <w:t xml:space="preserve"> overflows</w:t>
      </w:r>
      <w:r w:rsidRPr="00280D24">
        <w:rPr>
          <w:rPrChange w:id="726" w:author="Stephen Michell" w:date="2020-12-09T17:42:00Z">
            <w:rPr>
              <w:lang w:val="en-GB"/>
            </w:rPr>
          </w:rPrChange>
        </w:rPr>
        <w:t xml:space="preserve"> is rejected.</w:t>
      </w:r>
    </w:p>
    <w:p w14:paraId="57EC6175" w14:textId="77777777" w:rsidR="00A32382" w:rsidRDefault="000B1BA3" w:rsidP="00280D24">
      <w:pPr>
        <w:numPr>
          <w:ilvl w:val="0"/>
          <w:numId w:val="23"/>
        </w:numPr>
        <w:tabs>
          <w:tab w:val="left" w:pos="720"/>
        </w:tabs>
        <w:suppressAutoHyphens/>
        <w:pPrChange w:id="727" w:author="Stephen Michell" w:date="2020-12-09T17:42:00Z">
          <w:pPr>
            <w:pStyle w:val="ListParagraph"/>
            <w:numPr>
              <w:numId w:val="23"/>
            </w:numPr>
            <w:tabs>
              <w:tab w:val="num" w:pos="720"/>
            </w:tabs>
            <w:ind w:hanging="360"/>
          </w:pPr>
        </w:pPrChange>
      </w:pPr>
      <w:r w:rsidRPr="00FB0BCD">
        <w:t>Do not suppress bounds checks if provided by the language.</w:t>
      </w:r>
    </w:p>
    <w:p w14:paraId="2263B96C" w14:textId="77777777" w:rsidR="00A32382" w:rsidRDefault="00D07EBE" w:rsidP="00D07EBE">
      <w:pPr>
        <w:pStyle w:val="Heading3"/>
      </w:pPr>
      <w:bookmarkStart w:id="728" w:name="_Ref336414790"/>
      <w:r>
        <w:t>6.</w:t>
      </w:r>
      <w:r w:rsidR="00B53106">
        <w:t>1</w:t>
      </w:r>
      <w:r w:rsidR="006D2B9D">
        <w:t>0</w:t>
      </w:r>
      <w:r>
        <w:t>.6</w:t>
      </w:r>
      <w:r w:rsidR="00142882">
        <w:t xml:space="preserve"> </w:t>
      </w:r>
      <w:bookmarkEnd w:id="728"/>
      <w:r w:rsidR="00BE3FD8">
        <w:t>Implications for language design and evolution</w:t>
      </w:r>
    </w:p>
    <w:p w14:paraId="66CD17A2"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51092EB" w14:textId="082FD079" w:rsidR="00A32382" w:rsidRPr="00A00D2B" w:rsidRDefault="00A32382" w:rsidP="000D69D3">
      <w:pPr>
        <w:numPr>
          <w:ilvl w:val="0"/>
          <w:numId w:val="92"/>
        </w:numPr>
      </w:pPr>
      <w:del w:id="729" w:author="Stephen Michell" w:date="2020-12-09T17:40:00Z">
        <w:r w:rsidRPr="00A00D2B" w:rsidDel="00280D24">
          <w:delText>Languages should consider only p</w:delText>
        </w:r>
      </w:del>
      <w:ins w:id="730" w:author="Stephen Michell" w:date="2020-12-09T17:40:00Z">
        <w:r w:rsidR="00280D24">
          <w:t>P</w:t>
        </w:r>
      </w:ins>
      <w:r w:rsidRPr="00A00D2B">
        <w:t>roviding libraries that perform checks on the parameters to ensure that no buffer overrun can occur.</w:t>
      </w:r>
    </w:p>
    <w:p w14:paraId="47E11EE2" w14:textId="741A38B5" w:rsidR="00A32382" w:rsidRPr="00095121" w:rsidRDefault="00A2340B" w:rsidP="000D69D3">
      <w:pPr>
        <w:numPr>
          <w:ilvl w:val="0"/>
          <w:numId w:val="92"/>
        </w:numPr>
      </w:pPr>
      <w:del w:id="731" w:author="Stephen Michell" w:date="2020-12-09T17:41:00Z">
        <w:r w:rsidRPr="00A2340B" w:rsidDel="00280D24">
          <w:delText>Languages should consider p</w:delText>
        </w:r>
      </w:del>
      <w:ins w:id="732" w:author="Stephen Michell" w:date="2020-12-09T17:41:00Z">
        <w:r w:rsidR="00280D24">
          <w:t>P</w:t>
        </w:r>
      </w:ins>
      <w:r w:rsidRPr="00A2340B">
        <w:t>roviding full array assignment.</w:t>
      </w:r>
    </w:p>
    <w:p w14:paraId="226A91F4" w14:textId="77777777" w:rsidR="00443478" w:rsidRDefault="00A32382">
      <w:pPr>
        <w:pStyle w:val="Heading2"/>
      </w:pPr>
      <w:bookmarkStart w:id="733" w:name="_6.11_Pointer_type"/>
      <w:bookmarkStart w:id="734" w:name="_6.11_Pointer_type_1"/>
      <w:bookmarkStart w:id="735" w:name="_Toc520749490"/>
      <w:bookmarkStart w:id="736" w:name="_Ref313948959"/>
      <w:bookmarkStart w:id="737" w:name="_Toc358896390"/>
      <w:bookmarkStart w:id="738" w:name="_Toc440397635"/>
      <w:bookmarkEnd w:id="733"/>
      <w:bookmarkEnd w:id="734"/>
      <w:r>
        <w:t>6.</w:t>
      </w:r>
      <w:r w:rsidR="00B53106">
        <w:t>1</w:t>
      </w:r>
      <w:r w:rsidR="006D2B9D">
        <w:t>1</w:t>
      </w:r>
      <w:r w:rsidR="00142882">
        <w:t xml:space="preserve"> </w:t>
      </w:r>
      <w:r>
        <w:t xml:space="preserve">Pointer </w:t>
      </w:r>
      <w:r w:rsidR="008B42EB">
        <w:t xml:space="preserve">type conversions </w:t>
      </w:r>
      <w:r w:rsidR="00966DF2">
        <w:t>[HFC]</w:t>
      </w:r>
      <w:bookmarkEnd w:id="735"/>
      <w:r w:rsidR="00966DF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rsidR="003E6398">
        <w:fldChar w:fldCharType="begin"/>
      </w:r>
      <w:r w:rsidR="00E32982">
        <w:instrText>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bookmarkEnd w:id="736"/>
      <w:bookmarkEnd w:id="737"/>
      <w:bookmarkEnd w:id="738"/>
      <w:r w:rsidR="00B83D23" w:rsidRPr="00B83D23">
        <w:t xml:space="preserve"> </w:t>
      </w:r>
    </w:p>
    <w:p w14:paraId="6D6E0CEA" w14:textId="77777777" w:rsidR="00443478" w:rsidRDefault="00A32382">
      <w:pPr>
        <w:pStyle w:val="Heading3"/>
      </w:pPr>
      <w:r>
        <w:t>6.</w:t>
      </w:r>
      <w:r w:rsidR="00B53106">
        <w:t>1</w:t>
      </w:r>
      <w:r w:rsidR="006D2B9D">
        <w:t>1</w:t>
      </w:r>
      <w:r>
        <w:t>.1</w:t>
      </w:r>
      <w:r w:rsidR="00142882">
        <w:t xml:space="preserve"> </w:t>
      </w:r>
      <w:r>
        <w:t>Description of application vulnerability</w:t>
      </w:r>
    </w:p>
    <w:p w14:paraId="31F24D97" w14:textId="77777777" w:rsidR="00A32382" w:rsidRPr="006952A8" w:rsidRDefault="00A32382" w:rsidP="00A32382">
      <w:r w:rsidRPr="006952A8">
        <w:t>The code produced for access via a data or function pointer requires that the type of the pointer is appropriate for the data or function being accessed.</w:t>
      </w:r>
      <w:r w:rsidR="00CF033F">
        <w:t xml:space="preserve"> </w:t>
      </w:r>
      <w:r w:rsidRPr="006952A8">
        <w:t>Otherwise undefined behaviour can occur.</w:t>
      </w:r>
      <w:r w:rsidR="00CF033F">
        <w:t xml:space="preserve"> </w:t>
      </w:r>
      <w:r w:rsidRPr="006952A8">
        <w:t xml:space="preserve">Specifically, </w:t>
      </w:r>
      <w:r w:rsidRPr="00EF4AE4">
        <w:rPr>
          <w:i/>
        </w:rPr>
        <w:t>access via a data pointer</w:t>
      </w:r>
      <w:r w:rsidRPr="006952A8">
        <w:t xml:space="preserve"> is defined to be “fetch or store indirectly through that pointer” and </w:t>
      </w:r>
      <w:r w:rsidRPr="00EF4AE4">
        <w:rPr>
          <w:i/>
        </w:rPr>
        <w:t>access via a function pointer</w:t>
      </w:r>
      <w:r w:rsidRPr="006952A8">
        <w:t xml:space="preserve"> is defined to be “invocation indirectly through that pointer.”</w:t>
      </w:r>
      <w:r w:rsidR="00CF033F">
        <w:t xml:space="preserve"> </w:t>
      </w:r>
      <w:r w:rsidRPr="006952A8">
        <w:t>The detaile</w:t>
      </w:r>
      <w:r w:rsidR="006D2F95">
        <w:t xml:space="preserve">d requirements for the meaning of </w:t>
      </w:r>
      <w:r w:rsidR="006D2F95" w:rsidRPr="00EF4AE4">
        <w:rPr>
          <w:i/>
        </w:rPr>
        <w:t>appropriate</w:t>
      </w:r>
      <w:r w:rsidRPr="00EF4AE4">
        <w:rPr>
          <w:i/>
        </w:rPr>
        <w:t xml:space="preserve"> type</w:t>
      </w:r>
      <w:r w:rsidRPr="006952A8">
        <w:t xml:space="preserve"> may vary among languages.</w:t>
      </w:r>
    </w:p>
    <w:p w14:paraId="379778F1" w14:textId="77777777" w:rsidR="00A32382" w:rsidRPr="006952A8" w:rsidRDefault="00A32382" w:rsidP="00A32382">
      <w:r w:rsidRPr="006952A8">
        <w:t>Even if the type of the pointer is appropriate for the access, erroneous pointer operations can still cause a fault.</w:t>
      </w:r>
    </w:p>
    <w:p w14:paraId="49077C48" w14:textId="77777777"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3F37C1FA" w14:textId="7307ADCC" w:rsidR="00A32382" w:rsidRPr="00044A93" w:rsidRDefault="001F21BC" w:rsidP="00FC1D91">
      <w:r>
        <w:t>CWE [8]</w:t>
      </w:r>
      <w:r w:rsidR="003A7C76">
        <w:t>:</w:t>
      </w:r>
    </w:p>
    <w:p w14:paraId="59197C45" w14:textId="77777777" w:rsidR="00A32382" w:rsidRPr="00044A93" w:rsidRDefault="00A32382" w:rsidP="00FC1D91">
      <w:pPr>
        <w:ind w:left="403"/>
      </w:pPr>
      <w:r w:rsidRPr="00044A93">
        <w:t>136. Type Errors</w:t>
      </w:r>
    </w:p>
    <w:p w14:paraId="41C144D9" w14:textId="77777777" w:rsidR="00A32382" w:rsidRPr="00044A93" w:rsidRDefault="00A32382" w:rsidP="00FC1D91">
      <w:pPr>
        <w:ind w:left="403"/>
      </w:pPr>
      <w:r w:rsidRPr="00044A93">
        <w:t>188. Reliance on Data/Memory Layout</w:t>
      </w:r>
    </w:p>
    <w:p w14:paraId="2E7B143F" w14:textId="08A36ACA" w:rsidR="00A32382" w:rsidRPr="00044A93" w:rsidRDefault="00362AD2" w:rsidP="00FC1D91">
      <w:r>
        <w:lastRenderedPageBreak/>
        <w:t>JSF AV Rules [31]</w:t>
      </w:r>
      <w:r w:rsidR="00A32382" w:rsidRPr="00044A93">
        <w:t>: 182 and 183</w:t>
      </w:r>
    </w:p>
    <w:p w14:paraId="42C47F71" w14:textId="664A98AC" w:rsidR="00A32382" w:rsidRPr="00044A93" w:rsidDel="00270875" w:rsidRDefault="004E5F10" w:rsidP="00FC1D91">
      <w:r>
        <w:t>MISRA C</w:t>
      </w:r>
      <w:r w:rsidR="005809AE">
        <w:t xml:space="preserve"> [35]</w:t>
      </w:r>
      <w:r w:rsidR="00A32382" w:rsidRPr="00044A93">
        <w:t>: 11.</w:t>
      </w:r>
      <w:r w:rsidR="001C5CCB">
        <w:t>1-1</w:t>
      </w:r>
      <w:r w:rsidR="00A32382" w:rsidRPr="00044A93">
        <w:t>1.</w:t>
      </w:r>
      <w:r w:rsidR="001C5CCB">
        <w:t>8</w:t>
      </w:r>
      <w:r w:rsidR="00A32382" w:rsidRPr="00044A93" w:rsidDel="00270875">
        <w:t xml:space="preserve"> </w:t>
      </w:r>
    </w:p>
    <w:p w14:paraId="0759E1A1" w14:textId="56CFEB81" w:rsidR="00A32382" w:rsidRPr="00270875" w:rsidDel="00270875" w:rsidRDefault="004E5F10" w:rsidP="00FC1D91">
      <w:r>
        <w:t>MISRA C++</w:t>
      </w:r>
      <w:r w:rsidR="005809AE">
        <w:t xml:space="preserve"> [36]</w:t>
      </w:r>
      <w:r w:rsidR="00A32382" w:rsidRPr="00044A93" w:rsidDel="00270875">
        <w:t>: 5-2-2 to 5-2-9</w:t>
      </w:r>
      <w:r w:rsidR="00A32382" w:rsidRPr="00044A93">
        <w:br w:type="textWrapping" w:clear="all"/>
      </w:r>
      <w:r w:rsidR="000D5A5C">
        <w:t>CERT C guidelines [38]</w:t>
      </w:r>
      <w:r w:rsidR="00A32382" w:rsidRPr="00270875">
        <w:t>: INT11-C and EXP36-A</w:t>
      </w:r>
    </w:p>
    <w:p w14:paraId="1E318D38" w14:textId="77777777" w:rsidR="00B42BF3" w:rsidRDefault="00A32382" w:rsidP="00FC1D91">
      <w:r w:rsidRPr="00044A93">
        <w:t>Hatton</w:t>
      </w:r>
      <w:r w:rsidR="000E208B">
        <w:t xml:space="preserve"> [15] rule</w:t>
      </w:r>
      <w:r w:rsidRPr="00044A93">
        <w:t xml:space="preserve"> 13: Pointer casts</w:t>
      </w:r>
    </w:p>
    <w:p w14:paraId="6E036BDE" w14:textId="0C440001" w:rsidR="00A32382" w:rsidRPr="00044A93" w:rsidRDefault="004F29F2" w:rsidP="00FC1D91">
      <w:r>
        <w:t>Ada Quality and Style Guide [1]</w:t>
      </w:r>
      <w:r w:rsidR="00B42BF3">
        <w:t>: 7.6.7 and 7.6.8</w:t>
      </w:r>
    </w:p>
    <w:p w14:paraId="144E0B47" w14:textId="77777777" w:rsidR="00A32382" w:rsidRDefault="00A32382" w:rsidP="00A32382">
      <w:pPr>
        <w:pStyle w:val="Heading3"/>
      </w:pPr>
      <w:r>
        <w:t>6.</w:t>
      </w:r>
      <w:r w:rsidR="00B53106">
        <w:t>1</w:t>
      </w:r>
      <w:r w:rsidR="006D2B9D">
        <w:t>1</w:t>
      </w:r>
      <w:r>
        <w:t>.</w:t>
      </w:r>
      <w:r w:rsidR="00EC7C0E">
        <w:t>3</w:t>
      </w:r>
      <w:r w:rsidR="00142882">
        <w:t xml:space="preserve"> </w:t>
      </w:r>
      <w:r>
        <w:t>Mechanism of failure</w:t>
      </w:r>
    </w:p>
    <w:p w14:paraId="11135E5D" w14:textId="77777777" w:rsidR="00A32382" w:rsidRPr="005206AA" w:rsidRDefault="00A32382" w:rsidP="00A32382">
      <w:r w:rsidRPr="005206AA">
        <w:t>If a pointer’s type is not appropriate for the data or function being accessed, data can be corrupted</w:t>
      </w:r>
      <w:r w:rsidR="00966DF2">
        <w:t xml:space="preserve"> </w:t>
      </w:r>
      <w:r w:rsidR="00966DF2">
        <w:fldChar w:fldCharType="begin"/>
      </w:r>
      <w:r w:rsidR="00966DF2">
        <w:instrText xml:space="preserve">XE "data corruption" </w:instrText>
      </w:r>
      <w:r w:rsidR="00966DF2">
        <w:fldChar w:fldCharType="end"/>
      </w:r>
      <w:r w:rsidRPr="005206AA">
        <w:t xml:space="preserve"> or privacy can be broken by inappropriate read or write operation using the indirection provided by the pointer value.</w:t>
      </w:r>
      <w:r w:rsidR="00CF033F">
        <w:t xml:space="preserve"> </w:t>
      </w:r>
      <w:r w:rsidRPr="005206AA">
        <w:t>With a suitable type definition, large portions of memory can be maliciously or accidentally modified or read. Such modification of data objects will generally lead to value faults of the application.</w:t>
      </w:r>
      <w:r w:rsidR="00CF033F">
        <w:t xml:space="preserve"> </w:t>
      </w:r>
      <w:r w:rsidRPr="005206AA">
        <w:t>Modification of code elements such as function pointers or internal data structures for the support of object-orientation can affect control flow.</w:t>
      </w:r>
      <w:r w:rsidR="00CF033F">
        <w:t xml:space="preserve"> </w:t>
      </w:r>
      <w:r w:rsidRPr="005206AA">
        <w:t xml:space="preserve">This can make the code susceptible to targeted attacks by causing invocation via a pointer-to-function that has been manipulated to point to an attacker’s </w:t>
      </w:r>
      <w:r w:rsidR="00643570">
        <w:t>malicious code</w:t>
      </w:r>
      <w:r w:rsidRPr="005206AA">
        <w:t>.</w:t>
      </w:r>
    </w:p>
    <w:p w14:paraId="2F17D8C6" w14:textId="77777777" w:rsidR="00A32382" w:rsidRDefault="00A32382" w:rsidP="00A32382">
      <w:pPr>
        <w:pStyle w:val="Heading3"/>
      </w:pPr>
      <w:r>
        <w:t>6.</w:t>
      </w:r>
      <w:r w:rsidR="00B53106">
        <w:t>1</w:t>
      </w:r>
      <w:r w:rsidR="006D2B9D">
        <w:t>1</w:t>
      </w:r>
      <w:r>
        <w:t>.4</w:t>
      </w:r>
      <w:r w:rsidR="00142882">
        <w:t xml:space="preserve"> </w:t>
      </w:r>
      <w:r>
        <w:t>Applicable language characteristics</w:t>
      </w:r>
    </w:p>
    <w:p w14:paraId="40E3E63E" w14:textId="77777777" w:rsidR="00A32382" w:rsidRPr="00044A93" w:rsidRDefault="00A32382" w:rsidP="00FC1D91">
      <w:r w:rsidRPr="00044A93">
        <w:t>This vulnerability description is intended to be applicable to languages with the following characteristics:</w:t>
      </w:r>
    </w:p>
    <w:p w14:paraId="0204A8DA" w14:textId="77777777" w:rsidR="00A32382" w:rsidRPr="00044A93" w:rsidRDefault="00A32382" w:rsidP="000D69D3">
      <w:pPr>
        <w:numPr>
          <w:ilvl w:val="0"/>
          <w:numId w:val="17"/>
        </w:numPr>
      </w:pPr>
      <w:r w:rsidRPr="00044A93">
        <w:t>Pointers (and/or references) can be converted to different pointer</w:t>
      </w:r>
      <w:r w:rsidR="001E7D0B">
        <w:t xml:space="preserve"> (and/or reference)</w:t>
      </w:r>
      <w:r w:rsidRPr="00044A93">
        <w:t xml:space="preserve"> types.</w:t>
      </w:r>
    </w:p>
    <w:p w14:paraId="07CE5BE3" w14:textId="77777777" w:rsidR="00A32382" w:rsidRPr="00044A93" w:rsidRDefault="00A32382" w:rsidP="000D69D3">
      <w:pPr>
        <w:numPr>
          <w:ilvl w:val="0"/>
          <w:numId w:val="17"/>
        </w:numPr>
      </w:pPr>
      <w:r w:rsidRPr="00044A93">
        <w:t>Pointers to functions can be converted to pointers to data.</w:t>
      </w:r>
    </w:p>
    <w:p w14:paraId="12A7B8C9" w14:textId="77777777"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4768ACA9" w14:textId="77777777" w:rsidR="00A32382" w:rsidRDefault="00A32382" w:rsidP="00FC1D91">
      <w:r w:rsidRPr="00044A93">
        <w:t>Software developers can avoid the vulnerability or mitigate its ill effects in the following ways:</w:t>
      </w:r>
    </w:p>
    <w:p w14:paraId="15B49C16" w14:textId="77777777" w:rsidR="00C63270" w:rsidRDefault="00A32382" w:rsidP="000D69D3">
      <w:pPr>
        <w:numPr>
          <w:ilvl w:val="0"/>
          <w:numId w:val="16"/>
        </w:numPr>
      </w:pPr>
      <w:r w:rsidRPr="00044A93">
        <w:t>Treat the compiler’s pointer-conversion warnings as serious errors.</w:t>
      </w:r>
    </w:p>
    <w:p w14:paraId="4CD4BB21" w14:textId="146D6EE7" w:rsidR="00A32382" w:rsidRPr="00044A93" w:rsidRDefault="00A32382" w:rsidP="000D69D3">
      <w:pPr>
        <w:numPr>
          <w:ilvl w:val="0"/>
          <w:numId w:val="16"/>
        </w:numPr>
        <w:spacing w:before="100" w:beforeAutospacing="1" w:after="100" w:afterAutospacing="1"/>
      </w:pPr>
      <w:r w:rsidRPr="00044A93">
        <w:t>Adopt programming guidelines (preferably augmented by static analysis) that restrict pointer conversions.</w:t>
      </w:r>
      <w:r w:rsidR="00CF033F">
        <w:t xml:space="preserve"> </w:t>
      </w:r>
      <w:r w:rsidRPr="00044A93">
        <w:t>For example, consider the rules itemized above from JSF AV</w:t>
      </w:r>
      <w:r w:rsidR="00577433">
        <w:t xml:space="preserve"> [</w:t>
      </w:r>
      <w:r w:rsidR="00971A39">
        <w:t>31</w:t>
      </w:r>
      <w:r w:rsidR="00577433">
        <w:t>]</w:t>
      </w:r>
      <w:r w:rsidRPr="00044A93">
        <w:t xml:space="preserve">, </w:t>
      </w:r>
      <w:r w:rsidR="00521DD7">
        <w:t>CERT</w:t>
      </w:r>
      <w:r w:rsidR="006E2BE0">
        <w:t xml:space="preserve"> C [</w:t>
      </w:r>
      <w:r w:rsidR="00212D61">
        <w:t>38</w:t>
      </w:r>
      <w:r w:rsidR="006E2BE0">
        <w:t>]</w:t>
      </w:r>
      <w:r w:rsidRPr="00044A93">
        <w:t>, Hatton</w:t>
      </w:r>
      <w:r w:rsidR="006E2BE0">
        <w:t xml:space="preserve"> [</w:t>
      </w:r>
      <w:r w:rsidR="003455F0">
        <w:t>15</w:t>
      </w:r>
      <w:r w:rsidR="006E2BE0">
        <w:t>]</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w:t>
      </w:r>
      <w:r w:rsidR="00212D61">
        <w:t>35</w:t>
      </w:r>
      <w:r w:rsidR="006E2BE0">
        <w:t>]</w:t>
      </w:r>
      <w:r w:rsidRPr="00044A93">
        <w:t>.</w:t>
      </w:r>
    </w:p>
    <w:p w14:paraId="181BB13D" w14:textId="77777777" w:rsidR="00D42B30" w:rsidRDefault="00D42B30" w:rsidP="000D69D3">
      <w:pPr>
        <w:numPr>
          <w:ilvl w:val="0"/>
          <w:numId w:val="16"/>
        </w:numPr>
        <w:spacing w:beforeAutospacing="1" w:afterAutospacing="1"/>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796B393D" w14:textId="77777777" w:rsidR="00A32382" w:rsidRDefault="00A32382" w:rsidP="00A32382">
      <w:pPr>
        <w:pStyle w:val="Heading3"/>
      </w:pPr>
      <w:r>
        <w:t>6.</w:t>
      </w:r>
      <w:r w:rsidR="00B53106">
        <w:t>1</w:t>
      </w:r>
      <w:r w:rsidR="006D2B9D">
        <w:t>1</w:t>
      </w:r>
      <w:r>
        <w:t>.6</w:t>
      </w:r>
      <w:r w:rsidR="00142882">
        <w:t xml:space="preserve"> </w:t>
      </w:r>
      <w:r w:rsidR="00BE3FD8">
        <w:t>Implications for language design and evolution</w:t>
      </w:r>
    </w:p>
    <w:p w14:paraId="58069FBF" w14:textId="77777777" w:rsidR="00863DED" w:rsidRPr="00752431" w:rsidRDefault="00863DED" w:rsidP="00752431">
      <w:r w:rsidRPr="00752431">
        <w:t>In future language design and evolution activities, languages should consider creating a mode that provides a runtime check of the validity of all accessed objects before the object is read, written or executed.</w:t>
      </w:r>
    </w:p>
    <w:p w14:paraId="4B3A526A" w14:textId="77777777" w:rsidR="00A32382" w:rsidRPr="00B05D88" w:rsidRDefault="00A32382" w:rsidP="00A32382">
      <w:pPr>
        <w:pStyle w:val="Heading2"/>
      </w:pPr>
      <w:bookmarkStart w:id="739" w:name="_Toc520749491"/>
      <w:bookmarkStart w:id="740" w:name="_Ref313957150"/>
      <w:bookmarkStart w:id="741" w:name="_Toc358896391"/>
      <w:bookmarkStart w:id="742" w:name="_Toc440397636"/>
      <w:r w:rsidRPr="00B05D88">
        <w:lastRenderedPageBreak/>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635751" w:rsidRPr="00B05D88">
        <w:t>[RVG</w:t>
      </w:r>
      <w:r w:rsidR="00635751">
        <w:t>]</w:t>
      </w:r>
      <w:bookmarkEnd w:id="739"/>
      <w:r w:rsidR="00635751">
        <w:t xml:space="preserve"> </w:t>
      </w:r>
      <w:r w:rsidR="00AC6BA1">
        <w:fldChar w:fldCharType="begin"/>
      </w:r>
      <w:r w:rsidR="00AC6BA1">
        <w:instrText>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w:instrText>
      </w:r>
      <w:r w:rsidR="00AC6BA1">
        <w:fldChar w:fldCharType="end"/>
      </w:r>
      <w:r w:rsidR="00AC6BA1" w:rsidRPr="00B05D88">
        <w:t xml:space="preserve"> </w:t>
      </w:r>
      <w:r w:rsidR="003E6398">
        <w:fldChar w:fldCharType="begin"/>
      </w:r>
      <w:r w:rsidR="00E32982">
        <w:instrText>XE "</w:instrText>
      </w:r>
      <w:r w:rsidR="00E32982" w:rsidRPr="008855DA">
        <w:instrText>RVG</w:instrText>
      </w:r>
      <w:r w:rsidR="00B53106">
        <w:instrText xml:space="preserve"> – Pointer </w:instrText>
      </w:r>
      <w:r w:rsidR="008B42EB">
        <w:instrText>arithmetic</w:instrText>
      </w:r>
      <w:r w:rsidR="00E32982">
        <w:instrText>"</w:instrText>
      </w:r>
      <w:r w:rsidR="003E6398">
        <w:fldChar w:fldCharType="end"/>
      </w:r>
      <w:bookmarkEnd w:id="740"/>
      <w:bookmarkEnd w:id="741"/>
      <w:bookmarkEnd w:id="742"/>
      <w:r w:rsidR="00A61133" w:rsidRPr="00A61133">
        <w:t xml:space="preserve"> </w:t>
      </w:r>
    </w:p>
    <w:p w14:paraId="17789124" w14:textId="77777777"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0764C362"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3FA84E02" w14:textId="77777777"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36C5808A" w14:textId="2CFBD758"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JSF AV </w:t>
      </w:r>
      <w:r w:rsidR="00212D61">
        <w:rPr>
          <w:rFonts w:asciiTheme="minorHAnsi" w:hAnsiTheme="minorHAnsi" w:cstheme="minorHAnsi"/>
          <w:sz w:val="22"/>
          <w:szCs w:val="22"/>
        </w:rPr>
        <w:t xml:space="preserve">[31] </w:t>
      </w:r>
      <w:r w:rsidRPr="00BD4F96">
        <w:rPr>
          <w:rFonts w:asciiTheme="minorHAnsi" w:hAnsiTheme="minorHAnsi" w:cstheme="minorHAnsi"/>
          <w:sz w:val="22"/>
          <w:szCs w:val="22"/>
        </w:rPr>
        <w:t>Rule: 215</w:t>
      </w:r>
    </w:p>
    <w:p w14:paraId="51E0F17E" w14:textId="018A98B9" w:rsidR="00A32382" w:rsidRPr="00EA725C" w:rsidRDefault="004E5F10"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it-IT"/>
        </w:rPr>
      </w:pPr>
      <w:r>
        <w:rPr>
          <w:lang w:val="it-IT"/>
        </w:rPr>
        <w:t>MISRA C</w:t>
      </w:r>
      <w:r w:rsidR="005809AE">
        <w:rPr>
          <w:lang w:val="it-IT"/>
        </w:rPr>
        <w:t xml:space="preserve"> [35]</w:t>
      </w:r>
      <w:r w:rsidR="00A32382" w:rsidRPr="00EA725C">
        <w:rPr>
          <w:lang w:val="it-IT"/>
        </w:rPr>
        <w:t xml:space="preserve">: </w:t>
      </w:r>
      <w:r w:rsidR="001C5CCB" w:rsidRPr="00EA725C">
        <w:rPr>
          <w:lang w:val="it-IT"/>
        </w:rPr>
        <w:t>18</w:t>
      </w:r>
      <w:r w:rsidR="00A32382" w:rsidRPr="00EA725C">
        <w:rPr>
          <w:lang w:val="it-IT"/>
        </w:rPr>
        <w:t>.1</w:t>
      </w:r>
      <w:r w:rsidR="001C5CCB" w:rsidRPr="00EA725C">
        <w:rPr>
          <w:lang w:val="it-IT"/>
        </w:rPr>
        <w:t>-18</w:t>
      </w:r>
      <w:r w:rsidR="00A32382" w:rsidRPr="00EA725C">
        <w:rPr>
          <w:lang w:val="it-IT"/>
        </w:rPr>
        <w:t>.4</w:t>
      </w:r>
    </w:p>
    <w:p w14:paraId="3D9D53ED" w14:textId="3D11910D" w:rsidR="00A32382" w:rsidRPr="00EA725C" w:rsidRDefault="004E5F10"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it-IT"/>
        </w:rPr>
      </w:pPr>
      <w:r>
        <w:rPr>
          <w:lang w:val="it-IT"/>
        </w:rPr>
        <w:t>MISRA C++</w:t>
      </w:r>
      <w:r w:rsidR="005809AE">
        <w:rPr>
          <w:lang w:val="it-IT"/>
        </w:rPr>
        <w:t xml:space="preserve"> [36]</w:t>
      </w:r>
      <w:r w:rsidR="00A32382" w:rsidRPr="00EA725C">
        <w:rPr>
          <w:lang w:val="it-IT"/>
        </w:rPr>
        <w:t>: 5-0-15 to 5-0-18</w:t>
      </w:r>
    </w:p>
    <w:p w14:paraId="57A98D2D" w14:textId="0B94BCC8" w:rsidR="00A32382" w:rsidRPr="00FE4EFE" w:rsidRDefault="000D5A5C"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guidelines [38]</w:t>
      </w:r>
      <w:r w:rsidR="00A32382" w:rsidRPr="00270875">
        <w:t>: EXP08-C</w:t>
      </w:r>
    </w:p>
    <w:p w14:paraId="1E99EEA3" w14:textId="77777777"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12649D4A" w14:textId="77777777" w:rsidR="00A32382" w:rsidRPr="004806B3" w:rsidRDefault="00A32382" w:rsidP="00A32382">
      <w:r w:rsidRPr="004806B3">
        <w:t>Pointer arithmetic used incorrectly can produce:</w:t>
      </w:r>
      <w:r w:rsidR="00142882">
        <w:t xml:space="preserve"> </w:t>
      </w:r>
    </w:p>
    <w:p w14:paraId="38F2CA98" w14:textId="77777777" w:rsidR="00A32382" w:rsidRDefault="00A32382" w:rsidP="000D69D3">
      <w:pPr>
        <w:numPr>
          <w:ilvl w:val="0"/>
          <w:numId w:val="25"/>
        </w:numPr>
      </w:pPr>
      <w:r w:rsidRPr="004806B3">
        <w:t>Addressing arbitrary memory locations</w:t>
      </w:r>
      <w:r w:rsidR="00225117">
        <w:t>, including buffer underflow and overflow.</w:t>
      </w:r>
    </w:p>
    <w:p w14:paraId="5552F139" w14:textId="77777777" w:rsidR="00225117" w:rsidRPr="004806B3" w:rsidRDefault="00225117" w:rsidP="000D69D3">
      <w:pPr>
        <w:numPr>
          <w:ilvl w:val="0"/>
          <w:numId w:val="25"/>
        </w:numPr>
      </w:pPr>
      <w:r>
        <w:t>Arbitrary code execution.</w:t>
      </w:r>
    </w:p>
    <w:p w14:paraId="69FD06E6" w14:textId="77777777" w:rsidR="00A32382" w:rsidRPr="004806B3" w:rsidRDefault="00A32382" w:rsidP="000D69D3">
      <w:pPr>
        <w:numPr>
          <w:ilvl w:val="0"/>
          <w:numId w:val="25"/>
        </w:numPr>
      </w:pPr>
      <w:r w:rsidRPr="004806B3">
        <w:t>Addressing memory outside the range of the program</w:t>
      </w:r>
      <w:r w:rsidR="00225117">
        <w:t>.</w:t>
      </w:r>
    </w:p>
    <w:p w14:paraId="2AFE94AD" w14:textId="77777777"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0B33D546" w14:textId="77777777" w:rsidR="00863DED" w:rsidRPr="00752431" w:rsidRDefault="00863DED" w:rsidP="00752431">
      <w:r w:rsidRPr="00752431">
        <w:t>This vulnerability description is intended to be applicable to languages that allow pointer arithmetic</w:t>
      </w:r>
    </w:p>
    <w:p w14:paraId="65949A28" w14:textId="77777777"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10EADFF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1D9E4AF1" w14:textId="77777777" w:rsidR="00A32382" w:rsidRDefault="0047685D" w:rsidP="000D69D3">
      <w:pPr>
        <w:numPr>
          <w:ilvl w:val="0"/>
          <w:numId w:val="24"/>
        </w:numPr>
      </w:pPr>
      <w:r>
        <w:t>Avoid using pointer arithmetic for accessing anything except composit</w:t>
      </w:r>
      <w:r w:rsidR="00E53983">
        <w:t>e</w:t>
      </w:r>
      <w:r>
        <w:t xml:space="preserve"> types</w:t>
      </w:r>
      <w:r w:rsidR="00A32382" w:rsidRPr="004806B3">
        <w:t>.</w:t>
      </w:r>
    </w:p>
    <w:p w14:paraId="5CADB4F9" w14:textId="77777777" w:rsidR="00225117" w:rsidRDefault="00225117" w:rsidP="000D69D3">
      <w:pPr>
        <w:numPr>
          <w:ilvl w:val="0"/>
          <w:numId w:val="24"/>
        </w:numPr>
      </w:pPr>
      <w:r w:rsidRPr="00225117">
        <w:t>Prefer indexing for accessing array elements rather than using pointer arithmetic</w:t>
      </w:r>
      <w:r>
        <w:t>.</w:t>
      </w:r>
    </w:p>
    <w:p w14:paraId="0F04A1DB" w14:textId="77777777" w:rsidR="00E506FF" w:rsidRPr="004806B3" w:rsidRDefault="00E506FF" w:rsidP="000D69D3">
      <w:pPr>
        <w:numPr>
          <w:ilvl w:val="0"/>
          <w:numId w:val="24"/>
        </w:numPr>
      </w:pPr>
      <w:r>
        <w:t>Limit pointer arithmetic calculations to the addition and subtraction of integers.</w:t>
      </w:r>
    </w:p>
    <w:p w14:paraId="3FC20987" w14:textId="77777777" w:rsidR="00443478" w:rsidRDefault="00A32382">
      <w:pPr>
        <w:pStyle w:val="Heading3"/>
      </w:pPr>
      <w:r>
        <w:t>6.</w:t>
      </w:r>
      <w:r w:rsidR="00B53106">
        <w:t>1</w:t>
      </w:r>
      <w:r w:rsidR="00044804">
        <w:t>2</w:t>
      </w:r>
      <w:r w:rsidRPr="00B05D88">
        <w:t>.6</w:t>
      </w:r>
      <w:r w:rsidR="00142882">
        <w:t xml:space="preserve"> </w:t>
      </w:r>
      <w:r w:rsidR="00BE3FD8">
        <w:t>Implications for language design and evolution</w:t>
      </w:r>
    </w:p>
    <w:p w14:paraId="11F45803" w14:textId="77777777" w:rsidR="00A32382" w:rsidRPr="00095121" w:rsidRDefault="00A32382" w:rsidP="00A32382">
      <w:r w:rsidRPr="00095121">
        <w:tab/>
        <w:t>[None]</w:t>
      </w:r>
    </w:p>
    <w:p w14:paraId="65E12801" w14:textId="77777777" w:rsidR="00C63270" w:rsidRDefault="00A32382">
      <w:pPr>
        <w:pStyle w:val="Heading2"/>
      </w:pPr>
      <w:bookmarkStart w:id="743" w:name="_Toc520749492"/>
      <w:bookmarkStart w:id="744" w:name="_Ref313957324"/>
      <w:bookmarkStart w:id="745" w:name="_Toc358896392"/>
      <w:bookmarkStart w:id="746" w:name="_Toc440397637"/>
      <w:r>
        <w:t>6.</w:t>
      </w:r>
      <w:r w:rsidR="00B53106">
        <w:t>1</w:t>
      </w:r>
      <w:r w:rsidR="006D2B9D">
        <w:t>3</w:t>
      </w:r>
      <w:r w:rsidR="00142882">
        <w:t xml:space="preserve"> </w:t>
      </w:r>
      <w:r w:rsidRPr="00DC0330">
        <w:t xml:space="preserve">Null </w:t>
      </w:r>
      <w:r w:rsidR="008B42EB">
        <w:t>p</w:t>
      </w:r>
      <w:r w:rsidRPr="00DC0330">
        <w:t xml:space="preserve">ointer </w:t>
      </w:r>
      <w:bookmarkEnd w:id="668"/>
      <w:r w:rsidR="008B42EB">
        <w:t>d</w:t>
      </w:r>
      <w:r w:rsidR="008B42EB" w:rsidRPr="00DC0330">
        <w:t>ereference</w:t>
      </w:r>
      <w:r w:rsidR="008B42EB">
        <w:t xml:space="preserve"> </w:t>
      </w:r>
      <w:r w:rsidR="00635751" w:rsidRPr="00DC0330">
        <w:t>[XYH</w:t>
      </w:r>
      <w:r w:rsidR="00635751">
        <w:t>]</w:t>
      </w:r>
      <w:bookmarkEnd w:id="743"/>
      <w:r w:rsidR="00635751">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bookmarkEnd w:id="744"/>
      <w:bookmarkEnd w:id="745"/>
      <w:bookmarkEnd w:id="746"/>
      <w:r w:rsidR="00A61133" w:rsidRPr="00A61133">
        <w:t xml:space="preserve"> </w:t>
      </w:r>
    </w:p>
    <w:p w14:paraId="09C8A20E" w14:textId="77777777" w:rsidR="00C63270" w:rsidRDefault="00A32382">
      <w:pPr>
        <w:pStyle w:val="Heading3"/>
      </w:pPr>
      <w:bookmarkStart w:id="747"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747"/>
    </w:p>
    <w:p w14:paraId="70FDB7F1"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508695FB" w14:textId="77777777" w:rsidR="00A32382" w:rsidRPr="00DC0330" w:rsidRDefault="00A32382" w:rsidP="00A32382">
      <w:pPr>
        <w:pStyle w:val="Heading3"/>
      </w:pPr>
      <w:bookmarkStart w:id="748" w:name="_Toc192557872"/>
      <w:r>
        <w:lastRenderedPageBreak/>
        <w:t>6.</w:t>
      </w:r>
      <w:r w:rsidR="00B53106">
        <w:t>1</w:t>
      </w:r>
      <w:r w:rsidR="006D2B9D">
        <w:t>3</w:t>
      </w:r>
      <w:r w:rsidRPr="00DC0330">
        <w:t>.2</w:t>
      </w:r>
      <w:r w:rsidR="00142882">
        <w:t xml:space="preserve"> </w:t>
      </w:r>
      <w:r w:rsidRPr="00DC0330">
        <w:t>Cross reference</w:t>
      </w:r>
      <w:bookmarkEnd w:id="748"/>
    </w:p>
    <w:p w14:paraId="56349AB8" w14:textId="6FB62DEA" w:rsidR="00A32382" w:rsidRPr="00DC0330" w:rsidRDefault="001F21BC" w:rsidP="00A32382">
      <w:r>
        <w:t>CWE [8]</w:t>
      </w:r>
      <w:r w:rsidR="00A32382" w:rsidRPr="00DC0330">
        <w:t>:</w:t>
      </w:r>
    </w:p>
    <w:p w14:paraId="3B206B32" w14:textId="77777777" w:rsidR="00A32382" w:rsidRPr="00DC0330" w:rsidRDefault="00A32382" w:rsidP="00A32382">
      <w:pPr>
        <w:ind w:left="403"/>
      </w:pPr>
      <w:r w:rsidRPr="00DC0330">
        <w:t>476. NULL Pointer Dereference</w:t>
      </w:r>
    </w:p>
    <w:p w14:paraId="65BD3BA6" w14:textId="77777777" w:rsidR="00A32382" w:rsidRPr="00DC0330" w:rsidRDefault="00A32382" w:rsidP="00A32382">
      <w:r w:rsidRPr="00DC0330">
        <w:t>JSF AV Rule 174</w:t>
      </w:r>
    </w:p>
    <w:p w14:paraId="27A62B05" w14:textId="64B85DC8" w:rsidR="00A32382" w:rsidRDefault="000D5A5C" w:rsidP="00EE7D3C">
      <w:r>
        <w:t>CERT C guidelines [38]</w:t>
      </w:r>
      <w:r w:rsidR="00A32382" w:rsidRPr="00270875">
        <w:t>: EXP34-C</w:t>
      </w:r>
    </w:p>
    <w:p w14:paraId="2CCD1EE2" w14:textId="121A7105" w:rsidR="00EE7D3C" w:rsidRPr="00DC0330" w:rsidRDefault="004F29F2" w:rsidP="00A32382">
      <w:r>
        <w:t>Ada Quality and Style Guide [1]</w:t>
      </w:r>
      <w:r w:rsidR="00EE7D3C">
        <w:t>: 5.4.5</w:t>
      </w:r>
    </w:p>
    <w:p w14:paraId="54268331" w14:textId="77777777" w:rsidR="00A32382" w:rsidRPr="00DC0330" w:rsidRDefault="00A32382" w:rsidP="00A32382">
      <w:pPr>
        <w:pStyle w:val="Heading3"/>
      </w:pPr>
      <w:bookmarkStart w:id="749" w:name="_Toc192557874"/>
      <w:r>
        <w:t>6.</w:t>
      </w:r>
      <w:r w:rsidR="00B53106">
        <w:t>1</w:t>
      </w:r>
      <w:r w:rsidR="006D2B9D">
        <w:t>3</w:t>
      </w:r>
      <w:r w:rsidRPr="00DC0330">
        <w:t>.3</w:t>
      </w:r>
      <w:r w:rsidR="00142882">
        <w:t xml:space="preserve"> </w:t>
      </w:r>
      <w:r w:rsidRPr="00DC0330">
        <w:t>Mechanism of failure</w:t>
      </w:r>
      <w:bookmarkEnd w:id="749"/>
    </w:p>
    <w:p w14:paraId="6483C664" w14:textId="77777777"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w:t>
      </w:r>
      <w:r w:rsidR="00CF033F">
        <w:t xml:space="preserve"> </w:t>
      </w:r>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2E5ED122" w14:textId="77777777" w:rsidR="00DD59E7" w:rsidRDefault="00A32382">
      <w:pPr>
        <w:pStyle w:val="Heading3"/>
      </w:pPr>
      <w:bookmarkStart w:id="750" w:name="_Toc192557875"/>
      <w:r>
        <w:t>6.</w:t>
      </w:r>
      <w:r w:rsidR="00B53106">
        <w:t>1</w:t>
      </w:r>
      <w:r w:rsidR="006D2B9D">
        <w:t>3</w:t>
      </w:r>
      <w:r w:rsidRPr="00DC0330">
        <w:t>.4</w:t>
      </w:r>
      <w:bookmarkEnd w:id="750"/>
      <w:r w:rsidR="00142882">
        <w:t xml:space="preserve"> </w:t>
      </w:r>
      <w:r>
        <w:t>Applicable language characteristics</w:t>
      </w:r>
    </w:p>
    <w:p w14:paraId="0689C0EC" w14:textId="77777777" w:rsidR="00A32382" w:rsidRDefault="00A32382" w:rsidP="00A32382">
      <w:r w:rsidRPr="00DC0330">
        <w:t>This vulnerability description is intended to be applicable to languages with the following characteristics:</w:t>
      </w:r>
    </w:p>
    <w:p w14:paraId="6DBAE0B8" w14:textId="77777777" w:rsidR="00A32382" w:rsidRDefault="00A32382" w:rsidP="000D69D3">
      <w:pPr>
        <w:numPr>
          <w:ilvl w:val="0"/>
          <w:numId w:val="2"/>
        </w:numPr>
      </w:pPr>
      <w:r>
        <w:t>Languages that permit the use of pointers and that do not check the validity of the location being accessed prior to the access.</w:t>
      </w:r>
    </w:p>
    <w:p w14:paraId="354BDB85" w14:textId="77777777" w:rsidR="00A32382" w:rsidRPr="00DC0330" w:rsidRDefault="00A32382" w:rsidP="000D69D3">
      <w:pPr>
        <w:numPr>
          <w:ilvl w:val="0"/>
          <w:numId w:val="2"/>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3A314DB7" w14:textId="77777777" w:rsidR="00A32382" w:rsidRPr="00DC0330" w:rsidRDefault="00A32382" w:rsidP="00A32382">
      <w:pPr>
        <w:pStyle w:val="Heading3"/>
      </w:pPr>
      <w:bookmarkStart w:id="751" w:name="_Toc192557876"/>
      <w:r>
        <w:t>6.</w:t>
      </w:r>
      <w:r w:rsidR="00B53106">
        <w:t>1</w:t>
      </w:r>
      <w:r w:rsidR="006D2B9D">
        <w:t>3</w:t>
      </w:r>
      <w:r w:rsidRPr="00DC0330">
        <w:t>.5</w:t>
      </w:r>
      <w:r w:rsidR="00142882">
        <w:t xml:space="preserve"> </w:t>
      </w:r>
      <w:r w:rsidRPr="00DC0330">
        <w:t>Avoiding the vulnerability or mitigating its effects</w:t>
      </w:r>
      <w:bookmarkEnd w:id="751"/>
    </w:p>
    <w:p w14:paraId="3C168A97" w14:textId="77777777" w:rsidR="00863DED" w:rsidRPr="00863DED" w:rsidRDefault="00863DED" w:rsidP="00863DED">
      <w:r w:rsidRPr="00863DED">
        <w:t>Software developers can avoid the vulnerability or mitigate its ill effects by ensuring that prior to dereferencing a pointer, its value is not equal to NULL.</w:t>
      </w:r>
    </w:p>
    <w:p w14:paraId="1BA3B5D6" w14:textId="77777777" w:rsidR="00A32382" w:rsidRDefault="00FB65C1" w:rsidP="00FB65C1">
      <w:pPr>
        <w:pStyle w:val="Heading3"/>
      </w:pPr>
      <w:bookmarkStart w:id="752" w:name="_Toc192557877"/>
      <w:r>
        <w:t>6.</w:t>
      </w:r>
      <w:r w:rsidR="00B53106">
        <w:t>1</w:t>
      </w:r>
      <w:r w:rsidR="006D2B9D">
        <w:t>3</w:t>
      </w:r>
      <w:r>
        <w:t>.6</w:t>
      </w:r>
      <w:r w:rsidR="00142882">
        <w:t xml:space="preserve"> </w:t>
      </w:r>
      <w:bookmarkEnd w:id="752"/>
      <w:r w:rsidR="00BE3FD8">
        <w:t>Implications for language design and evolution</w:t>
      </w:r>
    </w:p>
    <w:p w14:paraId="3D63C371" w14:textId="77777777" w:rsidR="00863DED" w:rsidRPr="00863DED" w:rsidRDefault="00863DED" w:rsidP="00863DED">
      <w:r w:rsidRPr="00863DED">
        <w:t>In future language design and evolution activities, consider a language feature that would check a pointer value for NULL before performing an access.</w:t>
      </w:r>
    </w:p>
    <w:p w14:paraId="61934B9F" w14:textId="77777777" w:rsidR="00443478" w:rsidRDefault="00A32382">
      <w:pPr>
        <w:pStyle w:val="Heading2"/>
      </w:pPr>
      <w:bookmarkStart w:id="753" w:name="_Toc192557879"/>
      <w:bookmarkStart w:id="754" w:name="_Toc520749493"/>
      <w:bookmarkStart w:id="755" w:name="_Ref313957330"/>
      <w:bookmarkStart w:id="756" w:name="_Toc358896393"/>
      <w:bookmarkStart w:id="757" w:name="_Toc440397638"/>
      <w:r>
        <w:t>6.</w:t>
      </w:r>
      <w:r w:rsidR="00B53106">
        <w:t>1</w:t>
      </w:r>
      <w:r w:rsidR="006D2B9D">
        <w:t>4</w:t>
      </w:r>
      <w:r w:rsidR="00142882">
        <w:t xml:space="preserve"> </w:t>
      </w:r>
      <w:r>
        <w:t xml:space="preserve">Dangling </w:t>
      </w:r>
      <w:r w:rsidR="008B42EB">
        <w:t xml:space="preserve">reference </w:t>
      </w:r>
      <w:r>
        <w:t xml:space="preserve">to </w:t>
      </w:r>
      <w:bookmarkEnd w:id="753"/>
      <w:r w:rsidR="008B42EB">
        <w:t xml:space="preserve">heap </w:t>
      </w:r>
      <w:r w:rsidR="00635751" w:rsidRPr="008E1E64" w:rsidDel="00E50F6E">
        <w:t>[</w:t>
      </w:r>
      <w:r w:rsidR="00635751" w:rsidRPr="008E1E64">
        <w:t>XYK]</w:t>
      </w:r>
      <w:bookmarkEnd w:id="754"/>
      <w:r w:rsidR="00635751" w:rsidRPr="00A61133">
        <w:t xml:space="preserve">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bookmarkEnd w:id="755"/>
      <w:bookmarkEnd w:id="756"/>
      <w:bookmarkEnd w:id="757"/>
      <w:r w:rsidR="00A61133" w:rsidRPr="00A61133">
        <w:t xml:space="preserve"> </w:t>
      </w:r>
    </w:p>
    <w:p w14:paraId="6AC8EF85" w14:textId="77777777" w:rsidR="00443478" w:rsidRDefault="00A32382">
      <w:pPr>
        <w:pStyle w:val="Heading3"/>
      </w:pPr>
      <w:bookmarkStart w:id="758"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758"/>
    </w:p>
    <w:p w14:paraId="3999BC93" w14:textId="77777777" w:rsidR="00A32382" w:rsidRDefault="00A32382" w:rsidP="00A32382">
      <w:r>
        <w:t>A dangling reference is a reference to an object whose lifetime has ended due to explicit deallocation or the stack frame in which the object resided has been freed due to exiting the dynamic scope.</w:t>
      </w:r>
      <w:r w:rsidR="00CF033F">
        <w:t xml:space="preserve"> </w:t>
      </w:r>
      <w:r>
        <w:t xml:space="preserve">The memory for the object may be reused; therefore, any access through the dangling reference may affect an apparently arbitrary location of memory, corrupting data or code. </w:t>
      </w:r>
    </w:p>
    <w:p w14:paraId="59E42599" w14:textId="77777777" w:rsidR="00A32382" w:rsidRDefault="00A32382" w:rsidP="00A32382">
      <w:r>
        <w:t>This description concerns the former case, dangling references to the heap.</w:t>
      </w:r>
      <w:r w:rsidR="00CF033F">
        <w:t xml:space="preserve"> </w:t>
      </w:r>
      <w:r>
        <w:t>The description of dangling references to stack frames</w:t>
      </w:r>
      <w:r w:rsidR="00AB1962">
        <w:t xml:space="preserve"> can be found in</w:t>
      </w:r>
      <w:r w:rsidR="00042A40">
        <w:t xml:space="preserve"> </w:t>
      </w:r>
      <w:r w:rsidR="00DE11FD">
        <w:t>sub</w:t>
      </w:r>
      <w:r w:rsidR="00042A40">
        <w:t>clause</w:t>
      </w:r>
      <w:r w:rsidR="00AB1962">
        <w:t xml:space="preserve"> </w:t>
      </w:r>
      <w:hyperlink w:anchor="_6.33_Dangling_references_1" w:history="1">
        <w:r w:rsidR="008042FD" w:rsidRPr="00D13A46">
          <w:rPr>
            <w:rStyle w:val="Hyperlink"/>
          </w:rPr>
          <w:t>6.33 Dangling reference to stack frame</w:t>
        </w:r>
        <w:r w:rsidR="00E75D89" w:rsidRPr="00D13A46">
          <w:rPr>
            <w:rStyle w:val="Hyperlink"/>
          </w:rPr>
          <w:t xml:space="preserve"> </w:t>
        </w:r>
        <w:r w:rsidR="009D0576" w:rsidRPr="00D13A46">
          <w:rPr>
            <w:rStyle w:val="Hyperlink"/>
          </w:rPr>
          <w:t>[</w:t>
        </w:r>
        <w:r w:rsidRPr="00D13A46">
          <w:rPr>
            <w:rStyle w:val="Hyperlink"/>
          </w:rPr>
          <w:t>DCM</w:t>
        </w:r>
      </w:hyperlink>
      <w:r w:rsidR="009D0576" w:rsidRPr="00B36B06">
        <w:t>]</w:t>
      </w:r>
      <w:r>
        <w:t xml:space="preserve">. In many </w:t>
      </w:r>
      <w:proofErr w:type="gramStart"/>
      <w:r>
        <w:t>languages</w:t>
      </w:r>
      <w:proofErr w:type="gramEnd"/>
      <w:r>
        <w:t xml:space="preserve"> references are called pointers; the issues are identical.</w:t>
      </w:r>
    </w:p>
    <w:p w14:paraId="20834264" w14:textId="77777777" w:rsidR="00A32382" w:rsidRDefault="00A32382" w:rsidP="00A32382">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proofErr w:type="gramStart"/>
      <w:r>
        <w:rPr>
          <w:rFonts w:ascii="Courier New" w:hAnsi="Courier New" w:cs="Courier New"/>
        </w:rPr>
        <w:t>free(</w:t>
      </w:r>
      <w:proofErr w:type="gramEnd"/>
      <w:r>
        <w:rPr>
          <w:rFonts w:ascii="Courier New" w:hAnsi="Courier New" w:cs="Courier New"/>
        </w:rPr>
        <w:t>),</w:t>
      </w:r>
      <w:r w:rsidR="00D13A46">
        <w:t xml:space="preserve"> t</w:t>
      </w:r>
      <w:r>
        <w:t xml:space="preserve">wice on the same </w:t>
      </w:r>
      <w:r w:rsidR="00E3554F">
        <w:t>pointer value</w:t>
      </w:r>
      <w:r>
        <w:t>.</w:t>
      </w:r>
      <w:r w:rsidR="00CF033F">
        <w:t xml:space="preserve"> </w:t>
      </w:r>
      <w:r w:rsidR="006D2F95">
        <w:t xml:space="preserve">Such a </w:t>
      </w:r>
      <w:r w:rsidR="006D2F95" w:rsidRPr="00EF4AE4">
        <w:rPr>
          <w:i/>
        </w:rPr>
        <w:t>double f</w:t>
      </w:r>
      <w:r w:rsidRPr="00EF4AE4">
        <w:rPr>
          <w:i/>
        </w:rPr>
        <w:t>ree</w:t>
      </w:r>
      <w:r>
        <w:t xml:space="preserve"> may corrupt internal data structures of the heap </w:t>
      </w:r>
      <w:r>
        <w:lastRenderedPageBreak/>
        <w:t xml:space="preserve">administration, leading to faulty application behaviour (such as infinite loops within the allocator, returning the same memory repeatedly as the result of distinct subsequent allocations, or deallocating memory legitimately allocated to another request since the first </w:t>
      </w:r>
      <w:r>
        <w:rPr>
          <w:rFonts w:ascii="Courier New" w:hAnsi="Courier New" w:cs="Courier New"/>
        </w:rPr>
        <w:t>free()</w:t>
      </w:r>
      <w:r>
        <w:t xml:space="preserve">call, to name but a few), or it may have no adverse effects at all. </w:t>
      </w:r>
    </w:p>
    <w:p w14:paraId="6696A7B4" w14:textId="77777777" w:rsidR="00A32382" w:rsidRDefault="00A32382" w:rsidP="00A32382">
      <w:r>
        <w:t>Memory corruption through the use of a dangling referen</w:t>
      </w:r>
      <w:r w:rsidR="006D2F95">
        <w:t xml:space="preserve">ce is among the most difficult </w:t>
      </w:r>
      <w:r>
        <w:t xml:space="preserve">errors to locate. </w:t>
      </w:r>
    </w:p>
    <w:p w14:paraId="3CAC9921" w14:textId="77777777"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447B60AD" w14:textId="77777777" w:rsidR="00A32382" w:rsidRPr="008E1E64" w:rsidRDefault="00A32382" w:rsidP="00A32382">
      <w:pPr>
        <w:pStyle w:val="Heading3"/>
      </w:pPr>
      <w:bookmarkStart w:id="759" w:name="_Toc192557882"/>
      <w:r>
        <w:t>6.</w:t>
      </w:r>
      <w:r w:rsidR="00B53106">
        <w:t>1</w:t>
      </w:r>
      <w:r w:rsidR="006D2B9D">
        <w:t>4</w:t>
      </w:r>
      <w:r w:rsidRPr="008E1E64">
        <w:t>.2</w:t>
      </w:r>
      <w:r w:rsidR="00142882">
        <w:t xml:space="preserve"> </w:t>
      </w:r>
      <w:r w:rsidRPr="008E1E64">
        <w:t>Cross reference</w:t>
      </w:r>
      <w:bookmarkEnd w:id="759"/>
    </w:p>
    <w:p w14:paraId="4C38B6F2" w14:textId="1B6E9161" w:rsidR="00A32382" w:rsidRPr="00E067D6" w:rsidRDefault="001F21BC" w:rsidP="00A32382">
      <w:r>
        <w:t>CWE [8]</w:t>
      </w:r>
      <w:r w:rsidR="00A32382" w:rsidRPr="00E067D6">
        <w:t>:</w:t>
      </w:r>
    </w:p>
    <w:p w14:paraId="36CF438C" w14:textId="77777777" w:rsidR="00A32382" w:rsidRPr="00E067D6" w:rsidRDefault="00A32382" w:rsidP="00A32382">
      <w:pPr>
        <w:ind w:left="403"/>
      </w:pPr>
      <w:r w:rsidRPr="00E067D6">
        <w:t>415. Double Free (Note that Double Free (415) is a special case of Use After Free (416))</w:t>
      </w:r>
    </w:p>
    <w:p w14:paraId="485F1F56" w14:textId="77777777" w:rsidR="00A32382" w:rsidRDefault="00A32382" w:rsidP="00A32382">
      <w:pPr>
        <w:ind w:left="403"/>
      </w:pPr>
      <w:r w:rsidRPr="00E067D6">
        <w:t>416. Use After Free</w:t>
      </w:r>
    </w:p>
    <w:p w14:paraId="0441F90B" w14:textId="73F14FE2" w:rsidR="00A32382" w:rsidRDefault="004E5F10" w:rsidP="00A32382">
      <w:r>
        <w:t>MISRA C</w:t>
      </w:r>
      <w:r w:rsidR="005809AE">
        <w:t xml:space="preserve"> [35]</w:t>
      </w:r>
      <w:r w:rsidR="00A32382">
        <w:t xml:space="preserve">: </w:t>
      </w:r>
      <w:r w:rsidR="001C5CCB">
        <w:t>18</w:t>
      </w:r>
      <w:r w:rsidR="00A32382">
        <w:t>.1-</w:t>
      </w:r>
      <w:r w:rsidR="001C5CCB">
        <w:t>18.</w:t>
      </w:r>
      <w:r w:rsidR="00A32382">
        <w:t>6</w:t>
      </w:r>
    </w:p>
    <w:p w14:paraId="71FBC374" w14:textId="0B9284A5" w:rsidR="00A32382" w:rsidRDefault="004E5F10" w:rsidP="00A32382">
      <w:r>
        <w:t>MISRA C++</w:t>
      </w:r>
      <w:r w:rsidR="005809AE">
        <w:t xml:space="preserve"> [36]</w:t>
      </w:r>
      <w:r w:rsidR="00A32382">
        <w:t>: 0-3-1, 7-5-1, 7-5-2, 7-5-3, and 18-4-1</w:t>
      </w:r>
    </w:p>
    <w:p w14:paraId="62863CA3" w14:textId="1033CF00" w:rsidR="00A32382" w:rsidRDefault="000D5A5C" w:rsidP="00EE7D3C">
      <w:r>
        <w:t>CERT C guidelines [38]</w:t>
      </w:r>
      <w:r w:rsidR="00A32382" w:rsidRPr="00270875">
        <w:t>: MEM01-C, MEM30-C, and MEM31.C</w:t>
      </w:r>
    </w:p>
    <w:p w14:paraId="52D13106" w14:textId="14FEA868" w:rsidR="00EE7D3C" w:rsidRPr="008E1E64" w:rsidRDefault="004F29F2" w:rsidP="00A32382">
      <w:r>
        <w:t>Ada Quality and Style Guide [1]</w:t>
      </w:r>
      <w:r w:rsidR="00EE7D3C">
        <w:t>: 5.4.5, 7.3.3, and 7.6.6</w:t>
      </w:r>
    </w:p>
    <w:p w14:paraId="3E529E07" w14:textId="77777777" w:rsidR="00A32382" w:rsidRPr="008E1E64" w:rsidRDefault="00A32382" w:rsidP="00A32382">
      <w:pPr>
        <w:pStyle w:val="Heading3"/>
      </w:pPr>
      <w:bookmarkStart w:id="760" w:name="_Toc192557884"/>
      <w:r>
        <w:t>6.</w:t>
      </w:r>
      <w:r w:rsidR="00B53106">
        <w:t>1</w:t>
      </w:r>
      <w:r w:rsidR="006D2B9D">
        <w:t>4</w:t>
      </w:r>
      <w:r w:rsidRPr="008E1E64">
        <w:t>.3</w:t>
      </w:r>
      <w:r w:rsidR="00142882">
        <w:t xml:space="preserve"> </w:t>
      </w:r>
      <w:r w:rsidRPr="008E1E64">
        <w:t>Mechanism of failure</w:t>
      </w:r>
      <w:bookmarkEnd w:id="760"/>
    </w:p>
    <w:p w14:paraId="02854D23" w14:textId="77777777" w:rsidR="00A32382" w:rsidRDefault="00A32382" w:rsidP="00A32382">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CF033F">
        <w:t xml:space="preserve"> </w:t>
      </w:r>
      <w:r>
        <w:t>Explicit deallocation of heap-allocated storage ends the lifetime of the object residing at this memory location (as does leaving the dynamic scope of a declared variable).</w:t>
      </w:r>
      <w:r w:rsidR="00CF033F">
        <w:t xml:space="preserve"> </w:t>
      </w:r>
      <w:r>
        <w:t>The value of a pointer becomes indeterminate when the object it points to reaches the end of its lifetime. Such pointers are called dangling references.</w:t>
      </w:r>
    </w:p>
    <w:p w14:paraId="4EECDBFB" w14:textId="77777777" w:rsidR="00A32382" w:rsidRDefault="00A32382" w:rsidP="00A32382">
      <w: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6FC002BA" w14:textId="77777777" w:rsidR="00A32382" w:rsidRDefault="00A32382" w:rsidP="00A32382">
      <w:r>
        <w:t xml:space="preserve">Like memory leaks and errors due to double de-allocation, the use of dangling references has two common and sometimes overlapping causes: </w:t>
      </w:r>
    </w:p>
    <w:p w14:paraId="3435828C" w14:textId="77777777" w:rsidR="00A32382" w:rsidRDefault="00A32382" w:rsidP="000D69D3">
      <w:pPr>
        <w:numPr>
          <w:ilvl w:val="0"/>
          <w:numId w:val="3"/>
        </w:numPr>
      </w:pPr>
      <w:r>
        <w:t>An error condition or other exceptional circumstances</w:t>
      </w:r>
      <w:r w:rsidR="004F6BC5">
        <w:t xml:space="preserve"> that unexpectedly cause an object to become undefined</w:t>
      </w:r>
      <w:r>
        <w:t>.</w:t>
      </w:r>
    </w:p>
    <w:p w14:paraId="03DDFAC5" w14:textId="77777777" w:rsidR="00A32382" w:rsidRDefault="00A32382" w:rsidP="000D69D3">
      <w:pPr>
        <w:numPr>
          <w:ilvl w:val="0"/>
          <w:numId w:val="3"/>
        </w:numPr>
      </w:pPr>
      <w:r>
        <w:t xml:space="preserve">Developer confusion over which part of the program is responsible for freeing the memory. </w:t>
      </w:r>
    </w:p>
    <w:p w14:paraId="75EA1D19" w14:textId="77777777" w:rsidR="00A32382" w:rsidRDefault="00A32382" w:rsidP="00A32382">
      <w:r w:rsidRPr="00B12C6A">
        <w:t>If a pointer to previously freed memory is used, it is possible that the referenced memory has been reallocated.</w:t>
      </w:r>
      <w:r w:rsidR="00CF033F">
        <w:t xml:space="preserve"> </w:t>
      </w:r>
      <w:r w:rsidRPr="00B12C6A">
        <w:t>Therefore, assignment using the original pointer has the effect of changing the value of an unrelated variable.</w:t>
      </w:r>
      <w:r w:rsidR="00CF033F">
        <w:t xml:space="preserve"> </w:t>
      </w:r>
      <w:r>
        <w:t>This induces unexpected behaviour in the affected program.</w:t>
      </w:r>
      <w:r w:rsidR="00CF033F">
        <w:t xml:space="preserve"> </w:t>
      </w:r>
      <w:r>
        <w:t xml:space="preserve">If the newly allocated data happens to hold a class description, in an object-oriented language for example, various function pointers </w:t>
      </w:r>
      <w:r>
        <w:lastRenderedPageBreak/>
        <w:t>may be scattered within the heap data.</w:t>
      </w:r>
      <w:r w:rsidR="00CF033F">
        <w:t xml:space="preserve"> </w:t>
      </w:r>
      <w:r>
        <w:t xml:space="preserve">If one of these function pointers is overwritten with an address of malicious code, execution of arbitrary code can be achieved. </w:t>
      </w:r>
    </w:p>
    <w:p w14:paraId="316B3780" w14:textId="77777777" w:rsidR="00A32382" w:rsidRPr="008E1E64" w:rsidRDefault="00A32382" w:rsidP="00A32382">
      <w:pPr>
        <w:pStyle w:val="Heading3"/>
      </w:pPr>
      <w:bookmarkStart w:id="761" w:name="_Toc192557885"/>
      <w:r>
        <w:t>6.</w:t>
      </w:r>
      <w:r w:rsidR="00B53106">
        <w:t>1</w:t>
      </w:r>
      <w:r w:rsidR="006D2B9D">
        <w:t>4</w:t>
      </w:r>
      <w:r w:rsidRPr="008E1E64">
        <w:t>.4</w:t>
      </w:r>
      <w:bookmarkEnd w:id="761"/>
      <w:r w:rsidR="00142882">
        <w:t xml:space="preserve"> </w:t>
      </w:r>
      <w:r>
        <w:t>Applicable language characteristics</w:t>
      </w:r>
    </w:p>
    <w:p w14:paraId="793D073B" w14:textId="77777777" w:rsidR="00A32382" w:rsidRDefault="00A32382" w:rsidP="00A32382">
      <w:r w:rsidRPr="008E1E64">
        <w:t>This vulnerability description is intended to be applicable to languages with the following characteristics:</w:t>
      </w:r>
    </w:p>
    <w:p w14:paraId="354B6B8E" w14:textId="77777777" w:rsidR="00FA483D" w:rsidRDefault="00A32382" w:rsidP="000D69D3">
      <w:pPr>
        <w:numPr>
          <w:ilvl w:val="0"/>
          <w:numId w:val="119"/>
        </w:numPr>
      </w:pPr>
      <w:r>
        <w:t>Languages that permit the use of pointers and that permit explicit deallocation by the developer or provide for alternative means to reallocate memory still pointed to by some pointer value.</w:t>
      </w:r>
      <w:r w:rsidR="00FA483D" w:rsidRPr="00FA483D">
        <w:t xml:space="preserve"> </w:t>
      </w:r>
    </w:p>
    <w:p w14:paraId="2969E9A6" w14:textId="77777777" w:rsidR="00FA483D" w:rsidRDefault="00FA483D" w:rsidP="000D69D3">
      <w:pPr>
        <w:numPr>
          <w:ilvl w:val="0"/>
          <w:numId w:val="119"/>
        </w:numPr>
      </w:pPr>
      <w:r>
        <w:t>Languages that permit definitions of constructs that can be parameterized without enforcing the consistency of the use of parameter at compile time.</w:t>
      </w:r>
    </w:p>
    <w:p w14:paraId="5F354E95" w14:textId="77777777" w:rsidR="00DD59E7" w:rsidRDefault="00A32382">
      <w:pPr>
        <w:pStyle w:val="Heading3"/>
      </w:pPr>
      <w:bookmarkStart w:id="762" w:name="_Toc192557886"/>
      <w:r>
        <w:t>6.</w:t>
      </w:r>
      <w:r w:rsidR="00B53106">
        <w:t>1</w:t>
      </w:r>
      <w:r w:rsidR="006D2B9D">
        <w:t>4</w:t>
      </w:r>
      <w:r w:rsidRPr="008E1E64">
        <w:t>.5</w:t>
      </w:r>
      <w:r w:rsidR="00142882">
        <w:t xml:space="preserve"> </w:t>
      </w:r>
      <w:r w:rsidRPr="008E1E64">
        <w:t>Avoiding the vulnerability or mitigating its effects</w:t>
      </w:r>
      <w:bookmarkEnd w:id="762"/>
    </w:p>
    <w:p w14:paraId="1B149CB2" w14:textId="77777777" w:rsidR="00A32382" w:rsidRPr="008B0980" w:rsidRDefault="00A32382" w:rsidP="00A32382">
      <w:r w:rsidRPr="008B0980">
        <w:t>Software developers can avoid the vulnerability or mitigate its ill effects in the following ways:</w:t>
      </w:r>
    </w:p>
    <w:p w14:paraId="00CC2818" w14:textId="77777777" w:rsidR="00A32382" w:rsidRDefault="00A32382" w:rsidP="000D69D3">
      <w:pPr>
        <w:numPr>
          <w:ilvl w:val="0"/>
          <w:numId w:val="4"/>
        </w:numPr>
      </w:pPr>
      <w:r>
        <w:t>Use an implementation that checks whether a pointer is used that designates a memory location that has already been freed.</w:t>
      </w:r>
    </w:p>
    <w:p w14:paraId="332AC283" w14:textId="77777777" w:rsidR="00A32382" w:rsidRDefault="00A32382" w:rsidP="000D69D3">
      <w:pPr>
        <w:numPr>
          <w:ilvl w:val="0"/>
          <w:numId w:val="4"/>
        </w:numPr>
      </w:pPr>
      <w:r>
        <w:t>Use a coding style that does not permit deallocation.</w:t>
      </w:r>
    </w:p>
    <w:p w14:paraId="0A74F25D" w14:textId="77777777" w:rsidR="00A32382" w:rsidRDefault="00A32382" w:rsidP="000D69D3">
      <w:pPr>
        <w:numPr>
          <w:ilvl w:val="0"/>
          <w:numId w:val="4"/>
        </w:numPr>
      </w:pPr>
      <w:r>
        <w:t>In complicated error conditions, be sure that clean-up routines respect the state of allocation properly.</w:t>
      </w:r>
      <w:r w:rsidR="00CF033F">
        <w:t xml:space="preserve"> </w:t>
      </w:r>
      <w:r>
        <w:t>If the language is object-oriented, ensure that object destructors delete each chunk of memory only once.</w:t>
      </w:r>
      <w:r w:rsidR="00CF033F">
        <w:t xml:space="preserve"> </w:t>
      </w:r>
      <w:r>
        <w:t xml:space="preserve">Ensuring that all pointers are set to </w:t>
      </w:r>
      <w:r w:rsidR="00060BDA" w:rsidRPr="00060BDA">
        <w:rPr>
          <w:rFonts w:ascii="Courier New" w:hAnsi="Courier New" w:cs="Courier New"/>
        </w:rPr>
        <w:t>NULL</w:t>
      </w:r>
      <w:r>
        <w:t xml:space="preserve"> once the memory they point to have been freed can be an effective strategy.</w:t>
      </w:r>
      <w:r w:rsidR="00CF033F">
        <w:t xml:space="preserve"> </w:t>
      </w:r>
      <w:r>
        <w:t>The utilization of multiple or complex data structures may lower the usefulness of this strategy.</w:t>
      </w:r>
    </w:p>
    <w:p w14:paraId="43827F70" w14:textId="77777777" w:rsidR="00A32382" w:rsidRDefault="00A32382" w:rsidP="000D69D3">
      <w:pPr>
        <w:numPr>
          <w:ilvl w:val="0"/>
          <w:numId w:val="4"/>
        </w:numPr>
      </w:pPr>
      <w:r>
        <w:t>Use a static analysis tool that is capable of detecting some situations when a pointer is used after the storage it refers to is no longer a pointer to valid memory location.</w:t>
      </w:r>
    </w:p>
    <w:p w14:paraId="005FBCE0" w14:textId="290FE9EC" w:rsidR="00A32382" w:rsidRDefault="0083178D" w:rsidP="000D69D3">
      <w:pPr>
        <w:numPr>
          <w:ilvl w:val="0"/>
          <w:numId w:val="4"/>
        </w:numPr>
      </w:pPr>
      <w:del w:id="763" w:author="Stephen Michell" w:date="2020-12-09T17:48:00Z">
        <w:r w:rsidDel="00280D24">
          <w:delText>Memory should be a</w:delText>
        </w:r>
      </w:del>
      <w:ins w:id="764" w:author="Stephen Michell" w:date="2020-12-09T17:48:00Z">
        <w:r w:rsidR="00280D24">
          <w:t>A</w:t>
        </w:r>
      </w:ins>
      <w:r>
        <w:t>llocated and free</w:t>
      </w:r>
      <w:del w:id="765" w:author="Stephen Michell" w:date="2020-12-09T17:48:00Z">
        <w:r w:rsidDel="00280D24">
          <w:delText>d</w:delText>
        </w:r>
      </w:del>
      <w:ins w:id="766" w:author="Stephen Michell" w:date="2020-12-09T17:48:00Z">
        <w:r w:rsidR="00280D24">
          <w:t xml:space="preserve"> memory</w:t>
        </w:r>
      </w:ins>
      <w:r>
        <w:t xml:space="preserve"> at the same level of abstraction, and ideally in the same code module</w:t>
      </w:r>
      <w:r>
        <w:rPr>
          <w:rStyle w:val="FootnoteReference"/>
        </w:rPr>
        <w:footnoteReference w:id="2"/>
      </w:r>
      <w:r>
        <w:t>.</w:t>
      </w:r>
    </w:p>
    <w:p w14:paraId="73DD9C9D" w14:textId="77777777" w:rsidR="00443478" w:rsidRDefault="00FB65C1">
      <w:pPr>
        <w:pStyle w:val="Heading3"/>
      </w:pPr>
      <w:bookmarkStart w:id="767" w:name="_Toc192316172"/>
      <w:bookmarkStart w:id="768" w:name="_Toc192325324"/>
      <w:bookmarkStart w:id="769" w:name="_Toc192325826"/>
      <w:bookmarkStart w:id="770" w:name="_Toc192326328"/>
      <w:bookmarkStart w:id="771" w:name="_Toc192326830"/>
      <w:bookmarkStart w:id="772" w:name="_Toc192327334"/>
      <w:bookmarkStart w:id="773" w:name="_Toc192557387"/>
      <w:bookmarkStart w:id="774" w:name="_Toc192557888"/>
      <w:bookmarkStart w:id="775" w:name="_Toc192557889"/>
      <w:bookmarkEnd w:id="767"/>
      <w:bookmarkEnd w:id="768"/>
      <w:bookmarkEnd w:id="769"/>
      <w:bookmarkEnd w:id="770"/>
      <w:bookmarkEnd w:id="771"/>
      <w:bookmarkEnd w:id="772"/>
      <w:bookmarkEnd w:id="773"/>
      <w:bookmarkEnd w:id="774"/>
      <w:r>
        <w:t>6.</w:t>
      </w:r>
      <w:r w:rsidR="00B53106">
        <w:t>1</w:t>
      </w:r>
      <w:r w:rsidR="006D2B9D">
        <w:t>4</w:t>
      </w:r>
      <w:r>
        <w:t>.6</w:t>
      </w:r>
      <w:r w:rsidR="00142882">
        <w:t xml:space="preserve"> </w:t>
      </w:r>
      <w:bookmarkEnd w:id="775"/>
      <w:r w:rsidR="00BE3FD8">
        <w:t>Implications for language design and evolution</w:t>
      </w:r>
    </w:p>
    <w:p w14:paraId="17CE1891"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8913955" w14:textId="67D22BFD" w:rsidR="00A32382" w:rsidRDefault="00A32382" w:rsidP="000D69D3">
      <w:pPr>
        <w:numPr>
          <w:ilvl w:val="1"/>
          <w:numId w:val="4"/>
        </w:numPr>
        <w:tabs>
          <w:tab w:val="clear" w:pos="1440"/>
          <w:tab w:val="num" w:pos="720"/>
        </w:tabs>
        <w:ind w:left="720"/>
      </w:pPr>
      <w:r>
        <w:t>Implementations of the free function</w:t>
      </w:r>
      <w:ins w:id="776" w:author="Stephen Michell" w:date="2020-12-09T17:46:00Z">
        <w:r w:rsidR="00280D24">
          <w:t xml:space="preserve"> that can</w:t>
        </w:r>
      </w:ins>
      <w:r>
        <w:t xml:space="preserve"> </w:t>
      </w:r>
      <w:del w:id="777" w:author="Stephen Michell" w:date="2020-12-09T17:46:00Z">
        <w:r w:rsidDel="00280D24">
          <w:delText xml:space="preserve">could </w:delText>
        </w:r>
      </w:del>
      <w:r>
        <w:t>tolerate multiple frees on the same reference/pointer or frees of memory that was never allocated.</w:t>
      </w:r>
      <w:r w:rsidR="00635751">
        <w:t xml:space="preserve"> Such an operation is called an idempotent operation.</w:t>
      </w:r>
      <w:r w:rsidR="00635751" w:rsidRPr="00635751" w:rsidDel="00E50F6E">
        <w:t xml:space="preserve"> </w:t>
      </w:r>
      <w:r w:rsidR="00635751">
        <w:fldChar w:fldCharType="begin"/>
      </w:r>
      <w:r w:rsidR="00635751">
        <w:instrText xml:space="preserve"> XE "idempotent" </w:instrText>
      </w:r>
      <w:r w:rsidR="00635751">
        <w:fldChar w:fldCharType="end"/>
      </w:r>
    </w:p>
    <w:p w14:paraId="09793082" w14:textId="2A38AF0E" w:rsidR="00E3554F" w:rsidRDefault="00E3554F" w:rsidP="000D69D3">
      <w:pPr>
        <w:numPr>
          <w:ilvl w:val="0"/>
          <w:numId w:val="4"/>
        </w:numPr>
      </w:pPr>
      <w:r w:rsidRPr="00E3554F">
        <w:t xml:space="preserve">For properties that cannot be checked at compile time, </w:t>
      </w:r>
      <w:del w:id="778" w:author="Stephen Michell" w:date="2020-12-09T17:46:00Z">
        <w:r w:rsidRPr="00E3554F" w:rsidDel="00280D24">
          <w:delText xml:space="preserve">language specifiers should </w:delText>
        </w:r>
      </w:del>
      <w:r w:rsidRPr="00E3554F">
        <w:t>provid</w:t>
      </w:r>
      <w:del w:id="779" w:author="Stephen Michell" w:date="2020-12-09T17:46:00Z">
        <w:r w:rsidRPr="00E3554F" w:rsidDel="00280D24">
          <w:delText>e</w:delText>
        </w:r>
      </w:del>
      <w:ins w:id="780" w:author="Stephen Michell" w:date="2020-12-09T17:46:00Z">
        <w:r w:rsidR="00280D24">
          <w:t>ing</w:t>
        </w:r>
      </w:ins>
      <w:r w:rsidRPr="00E3554F">
        <w:t xml:space="preserve"> an assertion mechanism for checking properties at run-time.</w:t>
      </w:r>
      <w:r w:rsidR="00CF033F">
        <w:t xml:space="preserve"> </w:t>
      </w:r>
      <w:r w:rsidRPr="00E3554F">
        <w:t>It should be possible to inhibit assertion checking if efficiency is a concern.</w:t>
      </w:r>
    </w:p>
    <w:p w14:paraId="0946A646" w14:textId="77777777" w:rsidR="00A32382" w:rsidRPr="0096474B" w:rsidRDefault="00A32382" w:rsidP="000D69D3">
      <w:pPr>
        <w:numPr>
          <w:ilvl w:val="1"/>
          <w:numId w:val="4"/>
        </w:numPr>
        <w:tabs>
          <w:tab w:val="clear" w:pos="1440"/>
          <w:tab w:val="left" w:pos="90"/>
          <w:tab w:val="num" w:pos="720"/>
        </w:tabs>
        <w:ind w:left="720"/>
      </w:pPr>
      <w:r>
        <w:t>A storage allocation interface should be provided that will allow the called function to set the pointer used to NULL after the referenced storage is deallocated.</w:t>
      </w:r>
    </w:p>
    <w:p w14:paraId="766583FF" w14:textId="77777777" w:rsidR="001610CB" w:rsidRDefault="00D74147" w:rsidP="001D2288">
      <w:pPr>
        <w:pStyle w:val="Heading2"/>
      </w:pPr>
      <w:bookmarkStart w:id="781" w:name="_Toc520749494"/>
      <w:bookmarkStart w:id="782" w:name="_Ref313948839"/>
      <w:bookmarkStart w:id="783" w:name="_Toc358896394"/>
      <w:bookmarkStart w:id="784" w:name="_Toc440397639"/>
      <w:bookmarkStart w:id="785" w:name="_Toc192557921"/>
      <w:r>
        <w:lastRenderedPageBreak/>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4860A6">
        <w:t>[FIF]</w:t>
      </w:r>
      <w:bookmarkEnd w:id="781"/>
      <w:r w:rsidR="004860A6">
        <w:t xml:space="preserve">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bookmarkEnd w:id="782"/>
      <w:bookmarkEnd w:id="783"/>
      <w:bookmarkEnd w:id="784"/>
    </w:p>
    <w:p w14:paraId="2F85D329" w14:textId="77777777" w:rsidR="001610CB" w:rsidRDefault="00D74147">
      <w:pPr>
        <w:pStyle w:val="Heading3"/>
      </w:pPr>
      <w:r>
        <w:t>6.</w:t>
      </w:r>
      <w:r w:rsidR="00B37000">
        <w:t>1</w:t>
      </w:r>
      <w:r w:rsidR="006D2B9D">
        <w:t>5</w:t>
      </w:r>
      <w:r>
        <w:t>.1</w:t>
      </w:r>
      <w:r w:rsidR="00142882">
        <w:t xml:space="preserve"> </w:t>
      </w:r>
      <w:r>
        <w:t>Description of application vulnerability</w:t>
      </w:r>
    </w:p>
    <w:p w14:paraId="3C0299BF" w14:textId="77777777" w:rsidR="00D74147" w:rsidRDefault="00D74147" w:rsidP="00D74147">
      <w:r>
        <w:t>Wrap-around errors can occur whenever a value is incremented past the maximum or decremented past the minimum value representable in its type and, depending upon</w:t>
      </w:r>
      <w:r w:rsidR="006654E2">
        <w:t xml:space="preserve"> whether:</w:t>
      </w:r>
    </w:p>
    <w:p w14:paraId="4AD103A9" w14:textId="77777777" w:rsidR="00D74147" w:rsidRPr="0012449A" w:rsidRDefault="00D74147" w:rsidP="000D69D3">
      <w:pPr>
        <w:pStyle w:val="ListParagraph"/>
        <w:numPr>
          <w:ilvl w:val="0"/>
          <w:numId w:val="161"/>
        </w:numPr>
        <w:spacing w:after="0" w:line="240" w:lineRule="auto"/>
      </w:pPr>
      <w:r w:rsidRPr="0012449A">
        <w:t>the type is signed or unsigned</w:t>
      </w:r>
      <w:r>
        <w:t>,</w:t>
      </w:r>
    </w:p>
    <w:p w14:paraId="4F864AFA" w14:textId="77777777" w:rsidR="00D74147" w:rsidRPr="0012449A" w:rsidRDefault="00136D41" w:rsidP="000D69D3">
      <w:pPr>
        <w:pStyle w:val="ListParagraph"/>
        <w:numPr>
          <w:ilvl w:val="0"/>
          <w:numId w:val="161"/>
        </w:numPr>
        <w:spacing w:after="0" w:line="240" w:lineRule="auto"/>
      </w:pPr>
      <w:r>
        <w:t>t</w:t>
      </w:r>
      <w:r w:rsidR="00D74147" w:rsidRPr="0012449A">
        <w:t xml:space="preserve">he specification of the language semantics and/or </w:t>
      </w:r>
      <w:r w:rsidR="001E7D0B" w:rsidRPr="0012449A">
        <w:t>implementation choices,</w:t>
      </w:r>
    </w:p>
    <w:p w14:paraId="6DF737D4" w14:textId="77777777" w:rsidR="001610CB" w:rsidRDefault="00136D41" w:rsidP="00136D41">
      <w:pPr>
        <w:pStyle w:val="ListParagraph"/>
        <w:numPr>
          <w:ilvl w:val="0"/>
          <w:numId w:val="161"/>
        </w:numPr>
        <w:spacing w:after="0" w:line="240" w:lineRule="auto"/>
      </w:pPr>
      <w:r>
        <w:t xml:space="preserve">the computation </w:t>
      </w:r>
      <w:r w:rsidR="001E7D0B" w:rsidRPr="00EF4AE4">
        <w:rPr>
          <w:i/>
        </w:rPr>
        <w:t>wraps around</w:t>
      </w:r>
      <w:r w:rsidR="001E7D0B">
        <w:t xml:space="preserve"> to an unexpected value. </w:t>
      </w:r>
    </w:p>
    <w:p w14:paraId="4025A625" w14:textId="77777777" w:rsidR="00D74147" w:rsidRDefault="00D74147" w:rsidP="002A757C">
      <w:pPr>
        <w:autoSpaceDE w:val="0"/>
      </w:pP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B36B06">
        <w:rPr>
          <w:i/>
          <w:color w:val="0070C0"/>
          <w:u w:val="single"/>
        </w:rPr>
        <w:t>6.16 Using shift operations for multiplication and division [PIK]</w:t>
      </w:r>
      <w:r w:rsidR="00BC1070" w:rsidRPr="00B35625">
        <w:rPr>
          <w:i/>
          <w:color w:val="0070C0"/>
          <w:u w:val="single"/>
        </w:rPr>
        <w:fldChar w:fldCharType="end"/>
      </w:r>
      <w:r>
        <w:rPr>
          <w:rStyle w:val="FootnoteReference"/>
        </w:rPr>
        <w:footnoteReference w:id="3"/>
      </w:r>
      <w:r w:rsidRPr="00A70DCF">
        <w:t>.</w:t>
      </w:r>
    </w:p>
    <w:p w14:paraId="7F63A318" w14:textId="77777777" w:rsidR="001610CB" w:rsidRDefault="00D74147">
      <w:pPr>
        <w:pStyle w:val="Heading3"/>
      </w:pPr>
      <w:r>
        <w:t>6.</w:t>
      </w:r>
      <w:r w:rsidR="00B37000">
        <w:t>1</w:t>
      </w:r>
      <w:r w:rsidR="006D2B9D">
        <w:t>5</w:t>
      </w:r>
      <w:r>
        <w:t>.2 Cross reference</w:t>
      </w:r>
    </w:p>
    <w:p w14:paraId="2C74BEC4" w14:textId="088F5DD9" w:rsidR="001610CB" w:rsidRDefault="001F21BC">
      <w:r>
        <w:t>CWE [8]</w:t>
      </w:r>
      <w:r w:rsidR="00D74147" w:rsidRPr="0029694A">
        <w:t>:</w:t>
      </w:r>
    </w:p>
    <w:p w14:paraId="15C7202D" w14:textId="77777777" w:rsidR="001610CB" w:rsidRDefault="00D74147">
      <w:pPr>
        <w:ind w:left="720"/>
      </w:pPr>
      <w:r w:rsidRPr="0029694A">
        <w:t xml:space="preserve">128. Wrap-around Error </w:t>
      </w:r>
    </w:p>
    <w:p w14:paraId="132A0FF4" w14:textId="77777777" w:rsidR="001610CB" w:rsidRDefault="00D74147">
      <w:pPr>
        <w:ind w:left="720"/>
      </w:pPr>
      <w:r w:rsidRPr="0029694A">
        <w:t>190</w:t>
      </w:r>
      <w:r w:rsidR="00523468">
        <w:t>.</w:t>
      </w:r>
      <w:r w:rsidR="00523468" w:rsidRPr="0029694A">
        <w:t xml:space="preserve"> </w:t>
      </w:r>
      <w:r w:rsidRPr="0029694A">
        <w:t>Integer Overflow or Wraparound</w:t>
      </w:r>
    </w:p>
    <w:p w14:paraId="4FB2C08F" w14:textId="7F100CEB" w:rsidR="001610CB" w:rsidRDefault="00362AD2">
      <w:r>
        <w:t>JSF AV Rules [31]</w:t>
      </w:r>
      <w:r w:rsidR="00D74147" w:rsidRPr="0029694A">
        <w:t xml:space="preserve">: 164 and 15 </w:t>
      </w:r>
    </w:p>
    <w:p w14:paraId="1791FB47" w14:textId="0EF76504" w:rsidR="001610CB" w:rsidRDefault="004E5F10">
      <w:r>
        <w:t>MISRA C</w:t>
      </w:r>
      <w:r w:rsidR="005809AE">
        <w:t xml:space="preserve"> [35]</w:t>
      </w:r>
      <w:r w:rsidR="00D74147" w:rsidRPr="0029694A">
        <w:t>:</w:t>
      </w:r>
      <w:r w:rsidR="001C5CCB">
        <w:t xml:space="preserve"> 7.2,</w:t>
      </w:r>
      <w:r w:rsidR="00D74147" w:rsidRPr="0029694A">
        <w:t xml:space="preserve"> </w:t>
      </w:r>
      <w:r w:rsidR="001C5CCB">
        <w:t xml:space="preserve">10.1, </w:t>
      </w:r>
      <w:r w:rsidR="00D74147" w:rsidRPr="0029694A">
        <w:t>10.</w:t>
      </w:r>
      <w:r w:rsidR="001C5CCB">
        <w:t>3, 10.4,</w:t>
      </w:r>
      <w:r w:rsidR="001C5CCB" w:rsidRPr="0029694A">
        <w:t xml:space="preserve"> </w:t>
      </w:r>
      <w:r w:rsidR="00D74147" w:rsidRPr="0029694A">
        <w:t>10.6,</w:t>
      </w:r>
      <w:r w:rsidR="001C5CCB">
        <w:t xml:space="preserve"> 10.7, </w:t>
      </w:r>
      <w:r w:rsidR="00D74147" w:rsidRPr="0029694A">
        <w:t>and 12.</w:t>
      </w:r>
      <w:r w:rsidR="001C5CCB">
        <w:t>4</w:t>
      </w:r>
      <w:r w:rsidR="001C5CCB" w:rsidRPr="0029694A">
        <w:t xml:space="preserve"> </w:t>
      </w:r>
    </w:p>
    <w:p w14:paraId="566197A7" w14:textId="43EB1156" w:rsidR="001610CB" w:rsidRDefault="004E5F10">
      <w:r>
        <w:t>MISRA C++</w:t>
      </w:r>
      <w:r w:rsidR="005809AE">
        <w:t xml:space="preserve"> [36]</w:t>
      </w:r>
      <w:r w:rsidR="00D74147" w:rsidRPr="0029694A">
        <w:t xml:space="preserve">: 2-13-3, 5-0-3 to 5-0-10, and 5-19-1 </w:t>
      </w:r>
    </w:p>
    <w:p w14:paraId="7903B8BB" w14:textId="0C0C01D9" w:rsidR="001610CB" w:rsidRDefault="000D5A5C">
      <w:pPr>
        <w:spacing w:after="240"/>
      </w:pPr>
      <w:r>
        <w:t>CERT C guidelines [38]</w:t>
      </w:r>
      <w:r w:rsidR="00D74147" w:rsidRPr="0029694A">
        <w:t>: INT30-C, INT32-C, and INT34-C</w:t>
      </w:r>
    </w:p>
    <w:p w14:paraId="1ED2E0B0" w14:textId="77777777" w:rsidR="001610CB" w:rsidRDefault="00D74147">
      <w:pPr>
        <w:pStyle w:val="Heading3"/>
      </w:pPr>
      <w:r>
        <w:t>6.</w:t>
      </w:r>
      <w:r w:rsidR="00B37000">
        <w:t>1</w:t>
      </w:r>
      <w:r w:rsidR="006D2B9D">
        <w:t>5</w:t>
      </w:r>
      <w:r>
        <w:t>.3 Mechanism of failure</w:t>
      </w:r>
    </w:p>
    <w:p w14:paraId="1B027211" w14:textId="77777777" w:rsidR="00D74147" w:rsidRPr="000229E4" w:rsidRDefault="00D74147" w:rsidP="00D74147">
      <w:r w:rsidRPr="000229E4">
        <w:t>Due to how arithmetic is performed by computers, if a variable’s value is increased past the maximum value representable in its type, the system may fail to provide an overflow indication to the program.</w:t>
      </w:r>
      <w:r w:rsidR="00CF033F">
        <w:t xml:space="preserve"> </w:t>
      </w:r>
      <w:r w:rsidRPr="000229E4">
        <w:t xml:space="preserve">One of the most common processor behaviour is to </w:t>
      </w:r>
      <w:r w:rsidRPr="00EF4AE4">
        <w:rPr>
          <w:i/>
        </w:rPr>
        <w:t>wrap</w:t>
      </w:r>
      <w:r w:rsidRPr="000229E4">
        <w:t xml:space="preserve"> to a very large negative value, or set a condition flag for overflow or underflow, or saturate at the largest representable value. </w:t>
      </w:r>
    </w:p>
    <w:p w14:paraId="47DEBD82"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4718FB11" w14:textId="77777777" w:rsidR="00D74147" w:rsidRPr="000229E4" w:rsidRDefault="00D74147" w:rsidP="00D74147">
      <w:r w:rsidRPr="000229E4">
        <w:t>It should be noted that the precise consequences of wrap-around differ depending on:</w:t>
      </w:r>
    </w:p>
    <w:p w14:paraId="2464A906" w14:textId="77777777" w:rsidR="00D74147" w:rsidRPr="000229E4" w:rsidRDefault="00D74147" w:rsidP="000D69D3">
      <w:pPr>
        <w:pStyle w:val="ListParagraph"/>
        <w:numPr>
          <w:ilvl w:val="0"/>
          <w:numId w:val="162"/>
        </w:numPr>
        <w:spacing w:after="0" w:line="240" w:lineRule="auto"/>
      </w:pPr>
      <w:r w:rsidRPr="000229E4">
        <w:t>Whether the type is signed or unsigned</w:t>
      </w:r>
      <w:r w:rsidR="001C05C1">
        <w:t>.</w:t>
      </w:r>
    </w:p>
    <w:p w14:paraId="44B50998" w14:textId="77777777" w:rsidR="00D74147" w:rsidRPr="000229E4" w:rsidRDefault="00D74147" w:rsidP="000D69D3">
      <w:pPr>
        <w:pStyle w:val="ListParagraph"/>
        <w:numPr>
          <w:ilvl w:val="0"/>
          <w:numId w:val="162"/>
        </w:numPr>
        <w:spacing w:after="0" w:line="240" w:lineRule="auto"/>
      </w:pPr>
      <w:r w:rsidRPr="000229E4">
        <w:t>Whether the type is a modulus type</w:t>
      </w:r>
      <w:r w:rsidR="001C05C1">
        <w:t>.</w:t>
      </w:r>
    </w:p>
    <w:p w14:paraId="703DF1D2" w14:textId="77777777" w:rsidR="00D74147" w:rsidRPr="000229E4" w:rsidRDefault="00D74147" w:rsidP="000D69D3">
      <w:pPr>
        <w:pStyle w:val="ListParagraph"/>
        <w:numPr>
          <w:ilvl w:val="0"/>
          <w:numId w:val="162"/>
        </w:numPr>
        <w:spacing w:after="0" w:line="240" w:lineRule="auto"/>
      </w:pPr>
      <w:r w:rsidRPr="000229E4">
        <w:t>Whether the type’s range is violated by exceeding the maximum representable value or falling short of the minimum representable value</w:t>
      </w:r>
      <w:r w:rsidR="001C05C1">
        <w:t>.</w:t>
      </w:r>
    </w:p>
    <w:p w14:paraId="1372EAD2" w14:textId="77777777" w:rsidR="00D74147" w:rsidRPr="000229E4" w:rsidRDefault="00D74147" w:rsidP="000D69D3">
      <w:pPr>
        <w:pStyle w:val="ListParagraph"/>
        <w:numPr>
          <w:ilvl w:val="0"/>
          <w:numId w:val="162"/>
        </w:numPr>
        <w:spacing w:after="0" w:line="240" w:lineRule="auto"/>
      </w:pPr>
      <w:r w:rsidRPr="000229E4">
        <w:t>The semantics of the language specification</w:t>
      </w:r>
      <w:r w:rsidR="001C05C1">
        <w:t>.</w:t>
      </w:r>
    </w:p>
    <w:p w14:paraId="3AA73290" w14:textId="77777777" w:rsidR="001610CB" w:rsidRDefault="00D74147" w:rsidP="000D69D3">
      <w:pPr>
        <w:pStyle w:val="ListParagraph"/>
        <w:numPr>
          <w:ilvl w:val="0"/>
          <w:numId w:val="162"/>
        </w:numPr>
        <w:spacing w:after="240" w:line="240" w:lineRule="auto"/>
      </w:pPr>
      <w:r w:rsidRPr="000229E4">
        <w:t>Implementation decisions</w:t>
      </w:r>
      <w:r w:rsidR="001C05C1">
        <w:t>.</w:t>
      </w:r>
    </w:p>
    <w:p w14:paraId="3B4B8199" w14:textId="77777777" w:rsidR="00D74147" w:rsidRDefault="00D74147" w:rsidP="00D74147">
      <w:r w:rsidRPr="000229E4">
        <w:lastRenderedPageBreak/>
        <w:t>However, in all cases, the resulting problem is that the value yielded by the computation may be unexpected.</w:t>
      </w:r>
    </w:p>
    <w:p w14:paraId="5AB7A8C4" w14:textId="77777777" w:rsidR="001610CB" w:rsidRDefault="00D74147">
      <w:pPr>
        <w:pStyle w:val="Heading3"/>
      </w:pPr>
      <w:r>
        <w:t>6.</w:t>
      </w:r>
      <w:r w:rsidR="00B37000">
        <w:t>1</w:t>
      </w:r>
      <w:r w:rsidR="006D2B9D">
        <w:t>5</w:t>
      </w:r>
      <w:r>
        <w:t>.4 Applicable language characteristics</w:t>
      </w:r>
    </w:p>
    <w:p w14:paraId="47CB3939" w14:textId="77777777" w:rsidR="00863DED" w:rsidRPr="00752431" w:rsidRDefault="00863DED" w:rsidP="00752431">
      <w:r w:rsidRPr="00752431">
        <w:t>This vulnerability description is intended to be applicable to languages that do not trigger an exception condition when a wrap-around error occurs.</w:t>
      </w:r>
    </w:p>
    <w:p w14:paraId="6885FD78" w14:textId="77777777" w:rsidR="001610CB" w:rsidRDefault="00D74147">
      <w:pPr>
        <w:pStyle w:val="Heading3"/>
      </w:pPr>
      <w:r>
        <w:t>6.</w:t>
      </w:r>
      <w:r w:rsidR="00B37000">
        <w:t>1</w:t>
      </w:r>
      <w:r w:rsidR="006D2B9D">
        <w:t>5</w:t>
      </w:r>
      <w:r>
        <w:t>.</w:t>
      </w:r>
      <w:r w:rsidR="00B37000">
        <w:t>5</w:t>
      </w:r>
      <w:r>
        <w:t xml:space="preserve"> Avoiding the vulnerability or mitigating its effects</w:t>
      </w:r>
    </w:p>
    <w:p w14:paraId="7759CA45" w14:textId="77777777" w:rsidR="00D74147" w:rsidRPr="000229E4" w:rsidRDefault="00D74147" w:rsidP="00D74147">
      <w:r w:rsidRPr="000229E4">
        <w:t xml:space="preserve">Software developers can avoid the vulnerability or mitigate its ill effects in the following ways: </w:t>
      </w:r>
    </w:p>
    <w:p w14:paraId="4AB1A590" w14:textId="77777777" w:rsidR="00D74147" w:rsidRPr="000229E4" w:rsidRDefault="00D74147" w:rsidP="000D69D3">
      <w:pPr>
        <w:pStyle w:val="ListParagraph"/>
        <w:numPr>
          <w:ilvl w:val="0"/>
          <w:numId w:val="163"/>
        </w:numPr>
        <w:spacing w:after="0" w:line="240" w:lineRule="auto"/>
      </w:pPr>
      <w:r w:rsidRPr="000229E4">
        <w:t xml:space="preserve">Determine applicable upper and lower bounds for the range of all variables and use language mechanisms or static analysis to determine that values are confined to the proper range. </w:t>
      </w:r>
    </w:p>
    <w:p w14:paraId="1C295FC1" w14:textId="09372F30" w:rsidR="001610CB" w:rsidRDefault="00D74147" w:rsidP="000D69D3">
      <w:pPr>
        <w:pStyle w:val="ListParagraph"/>
        <w:numPr>
          <w:ilvl w:val="0"/>
          <w:numId w:val="163"/>
        </w:numPr>
        <w:spacing w:after="0" w:line="240" w:lineRule="auto"/>
      </w:pPr>
      <w:r w:rsidRPr="000229E4">
        <w:t xml:space="preserve">Analyze the software using static analysis </w:t>
      </w:r>
      <w:del w:id="786" w:author="Stephen Michell" w:date="2020-12-09T17:50:00Z">
        <w:r w:rsidRPr="000229E4" w:rsidDel="00AC0C35">
          <w:delText xml:space="preserve">looking </w:delText>
        </w:r>
      </w:del>
      <w:ins w:id="787" w:author="Stephen Michell" w:date="2020-12-09T17:50:00Z">
        <w:r w:rsidR="00AC0C35">
          <w:t>to identify</w:t>
        </w:r>
      </w:ins>
      <w:del w:id="788" w:author="Stephen Michell" w:date="2020-12-09T17:50:00Z">
        <w:r w:rsidRPr="000229E4" w:rsidDel="00AC0C35">
          <w:delText>for</w:delText>
        </w:r>
      </w:del>
      <w:r w:rsidRPr="000229E4">
        <w:t xml:space="preserve"> unexpected consequences of arithmetic operations. </w:t>
      </w:r>
    </w:p>
    <w:p w14:paraId="7A4B2BCD" w14:textId="77777777" w:rsidR="001610CB" w:rsidRDefault="00D74147">
      <w:pPr>
        <w:pStyle w:val="Heading3"/>
      </w:pPr>
      <w:r>
        <w:t>6.</w:t>
      </w:r>
      <w:r w:rsidR="00B37000">
        <w:t>1</w:t>
      </w:r>
      <w:r w:rsidR="006D2B9D">
        <w:t>5</w:t>
      </w:r>
      <w:r>
        <w:t xml:space="preserve">.6 </w:t>
      </w:r>
      <w:r w:rsidR="00BE3FD8">
        <w:t>Implications for language design and evolution</w:t>
      </w:r>
    </w:p>
    <w:p w14:paraId="6102AB24" w14:textId="77777777" w:rsidR="009002B5" w:rsidRPr="00752431" w:rsidRDefault="009002B5" w:rsidP="00752431">
      <w:pPr>
        <w:autoSpaceDE w:val="0"/>
      </w:pPr>
      <w:r w:rsidRPr="00752431">
        <w:t>In future language design and evolution activities, consider providing facilities to specify either an error, a saturated value, or a modulo result when numeric overflow occurs. Ideally, the selection among these alternatives could be made by the programmer.</w:t>
      </w:r>
    </w:p>
    <w:p w14:paraId="18CD495D" w14:textId="77777777" w:rsidR="001610CB" w:rsidRPr="00CD5AF7" w:rsidRDefault="00D74147">
      <w:pPr>
        <w:pStyle w:val="Heading2"/>
        <w:rPr>
          <w:rFonts w:asciiTheme="minorHAnsi" w:hAnsiTheme="minorHAnsi"/>
          <w:sz w:val="22"/>
          <w:szCs w:val="22"/>
        </w:rPr>
      </w:pPr>
      <w:bookmarkStart w:id="789" w:name="_Toc520749495"/>
      <w:bookmarkStart w:id="790" w:name="_Ref313957075"/>
      <w:bookmarkStart w:id="791" w:name="_Toc358896395"/>
      <w:bookmarkStart w:id="792" w:name="_Toc440397640"/>
      <w:r>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4860A6">
        <w:t>[PIK]</w:t>
      </w:r>
      <w:bookmarkEnd w:id="789"/>
      <w:r w:rsidR="004860A6">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bookmarkEnd w:id="790"/>
      <w:bookmarkEnd w:id="791"/>
      <w:bookmarkEnd w:id="792"/>
      <w:r w:rsidR="009344C2">
        <w:t xml:space="preserve"> </w:t>
      </w:r>
    </w:p>
    <w:p w14:paraId="16843141" w14:textId="77777777" w:rsidR="001610CB" w:rsidRDefault="00D74147">
      <w:pPr>
        <w:pStyle w:val="Heading3"/>
      </w:pPr>
      <w:r>
        <w:t>6.</w:t>
      </w:r>
      <w:r w:rsidR="00C668FA">
        <w:t>1</w:t>
      </w:r>
      <w:r w:rsidR="006D2B9D">
        <w:t>6</w:t>
      </w:r>
      <w:r>
        <w:t>.1 Description of application vulnerability</w:t>
      </w:r>
    </w:p>
    <w:p w14:paraId="6862547E" w14:textId="77777777"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w:t>
      </w:r>
      <w:r w:rsidR="00CF033F">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0E4D74">
        <w:rPr>
          <w:i/>
          <w:color w:val="0070C0"/>
          <w:u w:val="single"/>
        </w:rPr>
        <w:t>6.15 Arithmetic wrap-around error [FIF]</w:t>
      </w:r>
      <w:r w:rsidR="00BC1070" w:rsidRPr="00B35625">
        <w:rPr>
          <w:i/>
          <w:color w:val="0070C0"/>
          <w:u w:val="single"/>
        </w:rPr>
        <w:fldChar w:fldCharType="end"/>
      </w:r>
      <w:r>
        <w:rPr>
          <w:rStyle w:val="FootnoteReference"/>
        </w:rPr>
        <w:footnoteReference w:id="4"/>
      </w:r>
      <w:r>
        <w:t>.</w:t>
      </w:r>
    </w:p>
    <w:p w14:paraId="1F50435C" w14:textId="77777777" w:rsidR="001610CB" w:rsidRDefault="00D74147">
      <w:pPr>
        <w:pStyle w:val="Heading3"/>
      </w:pPr>
      <w:r>
        <w:t>6.</w:t>
      </w:r>
      <w:r w:rsidR="00C668FA">
        <w:t>1</w:t>
      </w:r>
      <w:r w:rsidR="006D2B9D">
        <w:t>6</w:t>
      </w:r>
      <w:r>
        <w:t xml:space="preserve">.2 Cross reference </w:t>
      </w:r>
    </w:p>
    <w:p w14:paraId="6534F53D" w14:textId="43AF886C" w:rsidR="001610CB" w:rsidRDefault="001F21BC">
      <w:r>
        <w:t>CWE [8]</w:t>
      </w:r>
      <w:r w:rsidR="00D74147" w:rsidRPr="0029694A">
        <w:t>:</w:t>
      </w:r>
    </w:p>
    <w:p w14:paraId="3BB116AD" w14:textId="77777777" w:rsidR="001610CB" w:rsidRDefault="00D74147">
      <w:pPr>
        <w:ind w:left="720"/>
      </w:pPr>
      <w:r w:rsidRPr="0029694A">
        <w:t>128. Wrap-around Error</w:t>
      </w:r>
    </w:p>
    <w:p w14:paraId="13BFCBCF" w14:textId="77777777" w:rsidR="001610CB" w:rsidRDefault="00D74147">
      <w:pPr>
        <w:ind w:left="720"/>
      </w:pPr>
      <w:r w:rsidRPr="0029694A">
        <w:t>190</w:t>
      </w:r>
      <w:r w:rsidR="00523468">
        <w:t>.</w:t>
      </w:r>
      <w:r w:rsidR="00523468" w:rsidRPr="0029694A">
        <w:t xml:space="preserve"> </w:t>
      </w:r>
      <w:r w:rsidRPr="0029694A">
        <w:t>Integer Overflow or Wraparound</w:t>
      </w:r>
    </w:p>
    <w:p w14:paraId="3FFA7953" w14:textId="40115F9E" w:rsidR="001610CB" w:rsidRDefault="00362AD2">
      <w:r>
        <w:t>JSF AV Rules [31]</w:t>
      </w:r>
      <w:r w:rsidR="00D74147" w:rsidRPr="0029694A">
        <w:t xml:space="preserve">: 164 and 15 </w:t>
      </w:r>
    </w:p>
    <w:p w14:paraId="070D36AE" w14:textId="2C04E3A4" w:rsidR="001610CB" w:rsidRDefault="004E5F10">
      <w:r>
        <w:t>MISRA C</w:t>
      </w:r>
      <w:r w:rsidR="005809AE">
        <w:t xml:space="preserve"> [35]</w:t>
      </w:r>
      <w:r w:rsidR="001C5CCB" w:rsidRPr="0029694A">
        <w:t>:</w:t>
      </w:r>
      <w:r w:rsidR="001C5CCB">
        <w:t xml:space="preserve"> 7.2,</w:t>
      </w:r>
      <w:r w:rsidR="001C5CCB" w:rsidRPr="0029694A">
        <w:t xml:space="preserve"> </w:t>
      </w:r>
      <w:r w:rsidR="001C5CCB">
        <w:t xml:space="preserve">10.1, </w:t>
      </w:r>
      <w:r w:rsidR="001C5CCB" w:rsidRPr="0029694A">
        <w:t>10.</w:t>
      </w:r>
      <w:r w:rsidR="001C5CCB">
        <w:t>3, 10.4,</w:t>
      </w:r>
      <w:r w:rsidR="001C5CCB" w:rsidRPr="0029694A">
        <w:t xml:space="preserve"> 10.6,</w:t>
      </w:r>
      <w:r w:rsidR="001C5CCB">
        <w:t xml:space="preserve"> 10.7, </w:t>
      </w:r>
      <w:r w:rsidR="001C5CCB" w:rsidRPr="0029694A">
        <w:t>and 12.</w:t>
      </w:r>
      <w:r w:rsidR="001C5CCB">
        <w:t>4</w:t>
      </w:r>
    </w:p>
    <w:p w14:paraId="20F7564D" w14:textId="529DC46C" w:rsidR="001610CB" w:rsidRDefault="004E5F10">
      <w:r>
        <w:t>MISRA C++</w:t>
      </w:r>
      <w:r w:rsidR="005809AE">
        <w:t xml:space="preserve"> [36]</w:t>
      </w:r>
      <w:r w:rsidR="00D74147" w:rsidRPr="0029694A">
        <w:t xml:space="preserve">: 2-13-3, 5-0-3 to 5-0-10, and 5-19-1 </w:t>
      </w:r>
    </w:p>
    <w:p w14:paraId="4BB69E71" w14:textId="5E8C3F3B" w:rsidR="00D74147" w:rsidRDefault="000D5A5C" w:rsidP="00D74147">
      <w:r>
        <w:t>CERT C guidelines [38]</w:t>
      </w:r>
      <w:r w:rsidR="00D74147" w:rsidRPr="0029694A">
        <w:t>: INT30-C, INT32-C, and INT34-C</w:t>
      </w:r>
    </w:p>
    <w:p w14:paraId="37E9200E" w14:textId="77777777" w:rsidR="001610CB" w:rsidRDefault="00D74147">
      <w:pPr>
        <w:pStyle w:val="Heading3"/>
      </w:pPr>
      <w:r>
        <w:lastRenderedPageBreak/>
        <w:t>6.</w:t>
      </w:r>
      <w:r w:rsidR="00C668FA">
        <w:t>1</w:t>
      </w:r>
      <w:r w:rsidR="006D2B9D">
        <w:t>6</w:t>
      </w:r>
      <w:r>
        <w:t>.3 Mechanism of failure</w:t>
      </w:r>
    </w:p>
    <w:p w14:paraId="057F8C1C"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092ECB8B" w14:textId="77777777"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CF033F">
        <w:t xml:space="preserve"> </w:t>
      </w:r>
      <w:r>
        <w:t>The error</w:t>
      </w:r>
      <w:r w:rsidRPr="00422730">
        <w:t xml:space="preserve"> can sometimes trigger buffer overflows that can be used to execute arbitrary code.</w:t>
      </w:r>
    </w:p>
    <w:p w14:paraId="63433DE7" w14:textId="77777777" w:rsidR="001610CB" w:rsidRDefault="00D74147">
      <w:pPr>
        <w:pStyle w:val="Heading3"/>
      </w:pPr>
      <w:r>
        <w:t>6.</w:t>
      </w:r>
      <w:r w:rsidR="00C668FA">
        <w:t>1</w:t>
      </w:r>
      <w:r w:rsidR="006D2B9D">
        <w:t>6</w:t>
      </w:r>
      <w:r>
        <w:t>.4 Applicable language characteristics</w:t>
      </w:r>
    </w:p>
    <w:p w14:paraId="32D3AD8A" w14:textId="77777777" w:rsidR="009002B5" w:rsidRPr="00A850FA" w:rsidRDefault="009002B5" w:rsidP="009002B5">
      <w:r w:rsidRPr="00A850FA">
        <w:t>This vulnerability description is intended to be applicable to languages that permit logical shift operations on variables of arithmetic type.</w:t>
      </w:r>
    </w:p>
    <w:p w14:paraId="72193DED" w14:textId="77777777" w:rsidR="001610CB" w:rsidRDefault="00D74147">
      <w:pPr>
        <w:pStyle w:val="Heading3"/>
      </w:pPr>
      <w:r>
        <w:t>6.</w:t>
      </w:r>
      <w:r w:rsidR="00C668FA">
        <w:t>1</w:t>
      </w:r>
      <w:r w:rsidR="006D2B9D">
        <w:t>6</w:t>
      </w:r>
      <w:r>
        <w:t>.</w:t>
      </w:r>
      <w:r w:rsidR="00C668FA">
        <w:t>5</w:t>
      </w:r>
      <w:r>
        <w:t xml:space="preserve"> Avoiding the vulnerability or mitigating its effects</w:t>
      </w:r>
    </w:p>
    <w:p w14:paraId="4D69A356" w14:textId="77777777" w:rsidR="00D74147" w:rsidRPr="00422730" w:rsidRDefault="00D74147" w:rsidP="00D74147">
      <w:r w:rsidRPr="00422730">
        <w:t xml:space="preserve">Software developers can avoid the vulnerability or mitigate its ill effects in the following ways: </w:t>
      </w:r>
    </w:p>
    <w:p w14:paraId="68ABE5FE" w14:textId="77777777" w:rsidR="00D74147" w:rsidRPr="00422730" w:rsidRDefault="00D74147" w:rsidP="000D69D3">
      <w:pPr>
        <w:pStyle w:val="ListParagraph"/>
        <w:numPr>
          <w:ilvl w:val="0"/>
          <w:numId w:val="163"/>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25A3339E" w14:textId="66EADEF4" w:rsidR="00D74147" w:rsidRPr="00422730" w:rsidRDefault="00D74147" w:rsidP="000D69D3">
      <w:pPr>
        <w:pStyle w:val="ListParagraph"/>
        <w:numPr>
          <w:ilvl w:val="0"/>
          <w:numId w:val="163"/>
        </w:numPr>
        <w:spacing w:after="0" w:line="240" w:lineRule="auto"/>
      </w:pPr>
      <w:r w:rsidRPr="00422730">
        <w:t xml:space="preserve">Analyze the software using static analysis </w:t>
      </w:r>
      <w:del w:id="793" w:author="Stephen Michell" w:date="2020-12-09T17:51:00Z">
        <w:r w:rsidRPr="00422730" w:rsidDel="00AC0C35">
          <w:delText xml:space="preserve">looking </w:delText>
        </w:r>
      </w:del>
      <w:ins w:id="794" w:author="Stephen Michell" w:date="2020-12-09T17:51:00Z">
        <w:r w:rsidR="00AC0C35">
          <w:t xml:space="preserve">to identify </w:t>
        </w:r>
      </w:ins>
      <w:del w:id="795" w:author="Stephen Michell" w:date="2020-12-09T17:51:00Z">
        <w:r w:rsidRPr="00422730" w:rsidDel="00AC0C35">
          <w:delText xml:space="preserve">for </w:delText>
        </w:r>
      </w:del>
      <w:r w:rsidRPr="00422730">
        <w:t xml:space="preserve">unexpected consequences of shift operations. </w:t>
      </w:r>
    </w:p>
    <w:p w14:paraId="00FFEEEC" w14:textId="77777777" w:rsidR="001610CB" w:rsidRDefault="00D74147" w:rsidP="000D69D3">
      <w:pPr>
        <w:pStyle w:val="ListParagraph"/>
        <w:numPr>
          <w:ilvl w:val="0"/>
          <w:numId w:val="163"/>
        </w:numPr>
        <w:spacing w:after="0" w:line="240" w:lineRule="auto"/>
      </w:pPr>
      <w:r w:rsidRPr="00422730">
        <w:t>Avoid using shift operations as a surrogate for multiplication and division.</w:t>
      </w:r>
      <w:r w:rsidR="00CF033F">
        <w:t xml:space="preserve"> </w:t>
      </w:r>
      <w:r w:rsidRPr="00422730">
        <w:t xml:space="preserve">Most compilers will use the correct operation in the appropriate fashion when it is applicable. </w:t>
      </w:r>
    </w:p>
    <w:p w14:paraId="757D81E3" w14:textId="78C26630" w:rsidR="001610CB" w:rsidRDefault="00A850FA" w:rsidP="00A850FA">
      <w:pPr>
        <w:pStyle w:val="Heading3"/>
        <w:numPr>
          <w:ilvl w:val="2"/>
          <w:numId w:val="220"/>
        </w:numPr>
      </w:pPr>
      <w:r>
        <w:t xml:space="preserve"> </w:t>
      </w:r>
      <w:r w:rsidR="00BE3FD8">
        <w:t>Implications for language design and evolution</w:t>
      </w:r>
    </w:p>
    <w:p w14:paraId="4C2B6147" w14:textId="77777777" w:rsidR="009002B5" w:rsidRDefault="009002B5" w:rsidP="009002B5">
      <w:r w:rsidRPr="00A850FA">
        <w:t>In future language design and evolution activities, the following items should be considered: </w:t>
      </w:r>
    </w:p>
    <w:p w14:paraId="4BF7146D" w14:textId="77777777" w:rsidR="009002B5" w:rsidRDefault="009002B5" w:rsidP="009002B5">
      <w:pPr>
        <w:pStyle w:val="ListParagraph"/>
        <w:numPr>
          <w:ilvl w:val="0"/>
          <w:numId w:val="221"/>
        </w:numPr>
      </w:pPr>
      <w:r w:rsidRPr="00A850FA">
        <w:t>Not providing logical shifting on arithmetic values; or </w:t>
      </w:r>
    </w:p>
    <w:p w14:paraId="7119F05E" w14:textId="48662582" w:rsidR="009002B5" w:rsidRPr="00A850FA" w:rsidRDefault="009002B5" w:rsidP="00A850FA">
      <w:pPr>
        <w:pStyle w:val="ListParagraph"/>
        <w:numPr>
          <w:ilvl w:val="0"/>
          <w:numId w:val="221"/>
        </w:numPr>
      </w:pPr>
      <w:r w:rsidRPr="00A850FA">
        <w:t> Flagging all occurrences of logical shifts for reviewers.</w:t>
      </w:r>
    </w:p>
    <w:p w14:paraId="44585D4A" w14:textId="77777777" w:rsidR="008A7C50" w:rsidRPr="00B80A60" w:rsidRDefault="008A7C50" w:rsidP="008A7C50">
      <w:pPr>
        <w:pStyle w:val="Heading2"/>
      </w:pPr>
      <w:bookmarkStart w:id="796" w:name="_Toc520749496"/>
      <w:bookmarkStart w:id="797" w:name="_Ref313956996"/>
      <w:bookmarkStart w:id="798" w:name="_Toc358896397"/>
      <w:bookmarkStart w:id="799" w:name="_Toc440397641"/>
      <w:bookmarkEnd w:id="785"/>
      <w:r w:rsidRPr="00B80A60">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4860A6" w:rsidRPr="00B80A60">
        <w:t>[NAI</w:t>
      </w:r>
      <w:r w:rsidR="004860A6">
        <w:t>]</w:t>
      </w:r>
      <w:bookmarkEnd w:id="796"/>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bookmarkEnd w:id="797"/>
      <w:bookmarkEnd w:id="798"/>
      <w:bookmarkEnd w:id="799"/>
    </w:p>
    <w:p w14:paraId="0CFFAD83" w14:textId="77777777"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47B034F5" w14:textId="77777777" w:rsidR="008A7C50" w:rsidRPr="00D53494" w:rsidRDefault="008A7C50" w:rsidP="008A7C50">
      <w:r w:rsidRPr="00B80A60">
        <w:t>Humans</w:t>
      </w:r>
      <w:r>
        <w:t xml:space="preserve"> sometimes</w:t>
      </w:r>
      <w:r w:rsidRPr="00B80A60">
        <w:t xml:space="preserve"> choose similar or identical names for objects, types, aggregates of types, subprograms and modules.</w:t>
      </w:r>
      <w:r w:rsidR="00CF033F">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use of plural and singular forms to support the separation of items with similar names.</w:t>
      </w:r>
      <w:r w:rsidR="00CF033F">
        <w:t xml:space="preserve"> </w:t>
      </w:r>
      <w:r w:rsidRPr="00D53494">
        <w:t>Similarly, development conventions sometimes use casing for differentiation (</w:t>
      </w:r>
      <w:r>
        <w:t>for example</w:t>
      </w:r>
      <w:r w:rsidRPr="00D53494">
        <w:t>, all uppercase for constants).</w:t>
      </w:r>
    </w:p>
    <w:p w14:paraId="4DEC87F3"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0628532B"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540B3C96" w14:textId="77777777" w:rsidR="008A7C50" w:rsidRPr="00B80A60" w:rsidRDefault="008A7C50" w:rsidP="000D69D3">
      <w:pPr>
        <w:numPr>
          <w:ilvl w:val="0"/>
          <w:numId w:val="32"/>
        </w:numPr>
      </w:pPr>
      <w:r w:rsidRPr="00B80A60">
        <w:t>Large projects often have mixed languages and such conventions</w:t>
      </w:r>
      <w:r>
        <w:t xml:space="preserve"> </w:t>
      </w:r>
      <w:r w:rsidRPr="00B80A60">
        <w:t>are often language-specific.</w:t>
      </w:r>
    </w:p>
    <w:p w14:paraId="4E202786" w14:textId="77777777" w:rsidR="008A7C50" w:rsidRPr="00B80A60" w:rsidRDefault="008A7C50" w:rsidP="000D69D3">
      <w:pPr>
        <w:numPr>
          <w:ilvl w:val="0"/>
          <w:numId w:val="32"/>
        </w:numPr>
      </w:pPr>
      <w:r w:rsidRPr="00D53494">
        <w:lastRenderedPageBreak/>
        <w:t xml:space="preserve">Many implementations support identifiers that contain international character sets </w:t>
      </w:r>
      <w:r w:rsidRPr="00B80A60">
        <w:t>and some language character sets have different notions of casing and plurality.</w:t>
      </w:r>
    </w:p>
    <w:p w14:paraId="42992223" w14:textId="77777777" w:rsidR="008A7C50" w:rsidRPr="00B80A60" w:rsidRDefault="008A7C50" w:rsidP="000D69D3">
      <w:pPr>
        <w:numPr>
          <w:ilvl w:val="0"/>
          <w:numId w:val="32"/>
        </w:numPr>
        <w:spacing w:after="240"/>
      </w:pPr>
      <w:r w:rsidRPr="00B80A60">
        <w:t>Different word-forms tend to be language and dialect</w:t>
      </w:r>
      <w:r w:rsidRPr="00B80A60" w:rsidDel="00AC54D3">
        <w:t xml:space="preserve"> </w:t>
      </w:r>
      <w:r w:rsidRPr="00B80A60">
        <w:t>specific, such as a pidgin, and may be meaningless to humans that speak other dialects.</w:t>
      </w:r>
    </w:p>
    <w:p w14:paraId="07BF661F" w14:textId="344AD949"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rsidR="00CF033F">
        <w:t xml:space="preserve"> </w:t>
      </w:r>
      <w:r>
        <w:t>There is also an issue where identifiers appear distinct to a human but identical to the computer, such as FOO, Foo, and foo in some computer languages.</w:t>
      </w:r>
      <w:r w:rsidR="00212D61">
        <w:t xml:space="preserve"> </w:t>
      </w:r>
      <w:r>
        <w:t>Character sets extended with diacritical marks and non-Latin characters may offer additional problems.</w:t>
      </w:r>
      <w:r w:rsidR="00CF033F">
        <w:t xml:space="preserve"> </w:t>
      </w:r>
      <w:r>
        <w:t xml:space="preserve">Some languages or their implementations may pay attention to only the first </w:t>
      </w:r>
      <w:r w:rsidRPr="00B35625">
        <w:rPr>
          <w:i/>
        </w:rPr>
        <w:t>n</w:t>
      </w:r>
      <w:r>
        <w:t xml:space="preserve"> characters of an identifier.</w:t>
      </w:r>
    </w:p>
    <w:p w14:paraId="54BD58BA" w14:textId="77777777"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w:t>
      </w:r>
      <w:r w:rsidR="00CF033F">
        <w:t xml:space="preserve"> </w:t>
      </w:r>
      <w:r w:rsidRPr="00B80A60">
        <w:t>This is also different than using reserved names which can lead to a conflict with the reserved use and the use of which may or may not be detected at compile time.</w:t>
      </w:r>
    </w:p>
    <w:p w14:paraId="7F01AA83" w14:textId="77777777" w:rsidR="008A7C50" w:rsidRPr="008E4ADF" w:rsidRDefault="008A7C50" w:rsidP="008A7C50">
      <w:r w:rsidRPr="008E4ADF">
        <w:t>Name confusion can lead to the application executing different code or accessing different objects than the writer intended, or than the reviewers understood.</w:t>
      </w:r>
      <w:r w:rsidR="00CF033F">
        <w:t xml:space="preserve"> </w:t>
      </w:r>
      <w:r w:rsidRPr="008E4ADF">
        <w:t xml:space="preserve">This can lead to outright </w:t>
      </w:r>
      <w:proofErr w:type="gramStart"/>
      <w:r w:rsidRPr="008E4ADF">
        <w:t>errors, or</w:t>
      </w:r>
      <w:proofErr w:type="gramEnd"/>
      <w:r w:rsidRPr="008E4ADF">
        <w:t xml:space="preserve"> leave in place code that may execute </w:t>
      </w:r>
      <w:r w:rsidR="00752BD5" w:rsidRPr="008E4ADF">
        <w:t>sometime</w:t>
      </w:r>
      <w:r w:rsidRPr="008E4ADF">
        <w:t xml:space="preserve"> in the future with unacceptable consequences</w:t>
      </w:r>
      <w:r>
        <w:t>.</w:t>
      </w:r>
    </w:p>
    <w:p w14:paraId="7DF766B6"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172C4F87" w14:textId="77777777"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19F3A7D1" w14:textId="367E989E" w:rsidR="008A7C50" w:rsidRPr="00B80A60" w:rsidRDefault="00362AD2" w:rsidP="008A7C50">
      <w:r>
        <w:t>JSF AV Rules [31]</w:t>
      </w:r>
      <w:r w:rsidR="008A7C50" w:rsidRPr="00B80A60">
        <w:t>: 48</w:t>
      </w:r>
      <w:r w:rsidR="003E797F">
        <w:t>, 49, 50, 51,</w:t>
      </w:r>
      <w:r w:rsidR="008A7C50" w:rsidRPr="00B80A60">
        <w:t>5</w:t>
      </w:r>
      <w:r w:rsidR="005011F5">
        <w:t>2</w:t>
      </w:r>
    </w:p>
    <w:p w14:paraId="3379B220" w14:textId="07698085" w:rsidR="008A7C50" w:rsidRPr="008E5121" w:rsidRDefault="004E5F10" w:rsidP="008A7C50">
      <w:r>
        <w:t>MISRA C</w:t>
      </w:r>
      <w:r w:rsidR="005809AE">
        <w:t xml:space="preserve"> [35]</w:t>
      </w:r>
      <w:r w:rsidR="008A7C50" w:rsidRPr="008E5121">
        <w:t>: 1.</w:t>
      </w:r>
      <w:r w:rsidR="00A54DE6">
        <w:t>1</w:t>
      </w:r>
    </w:p>
    <w:p w14:paraId="5EB34E1D" w14:textId="74C6B598" w:rsidR="008A7C50" w:rsidRDefault="000D5A5C" w:rsidP="008A7C50">
      <w:r>
        <w:t>CERT C guidelines [38]</w:t>
      </w:r>
      <w:r w:rsidR="008A7C50" w:rsidRPr="00AC1719">
        <w:t>: DCL02-C</w:t>
      </w:r>
    </w:p>
    <w:p w14:paraId="1FC89C3C" w14:textId="6BFDD8DF" w:rsidR="008A7C50" w:rsidRPr="00B80A60" w:rsidRDefault="004F29F2" w:rsidP="008A7C50">
      <w:r>
        <w:t>Ada Quality and Style Guide [1]</w:t>
      </w:r>
      <w:r w:rsidR="008A7C50">
        <w:t>: 3.2</w:t>
      </w:r>
    </w:p>
    <w:p w14:paraId="6E1E5A46" w14:textId="77777777"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1D7A1D47" w14:textId="77777777" w:rsidR="008A7C50" w:rsidRPr="00B80A60" w:rsidRDefault="008A7C50" w:rsidP="008A7C50">
      <w:r w:rsidRPr="00B80A60">
        <w:t>Calls to the wrong subprogram or references to the wrong data element (that was missed by human review) can result in unintended behaviour.</w:t>
      </w:r>
      <w:r w:rsidR="00CF033F">
        <w:t xml:space="preserve"> </w:t>
      </w:r>
      <w:r w:rsidRPr="00B80A60">
        <w:t>Language processors will not make a mistake in name translation, but human cognition limitations may cause humans to misunderstand, and therefore may be missed in human reviews.</w:t>
      </w:r>
    </w:p>
    <w:p w14:paraId="70C1EB5B" w14:textId="77777777"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5A6EF599" w14:textId="77777777" w:rsidR="008A7C50" w:rsidRPr="00B80A60" w:rsidRDefault="008A7C50" w:rsidP="008A7C50">
      <w:r w:rsidRPr="002A6D6F">
        <w:t>This vulnerability description is intended to be applicable to languages with the following characteristics:</w:t>
      </w:r>
    </w:p>
    <w:p w14:paraId="6DD0CC04" w14:textId="77777777" w:rsidR="008A7C50" w:rsidRPr="00B80A60" w:rsidRDefault="008A7C50" w:rsidP="000D69D3">
      <w:pPr>
        <w:numPr>
          <w:ilvl w:val="0"/>
          <w:numId w:val="35"/>
        </w:numPr>
      </w:pPr>
      <w:r>
        <w:t>L</w:t>
      </w:r>
      <w:r w:rsidRPr="00B80A60">
        <w:t>anguages with relatively flat name spaces</w:t>
      </w:r>
      <w:r>
        <w:t xml:space="preserve"> will be more susceptible</w:t>
      </w:r>
      <w:r w:rsidRPr="00B80A60">
        <w:t>.</w:t>
      </w:r>
      <w:r w:rsidR="00CF033F">
        <w:t xml:space="preserve"> </w:t>
      </w:r>
      <w:r w:rsidRPr="00B80A60">
        <w:t xml:space="preserve">Systems with modules, classes, packages </w:t>
      </w:r>
      <w:r w:rsidRPr="00D53494">
        <w:t xml:space="preserve">can use qualification </w:t>
      </w:r>
      <w:r w:rsidRPr="00B80A60">
        <w:t>to disambiguate names that originate from different parents.</w:t>
      </w:r>
    </w:p>
    <w:p w14:paraId="7E2FA2B2" w14:textId="77777777" w:rsidR="008A7C50" w:rsidRDefault="008A7C50" w:rsidP="000D69D3">
      <w:pPr>
        <w:numPr>
          <w:ilvl w:val="0"/>
          <w:numId w:val="35"/>
        </w:numPr>
      </w:pPr>
      <w:r w:rsidRPr="00B80A60">
        <w:lastRenderedPageBreak/>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w:t>
      </w:r>
      <w:r w:rsidR="006D2F95">
        <w:t xml:space="preserve"> module will behave as expected</w:t>
      </w:r>
      <w:r w:rsidRPr="00B80A60">
        <w:t xml:space="preserve"> but do nothing if different subprograms are called.</w:t>
      </w:r>
    </w:p>
    <w:p w14:paraId="7AE22CD4" w14:textId="49A1BF08" w:rsidR="00736758" w:rsidRPr="00B80A60" w:rsidRDefault="008A7C50" w:rsidP="00FD55DC">
      <w:pPr>
        <w:numPr>
          <w:ilvl w:val="0"/>
          <w:numId w:val="35"/>
        </w:numPr>
      </w:pPr>
      <w:r>
        <w:t>Languages that treat letter case as significant.</w:t>
      </w:r>
      <w:r w:rsidR="00CF033F">
        <w:t xml:space="preserve"> </w:t>
      </w:r>
      <w:r>
        <w:t>Some languages do not differentiate between names with differing case, while others do.</w:t>
      </w:r>
    </w:p>
    <w:p w14:paraId="772E4F41" w14:textId="77777777"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46A3783C" w14:textId="77777777" w:rsidR="008A7C50" w:rsidRPr="002A6D6F" w:rsidRDefault="008A7C50" w:rsidP="008A7C50">
      <w:r w:rsidRPr="002A6D6F">
        <w:t>Software developers can avoid the vulnerability or mitigate its ill effects in the following ways:</w:t>
      </w:r>
    </w:p>
    <w:p w14:paraId="084866F3" w14:textId="77777777" w:rsidR="008A7C50" w:rsidRPr="00B80A60" w:rsidRDefault="008A7C50" w:rsidP="000D69D3">
      <w:pPr>
        <w:numPr>
          <w:ilvl w:val="0"/>
          <w:numId w:val="37"/>
        </w:numPr>
      </w:pPr>
      <w:r w:rsidRPr="00B80A60">
        <w:t>Use static analysis tools to show the target of calls and accesses and to produce alphabetical lists of names.</w:t>
      </w:r>
      <w:r w:rsidR="00CF033F">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5CA220E3" w14:textId="77777777" w:rsidR="008A7C50" w:rsidRDefault="008A7C50" w:rsidP="000E4D74">
      <w:pPr>
        <w:numPr>
          <w:ilvl w:val="0"/>
          <w:numId w:val="37"/>
        </w:numPr>
      </w:pPr>
      <w:r w:rsidRPr="00B80A60">
        <w:t>Use languages with a requirement to declare names before use or use available tool or compiler options to enforce such a requirement.</w:t>
      </w:r>
    </w:p>
    <w:p w14:paraId="52D48F89" w14:textId="340BE0DE" w:rsidR="0083178D" w:rsidRDefault="0083178D" w:rsidP="000E4D74">
      <w:pPr>
        <w:numPr>
          <w:ilvl w:val="0"/>
          <w:numId w:val="37"/>
        </w:numPr>
      </w:pPr>
      <w:del w:id="800" w:author="Stephen Michell" w:date="2020-12-09T17:52:00Z">
        <w:r w:rsidRPr="00996ADE" w:rsidDel="00AC0C35">
          <w:delText xml:space="preserve">Do not choose </w:delText>
        </w:r>
      </w:del>
      <w:ins w:id="801" w:author="Stephen Michell" w:date="2020-12-09T17:52:00Z">
        <w:r w:rsidR="00AC0C35">
          <w:t xml:space="preserve">Avoid </w:t>
        </w:r>
      </w:ins>
      <w:r w:rsidRPr="00996ADE">
        <w:t>names that conflict with (unreserved) keywords or language-defined library names for the language being used.</w:t>
      </w:r>
    </w:p>
    <w:p w14:paraId="3F936A43" w14:textId="70EE4E8C" w:rsidR="0083178D" w:rsidRDefault="0083178D" w:rsidP="000D69D3">
      <w:pPr>
        <w:numPr>
          <w:ilvl w:val="0"/>
          <w:numId w:val="37"/>
        </w:numPr>
      </w:pPr>
      <w:del w:id="802" w:author="Stephen Michell" w:date="2020-12-09T17:52:00Z">
        <w:r w:rsidRPr="00F132F5" w:rsidDel="00AC0C35">
          <w:delText>Do not use</w:delText>
        </w:r>
      </w:del>
      <w:ins w:id="803" w:author="Stephen Michell" w:date="2020-12-09T17:52:00Z">
        <w:r w:rsidR="00AC0C35">
          <w:t>Avoid</w:t>
        </w:r>
      </w:ins>
      <w:r w:rsidRPr="00F132F5">
        <w:t xml:space="preserv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156070F9" w14:textId="56E93A65" w:rsidR="0083178D" w:rsidRDefault="0083178D" w:rsidP="000D69D3">
      <w:pPr>
        <w:numPr>
          <w:ilvl w:val="0"/>
          <w:numId w:val="37"/>
        </w:numPr>
      </w:pPr>
      <w:r w:rsidRPr="00F132F5">
        <w:t>Do not use names that only</w:t>
      </w:r>
      <w:r>
        <w:t xml:space="preserve"> differ </w:t>
      </w:r>
      <w:r w:rsidRPr="007E5753">
        <w:t xml:space="preserve">in </w:t>
      </w:r>
      <w:r>
        <w:t>the use of upper and lower case</w:t>
      </w:r>
      <w:r w:rsidRPr="007E5753">
        <w:t xml:space="preserve"> to other names</w:t>
      </w:r>
      <w:r w:rsidR="00FD55DC">
        <w:t>.</w:t>
      </w:r>
    </w:p>
    <w:p w14:paraId="4C722AB4" w14:textId="6517D7F5" w:rsidR="00FD55DC" w:rsidRDefault="00FD55DC" w:rsidP="000D69D3">
      <w:pPr>
        <w:numPr>
          <w:ilvl w:val="0"/>
          <w:numId w:val="37"/>
        </w:numPr>
      </w:pPr>
      <w:r>
        <w:t>In languages with optional declarations of variables, always use explicit declarations of the variables to assist compiler checking.</w:t>
      </w:r>
    </w:p>
    <w:p w14:paraId="4AD638F6" w14:textId="77777777" w:rsidR="00FD55DC" w:rsidRPr="00FD55DC" w:rsidRDefault="00FD55DC">
      <w:pPr>
        <w:pPrChange w:id="804" w:author="Stephen Michell" w:date="2018-12-17T16:46:00Z">
          <w:pPr>
            <w:numPr>
              <w:numId w:val="37"/>
            </w:numPr>
            <w:tabs>
              <w:tab w:val="num" w:pos="720"/>
            </w:tabs>
            <w:ind w:left="720" w:hanging="360"/>
          </w:pPr>
        </w:pPrChange>
      </w:pPr>
    </w:p>
    <w:p w14:paraId="2FDAB1C3" w14:textId="77777777"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656829BF" w14:textId="77777777" w:rsidR="009002B5" w:rsidRPr="00A850FA" w:rsidRDefault="009002B5" w:rsidP="00A850FA">
      <w:pPr>
        <w:rPr>
          <w:lang w:eastAsia="zh-CN"/>
        </w:rPr>
      </w:pPr>
      <w:r w:rsidRPr="00A850FA">
        <w:rPr>
          <w:lang w:eastAsia="zh-CN"/>
        </w:rPr>
        <w:t>In future language design and evolution activities, consider providing an option to impose the declaration of names before use</w:t>
      </w:r>
    </w:p>
    <w:p w14:paraId="445D6163" w14:textId="77777777" w:rsidR="00B80BA0" w:rsidRPr="008A7C50" w:rsidRDefault="00F82C1F" w:rsidP="008A7C50">
      <w:pPr>
        <w:pStyle w:val="Heading2"/>
      </w:pPr>
      <w:bookmarkStart w:id="805" w:name="_Toc520749497"/>
      <w:bookmarkStart w:id="806" w:name="_Ref313957315"/>
      <w:bookmarkStart w:id="807" w:name="_Toc358896398"/>
      <w:bookmarkStart w:id="808" w:name="_Toc440397642"/>
      <w:r w:rsidRPr="008A7C50">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F567B0" w:rsidRPr="008A7C50">
        <w:t>[WXQ]</w:t>
      </w:r>
      <w:bookmarkEnd w:id="805"/>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bookmarkEnd w:id="806"/>
      <w:bookmarkEnd w:id="807"/>
      <w:bookmarkEnd w:id="808"/>
      <w:r w:rsidR="00A61133" w:rsidRPr="00A61133">
        <w:t xml:space="preserve"> </w:t>
      </w:r>
    </w:p>
    <w:p w14:paraId="4D6DF81E" w14:textId="77777777"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0ED478FC" w14:textId="77777777"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CF033F">
        <w:rPr>
          <w:lang w:eastAsia="zh-CN"/>
        </w:rPr>
        <w:t xml:space="preserve"> </w:t>
      </w:r>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0832061C" w14:textId="77777777" w:rsidR="00B80BA0" w:rsidRPr="00F21099" w:rsidRDefault="00B80BA0" w:rsidP="00F82C1F">
      <w:pPr>
        <w:rPr>
          <w:lang w:eastAsia="zh-CN"/>
        </w:rPr>
      </w:pPr>
      <w:r>
        <w:rPr>
          <w:lang w:eastAsia="zh-CN"/>
        </w:rPr>
        <w:t>This vulnerability is very similar to</w:t>
      </w:r>
      <w:r w:rsidR="00042A40">
        <w:rPr>
          <w:lang w:eastAsia="zh-CN"/>
        </w:rPr>
        <w:t xml:space="preserve"> </w:t>
      </w:r>
      <w:r w:rsidR="00DE11FD">
        <w:rPr>
          <w:lang w:eastAsia="zh-CN"/>
        </w:rPr>
        <w:t>sub</w:t>
      </w:r>
      <w:r w:rsidR="00042A40">
        <w:rPr>
          <w:lang w:eastAsia="zh-CN"/>
        </w:rPr>
        <w:t>clause</w:t>
      </w:r>
      <w:r>
        <w:rPr>
          <w:lang w:eastAsia="zh-CN"/>
        </w:rPr>
        <w:t xml:space="preserve">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r w:rsidR="00236283" w:rsidRPr="000E4D74">
        <w:rPr>
          <w:i/>
          <w:color w:val="0070C0"/>
          <w:u w:val="single"/>
          <w:lang w:eastAsia="zh-CN"/>
        </w:rPr>
        <w:t>6.19 Unused variable</w:t>
      </w:r>
      <w:r w:rsidR="00635751">
        <w:rPr>
          <w:i/>
          <w:color w:val="0070C0"/>
          <w:u w:val="single"/>
          <w:lang w:eastAsia="zh-CN"/>
        </w:rPr>
        <w:t xml:space="preserve"> </w:t>
      </w:r>
      <w:r w:rsidR="00236283" w:rsidRPr="000E4D74">
        <w:rPr>
          <w:i/>
          <w:color w:val="0070C0"/>
          <w:u w:val="single"/>
          <w:lang w:eastAsia="zh-CN"/>
        </w:rPr>
        <w:t>[YZS</w:t>
      </w:r>
      <w:r w:rsidR="00236283" w:rsidRPr="000E4D74">
        <w:rPr>
          <w:i/>
          <w:color w:val="0070C0"/>
          <w:u w:val="single"/>
        </w:rPr>
        <w:t>]</w:t>
      </w:r>
      <w:r w:rsidR="00BC1070" w:rsidRPr="00B35625">
        <w:rPr>
          <w:bCs/>
          <w:i/>
          <w:color w:val="0070C0"/>
          <w:u w:val="single"/>
          <w:lang w:eastAsia="zh-CN"/>
        </w:rPr>
        <w:fldChar w:fldCharType="end"/>
      </w:r>
      <w:r>
        <w:rPr>
          <w:bCs/>
          <w:lang w:eastAsia="zh-CN"/>
        </w:rPr>
        <w:t xml:space="preserve">. </w:t>
      </w:r>
    </w:p>
    <w:p w14:paraId="02211A3F" w14:textId="77777777"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4AF88D98" w14:textId="0475D37C" w:rsidR="00B80BA0" w:rsidRDefault="001F21BC" w:rsidP="00F82C1F">
      <w:pPr>
        <w:rPr>
          <w:lang w:eastAsia="zh-CN"/>
        </w:rPr>
      </w:pPr>
      <w:r>
        <w:rPr>
          <w:lang w:eastAsia="zh-CN"/>
        </w:rPr>
        <w:t>CWE [8]</w:t>
      </w:r>
      <w:r w:rsidR="00B80BA0" w:rsidRPr="00F21099">
        <w:rPr>
          <w:lang w:eastAsia="zh-CN"/>
        </w:rPr>
        <w:t>:</w:t>
      </w:r>
    </w:p>
    <w:p w14:paraId="3C5CEE97" w14:textId="77777777" w:rsidR="00B80BA0" w:rsidRPr="00F21099" w:rsidRDefault="00B80BA0" w:rsidP="00F82C1F">
      <w:pPr>
        <w:ind w:left="403"/>
        <w:rPr>
          <w:lang w:eastAsia="zh-CN"/>
        </w:rPr>
      </w:pPr>
      <w:r w:rsidRPr="00F21099">
        <w:rPr>
          <w:lang w:eastAsia="zh-CN"/>
        </w:rPr>
        <w:t>563. Unused Variable</w:t>
      </w:r>
    </w:p>
    <w:p w14:paraId="5439F6B0" w14:textId="75741DE5" w:rsidR="00B80BA0" w:rsidRPr="00F21099" w:rsidRDefault="004E5F10" w:rsidP="00F82C1F">
      <w:pPr>
        <w:rPr>
          <w:lang w:eastAsia="zh-CN"/>
        </w:rPr>
      </w:pPr>
      <w:r>
        <w:rPr>
          <w:lang w:eastAsia="zh-CN"/>
        </w:rPr>
        <w:lastRenderedPageBreak/>
        <w:t>MISRA C++</w:t>
      </w:r>
      <w:r w:rsidR="005809AE">
        <w:rPr>
          <w:lang w:eastAsia="zh-CN"/>
        </w:rPr>
        <w:t xml:space="preserve"> [36]</w:t>
      </w:r>
      <w:r w:rsidR="00B80BA0" w:rsidRPr="00F21099">
        <w:rPr>
          <w:lang w:eastAsia="zh-CN"/>
        </w:rPr>
        <w:t>: 0-1-4 and 0-1-6</w:t>
      </w:r>
    </w:p>
    <w:p w14:paraId="4EB9A3FD" w14:textId="026C90E5" w:rsidR="00B80BA0" w:rsidRDefault="000D5A5C" w:rsidP="00F82C1F">
      <w:pPr>
        <w:rPr>
          <w:lang w:eastAsia="zh-CN"/>
        </w:rPr>
      </w:pPr>
      <w:r>
        <w:rPr>
          <w:lang w:eastAsia="zh-CN"/>
        </w:rPr>
        <w:t>CERT C guidelines [38]</w:t>
      </w:r>
      <w:r w:rsidR="00B80BA0" w:rsidRPr="00F21099">
        <w:rPr>
          <w:lang w:eastAsia="zh-CN"/>
        </w:rPr>
        <w:t>: MSC13-C</w:t>
      </w:r>
    </w:p>
    <w:p w14:paraId="42D509E3" w14:textId="77777777" w:rsidR="00B80BA0" w:rsidRPr="00F10E83" w:rsidRDefault="00B80BA0" w:rsidP="00F82C1F">
      <w:pPr>
        <w:rPr>
          <w:lang w:eastAsia="zh-CN"/>
        </w:rPr>
      </w:pPr>
      <w:r w:rsidRPr="00F10E83">
        <w:rPr>
          <w:lang w:eastAsia="zh-CN"/>
        </w:rPr>
        <w:t>See also</w:t>
      </w:r>
      <w:r w:rsidR="004A28DA">
        <w:rPr>
          <w:lang w:eastAsia="zh-CN"/>
        </w:rPr>
        <w:t xml:space="preserve"> subclause</w:t>
      </w:r>
      <w:r w:rsidRPr="00F10E83">
        <w:rPr>
          <w:lang w:eastAsia="zh-CN"/>
        </w:rPr>
        <w:t xml:space="preserve">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236283" w:rsidRPr="000E4D74">
        <w:rPr>
          <w:i/>
          <w:color w:val="0070C0"/>
          <w:u w:val="single"/>
          <w:lang w:eastAsia="zh-CN"/>
        </w:rPr>
        <w:t>6.19 Unused variable [YZS</w:t>
      </w:r>
      <w:r w:rsidR="00236283" w:rsidRPr="000E4D74">
        <w:rPr>
          <w:i/>
          <w:color w:val="0070C0"/>
          <w:u w:val="single"/>
        </w:rPr>
        <w:t>]</w:t>
      </w:r>
      <w:r w:rsidR="00524A6F" w:rsidRPr="00B35625">
        <w:rPr>
          <w:bCs/>
          <w:i/>
          <w:color w:val="0070C0"/>
          <w:u w:val="single"/>
          <w:lang w:eastAsia="zh-CN"/>
        </w:rPr>
        <w:fldChar w:fldCharType="end"/>
      </w:r>
    </w:p>
    <w:p w14:paraId="01E90F4D" w14:textId="77777777"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64FCBB89" w14:textId="77777777" w:rsidR="00B80BA0" w:rsidRPr="00F21099" w:rsidRDefault="00B80BA0" w:rsidP="00F82C1F">
      <w:pPr>
        <w:rPr>
          <w:lang w:eastAsia="zh-CN"/>
        </w:rPr>
      </w:pPr>
      <w:r w:rsidRPr="00F21099">
        <w:rPr>
          <w:lang w:eastAsia="zh-CN"/>
        </w:rPr>
        <w:t xml:space="preserve">A variable is assigned a </w:t>
      </w:r>
      <w:proofErr w:type="gramStart"/>
      <w:r w:rsidRPr="00F21099">
        <w:rPr>
          <w:lang w:eastAsia="zh-CN"/>
        </w:rPr>
        <w:t>value</w:t>
      </w:r>
      <w:proofErr w:type="gramEnd"/>
      <w:r w:rsidRPr="00F21099">
        <w:rPr>
          <w:lang w:eastAsia="zh-CN"/>
        </w:rPr>
        <w:t xml:space="preserv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4EB36A50" w14:textId="77777777"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r w:rsidR="00CF033F">
        <w:rPr>
          <w:lang w:eastAsia="zh-CN"/>
        </w:rPr>
        <w:t xml:space="preserve"> </w:t>
      </w:r>
      <w:r>
        <w:rPr>
          <w:lang w:eastAsia="zh-CN"/>
        </w:rPr>
        <w:t>Dead stores may also arise as the result of mistyping the name of a variable, if the mistyped name matches the name of a variable in an enclosing scope.</w:t>
      </w:r>
    </w:p>
    <w:p w14:paraId="54024CFD" w14:textId="77777777" w:rsidR="001610CB" w:rsidRDefault="00C730B1">
      <w:pPr>
        <w:autoSpaceDE w:val="0"/>
        <w:autoSpaceDN w:val="0"/>
        <w:adjustRightInd w:val="0"/>
        <w:rPr>
          <w:rFonts w:ascii="Calibri" w:hAnsi="Calibri" w:cs="Calibri"/>
          <w:color w:val="000000"/>
        </w:rPr>
      </w:pPr>
      <w:r>
        <w:rPr>
          <w:rFonts w:ascii="Calibri" w:hAnsi="Calibri" w:cs="Calibri"/>
          <w:color w:val="000000"/>
        </w:rPr>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7505C26"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60EC20A1" w14:textId="77777777" w:rsidR="00B80BA0" w:rsidRDefault="008A7C50" w:rsidP="000D69D3">
      <w:pPr>
        <w:pStyle w:val="ListParagraph"/>
        <w:numPr>
          <w:ilvl w:val="0"/>
          <w:numId w:val="146"/>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5DACA005" w14:textId="77777777" w:rsidR="00B80BA0" w:rsidRPr="00F21099" w:rsidRDefault="008A7C50" w:rsidP="000D69D3">
      <w:pPr>
        <w:pStyle w:val="ListParagraph"/>
        <w:numPr>
          <w:ilvl w:val="0"/>
          <w:numId w:val="146"/>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4283D05C"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1906A134" w14:textId="77777777" w:rsidR="009002B5" w:rsidRPr="00A850FA" w:rsidRDefault="009002B5" w:rsidP="009002B5">
      <w:pPr>
        <w:rPr>
          <w:lang w:eastAsia="zh-CN"/>
        </w:rPr>
      </w:pPr>
      <w:r w:rsidRPr="00A850FA">
        <w:rPr>
          <w:lang w:eastAsia="zh-CN"/>
        </w:rPr>
        <w:t>This vulnerability description is intended to be applicable to any programming language that provides assignment. </w:t>
      </w:r>
    </w:p>
    <w:p w14:paraId="58960952"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0EF061AA"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6DF6630" w14:textId="66C27E3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Use static analysis to identify any dead stores in the program</w:t>
      </w:r>
      <w:del w:id="809" w:author="Stephen Michell" w:date="2020-12-09T17:54:00Z">
        <w:r w:rsidRPr="00060BDA" w:rsidDel="00AC0C35">
          <w:rPr>
            <w:rFonts w:ascii="Calibri" w:eastAsia="Times New Roman" w:hAnsi="Calibri" w:cs="Calibri"/>
            <w:color w:val="000000"/>
          </w:rPr>
          <w:delText>,</w:delText>
        </w:r>
      </w:del>
      <w:r w:rsidRPr="00060BDA">
        <w:rPr>
          <w:rFonts w:ascii="Calibri" w:eastAsia="Times New Roman" w:hAnsi="Calibri" w:cs="Calibri"/>
          <w:color w:val="000000"/>
        </w:rPr>
        <w:t xml:space="preserve"> and </w:t>
      </w:r>
      <w:ins w:id="810" w:author="Stephen Michell" w:date="2020-12-09T17:54:00Z">
        <w:r w:rsidR="00AC0C35">
          <w:rPr>
            <w:rFonts w:ascii="Calibri" w:eastAsia="Times New Roman" w:hAnsi="Calibri" w:cs="Calibri"/>
            <w:color w:val="000000"/>
          </w:rPr>
          <w:t xml:space="preserve">to </w:t>
        </w:r>
      </w:ins>
      <w:r w:rsidRPr="00060BDA">
        <w:rPr>
          <w:rFonts w:ascii="Calibri" w:eastAsia="Times New Roman" w:hAnsi="Calibri" w:cs="Calibri"/>
          <w:color w:val="000000"/>
        </w:rPr>
        <w:t xml:space="preserve">ensure that there is a justification for them. </w:t>
      </w:r>
    </w:p>
    <w:p w14:paraId="33601874"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If variables are intended to be accessed by other execution threads or external devices, mark them as volatile.</w:t>
      </w:r>
    </w:p>
    <w:p w14:paraId="0896EBE4"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20E443D3" w14:textId="77777777" w:rsidR="00184852" w:rsidRDefault="00184852" w:rsidP="000D69D3">
      <w:pPr>
        <w:pStyle w:val="ListParagraph"/>
        <w:numPr>
          <w:ilvl w:val="0"/>
          <w:numId w:val="164"/>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00ABFC1"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35E63EB6" w14:textId="77777777" w:rsidR="009002B5" w:rsidRPr="00A850FA" w:rsidRDefault="009002B5">
      <w:pPr>
        <w:spacing w:after="200" w:line="276" w:lineRule="auto"/>
        <w:rPr>
          <w:rFonts w:ascii="Calibri" w:hAnsi="Calibri"/>
        </w:rPr>
        <w:pPrChange w:id="811" w:author="Stephen Michell" w:date="2019-08-02T22:30:00Z">
          <w:pPr/>
        </w:pPrChange>
      </w:pPr>
      <w:r w:rsidRPr="009002B5">
        <w:rPr>
          <w:rFonts w:ascii="Helvetica" w:hAnsi="Helvetica"/>
          <w:color w:val="000000"/>
          <w:sz w:val="18"/>
          <w:szCs w:val="18"/>
        </w:rPr>
        <w:t>In future language design and evolution activities, consider providing (possibly optional) warning messages for dead store.</w:t>
      </w:r>
    </w:p>
    <w:p w14:paraId="30BDEE7B" w14:textId="77777777" w:rsidR="00B80BA0" w:rsidRPr="00F21099" w:rsidRDefault="00F82C1F" w:rsidP="00DB5A5D">
      <w:pPr>
        <w:pStyle w:val="Heading2"/>
      </w:pPr>
      <w:bookmarkStart w:id="812" w:name="_6.19_Unused_variable"/>
      <w:bookmarkStart w:id="813" w:name="_Toc520749498"/>
      <w:bookmarkStart w:id="814" w:name="_Ref313957409"/>
      <w:bookmarkStart w:id="815" w:name="_Toc358896399"/>
      <w:bookmarkStart w:id="816" w:name="_Toc440397643"/>
      <w:bookmarkEnd w:id="812"/>
      <w:r w:rsidRPr="00A850FA">
        <w:lastRenderedPageBreak/>
        <w:t>6.</w:t>
      </w:r>
      <w:r w:rsidR="003E251B">
        <w:t>19</w:t>
      </w:r>
      <w:r w:rsidR="00142882">
        <w:t xml:space="preserve"> </w:t>
      </w:r>
      <w:r w:rsidR="008A7C50">
        <w:t xml:space="preserve">Unused </w:t>
      </w:r>
      <w:r w:rsidR="008B42EB">
        <w:t>v</w:t>
      </w:r>
      <w:r w:rsidR="008A7C50">
        <w:t>ariable</w:t>
      </w:r>
      <w:r w:rsidR="00142882">
        <w:t xml:space="preserve"> </w:t>
      </w:r>
      <w:r w:rsidR="00F567B0" w:rsidRPr="00F21099">
        <w:t>[</w:t>
      </w:r>
      <w:r w:rsidR="00F567B0">
        <w:t>YZS</w:t>
      </w:r>
      <w:r w:rsidR="00F567B0" w:rsidRPr="00F21099">
        <w:t>]</w:t>
      </w:r>
      <w:bookmarkEnd w:id="813"/>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t xml:space="preserve"> </w:t>
      </w:r>
      <w:r w:rsidR="003E6398">
        <w:fldChar w:fldCharType="begin"/>
      </w:r>
      <w:r w:rsidR="00E32982">
        <w:instrText xml:space="preserve"> XE "</w:instrText>
      </w:r>
      <w:r w:rsidR="00E32982" w:rsidRPr="008855DA">
        <w:instrText>YZS</w:instrText>
      </w:r>
      <w:r w:rsidR="00C668FA">
        <w:instrText xml:space="preserve"> – Unused </w:instrText>
      </w:r>
      <w:r w:rsidR="008B42EB">
        <w:instrText>variable</w:instrText>
      </w:r>
      <w:r w:rsidR="00E32982">
        <w:instrText xml:space="preserve">" </w:instrText>
      </w:r>
      <w:r w:rsidR="003E6398">
        <w:fldChar w:fldCharType="end"/>
      </w:r>
      <w:bookmarkEnd w:id="814"/>
      <w:bookmarkEnd w:id="815"/>
      <w:bookmarkEnd w:id="816"/>
      <w:r w:rsidR="00A61133" w:rsidRPr="00A61133">
        <w:t xml:space="preserve"> </w:t>
      </w:r>
    </w:p>
    <w:p w14:paraId="0172BB1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297FB24D" w14:textId="77777777" w:rsidR="001610CB" w:rsidRDefault="004506B1">
      <w:pPr>
        <w:rPr>
          <w:rFonts w:ascii="Calibri" w:hAnsi="Calibri"/>
        </w:rPr>
      </w:pPr>
      <w:r>
        <w:rPr>
          <w:rFonts w:ascii="Calibri" w:hAnsi="Calibri"/>
        </w:rPr>
        <w:t>An unused variable is one that is declared but neither read nor written in the program</w:t>
      </w:r>
      <w:r w:rsidRPr="00A840CB">
        <w:rPr>
          <w:rFonts w:ascii="Calibri" w:hAnsi="Calibri"/>
        </w:rPr>
        <w:t xml:space="preserve">. This type of error suggests that the design has been incompletely or inaccurately implemented. </w:t>
      </w:r>
    </w:p>
    <w:p w14:paraId="22E80B1E" w14:textId="77777777" w:rsidR="001610CB" w:rsidRDefault="004506B1">
      <w:pPr>
        <w:rPr>
          <w:rFonts w:ascii="Calibri" w:hAnsi="Calibri"/>
        </w:rPr>
      </w:pPr>
      <w:r w:rsidRPr="00A840CB">
        <w:rPr>
          <w:rFonts w:ascii="Calibri" w:hAnsi="Calibri"/>
        </w:rPr>
        <w:t xml:space="preserve">Unused variables by themselves are innocuous, </w:t>
      </w:r>
      <w:r>
        <w:rPr>
          <w:rFonts w:ascii="Calibri" w:hAnsi="Calibri"/>
        </w:rPr>
        <w:t>but they may provide memory space that attackers could use in combination with other techniques</w:t>
      </w:r>
      <w:r w:rsidRPr="00A840CB">
        <w:rPr>
          <w:rFonts w:ascii="Calibri" w:hAnsi="Calibri"/>
        </w:rPr>
        <w:t xml:space="preserve">. </w:t>
      </w:r>
    </w:p>
    <w:p w14:paraId="3AFF4664" w14:textId="77777777" w:rsidR="001610CB" w:rsidRDefault="004506B1">
      <w:r w:rsidRPr="00A840CB">
        <w:t xml:space="preserve">This vulnerability is </w:t>
      </w:r>
      <w:r>
        <w:t>similar</w:t>
      </w:r>
      <w:r w:rsidRPr="00A840CB">
        <w:t xml:space="preserve"> to</w:t>
      </w:r>
      <w:r w:rsidR="00042A40">
        <w:t xml:space="preserve"> </w:t>
      </w:r>
      <w:r w:rsidR="00DE11FD">
        <w:t>sub</w:t>
      </w:r>
      <w:r w:rsidR="00042A40">
        <w:t>clause</w:t>
      </w:r>
      <w:r w:rsidRPr="00A840CB">
        <w:t xml:space="preserve"> </w:t>
      </w:r>
      <w:r w:rsidR="00BC1070" w:rsidRPr="00B35625">
        <w:rPr>
          <w:i/>
          <w:color w:val="0070C0"/>
          <w:u w:val="single"/>
        </w:rPr>
        <w:fldChar w:fldCharType="begin"/>
      </w:r>
      <w:r w:rsidR="00BC1070" w:rsidRPr="00B35625">
        <w:rPr>
          <w:i/>
          <w:color w:val="0070C0"/>
          <w:u w:val="single"/>
        </w:rPr>
        <w:instrText xml:space="preserve"> REF _Ref313957315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0E4D74">
        <w:rPr>
          <w:i/>
          <w:color w:val="0070C0"/>
          <w:u w:val="single"/>
        </w:rPr>
        <w:t>6.18 Dead store [WXQ]</w:t>
      </w:r>
      <w:r w:rsidR="00BC1070" w:rsidRPr="00B35625">
        <w:rPr>
          <w:i/>
          <w:color w:val="0070C0"/>
          <w:u w:val="single"/>
        </w:rPr>
        <w:fldChar w:fldCharType="end"/>
      </w:r>
      <w:r>
        <w:t xml:space="preserve"> if the variable is initialized but never used</w:t>
      </w:r>
      <w:r w:rsidRPr="00A840CB">
        <w:t xml:space="preserve">. </w:t>
      </w:r>
    </w:p>
    <w:p w14:paraId="6E3C4D45"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1A6D379F" w14:textId="19FF42FD" w:rsidR="00F82C1F" w:rsidRDefault="001F21BC" w:rsidP="00F82C1F">
      <w:pPr>
        <w:rPr>
          <w:lang w:eastAsia="zh-CN"/>
        </w:rPr>
      </w:pPr>
      <w:r>
        <w:rPr>
          <w:lang w:eastAsia="zh-CN"/>
        </w:rPr>
        <w:t>CWE [8]</w:t>
      </w:r>
      <w:r w:rsidR="00B80BA0" w:rsidRPr="00F21099">
        <w:rPr>
          <w:lang w:eastAsia="zh-CN"/>
        </w:rPr>
        <w:t>:</w:t>
      </w:r>
    </w:p>
    <w:p w14:paraId="6AFB836F" w14:textId="77777777" w:rsidR="00B80BA0" w:rsidRPr="00F21099" w:rsidRDefault="00B80BA0" w:rsidP="00F82C1F">
      <w:pPr>
        <w:ind w:left="403"/>
        <w:rPr>
          <w:lang w:eastAsia="zh-CN"/>
        </w:rPr>
      </w:pPr>
      <w:r w:rsidRPr="00F21099">
        <w:rPr>
          <w:lang w:eastAsia="zh-CN"/>
        </w:rPr>
        <w:t>563. Unused Variable</w:t>
      </w:r>
    </w:p>
    <w:p w14:paraId="4DEE2DC3" w14:textId="02ABC126" w:rsidR="00B80BA0" w:rsidRPr="00F21099" w:rsidRDefault="004E5F10" w:rsidP="00F82C1F">
      <w:pPr>
        <w:rPr>
          <w:lang w:eastAsia="zh-CN"/>
        </w:rPr>
      </w:pPr>
      <w:r>
        <w:rPr>
          <w:lang w:eastAsia="zh-CN"/>
        </w:rPr>
        <w:t>MISRA C++</w:t>
      </w:r>
      <w:r w:rsidR="005809AE">
        <w:rPr>
          <w:lang w:eastAsia="zh-CN"/>
        </w:rPr>
        <w:t xml:space="preserve"> [36]</w:t>
      </w:r>
      <w:r w:rsidR="00167CA6">
        <w:rPr>
          <w:lang w:eastAsia="zh-CN"/>
        </w:rPr>
        <w:t>: 0-1-3</w:t>
      </w:r>
    </w:p>
    <w:p w14:paraId="455E762B" w14:textId="1A7BBEF2" w:rsidR="00B80BA0" w:rsidRDefault="000D5A5C" w:rsidP="00F82C1F">
      <w:pPr>
        <w:rPr>
          <w:lang w:eastAsia="zh-CN"/>
        </w:rPr>
      </w:pPr>
      <w:r>
        <w:rPr>
          <w:lang w:eastAsia="zh-CN"/>
        </w:rPr>
        <w:t>CERT C guidelines [38]</w:t>
      </w:r>
      <w:r w:rsidR="00B80BA0" w:rsidRPr="00F21099">
        <w:rPr>
          <w:lang w:eastAsia="zh-CN"/>
        </w:rPr>
        <w:t>: MSC13-C</w:t>
      </w:r>
    </w:p>
    <w:p w14:paraId="53E831C7" w14:textId="77777777" w:rsidR="00B80BA0" w:rsidRPr="00F10E83" w:rsidRDefault="00B80BA0" w:rsidP="00F82C1F">
      <w:pPr>
        <w:rPr>
          <w:lang w:eastAsia="zh-CN"/>
        </w:rPr>
      </w:pPr>
      <w:r w:rsidRPr="00F10E83">
        <w:rPr>
          <w:lang w:eastAsia="zh-CN"/>
        </w:rPr>
        <w:t>See also</w:t>
      </w:r>
      <w:r w:rsidR="00DB0AC6">
        <w:rPr>
          <w:lang w:eastAsia="zh-CN"/>
        </w:rPr>
        <w:t xml:space="preserve"> subclause</w:t>
      </w:r>
      <w:r w:rsidRPr="00F10E83">
        <w:rPr>
          <w:lang w:eastAsia="zh-CN"/>
        </w:rPr>
        <w:t xml:space="preserve">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236283" w:rsidRPr="000E4D74">
        <w:rPr>
          <w:i/>
          <w:color w:val="0070C0"/>
          <w:u w:val="single"/>
        </w:rPr>
        <w:t>6.18 Dead store [WXQ]</w:t>
      </w:r>
      <w:r w:rsidR="00524A6F" w:rsidRPr="00B35625">
        <w:rPr>
          <w:bCs/>
          <w:i/>
          <w:color w:val="0070C0"/>
          <w:u w:val="single"/>
          <w:lang w:eastAsia="zh-CN"/>
        </w:rPr>
        <w:fldChar w:fldCharType="end"/>
      </w:r>
    </w:p>
    <w:p w14:paraId="0DCA7730" w14:textId="77777777"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2B4B2263" w14:textId="77777777" w:rsidR="004506B1" w:rsidRPr="00A840CB" w:rsidRDefault="004506B1" w:rsidP="004506B1">
      <w:pPr>
        <w:autoSpaceDE w:val="0"/>
        <w:autoSpaceDN w:val="0"/>
        <w:adjustRightInd w:val="0"/>
        <w:rPr>
          <w:rFonts w:ascii="Calibri" w:hAnsi="Calibri" w:cs="Calibri"/>
          <w:color w:val="000000"/>
        </w:rPr>
      </w:pPr>
      <w:r w:rsidRPr="00A840CB">
        <w:rPr>
          <w:rFonts w:ascii="Calibri" w:hAnsi="Calibri" w:cs="Calibri"/>
          <w:color w:val="000000"/>
        </w:rPr>
        <w:t xml:space="preserve">A variable is declared, but never used. </w:t>
      </w:r>
      <w:r>
        <w:rPr>
          <w:rFonts w:ascii="Calibri" w:hAnsi="Calibri" w:cs="Calibri"/>
          <w:color w:val="000000"/>
        </w:rPr>
        <w:t>The existence of an unused variable may indicate a design or coding error</w:t>
      </w:r>
      <w:r w:rsidRPr="00A840CB">
        <w:rPr>
          <w:rFonts w:ascii="Calibri" w:hAnsi="Calibri" w:cs="Calibri"/>
          <w:color w:val="000000"/>
        </w:rPr>
        <w:t xml:space="preserve">. </w:t>
      </w:r>
    </w:p>
    <w:p w14:paraId="7C730169" w14:textId="77777777" w:rsidR="004506B1" w:rsidRDefault="004506B1" w:rsidP="004506B1">
      <w:pPr>
        <w:autoSpaceDE w:val="0"/>
        <w:autoSpaceDN w:val="0"/>
        <w:adjustRightInd w:val="0"/>
        <w:rPr>
          <w:rFonts w:ascii="Calibri" w:hAnsi="Calibri" w:cs="Calibri"/>
          <w:color w:val="000000"/>
        </w:rPr>
      </w:pPr>
      <w:r>
        <w:rPr>
          <w:rFonts w:ascii="Calibri" w:hAnsi="Calibri" w:cs="Calibri"/>
          <w:color w:val="000000"/>
        </w:rPr>
        <w:t>Because</w:t>
      </w:r>
      <w:r w:rsidRPr="00A840CB">
        <w:rPr>
          <w:rFonts w:ascii="Calibri" w:hAnsi="Calibri" w:cs="Calibri"/>
          <w:color w:val="000000"/>
        </w:rPr>
        <w:t xml:space="preserve"> compilers routinely diagnose unused </w:t>
      </w:r>
      <w:r>
        <w:rPr>
          <w:rFonts w:ascii="Calibri" w:hAnsi="Calibri" w:cs="Calibri"/>
          <w:color w:val="000000"/>
        </w:rPr>
        <w:t xml:space="preserve">local </w:t>
      </w:r>
      <w:r w:rsidRPr="00A840CB">
        <w:rPr>
          <w:rFonts w:ascii="Calibri" w:hAnsi="Calibri" w:cs="Calibri"/>
          <w:color w:val="000000"/>
        </w:rPr>
        <w:t xml:space="preserve">variables, their presence </w:t>
      </w:r>
      <w:r>
        <w:rPr>
          <w:rFonts w:ascii="Calibri" w:hAnsi="Calibri" w:cs="Calibri"/>
          <w:color w:val="000000"/>
        </w:rPr>
        <w:t>may be</w:t>
      </w:r>
      <w:r w:rsidRPr="00A840CB">
        <w:rPr>
          <w:rFonts w:ascii="Calibri" w:hAnsi="Calibri" w:cs="Calibri"/>
          <w:color w:val="000000"/>
        </w:rPr>
        <w:t xml:space="preserve"> an indication that compiler warnings are either suppressed or are being ignored. </w:t>
      </w:r>
    </w:p>
    <w:p w14:paraId="630A03FE" w14:textId="77777777" w:rsidR="004506B1" w:rsidRPr="00A840CB" w:rsidRDefault="004506B1" w:rsidP="004506B1">
      <w:pPr>
        <w:autoSpaceDE w:val="0"/>
        <w:autoSpaceDN w:val="0"/>
        <w:adjustRightInd w:val="0"/>
        <w:rPr>
          <w:rFonts w:ascii="Calibri" w:hAnsi="Calibri" w:cs="Calibri"/>
          <w:color w:val="000000"/>
        </w:rPr>
      </w:pPr>
      <w:r>
        <w:rPr>
          <w:rFonts w:ascii="Calibri" w:hAnsi="Calibri" w:cs="Calibri"/>
          <w:color w:val="000000"/>
        </w:rPr>
        <w:t>While unused variables are innocuous, they may provide available memory space to be used by attackers to exploit other vulnerabilities.</w:t>
      </w:r>
    </w:p>
    <w:p w14:paraId="1248020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501FEB5B" w14:textId="77777777" w:rsidR="009002B5" w:rsidRPr="00A850FA" w:rsidRDefault="009002B5" w:rsidP="009002B5">
      <w:pPr>
        <w:rPr>
          <w:lang w:eastAsia="zh-CN"/>
        </w:rPr>
      </w:pPr>
      <w:r w:rsidRPr="009002B5">
        <w:rPr>
          <w:rFonts w:ascii="Helvetica" w:hAnsi="Helvetica"/>
          <w:color w:val="000000"/>
          <w:sz w:val="18"/>
          <w:szCs w:val="18"/>
        </w:rPr>
        <w:t>T</w:t>
      </w:r>
      <w:r w:rsidRPr="00A850FA">
        <w:rPr>
          <w:lang w:eastAsia="zh-CN"/>
        </w:rPr>
        <w:t>his vulnerability description is intended to be applicable to languages that provide variable declarations.</w:t>
      </w:r>
    </w:p>
    <w:p w14:paraId="60EEABAC"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3F3CDAAC"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1C9DD59F" w14:textId="77777777" w:rsidR="0083178D" w:rsidRDefault="00B80BA0" w:rsidP="000D69D3">
      <w:pPr>
        <w:pStyle w:val="ListParagraph"/>
        <w:numPr>
          <w:ilvl w:val="0"/>
          <w:numId w:val="148"/>
        </w:numPr>
        <w:rPr>
          <w:lang w:eastAsia="zh-CN"/>
        </w:rPr>
      </w:pPr>
      <w:r w:rsidRPr="00F21099">
        <w:rPr>
          <w:lang w:eastAsia="zh-CN"/>
        </w:rPr>
        <w:t>Enable detection of unused variables in the compiler.</w:t>
      </w:r>
      <w:r w:rsidR="0083178D" w:rsidRPr="0083178D">
        <w:rPr>
          <w:lang w:eastAsia="zh-CN"/>
        </w:rPr>
        <w:t xml:space="preserve"> </w:t>
      </w:r>
    </w:p>
    <w:p w14:paraId="6E190622" w14:textId="67E26DDB" w:rsidR="00B80BA0" w:rsidRPr="00F82C1F" w:rsidRDefault="0083178D" w:rsidP="000D69D3">
      <w:pPr>
        <w:pStyle w:val="ListParagraph"/>
        <w:numPr>
          <w:ilvl w:val="0"/>
          <w:numId w:val="148"/>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006D2F95">
        <w:rPr>
          <w:rFonts w:ascii="Calibri" w:eastAsia="Times New Roman" w:hAnsi="Calibri" w:cs="Calibri"/>
          <w:color w:val="000000"/>
        </w:rPr>
        <w:t>in the program</w:t>
      </w:r>
      <w:r w:rsidRPr="00060BDA">
        <w:rPr>
          <w:rFonts w:ascii="Calibri" w:eastAsia="Times New Roman" w:hAnsi="Calibri" w:cs="Calibri"/>
          <w:color w:val="000000"/>
        </w:rPr>
        <w:t xml:space="preserve"> and ensure that there is a </w:t>
      </w:r>
      <w:ins w:id="817" w:author="Stephen Michell" w:date="2020-12-09T17:56:00Z">
        <w:r w:rsidR="00AC0C35">
          <w:rPr>
            <w:rFonts w:ascii="Calibri" w:eastAsia="Times New Roman" w:hAnsi="Calibri" w:cs="Calibri"/>
            <w:color w:val="000000"/>
          </w:rPr>
          <w:t xml:space="preserve">documented </w:t>
        </w:r>
      </w:ins>
      <w:r w:rsidRPr="00060BDA">
        <w:rPr>
          <w:rFonts w:ascii="Calibri" w:eastAsia="Times New Roman" w:hAnsi="Calibri" w:cs="Calibri"/>
          <w:color w:val="000000"/>
        </w:rPr>
        <w:t>justification for them.</w:t>
      </w:r>
    </w:p>
    <w:p w14:paraId="510D2A3B" w14:textId="77777777"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5CC5C756" w14:textId="77777777" w:rsidR="009002B5" w:rsidRDefault="009002B5" w:rsidP="009002B5">
      <w:r>
        <w:rPr>
          <w:rFonts w:ascii="Helvetica" w:hAnsi="Helvetica"/>
          <w:color w:val="000000"/>
          <w:sz w:val="18"/>
          <w:szCs w:val="18"/>
        </w:rPr>
        <w:t>This vulnerability description is intended to be applicable to languages that provide variable declarations.</w:t>
      </w:r>
    </w:p>
    <w:p w14:paraId="2930899F" w14:textId="77777777" w:rsidR="006D14A3" w:rsidRPr="00974897" w:rsidRDefault="000A1BDB" w:rsidP="00A850FA">
      <w:pPr>
        <w:pStyle w:val="Heading2"/>
      </w:pPr>
      <w:bookmarkStart w:id="818" w:name="_Toc520749499"/>
      <w:bookmarkStart w:id="819" w:name="_Ref313957400"/>
      <w:bookmarkStart w:id="820" w:name="_Toc358896400"/>
      <w:bookmarkStart w:id="821" w:name="_Toc440397644"/>
      <w:r>
        <w:lastRenderedPageBreak/>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F567B0" w:rsidRPr="00974897">
        <w:t>[YOW</w:t>
      </w:r>
      <w:r w:rsidR="00F567B0">
        <w:t>]</w:t>
      </w:r>
      <w:bookmarkEnd w:id="818"/>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bookmarkEnd w:id="819"/>
      <w:bookmarkEnd w:id="820"/>
      <w:bookmarkEnd w:id="821"/>
    </w:p>
    <w:p w14:paraId="461C64D0" w14:textId="77777777"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A54676A" w14:textId="77777777"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r w:rsidR="00CF033F">
        <w:t xml:space="preserve"> </w:t>
      </w:r>
    </w:p>
    <w:p w14:paraId="23101DE8" w14:textId="77777777"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code.</w:t>
      </w:r>
      <w:r w:rsidR="00CF033F">
        <w:t xml:space="preserve"> </w:t>
      </w:r>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r w:rsidR="00CF033F">
        <w:t xml:space="preserve"> </w:t>
      </w:r>
      <w:r w:rsidRPr="00F949FD">
        <w:t>This weakness can also lead to vulnerabilities such as hidden channels where humans believe that important objects are being rewritten or overwritten when in fact other objects are being manipulated</w:t>
      </w:r>
      <w:r>
        <w:t>.</w:t>
      </w:r>
    </w:p>
    <w:p w14:paraId="3C58234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1C4F0888" w14:textId="77777777"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1F070ECB" w14:textId="18590363" w:rsidR="006D14A3" w:rsidDel="0092497B" w:rsidRDefault="00362AD2" w:rsidP="006D14A3">
      <w:r>
        <w:t>JSF AV Rules [31]</w:t>
      </w:r>
      <w:r w:rsidR="006D14A3">
        <w:t>: 120</w:t>
      </w:r>
      <w:r w:rsidR="00E3004E">
        <w:t>,</w:t>
      </w:r>
      <w:r w:rsidR="006D14A3">
        <w:t xml:space="preserve"> 135</w:t>
      </w:r>
      <w:r w:rsidR="00E3004E">
        <w:t xml:space="preserve">, 136 and </w:t>
      </w:r>
      <w:r w:rsidR="003E797F">
        <w:t>13</w:t>
      </w:r>
      <w:r w:rsidR="00E4136F">
        <w:t>7,</w:t>
      </w:r>
    </w:p>
    <w:p w14:paraId="6CCF3CDD" w14:textId="121D7219" w:rsidR="006D14A3" w:rsidRPr="00EA725C" w:rsidRDefault="004E5F10" w:rsidP="006D14A3">
      <w:pPr>
        <w:rPr>
          <w:lang w:val="it-IT"/>
        </w:rPr>
      </w:pPr>
      <w:r>
        <w:rPr>
          <w:lang w:val="it-IT"/>
        </w:rPr>
        <w:t>MISRA C</w:t>
      </w:r>
      <w:r w:rsidR="005809AE">
        <w:rPr>
          <w:lang w:val="it-IT"/>
        </w:rPr>
        <w:t xml:space="preserve"> [35]</w:t>
      </w:r>
      <w:r w:rsidR="006D14A3" w:rsidRPr="00EA725C">
        <w:rPr>
          <w:lang w:val="it-IT"/>
        </w:rPr>
        <w:t>: 5.</w:t>
      </w:r>
      <w:r w:rsidR="00A54DE6" w:rsidRPr="00EA725C">
        <w:rPr>
          <w:lang w:val="it-IT"/>
        </w:rPr>
        <w:t>3</w:t>
      </w:r>
      <w:r w:rsidR="006D14A3" w:rsidRPr="00EA725C">
        <w:rPr>
          <w:lang w:val="it-IT"/>
        </w:rPr>
        <w:t>, 5.</w:t>
      </w:r>
      <w:r w:rsidR="00A54DE6" w:rsidRPr="00EA725C">
        <w:rPr>
          <w:lang w:val="it-IT"/>
        </w:rPr>
        <w:t>8</w:t>
      </w:r>
      <w:r w:rsidR="006D14A3" w:rsidRPr="00EA725C">
        <w:rPr>
          <w:lang w:val="it-IT"/>
        </w:rPr>
        <w:t>, 5.</w:t>
      </w:r>
      <w:r w:rsidR="00A54DE6" w:rsidRPr="00EA725C">
        <w:rPr>
          <w:lang w:val="it-IT"/>
        </w:rPr>
        <w:t>9</w:t>
      </w:r>
      <w:r w:rsidR="006D14A3" w:rsidRPr="00EA725C">
        <w:rPr>
          <w:lang w:val="it-IT"/>
        </w:rPr>
        <w:t xml:space="preserve">, </w:t>
      </w:r>
      <w:r w:rsidR="00A54DE6" w:rsidRPr="00EA725C">
        <w:rPr>
          <w:lang w:val="it-IT"/>
        </w:rPr>
        <w:t>21</w:t>
      </w:r>
      <w:r w:rsidR="006D14A3" w:rsidRPr="00EA725C">
        <w:rPr>
          <w:lang w:val="it-IT"/>
        </w:rPr>
        <w:t xml:space="preserve">.1, </w:t>
      </w:r>
      <w:r w:rsidR="00A54DE6" w:rsidRPr="00EA725C">
        <w:rPr>
          <w:lang w:val="it-IT"/>
        </w:rPr>
        <w:t>21</w:t>
      </w:r>
      <w:r w:rsidR="006D14A3" w:rsidRPr="00EA725C">
        <w:rPr>
          <w:lang w:val="it-IT"/>
        </w:rPr>
        <w:t>.2</w:t>
      </w:r>
    </w:p>
    <w:p w14:paraId="655ED030" w14:textId="0EAEF1C5" w:rsidR="006D14A3" w:rsidRPr="00EA725C" w:rsidRDefault="004E5F10" w:rsidP="006D14A3">
      <w:pPr>
        <w:rPr>
          <w:lang w:val="it-IT"/>
        </w:rPr>
      </w:pPr>
      <w:r>
        <w:rPr>
          <w:lang w:val="it-IT"/>
        </w:rPr>
        <w:t>MISRA C++</w:t>
      </w:r>
      <w:r w:rsidR="005809AE">
        <w:rPr>
          <w:lang w:val="it-IT"/>
        </w:rPr>
        <w:t xml:space="preserve"> [36]</w:t>
      </w:r>
      <w:r w:rsidR="006D14A3" w:rsidRPr="00EA725C">
        <w:rPr>
          <w:lang w:val="it-IT"/>
        </w:rPr>
        <w:t>: 2-10-2, 2-10-3, 2-10-4, 2-10-5, 2-10-6, 17-0-1, 17-0-2, and 17-0-3</w:t>
      </w:r>
    </w:p>
    <w:p w14:paraId="01659C7B" w14:textId="7FC0E318" w:rsidR="006D14A3" w:rsidRDefault="000D5A5C" w:rsidP="006D14A3">
      <w:r>
        <w:t>CERT C guidelines [38]</w:t>
      </w:r>
      <w:r w:rsidR="006D14A3" w:rsidRPr="00AC1719">
        <w:t xml:space="preserve">: DCL01-C and </w:t>
      </w:r>
      <w:r w:rsidR="006D14A3" w:rsidRPr="008F0EE7">
        <w:t>DCL32-C</w:t>
      </w:r>
    </w:p>
    <w:p w14:paraId="3230C266" w14:textId="249D3004" w:rsidR="006D14A3" w:rsidRPr="00D909C5" w:rsidRDefault="004F29F2" w:rsidP="006D14A3">
      <w:r>
        <w:t>Ada Quality and Style Guide [1]</w:t>
      </w:r>
      <w:r w:rsidR="006D14A3">
        <w:t>: 5.6.1 and 5.7.1</w:t>
      </w:r>
    </w:p>
    <w:p w14:paraId="139E80E0" w14:textId="7777777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42C2CABC" w14:textId="77777777" w:rsidR="006D14A3" w:rsidRPr="00974897" w:rsidRDefault="006D14A3" w:rsidP="006D14A3">
      <w:r w:rsidRPr="00974897">
        <w:t>Many languages support the concept of scope.</w:t>
      </w:r>
      <w:r w:rsidR="00CF033F">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45E856B7" w14:textId="77777777" w:rsidR="006D14A3" w:rsidRPr="00974897" w:rsidRDefault="006D14A3" w:rsidP="006D14A3">
      <w:r w:rsidRPr="00974897">
        <w:t>For instance, in the following code fragment:</w:t>
      </w:r>
    </w:p>
    <w:p w14:paraId="7D53867D" w14:textId="77777777" w:rsidR="006D14A3" w:rsidRPr="008F0EE7" w:rsidDel="008F0EE7" w:rsidRDefault="006D14A3" w:rsidP="006D14A3">
      <w:pPr>
        <w:pStyle w:val="HTMLPreformatted"/>
      </w:pPr>
    </w:p>
    <w:p w14:paraId="085B6BB7" w14:textId="77777777" w:rsidR="006D14A3" w:rsidRPr="00CD5C60" w:rsidRDefault="006D14A3" w:rsidP="006D14A3">
      <w:pPr>
        <w:pStyle w:val="HTMLPreformatted"/>
        <w:ind w:left="403"/>
        <w:rPr>
          <w:lang w:val="da-DK"/>
        </w:rPr>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363FFA29" w14:textId="77777777" w:rsidR="006D14A3" w:rsidRPr="00CD5C60" w:rsidRDefault="006D14A3" w:rsidP="006D14A3">
      <w:pPr>
        <w:pStyle w:val="HTMLPreformatted"/>
        <w:ind w:left="403"/>
        <w:rPr>
          <w:lang w:val="da-DK"/>
        </w:rPr>
      </w:pPr>
      <w:r w:rsidRPr="00CD5C60">
        <w:rPr>
          <w:rStyle w:val="HTMLCode"/>
          <w:sz w:val="22"/>
          <w:szCs w:val="22"/>
          <w:lang w:val="da-DK"/>
        </w:rPr>
        <w:t>{</w:t>
      </w:r>
    </w:p>
    <w:p w14:paraId="4F6CD6F4" w14:textId="77777777" w:rsidR="006D14A3" w:rsidRPr="00CD5C60" w:rsidRDefault="00CF033F" w:rsidP="006D14A3">
      <w:pPr>
        <w:pStyle w:val="HTMLPreformatted"/>
        <w:ind w:left="403"/>
        <w:rPr>
          <w:lang w:val="da-DK"/>
        </w:rPr>
      </w:pPr>
      <w:r>
        <w:rPr>
          <w:rStyle w:val="HTMLCode"/>
          <w:sz w:val="22"/>
          <w:szCs w:val="22"/>
          <w:lang w:val="da-DK"/>
        </w:rPr>
        <w:t xml:space="preserve"> </w:t>
      </w:r>
      <w:r w:rsidR="006D14A3" w:rsidRPr="00CD5C60">
        <w:rPr>
          <w:rStyle w:val="HTMLCode"/>
          <w:sz w:val="22"/>
          <w:szCs w:val="22"/>
          <w:lang w:val="da-DK"/>
        </w:rPr>
        <w:t xml:space="preserve"> </w:t>
      </w:r>
      <w:proofErr w:type="spellStart"/>
      <w:r w:rsidR="006D14A3" w:rsidRPr="00CD5C60">
        <w:rPr>
          <w:rStyle w:val="HTMLCode"/>
          <w:sz w:val="22"/>
          <w:szCs w:val="22"/>
          <w:lang w:val="da-DK"/>
        </w:rPr>
        <w:t>int</w:t>
      </w:r>
      <w:proofErr w:type="spellEnd"/>
      <w:r w:rsidR="006D14A3" w:rsidRPr="00CD5C60">
        <w:rPr>
          <w:rStyle w:val="HTMLCode"/>
          <w:sz w:val="22"/>
          <w:szCs w:val="22"/>
          <w:lang w:val="da-DK"/>
        </w:rPr>
        <w:t xml:space="preserve"> </w:t>
      </w:r>
      <w:proofErr w:type="spellStart"/>
      <w:r w:rsidR="006D14A3" w:rsidRPr="00CD5C60">
        <w:rPr>
          <w:rStyle w:val="HTMLCode"/>
          <w:sz w:val="22"/>
          <w:szCs w:val="22"/>
          <w:lang w:val="da-DK"/>
        </w:rPr>
        <w:t>t_var</w:t>
      </w:r>
      <w:proofErr w:type="spellEnd"/>
      <w:r w:rsidR="006D14A3" w:rsidRPr="00CD5C60">
        <w:rPr>
          <w:rStyle w:val="HTMLCode"/>
          <w:sz w:val="22"/>
          <w:szCs w:val="22"/>
          <w:lang w:val="da-DK"/>
        </w:rPr>
        <w:t>;</w:t>
      </w:r>
    </w:p>
    <w:p w14:paraId="1D7F233D" w14:textId="77777777" w:rsidR="006D14A3" w:rsidRPr="00CD5C60" w:rsidRDefault="00CF033F" w:rsidP="006D14A3">
      <w:pPr>
        <w:pStyle w:val="HTMLPreformatted"/>
        <w:ind w:left="403"/>
      </w:pPr>
      <w:r>
        <w:rPr>
          <w:rStyle w:val="HTMLCode"/>
          <w:sz w:val="22"/>
          <w:szCs w:val="22"/>
          <w:lang w:val="da-DK"/>
        </w:rPr>
        <w:t xml:space="preserve"> </w:t>
      </w:r>
      <w:r w:rsidR="006D14A3" w:rsidRPr="00CD5C60">
        <w:rPr>
          <w:rStyle w:val="HTMLCode"/>
          <w:sz w:val="22"/>
          <w:szCs w:val="22"/>
          <w:lang w:val="da-DK"/>
        </w:rPr>
        <w:t xml:space="preserve"> </w:t>
      </w:r>
      <w:r w:rsidR="006D14A3" w:rsidRPr="00CD5C60">
        <w:rPr>
          <w:rStyle w:val="HTMLCode"/>
          <w:sz w:val="22"/>
          <w:szCs w:val="22"/>
        </w:rPr>
        <w:t xml:space="preserve">int </w:t>
      </w:r>
      <w:proofErr w:type="spellStart"/>
      <w:r w:rsidR="006D14A3" w:rsidRPr="00CD5C60">
        <w:rPr>
          <w:rStyle w:val="HTMLCode"/>
          <w:sz w:val="22"/>
          <w:szCs w:val="22"/>
        </w:rPr>
        <w:t>some_var</w:t>
      </w:r>
      <w:proofErr w:type="spellEnd"/>
      <w:r w:rsidR="006D14A3" w:rsidRPr="00CD5C60">
        <w:rPr>
          <w:rStyle w:val="HTMLCode"/>
          <w:sz w:val="22"/>
          <w:szCs w:val="22"/>
        </w:rPr>
        <w:t xml:space="preserve">; /* </w:t>
      </w:r>
      <w:r w:rsidR="006D14A3" w:rsidRPr="00CD5C60">
        <w:rPr>
          <w:rStyle w:val="HTMLCode"/>
          <w:i/>
          <w:sz w:val="22"/>
          <w:szCs w:val="22"/>
        </w:rPr>
        <w:t>definition in nested scope</w:t>
      </w:r>
      <w:r w:rsidR="006D14A3" w:rsidRPr="00CD5C60">
        <w:rPr>
          <w:rStyle w:val="HTMLCode"/>
          <w:sz w:val="22"/>
          <w:szCs w:val="22"/>
        </w:rPr>
        <w:t xml:space="preserve"> */</w:t>
      </w:r>
    </w:p>
    <w:p w14:paraId="31779169" w14:textId="77777777" w:rsidR="006D14A3" w:rsidRPr="00CD5C60" w:rsidRDefault="006D14A3" w:rsidP="006D14A3">
      <w:pPr>
        <w:pStyle w:val="HTMLPreformatted"/>
        <w:ind w:left="403"/>
      </w:pPr>
    </w:p>
    <w:p w14:paraId="5312301A" w14:textId="77777777" w:rsidR="006D14A3" w:rsidRPr="00CD5C60" w:rsidRDefault="00CF033F" w:rsidP="006D14A3">
      <w:pPr>
        <w:pStyle w:val="HTMLPreformatted"/>
        <w:ind w:left="403"/>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t_var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r w:rsidR="006D14A3" w:rsidRPr="00CD5C60">
        <w:rPr>
          <w:rStyle w:val="HTMLCode"/>
          <w:sz w:val="22"/>
          <w:szCs w:val="22"/>
        </w:rPr>
        <w:t>3;</w:t>
      </w:r>
    </w:p>
    <w:p w14:paraId="7BCC2FCE" w14:textId="77777777" w:rsidR="006D14A3" w:rsidRPr="00CD5C60" w:rsidRDefault="00CF033F" w:rsidP="006D14A3">
      <w:pPr>
        <w:pStyle w:val="HTMLPreformatted"/>
        <w:ind w:left="403"/>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some_var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r w:rsidR="006D14A3" w:rsidRPr="00CD5C60">
        <w:rPr>
          <w:rStyle w:val="HTMLCode"/>
          <w:sz w:val="22"/>
          <w:szCs w:val="22"/>
        </w:rPr>
        <w:t>2;</w:t>
      </w:r>
    </w:p>
    <w:p w14:paraId="6352F449"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00727781" w14:textId="77777777" w:rsidR="006D14A3" w:rsidRPr="00B91F17" w:rsidRDefault="006D14A3" w:rsidP="006D14A3">
      <w:pPr>
        <w:pStyle w:val="HTMLPreformatted"/>
        <w:ind w:left="403"/>
        <w:rPr>
          <w:rFonts w:ascii="Courier" w:hAnsi="Courier"/>
        </w:rPr>
      </w:pPr>
    </w:p>
    <w:p w14:paraId="425F4151" w14:textId="77777777" w:rsidR="006D14A3" w:rsidRPr="00974897" w:rsidRDefault="006D14A3" w:rsidP="006D14A3">
      <w:r w:rsidRPr="00974897">
        <w:t xml:space="preserve">an identifier called </w:t>
      </w:r>
      <w:proofErr w:type="spellStart"/>
      <w:r w:rsidRPr="00CD5C60">
        <w:rPr>
          <w:rStyle w:val="HTMLCode"/>
          <w:sz w:val="22"/>
          <w:szCs w:val="22"/>
        </w:rPr>
        <w:t>some_var</w:t>
      </w:r>
      <w:proofErr w:type="spellEnd"/>
      <w:r w:rsidRPr="00974897">
        <w:t xml:space="preserve"> has been defined in different scopes.</w:t>
      </w:r>
    </w:p>
    <w:p w14:paraId="5B5995C5" w14:textId="77777777" w:rsidR="0047685D" w:rsidRPr="00CC0B1C" w:rsidRDefault="006D14A3" w:rsidP="006D14A3">
      <w:r w:rsidRPr="00974897">
        <w:t xml:space="preserve">If either the definition of </w:t>
      </w:r>
      <w:proofErr w:type="spellStart"/>
      <w:r w:rsidRPr="00CD5C60">
        <w:rPr>
          <w:rStyle w:val="HTMLCode"/>
          <w:sz w:val="22"/>
          <w:szCs w:val="22"/>
        </w:rPr>
        <w:t>some_var</w:t>
      </w:r>
      <w:proofErr w:type="spellEnd"/>
      <w:r w:rsidRPr="00974897">
        <w:t xml:space="preserve"> or </w:t>
      </w:r>
      <w:proofErr w:type="spellStart"/>
      <w:r w:rsidRPr="00CD5C60">
        <w:rPr>
          <w:rStyle w:val="HTMLCode"/>
          <w:sz w:val="22"/>
          <w:szCs w:val="22"/>
        </w:rPr>
        <w:t>t_var</w:t>
      </w:r>
      <w:proofErr w:type="spellEnd"/>
      <w:r w:rsidRPr="00974897">
        <w:t xml:space="preserve"> that occurs in the nested scope is deleted (</w:t>
      </w:r>
      <w:r>
        <w:t>for example</w:t>
      </w:r>
      <w:r w:rsidRPr="00974897">
        <w:t>, when the source is modified) it is necessary to delete all other references to the identifier’s scope.</w:t>
      </w:r>
      <w:r w:rsidR="00CF033F">
        <w:t xml:space="preserve"> </w:t>
      </w:r>
      <w:r w:rsidRPr="00974897">
        <w:t xml:space="preserve">If a </w:t>
      </w:r>
      <w:r w:rsidRPr="00974897">
        <w:lastRenderedPageBreak/>
        <w:t xml:space="preserve">developer deletes the definition of </w:t>
      </w:r>
      <w:proofErr w:type="spellStart"/>
      <w:r w:rsidRPr="00CD5C60">
        <w:rPr>
          <w:rStyle w:val="HTMLCode"/>
          <w:sz w:val="22"/>
          <w:szCs w:val="22"/>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CF033F">
        <w:t xml:space="preserve"> </w:t>
      </w:r>
      <w:r w:rsidRPr="00974897">
        <w:t xml:space="preserve">However, if the nested definition of </w:t>
      </w:r>
      <w:proofErr w:type="spellStart"/>
      <w:r w:rsidRPr="00CD5C60">
        <w:rPr>
          <w:rStyle w:val="HTMLCode"/>
          <w:sz w:val="22"/>
          <w:szCs w:val="22"/>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16D3879A" w14:textId="77777777" w:rsidR="006D14A3" w:rsidRPr="00CC0B1C" w:rsidRDefault="006D14A3" w:rsidP="006D14A3">
      <w:r w:rsidRPr="00CC0B1C">
        <w:t>In some cases</w:t>
      </w:r>
      <w:r w:rsidR="00F567B0">
        <w:t>,</w:t>
      </w:r>
      <w:r w:rsidRPr="00CC0B1C">
        <w:t xml:space="preserve"> non-unique identifiers in the same scope can also be introduced through the use of identifiers whose common substring exceeds the length of characters the implementation considers to be distinct.</w:t>
      </w:r>
      <w:r w:rsidR="00CF033F">
        <w:t xml:space="preserve"> </w:t>
      </w:r>
      <w:r w:rsidRPr="00CC0B1C">
        <w:t>For example, in the following code fragment:</w:t>
      </w:r>
    </w:p>
    <w:p w14:paraId="4C05DB0A" w14:textId="77777777" w:rsidR="006D14A3" w:rsidRPr="00CD5C60" w:rsidRDefault="006D14A3" w:rsidP="006D14A3">
      <w:pPr>
        <w:ind w:left="403"/>
        <w:rPr>
          <w:rStyle w:val="HTMLCode"/>
          <w:sz w:val="22"/>
          <w:szCs w:val="22"/>
        </w:rPr>
      </w:pPr>
      <w:r w:rsidRPr="00CD5C60">
        <w:rPr>
          <w:rStyle w:val="HTMLCode"/>
          <w:sz w:val="22"/>
          <w:szCs w:val="22"/>
        </w:rPr>
        <w:t xml:space="preserve">extern int </w:t>
      </w:r>
      <w:proofErr w:type="spellStart"/>
      <w:r w:rsidRPr="00CD5C60">
        <w:rPr>
          <w:rStyle w:val="HTMLCode"/>
          <w:sz w:val="22"/>
          <w:szCs w:val="22"/>
        </w:rPr>
        <w:t>global_symbol_definition_lookup_table_</w:t>
      </w:r>
      <w:proofErr w:type="gramStart"/>
      <w:r w:rsidRPr="00CD5C60">
        <w:rPr>
          <w:rStyle w:val="HTMLCode"/>
          <w:sz w:val="22"/>
          <w:szCs w:val="22"/>
        </w:rPr>
        <w:t>a</w:t>
      </w:r>
      <w:proofErr w:type="spellEnd"/>
      <w:r w:rsidRPr="00CD5C60">
        <w:rPr>
          <w:rStyle w:val="HTMLCode"/>
          <w:sz w:val="22"/>
          <w:szCs w:val="22"/>
        </w:rPr>
        <w:t>[</w:t>
      </w:r>
      <w:proofErr w:type="gramEnd"/>
      <w:r w:rsidRPr="00CD5C60">
        <w:rPr>
          <w:rStyle w:val="HTMLCode"/>
          <w:sz w:val="22"/>
          <w:szCs w:val="22"/>
        </w:rPr>
        <w:t>100];</w:t>
      </w:r>
    </w:p>
    <w:p w14:paraId="17B0DC09" w14:textId="77777777" w:rsidR="006D14A3" w:rsidRPr="00CD5C60" w:rsidRDefault="006D14A3" w:rsidP="006D14A3">
      <w:pPr>
        <w:ind w:left="403"/>
        <w:rPr>
          <w:rStyle w:val="HTMLCode"/>
          <w:sz w:val="22"/>
          <w:szCs w:val="22"/>
        </w:rPr>
      </w:pPr>
      <w:r w:rsidRPr="00CD5C60">
        <w:rPr>
          <w:rStyle w:val="HTMLCode"/>
          <w:sz w:val="22"/>
          <w:szCs w:val="22"/>
        </w:rPr>
        <w:t xml:space="preserve">extern int </w:t>
      </w:r>
      <w:proofErr w:type="spellStart"/>
      <w:r w:rsidRPr="00CD5C60">
        <w:rPr>
          <w:rStyle w:val="HTMLCode"/>
          <w:sz w:val="22"/>
          <w:szCs w:val="22"/>
        </w:rPr>
        <w:t>global_symbol_definition_lookup_table_</w:t>
      </w:r>
      <w:proofErr w:type="gramStart"/>
      <w:r w:rsidRPr="00CD5C60">
        <w:rPr>
          <w:rStyle w:val="HTMLCode"/>
          <w:sz w:val="22"/>
          <w:szCs w:val="22"/>
        </w:rPr>
        <w:t>b</w:t>
      </w:r>
      <w:proofErr w:type="spellEnd"/>
      <w:r w:rsidRPr="00CD5C60">
        <w:rPr>
          <w:rStyle w:val="HTMLCode"/>
          <w:sz w:val="22"/>
          <w:szCs w:val="22"/>
        </w:rPr>
        <w:t>[</w:t>
      </w:r>
      <w:proofErr w:type="gramEnd"/>
      <w:r w:rsidRPr="00CD5C60">
        <w:rPr>
          <w:rStyle w:val="HTMLCode"/>
          <w:sz w:val="22"/>
          <w:szCs w:val="22"/>
        </w:rPr>
        <w:t>100];</w:t>
      </w:r>
    </w:p>
    <w:p w14:paraId="76F61118" w14:textId="77777777" w:rsidR="006D14A3" w:rsidRPr="00CC0B1C" w:rsidRDefault="006D14A3" w:rsidP="006D14A3">
      <w:r w:rsidRPr="00CC0B1C">
        <w:t>the external identifiers are not unique on implementations where only the first 31 characters are significant.</w:t>
      </w:r>
      <w:r w:rsidR="00CF033F">
        <w:t xml:space="preserve"> </w:t>
      </w:r>
      <w:r w:rsidRPr="00CC0B1C">
        <w:t>This situation only occurs in languages that allow multiple declarations of the same identifier (other languages require a diagnosti</w:t>
      </w:r>
      <w:r w:rsidR="007A0A99">
        <w:t>c message to be issued).</w:t>
      </w:r>
    </w:p>
    <w:p w14:paraId="58FABF07" w14:textId="77777777" w:rsidR="006D14A3" w:rsidRPr="00CC0B1C" w:rsidRDefault="006D14A3" w:rsidP="006D14A3">
      <w:r w:rsidRPr="00CC0B1C">
        <w:t>A related problem exists in languages that allow overloading or overriding of keywords or standard library function identifiers.</w:t>
      </w:r>
      <w:r w:rsidR="00CF033F">
        <w:t xml:space="preserve"> </w:t>
      </w:r>
      <w:r w:rsidRPr="00CC0B1C">
        <w:t>Such overloading can lead to confusion about which entity is intended to be referenced.</w:t>
      </w:r>
    </w:p>
    <w:p w14:paraId="267F4C62" w14:textId="77777777" w:rsidR="006D14A3" w:rsidRPr="00CC0B1C" w:rsidRDefault="006D14A3" w:rsidP="006D14A3">
      <w:r w:rsidRPr="00974897">
        <w:t>Definitions for new identifiers should not use a name that is already visible within the scope containing the new definition.</w:t>
      </w:r>
      <w:r w:rsidR="00CF033F">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7CA20119" w14:textId="77777777"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6E111071" w14:textId="77777777" w:rsidR="006D14A3" w:rsidRPr="00974897" w:rsidRDefault="006D14A3" w:rsidP="006D14A3">
      <w:r w:rsidRPr="00974897">
        <w:t>This vulnerability is intended to be applicable to languages with the following characteristics:</w:t>
      </w:r>
    </w:p>
    <w:p w14:paraId="1FB0C2B4" w14:textId="77777777" w:rsidR="006D14A3" w:rsidRDefault="006D14A3" w:rsidP="000D69D3">
      <w:pPr>
        <w:numPr>
          <w:ilvl w:val="0"/>
          <w:numId w:val="34"/>
        </w:numPr>
      </w:pPr>
      <w:r w:rsidRPr="00974897">
        <w:t>Languages that allow the same name to be used for identifiers defined in nested scopes.</w:t>
      </w:r>
    </w:p>
    <w:p w14:paraId="5B2A2C69" w14:textId="77777777" w:rsidR="006D14A3" w:rsidRPr="00974897" w:rsidRDefault="006D14A3" w:rsidP="000D69D3">
      <w:pPr>
        <w:numPr>
          <w:ilvl w:val="0"/>
          <w:numId w:val="34"/>
        </w:numPr>
      </w:pPr>
      <w:r w:rsidRPr="00F949FD">
        <w:t>Languages where unique names can be transformed into non</w:t>
      </w:r>
      <w:r>
        <w:t>-</w:t>
      </w:r>
      <w:r w:rsidRPr="00F949FD">
        <w:t>unique names as part of the normal tool chain.</w:t>
      </w:r>
    </w:p>
    <w:p w14:paraId="7BF69ABF" w14:textId="77777777"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3E9B9317" w14:textId="77777777" w:rsidR="006D14A3" w:rsidRPr="00974897" w:rsidRDefault="006D14A3" w:rsidP="006D14A3">
      <w:r w:rsidRPr="00974897">
        <w:t>Software developers can avoid the vulnerability or mitigate its ill effects in the following ways:</w:t>
      </w:r>
    </w:p>
    <w:p w14:paraId="71669D03" w14:textId="77777777" w:rsidR="006D14A3" w:rsidRPr="00974897" w:rsidRDefault="006D14A3" w:rsidP="000D69D3">
      <w:pPr>
        <w:numPr>
          <w:ilvl w:val="0"/>
          <w:numId w:val="34"/>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r w:rsidR="00CF033F">
        <w:t xml:space="preserve"> </w:t>
      </w:r>
      <w:r w:rsidRPr="00974897">
        <w:t xml:space="preserve">A language-specific project coding convention can be used to ensure that such errors are detectable </w:t>
      </w:r>
      <w:r w:rsidRPr="00397B90">
        <w:t>with static analysis</w:t>
      </w:r>
      <w:r w:rsidRPr="00974897">
        <w:t>.</w:t>
      </w:r>
    </w:p>
    <w:p w14:paraId="08A27D1F" w14:textId="77777777" w:rsidR="006D14A3" w:rsidRPr="00974897" w:rsidRDefault="006D14A3" w:rsidP="000D69D3">
      <w:pPr>
        <w:numPr>
          <w:ilvl w:val="0"/>
          <w:numId w:val="34"/>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5CA6B9A5" w14:textId="77777777" w:rsidR="006D14A3" w:rsidRDefault="006D14A3" w:rsidP="000D69D3">
      <w:pPr>
        <w:numPr>
          <w:ilvl w:val="0"/>
          <w:numId w:val="34"/>
        </w:numPr>
      </w:pPr>
      <w:r w:rsidRPr="00974897" w:rsidDel="004B1E40">
        <w:t>Use</w:t>
      </w:r>
      <w:r w:rsidRPr="00974897">
        <w:t xml:space="preserve"> language features, if any, which explicitly mark definitions of entities that are intended to hide other definitions.</w:t>
      </w:r>
    </w:p>
    <w:p w14:paraId="032CCF4E" w14:textId="77777777" w:rsidR="006D14A3" w:rsidRPr="00974897" w:rsidRDefault="006D14A3" w:rsidP="000D69D3">
      <w:pPr>
        <w:numPr>
          <w:ilvl w:val="0"/>
          <w:numId w:val="34"/>
        </w:numPr>
      </w:pPr>
      <w:r w:rsidRPr="00F949FD">
        <w:t>Develop or use tools that identify name collisions or reuse when truncated versions of names cause conflicts</w:t>
      </w:r>
      <w:r>
        <w:t>.</w:t>
      </w:r>
    </w:p>
    <w:p w14:paraId="69198713" w14:textId="77777777" w:rsidR="001610CB" w:rsidRDefault="006D14A3" w:rsidP="000D69D3">
      <w:pPr>
        <w:numPr>
          <w:ilvl w:val="0"/>
          <w:numId w:val="34"/>
        </w:numPr>
      </w:pPr>
      <w:r w:rsidRPr="00CC0B1C">
        <w:t>Ensure that all identifiers differ within the number of characters considered to be significant by the implementat</w:t>
      </w:r>
      <w:r w:rsidR="006D2F95">
        <w:t>ions that are likely to be used</w:t>
      </w:r>
      <w:r w:rsidRPr="00CC0B1C">
        <w:t xml:space="preserve"> and document all assumptions.</w:t>
      </w:r>
    </w:p>
    <w:p w14:paraId="135FD666" w14:textId="77777777" w:rsidR="006D14A3" w:rsidRDefault="000A1BDB" w:rsidP="006D14A3">
      <w:pPr>
        <w:pStyle w:val="Heading3"/>
      </w:pPr>
      <w:r>
        <w:lastRenderedPageBreak/>
        <w:t>6.</w:t>
      </w:r>
      <w:r w:rsidR="00C668FA">
        <w:t>2</w:t>
      </w:r>
      <w:r w:rsidR="003E251B">
        <w:t>0</w:t>
      </w:r>
      <w:r w:rsidR="006D14A3">
        <w:t>.6</w:t>
      </w:r>
      <w:r w:rsidR="00142882">
        <w:t xml:space="preserve"> </w:t>
      </w:r>
      <w:r w:rsidR="00BE3FD8">
        <w:t>Implications for language design and evolution</w:t>
      </w:r>
    </w:p>
    <w:p w14:paraId="5EB0C026" w14:textId="77777777" w:rsidR="006D14A3" w:rsidRPr="00503BE7" w:rsidRDefault="006D14A3" w:rsidP="006D14A3">
      <w:r>
        <w:t xml:space="preserve">In </w:t>
      </w:r>
      <w:r w:rsidR="00BE3FD8">
        <w:t>future language design and evolution</w:t>
      </w:r>
      <w:r>
        <w:t xml:space="preserve"> activities, the following items should be considered:</w:t>
      </w:r>
    </w:p>
    <w:p w14:paraId="3DC85B61" w14:textId="406BD1D1" w:rsidR="006D14A3" w:rsidRPr="00A00D2B" w:rsidRDefault="006D14A3" w:rsidP="000D69D3">
      <w:pPr>
        <w:numPr>
          <w:ilvl w:val="0"/>
          <w:numId w:val="94"/>
        </w:numPr>
      </w:pPr>
      <w:del w:id="822" w:author="Stephen Michell" w:date="2020-12-09T17:57:00Z">
        <w:r w:rsidRPr="00A00D2B" w:rsidDel="00AC0C35">
          <w:delText>Languages should r</w:delText>
        </w:r>
      </w:del>
      <w:ins w:id="823" w:author="Stephen Michell" w:date="2020-12-09T17:57:00Z">
        <w:r w:rsidR="00AC0C35">
          <w:t>R</w:t>
        </w:r>
      </w:ins>
      <w:r w:rsidRPr="00A00D2B">
        <w:t>equir</w:t>
      </w:r>
      <w:del w:id="824" w:author="Stephen Michell" w:date="2020-12-09T17:57:00Z">
        <w:r w:rsidRPr="00A00D2B" w:rsidDel="00AC0C35">
          <w:delText>e</w:delText>
        </w:r>
      </w:del>
      <w:ins w:id="825" w:author="Stephen Michell" w:date="2020-12-09T17:57:00Z">
        <w:r w:rsidR="00AC0C35">
          <w:t>ing</w:t>
        </w:r>
      </w:ins>
      <w:r w:rsidRPr="00A00D2B">
        <w:t xml:space="preserve"> mandatory diagnostics for variables with the same name in nested scopes.</w:t>
      </w:r>
    </w:p>
    <w:p w14:paraId="4A666F74" w14:textId="7E4AEF25" w:rsidR="006D14A3" w:rsidRPr="00A00D2B" w:rsidRDefault="006D14A3" w:rsidP="000D69D3">
      <w:pPr>
        <w:numPr>
          <w:ilvl w:val="0"/>
          <w:numId w:val="94"/>
        </w:numPr>
      </w:pPr>
      <w:del w:id="826" w:author="Stephen Michell" w:date="2020-12-09T17:58:00Z">
        <w:r w:rsidRPr="00A00D2B" w:rsidDel="00AC0C35">
          <w:delText>Languages should r</w:delText>
        </w:r>
      </w:del>
      <w:ins w:id="827" w:author="Stephen Michell" w:date="2020-12-09T17:58:00Z">
        <w:r w:rsidR="00AC0C35">
          <w:t>R</w:t>
        </w:r>
      </w:ins>
      <w:r w:rsidRPr="00A00D2B">
        <w:t>equir</w:t>
      </w:r>
      <w:ins w:id="828" w:author="Stephen Michell" w:date="2020-12-09T17:58:00Z">
        <w:r w:rsidR="00AC0C35">
          <w:t>ing</w:t>
        </w:r>
      </w:ins>
      <w:del w:id="829" w:author="Stephen Michell" w:date="2020-12-09T17:58:00Z">
        <w:r w:rsidRPr="00A00D2B" w:rsidDel="00AC0C35">
          <w:delText>e</w:delText>
        </w:r>
      </w:del>
      <w:r w:rsidRPr="00A00D2B">
        <w:t xml:space="preserve"> mandatory diagnostics for variable names that exceed the length that the implementation </w:t>
      </w:r>
      <w:del w:id="830" w:author="Stephen Michell" w:date="2020-12-09T17:57:00Z">
        <w:r w:rsidRPr="00A00D2B" w:rsidDel="00AC0C35">
          <w:delText xml:space="preserve">considers </w:delText>
        </w:r>
      </w:del>
      <w:ins w:id="831" w:author="Stephen Michell" w:date="2020-12-09T17:57:00Z">
        <w:r w:rsidR="00AC0C35">
          <w:t>uses to define</w:t>
        </w:r>
        <w:r w:rsidR="00AC0C35" w:rsidRPr="00A00D2B">
          <w:t xml:space="preserve"> </w:t>
        </w:r>
      </w:ins>
      <w:r w:rsidRPr="00A00D2B">
        <w:t>unique</w:t>
      </w:r>
      <w:ins w:id="832" w:author="Stephen Michell" w:date="2020-12-09T17:57:00Z">
        <w:r w:rsidR="00AC0C35">
          <w:t>ness</w:t>
        </w:r>
      </w:ins>
      <w:r w:rsidRPr="00A00D2B">
        <w:t>.</w:t>
      </w:r>
    </w:p>
    <w:p w14:paraId="56CE9F76" w14:textId="721D3684" w:rsidR="006D14A3" w:rsidRPr="00A00D2B" w:rsidRDefault="006D14A3" w:rsidP="000D69D3">
      <w:pPr>
        <w:numPr>
          <w:ilvl w:val="0"/>
          <w:numId w:val="94"/>
        </w:numPr>
      </w:pPr>
      <w:del w:id="833" w:author="Stephen Michell" w:date="2020-12-09T17:58:00Z">
        <w:r w:rsidRPr="00A00D2B" w:rsidDel="00AC0C35">
          <w:delText>Languages should consider r</w:delText>
        </w:r>
      </w:del>
      <w:ins w:id="834" w:author="Stephen Michell" w:date="2020-12-09T17:58:00Z">
        <w:r w:rsidR="00AC0C35">
          <w:t>R</w:t>
        </w:r>
      </w:ins>
      <w:r w:rsidRPr="00A00D2B">
        <w:t>equiring mandatory diagnostics for overloading or overriding of keywords or standard library function identifiers.</w:t>
      </w:r>
    </w:p>
    <w:p w14:paraId="4FC86867" w14:textId="77777777" w:rsidR="00DD59E7" w:rsidRDefault="006D14A3">
      <w:pPr>
        <w:pStyle w:val="Heading2"/>
      </w:pPr>
      <w:bookmarkStart w:id="835" w:name="_Toc520749500"/>
      <w:bookmarkStart w:id="836" w:name="_Ref313906186"/>
      <w:bookmarkStart w:id="837" w:name="_Toc358896401"/>
      <w:bookmarkStart w:id="838" w:name="_Toc440397645"/>
      <w:r w:rsidRPr="006D1B48">
        <w:t>6.</w:t>
      </w:r>
      <w:r w:rsidR="00C668FA">
        <w:t>2</w:t>
      </w:r>
      <w:r w:rsidR="003E251B">
        <w:t>1</w:t>
      </w:r>
      <w:r w:rsidR="00142882">
        <w:t xml:space="preserve"> </w:t>
      </w:r>
      <w:r w:rsidRPr="006D1B48">
        <w:t xml:space="preserve">Namespace </w:t>
      </w:r>
      <w:r w:rsidR="00D54CDC">
        <w:t>i</w:t>
      </w:r>
      <w:r w:rsidRPr="006D1B48">
        <w:t>ssues</w:t>
      </w:r>
      <w:r w:rsidR="00142882">
        <w:t xml:space="preserve"> </w:t>
      </w:r>
      <w:r w:rsidR="00F567B0" w:rsidRPr="006D1B48">
        <w:t>[BJL</w:t>
      </w:r>
      <w:r w:rsidR="00F567B0">
        <w:t>]</w:t>
      </w:r>
      <w:bookmarkEnd w:id="835"/>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bookmarkEnd w:id="836"/>
      <w:bookmarkEnd w:id="837"/>
      <w:bookmarkEnd w:id="838"/>
      <w:r w:rsidR="00A61133" w:rsidRPr="00A61133">
        <w:t xml:space="preserve"> </w:t>
      </w:r>
    </w:p>
    <w:p w14:paraId="565A1EE5" w14:textId="77777777"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5A600B1C" w14:textId="77777777"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31971BCC"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0D1226CC" w14:textId="77777777"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0C6710BE" w14:textId="687DBE06" w:rsidR="006D14A3" w:rsidRPr="00214FE8" w:rsidRDefault="00142882" w:rsidP="006D14A3">
      <w:r>
        <w:t xml:space="preserve"> </w:t>
      </w:r>
      <w:r w:rsidR="004E5F10">
        <w:t>MISRA C++</w:t>
      </w:r>
      <w:r w:rsidR="005809AE">
        <w:t xml:space="preserve"> [36]</w:t>
      </w:r>
      <w:r w:rsidR="00061360" w:rsidRPr="00044A93">
        <w:t>:</w:t>
      </w:r>
      <w:r w:rsidR="00061360">
        <w:t xml:space="preserve"> 7-3-1, 7-3-3, 7-3-5, 14-5-1, and 16-0-2</w:t>
      </w:r>
    </w:p>
    <w:p w14:paraId="68F9F814" w14:textId="77777777" w:rsidR="006D14A3" w:rsidRPr="006D1B48" w:rsidRDefault="006D14A3" w:rsidP="006D14A3">
      <w:pPr>
        <w:pStyle w:val="Heading3"/>
      </w:pPr>
      <w:r w:rsidRPr="006D1B48">
        <w:t>6.</w:t>
      </w:r>
      <w:r w:rsidR="00C668FA">
        <w:t>2</w:t>
      </w:r>
      <w:r w:rsidR="003E251B">
        <w:t>1</w:t>
      </w:r>
      <w:r w:rsidRPr="006D1B48">
        <w:t>.3 Mechanism of Failure</w:t>
      </w:r>
    </w:p>
    <w:p w14:paraId="58AEF3CD" w14:textId="77777777" w:rsidR="006D14A3" w:rsidRPr="006D1B48" w:rsidRDefault="006D14A3" w:rsidP="006D14A3">
      <w:r w:rsidRPr="006D1B48">
        <w:t>The failure is best illustrated by an example.</w:t>
      </w:r>
      <w:r w:rsidR="00CF033F">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CF033F">
        <w:t xml:space="preserve"> </w:t>
      </w:r>
      <w:r w:rsidRPr="006D1B48">
        <w:t xml:space="preserve">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w:t>
      </w:r>
      <w:r w:rsidR="00CF033F">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4ACBE5D3" w14:textId="77777777" w:rsidR="006D14A3" w:rsidRPr="006D1B48" w:rsidRDefault="006D14A3" w:rsidP="00EA725C">
      <w:pPr>
        <w:ind w:firstLine="403"/>
      </w:pPr>
      <w:r w:rsidRPr="006D1B48">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0B3CAE24"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w:t>
      </w:r>
      <w:proofErr w:type="gramStart"/>
      <w:r w:rsidRPr="006D1B48">
        <w:rPr>
          <w:rFonts w:ascii="Courier New" w:hAnsi="Courier New" w:cs="Courier New"/>
        </w:rPr>
        <w:t>X :</w:t>
      </w:r>
      <w:proofErr w:type="gramEnd"/>
      <w:r w:rsidRPr="006D1B48">
        <w:rPr>
          <w:rFonts w:ascii="Courier New" w:hAnsi="Courier New" w:cs="Courier New"/>
        </w:rPr>
        <w:t xml:space="preserve">= A + B; </w:t>
      </w:r>
    </w:p>
    <w:p w14:paraId="31F1506E" w14:textId="77777777" w:rsidR="006D14A3" w:rsidRPr="006D1B48" w:rsidRDefault="006D14A3" w:rsidP="006D14A3">
      <w:r w:rsidRPr="006D1B48">
        <w:t xml:space="preserve">The semantics of the above example are intuitive and unambiguous. </w:t>
      </w:r>
    </w:p>
    <w:p w14:paraId="11A74C07" w14:textId="77777777"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w:t>
      </w:r>
      <w:r w:rsidR="00CF033F">
        <w:t xml:space="preserve"> </w:t>
      </w:r>
      <w:r w:rsidRPr="006D1B48">
        <w:t>The change to the namespace usually implies a recompilation of dependent units.</w:t>
      </w:r>
      <w:r w:rsidR="00CF033F">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5A1C67A2" w14:textId="77777777" w:rsidR="006D14A3" w:rsidRPr="006D1B48" w:rsidRDefault="006D14A3" w:rsidP="006D14A3">
      <w:r w:rsidRPr="006D1B48">
        <w:t>Some languages try to disambiguate the above situation by stating preference rules in case of such ambiguity among names provided by different name spaces.</w:t>
      </w:r>
      <w:r w:rsidR="00CF033F">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F033F">
        <w:t xml:space="preserve"> </w:t>
      </w:r>
      <w:r w:rsidRPr="006D1B48">
        <w:t>Consequently</w:t>
      </w:r>
      <w:r w:rsidR="0033442F">
        <w:t>,</w:t>
      </w:r>
      <w:r w:rsidRPr="006D1B48">
        <w:t xml:space="preserve">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0EC08972" w14:textId="77777777" w:rsidR="006D14A3" w:rsidRPr="006D1B48" w:rsidRDefault="006D14A3" w:rsidP="006D14A3">
      <w:r w:rsidRPr="006D1B48">
        <w:lastRenderedPageBreak/>
        <w:t xml:space="preserve">It does not matter what the preference rules actually </w:t>
      </w:r>
      <w:r w:rsidR="005570E7">
        <w:t>are</w:t>
      </w:r>
      <w:r w:rsidRPr="006D1B48">
        <w:t>, as long as the namespaces are mutable.</w:t>
      </w:r>
      <w:r w:rsidR="00CF033F">
        <w:t xml:space="preserve"> </w:t>
      </w:r>
      <w:r w:rsidRPr="006D1B48">
        <w:t xml:space="preserve">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
    <w:p w14:paraId="0B659ADB" w14:textId="77777777" w:rsidR="006D14A3" w:rsidRPr="006D1B48" w:rsidRDefault="006D14A3" w:rsidP="006D14A3">
      <w:r w:rsidRPr="006D1B48">
        <w:t xml:space="preserve">If a language supports overloading of subprograms, the notion of </w:t>
      </w:r>
      <w:r w:rsidRPr="00EF4AE4">
        <w:rPr>
          <w:i/>
        </w:rPr>
        <w:t>same name</w:t>
      </w:r>
      <w:r w:rsidRPr="006D1B48">
        <w:t xml:space="preserve"> used in the above example is extended to mean not only the same name, but also the same signature of the subprogram.</w:t>
      </w:r>
      <w:r w:rsidR="00CF033F">
        <w:t xml:space="preserve"> </w:t>
      </w:r>
      <w:r w:rsidRPr="006D1B48">
        <w:t>For vulnerabilities associated with overloading and overriding, see</w:t>
      </w:r>
      <w:r w:rsidR="00042A40">
        <w:t xml:space="preserve"> </w:t>
      </w:r>
      <w:r w:rsidR="00154699">
        <w:t>sub</w:t>
      </w:r>
      <w:r w:rsidR="00042A40">
        <w:t>clause</w:t>
      </w:r>
      <w:r w:rsidRPr="006D1B48">
        <w:t xml:space="preserv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236283" w:rsidRPr="000E4D74">
        <w:rPr>
          <w:i/>
          <w:color w:val="0070C0"/>
          <w:u w:val="single"/>
        </w:rPr>
        <w:t>6.20 Identifier name reuse [YOW]</w:t>
      </w:r>
      <w:r w:rsidR="00524A6F" w:rsidRPr="00B35625">
        <w:rPr>
          <w:bCs/>
          <w:i/>
          <w:color w:val="0070C0"/>
          <w:u w:val="single"/>
        </w:rPr>
        <w:fldChar w:fldCharType="end"/>
      </w:r>
      <w:r>
        <w:rPr>
          <w:bCs/>
        </w:rPr>
        <w:t>.</w:t>
      </w:r>
      <w:r w:rsidR="00CF033F">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53F27F20" w14:textId="77777777" w:rsidR="006D14A3" w:rsidRPr="006D1B48" w:rsidRDefault="006D14A3" w:rsidP="00A850FA">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903D7FA" w14:textId="77777777"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43815422" w14:textId="77777777" w:rsidR="006D14A3" w:rsidRPr="006D1B48" w:rsidRDefault="006D14A3" w:rsidP="00A850FA">
      <w:r w:rsidRPr="006D1B48">
        <w:t>The vulnerability is applicable to languages with the following characteristics:</w:t>
      </w:r>
    </w:p>
    <w:p w14:paraId="53856CAC" w14:textId="77777777" w:rsidR="006D14A3" w:rsidRPr="006D1B48" w:rsidRDefault="006D14A3" w:rsidP="00A850FA">
      <w:r w:rsidRPr="006D1B48">
        <w:t>Languages that support non-hierarchical separate name-spaces have means to import all names of a namespace wholesale</w:t>
      </w:r>
      <w:r w:rsidR="00397450">
        <w:t xml:space="preserve"> </w:t>
      </w:r>
      <w:r w:rsidRPr="006D1B48">
        <w:t>for direct use and have preference rules to cho</w:t>
      </w:r>
      <w:r>
        <w:t>o</w:t>
      </w:r>
      <w:r w:rsidRPr="006D1B48">
        <w:t>se among multiple imported direct homographs. All three conditions need to be satisfied for the vulnerability to arise.</w:t>
      </w:r>
    </w:p>
    <w:p w14:paraId="40A6F7E6" w14:textId="77777777"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6080FE3B"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4FA608CE" w14:textId="77777777" w:rsidR="006D14A3" w:rsidRPr="006D1B48" w:rsidRDefault="006D14A3" w:rsidP="000D69D3">
      <w:pPr>
        <w:numPr>
          <w:ilvl w:val="0"/>
          <w:numId w:val="23"/>
        </w:numPr>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2FACABD7" w14:textId="77777777" w:rsidR="006D14A3" w:rsidRPr="006D1B48" w:rsidRDefault="006D14A3" w:rsidP="000D69D3">
      <w:pPr>
        <w:numPr>
          <w:ilvl w:val="0"/>
          <w:numId w:val="23"/>
        </w:numPr>
      </w:pPr>
      <w:r w:rsidRPr="006D1B48">
        <w:t>Us</w:t>
      </w:r>
      <w:r w:rsidR="00A02687">
        <w:t>e</w:t>
      </w:r>
      <w:r w:rsidRPr="006D1B48">
        <w:t xml:space="preserve"> only selective </w:t>
      </w:r>
      <w:r w:rsidRPr="00EF4AE4">
        <w:rPr>
          <w:i/>
        </w:rPr>
        <w:t>single name</w:t>
      </w:r>
      <w:r w:rsidRPr="006D1B48">
        <w:t xml:space="preserve"> import directives or using fully qualified names (provided that the language offers the respective capabilities) </w:t>
      </w:r>
    </w:p>
    <w:p w14:paraId="0E492B41" w14:textId="77777777" w:rsidR="006D14A3" w:rsidRDefault="006D14A3" w:rsidP="006D14A3">
      <w:pPr>
        <w:pStyle w:val="Heading3"/>
      </w:pPr>
      <w:r w:rsidRPr="006D1B48">
        <w:t>6.</w:t>
      </w:r>
      <w:r w:rsidR="00C668FA">
        <w:t>2</w:t>
      </w:r>
      <w:r w:rsidR="003E251B">
        <w:t>1</w:t>
      </w:r>
      <w:r w:rsidRPr="006D1B48">
        <w:t>.6</w:t>
      </w:r>
      <w:r w:rsidR="00142882">
        <w:t xml:space="preserve"> </w:t>
      </w:r>
      <w:r w:rsidR="00BE3FD8">
        <w:t>Implications for language design and evolution</w:t>
      </w:r>
    </w:p>
    <w:p w14:paraId="280D0F6B" w14:textId="77777777" w:rsidR="006D14A3" w:rsidRPr="008E3C27" w:rsidRDefault="006D14A3" w:rsidP="006D14A3">
      <w:pPr>
        <w:rPr>
          <w:lang w:val="en-GB"/>
        </w:rPr>
      </w:pPr>
      <w:r>
        <w:t xml:space="preserve">In </w:t>
      </w:r>
      <w:r w:rsidR="00BE3FD8">
        <w:t>future language design and evolution</w:t>
      </w:r>
      <w:r>
        <w:t xml:space="preserve"> activities, the following items should be considered:</w:t>
      </w:r>
    </w:p>
    <w:p w14:paraId="4F2015AE" w14:textId="1213EDD1" w:rsidR="00DB5A5D" w:rsidRPr="00A850FA" w:rsidRDefault="00DB5A5D" w:rsidP="00A850FA">
      <w:pPr>
        <w:pStyle w:val="ListParagraph"/>
        <w:numPr>
          <w:ilvl w:val="0"/>
          <w:numId w:val="223"/>
        </w:numPr>
        <w:rPr>
          <w:rFonts w:eastAsia="MS Mincho"/>
          <w:lang w:eastAsia="ar-SA"/>
        </w:rPr>
      </w:pPr>
      <w:del w:id="839" w:author="Stephen Michell" w:date="2020-12-09T17:58:00Z">
        <w:r w:rsidRPr="00A850FA" w:rsidDel="008A18F6">
          <w:rPr>
            <w:rFonts w:eastAsia="MS Mincho"/>
            <w:lang w:eastAsia="ar-SA"/>
          </w:rPr>
          <w:delText xml:space="preserve">Languages should not have </w:delText>
        </w:r>
      </w:del>
      <w:ins w:id="840" w:author="Stephen Michell" w:date="2020-12-09T17:59:00Z">
        <w:r w:rsidR="008A18F6">
          <w:rPr>
            <w:rFonts w:eastAsia="MS Mincho"/>
            <w:lang w:eastAsia="ar-SA"/>
          </w:rPr>
          <w:t xml:space="preserve">Avoiding </w:t>
        </w:r>
      </w:ins>
      <w:r w:rsidRPr="00A850FA">
        <w:rPr>
          <w:rFonts w:eastAsia="MS Mincho"/>
          <w:lang w:eastAsia="ar-SA"/>
        </w:rPr>
        <w:t>preference rules among mutable namespaces. </w:t>
      </w:r>
    </w:p>
    <w:p w14:paraId="1CEC94F2" w14:textId="77777777" w:rsidR="00DB5A5D" w:rsidRPr="00A850FA" w:rsidRDefault="00DB5A5D" w:rsidP="00A850FA">
      <w:pPr>
        <w:pStyle w:val="ListParagraph"/>
        <w:numPr>
          <w:ilvl w:val="0"/>
          <w:numId w:val="223"/>
        </w:numPr>
        <w:rPr>
          <w:rFonts w:eastAsia="MS Mincho"/>
          <w:lang w:eastAsia="ar-SA"/>
        </w:rPr>
      </w:pPr>
      <w:r w:rsidRPr="00A850FA">
        <w:rPr>
          <w:rFonts w:eastAsia="MS Mincho"/>
          <w:lang w:eastAsia="ar-SA"/>
        </w:rPr>
        <w:t>Ambiguities should be invalid and avoidable by the user, for example, by using names qualified by their originating namespace.</w:t>
      </w:r>
    </w:p>
    <w:p w14:paraId="00A670EC" w14:textId="77777777" w:rsidR="006D14A3" w:rsidRPr="00682F72" w:rsidRDefault="006D14A3" w:rsidP="006D14A3">
      <w:pPr>
        <w:pStyle w:val="Heading2"/>
        <w:spacing w:before="0" w:line="250" w:lineRule="exact"/>
      </w:pPr>
      <w:bookmarkStart w:id="841" w:name="_Toc520749501"/>
      <w:bookmarkStart w:id="842" w:name="_Ref313956938"/>
      <w:bookmarkStart w:id="843" w:name="_Toc358896402"/>
      <w:bookmarkStart w:id="844" w:name="_Toc440397646"/>
      <w:r w:rsidRPr="00682F72">
        <w:t>6.</w:t>
      </w:r>
      <w:r w:rsidR="00C668FA">
        <w:t>2</w:t>
      </w:r>
      <w:r w:rsidR="003E251B">
        <w:t>2</w:t>
      </w:r>
      <w:r w:rsidR="00142882">
        <w:t xml:space="preserve"> </w:t>
      </w:r>
      <w:r w:rsidRPr="00682F72">
        <w:t xml:space="preserve">Initialization of </w:t>
      </w:r>
      <w:r w:rsidR="00D54CDC">
        <w:t>v</w:t>
      </w:r>
      <w:r w:rsidRPr="00682F72">
        <w:t>ariables</w:t>
      </w:r>
      <w:r w:rsidR="00142882">
        <w:t xml:space="preserve"> </w:t>
      </w:r>
      <w:r w:rsidR="004860A6" w:rsidRPr="00682F72">
        <w:t>[LAV</w:t>
      </w:r>
      <w:r w:rsidR="004860A6">
        <w:t>]</w:t>
      </w:r>
      <w:bookmarkEnd w:id="841"/>
      <w:r w:rsidR="004860A6">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Initialization of variables [LAV]" </w:instrText>
      </w:r>
      <w:r w:rsidR="001D2288">
        <w:fldChar w:fldCharType="end"/>
      </w:r>
      <w:r w:rsidR="001D2288" w:rsidRPr="00682F72">
        <w:t xml:space="preserve"> </w:t>
      </w:r>
      <w:r w:rsidR="003E6398">
        <w:fldChar w:fldCharType="begin"/>
      </w:r>
      <w:r w:rsidR="00E32982">
        <w:instrText xml:space="preserve"> XE "</w:instrText>
      </w:r>
      <w:r w:rsidR="00E32982" w:rsidRPr="008855DA">
        <w:instrText>LAV</w:instrText>
      </w:r>
      <w:r w:rsidR="00C668FA">
        <w:instrText xml:space="preserve"> – Initialization of </w:instrText>
      </w:r>
      <w:r w:rsidR="00D54CDC">
        <w:instrText>v</w:instrText>
      </w:r>
      <w:r w:rsidR="00C668FA">
        <w:instrText>ariables</w:instrText>
      </w:r>
      <w:r w:rsidR="00E32982">
        <w:instrText xml:space="preserve">" </w:instrText>
      </w:r>
      <w:r w:rsidR="003E6398">
        <w:fldChar w:fldCharType="end"/>
      </w:r>
      <w:bookmarkEnd w:id="842"/>
      <w:bookmarkEnd w:id="843"/>
      <w:bookmarkEnd w:id="844"/>
      <w:r w:rsidR="00A61133" w:rsidRPr="00A61133">
        <w:t xml:space="preserve"> </w:t>
      </w:r>
    </w:p>
    <w:p w14:paraId="0C46B23A" w14:textId="77777777"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0F302029" w14:textId="77777777"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w:t>
      </w:r>
      <w:del w:id="845" w:author="Stephen Michell" w:date="2020-12-09T20:17:00Z">
        <w:r w:rsidDel="00052D2B">
          <w:rPr>
            <w:rFonts w:eastAsia="MS Mincho"/>
            <w:lang w:eastAsia="ar-SA"/>
          </w:rPr>
          <w:delText>,</w:delText>
        </w:r>
      </w:del>
      <w:r>
        <w:rPr>
          <w:rFonts w:eastAsia="MS Mincho"/>
          <w:lang w:eastAsia="ar-SA"/>
        </w:rPr>
        <w:t xml:space="preserv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444E6FA4" w14:textId="77777777" w:rsidR="006D14A3" w:rsidRDefault="006D14A3" w:rsidP="006D14A3">
      <w:pPr>
        <w:rPr>
          <w:rFonts w:eastAsia="MS Mincho"/>
          <w:lang w:eastAsia="ar-SA"/>
        </w:rPr>
      </w:pPr>
      <w:r>
        <w:rPr>
          <w:rFonts w:eastAsia="MS Mincho"/>
          <w:lang w:eastAsia="ar-SA"/>
        </w:rPr>
        <w:lastRenderedPageBreak/>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101DC541" w14:textId="77777777" w:rsidR="006D14A3" w:rsidRDefault="006D14A3" w:rsidP="006D14A3">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w:t>
      </w:r>
      <w:r w:rsidR="00CF033F">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6125022A"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63D0DDE5" w14:textId="77777777"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under maintenance.</w:t>
      </w:r>
      <w:r w:rsidR="00CF033F">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5EDD95D2" w14:textId="77777777"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5C98E40" w14:textId="0461458D" w:rsidR="006D14A3" w:rsidRDefault="001F21BC" w:rsidP="006D14A3">
      <w:pPr>
        <w:rPr>
          <w:rFonts w:eastAsia="MS Mincho"/>
          <w:lang w:eastAsia="ar-SA"/>
        </w:rPr>
      </w:pPr>
      <w:r>
        <w:rPr>
          <w:rFonts w:eastAsia="MS Mincho"/>
          <w:lang w:eastAsia="ar-SA"/>
        </w:rPr>
        <w:t>CWE [8]</w:t>
      </w:r>
      <w:r w:rsidR="006D14A3">
        <w:rPr>
          <w:rFonts w:eastAsia="MS Mincho"/>
          <w:lang w:eastAsia="ar-SA"/>
        </w:rPr>
        <w:t>:</w:t>
      </w:r>
    </w:p>
    <w:p w14:paraId="50631BD8" w14:textId="77777777" w:rsidR="006D14A3" w:rsidRDefault="006D14A3" w:rsidP="006D14A3">
      <w:pPr>
        <w:ind w:left="403"/>
        <w:rPr>
          <w:rFonts w:eastAsia="MS Mincho"/>
          <w:lang w:eastAsia="ar-SA"/>
        </w:rPr>
      </w:pPr>
      <w:r>
        <w:rPr>
          <w:rFonts w:eastAsia="MS Mincho"/>
          <w:lang w:eastAsia="ar-SA"/>
        </w:rPr>
        <w:t>457. Use of Uninitialized Variable</w:t>
      </w:r>
    </w:p>
    <w:p w14:paraId="05300B35" w14:textId="77777777" w:rsidR="006D14A3" w:rsidRDefault="006D14A3" w:rsidP="006D14A3">
      <w:pPr>
        <w:rPr>
          <w:rFonts w:eastAsia="MS Mincho"/>
          <w:lang w:eastAsia="ar-SA"/>
        </w:rPr>
      </w:pPr>
      <w:r>
        <w:rPr>
          <w:rFonts w:eastAsia="MS Mincho"/>
          <w:lang w:eastAsia="ar-SA"/>
        </w:rPr>
        <w:t>JSF AV Rules: 71, 143, and 147</w:t>
      </w:r>
    </w:p>
    <w:p w14:paraId="1F2AACA6" w14:textId="3AEFD382" w:rsidR="006D14A3" w:rsidRDefault="004E5F10" w:rsidP="006D14A3">
      <w:pPr>
        <w:rPr>
          <w:rFonts w:eastAsia="MS Mincho"/>
          <w:lang w:eastAsia="ar-SA"/>
        </w:rPr>
      </w:pPr>
      <w:r>
        <w:rPr>
          <w:rFonts w:eastAsia="MS Mincho"/>
          <w:lang w:eastAsia="ar-SA"/>
        </w:rPr>
        <w:t>MISRA C</w:t>
      </w:r>
      <w:r w:rsidR="005809AE">
        <w:rPr>
          <w:rFonts w:eastAsia="MS Mincho"/>
          <w:lang w:eastAsia="ar-SA"/>
        </w:rPr>
        <w:t xml:space="preserve"> [35]</w:t>
      </w:r>
      <w:r w:rsidR="006D14A3">
        <w:rPr>
          <w:rFonts w:eastAsia="MS Mincho"/>
          <w:lang w:eastAsia="ar-SA"/>
        </w:rPr>
        <w:t>: 9.1, 9.2, and 9.3</w:t>
      </w:r>
    </w:p>
    <w:p w14:paraId="432E1F37" w14:textId="1D91E836" w:rsidR="006D14A3" w:rsidRDefault="004E5F10" w:rsidP="006D14A3">
      <w:r>
        <w:t>MISRA C++</w:t>
      </w:r>
      <w:r w:rsidR="005809AE">
        <w:t xml:space="preserve"> [36]</w:t>
      </w:r>
      <w:r w:rsidR="006D14A3">
        <w:t>: 8-5-1</w:t>
      </w:r>
    </w:p>
    <w:p w14:paraId="5B7062B0" w14:textId="5E9ADEBA" w:rsidR="00DF36D1" w:rsidRPr="00270875" w:rsidRDefault="000D5A5C" w:rsidP="00DF36D1">
      <w:r>
        <w:t>CERT C guidelines [38]</w:t>
      </w:r>
      <w:r w:rsidR="00DF36D1" w:rsidRPr="00270875">
        <w:t>: DCL14-C and EXP33-C</w:t>
      </w:r>
    </w:p>
    <w:p w14:paraId="0186CE63" w14:textId="54D17EE0" w:rsidR="006D14A3" w:rsidRDefault="004F29F2" w:rsidP="006D14A3">
      <w:pPr>
        <w:rPr>
          <w:b/>
          <w:bCs/>
          <w:sz w:val="27"/>
          <w:szCs w:val="27"/>
          <w:lang w:eastAsia="ar-SA"/>
        </w:rPr>
      </w:pPr>
      <w:r>
        <w:t>Ada Quality and Style Guide [1]</w:t>
      </w:r>
      <w:r w:rsidR="006D14A3">
        <w:t>: 5.9.6</w:t>
      </w:r>
    </w:p>
    <w:p w14:paraId="2BA85447" w14:textId="77777777"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73B5F6FE" w14:textId="77777777"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CF033F">
        <w:rPr>
          <w:rFonts w:eastAsia="MS Mincho"/>
          <w:lang w:eastAsia="ar-SA"/>
        </w:rPr>
        <w:t xml:space="preserve"> </w:t>
      </w:r>
      <w:r>
        <w:rPr>
          <w:rFonts w:eastAsia="MS Mincho"/>
          <w:lang w:eastAsia="ar-SA"/>
        </w:rPr>
        <w:t>Wrong values could cause unbounded branches in conditionals or unbounded loop exec</w:t>
      </w:r>
      <w:r w:rsidR="006D2F95">
        <w:rPr>
          <w:rFonts w:eastAsia="MS Mincho"/>
          <w:lang w:eastAsia="ar-SA"/>
        </w:rPr>
        <w:t>utions</w:t>
      </w:r>
      <w:r>
        <w:rPr>
          <w:rFonts w:eastAsia="MS Mincho"/>
          <w:lang w:eastAsia="ar-SA"/>
        </w:rPr>
        <w:t xml:space="preserve"> or could simply cause wrong calculations and results.</w:t>
      </w:r>
    </w:p>
    <w:p w14:paraId="26D15364" w14:textId="36A075A2" w:rsidR="006D14A3" w:rsidRDefault="006D14A3" w:rsidP="006D14A3">
      <w:pPr>
        <w:rPr>
          <w:rFonts w:eastAsia="MS Mincho"/>
          <w:lang w:eastAsia="ar-SA"/>
        </w:rPr>
      </w:pPr>
      <w:r>
        <w:rPr>
          <w:rFonts w:eastAsia="MS Mincho"/>
          <w:lang w:eastAsia="ar-SA"/>
        </w:rPr>
        <w:t xml:space="preserve">There is a special case </w:t>
      </w:r>
      <w:r w:rsidR="00736758">
        <w:rPr>
          <w:rFonts w:eastAsia="MS Mincho"/>
          <w:lang w:eastAsia="ar-SA"/>
        </w:rPr>
        <w:t xml:space="preserve">for </w:t>
      </w:r>
      <w:r>
        <w:rPr>
          <w:rFonts w:eastAsia="MS Mincho"/>
          <w:lang w:eastAsia="ar-SA"/>
        </w:rPr>
        <w:t>pointers or access types. When such a type contains null values, a bound violation and hardware exception can result.</w:t>
      </w:r>
      <w:r w:rsidR="00CF033F">
        <w:rPr>
          <w:rFonts w:eastAsia="MS Mincho"/>
          <w:lang w:eastAsia="ar-SA"/>
        </w:rPr>
        <w:t xml:space="preserve"> </w:t>
      </w:r>
      <w:r>
        <w:rPr>
          <w:rFonts w:eastAsia="MS Mincho"/>
          <w:lang w:eastAsia="ar-SA"/>
        </w:rPr>
        <w:t>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r w:rsidR="00CF033F">
        <w:rPr>
          <w:rFonts w:eastAsia="MS Mincho"/>
          <w:lang w:eastAsia="ar-SA"/>
        </w:rPr>
        <w:t xml:space="preserve"> </w:t>
      </w:r>
      <w:r>
        <w:rPr>
          <w:rFonts w:eastAsia="MS Mincho"/>
          <w:lang w:eastAsia="ar-SA"/>
        </w:rPr>
        <w:t>All of these scenarios can result in undefined behaviour.</w:t>
      </w:r>
    </w:p>
    <w:p w14:paraId="4778EEC8" w14:textId="77777777" w:rsidR="006D14A3" w:rsidRDefault="006D14A3" w:rsidP="006D14A3">
      <w:pPr>
        <w:rPr>
          <w:rFonts w:eastAsia="MS Mincho"/>
          <w:lang w:eastAsia="ar-SA"/>
        </w:rPr>
      </w:pPr>
      <w:r>
        <w:rPr>
          <w:rFonts w:eastAsia="MS Mincho"/>
          <w:lang w:eastAsia="ar-SA"/>
        </w:rPr>
        <w:t>Uninitialized variables are difficult to</w:t>
      </w:r>
      <w:r w:rsidR="006D2F95">
        <w:rPr>
          <w:rFonts w:eastAsia="MS Mincho"/>
          <w:lang w:eastAsia="ar-SA"/>
        </w:rPr>
        <w:t xml:space="preserve"> identify and use for attackers</w:t>
      </w:r>
      <w:r>
        <w:rPr>
          <w:rFonts w:eastAsia="MS Mincho"/>
          <w:lang w:eastAsia="ar-SA"/>
        </w:rPr>
        <w:t xml:space="preserve"> but can be arbitrarily dangerous in safety situations.</w:t>
      </w:r>
    </w:p>
    <w:p w14:paraId="056D4521" w14:textId="77777777" w:rsidR="00A02687" w:rsidRDefault="00A02687" w:rsidP="006D14A3">
      <w:pPr>
        <w:rPr>
          <w:rFonts w:eastAsia="MS Mincho"/>
          <w:lang w:eastAsia="ar-SA"/>
        </w:rPr>
      </w:pPr>
      <w:r w:rsidRPr="008B252A">
        <w:rPr>
          <w:rFonts w:eastAsia="MS Mincho"/>
          <w:lang w:eastAsia="ar-SA"/>
        </w:rPr>
        <w:t xml:space="preserve">The general problem of showing that all </w:t>
      </w:r>
      <w:r w:rsidR="00E72459">
        <w:rPr>
          <w:rFonts w:eastAsia="MS Mincho"/>
          <w:lang w:eastAsia="ar-SA"/>
        </w:rPr>
        <w:t xml:space="preserve">program </w:t>
      </w:r>
      <w:r w:rsidRPr="008B252A">
        <w:rPr>
          <w:rFonts w:eastAsia="MS Mincho"/>
          <w:lang w:eastAsia="ar-SA"/>
        </w:rPr>
        <w:t>objects are initialized is intractable;</w:t>
      </w:r>
    </w:p>
    <w:p w14:paraId="4C01A7A1" w14:textId="77777777" w:rsidR="006D14A3" w:rsidRDefault="006D14A3" w:rsidP="006D14A3">
      <w:pPr>
        <w:pStyle w:val="Heading3"/>
      </w:pPr>
      <w:r>
        <w:rPr>
          <w:lang w:eastAsia="ar-SA"/>
        </w:rPr>
        <w:lastRenderedPageBreak/>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7235C4F4" w14:textId="06E7646E" w:rsidR="006D14A3" w:rsidRPr="00306C20" w:rsidRDefault="00DB5A5D" w:rsidP="00A850FA">
      <w:pPr>
        <w:rPr>
          <w:rFonts w:eastAsia="MS Mincho"/>
          <w:lang w:eastAsia="ar-SA"/>
        </w:rPr>
      </w:pPr>
      <w:r w:rsidRPr="00A850FA">
        <w:rPr>
          <w:rFonts w:eastAsia="MS Mincho"/>
          <w:lang w:eastAsia="ar-SA"/>
        </w:rPr>
        <w:t>This vulnerability description is intended to be applicable to languages that permit variables to be read before they are assigned</w:t>
      </w:r>
      <w:r w:rsidR="006D14A3" w:rsidRPr="00306C20">
        <w:rPr>
          <w:rFonts w:eastAsia="MS Mincho"/>
          <w:lang w:eastAsia="ar-SA"/>
        </w:rPr>
        <w:t>.</w:t>
      </w:r>
    </w:p>
    <w:p w14:paraId="13D1BBDB" w14:textId="77777777"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702073BB" w14:textId="77777777" w:rsidR="006D14A3" w:rsidRPr="008B252A" w:rsidRDefault="006D14A3" w:rsidP="006D14A3">
      <w:r w:rsidRPr="008B252A">
        <w:t>Software developers can avoid the vulnerability or mitigate its ill effects in the following ways:</w:t>
      </w:r>
    </w:p>
    <w:p w14:paraId="2804CF76" w14:textId="77777777" w:rsidR="00A02687" w:rsidRDefault="00A02687" w:rsidP="000D69D3">
      <w:pPr>
        <w:numPr>
          <w:ilvl w:val="0"/>
          <w:numId w:val="60"/>
        </w:numPr>
        <w:rPr>
          <w:rFonts w:eastAsia="MS Mincho"/>
          <w:lang w:eastAsia="ar-SA"/>
        </w:rPr>
      </w:pPr>
      <w:r>
        <w:rPr>
          <w:rFonts w:eastAsia="MS Mincho"/>
          <w:lang w:eastAsia="ar-SA"/>
        </w:rPr>
        <w:t>C</w:t>
      </w:r>
      <w:r w:rsidR="006D14A3" w:rsidRPr="008B252A">
        <w:rPr>
          <w:rFonts w:eastAsia="MS Mincho"/>
          <w:lang w:eastAsia="ar-SA"/>
        </w:rPr>
        <w:t xml:space="preserve">arefully structure programs to show that all variables are set before first read on every path throughout </w:t>
      </w:r>
      <w:r>
        <w:rPr>
          <w:rFonts w:eastAsia="MS Mincho"/>
          <w:lang w:eastAsia="ar-SA"/>
        </w:rPr>
        <w:t>each</w:t>
      </w:r>
      <w:r w:rsidR="006D14A3" w:rsidRPr="008B252A">
        <w:rPr>
          <w:rFonts w:eastAsia="MS Mincho"/>
          <w:lang w:eastAsia="ar-SA"/>
        </w:rPr>
        <w:t xml:space="preserve"> subprogram.</w:t>
      </w:r>
      <w:r w:rsidR="00CF033F">
        <w:rPr>
          <w:rFonts w:eastAsia="MS Mincho"/>
          <w:lang w:eastAsia="ar-SA"/>
        </w:rPr>
        <w:t xml:space="preserve"> </w:t>
      </w:r>
    </w:p>
    <w:p w14:paraId="5B97A587" w14:textId="77777777" w:rsidR="00A02687" w:rsidRDefault="006D14A3" w:rsidP="000D69D3">
      <w:pPr>
        <w:numPr>
          <w:ilvl w:val="0"/>
          <w:numId w:val="60"/>
        </w:numPr>
        <w:rPr>
          <w:rFonts w:eastAsia="MS Mincho"/>
          <w:lang w:eastAsia="ar-SA"/>
        </w:rPr>
      </w:pPr>
      <w:r w:rsidRPr="008B252A">
        <w:rPr>
          <w:rFonts w:eastAsia="MS Mincho"/>
          <w:lang w:eastAsia="ar-SA"/>
        </w:rPr>
        <w:t>Whe</w:t>
      </w:r>
      <w:r w:rsidR="00A02687">
        <w:rPr>
          <w:rFonts w:eastAsia="MS Mincho"/>
          <w:lang w:eastAsia="ar-SA"/>
        </w:rPr>
        <w:t>n an</w:t>
      </w:r>
      <w:r w:rsidRPr="008B252A">
        <w:rPr>
          <w:rFonts w:eastAsia="MS Mincho"/>
          <w:lang w:eastAsia="ar-SA"/>
        </w:rPr>
        <w:t xml:space="preserve"> object </w:t>
      </w:r>
      <w:r w:rsidR="00A02687">
        <w:rPr>
          <w:rFonts w:eastAsia="MS Mincho"/>
          <w:lang w:eastAsia="ar-SA"/>
        </w:rPr>
        <w:t>is</w:t>
      </w:r>
      <w:r w:rsidRPr="008B252A">
        <w:rPr>
          <w:rFonts w:eastAsia="MS Mincho"/>
          <w:lang w:eastAsia="ar-SA"/>
        </w:rPr>
        <w:t xml:space="preserve"> visible from </w:t>
      </w:r>
      <w:r w:rsidR="00E72459">
        <w:rPr>
          <w:rFonts w:eastAsia="MS Mincho"/>
          <w:lang w:eastAsia="ar-SA"/>
        </w:rPr>
        <w:t>multiple</w:t>
      </w:r>
      <w:r w:rsidR="00E72459" w:rsidRPr="008B252A">
        <w:rPr>
          <w:rFonts w:eastAsia="MS Mincho"/>
          <w:lang w:eastAsia="ar-SA"/>
        </w:rPr>
        <w:t xml:space="preserve"> </w:t>
      </w:r>
      <w:r w:rsidRPr="008B252A">
        <w:rPr>
          <w:rFonts w:eastAsia="MS Mincho"/>
          <w:lang w:eastAsia="ar-SA"/>
        </w:rPr>
        <w:t xml:space="preserve">modules, </w:t>
      </w:r>
      <w:r w:rsidR="00A02687" w:rsidRPr="008B252A">
        <w:rPr>
          <w:rFonts w:eastAsia="MS Mincho"/>
          <w:lang w:eastAsia="ar-SA"/>
        </w:rPr>
        <w:t>identify a module that</w:t>
      </w:r>
      <w:r w:rsidR="00A02687">
        <w:rPr>
          <w:rFonts w:eastAsia="MS Mincho"/>
          <w:lang w:eastAsia="ar-SA"/>
        </w:rPr>
        <w:t xml:space="preserve"> must set the value before </w:t>
      </w:r>
      <w:r w:rsidR="00A02687" w:rsidRPr="008B252A">
        <w:rPr>
          <w:rFonts w:eastAsia="MS Mincho"/>
          <w:lang w:eastAsia="ar-SA"/>
        </w:rPr>
        <w:t>read</w:t>
      </w:r>
      <w:r w:rsidR="00A02687">
        <w:rPr>
          <w:rFonts w:eastAsia="MS Mincho"/>
          <w:lang w:eastAsia="ar-SA"/>
        </w:rPr>
        <w:t xml:space="preserve">s </w:t>
      </w:r>
      <w:r w:rsidR="00E72459">
        <w:rPr>
          <w:rFonts w:eastAsia="MS Mincho"/>
          <w:lang w:eastAsia="ar-SA"/>
        </w:rPr>
        <w:t xml:space="preserve">can occur </w:t>
      </w:r>
      <w:r w:rsidR="00A02687">
        <w:rPr>
          <w:rFonts w:eastAsia="MS Mincho"/>
          <w:lang w:eastAsia="ar-SA"/>
        </w:rPr>
        <w:t>from any other module that can access the object</w:t>
      </w:r>
      <w:r w:rsidR="00E72459">
        <w:rPr>
          <w:rFonts w:eastAsia="MS Mincho"/>
          <w:lang w:eastAsia="ar-SA"/>
        </w:rPr>
        <w:t>,</w:t>
      </w:r>
      <w:r w:rsidR="00A02687">
        <w:rPr>
          <w:rFonts w:eastAsia="MS Mincho"/>
          <w:lang w:eastAsia="ar-SA"/>
        </w:rPr>
        <w:t xml:space="preserve"> and ensure that this module is executed first.</w:t>
      </w:r>
    </w:p>
    <w:p w14:paraId="63B606B4" w14:textId="62887D7C" w:rsidR="006D14A3" w:rsidRPr="008B252A" w:rsidRDefault="006D14A3" w:rsidP="000D69D3">
      <w:pPr>
        <w:numPr>
          <w:ilvl w:val="0"/>
          <w:numId w:val="60"/>
        </w:numPr>
        <w:rPr>
          <w:rFonts w:eastAsia="MS Mincho"/>
          <w:lang w:eastAsia="ar-SA"/>
        </w:rPr>
      </w:pPr>
      <w:r w:rsidRPr="008B252A">
        <w:rPr>
          <w:rFonts w:eastAsia="MS Mincho"/>
          <w:lang w:eastAsia="ar-SA"/>
        </w:rPr>
        <w:t>When</w:t>
      </w:r>
      <w:ins w:id="846" w:author="Stephen Michell" w:date="2020-12-09T20:20:00Z">
        <w:r w:rsidR="00D5202A">
          <w:rPr>
            <w:rFonts w:eastAsia="MS Mincho"/>
            <w:lang w:eastAsia="ar-SA"/>
          </w:rPr>
          <w:t xml:space="preserve"> an object is accessed</w:t>
        </w:r>
      </w:ins>
      <w:r w:rsidRPr="008B252A">
        <w:rPr>
          <w:rFonts w:eastAsia="MS Mincho"/>
          <w:lang w:eastAsia="ar-SA"/>
        </w:rPr>
        <w:t xml:space="preserve"> </w:t>
      </w:r>
      <w:del w:id="847" w:author="Stephen Michell" w:date="2020-12-09T20:20:00Z">
        <w:r w:rsidRPr="008B252A" w:rsidDel="00D5202A">
          <w:rPr>
            <w:rFonts w:eastAsia="MS Mincho"/>
            <w:lang w:eastAsia="ar-SA"/>
          </w:rPr>
          <w:delText>concurrency</w:delText>
        </w:r>
      </w:del>
      <w:proofErr w:type="spellStart"/>
      <w:ins w:id="848" w:author="Stephen Michell" w:date="2020-12-09T20:20:00Z">
        <w:r w:rsidR="00D5202A" w:rsidRPr="008B252A">
          <w:rPr>
            <w:rFonts w:eastAsia="MS Mincho"/>
            <w:lang w:eastAsia="ar-SA"/>
          </w:rPr>
          <w:t>concurren</w:t>
        </w:r>
        <w:r w:rsidR="00D5202A">
          <w:rPr>
            <w:rFonts w:eastAsia="MS Mincho"/>
            <w:lang w:eastAsia="ar-SA"/>
          </w:rPr>
          <w:t>ly</w:t>
        </w:r>
      </w:ins>
      <w:proofErr w:type="spellEnd"/>
      <w:r w:rsidRPr="008B252A">
        <w:rPr>
          <w:rFonts w:eastAsia="MS Mincho"/>
          <w:lang w:eastAsia="ar-SA"/>
        </w:rPr>
        <w:t xml:space="preserve">, </w:t>
      </w:r>
      <w:ins w:id="849" w:author="Stephen Michell" w:date="2020-12-09T20:20:00Z">
        <w:r w:rsidR="00D5202A">
          <w:rPr>
            <w:rFonts w:eastAsia="MS Mincho"/>
            <w:lang w:eastAsia="ar-SA"/>
          </w:rPr>
          <w:t xml:space="preserve">including by </w:t>
        </w:r>
      </w:ins>
      <w:r w:rsidRPr="008B252A">
        <w:rPr>
          <w:rFonts w:eastAsia="MS Mincho"/>
          <w:lang w:eastAsia="ar-SA"/>
        </w:rPr>
        <w:t>interrupts and co</w:t>
      </w:r>
      <w:r w:rsidR="00E72459">
        <w:rPr>
          <w:rFonts w:eastAsia="MS Mincho"/>
          <w:lang w:eastAsia="ar-SA"/>
        </w:rPr>
        <w:t>-</w:t>
      </w:r>
      <w:r w:rsidRPr="008B252A">
        <w:rPr>
          <w:rFonts w:eastAsia="MS Mincho"/>
          <w:lang w:eastAsia="ar-SA"/>
        </w:rPr>
        <w:t>routines</w:t>
      </w:r>
      <w:del w:id="850" w:author="Stephen Michell" w:date="2020-12-09T20:20:00Z">
        <w:r w:rsidRPr="008B252A" w:rsidDel="00D5202A">
          <w:rPr>
            <w:rFonts w:eastAsia="MS Mincho"/>
            <w:lang w:eastAsia="ar-SA"/>
          </w:rPr>
          <w:delText xml:space="preserve"> are present</w:delText>
        </w:r>
      </w:del>
      <w:r w:rsidRPr="008B252A">
        <w:rPr>
          <w:rFonts w:eastAsia="MS Mincho"/>
          <w:lang w:eastAsia="ar-SA"/>
        </w:rPr>
        <w:t xml:space="preserve">, identify where early initialization occurs and show </w:t>
      </w:r>
      <w:r w:rsidR="00003EC3">
        <w:rPr>
          <w:rFonts w:eastAsia="MS Mincho"/>
          <w:lang w:eastAsia="ar-SA"/>
        </w:rPr>
        <w:t xml:space="preserve">statically </w:t>
      </w:r>
      <w:r w:rsidRPr="008B252A">
        <w:rPr>
          <w:rFonts w:eastAsia="MS Mincho"/>
          <w:lang w:eastAsia="ar-SA"/>
        </w:rPr>
        <w:t>that the correct order is set</w:t>
      </w:r>
      <w:r w:rsidR="00003EC3">
        <w:rPr>
          <w:rFonts w:eastAsia="MS Mincho"/>
          <w:lang w:eastAsia="ar-SA"/>
        </w:rPr>
        <w:t xml:space="preserve">, i.e. </w:t>
      </w:r>
      <w:r w:rsidRPr="008B252A">
        <w:rPr>
          <w:rFonts w:eastAsia="MS Mincho"/>
          <w:lang w:eastAsia="ar-SA"/>
        </w:rPr>
        <w:t xml:space="preserve"> via program structure, not by timing, OS precedence, or chance.</w:t>
      </w:r>
    </w:p>
    <w:p w14:paraId="592C1F59" w14:textId="2458E6B3" w:rsidR="00A02687" w:rsidRDefault="00A02687" w:rsidP="000D69D3">
      <w:pPr>
        <w:numPr>
          <w:ilvl w:val="0"/>
          <w:numId w:val="60"/>
        </w:numPr>
        <w:rPr>
          <w:rFonts w:eastAsia="MS Mincho"/>
          <w:lang w:eastAsia="ar-SA"/>
        </w:rPr>
      </w:pPr>
      <w:r>
        <w:rPr>
          <w:rFonts w:eastAsia="MS Mincho"/>
          <w:lang w:eastAsia="ar-SA"/>
        </w:rPr>
        <w:t>I</w:t>
      </w:r>
      <w:r w:rsidR="006D14A3" w:rsidRPr="008B252A">
        <w:rPr>
          <w:rFonts w:eastAsia="MS Mincho"/>
          <w:lang w:eastAsia="ar-SA"/>
        </w:rPr>
        <w:t xml:space="preserve">nitialize each object at </w:t>
      </w:r>
      <w:r w:rsidR="00FD55DC">
        <w:rPr>
          <w:rFonts w:eastAsia="MS Mincho"/>
          <w:lang w:eastAsia="ar-SA"/>
        </w:rPr>
        <w:t>declaration</w:t>
      </w:r>
      <w:r w:rsidR="006D14A3" w:rsidRPr="008B252A">
        <w:rPr>
          <w:rFonts w:eastAsia="MS Mincho"/>
          <w:lang w:eastAsia="ar-SA"/>
        </w:rPr>
        <w:t>, or immediately after subprogram execution commences and before any branches.</w:t>
      </w:r>
      <w:r w:rsidR="00CF033F">
        <w:rPr>
          <w:rFonts w:eastAsia="MS Mincho"/>
          <w:lang w:eastAsia="ar-SA"/>
        </w:rPr>
        <w:t xml:space="preserve"> </w:t>
      </w:r>
    </w:p>
    <w:p w14:paraId="0CBB921F" w14:textId="77777777" w:rsidR="00A02687" w:rsidRDefault="006D14A3" w:rsidP="000D69D3">
      <w:pPr>
        <w:numPr>
          <w:ilvl w:val="0"/>
          <w:numId w:val="60"/>
        </w:numPr>
        <w:rPr>
          <w:rFonts w:eastAsia="MS Mincho"/>
          <w:lang w:eastAsia="ar-SA"/>
        </w:rPr>
      </w:pPr>
      <w:r w:rsidRPr="008B252A">
        <w:rPr>
          <w:rFonts w:eastAsia="MS Mincho"/>
          <w:lang w:eastAsia="ar-SA"/>
        </w:rPr>
        <w:t>If the subprogram must commence with conditional statements, show</w:t>
      </w:r>
      <w:r w:rsidR="00003EC3">
        <w:rPr>
          <w:rFonts w:eastAsia="MS Mincho"/>
          <w:lang w:eastAsia="ar-SA"/>
        </w:rPr>
        <w:t xml:space="preserve"> statically</w:t>
      </w:r>
      <w:r w:rsidRPr="008B252A">
        <w:rPr>
          <w:rFonts w:eastAsia="MS Mincho"/>
          <w:lang w:eastAsia="ar-SA"/>
        </w:rPr>
        <w:t xml:space="preserve"> that every variable declared and not initialized earlier is initialized on each branch.</w:t>
      </w:r>
      <w:r w:rsidR="00CF033F">
        <w:rPr>
          <w:rFonts w:eastAsia="MS Mincho"/>
          <w:lang w:eastAsia="ar-SA"/>
        </w:rPr>
        <w:t xml:space="preserve"> </w:t>
      </w:r>
    </w:p>
    <w:p w14:paraId="12E15B3F" w14:textId="77777777" w:rsidR="006D14A3" w:rsidRPr="008B252A" w:rsidRDefault="00A02687" w:rsidP="000D69D3">
      <w:pPr>
        <w:numPr>
          <w:ilvl w:val="0"/>
          <w:numId w:val="60"/>
        </w:numPr>
        <w:rPr>
          <w:rFonts w:eastAsia="MS Mincho"/>
          <w:lang w:eastAsia="ar-SA"/>
        </w:rPr>
      </w:pPr>
      <w:r>
        <w:rPr>
          <w:rFonts w:eastAsia="MS Mincho"/>
          <w:lang w:eastAsia="ar-SA"/>
        </w:rPr>
        <w:t xml:space="preserve">Ensure that the </w:t>
      </w:r>
      <w:r w:rsidR="00941A0B" w:rsidRPr="00941A0B">
        <w:rPr>
          <w:rFonts w:eastAsia="MS Mincho"/>
          <w:lang w:eastAsia="ar-SA"/>
        </w:rPr>
        <w:t xml:space="preserve">initial </w:t>
      </w:r>
      <w:r>
        <w:rPr>
          <w:rFonts w:eastAsia="MS Mincho"/>
          <w:lang w:eastAsia="ar-SA"/>
        </w:rPr>
        <w:t xml:space="preserve">object </w:t>
      </w:r>
      <w:r w:rsidR="00941A0B" w:rsidRPr="00941A0B">
        <w:rPr>
          <w:rFonts w:eastAsia="MS Mincho"/>
          <w:lang w:eastAsia="ar-SA"/>
        </w:rPr>
        <w:t xml:space="preserve">value </w:t>
      </w:r>
      <w:r>
        <w:rPr>
          <w:rFonts w:eastAsia="MS Mincho"/>
          <w:lang w:eastAsia="ar-SA"/>
        </w:rPr>
        <w:t>is a</w:t>
      </w:r>
      <w:r w:rsidR="00941A0B" w:rsidRPr="00941A0B">
        <w:rPr>
          <w:rFonts w:eastAsia="MS Mincho"/>
          <w:lang w:eastAsia="ar-SA"/>
        </w:rPr>
        <w:t xml:space="preserve"> sensible value for the logic of the program.</w:t>
      </w:r>
      <w:r w:rsidR="00CF033F">
        <w:rPr>
          <w:rFonts w:eastAsia="MS Mincho"/>
          <w:lang w:eastAsia="ar-SA"/>
        </w:rPr>
        <w:t xml:space="preserve"> </w:t>
      </w:r>
      <w:r w:rsidR="00E72459">
        <w:rPr>
          <w:rFonts w:eastAsia="MS Mincho"/>
          <w:lang w:eastAsia="ar-SA"/>
        </w:rPr>
        <w:t>The s</w:t>
      </w:r>
      <w:r w:rsidR="00941A0B" w:rsidRPr="00941A0B">
        <w:rPr>
          <w:rFonts w:eastAsia="MS Mincho"/>
          <w:lang w:eastAsia="ar-SA"/>
        </w:rPr>
        <w:t xml:space="preserve">o-called </w:t>
      </w:r>
      <w:r w:rsidR="00941A0B" w:rsidRPr="00EF4AE4">
        <w:rPr>
          <w:rFonts w:eastAsia="MS Mincho"/>
          <w:i/>
          <w:lang w:eastAsia="ar-SA"/>
        </w:rPr>
        <w:t>junk initialization</w:t>
      </w:r>
      <w:r w:rsidR="00941A0B" w:rsidRPr="00941A0B">
        <w:rPr>
          <w:rFonts w:eastAsia="MS Mincho"/>
          <w:lang w:eastAsia="ar-SA"/>
        </w:rPr>
        <w:t xml:space="preserve"> </w:t>
      </w:r>
      <w:r>
        <w:rPr>
          <w:rFonts w:eastAsia="MS Mincho"/>
          <w:lang w:eastAsia="ar-SA"/>
        </w:rPr>
        <w:t>(</w:t>
      </w:r>
      <w:r w:rsidR="00E72459">
        <w:rPr>
          <w:rFonts w:eastAsia="MS Mincho"/>
          <w:lang w:eastAsia="ar-SA"/>
        </w:rPr>
        <w:t xml:space="preserve">such as, </w:t>
      </w:r>
      <w:r w:rsidR="00941A0B" w:rsidRPr="00941A0B">
        <w:rPr>
          <w:rFonts w:eastAsia="MS Mincho"/>
          <w:lang w:eastAsia="ar-SA"/>
        </w:rPr>
        <w:t>for example, setting every variable to zero</w:t>
      </w:r>
      <w:r>
        <w:rPr>
          <w:rFonts w:eastAsia="MS Mincho"/>
          <w:lang w:eastAsia="ar-SA"/>
        </w:rPr>
        <w:t xml:space="preserve">) </w:t>
      </w:r>
      <w:r w:rsidR="00941A0B" w:rsidRPr="00941A0B">
        <w:rPr>
          <w:rFonts w:eastAsia="MS Mincho"/>
          <w:lang w:eastAsia="ar-SA"/>
        </w:rPr>
        <w:t>prevents the use of tools to detect otherwise uninitialized variables.</w:t>
      </w:r>
    </w:p>
    <w:p w14:paraId="6A764B43" w14:textId="77777777" w:rsidR="006D14A3" w:rsidRPr="008B252A" w:rsidRDefault="00A02687" w:rsidP="000D69D3">
      <w:pPr>
        <w:numPr>
          <w:ilvl w:val="0"/>
          <w:numId w:val="60"/>
        </w:numPr>
        <w:rPr>
          <w:rFonts w:eastAsia="MS Mincho"/>
          <w:lang w:eastAsia="ar-SA"/>
        </w:rPr>
      </w:pPr>
      <w:r>
        <w:rPr>
          <w:rFonts w:eastAsia="MS Mincho"/>
          <w:lang w:eastAsia="ar-SA"/>
        </w:rPr>
        <w:t>D</w:t>
      </w:r>
      <w:r w:rsidR="006D14A3" w:rsidRPr="008B252A">
        <w:rPr>
          <w:rFonts w:eastAsia="MS Mincho"/>
          <w:lang w:eastAsia="ar-SA"/>
        </w:rPr>
        <w:t>efin</w:t>
      </w:r>
      <w:r w:rsidR="00E72459">
        <w:rPr>
          <w:rFonts w:eastAsia="MS Mincho"/>
          <w:lang w:eastAsia="ar-SA"/>
        </w:rPr>
        <w:t>e</w:t>
      </w:r>
      <w:r w:rsidR="006D14A3" w:rsidRPr="008B252A">
        <w:rPr>
          <w:rFonts w:eastAsia="MS Mincho"/>
          <w:lang w:eastAsia="ar-SA"/>
        </w:rPr>
        <w:t xml:space="preserve"> or reserv</w:t>
      </w:r>
      <w:r>
        <w:rPr>
          <w:rFonts w:eastAsia="MS Mincho"/>
          <w:lang w:eastAsia="ar-SA"/>
        </w:rPr>
        <w:t>e</w:t>
      </w:r>
      <w:r w:rsidR="006D14A3" w:rsidRPr="008B252A">
        <w:rPr>
          <w:rFonts w:eastAsia="MS Mincho"/>
          <w:lang w:eastAsia="ar-SA"/>
        </w:rPr>
        <w:t xml:space="preserve"> fields or portions of the object to only be set when </w:t>
      </w:r>
      <w:r w:rsidR="006D14A3">
        <w:rPr>
          <w:rFonts w:eastAsia="MS Mincho"/>
          <w:lang w:eastAsia="ar-SA"/>
        </w:rPr>
        <w:t xml:space="preserve">fully </w:t>
      </w:r>
      <w:r w:rsidR="006D14A3" w:rsidRPr="008B252A">
        <w:rPr>
          <w:rFonts w:eastAsia="MS Mincho"/>
          <w:lang w:eastAsia="ar-SA"/>
        </w:rPr>
        <w:t>initialized.</w:t>
      </w:r>
      <w:r w:rsidR="00CF033F">
        <w:rPr>
          <w:rFonts w:eastAsia="MS Mincho"/>
          <w:lang w:eastAsia="ar-SA"/>
        </w:rPr>
        <w:t xml:space="preserve"> </w:t>
      </w:r>
      <w:r w:rsidR="00E72459">
        <w:rPr>
          <w:rFonts w:eastAsia="MS Mincho"/>
          <w:lang w:eastAsia="ar-SA"/>
        </w:rPr>
        <w:t>Consider, however</w:t>
      </w:r>
      <w:r w:rsidR="00E53983">
        <w:rPr>
          <w:rFonts w:eastAsia="MS Mincho"/>
          <w:lang w:eastAsia="ar-SA"/>
        </w:rPr>
        <w:t xml:space="preserve">, </w:t>
      </w:r>
      <w:r w:rsidR="00E72459">
        <w:rPr>
          <w:rFonts w:eastAsia="MS Mincho"/>
          <w:lang w:eastAsia="ar-SA"/>
        </w:rPr>
        <w:t xml:space="preserve">that </w:t>
      </w:r>
      <w:r w:rsidR="00E53983">
        <w:rPr>
          <w:rFonts w:eastAsia="MS Mincho"/>
          <w:lang w:eastAsia="ar-SA"/>
        </w:rPr>
        <w:t>this approach has the effect of setting the variable to possibly mistaken values while defeating the use of static analysis to find the uninitialized variables.</w:t>
      </w:r>
    </w:p>
    <w:p w14:paraId="57323F33" w14:textId="77777777" w:rsidR="006D14A3" w:rsidRPr="008B252A" w:rsidRDefault="00C82A9E" w:rsidP="000D69D3">
      <w:pPr>
        <w:numPr>
          <w:ilvl w:val="0"/>
          <w:numId w:val="60"/>
        </w:numPr>
      </w:pPr>
      <w:r>
        <w:rPr>
          <w:rFonts w:eastAsia="MS Mincho"/>
          <w:lang w:eastAsia="ar-SA"/>
        </w:rPr>
        <w:t>U</w:t>
      </w:r>
      <w:r w:rsidR="006D14A3" w:rsidRPr="008B252A">
        <w:rPr>
          <w:rFonts w:eastAsia="MS Mincho"/>
          <w:lang w:eastAsia="ar-SA"/>
        </w:rPr>
        <w:t>se static analysis tools to show that all objects are set before use</w:t>
      </w:r>
      <w:r w:rsidR="00E72459">
        <w:rPr>
          <w:rFonts w:eastAsia="MS Mincho"/>
          <w:lang w:eastAsia="ar-SA"/>
        </w:rPr>
        <w:t>.</w:t>
      </w:r>
      <w:r>
        <w:rPr>
          <w:rFonts w:eastAsia="MS Mincho"/>
          <w:lang w:eastAsia="ar-SA"/>
        </w:rPr>
        <w:t xml:space="preserve"> </w:t>
      </w:r>
      <w:r w:rsidR="00E72459">
        <w:rPr>
          <w:rFonts w:eastAsia="MS Mincho"/>
          <w:lang w:eastAsia="ar-SA"/>
        </w:rPr>
        <w:t>A</w:t>
      </w:r>
      <w:r w:rsidR="006D14A3" w:rsidRPr="008B252A">
        <w:rPr>
          <w:rFonts w:eastAsia="MS Mincho"/>
          <w:lang w:eastAsia="ar-SA"/>
        </w:rPr>
        <w:t>s the general problem is intractable, keep initialization algorithms simple so that they can be analyzed.</w:t>
      </w:r>
    </w:p>
    <w:p w14:paraId="3DAF7D04" w14:textId="77777777" w:rsidR="006D14A3" w:rsidRPr="008B252A" w:rsidRDefault="006D14A3" w:rsidP="000D69D3">
      <w:pPr>
        <w:numPr>
          <w:ilvl w:val="0"/>
          <w:numId w:val="60"/>
        </w:numPr>
        <w:rPr>
          <w:rFonts w:eastAsia="MS Mincho"/>
          <w:lang w:eastAsia="ar-SA"/>
        </w:rPr>
      </w:pPr>
      <w:r w:rsidRPr="008B252A">
        <w:rPr>
          <w:rFonts w:eastAsia="MS Mincho"/>
          <w:lang w:eastAsia="ar-SA"/>
        </w:rPr>
        <w:t xml:space="preserve">When declaring and initializing the object together, </w:t>
      </w:r>
      <w:r w:rsidRPr="00005163">
        <w:rPr>
          <w:rFonts w:eastAsia="MS Mincho"/>
          <w:lang w:eastAsia="ar-SA"/>
        </w:rPr>
        <w:t xml:space="preserve">if the language does not require the compiler </w:t>
      </w:r>
      <w:r w:rsidR="00E72459">
        <w:rPr>
          <w:rFonts w:eastAsia="MS Mincho"/>
          <w:lang w:eastAsia="ar-SA"/>
        </w:rPr>
        <w:t xml:space="preserve">to </w:t>
      </w:r>
      <w:r w:rsidRPr="00005163">
        <w:rPr>
          <w:rFonts w:eastAsia="MS Mincho"/>
          <w:lang w:eastAsia="ar-SA"/>
        </w:rPr>
        <w:t>statically verify that the declarative structure and the initialization structure match</w:t>
      </w:r>
      <w:r w:rsidRPr="008B252A">
        <w:rPr>
          <w:rFonts w:eastAsia="MS Mincho"/>
          <w:lang w:eastAsia="ar-SA"/>
        </w:rPr>
        <w:t>, use static analysis tools to help detect any mismatches.</w:t>
      </w:r>
    </w:p>
    <w:p w14:paraId="105BD51A" w14:textId="77777777" w:rsidR="006D14A3" w:rsidRPr="008B252A" w:rsidRDefault="006D14A3" w:rsidP="000D69D3">
      <w:pPr>
        <w:numPr>
          <w:ilvl w:val="0"/>
          <w:numId w:val="60"/>
        </w:numPr>
        <w:ind w:right="-72"/>
        <w:rPr>
          <w:rFonts w:eastAsia="MS Mincho"/>
          <w:lang w:eastAsia="ar-SA"/>
        </w:rPr>
      </w:pPr>
      <w:r w:rsidRPr="008B252A">
        <w:rPr>
          <w:rFonts w:eastAsia="MS Mincho"/>
          <w:lang w:eastAsia="ar-SA"/>
        </w:rPr>
        <w:t xml:space="preserve">When setting compound objects, if the language provides mechanisms to set all components together, use those in preference to a sequence of initializations as this </w:t>
      </w:r>
      <w:r w:rsidR="00E72459">
        <w:rPr>
          <w:rFonts w:eastAsia="MS Mincho"/>
          <w:lang w:eastAsia="ar-SA"/>
        </w:rPr>
        <w:t>facilitates</w:t>
      </w:r>
      <w:r w:rsidR="00E72459" w:rsidRPr="008B252A">
        <w:rPr>
          <w:rFonts w:eastAsia="MS Mincho"/>
          <w:lang w:eastAsia="ar-SA"/>
        </w:rPr>
        <w:t xml:space="preserve"> </w:t>
      </w:r>
      <w:r w:rsidRPr="008B252A">
        <w:rPr>
          <w:rFonts w:eastAsia="MS Mincho"/>
          <w:lang w:eastAsia="ar-SA"/>
        </w:rPr>
        <w:t>coverage analysis; otherwise use tools that perform such coverage analysis and document the initialization.</w:t>
      </w:r>
      <w:r w:rsidR="00CF033F">
        <w:rPr>
          <w:rFonts w:eastAsia="MS Mincho"/>
          <w:lang w:eastAsia="ar-SA"/>
        </w:rPr>
        <w:t xml:space="preserve"> </w:t>
      </w:r>
      <w:r w:rsidRPr="008B252A">
        <w:rPr>
          <w:rFonts w:eastAsia="MS Mincho"/>
          <w:lang w:eastAsia="ar-SA"/>
        </w:rPr>
        <w:t>Do not perform partial initializa</w:t>
      </w:r>
      <w:r w:rsidR="006D2F95">
        <w:rPr>
          <w:rFonts w:eastAsia="MS Mincho"/>
          <w:lang w:eastAsia="ar-SA"/>
        </w:rPr>
        <w:t>tions unless there is no choice</w:t>
      </w:r>
      <w:r w:rsidRPr="008B252A">
        <w:rPr>
          <w:rFonts w:eastAsia="MS Mincho"/>
          <w:lang w:eastAsia="ar-SA"/>
        </w:rPr>
        <w:t xml:space="preserve"> and document any deviations from </w:t>
      </w:r>
      <w:r w:rsidR="00E72459">
        <w:rPr>
          <w:rFonts w:eastAsia="MS Mincho"/>
          <w:lang w:eastAsia="ar-SA"/>
        </w:rPr>
        <w:t xml:space="preserve">full </w:t>
      </w:r>
      <w:r w:rsidRPr="008B252A">
        <w:rPr>
          <w:rFonts w:eastAsia="MS Mincho"/>
          <w:lang w:eastAsia="ar-SA"/>
        </w:rPr>
        <w:t>initialization.</w:t>
      </w:r>
    </w:p>
    <w:p w14:paraId="2E0B0756" w14:textId="77777777" w:rsidR="006D14A3" w:rsidRPr="00005163" w:rsidRDefault="006D14A3" w:rsidP="000D69D3">
      <w:pPr>
        <w:numPr>
          <w:ilvl w:val="0"/>
          <w:numId w:val="60"/>
        </w:numPr>
        <w:rPr>
          <w:b/>
          <w:bCs/>
          <w:lang w:eastAsia="ar-SA"/>
        </w:rPr>
      </w:pPr>
      <w:r w:rsidRPr="008B252A">
        <w:rPr>
          <w:rFonts w:eastAsia="MS Mincho"/>
          <w:lang w:eastAsia="ar-SA"/>
        </w:rPr>
        <w:t>Where default assignment</w:t>
      </w:r>
      <w:r>
        <w:rPr>
          <w:rFonts w:eastAsia="MS Mincho"/>
          <w:lang w:eastAsia="ar-SA"/>
        </w:rPr>
        <w:t>s of</w:t>
      </w:r>
      <w:r w:rsidRPr="008B252A">
        <w:rPr>
          <w:rFonts w:eastAsia="MS Mincho"/>
          <w:lang w:eastAsia="ar-SA"/>
        </w:rPr>
        <w:t xml:space="preserve"> multiple components are performed, explicit declaration of the component names and/or ranges helps static analysis and identification of component changes during maintenance.</w:t>
      </w:r>
    </w:p>
    <w:p w14:paraId="78252D41" w14:textId="77777777" w:rsidR="006D14A3" w:rsidRPr="008B252A" w:rsidRDefault="00C82A9E" w:rsidP="000D69D3">
      <w:pPr>
        <w:numPr>
          <w:ilvl w:val="0"/>
          <w:numId w:val="60"/>
        </w:numPr>
        <w:rPr>
          <w:b/>
          <w:bCs/>
          <w:lang w:eastAsia="ar-SA"/>
        </w:rPr>
      </w:pPr>
      <w:r>
        <w:rPr>
          <w:rFonts w:eastAsia="MS Mincho"/>
          <w:lang w:eastAsia="ar-SA"/>
        </w:rPr>
        <w:t xml:space="preserve">Use named assignments in preference to positional assignment where the </w:t>
      </w:r>
      <w:r w:rsidR="006D14A3" w:rsidRPr="008B252A">
        <w:rPr>
          <w:rFonts w:eastAsia="MS Mincho"/>
          <w:lang w:eastAsia="ar-SA"/>
        </w:rPr>
        <w:t>language ha</w:t>
      </w:r>
      <w:r>
        <w:rPr>
          <w:rFonts w:eastAsia="MS Mincho"/>
          <w:lang w:eastAsia="ar-SA"/>
        </w:rPr>
        <w:t>s</w:t>
      </w:r>
      <w:r w:rsidR="006D14A3" w:rsidRPr="008B252A">
        <w:rPr>
          <w:rFonts w:eastAsia="MS Mincho"/>
          <w:lang w:eastAsia="ar-SA"/>
        </w:rPr>
        <w:t xml:space="preserve"> named assignments that can be used to build reviewable assignment structures that can be analyzed by the </w:t>
      </w:r>
      <w:r w:rsidR="006D14A3" w:rsidRPr="008B252A">
        <w:rPr>
          <w:rFonts w:eastAsia="MS Mincho"/>
          <w:lang w:eastAsia="ar-SA"/>
        </w:rPr>
        <w:lastRenderedPageBreak/>
        <w:t xml:space="preserve">language processor for completeness. </w:t>
      </w:r>
      <w:r>
        <w:rPr>
          <w:rFonts w:eastAsia="MS Mincho"/>
          <w:lang w:eastAsia="ar-SA"/>
        </w:rPr>
        <w:t>U</w:t>
      </w:r>
      <w:r w:rsidR="006D14A3" w:rsidRPr="008B252A">
        <w:rPr>
          <w:rFonts w:eastAsia="MS Mincho"/>
          <w:lang w:eastAsia="ar-SA"/>
        </w:rPr>
        <w:t>se comments and secondary tools to help show correct assignment</w:t>
      </w:r>
      <w:r>
        <w:rPr>
          <w:rFonts w:eastAsia="MS Mincho"/>
          <w:lang w:eastAsia="ar-SA"/>
        </w:rPr>
        <w:t xml:space="preserve"> where the language only supports positional assignment notation</w:t>
      </w:r>
      <w:r w:rsidR="006D14A3" w:rsidRPr="008B252A">
        <w:rPr>
          <w:rFonts w:eastAsia="MS Mincho"/>
          <w:lang w:eastAsia="ar-SA"/>
        </w:rPr>
        <w:t>.</w:t>
      </w:r>
    </w:p>
    <w:p w14:paraId="45460D99" w14:textId="77777777" w:rsidR="006D14A3" w:rsidRDefault="006D14A3" w:rsidP="006D14A3">
      <w:pPr>
        <w:pStyle w:val="Heading3"/>
      </w:pPr>
      <w:r w:rsidRPr="008B252A">
        <w:t>6.</w:t>
      </w:r>
      <w:r w:rsidR="00C668FA">
        <w:t>2</w:t>
      </w:r>
      <w:r w:rsidR="003E251B">
        <w:t>2</w:t>
      </w:r>
      <w:r w:rsidRPr="008B252A">
        <w:t>.6</w:t>
      </w:r>
      <w:r w:rsidR="00142882">
        <w:t xml:space="preserve"> </w:t>
      </w:r>
      <w:r w:rsidR="00BE3FD8">
        <w:t>Implications for language design and evolution</w:t>
      </w:r>
    </w:p>
    <w:p w14:paraId="2B849182" w14:textId="77777777" w:rsidR="006D14A3" w:rsidRPr="005905CE" w:rsidRDefault="006D14A3" w:rsidP="006D14A3">
      <w:r>
        <w:t xml:space="preserve">In </w:t>
      </w:r>
      <w:r w:rsidR="00BE3FD8">
        <w:t>future language design and evolution</w:t>
      </w:r>
      <w:r>
        <w:t xml:space="preserve"> activities, the following items should be considered:</w:t>
      </w:r>
    </w:p>
    <w:p w14:paraId="17CEE36C" w14:textId="77777777" w:rsidR="006D14A3" w:rsidRDefault="006D14A3" w:rsidP="000D69D3">
      <w:pPr>
        <w:numPr>
          <w:ilvl w:val="0"/>
          <w:numId w:val="61"/>
        </w:numPr>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76F76CBD" w14:textId="686F093A" w:rsidR="006D14A3" w:rsidRDefault="006D14A3" w:rsidP="000D69D3">
      <w:pPr>
        <w:numPr>
          <w:ilvl w:val="0"/>
          <w:numId w:val="61"/>
        </w:numPr>
        <w:rPr>
          <w:rFonts w:eastAsia="MS Mincho"/>
          <w:lang w:eastAsia="ar-SA"/>
        </w:rPr>
      </w:pPr>
      <w:del w:id="851" w:author="Stephen Michell" w:date="2020-12-09T20:18:00Z">
        <w:r w:rsidDel="00D5202A">
          <w:rPr>
            <w:rFonts w:eastAsia="MS Mincho"/>
            <w:lang w:eastAsia="ar-SA"/>
          </w:rPr>
          <w:delText>Languages could consider s</w:delText>
        </w:r>
      </w:del>
      <w:ins w:id="852" w:author="Stephen Michell" w:date="2020-12-09T20:18:00Z">
        <w:r w:rsidR="00D5202A">
          <w:rPr>
            <w:rFonts w:eastAsia="MS Mincho"/>
            <w:lang w:eastAsia="ar-SA"/>
          </w:rPr>
          <w:t>S</w:t>
        </w:r>
      </w:ins>
      <w:r>
        <w:rPr>
          <w:rFonts w:eastAsia="MS Mincho"/>
          <w:lang w:eastAsia="ar-SA"/>
        </w:rPr>
        <w:t xml:space="preserve">etting aside fields in all objects to identify if initialization has occurred, especially for security and safety domains. </w:t>
      </w:r>
    </w:p>
    <w:p w14:paraId="0D138BF2" w14:textId="43D8405F" w:rsidR="006D14A3" w:rsidRPr="006D14A3" w:rsidRDefault="006D14A3" w:rsidP="000D69D3">
      <w:pPr>
        <w:numPr>
          <w:ilvl w:val="0"/>
          <w:numId w:val="61"/>
        </w:numPr>
        <w:rPr>
          <w:b/>
          <w:bCs/>
          <w:sz w:val="27"/>
          <w:szCs w:val="27"/>
          <w:lang w:eastAsia="ar-SA"/>
        </w:rPr>
      </w:pPr>
      <w:del w:id="853" w:author="Stephen Michell" w:date="2020-12-09T20:18:00Z">
        <w:r w:rsidDel="00D5202A">
          <w:rPr>
            <w:rFonts w:eastAsia="MS Mincho"/>
            <w:lang w:eastAsia="ar-SA"/>
          </w:rPr>
          <w:delText>Languages that do not s</w:delText>
        </w:r>
      </w:del>
      <w:proofErr w:type="spellStart"/>
      <w:ins w:id="854" w:author="Stephen Michell" w:date="2020-12-09T20:18:00Z">
        <w:r w:rsidR="00D5202A">
          <w:rPr>
            <w:rFonts w:eastAsia="MS Mincho"/>
            <w:lang w:eastAsia="ar-SA"/>
          </w:rPr>
          <w:t>S</w:t>
        </w:r>
      </w:ins>
      <w:r>
        <w:rPr>
          <w:rFonts w:eastAsia="MS Mincho"/>
          <w:lang w:eastAsia="ar-SA"/>
        </w:rPr>
        <w:t>uppor</w:t>
      </w:r>
      <w:ins w:id="855" w:author="Stephen Michell" w:date="2020-12-09T20:18:00Z">
        <w:r w:rsidR="00D5202A">
          <w:rPr>
            <w:rFonts w:eastAsia="MS Mincho"/>
            <w:lang w:eastAsia="ar-SA"/>
          </w:rPr>
          <w:t>ing</w:t>
        </w:r>
      </w:ins>
      <w:proofErr w:type="spellEnd"/>
      <w:del w:id="856" w:author="Stephen Michell" w:date="2020-12-09T20:19:00Z">
        <w:r w:rsidDel="00D5202A">
          <w:rPr>
            <w:rFonts w:eastAsia="MS Mincho"/>
            <w:lang w:eastAsia="ar-SA"/>
          </w:rPr>
          <w:delText>t</w:delText>
        </w:r>
      </w:del>
      <w:r>
        <w:rPr>
          <w:rFonts w:eastAsia="MS Mincho"/>
          <w:lang w:eastAsia="ar-SA"/>
        </w:rPr>
        <w:t xml:space="preserve"> whole-object initialization</w:t>
      </w:r>
      <w:r w:rsidR="00237333">
        <w:rPr>
          <w:rFonts w:eastAsia="MS Mincho"/>
          <w:lang w:eastAsia="ar-SA"/>
        </w:rPr>
        <w:t>,</w:t>
      </w:r>
      <w:r>
        <w:rPr>
          <w:rFonts w:eastAsia="MS Mincho"/>
          <w:lang w:eastAsia="ar-SA"/>
        </w:rPr>
        <w:t xml:space="preserve"> </w:t>
      </w:r>
      <w:del w:id="857" w:author="Stephen Michell" w:date="2020-12-09T20:19:00Z">
        <w:r w:rsidDel="00D5202A">
          <w:rPr>
            <w:rFonts w:eastAsia="MS Mincho"/>
            <w:lang w:eastAsia="ar-SA"/>
          </w:rPr>
          <w:delText xml:space="preserve">could consider adding this capability. </w:delText>
        </w:r>
      </w:del>
      <w:ins w:id="858" w:author="Stephen Michell" w:date="2020-12-09T20:19:00Z">
        <w:r w:rsidR="00D5202A">
          <w:rPr>
            <w:rFonts w:eastAsia="MS Mincho"/>
            <w:lang w:eastAsia="ar-SA"/>
          </w:rPr>
          <w:t>if not already part of the language.</w:t>
        </w:r>
      </w:ins>
    </w:p>
    <w:p w14:paraId="41EC6B00" w14:textId="77777777" w:rsidR="00A32382" w:rsidRDefault="00A32382" w:rsidP="00A32382">
      <w:pPr>
        <w:pStyle w:val="Heading2"/>
        <w:numPr>
          <w:ilvl w:val="1"/>
          <w:numId w:val="0"/>
        </w:numPr>
        <w:tabs>
          <w:tab w:val="num" w:pos="0"/>
        </w:tabs>
        <w:spacing w:before="240" w:line="240" w:lineRule="auto"/>
      </w:pPr>
      <w:bookmarkStart w:id="859" w:name="_Toc192558046"/>
      <w:bookmarkStart w:id="860" w:name="_Toc520749502"/>
      <w:bookmarkStart w:id="861" w:name="_Ref313956888"/>
      <w:bookmarkStart w:id="862" w:name="_Toc358896403"/>
      <w:bookmarkStart w:id="863" w:name="_Toc440397647"/>
      <w:r>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859"/>
      <w:r w:rsidR="005F0F52">
        <w:t xml:space="preserve"> </w:t>
      </w:r>
      <w:r w:rsidR="004860A6">
        <w:t>[JCW]</w:t>
      </w:r>
      <w:bookmarkEnd w:id="860"/>
      <w:r w:rsidR="004860A6" w:rsidRPr="00A61133">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bookmarkEnd w:id="861"/>
      <w:bookmarkEnd w:id="862"/>
      <w:bookmarkEnd w:id="863"/>
      <w:r w:rsidR="00A61133" w:rsidRPr="00A61133">
        <w:t xml:space="preserve"> </w:t>
      </w:r>
    </w:p>
    <w:p w14:paraId="25D1BFA9" w14:textId="77777777" w:rsidR="00A32382" w:rsidRDefault="00A32382" w:rsidP="00A32382">
      <w:pPr>
        <w:pStyle w:val="Heading3"/>
      </w:pPr>
      <w:bookmarkStart w:id="864" w:name="_Toc192558048"/>
      <w:r>
        <w:t>6.</w:t>
      </w:r>
      <w:r w:rsidR="00C668FA">
        <w:t>2</w:t>
      </w:r>
      <w:r w:rsidR="003E251B">
        <w:t>3</w:t>
      </w:r>
      <w:r>
        <w:t>.1</w:t>
      </w:r>
      <w:r w:rsidR="00142882">
        <w:t xml:space="preserve"> </w:t>
      </w:r>
      <w:r>
        <w:t>Description of application vulnerability</w:t>
      </w:r>
      <w:bookmarkEnd w:id="864"/>
    </w:p>
    <w:p w14:paraId="7AB27601" w14:textId="20167B34" w:rsidR="00A32382" w:rsidRDefault="00A32382" w:rsidP="00A32382">
      <w:r w:rsidRPr="00005163">
        <w:t>Each language provides rules of precedence and associativity</w:t>
      </w:r>
      <w:r w:rsidR="00FD55DC">
        <w:t xml:space="preserve"> that determine</w:t>
      </w:r>
      <w:r w:rsidRPr="00005163">
        <w:t xml:space="preserve"> for each expression </w:t>
      </w:r>
      <w:r w:rsidR="00FD55DC">
        <w:t>which</w:t>
      </w:r>
      <w:r w:rsidR="00FD55DC" w:rsidRPr="00005163">
        <w:t xml:space="preserve"> </w:t>
      </w:r>
      <w:r w:rsidRPr="00005163">
        <w:t>operands bind to which operators.</w:t>
      </w:r>
      <w:r w:rsidR="00CF033F">
        <w:t xml:space="preserve"> </w:t>
      </w:r>
      <w:r w:rsidRPr="00005163">
        <w:t xml:space="preserve">These rules are also known as </w:t>
      </w:r>
      <w:r w:rsidRPr="00EF4AE4">
        <w:rPr>
          <w:i/>
        </w:rPr>
        <w:t>grouping</w:t>
      </w:r>
      <w:r w:rsidRPr="00005163">
        <w:t xml:space="preserve"> or </w:t>
      </w:r>
      <w:r w:rsidRPr="00EF4AE4">
        <w:rPr>
          <w:i/>
        </w:rPr>
        <w:t>binding</w:t>
      </w:r>
      <w:r w:rsidRPr="00005163">
        <w:t>.</w:t>
      </w:r>
    </w:p>
    <w:p w14:paraId="2B660CBC" w14:textId="77777777" w:rsidR="00A32382" w:rsidRPr="00005163" w:rsidRDefault="00A32382" w:rsidP="00A32382">
      <w:r w:rsidRPr="00005163">
        <w:t xml:space="preserve">Experience and experimental evidence </w:t>
      </w:r>
      <w:proofErr w:type="gramStart"/>
      <w:r w:rsidRPr="00005163">
        <w:t>shows</w:t>
      </w:r>
      <w:proofErr w:type="gramEnd"/>
      <w:r w:rsidRPr="00005163">
        <w:t xml:space="preserve"> that developers can have incorrect beliefs about the relative precedence of many binary operators.</w:t>
      </w:r>
      <w:r w:rsidR="00CF033F">
        <w:t xml:space="preserve"> </w:t>
      </w:r>
      <w:r w:rsidRPr="00005163">
        <w:t xml:space="preserve">See, </w:t>
      </w:r>
      <w:hyperlink r:id="rId18" w:history="1">
        <w:r w:rsidRPr="0045510E">
          <w:rPr>
            <w:rStyle w:val="Hyperlink"/>
            <w:i/>
          </w:rPr>
          <w:t>Developer beliefs about binary operator precedence</w:t>
        </w:r>
      </w:hyperlink>
      <w:r w:rsidRPr="00005163">
        <w:t>.</w:t>
      </w:r>
      <w:r w:rsidR="00502ECB">
        <w:t>.</w:t>
      </w:r>
    </w:p>
    <w:p w14:paraId="05035241" w14:textId="77777777" w:rsidR="00DD59E7" w:rsidRDefault="00A32382">
      <w:pPr>
        <w:pStyle w:val="Heading3"/>
      </w:pPr>
      <w:r>
        <w:t>6.</w:t>
      </w:r>
      <w:r w:rsidR="00C668FA">
        <w:t>2</w:t>
      </w:r>
      <w:r w:rsidR="003E251B">
        <w:t>3</w:t>
      </w:r>
      <w:r>
        <w:t>.2</w:t>
      </w:r>
      <w:r w:rsidR="00142882">
        <w:t xml:space="preserve"> </w:t>
      </w:r>
      <w:r>
        <w:t>Cross reference</w:t>
      </w:r>
    </w:p>
    <w:p w14:paraId="6B7745CD" w14:textId="03FD3530" w:rsidR="00A32382" w:rsidRDefault="00362AD2" w:rsidP="00003E0A">
      <w:r>
        <w:t>JSF AV Rules [31]</w:t>
      </w:r>
      <w:r w:rsidR="00A32382" w:rsidRPr="00044A93">
        <w:t>: 204 and 213</w:t>
      </w:r>
    </w:p>
    <w:p w14:paraId="59BDC088" w14:textId="01862C20" w:rsidR="00A32382" w:rsidRPr="00044A93" w:rsidRDefault="004E5F10" w:rsidP="00003E0A">
      <w:r>
        <w:t>MISRA C</w:t>
      </w:r>
      <w:r w:rsidR="005809AE">
        <w:t xml:space="preserve"> [35]</w:t>
      </w:r>
      <w:r w:rsidR="00A32382" w:rsidRPr="00044A93">
        <w:t xml:space="preserve">: </w:t>
      </w:r>
      <w:r w:rsidR="00A54DE6">
        <w:t xml:space="preserve">10.1, </w:t>
      </w:r>
      <w:r w:rsidR="00A32382" w:rsidRPr="00044A93">
        <w:t>12.1, 1</w:t>
      </w:r>
      <w:r w:rsidR="00A54DE6">
        <w:t>3</w:t>
      </w:r>
      <w:r w:rsidR="00A32382" w:rsidRPr="00044A93">
        <w:t>.2, 1</w:t>
      </w:r>
      <w:r w:rsidR="00A54DE6">
        <w:t>4.4</w:t>
      </w:r>
      <w:r w:rsidR="00A32382" w:rsidRPr="00044A93">
        <w:t xml:space="preserve">, </w:t>
      </w:r>
      <w:r w:rsidR="00A54DE6">
        <w:t>20.7</w:t>
      </w:r>
      <w:r w:rsidR="00A32382" w:rsidRPr="00044A93">
        <w:t xml:space="preserve">, </w:t>
      </w:r>
      <w:r w:rsidR="00A54DE6">
        <w:t>20</w:t>
      </w:r>
      <w:r w:rsidR="00A32382" w:rsidRPr="00044A93">
        <w:t>.1</w:t>
      </w:r>
      <w:r w:rsidR="00A54DE6">
        <w:t>0</w:t>
      </w:r>
      <w:r w:rsidR="00A32382" w:rsidRPr="00044A93">
        <w:t xml:space="preserve">, and </w:t>
      </w:r>
      <w:r w:rsidR="00A54DE6">
        <w:t>20.11</w:t>
      </w:r>
    </w:p>
    <w:p w14:paraId="5F90135F" w14:textId="13576633" w:rsidR="00A32382" w:rsidRPr="00044A93" w:rsidRDefault="004E5F10" w:rsidP="00003E0A">
      <w:r>
        <w:t>MISRA C++</w:t>
      </w:r>
      <w:r w:rsidR="005809AE">
        <w:t xml:space="preserve"> [36]</w:t>
      </w:r>
      <w:r w:rsidR="00A32382" w:rsidRPr="00044A93">
        <w:t xml:space="preserve">: </w:t>
      </w:r>
      <w:r w:rsidR="00A32382" w:rsidRPr="002870AE">
        <w:t>4-5-1, 4-5-2, 4-5-3, 5-0-1, 5-0-2, 5-2-1, 5-3-1, 16-0-6, 16-3-1, and 16-3-2</w:t>
      </w:r>
    </w:p>
    <w:p w14:paraId="354407EB" w14:textId="6674C2F6" w:rsidR="00A32382" w:rsidRDefault="000D5A5C" w:rsidP="00003E0A">
      <w:r>
        <w:t>CERT C guidelines [38]</w:t>
      </w:r>
      <w:r w:rsidR="00A32382">
        <w:t>: EXP00-C</w:t>
      </w:r>
    </w:p>
    <w:p w14:paraId="0DF08523" w14:textId="6227B34C" w:rsidR="00003E0A" w:rsidRPr="00044A93" w:rsidRDefault="004F29F2" w:rsidP="00003E0A">
      <w:pPr>
        <w:rPr>
          <w:i/>
          <w:iCs/>
        </w:rPr>
      </w:pPr>
      <w:r>
        <w:t>Ada Quality and Style Guide [1]</w:t>
      </w:r>
      <w:r w:rsidR="00003E0A">
        <w:t>: 7.1.8 and 7.1.9</w:t>
      </w:r>
    </w:p>
    <w:p w14:paraId="5F303D1F" w14:textId="77777777" w:rsidR="00DD59E7" w:rsidRDefault="00A32382">
      <w:pPr>
        <w:pStyle w:val="Heading3"/>
      </w:pPr>
      <w:bookmarkStart w:id="865" w:name="_Toc192558050"/>
      <w:r>
        <w:t>6.</w:t>
      </w:r>
      <w:r w:rsidR="00C668FA">
        <w:t>2</w:t>
      </w:r>
      <w:r w:rsidR="003E251B">
        <w:t>3</w:t>
      </w:r>
      <w:r>
        <w:t>.3</w:t>
      </w:r>
      <w:r w:rsidR="00142882">
        <w:t xml:space="preserve"> </w:t>
      </w:r>
      <w:r>
        <w:t>Mechanism of failure</w:t>
      </w:r>
      <w:bookmarkEnd w:id="865"/>
    </w:p>
    <w:p w14:paraId="58A5AAF2" w14:textId="77777777" w:rsidR="0045510E"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w:t>
      </w:r>
    </w:p>
    <w:p w14:paraId="669BFA33" w14:textId="77777777" w:rsidR="0045510E" w:rsidRDefault="0045510E" w:rsidP="00A32382">
      <w:r>
        <w:t xml:space="preserve">   </w:t>
      </w:r>
      <w:r w:rsidR="00A32382">
        <w:t xml:space="preserve"> </w:t>
      </w:r>
      <w:r w:rsidR="00A32382" w:rsidRPr="005C7B5A">
        <w:rPr>
          <w:rFonts w:ascii="Courier New" w:hAnsi="Courier New" w:cs="Courier New"/>
        </w:rPr>
        <w:t>x – 1 == 0</w:t>
      </w:r>
      <w:r>
        <w:t xml:space="preserve"> //</w:t>
      </w:r>
      <w:r w:rsidR="00A32382" w:rsidRPr="005C7B5A">
        <w:rPr>
          <w:rFonts w:ascii="Courier New" w:hAnsi="Courier New" w:cs="Courier New"/>
        </w:rPr>
        <w:t>x</w:t>
      </w:r>
      <w:r w:rsidR="00A32382" w:rsidRPr="00EF4AE4">
        <w:rPr>
          <w:rFonts w:ascii="Courier New" w:hAnsi="Courier New" w:cs="Courier New"/>
        </w:rPr>
        <w:t xml:space="preserve"> minus one is equal to zero</w:t>
      </w:r>
    </w:p>
    <w:p w14:paraId="08DA7323" w14:textId="77777777" w:rsidR="0045510E" w:rsidRDefault="00A32382" w:rsidP="00A32382">
      <w:r>
        <w:t xml:space="preserve">a programmer might erroneously write </w:t>
      </w:r>
    </w:p>
    <w:p w14:paraId="3F7FBBD0" w14:textId="77777777" w:rsidR="0045510E" w:rsidRPr="00EF4AE4" w:rsidRDefault="0045510E" w:rsidP="00A32382">
      <w:pPr>
        <w:rPr>
          <w:rFonts w:ascii="Courier New" w:hAnsi="Courier New" w:cs="Courier New"/>
        </w:rPr>
      </w:pPr>
      <w:r>
        <w:t xml:space="preserve">     </w:t>
      </w:r>
      <w:r w:rsidR="00A32382" w:rsidRPr="005C7B5A">
        <w:rPr>
          <w:rFonts w:ascii="Courier New" w:hAnsi="Courier New" w:cs="Courier New"/>
        </w:rPr>
        <w:t>x &amp; 1 == 0</w:t>
      </w:r>
      <w:r>
        <w:t xml:space="preserve"> //</w:t>
      </w:r>
      <w:r w:rsidR="00A32382">
        <w:t xml:space="preserve"> </w:t>
      </w:r>
      <w:r w:rsidR="00A32382" w:rsidRPr="00EF4AE4">
        <w:rPr>
          <w:rFonts w:ascii="Courier New" w:hAnsi="Courier New" w:cs="Courier New"/>
        </w:rPr>
        <w:t xml:space="preserve">mentally </w:t>
      </w:r>
      <w:r w:rsidR="00237333" w:rsidRPr="00EF4AE4">
        <w:rPr>
          <w:rFonts w:ascii="Courier New" w:hAnsi="Courier New" w:cs="Courier New"/>
        </w:rPr>
        <w:t xml:space="preserve">meaning </w:t>
      </w:r>
      <w:r w:rsidR="00A32382" w:rsidRPr="00EF4AE4">
        <w:rPr>
          <w:rFonts w:ascii="Courier New" w:hAnsi="Courier New" w:cs="Courier New"/>
        </w:rPr>
        <w:t>“</w:t>
      </w:r>
      <w:r w:rsidR="00A32382" w:rsidRPr="005C7B5A">
        <w:rPr>
          <w:rFonts w:ascii="Courier New" w:hAnsi="Courier New" w:cs="Courier New"/>
        </w:rPr>
        <w:t xml:space="preserve">x </w:t>
      </w:r>
      <w:r w:rsidR="00A32382" w:rsidRPr="00EF4AE4">
        <w:rPr>
          <w:rFonts w:ascii="Courier New" w:hAnsi="Courier New" w:cs="Courier New"/>
        </w:rPr>
        <w:t>and</w:t>
      </w:r>
      <w:r w:rsidR="00237333" w:rsidRPr="00EF4AE4">
        <w:rPr>
          <w:rFonts w:ascii="Courier New" w:hAnsi="Courier New" w:cs="Courier New"/>
        </w:rPr>
        <w:t>-</w:t>
      </w:r>
      <w:r w:rsidR="00A32382" w:rsidRPr="00EF4AE4">
        <w:rPr>
          <w:rFonts w:ascii="Courier New" w:hAnsi="Courier New" w:cs="Courier New"/>
        </w:rPr>
        <w:t>ed</w:t>
      </w:r>
      <w:r w:rsidR="00237333" w:rsidRPr="00EF4AE4">
        <w:rPr>
          <w:rFonts w:ascii="Courier New" w:hAnsi="Courier New" w:cs="Courier New"/>
        </w:rPr>
        <w:t xml:space="preserve"> </w:t>
      </w:r>
      <w:r w:rsidR="00A32382" w:rsidRPr="00EF4AE4">
        <w:rPr>
          <w:rFonts w:ascii="Courier New" w:hAnsi="Courier New" w:cs="Courier New"/>
        </w:rPr>
        <w:t xml:space="preserve">with </w:t>
      </w:r>
      <w:r w:rsidR="00A32382" w:rsidRPr="005C7B5A">
        <w:rPr>
          <w:rFonts w:ascii="Courier New" w:hAnsi="Courier New" w:cs="Courier New"/>
        </w:rPr>
        <w:t>1</w:t>
      </w:r>
      <w:r w:rsidR="00A32382" w:rsidRPr="00EF4AE4">
        <w:rPr>
          <w:rFonts w:ascii="Courier New" w:hAnsi="Courier New" w:cs="Courier New"/>
        </w:rPr>
        <w:t xml:space="preserve"> is equal to zero”</w:t>
      </w:r>
    </w:p>
    <w:p w14:paraId="2254F9F3" w14:textId="77777777" w:rsidR="0045510E" w:rsidRDefault="00A32382" w:rsidP="00A32382">
      <w:r>
        <w:t xml:space="preserve"> whereas the operator precedence rules of C and C++ actually bind the expression as </w:t>
      </w:r>
    </w:p>
    <w:p w14:paraId="31059B85" w14:textId="77777777" w:rsidR="0045510E" w:rsidRDefault="0045510E" w:rsidP="00A32382">
      <w:r>
        <w:t xml:space="preserve">    </w:t>
      </w:r>
      <w:r w:rsidR="00A32382">
        <w:t xml:space="preserve">compute </w:t>
      </w:r>
      <w:r w:rsidR="00A32382" w:rsidRPr="005C7B5A">
        <w:rPr>
          <w:rFonts w:ascii="Courier New" w:hAnsi="Courier New" w:cs="Courier New"/>
        </w:rPr>
        <w:t>1==0</w:t>
      </w:r>
      <w:r w:rsidR="00A32382">
        <w:t xml:space="preserve">, </w:t>
      </w:r>
    </w:p>
    <w:p w14:paraId="3F2C18A8" w14:textId="77777777" w:rsidR="00A32382" w:rsidRDefault="00A32382" w:rsidP="00A32382">
      <w:r>
        <w:t xml:space="preserve">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19BAA89F" w14:textId="77777777" w:rsidR="00A32382" w:rsidRPr="00155406" w:rsidRDefault="00A32382" w:rsidP="00A32382">
      <w:r>
        <w:lastRenderedPageBreak/>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r w:rsidR="00CF033F">
        <w:t xml:space="preserve"> </w:t>
      </w:r>
      <w:r>
        <w:t>One commonly made mistake is to write “</w:t>
      </w:r>
      <w:r w:rsidRPr="002D2FA3">
        <w:rPr>
          <w:rFonts w:ascii="Courier New" w:hAnsi="Courier New"/>
        </w:rPr>
        <w:t>a * b + c</w:t>
      </w:r>
      <w:r>
        <w:t>”, intending to produce “</w:t>
      </w:r>
      <w:proofErr w:type="spellStart"/>
      <w:r w:rsidRPr="002D2FA3">
        <w:rPr>
          <w:rFonts w:ascii="Courier New" w:hAnsi="Courier New"/>
        </w:rPr>
        <w:t>a</w:t>
      </w:r>
      <w:proofErr w:type="spellEnd"/>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28E38918" w14:textId="77777777" w:rsidR="00A32382" w:rsidRDefault="00A32382" w:rsidP="00A32382">
      <w:pPr>
        <w:pStyle w:val="Heading3"/>
      </w:pPr>
      <w:bookmarkStart w:id="866" w:name="_Toc192558051"/>
      <w:r>
        <w:t>6.</w:t>
      </w:r>
      <w:r w:rsidR="00C668FA">
        <w:t>2</w:t>
      </w:r>
      <w:r w:rsidR="003E251B">
        <w:t>3</w:t>
      </w:r>
      <w:r>
        <w:t>.</w:t>
      </w:r>
      <w:bookmarkEnd w:id="866"/>
      <w:r>
        <w:t>4</w:t>
      </w:r>
      <w:r w:rsidR="00142882">
        <w:t xml:space="preserve"> </w:t>
      </w:r>
      <w:r>
        <w:t>Applicable language characteristics</w:t>
      </w:r>
    </w:p>
    <w:p w14:paraId="7BABEB05" w14:textId="77777777" w:rsidR="00DB5A5D" w:rsidRPr="00A850FA" w:rsidRDefault="00DB5A5D" w:rsidP="00A850FA">
      <w:r w:rsidRPr="00A850FA">
        <w:t>This vulnerability description is intended to be applicable to languages whose precedence and associativity rules are sufficiently complex that developers may not fully remember them. </w:t>
      </w:r>
    </w:p>
    <w:p w14:paraId="475BFF2A" w14:textId="77777777" w:rsidR="00A32382" w:rsidRDefault="00A32382" w:rsidP="00A32382">
      <w:pPr>
        <w:pStyle w:val="Heading3"/>
      </w:pPr>
      <w:bookmarkStart w:id="867" w:name="_Toc192558052"/>
      <w:r>
        <w:t>6.</w:t>
      </w:r>
      <w:r w:rsidR="00C668FA">
        <w:t>2</w:t>
      </w:r>
      <w:r w:rsidR="003E251B">
        <w:t>3</w:t>
      </w:r>
      <w:r>
        <w:t>.5</w:t>
      </w:r>
      <w:r w:rsidR="00142882">
        <w:t xml:space="preserve"> </w:t>
      </w:r>
      <w:r>
        <w:t>Avoiding the vulnerability or mitigating its effects</w:t>
      </w:r>
      <w:bookmarkEnd w:id="867"/>
    </w:p>
    <w:p w14:paraId="2F58CE3E" w14:textId="77777777" w:rsidR="00A32382" w:rsidRPr="00044A93" w:rsidRDefault="00A32382" w:rsidP="00FD7F0D">
      <w:r w:rsidRPr="00044A93">
        <w:t>Software developers can avoid the vulnerability or mitigate its ill effects in the following ways:</w:t>
      </w:r>
    </w:p>
    <w:p w14:paraId="7CECEE25" w14:textId="77777777" w:rsidR="00A32382" w:rsidRPr="002A2CB1" w:rsidRDefault="00A32382" w:rsidP="00A850FA">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 xml:space="preserve">cross-referenced </w:t>
      </w:r>
      <w:r w:rsidR="00502ECB">
        <w:t>with</w:t>
      </w:r>
      <w:r w:rsidR="00F72E4A">
        <w:t>in</w:t>
      </w:r>
      <w:r w:rsidR="00042A40">
        <w:t xml:space="preserve"> </w:t>
      </w:r>
      <w:r w:rsidR="000F28C9">
        <w:t>sub</w:t>
      </w:r>
      <w:r w:rsidR="00042A40">
        <w:t>clause</w:t>
      </w:r>
      <w:r w:rsidR="006D2F95">
        <w:t xml:space="preserve"> 6.24 </w:t>
      </w:r>
      <w:hyperlink w:anchor="6.24 Side-effects and order of evaluation of operands [SAM]" w:history="1">
        <w:r w:rsidR="006D2F95" w:rsidRPr="006D2F95">
          <w:rPr>
            <w:rStyle w:val="Hyperlink"/>
          </w:rPr>
          <w:t>Side effects and order of evaluation of operations [SAM]</w:t>
        </w:r>
      </w:hyperlink>
      <w:r w:rsidRPr="002A2CB1">
        <w:t>.</w:t>
      </w:r>
    </w:p>
    <w:p w14:paraId="2879088A" w14:textId="77777777" w:rsidR="00A32382" w:rsidRDefault="00A32382" w:rsidP="000D69D3">
      <w:pPr>
        <w:numPr>
          <w:ilvl w:val="0"/>
          <w:numId w:val="18"/>
        </w:numPr>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46495CCA" w14:textId="77777777" w:rsidR="00E3554F" w:rsidRPr="002A2CB1" w:rsidRDefault="00E3554F" w:rsidP="000D69D3">
      <w:pPr>
        <w:numPr>
          <w:ilvl w:val="0"/>
          <w:numId w:val="18"/>
        </w:numPr>
      </w:pPr>
      <w:r w:rsidRPr="00E3554F">
        <w:t xml:space="preserve">Break up complex expressions and use temporary variables to make the </w:t>
      </w:r>
      <w:r w:rsidR="00237333">
        <w:t xml:space="preserve">intended </w:t>
      </w:r>
      <w:r w:rsidRPr="00E3554F">
        <w:t>order clearer.</w:t>
      </w:r>
    </w:p>
    <w:p w14:paraId="0779963D" w14:textId="77777777" w:rsidR="00A32382" w:rsidRDefault="007910A3" w:rsidP="007910A3">
      <w:pPr>
        <w:pStyle w:val="Heading3"/>
      </w:pPr>
      <w:bookmarkStart w:id="868" w:name="_Toc192558053"/>
      <w:r>
        <w:t>6.</w:t>
      </w:r>
      <w:r w:rsidR="00C668FA">
        <w:t>2</w:t>
      </w:r>
      <w:r w:rsidR="003E251B">
        <w:t>3</w:t>
      </w:r>
      <w:r>
        <w:t>.6</w:t>
      </w:r>
      <w:r w:rsidR="00142882">
        <w:t xml:space="preserve"> </w:t>
      </w:r>
      <w:bookmarkEnd w:id="868"/>
      <w:r w:rsidR="00BE3FD8">
        <w:t>Implications for language design and evolution</w:t>
      </w:r>
    </w:p>
    <w:p w14:paraId="5E85685E"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60AFC7D" w14:textId="7A9668A3" w:rsidR="00DB5A5D" w:rsidRPr="00A850FA" w:rsidRDefault="00DB5A5D" w:rsidP="00A850FA">
      <w:pPr>
        <w:pStyle w:val="ListParagraph"/>
        <w:numPr>
          <w:ilvl w:val="0"/>
          <w:numId w:val="225"/>
        </w:numPr>
      </w:pPr>
      <w:r w:rsidRPr="00A850FA">
        <w:t xml:space="preserve">In </w:t>
      </w:r>
      <w:ins w:id="869" w:author="Stephen Michell" w:date="2020-12-09T20:24:00Z">
        <w:r w:rsidR="00D5202A">
          <w:t>the</w:t>
        </w:r>
      </w:ins>
      <w:del w:id="870" w:author="Stephen Michell" w:date="2020-12-09T20:24:00Z">
        <w:r w:rsidRPr="00A850FA" w:rsidDel="00D5202A">
          <w:delText>a</w:delText>
        </w:r>
      </w:del>
      <w:r w:rsidRPr="00A850FA">
        <w:t xml:space="preserve"> language definition</w:t>
      </w:r>
      <w:ins w:id="871" w:author="Stephen Michell" w:date="2020-12-09T20:24:00Z">
        <w:r w:rsidR="00D5202A">
          <w:t>,</w:t>
        </w:r>
      </w:ins>
      <w:r w:rsidRPr="00A850FA">
        <w:t xml:space="preserve"> avoid providing precedence or a particular associativity for operators that are not typically ordered with respect to one another in arithmetic; and </w:t>
      </w:r>
    </w:p>
    <w:p w14:paraId="6E84F5B7" w14:textId="77777777" w:rsidR="00DB5A5D" w:rsidRPr="00A850FA" w:rsidRDefault="00DB5A5D" w:rsidP="00A850FA">
      <w:pPr>
        <w:pStyle w:val="ListParagraph"/>
        <w:numPr>
          <w:ilvl w:val="0"/>
          <w:numId w:val="225"/>
        </w:numPr>
      </w:pPr>
      <w:r w:rsidRPr="00A850FA">
        <w:t xml:space="preserve">Require full </w:t>
      </w:r>
      <w:proofErr w:type="spellStart"/>
      <w:r w:rsidRPr="00A850FA">
        <w:t>parenthesization</w:t>
      </w:r>
      <w:proofErr w:type="spellEnd"/>
      <w:r w:rsidRPr="00A850FA">
        <w:t xml:space="preserve"> to avoid misinterpretation.</w:t>
      </w:r>
    </w:p>
    <w:p w14:paraId="411E8985" w14:textId="77777777" w:rsidR="00DD59E7" w:rsidRDefault="00A32382">
      <w:pPr>
        <w:pStyle w:val="Heading2"/>
      </w:pPr>
      <w:bookmarkStart w:id="872" w:name="_6.24_Side-effects_and"/>
      <w:bookmarkStart w:id="873" w:name="_Toc520749503"/>
      <w:bookmarkStart w:id="874" w:name="_Ref313957170"/>
      <w:bookmarkStart w:id="875" w:name="_Toc358896404"/>
      <w:bookmarkStart w:id="876" w:name="_Toc440397648"/>
      <w:bookmarkEnd w:id="872"/>
      <w:r w:rsidRPr="009B3289">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4860A6" w:rsidRPr="009B3289">
        <w:t>[SAM]</w:t>
      </w:r>
      <w:bookmarkEnd w:id="873"/>
      <w:r w:rsidR="004860A6"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[SAM]" </w:instrText>
      </w:r>
      <w:r w:rsidR="001D2288">
        <w:fldChar w:fldCharType="end"/>
      </w:r>
      <w:r w:rsidR="001D2288" w:rsidRPr="009B3289">
        <w:t xml:space="preserve"> </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r w:rsidR="00E32982">
        <w:instrText xml:space="preserve">" </w:instrText>
      </w:r>
      <w:r w:rsidR="003E6398">
        <w:fldChar w:fldCharType="end"/>
      </w:r>
      <w:bookmarkEnd w:id="874"/>
      <w:bookmarkEnd w:id="875"/>
      <w:bookmarkEnd w:id="876"/>
      <w:r w:rsidR="00DC7E5B" w:rsidRPr="00DC7E5B">
        <w:t xml:space="preserve"> </w:t>
      </w:r>
    </w:p>
    <w:p w14:paraId="4B8E927A" w14:textId="77777777"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37962006" w14:textId="77777777" w:rsidR="00A32382" w:rsidRPr="00692A3F" w:rsidRDefault="00A32382" w:rsidP="00A32382">
      <w:r w:rsidRPr="00692A3F">
        <w:t>Some programming languages allow subexpressions to cause side-effects (such as assignment, increment, or decrement).</w:t>
      </w:r>
      <w:r w:rsidR="00CF033F">
        <w:t xml:space="preserve"> </w:t>
      </w:r>
      <w:r w:rsidRPr="00692A3F">
        <w:t>For example, some programming languages permit such side-effects, and if, within one expression (such as “</w:t>
      </w:r>
      <w:proofErr w:type="spellStart"/>
      <w:r w:rsidRPr="00671E30">
        <w:rPr>
          <w:rFonts w:ascii="Courier New" w:hAnsi="Courier New" w:cs="Courier New"/>
        </w:rPr>
        <w:t>i</w:t>
      </w:r>
      <w:proofErr w:type="spellEnd"/>
      <w:r w:rsidRPr="00671E30">
        <w:rPr>
          <w:rFonts w:ascii="Courier New" w:hAnsi="Courier New" w:cs="Courier New"/>
        </w:rPr>
        <w:t xml:space="preserve"> = v[</w:t>
      </w:r>
      <w:proofErr w:type="spellStart"/>
      <w:r w:rsidRPr="00671E30">
        <w:rPr>
          <w:rFonts w:ascii="Courier New" w:hAnsi="Courier New" w:cs="Courier New"/>
        </w:rPr>
        <w:t>i</w:t>
      </w:r>
      <w:proofErr w:type="spellEnd"/>
      <w:r w:rsidRPr="00671E30">
        <w:rPr>
          <w:rFonts w:ascii="Courier New" w:hAnsi="Courier New" w:cs="Courier New"/>
        </w:rPr>
        <w:t>++]</w:t>
      </w:r>
      <w:r w:rsidRPr="00671E30">
        <w:t>”)</w:t>
      </w:r>
      <w:r w:rsidRPr="00692A3F">
        <w:t>, two or more side-effects modify the same object, undefined behaviour results.</w:t>
      </w:r>
    </w:p>
    <w:p w14:paraId="15574785" w14:textId="77777777" w:rsidR="00A32382" w:rsidRPr="00671E30" w:rsidRDefault="00A32382" w:rsidP="00A32382">
      <w:r w:rsidRPr="00692A3F">
        <w:t>Some languages allow subexpressions to be evaluated in an unspecified ordering</w:t>
      </w:r>
      <w:r w:rsidR="001E582A">
        <w:t>, or even removed during optimization</w:t>
      </w:r>
      <w:r w:rsidRPr="00692A3F">
        <w:t>.</w:t>
      </w:r>
      <w:r w:rsidR="00CF033F">
        <w:t xml:space="preserve"> </w:t>
      </w:r>
      <w:r w:rsidRPr="00671E30">
        <w:t>If these subexpressions contain side-effects, then the value of the full expression can be dependent upon the order of evaluation.</w:t>
      </w:r>
      <w:r w:rsidR="00CF033F">
        <w:t xml:space="preserve"> </w:t>
      </w:r>
      <w:r w:rsidRPr="00671E30">
        <w:t>Furthermore, the objects that are modified by the side-effects can receive values that are dependent upon the order of evaluation.</w:t>
      </w:r>
    </w:p>
    <w:p w14:paraId="505F7BC7" w14:textId="77777777" w:rsidR="00A32382" w:rsidRPr="0053713A" w:rsidRDefault="00A32382" w:rsidP="00A32382">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A1C5F8D" w14:textId="77777777" w:rsidR="00A32382" w:rsidRPr="009B3289" w:rsidRDefault="00A32382" w:rsidP="00A32382">
      <w:pPr>
        <w:pStyle w:val="Heading3"/>
      </w:pPr>
      <w:r w:rsidRPr="009B3289">
        <w:lastRenderedPageBreak/>
        <w:t>6.</w:t>
      </w:r>
      <w:r w:rsidR="00C668FA">
        <w:t>2</w:t>
      </w:r>
      <w:r w:rsidR="003E251B">
        <w:t>4</w:t>
      </w:r>
      <w:r w:rsidRPr="009B3289">
        <w:t>.2</w:t>
      </w:r>
      <w:r w:rsidR="00142882">
        <w:t xml:space="preserve"> </w:t>
      </w:r>
      <w:r w:rsidRPr="009B3289">
        <w:t>Cross reference</w:t>
      </w:r>
    </w:p>
    <w:p w14:paraId="2D8A9165" w14:textId="281659BB" w:rsidR="00A32382" w:rsidRDefault="00362AD2" w:rsidP="00A32382">
      <w:r>
        <w:t>JSF AV Rules [31]</w:t>
      </w:r>
      <w:r w:rsidR="00A32382">
        <w:t>: 157, 158, 204, 204.1, and 213</w:t>
      </w:r>
    </w:p>
    <w:p w14:paraId="37F89C32" w14:textId="1AF86A34" w:rsidR="00A32382" w:rsidRPr="00104095" w:rsidRDefault="004E5F10" w:rsidP="00A32382">
      <w:pPr>
        <w:rPr>
          <w:iCs/>
        </w:rPr>
      </w:pPr>
      <w:r>
        <w:t>MISRA C</w:t>
      </w:r>
      <w:r w:rsidR="005809AE">
        <w:t xml:space="preserve"> [35]</w:t>
      </w:r>
      <w:r w:rsidR="00A32382" w:rsidRPr="00EB363F">
        <w:t>:</w:t>
      </w:r>
      <w:r w:rsidR="00A32382">
        <w:t xml:space="preserve"> </w:t>
      </w:r>
      <w:r w:rsidR="00A32382" w:rsidRPr="00104095">
        <w:rPr>
          <w:iCs/>
        </w:rPr>
        <w:t>12.1</w:t>
      </w:r>
      <w:r w:rsidR="00D204E8">
        <w:rPr>
          <w:iCs/>
        </w:rPr>
        <w:t xml:space="preserve">, 13.2, 13.5 and </w:t>
      </w:r>
      <w:r w:rsidR="008A6A8E">
        <w:rPr>
          <w:iCs/>
        </w:rPr>
        <w:t>13.6</w:t>
      </w:r>
    </w:p>
    <w:p w14:paraId="578CEF19" w14:textId="470F0A4B" w:rsidR="00A32382" w:rsidRPr="00671E30" w:rsidRDefault="004E5F10" w:rsidP="00A32382">
      <w:pPr>
        <w:rPr>
          <w:iCs/>
        </w:rPr>
      </w:pPr>
      <w:r>
        <w:t>MISRA C++</w:t>
      </w:r>
      <w:r w:rsidR="005809AE">
        <w:t xml:space="preserve"> [36]</w:t>
      </w:r>
      <w:r w:rsidR="00A32382" w:rsidRPr="00044A93">
        <w:t>: 5-0-1</w:t>
      </w:r>
    </w:p>
    <w:p w14:paraId="54BD701E" w14:textId="4D206ACA" w:rsidR="00A32382" w:rsidRDefault="000D5A5C" w:rsidP="00A32382">
      <w:r>
        <w:t>CERT C guidelines [38]</w:t>
      </w:r>
      <w:r w:rsidR="00A32382">
        <w:t>: EXP10-C, EXP30-C</w:t>
      </w:r>
    </w:p>
    <w:p w14:paraId="0283072B" w14:textId="1EC17FF2" w:rsidR="00A32382" w:rsidRPr="00B90149" w:rsidRDefault="004F29F2" w:rsidP="00A32382">
      <w:r>
        <w:t>Ada Quality and Style Guide [1]</w:t>
      </w:r>
      <w:r w:rsidR="000817AB">
        <w:t>: 7.1.8 and 7.1.9</w:t>
      </w:r>
    </w:p>
    <w:p w14:paraId="77B6AF0B" w14:textId="77777777"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36664291" w14:textId="77777777" w:rsidR="00320978" w:rsidRDefault="00A32382" w:rsidP="00A32382">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 or even at different times on the same platform.</w:t>
      </w:r>
      <w:r w:rsidR="00CF033F">
        <w:t xml:space="preserve"> </w:t>
      </w:r>
    </w:p>
    <w:p w14:paraId="0C14921D" w14:textId="77777777" w:rsidR="00320978" w:rsidRDefault="00320978" w:rsidP="00A32382">
      <w:r>
        <w:t>(All examples here use the syntax of C</w:t>
      </w:r>
      <w:r>
        <w:fldChar w:fldCharType="begin"/>
      </w:r>
      <w:r>
        <w:instrText xml:space="preserve"> XE "</w:instrText>
      </w:r>
      <w:r w:rsidRPr="008855DA">
        <w:instrText>C</w:instrText>
      </w:r>
      <w:r w:rsidR="004860A6">
        <w:instrText xml:space="preserve"> example</w:instrText>
      </w:r>
      <w:r>
        <w:instrText xml:space="preserve">" </w:instrText>
      </w:r>
      <w:r>
        <w:fldChar w:fldCharType="end"/>
      </w:r>
      <w:r>
        <w:t xml:space="preserve"> or Java</w:t>
      </w:r>
      <w:r>
        <w:fldChar w:fldCharType="begin"/>
      </w:r>
      <w:r>
        <w:instrText xml:space="preserve"> XE "</w:instrText>
      </w:r>
      <w:r w:rsidRPr="008855DA">
        <w:instrText>Java</w:instrText>
      </w:r>
      <w:r w:rsidR="004860A6">
        <w:instrText xml:space="preserve"> example</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0C36296C" w14:textId="77777777" w:rsidR="00A32382" w:rsidRPr="0053713A" w:rsidRDefault="00320978" w:rsidP="00A32382">
      <w:r>
        <w:t>C</w:t>
      </w:r>
      <w:r w:rsidR="00A32382">
        <w:t>onsider</w:t>
      </w:r>
    </w:p>
    <w:p w14:paraId="14DFC145" w14:textId="77777777" w:rsidR="001610CB" w:rsidRDefault="00A32382">
      <w:pPr>
        <w:ind w:left="403"/>
        <w:rPr>
          <w:rFonts w:ascii="Courier New" w:hAnsi="Courier New" w:cs="Courier New"/>
        </w:rPr>
      </w:pPr>
      <w:r w:rsidRPr="00671E30">
        <w:rPr>
          <w:rFonts w:ascii="Courier New" w:hAnsi="Courier New" w:cs="Courier New"/>
        </w:rPr>
        <w:t>a = f(b) + g(b);</w:t>
      </w:r>
    </w:p>
    <w:p w14:paraId="67062DE9" w14:textId="77777777" w:rsidR="00A32382" w:rsidRPr="0053713A" w:rsidRDefault="00A32382" w:rsidP="00A32382">
      <w:r w:rsidRPr="0053713A">
        <w:t xml:space="preserve">where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w:t>
      </w:r>
      <w:r w:rsidR="00CF033F">
        <w:t xml:space="preserve"> </w:t>
      </w:r>
      <w:r w:rsidRPr="0053713A">
        <w:t xml:space="preserve">If </w:t>
      </w:r>
      <w:r w:rsidRPr="00671E30">
        <w:rPr>
          <w:rFonts w:ascii="Courier New" w:hAnsi="Courier New" w:cs="Courier New"/>
        </w:rPr>
        <w:t>f(b)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w:t>
      </w:r>
      <w:r w:rsidR="00CF033F">
        <w:t xml:space="preserve"> </w:t>
      </w:r>
      <w:r w:rsidRPr="0053713A">
        <w:t xml:space="preserve">Likewise, if </w:t>
      </w:r>
      <w:r w:rsidRPr="00671E30">
        <w:rPr>
          <w:rFonts w:ascii="Courier New" w:hAnsi="Courier New" w:cs="Courier New"/>
        </w:rPr>
        <w:t>g(b)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731C262C" w14:textId="77777777" w:rsidR="00A32382" w:rsidRPr="0053713A" w:rsidRDefault="00A32382" w:rsidP="00A32382">
      <w:r>
        <w:t xml:space="preserve">Other examples of unspecified order, or even undefined behaviour, </w:t>
      </w:r>
      <w:r w:rsidRPr="0053713A">
        <w:t>can be manifested</w:t>
      </w:r>
      <w:r>
        <w:t>, such</w:t>
      </w:r>
      <w:r w:rsidRPr="0053713A">
        <w:t xml:space="preserve"> as</w:t>
      </w:r>
    </w:p>
    <w:p w14:paraId="19F160B8" w14:textId="77777777" w:rsidR="001610CB" w:rsidRDefault="00A32382">
      <w:pPr>
        <w:ind w:left="403"/>
        <w:rPr>
          <w:rFonts w:ascii="Courier New" w:hAnsi="Courier New" w:cs="Courier New"/>
        </w:rPr>
      </w:pPr>
      <w:r w:rsidRPr="00671E30">
        <w:rPr>
          <w:rFonts w:ascii="Courier New" w:hAnsi="Courier New" w:cs="Courier New"/>
        </w:rPr>
        <w:t>a = f(</w:t>
      </w:r>
      <w:proofErr w:type="spellStart"/>
      <w:r w:rsidRPr="00671E30">
        <w:rPr>
          <w:rFonts w:ascii="Courier New" w:hAnsi="Courier New" w:cs="Courier New"/>
        </w:rPr>
        <w:t>i</w:t>
      </w:r>
      <w:proofErr w:type="spellEnd"/>
      <w:r w:rsidRPr="00671E30">
        <w:rPr>
          <w:rFonts w:ascii="Courier New" w:hAnsi="Courier New" w:cs="Courier New"/>
        </w:rPr>
        <w:t xml:space="preserve">) + </w:t>
      </w:r>
      <w:proofErr w:type="spellStart"/>
      <w:r w:rsidRPr="00671E30">
        <w:rPr>
          <w:rFonts w:ascii="Courier New" w:hAnsi="Courier New" w:cs="Courier New"/>
        </w:rPr>
        <w:t>i</w:t>
      </w:r>
      <w:proofErr w:type="spellEnd"/>
      <w:r w:rsidRPr="00671E30">
        <w:rPr>
          <w:rFonts w:ascii="Courier New" w:hAnsi="Courier New" w:cs="Courier New"/>
        </w:rPr>
        <w:t>++;</w:t>
      </w:r>
    </w:p>
    <w:p w14:paraId="5C183AB3" w14:textId="77777777" w:rsidR="00A32382" w:rsidRPr="0053713A" w:rsidRDefault="00A32382" w:rsidP="00A32382">
      <w:r w:rsidRPr="0053713A">
        <w:t>or</w:t>
      </w:r>
    </w:p>
    <w:p w14:paraId="2890C649" w14:textId="77777777" w:rsidR="001610CB" w:rsidRDefault="00A32382">
      <w:pPr>
        <w:ind w:left="403"/>
        <w:rPr>
          <w:rFonts w:ascii="Courier New" w:hAnsi="Courier New" w:cs="Courier New"/>
        </w:rPr>
      </w:pPr>
      <w:r w:rsidRPr="00671E30">
        <w:rPr>
          <w:rFonts w:ascii="Courier New" w:hAnsi="Courier New" w:cs="Courier New"/>
        </w:rPr>
        <w:t>a[</w:t>
      </w:r>
      <w:proofErr w:type="spellStart"/>
      <w:r w:rsidRPr="00671E30">
        <w:rPr>
          <w:rFonts w:ascii="Courier New" w:hAnsi="Courier New" w:cs="Courier New"/>
        </w:rPr>
        <w:t>i</w:t>
      </w:r>
      <w:proofErr w:type="spellEnd"/>
      <w:r w:rsidRPr="00671E30">
        <w:rPr>
          <w:rFonts w:ascii="Courier New" w:hAnsi="Courier New" w:cs="Courier New"/>
        </w:rPr>
        <w:t>++] = b[</w:t>
      </w:r>
      <w:proofErr w:type="spellStart"/>
      <w:r w:rsidRPr="00671E30">
        <w:rPr>
          <w:rFonts w:ascii="Courier New" w:hAnsi="Courier New" w:cs="Courier New"/>
        </w:rPr>
        <w:t>i</w:t>
      </w:r>
      <w:proofErr w:type="spellEnd"/>
      <w:r w:rsidRPr="00671E30">
        <w:rPr>
          <w:rFonts w:ascii="Courier New" w:hAnsi="Courier New" w:cs="Courier New"/>
        </w:rPr>
        <w:t>++];</w:t>
      </w:r>
    </w:p>
    <w:p w14:paraId="5513AF84" w14:textId="77777777"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6F41425A" w14:textId="77777777" w:rsidR="001610CB" w:rsidRDefault="00A32382">
      <w:pPr>
        <w:ind w:left="403"/>
        <w:rPr>
          <w:rFonts w:ascii="Courier New" w:hAnsi="Courier New"/>
        </w:rPr>
      </w:pPr>
      <w:r w:rsidRPr="006E203C">
        <w:rPr>
          <w:rFonts w:ascii="Courier New" w:hAnsi="Courier New"/>
        </w:rPr>
        <w:t xml:space="preserve">j = </w:t>
      </w:r>
      <w:proofErr w:type="spellStart"/>
      <w:r w:rsidRPr="006E203C">
        <w:rPr>
          <w:rFonts w:ascii="Courier New" w:hAnsi="Courier New"/>
        </w:rPr>
        <w:t>i</w:t>
      </w:r>
      <w:proofErr w:type="spellEnd"/>
      <w:r w:rsidRPr="006E203C">
        <w:rPr>
          <w:rFonts w:ascii="Courier New" w:hAnsi="Courier New"/>
        </w:rPr>
        <w:t xml:space="preserve">++ * </w:t>
      </w:r>
      <w:proofErr w:type="spellStart"/>
      <w:r w:rsidRPr="006E203C">
        <w:rPr>
          <w:rFonts w:ascii="Courier New" w:hAnsi="Courier New"/>
        </w:rPr>
        <w:t>i</w:t>
      </w:r>
      <w:proofErr w:type="spellEnd"/>
      <w:r w:rsidRPr="006E203C">
        <w:rPr>
          <w:rFonts w:ascii="Courier New" w:hAnsi="Courier New"/>
        </w:rPr>
        <w:t>++;</w:t>
      </w:r>
    </w:p>
    <w:p w14:paraId="359B6A03" w14:textId="77777777" w:rsidR="00A32382" w:rsidRDefault="00A32382" w:rsidP="00A32382">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671E30">
        <w:rPr>
          <w:rFonts w:ascii="Courier New" w:hAnsi="Courier New" w:cs="Courier New"/>
        </w:rPr>
        <w:t>i</w:t>
      </w:r>
      <w:proofErr w:type="spellEnd"/>
      <w:r w:rsidRPr="00671E30">
        <w:rPr>
          <w:rFonts w:ascii="Courier New" w:hAnsi="Courier New" w:cs="Courier New"/>
        </w:rPr>
        <w:t>++</w:t>
      </w:r>
      <w:r w:rsidRPr="0053713A">
        <w:t xml:space="preserve"> subexpressions</w:t>
      </w:r>
      <w:r w:rsidR="00320978">
        <w:t>:</w:t>
      </w:r>
      <w:r w:rsidRPr="0053713A">
        <w:t xml:space="preserve"> undefined behaviour</w:t>
      </w:r>
      <w:r>
        <w:t xml:space="preserve"> still remains</w:t>
      </w:r>
      <w:r w:rsidRPr="0053713A">
        <w:t>.</w:t>
      </w:r>
      <w:r>
        <w:t xml:space="preserve"> </w:t>
      </w:r>
    </w:p>
    <w:p w14:paraId="263EBD8C" w14:textId="77777777" w:rsidR="00F13305" w:rsidRPr="00F13305" w:rsidRDefault="00F13305" w:rsidP="00A32382">
      <w:pPr>
        <w:rPr>
          <w:rFonts w:eastAsia="MS Mincho"/>
        </w:rPr>
      </w:pPr>
      <w:r w:rsidRPr="00F13305">
        <w:rPr>
          <w:rFonts w:eastAsia="MS Mincho"/>
        </w:rPr>
        <w:t>The unpredictable nature of the calculation means that the program cannot be tested adequately to any degree of confidence.</w:t>
      </w:r>
      <w:r w:rsidR="00CF033F">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4FFA7023" w14:textId="77777777"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55ACC51B" w14:textId="77777777" w:rsidR="00A32382" w:rsidRDefault="00A32382" w:rsidP="00A32382">
      <w:r w:rsidRPr="009B3289">
        <w:t>This vulnerability description is intended to be applicable to languages with the following characteristics:</w:t>
      </w:r>
    </w:p>
    <w:p w14:paraId="60128735" w14:textId="77777777" w:rsidR="00A32382" w:rsidRDefault="00A32382" w:rsidP="000D69D3">
      <w:pPr>
        <w:numPr>
          <w:ilvl w:val="0"/>
          <w:numId w:val="42"/>
        </w:numPr>
      </w:pPr>
      <w:r>
        <w:t>Languages that permit e</w:t>
      </w:r>
      <w:r w:rsidRPr="0053713A">
        <w:t>xpress</w:t>
      </w:r>
      <w:r>
        <w:t>ions to contain subexpressions with side effects</w:t>
      </w:r>
      <w:r w:rsidRPr="0053713A" w:rsidDel="006E203C">
        <w:t>.</w:t>
      </w:r>
    </w:p>
    <w:p w14:paraId="41D9D365" w14:textId="77777777" w:rsidR="00A32382" w:rsidRPr="009B3289" w:rsidRDefault="00A32382" w:rsidP="000D69D3">
      <w:pPr>
        <w:numPr>
          <w:ilvl w:val="0"/>
          <w:numId w:val="42"/>
        </w:numPr>
      </w:pPr>
      <w:r>
        <w:t>Languages whose subexpressions are</w:t>
      </w:r>
      <w:r w:rsidRPr="000B7A8E">
        <w:t xml:space="preserve"> comput</w:t>
      </w:r>
      <w:r>
        <w:t>ed in an unspecified ordering.</w:t>
      </w:r>
    </w:p>
    <w:p w14:paraId="5C8FAD0B" w14:textId="77777777" w:rsidR="00A32382" w:rsidRPr="009B3289" w:rsidRDefault="00A32382" w:rsidP="00A32382">
      <w:pPr>
        <w:pStyle w:val="Heading3"/>
      </w:pPr>
      <w:r w:rsidRPr="009B3289">
        <w:lastRenderedPageBreak/>
        <w:t>6.</w:t>
      </w:r>
      <w:r w:rsidR="00C668FA">
        <w:t>2</w:t>
      </w:r>
      <w:r w:rsidR="003E251B">
        <w:t>4</w:t>
      </w:r>
      <w:r w:rsidRPr="009B3289">
        <w:t>.5</w:t>
      </w:r>
      <w:r w:rsidR="00142882">
        <w:t xml:space="preserve"> </w:t>
      </w:r>
      <w:r w:rsidRPr="009B3289">
        <w:t>Avoiding the vulnerability or mitigating its effects</w:t>
      </w:r>
    </w:p>
    <w:p w14:paraId="0EEE79A8" w14:textId="77777777" w:rsidR="00A32382" w:rsidRDefault="00A32382" w:rsidP="00A32382">
      <w:r w:rsidRPr="009B3289">
        <w:t>Software developers can avoid the vulnerability or mitigate its ill effects in the following ways:</w:t>
      </w:r>
    </w:p>
    <w:p w14:paraId="6DBDE2C4" w14:textId="77777777" w:rsidR="00A32382" w:rsidRDefault="00A32382" w:rsidP="000D69D3">
      <w:pPr>
        <w:numPr>
          <w:ilvl w:val="0"/>
          <w:numId w:val="42"/>
        </w:numPr>
      </w:pPr>
      <w:r>
        <w:t>Make use of one or more programming guidelines</w:t>
      </w:r>
      <w:r w:rsidR="00320978">
        <w:t>,</w:t>
      </w:r>
      <w:r>
        <w:t xml:space="preserve"> which (a) prohibit</w:t>
      </w:r>
      <w:del w:id="877" w:author="Stephen Michell" w:date="2020-12-09T20:25:00Z">
        <w:r w:rsidDel="00D5202A">
          <w:delText xml:space="preserve"> t</w:delText>
        </w:r>
      </w:del>
      <w:r>
        <w:t xml:space="preserve"> unspecified or undefined behaviours, and (b) can be enforced by static analysis.</w:t>
      </w:r>
      <w:r w:rsidR="00CF033F">
        <w:t xml:space="preserve"> </w:t>
      </w:r>
      <w:r>
        <w:t xml:space="preserve">(See JSF AV and MISRA rules in </w:t>
      </w:r>
      <w:r w:rsidR="00057D0C">
        <w:t>this clause</w:t>
      </w:r>
      <w:r>
        <w:t>)</w:t>
      </w:r>
    </w:p>
    <w:p w14:paraId="28B17702" w14:textId="77777777" w:rsidR="00A32382" w:rsidRDefault="00A32382" w:rsidP="000D69D3">
      <w:pPr>
        <w:numPr>
          <w:ilvl w:val="0"/>
          <w:numId w:val="42"/>
        </w:numPr>
      </w:pPr>
      <w:r w:rsidRPr="00C11453">
        <w:t>Keep expressions simple.</w:t>
      </w:r>
      <w:r w:rsidR="00CF033F">
        <w:t xml:space="preserve"> </w:t>
      </w:r>
      <w:r w:rsidRPr="00C11453">
        <w:t>Complicated code is prone to error and difficult to maintain.</w:t>
      </w:r>
    </w:p>
    <w:p w14:paraId="3B2F60AB" w14:textId="77777777" w:rsidR="00F72E4A" w:rsidRPr="009B3289" w:rsidRDefault="00F72E4A" w:rsidP="000D69D3">
      <w:pPr>
        <w:numPr>
          <w:ilvl w:val="0"/>
          <w:numId w:val="42"/>
        </w:numPr>
      </w:pPr>
      <w:r>
        <w:t>Ensure that each expression results in the same value, regardless of the order of evaluation or execution of terms of the expression.</w:t>
      </w:r>
    </w:p>
    <w:p w14:paraId="239C4AE7" w14:textId="77777777" w:rsidR="00A32382" w:rsidRDefault="007910A3" w:rsidP="007910A3">
      <w:pPr>
        <w:pStyle w:val="Heading3"/>
      </w:pPr>
      <w:r>
        <w:t>6.</w:t>
      </w:r>
      <w:r w:rsidR="00C668FA">
        <w:t>2</w:t>
      </w:r>
      <w:r w:rsidR="003E251B">
        <w:t>4</w:t>
      </w:r>
      <w:r>
        <w:t>.6</w:t>
      </w:r>
      <w:r w:rsidR="00142882">
        <w:t xml:space="preserve"> </w:t>
      </w:r>
      <w:r w:rsidR="00BE3FD8">
        <w:t>Implications for language design and evolution</w:t>
      </w:r>
    </w:p>
    <w:p w14:paraId="418BFB51" w14:textId="01AF8D4F" w:rsidR="00DB5A5D" w:rsidRPr="00A850FA" w:rsidRDefault="00DB5A5D" w:rsidP="00A850FA">
      <w:r w:rsidRPr="00A850FA">
        <w:t>In future language design and evolution activities, consider language features that will eliminate or mitigate this vulnerability, such as pure functions</w:t>
      </w:r>
      <w:r w:rsidRPr="00DB5A5D">
        <w:t>.</w:t>
      </w:r>
    </w:p>
    <w:p w14:paraId="455A34A6" w14:textId="77777777" w:rsidR="00A32382" w:rsidRPr="00C245B6" w:rsidRDefault="00A32382" w:rsidP="00A32382">
      <w:pPr>
        <w:pStyle w:val="Heading2"/>
      </w:pPr>
      <w:bookmarkStart w:id="878" w:name="_Toc520749504"/>
      <w:bookmarkStart w:id="879" w:name="_Toc192558055"/>
      <w:bookmarkStart w:id="880" w:name="_Ref313956928"/>
      <w:bookmarkStart w:id="881" w:name="_Toc358896405"/>
      <w:bookmarkStart w:id="882" w:name="_Toc440397649"/>
      <w:r w:rsidRPr="00C245B6">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4860A6" w:rsidRPr="00C245B6">
        <w:t>[KOA</w:t>
      </w:r>
      <w:r w:rsidR="004860A6" w:rsidRPr="00C245B6" w:rsidDel="00B21E5A">
        <w:t>]</w:t>
      </w:r>
      <w:bookmarkEnd w:id="878"/>
      <w:r w:rsidR="004860A6" w:rsidRPr="00DC7E5B">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bookmarkEnd w:id="879"/>
      <w:bookmarkEnd w:id="880"/>
      <w:bookmarkEnd w:id="881"/>
      <w:bookmarkEnd w:id="882"/>
      <w:r w:rsidR="00DC7E5B" w:rsidRPr="00DC7E5B">
        <w:t xml:space="preserve"> </w:t>
      </w:r>
    </w:p>
    <w:p w14:paraId="30A2A15E" w14:textId="77777777" w:rsidR="00A32382" w:rsidRDefault="00A32382" w:rsidP="00A32382">
      <w:pPr>
        <w:pStyle w:val="Heading3"/>
      </w:pPr>
      <w:bookmarkStart w:id="883"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883"/>
    </w:p>
    <w:p w14:paraId="6A155D8D" w14:textId="77777777" w:rsidR="00F13305" w:rsidRDefault="00A32382" w:rsidP="00685B7B">
      <w:r w:rsidRPr="00044A93">
        <w:t xml:space="preserve">Certain expressions are symptomatic of what is likely to be a mistake made by the programmer. </w:t>
      </w:r>
      <w:r w:rsidRPr="00760C0C">
        <w:t xml:space="preserve">The statement is not </w:t>
      </w:r>
      <w:r w:rsidR="00261179">
        <w:t xml:space="preserve">contrary to the language </w:t>
      </w:r>
      <w:proofErr w:type="gramStart"/>
      <w:r w:rsidR="00261179">
        <w:t>standard</w:t>
      </w:r>
      <w:r w:rsidRPr="00760C0C">
        <w:t>, but</w:t>
      </w:r>
      <w:proofErr w:type="gramEnd"/>
      <w:r w:rsidRPr="00760C0C">
        <w:t xml:space="preserve"> is unlikely to be </w:t>
      </w:r>
      <w:r w:rsidR="00261179">
        <w:t>intended</w:t>
      </w:r>
      <w:r w:rsidRPr="00760C0C">
        <w:t>. The statement may have no effect and effectively is a null statement or may introduce an unintended side-effect.</w:t>
      </w:r>
      <w:r w:rsidR="00CF033F">
        <w:t xml:space="preserve"> </w:t>
      </w:r>
      <w:r w:rsidRPr="00760C0C">
        <w:t xml:space="preserve">A common example is the use of </w:t>
      </w:r>
      <w:r w:rsidRPr="00780FE2">
        <w:rPr>
          <w:rFonts w:ascii="Courier New" w:hAnsi="Courier New"/>
        </w:rPr>
        <w:t>=</w:t>
      </w:r>
      <w:r w:rsidRPr="00760C0C">
        <w:t xml:space="preserve"> in an </w:t>
      </w:r>
      <w:r w:rsidRPr="00760C0C">
        <w:rPr>
          <w:rFonts w:ascii="Courier New" w:hAnsi="Courier New" w:cs="Courier New"/>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w:t>
      </w:r>
      <w:r w:rsidR="00CF033F">
        <w:t xml:space="preserve"> </w:t>
      </w:r>
      <w:r w:rsidRPr="00760C0C">
        <w:t>Other easily confused operators in C</w:t>
      </w:r>
      <w:r w:rsidR="00D54CDC">
        <w:t>-based languages</w:t>
      </w:r>
      <w:r w:rsidRPr="00760C0C">
        <w:t xml:space="preserve">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w:t>
      </w:r>
      <w:r w:rsidR="00CF033F">
        <w:t xml:space="preserve"> </w:t>
      </w:r>
      <w:r w:rsidRPr="00760C0C">
        <w:t xml:space="preserve">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50B2D239" w14:textId="77777777" w:rsidR="00443478" w:rsidRDefault="00A32382">
      <w:pPr>
        <w:pStyle w:val="Heading3"/>
      </w:pPr>
      <w:bookmarkStart w:id="884" w:name="_Toc192558058"/>
      <w:r>
        <w:t>6.</w:t>
      </w:r>
      <w:r w:rsidR="00C668FA">
        <w:t>2</w:t>
      </w:r>
      <w:r w:rsidR="003E251B">
        <w:t>5</w:t>
      </w:r>
      <w:r>
        <w:t>.2</w:t>
      </w:r>
      <w:r w:rsidR="00142882">
        <w:t xml:space="preserve"> </w:t>
      </w:r>
      <w:r>
        <w:t>Cross reference</w:t>
      </w:r>
      <w:bookmarkEnd w:id="884"/>
    </w:p>
    <w:p w14:paraId="7737B30A" w14:textId="00563B83" w:rsidR="00A32382" w:rsidRPr="00044A93" w:rsidRDefault="001F21BC" w:rsidP="00685B7B">
      <w:r>
        <w:t>CWE [8]</w:t>
      </w:r>
      <w:r w:rsidR="00A32382" w:rsidRPr="00044A93">
        <w:t>:</w:t>
      </w:r>
    </w:p>
    <w:p w14:paraId="2EDC7AC6" w14:textId="77777777" w:rsidR="00A32382" w:rsidRPr="00044A93" w:rsidRDefault="00A32382" w:rsidP="00685B7B">
      <w:pPr>
        <w:ind w:left="403"/>
      </w:pPr>
      <w:r w:rsidRPr="00044A93">
        <w:t>480. Use of Incorrect Operator</w:t>
      </w:r>
    </w:p>
    <w:p w14:paraId="5B5EC662" w14:textId="77777777" w:rsidR="00A32382" w:rsidRPr="00044A93" w:rsidRDefault="00A32382" w:rsidP="00685B7B">
      <w:pPr>
        <w:ind w:left="403"/>
      </w:pPr>
      <w:r w:rsidRPr="00044A93">
        <w:t>481. Assigning instead of Comparing</w:t>
      </w:r>
    </w:p>
    <w:p w14:paraId="5DED903E" w14:textId="77777777" w:rsidR="00A32382" w:rsidRPr="00044A93" w:rsidRDefault="00A32382" w:rsidP="00685B7B">
      <w:pPr>
        <w:ind w:left="403"/>
      </w:pPr>
      <w:r w:rsidRPr="00044A93">
        <w:t>482. Comparing instead of Assigning</w:t>
      </w:r>
    </w:p>
    <w:p w14:paraId="7DC370EA" w14:textId="77777777" w:rsidR="00A32382" w:rsidRPr="00044A93" w:rsidRDefault="00A32382" w:rsidP="00685B7B">
      <w:pPr>
        <w:ind w:left="403"/>
      </w:pPr>
      <w:r w:rsidRPr="00044A93">
        <w:t>570. Expression is Always False</w:t>
      </w:r>
    </w:p>
    <w:p w14:paraId="4DCFAB68" w14:textId="77777777" w:rsidR="00A32382" w:rsidRPr="00044A93" w:rsidRDefault="00A32382" w:rsidP="00685B7B">
      <w:pPr>
        <w:ind w:left="403"/>
      </w:pPr>
      <w:r w:rsidRPr="00044A93">
        <w:t>571. Expression is Always True</w:t>
      </w:r>
    </w:p>
    <w:p w14:paraId="32EF8BED" w14:textId="0735C6D7" w:rsidR="00A32382" w:rsidRPr="00044A93" w:rsidRDefault="00362AD2" w:rsidP="00685B7B">
      <w:r>
        <w:t>JSF AV Rules [31]</w:t>
      </w:r>
      <w:r w:rsidR="00A32382" w:rsidRPr="00044A93" w:rsidDel="0092497B">
        <w:t>:</w:t>
      </w:r>
      <w:r w:rsidR="00A32382">
        <w:t xml:space="preserve"> 160</w:t>
      </w:r>
    </w:p>
    <w:p w14:paraId="2AD7C017" w14:textId="270AC6B0" w:rsidR="00A32382" w:rsidRPr="00044A93" w:rsidRDefault="004E5F10" w:rsidP="00685B7B">
      <w:r>
        <w:t>MISRA C</w:t>
      </w:r>
      <w:r w:rsidR="005809AE">
        <w:t xml:space="preserve"> [35]</w:t>
      </w:r>
      <w:r w:rsidR="00A32382" w:rsidRPr="00044A93">
        <w:t xml:space="preserve">: </w:t>
      </w:r>
      <w:r w:rsidR="00D204E8">
        <w:t>2.2, 13.3-13.6</w:t>
      </w:r>
      <w:r w:rsidR="00A32382" w:rsidRPr="00044A93">
        <w:t>,</w:t>
      </w:r>
      <w:r w:rsidR="00D204E8">
        <w:t xml:space="preserve"> and</w:t>
      </w:r>
      <w:r w:rsidR="00A32382" w:rsidRPr="00044A93">
        <w:t xml:space="preserve"> 1</w:t>
      </w:r>
      <w:r w:rsidR="00D204E8">
        <w:t>4.3</w:t>
      </w:r>
    </w:p>
    <w:p w14:paraId="31F106A7" w14:textId="63750B3A" w:rsidR="00A32382" w:rsidRPr="00044A93" w:rsidRDefault="004E5F10" w:rsidP="00685B7B">
      <w:r>
        <w:t>MISRA C++</w:t>
      </w:r>
      <w:r w:rsidR="005809AE">
        <w:t xml:space="preserve"> [36]</w:t>
      </w:r>
      <w:r w:rsidR="00A32382" w:rsidRPr="00044A93">
        <w:t>: 0-1-9, 5-0-1, 6-2-1, and 6-5-2</w:t>
      </w:r>
    </w:p>
    <w:p w14:paraId="0698F569" w14:textId="630F71EC" w:rsidR="00A32382" w:rsidRPr="00270875" w:rsidRDefault="000D5A5C" w:rsidP="00685B7B">
      <w:r>
        <w:lastRenderedPageBreak/>
        <w:t>CERT C guidelines [38]</w:t>
      </w:r>
      <w:r w:rsidR="00A32382" w:rsidRPr="00270875">
        <w:t>: MSC02-C and MSC03-C</w:t>
      </w:r>
    </w:p>
    <w:p w14:paraId="350B6E39" w14:textId="77777777" w:rsidR="00A32382" w:rsidRDefault="00A32382" w:rsidP="00A32382">
      <w:pPr>
        <w:pStyle w:val="Heading3"/>
      </w:pPr>
      <w:bookmarkStart w:id="885" w:name="_Toc192558060"/>
      <w:r>
        <w:t>6.</w:t>
      </w:r>
      <w:r w:rsidR="00C668FA">
        <w:t>2</w:t>
      </w:r>
      <w:r w:rsidR="003E251B">
        <w:t>5</w:t>
      </w:r>
      <w:r>
        <w:t>.3</w:t>
      </w:r>
      <w:r w:rsidR="00142882">
        <w:t xml:space="preserve"> </w:t>
      </w:r>
      <w:r w:rsidRPr="00760C0C">
        <w:t>Mechanism</w:t>
      </w:r>
      <w:r>
        <w:t xml:space="preserve"> of failure</w:t>
      </w:r>
      <w:bookmarkEnd w:id="885"/>
    </w:p>
    <w:p w14:paraId="12905993" w14:textId="77777777"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r w:rsidR="00CF033F">
        <w:t xml:space="preserve"> </w:t>
      </w:r>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46C92036" w14:textId="77777777" w:rsidR="00FE4132" w:rsidRPr="00685B7B" w:rsidRDefault="00A32382" w:rsidP="00B35625">
      <w:pPr>
        <w:pStyle w:val="WW-NormalWeb"/>
        <w:spacing w:before="120" w:after="120"/>
        <w:ind w:firstLine="720"/>
        <w:rPr>
          <w:rFonts w:ascii="Courier New" w:hAnsi="Courier New"/>
          <w:sz w:val="22"/>
          <w:szCs w:val="22"/>
        </w:rPr>
      </w:pPr>
      <w:r w:rsidRPr="00685B7B">
        <w:rPr>
          <w:rFonts w:ascii="Courier New" w:hAnsi="Courier New"/>
          <w:sz w:val="22"/>
          <w:szCs w:val="22"/>
        </w:rPr>
        <w:t>if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2CE5A038"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subexpression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00404DB4" w14:textId="77777777" w:rsidR="00F13305" w:rsidRDefault="00A32382" w:rsidP="00685B7B">
      <w:r w:rsidRPr="00044A93">
        <w:t>Embedding expressions in other expressions can yield unexpected results</w:t>
      </w:r>
      <w:r w:rsidRPr="00044A93" w:rsidDel="00C11453">
        <w:t>.</w:t>
      </w:r>
      <w:r w:rsidR="00CF033F">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3DF19F33" w14:textId="77777777" w:rsidR="00F13305" w:rsidRPr="00F13305" w:rsidRDefault="00F13305" w:rsidP="00685B7B">
      <w:r w:rsidRPr="00F13305">
        <w:t>Incorrect</w:t>
      </w:r>
      <w:r w:rsidR="001E582A">
        <w:t>ly</w:t>
      </w:r>
      <w:r w:rsidRPr="00F13305">
        <w:t xml:space="preserve"> calculated results can lead to a wide variety of erroneous program execution</w:t>
      </w:r>
      <w:r w:rsidR="00756644">
        <w:t>.</w:t>
      </w:r>
    </w:p>
    <w:p w14:paraId="797532D4" w14:textId="77777777" w:rsidR="00A32382" w:rsidRDefault="00A32382" w:rsidP="00A32382">
      <w:pPr>
        <w:pStyle w:val="Heading3"/>
      </w:pPr>
      <w:bookmarkStart w:id="886" w:name="_Toc192558061"/>
      <w:r>
        <w:t>6.</w:t>
      </w:r>
      <w:r w:rsidR="00C668FA">
        <w:t>2</w:t>
      </w:r>
      <w:r w:rsidR="003E251B">
        <w:t>5</w:t>
      </w:r>
      <w:r>
        <w:t>.</w:t>
      </w:r>
      <w:bookmarkEnd w:id="886"/>
      <w:r>
        <w:t>4</w:t>
      </w:r>
      <w:r w:rsidR="00142882">
        <w:t xml:space="preserve"> </w:t>
      </w:r>
      <w:r>
        <w:t>Applicable language characteristics</w:t>
      </w:r>
    </w:p>
    <w:p w14:paraId="2AB4C9EC" w14:textId="14B2FE1D" w:rsidR="00DB5A5D" w:rsidRPr="00A850FA" w:rsidRDefault="00DB5A5D" w:rsidP="00DB5A5D">
      <w:r w:rsidRPr="00DB5A5D">
        <w:rPr>
          <w:rFonts w:ascii="Helvetica" w:hAnsi="Helvetica"/>
          <w:color w:val="000000"/>
          <w:sz w:val="18"/>
          <w:szCs w:val="18"/>
        </w:rPr>
        <w:t>Thi</w:t>
      </w:r>
      <w:r w:rsidRPr="00A850FA">
        <w:t>s vulnerability description is intended to be applicable to all languages, since all languages are susceptible to likely incorrect expressions</w:t>
      </w:r>
      <w:r>
        <w:t>.</w:t>
      </w:r>
    </w:p>
    <w:p w14:paraId="4DFD961B" w14:textId="77777777" w:rsidR="00A32382" w:rsidRDefault="00A32382" w:rsidP="00A32382">
      <w:pPr>
        <w:pStyle w:val="Heading3"/>
      </w:pPr>
      <w:bookmarkStart w:id="887" w:name="_Toc192558062"/>
      <w:r>
        <w:t>6.</w:t>
      </w:r>
      <w:r w:rsidR="00C668FA">
        <w:t>2</w:t>
      </w:r>
      <w:r w:rsidR="003E251B">
        <w:t>5</w:t>
      </w:r>
      <w:r>
        <w:t>.5</w:t>
      </w:r>
      <w:r w:rsidR="00142882">
        <w:t xml:space="preserve"> </w:t>
      </w:r>
      <w:r>
        <w:t>Avoiding the vulnerability or mitigating its effects</w:t>
      </w:r>
      <w:bookmarkEnd w:id="887"/>
    </w:p>
    <w:p w14:paraId="14746FCA" w14:textId="77777777" w:rsidR="00A32382" w:rsidRPr="00044A93" w:rsidRDefault="00A32382" w:rsidP="0067743F">
      <w:r w:rsidRPr="00044A93">
        <w:t>Software developers can avoid the vulnerability or mitigate its ill effects in the following ways:</w:t>
      </w:r>
    </w:p>
    <w:p w14:paraId="51F15406" w14:textId="77777777" w:rsidR="00A32382" w:rsidRPr="00044A93" w:rsidRDefault="00A32382" w:rsidP="000D69D3">
      <w:pPr>
        <w:pStyle w:val="ListParagraph"/>
        <w:numPr>
          <w:ilvl w:val="0"/>
          <w:numId w:val="126"/>
        </w:numPr>
      </w:pPr>
      <w:r w:rsidRPr="00044A93">
        <w:t>Simplify expressions.</w:t>
      </w:r>
    </w:p>
    <w:p w14:paraId="32315A80" w14:textId="470B5B1B" w:rsidR="00A32382" w:rsidRPr="00044A93" w:rsidRDefault="00A32382" w:rsidP="000D69D3">
      <w:pPr>
        <w:pStyle w:val="ListParagraph"/>
        <w:numPr>
          <w:ilvl w:val="0"/>
          <w:numId w:val="126"/>
        </w:numPr>
      </w:pPr>
      <w:r w:rsidRPr="00044A93">
        <w:t>Do not use assignment expressions as function parameters.</w:t>
      </w:r>
      <w:ins w:id="888" w:author="Stephen Michell" w:date="2020-12-09T20:27:00Z">
        <w:r w:rsidR="00D5202A">
          <w:t xml:space="preserve"> As s</w:t>
        </w:r>
      </w:ins>
      <w:del w:id="889" w:author="Stephen Michell" w:date="2020-12-09T20:27:00Z">
        <w:r w:rsidR="00CF033F" w:rsidDel="00D5202A">
          <w:delText xml:space="preserve"> </w:delText>
        </w:r>
        <w:r w:rsidRPr="00044A93" w:rsidDel="00D5202A">
          <w:delText>S</w:delText>
        </w:r>
      </w:del>
      <w:r w:rsidRPr="00044A93">
        <w:t>ometimes the assignment may not be executed as expected. Instead, perform the assignment before the function call.</w:t>
      </w:r>
    </w:p>
    <w:p w14:paraId="2A699EB1" w14:textId="77777777" w:rsidR="00A32382" w:rsidRDefault="00A32382" w:rsidP="000D69D3">
      <w:pPr>
        <w:pStyle w:val="ListParagraph"/>
        <w:numPr>
          <w:ilvl w:val="0"/>
          <w:numId w:val="126"/>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30F9BD00" w14:textId="77777777" w:rsidR="00F72E4A" w:rsidRPr="00044A93" w:rsidRDefault="00F72E4A" w:rsidP="000D69D3">
      <w:pPr>
        <w:pStyle w:val="ListParagraph"/>
        <w:numPr>
          <w:ilvl w:val="0"/>
          <w:numId w:val="126"/>
        </w:numPr>
      </w:pPr>
      <w:r>
        <w:t xml:space="preserve">Use static analysis tools that detect and warn of expressions that include assignment within </w:t>
      </w:r>
      <w:r w:rsidR="008A7701">
        <w:t xml:space="preserve">an </w:t>
      </w:r>
      <w:r>
        <w:t>expression.</w:t>
      </w:r>
    </w:p>
    <w:p w14:paraId="77D47486" w14:textId="77777777" w:rsidR="004A31B5" w:rsidRDefault="004A31B5" w:rsidP="000D69D3">
      <w:pPr>
        <w:pStyle w:val="ListParagraph"/>
        <w:numPr>
          <w:ilvl w:val="0"/>
          <w:numId w:val="126"/>
        </w:numPr>
      </w:pPr>
      <w:r>
        <w:t>Annotate code that includes assignment within an expression to show that it is int</w:t>
      </w:r>
      <w:r w:rsidR="00FB0BCD">
        <w:t>entional and include rationale for the side effect</w:t>
      </w:r>
      <w:r w:rsidR="007A3C43">
        <w:t>.</w:t>
      </w:r>
    </w:p>
    <w:p w14:paraId="2C873C7B" w14:textId="3BFA96E8" w:rsidR="00A32382" w:rsidRPr="00044A93" w:rsidRDefault="004A31B5" w:rsidP="004A31B5">
      <w:pPr>
        <w:pStyle w:val="ListParagraph"/>
        <w:numPr>
          <w:ilvl w:val="0"/>
          <w:numId w:val="126"/>
        </w:numPr>
      </w:pPr>
      <w:r>
        <w:t xml:space="preserve">Avoid the use of statements that have no program </w:t>
      </w:r>
      <w:r w:rsidR="00FD55DC">
        <w:t>effect.</w:t>
      </w:r>
      <w:r>
        <w:t xml:space="preserve"> If necessary, document with comments the rationale for their use in each instance.</w:t>
      </w:r>
    </w:p>
    <w:p w14:paraId="5B2801A4" w14:textId="77777777" w:rsidR="00443478" w:rsidRDefault="007910A3">
      <w:pPr>
        <w:pStyle w:val="Heading3"/>
      </w:pPr>
      <w:bookmarkStart w:id="890" w:name="_Toc192558063"/>
      <w:r>
        <w:t>6.</w:t>
      </w:r>
      <w:r w:rsidR="00C668FA">
        <w:t>2</w:t>
      </w:r>
      <w:r w:rsidR="003E251B">
        <w:t>5</w:t>
      </w:r>
      <w:r>
        <w:t>.6</w:t>
      </w:r>
      <w:r w:rsidR="00142882">
        <w:t xml:space="preserve"> </w:t>
      </w:r>
      <w:bookmarkEnd w:id="890"/>
      <w:r w:rsidR="00BE3FD8">
        <w:t>Implications for language design and evolution</w:t>
      </w:r>
    </w:p>
    <w:p w14:paraId="28D3CAF2"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1515F1E" w14:textId="4EB3BE1F" w:rsidR="00A32382" w:rsidRPr="00A00D2B" w:rsidRDefault="00A32382" w:rsidP="000D69D3">
      <w:pPr>
        <w:numPr>
          <w:ilvl w:val="0"/>
          <w:numId w:val="20"/>
        </w:numPr>
      </w:pPr>
      <w:del w:id="891" w:author="Stephen Michell" w:date="2020-12-09T20:26:00Z">
        <w:r w:rsidRPr="00A00D2B" w:rsidDel="00D5202A">
          <w:delText>Languages should consider not allowing</w:delText>
        </w:r>
      </w:del>
      <w:ins w:id="892" w:author="Stephen Michell" w:date="2020-12-09T20:27:00Z">
        <w:r w:rsidR="00D5202A">
          <w:t>P</w:t>
        </w:r>
      </w:ins>
      <w:ins w:id="893" w:author="Stephen Michell" w:date="2020-12-09T20:26:00Z">
        <w:r w:rsidR="00D5202A">
          <w:t>rohibiting</w:t>
        </w:r>
      </w:ins>
      <w:r w:rsidRPr="00A00D2B">
        <w:t xml:space="preserve"> assignments used as function parameters.</w:t>
      </w:r>
    </w:p>
    <w:p w14:paraId="09BAF91D" w14:textId="363B35A5" w:rsidR="00A32382" w:rsidRPr="00A00D2B" w:rsidRDefault="00A32382" w:rsidP="000D69D3">
      <w:pPr>
        <w:numPr>
          <w:ilvl w:val="0"/>
          <w:numId w:val="20"/>
        </w:numPr>
      </w:pPr>
      <w:del w:id="894" w:author="Stephen Michell" w:date="2020-12-09T20:27:00Z">
        <w:r w:rsidRPr="00A00D2B" w:rsidDel="00D5202A">
          <w:delText>Languages should consider not allowing</w:delText>
        </w:r>
      </w:del>
      <w:ins w:id="895" w:author="Stephen Michell" w:date="2020-12-09T20:27:00Z">
        <w:r w:rsidR="00D5202A">
          <w:t>Prohibiting</w:t>
        </w:r>
      </w:ins>
      <w:r w:rsidRPr="00A00D2B">
        <w:t xml:space="preserve"> assignments within a Boolean expression.</w:t>
      </w:r>
    </w:p>
    <w:p w14:paraId="64F380A2" w14:textId="77777777" w:rsidR="00A32382" w:rsidRPr="0067743F" w:rsidRDefault="00A32382" w:rsidP="000D69D3">
      <w:pPr>
        <w:pStyle w:val="ListParagraph"/>
        <w:numPr>
          <w:ilvl w:val="0"/>
          <w:numId w:val="20"/>
        </w:numPr>
        <w:rPr>
          <w:rFonts w:eastAsia="Times New Roman"/>
        </w:rPr>
      </w:pPr>
      <w:r w:rsidRPr="0067743F">
        <w:rPr>
          <w:rFonts w:eastAsia="Times New Roman"/>
          <w:lang w:val="en-GB"/>
        </w:rPr>
        <w:lastRenderedPageBreak/>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w:t>
      </w:r>
      <w:proofErr w:type="gramStart"/>
      <w:r w:rsidRPr="0067743F">
        <w:rPr>
          <w:rFonts w:eastAsia="Times New Roman"/>
          <w:lang w:val="en-GB"/>
        </w:rPr>
        <w:t xml:space="preserve">or </w:t>
      </w:r>
      <w:r w:rsidRPr="0067743F">
        <w:rPr>
          <w:rFonts w:ascii="Courier New" w:eastAsia="Times New Roman" w:hAnsi="Courier New"/>
          <w:lang w:val="en-GB"/>
        </w:rPr>
        <w:t>;</w:t>
      </w:r>
      <w:proofErr w:type="gramEnd"/>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an </w:t>
      </w:r>
      <w:r w:rsidRPr="0067743F">
        <w:rPr>
          <w:rFonts w:ascii="Courier New" w:eastAsia="Times New Roman" w:hAnsi="Courier New"/>
          <w:lang w:val="en-GB"/>
        </w:rPr>
        <w:t>if</w:t>
      </w:r>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6C9AC268" w14:textId="77777777" w:rsidR="00C63270" w:rsidRDefault="00A32382">
      <w:pPr>
        <w:pStyle w:val="Heading2"/>
      </w:pPr>
      <w:bookmarkStart w:id="896" w:name="_Toc192557931"/>
      <w:bookmarkStart w:id="897" w:name="_Toc520749505"/>
      <w:bookmarkStart w:id="898" w:name="_Ref313957433"/>
      <w:bookmarkStart w:id="899" w:name="_Toc358896406"/>
      <w:bookmarkStart w:id="900" w:name="_Toc440397650"/>
      <w:r>
        <w:t>6.</w:t>
      </w:r>
      <w:r w:rsidR="00C668FA">
        <w:t>2</w:t>
      </w:r>
      <w:r w:rsidR="003E251B">
        <w:t>6</w:t>
      </w:r>
      <w:r w:rsidR="00142882">
        <w:t xml:space="preserve"> </w:t>
      </w:r>
      <w:r>
        <w:t xml:space="preserve">Dead and </w:t>
      </w:r>
      <w:r w:rsidR="00D54CDC">
        <w:t>d</w:t>
      </w:r>
      <w:r>
        <w:t xml:space="preserve">eactivated </w:t>
      </w:r>
      <w:r w:rsidR="00D54CDC">
        <w:t>c</w:t>
      </w:r>
      <w:r>
        <w:t>ode</w:t>
      </w:r>
      <w:bookmarkEnd w:id="896"/>
      <w:r w:rsidR="00142882">
        <w:t xml:space="preserve"> </w:t>
      </w:r>
      <w:r w:rsidR="004860A6">
        <w:t>[</w:t>
      </w:r>
      <w:r w:rsidR="004860A6" w:rsidRPr="00102E0D">
        <w:t>XYQ</w:t>
      </w:r>
      <w:r w:rsidR="004860A6">
        <w:t>]</w:t>
      </w:r>
      <w:bookmarkEnd w:id="897"/>
      <w:r w:rsidR="004860A6">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bookmarkEnd w:id="898"/>
      <w:bookmarkEnd w:id="899"/>
      <w:bookmarkEnd w:id="900"/>
    </w:p>
    <w:p w14:paraId="0820FDC8" w14:textId="77777777" w:rsidR="00A32382" w:rsidRPr="00102E0D" w:rsidRDefault="00A32382" w:rsidP="00A32382">
      <w:pPr>
        <w:pStyle w:val="Heading3"/>
      </w:pPr>
      <w:bookmarkStart w:id="901"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901"/>
    </w:p>
    <w:p w14:paraId="74B487A4"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4CC4A24D" w14:textId="77777777"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w:t>
      </w:r>
      <w:r w:rsidR="00665438" w:rsidRPr="00EF4AE4">
        <w:rPr>
          <w:i/>
        </w:rPr>
        <w:t>jump target</w:t>
      </w:r>
      <w:r w:rsidR="0045510E">
        <w:t xml:space="preserve"> </w:t>
      </w:r>
      <w:r w:rsidR="00665438">
        <w:t xml:space="preserve">is </w:t>
      </w:r>
      <w:r w:rsidR="003D42A8">
        <w:t>injected. Many safety standards prohibit dead code because dead code is not traceable to a requirement.</w:t>
      </w:r>
    </w:p>
    <w:p w14:paraId="2E934A67" w14:textId="77777777" w:rsidR="00A32382" w:rsidRDefault="00A32382" w:rsidP="00A32382">
      <w:r>
        <w:t xml:space="preserve">Also covered in this vulnerability is </w:t>
      </w:r>
      <w:proofErr w:type="gramStart"/>
      <w:r>
        <w:t>code</w:t>
      </w:r>
      <w:proofErr w:type="gramEnd"/>
      <w:r>
        <w:t xml:space="preserve"> which is believed to be dead, but which is inadvertently executed.</w:t>
      </w:r>
    </w:p>
    <w:p w14:paraId="639A1081" w14:textId="77777777" w:rsidR="007B1AB6" w:rsidRDefault="007B1AB6" w:rsidP="00A32382">
      <w:r>
        <w:t xml:space="preserve">Dead and Deactivated code is considered </w:t>
      </w:r>
      <w:r w:rsidR="002C207C">
        <w:t>separately from the description of</w:t>
      </w:r>
      <w:r w:rsidR="00042A40">
        <w:t xml:space="preserve"> </w:t>
      </w:r>
      <w:r w:rsidR="00DE11FD">
        <w:t>sub</w:t>
      </w:r>
      <w:r w:rsidR="00042A40">
        <w:t>clause</w:t>
      </w:r>
      <w:r w:rsidR="002C207C">
        <w:t xml:space="preserve"> </w:t>
      </w:r>
      <w:r w:rsidR="004860A6">
        <w:t xml:space="preserve">6.21 </w:t>
      </w:r>
      <w:hyperlink w:anchor="_6.19_Unused_variable" w:history="1">
        <w:r w:rsidR="002C207C" w:rsidRPr="004860A6">
          <w:rPr>
            <w:rStyle w:val="Hyperlink"/>
          </w:rPr>
          <w:t>Unused Variable</w:t>
        </w:r>
      </w:hyperlink>
      <w:r w:rsidR="004860A6">
        <w:t xml:space="preserve"> [YCS].</w:t>
      </w:r>
    </w:p>
    <w:p w14:paraId="287822D2" w14:textId="77777777" w:rsidR="00A32382" w:rsidRDefault="00A32382" w:rsidP="00A32382">
      <w:pPr>
        <w:pStyle w:val="Heading3"/>
      </w:pPr>
      <w:bookmarkStart w:id="902" w:name="_Toc192316222"/>
      <w:bookmarkStart w:id="903" w:name="_Toc192325374"/>
      <w:bookmarkStart w:id="904" w:name="_Toc192325876"/>
      <w:bookmarkStart w:id="905" w:name="_Toc192326378"/>
      <w:bookmarkStart w:id="906" w:name="_Toc192326880"/>
      <w:bookmarkStart w:id="907" w:name="_Toc192327384"/>
      <w:bookmarkStart w:id="908" w:name="_Toc192557437"/>
      <w:bookmarkStart w:id="909" w:name="_Toc192557938"/>
      <w:bookmarkStart w:id="910" w:name="_Toc192557939"/>
      <w:bookmarkEnd w:id="902"/>
      <w:bookmarkEnd w:id="903"/>
      <w:bookmarkEnd w:id="904"/>
      <w:bookmarkEnd w:id="905"/>
      <w:bookmarkEnd w:id="906"/>
      <w:bookmarkEnd w:id="907"/>
      <w:bookmarkEnd w:id="908"/>
      <w:bookmarkEnd w:id="909"/>
      <w:r w:rsidRPr="00102E0D">
        <w:t>6.</w:t>
      </w:r>
      <w:r w:rsidR="00C668FA">
        <w:t>2</w:t>
      </w:r>
      <w:r w:rsidR="003E251B">
        <w:t>6</w:t>
      </w:r>
      <w:r w:rsidRPr="00102E0D">
        <w:t>.2</w:t>
      </w:r>
      <w:r w:rsidR="00074057">
        <w:t xml:space="preserve"> </w:t>
      </w:r>
      <w:r w:rsidRPr="00102E0D">
        <w:t>Cross reference</w:t>
      </w:r>
      <w:bookmarkEnd w:id="910"/>
    </w:p>
    <w:p w14:paraId="23DC92BB" w14:textId="629255BB" w:rsidR="00A32382" w:rsidRDefault="001F21BC" w:rsidP="00A32382">
      <w:pPr>
        <w:keepLines/>
      </w:pPr>
      <w:r>
        <w:t>CWE [8]</w:t>
      </w:r>
      <w:r w:rsidR="00A32382" w:rsidRPr="00102E0D">
        <w:t>:</w:t>
      </w:r>
    </w:p>
    <w:p w14:paraId="5FF5CB80" w14:textId="77777777" w:rsidR="00160785" w:rsidRPr="00102E0D" w:rsidRDefault="00160785" w:rsidP="00160785">
      <w:pPr>
        <w:keepLines/>
        <w:ind w:left="403"/>
      </w:pPr>
      <w:r>
        <w:t>561. Dead Code</w:t>
      </w:r>
    </w:p>
    <w:p w14:paraId="738CD6D9" w14:textId="77777777" w:rsidR="00A32382" w:rsidRPr="002F1FEC" w:rsidRDefault="00A32382" w:rsidP="00A32382">
      <w:pPr>
        <w:keepLines/>
        <w:ind w:left="403"/>
      </w:pPr>
      <w:r w:rsidRPr="002F1FEC">
        <w:t>570. Expression is Always False</w:t>
      </w:r>
      <w:r w:rsidRPr="002F1FEC">
        <w:br/>
        <w:t>571. Expression is Always True</w:t>
      </w:r>
    </w:p>
    <w:p w14:paraId="7D1B2B81" w14:textId="22EFCF76" w:rsidR="00A32382" w:rsidRPr="002F1FEC" w:rsidRDefault="00362AD2" w:rsidP="00A32382">
      <w:pPr>
        <w:keepLines/>
      </w:pPr>
      <w:r>
        <w:t>JSF AV Rules [31]</w:t>
      </w:r>
      <w:r w:rsidR="00A32382" w:rsidRPr="002F1FEC">
        <w:t>: 127 and 186</w:t>
      </w:r>
    </w:p>
    <w:p w14:paraId="1660EAA1" w14:textId="5CDC1AC7" w:rsidR="00A32382" w:rsidRPr="000E0352" w:rsidRDefault="004E5F10" w:rsidP="00A32382">
      <w:pPr>
        <w:rPr>
          <w:rFonts w:cstheme="minorHAnsi"/>
        </w:rPr>
      </w:pPr>
      <w:r>
        <w:rPr>
          <w:rFonts w:cstheme="minorHAnsi"/>
        </w:rPr>
        <w:t>MISRA C</w:t>
      </w:r>
      <w:r w:rsidR="005809AE">
        <w:rPr>
          <w:rFonts w:cstheme="minorHAnsi"/>
        </w:rPr>
        <w:t xml:space="preserve"> [35]</w:t>
      </w:r>
      <w:r w:rsidR="00060BDA" w:rsidRPr="00060BDA">
        <w:rPr>
          <w:rFonts w:cstheme="minorHAnsi"/>
        </w:rPr>
        <w:t xml:space="preserve">: </w:t>
      </w:r>
      <w:r w:rsidR="00D204E8">
        <w:rPr>
          <w:rFonts w:cstheme="minorHAnsi"/>
        </w:rPr>
        <w:t>2.1 and 4</w:t>
      </w:r>
      <w:r w:rsidR="00060BDA" w:rsidRPr="00060BDA">
        <w:rPr>
          <w:rFonts w:cstheme="minorHAnsi"/>
        </w:rPr>
        <w:t>.4</w:t>
      </w:r>
    </w:p>
    <w:p w14:paraId="1F15D238" w14:textId="02FC1D3D" w:rsidR="00A32382" w:rsidRPr="000E0352" w:rsidRDefault="004E5F10" w:rsidP="00A3238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MISRA C++</w:t>
      </w:r>
      <w:r w:rsidR="005809AE">
        <w:rPr>
          <w:rFonts w:asciiTheme="minorHAnsi" w:hAnsiTheme="minorHAnsi" w:cstheme="minorHAnsi"/>
          <w:sz w:val="22"/>
          <w:szCs w:val="22"/>
        </w:rPr>
        <w:t xml:space="preserve"> [36]</w:t>
      </w:r>
      <w:r w:rsidR="00060BDA" w:rsidRPr="00060BDA">
        <w:rPr>
          <w:rFonts w:asciiTheme="minorHAnsi" w:hAnsiTheme="minorHAnsi" w:cstheme="minorHAnsi"/>
          <w:sz w:val="22"/>
          <w:szCs w:val="22"/>
        </w:rPr>
        <w:t>:</w:t>
      </w:r>
      <w:r w:rsidR="00CF033F">
        <w:rPr>
          <w:rFonts w:asciiTheme="minorHAnsi" w:hAnsiTheme="minorHAnsi" w:cstheme="minorHAnsi"/>
          <w:sz w:val="22"/>
          <w:szCs w:val="22"/>
        </w:rPr>
        <w:t xml:space="preserve"> </w:t>
      </w:r>
      <w:r w:rsidR="00060BDA" w:rsidRPr="00060BDA">
        <w:rPr>
          <w:rFonts w:asciiTheme="minorHAnsi" w:hAnsiTheme="minorHAnsi" w:cstheme="minorHAnsi"/>
          <w:sz w:val="22"/>
          <w:szCs w:val="22"/>
        </w:rPr>
        <w:t>0-1-1 to 0-1-10, 2-7-2, and 2-7-3</w:t>
      </w:r>
    </w:p>
    <w:p w14:paraId="232E7CDF" w14:textId="3B853EAC" w:rsidR="00A32382" w:rsidRPr="000E0352" w:rsidRDefault="000D5A5C" w:rsidP="00A3238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lang w:val="en-GB"/>
        </w:rPr>
        <w:t>CERT C guidelines [38]</w:t>
      </w:r>
      <w:r w:rsidR="00060BDA" w:rsidRPr="00060BDA">
        <w:rPr>
          <w:rFonts w:asciiTheme="minorHAnsi" w:hAnsiTheme="minorHAnsi" w:cstheme="minorHAnsi"/>
          <w:sz w:val="22"/>
          <w:szCs w:val="22"/>
          <w:lang w:val="en-GB"/>
        </w:rPr>
        <w:t>: MSC07-C and MSC12-C</w:t>
      </w:r>
    </w:p>
    <w:p w14:paraId="49793846" w14:textId="77777777" w:rsidR="00A32382" w:rsidRPr="000E0352" w:rsidRDefault="00A32382" w:rsidP="00A32382">
      <w:pPr>
        <w:rPr>
          <w:rFonts w:cstheme="minorHAnsi"/>
        </w:rPr>
      </w:pPr>
    </w:p>
    <w:p w14:paraId="4A70B749" w14:textId="77777777" w:rsidR="00A32382" w:rsidRPr="00102E0D" w:rsidRDefault="00A32382" w:rsidP="00A32382">
      <w:pPr>
        <w:pStyle w:val="Heading3"/>
      </w:pPr>
      <w:bookmarkStart w:id="911" w:name="_Toc192557941"/>
      <w:r>
        <w:t>6.</w:t>
      </w:r>
      <w:r w:rsidR="00C668FA">
        <w:t>2</w:t>
      </w:r>
      <w:r w:rsidR="003E251B">
        <w:t>6</w:t>
      </w:r>
      <w:r w:rsidRPr="00102E0D">
        <w:t>.3</w:t>
      </w:r>
      <w:r w:rsidR="00074057">
        <w:t xml:space="preserve"> </w:t>
      </w:r>
      <w:r w:rsidRPr="00102E0D">
        <w:t>Mechanism of failure</w:t>
      </w:r>
      <w:bookmarkEnd w:id="911"/>
    </w:p>
    <w:p w14:paraId="61344DE6" w14:textId="0551888F" w:rsidR="00A32382" w:rsidRDefault="005809AE" w:rsidP="00A32382">
      <w:r>
        <w:t xml:space="preserve">RTCA </w:t>
      </w:r>
      <w:r w:rsidR="00A32382">
        <w:t xml:space="preserve">DO-178B </w:t>
      </w:r>
      <w:r>
        <w:t xml:space="preserve">[37] </w:t>
      </w:r>
      <w:r w:rsidR="00A32382">
        <w:t xml:space="preserve">defines </w:t>
      </w:r>
      <w:r w:rsidR="00A32382" w:rsidRPr="00866C54">
        <w:t>Dead</w:t>
      </w:r>
      <w:r w:rsidR="00A32382">
        <w:t xml:space="preserve"> and </w:t>
      </w:r>
      <w:r w:rsidR="00A32382" w:rsidRPr="00866C54">
        <w:t>Deactivated code</w:t>
      </w:r>
      <w:r w:rsidR="00A32382">
        <w:t xml:space="preserve"> as:</w:t>
      </w:r>
    </w:p>
    <w:p w14:paraId="2E9D5D5A" w14:textId="77777777" w:rsidR="00A32382" w:rsidRPr="00C11453" w:rsidRDefault="00A32382" w:rsidP="000D69D3">
      <w:pPr>
        <w:numPr>
          <w:ilvl w:val="1"/>
          <w:numId w:val="43"/>
        </w:numPr>
      </w:pPr>
      <w:r w:rsidRPr="00C11453">
        <w:t>Dead code</w:t>
      </w:r>
      <w:r w:rsidR="003E6398">
        <w:fldChar w:fldCharType="begin"/>
      </w:r>
      <w:r w:rsidR="008F213C">
        <w:instrText xml:space="preserve"> XE "</w:instrText>
      </w:r>
      <w:r w:rsidR="008F213C" w:rsidRPr="00D247D3">
        <w:instrText>Dead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Dead</w:instrText>
      </w:r>
      <w:r w:rsidR="00C4694B" w:rsidRPr="00D247D3">
        <w:instrText xml:space="preserve"> code</w:instrText>
      </w:r>
      <w:r w:rsidR="00C4694B">
        <w:instrText xml:space="preserve">" </w:instrText>
      </w:r>
      <w:r w:rsidR="00C4694B">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661315A4" w14:textId="77777777" w:rsidR="00A32382" w:rsidRPr="00C11453" w:rsidRDefault="00A32382" w:rsidP="000D69D3">
      <w:pPr>
        <w:numPr>
          <w:ilvl w:val="1"/>
          <w:numId w:val="43"/>
        </w:numPr>
      </w:pPr>
      <w:r w:rsidRPr="00C11453">
        <w:t>Deactivated code</w:t>
      </w:r>
      <w:r w:rsidR="003E6398">
        <w:fldChar w:fldCharType="begin"/>
      </w:r>
      <w:r w:rsidR="008F213C">
        <w:instrText xml:space="preserve"> XE "</w:instrText>
      </w:r>
      <w:r w:rsidR="008F213C" w:rsidRPr="00D247D3">
        <w:instrText>Deactivated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w:instrText>
      </w:r>
      <w:r w:rsidR="00C4694B" w:rsidRPr="00D247D3">
        <w:instrText>eactivated code</w:instrText>
      </w:r>
      <w:r w:rsidR="00C4694B">
        <w:instrText xml:space="preserve">" </w:instrText>
      </w:r>
      <w:r w:rsidR="00C4694B">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w:t>
      </w:r>
      <w:r w:rsidRPr="00C11453">
        <w:lastRenderedPageBreak/>
        <w:t>computer environment, for example, code that is enabled by a hardware pin selection or software programmed options.</w:t>
      </w:r>
    </w:p>
    <w:p w14:paraId="05322D84"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7108DADF" w14:textId="77777777" w:rsidR="00A32382" w:rsidRDefault="00A32382" w:rsidP="00A32382">
      <w:pPr>
        <w:ind w:left="403" w:firstLine="403"/>
        <w:rPr>
          <w:rFonts w:ascii="Courier New" w:hAnsi="Courier New" w:cs="Courier New"/>
        </w:rPr>
      </w:pPr>
      <w:r>
        <w:rPr>
          <w:rFonts w:ascii="Courier New" w:hAnsi="Courier New" w:cs="Courier New"/>
        </w:rPr>
        <w:t>int i = 0;</w:t>
      </w:r>
    </w:p>
    <w:p w14:paraId="7BC18682" w14:textId="77777777" w:rsidR="00A32382" w:rsidRDefault="00A32382" w:rsidP="00A32382">
      <w:pPr>
        <w:ind w:left="403" w:firstLine="403"/>
        <w:rPr>
          <w:rFonts w:ascii="Courier New" w:hAnsi="Courier New" w:cs="Courier New"/>
        </w:rPr>
      </w:pPr>
      <w:r>
        <w:rPr>
          <w:rFonts w:ascii="Courier New" w:hAnsi="Courier New" w:cs="Courier New"/>
        </w:rPr>
        <w:t>if (</w:t>
      </w:r>
      <w:proofErr w:type="spellStart"/>
      <w:r>
        <w:rPr>
          <w:rFonts w:ascii="Courier New" w:hAnsi="Courier New" w:cs="Courier New"/>
        </w:rPr>
        <w:t>i</w:t>
      </w:r>
      <w:proofErr w:type="spellEnd"/>
      <w:r>
        <w:rPr>
          <w:rFonts w:ascii="Courier New" w:hAnsi="Courier New" w:cs="Courier New"/>
        </w:rPr>
        <w:t xml:space="preserve"> </w:t>
      </w:r>
      <w:r w:rsidR="00717B99">
        <w:rPr>
          <w:rFonts w:ascii="Courier New" w:hAnsi="Courier New" w:cs="Courier New"/>
        </w:rPr>
        <w:t xml:space="preserve">== </w:t>
      </w:r>
      <w:r>
        <w:rPr>
          <w:rFonts w:ascii="Courier New" w:hAnsi="Courier New" w:cs="Courier New"/>
        </w:rPr>
        <w:t>0)</w:t>
      </w:r>
    </w:p>
    <w:p w14:paraId="4A521FD6" w14:textId="77777777" w:rsidR="001610CB" w:rsidRDefault="00A32382">
      <w:pPr>
        <w:ind w:left="806" w:firstLine="403"/>
        <w:rPr>
          <w:rFonts w:ascii="Courier New" w:hAnsi="Courier New" w:cs="Courier New"/>
        </w:rPr>
      </w:pPr>
      <w:r>
        <w:rPr>
          <w:rFonts w:ascii="Courier New" w:hAnsi="Courier New" w:cs="Courier New"/>
        </w:rPr>
        <w:t xml:space="preserve">then </w:t>
      </w:r>
      <w:proofErr w:type="spellStart"/>
      <w:r w:rsidRPr="00480343">
        <w:rPr>
          <w:rFonts w:ascii="Courier New" w:hAnsi="Courier New" w:cs="Courier New"/>
        </w:rPr>
        <w:t>fun_</w:t>
      </w:r>
      <w:proofErr w:type="gramStart"/>
      <w:r w:rsidRPr="00480343">
        <w:rPr>
          <w:rFonts w:ascii="Courier New" w:hAnsi="Courier New" w:cs="Courier New"/>
        </w:rPr>
        <w:t>a</w:t>
      </w:r>
      <w:proofErr w:type="spellEnd"/>
      <w:r w:rsidRPr="00480343">
        <w:rPr>
          <w:rFonts w:ascii="Courier New" w:hAnsi="Courier New" w:cs="Courier New"/>
        </w:rPr>
        <w:t>(</w:t>
      </w:r>
      <w:proofErr w:type="gramEnd"/>
      <w:r w:rsidRPr="00480343">
        <w:rPr>
          <w:rFonts w:ascii="Courier New" w:hAnsi="Courier New" w:cs="Courier New"/>
        </w:rPr>
        <w:t>);</w:t>
      </w:r>
    </w:p>
    <w:p w14:paraId="4B9C4343" w14:textId="77777777" w:rsidR="001610CB" w:rsidRDefault="00A32382">
      <w:pPr>
        <w:ind w:left="806" w:firstLine="403"/>
        <w:rPr>
          <w:rFonts w:ascii="Courier New" w:hAnsi="Courier New" w:cs="Courier New"/>
        </w:rPr>
      </w:pPr>
      <w:r w:rsidRPr="00480343">
        <w:rPr>
          <w:rFonts w:ascii="Courier New" w:hAnsi="Courier New" w:cs="Courier New"/>
        </w:rPr>
        <w:t xml:space="preserve">else </w:t>
      </w:r>
      <w:proofErr w:type="spellStart"/>
      <w:r w:rsidRPr="00480343">
        <w:rPr>
          <w:rFonts w:ascii="Courier New" w:hAnsi="Courier New" w:cs="Courier New"/>
        </w:rPr>
        <w:t>fun_</w:t>
      </w:r>
      <w:proofErr w:type="gramStart"/>
      <w:r w:rsidRPr="00480343">
        <w:rPr>
          <w:rFonts w:ascii="Courier New" w:hAnsi="Courier New" w:cs="Courier New"/>
        </w:rPr>
        <w:t>b</w:t>
      </w:r>
      <w:proofErr w:type="spellEnd"/>
      <w:r w:rsidRPr="00480343">
        <w:rPr>
          <w:rFonts w:ascii="Courier New" w:hAnsi="Courier New" w:cs="Courier New"/>
        </w:rPr>
        <w:t>(</w:t>
      </w:r>
      <w:proofErr w:type="gramEnd"/>
      <w:r w:rsidRPr="00480343">
        <w:rPr>
          <w:rFonts w:ascii="Courier New" w:hAnsi="Courier New" w:cs="Courier New"/>
        </w:rPr>
        <w:t>);</w:t>
      </w:r>
    </w:p>
    <w:p w14:paraId="44CD381B" w14:textId="77777777" w:rsidR="00A32382" w:rsidRDefault="00A32382" w:rsidP="00A32382">
      <w:proofErr w:type="spellStart"/>
      <w:r w:rsidRPr="00480343">
        <w:rPr>
          <w:rFonts w:ascii="Courier New" w:hAnsi="Courier New" w:cs="Courier New"/>
        </w:rPr>
        <w:t>fun_</w:t>
      </w:r>
      <w:proofErr w:type="gramStart"/>
      <w:r w:rsidRPr="00480343">
        <w:rPr>
          <w:rFonts w:ascii="Courier New" w:hAnsi="Courier New" w:cs="Courier New"/>
        </w:rPr>
        <w:t>b</w:t>
      </w:r>
      <w:proofErr w:type="spellEnd"/>
      <w:r w:rsidR="00494D08">
        <w:rPr>
          <w:rFonts w:ascii="Courier New" w:hAnsi="Courier New" w:cs="Courier New"/>
        </w:rPr>
        <w:t>(</w:t>
      </w:r>
      <w:proofErr w:type="gramEnd"/>
      <w:r w:rsidR="00494D08">
        <w:rPr>
          <w:rFonts w:ascii="Courier New" w:hAnsi="Courier New" w:cs="Courier New"/>
        </w:rPr>
        <w:t>)</w:t>
      </w:r>
      <w:r>
        <w:t xml:space="preserve"> is </w:t>
      </w:r>
      <w:r w:rsidR="00502ECB">
        <w:t>d</w:t>
      </w:r>
      <w:r w:rsidR="00494D08">
        <w:t xml:space="preserve">ead </w:t>
      </w:r>
      <w:r>
        <w:t xml:space="preserve">code, as only </w:t>
      </w:r>
      <w:proofErr w:type="spellStart"/>
      <w:r w:rsidRPr="00480343">
        <w:rPr>
          <w:rFonts w:ascii="Courier New" w:hAnsi="Courier New" w:cs="Courier New"/>
        </w:rPr>
        <w:t>fun_a</w:t>
      </w:r>
      <w:proofErr w:type="spellEnd"/>
      <w:r w:rsidR="00494D08">
        <w:rPr>
          <w:rFonts w:ascii="Courier New" w:hAnsi="Courier New" w:cs="Courier New"/>
        </w:rPr>
        <w:t>()</w:t>
      </w:r>
      <w:r>
        <w:t xml:space="preserve"> can ever be executed.</w:t>
      </w:r>
    </w:p>
    <w:p w14:paraId="0FEE4AB0" w14:textId="77777777" w:rsidR="003D42A8" w:rsidRDefault="003D42A8" w:rsidP="00A32382">
      <w:r>
        <w:t>Compilers that optimize sometimes generate and then remove dead code, including code placed there by the programmer.</w:t>
      </w:r>
      <w:r w:rsidR="00CF033F">
        <w:t xml:space="preserve"> </w:t>
      </w:r>
      <w:r>
        <w:t>The deadness of code can also depend on the linking of separately compiled modules.</w:t>
      </w:r>
    </w:p>
    <w:p w14:paraId="43B40479" w14:textId="77777777"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6C1C7B2F" w14:textId="77777777" w:rsidR="00A32382" w:rsidRPr="00C11453" w:rsidRDefault="00A32382" w:rsidP="000D69D3">
      <w:pPr>
        <w:numPr>
          <w:ilvl w:val="0"/>
          <w:numId w:val="85"/>
        </w:numPr>
      </w:pPr>
      <w:proofErr w:type="gramStart"/>
      <w:r w:rsidRPr="00C11453">
        <w:t>Defensive code,</w:t>
      </w:r>
      <w:proofErr w:type="gramEnd"/>
      <w:r w:rsidRPr="00C11453">
        <w:t xml:space="preserve"> only executed as the result of a hardware failure.</w:t>
      </w:r>
    </w:p>
    <w:p w14:paraId="1BAEA320" w14:textId="77777777" w:rsidR="00A32382" w:rsidRPr="00C11453" w:rsidRDefault="00A32382" w:rsidP="000D69D3">
      <w:pPr>
        <w:numPr>
          <w:ilvl w:val="0"/>
          <w:numId w:val="85"/>
        </w:numPr>
      </w:pPr>
      <w:r w:rsidRPr="00C11453">
        <w:t>Code that is part of a library not required in th</w:t>
      </w:r>
      <w:r w:rsidR="00494D08">
        <w:t>e</w:t>
      </w:r>
      <w:r w:rsidRPr="00C11453">
        <w:t xml:space="preserve"> </w:t>
      </w:r>
      <w:r w:rsidR="00494D08">
        <w:t>program in question</w:t>
      </w:r>
      <w:r w:rsidRPr="00C11453">
        <w:t>.</w:t>
      </w:r>
    </w:p>
    <w:p w14:paraId="15B4CF94" w14:textId="77777777" w:rsidR="00C63270" w:rsidRDefault="00A32382" w:rsidP="000D69D3">
      <w:pPr>
        <w:numPr>
          <w:ilvl w:val="0"/>
          <w:numId w:val="85"/>
        </w:numPr>
      </w:pPr>
      <w:r w:rsidRPr="00C11453">
        <w:t>Diagnostic code not executed in the operational environment.</w:t>
      </w:r>
    </w:p>
    <w:p w14:paraId="548C2925" w14:textId="77777777" w:rsidR="00C63270" w:rsidRDefault="00C532FB" w:rsidP="000D69D3">
      <w:pPr>
        <w:numPr>
          <w:ilvl w:val="0"/>
          <w:numId w:val="85"/>
        </w:numPr>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20135C1E" w14:textId="77777777" w:rsidR="00C532FB" w:rsidRPr="00C11453" w:rsidRDefault="00C532FB" w:rsidP="000D69D3">
      <w:pPr>
        <w:numPr>
          <w:ilvl w:val="0"/>
          <w:numId w:val="85"/>
        </w:numPr>
      </w:pPr>
      <w:r>
        <w:t>Code that is made available so that it can be executed manually via a debugger</w:t>
      </w:r>
      <w:r w:rsidR="00494D08">
        <w:t>.</w:t>
      </w:r>
    </w:p>
    <w:p w14:paraId="21C19F0D" w14:textId="77777777"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1BFF7963" w14:textId="77777777"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xml:space="preserve">), but its existence in the program means that it appears in the </w:t>
      </w:r>
      <w:proofErr w:type="gramStart"/>
      <w:r>
        <w:t>namespace, and</w:t>
      </w:r>
      <w:proofErr w:type="gramEnd"/>
      <w:r>
        <w:t xml:space="preserve"> may be selected as the best match for some use that was intended to be of an overloading function.</w:t>
      </w:r>
      <w:r w:rsidR="00CF033F">
        <w:t xml:space="preserve"> </w:t>
      </w:r>
      <w:r>
        <w:t xml:space="preserve">That is, although the developer believes it is never going to be used, in practice it </w:t>
      </w:r>
      <w:r w:rsidR="00494D08">
        <w:t xml:space="preserve">may be </w:t>
      </w:r>
      <w:r>
        <w:t>used in preference to the intended function.</w:t>
      </w:r>
    </w:p>
    <w:p w14:paraId="32E07F44" w14:textId="77777777" w:rsidR="00043001" w:rsidRDefault="00043001" w:rsidP="00A32382">
      <w:r>
        <w:t>However, it may be the case that</w:t>
      </w:r>
      <w:r w:rsidR="00494D08">
        <w:t>,</w:t>
      </w:r>
      <w:r>
        <w:t xml:space="preserve"> because of some other error, the code is rendered unreachable. Therefore, any </w:t>
      </w:r>
      <w:r w:rsidR="009829EA">
        <w:t>d</w:t>
      </w:r>
      <w:r>
        <w:t>ead code should be reviewed and documented.</w:t>
      </w:r>
    </w:p>
    <w:p w14:paraId="697F254C" w14:textId="77777777" w:rsidR="001206A2" w:rsidRDefault="001206A2" w:rsidP="00A32382">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4DC6CD65" w14:textId="77777777" w:rsidR="00A32382" w:rsidRPr="00102E0D" w:rsidRDefault="00A32382" w:rsidP="00A32382">
      <w:pPr>
        <w:pStyle w:val="Heading3"/>
      </w:pPr>
      <w:bookmarkStart w:id="912" w:name="_Toc192557942"/>
      <w:r>
        <w:t>6.</w:t>
      </w:r>
      <w:r w:rsidR="00C668FA">
        <w:t>2</w:t>
      </w:r>
      <w:r w:rsidR="003E251B">
        <w:t>6</w:t>
      </w:r>
      <w:r w:rsidRPr="00102E0D">
        <w:t>.4</w:t>
      </w:r>
      <w:bookmarkEnd w:id="912"/>
      <w:r w:rsidR="00074057">
        <w:t xml:space="preserve"> </w:t>
      </w:r>
      <w:r>
        <w:t>Applicable language characteristics</w:t>
      </w:r>
    </w:p>
    <w:p w14:paraId="3B8AEA4C" w14:textId="77777777" w:rsidR="00DB5A5D" w:rsidRPr="00A850FA" w:rsidRDefault="00DB5A5D" w:rsidP="00DB5A5D">
      <w:r w:rsidRPr="00A850FA">
        <w:t>This vulnerability description is intended to be applicable to languages that allow code to exist in a program or executable, which can never be executed.</w:t>
      </w:r>
    </w:p>
    <w:p w14:paraId="123EDF98" w14:textId="77777777" w:rsidR="00A32382" w:rsidRPr="00102E0D" w:rsidRDefault="00A32382" w:rsidP="00A32382">
      <w:pPr>
        <w:pStyle w:val="Heading3"/>
      </w:pPr>
      <w:bookmarkStart w:id="913" w:name="_Toc192557943"/>
      <w:r>
        <w:lastRenderedPageBreak/>
        <w:t>6.</w:t>
      </w:r>
      <w:r w:rsidR="00C668FA">
        <w:t>2</w:t>
      </w:r>
      <w:r w:rsidR="003E251B">
        <w:t>6</w:t>
      </w:r>
      <w:r w:rsidRPr="00102E0D">
        <w:t>.5</w:t>
      </w:r>
      <w:r w:rsidR="00074057">
        <w:t xml:space="preserve"> </w:t>
      </w:r>
      <w:r w:rsidRPr="00102E0D">
        <w:t>Avoiding the vulnerability or mitigating its effects</w:t>
      </w:r>
      <w:bookmarkEnd w:id="913"/>
    </w:p>
    <w:p w14:paraId="111472FC" w14:textId="77777777" w:rsidR="00A32382" w:rsidRPr="00A74463" w:rsidRDefault="00A32382" w:rsidP="00A32382">
      <w:r w:rsidRPr="00A74463">
        <w:t>Software developers can avoid the vulnerability or mitigate its ill effects in the following ways:</w:t>
      </w:r>
    </w:p>
    <w:p w14:paraId="588BD9D4" w14:textId="77777777" w:rsidR="00A32382" w:rsidRPr="00C11453" w:rsidRDefault="00F72E4A" w:rsidP="000D69D3">
      <w:pPr>
        <w:numPr>
          <w:ilvl w:val="0"/>
          <w:numId w:val="87"/>
        </w:numPr>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08308145" w14:textId="35B0BEEB" w:rsidR="00A32382" w:rsidRPr="00C11453" w:rsidRDefault="00A32382" w:rsidP="000D69D3">
      <w:pPr>
        <w:numPr>
          <w:ilvl w:val="0"/>
          <w:numId w:val="87"/>
        </w:numPr>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w:t>
      </w:r>
      <w:r w:rsidR="00CF033F">
        <w:t xml:space="preserve"> </w:t>
      </w:r>
      <w:r w:rsidR="00FD55DC">
        <w:t>I</w:t>
      </w:r>
      <w:r w:rsidR="00043001">
        <w:t>nvestigat</w:t>
      </w:r>
      <w:r w:rsidR="00FD55DC">
        <w:t>e</w:t>
      </w:r>
      <w:r w:rsidR="00043001">
        <w:t xml:space="preserve"> to ascertain why the same value is occurring</w:t>
      </w:r>
      <w:r w:rsidRPr="00C11453">
        <w:t>.</w:t>
      </w:r>
    </w:p>
    <w:p w14:paraId="47DBF315" w14:textId="77777777" w:rsidR="00A32382" w:rsidRPr="00C11453" w:rsidRDefault="00635F91" w:rsidP="000D69D3">
      <w:pPr>
        <w:numPr>
          <w:ilvl w:val="0"/>
          <w:numId w:val="87"/>
        </w:numPr>
      </w:pPr>
      <w:r>
        <w:t>I</w:t>
      </w:r>
      <w:r w:rsidR="00A32382" w:rsidRPr="00C11453">
        <w:t xml:space="preserve">dentify any </w:t>
      </w:r>
      <w:r w:rsidR="009829EA">
        <w:t>d</w:t>
      </w:r>
      <w:r w:rsidR="00494D08" w:rsidRPr="00C11453">
        <w:t xml:space="preserve">ead </w:t>
      </w:r>
      <w:r w:rsidR="00A32382" w:rsidRPr="00C11453">
        <w:t>code in the application</w:t>
      </w:r>
      <w:del w:id="914" w:author="Stephen Michell" w:date="2020-12-09T20:29:00Z">
        <w:r w:rsidR="00A32382" w:rsidRPr="00C11453" w:rsidDel="003B34EE">
          <w:delText>,</w:delText>
        </w:r>
      </w:del>
      <w:r w:rsidR="00A32382" w:rsidRPr="00C11453">
        <w:t xml:space="preserve"> and provide a justification as to why it is there.</w:t>
      </w:r>
    </w:p>
    <w:p w14:paraId="5C093D40" w14:textId="77777777" w:rsidR="00B0487E" w:rsidRDefault="00635F91" w:rsidP="000D69D3">
      <w:pPr>
        <w:numPr>
          <w:ilvl w:val="0"/>
          <w:numId w:val="87"/>
        </w:numPr>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97FAB2C" w14:textId="77777777" w:rsidR="00916AF0" w:rsidRDefault="00916AF0" w:rsidP="000D69D3">
      <w:pPr>
        <w:numPr>
          <w:ilvl w:val="0"/>
          <w:numId w:val="87"/>
        </w:numPr>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Pr>
          <w:i/>
        </w:rPr>
        <w:t>volatile</w:t>
      </w:r>
      <w:r>
        <w:t xml:space="preserve"> accesses, pragmas, or compiler switches.</w:t>
      </w:r>
    </w:p>
    <w:p w14:paraId="61D6988A" w14:textId="77777777" w:rsidR="00AA4844" w:rsidRDefault="00635F91" w:rsidP="000D69D3">
      <w:pPr>
        <w:numPr>
          <w:ilvl w:val="0"/>
          <w:numId w:val="87"/>
        </w:numPr>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00A6D302" w14:textId="77777777" w:rsidR="002F065D" w:rsidRPr="00C11453" w:rsidRDefault="00635F91" w:rsidP="003B34EE">
      <w:pPr>
        <w:numPr>
          <w:ilvl w:val="0"/>
          <w:numId w:val="87"/>
        </w:numPr>
        <w:pPrChange w:id="915" w:author="Stephen Michell" w:date="2020-12-09T20:29:00Z">
          <w:pPr>
            <w:pStyle w:val="ListParagraph"/>
            <w:numPr>
              <w:numId w:val="87"/>
            </w:numPr>
            <w:tabs>
              <w:tab w:val="num" w:pos="720"/>
            </w:tabs>
            <w:ind w:hanging="360"/>
          </w:pPr>
        </w:pPrChange>
      </w:pPr>
      <w:r w:rsidRPr="003B34EE">
        <w:rPr>
          <w:rPrChange w:id="916" w:author="Stephen Michell" w:date="2020-12-09T20:29:00Z">
            <w:rPr>
              <w:lang w:val="en-GB"/>
            </w:rPr>
          </w:rPrChange>
        </w:rPr>
        <w:t>U</w:t>
      </w:r>
      <w:r w:rsidR="002F065D" w:rsidRPr="003B34EE">
        <w:rPr>
          <w:rPrChange w:id="917" w:author="Stephen Michell" w:date="2020-12-09T20:29:00Z">
            <w:rPr>
              <w:lang w:val="en-GB"/>
            </w:rPr>
          </w:rPrChange>
        </w:rPr>
        <w:t xml:space="preserve">se </w:t>
      </w:r>
      <w:r w:rsidRPr="003B34EE">
        <w:rPr>
          <w:rPrChange w:id="918" w:author="Stephen Michell" w:date="2020-12-09T20:29:00Z">
            <w:rPr>
              <w:lang w:val="en-GB"/>
            </w:rPr>
          </w:rPrChange>
        </w:rPr>
        <w:t xml:space="preserve">static </w:t>
      </w:r>
      <w:r w:rsidR="002F065D" w:rsidRPr="003B34EE">
        <w:rPr>
          <w:rPrChange w:id="919" w:author="Stephen Michell" w:date="2020-12-09T20:29:00Z">
            <w:rPr>
              <w:lang w:val="en-GB"/>
            </w:rPr>
          </w:rPrChange>
        </w:rPr>
        <w:t>analysis tools to identify unreachable code.</w:t>
      </w:r>
    </w:p>
    <w:p w14:paraId="1AF9A448" w14:textId="77777777" w:rsidR="00A32382" w:rsidRDefault="00A32382" w:rsidP="008F213C">
      <w:pPr>
        <w:pStyle w:val="Heading3"/>
      </w:pPr>
      <w:bookmarkStart w:id="920" w:name="_Toc192557944"/>
      <w:r>
        <w:t>6.</w:t>
      </w:r>
      <w:r w:rsidR="00C668FA">
        <w:t>2</w:t>
      </w:r>
      <w:r w:rsidR="003E251B">
        <w:t>6</w:t>
      </w:r>
      <w:r w:rsidRPr="00102E0D">
        <w:t>.6</w:t>
      </w:r>
      <w:r w:rsidR="00074057">
        <w:t xml:space="preserve"> </w:t>
      </w:r>
      <w:bookmarkEnd w:id="920"/>
      <w:r w:rsidR="00BE3FD8">
        <w:t>Implications for language design and evolution</w:t>
      </w:r>
    </w:p>
    <w:p w14:paraId="76202C9B" w14:textId="77777777" w:rsidR="005905CE" w:rsidRPr="005905CE" w:rsidRDefault="005905CE" w:rsidP="00015D73">
      <w:pPr>
        <w:ind w:left="403"/>
      </w:pPr>
      <w:r>
        <w:t>[None]</w:t>
      </w:r>
    </w:p>
    <w:p w14:paraId="4B5C2278" w14:textId="77777777" w:rsidR="00A32382" w:rsidRDefault="00A32382" w:rsidP="00A32382">
      <w:pPr>
        <w:pStyle w:val="Heading2"/>
      </w:pPr>
      <w:bookmarkStart w:id="921" w:name="_Toc520749506"/>
      <w:bookmarkStart w:id="922" w:name="_Toc192558016"/>
      <w:bookmarkStart w:id="923" w:name="_Ref313948640"/>
      <w:bookmarkStart w:id="924" w:name="_Toc358896407"/>
      <w:bookmarkStart w:id="925" w:name="_Toc440397651"/>
      <w:r>
        <w:t>6.</w:t>
      </w:r>
      <w:r w:rsidR="00C668FA">
        <w:t>2</w:t>
      </w:r>
      <w:r w:rsidR="003E251B">
        <w:t>7</w:t>
      </w:r>
      <w:r w:rsidR="00074057">
        <w:t xml:space="preserve"> </w:t>
      </w:r>
      <w:r>
        <w:t xml:space="preserve">Switch </w:t>
      </w:r>
      <w:r w:rsidR="00D54CDC">
        <w:t>s</w:t>
      </w:r>
      <w:r>
        <w:t xml:space="preserve">tatements and </w:t>
      </w:r>
      <w:r w:rsidR="00D54CDC">
        <w:t xml:space="preserve">static analysis </w:t>
      </w:r>
      <w:r w:rsidR="00C4694B">
        <w:t>[CLL]</w:t>
      </w:r>
      <w:bookmarkEnd w:id="921"/>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static analysis [CLL]" </w:instrText>
      </w:r>
      <w:r w:rsidR="001D2288">
        <w:fldChar w:fldCharType="end"/>
      </w:r>
      <w:r w:rsidR="001D2288">
        <w:t xml:space="preserve"> </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r w:rsidR="00D54CDC">
        <w:instrText>static analysis</w:instrText>
      </w:r>
      <w:r w:rsidR="00E32982">
        <w:instrText xml:space="preserve">" </w:instrText>
      </w:r>
      <w:r w:rsidR="003E6398">
        <w:fldChar w:fldCharType="end"/>
      </w:r>
      <w:bookmarkEnd w:id="922"/>
      <w:bookmarkEnd w:id="923"/>
      <w:bookmarkEnd w:id="924"/>
      <w:bookmarkEnd w:id="925"/>
      <w:r w:rsidR="00DC7E5B" w:rsidRPr="00DC7E5B">
        <w:t xml:space="preserve"> </w:t>
      </w:r>
    </w:p>
    <w:p w14:paraId="28A323E5" w14:textId="77777777" w:rsidR="00A32382" w:rsidRDefault="00A32382" w:rsidP="00A32382">
      <w:pPr>
        <w:pStyle w:val="Heading3"/>
      </w:pPr>
      <w:bookmarkStart w:id="926" w:name="_Toc192558018"/>
      <w:r>
        <w:t>6.</w:t>
      </w:r>
      <w:r w:rsidR="00C668FA">
        <w:t>2</w:t>
      </w:r>
      <w:r w:rsidR="003E251B">
        <w:t>7</w:t>
      </w:r>
      <w:r>
        <w:t>.1</w:t>
      </w:r>
      <w:r w:rsidR="00074057">
        <w:t xml:space="preserve"> </w:t>
      </w:r>
      <w:r>
        <w:t>Description of application vulnerability</w:t>
      </w:r>
      <w:bookmarkEnd w:id="926"/>
    </w:p>
    <w:p w14:paraId="15A4DAEA" w14:textId="77777777" w:rsidR="00A32382" w:rsidRPr="00ED4486" w:rsidRDefault="00A32382" w:rsidP="00A32382">
      <w:pPr>
        <w:autoSpaceDE w:val="0"/>
        <w:autoSpaceDN w:val="0"/>
        <w:adjustRightInd w:val="0"/>
        <w:rPr>
          <w:rFonts w:cs="ArialMT"/>
          <w:color w:val="000000"/>
        </w:rPr>
      </w:pPr>
      <w:r w:rsidRPr="00ED4486">
        <w:rPr>
          <w:rFonts w:cs="ArialMT"/>
          <w:color w:val="000000"/>
        </w:rPr>
        <w:t>Many programming languages provide a construct,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706F0ADD" w14:textId="77777777" w:rsidR="00DD59E7" w:rsidRDefault="00A32382">
      <w:pPr>
        <w:pStyle w:val="Heading3"/>
      </w:pPr>
      <w:bookmarkStart w:id="927" w:name="_Toc192558019"/>
      <w:r>
        <w:t>6.</w:t>
      </w:r>
      <w:r w:rsidR="00C668FA">
        <w:t>2</w:t>
      </w:r>
      <w:r w:rsidR="003E251B">
        <w:t>7</w:t>
      </w:r>
      <w:r>
        <w:t>.</w:t>
      </w:r>
      <w:r w:rsidR="000C3CDC">
        <w:t>2</w:t>
      </w:r>
      <w:r w:rsidR="00074057">
        <w:t xml:space="preserve"> </w:t>
      </w:r>
      <w:r>
        <w:t>Cross reference</w:t>
      </w:r>
      <w:bookmarkEnd w:id="927"/>
    </w:p>
    <w:p w14:paraId="6F00A18A" w14:textId="01C20DFA" w:rsidR="00A32382" w:rsidRPr="00044A93" w:rsidRDefault="00362AD2" w:rsidP="001A4F64">
      <w:r>
        <w:t>JSF AV Rules [31]</w:t>
      </w:r>
      <w:r w:rsidR="00A32382" w:rsidRPr="00044A93">
        <w:t>: 148, 193, 194, 195, and 196</w:t>
      </w:r>
    </w:p>
    <w:p w14:paraId="064222A6" w14:textId="1CFA5194" w:rsidR="00A32382" w:rsidRPr="00044A93" w:rsidRDefault="004E5F10" w:rsidP="001A4F64">
      <w:r>
        <w:t>MISRA C</w:t>
      </w:r>
      <w:r w:rsidR="005809AE">
        <w:t xml:space="preserve"> [35]</w:t>
      </w:r>
      <w:r w:rsidR="00A32382" w:rsidRPr="00044A93">
        <w:t xml:space="preserve">: </w:t>
      </w:r>
      <w:r w:rsidR="00D204E8" w:rsidRPr="00044A93">
        <w:t>1</w:t>
      </w:r>
      <w:r w:rsidR="00D204E8">
        <w:t>6</w:t>
      </w:r>
      <w:r w:rsidR="00A32382" w:rsidRPr="00044A93">
        <w:t>.</w:t>
      </w:r>
      <w:r w:rsidR="00D204E8">
        <w:t>3-</w:t>
      </w:r>
      <w:r w:rsidR="00D204E8" w:rsidRPr="00044A93">
        <w:t>1</w:t>
      </w:r>
      <w:r w:rsidR="00D204E8">
        <w:t>6</w:t>
      </w:r>
      <w:r w:rsidR="00A32382" w:rsidRPr="00044A93">
        <w:t>.</w:t>
      </w:r>
      <w:r w:rsidR="00D204E8">
        <w:t>6</w:t>
      </w:r>
    </w:p>
    <w:p w14:paraId="3237E2FE" w14:textId="4A1858E2" w:rsidR="00A32382" w:rsidRDefault="004E5F10" w:rsidP="001A4F64">
      <w:r>
        <w:t>MISRA C++</w:t>
      </w:r>
      <w:r w:rsidR="005809AE">
        <w:t xml:space="preserve"> [36]</w:t>
      </w:r>
      <w:r w:rsidR="00A32382" w:rsidRPr="00044A93">
        <w:t xml:space="preserve">: </w:t>
      </w:r>
      <w:r w:rsidR="00A32382" w:rsidRPr="002870AE">
        <w:t>6-4-3, 6-4-5, 6-4-6, and 6-4-8</w:t>
      </w:r>
      <w:r w:rsidR="00A32382" w:rsidRPr="00044A93">
        <w:br w:type="textWrapping" w:clear="all"/>
      </w:r>
      <w:r w:rsidR="000D5A5C">
        <w:t>CERT C guidelines [38]</w:t>
      </w:r>
      <w:r w:rsidR="00A32382" w:rsidRPr="00044A93">
        <w:t>: MSC01-C</w:t>
      </w:r>
    </w:p>
    <w:p w14:paraId="250BF5F4" w14:textId="55F1C5C7" w:rsidR="001A4F64" w:rsidRPr="00044A93" w:rsidRDefault="004F29F2" w:rsidP="001A4F64">
      <w:r>
        <w:t>Ada Quality and Style Guide [1]</w:t>
      </w:r>
      <w:r w:rsidR="001A4F64">
        <w:t>: 5.6.1 and 5.6.10</w:t>
      </w:r>
    </w:p>
    <w:p w14:paraId="56E756A6" w14:textId="77777777" w:rsidR="00A32382" w:rsidRDefault="00A32382" w:rsidP="00A32382">
      <w:pPr>
        <w:pStyle w:val="Heading3"/>
      </w:pPr>
      <w:bookmarkStart w:id="928" w:name="_Toc192558021"/>
      <w:r>
        <w:t>6.</w:t>
      </w:r>
      <w:r w:rsidR="00C668FA">
        <w:t>2</w:t>
      </w:r>
      <w:r w:rsidR="003E251B">
        <w:t>7</w:t>
      </w:r>
      <w:r>
        <w:t>.3</w:t>
      </w:r>
      <w:r w:rsidR="00074057">
        <w:t xml:space="preserve"> </w:t>
      </w:r>
      <w:r w:rsidR="000C3CDC">
        <w:t>Mechanism of</w:t>
      </w:r>
      <w:r>
        <w:t xml:space="preserve"> failure</w:t>
      </w:r>
      <w:bookmarkEnd w:id="928"/>
    </w:p>
    <w:p w14:paraId="03F40350"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432FC1D8" w14:textId="77777777" w:rsidR="00A32382" w:rsidRDefault="00A32382" w:rsidP="00A32382">
      <w:pPr>
        <w:pStyle w:val="Heading3"/>
      </w:pPr>
      <w:bookmarkStart w:id="929" w:name="_Toc192558022"/>
      <w:r>
        <w:lastRenderedPageBreak/>
        <w:t>6.</w:t>
      </w:r>
      <w:r w:rsidR="00C668FA">
        <w:t>2</w:t>
      </w:r>
      <w:r w:rsidR="003E251B">
        <w:t>7</w:t>
      </w:r>
      <w:r>
        <w:t>.</w:t>
      </w:r>
      <w:bookmarkEnd w:id="929"/>
      <w:r>
        <w:t>4</w:t>
      </w:r>
      <w:r w:rsidR="00074057">
        <w:t xml:space="preserve"> </w:t>
      </w:r>
      <w:r w:rsidR="000C3CDC">
        <w:t>Applicable language</w:t>
      </w:r>
      <w:r>
        <w:t xml:space="preserve"> characteristics</w:t>
      </w:r>
    </w:p>
    <w:p w14:paraId="1A2C54A3" w14:textId="77777777" w:rsidR="00A32382" w:rsidRPr="00044A93" w:rsidRDefault="00A32382" w:rsidP="0067743F">
      <w:r w:rsidRPr="00044A93">
        <w:t>This vulnerability description is intended to be applicable to languages with the following characteristics:</w:t>
      </w:r>
    </w:p>
    <w:p w14:paraId="31B7AA89" w14:textId="77777777" w:rsidR="00A32382" w:rsidRPr="00902E2D" w:rsidRDefault="00902E2D" w:rsidP="000D69D3">
      <w:pPr>
        <w:numPr>
          <w:ilvl w:val="0"/>
          <w:numId w:val="17"/>
        </w:numPr>
        <w:autoSpaceDE w:val="0"/>
        <w:autoSpaceDN w:val="0"/>
        <w:adjustRightInd w:val="0"/>
      </w:pPr>
      <w:r>
        <w:rPr>
          <w:rFonts w:cs="ArialMT"/>
        </w:rPr>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6E1621E2" w14:textId="77777777" w:rsidR="00902E2D" w:rsidRDefault="00902E2D" w:rsidP="000D69D3">
      <w:pPr>
        <w:numPr>
          <w:ilvl w:val="0"/>
          <w:numId w:val="17"/>
        </w:numPr>
        <w:autoSpaceDE w:val="0"/>
        <w:autoSpaceDN w:val="0"/>
        <w:adjustRightInd w:val="0"/>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1ECC51" w14:textId="77777777" w:rsidR="00902E2D" w:rsidRPr="00044A93" w:rsidRDefault="00902E2D" w:rsidP="000D69D3">
      <w:pPr>
        <w:numPr>
          <w:ilvl w:val="0"/>
          <w:numId w:val="17"/>
        </w:numPr>
        <w:autoSpaceDE w:val="0"/>
        <w:autoSpaceDN w:val="0"/>
        <w:adjustRightInd w:val="0"/>
      </w:pPr>
      <w:r>
        <w:t xml:space="preserve">Languages that provide a default case (choice) in a </w:t>
      </w:r>
      <w:r w:rsidR="00035778" w:rsidRPr="00035778">
        <w:rPr>
          <w:rFonts w:ascii="Courier New" w:hAnsi="Courier New" w:cs="Courier New"/>
        </w:rPr>
        <w:t>switch</w:t>
      </w:r>
      <w:r>
        <w:t xml:space="preserve"> statement.</w:t>
      </w:r>
    </w:p>
    <w:p w14:paraId="52912AF2" w14:textId="77777777" w:rsidR="00A32382" w:rsidRPr="00ED4486" w:rsidRDefault="00A32382" w:rsidP="00A32382">
      <w:pPr>
        <w:pStyle w:val="Heading3"/>
      </w:pPr>
      <w:bookmarkStart w:id="930"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930"/>
    </w:p>
    <w:p w14:paraId="262978DB"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200E3577" w14:textId="77777777" w:rsidR="00635F91" w:rsidRDefault="00635F91" w:rsidP="000D69D3">
      <w:pPr>
        <w:numPr>
          <w:ilvl w:val="0"/>
          <w:numId w:val="71"/>
        </w:numPr>
        <w:autoSpaceDE w:val="0"/>
        <w:autoSpaceDN w:val="0"/>
        <w:adjustRightInd w:val="0"/>
        <w:rPr>
          <w:rFonts w:cs="ArialMT"/>
          <w:color w:val="000000"/>
        </w:rPr>
      </w:pPr>
      <w:r>
        <w:rPr>
          <w:rFonts w:cs="ArialMT"/>
          <w:color w:val="000000"/>
        </w:rPr>
        <w:t xml:space="preserve">Ensure that every </w:t>
      </w:r>
      <w:r w:rsidR="007A2730">
        <w:rPr>
          <w:rFonts w:cs="ArialMT"/>
          <w:color w:val="000000"/>
        </w:rPr>
        <w:t xml:space="preserve">valid </w:t>
      </w:r>
      <w:r>
        <w:rPr>
          <w:rFonts w:cs="ArialMT"/>
          <w:color w:val="000000"/>
        </w:rPr>
        <w:t>choice has a branch that covers the choice.</w:t>
      </w:r>
    </w:p>
    <w:p w14:paraId="5C25C9C8" w14:textId="77777777" w:rsidR="00635F91" w:rsidRDefault="00635F91" w:rsidP="000D69D3">
      <w:pPr>
        <w:numPr>
          <w:ilvl w:val="0"/>
          <w:numId w:val="71"/>
        </w:numPr>
        <w:autoSpaceDE w:val="0"/>
        <w:autoSpaceDN w:val="0"/>
        <w:adjustRightInd w:val="0"/>
        <w:rPr>
          <w:rFonts w:cs="ArialMT"/>
          <w:color w:val="000000"/>
        </w:rPr>
      </w:pPr>
      <w:r>
        <w:rPr>
          <w:rFonts w:cs="ArialMT"/>
          <w:color w:val="000000"/>
        </w:rPr>
        <w:t>Avoid default branches where it can be statically shown that each choice is covered by a branch.</w:t>
      </w:r>
    </w:p>
    <w:p w14:paraId="30BAD64C" w14:textId="77777777" w:rsidR="00635F91" w:rsidRDefault="00635F91" w:rsidP="000D69D3">
      <w:pPr>
        <w:numPr>
          <w:ilvl w:val="0"/>
          <w:numId w:val="71"/>
        </w:numPr>
        <w:autoSpaceDE w:val="0"/>
        <w:autoSpaceDN w:val="0"/>
        <w:adjustRightInd w:val="0"/>
        <w:rPr>
          <w:rFonts w:cs="ArialMT"/>
          <w:color w:val="000000"/>
        </w:rPr>
      </w:pPr>
      <w:r>
        <w:rPr>
          <w:rFonts w:cs="ArialMT"/>
          <w:color w:val="000000"/>
        </w:rPr>
        <w:t>Use a default branch that initiates error processing where coverage of all choices by branches cannot be statically shown.</w:t>
      </w:r>
    </w:p>
    <w:p w14:paraId="0ABBF6E2" w14:textId="77777777" w:rsidR="00635F91" w:rsidRPr="009829EA" w:rsidRDefault="00635F91" w:rsidP="000D69D3">
      <w:pPr>
        <w:numPr>
          <w:ilvl w:val="0"/>
          <w:numId w:val="71"/>
        </w:numPr>
        <w:autoSpaceDE w:val="0"/>
        <w:autoSpaceDN w:val="0"/>
        <w:adjustRightInd w:val="0"/>
        <w:rPr>
          <w:rFonts w:cs="ArialMT"/>
          <w:color w:val="000000"/>
        </w:rPr>
      </w:pPr>
      <w:r>
        <w:rPr>
          <w:rFonts w:cs="ArialMT"/>
          <w:color w:val="000000"/>
        </w:rPr>
        <w:t>Use a restricted set of enumeration values to improve coverage analysis where the language provides such capability.</w:t>
      </w:r>
    </w:p>
    <w:p w14:paraId="67FAE456" w14:textId="640DEC8D" w:rsidR="0094566D" w:rsidRDefault="00A32382" w:rsidP="000D69D3">
      <w:pPr>
        <w:numPr>
          <w:ilvl w:val="0"/>
          <w:numId w:val="71"/>
        </w:numPr>
        <w:autoSpaceDE w:val="0"/>
        <w:autoSpaceDN w:val="0"/>
        <w:adjustRightInd w:val="0"/>
        <w:rPr>
          <w:ins w:id="931" w:author="Stephen Michell" w:date="2020-12-09T20:31:00Z"/>
          <w:rFonts w:cs="ArialMT"/>
        </w:rPr>
      </w:pPr>
      <w:r w:rsidRPr="00ED4486">
        <w:rPr>
          <w:rFonts w:cs="ArialMT"/>
        </w:rPr>
        <w:t>Avoid “flowing through” from one case to another.</w:t>
      </w:r>
      <w:r w:rsidR="00CF033F">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w:t>
      </w:r>
      <w:r w:rsidR="00CF033F">
        <w:rPr>
          <w:rFonts w:cs="ArialMT"/>
        </w:rPr>
        <w:t xml:space="preserve"> </w:t>
      </w:r>
    </w:p>
    <w:p w14:paraId="0538D436" w14:textId="6A47A7F2" w:rsidR="003B34EE" w:rsidRDefault="003B34EE" w:rsidP="003B34EE">
      <w:pPr>
        <w:autoSpaceDE w:val="0"/>
        <w:autoSpaceDN w:val="0"/>
        <w:adjustRightInd w:val="0"/>
        <w:ind w:left="720"/>
        <w:rPr>
          <w:rFonts w:cs="ArialMT"/>
        </w:rPr>
        <w:pPrChange w:id="933" w:author="Stephen Michell" w:date="2020-12-09T20:31:00Z">
          <w:pPr>
            <w:numPr>
              <w:numId w:val="71"/>
            </w:numPr>
            <w:autoSpaceDE w:val="0"/>
            <w:autoSpaceDN w:val="0"/>
            <w:adjustRightInd w:val="0"/>
            <w:ind w:left="720" w:hanging="360"/>
          </w:pPr>
        </w:pPrChange>
      </w:pPr>
      <w:ins w:id="934" w:author="Stephen Michell" w:date="2020-12-09T20:31:00Z">
        <w:r>
          <w:rPr>
            <w:rFonts w:cs="ArialMT"/>
          </w:rPr>
          <w:t xml:space="preserve">Note: </w:t>
        </w:r>
        <w:r w:rsidRPr="00ED4486">
          <w:rPr>
            <w:rFonts w:cs="ArialMT"/>
          </w:rPr>
          <w:t xml:space="preserve">Using multiple labels on individual alternatives is not a violation of this </w:t>
        </w:r>
        <w:r>
          <w:rPr>
            <w:rFonts w:cs="ArialMT"/>
          </w:rPr>
          <w:t>recommendation</w:t>
        </w:r>
        <w:r w:rsidRPr="00ED4486">
          <w:rPr>
            <w:rFonts w:cs="ArialMT"/>
          </w:rPr>
          <w:t>, though.</w:t>
        </w:r>
      </w:ins>
    </w:p>
    <w:p w14:paraId="1F16A5D7" w14:textId="091DC4D0" w:rsidR="00A32382" w:rsidRPr="00ED4486" w:rsidRDefault="00A32382" w:rsidP="000D69D3">
      <w:pPr>
        <w:numPr>
          <w:ilvl w:val="0"/>
          <w:numId w:val="71"/>
        </w:numPr>
        <w:autoSpaceDE w:val="0"/>
        <w:autoSpaceDN w:val="0"/>
        <w:adjustRightInd w:val="0"/>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w:t>
      </w:r>
      <w:r w:rsidR="00CF033F">
        <w:rPr>
          <w:rFonts w:cs="ArialMT"/>
        </w:rPr>
        <w:t xml:space="preserve"> </w:t>
      </w:r>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w:t>
      </w:r>
      <w:ins w:id="935" w:author="Stephen Michell" w:date="2020-12-09T20:31:00Z">
        <w:r w:rsidR="003B34EE">
          <w:rPr>
            <w:rFonts w:cs="ArialMT"/>
          </w:rPr>
          <w:t xml:space="preserve"> to </w:t>
        </w:r>
      </w:ins>
      <w:del w:id="936" w:author="Stephen Michell" w:date="2020-12-09T20:31:00Z">
        <w:r w:rsidRPr="00ED4486" w:rsidDel="003B34EE">
          <w:rPr>
            <w:rFonts w:cs="ArialMT"/>
          </w:rPr>
          <w:delText xml:space="preserve"> can be </w:delText>
        </w:r>
      </w:del>
      <w:r w:rsidRPr="00ED4486">
        <w:rPr>
          <w:rFonts w:cs="ArialMT"/>
        </w:rPr>
        <w:t>help</w:t>
      </w:r>
      <w:del w:id="937" w:author="Stephen Michell" w:date="2020-12-09T20:31:00Z">
        <w:r w:rsidRPr="00ED4486" w:rsidDel="003B34EE">
          <w:rPr>
            <w:rFonts w:cs="ArialMT"/>
          </w:rPr>
          <w:delText>ful</w:delText>
        </w:r>
      </w:del>
      <w:r w:rsidRPr="00ED4486">
        <w:rPr>
          <w:rFonts w:cs="ArialMT"/>
        </w:rPr>
        <w:t xml:space="preserve"> to reviewers and maintainers.</w:t>
      </w:r>
    </w:p>
    <w:p w14:paraId="5D5BBF16" w14:textId="77777777" w:rsidR="003B34EE" w:rsidRDefault="00A32382" w:rsidP="000D69D3">
      <w:pPr>
        <w:numPr>
          <w:ilvl w:val="0"/>
          <w:numId w:val="71"/>
        </w:numPr>
        <w:autoSpaceDE w:val="0"/>
        <w:autoSpaceDN w:val="0"/>
        <w:adjustRightInd w:val="0"/>
        <w:rPr>
          <w:ins w:id="938" w:author="Stephen Michell" w:date="2020-12-09T20:31:00Z"/>
          <w:rFonts w:cs="ArialMT"/>
        </w:rPr>
      </w:pPr>
      <w:r w:rsidRPr="00ED4486">
        <w:rPr>
          <w:rFonts w:cs="ArialMT"/>
        </w:rPr>
        <w:t xml:space="preserve">Perform static analysis to determine if all cases are, in fact, covered by the code. </w:t>
      </w:r>
    </w:p>
    <w:p w14:paraId="42E4E07A" w14:textId="6C9DE404" w:rsidR="00A32382" w:rsidRPr="00ED4486" w:rsidRDefault="00A32382" w:rsidP="003B34EE">
      <w:pPr>
        <w:autoSpaceDE w:val="0"/>
        <w:autoSpaceDN w:val="0"/>
        <w:adjustRightInd w:val="0"/>
        <w:ind w:left="720"/>
        <w:rPr>
          <w:rFonts w:cs="ArialMT"/>
        </w:rPr>
        <w:pPrChange w:id="939" w:author="Stephen Michell" w:date="2020-12-09T20:31:00Z">
          <w:pPr>
            <w:numPr>
              <w:numId w:val="71"/>
            </w:numPr>
            <w:autoSpaceDE w:val="0"/>
            <w:autoSpaceDN w:val="0"/>
            <w:adjustRightInd w:val="0"/>
            <w:ind w:left="720" w:hanging="360"/>
          </w:pPr>
        </w:pPrChange>
      </w:pPr>
      <w:del w:id="940" w:author="Stephen Michell" w:date="2020-12-09T20:31:00Z">
        <w:r w:rsidRPr="00ED4486" w:rsidDel="003B34EE">
          <w:rPr>
            <w:rFonts w:cs="ArialMT"/>
          </w:rPr>
          <w:delText>(</w:delText>
        </w:r>
      </w:del>
      <w:r w:rsidRPr="00ED4486">
        <w:rPr>
          <w:rFonts w:cs="ArialMT"/>
        </w:rPr>
        <w:t>Note</w:t>
      </w:r>
      <w:ins w:id="941" w:author="Stephen Michell" w:date="2020-12-09T20:32:00Z">
        <w:r w:rsidR="003B34EE">
          <w:rPr>
            <w:rFonts w:cs="ArialMT"/>
          </w:rPr>
          <w:t>:</w:t>
        </w:r>
      </w:ins>
      <w:r w:rsidRPr="00ED4486">
        <w:rPr>
          <w:rFonts w:cs="ArialMT"/>
        </w:rPr>
        <w:t xml:space="preserve"> </w:t>
      </w:r>
      <w:del w:id="942" w:author="Stephen Michell" w:date="2020-12-09T20:32:00Z">
        <w:r w:rsidRPr="00ED4486" w:rsidDel="003B34EE">
          <w:rPr>
            <w:rFonts w:cs="ArialMT"/>
          </w:rPr>
          <w:delText>that t</w:delText>
        </w:r>
      </w:del>
      <w:ins w:id="943" w:author="Stephen Michell" w:date="2020-12-09T20:32:00Z">
        <w:r w:rsidR="003B34EE">
          <w:rPr>
            <w:rFonts w:cs="ArialMT"/>
          </w:rPr>
          <w:t>T</w:t>
        </w:r>
      </w:ins>
      <w:r w:rsidRPr="00ED4486">
        <w:rPr>
          <w:rFonts w:cs="ArialMT"/>
        </w:rPr>
        <w:t>he use of a default case can hamper the effectiveness of static analysis since the tool</w:t>
      </w:r>
      <w:ins w:id="944" w:author="Stephen Michell" w:date="2020-12-09T20:32:00Z">
        <w:r w:rsidR="003B34EE">
          <w:rPr>
            <w:rFonts w:cs="ArialMT"/>
          </w:rPr>
          <w:t xml:space="preserve"> </w:t>
        </w:r>
      </w:ins>
      <w:del w:id="945" w:author="Stephen Michell" w:date="2020-12-09T20:32:00Z">
        <w:r w:rsidRPr="00ED4486" w:rsidDel="003B34EE">
          <w:rPr>
            <w:rFonts w:cs="ArialMT"/>
          </w:rPr>
          <w:delText xml:space="preserve"> </w:delText>
        </w:r>
      </w:del>
      <w:r w:rsidRPr="00ED4486">
        <w:rPr>
          <w:rFonts w:cs="ArialMT"/>
        </w:rPr>
        <w:t>cannot determine if omitted alternatives were or were not intended for default treatment.</w:t>
      </w:r>
      <w:del w:id="946" w:author="Stephen Michell" w:date="2020-12-09T20:32:00Z">
        <w:r w:rsidR="00103A6B" w:rsidDel="003B34EE">
          <w:rPr>
            <w:rFonts w:cs="ArialMT"/>
          </w:rPr>
          <w:delText>)</w:delText>
        </w:r>
      </w:del>
    </w:p>
    <w:p w14:paraId="61848B13" w14:textId="0E6E0E5B" w:rsidR="00A32382" w:rsidRPr="00ED4486" w:rsidRDefault="0094566D" w:rsidP="000D69D3">
      <w:pPr>
        <w:numPr>
          <w:ilvl w:val="0"/>
          <w:numId w:val="71"/>
        </w:numPr>
        <w:autoSpaceDE w:val="0"/>
        <w:autoSpaceDN w:val="0"/>
        <w:adjustRightInd w:val="0"/>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ins w:id="947" w:author="Stephen Michell" w:date="2020-12-09T20:32:00Z">
        <w:r w:rsidR="003B34EE">
          <w:rPr>
            <w:rFonts w:cs="ArialMT"/>
          </w:rPr>
          <w:t xml:space="preserve"> to show coverage</w:t>
        </w:r>
      </w:ins>
      <w:r w:rsidR="00A32382" w:rsidRPr="00ED4486">
        <w:rPr>
          <w:rFonts w:cs="ArialMT"/>
        </w:rPr>
        <w:t>.</w:t>
      </w:r>
    </w:p>
    <w:p w14:paraId="34D8412D" w14:textId="77777777" w:rsidR="00DD59E7" w:rsidRDefault="00A32382">
      <w:pPr>
        <w:pStyle w:val="Heading3"/>
      </w:pPr>
      <w:bookmarkStart w:id="948" w:name="_Toc192558024"/>
      <w:r>
        <w:t>6.</w:t>
      </w:r>
      <w:r w:rsidR="00C668FA">
        <w:t>2</w:t>
      </w:r>
      <w:r w:rsidR="003E251B">
        <w:t>7</w:t>
      </w:r>
      <w:r>
        <w:t>.6</w:t>
      </w:r>
      <w:r w:rsidR="00074057">
        <w:t xml:space="preserve"> </w:t>
      </w:r>
      <w:bookmarkEnd w:id="948"/>
      <w:r w:rsidR="00BE3FD8">
        <w:t>Implications for language design and evolution</w:t>
      </w:r>
    </w:p>
    <w:p w14:paraId="6F7A0498" w14:textId="77777777" w:rsidR="006B7272" w:rsidRPr="00A850FA" w:rsidRDefault="006B7272" w:rsidP="006B7272">
      <w:r w:rsidRPr="006B7272">
        <w:rPr>
          <w:rFonts w:ascii="Helvetica" w:hAnsi="Helvetica"/>
          <w:color w:val="000000"/>
          <w:sz w:val="18"/>
          <w:szCs w:val="18"/>
        </w:rPr>
        <w:t>I</w:t>
      </w:r>
      <w:r w:rsidRPr="00A850FA">
        <w:t>n future language design and evolution activities, consider language specifications that require compilers to ensure that a complete set of alternatives is provided in cases where the value set of the switch variable can be statically determined.</w:t>
      </w:r>
    </w:p>
    <w:p w14:paraId="54452E14" w14:textId="77777777" w:rsidR="00DD59E7" w:rsidRDefault="00A32382">
      <w:pPr>
        <w:pStyle w:val="Heading2"/>
      </w:pPr>
      <w:bookmarkStart w:id="949" w:name="_Toc192558026"/>
      <w:bookmarkStart w:id="950" w:name="_Toc520749507"/>
      <w:bookmarkStart w:id="951" w:name="_Ref313948694"/>
      <w:bookmarkStart w:id="952" w:name="_Toc358896408"/>
      <w:bookmarkStart w:id="953" w:name="_Toc440397652"/>
      <w:r>
        <w:lastRenderedPageBreak/>
        <w:t>6.</w:t>
      </w:r>
      <w:r w:rsidR="00346584">
        <w:t>2</w:t>
      </w:r>
      <w:r w:rsidR="003E251B">
        <w:t>8</w:t>
      </w:r>
      <w:r w:rsidR="00074057">
        <w:t xml:space="preserve"> </w:t>
      </w:r>
      <w:r>
        <w:t xml:space="preserve">Demarcation of </w:t>
      </w:r>
      <w:bookmarkEnd w:id="949"/>
      <w:r w:rsidR="00D54CDC">
        <w:t xml:space="preserve">control flow </w:t>
      </w:r>
      <w:r w:rsidR="00C4694B" w:rsidDel="00B21E5A">
        <w:t>[</w:t>
      </w:r>
      <w:r w:rsidR="00C4694B">
        <w:t>EOJ]</w:t>
      </w:r>
      <w:bookmarkEnd w:id="950"/>
      <w:r w:rsidR="00C4694B" w:rsidRPr="00DC7E5B">
        <w:t xml:space="preserve"> </w:t>
      </w:r>
      <w:r w:rsidR="001D2288">
        <w:fldChar w:fldCharType="begin"/>
      </w:r>
      <w:r w:rsidR="001D2288">
        <w:instrText xml:space="preserve"> XE "Language vulnerabilities: Demarcation of control flow [EOJ]" </w:instrText>
      </w:r>
      <w:r w:rsidR="001D2288">
        <w:fldChar w:fldCharType="end"/>
      </w:r>
      <w:r w:rsidR="001D2288" w:rsidDel="00B21E5A">
        <w:t xml:space="preserve"> </w:t>
      </w:r>
      <w:r w:rsidR="003E6398">
        <w:fldChar w:fldCharType="begin"/>
      </w:r>
      <w:r w:rsidR="00E32982">
        <w:instrText xml:space="preserve"> XE "</w:instrText>
      </w:r>
      <w:r w:rsidR="00E32982" w:rsidRPr="008855DA">
        <w:instrText>EOJ</w:instrText>
      </w:r>
      <w:r w:rsidR="00C668FA">
        <w:instrText xml:space="preserve"> – Demarcation of </w:instrText>
      </w:r>
      <w:r w:rsidR="00D54CDC">
        <w:instrText>control flow</w:instrText>
      </w:r>
      <w:r w:rsidR="00E32982">
        <w:instrText xml:space="preserve">" </w:instrText>
      </w:r>
      <w:r w:rsidR="003E6398">
        <w:fldChar w:fldCharType="end"/>
      </w:r>
      <w:bookmarkEnd w:id="951"/>
      <w:bookmarkEnd w:id="952"/>
      <w:bookmarkEnd w:id="953"/>
      <w:r w:rsidR="00DC7E5B" w:rsidRPr="00DC7E5B">
        <w:t xml:space="preserve"> </w:t>
      </w:r>
    </w:p>
    <w:p w14:paraId="7D05AAF9" w14:textId="77777777" w:rsidR="00DD59E7" w:rsidRDefault="00A32382">
      <w:pPr>
        <w:pStyle w:val="Heading3"/>
      </w:pPr>
      <w:bookmarkStart w:id="954" w:name="_Toc192558028"/>
      <w:r>
        <w:t>6.</w:t>
      </w:r>
      <w:r w:rsidR="00346584">
        <w:t>2</w:t>
      </w:r>
      <w:r w:rsidR="003E251B">
        <w:t>8</w:t>
      </w:r>
      <w:r>
        <w:t>.1</w:t>
      </w:r>
      <w:r w:rsidR="00074057">
        <w:t xml:space="preserve"> </w:t>
      </w:r>
      <w:r>
        <w:t>Description of application vulnerability</w:t>
      </w:r>
      <w:bookmarkEnd w:id="954"/>
    </w:p>
    <w:p w14:paraId="5D7D205F" w14:textId="77777777" w:rsidR="00A32382" w:rsidRPr="00235879" w:rsidRDefault="00A32382" w:rsidP="0067743F">
      <w:pPr>
        <w:rPr>
          <w:rFonts w:cs="Arial"/>
        </w:rPr>
      </w:pPr>
      <w:r w:rsidRPr="00235879">
        <w:t xml:space="preserve">Some programming languages explicitly mark the end of an </w:t>
      </w:r>
      <w:r w:rsidRPr="00C245B6">
        <w:rPr>
          <w:rFonts w:ascii="Courier New" w:hAnsi="Courier New"/>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244FB78D" w14:textId="77777777" w:rsidR="00A32382" w:rsidRDefault="00A32382" w:rsidP="00A32382">
      <w:pPr>
        <w:pStyle w:val="Heading3"/>
      </w:pPr>
      <w:bookmarkStart w:id="955" w:name="_Toc192558029"/>
      <w:r>
        <w:t>6.</w:t>
      </w:r>
      <w:r w:rsidR="00346584">
        <w:t>2</w:t>
      </w:r>
      <w:r w:rsidR="003E251B">
        <w:t>8</w:t>
      </w:r>
      <w:r>
        <w:t>.2</w:t>
      </w:r>
      <w:r w:rsidR="00074057">
        <w:t xml:space="preserve"> </w:t>
      </w:r>
      <w:r>
        <w:t>Cross reference</w:t>
      </w:r>
      <w:bookmarkEnd w:id="955"/>
    </w:p>
    <w:p w14:paraId="21416A4D" w14:textId="2316B6D6" w:rsidR="00A32382" w:rsidRPr="00044A93" w:rsidRDefault="00362AD2" w:rsidP="0067743F">
      <w:r>
        <w:t>JSF AV Rules [31]</w:t>
      </w:r>
      <w:r w:rsidR="00A32382" w:rsidRPr="00044A93">
        <w:t>: 59 and 192</w:t>
      </w:r>
      <w:r w:rsidR="00A32382" w:rsidRPr="00044A93">
        <w:br w:type="textWrapping" w:clear="all"/>
      </w:r>
      <w:r w:rsidR="004E5F10">
        <w:t>MISRA C</w:t>
      </w:r>
      <w:r w:rsidR="005809AE">
        <w:t xml:space="preserve"> [35]</w:t>
      </w:r>
      <w:r w:rsidR="00A32382" w:rsidRPr="00044A93">
        <w:t xml:space="preserve">: </w:t>
      </w:r>
      <w:r w:rsidR="00D204E8" w:rsidRPr="00044A93">
        <w:t>1</w:t>
      </w:r>
      <w:r w:rsidR="00D204E8">
        <w:t>5</w:t>
      </w:r>
      <w:r w:rsidR="00A32382" w:rsidRPr="00044A93">
        <w:t>.</w:t>
      </w:r>
      <w:r w:rsidR="00D204E8">
        <w:t>6 and</w:t>
      </w:r>
      <w:r w:rsidR="00D204E8" w:rsidRPr="00044A93">
        <w:t xml:space="preserve"> </w:t>
      </w:r>
      <w:r w:rsidR="00D204E8">
        <w:t>15</w:t>
      </w:r>
      <w:r w:rsidR="00A32382" w:rsidRPr="00044A93">
        <w:t>.</w:t>
      </w:r>
      <w:r w:rsidR="00D204E8">
        <w:t>7</w:t>
      </w:r>
    </w:p>
    <w:p w14:paraId="6597C9C9" w14:textId="3970F653" w:rsidR="001A4F64" w:rsidRDefault="004E5F10" w:rsidP="0067743F">
      <w:r>
        <w:t>MISRA C++</w:t>
      </w:r>
      <w:r w:rsidR="005809AE">
        <w:t xml:space="preserve"> [36]</w:t>
      </w:r>
      <w:r w:rsidR="00A32382" w:rsidRPr="00044A93">
        <w:t xml:space="preserve">: </w:t>
      </w:r>
      <w:r w:rsidR="00A32382" w:rsidRPr="002870AE">
        <w:rPr>
          <w:lang w:val="en-GB"/>
        </w:rPr>
        <w:t>6-3-1, 6-4-1, 6-4-2, 6-4-3, 6-4-8, 6-5-1, 6-5-6, 6-6-1 to 6-6-5, and</w:t>
      </w:r>
      <w:r w:rsidR="00212D61">
        <w:rPr>
          <w:lang w:val="en-GB"/>
        </w:rPr>
        <w:t xml:space="preserve"> </w:t>
      </w:r>
      <w:r w:rsidR="00A32382" w:rsidRPr="002870AE">
        <w:rPr>
          <w:lang w:val="en-GB"/>
        </w:rPr>
        <w:t>16-0-2</w:t>
      </w:r>
      <w:r w:rsidR="00A32382" w:rsidRPr="00044A93">
        <w:br w:type="textWrapping" w:clear="all"/>
        <w:t xml:space="preserve"> 18: Control flow – </w:t>
      </w:r>
      <w:r w:rsidR="00A32382" w:rsidRPr="00C245B6">
        <w:rPr>
          <w:rFonts w:ascii="Courier New" w:hAnsi="Courier New"/>
        </w:rPr>
        <w:t>if</w:t>
      </w:r>
      <w:r w:rsidR="00A32382" w:rsidRPr="00044A93">
        <w:t xml:space="preserve"> structure</w:t>
      </w:r>
      <w:r w:rsidR="001A4F64" w:rsidRPr="001A4F64">
        <w:t xml:space="preserve"> </w:t>
      </w:r>
    </w:p>
    <w:p w14:paraId="0B251E9B" w14:textId="022C590B" w:rsidR="001A4F64" w:rsidRPr="001A6636" w:rsidRDefault="004F29F2" w:rsidP="0067743F">
      <w:r>
        <w:t>Ada Quality and Style Guide [1]</w:t>
      </w:r>
      <w:r w:rsidR="001A4F64">
        <w:t>:</w:t>
      </w:r>
      <w:r w:rsidR="00CF033F">
        <w:t xml:space="preserve"> </w:t>
      </w:r>
      <w:r w:rsidR="001A6636">
        <w:t xml:space="preserve">3, 5.6.1 </w:t>
      </w:r>
      <w:r w:rsidR="00115117">
        <w:t>through</w:t>
      </w:r>
      <w:r w:rsidR="001A6636">
        <w:t xml:space="preserve"> 5.6.10</w:t>
      </w:r>
    </w:p>
    <w:p w14:paraId="2A13DA14" w14:textId="77777777" w:rsidR="00A32382" w:rsidRDefault="00A32382" w:rsidP="00A32382">
      <w:pPr>
        <w:pStyle w:val="Heading3"/>
      </w:pPr>
      <w:bookmarkStart w:id="956" w:name="_Toc192558031"/>
      <w:r>
        <w:t>6.</w:t>
      </w:r>
      <w:r w:rsidR="00346584">
        <w:t>2</w:t>
      </w:r>
      <w:r w:rsidR="003E251B">
        <w:t>8</w:t>
      </w:r>
      <w:r>
        <w:t>.3</w:t>
      </w:r>
      <w:r w:rsidR="00074057">
        <w:t xml:space="preserve"> </w:t>
      </w:r>
      <w:r>
        <w:t>Mechanism of failure</w:t>
      </w:r>
      <w:bookmarkEnd w:id="956"/>
    </w:p>
    <w:p w14:paraId="56A20CD4" w14:textId="77777777"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21D2F982" w14:textId="77777777" w:rsidR="00A32382" w:rsidRDefault="00A32382" w:rsidP="00A32382">
      <w:pPr>
        <w:pStyle w:val="Heading3"/>
      </w:pPr>
      <w:bookmarkStart w:id="957" w:name="_Toc192558032"/>
      <w:r>
        <w:t>6.</w:t>
      </w:r>
      <w:r w:rsidR="00346584">
        <w:t>2</w:t>
      </w:r>
      <w:r w:rsidR="003E251B">
        <w:t>8</w:t>
      </w:r>
      <w:r>
        <w:t>.</w:t>
      </w:r>
      <w:bookmarkEnd w:id="957"/>
      <w:r>
        <w:t>4</w:t>
      </w:r>
      <w:r w:rsidR="00074057">
        <w:t xml:space="preserve"> </w:t>
      </w:r>
      <w:r>
        <w:t>Applicable language characteristics</w:t>
      </w:r>
    </w:p>
    <w:p w14:paraId="4BC73062" w14:textId="77777777" w:rsidR="006B7272" w:rsidRPr="00A850FA" w:rsidRDefault="006B7272" w:rsidP="00A850FA">
      <w:pPr>
        <w:autoSpaceDE w:val="0"/>
        <w:autoSpaceDN w:val="0"/>
        <w:adjustRightInd w:val="0"/>
        <w:rPr>
          <w:rFonts w:cs="TimesNewRomanPSMT"/>
          <w:color w:val="000000"/>
        </w:rPr>
      </w:pPr>
      <w:r w:rsidRPr="00A850FA">
        <w:rPr>
          <w:rFonts w:cs="TimesNewRomanPSMT"/>
          <w:color w:val="000000"/>
        </w:rPr>
        <w:t>This vulnerability description is intended to be applicable to languages that contain loops and conditional statements that are not explicitly terminated by an “end” construct.</w:t>
      </w:r>
    </w:p>
    <w:p w14:paraId="1E6A963B" w14:textId="77777777" w:rsidR="00A32382" w:rsidRDefault="00A32382" w:rsidP="00A32382">
      <w:pPr>
        <w:pStyle w:val="Heading3"/>
      </w:pPr>
      <w:bookmarkStart w:id="958" w:name="_Toc192558033"/>
      <w:r>
        <w:t>6.</w:t>
      </w:r>
      <w:r w:rsidR="00346584">
        <w:t>2</w:t>
      </w:r>
      <w:r w:rsidR="002901BE">
        <w:t>8</w:t>
      </w:r>
      <w:r>
        <w:t>.5</w:t>
      </w:r>
      <w:r w:rsidR="00074057">
        <w:t xml:space="preserve"> </w:t>
      </w:r>
      <w:r>
        <w:t>Avoiding the vulnerability or mitigating its effects</w:t>
      </w:r>
      <w:bookmarkEnd w:id="958"/>
    </w:p>
    <w:p w14:paraId="7A1213D8" w14:textId="77777777" w:rsidR="00A32382" w:rsidRPr="00044A93" w:rsidRDefault="00A32382" w:rsidP="0067743F">
      <w:r w:rsidRPr="00044A93">
        <w:t>Software developers can avoid the vulnerability or mitigate its ill effects in the following ways:</w:t>
      </w:r>
    </w:p>
    <w:p w14:paraId="22905170" w14:textId="77777777" w:rsidR="00A32382" w:rsidRPr="002D2FA3" w:rsidRDefault="0094566D" w:rsidP="000D69D3">
      <w:pPr>
        <w:numPr>
          <w:ilvl w:val="0"/>
          <w:numId w:val="16"/>
        </w:numPr>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1590F4DB" w14:textId="77777777" w:rsidR="00A32382" w:rsidRPr="002D2FA3" w:rsidRDefault="00A32382" w:rsidP="000D69D3">
      <w:pPr>
        <w:numPr>
          <w:ilvl w:val="0"/>
          <w:numId w:val="16"/>
        </w:numPr>
      </w:pPr>
      <w:r w:rsidRPr="002D2FA3">
        <w:t xml:space="preserve">Adopt programming guidelines (preferably augmented by static analysis). For example, consider the rules </w:t>
      </w:r>
      <w:r w:rsidR="0094566D">
        <w:t>documented in 6.29.2</w:t>
      </w:r>
      <w:r w:rsidRPr="002D2FA3">
        <w:t>.</w:t>
      </w:r>
    </w:p>
    <w:p w14:paraId="750E2DC0" w14:textId="77777777" w:rsidR="00A32382" w:rsidRPr="002D2FA3" w:rsidRDefault="0094566D" w:rsidP="000D69D3">
      <w:pPr>
        <w:numPr>
          <w:ilvl w:val="0"/>
          <w:numId w:val="16"/>
        </w:numPr>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3BFE27CB" w14:textId="77777777" w:rsidR="00A32382" w:rsidRPr="002D2FA3" w:rsidRDefault="0094566D" w:rsidP="000D69D3">
      <w:pPr>
        <w:numPr>
          <w:ilvl w:val="0"/>
          <w:numId w:val="16"/>
        </w:numPr>
      </w:pPr>
      <w:r>
        <w:t>Use p</w:t>
      </w:r>
      <w:r w:rsidR="00A32382" w:rsidRPr="002D2FA3">
        <w:t xml:space="preserve">retty-printers and syntax-aware editors </w:t>
      </w:r>
      <w:r>
        <w:t>to help</w:t>
      </w:r>
      <w:r w:rsidR="00A32382" w:rsidRPr="002D2FA3">
        <w:t xml:space="preserve"> find such problems</w:t>
      </w:r>
      <w:r>
        <w:t>. Be aware that such tools</w:t>
      </w:r>
      <w:r w:rsidR="00CF033F">
        <w:t xml:space="preserve"> </w:t>
      </w:r>
      <w:r w:rsidR="00A32382" w:rsidRPr="002D2FA3">
        <w:t>sometimes disguise</w:t>
      </w:r>
      <w:r>
        <w:t xml:space="preserve"> such errors.</w:t>
      </w:r>
    </w:p>
    <w:p w14:paraId="20497921" w14:textId="77777777" w:rsidR="00570AC3" w:rsidRPr="009829EA" w:rsidRDefault="00570AC3" w:rsidP="000D69D3">
      <w:pPr>
        <w:numPr>
          <w:ilvl w:val="0"/>
          <w:numId w:val="16"/>
        </w:numPr>
        <w:rPr>
          <w:i/>
        </w:rPr>
      </w:pPr>
      <w:r w:rsidRPr="009829EA">
        <w:t>Where the language permits single statements after loops and conditional statements but permits optional compound statements (such as C</w:t>
      </w:r>
    </w:p>
    <w:p w14:paraId="3DB8AD6C" w14:textId="77777777" w:rsidR="00570AC3" w:rsidRDefault="00570AC3" w:rsidP="009829EA">
      <w:pPr>
        <w:ind w:left="720"/>
      </w:pPr>
      <w:r w:rsidRPr="009829EA">
        <w:t xml:space="preserve"> </w:t>
      </w:r>
      <w:r w:rsidRPr="009829EA">
        <w:rPr>
          <w:rFonts w:ascii="Courier New" w:hAnsi="Courier New" w:cs="Courier New"/>
        </w:rPr>
        <w:t>if (...) statement else statement;</w:t>
      </w:r>
      <w:r w:rsidR="00CF033F">
        <w:t xml:space="preserve"> </w:t>
      </w:r>
    </w:p>
    <w:p w14:paraId="70E1D82E" w14:textId="77777777" w:rsidR="00570AC3" w:rsidRDefault="00570AC3" w:rsidP="009829EA">
      <w:pPr>
        <w:ind w:left="720"/>
      </w:pPr>
      <w:r w:rsidRPr="009829EA">
        <w:lastRenderedPageBreak/>
        <w:t xml:space="preserve">or Pascal </w:t>
      </w:r>
    </w:p>
    <w:p w14:paraId="232F55A6" w14:textId="77777777" w:rsidR="00570AC3" w:rsidRDefault="00570AC3" w:rsidP="009829EA">
      <w:pPr>
        <w:ind w:left="720"/>
      </w:pPr>
      <w:r w:rsidRPr="009829EA">
        <w:rPr>
          <w:rFonts w:ascii="Courier New" w:hAnsi="Courier New" w:cs="Courier New"/>
        </w:rPr>
        <w:t>if expression then statement else statement;)</w:t>
      </w:r>
      <w:r w:rsidRPr="009829EA">
        <w:t xml:space="preserve"> </w:t>
      </w:r>
    </w:p>
    <w:p w14:paraId="69F57B5F" w14:textId="77777777" w:rsidR="00A32382" w:rsidRPr="009829EA" w:rsidRDefault="00570AC3" w:rsidP="009829EA">
      <w:pPr>
        <w:ind w:left="720"/>
        <w:rPr>
          <w:i/>
        </w:rPr>
      </w:pPr>
      <w:r w:rsidRPr="009829EA">
        <w:t xml:space="preserve">always use the compound version (i.e. C's </w:t>
      </w:r>
      <w:r w:rsidRPr="009829EA">
        <w:rPr>
          <w:rFonts w:ascii="Courier New" w:hAnsi="Courier New" w:cs="Courier New"/>
        </w:rPr>
        <w:t>{</w:t>
      </w:r>
      <w:proofErr w:type="gramStart"/>
      <w:r w:rsidR="00625E20">
        <w:rPr>
          <w:rFonts w:ascii="Courier New" w:hAnsi="Courier New" w:cs="Courier New"/>
        </w:rPr>
        <w:t>.</w:t>
      </w:r>
      <w:r w:rsidRPr="009829EA">
        <w:rPr>
          <w:rFonts w:ascii="Courier New" w:hAnsi="Courier New" w:cs="Courier New"/>
        </w:rPr>
        <w:t>.. }</w:t>
      </w:r>
      <w:proofErr w:type="gramEnd"/>
      <w:r w:rsidRPr="009829EA">
        <w:t xml:space="preserve"> or Pascal's </w:t>
      </w:r>
      <w:r w:rsidRPr="009829EA">
        <w:rPr>
          <w:rFonts w:ascii="Courier New" w:hAnsi="Courier New" w:cs="Courier New"/>
        </w:rPr>
        <w:t>begin</w:t>
      </w:r>
      <w:r w:rsidR="00625E20">
        <w:rPr>
          <w:rFonts w:ascii="Courier New" w:hAnsi="Courier New" w:cs="Courier New"/>
        </w:rPr>
        <w:t>.</w:t>
      </w:r>
      <w:r w:rsidRPr="009829EA">
        <w:rPr>
          <w:rFonts w:ascii="Courier New" w:hAnsi="Courier New" w:cs="Courier New"/>
        </w:rPr>
        <w:t>.. end</w:t>
      </w:r>
      <w:r w:rsidRPr="009829EA">
        <w:t>).</w:t>
      </w:r>
    </w:p>
    <w:p w14:paraId="098AE2F3" w14:textId="77777777" w:rsidR="00A32382" w:rsidRDefault="003A054D" w:rsidP="003A054D">
      <w:pPr>
        <w:pStyle w:val="Heading3"/>
      </w:pPr>
      <w:bookmarkStart w:id="959" w:name="_Toc192558034"/>
      <w:r>
        <w:t>6.</w:t>
      </w:r>
      <w:r w:rsidR="00346584">
        <w:t>2</w:t>
      </w:r>
      <w:r w:rsidR="002901BE">
        <w:t>8</w:t>
      </w:r>
      <w:r>
        <w:t>.6</w:t>
      </w:r>
      <w:r w:rsidR="00074057">
        <w:t xml:space="preserve"> </w:t>
      </w:r>
      <w:bookmarkEnd w:id="959"/>
      <w:r w:rsidR="00BE3FD8">
        <w:t>Implications for language design and evolution</w:t>
      </w:r>
    </w:p>
    <w:p w14:paraId="30314C49"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E485559" w14:textId="699F19D8" w:rsidR="003D296F" w:rsidRDefault="007619CD" w:rsidP="000D69D3">
      <w:pPr>
        <w:pStyle w:val="ListParagraph"/>
        <w:numPr>
          <w:ilvl w:val="0"/>
          <w:numId w:val="127"/>
        </w:numPr>
      </w:pPr>
      <w:r>
        <w:t>A</w:t>
      </w:r>
      <w:r w:rsidR="003D296F" w:rsidRPr="003D296F">
        <w:t xml:space="preserve">dding a mode that strictly enforces compound conditional and looping constructs with explicit termination, such as </w:t>
      </w:r>
      <w:ins w:id="960" w:author="Stephen Michell" w:date="2020-12-09T20:33:00Z">
        <w:r w:rsidR="003B34EE">
          <w:t>“</w:t>
        </w:r>
      </w:ins>
      <w:r w:rsidR="003D296F" w:rsidRPr="00B13ECD">
        <w:rPr>
          <w:rFonts w:ascii="Courier New" w:hAnsi="Courier New" w:cs="Courier New"/>
        </w:rPr>
        <w:t xml:space="preserve">end </w:t>
      </w:r>
      <w:proofErr w:type="gramStart"/>
      <w:r w:rsidR="003D296F" w:rsidRPr="00B13ECD">
        <w:rPr>
          <w:rFonts w:ascii="Courier New" w:hAnsi="Courier New" w:cs="Courier New"/>
        </w:rPr>
        <w:t>if</w:t>
      </w:r>
      <w:ins w:id="961" w:author="Stephen Michell" w:date="2020-12-09T20:33:00Z">
        <w:r w:rsidR="003B34EE">
          <w:rPr>
            <w:rFonts w:ascii="Courier New" w:hAnsi="Courier New" w:cs="Courier New"/>
          </w:rPr>
          <w:t>”</w:t>
        </w:r>
      </w:ins>
      <w:r w:rsidR="0045510E">
        <w:t xml:space="preserve"> </w:t>
      </w:r>
      <w:r w:rsidR="003D296F" w:rsidRPr="003D296F">
        <w:t xml:space="preserve"> or</w:t>
      </w:r>
      <w:proofErr w:type="gramEnd"/>
      <w:r w:rsidR="003D296F" w:rsidRPr="003D296F">
        <w:t xml:space="preserve"> a closing bracket.</w:t>
      </w:r>
    </w:p>
    <w:p w14:paraId="67FF2673" w14:textId="64952E1C" w:rsidR="00A32382" w:rsidRPr="009C104D" w:rsidRDefault="003B34EE" w:rsidP="000D69D3">
      <w:pPr>
        <w:pStyle w:val="ListParagraph"/>
        <w:numPr>
          <w:ilvl w:val="0"/>
          <w:numId w:val="127"/>
        </w:numPr>
      </w:pPr>
      <w:ins w:id="962" w:author="Stephen Michell" w:date="2020-12-09T20:33:00Z">
        <w:r>
          <w:t xml:space="preserve">Creating </w:t>
        </w:r>
      </w:ins>
      <w:del w:id="963" w:author="Stephen Michell" w:date="2020-12-09T20:33:00Z">
        <w:r w:rsidR="00F71736" w:rsidDel="003B34EE">
          <w:delText>S</w:delText>
        </w:r>
      </w:del>
      <w:ins w:id="964" w:author="Stephen Michell" w:date="2020-12-09T20:33:00Z">
        <w:r>
          <w:t>s</w:t>
        </w:r>
      </w:ins>
      <w:r w:rsidR="00F71736">
        <w:t>yntax for e</w:t>
      </w:r>
      <w:r w:rsidR="00A32382" w:rsidRPr="009C104D">
        <w:t xml:space="preserve">xplicit termination of loops and conditional statements. </w:t>
      </w:r>
    </w:p>
    <w:p w14:paraId="4272F201" w14:textId="77777777" w:rsidR="00A32382" w:rsidRPr="009C104D" w:rsidRDefault="007619CD" w:rsidP="000D69D3">
      <w:pPr>
        <w:pStyle w:val="ListParagraph"/>
        <w:numPr>
          <w:ilvl w:val="0"/>
          <w:numId w:val="127"/>
        </w:numPr>
      </w:pPr>
      <w:r>
        <w:t>F</w:t>
      </w:r>
      <w:r w:rsidR="00A32382" w:rsidRPr="009C104D">
        <w:t>eatures to terminate named loops and conditionals and determine if the structure as named matches the structure as inferred.</w:t>
      </w:r>
    </w:p>
    <w:p w14:paraId="4EBADD3D" w14:textId="77777777" w:rsidR="00A32382" w:rsidRPr="00760FE0" w:rsidRDefault="00A32382" w:rsidP="00A32382">
      <w:pPr>
        <w:pStyle w:val="Heading2"/>
        <w:rPr>
          <w:b w:val="0"/>
          <w:sz w:val="22"/>
          <w:szCs w:val="22"/>
        </w:rPr>
      </w:pPr>
      <w:bookmarkStart w:id="965" w:name="_Toc520749508"/>
      <w:bookmarkStart w:id="966" w:name="_Ref313957302"/>
      <w:bookmarkStart w:id="967" w:name="_Toc358896409"/>
      <w:bookmarkStart w:id="968" w:name="_Toc440397653"/>
      <w:r w:rsidRPr="00D241CE">
        <w:t>6.</w:t>
      </w:r>
      <w:r w:rsidR="002901BE">
        <w:t>29</w:t>
      </w:r>
      <w:r w:rsidR="00074057">
        <w:t xml:space="preserve"> </w:t>
      </w:r>
      <w:r w:rsidRPr="00D241CE">
        <w:t xml:space="preserve">Loop </w:t>
      </w:r>
      <w:r w:rsidR="00D54CDC">
        <w:t>c</w:t>
      </w:r>
      <w:r w:rsidR="00D54CDC" w:rsidRPr="00D241CE">
        <w:t xml:space="preserve">ontrol </w:t>
      </w:r>
      <w:r w:rsidR="00D54CDC">
        <w:t>v</w:t>
      </w:r>
      <w:r w:rsidR="00D54CDC" w:rsidRPr="00D241CE">
        <w:t>ariables</w:t>
      </w:r>
      <w:r w:rsidR="00D54CDC">
        <w:t xml:space="preserve"> </w:t>
      </w:r>
      <w:r w:rsidR="00C4694B" w:rsidRPr="00D241CE">
        <w:t>[TEX]</w:t>
      </w:r>
      <w:bookmarkEnd w:id="965"/>
      <w:r w:rsidR="00C4694B" w:rsidRPr="00760FE0">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variables [TEX]" </w:instrText>
      </w:r>
      <w:r w:rsidR="001D2288" w:rsidRPr="00EB5F10">
        <w:rPr>
          <w:b w:val="0"/>
          <w:sz w:val="24"/>
          <w:szCs w:val="24"/>
        </w:rPr>
        <w:fldChar w:fldCharType="end"/>
      </w:r>
      <w:r w:rsidR="001D2288" w:rsidRPr="00D241CE">
        <w:t xml:space="preserve"> </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variables</w:instrText>
      </w:r>
      <w:r w:rsidR="00E32982">
        <w:instrText xml:space="preserve">" </w:instrText>
      </w:r>
      <w:r w:rsidR="003E6398">
        <w:fldChar w:fldCharType="end"/>
      </w:r>
      <w:bookmarkEnd w:id="966"/>
      <w:bookmarkEnd w:id="967"/>
      <w:bookmarkEnd w:id="968"/>
      <w:r w:rsidR="00DC7E5B" w:rsidRPr="00760FE0">
        <w:t xml:space="preserve"> </w:t>
      </w:r>
    </w:p>
    <w:p w14:paraId="71C654EF" w14:textId="77777777"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60B5449E" w14:textId="77777777"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25163B8A" w14:textId="77777777" w:rsidR="00A32382" w:rsidRDefault="00A32382" w:rsidP="00A32382">
      <w:r>
        <w:t>In some languages it is possible to modify the value of the loop control variable within the body of the loop.</w:t>
      </w:r>
      <w:r w:rsidR="00CF033F">
        <w:t xml:space="preserve"> </w:t>
      </w:r>
      <w:r>
        <w:t>Experience shows that such value modifications are sometimes overlooked by readers of the source code, resulting in faults being introduced.</w:t>
      </w:r>
    </w:p>
    <w:p w14:paraId="60F6E450" w14:textId="7A60AE2B" w:rsidR="00A01EF4" w:rsidRDefault="00A01EF4" w:rsidP="00A32382">
      <w:r w:rsidRPr="00444238">
        <w:rPr>
          <w:iCs/>
        </w:rPr>
        <w:t>Some languages, such as C</w:t>
      </w:r>
      <w:r w:rsidR="00D54CDC">
        <w:rPr>
          <w:iCs/>
        </w:rPr>
        <w:t>-based languages</w:t>
      </w:r>
      <w:r>
        <w:rPr>
          <w:iCs/>
        </w:rPr>
        <w:fldChar w:fldCharType="begin"/>
      </w:r>
      <w:r>
        <w:instrText xml:space="preserve"> XE "</w:instrText>
      </w:r>
      <w:r w:rsidRPr="008855DA">
        <w:rPr>
          <w:iCs/>
        </w:rPr>
        <w:instrText>C</w:instrText>
      </w:r>
      <w:r>
        <w:instrText xml:space="preserve">" </w:instrText>
      </w:r>
      <w:r>
        <w:rPr>
          <w:iCs/>
        </w:rPr>
        <w:fldChar w:fldCharType="end"/>
      </w:r>
      <w:r w:rsidR="00CF033F">
        <w:rPr>
          <w:iCs/>
        </w:rPr>
        <w:t xml:space="preserve"> </w:t>
      </w:r>
      <w:r w:rsidRPr="00444238">
        <w:rPr>
          <w:iCs/>
        </w:rPr>
        <w:t>do not explicitly specify which of the variables appearing in a loop header is the control variable</w:t>
      </w:r>
      <w:r>
        <w:rPr>
          <w:iCs/>
        </w:rPr>
        <w:t xml:space="preserve"> for the loop</w:t>
      </w:r>
      <w:r w:rsidRPr="00444238">
        <w:rPr>
          <w:iCs/>
        </w:rPr>
        <w:t>. MISRA</w:t>
      </w:r>
      <w:r>
        <w:rPr>
          <w:iCs/>
        </w:rPr>
        <w:t xml:space="preserve"> </w:t>
      </w:r>
      <w:r w:rsidRPr="00444238">
        <w:rPr>
          <w:iCs/>
        </w:rPr>
        <w:t xml:space="preserve">C </w:t>
      </w:r>
      <w:r>
        <w:rPr>
          <w:iCs/>
        </w:rPr>
        <w:t>[12] and</w:t>
      </w:r>
      <w:r w:rsidRPr="00444238">
        <w:rPr>
          <w:iCs/>
        </w:rPr>
        <w:t xml:space="preserve"> MISRA C++ </w:t>
      </w:r>
      <w:r>
        <w:rPr>
          <w:iCs/>
        </w:rPr>
        <w:t>[</w:t>
      </w:r>
      <w:r w:rsidR="00752C5B">
        <w:rPr>
          <w:iCs/>
        </w:rPr>
        <w:t>??</w:t>
      </w:r>
      <w:r>
        <w:rPr>
          <w:iCs/>
        </w:rPr>
        <w:t>]</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7AA1C054" w14:textId="77777777" w:rsidR="00A32382" w:rsidRDefault="00A32382" w:rsidP="00A32382">
      <w:pPr>
        <w:pStyle w:val="Heading3"/>
      </w:pPr>
      <w:r w:rsidRPr="00444238">
        <w:t>6.</w:t>
      </w:r>
      <w:r w:rsidR="002901BE">
        <w:t>29</w:t>
      </w:r>
      <w:r w:rsidRPr="00444238">
        <w:t>.2</w:t>
      </w:r>
      <w:r w:rsidR="00074057">
        <w:t xml:space="preserve"> </w:t>
      </w:r>
      <w:r w:rsidRPr="00444238">
        <w:t>Cross reference</w:t>
      </w:r>
    </w:p>
    <w:p w14:paraId="2A5C4C9B" w14:textId="779C7763" w:rsidR="00A32382" w:rsidRDefault="00A32382" w:rsidP="00A32382">
      <w:r>
        <w:t xml:space="preserve">JSF AV </w:t>
      </w:r>
      <w:r w:rsidR="00322396">
        <w:t xml:space="preserve">[31] </w:t>
      </w:r>
      <w:r>
        <w:t>Rule: 201</w:t>
      </w:r>
    </w:p>
    <w:p w14:paraId="31F393FA" w14:textId="3DA6AC0A" w:rsidR="00A32382" w:rsidRPr="009829EA" w:rsidRDefault="004E5F10" w:rsidP="00A32382">
      <w:pPr>
        <w:rPr>
          <w:lang w:val="it-IT"/>
        </w:rPr>
      </w:pPr>
      <w:r>
        <w:rPr>
          <w:lang w:val="it-IT"/>
        </w:rPr>
        <w:t>MISRA C</w:t>
      </w:r>
      <w:r w:rsidR="005809AE">
        <w:rPr>
          <w:lang w:val="it-IT"/>
        </w:rPr>
        <w:t xml:space="preserve"> [35]</w:t>
      </w:r>
      <w:r w:rsidR="00A32382" w:rsidRPr="009829EA">
        <w:rPr>
          <w:lang w:val="it-IT"/>
        </w:rPr>
        <w:t xml:space="preserve">: </w:t>
      </w:r>
      <w:r w:rsidR="00D204E8" w:rsidRPr="009829EA">
        <w:rPr>
          <w:lang w:val="it-IT"/>
        </w:rPr>
        <w:t>14.2</w:t>
      </w:r>
    </w:p>
    <w:p w14:paraId="6880A41A" w14:textId="3E22C5F6" w:rsidR="00A32382" w:rsidRPr="009829EA" w:rsidRDefault="004E5F10" w:rsidP="00A32382">
      <w:pPr>
        <w:rPr>
          <w:lang w:val="it-IT"/>
        </w:rPr>
      </w:pPr>
      <w:r>
        <w:rPr>
          <w:lang w:val="it-IT"/>
        </w:rPr>
        <w:t>MISRA C++</w:t>
      </w:r>
      <w:r w:rsidR="005809AE">
        <w:rPr>
          <w:lang w:val="it-IT"/>
        </w:rPr>
        <w:t xml:space="preserve"> [36]</w:t>
      </w:r>
      <w:r w:rsidR="00A32382" w:rsidRPr="009829EA">
        <w:rPr>
          <w:lang w:val="it-IT"/>
        </w:rPr>
        <w:t>: 6-5-1 to 6-5-6</w:t>
      </w:r>
    </w:p>
    <w:p w14:paraId="2A2461D2" w14:textId="77777777" w:rsidR="00A32382" w:rsidRDefault="00A32382" w:rsidP="00A32382">
      <w:pPr>
        <w:pStyle w:val="Heading3"/>
      </w:pPr>
      <w:r w:rsidRPr="00444238">
        <w:t>6.</w:t>
      </w:r>
      <w:r w:rsidR="002901BE">
        <w:t>29</w:t>
      </w:r>
      <w:r w:rsidRPr="00444238">
        <w:t>.3</w:t>
      </w:r>
      <w:r w:rsidR="00074057">
        <w:t xml:space="preserve"> </w:t>
      </w:r>
      <w:r w:rsidRPr="00444238">
        <w:t>Mechanism of failure</w:t>
      </w:r>
    </w:p>
    <w:p w14:paraId="50C9901A" w14:textId="77777777" w:rsidR="00A01EF4" w:rsidRDefault="00A32382" w:rsidP="00A32382">
      <w:r>
        <w:t>Readers of source code often make assumptions about what has been written.</w:t>
      </w:r>
      <w:r w:rsidR="00CF033F">
        <w:t xml:space="preserve"> </w:t>
      </w:r>
      <w:r w:rsidR="00AA4844">
        <w:t xml:space="preserve">A common assumption is that a loop control variable is </w:t>
      </w:r>
      <w:r w:rsidR="00E77A13">
        <w:t>not modified in the body of the loop.</w:t>
      </w:r>
      <w:r w:rsidR="00CF033F">
        <w:t xml:space="preserve"> </w:t>
      </w:r>
      <w:r w:rsidR="00E77A13">
        <w:t>A programmer may write incorrect code based on this assumption.</w:t>
      </w:r>
    </w:p>
    <w:p w14:paraId="5FAA14FA" w14:textId="77777777" w:rsidR="00DD59E7" w:rsidRDefault="00A32382">
      <w:pPr>
        <w:pStyle w:val="Heading3"/>
      </w:pPr>
      <w:r w:rsidRPr="00444238">
        <w:lastRenderedPageBreak/>
        <w:t>6.</w:t>
      </w:r>
      <w:r w:rsidR="002901BE">
        <w:t>29</w:t>
      </w:r>
      <w:r w:rsidRPr="00444238">
        <w:t>.4</w:t>
      </w:r>
      <w:r w:rsidR="00074057">
        <w:t xml:space="preserve"> </w:t>
      </w:r>
      <w:r>
        <w:t>Applicable language characteristics</w:t>
      </w:r>
    </w:p>
    <w:p w14:paraId="0D5A32C1" w14:textId="1E043E84" w:rsidR="006B7272" w:rsidRPr="00A850FA" w:rsidRDefault="006B7272" w:rsidP="00A850FA">
      <w:r w:rsidRPr="00A850FA">
        <w:t>This vulnerability description is intended to be applicable to languages that allow a loop control variable to be modified in the body of its associated loop</w:t>
      </w:r>
      <w:r>
        <w:t>.</w:t>
      </w:r>
    </w:p>
    <w:p w14:paraId="10435F70" w14:textId="77777777"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03B11858" w14:textId="77777777" w:rsidR="00A32382" w:rsidRDefault="00A32382" w:rsidP="00A32382">
      <w:r>
        <w:t>Software developers can avoid the vulnerability or mitigate its ill effects in the following ways:</w:t>
      </w:r>
    </w:p>
    <w:p w14:paraId="3BFF947A" w14:textId="77777777" w:rsidR="00A32382" w:rsidRPr="009829EA" w:rsidRDefault="00D20C66" w:rsidP="000D69D3">
      <w:pPr>
        <w:numPr>
          <w:ilvl w:val="0"/>
          <w:numId w:val="56"/>
        </w:numPr>
        <w:rPr>
          <w:i/>
          <w:iCs/>
        </w:rPr>
      </w:pPr>
      <w:r>
        <w:t>Do n</w:t>
      </w:r>
      <w:r w:rsidR="00A32382">
        <w:t>ot modify a loop control variable in the body of its associated loop body.</w:t>
      </w:r>
    </w:p>
    <w:p w14:paraId="56EFE21D" w14:textId="77777777" w:rsidR="007619CD" w:rsidRDefault="007619CD" w:rsidP="000D69D3">
      <w:pPr>
        <w:numPr>
          <w:ilvl w:val="0"/>
          <w:numId w:val="56"/>
        </w:numPr>
        <w:rPr>
          <w:i/>
          <w:iCs/>
        </w:rPr>
      </w:pPr>
      <w:r>
        <w:t>Us</w:t>
      </w:r>
      <w:r w:rsidR="00A01EF4">
        <w:t>e</w:t>
      </w:r>
      <w:r>
        <w:t xml:space="preserve"> a static analysis tool that identifies the modification of a loop control variable.</w:t>
      </w:r>
    </w:p>
    <w:p w14:paraId="4BC24B8D" w14:textId="77777777" w:rsidR="00A32382" w:rsidRDefault="00D96E66" w:rsidP="00D96E66">
      <w:pPr>
        <w:pStyle w:val="Heading3"/>
      </w:pPr>
      <w:r>
        <w:t>6.</w:t>
      </w:r>
      <w:r w:rsidR="002901BE">
        <w:t>29</w:t>
      </w:r>
      <w:r>
        <w:t>.6</w:t>
      </w:r>
      <w:r w:rsidR="00074057">
        <w:t xml:space="preserve"> </w:t>
      </w:r>
      <w:r w:rsidR="00BE3FD8">
        <w:t>Implications for language design and evolution</w:t>
      </w:r>
    </w:p>
    <w:p w14:paraId="083A6EC1" w14:textId="77777777" w:rsidR="006B7272" w:rsidRPr="00A850FA" w:rsidRDefault="006B7272" w:rsidP="00A850FA">
      <w:r w:rsidRPr="00A850FA">
        <w:t>In future language design and evolution activities, consider the addition of an identifier type for loop control that cannot be modified by anything other than the loop control construct.</w:t>
      </w:r>
    </w:p>
    <w:p w14:paraId="6B7C4764" w14:textId="77777777" w:rsidR="00C63270" w:rsidRDefault="000A1BDB">
      <w:pPr>
        <w:pStyle w:val="Heading2"/>
      </w:pPr>
      <w:bookmarkStart w:id="969" w:name="_Toc192557976"/>
      <w:bookmarkStart w:id="970" w:name="_Toc520749509"/>
      <w:bookmarkStart w:id="971" w:name="_Ref313957450"/>
      <w:bookmarkStart w:id="972" w:name="_Toc358896410"/>
      <w:bookmarkStart w:id="973" w:name="_Toc440397654"/>
      <w:r>
        <w:t>6.</w:t>
      </w:r>
      <w:r w:rsidR="00DA30E5">
        <w:t>3</w:t>
      </w:r>
      <w:r w:rsidR="002901BE">
        <w:t>0</w:t>
      </w:r>
      <w:r w:rsidR="00074057">
        <w:t xml:space="preserve"> </w:t>
      </w:r>
      <w:r w:rsidR="00A32382" w:rsidRPr="00CA5236">
        <w:t xml:space="preserve">Off-by-one </w:t>
      </w:r>
      <w:r w:rsidR="00D54CDC">
        <w:t>e</w:t>
      </w:r>
      <w:r w:rsidR="00A32382" w:rsidRPr="00CA5236">
        <w:t>rror</w:t>
      </w:r>
      <w:bookmarkEnd w:id="969"/>
      <w:r w:rsidR="00074057">
        <w:t xml:space="preserve"> </w:t>
      </w:r>
      <w:r w:rsidR="00C4694B" w:rsidRPr="00CA5236">
        <w:t>[XZH]</w:t>
      </w:r>
      <w:bookmarkEnd w:id="970"/>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bookmarkEnd w:id="971"/>
      <w:bookmarkEnd w:id="972"/>
      <w:bookmarkEnd w:id="973"/>
      <w:r w:rsidR="00DC7E5B" w:rsidRPr="00DC7E5B">
        <w:t xml:space="preserve"> </w:t>
      </w:r>
    </w:p>
    <w:p w14:paraId="19CBC7C2" w14:textId="77777777" w:rsidR="00C63270" w:rsidRDefault="000A1BDB">
      <w:pPr>
        <w:pStyle w:val="Heading3"/>
      </w:pPr>
      <w:bookmarkStart w:id="974"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974"/>
    </w:p>
    <w:p w14:paraId="39BB1DD7"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 such as:</w:t>
      </w:r>
    </w:p>
    <w:p w14:paraId="5A749C11" w14:textId="77777777" w:rsidR="00A32382" w:rsidRDefault="00A32382" w:rsidP="000D69D3">
      <w:pPr>
        <w:numPr>
          <w:ilvl w:val="0"/>
          <w:numId w:val="23"/>
        </w:numPr>
        <w:tabs>
          <w:tab w:val="left" w:pos="720"/>
        </w:tabs>
        <w:suppressAutoHyphens/>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469425A5" w14:textId="77777777" w:rsidR="00CA5CD7" w:rsidRPr="00CA5CD7" w:rsidRDefault="00CA5CD7" w:rsidP="000D69D3">
      <w:pPr>
        <w:numPr>
          <w:ilvl w:val="0"/>
          <w:numId w:val="23"/>
        </w:numPr>
        <w:tabs>
          <w:tab w:val="left" w:pos="720"/>
        </w:tabs>
        <w:suppressAutoHyphens/>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3C75133E" w14:textId="77777777" w:rsidR="00A32382" w:rsidRDefault="00A32382" w:rsidP="000D69D3">
      <w:pPr>
        <w:numPr>
          <w:ilvl w:val="0"/>
          <w:numId w:val="23"/>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7270055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4E8ACACD"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3D930ACA"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4D11CBF0" w14:textId="77777777" w:rsidR="00A32382" w:rsidRPr="00CA5236" w:rsidRDefault="000A1BDB" w:rsidP="00A32382">
      <w:pPr>
        <w:pStyle w:val="Heading3"/>
      </w:pPr>
      <w:bookmarkStart w:id="975" w:name="_Toc192557979"/>
      <w:r>
        <w:t>6.</w:t>
      </w:r>
      <w:r w:rsidR="00DA30E5">
        <w:t>3</w:t>
      </w:r>
      <w:r w:rsidR="002901BE">
        <w:t>0</w:t>
      </w:r>
      <w:r w:rsidR="00A32382" w:rsidRPr="00CA5236">
        <w:t>.2</w:t>
      </w:r>
      <w:r w:rsidR="00074057">
        <w:t xml:space="preserve"> </w:t>
      </w:r>
      <w:r w:rsidR="00A32382" w:rsidRPr="00CA5236">
        <w:t>Cross reference</w:t>
      </w:r>
      <w:bookmarkEnd w:id="975"/>
    </w:p>
    <w:p w14:paraId="3EC986E3" w14:textId="65497754" w:rsidR="00A32382" w:rsidRPr="00CA5236" w:rsidRDefault="001F21BC" w:rsidP="00A32382">
      <w:r>
        <w:t>CWE [8]</w:t>
      </w:r>
      <w:r w:rsidR="00A32382" w:rsidRPr="00CA5236">
        <w:t>:</w:t>
      </w:r>
    </w:p>
    <w:p w14:paraId="54487DFE" w14:textId="77777777" w:rsidR="00A32382" w:rsidRPr="00CA5236" w:rsidRDefault="00A32382" w:rsidP="00A32382">
      <w:pPr>
        <w:ind w:left="403"/>
      </w:pPr>
      <w:r w:rsidRPr="00CA5236">
        <w:t>193. Off-by-one Error</w:t>
      </w:r>
    </w:p>
    <w:p w14:paraId="7C1656B5" w14:textId="77777777" w:rsidR="00A32382" w:rsidRPr="00CA5236" w:rsidRDefault="000A1BDB" w:rsidP="00A32382">
      <w:pPr>
        <w:pStyle w:val="Heading3"/>
      </w:pPr>
      <w:bookmarkStart w:id="976" w:name="_Toc192557981"/>
      <w:r>
        <w:lastRenderedPageBreak/>
        <w:t>6.</w:t>
      </w:r>
      <w:r w:rsidR="00DA30E5">
        <w:t>3</w:t>
      </w:r>
      <w:r w:rsidR="002901BE">
        <w:t>0</w:t>
      </w:r>
      <w:r w:rsidR="00A32382" w:rsidRPr="00CA5236">
        <w:t>.3</w:t>
      </w:r>
      <w:r w:rsidR="00074057">
        <w:t xml:space="preserve"> </w:t>
      </w:r>
      <w:r w:rsidR="00A32382" w:rsidRPr="00CA5236">
        <w:t>Mechanism of failure</w:t>
      </w:r>
      <w:bookmarkEnd w:id="976"/>
    </w:p>
    <w:p w14:paraId="00094B01" w14:textId="77777777" w:rsidR="00A32382" w:rsidRDefault="00A32382" w:rsidP="00A32382">
      <w:r>
        <w:t>An off-by-one error could lead to:</w:t>
      </w:r>
    </w:p>
    <w:p w14:paraId="7F8F128B" w14:textId="77777777" w:rsidR="00A32382" w:rsidRDefault="00A32382" w:rsidP="000D69D3">
      <w:pPr>
        <w:numPr>
          <w:ilvl w:val="0"/>
          <w:numId w:val="29"/>
        </w:numPr>
        <w:tabs>
          <w:tab w:val="left" w:pos="720"/>
        </w:tabs>
        <w:suppressAutoHyphens/>
        <w:rPr>
          <w:lang w:eastAsia="ar-SA"/>
        </w:rPr>
      </w:pPr>
      <w:r>
        <w:rPr>
          <w:lang w:eastAsia="ar-SA"/>
        </w:rPr>
        <w:t>an out-of</w:t>
      </w:r>
      <w:r w:rsidR="006B06C5">
        <w:rPr>
          <w:lang w:eastAsia="ar-SA"/>
        </w:rPr>
        <w:t>-</w:t>
      </w:r>
      <w:r>
        <w:rPr>
          <w:lang w:eastAsia="ar-SA"/>
        </w:rPr>
        <w:t>bounds access to an array (buffer overflow),</w:t>
      </w:r>
    </w:p>
    <w:p w14:paraId="2EC74CA5" w14:textId="77777777" w:rsidR="00A32382" w:rsidRDefault="00A32382" w:rsidP="000D69D3">
      <w:pPr>
        <w:numPr>
          <w:ilvl w:val="0"/>
          <w:numId w:val="29"/>
        </w:numPr>
        <w:tabs>
          <w:tab w:val="left" w:pos="720"/>
        </w:tabs>
        <w:suppressAutoHyphens/>
        <w:rPr>
          <w:lang w:eastAsia="ar-SA"/>
        </w:rPr>
      </w:pPr>
      <w:r>
        <w:rPr>
          <w:lang w:eastAsia="ar-SA"/>
        </w:rPr>
        <w:t xml:space="preserve">incomplete comparisons or calculation mistakes, </w:t>
      </w:r>
    </w:p>
    <w:p w14:paraId="2ED417A8" w14:textId="77777777" w:rsidR="00A32382" w:rsidRDefault="00A32382" w:rsidP="000D69D3">
      <w:pPr>
        <w:numPr>
          <w:ilvl w:val="0"/>
          <w:numId w:val="29"/>
        </w:numPr>
        <w:tabs>
          <w:tab w:val="left" w:pos="720"/>
        </w:tabs>
        <w:suppressAutoHyphens/>
        <w:rPr>
          <w:lang w:eastAsia="ar-SA"/>
        </w:rPr>
      </w:pPr>
      <w:r>
        <w:rPr>
          <w:lang w:eastAsia="ar-SA"/>
        </w:rPr>
        <w:t xml:space="preserve">a read from the wrong memory location, or </w:t>
      </w:r>
    </w:p>
    <w:p w14:paraId="199C46F9" w14:textId="77777777" w:rsidR="00A32382" w:rsidRDefault="00A32382" w:rsidP="000D69D3">
      <w:pPr>
        <w:numPr>
          <w:ilvl w:val="0"/>
          <w:numId w:val="29"/>
        </w:numPr>
        <w:tabs>
          <w:tab w:val="left" w:pos="720"/>
        </w:tabs>
        <w:suppressAutoHyphens/>
        <w:rPr>
          <w:lang w:eastAsia="ar-SA"/>
        </w:rPr>
      </w:pPr>
      <w:r>
        <w:rPr>
          <w:lang w:eastAsia="ar-SA"/>
        </w:rPr>
        <w:t xml:space="preserve">an incorrect conditional. </w:t>
      </w:r>
    </w:p>
    <w:p w14:paraId="1B5B881D"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21818938" w14:textId="77777777" w:rsidR="00A32382" w:rsidRDefault="00A32382" w:rsidP="00A32382">
      <w:pPr>
        <w:tabs>
          <w:tab w:val="left" w:pos="720"/>
        </w:tabs>
      </w:pPr>
      <w:r>
        <w:rPr>
          <w:lang w:eastAsia="ar-SA"/>
        </w:rPr>
        <w:t>Off-by-one errors are not often exploited in attacks because they are difficult to identify and exploit externally, but the cascading errors and boundary-condition errors can be severe.</w:t>
      </w:r>
    </w:p>
    <w:p w14:paraId="0179E42B" w14:textId="77777777" w:rsidR="00A32382" w:rsidRPr="00A36745" w:rsidRDefault="000A1BDB" w:rsidP="00A32382">
      <w:pPr>
        <w:pStyle w:val="Heading3"/>
      </w:pPr>
      <w:bookmarkStart w:id="977" w:name="_Toc192557982"/>
      <w:r>
        <w:t>6.</w:t>
      </w:r>
      <w:r w:rsidR="00DA30E5">
        <w:t>3</w:t>
      </w:r>
      <w:r w:rsidR="002901BE">
        <w:t>0</w:t>
      </w:r>
      <w:r w:rsidR="00A32382" w:rsidRPr="00A36745">
        <w:t>.4</w:t>
      </w:r>
      <w:bookmarkEnd w:id="977"/>
      <w:r w:rsidR="00074057">
        <w:t xml:space="preserve"> </w:t>
      </w:r>
      <w:r w:rsidR="00A32382">
        <w:t>Applicable language characteristics</w:t>
      </w:r>
    </w:p>
    <w:p w14:paraId="3C32E94A"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082C810C" w14:textId="77777777" w:rsidR="00A32382" w:rsidRPr="00BD083E" w:rsidRDefault="00A32382" w:rsidP="000D69D3">
      <w:pPr>
        <w:numPr>
          <w:ilvl w:val="0"/>
          <w:numId w:val="57"/>
        </w:numPr>
        <w:autoSpaceDE w:val="0"/>
        <w:autoSpaceDN w:val="0"/>
        <w:adjustRightInd w:val="0"/>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2E5F5B0A" w14:textId="77777777" w:rsidR="00A32382" w:rsidRPr="00BD083E" w:rsidRDefault="00A32382" w:rsidP="000D69D3">
      <w:pPr>
        <w:numPr>
          <w:ilvl w:val="0"/>
          <w:numId w:val="57"/>
        </w:numPr>
        <w:autoSpaceDE w:val="0"/>
        <w:autoSpaceDN w:val="0"/>
        <w:adjustRightInd w:val="0"/>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B345285" w14:textId="77777777" w:rsidR="00A32382" w:rsidRPr="00A36745" w:rsidRDefault="000A1BDB" w:rsidP="00A32382">
      <w:pPr>
        <w:pStyle w:val="Heading3"/>
      </w:pPr>
      <w:bookmarkStart w:id="978"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978"/>
    </w:p>
    <w:p w14:paraId="414E8186" w14:textId="77777777" w:rsidR="00A32382" w:rsidRPr="00D22927" w:rsidRDefault="00A32382" w:rsidP="00A32382">
      <w:r w:rsidRPr="00D22927">
        <w:t>Software developers can avoid the vulnerability or mitigate its ill effects in the following ways:</w:t>
      </w:r>
    </w:p>
    <w:p w14:paraId="7BCBB6E9" w14:textId="77777777" w:rsidR="00A32382" w:rsidRPr="009829EA" w:rsidRDefault="007619CD" w:rsidP="000D69D3">
      <w:pPr>
        <w:numPr>
          <w:ilvl w:val="0"/>
          <w:numId w:val="58"/>
        </w:numPr>
        <w:autoSpaceDE w:val="0"/>
        <w:autoSpaceDN w:val="0"/>
        <w:adjustRightInd w:val="0"/>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5135028D" w14:textId="77777777" w:rsidR="007619CD" w:rsidRDefault="007619CD" w:rsidP="000D69D3">
      <w:pPr>
        <w:numPr>
          <w:ilvl w:val="0"/>
          <w:numId w:val="58"/>
        </w:numPr>
        <w:autoSpaceDE w:val="0"/>
        <w:autoSpaceDN w:val="0"/>
        <w:adjustRightInd w:val="0"/>
        <w:rPr>
          <w:rFonts w:ascii="ArialMT" w:hAnsi="ArialMT" w:cs="ArialMT"/>
          <w:color w:val="000000"/>
        </w:rPr>
      </w:pPr>
      <w:r>
        <w:rPr>
          <w:rFonts w:cs="ArialMT"/>
          <w:color w:val="000000"/>
        </w:rPr>
        <w:t>Use static analysis tools that warn of potential off-by-one errors.</w:t>
      </w:r>
    </w:p>
    <w:p w14:paraId="79AFC970" w14:textId="77777777" w:rsidR="00A32382" w:rsidRPr="00BD083E" w:rsidRDefault="00A32382" w:rsidP="000D69D3">
      <w:pPr>
        <w:numPr>
          <w:ilvl w:val="0"/>
          <w:numId w:val="59"/>
        </w:numPr>
        <w:autoSpaceDE w:val="0"/>
        <w:autoSpaceDN w:val="0"/>
        <w:adjustRightInd w:val="0"/>
        <w:rPr>
          <w:rFonts w:cs="ArialMT"/>
          <w:color w:val="000000"/>
        </w:rPr>
      </w:pPr>
      <w:r w:rsidRPr="00BD083E">
        <w:rPr>
          <w:rFonts w:cs="ArialMT"/>
          <w:color w:val="000000"/>
        </w:rPr>
        <w:t xml:space="preserve">Where references are being made to </w:t>
      </w:r>
      <w:r w:rsidR="00CC7D57">
        <w:rPr>
          <w:rFonts w:cs="ArialMT"/>
          <w:color w:val="000000"/>
        </w:rPr>
        <w:t>array</w:t>
      </w:r>
      <w:r w:rsidR="00CC7D57" w:rsidRPr="00BD083E">
        <w:rPr>
          <w:rFonts w:cs="ArialMT"/>
          <w:color w:val="000000"/>
        </w:rPr>
        <w:t xml:space="preserve"> </w:t>
      </w:r>
      <w:r w:rsidRPr="00BD083E">
        <w:rPr>
          <w:rFonts w:cs="ArialMT"/>
          <w:color w:val="000000"/>
        </w:rPr>
        <w:t xml:space="preserve">indices and the languages provide </w:t>
      </w:r>
      <w:r w:rsidR="00C14F27">
        <w:rPr>
          <w:rFonts w:cs="ArialMT"/>
          <w:color w:val="000000"/>
        </w:rPr>
        <w:t>constructs</w:t>
      </w:r>
      <w:r w:rsidR="00C14F27" w:rsidRPr="00BD083E">
        <w:rPr>
          <w:rFonts w:cs="ArialMT"/>
          <w:color w:val="000000"/>
        </w:rPr>
        <w:t xml:space="preserve"> </w:t>
      </w:r>
      <w:r w:rsidRPr="00BD083E">
        <w:rPr>
          <w:rFonts w:cs="ArialMT"/>
          <w:color w:val="000000"/>
        </w:rPr>
        <w:t xml:space="preserve">to specify the whole </w:t>
      </w:r>
      <w:r w:rsidR="00CC7D57">
        <w:rPr>
          <w:rFonts w:cs="ArialMT"/>
          <w:color w:val="000000"/>
        </w:rPr>
        <w:t>array</w:t>
      </w:r>
      <w:r w:rsidRPr="00BD083E">
        <w:rPr>
          <w:rFonts w:cs="ArialMT"/>
          <w:color w:val="000000"/>
        </w:rPr>
        <w:t xml:space="preserv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w:t>
      </w:r>
      <w:r w:rsidR="00C14F27">
        <w:rPr>
          <w:rFonts w:cs="ArialMT"/>
          <w:color w:val="000000"/>
        </w:rPr>
        <w:t xml:space="preserve">the attributes </w:t>
      </w:r>
      <w:r w:rsidRPr="00BD083E">
        <w:rPr>
          <w:rFonts w:cs="ArialMT"/>
          <w:color w:val="000000"/>
        </w:rPr>
        <w:t>'First and 'Last for each dimension),</w:t>
      </w:r>
      <w:r w:rsidR="00CF033F">
        <w:rPr>
          <w:rFonts w:cs="ArialMT"/>
          <w:color w:val="000000"/>
        </w:rPr>
        <w:t xml:space="preserve"> </w:t>
      </w:r>
      <w:r w:rsidRPr="00BD083E">
        <w:rPr>
          <w:rFonts w:cs="ArialMT"/>
          <w:color w:val="000000"/>
        </w:rPr>
        <w:t>use</w:t>
      </w:r>
      <w:r w:rsidR="00121C95">
        <w:rPr>
          <w:rFonts w:cs="ArialMT"/>
          <w:color w:val="000000"/>
        </w:rPr>
        <w:t xml:space="preserve"> </w:t>
      </w:r>
      <w:r w:rsidR="00C14F27">
        <w:rPr>
          <w:rFonts w:cs="ArialMT"/>
          <w:color w:val="000000"/>
        </w:rPr>
        <w:t>the language-provided constructs</w:t>
      </w:r>
      <w:r w:rsidR="00121C95">
        <w:rPr>
          <w:rFonts w:cs="ArialMT"/>
          <w:color w:val="000000"/>
        </w:rPr>
        <w:t xml:space="preserve"> instead of numeric literals</w:t>
      </w:r>
      <w:r w:rsidRPr="00BD083E">
        <w:rPr>
          <w:rFonts w:cs="ArialMT"/>
          <w:color w:val="000000"/>
        </w:rPr>
        <w:t>.</w:t>
      </w:r>
      <w:r w:rsidR="00CF033F">
        <w:rPr>
          <w:rFonts w:cs="ArialMT"/>
          <w:color w:val="000000"/>
        </w:rPr>
        <w:t xml:space="preserve"> </w:t>
      </w:r>
      <w:r w:rsidRPr="00BD083E">
        <w:rPr>
          <w:rFonts w:cs="ArialMT"/>
          <w:color w:val="000000"/>
        </w:rPr>
        <w:t>Where the language does</w:t>
      </w:r>
      <w:r w:rsidR="00C14F27">
        <w:rPr>
          <w:rFonts w:cs="ArialMT"/>
          <w:color w:val="000000"/>
        </w:rPr>
        <w:t xml:space="preserve"> </w:t>
      </w:r>
      <w:r w:rsidRPr="00BD083E">
        <w:rPr>
          <w:rFonts w:cs="ArialMT"/>
          <w:color w:val="000000"/>
        </w:rPr>
        <w:t>n</w:t>
      </w:r>
      <w:r w:rsidR="00C14F27">
        <w:rPr>
          <w:rFonts w:cs="ArialMT"/>
          <w:color w:val="000000"/>
        </w:rPr>
        <w:t>o</w:t>
      </w:r>
      <w:r w:rsidRPr="00BD083E">
        <w:rPr>
          <w:rFonts w:cs="ArialMT"/>
          <w:color w:val="000000"/>
        </w:rPr>
        <w:t xml:space="preserve">t provide </w:t>
      </w:r>
      <w:r w:rsidR="00C14F27">
        <w:rPr>
          <w:rFonts w:cs="ArialMT"/>
          <w:color w:val="000000"/>
        </w:rPr>
        <w:t>such constructs</w:t>
      </w:r>
      <w:r w:rsidRPr="00BD083E">
        <w:rPr>
          <w:rFonts w:cs="ArialMT"/>
          <w:color w:val="000000"/>
        </w:rPr>
        <w:t xml:space="preserve">, </w:t>
      </w:r>
      <w:r w:rsidR="00121C95">
        <w:rPr>
          <w:rFonts w:cs="ArialMT"/>
          <w:color w:val="000000"/>
        </w:rPr>
        <w:t xml:space="preserve">declare </w:t>
      </w:r>
      <w:r w:rsidR="00C14F27">
        <w:rPr>
          <w:rFonts w:cs="ArialMT"/>
          <w:color w:val="000000"/>
        </w:rPr>
        <w:t xml:space="preserve">named </w:t>
      </w:r>
      <w:r w:rsidRPr="00BD083E">
        <w:rPr>
          <w:rFonts w:cs="ArialMT"/>
          <w:color w:val="000000"/>
        </w:rPr>
        <w:t>constants and use</w:t>
      </w:r>
      <w:r w:rsidR="00121C95">
        <w:rPr>
          <w:rFonts w:cs="ArialMT"/>
          <w:color w:val="000000"/>
        </w:rPr>
        <w:t xml:space="preserve"> them</w:t>
      </w:r>
      <w:r w:rsidRPr="00BD083E">
        <w:rPr>
          <w:rFonts w:cs="ArialMT"/>
          <w:color w:val="000000"/>
        </w:rPr>
        <w:t xml:space="preserve"> in preference to numeric literals.</w:t>
      </w:r>
      <w:r w:rsidRPr="00BD083E" w:rsidDel="00C20C92">
        <w:rPr>
          <w:rFonts w:cs="ArialMT"/>
          <w:color w:val="000000"/>
        </w:rPr>
        <w:t xml:space="preserve"> </w:t>
      </w:r>
    </w:p>
    <w:p w14:paraId="67CFD54E" w14:textId="729AD615" w:rsidR="00A32382" w:rsidRPr="0067743F" w:rsidRDefault="00A32382" w:rsidP="000D69D3">
      <w:pPr>
        <w:numPr>
          <w:ilvl w:val="0"/>
          <w:numId w:val="58"/>
        </w:numPr>
        <w:autoSpaceDE w:val="0"/>
        <w:autoSpaceDN w:val="0"/>
        <w:adjustRightInd w:val="0"/>
        <w:rPr>
          <w:rFonts w:ascii="ArialMT" w:hAnsi="ArialMT" w:cs="ArialMT"/>
          <w:color w:val="000000"/>
        </w:rPr>
      </w:pPr>
      <w:r w:rsidRPr="00BD083E">
        <w:rPr>
          <w:rFonts w:cs="ArialMT"/>
          <w:color w:val="000000"/>
        </w:rPr>
        <w:t>Where the language does</w:t>
      </w:r>
      <w:r w:rsidR="00C14F27">
        <w:rPr>
          <w:rFonts w:cs="ArialMT"/>
          <w:color w:val="000000"/>
        </w:rPr>
        <w:t xml:space="preserve"> </w:t>
      </w:r>
      <w:r w:rsidRPr="00BD083E">
        <w:rPr>
          <w:rFonts w:cs="ArialMT"/>
          <w:color w:val="000000"/>
        </w:rPr>
        <w:t>n</w:t>
      </w:r>
      <w:r w:rsidR="00C14F27">
        <w:rPr>
          <w:rFonts w:cs="ArialMT"/>
          <w:color w:val="000000"/>
        </w:rPr>
        <w:t>o</w:t>
      </w:r>
      <w:r w:rsidRPr="00BD083E">
        <w:rPr>
          <w:rFonts w:cs="ArialMT"/>
          <w:color w:val="000000"/>
        </w:rPr>
        <w:t xml:space="preserve">t encapsulate variable length arrays, </w:t>
      </w:r>
      <w:del w:id="979" w:author="Stephen Michell" w:date="2020-12-09T20:36:00Z">
        <w:r w:rsidRPr="00BD083E" w:rsidDel="003B34EE">
          <w:rPr>
            <w:rFonts w:cs="ArialMT"/>
            <w:color w:val="000000"/>
          </w:rPr>
          <w:delText xml:space="preserve">encapsulation should be </w:delText>
        </w:r>
      </w:del>
      <w:r w:rsidRPr="00BD083E">
        <w:rPr>
          <w:rFonts w:cs="ArialMT"/>
          <w:color w:val="000000"/>
        </w:rPr>
        <w:t>provide</w:t>
      </w:r>
      <w:ins w:id="980" w:author="Stephen Michell" w:date="2020-12-09T20:37:00Z">
        <w:r w:rsidR="003B34EE">
          <w:rPr>
            <w:rFonts w:cs="ArialMT"/>
            <w:color w:val="000000"/>
          </w:rPr>
          <w:t xml:space="preserve"> </w:t>
        </w:r>
        <w:r w:rsidR="003B34EE" w:rsidRPr="00BD083E">
          <w:rPr>
            <w:rFonts w:cs="ArialMT"/>
            <w:color w:val="000000"/>
          </w:rPr>
          <w:t xml:space="preserve">encapsulation </w:t>
        </w:r>
      </w:ins>
      <w:del w:id="981" w:author="Stephen Michell" w:date="2020-12-09T20:36:00Z">
        <w:r w:rsidRPr="00BD083E" w:rsidDel="003B34EE">
          <w:rPr>
            <w:rFonts w:cs="ArialMT"/>
            <w:color w:val="000000"/>
          </w:rPr>
          <w:delText>d</w:delText>
        </w:r>
      </w:del>
      <w:r w:rsidRPr="00BD083E">
        <w:rPr>
          <w:rFonts w:cs="ArialMT"/>
          <w:color w:val="000000"/>
        </w:rPr>
        <w:t xml:space="preserve">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2B3708D9" w14:textId="77777777" w:rsidR="00DD59E7" w:rsidRDefault="00D96E66">
      <w:pPr>
        <w:pStyle w:val="Heading3"/>
      </w:pPr>
      <w:bookmarkStart w:id="982" w:name="_Toc192557984"/>
      <w:r>
        <w:t>6.</w:t>
      </w:r>
      <w:r w:rsidR="00DA30E5">
        <w:t>3</w:t>
      </w:r>
      <w:r w:rsidR="002901BE">
        <w:t>0</w:t>
      </w:r>
      <w:r>
        <w:t>.6</w:t>
      </w:r>
      <w:r w:rsidR="00074057">
        <w:t xml:space="preserve"> </w:t>
      </w:r>
      <w:bookmarkEnd w:id="982"/>
      <w:r w:rsidR="00BE3FD8">
        <w:t>Implications for language design and evolution</w:t>
      </w:r>
    </w:p>
    <w:p w14:paraId="7C3A81E8" w14:textId="77777777" w:rsidR="006B7272" w:rsidRPr="00A850FA" w:rsidRDefault="006B7272" w:rsidP="00A850FA">
      <w:pPr>
        <w:autoSpaceDE w:val="0"/>
        <w:autoSpaceDN w:val="0"/>
        <w:adjustRightInd w:val="0"/>
        <w:rPr>
          <w:rFonts w:cs="ArialMT"/>
          <w:color w:val="000000"/>
        </w:rPr>
      </w:pPr>
      <w:r w:rsidRPr="00A850FA">
        <w:rPr>
          <w:rFonts w:cs="ArialMT"/>
          <w:color w:val="000000"/>
        </w:rPr>
        <w:t>In future language design and evolution activities, consider providing encapsulations for arrays that:</w:t>
      </w:r>
    </w:p>
    <w:p w14:paraId="6B968BC1" w14:textId="77777777" w:rsidR="006B7272" w:rsidRPr="00A850FA" w:rsidRDefault="006B7272" w:rsidP="00A850FA">
      <w:pPr>
        <w:numPr>
          <w:ilvl w:val="0"/>
          <w:numId w:val="58"/>
        </w:numPr>
        <w:autoSpaceDE w:val="0"/>
        <w:autoSpaceDN w:val="0"/>
        <w:adjustRightInd w:val="0"/>
        <w:rPr>
          <w:rFonts w:cs="ArialMT"/>
          <w:color w:val="000000"/>
        </w:rPr>
      </w:pPr>
      <w:r w:rsidRPr="00A850FA">
        <w:rPr>
          <w:rFonts w:cs="ArialMT"/>
          <w:color w:val="000000"/>
        </w:rPr>
        <w:t>Prevent the need for the developer to be concerned with explicit bounds values; and</w:t>
      </w:r>
    </w:p>
    <w:p w14:paraId="097C494D" w14:textId="3E68B0BC" w:rsidR="006B7272" w:rsidRDefault="006B7272" w:rsidP="006B7272">
      <w:pPr>
        <w:numPr>
          <w:ilvl w:val="0"/>
          <w:numId w:val="58"/>
        </w:numPr>
        <w:autoSpaceDE w:val="0"/>
        <w:autoSpaceDN w:val="0"/>
        <w:adjustRightInd w:val="0"/>
        <w:rPr>
          <w:rFonts w:cs="ArialMT"/>
          <w:color w:val="000000"/>
        </w:rPr>
      </w:pPr>
      <w:r w:rsidRPr="00A850FA">
        <w:rPr>
          <w:rFonts w:cs="ArialMT"/>
          <w:color w:val="000000"/>
        </w:rPr>
        <w:t>Provide the developer with symbolic access to the array start, end and iterators.</w:t>
      </w:r>
    </w:p>
    <w:p w14:paraId="5150EEAE" w14:textId="77777777" w:rsidR="006B7272" w:rsidRPr="00A850FA" w:rsidRDefault="006B7272">
      <w:pPr>
        <w:autoSpaceDE w:val="0"/>
        <w:autoSpaceDN w:val="0"/>
        <w:adjustRightInd w:val="0"/>
        <w:spacing w:before="0" w:after="0"/>
        <w:ind w:left="360"/>
        <w:rPr>
          <w:rFonts w:cs="ArialMT"/>
          <w:color w:val="000000"/>
        </w:rPr>
        <w:pPrChange w:id="983" w:author="Stephen Michell" w:date="2019-08-02T22:49:00Z">
          <w:pPr>
            <w:numPr>
              <w:numId w:val="227"/>
            </w:numPr>
            <w:tabs>
              <w:tab w:val="num" w:pos="720"/>
            </w:tabs>
            <w:spacing w:before="100" w:beforeAutospacing="1" w:after="100" w:afterAutospacing="1"/>
            <w:ind w:left="720" w:hanging="360"/>
          </w:pPr>
        </w:pPrChange>
      </w:pPr>
    </w:p>
    <w:p w14:paraId="65F4A281" w14:textId="77777777" w:rsidR="00A32382" w:rsidRPr="00B05D88" w:rsidRDefault="00A32382" w:rsidP="00A32382">
      <w:pPr>
        <w:pStyle w:val="Heading2"/>
        <w:spacing w:before="0"/>
      </w:pPr>
      <w:bookmarkStart w:id="984" w:name="_Toc174091383"/>
      <w:bookmarkStart w:id="985" w:name="_Toc520749510"/>
      <w:bookmarkStart w:id="986" w:name="_Ref313948712"/>
      <w:bookmarkStart w:id="987" w:name="_Toc358896411"/>
      <w:bookmarkStart w:id="988" w:name="_Toc440397655"/>
      <w:r w:rsidRPr="00B05D88">
        <w:t>6.</w:t>
      </w:r>
      <w:r w:rsidR="00DA30E5">
        <w:t>3</w:t>
      </w:r>
      <w:r w:rsidR="002901BE">
        <w:t>1</w:t>
      </w:r>
      <w:bookmarkEnd w:id="984"/>
      <w:r w:rsidR="00074057">
        <w:t xml:space="preserve"> </w:t>
      </w:r>
      <w:r w:rsidRPr="00B05D88">
        <w:t xml:space="preserve">Structured </w:t>
      </w:r>
      <w:r w:rsidR="00551BE5">
        <w:t>p</w:t>
      </w:r>
      <w:r w:rsidRPr="00B05D88">
        <w:t>rogramming</w:t>
      </w:r>
      <w:r w:rsidR="00074057">
        <w:t xml:space="preserve"> </w:t>
      </w:r>
      <w:r w:rsidR="00C4694B" w:rsidRPr="00B05D88">
        <w:t>[EWD]</w:t>
      </w:r>
      <w:bookmarkEnd w:id="985"/>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Structured programming [EWD]" </w:instrText>
      </w:r>
      <w:r w:rsidR="001D2288">
        <w:fldChar w:fldCharType="end"/>
      </w:r>
      <w:r w:rsidR="001D2288" w:rsidRPr="00B05D88">
        <w:t xml:space="preserve"> </w:t>
      </w:r>
      <w:r w:rsidR="003E6398">
        <w:fldChar w:fldCharType="begin"/>
      </w:r>
      <w:r w:rsidR="00E32982">
        <w:instrText xml:space="preserve"> XE "</w:instrText>
      </w:r>
      <w:r w:rsidR="00E32982" w:rsidRPr="008855DA">
        <w:instrText>EWD</w:instrText>
      </w:r>
      <w:r w:rsidR="00DA30E5">
        <w:instrText xml:space="preserve"> – Structured </w:instrText>
      </w:r>
      <w:r w:rsidR="00551BE5">
        <w:instrText>p</w:instrText>
      </w:r>
      <w:r w:rsidR="00DA30E5">
        <w:instrText>rogramming</w:instrText>
      </w:r>
      <w:r w:rsidR="00E32982">
        <w:instrText xml:space="preserve">" </w:instrText>
      </w:r>
      <w:r w:rsidR="003E6398">
        <w:fldChar w:fldCharType="end"/>
      </w:r>
      <w:bookmarkEnd w:id="986"/>
      <w:bookmarkEnd w:id="987"/>
      <w:bookmarkEnd w:id="988"/>
      <w:r w:rsidR="00DC7E5B" w:rsidRPr="00DC7E5B">
        <w:t xml:space="preserve"> </w:t>
      </w:r>
    </w:p>
    <w:p w14:paraId="750B1D14" w14:textId="77777777" w:rsidR="00A32382" w:rsidRPr="00B05D88" w:rsidRDefault="00A32382" w:rsidP="00A32382">
      <w:pPr>
        <w:pStyle w:val="Heading3"/>
      </w:pPr>
      <w:bookmarkStart w:id="989" w:name="_Toc174091385"/>
      <w:r>
        <w:t>6.</w:t>
      </w:r>
      <w:r w:rsidR="00DA30E5">
        <w:t>3</w:t>
      </w:r>
      <w:r w:rsidR="002901BE">
        <w:t>1</w:t>
      </w:r>
      <w:r w:rsidRPr="00B05D88">
        <w:t>.1</w:t>
      </w:r>
      <w:r w:rsidR="00074057">
        <w:t xml:space="preserve"> </w:t>
      </w:r>
      <w:r w:rsidRPr="00B05D88">
        <w:t>Description of application vulnerability</w:t>
      </w:r>
      <w:bookmarkEnd w:id="989"/>
    </w:p>
    <w:p w14:paraId="46678FE3" w14:textId="77777777" w:rsidR="00A32382" w:rsidRPr="00822077" w:rsidRDefault="00A32382" w:rsidP="0067743F">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0E07C89E" w14:textId="77777777" w:rsidR="00A32382" w:rsidRPr="00E1645E" w:rsidDel="0092497B" w:rsidRDefault="00A32382" w:rsidP="00A32382">
      <w:pPr>
        <w:pStyle w:val="Heading3"/>
      </w:pPr>
      <w:bookmarkStart w:id="990" w:name="_Toc174091386"/>
      <w:r>
        <w:t>6.</w:t>
      </w:r>
      <w:r w:rsidR="00DA30E5">
        <w:t>3</w:t>
      </w:r>
      <w:r w:rsidR="002901BE">
        <w:t>1</w:t>
      </w:r>
      <w:r w:rsidRPr="00B05D88">
        <w:t>.2</w:t>
      </w:r>
      <w:r w:rsidR="00074057">
        <w:t xml:space="preserve"> </w:t>
      </w:r>
      <w:r w:rsidRPr="00B05D88">
        <w:t>Cross reference</w:t>
      </w:r>
      <w:bookmarkEnd w:id="990"/>
    </w:p>
    <w:p w14:paraId="5BA7FE02" w14:textId="4B137F18" w:rsidR="00A32382" w:rsidRPr="006E203C" w:rsidRDefault="00362AD2" w:rsidP="00A32382">
      <w:r>
        <w:t>JSF AV Rules [31]</w:t>
      </w:r>
      <w:r w:rsidR="00A32382" w:rsidRPr="006E203C">
        <w:t>: 20, 113, 189, 190, and 191</w:t>
      </w:r>
    </w:p>
    <w:p w14:paraId="56C87DCC" w14:textId="57114F66" w:rsidR="00A32382" w:rsidRPr="00E1645E" w:rsidRDefault="004E5F10" w:rsidP="00A32382">
      <w:pPr>
        <w:rPr>
          <w:iCs/>
        </w:rPr>
      </w:pPr>
      <w:r>
        <w:t>MISRA C</w:t>
      </w:r>
      <w:r w:rsidR="005809AE">
        <w:t xml:space="preserve"> [35]</w:t>
      </w:r>
      <w:r w:rsidR="00A32382" w:rsidRPr="00E1645E">
        <w:t xml:space="preserve">: </w:t>
      </w:r>
      <w:r w:rsidR="00A32382" w:rsidRPr="00E1645E">
        <w:rPr>
          <w:iCs/>
        </w:rPr>
        <w:t>1</w:t>
      </w:r>
      <w:r w:rsidR="00D204E8">
        <w:rPr>
          <w:iCs/>
        </w:rPr>
        <w:t>5.1-15.3</w:t>
      </w:r>
      <w:r w:rsidR="00A32382" w:rsidRPr="00E1645E" w:rsidDel="00270875">
        <w:rPr>
          <w:iCs/>
        </w:rPr>
        <w:t>,</w:t>
      </w:r>
      <w:r w:rsidR="00A32382" w:rsidRPr="00E1645E">
        <w:rPr>
          <w:iCs/>
        </w:rPr>
        <w:t xml:space="preserve"> and 2</w:t>
      </w:r>
      <w:r w:rsidR="00D204E8">
        <w:rPr>
          <w:iCs/>
        </w:rPr>
        <w:t>1</w:t>
      </w:r>
      <w:r w:rsidR="00A32382" w:rsidRPr="00E1645E">
        <w:rPr>
          <w:iCs/>
        </w:rPr>
        <w:t>.</w:t>
      </w:r>
      <w:r w:rsidR="00D204E8">
        <w:rPr>
          <w:iCs/>
        </w:rPr>
        <w:t>4</w:t>
      </w:r>
    </w:p>
    <w:p w14:paraId="648EEA9A" w14:textId="4E1FDE83" w:rsidR="00A32382" w:rsidRPr="00E1645E" w:rsidRDefault="004E5F10" w:rsidP="00A32382">
      <w:pPr>
        <w:rPr>
          <w:iCs/>
        </w:rPr>
      </w:pPr>
      <w:r>
        <w:rPr>
          <w:iCs/>
        </w:rPr>
        <w:t>MISRA C++</w:t>
      </w:r>
      <w:r w:rsidR="005809AE">
        <w:rPr>
          <w:iCs/>
        </w:rPr>
        <w:t xml:space="preserve"> [36]</w:t>
      </w:r>
      <w:r w:rsidR="00A32382" w:rsidRPr="00E1645E">
        <w:rPr>
          <w:iCs/>
        </w:rPr>
        <w:t xml:space="preserve">: </w:t>
      </w:r>
      <w:r w:rsidR="00A32382" w:rsidRPr="002870AE">
        <w:rPr>
          <w:iCs/>
        </w:rPr>
        <w:t>6-6-1, 6-6-2, 6-6-3, and 17-0-5</w:t>
      </w:r>
    </w:p>
    <w:p w14:paraId="59CAFA93" w14:textId="08A2F2BE" w:rsidR="00A32382" w:rsidRDefault="000D5A5C" w:rsidP="00A32382">
      <w:r>
        <w:t>CERT C guidelines [38]</w:t>
      </w:r>
      <w:r w:rsidR="00A32382" w:rsidRPr="00270875">
        <w:t>: SIG32-C</w:t>
      </w:r>
    </w:p>
    <w:p w14:paraId="5AFBB111" w14:textId="5E33CC57" w:rsidR="00A32382" w:rsidRPr="00FE4EFE" w:rsidRDefault="004F29F2" w:rsidP="0067743F">
      <w:r>
        <w:t>Ada Quality and Style Guide [1]</w:t>
      </w:r>
      <w:r w:rsidR="001E33AD">
        <w:t>: 3, 4, 5.4, 5.6, and 5.7</w:t>
      </w:r>
    </w:p>
    <w:p w14:paraId="04C4C6F3" w14:textId="77777777" w:rsidR="00A32382" w:rsidRPr="00B05D88" w:rsidRDefault="00D96E66" w:rsidP="00D96E66">
      <w:pPr>
        <w:pStyle w:val="Heading3"/>
      </w:pPr>
      <w:bookmarkStart w:id="991" w:name="_Toc174091388"/>
      <w:r>
        <w:t>6.</w:t>
      </w:r>
      <w:r w:rsidR="00DA30E5">
        <w:t>3</w:t>
      </w:r>
      <w:r w:rsidR="002901BE">
        <w:t>1</w:t>
      </w:r>
      <w:r>
        <w:t>.3</w:t>
      </w:r>
      <w:r w:rsidR="00074057">
        <w:t xml:space="preserve"> </w:t>
      </w:r>
      <w:r w:rsidR="00A32382" w:rsidRPr="00B05D88">
        <w:t>Mechanism of failure</w:t>
      </w:r>
      <w:bookmarkEnd w:id="991"/>
    </w:p>
    <w:p w14:paraId="0C110FBA" w14:textId="77777777" w:rsidR="00C63270" w:rsidRDefault="00A32382">
      <w:r w:rsidRPr="00C11453">
        <w:t>Lack of structured programming can lead to:</w:t>
      </w:r>
    </w:p>
    <w:p w14:paraId="059515EF" w14:textId="77777777" w:rsidR="00A32382" w:rsidRPr="00822077" w:rsidRDefault="00A32382" w:rsidP="000D69D3">
      <w:pPr>
        <w:numPr>
          <w:ilvl w:val="0"/>
          <w:numId w:val="45"/>
        </w:numPr>
      </w:pPr>
      <w:r w:rsidRPr="00822077">
        <w:t>Memory or resource leaks.</w:t>
      </w:r>
    </w:p>
    <w:p w14:paraId="4377309D" w14:textId="77777777" w:rsidR="00A32382" w:rsidRPr="00822077" w:rsidRDefault="00F76B8C" w:rsidP="000D69D3">
      <w:pPr>
        <w:numPr>
          <w:ilvl w:val="0"/>
          <w:numId w:val="45"/>
        </w:numPr>
      </w:pPr>
      <w:r w:rsidRPr="00822077">
        <w:t>Error</w:t>
      </w:r>
      <w:r>
        <w:t>-</w:t>
      </w:r>
      <w:r w:rsidR="00A32382" w:rsidRPr="00822077">
        <w:t>prone maintenance.</w:t>
      </w:r>
    </w:p>
    <w:p w14:paraId="4E90D91E" w14:textId="77777777" w:rsidR="00A32382" w:rsidRPr="00822077" w:rsidRDefault="00A32382" w:rsidP="000D69D3">
      <w:pPr>
        <w:numPr>
          <w:ilvl w:val="0"/>
          <w:numId w:val="45"/>
        </w:numPr>
      </w:pPr>
      <w:r w:rsidRPr="00822077">
        <w:t>Design that is difficult or impossible to validate.</w:t>
      </w:r>
    </w:p>
    <w:p w14:paraId="25E624D3" w14:textId="77777777" w:rsidR="00A32382" w:rsidRPr="00822077" w:rsidRDefault="00A32382" w:rsidP="000D69D3">
      <w:pPr>
        <w:numPr>
          <w:ilvl w:val="0"/>
          <w:numId w:val="45"/>
        </w:numPr>
      </w:pPr>
      <w:r w:rsidRPr="00822077">
        <w:t>Source code that is difficult or impossible to statically analyze.</w:t>
      </w:r>
    </w:p>
    <w:p w14:paraId="091F6CBA" w14:textId="77777777" w:rsidR="00A32382" w:rsidRPr="00B05D88" w:rsidRDefault="00A32382" w:rsidP="00A32382">
      <w:pPr>
        <w:pStyle w:val="Heading3"/>
      </w:pPr>
      <w:bookmarkStart w:id="992" w:name="_Toc174091389"/>
      <w:r>
        <w:t>6.</w:t>
      </w:r>
      <w:r w:rsidR="00DA30E5">
        <w:t>3</w:t>
      </w:r>
      <w:r w:rsidR="002901BE">
        <w:t>1</w:t>
      </w:r>
      <w:r w:rsidRPr="00B05D88">
        <w:t>.4</w:t>
      </w:r>
      <w:bookmarkEnd w:id="992"/>
      <w:r w:rsidR="00074057">
        <w:t xml:space="preserve"> </w:t>
      </w:r>
      <w:r>
        <w:t>Applicable language characteristics</w:t>
      </w:r>
    </w:p>
    <w:p w14:paraId="159AC648" w14:textId="77777777" w:rsidR="00A32382" w:rsidRPr="00FE4EFE" w:rsidRDefault="00A32382" w:rsidP="0067743F">
      <w:r w:rsidRPr="00FE4EFE">
        <w:t>This vulnerability description is intended to be applicable to languages with the following characteristics:</w:t>
      </w:r>
    </w:p>
    <w:p w14:paraId="6DB58029" w14:textId="77777777" w:rsidR="00A32382" w:rsidRPr="00FE4EFE" w:rsidRDefault="00A32382" w:rsidP="000D69D3">
      <w:pPr>
        <w:numPr>
          <w:ilvl w:val="0"/>
          <w:numId w:val="1"/>
        </w:numPr>
      </w:pPr>
      <w:r w:rsidRPr="00FE4EFE">
        <w:t>Languages that allow leaving a loop without consideration for the loop control.</w:t>
      </w:r>
    </w:p>
    <w:p w14:paraId="67029416" w14:textId="77777777" w:rsidR="00A32382" w:rsidRPr="00FE4EFE" w:rsidRDefault="00A32382" w:rsidP="000D69D3">
      <w:pPr>
        <w:numPr>
          <w:ilvl w:val="0"/>
          <w:numId w:val="1"/>
        </w:numPr>
      </w:pPr>
      <w:r w:rsidRPr="00FE4EFE">
        <w:t>Languages that allow local jumps (</w:t>
      </w:r>
      <w:proofErr w:type="spellStart"/>
      <w:r w:rsidRPr="002D2FA3">
        <w:rPr>
          <w:rFonts w:ascii="Courier New" w:hAnsi="Courier New"/>
        </w:rPr>
        <w:t>goto</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68F7FF1C" w14:textId="77777777" w:rsidR="00A32382" w:rsidRPr="00FE4EFE" w:rsidRDefault="00A32382" w:rsidP="000D69D3">
      <w:pPr>
        <w:numPr>
          <w:ilvl w:val="0"/>
          <w:numId w:val="1"/>
        </w:numPr>
      </w:pPr>
      <w:r w:rsidRPr="00FE4EFE">
        <w:t>Languages that allow non-local jumps (</w:t>
      </w:r>
      <w:proofErr w:type="spellStart"/>
      <w:r w:rsidRPr="002D2FA3">
        <w:rPr>
          <w:rFonts w:ascii="Courier New" w:hAnsi="Courier New"/>
        </w:rPr>
        <w:t>setjmp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proofErr w:type="spellStart"/>
      <w:r w:rsidRPr="002D2FA3">
        <w:rPr>
          <w:rFonts w:ascii="Courier New" w:hAnsi="Courier New"/>
        </w:rPr>
        <w:t>longjmp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0D02BD53" w14:textId="77777777" w:rsidR="00A32382" w:rsidRPr="00FE4EFE" w:rsidRDefault="00A32382" w:rsidP="000D69D3">
      <w:pPr>
        <w:numPr>
          <w:ilvl w:val="0"/>
          <w:numId w:val="1"/>
        </w:numPr>
      </w:pPr>
      <w:r w:rsidRPr="00FE4EFE">
        <w:t>Languages that support multiple entry and exit points from a function, procedure, subroutine or method.</w:t>
      </w:r>
    </w:p>
    <w:p w14:paraId="3D25DF10" w14:textId="77777777"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70EB2E58" w14:textId="713F63E0" w:rsidR="00A32382" w:rsidRPr="00732392" w:rsidDel="003B34EE" w:rsidRDefault="00A32382" w:rsidP="00A32382">
      <w:pPr>
        <w:rPr>
          <w:del w:id="993" w:author="Stephen Michell" w:date="2020-12-09T20:37:00Z"/>
          <w:szCs w:val="26"/>
        </w:rPr>
      </w:pPr>
      <w:del w:id="994" w:author="Stephen Michell" w:date="2020-12-09T20:37:00Z">
        <w:r w:rsidRPr="00822077" w:rsidDel="003B34EE">
          <w:delText xml:space="preserve">Use only those features of the programming language that </w:delText>
        </w:r>
        <w:r w:rsidRPr="00732392" w:rsidDel="003B34EE">
          <w:rPr>
            <w:szCs w:val="26"/>
          </w:rPr>
          <w:delText>enforce a logical structure on the program.</w:delText>
        </w:r>
        <w:r w:rsidR="00CF033F" w:rsidDel="003B34EE">
          <w:rPr>
            <w:szCs w:val="26"/>
          </w:rPr>
          <w:delText xml:space="preserve"> </w:delText>
        </w:r>
        <w:r w:rsidRPr="00732392" w:rsidDel="003B34EE">
          <w:rPr>
            <w:szCs w:val="26"/>
          </w:rPr>
          <w:delText>The</w:delText>
        </w:r>
        <w:r w:rsidDel="003B34EE">
          <w:delText xml:space="preserve"> </w:delText>
        </w:r>
        <w:r w:rsidRPr="00732392" w:rsidDel="003B34EE">
          <w:rPr>
            <w:szCs w:val="26"/>
          </w:rPr>
          <w:delText xml:space="preserve">program flow follows a simple hierarchical model that employs looping constructs such as </w:delText>
        </w:r>
        <w:r w:rsidRPr="002F2A7E" w:rsidDel="003B34EE">
          <w:rPr>
            <w:rFonts w:ascii="Courier New" w:hAnsi="Courier New"/>
            <w:szCs w:val="26"/>
          </w:rPr>
          <w:delText>for</w:delText>
        </w:r>
        <w:r w:rsidRPr="00732392" w:rsidDel="003B34EE">
          <w:rPr>
            <w:szCs w:val="26"/>
          </w:rPr>
          <w:delText xml:space="preserve">, </w:delText>
        </w:r>
        <w:r w:rsidRPr="002F2A7E" w:rsidDel="003B34EE">
          <w:rPr>
            <w:rFonts w:ascii="Courier New" w:hAnsi="Courier New"/>
            <w:szCs w:val="26"/>
          </w:rPr>
          <w:delText>repeat</w:delText>
        </w:r>
        <w:r w:rsidRPr="00732392" w:rsidDel="003B34EE">
          <w:rPr>
            <w:szCs w:val="26"/>
          </w:rPr>
          <w:delText xml:space="preserve">, </w:delText>
        </w:r>
        <w:r w:rsidRPr="002F2A7E" w:rsidDel="003B34EE">
          <w:rPr>
            <w:rFonts w:ascii="Courier New" w:hAnsi="Courier New"/>
            <w:szCs w:val="26"/>
          </w:rPr>
          <w:delText>do</w:delText>
        </w:r>
        <w:r w:rsidRPr="00732392" w:rsidDel="003B34EE">
          <w:rPr>
            <w:szCs w:val="26"/>
          </w:rPr>
          <w:delText xml:space="preserve">, and </w:delText>
        </w:r>
        <w:r w:rsidRPr="002F2A7E" w:rsidDel="003B34EE">
          <w:rPr>
            <w:rFonts w:ascii="Courier New" w:hAnsi="Courier New"/>
            <w:szCs w:val="26"/>
          </w:rPr>
          <w:delText>while</w:delText>
        </w:r>
        <w:r w:rsidRPr="00732392" w:rsidDel="003B34EE">
          <w:rPr>
            <w:szCs w:val="26"/>
          </w:rPr>
          <w:delText>.</w:delText>
        </w:r>
      </w:del>
    </w:p>
    <w:p w14:paraId="095DD564" w14:textId="77777777" w:rsidR="00A32382" w:rsidRPr="00822077" w:rsidRDefault="00A32382" w:rsidP="00A32382">
      <w:r w:rsidRPr="00C11453">
        <w:t>Software developers can avoid the vulnerability or mitigate its ill effects in the following ways:</w:t>
      </w:r>
    </w:p>
    <w:p w14:paraId="6FD014B3" w14:textId="77777777" w:rsidR="00A32382" w:rsidRPr="00822077" w:rsidRDefault="00A32382" w:rsidP="000D69D3">
      <w:pPr>
        <w:numPr>
          <w:ilvl w:val="0"/>
          <w:numId w:val="44"/>
        </w:numPr>
      </w:pPr>
      <w:r w:rsidRPr="00822077">
        <w:t xml:space="preserve">Avoid using language features such as </w:t>
      </w:r>
      <w:proofErr w:type="spellStart"/>
      <w:r w:rsidRPr="002D2FA3">
        <w:rPr>
          <w:rFonts w:ascii="Courier New" w:hAnsi="Courier New"/>
        </w:rPr>
        <w:t>goto</w:t>
      </w:r>
      <w:proofErr w:type="spellEnd"/>
      <w:r w:rsidRPr="00B12C6A">
        <w:t>.</w:t>
      </w:r>
    </w:p>
    <w:p w14:paraId="1CB6F9C9" w14:textId="77777777" w:rsidR="00A32382" w:rsidRPr="00822077" w:rsidRDefault="00A32382" w:rsidP="000D69D3">
      <w:pPr>
        <w:numPr>
          <w:ilvl w:val="0"/>
          <w:numId w:val="44"/>
        </w:numPr>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32995715" w14:textId="77777777" w:rsidR="00A32382" w:rsidRPr="00822077" w:rsidRDefault="00A32382" w:rsidP="000D69D3">
      <w:pPr>
        <w:numPr>
          <w:ilvl w:val="0"/>
          <w:numId w:val="44"/>
        </w:numPr>
      </w:pPr>
      <w:r w:rsidRPr="00822077">
        <w:t>Avoid using language features that transfer control of the program flow via a jump.</w:t>
      </w:r>
    </w:p>
    <w:p w14:paraId="3FAE89E9" w14:textId="77777777" w:rsidR="00760FE0" w:rsidRDefault="003B0878" w:rsidP="000D69D3">
      <w:pPr>
        <w:numPr>
          <w:ilvl w:val="0"/>
          <w:numId w:val="44"/>
        </w:numPr>
        <w:contextualSpacing/>
      </w:pPr>
      <w:r>
        <w:lastRenderedPageBreak/>
        <w:t>Avoid the use of multiple exit points from a function/procedure/method/subroutine unless it can be shown that the code with multiple exit points is superior.</w:t>
      </w:r>
      <w:r w:rsidR="00DA0A01">
        <w:t xml:space="preserve"> </w:t>
      </w:r>
    </w:p>
    <w:p w14:paraId="25ED7BD9" w14:textId="72AC69AF" w:rsidR="00A32382" w:rsidRDefault="00A32382" w:rsidP="000D69D3">
      <w:pPr>
        <w:numPr>
          <w:ilvl w:val="0"/>
          <w:numId w:val="44"/>
        </w:numPr>
        <w:rPr>
          <w:ins w:id="995" w:author="Stephen Michell" w:date="2020-12-09T20:38:00Z"/>
        </w:rPr>
      </w:pPr>
      <w:r w:rsidRPr="00822077">
        <w:t>Avoid multiple entry points to a function/procedure/method/subroutine.</w:t>
      </w:r>
    </w:p>
    <w:p w14:paraId="5B5F4D2B" w14:textId="310ED7A8" w:rsidR="00250502" w:rsidRPr="00250502" w:rsidRDefault="00250502" w:rsidP="00250502">
      <w:pPr>
        <w:pStyle w:val="ListParagraph"/>
        <w:numPr>
          <w:ilvl w:val="0"/>
          <w:numId w:val="44"/>
        </w:numPr>
        <w:rPr>
          <w:szCs w:val="26"/>
        </w:rPr>
        <w:pPrChange w:id="996" w:author="Stephen Michell" w:date="2020-12-09T20:38:00Z">
          <w:pPr>
            <w:numPr>
              <w:numId w:val="44"/>
            </w:numPr>
            <w:tabs>
              <w:tab w:val="num" w:pos="720"/>
            </w:tabs>
            <w:ind w:left="720" w:hanging="360"/>
          </w:pPr>
        </w:pPrChange>
      </w:pPr>
      <w:ins w:id="997" w:author="Stephen Michell" w:date="2020-12-09T20:38:00Z">
        <w:r w:rsidRPr="00822077">
          <w:t xml:space="preserve">Use only those features of the programming language that </w:t>
        </w:r>
        <w:r w:rsidRPr="00250502">
          <w:rPr>
            <w:szCs w:val="26"/>
          </w:rPr>
          <w:t>enforce a logical structure on the program</w:t>
        </w:r>
        <w:r>
          <w:rPr>
            <w:szCs w:val="26"/>
          </w:rPr>
          <w:t xml:space="preserve"> and create</w:t>
        </w:r>
        <w:r w:rsidDel="00732392">
          <w:t xml:space="preserve"> </w:t>
        </w:r>
        <w:r w:rsidRPr="00250502">
          <w:rPr>
            <w:szCs w:val="26"/>
          </w:rPr>
          <w:t xml:space="preserve">program flow </w:t>
        </w:r>
      </w:ins>
      <w:ins w:id="998" w:author="Stephen Michell" w:date="2020-12-09T20:39:00Z">
        <w:r>
          <w:rPr>
            <w:szCs w:val="26"/>
          </w:rPr>
          <w:t xml:space="preserve">that </w:t>
        </w:r>
      </w:ins>
      <w:ins w:id="999" w:author="Stephen Michell" w:date="2020-12-09T20:38:00Z">
        <w:r w:rsidRPr="00250502">
          <w:rPr>
            <w:szCs w:val="26"/>
          </w:rPr>
          <w:t xml:space="preserve">follows a simple hierarchical model that employs looping constructs such as </w:t>
        </w:r>
        <w:r w:rsidRPr="00250502">
          <w:rPr>
            <w:rFonts w:ascii="Courier New" w:hAnsi="Courier New"/>
            <w:szCs w:val="26"/>
          </w:rPr>
          <w:t>for</w:t>
        </w:r>
        <w:r w:rsidRPr="00250502">
          <w:rPr>
            <w:szCs w:val="26"/>
          </w:rPr>
          <w:t xml:space="preserve">, </w:t>
        </w:r>
        <w:r w:rsidRPr="00250502">
          <w:rPr>
            <w:rFonts w:ascii="Courier New" w:hAnsi="Courier New"/>
            <w:szCs w:val="26"/>
          </w:rPr>
          <w:t>repeat</w:t>
        </w:r>
        <w:r w:rsidRPr="00250502">
          <w:rPr>
            <w:szCs w:val="26"/>
          </w:rPr>
          <w:t xml:space="preserve">, </w:t>
        </w:r>
        <w:r w:rsidRPr="00250502">
          <w:rPr>
            <w:rFonts w:ascii="Courier New" w:hAnsi="Courier New"/>
            <w:szCs w:val="26"/>
          </w:rPr>
          <w:t>do</w:t>
        </w:r>
        <w:r w:rsidRPr="00250502">
          <w:rPr>
            <w:szCs w:val="26"/>
          </w:rPr>
          <w:t xml:space="preserve">, and </w:t>
        </w:r>
        <w:r w:rsidRPr="00250502">
          <w:rPr>
            <w:rFonts w:ascii="Courier New" w:hAnsi="Courier New"/>
            <w:szCs w:val="26"/>
          </w:rPr>
          <w:t>while</w:t>
        </w:r>
        <w:proofErr w:type="gramStart"/>
        <w:r w:rsidRPr="00250502">
          <w:rPr>
            <w:szCs w:val="26"/>
          </w:rPr>
          <w:t>.</w:t>
        </w:r>
      </w:ins>
      <w:ins w:id="1000" w:author="Stephen Michell" w:date="2020-12-09T20:39:00Z">
        <w:r>
          <w:rPr>
            <w:szCs w:val="26"/>
          </w:rPr>
          <w:t xml:space="preserve">  ???</w:t>
        </w:r>
      </w:ins>
      <w:proofErr w:type="gramEnd"/>
    </w:p>
    <w:p w14:paraId="22B50342" w14:textId="77777777" w:rsidR="00A32382" w:rsidRDefault="00D96E66" w:rsidP="00D96E66">
      <w:pPr>
        <w:pStyle w:val="Heading3"/>
      </w:pPr>
      <w:bookmarkStart w:id="1001" w:name="_Toc174091391"/>
      <w:r>
        <w:t>6.</w:t>
      </w:r>
      <w:r w:rsidR="00DA30E5">
        <w:t>3</w:t>
      </w:r>
      <w:r w:rsidR="002901BE">
        <w:t>1</w:t>
      </w:r>
      <w:r>
        <w:t>.6</w:t>
      </w:r>
      <w:r w:rsidR="00074057">
        <w:t xml:space="preserve"> </w:t>
      </w:r>
      <w:bookmarkEnd w:id="1001"/>
      <w:r w:rsidR="00BE3FD8">
        <w:t>Implications for language design and evolution</w:t>
      </w:r>
    </w:p>
    <w:p w14:paraId="0862F455" w14:textId="77777777" w:rsidR="006B7272" w:rsidRPr="00A850FA" w:rsidRDefault="006B7272" w:rsidP="00A850FA">
      <w:r w:rsidRPr="00A850FA">
        <w:t>In future language design and evolution activities, considered supporting and favouring structured programming through language constructs to the extent possible.</w:t>
      </w:r>
    </w:p>
    <w:p w14:paraId="00B953C7" w14:textId="77777777" w:rsidR="00DD59E7" w:rsidRDefault="00A32382">
      <w:pPr>
        <w:pStyle w:val="Heading2"/>
      </w:pPr>
      <w:bookmarkStart w:id="1002" w:name="_6.32_Passing_parameters"/>
      <w:bookmarkStart w:id="1003" w:name="_Ref71795799"/>
      <w:bookmarkStart w:id="1004" w:name="_Toc520749511"/>
      <w:bookmarkStart w:id="1005" w:name="_Ref313948653"/>
      <w:bookmarkStart w:id="1006" w:name="_Toc358896412"/>
      <w:bookmarkStart w:id="1007" w:name="_Toc440397656"/>
      <w:bookmarkEnd w:id="1002"/>
      <w:r w:rsidRPr="00B227AC">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1003"/>
      <w:r w:rsidR="001D2288">
        <w:t xml:space="preserve"> </w:t>
      </w:r>
      <w:r w:rsidR="00C4694B" w:rsidRPr="00B227AC">
        <w:t>[CSJ</w:t>
      </w:r>
      <w:r w:rsidR="00C4694B">
        <w:t>]</w:t>
      </w:r>
      <w:bookmarkEnd w:id="1004"/>
      <w:r w:rsidR="00C4694B">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bookmarkEnd w:id="1005"/>
      <w:bookmarkEnd w:id="1006"/>
      <w:bookmarkEnd w:id="1007"/>
    </w:p>
    <w:p w14:paraId="60CFBBE7" w14:textId="77777777"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1C68791E" w14:textId="77777777"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CF033F">
        <w:t xml:space="preserve"> </w:t>
      </w:r>
      <w:r>
        <w:t>(For the purpose of this description, the term subprogram will be used.)</w:t>
      </w:r>
      <w:r w:rsidR="00CF033F">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CF033F">
        <w:t xml:space="preserve"> </w:t>
      </w:r>
      <w:r>
        <w:t>Because different languages use different mechanisms with different semantics for passing parameters, a programmer using an unfamiliar language may obtain unexpected results.</w:t>
      </w:r>
    </w:p>
    <w:p w14:paraId="6EFB3DED" w14:textId="7777777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3783989F" w14:textId="37A814FE" w:rsidR="00A32382" w:rsidRPr="0000182C" w:rsidRDefault="00362AD2" w:rsidP="0067743F">
      <w:r>
        <w:t>JSF AV Rules [31]</w:t>
      </w:r>
      <w:r w:rsidR="00A32382" w:rsidRPr="006E203C">
        <w:t xml:space="preserve">: </w:t>
      </w:r>
      <w:r w:rsidR="0043352B">
        <w:t xml:space="preserve">20, </w:t>
      </w:r>
      <w:r w:rsidR="00A32382" w:rsidRPr="006E203C">
        <w:t>116</w:t>
      </w:r>
      <w:r w:rsidR="006B3244" w:rsidRPr="006E203C" w:rsidDel="006B3244">
        <w:t xml:space="preserve"> </w:t>
      </w:r>
      <w:r w:rsidR="00A32382" w:rsidRPr="0000182C">
        <w:br/>
      </w:r>
      <w:r w:rsidR="004E5F10">
        <w:t>MISRA C</w:t>
      </w:r>
      <w:r w:rsidR="005809AE">
        <w:t xml:space="preserve"> [35]</w:t>
      </w:r>
      <w:r w:rsidR="00A32382"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00A32382" w:rsidRPr="0000182C">
        <w:t>1</w:t>
      </w:r>
      <w:r w:rsidR="00D204E8">
        <w:t>7</w:t>
      </w:r>
      <w:r w:rsidR="00A32382" w:rsidRPr="0000182C">
        <w:t>.1</w:t>
      </w:r>
      <w:r w:rsidR="00996570">
        <w:t>-</w:t>
      </w:r>
      <w:r w:rsidR="00A32382" w:rsidRPr="0000182C">
        <w:t>1</w:t>
      </w:r>
      <w:r w:rsidR="00D204E8">
        <w:t>7.3</w:t>
      </w:r>
    </w:p>
    <w:p w14:paraId="4E82D86A" w14:textId="463A201A" w:rsidR="00A32382" w:rsidRPr="0000182C" w:rsidDel="0092497B" w:rsidRDefault="004E5F10" w:rsidP="0067743F">
      <w:r>
        <w:t>MISRA C++</w:t>
      </w:r>
      <w:r w:rsidR="005809AE">
        <w:t xml:space="preserve"> [36]</w:t>
      </w:r>
      <w:r w:rsidR="00A32382" w:rsidRPr="0000182C">
        <w:t xml:space="preserve">: </w:t>
      </w:r>
      <w:r w:rsidR="00A32382" w:rsidRPr="002870AE">
        <w:rPr>
          <w:lang w:val="en-GB"/>
        </w:rPr>
        <w:t>0-3-2, 7-1-2, 8-4-1, 8-4-2, 8-4-3, and 8-4-4</w:t>
      </w:r>
    </w:p>
    <w:p w14:paraId="0CB52D62" w14:textId="487A4FA7" w:rsidR="000030CF" w:rsidRDefault="000D5A5C" w:rsidP="0067743F">
      <w:r>
        <w:t>CERT C guidelines [38]</w:t>
      </w:r>
      <w:r w:rsidR="00A32382" w:rsidRPr="00270875">
        <w:t>:</w:t>
      </w:r>
      <w:r w:rsidR="00CF033F">
        <w:t xml:space="preserve"> </w:t>
      </w:r>
      <w:r w:rsidR="00A32382" w:rsidRPr="00270875">
        <w:t>EXP12-C and DCL33-C</w:t>
      </w:r>
    </w:p>
    <w:p w14:paraId="1D9AB809" w14:textId="31A4A83E" w:rsidR="00A32382" w:rsidRPr="00F50AE6" w:rsidRDefault="004F29F2" w:rsidP="0067743F">
      <w:r>
        <w:t>Ada Quality and Style Guide [1]</w:t>
      </w:r>
      <w:r w:rsidR="000030CF">
        <w:t>: 5.2 and 8.3</w:t>
      </w:r>
    </w:p>
    <w:p w14:paraId="5392E3EC" w14:textId="77777777"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453EA67B" w14:textId="77777777"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r w:rsidR="00CF033F">
        <w:t xml:space="preserve"> </w:t>
      </w:r>
      <w:r>
        <w:t xml:space="preserve">The last is so specialized and supported by so few programming languages that it will not be treated in this description. </w:t>
      </w:r>
    </w:p>
    <w:p w14:paraId="0F859D0B" w14:textId="77777777" w:rsidR="00711C45" w:rsidRDefault="00A32382" w:rsidP="00A32382">
      <w:r>
        <w:t>In call by reference, the calling program passes the addresses of the arguments to the called subprogram.</w:t>
      </w:r>
      <w:r w:rsidR="00CF033F">
        <w:t xml:space="preserve"> </w:t>
      </w:r>
      <w:r>
        <w:t>When the subprogram references the corresponding formal parameter, it is actually sharing data with the calling program.</w:t>
      </w:r>
      <w:r w:rsidR="00CF033F">
        <w:t xml:space="preserve"> </w:t>
      </w:r>
      <w:r>
        <w:t>If the subprogram changes a formal parameter, then the corresponding actual argument is also changed.</w:t>
      </w:r>
      <w:r w:rsidR="00CF033F">
        <w:t xml:space="preserve"> </w:t>
      </w:r>
      <w:r>
        <w:t xml:space="preserve">If the actual argument is an expression or a constant, then the address of a temporary location is passed to the subprogram; this may be an error in some languages. </w:t>
      </w:r>
    </w:p>
    <w:p w14:paraId="13E6791A" w14:textId="77777777" w:rsidR="00A32382" w:rsidRDefault="00A32382" w:rsidP="00A32382">
      <w:r>
        <w:t>In call by copy, the called subprogram does not share data with the calling program. Instead, formal parameters act as local variables.</w:t>
      </w:r>
      <w:r w:rsidR="00CF033F">
        <w:t xml:space="preserve"> </w:t>
      </w:r>
      <w:r>
        <w:t xml:space="preserve">Values are passed between the actual arguments and the formal </w:t>
      </w:r>
      <w:r>
        <w:lastRenderedPageBreak/>
        <w:t>parameters by copying.</w:t>
      </w:r>
      <w:r w:rsidR="00CF033F">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proofErr w:type="spellStart"/>
      <w:r w:rsidR="00711C45" w:rsidRPr="0011658E">
        <w:rPr>
          <w:rFonts w:ascii="Courier New" w:hAnsi="Courier New" w:cs="Courier New"/>
        </w:rPr>
        <w:t>inout</w:t>
      </w:r>
      <w:proofErr w:type="spellEnd"/>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proofErr w:type="spellStart"/>
      <w:r w:rsidRPr="0011658E">
        <w:rPr>
          <w:rFonts w:ascii="Courier New" w:hAnsi="Courier New" w:cs="Courier New"/>
        </w:rPr>
        <w:t>inout</w:t>
      </w:r>
      <w:proofErr w:type="spellEnd"/>
      <w:r>
        <w:t xml:space="preserve"> parameters.</w:t>
      </w:r>
      <w:r w:rsidR="00CF033F">
        <w:t xml:space="preserve"> </w:t>
      </w:r>
      <w:r>
        <w:t>For call by value, the calling program evaluates the actual arguments and copies the result to the corresponding formal parameters that are then treated as local variables by the subprogram.</w:t>
      </w:r>
      <w:r w:rsidR="00CF033F">
        <w:t xml:space="preserve"> </w:t>
      </w:r>
      <w:r>
        <w:t xml:space="preserve">For call by </w:t>
      </w:r>
      <w:r w:rsidR="00E21C71">
        <w:t>result</w:t>
      </w:r>
      <w:r>
        <w:t>, the values of the locals corresponding to formal parameters are copied to the corresponding actual arguments.</w:t>
      </w:r>
      <w:r w:rsidR="00CF033F">
        <w:t xml:space="preserve"> </w:t>
      </w:r>
      <w:r>
        <w:t>For call by value-result, the values are copied in from the actual arguments at the beginning of the subprogram's execution and back out to the actual arguments at its termination.</w:t>
      </w:r>
    </w:p>
    <w:p w14:paraId="0BC0A693" w14:textId="77777777" w:rsidR="00A32382" w:rsidRDefault="00A32382" w:rsidP="00A32382">
      <w:r>
        <w:t xml:space="preserve">The obvious disadvantage of call by copy is that extra copy operations are </w:t>
      </w:r>
      <w:proofErr w:type="gramStart"/>
      <w:r>
        <w:t>needed</w:t>
      </w:r>
      <w:proofErr w:type="gramEnd"/>
      <w:r>
        <w:t xml:space="preserve"> and execution time is required to produce the copies.</w:t>
      </w:r>
      <w:r w:rsidR="00CF033F">
        <w:t xml:space="preserve"> </w:t>
      </w:r>
      <w:r>
        <w:t>Particularly if parameters represent sizable objects, such as large arrays, the cost of call by copy can be high.</w:t>
      </w:r>
      <w:r w:rsidR="00CF033F">
        <w:t xml:space="preserve"> </w:t>
      </w:r>
      <w:r>
        <w:t xml:space="preserve">For this reason, many languages also provide the call by reference mechanism. The disadvantage of call by reference is that the calling program cannot be assured that the subprogram </w:t>
      </w:r>
      <w:r w:rsidR="001D52D5">
        <w:t>has not</w:t>
      </w:r>
      <w:r>
        <w:t xml:space="preserve"> changed data that was intended to be unchanged.</w:t>
      </w:r>
      <w:r w:rsidR="00CF033F">
        <w:t xml:space="preserve"> </w:t>
      </w:r>
      <w:r>
        <w:t>For example, if an array is passed by reference to a subprogram intended to sum its elements, the subprogram could also change the values of one or more elements of the array.</w:t>
      </w:r>
      <w:r w:rsidR="00CF033F">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proofErr w:type="spellStart"/>
      <w:r w:rsidRPr="00063487">
        <w:rPr>
          <w:rFonts w:ascii="Courier New" w:hAnsi="Courier New" w:cs="Courier New"/>
        </w:rPr>
        <w:t>inout</w:t>
      </w:r>
      <w:proofErr w:type="spellEnd"/>
      <w:r w:rsidRPr="00063487">
        <w:rPr>
          <w:rFonts w:ascii="Courier New" w:hAnsi="Courier New" w:cs="Courier New"/>
        </w:rPr>
        <w:t xml:space="preserve"> </w:t>
      </w:r>
      <w:r w:rsidRPr="00B12C6A">
        <w:rPr>
          <w:rFonts w:cs="Courier New"/>
        </w:rPr>
        <w:t>or by constant pointers</w:t>
      </w:r>
      <w:r>
        <w:t>.</w:t>
      </w:r>
    </w:p>
    <w:p w14:paraId="78C31DDB" w14:textId="77777777" w:rsidR="00A32382" w:rsidRDefault="00A32382" w:rsidP="00A32382">
      <w:r>
        <w:t>Another problem with call by reference is unintended aliasing. It is possible that the address of one actual argument is the same as another actual argument or that two arguments overlap in storage.</w:t>
      </w:r>
      <w:r w:rsidR="00CF033F">
        <w:t xml:space="preserve"> </w:t>
      </w:r>
      <w:r>
        <w:t>A subprogram, assuming the two formal parameters to be distinct, may treat them inappropriately.</w:t>
      </w:r>
      <w:r w:rsidR="00CF033F">
        <w:t xml:space="preserve"> </w:t>
      </w:r>
      <w:r>
        <w:t xml:space="preserve">For example, if one codes a subprogram to swap two values using the exclusive-or method, then a call to </w:t>
      </w:r>
      <w:r w:rsidRPr="00063487">
        <w:rPr>
          <w:rFonts w:ascii="Courier New" w:hAnsi="Courier New" w:cs="Courier New"/>
        </w:rPr>
        <w:t>swap(</w:t>
      </w:r>
      <w:proofErr w:type="spellStart"/>
      <w:proofErr w:type="gramStart"/>
      <w:r w:rsidRPr="00063487">
        <w:rPr>
          <w:rFonts w:ascii="Courier New" w:hAnsi="Courier New" w:cs="Courier New"/>
        </w:rPr>
        <w:t>x,x</w:t>
      </w:r>
      <w:proofErr w:type="spellEnd"/>
      <w:proofErr w:type="gramEnd"/>
      <w:r w:rsidRPr="00063487">
        <w:rPr>
          <w:rFonts w:ascii="Courier New" w:hAnsi="Courier New" w:cs="Courier New"/>
        </w:rPr>
        <w:t>)</w:t>
      </w:r>
      <w:r>
        <w:t xml:space="preserve"> will zero the value of </w:t>
      </w:r>
      <w:r w:rsidRPr="0071576E">
        <w:rPr>
          <w:rFonts w:ascii="Courier New" w:hAnsi="Courier New" w:cs="Courier New"/>
        </w:rPr>
        <w:t>x</w:t>
      </w:r>
      <w:r>
        <w:t>. Aliasing can also occur between arguments and non-local objects.</w:t>
      </w:r>
      <w:r w:rsidR="00CF033F">
        <w:t xml:space="preserve"> </w:t>
      </w:r>
      <w:r>
        <w:t>For example, if a subprogram modifies a non-local object as a side-effect of its execution, referencing that object by a formal parameter will result in aliasing and, possibly, unintended results.</w:t>
      </w:r>
    </w:p>
    <w:p w14:paraId="705D4D32" w14:textId="77777777" w:rsidR="00A32382" w:rsidRDefault="00A32382" w:rsidP="00A32382">
      <w:r>
        <w:t>Some languages provide only simple mechanisms for passing data to subprograms, leaving it to the programmer to synthesize appropriate mechanisms.</w:t>
      </w:r>
      <w:r w:rsidR="00CF033F">
        <w:t xml:space="preserve"> </w:t>
      </w:r>
      <w:r>
        <w:t>Often, the only available mechanism is to use call by copy to pass small scalar values or pointer values containing addresses of data structures.</w:t>
      </w:r>
      <w:r w:rsidR="00CF033F">
        <w:t xml:space="preserve"> </w:t>
      </w:r>
      <w:r>
        <w:t>Of course, the latter amounts to using call by reference with no checking by the language processor.</w:t>
      </w:r>
      <w:r w:rsidR="00CF033F">
        <w:t xml:space="preserve"> </w:t>
      </w:r>
      <w:r>
        <w:t>In such cases, subprograms can pass back pointers to anything whatsoever, including data that is corrupted or absent.</w:t>
      </w:r>
    </w:p>
    <w:p w14:paraId="46677412" w14:textId="77777777" w:rsidR="00A32382" w:rsidRDefault="00A32382" w:rsidP="00A32382">
      <w:r>
        <w:t>Some languages use call by copy for small objects, such as scalars, and call by reference for large objects, such as arrays.</w:t>
      </w:r>
      <w:r w:rsidR="00CF033F">
        <w:t xml:space="preserve"> </w:t>
      </w:r>
      <w:r>
        <w:t>The choice of mechanism may even be implementation-defined.</w:t>
      </w:r>
      <w:r w:rsidR="00CF033F">
        <w:t xml:space="preserve"> </w:t>
      </w:r>
      <w:r>
        <w:t>Because the two mechanisms produce different results in the presence of aliasing, it is very important to avoid aliasing.</w:t>
      </w:r>
    </w:p>
    <w:p w14:paraId="09DCA897" w14:textId="77777777" w:rsidR="00A32382" w:rsidRDefault="00A32382" w:rsidP="00A32382">
      <w:r w:rsidRPr="004B46B6">
        <w:t>An additional problem may occur if the called subprogram fails to assign a value to a formal parameter that the caller expects as an output from the subprogram.</w:t>
      </w:r>
      <w:r w:rsidR="00CF033F">
        <w:t xml:space="preserve"> </w:t>
      </w:r>
      <w:r w:rsidRPr="004B46B6">
        <w:t>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w:t>
      </w:r>
      <w:r w:rsidR="00CF033F">
        <w:t xml:space="preserve"> </w:t>
      </w:r>
      <w:r w:rsidRPr="004B46B6">
        <w:t>This error may be difficult to detect through review because the failure to initialize is hidden in the subprogram.</w:t>
      </w:r>
    </w:p>
    <w:p w14:paraId="713C585B" w14:textId="77777777" w:rsidR="00A32382" w:rsidRPr="005E3B38" w:rsidRDefault="00A32382" w:rsidP="00A32382">
      <w:r>
        <w:t>An additional complication with subprograms occurs when one or more of the arguments are expressions. In such cases, the evaluation of one argument might have side-effects that result in a change to the value of another or unintended aliasing.</w:t>
      </w:r>
      <w:r w:rsidR="00CF033F">
        <w:t xml:space="preserve"> </w:t>
      </w:r>
      <w:r>
        <w:t>Implementation choices regarding order of evaluation could affect the result of the computation.</w:t>
      </w:r>
      <w:r w:rsidR="00CF033F">
        <w:t xml:space="preserve"> </w:t>
      </w:r>
      <w:r>
        <w:t>This particular problem is described</w:t>
      </w:r>
      <w:r w:rsidR="00C4694B">
        <w:t xml:space="preserve"> in</w:t>
      </w:r>
      <w:r w:rsidR="00042A40">
        <w:t xml:space="preserve"> </w:t>
      </w:r>
      <w:r w:rsidR="00DE11FD">
        <w:t>sub</w:t>
      </w:r>
      <w:r w:rsidR="00042A40">
        <w:t>clause</w:t>
      </w:r>
      <w:r>
        <w:t xml:space="preserve"> </w:t>
      </w:r>
      <w:hyperlink w:anchor="_6.24_Side-effects_and" w:history="1">
        <w:r w:rsidR="005128BB" w:rsidRPr="005128BB">
          <w:rPr>
            <w:rStyle w:val="Hyperlink"/>
          </w:rPr>
          <w:t xml:space="preserve">6.24 </w:t>
        </w:r>
        <w:r w:rsidR="00977EB5" w:rsidRPr="005128BB">
          <w:rPr>
            <w:rStyle w:val="Hyperlink"/>
          </w:rPr>
          <w:t>Side-effects and Order of Evaluation</w:t>
        </w:r>
        <w:r w:rsidR="00977EB5" w:rsidRPr="005128BB" w:rsidDel="00977EB5">
          <w:rPr>
            <w:rStyle w:val="Hyperlink"/>
          </w:rPr>
          <w:t xml:space="preserve"> </w:t>
        </w:r>
        <w:r w:rsidRPr="005128BB">
          <w:rPr>
            <w:rStyle w:val="Hyperlink"/>
          </w:rPr>
          <w:t>[SAM]</w:t>
        </w:r>
      </w:hyperlink>
      <w:r>
        <w:t>.</w:t>
      </w:r>
    </w:p>
    <w:p w14:paraId="3316A168" w14:textId="77777777" w:rsidR="00A32382" w:rsidRPr="00B227AC" w:rsidRDefault="00A32382" w:rsidP="00A32382">
      <w:pPr>
        <w:pStyle w:val="Heading3"/>
      </w:pPr>
      <w:r w:rsidRPr="00B227AC">
        <w:lastRenderedPageBreak/>
        <w:t>6.</w:t>
      </w:r>
      <w:r w:rsidR="00DA30E5">
        <w:t>3</w:t>
      </w:r>
      <w:r w:rsidR="002901BE">
        <w:t>2</w:t>
      </w:r>
      <w:r w:rsidRPr="00B227AC">
        <w:t>.4</w:t>
      </w:r>
      <w:r w:rsidR="00074057">
        <w:t xml:space="preserve"> </w:t>
      </w:r>
      <w:r w:rsidR="000C3CDC">
        <w:t>Applicable language</w:t>
      </w:r>
      <w:r>
        <w:t xml:space="preserve"> characteristics</w:t>
      </w:r>
    </w:p>
    <w:p w14:paraId="6756DE1B" w14:textId="72935191" w:rsidR="006B7272" w:rsidRPr="00A850FA" w:rsidRDefault="006B7272" w:rsidP="006B7272">
      <w:r w:rsidRPr="006B7272">
        <w:rPr>
          <w:rFonts w:ascii="Helvetica" w:hAnsi="Helvetica"/>
          <w:color w:val="000000"/>
          <w:sz w:val="18"/>
          <w:szCs w:val="18"/>
        </w:rPr>
        <w:t>Th</w:t>
      </w:r>
      <w:r w:rsidRPr="00A850FA">
        <w:t>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17DBB66E" w14:textId="77777777"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62F251DB" w14:textId="77777777" w:rsidR="00A32382" w:rsidRPr="0000182C" w:rsidRDefault="00A32382" w:rsidP="00FD7F0D">
      <w:r w:rsidRPr="0000182C">
        <w:t>Software developers can avoid the vulnerability or mitigate its ill effects in the following ways:</w:t>
      </w:r>
    </w:p>
    <w:p w14:paraId="053B2BBC" w14:textId="77777777" w:rsidR="00A32382" w:rsidRPr="0000182C" w:rsidRDefault="00A32382" w:rsidP="000D69D3">
      <w:pPr>
        <w:pStyle w:val="ListParagraph"/>
        <w:numPr>
          <w:ilvl w:val="0"/>
          <w:numId w:val="128"/>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proofErr w:type="spellStart"/>
      <w:r w:rsidRPr="00FD7F0D">
        <w:rPr>
          <w:rFonts w:ascii="Courier New" w:hAnsi="Courier New" w:cs="Courier New"/>
          <w:iCs/>
        </w:rPr>
        <w:t>inout</w:t>
      </w:r>
      <w:proofErr w:type="spellEnd"/>
      <w:r w:rsidRPr="0000182C">
        <w:t>.</w:t>
      </w:r>
    </w:p>
    <w:p w14:paraId="4A09715C" w14:textId="77777777" w:rsidR="00A32382" w:rsidRPr="0000182C" w:rsidRDefault="00A32382" w:rsidP="000D69D3">
      <w:pPr>
        <w:pStyle w:val="ListParagraph"/>
        <w:numPr>
          <w:ilvl w:val="0"/>
          <w:numId w:val="128"/>
        </w:numPr>
      </w:pPr>
      <w:r w:rsidRPr="0000182C">
        <w:t>When a choice of mechanisms is available, pass small simple objects using call by copy.</w:t>
      </w:r>
    </w:p>
    <w:p w14:paraId="674EBAC0" w14:textId="77777777" w:rsidR="00A32382" w:rsidRPr="0000182C" w:rsidRDefault="00A32382" w:rsidP="000D69D3">
      <w:pPr>
        <w:pStyle w:val="ListParagraph"/>
        <w:numPr>
          <w:ilvl w:val="0"/>
          <w:numId w:val="128"/>
        </w:numPr>
      </w:pPr>
      <w:r w:rsidRPr="0000182C">
        <w:t>When a choice of mechanisms is available and the computational cost of copying is tolerable, pass larger objects using call by copy.</w:t>
      </w:r>
    </w:p>
    <w:p w14:paraId="525F39E8" w14:textId="77777777" w:rsidR="0067743F" w:rsidRPr="0000182C" w:rsidRDefault="00A32382" w:rsidP="000D69D3">
      <w:pPr>
        <w:pStyle w:val="ListParagraph"/>
        <w:numPr>
          <w:ilvl w:val="0"/>
          <w:numId w:val="128"/>
        </w:numPr>
      </w:pPr>
      <w:r w:rsidRPr="0000182C">
        <w:t xml:space="preserve">When the choice of language or the computational cost of copying forbids using call by copy, then take safeguards to prevent aliasing: </w:t>
      </w:r>
    </w:p>
    <w:p w14:paraId="2A3D512C" w14:textId="77777777" w:rsidR="00A32382" w:rsidRPr="0000182C" w:rsidRDefault="00A32382" w:rsidP="000D69D3">
      <w:pPr>
        <w:pStyle w:val="ListParagraph"/>
        <w:numPr>
          <w:ilvl w:val="1"/>
          <w:numId w:val="128"/>
        </w:numPr>
      </w:pPr>
      <w:r w:rsidRPr="0000182C">
        <w:t>Minimize side-effects of subprograms on non-local objects; when side-effects are coded, ensure that the affected non-local objects are not passed as parameters using call by reference.</w:t>
      </w:r>
    </w:p>
    <w:p w14:paraId="0D5FE14D" w14:textId="77777777" w:rsidR="00A32382" w:rsidRPr="0000182C" w:rsidRDefault="00A32382" w:rsidP="000D69D3">
      <w:pPr>
        <w:pStyle w:val="ListParagraph"/>
        <w:numPr>
          <w:ilvl w:val="1"/>
          <w:numId w:val="128"/>
        </w:numPr>
      </w:pPr>
      <w:r w:rsidRPr="0000182C">
        <w:t>To avoid unintentional aliasing, avoid using expressions or functions as actual arguments; instead assign the result of the expression to a temporary local and pass the local.</w:t>
      </w:r>
    </w:p>
    <w:p w14:paraId="3252F20F" w14:textId="77777777" w:rsidR="00A32382" w:rsidRPr="0000182C" w:rsidRDefault="00A32382" w:rsidP="000D69D3">
      <w:pPr>
        <w:pStyle w:val="ListParagraph"/>
        <w:numPr>
          <w:ilvl w:val="1"/>
          <w:numId w:val="128"/>
        </w:numPr>
      </w:pPr>
      <w:r w:rsidRPr="0000182C">
        <w:t>Utilize tool</w:t>
      </w:r>
      <w:r w:rsidR="00AD5842">
        <w:t>s</w:t>
      </w:r>
      <w:r w:rsidRPr="0000182C">
        <w:t xml:space="preserve"> or other forms of analysis to ensure that non-obvious instances of aliasing are absent.</w:t>
      </w:r>
    </w:p>
    <w:p w14:paraId="331CEDEF" w14:textId="77777777" w:rsidR="00A32382" w:rsidRPr="0000182C" w:rsidRDefault="00A32382" w:rsidP="000D69D3">
      <w:pPr>
        <w:pStyle w:val="ListParagraph"/>
        <w:numPr>
          <w:ilvl w:val="1"/>
          <w:numId w:val="128"/>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7E0C469" w14:textId="77777777"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2BC0E96C" w14:textId="4077F478" w:rsidR="006B7272" w:rsidRPr="00A850FA" w:rsidRDefault="006B7272" w:rsidP="006B7272">
      <w:del w:id="1008" w:author="Stephen Michell" w:date="2020-12-09T20:39:00Z">
        <w:r w:rsidRPr="006B7272" w:rsidDel="00250502">
          <w:rPr>
            <w:rFonts w:ascii="Helvetica" w:hAnsi="Helvetica"/>
            <w:color w:val="000000"/>
            <w:sz w:val="18"/>
            <w:szCs w:val="18"/>
          </w:rPr>
          <w:delText>I</w:delText>
        </w:r>
        <w:r w:rsidRPr="00A850FA" w:rsidDel="00250502">
          <w:delText>n</w:delText>
        </w:r>
      </w:del>
      <w:ins w:id="1009" w:author="Stephen Michell" w:date="2020-12-09T20:39:00Z">
        <w:r w:rsidR="00250502">
          <w:t>In</w:t>
        </w:r>
      </w:ins>
      <w:r w:rsidRPr="00A850FA">
        <w:t xml:space="preserve"> future language design and evolution activities, consider providing label</w:t>
      </w:r>
      <w:ins w:id="1010" w:author="Stephen Michell" w:date="2020-12-09T20:40:00Z">
        <w:r w:rsidR="00250502">
          <w:t>s</w:t>
        </w:r>
      </w:ins>
      <w:ins w:id="1011" w:author="Stephen Michell" w:date="2020-10-18T11:33:00Z">
        <w:r w:rsidR="00A850FA">
          <w:t xml:space="preserve">, </w:t>
        </w:r>
      </w:ins>
      <w:del w:id="1012" w:author="Stephen Michell" w:date="2020-10-18T11:33:00Z">
        <w:r w:rsidRPr="00A850FA" w:rsidDel="00A850FA">
          <w:delText>s—</w:delText>
        </w:r>
      </w:del>
      <w:r w:rsidRPr="00A850FA">
        <w:t>such as </w:t>
      </w:r>
      <w:r w:rsidRPr="00A850FA">
        <w:rPr>
          <w:rFonts w:ascii="Courier New" w:hAnsi="Courier New" w:cs="Courier New"/>
        </w:rPr>
        <w:t>in, out</w:t>
      </w:r>
      <w:r w:rsidRPr="00A850FA">
        <w:t>, and </w:t>
      </w:r>
      <w:proofErr w:type="spellStart"/>
      <w:r w:rsidRPr="00A850FA">
        <w:rPr>
          <w:rFonts w:ascii="Courier New" w:hAnsi="Courier New" w:cs="Courier New"/>
        </w:rPr>
        <w:t>inout</w:t>
      </w:r>
      <w:proofErr w:type="spellEnd"/>
      <w:ins w:id="1013" w:author="Stephen Michell" w:date="2020-10-18T11:34:00Z">
        <w:r w:rsidR="00A850FA">
          <w:rPr>
            <w:rFonts w:ascii="Courier New" w:hAnsi="Courier New" w:cs="Courier New"/>
          </w:rPr>
          <w:t xml:space="preserve">, </w:t>
        </w:r>
      </w:ins>
      <w:r w:rsidRPr="00A850FA">
        <w:t>that control the subprogram’s access to its formal parameters, and enforce the access</w:t>
      </w:r>
    </w:p>
    <w:p w14:paraId="2486FFF3" w14:textId="77777777" w:rsidR="00443478" w:rsidRDefault="00A32382">
      <w:pPr>
        <w:pStyle w:val="Heading2"/>
      </w:pPr>
      <w:bookmarkStart w:id="1014" w:name="_6.33_Dangling_references"/>
      <w:bookmarkStart w:id="1015" w:name="_6.33_Dangling_references_1"/>
      <w:bookmarkStart w:id="1016" w:name="_Toc520749512"/>
      <w:bookmarkStart w:id="1017" w:name="_Ref313948661"/>
      <w:bookmarkStart w:id="1018" w:name="_Toc358896413"/>
      <w:bookmarkStart w:id="1019" w:name="_Toc440397657"/>
      <w:bookmarkEnd w:id="1014"/>
      <w:bookmarkEnd w:id="1015"/>
      <w:r>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C4694B">
        <w:t>[DCM]</w:t>
      </w:r>
      <w:bookmarkEnd w:id="1016"/>
      <w:r w:rsidR="00C4694B">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bookmarkEnd w:id="1017"/>
      <w:bookmarkEnd w:id="1018"/>
      <w:bookmarkEnd w:id="1019"/>
    </w:p>
    <w:p w14:paraId="6A15DC2D" w14:textId="77777777" w:rsidR="00443478" w:rsidRDefault="00A32382">
      <w:pPr>
        <w:pStyle w:val="Heading3"/>
      </w:pPr>
      <w:r>
        <w:t>6.</w:t>
      </w:r>
      <w:r w:rsidR="00DA30E5">
        <w:t>3</w:t>
      </w:r>
      <w:r w:rsidR="002901BE">
        <w:t>3</w:t>
      </w:r>
      <w:r>
        <w:t>.1</w:t>
      </w:r>
      <w:r w:rsidR="00074057">
        <w:t xml:space="preserve"> </w:t>
      </w:r>
      <w:r>
        <w:t>Description of application vulnerability</w:t>
      </w:r>
    </w:p>
    <w:p w14:paraId="63ACA574" w14:textId="77777777"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r w:rsidR="00CF033F">
        <w:t xml:space="preserve"> </w:t>
      </w:r>
      <w:r>
        <w:t>An obvious safety requirement is that the stored address shall not be used after the lifetime of the local variable has expired.</w:t>
      </w:r>
      <w:r w:rsidR="00906D92">
        <w:t xml:space="preserve"> </w:t>
      </w:r>
      <w:r>
        <w:t xml:space="preserve">This situation can be described as a </w:t>
      </w:r>
      <w:r w:rsidR="0045510E">
        <w:rPr>
          <w:i/>
        </w:rPr>
        <w:t>da</w:t>
      </w:r>
      <w:r w:rsidRPr="00EF4AE4">
        <w:rPr>
          <w:i/>
        </w:rPr>
        <w:t>ngling reference to the stack</w:t>
      </w:r>
      <w:r>
        <w:t>.</w:t>
      </w:r>
    </w:p>
    <w:p w14:paraId="71543DB0" w14:textId="77777777"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47CF6E04" w14:textId="14D718E2" w:rsidR="00952F97" w:rsidRDefault="001F21BC" w:rsidP="00A32382">
      <w:pPr>
        <w:rPr>
          <w:iCs/>
        </w:rPr>
      </w:pPr>
      <w:r>
        <w:rPr>
          <w:iCs/>
        </w:rPr>
        <w:t>CWE [8]</w:t>
      </w:r>
      <w:r w:rsidR="00952F97">
        <w:rPr>
          <w:iCs/>
        </w:rPr>
        <w:t>:</w:t>
      </w:r>
    </w:p>
    <w:p w14:paraId="7BBC6AA3" w14:textId="77777777" w:rsidR="00952F97" w:rsidRDefault="00952F97" w:rsidP="00952F97">
      <w:pPr>
        <w:ind w:left="403"/>
        <w:rPr>
          <w:iCs/>
        </w:rPr>
      </w:pPr>
      <w:r>
        <w:rPr>
          <w:iCs/>
        </w:rPr>
        <w:t>562. Return of Stack Variable Address</w:t>
      </w:r>
    </w:p>
    <w:p w14:paraId="0653F198" w14:textId="77777777" w:rsidR="00A32382" w:rsidRDefault="00A32382" w:rsidP="00952F97">
      <w:pPr>
        <w:rPr>
          <w:iCs/>
        </w:rPr>
      </w:pPr>
      <w:r>
        <w:rPr>
          <w:iCs/>
        </w:rPr>
        <w:t>JSF AV Rule: 173</w:t>
      </w:r>
    </w:p>
    <w:p w14:paraId="5D6809CA" w14:textId="3EEE5864" w:rsidR="00A32382" w:rsidRDefault="004E5F10" w:rsidP="00A32382">
      <w:pPr>
        <w:rPr>
          <w:iCs/>
        </w:rPr>
      </w:pPr>
      <w:r>
        <w:rPr>
          <w:iCs/>
        </w:rPr>
        <w:lastRenderedPageBreak/>
        <w:t>MISRA C</w:t>
      </w:r>
      <w:r w:rsidR="005809AE">
        <w:rPr>
          <w:iCs/>
        </w:rPr>
        <w:t xml:space="preserve"> [35]</w:t>
      </w:r>
      <w:r w:rsidR="00A32382">
        <w:rPr>
          <w:iCs/>
        </w:rPr>
        <w:t xml:space="preserve">: </w:t>
      </w:r>
      <w:r w:rsidR="00996570">
        <w:rPr>
          <w:iCs/>
        </w:rPr>
        <w:t>4.1 and 18</w:t>
      </w:r>
      <w:r w:rsidR="00A32382">
        <w:rPr>
          <w:iCs/>
        </w:rPr>
        <w:t>.6</w:t>
      </w:r>
    </w:p>
    <w:p w14:paraId="7B4C85B6" w14:textId="58C1D117" w:rsidR="00A32382" w:rsidRDefault="004E5F10" w:rsidP="00A32382">
      <w:pPr>
        <w:rPr>
          <w:iCs/>
        </w:rPr>
      </w:pPr>
      <w:r>
        <w:rPr>
          <w:iCs/>
        </w:rPr>
        <w:t>MISRA C++</w:t>
      </w:r>
      <w:r w:rsidR="005809AE">
        <w:rPr>
          <w:iCs/>
        </w:rPr>
        <w:t xml:space="preserve"> [36]</w:t>
      </w:r>
      <w:r w:rsidR="00A32382">
        <w:rPr>
          <w:iCs/>
        </w:rPr>
        <w:t xml:space="preserve">: </w:t>
      </w:r>
      <w:r w:rsidR="00A32382" w:rsidRPr="002870AE">
        <w:rPr>
          <w:iCs/>
        </w:rPr>
        <w:t>0-3-1, 7-5-1, 7-5-2, and 7-5-3</w:t>
      </w:r>
    </w:p>
    <w:p w14:paraId="41B29692" w14:textId="697E5F80" w:rsidR="00A32382" w:rsidRDefault="000D5A5C" w:rsidP="000030CF">
      <w:r>
        <w:t>CERT C guidelines [38]</w:t>
      </w:r>
      <w:r w:rsidR="00A32382" w:rsidRPr="00270875">
        <w:t>: EXP35-C and DCL30-C</w:t>
      </w:r>
    </w:p>
    <w:p w14:paraId="7B4737D3" w14:textId="795A7991" w:rsidR="000030CF" w:rsidRDefault="004F29F2" w:rsidP="00A32382">
      <w:r>
        <w:t>Ada Quality and Style Guide [1]</w:t>
      </w:r>
      <w:r w:rsidR="000030CF">
        <w:t>: 7.6.7, 7.6.8, and 10.7.6</w:t>
      </w:r>
    </w:p>
    <w:p w14:paraId="7635A338" w14:textId="77777777" w:rsidR="00A32382" w:rsidRDefault="00A32382" w:rsidP="00A32382">
      <w:pPr>
        <w:pStyle w:val="Heading3"/>
      </w:pPr>
      <w:r>
        <w:t>6.</w:t>
      </w:r>
      <w:r w:rsidR="00DA30E5">
        <w:t>3</w:t>
      </w:r>
      <w:r w:rsidR="002901BE">
        <w:t>3</w:t>
      </w:r>
      <w:r>
        <w:t>.3</w:t>
      </w:r>
      <w:r w:rsidR="00074057">
        <w:t xml:space="preserve"> </w:t>
      </w:r>
      <w:r>
        <w:t>Mechanism of failure</w:t>
      </w:r>
    </w:p>
    <w:p w14:paraId="02C38812" w14:textId="77777777" w:rsidR="00A32382" w:rsidRDefault="00A32382" w:rsidP="00A32382">
      <w:r>
        <w:t>The consequences of dangling references to the stack come in two variants: a deterministically predictable variant, which therefore can be exploited, and an intermittent, non-deterministic variant, which is next to impossible to elicit during testing.</w:t>
      </w:r>
      <w:r w:rsidR="00CF033F">
        <w:t xml:space="preserve"> </w:t>
      </w:r>
      <w:r>
        <w:t>The following code sample illustrates the two variants; the behaviour is not language-specific:</w:t>
      </w:r>
    </w:p>
    <w:p w14:paraId="2247BD3C"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struct s {</w:t>
      </w:r>
      <w:r w:rsidR="00CF033F">
        <w:rPr>
          <w:rFonts w:ascii="Courier New" w:hAnsi="Courier New"/>
          <w:sz w:val="22"/>
          <w:szCs w:val="22"/>
        </w:rPr>
        <w:t xml:space="preserve"> </w:t>
      </w:r>
      <w:r w:rsidRPr="00397D4F">
        <w:rPr>
          <w:rFonts w:ascii="Courier New" w:hAnsi="Courier New"/>
          <w:sz w:val="22"/>
          <w:szCs w:val="22"/>
        </w:rPr>
        <w:t xml:space="preserve">… }; </w:t>
      </w:r>
      <w:r w:rsidRPr="00397D4F">
        <w:rPr>
          <w:rFonts w:ascii="Courier" w:hAnsi="Courier"/>
          <w:sz w:val="22"/>
          <w:szCs w:val="22"/>
        </w:rPr>
        <w:br/>
      </w:r>
      <w:r w:rsidRPr="00397D4F">
        <w:rPr>
          <w:rFonts w:ascii="Courier New" w:hAnsi="Courier New"/>
          <w:sz w:val="22"/>
          <w:szCs w:val="22"/>
        </w:rPr>
        <w:t xml:space="preserve">typedef struct s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[1000];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00CF033F">
        <w:rPr>
          <w:rFonts w:ascii="Courier New" w:hAnsi="Courier New"/>
          <w:sz w:val="22"/>
          <w:szCs w:val="22"/>
        </w:rPr>
        <w:t xml:space="preserve"> </w:t>
      </w:r>
      <w:r w:rsidRPr="00397D4F">
        <w:rPr>
          <w:rFonts w:ascii="Courier New" w:hAnsi="Courier New"/>
          <w:sz w:val="22"/>
          <w:szCs w:val="22"/>
        </w:rPr>
        <w:t xml:space="preserve">struct s </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[1000]; </w:t>
      </w:r>
      <w:r w:rsidRPr="00397D4F">
        <w:rPr>
          <w:rFonts w:ascii="Courier" w:hAnsi="Courier"/>
          <w:sz w:val="22"/>
          <w:szCs w:val="22"/>
        </w:rPr>
        <w:br/>
      </w:r>
      <w:r w:rsidR="00CF033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 &amp;</w:t>
      </w:r>
      <w:proofErr w:type="spellStart"/>
      <w:r w:rsidRPr="00397D4F">
        <w:rPr>
          <w:rFonts w:ascii="Courier New" w:hAnsi="Courier New"/>
          <w:sz w:val="22"/>
          <w:szCs w:val="22"/>
        </w:rPr>
        <w:t>Arr</w:t>
      </w:r>
      <w:proofErr w:type="spellEnd"/>
      <w:r w:rsidRPr="00397D4F">
        <w:rPr>
          <w:rFonts w:ascii="Courier New" w:hAnsi="Courier New"/>
          <w:sz w:val="22"/>
          <w:szCs w:val="22"/>
        </w:rPr>
        <w:t>;</w:t>
      </w:r>
      <w:r w:rsidR="00CF033F">
        <w:rPr>
          <w:rFonts w:ascii="Courier New" w:hAnsi="Courier New"/>
          <w:sz w:val="22"/>
          <w:szCs w:val="22"/>
        </w:rPr>
        <w:t xml:space="preserve">  </w:t>
      </w:r>
      <w:r w:rsidRPr="00397D4F">
        <w:rPr>
          <w:rFonts w:ascii="Courier New" w:hAnsi="Courier New"/>
          <w:sz w:val="22"/>
          <w:szCs w:val="22"/>
        </w:rPr>
        <w:t xml:space="preserve">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00CF033F">
        <w:rPr>
          <w:rFonts w:ascii="Courier New" w:hAnsi="Courier New"/>
          <w:sz w:val="22"/>
          <w:szCs w:val="22"/>
        </w:rPr>
        <w:t xml:space="preserve"> </w:t>
      </w:r>
      <w:r w:rsidRPr="00397D4F">
        <w:rPr>
          <w:rFonts w:ascii="Courier New" w:hAnsi="Courier New"/>
          <w:sz w:val="22"/>
          <w:szCs w:val="22"/>
        </w:rPr>
        <w:t>return &amp;</w:t>
      </w:r>
      <w:proofErr w:type="spellStart"/>
      <w:r w:rsidRPr="00397D4F">
        <w:rPr>
          <w:rFonts w:ascii="Courier New" w:hAnsi="Courier New"/>
          <w:sz w:val="22"/>
          <w:szCs w:val="22"/>
        </w:rPr>
        <w:t>Arr</w:t>
      </w:r>
      <w:proofErr w:type="spellEnd"/>
      <w:r w:rsidRPr="00397D4F">
        <w:rPr>
          <w:rFonts w:ascii="Courier New" w:hAnsi="Courier New"/>
          <w:sz w:val="22"/>
          <w:szCs w:val="22"/>
        </w:rPr>
        <w:t>;</w:t>
      </w:r>
      <w:r w:rsidR="00CF033F">
        <w:rPr>
          <w:rFonts w:ascii="Courier New" w:hAnsi="Courier New"/>
          <w:sz w:val="22"/>
          <w:szCs w:val="22"/>
        </w:rPr>
        <w:t xml:space="preserve">  </w:t>
      </w:r>
      <w:r w:rsidRPr="00397D4F">
        <w:rPr>
          <w:rFonts w:ascii="Courier New" w:hAnsi="Courier New"/>
          <w:sz w:val="22"/>
          <w:szCs w:val="22"/>
        </w:rPr>
        <w:t xml:space="preserve">//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35335E19" w14:textId="77777777" w:rsidR="00A32382" w:rsidRPr="00397D4F" w:rsidRDefault="00CF033F" w:rsidP="00397D4F">
      <w:pPr>
        <w:pStyle w:val="NormalWeb"/>
        <w:spacing w:before="0" w:beforeAutospacing="0" w:after="0" w:afterAutospacing="0"/>
        <w:ind w:left="403"/>
        <w:rPr>
          <w:rFonts w:ascii="Courier New" w:hAnsi="Courier New"/>
          <w:sz w:val="22"/>
          <w:szCs w:val="22"/>
        </w:rPr>
      </w:pPr>
      <w:r>
        <w:rPr>
          <w:rFonts w:ascii="Courier New" w:hAnsi="Courier New"/>
          <w:sz w:val="22"/>
          <w:szCs w:val="22"/>
        </w:rPr>
        <w:t xml:space="preserve"> </w:t>
      </w:r>
      <w:r w:rsidR="00A32382" w:rsidRPr="00397D4F">
        <w:rPr>
          <w:rFonts w:ascii="Courier New" w:hAnsi="Courier New"/>
          <w:sz w:val="22"/>
          <w:szCs w:val="22"/>
        </w:rPr>
        <w:t xml:space="preserve">struct s secret; </w:t>
      </w:r>
      <w:r w:rsidR="00A32382" w:rsidRPr="00397D4F">
        <w:rPr>
          <w:rFonts w:ascii="Courier" w:hAnsi="Courier"/>
          <w:sz w:val="22"/>
          <w:szCs w:val="22"/>
        </w:rPr>
        <w:br/>
      </w:r>
      <w:r>
        <w:rPr>
          <w:rFonts w:ascii="Courier New" w:hAnsi="Courier New"/>
          <w:sz w:val="22"/>
          <w:szCs w:val="22"/>
        </w:rPr>
        <w:t xml:space="preserve"> </w:t>
      </w:r>
      <w:proofErr w:type="spellStart"/>
      <w:r w:rsidR="00A32382" w:rsidRPr="00397D4F">
        <w:rPr>
          <w:rFonts w:ascii="Courier New" w:hAnsi="Courier New"/>
          <w:sz w:val="22"/>
          <w:szCs w:val="22"/>
        </w:rPr>
        <w:t>array_type</w:t>
      </w:r>
      <w:proofErr w:type="spellEnd"/>
      <w:r w:rsidR="00A32382" w:rsidRPr="00397D4F">
        <w:rPr>
          <w:rFonts w:ascii="Courier New" w:hAnsi="Courier New"/>
          <w:sz w:val="22"/>
          <w:szCs w:val="22"/>
        </w:rPr>
        <w:t xml:space="preserve">* ptr2; </w:t>
      </w:r>
      <w:r w:rsidR="00A32382" w:rsidRPr="00397D4F">
        <w:rPr>
          <w:rFonts w:ascii="Courier" w:hAnsi="Courier"/>
          <w:sz w:val="22"/>
          <w:szCs w:val="22"/>
        </w:rPr>
        <w:br/>
      </w:r>
      <w:r>
        <w:rPr>
          <w:rFonts w:ascii="Courier New" w:hAnsi="Courier New"/>
          <w:sz w:val="22"/>
          <w:szCs w:val="22"/>
        </w:rPr>
        <w:t xml:space="preserve"> </w:t>
      </w:r>
      <w:r w:rsidR="00A32382" w:rsidRPr="00397D4F">
        <w:rPr>
          <w:rFonts w:ascii="Courier New" w:hAnsi="Courier New"/>
          <w:sz w:val="22"/>
          <w:szCs w:val="22"/>
        </w:rPr>
        <w:t xml:space="preserve">ptr2 = </w:t>
      </w:r>
      <w:proofErr w:type="gramStart"/>
      <w:r w:rsidR="00A32382" w:rsidRPr="00397D4F">
        <w:rPr>
          <w:rFonts w:ascii="Courier New" w:hAnsi="Courier New"/>
          <w:sz w:val="22"/>
          <w:szCs w:val="22"/>
        </w:rPr>
        <w:t>F(</w:t>
      </w:r>
      <w:proofErr w:type="gramEnd"/>
      <w:r w:rsidR="00A32382" w:rsidRPr="00397D4F">
        <w:rPr>
          <w:rFonts w:ascii="Courier New" w:hAnsi="Courier New"/>
          <w:sz w:val="22"/>
          <w:szCs w:val="22"/>
        </w:rPr>
        <w:t xml:space="preserve">); </w:t>
      </w:r>
      <w:r w:rsidR="00A32382" w:rsidRPr="00397D4F">
        <w:rPr>
          <w:rFonts w:ascii="Courier" w:hAnsi="Courier"/>
          <w:sz w:val="22"/>
          <w:szCs w:val="22"/>
        </w:rPr>
        <w:br/>
      </w:r>
      <w:r>
        <w:rPr>
          <w:rFonts w:ascii="Courier New" w:hAnsi="Courier New"/>
          <w:sz w:val="22"/>
          <w:szCs w:val="22"/>
        </w:rPr>
        <w:t xml:space="preserve"> </w:t>
      </w:r>
      <w:r w:rsidR="00A32382" w:rsidRPr="00397D4F">
        <w:rPr>
          <w:rFonts w:ascii="Courier New" w:hAnsi="Courier New"/>
          <w:sz w:val="22"/>
          <w:szCs w:val="22"/>
        </w:rPr>
        <w:t>secret = (*ptr2)[10];</w:t>
      </w:r>
      <w:r>
        <w:rPr>
          <w:rFonts w:ascii="Courier New" w:hAnsi="Courier New"/>
          <w:sz w:val="22"/>
          <w:szCs w:val="22"/>
        </w:rPr>
        <w:t xml:space="preserve"> </w:t>
      </w:r>
      <w:r w:rsidR="00A32382" w:rsidRPr="00397D4F">
        <w:rPr>
          <w:rFonts w:ascii="Courier New" w:hAnsi="Courier New"/>
          <w:sz w:val="22"/>
          <w:szCs w:val="22"/>
        </w:rPr>
        <w:t xml:space="preserve"> // </w:t>
      </w:r>
      <w:r w:rsidR="00A32382" w:rsidRPr="00397D4F">
        <w:rPr>
          <w:rFonts w:ascii="Courier New" w:hAnsi="Courier New"/>
          <w:i/>
          <w:sz w:val="22"/>
          <w:szCs w:val="22"/>
        </w:rPr>
        <w:t>Fault of variant 2</w:t>
      </w:r>
      <w:r>
        <w:rPr>
          <w:rFonts w:ascii="Courier New" w:hAnsi="Courier New"/>
          <w:sz w:val="22"/>
          <w:szCs w:val="22"/>
        </w:rPr>
        <w:t xml:space="preserve"> </w:t>
      </w:r>
    </w:p>
    <w:p w14:paraId="0EADB183"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387FAC8E" w14:textId="77777777" w:rsidR="00A32382" w:rsidRPr="00397D4F" w:rsidRDefault="00CF033F" w:rsidP="00397D4F">
      <w:pPr>
        <w:pStyle w:val="NormalWeb"/>
        <w:spacing w:before="0" w:beforeAutospacing="0"/>
        <w:rPr>
          <w:rFonts w:cs="Arial"/>
          <w:sz w:val="22"/>
          <w:szCs w:val="22"/>
        </w:rPr>
      </w:pPr>
      <w:r>
        <w:rPr>
          <w:rFonts w:ascii="Courier New" w:hAnsi="Courier New"/>
          <w:sz w:val="22"/>
          <w:szCs w:val="22"/>
        </w:rPr>
        <w:t xml:space="preserve"> </w:t>
      </w:r>
      <w:r w:rsidR="00A32382" w:rsidRPr="00397D4F">
        <w:rPr>
          <w:rFonts w:ascii="Courier New" w:hAnsi="Courier New"/>
          <w:sz w:val="22"/>
          <w:szCs w:val="22"/>
        </w:rPr>
        <w:t>secret = (*</w:t>
      </w:r>
      <w:proofErr w:type="spellStart"/>
      <w:proofErr w:type="gramStart"/>
      <w:r w:rsidR="00A32382" w:rsidRPr="00397D4F">
        <w:rPr>
          <w:rFonts w:ascii="Courier New" w:hAnsi="Courier New"/>
          <w:sz w:val="22"/>
          <w:szCs w:val="22"/>
        </w:rPr>
        <w:t>ptr</w:t>
      </w:r>
      <w:proofErr w:type="spellEnd"/>
      <w:r w:rsidR="00A32382" w:rsidRPr="00397D4F">
        <w:rPr>
          <w:rFonts w:ascii="Courier New" w:hAnsi="Courier New"/>
          <w:sz w:val="22"/>
          <w:szCs w:val="22"/>
        </w:rPr>
        <w:t>)[</w:t>
      </w:r>
      <w:proofErr w:type="gramEnd"/>
      <w:r w:rsidR="00A32382" w:rsidRPr="00397D4F">
        <w:rPr>
          <w:rFonts w:ascii="Courier New" w:hAnsi="Courier New"/>
          <w:sz w:val="22"/>
          <w:szCs w:val="22"/>
        </w:rPr>
        <w:t>10];</w:t>
      </w:r>
      <w:r>
        <w:rPr>
          <w:rFonts w:ascii="Courier New" w:hAnsi="Courier New"/>
          <w:sz w:val="22"/>
          <w:szCs w:val="22"/>
        </w:rPr>
        <w:t xml:space="preserve">  </w:t>
      </w:r>
      <w:r w:rsidR="00A32382" w:rsidRPr="00397D4F">
        <w:rPr>
          <w:rFonts w:ascii="Courier New" w:hAnsi="Courier New"/>
          <w:sz w:val="22"/>
          <w:szCs w:val="22"/>
        </w:rPr>
        <w:t xml:space="preserve">// </w:t>
      </w:r>
      <w:r w:rsidR="00A32382" w:rsidRPr="00397D4F">
        <w:rPr>
          <w:rFonts w:ascii="Courier New" w:hAnsi="Courier New"/>
          <w:i/>
          <w:sz w:val="22"/>
          <w:szCs w:val="22"/>
        </w:rPr>
        <w:t>Fault of variant 1</w:t>
      </w:r>
      <w:r w:rsidR="00A32382" w:rsidRPr="00397D4F">
        <w:rPr>
          <w:rFonts w:ascii="Courier" w:hAnsi="Courier"/>
          <w:sz w:val="22"/>
          <w:szCs w:val="22"/>
        </w:rPr>
        <w:t xml:space="preserve"> </w:t>
      </w:r>
    </w:p>
    <w:p w14:paraId="150BA5BF" w14:textId="77777777" w:rsidR="00A32382" w:rsidRDefault="00A32382" w:rsidP="00A32382">
      <w:r>
        <w:t xml:space="preserve">The risk of variant 1 is the assignment of the address of </w:t>
      </w:r>
      <w:proofErr w:type="spellStart"/>
      <w:r w:rsidRPr="00C11453">
        <w:rPr>
          <w:rFonts w:ascii="Courier New" w:hAnsi="Courier New"/>
        </w:rPr>
        <w:t>Arr</w:t>
      </w:r>
      <w:proofErr w:type="spellEnd"/>
      <w:r>
        <w:t xml:space="preserve"> to a pointer variable that survives the lifetime of </w:t>
      </w:r>
      <w:r w:rsidRPr="00C11453">
        <w:rPr>
          <w:rFonts w:ascii="Courier New" w:hAnsi="Courier New"/>
        </w:rPr>
        <w:t>Arr</w:t>
      </w:r>
      <w:r>
        <w:t>.</w:t>
      </w:r>
      <w:r w:rsidR="00CF033F">
        <w:t xml:space="preserve"> </w:t>
      </w:r>
      <w:r>
        <w:t>The fault is the subsequent use of the dangling reference to the stack, which references memory since altered by other calls and possibly validly owned by other routines.</w:t>
      </w:r>
      <w:r w:rsidR="00CF033F">
        <w:t xml:space="preserve"> </w:t>
      </w:r>
      <w:r>
        <w:t>As part of a call-back, the fault allows systematic examination of portions of the stack contents without triggering an array-bounds-checking violation. Thus, this vulnerability is easily exploitable.</w:t>
      </w:r>
      <w:r w:rsidR="00CF033F">
        <w:t xml:space="preserve"> </w:t>
      </w:r>
      <w:r>
        <w:t>As a fault, the effects can be most astounding, as memory gets corrupted by completely unrelated code portions.</w:t>
      </w:r>
      <w:r w:rsidR="00CF033F">
        <w:t xml:space="preserve"> </w:t>
      </w:r>
      <w:r>
        <w:t xml:space="preserve">(A life-time check as part of pointer assignment can prevent the risk. In many cases, </w:t>
      </w:r>
      <w:r w:rsidR="00883B7E">
        <w:t>such as</w:t>
      </w:r>
      <w:r>
        <w:t xml:space="preserve"> the situations above, the check is statically decidable by a compiler.</w:t>
      </w:r>
      <w:r w:rsidR="00CF033F">
        <w:t xml:space="preserve"> </w:t>
      </w:r>
      <w:r>
        <w:t>However, for the general case, a dynamic check is needed to ensure that the copied pointer value lives no longer than the designated object.)</w:t>
      </w:r>
    </w:p>
    <w:p w14:paraId="7AE241E9" w14:textId="77777777"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CF033F">
        <w:t xml:space="preserve"> </w:t>
      </w:r>
      <w:r>
        <w:t>The idiom is based on the ill-founded assumption that the stack will not be affected by anything until this next call is issued.</w:t>
      </w:r>
      <w:r w:rsidR="00CF033F">
        <w:t xml:space="preserve"> </w:t>
      </w:r>
      <w:r>
        <w:t>The assumption is false, however, if an interrupt occurs and interrupt hand</w:t>
      </w:r>
      <w:r w:rsidR="006D2F95">
        <w:t xml:space="preserve">ling employs a strategy called </w:t>
      </w:r>
      <w:r w:rsidRPr="006D2F95">
        <w:rPr>
          <w:i/>
        </w:rPr>
        <w:t>stack stealing</w:t>
      </w:r>
      <w:r w:rsidR="00661B97">
        <w:t>, which</w:t>
      </w:r>
      <w:r w:rsidR="00883B7E">
        <w:t xml:space="preserve"> is</w:t>
      </w:r>
      <w:r>
        <w:t>, using the current stack to satisfy its memory requirements.</w:t>
      </w:r>
      <w:r w:rsidR="00CF033F">
        <w:t xml:space="preserve"> </w:t>
      </w:r>
      <w:r>
        <w:t xml:space="preserve">Thus, the value of </w:t>
      </w:r>
      <w:proofErr w:type="spellStart"/>
      <w:r w:rsidRPr="00A02CD2">
        <w:rPr>
          <w:rFonts w:ascii="Courier New" w:hAnsi="Courier New" w:cs="Courier New"/>
        </w:rPr>
        <w:t>Arr</w:t>
      </w:r>
      <w:proofErr w:type="spellEnd"/>
      <w:r>
        <w:t xml:space="preserve"> can be overwritten before it can be retrieved after the call on </w:t>
      </w:r>
      <w:r w:rsidRPr="0071576E">
        <w:rPr>
          <w:rFonts w:ascii="Courier New" w:hAnsi="Courier New" w:cs="Courier New"/>
        </w:rPr>
        <w:t>F</w:t>
      </w:r>
      <w:r>
        <w:t>.</w:t>
      </w:r>
      <w:r w:rsidR="00CF033F">
        <w:t xml:space="preserve"> </w:t>
      </w:r>
      <w:r>
        <w:t>As this fault will only occur if the interrupt arrives after the call has returned but before the returned result is consumed, the fault is highly intermittent and next to impossible to re-create during testing.</w:t>
      </w:r>
      <w:r w:rsidR="00CF033F">
        <w:t xml:space="preserve"> </w:t>
      </w:r>
      <w:r>
        <w:t xml:space="preserve">Thus, it is unlikely to be exploitable, but also exceedingly hard to find by testing. It can begin to occur after a completely unrelated </w:t>
      </w:r>
      <w:r>
        <w:lastRenderedPageBreak/>
        <w:t>interrupt handler has been coded or altered.</w:t>
      </w:r>
      <w:r w:rsidR="00CF033F">
        <w:t xml:space="preserve"> </w:t>
      </w:r>
      <w:r>
        <w:t>Only static analysis can relatively easily detect the danger (unless the code combines it with risks of variant 1).</w:t>
      </w:r>
      <w:r w:rsidR="00CF033F">
        <w:t xml:space="preserve"> </w:t>
      </w:r>
      <w:r>
        <w:t>Some compilers issue warnings for this situation; such warnings need to be heeded</w:t>
      </w:r>
      <w:r w:rsidDel="00B12C6A">
        <w:t>, and some forms of static analysis are effective in identifying such problems.</w:t>
      </w:r>
    </w:p>
    <w:p w14:paraId="55078A52" w14:textId="77777777" w:rsidR="00A32382" w:rsidRDefault="00A32382" w:rsidP="00A32382">
      <w:pPr>
        <w:pStyle w:val="Heading3"/>
      </w:pPr>
      <w:r>
        <w:t>6.</w:t>
      </w:r>
      <w:r w:rsidR="00DA30E5">
        <w:t>3</w:t>
      </w:r>
      <w:r w:rsidR="002901BE">
        <w:t>3</w:t>
      </w:r>
      <w:r>
        <w:t>.4</w:t>
      </w:r>
      <w:r w:rsidR="00074057">
        <w:t xml:space="preserve"> </w:t>
      </w:r>
      <w:r>
        <w:t>Applicable language characteristics</w:t>
      </w:r>
    </w:p>
    <w:p w14:paraId="1D523D3D" w14:textId="77777777" w:rsidR="00A32382" w:rsidRPr="00046718" w:rsidRDefault="00A32382" w:rsidP="00A32382">
      <w:r w:rsidRPr="00046718">
        <w:t>This vulnerability description is intended to be applicable to languages with the following characteristics:</w:t>
      </w:r>
    </w:p>
    <w:p w14:paraId="770411A4" w14:textId="77777777" w:rsidR="00A32382" w:rsidRPr="00046718" w:rsidRDefault="00A32382" w:rsidP="000D69D3">
      <w:pPr>
        <w:numPr>
          <w:ilvl w:val="0"/>
          <w:numId w:val="46"/>
        </w:numPr>
      </w:pPr>
      <w:r w:rsidRPr="00046718">
        <w:t>The address of a local entity (or formal parameter) of a routine can be obtained and stored in a variable or can be returned by this routine as a result.</w:t>
      </w:r>
    </w:p>
    <w:p w14:paraId="7225C187" w14:textId="77777777" w:rsidR="00A32382" w:rsidRPr="00046718" w:rsidRDefault="00A32382" w:rsidP="000D69D3">
      <w:pPr>
        <w:numPr>
          <w:ilvl w:val="0"/>
          <w:numId w:val="46"/>
        </w:numPr>
      </w:pPr>
      <w:r w:rsidRPr="00046718">
        <w:t>No check is made that the lifetime of the variable receiving the address is no larger than the lifetime of the designated entity.</w:t>
      </w:r>
    </w:p>
    <w:p w14:paraId="2D7E491C" w14:textId="77777777"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60C794C1" w14:textId="77777777" w:rsidR="00A32382" w:rsidRDefault="00A32382" w:rsidP="00A32382">
      <w:r>
        <w:t>Software developers can avoid the vulnerability or mitigate its ill effects in the following ways:</w:t>
      </w:r>
    </w:p>
    <w:p w14:paraId="63A2AB4B" w14:textId="77777777" w:rsidR="00A32382" w:rsidRDefault="00A32382" w:rsidP="00B72322">
      <w:pPr>
        <w:numPr>
          <w:ilvl w:val="0"/>
          <w:numId w:val="46"/>
        </w:numPr>
      </w:pPr>
      <w:r>
        <w:t>Do not use the address of locally declared entities as storable, assignable or returnable value (except where idioms of the language make it unavoidable)</w:t>
      </w:r>
      <w:r w:rsidR="00C14F27">
        <w:t>.</w:t>
      </w:r>
      <w:r w:rsidR="00CF033F">
        <w:t xml:space="preserve"> </w:t>
      </w:r>
      <w:r w:rsidR="00C14F27">
        <w:t>When such an address is stored</w:t>
      </w:r>
      <w:r w:rsidR="000D05E2">
        <w:t>,</w:t>
      </w:r>
      <w:r w:rsidR="00C14F27">
        <w:t xml:space="preserve"> </w:t>
      </w:r>
      <w:r>
        <w:t>ensure that the lifetime of the variable containing the address is completely enclosed by the lifetime of the designated object.</w:t>
      </w:r>
    </w:p>
    <w:p w14:paraId="72924DC2" w14:textId="77777777" w:rsidR="00A32382" w:rsidRDefault="00A32382" w:rsidP="00B72322">
      <w:pPr>
        <w:numPr>
          <w:ilvl w:val="0"/>
          <w:numId w:val="46"/>
        </w:numPr>
      </w:pPr>
      <w:r>
        <w:t>Never return the address of a local variable as the result of a function call.</w:t>
      </w:r>
    </w:p>
    <w:p w14:paraId="71BE12CB" w14:textId="77777777"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23E3F7C0" w14:textId="77777777" w:rsidR="005905CE" w:rsidRPr="008E4ADF" w:rsidRDefault="005905CE" w:rsidP="005905CE">
      <w:r>
        <w:t xml:space="preserve">In </w:t>
      </w:r>
      <w:r w:rsidR="00BE3FD8">
        <w:t>future language design and evolution</w:t>
      </w:r>
      <w:r>
        <w:t xml:space="preserve"> </w:t>
      </w:r>
      <w:r w:rsidR="001775B5">
        <w:t>activities</w:t>
      </w:r>
      <w:r>
        <w:t>, the following items should be considered:</w:t>
      </w:r>
    </w:p>
    <w:p w14:paraId="7BA439EB" w14:textId="334FBDC1" w:rsidR="00A32382" w:rsidRDefault="00250502" w:rsidP="000D69D3">
      <w:pPr>
        <w:numPr>
          <w:ilvl w:val="0"/>
          <w:numId w:val="48"/>
        </w:numPr>
      </w:pPr>
      <w:ins w:id="1020" w:author="Stephen Michell" w:date="2020-12-09T20:41:00Z">
        <w:r>
          <w:t>N</w:t>
        </w:r>
      </w:ins>
      <w:del w:id="1021" w:author="Stephen Michell" w:date="2020-12-09T20:41:00Z">
        <w:r w:rsidR="00A32382" w:rsidDel="00250502">
          <w:delText>Do n</w:delText>
        </w:r>
      </w:del>
      <w:r w:rsidR="00A32382">
        <w:t>ot provid</w:t>
      </w:r>
      <w:ins w:id="1022" w:author="Stephen Michell" w:date="2020-12-09T20:41:00Z">
        <w:r>
          <w:t>ing</w:t>
        </w:r>
      </w:ins>
      <w:del w:id="1023" w:author="Stephen Michell" w:date="2020-12-09T20:41:00Z">
        <w:r w:rsidR="00A32382" w:rsidDel="00250502">
          <w:delText>e</w:delText>
        </w:r>
      </w:del>
      <w:r w:rsidR="00A32382">
        <w:t xml:space="preserve"> means to obtain the address of a locally declared entity as a storable value; or</w:t>
      </w:r>
    </w:p>
    <w:p w14:paraId="017C1860" w14:textId="77777777" w:rsidR="00250502" w:rsidRDefault="00A32382" w:rsidP="000D69D3">
      <w:pPr>
        <w:numPr>
          <w:ilvl w:val="0"/>
          <w:numId w:val="48"/>
        </w:numPr>
        <w:rPr>
          <w:ins w:id="1024" w:author="Stephen Michell" w:date="2020-12-09T20:41:00Z"/>
        </w:rPr>
      </w:pPr>
      <w:r>
        <w:t>Defin</w:t>
      </w:r>
      <w:ins w:id="1025" w:author="Stephen Michell" w:date="2020-12-09T20:41:00Z">
        <w:r w:rsidR="00250502">
          <w:t>ing</w:t>
        </w:r>
      </w:ins>
      <w:del w:id="1026" w:author="Stephen Michell" w:date="2020-12-09T20:41:00Z">
        <w:r w:rsidDel="00250502">
          <w:delText>e</w:delText>
        </w:r>
      </w:del>
      <w:r>
        <w:t xml:space="preserve"> implicit checks to implement the assurance of enclosed lifetime expressed in </w:t>
      </w:r>
      <w:r w:rsidR="00977EB5">
        <w:t>sub</w:t>
      </w:r>
      <w:r w:rsidR="00A630EF">
        <w:t>clause</w:t>
      </w:r>
      <w:r w:rsidR="00977EB5">
        <w:t xml:space="preserve"> </w:t>
      </w:r>
      <w:r w:rsidR="00711C45">
        <w:t>5</w:t>
      </w:r>
      <w:r w:rsidR="00977EB5">
        <w:t xml:space="preserve"> of this vulnerability</w:t>
      </w:r>
      <w:r>
        <w:t xml:space="preserve">. </w:t>
      </w:r>
    </w:p>
    <w:p w14:paraId="664EDCE9" w14:textId="46F9A63C" w:rsidR="00A32382" w:rsidRDefault="00A32382" w:rsidP="00250502">
      <w:pPr>
        <w:ind w:left="720"/>
        <w:pPrChange w:id="1027" w:author="Stephen Michell" w:date="2020-12-09T20:41:00Z">
          <w:pPr>
            <w:numPr>
              <w:numId w:val="48"/>
            </w:numPr>
            <w:tabs>
              <w:tab w:val="num" w:pos="720"/>
            </w:tabs>
            <w:ind w:left="720" w:hanging="360"/>
          </w:pPr>
        </w:pPrChange>
      </w:pPr>
      <w:r>
        <w:t>Note</w:t>
      </w:r>
      <w:ins w:id="1028" w:author="Stephen Michell" w:date="2020-12-09T20:41:00Z">
        <w:r w:rsidR="00250502">
          <w:t xml:space="preserve">: </w:t>
        </w:r>
      </w:ins>
      <w:del w:id="1029" w:author="Stephen Michell" w:date="2020-12-09T20:41:00Z">
        <w:r w:rsidDel="00250502">
          <w:delText xml:space="preserve"> that, i</w:delText>
        </w:r>
      </w:del>
      <w:ins w:id="1030" w:author="Stephen Michell" w:date="2020-12-09T20:41:00Z">
        <w:r w:rsidR="00250502">
          <w:t>I</w:t>
        </w:r>
      </w:ins>
      <w:r>
        <w:t>n many cases, the check is statically decidable, for example, when the address of a local entity is taken as part of a return statement or expression.</w:t>
      </w:r>
      <w:r w:rsidR="00CF033F">
        <w:t xml:space="preserve"> </w:t>
      </w:r>
    </w:p>
    <w:p w14:paraId="7A7DD040" w14:textId="77777777" w:rsidR="00A32382" w:rsidRPr="00BC55AE" w:rsidRDefault="00A32382" w:rsidP="00A32382">
      <w:pPr>
        <w:pStyle w:val="Heading2"/>
      </w:pPr>
      <w:bookmarkStart w:id="1031" w:name="_Toc520749513"/>
      <w:bookmarkStart w:id="1032" w:name="_Ref313957049"/>
      <w:bookmarkStart w:id="1033" w:name="_Toc358896414"/>
      <w:bookmarkStart w:id="1034" w:name="_Toc440397658"/>
      <w:r>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C4694B" w:rsidRPr="00A7493D">
        <w:t>[</w:t>
      </w:r>
      <w:r w:rsidR="00C4694B">
        <w:t>OTR]</w:t>
      </w:r>
      <w:bookmarkEnd w:id="1031"/>
      <w:r w:rsidR="00C4694B" w:rsidRPr="00DC7E5B">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bookmarkEnd w:id="1032"/>
      <w:bookmarkEnd w:id="1033"/>
      <w:bookmarkEnd w:id="1034"/>
      <w:r w:rsidR="00DC7E5B" w:rsidRPr="00DC7E5B">
        <w:t xml:space="preserve"> </w:t>
      </w:r>
    </w:p>
    <w:p w14:paraId="47AB1FE2" w14:textId="77777777"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AF30C07" w14:textId="77777777" w:rsidR="00A32382" w:rsidRPr="00A7493D" w:rsidRDefault="00A32382" w:rsidP="00A32382">
      <w:r>
        <w:t>If a subprogram is called with a different number of parameters than it expects, or with parameters of different types than it expects, then the results will be incorrect.</w:t>
      </w:r>
      <w:r w:rsidR="00CF033F">
        <w:t xml:space="preserve"> </w:t>
      </w:r>
      <w:r>
        <w:t>Depending on the language, the operating environment, and the implementation, the error might be as benign as a diagnostic message or as extreme as a program continuing to execute with a corrupted stack.</w:t>
      </w:r>
      <w:r w:rsidR="00CF033F">
        <w:t xml:space="preserve"> </w:t>
      </w:r>
      <w:r>
        <w:t>The possibility of a corrupted stack provides opportunities for penetration.</w:t>
      </w:r>
      <w:r w:rsidR="00CF033F">
        <w:t xml:space="preserve"> </w:t>
      </w:r>
    </w:p>
    <w:p w14:paraId="292123BD" w14:textId="7777777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7764D02A" w14:textId="791978A8" w:rsidR="00A32382" w:rsidRDefault="001F21BC" w:rsidP="00A32382">
      <w:r>
        <w:t>CWE [8]</w:t>
      </w:r>
      <w:r w:rsidR="00A32382" w:rsidRPr="00A7493D">
        <w:t>:</w:t>
      </w:r>
    </w:p>
    <w:p w14:paraId="7192D889" w14:textId="77777777" w:rsidR="00160785" w:rsidRPr="00A7493D" w:rsidRDefault="00160785" w:rsidP="00160785">
      <w:pPr>
        <w:ind w:left="403"/>
      </w:pPr>
      <w:r>
        <w:lastRenderedPageBreak/>
        <w:t>628. Function Call with Incorrectly Specified Arguments</w:t>
      </w:r>
    </w:p>
    <w:p w14:paraId="2989F496" w14:textId="77777777" w:rsidR="00A32382" w:rsidRPr="008E6E3C" w:rsidRDefault="00A37B79" w:rsidP="00A32382">
      <w:pPr>
        <w:ind w:left="403"/>
      </w:pPr>
      <w:r>
        <w:t>686</w:t>
      </w:r>
      <w:r w:rsidR="00A32382" w:rsidRPr="008E6E3C">
        <w:t xml:space="preserve">. </w:t>
      </w:r>
      <w:r>
        <w:t>Function Call with Incorrect Argument Type</w:t>
      </w:r>
    </w:p>
    <w:p w14:paraId="2C78D8DD" w14:textId="77777777" w:rsidR="00A32382" w:rsidRPr="00C72285" w:rsidDel="00C11453" w:rsidRDefault="00A37B79" w:rsidP="00A37B79">
      <w:pPr>
        <w:ind w:left="403"/>
      </w:pPr>
      <w:r>
        <w:t>683</w:t>
      </w:r>
      <w:r w:rsidR="00A32382" w:rsidRPr="008E6E3C">
        <w:t xml:space="preserve">. </w:t>
      </w:r>
      <w:r>
        <w:t>Function Call with Incorrect Order of Arguments</w:t>
      </w:r>
    </w:p>
    <w:p w14:paraId="33245CDE" w14:textId="4E60A290" w:rsidR="00A32382" w:rsidRPr="00954A3F" w:rsidRDefault="00A32382" w:rsidP="00A32382">
      <w:r w:rsidRPr="00C72285" w:rsidDel="00C11453">
        <w:t>JSF AV</w:t>
      </w:r>
      <w:r w:rsidR="00322396">
        <w:t xml:space="preserve"> [31]</w:t>
      </w:r>
      <w:r w:rsidRPr="00C72285" w:rsidDel="00C11453">
        <w:t xml:space="preserve"> Rule: 108</w:t>
      </w:r>
    </w:p>
    <w:p w14:paraId="150B8E89" w14:textId="1E7F3440" w:rsidR="00A32382" w:rsidRDefault="004E5F10" w:rsidP="00A32382">
      <w:r>
        <w:t>MISRA C</w:t>
      </w:r>
      <w:r w:rsidR="005809AE">
        <w:t xml:space="preserve"> [35]</w:t>
      </w:r>
      <w:r w:rsidR="00A32382">
        <w:t>: 8.</w:t>
      </w:r>
      <w:r w:rsidR="00996570">
        <w:t>2-</w:t>
      </w:r>
      <w:r w:rsidR="00A32382">
        <w:t>8.</w:t>
      </w:r>
      <w:r w:rsidR="00996570">
        <w:t>4</w:t>
      </w:r>
      <w:r w:rsidR="00A32382">
        <w:t xml:space="preserve">, </w:t>
      </w:r>
      <w:r w:rsidR="00996570">
        <w:t>17.1, and 17.3</w:t>
      </w:r>
    </w:p>
    <w:p w14:paraId="7767E818" w14:textId="11044D60" w:rsidR="00A32382" w:rsidRDefault="004E5F10" w:rsidP="00A32382">
      <w:r>
        <w:t>MISRA C++</w:t>
      </w:r>
      <w:r w:rsidR="005809AE">
        <w:t xml:space="preserve"> [36]</w:t>
      </w:r>
      <w:r w:rsidR="00A32382">
        <w:t xml:space="preserve">: </w:t>
      </w:r>
      <w:r w:rsidR="00A32382" w:rsidRPr="002870AE">
        <w:t xml:space="preserve">0-3-2, 3-2-1, 3-2-2, 3-2-3, 3-2-4, 3-3-1, 3-9-1, 8-3-1, 8-4-1, and 8-4-2 </w:t>
      </w:r>
    </w:p>
    <w:p w14:paraId="683FE81D" w14:textId="44A86A2E" w:rsidR="00A32382" w:rsidRPr="00A7493D" w:rsidRDefault="000D5A5C" w:rsidP="00A32382">
      <w:r>
        <w:t>CERT C guidelines [38]</w:t>
      </w:r>
      <w:r w:rsidR="00A32382" w:rsidRPr="00270875">
        <w:t>: DCL31-C, and DCL35-C</w:t>
      </w:r>
    </w:p>
    <w:p w14:paraId="76B88310" w14:textId="77777777"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1F88F78C" w14:textId="77777777" w:rsidR="00A32382" w:rsidRDefault="00A32382" w:rsidP="00A32382">
      <w:r>
        <w:t>When a subprogram is called, the actual arguments of the call are pushed on to the execution stack.</w:t>
      </w:r>
      <w:r w:rsidR="00CF033F">
        <w:t xml:space="preserve"> </w:t>
      </w:r>
      <w:r>
        <w:t>When the subprogram terminates, the formal parameters are popped off the stack.</w:t>
      </w:r>
      <w:r w:rsidR="00CF033F">
        <w:t xml:space="preserve"> </w:t>
      </w:r>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w:t>
      </w:r>
      <w:r w:rsidR="00CF033F">
        <w:t xml:space="preserve"> </w:t>
      </w:r>
      <w:r>
        <w:t>Stack corruption can lead to unpredictable execution of the program and can provide opportunities for execution of unintended or malicious code.</w:t>
      </w:r>
    </w:p>
    <w:p w14:paraId="3CA08A02" w14:textId="7062F9B2" w:rsidR="00FD55DC"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r w:rsidR="00CF033F">
        <w:t xml:space="preserve"> </w:t>
      </w:r>
      <w:r>
        <w:t>(In some cases, programmers should observe a set of conventions to ensure that this is true.)</w:t>
      </w:r>
      <w:r w:rsidR="00CF033F">
        <w:t xml:space="preserve"> </w:t>
      </w:r>
      <w:r>
        <w:t>However, when the call is being made to an externally compiled subprogram, an object-code library, or a module compiled in a different language, the programmer must take</w:t>
      </w:r>
      <w:r w:rsidR="00FD55DC">
        <w:t xml:space="preserve"> </w:t>
      </w:r>
      <w:r>
        <w:t>additional steps to ensure a match between the expectations of the caller and the called subprogram.</w:t>
      </w:r>
    </w:p>
    <w:p w14:paraId="765F4CA8" w14:textId="64AE433B" w:rsidR="00FD55DC" w:rsidRDefault="00FD55DC" w:rsidP="00A32382">
      <w:r>
        <w:t>For functions that accept a variable number of parameters, then parameter mismatches are particularly likely.</w:t>
      </w:r>
    </w:p>
    <w:p w14:paraId="231CB6BD" w14:textId="77777777"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1F9B41A9" w14:textId="77777777" w:rsidR="00977EB5" w:rsidRPr="00046718" w:rsidRDefault="00977EB5" w:rsidP="00977EB5">
      <w:r w:rsidRPr="00046718">
        <w:t>This vulnerability description is intended to be applicable to languages with the following characteristics:</w:t>
      </w:r>
    </w:p>
    <w:p w14:paraId="2232B16F" w14:textId="77777777" w:rsidR="00A32382" w:rsidRDefault="00A32382" w:rsidP="000D69D3">
      <w:pPr>
        <w:numPr>
          <w:ilvl w:val="0"/>
          <w:numId w:val="13"/>
        </w:numPr>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0DCDBC47" w14:textId="77777777" w:rsidR="00A32382" w:rsidRPr="00A7493D" w:rsidRDefault="00A32382" w:rsidP="000D69D3">
      <w:pPr>
        <w:numPr>
          <w:ilvl w:val="0"/>
          <w:numId w:val="13"/>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28BCB82D" w14:textId="77777777"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6AF25BA7"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6EB3168B" w14:textId="77777777" w:rsidR="00883E05" w:rsidRDefault="00883E05" w:rsidP="000D69D3">
      <w:pPr>
        <w:numPr>
          <w:ilvl w:val="0"/>
          <w:numId w:val="14"/>
        </w:numPr>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6774BC84" w14:textId="77777777" w:rsidR="00A32382" w:rsidRDefault="00A32382" w:rsidP="000D69D3">
      <w:pPr>
        <w:numPr>
          <w:ilvl w:val="0"/>
          <w:numId w:val="14"/>
        </w:numPr>
      </w:pPr>
      <w:r>
        <w:t xml:space="preserve">Take advantage of any mechanism provided by the language to ensure that </w:t>
      </w:r>
      <w:r w:rsidR="00BE11FF">
        <w:t xml:space="preserve">subprogram </w:t>
      </w:r>
      <w:r>
        <w:t>signatures match.</w:t>
      </w:r>
    </w:p>
    <w:p w14:paraId="0471150F" w14:textId="77777777" w:rsidR="00A32382" w:rsidRDefault="00A32382" w:rsidP="000D69D3">
      <w:pPr>
        <w:numPr>
          <w:ilvl w:val="0"/>
          <w:numId w:val="14"/>
        </w:numPr>
      </w:pPr>
      <w:r>
        <w:lastRenderedPageBreak/>
        <w:t>Avoid any language features that permit variable numbers of actual arguments without a method of enforcing a match for any instance of a subprogram call.</w:t>
      </w:r>
    </w:p>
    <w:p w14:paraId="014192A8" w14:textId="77777777" w:rsidR="00883E05" w:rsidRDefault="00A32382" w:rsidP="000D69D3">
      <w:pPr>
        <w:numPr>
          <w:ilvl w:val="0"/>
          <w:numId w:val="14"/>
        </w:numPr>
      </w:pPr>
      <w:r>
        <w:t>Take advantage of any language or implementation feature that would guarantee matching the subprogram signature in linking</w:t>
      </w:r>
      <w:r w:rsidRPr="00B57455">
        <w:t xml:space="preserve"> to other languages or to separately compiled modules.</w:t>
      </w:r>
    </w:p>
    <w:p w14:paraId="4BA3DEF8" w14:textId="77777777" w:rsidR="0048342D" w:rsidRDefault="00A32382" w:rsidP="000D69D3">
      <w:pPr>
        <w:numPr>
          <w:ilvl w:val="0"/>
          <w:numId w:val="14"/>
        </w:numPr>
      </w:pPr>
      <w:r>
        <w:t>Intensively review subprogram calls where the match is not guaranteed by tooling</w:t>
      </w:r>
      <w:r w:rsidR="0048342D">
        <w:t>.</w:t>
      </w:r>
    </w:p>
    <w:p w14:paraId="68ADA2D0" w14:textId="77777777" w:rsidR="0048342D" w:rsidRPr="0048342D" w:rsidRDefault="0048342D" w:rsidP="000D69D3">
      <w:pPr>
        <w:numPr>
          <w:ilvl w:val="0"/>
          <w:numId w:val="14"/>
        </w:numPr>
      </w:pPr>
      <w:r>
        <w:t>Ensure that only a trusted source is used when using non-standard imported modules.</w:t>
      </w:r>
    </w:p>
    <w:p w14:paraId="684BFF3E" w14:textId="77777777" w:rsidR="00A32382" w:rsidRDefault="00511504" w:rsidP="00511504">
      <w:pPr>
        <w:pStyle w:val="Heading3"/>
      </w:pPr>
      <w:r>
        <w:t>6.</w:t>
      </w:r>
      <w:r w:rsidR="00DA30E5">
        <w:t>3</w:t>
      </w:r>
      <w:r w:rsidR="002901BE">
        <w:t>4</w:t>
      </w:r>
      <w:r>
        <w:t>.6</w:t>
      </w:r>
      <w:r w:rsidR="00074057">
        <w:t xml:space="preserve"> </w:t>
      </w:r>
      <w:r w:rsidR="00BE3FD8">
        <w:t>Implications for language design and evolution</w:t>
      </w:r>
    </w:p>
    <w:p w14:paraId="468BED20"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AF6F40A" w14:textId="693CD96F" w:rsidR="00DA5891" w:rsidRPr="00A850FA" w:rsidRDefault="00DA5891" w:rsidP="00A850FA">
      <w:pPr>
        <w:numPr>
          <w:ilvl w:val="0"/>
          <w:numId w:val="14"/>
        </w:numPr>
      </w:pPr>
      <w:del w:id="1035" w:author="Stephen Michell" w:date="2020-12-09T20:42:00Z">
        <w:r w:rsidRPr="00A850FA" w:rsidDel="00250502">
          <w:delText>Language specifiers could e</w:delText>
        </w:r>
      </w:del>
      <w:ins w:id="1036" w:author="Stephen Michell" w:date="2020-12-09T20:42:00Z">
        <w:r w:rsidR="00250502">
          <w:t>E</w:t>
        </w:r>
      </w:ins>
      <w:r w:rsidRPr="00A850FA">
        <w:t>nsur</w:t>
      </w:r>
      <w:ins w:id="1037" w:author="Stephen Michell" w:date="2020-12-09T20:42:00Z">
        <w:r w:rsidR="00250502">
          <w:t>ing</w:t>
        </w:r>
      </w:ins>
      <w:del w:id="1038" w:author="Stephen Michell" w:date="2020-12-09T20:42:00Z">
        <w:r w:rsidRPr="00A850FA" w:rsidDel="00250502">
          <w:delText>e</w:delText>
        </w:r>
      </w:del>
      <w:r w:rsidRPr="00A850FA">
        <w:t xml:space="preserve"> that the signatures of subprograms match within a single compilation unit; and</w:t>
      </w:r>
    </w:p>
    <w:p w14:paraId="4EFD19CB" w14:textId="130B12E9" w:rsidR="00DA5891" w:rsidRPr="00A850FA" w:rsidRDefault="00DA5891" w:rsidP="00A850FA">
      <w:pPr>
        <w:numPr>
          <w:ilvl w:val="0"/>
          <w:numId w:val="14"/>
        </w:numPr>
      </w:pPr>
      <w:del w:id="1039" w:author="Stephen Michell" w:date="2020-12-09T20:42:00Z">
        <w:r w:rsidRPr="00A850FA" w:rsidDel="00250502">
          <w:delText>Language specifiers could p</w:delText>
        </w:r>
      </w:del>
      <w:ins w:id="1040" w:author="Stephen Michell" w:date="2020-12-09T20:42:00Z">
        <w:r w:rsidR="00250502">
          <w:t>P</w:t>
        </w:r>
      </w:ins>
      <w:r w:rsidRPr="00A850FA">
        <w:t>rovid</w:t>
      </w:r>
      <w:del w:id="1041" w:author="Stephen Michell" w:date="2020-12-09T20:43:00Z">
        <w:r w:rsidRPr="00A850FA" w:rsidDel="00250502">
          <w:delText>e</w:delText>
        </w:r>
      </w:del>
      <w:ins w:id="1042" w:author="Stephen Michell" w:date="2020-12-09T20:43:00Z">
        <w:r w:rsidR="00250502">
          <w:t>ing</w:t>
        </w:r>
      </w:ins>
      <w:r w:rsidRPr="00A850FA">
        <w:t xml:space="preserve"> features for asserting and checking the match with externally compiled subprograms.</w:t>
      </w:r>
    </w:p>
    <w:p w14:paraId="15C736CA" w14:textId="77777777" w:rsidR="00C63270" w:rsidRDefault="00A32382">
      <w:pPr>
        <w:pStyle w:val="Heading2"/>
      </w:pPr>
      <w:bookmarkStart w:id="1043" w:name="_Toc520749514"/>
      <w:bookmarkStart w:id="1044" w:name="_Ref313948876"/>
      <w:bookmarkStart w:id="1045" w:name="_Toc358896415"/>
      <w:bookmarkStart w:id="1046" w:name="_Toc440397659"/>
      <w:r w:rsidRPr="009C2580">
        <w:t>6.</w:t>
      </w:r>
      <w:r w:rsidR="00DA30E5">
        <w:t>3</w:t>
      </w:r>
      <w:r w:rsidR="002901BE">
        <w:t>5</w:t>
      </w:r>
      <w:r w:rsidR="00074057">
        <w:t xml:space="preserve"> </w:t>
      </w:r>
      <w:r w:rsidRPr="009C2580">
        <w:t>Recursion</w:t>
      </w:r>
      <w:r w:rsidR="00074057">
        <w:t xml:space="preserve"> </w:t>
      </w:r>
      <w:r w:rsidR="00C4694B" w:rsidRPr="009C2580">
        <w:t>[GDL]</w:t>
      </w:r>
      <w:bookmarkEnd w:id="1043"/>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bookmarkEnd w:id="1044"/>
      <w:bookmarkEnd w:id="1045"/>
      <w:bookmarkEnd w:id="1046"/>
      <w:r w:rsidR="00DC7E5B" w:rsidRPr="00DC7E5B">
        <w:t xml:space="preserve"> </w:t>
      </w:r>
    </w:p>
    <w:p w14:paraId="168DAE9D" w14:textId="77777777"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54708A19" w14:textId="77777777" w:rsidR="00A32382" w:rsidRPr="00EC4C0C" w:rsidRDefault="00A32382" w:rsidP="00A32382">
      <w:r>
        <w:t>Recursion is an elegant mathematical mechanism for defining the values of some functions.</w:t>
      </w:r>
      <w:r w:rsidR="00CF033F">
        <w:t xml:space="preserve"> </w:t>
      </w:r>
      <w:r>
        <w:t>It is tempting to write code that mirrors the mathematics.</w:t>
      </w:r>
      <w:r w:rsidR="00CF033F">
        <w:t xml:space="preserve"> </w:t>
      </w:r>
      <w:r>
        <w:t>However, the use of recursion in a computer can have a profound effect on the consumption of finite resources, leading to denial of service.</w:t>
      </w:r>
    </w:p>
    <w:p w14:paraId="7C6EC718" w14:textId="77777777"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40D8DC5B" w14:textId="0BFE2F52" w:rsidR="00A50DE6" w:rsidRDefault="001F21BC" w:rsidP="00A32382">
      <w:r>
        <w:t>CWE [8]</w:t>
      </w:r>
      <w:r w:rsidR="00A50DE6">
        <w:t>:</w:t>
      </w:r>
    </w:p>
    <w:p w14:paraId="5A8A539E" w14:textId="77777777" w:rsidR="00A50DE6" w:rsidRDefault="00A50DE6" w:rsidP="00A50DE6">
      <w:pPr>
        <w:ind w:left="403"/>
      </w:pPr>
      <w:r>
        <w:t>674. Uncontrolled Recursion</w:t>
      </w:r>
    </w:p>
    <w:p w14:paraId="07B6B5F5" w14:textId="77777777" w:rsidR="00A32382" w:rsidRPr="0092497B" w:rsidDel="0092497B" w:rsidRDefault="00A32382" w:rsidP="00A50DE6">
      <w:r w:rsidRPr="0092497B" w:rsidDel="0092497B">
        <w:t>JSF AV Rule: 119</w:t>
      </w:r>
    </w:p>
    <w:p w14:paraId="076F3E84" w14:textId="6D191258" w:rsidR="00A32382" w:rsidRPr="0092497B" w:rsidRDefault="004E5F10" w:rsidP="00200AA9">
      <w:r>
        <w:t>MISRA C</w:t>
      </w:r>
      <w:r w:rsidR="005809AE">
        <w:t xml:space="preserve"> [35]</w:t>
      </w:r>
      <w:r w:rsidR="00A32382" w:rsidRPr="0092497B">
        <w:t xml:space="preserve">: </w:t>
      </w:r>
      <w:r w:rsidR="00996570" w:rsidRPr="0092497B">
        <w:t>1</w:t>
      </w:r>
      <w:r w:rsidR="00996570">
        <w:t>7</w:t>
      </w:r>
      <w:r w:rsidR="00A32382" w:rsidRPr="0092497B">
        <w:t>.2</w:t>
      </w:r>
    </w:p>
    <w:p w14:paraId="51BDFE82" w14:textId="75E1BC31" w:rsidR="00A32382" w:rsidRPr="002870AE" w:rsidRDefault="004E5F10" w:rsidP="00A32382">
      <w:r>
        <w:t>MISRA C++</w:t>
      </w:r>
      <w:r w:rsidR="005809AE">
        <w:t xml:space="preserve"> [36]</w:t>
      </w:r>
      <w:r w:rsidR="00A32382" w:rsidRPr="002870AE">
        <w:t>: 7-5-4</w:t>
      </w:r>
    </w:p>
    <w:p w14:paraId="00D98FAE" w14:textId="501B270F" w:rsidR="00A32382" w:rsidRDefault="000D5A5C" w:rsidP="006359EF">
      <w:r>
        <w:t>CERT C guidelines [38]</w:t>
      </w:r>
      <w:r w:rsidR="00A32382" w:rsidRPr="00270875">
        <w:t>: MEM05-C</w:t>
      </w:r>
    </w:p>
    <w:p w14:paraId="3569C082" w14:textId="1FF6DF9A" w:rsidR="006359EF" w:rsidRPr="00270875" w:rsidRDefault="004F29F2" w:rsidP="00A32382">
      <w:r>
        <w:t>Ada Quality and Style Guide [1]</w:t>
      </w:r>
      <w:r w:rsidR="006359EF">
        <w:t>: 5.6.6</w:t>
      </w:r>
    </w:p>
    <w:p w14:paraId="350AFAD8" w14:textId="77777777"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0145F794" w14:textId="77777777" w:rsidR="00A32382" w:rsidRDefault="00A32382" w:rsidP="00A32382">
      <w:r w:rsidRPr="00EC4C0C">
        <w:t>R</w:t>
      </w:r>
      <w:r>
        <w:t>ecursion provides for the economical definition of some mathematical functions.</w:t>
      </w:r>
      <w:r w:rsidR="00CF033F">
        <w:t xml:space="preserve"> </w:t>
      </w:r>
      <w:r>
        <w:t>However, economical definition and economical calculation are two different subjects.</w:t>
      </w:r>
      <w:r w:rsidR="00CF033F">
        <w:t xml:space="preserve"> </w:t>
      </w:r>
      <w:r>
        <w:t>It is tempting to calculate the value of a recursive function using recursive subprograms because the expression in the programming language is straightforward and easy to understand.</w:t>
      </w:r>
      <w:r w:rsidR="00CF033F">
        <w:t xml:space="preserve"> </w:t>
      </w:r>
      <w:r>
        <w:t>However, the impact on finite computing resources can be profound.</w:t>
      </w:r>
      <w:r w:rsidR="00CF033F">
        <w:t xml:space="preserve"> </w:t>
      </w:r>
      <w:r>
        <w:t>Each invocation of a recursive subprogram may result in the creation of a new stack frame, complete with local variables.</w:t>
      </w:r>
      <w:r w:rsidR="00CF033F">
        <w:t xml:space="preserve"> </w:t>
      </w:r>
      <w:r>
        <w:t>If stack space is limited and the calculation of some values will lead to an exhaustion of resources resulting in the program terminating.</w:t>
      </w:r>
    </w:p>
    <w:p w14:paraId="7437AAB3" w14:textId="77777777" w:rsidR="00A32382" w:rsidRDefault="00A32382" w:rsidP="00A32382">
      <w:r>
        <w:t xml:space="preserve">In calculating the values of mathematical </w:t>
      </w:r>
      <w:proofErr w:type="gramStart"/>
      <w:r>
        <w:t>functions</w:t>
      </w:r>
      <w:proofErr w:type="gramEnd"/>
      <w:r>
        <w:t xml:space="preserve"> the use of recursion in a program is usually obvious, but this is not true </w:t>
      </w:r>
      <w:r w:rsidR="00A07074">
        <w:t xml:space="preserve">when considering computer operations generally, especially when processing error </w:t>
      </w:r>
      <w:r w:rsidR="00A07074">
        <w:lastRenderedPageBreak/>
        <w:t>conditions</w:t>
      </w:r>
      <w:r>
        <w:t>.</w:t>
      </w:r>
      <w:r w:rsidR="00CF033F">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r w:rsidR="00CF033F">
        <w:t xml:space="preserve"> </w:t>
      </w:r>
      <w:r>
        <w:t>Although such situations may have other problems, they typically do not result in exhaustion of resources but may otherwise result in a denial of service.</w:t>
      </w:r>
    </w:p>
    <w:p w14:paraId="169C8F3D" w14:textId="77777777"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3E8123D3" w14:textId="77777777" w:rsidR="00DA5891" w:rsidRPr="00A850FA" w:rsidRDefault="00DA5891" w:rsidP="00A850FA">
      <w:r w:rsidRPr="00A850FA">
        <w:t>This vulnerability description is intended to be applicable to any language that permits the recursive invocation of subprograms.</w:t>
      </w:r>
    </w:p>
    <w:p w14:paraId="1C3C4A96" w14:textId="77777777"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500622C6" w14:textId="77777777" w:rsidR="00A32382" w:rsidRPr="009C2580" w:rsidRDefault="00A32382" w:rsidP="00A32382">
      <w:r w:rsidRPr="009C2580">
        <w:t>Software developers can avoid the vulnerability or mitigate its ill effects in the following ways:</w:t>
      </w:r>
    </w:p>
    <w:p w14:paraId="1670EE4F" w14:textId="77777777" w:rsidR="00A32382" w:rsidRPr="00DB4786" w:rsidRDefault="00A32382" w:rsidP="000D69D3">
      <w:pPr>
        <w:numPr>
          <w:ilvl w:val="0"/>
          <w:numId w:val="49"/>
        </w:numPr>
      </w:pPr>
      <w:r w:rsidRPr="00DB4786">
        <w:t>Minimize the use of recursion.</w:t>
      </w:r>
    </w:p>
    <w:p w14:paraId="05730127" w14:textId="77777777" w:rsidR="00A32382" w:rsidRPr="001A3A4E" w:rsidRDefault="00A32382" w:rsidP="000D69D3">
      <w:pPr>
        <w:numPr>
          <w:ilvl w:val="0"/>
          <w:numId w:val="49"/>
        </w:numPr>
      </w:pPr>
      <w:r>
        <w:t>Convert recursive calculations to the corresponding iterative calculation.</w:t>
      </w:r>
      <w:r w:rsidR="00CF033F">
        <w:rPr>
          <w:iCs/>
        </w:rPr>
        <w:t xml:space="preserve"> </w:t>
      </w:r>
      <w:r>
        <w:rPr>
          <w:iCs/>
        </w:rPr>
        <w:t xml:space="preserve">In principle, any recursive calculation can be remodeled as an iterative calculation which will have a smaller impact on some computing </w:t>
      </w:r>
      <w:proofErr w:type="gramStart"/>
      <w:r>
        <w:rPr>
          <w:iCs/>
        </w:rPr>
        <w:t>resources</w:t>
      </w:r>
      <w:proofErr w:type="gramEnd"/>
      <w:r>
        <w:rPr>
          <w:iCs/>
        </w:rPr>
        <w:t xml:space="preserve"> but which may be harder for a human to comprehend.</w:t>
      </w:r>
      <w:r w:rsidR="00CF033F">
        <w:rPr>
          <w:iCs/>
        </w:rPr>
        <w:t xml:space="preserve"> </w:t>
      </w:r>
      <w:r>
        <w:rPr>
          <w:iCs/>
        </w:rPr>
        <w:t>The cost to human understanding must be weighed against the practical limits of computing resource.</w:t>
      </w:r>
    </w:p>
    <w:p w14:paraId="27FFEE57" w14:textId="77777777" w:rsidR="000756B7" w:rsidRPr="00DB4786" w:rsidRDefault="00AB5916" w:rsidP="00AB5916">
      <w:pPr>
        <w:numPr>
          <w:ilvl w:val="0"/>
          <w:numId w:val="49"/>
        </w:numPr>
      </w:pPr>
      <w:r>
        <w:rPr>
          <w:iCs/>
        </w:rPr>
        <w:t>Restrict recursion to</w:t>
      </w:r>
      <w:r w:rsidR="00A32382">
        <w:rPr>
          <w:iCs/>
        </w:rPr>
        <w:t xml:space="preserve"> cases where the depth of recursion can be shown to be statically bounded by a tolerable number</w:t>
      </w:r>
      <w:r>
        <w:rPr>
          <w:iCs/>
        </w:rPr>
        <w:t xml:space="preserve"> and document this number.</w:t>
      </w:r>
      <w:r>
        <w:t xml:space="preserve"> Alternatively, m</w:t>
      </w:r>
      <w:r w:rsidR="000756B7">
        <w:t xml:space="preserve">onitor the depth of the recursion </w:t>
      </w:r>
      <w:r>
        <w:t xml:space="preserve">through </w:t>
      </w:r>
      <w:r w:rsidR="007A3C43">
        <w:t>a mechanism</w:t>
      </w:r>
      <w:r>
        <w:t xml:space="preserve"> </w:t>
      </w:r>
      <w:r w:rsidR="000756B7">
        <w:t xml:space="preserve">such as passing a recursion depth value that is incremented for </w:t>
      </w:r>
      <w:r w:rsidR="007A3C43">
        <w:t>each level of recursion, and using</w:t>
      </w:r>
      <w:r w:rsidR="000756B7">
        <w:t xml:space="preserve"> explicit comparison against a maximum depth limit to trigger handling of the situation.</w:t>
      </w:r>
    </w:p>
    <w:p w14:paraId="206749C9" w14:textId="77777777" w:rsidR="00A32382" w:rsidRPr="009C2580" w:rsidRDefault="00A32382" w:rsidP="000E7E5C">
      <w:pPr>
        <w:ind w:left="1209"/>
      </w:pPr>
    </w:p>
    <w:p w14:paraId="3586771E" w14:textId="77777777" w:rsidR="00A32382" w:rsidRDefault="00A32382" w:rsidP="00A32382">
      <w:pPr>
        <w:pStyle w:val="Heading3"/>
      </w:pPr>
      <w:r w:rsidRPr="009C2580">
        <w:t>6.</w:t>
      </w:r>
      <w:r w:rsidR="00DA30E5">
        <w:t>3</w:t>
      </w:r>
      <w:r w:rsidR="002901BE">
        <w:t>5</w:t>
      </w:r>
      <w:r w:rsidRPr="009C2580">
        <w:t>.6</w:t>
      </w:r>
      <w:r w:rsidR="00074057">
        <w:t xml:space="preserve"> </w:t>
      </w:r>
      <w:r w:rsidR="00BE3FD8">
        <w:t>Implications for language design and evolution</w:t>
      </w:r>
    </w:p>
    <w:p w14:paraId="02947E3D" w14:textId="77777777" w:rsidR="00A32382" w:rsidRPr="009C2580" w:rsidRDefault="00A32382" w:rsidP="00A32382">
      <w:pPr>
        <w:ind w:firstLine="403"/>
      </w:pPr>
      <w:r w:rsidRPr="00515544">
        <w:t>[None]</w:t>
      </w:r>
    </w:p>
    <w:p w14:paraId="15BB9074" w14:textId="2AE12D71" w:rsidR="00A32382" w:rsidRPr="008339CA" w:rsidRDefault="00A32382" w:rsidP="008F213C">
      <w:pPr>
        <w:pStyle w:val="Heading2"/>
      </w:pPr>
      <w:bookmarkStart w:id="1047" w:name="_6.36_Ignored_error"/>
      <w:bookmarkStart w:id="1048" w:name="_Toc520749515"/>
      <w:bookmarkStart w:id="1049" w:name="_Ref313957058"/>
      <w:bookmarkStart w:id="1050" w:name="_Toc358896416"/>
      <w:bookmarkStart w:id="1051" w:name="_Toc440397660"/>
      <w:bookmarkEnd w:id="1047"/>
      <w:r w:rsidRPr="008339CA">
        <w:t>6.</w:t>
      </w:r>
      <w:r w:rsidR="00DA30E5">
        <w:t>3</w:t>
      </w:r>
      <w:r w:rsidR="002901BE">
        <w:t>6</w:t>
      </w:r>
      <w:r w:rsidR="00074057">
        <w:t xml:space="preserve"> </w:t>
      </w:r>
      <w:r w:rsidR="00DC7CD5">
        <w:t>Ignored</w:t>
      </w:r>
      <w:r w:rsidR="00DC7CD5" w:rsidRPr="008339CA">
        <w:t xml:space="preserve"> </w:t>
      </w:r>
      <w:r w:rsidR="00551BE5">
        <w:t>e</w:t>
      </w:r>
      <w:r w:rsidRPr="008339CA">
        <w:t xml:space="preserve">rror </w:t>
      </w:r>
      <w:ins w:id="1052" w:author="Stephen Michell" w:date="2020-12-09T20:44:00Z">
        <w:r w:rsidR="00250502">
          <w:t>s</w:t>
        </w:r>
      </w:ins>
      <w:del w:id="1053" w:author="Stephen Michell" w:date="2020-12-09T20:44:00Z">
        <w:r w:rsidRPr="008339CA" w:rsidDel="00250502">
          <w:delText>S</w:delText>
        </w:r>
      </w:del>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C4694B" w:rsidRPr="008339CA">
        <w:t>[</w:t>
      </w:r>
      <w:r w:rsidR="00C4694B">
        <w:t>OYB</w:t>
      </w:r>
      <w:r w:rsidR="00C4694B" w:rsidRPr="008339CA">
        <w:t>]</w:t>
      </w:r>
      <w:bookmarkEnd w:id="1048"/>
      <w:r w:rsidR="00C4694B" w:rsidRPr="00DC7E5B">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bookmarkEnd w:id="1049"/>
      <w:bookmarkEnd w:id="1050"/>
      <w:bookmarkEnd w:id="1051"/>
      <w:r w:rsidR="00DC7E5B" w:rsidRPr="00DC7E5B">
        <w:t xml:space="preserve"> </w:t>
      </w:r>
    </w:p>
    <w:p w14:paraId="57A15EA6" w14:textId="77777777"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64B8F319" w14:textId="77777777" w:rsidR="001F209D" w:rsidRDefault="00DC7CD5">
      <w:pPr>
        <w:rPr>
          <w:lang w:val="en-GB"/>
        </w:rPr>
      </w:pPr>
      <w:r w:rsidRPr="00DC7CD5">
        <w:rPr>
          <w:rFonts w:ascii="Calibri" w:hAnsi="Calibri"/>
          <w:lang w:val="en-GB"/>
        </w:rPr>
        <w:t>Unpredicted faults and exceptional situations arise during the execution of code, preventing the intended functioning of the code.</w:t>
      </w:r>
      <w:r w:rsidR="00CF033F">
        <w:rPr>
          <w:rFonts w:ascii="Calibri" w:hAnsi="Calibri"/>
          <w:lang w:val="en-GB"/>
        </w:rPr>
        <w:t xml:space="preserve"> </w:t>
      </w:r>
      <w:r w:rsidRPr="00DC7CD5">
        <w:rPr>
          <w:rFonts w:ascii="Calibri" w:hAnsi="Calibri"/>
          <w:lang w:val="en-GB"/>
        </w:rPr>
        <w:t>They are detected and reported by the language implementation or by explicit code written by the user.</w:t>
      </w:r>
      <w:r w:rsidR="00CF033F">
        <w:rPr>
          <w:rFonts w:ascii="Calibri" w:hAnsi="Calibri"/>
          <w:lang w:val="en-GB"/>
        </w:rPr>
        <w:t xml:space="preserve"> </w:t>
      </w:r>
      <w:r w:rsidRPr="00DC7CD5">
        <w:rPr>
          <w:rFonts w:ascii="Calibri" w:hAnsi="Calibri"/>
          <w:lang w:val="en-GB"/>
        </w:rPr>
        <w:t>Different strategies and language constructs are used to report such errors and to take remedial action.</w:t>
      </w:r>
      <w:r w:rsidR="00CF033F">
        <w:rPr>
          <w:rFonts w:ascii="Calibri" w:hAnsi="Calibri"/>
          <w:lang w:val="en-GB"/>
        </w:rPr>
        <w:t xml:space="preserve"> </w:t>
      </w:r>
      <w:r w:rsidRPr="00DC7CD5">
        <w:rPr>
          <w:rFonts w:ascii="Calibri" w:hAnsi="Calibri"/>
          <w:lang w:val="en-GB"/>
        </w:rPr>
        <w:t xml:space="preserve">Serious vulnerabilities arise when detected errors are reported but ignored or not properly handled. </w:t>
      </w:r>
    </w:p>
    <w:p w14:paraId="2652FC65" w14:textId="7777777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58A98143" w14:textId="5CECDC2D" w:rsidR="00C7047F" w:rsidRDefault="001F21BC" w:rsidP="00A32382">
      <w:r>
        <w:t>CWE [8]</w:t>
      </w:r>
      <w:r w:rsidR="00C7047F">
        <w:t>:</w:t>
      </w:r>
    </w:p>
    <w:p w14:paraId="79D0C79F" w14:textId="77777777" w:rsidR="00C7047F" w:rsidRPr="00C7047F" w:rsidRDefault="00C7047F" w:rsidP="00C13A4B">
      <w:r w:rsidRPr="00C7047F">
        <w:rPr>
          <w:bCs/>
        </w:rPr>
        <w:t>754</w:t>
      </w:r>
      <w:r w:rsidR="00523468">
        <w:rPr>
          <w:bCs/>
        </w:rPr>
        <w:t>.</w:t>
      </w:r>
      <w:r w:rsidR="00523468" w:rsidRPr="00C7047F">
        <w:rPr>
          <w:bCs/>
        </w:rPr>
        <w:t xml:space="preserve"> </w:t>
      </w:r>
      <w:r w:rsidRPr="00C7047F">
        <w:rPr>
          <w:bCs/>
        </w:rPr>
        <w:t>Improper Check for Unusual or Exceptional Conditions</w:t>
      </w:r>
    </w:p>
    <w:p w14:paraId="59870842" w14:textId="6FFD9850" w:rsidR="00A32382" w:rsidRDefault="00362AD2" w:rsidP="00A32382">
      <w:r>
        <w:t>JSF AV Rules [31]</w:t>
      </w:r>
      <w:r w:rsidR="00A32382" w:rsidRPr="008339CA">
        <w:t>: 115 and 208</w:t>
      </w:r>
      <w:r w:rsidR="00A32382">
        <w:br/>
      </w:r>
      <w:r w:rsidR="004E5F10">
        <w:t>MISRA C</w:t>
      </w:r>
      <w:r w:rsidR="005809AE">
        <w:t xml:space="preserve"> [35]</w:t>
      </w:r>
      <w:r w:rsidR="00A32382" w:rsidRPr="008339CA">
        <w:t>:</w:t>
      </w:r>
      <w:r w:rsidR="00A32382">
        <w:t xml:space="preserve"> </w:t>
      </w:r>
      <w:r w:rsidR="00996570">
        <w:t>4.7</w:t>
      </w:r>
    </w:p>
    <w:p w14:paraId="2C54C297" w14:textId="6EC92048" w:rsidR="00A32382" w:rsidRDefault="004E5F10" w:rsidP="00A32382">
      <w:r>
        <w:lastRenderedPageBreak/>
        <w:t>MISRA C++</w:t>
      </w:r>
      <w:r w:rsidR="005809AE">
        <w:t xml:space="preserve"> [36]</w:t>
      </w:r>
      <w:r w:rsidR="00A32382">
        <w:t>: 15-3-2 and 19-3-1</w:t>
      </w:r>
    </w:p>
    <w:p w14:paraId="4AB9E2F0" w14:textId="2B4DF06F" w:rsidR="00A32382" w:rsidRDefault="000D5A5C" w:rsidP="00042A40">
      <w:r>
        <w:t>CERT C guidelines [38]</w:t>
      </w:r>
      <w:r w:rsidR="00A32382" w:rsidRPr="00270875">
        <w:t>: DCL09-C, ERR00-C, and ERR02-C</w:t>
      </w:r>
    </w:p>
    <w:p w14:paraId="5843E0FC" w14:textId="680D9815" w:rsidR="00004F54" w:rsidRPr="008339CA" w:rsidRDefault="004F29F2" w:rsidP="00A32382">
      <w:r>
        <w:t>Ada Quality and Style Guide [1]</w:t>
      </w:r>
      <w:r w:rsidR="00004F54">
        <w:t>: 4.1</w:t>
      </w:r>
    </w:p>
    <w:p w14:paraId="3F1B0E8B" w14:textId="77777777"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0C09D306" w14:textId="77777777" w:rsidR="00634B56" w:rsidRDefault="001A2985">
      <w:pPr>
        <w:rPr>
          <w:rFonts w:eastAsia="Calibri"/>
          <w:lang w:val="en-GB"/>
        </w:rPr>
      </w:pPr>
      <w:r>
        <w:rPr>
          <w:rFonts w:eastAsia="Calibri"/>
          <w:lang w:val="en-GB"/>
        </w:rPr>
        <w:t>The fundamental mechanism of failure is that the program does not react to a detected error or reacts inappropriately to it.</w:t>
      </w:r>
      <w:r w:rsidR="00CF033F">
        <w:rPr>
          <w:rFonts w:eastAsia="Calibri"/>
          <w:lang w:val="en-GB"/>
        </w:rPr>
        <w:t xml:space="preserve"> </w:t>
      </w:r>
      <w:r>
        <w:rPr>
          <w:rFonts w:eastAsia="Calibri"/>
          <w:lang w:val="en-GB"/>
        </w:rPr>
        <w:t>Execution may continue outside the envelope provided by its specification, making additional errors or serious malfunction of the software likely.</w:t>
      </w:r>
      <w:r w:rsidR="00CF033F">
        <w:rPr>
          <w:rFonts w:eastAsia="Calibri"/>
          <w:lang w:val="en-GB"/>
        </w:rPr>
        <w:t xml:space="preserve"> </w:t>
      </w:r>
      <w:r>
        <w:rPr>
          <w:rFonts w:eastAsia="Calibri"/>
          <w:lang w:val="en-GB"/>
        </w:rPr>
        <w:t>Alternatively, execution may terminate. The mechanism can be easily exploited to perform denial-of-service attacks.</w:t>
      </w:r>
    </w:p>
    <w:p w14:paraId="6FF14F90"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178644F8" w14:textId="77777777" w:rsidR="00634B56" w:rsidRDefault="001A2985">
      <w:pPr>
        <w:rPr>
          <w:rFonts w:eastAsia="Calibri"/>
          <w:lang w:val="en-GB"/>
        </w:rPr>
      </w:pPr>
      <w:r>
        <w:rPr>
          <w:rFonts w:eastAsia="Calibri"/>
          <w:lang w:val="en-GB"/>
        </w:rPr>
        <w:t>In languages that expect routines to report errors via status variables, return codes, or thread-local error indicators, the error indications need to be checked after each call.</w:t>
      </w:r>
      <w:r w:rsidR="00CF033F">
        <w:rPr>
          <w:rFonts w:eastAsia="Calibri"/>
          <w:lang w:val="en-GB"/>
        </w:rPr>
        <w:t xml:space="preserve"> </w:t>
      </w:r>
      <w:r>
        <w:rPr>
          <w:rFonts w:eastAsia="Calibri"/>
          <w:lang w:val="en-GB"/>
        </w:rPr>
        <w:t>As these frequent checks cost execution time and clutter the code immensely to deal with situations that may occur rarely, programmers are reluctant to apply the scheme systematically and consistently.</w:t>
      </w:r>
      <w:r w:rsidR="00CF033F">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error condition continues execution as if the error never occurred.</w:t>
      </w:r>
      <w:r w:rsidR="00CF033F">
        <w:rPr>
          <w:rFonts w:eastAsia="Calibri"/>
          <w:lang w:val="en-GB"/>
        </w:rPr>
        <w:t xml:space="preserve"> </w:t>
      </w:r>
      <w:r>
        <w:rPr>
          <w:rFonts w:eastAsia="Calibri"/>
          <w:lang w:val="en-GB"/>
        </w:rPr>
        <w:t>In most cases, this continued execution in an ill-defined program state will sooner or later fail, possibly catastrophically.</w:t>
      </w:r>
    </w:p>
    <w:p w14:paraId="1510A91A" w14:textId="77777777" w:rsidR="00634B56" w:rsidRDefault="001A2985">
      <w:pPr>
        <w:rPr>
          <w:rFonts w:eastAsia="Calibri"/>
          <w:lang w:val="en-GB"/>
        </w:rPr>
      </w:pPr>
      <w:r>
        <w:rPr>
          <w:rFonts w:eastAsia="Calibri"/>
          <w:lang w:val="en-GB"/>
        </w:rPr>
        <w:t>The raising and handling of exceptions was introduced into languages to address these problems.</w:t>
      </w:r>
      <w:r w:rsidR="00CF033F">
        <w:rPr>
          <w:rFonts w:eastAsia="Calibri"/>
          <w:lang w:val="en-GB"/>
        </w:rPr>
        <w:t xml:space="preserve"> </w:t>
      </w:r>
      <w:r w:rsidR="00502DE5">
        <w:rPr>
          <w:rFonts w:eastAsia="Calibri"/>
          <w:lang w:val="en-GB"/>
        </w:rPr>
        <w:t xml:space="preserve">They </w:t>
      </w:r>
      <w:r>
        <w:rPr>
          <w:rFonts w:eastAsia="Calibri"/>
          <w:lang w:val="en-GB"/>
        </w:rPr>
        <w:t>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w:t>
      </w:r>
      <w:r w:rsidR="00CF033F">
        <w:rPr>
          <w:rFonts w:eastAsia="Calibri"/>
          <w:lang w:val="en-GB"/>
        </w:rPr>
        <w:t xml:space="preserve"> </w:t>
      </w:r>
      <w:r>
        <w:rPr>
          <w:rFonts w:eastAsia="Calibri"/>
          <w:lang w:val="en-GB"/>
        </w:rPr>
        <w:t xml:space="preserve">The risk and the failure mechanism </w:t>
      </w:r>
      <w:proofErr w:type="gramStart"/>
      <w:r>
        <w:rPr>
          <w:rFonts w:eastAsia="Calibri"/>
          <w:lang w:val="en-GB"/>
        </w:rPr>
        <w:t>is</w:t>
      </w:r>
      <w:proofErr w:type="gramEnd"/>
      <w:r>
        <w:rPr>
          <w:rFonts w:eastAsia="Calibri"/>
          <w:lang w:val="en-GB"/>
        </w:rPr>
        <w:t xml:space="preserve"> that there is no such handler (unless the language enforces restrictions that guarantees its existence), resulting in the termination of the current thread of control.</w:t>
      </w:r>
      <w:r w:rsidR="00CF033F">
        <w:rPr>
          <w:rFonts w:eastAsia="Calibri"/>
          <w:lang w:val="en-GB"/>
        </w:rPr>
        <w:t xml:space="preserve"> </w:t>
      </w:r>
      <w:r>
        <w:rPr>
          <w:rFonts w:eastAsia="Calibri"/>
          <w:lang w:val="en-GB"/>
        </w:rPr>
        <w:t>Also, a handler that is found might not be geared to handle the multitude of error situations that are vectored to it.</w:t>
      </w:r>
      <w:r w:rsidR="00CF033F">
        <w:rPr>
          <w:rFonts w:eastAsia="Calibri"/>
          <w:lang w:val="en-GB"/>
        </w:rPr>
        <w:t xml:space="preserve"> </w:t>
      </w:r>
      <w:r>
        <w:rPr>
          <w:rFonts w:eastAsia="Calibri"/>
          <w:lang w:val="en-GB"/>
        </w:rPr>
        <w:t>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3B33F71A" w14:textId="7777777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CF033F">
        <w:rPr>
          <w:rFonts w:eastAsia="Calibri"/>
          <w:lang w:val="en-GB"/>
        </w:rPr>
        <w:t xml:space="preserve"> </w:t>
      </w:r>
      <w:r>
        <w:rPr>
          <w:rFonts w:eastAsia="Calibri"/>
          <w:lang w:val="en-GB"/>
        </w:rPr>
        <w:t>Particularly when components meet that employ different fault detection and reporting strategies, the opportunity for mishandling recognized errors increases and creates vulnerabilities.</w:t>
      </w:r>
    </w:p>
    <w:p w14:paraId="539B842D" w14:textId="77777777" w:rsidR="001610CB" w:rsidRDefault="001A2985">
      <w:pPr>
        <w:pStyle w:val="Default"/>
        <w:spacing w:after="240"/>
        <w:rPr>
          <w:rFonts w:eastAsia="Calibri"/>
          <w:sz w:val="22"/>
          <w:szCs w:val="22"/>
          <w:lang w:val="en-GB"/>
        </w:rPr>
      </w:pPr>
      <w:r>
        <w:rPr>
          <w:rFonts w:eastAsia="Calibri"/>
          <w:sz w:val="22"/>
          <w:szCs w:val="22"/>
          <w:lang w:val="en-GB"/>
        </w:rPr>
        <w:t>Another cause of the failure is the scant attention that many library providers pay to describe all error situations that calls on their routines might encounter and report. In this case, the caller cannot possibly react sensibly to all error situations that might arise.</w:t>
      </w:r>
      <w:r w:rsidR="00CF033F">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102A8320" w14:textId="77777777" w:rsidR="00F42553" w:rsidRDefault="00F42553" w:rsidP="000E7E5C">
      <w:pPr>
        <w:rPr>
          <w:lang w:val="en-GB"/>
        </w:rPr>
      </w:pPr>
      <w:r>
        <w:rPr>
          <w:rFonts w:ascii="Calibri" w:hAnsi="Calibri"/>
          <w:lang w:val="en-GB"/>
        </w:rPr>
        <w:t>Different error handling mechanisms have different strengths and weaknesses. Dealing with exception handling in some languages can stress the capabilities of static analysis tools and can, in some cases, reduce the effectiveness of their analysis.</w:t>
      </w:r>
      <w:r w:rsidR="00CF033F">
        <w:rPr>
          <w:rFonts w:ascii="Calibri" w:hAnsi="Calibri"/>
          <w:lang w:val="en-GB"/>
        </w:rPr>
        <w:t xml:space="preserve"> </w:t>
      </w:r>
      <w:r>
        <w:rPr>
          <w:rFonts w:ascii="Calibri" w:hAnsi="Calibri"/>
          <w:lang w:val="en-GB"/>
        </w:rPr>
        <w:t>Inversely, the use of error status variables can lead to confusingly complicated control structures, particularly when recovery is not possible locally.</w:t>
      </w:r>
      <w:r w:rsidR="00CF033F">
        <w:rPr>
          <w:rFonts w:ascii="Calibri" w:hAnsi="Calibri"/>
          <w:lang w:val="en-GB"/>
        </w:rPr>
        <w:t xml:space="preserve"> </w:t>
      </w:r>
      <w:r>
        <w:rPr>
          <w:rFonts w:ascii="Calibri" w:hAnsi="Calibri"/>
          <w:lang w:val="en-GB"/>
        </w:rPr>
        <w:t xml:space="preserve">Therefore, for situations where the highest of reliability is required, the decision for or against exception handling deserves careful thought. In any case, exception-handling mechanisms should be reserved for truly </w:t>
      </w:r>
      <w:r>
        <w:rPr>
          <w:rFonts w:ascii="Calibri" w:hAnsi="Calibri"/>
          <w:lang w:val="en-GB"/>
        </w:rPr>
        <w:lastRenderedPageBreak/>
        <w:t>unexpected situations and other situations where no local recovery is possible.</w:t>
      </w:r>
      <w:r w:rsidR="00CF033F">
        <w:rPr>
          <w:rFonts w:ascii="Calibri" w:hAnsi="Calibri"/>
          <w:lang w:val="en-GB"/>
        </w:rPr>
        <w:t xml:space="preserve"> </w:t>
      </w:r>
      <w:r>
        <w:rPr>
          <w:rFonts w:ascii="Calibri" w:hAnsi="Calibri"/>
          <w:lang w:val="en-GB"/>
        </w:rPr>
        <w:t>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rFonts w:ascii="Calibri" w:hAnsi="Calibri"/>
          <w:i/>
          <w:lang w:val="en-GB"/>
        </w:rPr>
        <w:t>.</w:t>
      </w:r>
    </w:p>
    <w:p w14:paraId="49F50EC2" w14:textId="77777777"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594401CA" w14:textId="77777777" w:rsidR="001610CB" w:rsidRDefault="001A2985">
      <w:pPr>
        <w:rPr>
          <w:lang w:val="en-GB"/>
        </w:rPr>
      </w:pPr>
      <w:r>
        <w:rPr>
          <w:rFonts w:ascii="Calibri" w:hAnsi="Calibri"/>
          <w:lang w:val="en-GB"/>
        </w:rPr>
        <w:t xml:space="preserve">Whether supported by the language or not, error reporting and handling is idiomatically present in all languages. Of course, vulnerabilities caused by exceptions require a language that supports exceptions. </w:t>
      </w:r>
    </w:p>
    <w:p w14:paraId="21059001" w14:textId="77777777"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6D72463C" w14:textId="77777777" w:rsidR="001610CB" w:rsidRDefault="00CF033F">
      <w:pPr>
        <w:rPr>
          <w:lang w:val="en-GB"/>
        </w:rPr>
      </w:pPr>
      <w:r>
        <w:rPr>
          <w:rFonts w:ascii="Calibri" w:hAnsi="Calibri"/>
          <w:lang w:val="en-GB"/>
        </w:rPr>
        <w:t xml:space="preserve"> </w:t>
      </w:r>
      <w:r w:rsidR="007D41E9">
        <w:rPr>
          <w:rFonts w:ascii="Calibri" w:hAnsi="Calibri"/>
          <w:lang w:val="en-GB"/>
        </w:rPr>
        <w:t xml:space="preserve">Software developers can avoid the vulnerability or mitigate its ill effects in the following ways: </w:t>
      </w:r>
    </w:p>
    <w:p w14:paraId="53FD5DC3" w14:textId="77777777" w:rsidR="00173EB3" w:rsidRPr="00B72322" w:rsidRDefault="00C04BE1" w:rsidP="00173EB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w:t>
      </w:r>
      <w:r w:rsidR="00173EB3">
        <w:rPr>
          <w:rFonts w:eastAsia="Times New Roman" w:cs="Times New Roman"/>
          <w:lang w:val="en-GB"/>
        </w:rPr>
        <w:t xml:space="preserve"> </w:t>
      </w:r>
    </w:p>
    <w:p w14:paraId="3A02E652" w14:textId="77777777" w:rsidR="001610CB" w:rsidRPr="00B72322" w:rsidRDefault="001F209D" w:rsidP="00173EB3">
      <w:pPr>
        <w:pStyle w:val="ListParagraph"/>
        <w:numPr>
          <w:ilvl w:val="0"/>
          <w:numId w:val="165"/>
        </w:numPr>
        <w:rPr>
          <w:rFonts w:eastAsia="Times New Roman" w:cs="Times New Roman"/>
          <w:lang w:val="en-GB"/>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r w:rsidR="00173EB3" w:rsidRPr="00B72322">
        <w:rPr>
          <w:rFonts w:eastAsia="Times New Roman" w:cs="Times New Roman"/>
          <w:lang w:val="en-GB"/>
        </w:rPr>
        <w:t>Consider preventing impli</w:t>
      </w:r>
      <w:r w:rsidR="00017CE9">
        <w:rPr>
          <w:rFonts w:eastAsia="Times New Roman" w:cs="Times New Roman"/>
          <w:lang w:val="en-GB"/>
        </w:rPr>
        <w:t xml:space="preserve">cit exceptions by checking the </w:t>
      </w:r>
      <w:r w:rsidR="00173EB3" w:rsidRPr="00B72322">
        <w:rPr>
          <w:rFonts w:eastAsia="Times New Roman" w:cs="Times New Roman"/>
          <w:lang w:val="en-GB"/>
        </w:rPr>
        <w:t xml:space="preserve">error condition in the code prior to executing the construct that causes the exception. </w:t>
      </w:r>
    </w:p>
    <w:p w14:paraId="1C4AA185" w14:textId="77777777" w:rsidR="00E079EF" w:rsidRPr="00E079EF" w:rsidRDefault="00173EB3"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Equally, c</w:t>
      </w:r>
      <w:r w:rsidR="001F209D" w:rsidRPr="00060BDA">
        <w:rPr>
          <w:rFonts w:ascii="Calibri" w:eastAsia="Times New Roman" w:hAnsi="Calibri" w:cs="Times New Roman"/>
          <w:lang w:val="en-GB"/>
        </w:rPr>
        <w:t>heck error return values or auxiliary status variables following a call to a subprogram</w:t>
      </w:r>
      <w:r>
        <w:rPr>
          <w:rFonts w:ascii="Calibri" w:eastAsia="Times New Roman" w:hAnsi="Calibri" w:cs="Times New Roman"/>
          <w:lang w:val="en-GB"/>
        </w:rPr>
        <w:t>,</w:t>
      </w:r>
      <w:r w:rsidR="001F209D" w:rsidRPr="00060BDA">
        <w:rPr>
          <w:rFonts w:ascii="Calibri" w:eastAsia="Times New Roman" w:hAnsi="Calibri" w:cs="Times New Roman"/>
          <w:lang w:val="en-GB"/>
        </w:rPr>
        <w:t xml:space="preserve"> unless it </w:t>
      </w:r>
      <w:r w:rsidR="00017CE9">
        <w:rPr>
          <w:rFonts w:ascii="Calibri" w:eastAsia="Times New Roman" w:hAnsi="Calibri" w:cs="Times New Roman"/>
          <w:lang w:val="en-GB"/>
        </w:rPr>
        <w:t>is</w:t>
      </w:r>
      <w:r w:rsidR="001F209D" w:rsidRPr="00060BDA">
        <w:rPr>
          <w:rFonts w:ascii="Calibri" w:eastAsia="Times New Roman" w:hAnsi="Calibri" w:cs="Times New Roman"/>
          <w:lang w:val="en-GB"/>
        </w:rPr>
        <w:t xml:space="preserve"> demonstrated that the error condition is impossible.</w:t>
      </w:r>
      <w:r w:rsidR="00E079EF" w:rsidRPr="00E079EF">
        <w:rPr>
          <w:rFonts w:cstheme="minorHAnsi"/>
          <w:sz w:val="20"/>
          <w:szCs w:val="20"/>
        </w:rPr>
        <w:t xml:space="preserve"> </w:t>
      </w:r>
    </w:p>
    <w:p w14:paraId="76233AF6" w14:textId="77777777" w:rsidR="001F209D" w:rsidRPr="000D05E2" w:rsidRDefault="00E079EF" w:rsidP="000D69D3">
      <w:pPr>
        <w:pStyle w:val="ListParagraph"/>
        <w:numPr>
          <w:ilvl w:val="0"/>
          <w:numId w:val="165"/>
        </w:numPr>
        <w:rPr>
          <w:rFonts w:ascii="Calibri" w:eastAsia="Times New Roman" w:hAnsi="Calibri" w:cs="Times New Roman"/>
          <w:lang w:val="en-GB"/>
        </w:rPr>
      </w:pPr>
      <w:r w:rsidRPr="000D05E2">
        <w:rPr>
          <w:rFonts w:ascii="Calibri" w:eastAsia="Times New Roman" w:hAnsi="Calibri" w:cs="Times New Roman"/>
          <w:lang w:val="en-GB"/>
        </w:rPr>
        <w:t>When functions return error values, check the error return values before processing any other returned data.</w:t>
      </w:r>
    </w:p>
    <w:p w14:paraId="4099F2CB" w14:textId="77777777" w:rsidR="001610CB" w:rsidRPr="00035063"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6D04204C" w14:textId="77777777" w:rsidR="00282779" w:rsidRPr="003B0878" w:rsidRDefault="00282779" w:rsidP="000D69D3">
      <w:pPr>
        <w:pStyle w:val="ListParagraph"/>
        <w:numPr>
          <w:ilvl w:val="0"/>
          <w:numId w:val="16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5257F98C" w14:textId="77777777" w:rsidR="001610C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140D461B" w14:textId="77777777"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when it is not</w:t>
      </w:r>
      <w:r w:rsidR="00CF033F">
        <w:rPr>
          <w:rFonts w:ascii="Calibri" w:eastAsia="Times New Roman" w:hAnsi="Calibri" w:cs="Times New Roman"/>
          <w:lang w:val="en-GB"/>
        </w:rPr>
        <w:t xml:space="preserve"> </w:t>
      </w:r>
      <w:r w:rsidR="00060BDA" w:rsidRPr="00060BDA">
        <w:rPr>
          <w:rFonts w:ascii="Calibri" w:eastAsia="Times New Roman" w:hAnsi="Calibri" w:cs="Times New Roman"/>
          <w:lang w:val="en-GB"/>
        </w:rPr>
        <w:t xml:space="preserve">appropriate to repair an error situation and retry the operation. </w:t>
      </w:r>
    </w:p>
    <w:p w14:paraId="5C472FE8" w14:textId="77777777" w:rsidR="001610CB" w:rsidRDefault="001F209D"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3205B6AB" w14:textId="77777777"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203D7A5E" w14:textId="77777777" w:rsidR="001610CB" w:rsidRPr="00C13A4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proofErr w:type="spellStart"/>
      <w:r w:rsidRPr="00060BDA">
        <w:rPr>
          <w:rFonts w:ascii="Calibri" w:eastAsia="Times New Roman" w:hAnsi="Calibri" w:cs="Times New Roman"/>
          <w:lang w:val="en-GB"/>
        </w:rPr>
        <w:t>defense</w:t>
      </w:r>
      <w:proofErr w:type="spellEnd"/>
      <w:r w:rsidRPr="00060BDA">
        <w:rPr>
          <w:rFonts w:ascii="Calibri" w:eastAsia="Times New Roman" w:hAnsi="Calibri" w:cs="Times New Roman"/>
          <w:lang w:val="en-GB"/>
        </w:rPr>
        <w:t xml:space="preserve">-in-depth approaches, for example, checking and handling errors even if thought to be impossible. </w:t>
      </w:r>
    </w:p>
    <w:p w14:paraId="718C1D1F" w14:textId="77777777"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471BA376" w14:textId="5831913D" w:rsidR="00447BD1" w:rsidRDefault="00DA5891" w:rsidP="00A850FA">
      <w:r w:rsidRPr="00A850FA">
        <w:rPr>
          <w:rFonts w:cs="Arial"/>
          <w:szCs w:val="20"/>
        </w:rPr>
        <w:t xml:space="preserve">In future language design and evolution activities, consider a standardized set of mechanisms for detecting and treating error conditions, so that all languages to the extent possible could use them. This </w:t>
      </w:r>
      <w:r w:rsidRPr="00A850FA">
        <w:rPr>
          <w:rFonts w:cs="Arial"/>
          <w:szCs w:val="20"/>
        </w:rPr>
        <w:lastRenderedPageBreak/>
        <w:t>does not mean that all languages should use the same mechanisms as there should be a variety, but each of the mechanisms should be standardized.</w:t>
      </w:r>
      <w:r w:rsidDel="00DA5891">
        <w:t xml:space="preserve"> </w:t>
      </w:r>
      <w:bookmarkStart w:id="1054" w:name="_Ref313957101"/>
      <w:bookmarkStart w:id="1055" w:name="_Toc358896417"/>
      <w:bookmarkStart w:id="1056" w:name="_Toc440397661"/>
    </w:p>
    <w:p w14:paraId="0A5AC987" w14:textId="4074B2A4" w:rsidR="00A32382" w:rsidRDefault="00A32382" w:rsidP="00447BD1">
      <w:pPr>
        <w:pStyle w:val="Heading2"/>
      </w:pPr>
      <w:bookmarkStart w:id="1057" w:name="_Toc192557996"/>
      <w:bookmarkStart w:id="1058" w:name="_Toc520749516"/>
      <w:bookmarkStart w:id="1059" w:name="_Ref313946079"/>
      <w:bookmarkStart w:id="1060" w:name="_Toc358896418"/>
      <w:bookmarkStart w:id="1061" w:name="_Toc440397662"/>
      <w:bookmarkEnd w:id="1054"/>
      <w:bookmarkEnd w:id="1055"/>
      <w:bookmarkEnd w:id="1056"/>
      <w:r>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1057"/>
      <w:r w:rsidR="00074057">
        <w:t xml:space="preserve"> </w:t>
      </w:r>
      <w:r w:rsidR="00C4694B">
        <w:t>[AMV]</w:t>
      </w:r>
      <w:bookmarkEnd w:id="1058"/>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bookmarkEnd w:id="1059"/>
      <w:bookmarkEnd w:id="1060"/>
      <w:bookmarkEnd w:id="1061"/>
      <w:r w:rsidR="00DC7E5B" w:rsidRPr="00DC7E5B">
        <w:t xml:space="preserve"> </w:t>
      </w:r>
    </w:p>
    <w:p w14:paraId="57F1E37C" w14:textId="77777777" w:rsidR="00443478" w:rsidRDefault="00A32382">
      <w:pPr>
        <w:pStyle w:val="Heading3"/>
      </w:pPr>
      <w:bookmarkStart w:id="1062" w:name="_Toc192557998"/>
      <w:r>
        <w:t>6.</w:t>
      </w:r>
      <w:r w:rsidR="00F1143D">
        <w:t>3</w:t>
      </w:r>
      <w:r w:rsidR="00AB22AD">
        <w:t>7</w:t>
      </w:r>
      <w:r>
        <w:t>.1</w:t>
      </w:r>
      <w:r w:rsidR="00074057">
        <w:t xml:space="preserve"> </w:t>
      </w:r>
      <w:r w:rsidR="000C3CDC">
        <w:t>Description of</w:t>
      </w:r>
      <w:r>
        <w:t xml:space="preserve"> application vulnerability</w:t>
      </w:r>
      <w:bookmarkEnd w:id="1062"/>
    </w:p>
    <w:p w14:paraId="75B0E2A9" w14:textId="77777777" w:rsidR="00A32382" w:rsidRPr="00044A93" w:rsidRDefault="00A32382" w:rsidP="00397D4F">
      <w:r w:rsidRPr="00044A93">
        <w:t>In most cases, objects in programs are assigned locations in processor storage to hold their value.</w:t>
      </w:r>
      <w:r w:rsidR="00CF033F">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CF033F">
        <w:rPr>
          <w:rFonts w:cs="Arial"/>
          <w:szCs w:val="20"/>
        </w:rPr>
        <w:t xml:space="preserve"> </w:t>
      </w:r>
      <w:r w:rsidRPr="007F785E">
        <w:rPr>
          <w:rFonts w:cs="Arial"/>
          <w:szCs w:val="20"/>
        </w:rPr>
        <w:t>Furthermore, if the representation of the value of an object is reinterpreted as being the representation of the value of an object with a different type, unexpected results may occur</w:t>
      </w:r>
      <w:r>
        <w:t>.</w:t>
      </w:r>
    </w:p>
    <w:p w14:paraId="1DF46CB3" w14:textId="77777777" w:rsidR="00A32382" w:rsidRPr="00044A93" w:rsidRDefault="00A32382" w:rsidP="00A32382">
      <w:pPr>
        <w:pStyle w:val="Heading3"/>
        <w:rPr>
          <w:iCs/>
        </w:rPr>
      </w:pPr>
      <w:bookmarkStart w:id="1063" w:name="_Toc192557999"/>
      <w:r>
        <w:t>6.</w:t>
      </w:r>
      <w:r w:rsidR="00F1143D">
        <w:t>3</w:t>
      </w:r>
      <w:r w:rsidR="00EF7FEC">
        <w:t>7</w:t>
      </w:r>
      <w:r>
        <w:t>.</w:t>
      </w:r>
      <w:r w:rsidR="000C3CDC">
        <w:t>2</w:t>
      </w:r>
      <w:r w:rsidR="00074057">
        <w:t xml:space="preserve"> </w:t>
      </w:r>
      <w:r>
        <w:t>Cross reference</w:t>
      </w:r>
      <w:bookmarkEnd w:id="1063"/>
    </w:p>
    <w:p w14:paraId="44FAD9E1" w14:textId="6C903B96" w:rsidR="00A32382" w:rsidRPr="00044A93" w:rsidRDefault="00362AD2" w:rsidP="00397D4F">
      <w:r>
        <w:t>JSF AV Rules [31]</w:t>
      </w:r>
      <w:r w:rsidR="00A32382" w:rsidRPr="00044A93">
        <w:t xml:space="preserve"> 153 and183</w:t>
      </w:r>
    </w:p>
    <w:p w14:paraId="6685782F" w14:textId="2DA42C0B" w:rsidR="00A32382" w:rsidRPr="00044A93" w:rsidRDefault="005809AE" w:rsidP="00397D4F">
      <w:r>
        <w:t>MISRA 2012 [35]:</w:t>
      </w:r>
      <w:r w:rsidR="00A32382" w:rsidRPr="00044A93">
        <w:t xml:space="preserve"> 1</w:t>
      </w:r>
      <w:r w:rsidR="00FD0B85">
        <w:t>9</w:t>
      </w:r>
      <w:r w:rsidR="00A32382" w:rsidRPr="00044A93">
        <w:t>.</w:t>
      </w:r>
      <w:r w:rsidR="00FD0B85">
        <w:t>1</w:t>
      </w:r>
      <w:r w:rsidR="00A32382" w:rsidRPr="00044A93">
        <w:t>, and</w:t>
      </w:r>
      <w:r w:rsidR="00974625">
        <w:t xml:space="preserve"> </w:t>
      </w:r>
      <w:r w:rsidR="00FD0B85" w:rsidRPr="00044A93">
        <w:t>1</w:t>
      </w:r>
      <w:r w:rsidR="00FD0B85">
        <w:t>9</w:t>
      </w:r>
      <w:r w:rsidR="00A32382" w:rsidRPr="00044A93">
        <w:t>.</w:t>
      </w:r>
      <w:r w:rsidR="00FD0B85">
        <w:t>2</w:t>
      </w:r>
    </w:p>
    <w:p w14:paraId="29608F0C" w14:textId="34E867AA" w:rsidR="00A32382" w:rsidRPr="00044A93" w:rsidRDefault="004E5F10" w:rsidP="00397D4F">
      <w:r>
        <w:rPr>
          <w:lang w:val="en-GB"/>
        </w:rPr>
        <w:t>MISRA C++</w:t>
      </w:r>
      <w:r w:rsidR="005809AE">
        <w:rPr>
          <w:lang w:val="en-GB"/>
        </w:rPr>
        <w:t xml:space="preserve"> [36]</w:t>
      </w:r>
      <w:r w:rsidR="00A32382" w:rsidRPr="00AC54D3">
        <w:rPr>
          <w:lang w:val="en-GB"/>
        </w:rPr>
        <w:t>: 4-5-1 to 4-5-3, 4-10-1, 4-10-2, and 5-0-3 to 5-0-9</w:t>
      </w:r>
    </w:p>
    <w:p w14:paraId="785C8F61" w14:textId="4DFACCEC" w:rsidR="00974625" w:rsidRDefault="000D5A5C" w:rsidP="00397D4F">
      <w:r>
        <w:t>CERT C guidelines [38]</w:t>
      </w:r>
      <w:r w:rsidR="00A32382" w:rsidRPr="00270875">
        <w:t>: MEM08-C</w:t>
      </w:r>
    </w:p>
    <w:p w14:paraId="11F57C25" w14:textId="36AAB24B" w:rsidR="009D5FAC" w:rsidRPr="00270875" w:rsidRDefault="004F29F2" w:rsidP="00397D4F">
      <w:r>
        <w:t>Ada Quality and Style Guide [1]</w:t>
      </w:r>
      <w:r w:rsidR="009D5FAC">
        <w:t>: 7.6.7 and 7.6.8</w:t>
      </w:r>
    </w:p>
    <w:p w14:paraId="11A84D51" w14:textId="77777777" w:rsidR="00A32382" w:rsidRDefault="00A32382" w:rsidP="00A32382">
      <w:pPr>
        <w:pStyle w:val="Heading3"/>
      </w:pPr>
      <w:bookmarkStart w:id="1064" w:name="_Toc192558001"/>
      <w:r>
        <w:t>6.</w:t>
      </w:r>
      <w:r w:rsidR="00F1143D">
        <w:t>3</w:t>
      </w:r>
      <w:r w:rsidR="00EF7FEC">
        <w:t>7</w:t>
      </w:r>
      <w:r>
        <w:t>.3</w:t>
      </w:r>
      <w:r w:rsidR="00074057">
        <w:t xml:space="preserve"> </w:t>
      </w:r>
      <w:r w:rsidR="000C3CDC">
        <w:t>Mechanism of</w:t>
      </w:r>
      <w:r>
        <w:t xml:space="preserve"> failure</w:t>
      </w:r>
      <w:bookmarkEnd w:id="1064"/>
    </w:p>
    <w:p w14:paraId="00AAE6E9" w14:textId="77777777" w:rsidR="00A32382" w:rsidRDefault="00A32382" w:rsidP="00397D4F">
      <w:pPr>
        <w:rPr>
          <w:rFonts w:cs="Arial"/>
          <w:szCs w:val="20"/>
        </w:rPr>
      </w:pPr>
      <w:r w:rsidRPr="00044A93">
        <w:t>Sometimes there is a legitimate need for applications to place different interpretations upon the same stored representation of data.</w:t>
      </w:r>
      <w:r w:rsidR="00CF033F">
        <w:t xml:space="preserve"> </w:t>
      </w:r>
      <w:r w:rsidRPr="00044A93">
        <w:t>The most fundamental example is a program loader that treats a binary image of a program as data by loading it, and then treats it as a program by invoking it.</w:t>
      </w:r>
      <w:r w:rsidR="00CF033F">
        <w:t xml:space="preserve"> </w:t>
      </w:r>
      <w:r w:rsidRPr="007F785E">
        <w:rPr>
          <w:rFonts w:cs="Arial"/>
          <w:szCs w:val="20"/>
        </w:rPr>
        <w:t xml:space="preserve">Most programming languages permit type-breaking reinterpretation of </w:t>
      </w:r>
      <w:proofErr w:type="gramStart"/>
      <w:r w:rsidRPr="007F785E">
        <w:rPr>
          <w:rFonts w:cs="Arial"/>
          <w:szCs w:val="20"/>
        </w:rPr>
        <w:t>data,</w:t>
      </w:r>
      <w:proofErr w:type="gramEnd"/>
      <w:r w:rsidRPr="007F785E">
        <w:rPr>
          <w:rFonts w:cs="Arial"/>
          <w:szCs w:val="20"/>
        </w:rPr>
        <w:t xml:space="preserve">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37691AE3" w14:textId="77777777" w:rsidR="00A32382" w:rsidRPr="007F785E" w:rsidRDefault="00441C5D" w:rsidP="00397D4F">
      <w:pPr>
        <w:rPr>
          <w:szCs w:val="20"/>
        </w:rPr>
      </w:pPr>
      <w:r>
        <w:rPr>
          <w:rFonts w:cs="Arial"/>
          <w:szCs w:val="20"/>
        </w:rPr>
        <w:t>Unintentional or malicious reinterpretation of data can cause overwriting or disclosure of arbitrary memory regions. In addition, t</w:t>
      </w:r>
      <w:r w:rsidR="00A32382" w:rsidRPr="007F785E">
        <w:rPr>
          <w:rFonts w:cs="Arial"/>
          <w:szCs w:val="20"/>
        </w:rPr>
        <w:t>ype-breaking reinterpretation of representation presents obstacles to human understanding of the code, the ability of tools to perform effective static analysis, and the ability of code optimizers to do their job</w:t>
      </w:r>
      <w:r w:rsidR="00A32382">
        <w:rPr>
          <w:rFonts w:cs="Arial"/>
          <w:szCs w:val="20"/>
        </w:rPr>
        <w:t>.</w:t>
      </w:r>
    </w:p>
    <w:p w14:paraId="563950AE" w14:textId="77777777" w:rsidR="00A32382" w:rsidRPr="00044A93" w:rsidRDefault="00A32382" w:rsidP="00397D4F">
      <w:r w:rsidRPr="00044A93">
        <w:t>Examples include:</w:t>
      </w:r>
    </w:p>
    <w:p w14:paraId="6FD8FCD3" w14:textId="77777777" w:rsidR="00A32382" w:rsidRPr="00044A93" w:rsidRDefault="00A32382" w:rsidP="000D69D3">
      <w:pPr>
        <w:pStyle w:val="ListParagraph"/>
        <w:numPr>
          <w:ilvl w:val="0"/>
          <w:numId w:val="130"/>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72680DC8" w14:textId="77777777" w:rsidR="00A32382" w:rsidRPr="00044A93" w:rsidRDefault="00A32382" w:rsidP="000D69D3">
      <w:pPr>
        <w:pStyle w:val="ListParagraph"/>
        <w:numPr>
          <w:ilvl w:val="0"/>
          <w:numId w:val="130"/>
        </w:numPr>
      </w:pPr>
      <w:r w:rsidRPr="00044A93">
        <w:t>Union types, particularly unions that do not have a discriminant stored as part of the data structure.</w:t>
      </w:r>
      <w:r w:rsidR="00FE685B">
        <w:t xml:space="preserve"> (Discriminants are additional components of the data </w:t>
      </w:r>
      <w:r w:rsidR="005E600F">
        <w:t xml:space="preserve">structure </w:t>
      </w:r>
      <w:r w:rsidR="00FE685B">
        <w:t xml:space="preserve">that determine the </w:t>
      </w:r>
      <w:r w:rsidR="005E600F">
        <w:t>layout</w:t>
      </w:r>
      <w:r w:rsidR="00FE685B">
        <w:t xml:space="preserve"> of the rest of the data</w:t>
      </w:r>
      <w:r w:rsidR="005E600F">
        <w:t>. If the discriminant capability is not provided by the language, then it is the programmer’s responsibility to ensure consistency</w:t>
      </w:r>
      <w:r w:rsidR="00FE685B">
        <w:t>).</w:t>
      </w:r>
    </w:p>
    <w:p w14:paraId="1CE5977C" w14:textId="77777777" w:rsidR="00A32382" w:rsidRPr="00397D4F" w:rsidRDefault="00A32382" w:rsidP="000D69D3">
      <w:pPr>
        <w:pStyle w:val="ListParagraph"/>
        <w:numPr>
          <w:ilvl w:val="0"/>
          <w:numId w:val="130"/>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EF14431"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78D1E4F6" w14:textId="77777777" w:rsidR="00A32382" w:rsidRDefault="00A32382" w:rsidP="00397D4F">
      <w:pPr>
        <w:rPr>
          <w:rFonts w:cs="Arial"/>
          <w:szCs w:val="20"/>
        </w:rPr>
      </w:pPr>
      <w:r w:rsidRPr="007F785E">
        <w:rPr>
          <w:rFonts w:cs="Arial"/>
          <w:szCs w:val="20"/>
        </w:rPr>
        <w:lastRenderedPageBreak/>
        <w:t>A related problem, the aliasing of parameters, occurs in languages that permit call by reference because supposedly distinct parameters might refer to the same storage area, or a parameter and a non-local object might refer to the same storage area. That vulnerability is described in</w:t>
      </w:r>
      <w:r w:rsidR="00042A40">
        <w:rPr>
          <w:rFonts w:cs="Arial"/>
          <w:szCs w:val="20"/>
        </w:rPr>
        <w:t xml:space="preserve"> </w:t>
      </w:r>
      <w:r w:rsidR="00154699">
        <w:rPr>
          <w:rFonts w:cs="Arial"/>
          <w:szCs w:val="20"/>
        </w:rPr>
        <w:t>sub</w:t>
      </w:r>
      <w:r w:rsidR="00042A40">
        <w:rPr>
          <w:rFonts w:cs="Arial"/>
          <w:szCs w:val="20"/>
        </w:rPr>
        <w:t>clause</w:t>
      </w:r>
      <w:r w:rsidRPr="007F785E">
        <w:rPr>
          <w:rFonts w:cs="Arial"/>
          <w:szCs w:val="20"/>
        </w:rPr>
        <w:t xml:space="preserve"> </w:t>
      </w:r>
      <w:hyperlink w:anchor="_6.32_Passing_parameters" w:history="1">
        <w:r w:rsidR="00E75D89" w:rsidRPr="00E75D89">
          <w:rPr>
            <w:rStyle w:val="Hyperlink"/>
            <w:rFonts w:cs="Arial"/>
            <w:szCs w:val="20"/>
          </w:rPr>
          <w:t xml:space="preserve">6.32 </w:t>
        </w:r>
        <w:r w:rsidR="00746D06" w:rsidRPr="00E75D89">
          <w:rPr>
            <w:rStyle w:val="Hyperlink"/>
            <w:rFonts w:cs="Arial"/>
            <w:szCs w:val="20"/>
          </w:rPr>
          <w:t>Passing Parameters and Return Values [</w:t>
        </w:r>
        <w:r w:rsidRPr="00E75D89">
          <w:rPr>
            <w:rStyle w:val="Hyperlink"/>
            <w:rFonts w:cs="Arial"/>
            <w:szCs w:val="20"/>
          </w:rPr>
          <w:t>CSJ</w:t>
        </w:r>
        <w:r w:rsidR="00B17846" w:rsidRPr="00E75D89">
          <w:rPr>
            <w:rStyle w:val="Hyperlink"/>
            <w:rFonts w:cs="Arial"/>
            <w:szCs w:val="20"/>
          </w:rPr>
          <w:t>]</w:t>
        </w:r>
      </w:hyperlink>
      <w:r w:rsidR="00746D06">
        <w:rPr>
          <w:rFonts w:cs="Arial"/>
          <w:szCs w:val="20"/>
        </w:rPr>
        <w:t>.</w:t>
      </w:r>
    </w:p>
    <w:p w14:paraId="2749B76A" w14:textId="77777777" w:rsidR="00A20431" w:rsidRDefault="00B675E4" w:rsidP="00397D4F">
      <w:r w:rsidRPr="007F785E">
        <w:t xml:space="preserve">It is easier to avoid </w:t>
      </w:r>
      <w:r>
        <w:t>o</w:t>
      </w:r>
      <w:r w:rsidRPr="007F785E">
        <w:t>perations that reinterpret the same stored value as representing a different type when the language clearly identifies them.</w:t>
      </w:r>
      <w:r w:rsidR="00CF033F">
        <w:t xml:space="preserve"> </w:t>
      </w:r>
      <w:r w:rsidR="00A20431">
        <w:t xml:space="preserve">For example, Ada forces the programmer to explicitly declare the conversion to be an instantiation of </w:t>
      </w:r>
      <w:proofErr w:type="spellStart"/>
      <w:r w:rsidR="00A20431" w:rsidRPr="00397D4F">
        <w:rPr>
          <w:rFonts w:ascii="Courier New" w:hAnsi="Courier New" w:cs="Courier New"/>
        </w:rPr>
        <w:t>Unchecked_Conversion</w:t>
      </w:r>
      <w:proofErr w:type="spellEnd"/>
      <w:r w:rsidR="00A20431">
        <w:rPr>
          <w:rFonts w:ascii="Courier New" w:hAnsi="Courier New" w:cs="Courier New"/>
        </w:rPr>
        <w:fldChar w:fldCharType="begin"/>
      </w:r>
      <w:r w:rsidR="00A20431">
        <w:instrText xml:space="preserve"> XE "</w:instrText>
      </w:r>
      <w:r w:rsidR="00A20431" w:rsidRPr="008855DA">
        <w:rPr>
          <w:rFonts w:ascii="Courier New" w:hAnsi="Courier New" w:cs="Courier New"/>
        </w:rPr>
        <w:instrText>Unchecked_Conversion</w:instrText>
      </w:r>
      <w:r w:rsidR="00A20431">
        <w:instrText xml:space="preserve">" </w:instrText>
      </w:r>
      <w:r w:rsidR="00A20431">
        <w:rPr>
          <w:rFonts w:ascii="Courier New" w:hAnsi="Courier New" w:cs="Courier New"/>
        </w:rPr>
        <w:fldChar w:fldCharType="end"/>
      </w:r>
      <w:r w:rsidR="00625E20">
        <w:t>.</w:t>
      </w:r>
    </w:p>
    <w:p w14:paraId="520E35B3" w14:textId="77777777" w:rsidR="00B675E4" w:rsidRPr="0026157C" w:rsidRDefault="00B675E4" w:rsidP="00397D4F">
      <w:r>
        <w:t xml:space="preserve"> </w:t>
      </w:r>
      <w:r w:rsidRPr="007F785E">
        <w:t>A much more difficult situation occurs when pointers are used to achieve type reinterpretation.</w:t>
      </w:r>
      <w:r w:rsidR="00CF033F">
        <w:t xml:space="preserve"> </w:t>
      </w:r>
      <w:r w:rsidR="00A20431">
        <w:t>Many</w:t>
      </w:r>
      <w:r w:rsidRPr="007F785E">
        <w:t xml:space="preserve"> languages perform type-checking of pointers and place restrictions on the ability of pointers to access arbitrary locations in storage.</w:t>
      </w:r>
      <w:r w:rsidR="00CF033F">
        <w:t xml:space="preserve"> </w:t>
      </w:r>
    </w:p>
    <w:p w14:paraId="062EE5DA" w14:textId="77777777" w:rsidR="00A32382" w:rsidRDefault="00A32382" w:rsidP="00A32382">
      <w:pPr>
        <w:pStyle w:val="Heading3"/>
      </w:pPr>
      <w:bookmarkStart w:id="1065" w:name="_Toc192558002"/>
      <w:r>
        <w:t>6.</w:t>
      </w:r>
      <w:r w:rsidR="00F1143D">
        <w:t>3</w:t>
      </w:r>
      <w:r w:rsidR="00EF7FEC">
        <w:t>7</w:t>
      </w:r>
      <w:r>
        <w:t>.</w:t>
      </w:r>
      <w:bookmarkEnd w:id="1065"/>
      <w:r>
        <w:t>4</w:t>
      </w:r>
      <w:r w:rsidR="00074057">
        <w:t xml:space="preserve"> </w:t>
      </w:r>
      <w:r>
        <w:t>Applicable language characteristics</w:t>
      </w:r>
    </w:p>
    <w:p w14:paraId="0D7DF3E2" w14:textId="17C9E8A6" w:rsidR="00A32382" w:rsidRPr="00044A93" w:rsidRDefault="00DA5891" w:rsidP="00801263">
      <w:r w:rsidRPr="00801263">
        <w:t>This vulnerability description is intended to be applicable to languages that permit multiple interpretations of the same bit pattern.</w:t>
      </w:r>
      <w:r w:rsidR="00CF033F" w:rsidRPr="001525FA">
        <w:t xml:space="preserve"> </w:t>
      </w:r>
    </w:p>
    <w:p w14:paraId="3401CB3E" w14:textId="5CE66DC0" w:rsidR="00443478" w:rsidRDefault="00A32382">
      <w:pPr>
        <w:pStyle w:val="Heading3"/>
      </w:pPr>
      <w:bookmarkStart w:id="1066" w:name="_Toc192558003"/>
      <w:r>
        <w:t>6.</w:t>
      </w:r>
      <w:r w:rsidR="00F1143D">
        <w:t>3</w:t>
      </w:r>
      <w:r w:rsidR="00EF7FEC">
        <w:t>7</w:t>
      </w:r>
      <w:r>
        <w:t>.5</w:t>
      </w:r>
      <w:r w:rsidR="00074057">
        <w:t xml:space="preserve"> </w:t>
      </w:r>
      <w:r w:rsidR="000C3CDC">
        <w:t>Avoiding the</w:t>
      </w:r>
      <w:r>
        <w:t xml:space="preserve"> vulnerability or mitigating its effects</w:t>
      </w:r>
      <w:bookmarkEnd w:id="1066"/>
    </w:p>
    <w:p w14:paraId="43DECE75" w14:textId="77777777" w:rsidR="00A32382" w:rsidRPr="00235879" w:rsidRDefault="00A32382" w:rsidP="00A32382">
      <w:r w:rsidRPr="00235879">
        <w:t>Software developers can avoid the vulnerability or mitigate its ill effects in the following ways:</w:t>
      </w:r>
    </w:p>
    <w:p w14:paraId="55A33C8A" w14:textId="77777777" w:rsidR="00A32382" w:rsidRPr="00B12C6A" w:rsidRDefault="00282779" w:rsidP="000D69D3">
      <w:pPr>
        <w:pStyle w:val="ListParagraph"/>
        <w:numPr>
          <w:ilvl w:val="0"/>
          <w:numId w:val="131"/>
        </w:numPr>
      </w:pPr>
      <w:r>
        <w:t>A</w:t>
      </w:r>
      <w:r w:rsidR="00A32382" w:rsidRPr="007F785E">
        <w:t xml:space="preserve">void reinterpretation performed as a matter of convenience; for example, </w:t>
      </w:r>
      <w:r>
        <w:t xml:space="preserve">avoid </w:t>
      </w:r>
      <w:r w:rsidR="00A32382" w:rsidRPr="007F785E">
        <w:t>an integer pointer to manipulate character string data.</w:t>
      </w:r>
      <w:r w:rsidR="00CF033F">
        <w:t xml:space="preserve"> </w:t>
      </w:r>
      <w:r w:rsidR="00A32382" w:rsidRPr="007F785E">
        <w:t>When type-breaking reinterpretation is necessary,</w:t>
      </w:r>
      <w:r>
        <w:t xml:space="preserve"> document</w:t>
      </w:r>
      <w:r w:rsidR="00A32382" w:rsidRPr="007F785E">
        <w:t xml:space="preserve"> it carefully in the code</w:t>
      </w:r>
      <w:r w:rsidR="00441C5D">
        <w:t>.</w:t>
      </w:r>
      <w:r w:rsidR="00CF033F">
        <w:t xml:space="preserve"> </w:t>
      </w:r>
    </w:p>
    <w:p w14:paraId="72565265" w14:textId="77777777" w:rsidR="00A32382" w:rsidRPr="00447BD1" w:rsidRDefault="00A32382" w:rsidP="000D69D3">
      <w:pPr>
        <w:pStyle w:val="ListParagraph"/>
        <w:numPr>
          <w:ilvl w:val="0"/>
          <w:numId w:val="131"/>
        </w:numPr>
        <w:rPr>
          <w:b/>
          <w:color w:val="C0504D" w:themeColor="accent2"/>
        </w:rPr>
      </w:pPr>
      <w:r w:rsidRPr="007F785E">
        <w:t>When using union types</w:t>
      </w:r>
      <w:r w:rsidR="00282779">
        <w:t xml:space="preserve">, use </w:t>
      </w:r>
      <w:r w:rsidRPr="007F785E">
        <w:t>discriminated unions</w:t>
      </w:r>
      <w:r w:rsidR="00B675E4">
        <w:t xml:space="preserve"> in preference to non-discriminated unions</w:t>
      </w:r>
      <w:r w:rsidRPr="007F785E">
        <w:t xml:space="preserve"> </w:t>
      </w:r>
    </w:p>
    <w:p w14:paraId="74A3EBD8" w14:textId="77777777" w:rsidR="00B675E4" w:rsidRDefault="00282779" w:rsidP="000D69D3">
      <w:pPr>
        <w:pStyle w:val="ListParagraph"/>
        <w:numPr>
          <w:ilvl w:val="0"/>
          <w:numId w:val="131"/>
        </w:numPr>
      </w:pPr>
      <w:r>
        <w:t>Avoid o</w:t>
      </w:r>
      <w:r w:rsidR="00A32382" w:rsidRPr="007F785E">
        <w:t>perations that reinterpret the same stored value as representing a different type</w:t>
      </w:r>
      <w:r>
        <w:t>.</w:t>
      </w:r>
    </w:p>
    <w:p w14:paraId="4F9BA0C0" w14:textId="77777777" w:rsidR="00A32382" w:rsidRPr="007F785E" w:rsidRDefault="00B675E4" w:rsidP="000D69D3">
      <w:pPr>
        <w:pStyle w:val="ListParagraph"/>
        <w:numPr>
          <w:ilvl w:val="0"/>
          <w:numId w:val="131"/>
        </w:numPr>
      </w:pPr>
      <w:r>
        <w:t xml:space="preserve">When pointers with different </w:t>
      </w:r>
      <w:r w:rsidR="0026157C">
        <w:t xml:space="preserve">underlying types </w:t>
      </w:r>
      <w:r>
        <w:t>are used to reinterpret data</w:t>
      </w:r>
      <w:r w:rsidR="0026157C">
        <w:t>, use language-defined capabilities to flag and check such usage (such as Ada’s ‘Valid attribute), or use static analysis to show that the operation always succeeds.</w:t>
      </w:r>
      <w:r w:rsidR="00282779">
        <w:t xml:space="preserve"> </w:t>
      </w:r>
    </w:p>
    <w:p w14:paraId="2072B327" w14:textId="77777777" w:rsidR="00282779" w:rsidRPr="00035063" w:rsidRDefault="00282779" w:rsidP="000D69D3">
      <w:pPr>
        <w:pStyle w:val="ListParagraph"/>
        <w:numPr>
          <w:ilvl w:val="0"/>
          <w:numId w:val="131"/>
        </w:numPr>
        <w:rPr>
          <w:i/>
          <w:iCs/>
        </w:rPr>
      </w:pPr>
      <w:r>
        <w:t xml:space="preserve">Use </w:t>
      </w:r>
      <w:r w:rsidR="00CE21BD">
        <w:t>s</w:t>
      </w:r>
      <w:r w:rsidR="00A32382" w:rsidRPr="007F785E">
        <w:t xml:space="preserve">tatic analysis tools </w:t>
      </w:r>
      <w:r w:rsidR="00441C5D">
        <w:t>to</w:t>
      </w:r>
      <w:r w:rsidR="00A32382" w:rsidRPr="007F785E">
        <w:t xml:space="preserve"> locat</w:t>
      </w:r>
      <w:r w:rsidR="00441C5D">
        <w:t>e</w:t>
      </w:r>
      <w:r w:rsidR="00A32382" w:rsidRPr="007F785E">
        <w:t xml:space="preserve"> situations where unintended reinterpretation occurs.</w:t>
      </w:r>
      <w:r w:rsidR="00CF033F">
        <w:t xml:space="preserve"> </w:t>
      </w:r>
    </w:p>
    <w:p w14:paraId="6B4FAAFE" w14:textId="77777777" w:rsidR="00A32382" w:rsidRPr="00397D4F" w:rsidRDefault="00282779" w:rsidP="000D69D3">
      <w:pPr>
        <w:pStyle w:val="ListParagraph"/>
        <w:numPr>
          <w:ilvl w:val="0"/>
          <w:numId w:val="131"/>
        </w:numPr>
        <w:rPr>
          <w:i/>
          <w:iCs/>
        </w:rPr>
      </w:pPr>
      <w:r>
        <w:t>As</w:t>
      </w:r>
      <w:r w:rsidR="00A32382" w:rsidRPr="007F785E">
        <w:t xml:space="preserve"> the presence of reinterpretation greatly complicates static analysis for other problems, </w:t>
      </w:r>
      <w:r w:rsidR="00441C5D">
        <w:t xml:space="preserve">consider </w:t>
      </w:r>
      <w:r w:rsidR="00441C5D" w:rsidRPr="007F785E">
        <w:t>segregating</w:t>
      </w:r>
      <w:r w:rsidR="00A32382" w:rsidRPr="007F785E">
        <w:t xml:space="preserve"> intended reinterpretation operations into distinct subprograms.</w:t>
      </w:r>
    </w:p>
    <w:p w14:paraId="6A5FCB95" w14:textId="77777777" w:rsidR="00A32382" w:rsidRDefault="00A32382" w:rsidP="00A32382">
      <w:pPr>
        <w:pStyle w:val="Heading3"/>
      </w:pPr>
      <w:bookmarkStart w:id="1067" w:name="_Toc192558004"/>
      <w:r>
        <w:t>6.</w:t>
      </w:r>
      <w:r w:rsidR="00F1143D">
        <w:t>3</w:t>
      </w:r>
      <w:r w:rsidR="00EF7FEC">
        <w:t>7</w:t>
      </w:r>
      <w:r>
        <w:t>.6</w:t>
      </w:r>
      <w:r w:rsidR="00074057">
        <w:t xml:space="preserve"> </w:t>
      </w:r>
      <w:bookmarkEnd w:id="1067"/>
      <w:r w:rsidR="00BE3FD8">
        <w:t>Implications for language design and evolution</w:t>
      </w:r>
    </w:p>
    <w:p w14:paraId="7811EFF6"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32FB297" w14:textId="77777777" w:rsidR="00A32382" w:rsidRPr="008038DD" w:rsidRDefault="00A32382" w:rsidP="000D69D3">
      <w:pPr>
        <w:numPr>
          <w:ilvl w:val="0"/>
          <w:numId w:val="88"/>
        </w:numPr>
        <w:rPr>
          <w:rFonts w:cstheme="minorHAnsi"/>
        </w:rPr>
      </w:pPr>
      <w:r w:rsidRPr="008038DD">
        <w:rPr>
          <w:rFonts w:cstheme="minorHAnsi"/>
        </w:rPr>
        <w:t>Because the ability to perform reinterpretation is sometimes necessary, but the need for it is rare,</w:t>
      </w:r>
      <w:del w:id="1068" w:author="Stephen Michell" w:date="2020-12-10T13:45:00Z">
        <w:r w:rsidRPr="008038DD" w:rsidDel="001809AD">
          <w:rPr>
            <w:rFonts w:cstheme="minorHAnsi"/>
          </w:rPr>
          <w:delText xml:space="preserve"> p</w:delText>
        </w:r>
      </w:del>
      <w:del w:id="1069" w:author="Stephen Michell" w:date="2020-12-10T13:44:00Z">
        <w:r w:rsidRPr="008038DD" w:rsidDel="001809AD">
          <w:rPr>
            <w:rFonts w:cstheme="minorHAnsi"/>
          </w:rPr>
          <w:delText>rogramming language designers might</w:delText>
        </w:r>
      </w:del>
      <w:r w:rsidRPr="008038DD">
        <w:rPr>
          <w:rFonts w:cstheme="minorHAnsi"/>
        </w:rPr>
        <w:t xml:space="preserve"> consider putting caution labels on operations that permit reinterpretation.</w:t>
      </w:r>
      <w:r w:rsidR="00CF033F">
        <w:rPr>
          <w:rFonts w:cstheme="minorHAnsi"/>
        </w:rPr>
        <w:t xml:space="preserve"> </w:t>
      </w:r>
      <w:r w:rsidRPr="008038DD">
        <w:rPr>
          <w:rFonts w:cstheme="minorHAnsi"/>
        </w:rPr>
        <w:t xml:space="preserve">For example, the operation in Ada that permits unconstrained reinterpretation is called </w:t>
      </w:r>
      <w:proofErr w:type="spellStart"/>
      <w:r w:rsidR="00060BDA" w:rsidRPr="00060BDA">
        <w:rPr>
          <w:rFonts w:ascii="Courier New" w:hAnsi="Courier New" w:cs="Courier New"/>
        </w:rPr>
        <w:t>Unchecked_Conversion</w:t>
      </w:r>
      <w:proofErr w:type="spellEnd"/>
      <w:r w:rsidRPr="008038DD">
        <w:rPr>
          <w:rFonts w:cstheme="minorHAnsi"/>
        </w:rPr>
        <w:t>.</w:t>
      </w:r>
    </w:p>
    <w:p w14:paraId="37E33F5F" w14:textId="56871D48" w:rsidR="00A32382" w:rsidRPr="00C11453" w:rsidRDefault="00A32382" w:rsidP="000D69D3">
      <w:pPr>
        <w:numPr>
          <w:ilvl w:val="0"/>
          <w:numId w:val="88"/>
        </w:numPr>
      </w:pPr>
      <w:r w:rsidRPr="00C11453">
        <w:t xml:space="preserve">Because of the difficulties with </w:t>
      </w:r>
      <w:r w:rsidR="00AE6DEA">
        <w:t>non-</w:t>
      </w:r>
      <w:r w:rsidRPr="00C11453">
        <w:t xml:space="preserve">discriminated unions, </w:t>
      </w:r>
      <w:del w:id="1070" w:author="Stephen Michell" w:date="2020-12-10T13:45:00Z">
        <w:r w:rsidRPr="00C11453" w:rsidDel="001809AD">
          <w:delText xml:space="preserve">programming language designers might </w:delText>
        </w:r>
      </w:del>
      <w:r w:rsidRPr="00C11453">
        <w:t>consider offering union types that include distinct discriminants with appropriate enforcement of access to objects.</w:t>
      </w:r>
    </w:p>
    <w:p w14:paraId="2402E44C" w14:textId="77777777" w:rsidR="00AC6117" w:rsidRPr="005E3417" w:rsidRDefault="00AC6117" w:rsidP="00AC6117">
      <w:pPr>
        <w:pStyle w:val="Heading2"/>
      </w:pPr>
      <w:bookmarkStart w:id="1071" w:name="_Toc520749517"/>
      <w:bookmarkStart w:id="1072" w:name="_Toc440397663"/>
      <w:bookmarkStart w:id="1073" w:name="_Ref350771621"/>
      <w:bookmarkStart w:id="1074" w:name="_Toc192557891"/>
      <w:bookmarkStart w:id="1075" w:name="_Ref313957257"/>
      <w:bookmarkStart w:id="1076" w:name="_Toc358896419"/>
      <w:r>
        <w:lastRenderedPageBreak/>
        <w:t>6.3</w:t>
      </w:r>
      <w:r w:rsidR="00AB22AD">
        <w:t>8</w:t>
      </w:r>
      <w:r>
        <w:t xml:space="preserve"> Deep vs. </w:t>
      </w:r>
      <w:r w:rsidR="00551BE5">
        <w:t>s</w:t>
      </w:r>
      <w:r>
        <w:t xml:space="preserve">hallow </w:t>
      </w:r>
      <w:r w:rsidR="00551BE5">
        <w:t>c</w:t>
      </w:r>
      <w:r>
        <w:t xml:space="preserve">opying </w:t>
      </w:r>
      <w:r w:rsidR="002E7626">
        <w:t>[YAN]</w:t>
      </w:r>
      <w:bookmarkEnd w:id="1071"/>
      <w:r w:rsidR="002E7626">
        <w:t xml:space="preserve">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bookmarkEnd w:id="1072"/>
      <w:bookmarkEnd w:id="1073"/>
    </w:p>
    <w:p w14:paraId="1DFD07B6" w14:textId="77777777" w:rsidR="00AC6117" w:rsidRDefault="00AC6117" w:rsidP="00AC6117">
      <w:pPr>
        <w:pStyle w:val="Heading3"/>
      </w:pPr>
      <w:r>
        <w:t>6.3</w:t>
      </w:r>
      <w:r w:rsidR="00AB5916">
        <w:t>8</w:t>
      </w:r>
      <w:r>
        <w:t>.1 Description of application vulnerability</w:t>
      </w:r>
    </w:p>
    <w:p w14:paraId="0F1D8B44" w14:textId="77777777" w:rsidR="00AC6117" w:rsidRPr="000E4C3D" w:rsidRDefault="00AC6117" w:rsidP="00AC6117">
      <w:r w:rsidRPr="000E4C3D">
        <w:t>When structures containing references as data comp</w:t>
      </w:r>
      <w:r>
        <w:t xml:space="preserve">onents are copied, </w:t>
      </w:r>
      <w:r w:rsidR="00A65F23">
        <w:t>one must</w:t>
      </w:r>
      <w:r w:rsidRPr="000E4C3D">
        <w:t xml:space="preserve"> decide whether the references are to be copied </w:t>
      </w:r>
      <w:r>
        <w:t xml:space="preserve">(shallow copy) </w:t>
      </w:r>
      <w:r w:rsidRPr="000E4C3D">
        <w:t>or, instead, the objects designated by the references are to be copied and a reference to the newly created object used as the component value of the copied structure</w:t>
      </w:r>
      <w:r>
        <w:t xml:space="preserve"> (deep copy)</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same object.</w:t>
      </w:r>
      <w:r w:rsidR="00CF033F">
        <w:t xml:space="preserve"> </w:t>
      </w:r>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7B746161" w14:textId="77777777" w:rsidR="00AC6117" w:rsidRDefault="00AC6117" w:rsidP="00AC6117">
      <w:r>
        <w:t>An identical problem arises when array indices are stored as component values (in lieu of pointers or references) and used to access objects in an array outside the copied data structure.</w:t>
      </w:r>
    </w:p>
    <w:p w14:paraId="3AC8B07D" w14:textId="77777777" w:rsidR="00AC6117" w:rsidRDefault="00AC6117" w:rsidP="00AC6117">
      <w:pPr>
        <w:pStyle w:val="Heading3"/>
      </w:pPr>
      <w:r>
        <w:t>6.</w:t>
      </w:r>
      <w:r w:rsidR="00DB2D1B">
        <w:t>3</w:t>
      </w:r>
      <w:r w:rsidR="00EF7FEC">
        <w:t>8</w:t>
      </w:r>
      <w:r>
        <w:t>.2 Cross reference</w:t>
      </w:r>
    </w:p>
    <w:p w14:paraId="44B75660" w14:textId="5AEE4EFC" w:rsidR="00AC6117" w:rsidRDefault="00AC6117" w:rsidP="00AC6117">
      <w:r w:rsidRPr="0099465F">
        <w:t xml:space="preserve">JSF AV </w:t>
      </w:r>
      <w:r w:rsidR="00322396">
        <w:t xml:space="preserve">[31] </w:t>
      </w:r>
      <w:r w:rsidRPr="0099465F">
        <w:t>Rule</w:t>
      </w:r>
      <w:r w:rsidR="00322396">
        <w:t>s:</w:t>
      </w:r>
      <w:r>
        <w:t xml:space="preserve"> 76, 77, 80</w:t>
      </w:r>
    </w:p>
    <w:p w14:paraId="7537E93D" w14:textId="57ECDEBA" w:rsidR="00AC6117" w:rsidRPr="0099465F" w:rsidRDefault="000D5A5C" w:rsidP="002524B7">
      <w:r>
        <w:t>CERT C guidelines [38]</w:t>
      </w:r>
      <w:r w:rsidR="006F1053">
        <w:t>: (none)</w:t>
      </w:r>
    </w:p>
    <w:p w14:paraId="7CFBC2C4" w14:textId="135FE13A" w:rsidR="00AC6117" w:rsidRPr="0099465F" w:rsidRDefault="004F29F2" w:rsidP="00AC6117">
      <w:r>
        <w:t>Ada Quality and Style Guide [1]</w:t>
      </w:r>
      <w:r w:rsidR="00AC6117">
        <w:t xml:space="preserve">: </w:t>
      </w:r>
      <w:r w:rsidR="00012D4F">
        <w:t>Section</w:t>
      </w:r>
      <w:r w:rsidR="005E4508">
        <w:t>s</w:t>
      </w:r>
      <w:r w:rsidR="00012D4F">
        <w:t xml:space="preserve"> 5.4, 5.5</w:t>
      </w:r>
      <w:r w:rsidR="00012D4F" w:rsidDel="007732A5">
        <w:t xml:space="preserve"> </w:t>
      </w:r>
    </w:p>
    <w:p w14:paraId="616BD1E9" w14:textId="77777777" w:rsidR="00AC6117" w:rsidRDefault="00AC6117" w:rsidP="00AC6117">
      <w:pPr>
        <w:pStyle w:val="Heading3"/>
      </w:pPr>
      <w:r>
        <w:t>6.3</w:t>
      </w:r>
      <w:r w:rsidR="00EF7FEC">
        <w:t>8</w:t>
      </w:r>
      <w:r>
        <w:t>.3 Mechanism of failure</w:t>
      </w:r>
    </w:p>
    <w:p w14:paraId="0060C977" w14:textId="77777777" w:rsidR="00AC6117" w:rsidRDefault="00AC6117" w:rsidP="00AC6117">
      <w:r>
        <w:t xml:space="preserve">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1C1D8A56" w14:textId="77777777" w:rsidR="00A65F23" w:rsidRDefault="00AC6117" w:rsidP="00AC6117">
      <w:r>
        <w:t>Knowledge of the use of shallow copying in lieu of deep copying can be exploited in attacks by causing unintended changes in data structures via the described aliasing effect.</w:t>
      </w:r>
    </w:p>
    <w:p w14:paraId="3450D03F" w14:textId="77777777" w:rsidR="00085CC1" w:rsidRDefault="00A65F23" w:rsidP="00AC6117">
      <w:r>
        <w:t>The exposure and effects are similar to any other unintended aliasing, such as CSJ Passing Parameters and Return Values.</w:t>
      </w:r>
    </w:p>
    <w:p w14:paraId="1B51E24C" w14:textId="77777777" w:rsidR="00AC6117" w:rsidRDefault="00AC6117" w:rsidP="00AC6117">
      <w:pPr>
        <w:pStyle w:val="Heading3"/>
      </w:pPr>
      <w:r>
        <w:t>6.3</w:t>
      </w:r>
      <w:r w:rsidR="00EF7FEC">
        <w:t>8</w:t>
      </w:r>
      <w:r>
        <w:t>.4 Applicable language characteristics</w:t>
      </w:r>
    </w:p>
    <w:p w14:paraId="2F63362E" w14:textId="77777777" w:rsidR="00AC6117" w:rsidRPr="0099465F" w:rsidRDefault="00AC6117" w:rsidP="00AC6117">
      <w:r w:rsidRPr="0099465F">
        <w:t>This vulnerability description is intended to be applicable to languages with the following characteristics:</w:t>
      </w:r>
    </w:p>
    <w:p w14:paraId="0C2261E0" w14:textId="77777777" w:rsidR="00AC6117" w:rsidRDefault="00AC6117" w:rsidP="000D69D3">
      <w:pPr>
        <w:numPr>
          <w:ilvl w:val="0"/>
          <w:numId w:val="2"/>
        </w:numPr>
      </w:pPr>
      <w:r w:rsidRPr="0099465F">
        <w:t xml:space="preserve">Languages that </w:t>
      </w:r>
      <w:r>
        <w:t xml:space="preserve">have </w:t>
      </w:r>
      <w:r w:rsidRPr="0099465F">
        <w:t xml:space="preserve">pointers </w:t>
      </w:r>
      <w:r>
        <w:t>or references as part of composite data structures.</w:t>
      </w:r>
    </w:p>
    <w:p w14:paraId="1E1175B7" w14:textId="77777777" w:rsidR="00AC6117" w:rsidRDefault="00A65F23" w:rsidP="000E7E5C">
      <w:pPr>
        <w:numPr>
          <w:ilvl w:val="0"/>
          <w:numId w:val="2"/>
        </w:numPr>
      </w:pPr>
      <w:r>
        <w:t>L</w:t>
      </w:r>
      <w:r w:rsidR="00AC6117">
        <w:t>anguages that support arrays.</w:t>
      </w:r>
    </w:p>
    <w:p w14:paraId="1EDDAED2" w14:textId="77777777" w:rsidR="00AC6117" w:rsidRPr="00BC7AC1" w:rsidRDefault="00AC6117" w:rsidP="00AC6117">
      <w:pPr>
        <w:pStyle w:val="Heading3"/>
      </w:pPr>
      <w:r>
        <w:lastRenderedPageBreak/>
        <w:t>6.3</w:t>
      </w:r>
      <w:r w:rsidR="00EF7FEC">
        <w:t>8</w:t>
      </w:r>
      <w:r w:rsidRPr="00BC7AC1">
        <w:t>.5 Avoiding the vulnerability or mitigating its effects</w:t>
      </w:r>
    </w:p>
    <w:p w14:paraId="398870C0" w14:textId="77777777" w:rsidR="00AC6117" w:rsidRPr="0099465F" w:rsidRDefault="00AC6117" w:rsidP="00AC6117">
      <w:r w:rsidRPr="0099465F">
        <w:t>Software developers can avoid the vulnerability or mitigate its ill effects in the following ways:</w:t>
      </w:r>
    </w:p>
    <w:p w14:paraId="425A5403" w14:textId="4F4C69BB" w:rsidR="00AC6117" w:rsidRPr="00BC7AC1" w:rsidRDefault="00AC6117" w:rsidP="000D69D3">
      <w:pPr>
        <w:pStyle w:val="ListParagraph"/>
        <w:numPr>
          <w:ilvl w:val="0"/>
          <w:numId w:val="3"/>
        </w:numPr>
      </w:pPr>
      <w:r w:rsidRPr="00BC7AC1">
        <w:t>Use shallow copying only where th</w:t>
      </w:r>
      <w:r w:rsidR="00A65F23">
        <w:t>e aliasing caused is intended</w:t>
      </w:r>
      <w:ins w:id="1077" w:author="Stephen Michell" w:date="2020-12-10T13:46:00Z">
        <w:r w:rsidR="001809AD">
          <w:t xml:space="preserve"> and comment usage</w:t>
        </w:r>
      </w:ins>
      <w:ins w:id="1078" w:author="Stephen Michell" w:date="2020-12-10T13:47:00Z">
        <w:r w:rsidR="001809AD">
          <w:t xml:space="preserve"> at the usage point</w:t>
        </w:r>
      </w:ins>
      <w:r w:rsidR="00A65F23">
        <w:t>.</w:t>
      </w:r>
    </w:p>
    <w:p w14:paraId="1E55BDE6" w14:textId="039E18F5" w:rsidR="00AC6117" w:rsidRDefault="00AC6117" w:rsidP="000D69D3">
      <w:pPr>
        <w:pStyle w:val="ListParagraph"/>
        <w:numPr>
          <w:ilvl w:val="0"/>
          <w:numId w:val="3"/>
        </w:numPr>
      </w:pPr>
      <w:r w:rsidRPr="00BC7AC1">
        <w:t>Use deep copying if there is any possibility</w:t>
      </w:r>
      <w:ins w:id="1079" w:author="Stephen Michell" w:date="2020-12-10T13:47:00Z">
        <w:r w:rsidR="001809AD">
          <w:t xml:space="preserve"> (or doubt)</w:t>
        </w:r>
      </w:ins>
      <w:r w:rsidRPr="00BC7AC1">
        <w:t xml:space="preserve"> that the aliasing of a shallow copy would af</w:t>
      </w:r>
      <w:r w:rsidR="00A65F23">
        <w:t>fect the application adversely</w:t>
      </w:r>
      <w:del w:id="1080" w:author="Stephen Michell" w:date="2020-12-10T13:47:00Z">
        <w:r w:rsidR="00A65F23" w:rsidDel="001809AD">
          <w:delText>, or if in doubt</w:delText>
        </w:r>
      </w:del>
      <w:r w:rsidR="00A65F23">
        <w:t>.</w:t>
      </w:r>
      <w:r w:rsidRPr="00BC7AC1">
        <w:t xml:space="preserve"> </w:t>
      </w:r>
    </w:p>
    <w:p w14:paraId="5A62ECFB" w14:textId="77777777" w:rsidR="00AC6117" w:rsidRPr="0025698E" w:rsidRDefault="00AC6117" w:rsidP="000D69D3">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202A3D84" w14:textId="77777777" w:rsidR="00AC6117" w:rsidRDefault="00AC6117" w:rsidP="00AC6117">
      <w:pPr>
        <w:pStyle w:val="Heading3"/>
      </w:pPr>
      <w:r>
        <w:t>6.3</w:t>
      </w:r>
      <w:r w:rsidR="00EF7FEC">
        <w:t>8</w:t>
      </w:r>
      <w:r>
        <w:t xml:space="preserve">.6 </w:t>
      </w:r>
      <w:r w:rsidR="00BE3FD8">
        <w:t>Implications for language design and evolution</w:t>
      </w:r>
    </w:p>
    <w:p w14:paraId="27DC503A" w14:textId="4214B225" w:rsidR="003F2F0A" w:rsidRDefault="003F2F0A" w:rsidP="003F2F0A">
      <w:del w:id="1081" w:author="Stephen Michell" w:date="2020-12-10T13:48:00Z">
        <w:r w:rsidDel="001809AD">
          <w:rPr>
            <w:rFonts w:ascii="Helvetica" w:hAnsi="Helvetica"/>
            <w:color w:val="000000"/>
            <w:sz w:val="18"/>
            <w:szCs w:val="18"/>
          </w:rPr>
          <w:delText>I</w:delText>
        </w:r>
        <w:r w:rsidRPr="00801263" w:rsidDel="001809AD">
          <w:delText xml:space="preserve">n </w:delText>
        </w:r>
      </w:del>
      <w:ins w:id="1082" w:author="Stephen Michell" w:date="2020-12-10T13:48:00Z">
        <w:r w:rsidR="001809AD">
          <w:t xml:space="preserve">In </w:t>
        </w:r>
      </w:ins>
      <w:r w:rsidRPr="00801263">
        <w:t>future language design and evolution activities, consider providing mechanisms to create abstractions that guarantee deep copying where needed.</w:t>
      </w:r>
    </w:p>
    <w:p w14:paraId="128AC71C" w14:textId="77777777" w:rsidR="00493D22" w:rsidRPr="00493D22" w:rsidRDefault="00A32382" w:rsidP="004C6A34">
      <w:pPr>
        <w:pStyle w:val="Heading2"/>
        <w:spacing w:before="240"/>
      </w:pPr>
      <w:bookmarkStart w:id="1083" w:name="_Toc520749518"/>
      <w:bookmarkStart w:id="1084" w:name="_Toc440397664"/>
      <w:bookmarkStart w:id="1085" w:name="_Ref350771551"/>
      <w:r>
        <w:t>6.</w:t>
      </w:r>
      <w:r w:rsidR="00EF7FEC">
        <w:t>39</w:t>
      </w:r>
      <w:r w:rsidR="00074057">
        <w:t xml:space="preserve"> </w:t>
      </w:r>
      <w:r w:rsidRPr="00D80A85">
        <w:t xml:space="preserve">Memory </w:t>
      </w:r>
      <w:r w:rsidR="00551BE5">
        <w:t>l</w:t>
      </w:r>
      <w:r w:rsidRPr="00D80A85">
        <w:t>eak</w:t>
      </w:r>
      <w:bookmarkEnd w:id="1074"/>
      <w:r w:rsidR="00D86A77">
        <w:t>s</w:t>
      </w:r>
      <w:r w:rsidR="00074057">
        <w:t xml:space="preserve"> </w:t>
      </w:r>
      <w:r w:rsidR="00D86A77">
        <w:t xml:space="preserve">and </w:t>
      </w:r>
      <w:r w:rsidR="00551BE5">
        <w:t>h</w:t>
      </w:r>
      <w:r w:rsidR="00D86A77">
        <w:t xml:space="preserve">eap </w:t>
      </w:r>
      <w:r w:rsidR="00551BE5">
        <w:t xml:space="preserve">fragmentation </w:t>
      </w:r>
      <w:r w:rsidR="00EF44A5" w:rsidRPr="00D80A85">
        <w:t>[XYL]</w:t>
      </w:r>
      <w:bookmarkEnd w:id="1083"/>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bookmarkEnd w:id="1075"/>
      <w:bookmarkEnd w:id="1076"/>
      <w:bookmarkEnd w:id="1084"/>
      <w:bookmarkEnd w:id="1085"/>
      <w:r w:rsidR="00DC7E5B" w:rsidRPr="00DC7E5B">
        <w:t xml:space="preserve"> </w:t>
      </w:r>
    </w:p>
    <w:p w14:paraId="71052841" w14:textId="77777777" w:rsidR="00443478" w:rsidRDefault="00A32382">
      <w:pPr>
        <w:pStyle w:val="Heading3"/>
      </w:pPr>
      <w:bookmarkStart w:id="1086" w:name="_Toc192557893"/>
      <w:r>
        <w:t>6.</w:t>
      </w:r>
      <w:r w:rsidR="005E09D8">
        <w:t>39</w:t>
      </w:r>
      <w:r w:rsidRPr="00D80A85">
        <w:t>.</w:t>
      </w:r>
      <w:r>
        <w:t>1</w:t>
      </w:r>
      <w:r w:rsidR="00074057">
        <w:t xml:space="preserve"> </w:t>
      </w:r>
      <w:r>
        <w:t>Description</w:t>
      </w:r>
      <w:r w:rsidRPr="00D80A85">
        <w:t xml:space="preserve"> of application vulnerability</w:t>
      </w:r>
      <w:bookmarkEnd w:id="1086"/>
    </w:p>
    <w:p w14:paraId="6DE63075" w14:textId="77777777" w:rsidR="00A32382" w:rsidRPr="00796EEF" w:rsidRDefault="00A32382" w:rsidP="00A32382">
      <w:r w:rsidRPr="00C11453">
        <w:t>A memory leak occurs when software does not release allocated memory after it ceases to be used.</w:t>
      </w:r>
      <w:r w:rsidR="00CF033F">
        <w:t xml:space="preserve"> </w:t>
      </w:r>
      <w:r w:rsidR="00493D22">
        <w:t xml:space="preserve"> </w:t>
      </w:r>
      <w:r w:rsidRPr="00C11453">
        <w:t>Repeated occurrences of a memory leak can consume considerable amounts of available memory.</w:t>
      </w:r>
      <w:r w:rsidR="00CF033F">
        <w:t xml:space="preserve"> </w:t>
      </w:r>
      <w:r w:rsidRPr="00BB4B58">
        <w:t>A memory leak can be exploited</w:t>
      </w:r>
      <w:r>
        <w:t xml:space="preserve"> by attackers to generate denial-of-service </w:t>
      </w:r>
      <w:r w:rsidR="00796EEF">
        <w:t>by causing the program to execute repeatedly a sequence that triggers the leak.</w:t>
      </w:r>
      <w:r w:rsidR="00CF033F">
        <w:t xml:space="preserve"> </w:t>
      </w:r>
      <w:r w:rsidR="00796EEF" w:rsidRPr="00796EEF">
        <w:t>Moreover, a memory leak can cause any long-running critical program to shutdown prematurely.</w:t>
      </w:r>
    </w:p>
    <w:p w14:paraId="32DDF99B" w14:textId="77777777" w:rsidR="00A32382" w:rsidRPr="00D80A85" w:rsidRDefault="00A32382" w:rsidP="00A32382">
      <w:pPr>
        <w:pStyle w:val="Heading3"/>
      </w:pPr>
      <w:bookmarkStart w:id="1087" w:name="_Toc192557894"/>
      <w:r>
        <w:t>6.</w:t>
      </w:r>
      <w:r w:rsidR="005E09D8">
        <w:t>39</w:t>
      </w:r>
      <w:r w:rsidRPr="00D80A85">
        <w:t>.2</w:t>
      </w:r>
      <w:r w:rsidR="00074057">
        <w:t xml:space="preserve"> </w:t>
      </w:r>
      <w:r w:rsidRPr="00D80A85">
        <w:t>Cross reference</w:t>
      </w:r>
      <w:bookmarkEnd w:id="1087"/>
    </w:p>
    <w:p w14:paraId="08BD87F4" w14:textId="34E38319" w:rsidR="00A32382" w:rsidRPr="00D80A85" w:rsidRDefault="001F21BC" w:rsidP="00A32382">
      <w:r>
        <w:t>CWE [8]</w:t>
      </w:r>
      <w:r w:rsidR="00A32382" w:rsidRPr="00D80A85">
        <w:t>:</w:t>
      </w:r>
    </w:p>
    <w:p w14:paraId="6A154A8B" w14:textId="77777777" w:rsidR="00A32382" w:rsidRPr="00D80A85" w:rsidRDefault="00A32382" w:rsidP="00A32382">
      <w:pPr>
        <w:ind w:left="403"/>
      </w:pPr>
      <w:r w:rsidRPr="00D80A85">
        <w:t>401. Failure to Release Memory Before Removing Last Reference (aka ‘Memory Leak’)</w:t>
      </w:r>
    </w:p>
    <w:p w14:paraId="4DD9AB75" w14:textId="77777777" w:rsidR="00A32382" w:rsidRPr="00D80A85" w:rsidRDefault="00A32382" w:rsidP="00A32382">
      <w:r w:rsidRPr="00D80A85">
        <w:t>JSF AV Rule: 206</w:t>
      </w:r>
    </w:p>
    <w:p w14:paraId="32939619" w14:textId="52DDA1D3" w:rsidR="00A32382" w:rsidRPr="00D80A85" w:rsidRDefault="004E5F10" w:rsidP="00A32382">
      <w:r>
        <w:t>MISRA C</w:t>
      </w:r>
      <w:r w:rsidR="005809AE">
        <w:t xml:space="preserve"> [35]</w:t>
      </w:r>
      <w:r w:rsidR="00A32382" w:rsidRPr="00D80A85">
        <w:t xml:space="preserve">: </w:t>
      </w:r>
      <w:r w:rsidR="00FD0B85">
        <w:t>4.12</w:t>
      </w:r>
    </w:p>
    <w:p w14:paraId="62F21AD1" w14:textId="0D036D1B" w:rsidR="00A32382" w:rsidRDefault="000D5A5C" w:rsidP="00A479E0">
      <w:r>
        <w:t>CERT C guidelines [38]</w:t>
      </w:r>
      <w:r w:rsidR="00A32382" w:rsidRPr="00270875">
        <w:t>: MEM00-C and MEM31-C</w:t>
      </w:r>
    </w:p>
    <w:p w14:paraId="7CFBA6AE" w14:textId="2553A85F" w:rsidR="00A479E0" w:rsidRPr="00D80A85" w:rsidRDefault="004F29F2" w:rsidP="00A32382">
      <w:r>
        <w:t>Ada Quality and Style Guide [1]</w:t>
      </w:r>
      <w:r w:rsidR="00A479E0">
        <w:t>: 5.4.5, 5.9.2, and 7.3.3</w:t>
      </w:r>
    </w:p>
    <w:p w14:paraId="5D364A7C" w14:textId="77777777" w:rsidR="00D86A77" w:rsidRPr="00A1638E" w:rsidRDefault="00A32382" w:rsidP="00447BD1">
      <w:pPr>
        <w:pStyle w:val="Heading3"/>
      </w:pPr>
      <w:bookmarkStart w:id="1088" w:name="_Toc192557896"/>
      <w:r>
        <w:t>6.</w:t>
      </w:r>
      <w:r w:rsidR="005E09D8">
        <w:t>39</w:t>
      </w:r>
      <w:r w:rsidRPr="00D80A85">
        <w:t>.3</w:t>
      </w:r>
      <w:r w:rsidR="00074057">
        <w:t xml:space="preserve"> </w:t>
      </w:r>
      <w:r w:rsidRPr="00D80A85">
        <w:t>Mechanism of failure</w:t>
      </w:r>
      <w:bookmarkEnd w:id="1088"/>
    </w:p>
    <w:p w14:paraId="06D458D5" w14:textId="77777777" w:rsidR="00D86A77" w:rsidRDefault="00D86A77" w:rsidP="00D86A77">
      <w:r>
        <w:t>As a process or system runs, any memory taken from dynamic memory and not returned or reclaimed (by the runtime system, the application, or a garbage collector) after it ceases to be used, may result in future memory allocation requests failing for lack of free space.</w:t>
      </w:r>
      <w:r w:rsidR="00CF033F">
        <w:t xml:space="preserve"> </w:t>
      </w:r>
    </w:p>
    <w:p w14:paraId="1B60986E" w14:textId="77777777" w:rsidR="00D86A77" w:rsidRDefault="00D86A77" w:rsidP="00D86A77">
      <w: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w:t>
      </w:r>
      <w:r w:rsidR="00CF033F">
        <w:t xml:space="preserve"> </w:t>
      </w:r>
      <w:r>
        <w:t xml:space="preserve">searching the heap for suitable blocks. </w:t>
      </w:r>
    </w:p>
    <w:p w14:paraId="63C47E83" w14:textId="77777777" w:rsidR="00D86A77" w:rsidRDefault="00D86A77" w:rsidP="00D86A77">
      <w:r>
        <w:lastRenderedPageBreak/>
        <w:t>Either condition can thus result in a memory exhaustion exception, progressively slower performance by the allocating application, program termination or a system crash.</w:t>
      </w:r>
    </w:p>
    <w:p w14:paraId="04365D88" w14:textId="77777777" w:rsidR="00D86A77" w:rsidRPr="00347044" w:rsidRDefault="00D86A77" w:rsidP="00D86A77">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34AEDA23" w14:textId="77777777" w:rsidR="00D86A77" w:rsidRPr="00D80A85" w:rsidRDefault="00081270" w:rsidP="00D86A77">
      <w:pPr>
        <w:pStyle w:val="Heading3"/>
      </w:pPr>
      <w:r>
        <w:t>6.</w:t>
      </w:r>
      <w:r w:rsidR="005E09D8">
        <w:t>39</w:t>
      </w:r>
      <w:r w:rsidR="00D86A77" w:rsidRPr="00D80A85">
        <w:t>.4</w:t>
      </w:r>
      <w:r w:rsidR="00D86A77">
        <w:t xml:space="preserve"> Applicable language characteristics</w:t>
      </w:r>
    </w:p>
    <w:p w14:paraId="32F33F3E" w14:textId="77777777" w:rsidR="00D86A77" w:rsidRPr="00D7244E" w:rsidRDefault="00D86A77" w:rsidP="00D86A77">
      <w:r w:rsidRPr="00D7244E">
        <w:t>This vulnerability description is intended to be applicable to languages with the following characteristics:</w:t>
      </w:r>
    </w:p>
    <w:p w14:paraId="38CDEEC9" w14:textId="19EA7746" w:rsidR="00D86A77" w:rsidRDefault="00D86A77" w:rsidP="000D69D3">
      <w:pPr>
        <w:numPr>
          <w:ilvl w:val="0"/>
          <w:numId w:val="81"/>
        </w:numPr>
        <w:suppressAutoHyphens/>
        <w:rPr>
          <w:lang w:eastAsia="ar-SA"/>
        </w:rPr>
      </w:pPr>
      <w:r w:rsidRPr="00D80A85">
        <w:t xml:space="preserve">Languages </w:t>
      </w:r>
      <w:r w:rsidR="00736758">
        <w:t xml:space="preserve">that </w:t>
      </w:r>
      <w:r w:rsidRPr="00D80A85">
        <w:t>reclaim memory under program</w:t>
      </w:r>
      <w:r>
        <w:t>mer</w:t>
      </w:r>
      <w:r w:rsidRPr="00D80A85">
        <w:t xml:space="preserve"> control</w:t>
      </w:r>
      <w:r>
        <w:t xml:space="preserve"> can exhibit heap fragmentation and memory leaks.</w:t>
      </w:r>
    </w:p>
    <w:p w14:paraId="4F4E76E0" w14:textId="77777777" w:rsidR="00D86A77" w:rsidRPr="00D80A85" w:rsidRDefault="00D86A77" w:rsidP="000D69D3">
      <w:pPr>
        <w:pStyle w:val="ListParagraph"/>
        <w:numPr>
          <w:ilvl w:val="0"/>
          <w:numId w:val="81"/>
        </w:numPr>
        <w:suppressAutoHyphens/>
        <w:rPr>
          <w:lang w:eastAsia="ar-SA"/>
        </w:rPr>
      </w:pPr>
      <w:r>
        <w:t>Languages that</w:t>
      </w:r>
      <w:r w:rsidRPr="00347044">
        <w:t xml:space="preserve"> </w:t>
      </w:r>
      <w:r w:rsidRPr="00D80A85">
        <w:t>support mechanisms to dynamically allocate memory and</w:t>
      </w:r>
      <w:r>
        <w:t xml:space="preserve"> employ garbage collection can exhibit memory leaks.</w:t>
      </w:r>
    </w:p>
    <w:p w14:paraId="103351C2" w14:textId="77777777"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1BD445E9" w14:textId="77777777" w:rsidR="00D86A77" w:rsidRPr="00DD72B6" w:rsidRDefault="00D86A77" w:rsidP="00D86A77">
      <w:r w:rsidRPr="00DD72B6">
        <w:t>Software developers can avoid the vulnerability or mitigate its ill effects in the following ways:</w:t>
      </w:r>
    </w:p>
    <w:p w14:paraId="398ACB98" w14:textId="77777777" w:rsidR="00D86A77" w:rsidRDefault="00D86A77" w:rsidP="000D69D3">
      <w:pPr>
        <w:numPr>
          <w:ilvl w:val="0"/>
          <w:numId w:val="80"/>
        </w:numPr>
        <w:tabs>
          <w:tab w:val="left" w:pos="360"/>
        </w:tabs>
      </w:pPr>
      <w:r>
        <w:t>Use garbage collectors that reclaim memory no longer accessible by the application.</w:t>
      </w:r>
      <w:r w:rsidR="00CF033F">
        <w:t xml:space="preserve"> </w:t>
      </w:r>
      <w:r>
        <w:t>Some garbage collectors are part of the language while others are add-ons.</w:t>
      </w:r>
    </w:p>
    <w:p w14:paraId="1CB158CB" w14:textId="77777777" w:rsidR="00D86A77" w:rsidRDefault="00D86A77" w:rsidP="000D69D3">
      <w:pPr>
        <w:numPr>
          <w:ilvl w:val="0"/>
          <w:numId w:val="80"/>
        </w:numPr>
        <w:tabs>
          <w:tab w:val="left" w:pos="360"/>
        </w:tabs>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5AA81DAA" w14:textId="77777777" w:rsidR="00D86A77" w:rsidRPr="00D80A85" w:rsidRDefault="00D86A77" w:rsidP="000D69D3">
      <w:pPr>
        <w:numPr>
          <w:ilvl w:val="0"/>
          <w:numId w:val="80"/>
        </w:numPr>
        <w:tabs>
          <w:tab w:val="left" w:pos="360"/>
        </w:tabs>
      </w:pPr>
      <w:r>
        <w:t>In systems without garbage collectors, cause deallocation of the data before the last pointer or reference to the data is lost.</w:t>
      </w:r>
    </w:p>
    <w:p w14:paraId="7E86EC41" w14:textId="77777777" w:rsidR="00D86A77" w:rsidRDefault="00D86A77" w:rsidP="000D69D3">
      <w:pPr>
        <w:numPr>
          <w:ilvl w:val="0"/>
          <w:numId w:val="5"/>
        </w:numPr>
        <w:tabs>
          <w:tab w:val="clear" w:pos="763"/>
          <w:tab w:val="num" w:pos="720"/>
        </w:tabs>
        <w:suppressAutoHyphens/>
        <w:ind w:left="720" w:hanging="317"/>
        <w:rPr>
          <w:lang w:eastAsia="ar-SA"/>
        </w:rPr>
      </w:pPr>
      <w:r>
        <w:rPr>
          <w:lang w:eastAsia="ar-SA"/>
        </w:rPr>
        <w:t>Allocate and free memory at the same level of abstraction, and ideally in the same code module.</w:t>
      </w:r>
    </w:p>
    <w:p w14:paraId="1922703A" w14:textId="77777777" w:rsidR="00D86A77" w:rsidRDefault="00D86A77" w:rsidP="00D86A77">
      <w:pPr>
        <w:suppressAutoHyphens/>
        <w:ind w:left="709"/>
        <w:rPr>
          <w:lang w:eastAsia="ar-SA"/>
        </w:rPr>
      </w:pPr>
      <w:r w:rsidRPr="00D80A85">
        <w:rPr>
          <w:lang w:eastAsia="ar-SA"/>
        </w:rPr>
        <w:t>Allocating and freeing memory in different modules and levels of abstraction may make it difficult for</w:t>
      </w:r>
      <w:r>
        <w:rPr>
          <w:lang w:eastAsia="ar-SA"/>
        </w:rPr>
        <w:t xml:space="preserve"> </w:t>
      </w:r>
      <w:r w:rsidRPr="00D80A85">
        <w:rPr>
          <w:lang w:eastAsia="ar-SA"/>
        </w:rPr>
        <w:t>developers to match requests to free storage with the appropriate storage allocation request</w:t>
      </w:r>
      <w:r>
        <w:rPr>
          <w:lang w:eastAsia="ar-SA"/>
        </w:rPr>
        <w:t>.</w:t>
      </w:r>
      <w:r w:rsidR="00CF033F">
        <w:rPr>
          <w:lang w:eastAsia="ar-SA"/>
        </w:rPr>
        <w:t xml:space="preserve"> </w:t>
      </w:r>
      <w:r>
        <w:rPr>
          <w:lang w:eastAsia="ar-SA"/>
        </w:rPr>
        <w:t xml:space="preserve">This may cause confusion regarding when and if a block of memory has been allocated or freed, leading to memory leaks. </w:t>
      </w:r>
    </w:p>
    <w:p w14:paraId="5938293A" w14:textId="77777777" w:rsidR="00D86A77" w:rsidRDefault="00D86A77" w:rsidP="000D69D3">
      <w:pPr>
        <w:numPr>
          <w:ilvl w:val="0"/>
          <w:numId w:val="5"/>
        </w:numPr>
        <w:tabs>
          <w:tab w:val="num" w:pos="720"/>
        </w:tabs>
        <w:suppressAutoHyphens/>
        <w:ind w:left="720" w:hanging="317"/>
        <w:rPr>
          <w:lang w:eastAsia="ar-SA"/>
        </w:rPr>
      </w:pPr>
      <w:r>
        <w:rPr>
          <w:lang w:eastAsia="ar-SA"/>
        </w:rPr>
        <w:t>Use Storage pools when available in combination with strong typing.</w:t>
      </w:r>
      <w:r w:rsidR="00CF033F">
        <w:rPr>
          <w:lang w:eastAsia="ar-SA"/>
        </w:rPr>
        <w:t xml:space="preserve"> </w:t>
      </w:r>
      <w:r>
        <w:rPr>
          <w:lang w:eastAsia="ar-SA"/>
        </w:rPr>
        <w:t>Storage pools are a specialized memory mechanism where all of the memory associated with a class of objects is allocated from a specific bounded region such that storage exhaustion in one pool does not affect the code operating on other memory.</w:t>
      </w:r>
    </w:p>
    <w:p w14:paraId="5A926CD6" w14:textId="77777777" w:rsidR="00D86A77" w:rsidRDefault="00D86A77" w:rsidP="000D69D3">
      <w:pPr>
        <w:numPr>
          <w:ilvl w:val="0"/>
          <w:numId w:val="5"/>
        </w:numPr>
        <w:tabs>
          <w:tab w:val="num" w:pos="720"/>
        </w:tabs>
        <w:suppressAutoHyphens/>
        <w:ind w:left="720" w:hanging="317"/>
        <w:rPr>
          <w:lang w:eastAsia="ar-SA"/>
        </w:rPr>
      </w:pPr>
      <w:r>
        <w:rPr>
          <w:lang w:eastAsia="ar-SA"/>
        </w:rPr>
        <w:t>Use storage pools of equally-sized blocks to avoid fragmentation within each storage pool. If necessary, provide application-specific (de-)allocators to achieve this functionality.</w:t>
      </w:r>
    </w:p>
    <w:p w14:paraId="3E66349F" w14:textId="77777777" w:rsidR="00D86A77" w:rsidRDefault="00D86A77" w:rsidP="000D69D3">
      <w:pPr>
        <w:numPr>
          <w:ilvl w:val="0"/>
          <w:numId w:val="5"/>
        </w:numPr>
        <w:tabs>
          <w:tab w:val="clear" w:pos="763"/>
          <w:tab w:val="num" w:pos="720"/>
        </w:tabs>
        <w:suppressAutoHyphens/>
        <w:ind w:left="720" w:hanging="317"/>
        <w:rPr>
          <w:lang w:eastAsia="ar-SA"/>
        </w:rPr>
      </w:pPr>
      <w:r>
        <w:rPr>
          <w:lang w:eastAsia="ar-SA"/>
        </w:rPr>
        <w:t xml:space="preserve">Avoid the use of dynamically allocated storage </w:t>
      </w:r>
      <w:proofErr w:type="gramStart"/>
      <w:r>
        <w:rPr>
          <w:lang w:eastAsia="ar-SA"/>
        </w:rPr>
        <w:t>entirely, or</w:t>
      </w:r>
      <w:proofErr w:type="gramEnd"/>
      <w:r>
        <w:rPr>
          <w:lang w:eastAsia="ar-SA"/>
        </w:rPr>
        <w:t xml:space="preserve"> allocate only during system initialization and never allocate once the main execution commences, particularly in safety-critical systems and long running systems.</w:t>
      </w:r>
    </w:p>
    <w:p w14:paraId="71FD7A4C" w14:textId="77777777" w:rsidR="00AB5916" w:rsidRDefault="00D86A77" w:rsidP="00AB5916">
      <w:pPr>
        <w:numPr>
          <w:ilvl w:val="0"/>
          <w:numId w:val="5"/>
        </w:numPr>
        <w:tabs>
          <w:tab w:val="clear" w:pos="763"/>
          <w:tab w:val="num" w:pos="720"/>
        </w:tabs>
        <w:suppressAutoHyphens/>
        <w:ind w:left="720" w:hanging="317"/>
        <w:rPr>
          <w:lang w:eastAsia="ar-SA"/>
        </w:rPr>
      </w:pPr>
      <w:r>
        <w:rPr>
          <w:lang w:eastAsia="ar-SA"/>
        </w:rPr>
        <w:t>Use static analysis, which can sometimes detect when allocated storage is no longer used and has not been freed.</w:t>
      </w:r>
    </w:p>
    <w:p w14:paraId="24499AD7" w14:textId="77777777" w:rsidR="00A32382" w:rsidRDefault="00511504" w:rsidP="00511504">
      <w:pPr>
        <w:pStyle w:val="Heading3"/>
      </w:pPr>
      <w:bookmarkStart w:id="1089" w:name="_Toc192557899"/>
      <w:r>
        <w:lastRenderedPageBreak/>
        <w:t>6.</w:t>
      </w:r>
      <w:r w:rsidR="005E09D8">
        <w:t>39</w:t>
      </w:r>
      <w:r>
        <w:t>.6</w:t>
      </w:r>
      <w:r w:rsidR="00074057">
        <w:t xml:space="preserve"> </w:t>
      </w:r>
      <w:bookmarkEnd w:id="1089"/>
      <w:r w:rsidR="00BE3FD8">
        <w:t>Implications for language design and evolution</w:t>
      </w:r>
    </w:p>
    <w:p w14:paraId="36C5ECDE"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21CD46B" w14:textId="5A129F3E" w:rsidR="00A32382" w:rsidRDefault="00A32382" w:rsidP="000D69D3">
      <w:pPr>
        <w:numPr>
          <w:ilvl w:val="0"/>
          <w:numId w:val="74"/>
        </w:numPr>
        <w:rPr>
          <w:lang w:eastAsia="ar-SA"/>
        </w:rPr>
      </w:pPr>
      <w:del w:id="1090" w:author="Stephen Michell" w:date="2020-12-10T13:49:00Z">
        <w:r w:rsidDel="001809AD">
          <w:rPr>
            <w:lang w:eastAsia="ar-SA"/>
          </w:rPr>
          <w:delText>Languages can p</w:delText>
        </w:r>
      </w:del>
      <w:ins w:id="1091" w:author="Stephen Michell" w:date="2020-12-10T13:49:00Z">
        <w:r w:rsidR="001809AD">
          <w:rPr>
            <w:lang w:eastAsia="ar-SA"/>
          </w:rPr>
          <w:t>P</w:t>
        </w:r>
      </w:ins>
      <w:r>
        <w:rPr>
          <w:lang w:eastAsia="ar-SA"/>
        </w:rPr>
        <w:t>rovid</w:t>
      </w:r>
      <w:ins w:id="1092" w:author="Stephen Michell" w:date="2020-12-10T13:49:00Z">
        <w:r w:rsidR="001809AD">
          <w:rPr>
            <w:lang w:eastAsia="ar-SA"/>
          </w:rPr>
          <w:t>ing</w:t>
        </w:r>
      </w:ins>
      <w:del w:id="1093" w:author="Stephen Michell" w:date="2020-12-10T13:49:00Z">
        <w:r w:rsidDel="001809AD">
          <w:rPr>
            <w:lang w:eastAsia="ar-SA"/>
          </w:rPr>
          <w:delText>e</w:delText>
        </w:r>
      </w:del>
      <w:r>
        <w:rPr>
          <w:lang w:eastAsia="ar-SA"/>
        </w:rPr>
        <w:t xml:space="preserve"> syntax and semantics to guarantee program-wide that dynamic memory is not used (such as the configuration</w:t>
      </w:r>
      <w:r w:rsidR="00736758">
        <w:rPr>
          <w:lang w:eastAsia="ar-SA"/>
        </w:rPr>
        <w:t xml:space="preserve"> </w:t>
      </w:r>
      <w:del w:id="1094" w:author="Stephen Michell" w:date="2020-12-10T13:49:00Z">
        <w:r w:rsidR="00736758" w:rsidDel="001809AD">
          <w:rPr>
            <w:lang w:eastAsia="ar-SA"/>
          </w:rPr>
          <w:delText>pragmas</w:delText>
        </w:r>
        <w:r w:rsidR="003E6398" w:rsidDel="001809AD">
          <w:rPr>
            <w:rFonts w:ascii="Courier New" w:hAnsi="Courier New"/>
            <w:lang w:eastAsia="ar-SA"/>
          </w:rPr>
          <w:fldChar w:fldCharType="begin"/>
        </w:r>
        <w:r w:rsidR="00876F27" w:rsidDel="001809AD">
          <w:delInstrText xml:space="preserve"> XE "</w:delInstrText>
        </w:r>
        <w:r w:rsidR="00876F27" w:rsidRPr="008855DA" w:rsidDel="001809AD">
          <w:rPr>
            <w:rFonts w:ascii="Courier New" w:hAnsi="Courier New"/>
            <w:lang w:eastAsia="ar-SA"/>
          </w:rPr>
          <w:delInstrText>pragmas</w:delInstrText>
        </w:r>
        <w:r w:rsidR="00876F27" w:rsidDel="001809AD">
          <w:delInstrText xml:space="preserve">" </w:delInstrText>
        </w:r>
        <w:r w:rsidR="003E6398" w:rsidDel="001809AD">
          <w:rPr>
            <w:rFonts w:ascii="Courier New" w:hAnsi="Courier New"/>
            <w:lang w:eastAsia="ar-SA"/>
          </w:rPr>
          <w:fldChar w:fldCharType="end"/>
        </w:r>
        <w:r w:rsidRPr="00B21E5A" w:rsidDel="001809AD">
          <w:rPr>
            <w:rFonts w:ascii="Courier New" w:hAnsi="Courier New"/>
            <w:lang w:eastAsia="ar-SA"/>
          </w:rPr>
          <w:delText xml:space="preserve"> </w:delText>
        </w:r>
      </w:del>
      <w:ins w:id="1095" w:author="Stephen Michell" w:date="2020-12-10T13:49:00Z">
        <w:r w:rsidR="001809AD">
          <w:rPr>
            <w:lang w:eastAsia="ar-SA"/>
          </w:rPr>
          <w:t>pragmas</w:t>
        </w:r>
        <w:r w:rsidR="001809AD">
          <w:rPr>
            <w:rFonts w:ascii="Courier New" w:hAnsi="Courier New"/>
            <w:lang w:eastAsia="ar-SA"/>
          </w:rPr>
          <w:fldChar w:fldCharType="begin"/>
        </w:r>
        <w:r w:rsidR="001809AD">
          <w:instrText xml:space="preserve"> XE "</w:instrText>
        </w:r>
        <w:r w:rsidR="001809AD" w:rsidRPr="008855DA">
          <w:rPr>
            <w:rFonts w:ascii="Courier New" w:hAnsi="Courier New"/>
            <w:lang w:eastAsia="ar-SA"/>
          </w:rPr>
          <w:instrText>pragmas</w:instrText>
        </w:r>
        <w:r w:rsidR="001809AD">
          <w:instrText xml:space="preserve">" </w:instrText>
        </w:r>
        <w:r w:rsidR="001809AD">
          <w:rPr>
            <w:rFonts w:ascii="Courier New" w:hAnsi="Courier New"/>
            <w:lang w:eastAsia="ar-SA"/>
          </w:rPr>
          <w:fldChar w:fldCharType="end"/>
        </w:r>
        <w:r w:rsidR="001809AD">
          <w:rPr>
            <w:rFonts w:ascii="Courier New" w:hAnsi="Courier New"/>
            <w:lang w:eastAsia="ar-SA"/>
          </w:rPr>
          <w:t xml:space="preserve"> </w:t>
        </w:r>
      </w:ins>
      <w:r w:rsidRPr="00B21E5A">
        <w:rPr>
          <w:lang w:eastAsia="ar-SA"/>
        </w:rPr>
        <w:t>feature offered by some programming languages</w:t>
      </w:r>
      <w:r>
        <w:rPr>
          <w:lang w:eastAsia="ar-SA"/>
        </w:rPr>
        <w:t>).</w:t>
      </w:r>
    </w:p>
    <w:p w14:paraId="070DE990" w14:textId="72053EBA" w:rsidR="00466D60" w:rsidRDefault="00466D60" w:rsidP="000D69D3">
      <w:pPr>
        <w:numPr>
          <w:ilvl w:val="0"/>
          <w:numId w:val="74"/>
        </w:numPr>
        <w:rPr>
          <w:lang w:eastAsia="ar-SA"/>
        </w:rPr>
      </w:pPr>
      <w:del w:id="1096" w:author="Stephen Michell" w:date="2020-12-10T13:50:00Z">
        <w:r w:rsidDel="001809AD">
          <w:rPr>
            <w:lang w:eastAsia="ar-SA"/>
          </w:rPr>
          <w:delText>Languages can d</w:delText>
        </w:r>
      </w:del>
      <w:ins w:id="1097" w:author="Stephen Michell" w:date="2020-12-10T13:50:00Z">
        <w:r w:rsidR="001809AD">
          <w:rPr>
            <w:lang w:eastAsia="ar-SA"/>
          </w:rPr>
          <w:t>S</w:t>
        </w:r>
      </w:ins>
      <w:del w:id="1098" w:author="Stephen Michell" w:date="2020-12-10T13:50:00Z">
        <w:r w:rsidDel="001809AD">
          <w:rPr>
            <w:lang w:eastAsia="ar-SA"/>
          </w:rPr>
          <w:delText>ocument or s</w:delText>
        </w:r>
      </w:del>
      <w:r>
        <w:rPr>
          <w:lang w:eastAsia="ar-SA"/>
        </w:rPr>
        <w:t>pecify</w:t>
      </w:r>
      <w:ins w:id="1099" w:author="Stephen Michell" w:date="2020-12-10T13:50:00Z">
        <w:r w:rsidR="001809AD">
          <w:rPr>
            <w:lang w:eastAsia="ar-SA"/>
          </w:rPr>
          <w:t>ing</w:t>
        </w:r>
      </w:ins>
      <w:r>
        <w:rPr>
          <w:lang w:eastAsia="ar-SA"/>
        </w:rPr>
        <w:t xml:space="preserve"> that implementations must document choices for dynamic memory management algorithms, to h</w:t>
      </w:r>
      <w:del w:id="1100" w:author="Stephen Michell" w:date="2020-12-10T13:50:00Z">
        <w:r w:rsidDel="001809AD">
          <w:rPr>
            <w:lang w:eastAsia="ar-SA"/>
          </w:rPr>
          <w:delText>ope</w:delText>
        </w:r>
      </w:del>
      <w:ins w:id="1101" w:author="Stephen Michell" w:date="2020-12-10T13:50:00Z">
        <w:r w:rsidR="001809AD">
          <w:rPr>
            <w:lang w:eastAsia="ar-SA"/>
          </w:rPr>
          <w:t>elp</w:t>
        </w:r>
      </w:ins>
      <w:r>
        <w:rPr>
          <w:lang w:eastAsia="ar-SA"/>
        </w:rPr>
        <w:t xml:space="preserve"> designers decide on appropriate usage patterns and recovery techniques as necessary</w:t>
      </w:r>
    </w:p>
    <w:p w14:paraId="3BC5E0E0" w14:textId="77777777" w:rsidR="006D14A3" w:rsidRPr="005B20DC" w:rsidRDefault="000A1BDB" w:rsidP="006D14A3">
      <w:pPr>
        <w:pStyle w:val="Heading2"/>
      </w:pPr>
      <w:bookmarkStart w:id="1102" w:name="_Toc520749519"/>
      <w:bookmarkStart w:id="1103" w:name="_Ref313957250"/>
      <w:bookmarkStart w:id="1104" w:name="_Toc358896420"/>
      <w:bookmarkStart w:id="1105" w:name="_Toc440397665"/>
      <w:r>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EF44A5" w:rsidRPr="005B20DC">
        <w:t>[SYM]</w:t>
      </w:r>
      <w:bookmarkEnd w:id="1102"/>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bookmarkEnd w:id="1103"/>
      <w:bookmarkEnd w:id="1104"/>
      <w:bookmarkEnd w:id="1105"/>
      <w:r w:rsidR="00DC7E5B" w:rsidRPr="00DC7E5B">
        <w:t xml:space="preserve"> </w:t>
      </w:r>
    </w:p>
    <w:p w14:paraId="3150C79E" w14:textId="77777777"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0306D4DD" w14:textId="77777777"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w:t>
      </w:r>
      <w:r w:rsidRPr="00EF4AE4">
        <w:rPr>
          <w:i/>
        </w:rPr>
        <w:t>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xml:space="preserve">, </w:t>
      </w:r>
      <w:r w:rsidRPr="00EF4AE4">
        <w:rPr>
          <w:i/>
        </w:rPr>
        <w:t>generics</w:t>
      </w:r>
      <w:r w:rsidR="003E6398" w:rsidRPr="00EF4AE4">
        <w:rPr>
          <w:i/>
        </w:rPr>
        <w:fldChar w:fldCharType="begin"/>
      </w:r>
      <w:r w:rsidR="00876F27" w:rsidRPr="00EF4AE4">
        <w:rPr>
          <w:i/>
        </w:rPr>
        <w:instrText xml:space="preserve"> XE "generics" </w:instrText>
      </w:r>
      <w:r w:rsidR="003E6398" w:rsidRPr="00EF4AE4">
        <w:rPr>
          <w:i/>
        </w:rPr>
        <w:fldChar w:fldCharType="end"/>
      </w:r>
      <w:r>
        <w:t>.</w:t>
      </w:r>
      <w:r w:rsidR="00CF033F">
        <w:t xml:space="preserve"> </w:t>
      </w:r>
      <w:r>
        <w:t>T</w:t>
      </w:r>
      <w:r w:rsidR="006D2F95">
        <w:t>o avoid having to keep writing “templates/generics”</w:t>
      </w:r>
      <w:r>
        <w:t xml:space="preserve">, in this </w:t>
      </w:r>
      <w:r w:rsidR="001A57C4">
        <w:t>sub</w:t>
      </w:r>
      <w:r>
        <w:t xml:space="preserve">clause these will simply be referred to collectively as generics. </w:t>
      </w:r>
    </w:p>
    <w:p w14:paraId="3820DB4E" w14:textId="77777777" w:rsidR="006D14A3" w:rsidRDefault="006D14A3" w:rsidP="006D14A3">
      <w:r>
        <w:t>Used well, generics can make code clearer, more predictable and easier to maintain.</w:t>
      </w:r>
      <w:r w:rsidR="00CF033F">
        <w:t xml:space="preserve"> </w:t>
      </w:r>
      <w:r>
        <w:t>Used badly, they can have the reverse effect, making code difficult to review and maintain, leading to the possibility of program error.</w:t>
      </w:r>
    </w:p>
    <w:p w14:paraId="5F8A21F1" w14:textId="77777777" w:rsidR="006D14A3" w:rsidRPr="005B20DC" w:rsidRDefault="000A1BDB" w:rsidP="006D14A3">
      <w:pPr>
        <w:pStyle w:val="Heading3"/>
      </w:pPr>
      <w:r>
        <w:t>6.</w:t>
      </w:r>
      <w:r w:rsidR="00502DE5">
        <w:t>4</w:t>
      </w:r>
      <w:r w:rsidR="005E09D8">
        <w:t>0</w:t>
      </w:r>
      <w:r w:rsidR="006D14A3" w:rsidRPr="005B20DC">
        <w:t>.2</w:t>
      </w:r>
      <w:r w:rsidR="00074057">
        <w:t xml:space="preserve"> </w:t>
      </w:r>
      <w:r w:rsidR="006D14A3" w:rsidRPr="005B20DC">
        <w:t>Cross reference</w:t>
      </w:r>
    </w:p>
    <w:p w14:paraId="51450CE4" w14:textId="156F1B0F" w:rsidR="006D14A3" w:rsidRDefault="00362AD2" w:rsidP="006D14A3">
      <w:r>
        <w:t>JSF AV Rules [31]</w:t>
      </w:r>
      <w:r w:rsidR="006D14A3">
        <w:t>: 101, 102, 103, 104, and 105</w:t>
      </w:r>
    </w:p>
    <w:p w14:paraId="610C67B5" w14:textId="1B95F6EB" w:rsidR="006D14A3" w:rsidRDefault="004E5F10" w:rsidP="006D14A3">
      <w:r>
        <w:t>MISRA C++</w:t>
      </w:r>
      <w:r w:rsidR="005809AE">
        <w:t xml:space="preserve"> [36]</w:t>
      </w:r>
      <w:r w:rsidR="006D14A3">
        <w:t xml:space="preserve">: </w:t>
      </w:r>
      <w:r w:rsidR="006D14A3" w:rsidRPr="002870AE">
        <w:t>14-6-1, 14-6-2, 14-7-1 to 14-7-3, 14-8-1, and 14-8-2</w:t>
      </w:r>
    </w:p>
    <w:p w14:paraId="205A93DC" w14:textId="09B1FE88" w:rsidR="006D14A3" w:rsidRDefault="004F29F2" w:rsidP="006D14A3">
      <w:r>
        <w:t>Ada Quality and Style Guide [1]</w:t>
      </w:r>
      <w:r w:rsidR="006D14A3">
        <w:t>: 8.3.1 through 8.3.8, and 8.4.2</w:t>
      </w:r>
    </w:p>
    <w:p w14:paraId="4DE72A00" w14:textId="77777777"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8431BFD" w14:textId="77777777" w:rsidR="006D14A3" w:rsidRDefault="006D14A3" w:rsidP="006D14A3">
      <w:r>
        <w:t>The value of generics comes from having a single piece of code that supports some behaviour in a type independent manner. This simplifies development and maintenance of the code.</w:t>
      </w:r>
      <w:r w:rsidR="00CF033F">
        <w:t xml:space="preserve"> </w:t>
      </w:r>
      <w:r>
        <w:t>It should also assist in the understanding of the code during review and maintenance, by providing the same behaviour for all types with which it is instantiated.</w:t>
      </w:r>
    </w:p>
    <w:p w14:paraId="01959886" w14:textId="77777777" w:rsidR="006D14A3" w:rsidRDefault="006D14A3" w:rsidP="006D14A3">
      <w:r>
        <w:t xml:space="preserve">Problems arise when the use of a generic actually makes the code harder to understand during review and maintenance, by not providing consistent behaviour. </w:t>
      </w:r>
    </w:p>
    <w:p w14:paraId="6308F776" w14:textId="390CE321" w:rsidR="006D14A3" w:rsidRDefault="006D14A3" w:rsidP="006D14A3">
      <w:r>
        <w:t xml:space="preserve">In most cases, the generic definition will have to make assumptions about the types </w:t>
      </w:r>
      <w:r w:rsidR="00736758">
        <w:t xml:space="preserve">with which </w:t>
      </w:r>
      <w:r>
        <w:t>it can legally be instantiated.</w:t>
      </w:r>
      <w:r w:rsidR="00CF033F">
        <w:t xml:space="preserve"> </w:t>
      </w:r>
      <w:r>
        <w:t>For example, a sort function requires that the elements to be sorted can be copied and compared. If these assumptions are not met, the result is likely to be a compiler error</w:t>
      </w:r>
      <w:r w:rsidR="00FD55DC">
        <w:t>.</w:t>
      </w:r>
      <w:r>
        <w:t xml:space="preserve"> Where ‘misuse’ of a generic leads to a compiler error, this can be regarded as a development issue, and not a software vulnerability.</w:t>
      </w:r>
    </w:p>
    <w:p w14:paraId="6A0A5F34" w14:textId="77777777" w:rsidR="006D14A3" w:rsidRDefault="006D14A3" w:rsidP="006D14A3">
      <w:r>
        <w:t xml:space="preserve">Confusion, and hence potential vulnerability, can arise where the instantiated code is apparently </w:t>
      </w:r>
      <w:r w:rsidR="00DA7391">
        <w:t>invalid</w:t>
      </w:r>
      <w:r>
        <w:t>, but does</w:t>
      </w:r>
      <w:r w:rsidR="001D52D5">
        <w:t xml:space="preserve"> not</w:t>
      </w:r>
      <w:r>
        <w:t xml:space="preserve"> result in a compiler error.</w:t>
      </w:r>
      <w:r w:rsidR="00CF033F">
        <w:t xml:space="preserve"> </w:t>
      </w:r>
      <w:r>
        <w:t xml:space="preserve">For example, a generic class defines a set of members, a subset of which rely on a particular property of the instantiation type (such as a generic container class with a sort member function, only the sort function relies on the instantiating type having a defined relational </w:t>
      </w:r>
      <w:r>
        <w:lastRenderedPageBreak/>
        <w:t>operator).</w:t>
      </w:r>
      <w:r w:rsidR="00CF033F">
        <w:t xml:space="preserve"> </w:t>
      </w:r>
      <w:r>
        <w:t>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r w:rsidR="001D52D5">
        <w:t xml:space="preserve"> not</w:t>
      </w:r>
      <w:r>
        <w:t xml:space="preserve"> meet all the requirements but the program never subsequently makes use of the subset of members that rely on the property of the instantiating type, the code will compile and execute (for example, the generic container is instantiated with a user defined class that does</w:t>
      </w:r>
      <w:r w:rsidR="001D52D5">
        <w:t xml:space="preserve"> not</w:t>
      </w:r>
      <w:r>
        <w:t xml:space="preserve"> define a relational operator, but the program never calls the sort member of this instantiation).</w:t>
      </w:r>
      <w:r w:rsidR="00CF033F">
        <w:t xml:space="preserve"> </w:t>
      </w:r>
      <w:r>
        <w:t>When the code is reviewed the generic class will appear to reference a member of the instantiating type that does</w:t>
      </w:r>
      <w:r w:rsidR="001D52D5">
        <w:t xml:space="preserve"> not</w:t>
      </w:r>
      <w:r>
        <w:t xml:space="preserve"> exist.</w:t>
      </w:r>
    </w:p>
    <w:p w14:paraId="2AF3446E" w14:textId="77777777" w:rsidR="00F741F8" w:rsidRDefault="006D14A3" w:rsidP="006D14A3">
      <w:r>
        <w:t>Similar confusion can arise if the language permits specific</w:t>
      </w:r>
      <w:r w:rsidR="00F741F8">
        <w:t xml:space="preserve"> methods</w:t>
      </w:r>
      <w:r>
        <w:t xml:space="preserve"> of </w:t>
      </w:r>
      <w:r w:rsidR="00F741F8">
        <w:t xml:space="preserve">an instance of </w:t>
      </w:r>
      <w:r>
        <w:t>a generic to be explicitly defined, rather than using the common code, so that behaviour is not consistent for all instantiations.</w:t>
      </w:r>
      <w:r w:rsidR="00CF033F">
        <w:t xml:space="preserve"> </w:t>
      </w:r>
      <w:r>
        <w:t xml:space="preserve">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behaviour, say sorting the elements into descending order.</w:t>
      </w:r>
      <w:r w:rsidR="00CF033F">
        <w:t xml:space="preserve"> </w:t>
      </w:r>
      <w:r>
        <w:t>Specialization that does</w:t>
      </w:r>
      <w:r w:rsidR="001D52D5">
        <w:t xml:space="preserve"> not</w:t>
      </w:r>
      <w:r>
        <w:t xml:space="preserve"> affect the apparent behaviour of the instantiation is not an issue.</w:t>
      </w:r>
      <w:r w:rsidR="00CF033F">
        <w:t xml:space="preserve"> </w:t>
      </w:r>
    </w:p>
    <w:p w14:paraId="5194F113" w14:textId="77777777" w:rsidR="00DD59E7" w:rsidRDefault="000A1BDB" w:rsidP="005E4508">
      <w:pPr>
        <w:pStyle w:val="Heading3"/>
      </w:pPr>
      <w:r>
        <w:t>6.</w:t>
      </w:r>
      <w:r w:rsidR="00502DE5">
        <w:t>4</w:t>
      </w:r>
      <w:r w:rsidR="005E09D8">
        <w:t>0</w:t>
      </w:r>
      <w:r w:rsidR="006D14A3" w:rsidRPr="005B20DC" w:rsidDel="00A631AF">
        <w:t>.4</w:t>
      </w:r>
      <w:r w:rsidR="00074057">
        <w:t xml:space="preserve"> </w:t>
      </w:r>
      <w:r w:rsidR="006D14A3">
        <w:t>Applicable language characteristics</w:t>
      </w:r>
    </w:p>
    <w:p w14:paraId="7EBD2A4A" w14:textId="59EB4779" w:rsidR="006D14A3" w:rsidRPr="005B20DC" w:rsidRDefault="003F2F0A" w:rsidP="00801263">
      <w:r w:rsidRPr="00801263">
        <w:t>This vulnerability is intended to be applicable to languages that permit definitions of objects or functions to be parameterized by type, for later instantiation with specific types, such as Templates in C++, or Generics in Ada or Java</w:t>
      </w:r>
      <w:r w:rsidRPr="003F2F0A">
        <w:rPr>
          <w:rFonts w:ascii="Helvetica" w:hAnsi="Helvetica"/>
          <w:color w:val="000000"/>
          <w:sz w:val="18"/>
          <w:szCs w:val="18"/>
        </w:rPr>
        <w:t>.</w:t>
      </w:r>
    </w:p>
    <w:p w14:paraId="3A0C54AA" w14:textId="77777777" w:rsidR="00DD59E7" w:rsidRDefault="000A1BDB">
      <w:pPr>
        <w:pStyle w:val="Heading3"/>
      </w:pPr>
      <w:r>
        <w:t>6.</w:t>
      </w:r>
      <w:r w:rsidR="00026CB8">
        <w:t>4</w:t>
      </w:r>
      <w:r w:rsidR="005E09D8">
        <w:t>0</w:t>
      </w:r>
      <w:r w:rsidR="006D14A3" w:rsidRPr="005B20DC">
        <w:t>.5</w:t>
      </w:r>
      <w:r w:rsidR="00074057">
        <w:t xml:space="preserve"> </w:t>
      </w:r>
      <w:r w:rsidR="006D14A3" w:rsidRPr="005B20DC">
        <w:t>Avoiding the vulnerability or mitigating its effects</w:t>
      </w:r>
    </w:p>
    <w:p w14:paraId="0618DA4C" w14:textId="77777777" w:rsidR="006D14A3" w:rsidRDefault="006D14A3" w:rsidP="006D14A3">
      <w:r w:rsidRPr="005B20DC">
        <w:t>Software developers can avoid the vulnerability or mitigate its ill effects in the following ways:</w:t>
      </w:r>
    </w:p>
    <w:p w14:paraId="027B559A" w14:textId="77777777" w:rsidR="006D14A3" w:rsidRDefault="006D14A3" w:rsidP="000D69D3">
      <w:pPr>
        <w:numPr>
          <w:ilvl w:val="0"/>
          <w:numId w:val="40"/>
        </w:numPr>
      </w:pPr>
      <w:r>
        <w:t>Document the properties of an instantiating type necessary for a generic to be valid.</w:t>
      </w:r>
    </w:p>
    <w:p w14:paraId="508FAD11" w14:textId="79B1D91B" w:rsidR="006D14A3" w:rsidRDefault="006D14A3" w:rsidP="000D69D3">
      <w:pPr>
        <w:numPr>
          <w:ilvl w:val="0"/>
          <w:numId w:val="40"/>
        </w:numPr>
      </w:pPr>
      <w:r>
        <w:t xml:space="preserve">If an instantiating type has the required properties, </w:t>
      </w:r>
      <w:r w:rsidR="00492CC8">
        <w:t xml:space="preserve">ensure that all operations </w:t>
      </w:r>
      <w:r>
        <w:t xml:space="preserve">of the generic </w:t>
      </w:r>
      <w:r w:rsidR="00492CC8">
        <w:t>are</w:t>
      </w:r>
      <w:r>
        <w:t xml:space="preserve"> </w:t>
      </w:r>
      <w:ins w:id="1106" w:author="Stephen Michell" w:date="2020-12-10T13:52:00Z">
        <w:r w:rsidR="001809AD">
          <w:t xml:space="preserve">either </w:t>
        </w:r>
      </w:ins>
      <w:r>
        <w:t>valid</w:t>
      </w:r>
      <w:r w:rsidR="00492CC8">
        <w:t xml:space="preserve"> or</w:t>
      </w:r>
      <w:del w:id="1107" w:author="Stephen Michell" w:date="2020-12-10T13:52:00Z">
        <w:r w:rsidR="00492CC8" w:rsidDel="001809AD">
          <w:delText xml:space="preserve"> are</w:delText>
        </w:r>
      </w:del>
      <w:r w:rsidR="00492CC8">
        <w:t xml:space="preserve"> unavailable</w:t>
      </w:r>
      <w:r>
        <w:t xml:space="preserve">, whether </w:t>
      </w:r>
      <w:del w:id="1108" w:author="Stephen Michell" w:date="2020-12-10T13:53:00Z">
        <w:r w:rsidDel="001809AD">
          <w:delText xml:space="preserve">actually </w:delText>
        </w:r>
      </w:del>
      <w:ins w:id="1109" w:author="Stephen Michell" w:date="2020-12-10T13:53:00Z">
        <w:r w:rsidR="001809AD">
          <w:t xml:space="preserve">currently </w:t>
        </w:r>
      </w:ins>
      <w:r>
        <w:t>used in the program or not.</w:t>
      </w:r>
    </w:p>
    <w:p w14:paraId="32EF40E4" w14:textId="77777777" w:rsidR="006D14A3" w:rsidRPr="005B20DC" w:rsidRDefault="00492CC8" w:rsidP="000D69D3">
      <w:pPr>
        <w:numPr>
          <w:ilvl w:val="0"/>
          <w:numId w:val="40"/>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r w:rsidR="001D52D5">
        <w:t xml:space="preserve"> not</w:t>
      </w:r>
      <w:r w:rsidR="006D14A3">
        <w:t xml:space="preserve"> behave as it does for other types.</w:t>
      </w:r>
    </w:p>
    <w:p w14:paraId="1F9941E6" w14:textId="77777777" w:rsidR="006D14A3" w:rsidRDefault="006D14A3" w:rsidP="006D14A3">
      <w:pPr>
        <w:pStyle w:val="Heading3"/>
      </w:pPr>
      <w:r>
        <w:t>6.</w:t>
      </w:r>
      <w:r w:rsidR="00026CB8">
        <w:t>4</w:t>
      </w:r>
      <w:r w:rsidR="005E09D8">
        <w:t>0</w:t>
      </w:r>
      <w:r>
        <w:t>.6</w:t>
      </w:r>
      <w:r w:rsidR="00074057">
        <w:t xml:space="preserve"> </w:t>
      </w:r>
      <w:r w:rsidR="00BE3FD8">
        <w:t>Implications for language design and evolution</w:t>
      </w:r>
    </w:p>
    <w:p w14:paraId="5581CA94" w14:textId="77777777" w:rsidR="006D14A3" w:rsidRPr="005905CE" w:rsidRDefault="006D14A3" w:rsidP="006D14A3">
      <w:r>
        <w:t xml:space="preserve">In </w:t>
      </w:r>
      <w:r w:rsidR="00BE3FD8">
        <w:t>future language design and evolution</w:t>
      </w:r>
      <w:r>
        <w:t xml:space="preserve"> activities, the following items should be considered:</w:t>
      </w:r>
    </w:p>
    <w:p w14:paraId="6F45682E" w14:textId="3D53792C" w:rsidR="006D14A3" w:rsidRDefault="006D14A3" w:rsidP="000D69D3">
      <w:pPr>
        <w:numPr>
          <w:ilvl w:val="0"/>
          <w:numId w:val="40"/>
        </w:numPr>
      </w:pPr>
      <w:del w:id="1110" w:author="Stephen Michell" w:date="2020-12-10T13:51:00Z">
        <w:r w:rsidRPr="00A00D2B" w:rsidDel="001809AD">
          <w:delText>Language specifiers should s</w:delText>
        </w:r>
      </w:del>
      <w:ins w:id="1111" w:author="Stephen Michell" w:date="2020-12-10T13:51:00Z">
        <w:r w:rsidR="001809AD">
          <w:t>S</w:t>
        </w:r>
      </w:ins>
      <w:r w:rsidRPr="00A00D2B">
        <w:t>tandardiz</w:t>
      </w:r>
      <w:del w:id="1112" w:author="Stephen Michell" w:date="2020-12-10T13:51:00Z">
        <w:r w:rsidRPr="00A00D2B" w:rsidDel="001809AD">
          <w:delText>e</w:delText>
        </w:r>
      </w:del>
      <w:ins w:id="1113" w:author="Stephen Michell" w:date="2020-12-10T13:51:00Z">
        <w:r w:rsidR="001809AD">
          <w:t>ing</w:t>
        </w:r>
      </w:ins>
      <w:r w:rsidRPr="00A00D2B">
        <w:t xml:space="preserve"> on a common, uniform terminology to describe generics/templates so that programmers experienced in one language can reliably learn and refer to the type system of another language that has the same concept, but with a different name.</w:t>
      </w:r>
    </w:p>
    <w:p w14:paraId="54BA9370" w14:textId="5C64DCAD" w:rsidR="006D14A3" w:rsidRDefault="006D14A3" w:rsidP="000D69D3">
      <w:pPr>
        <w:numPr>
          <w:ilvl w:val="0"/>
          <w:numId w:val="40"/>
        </w:numPr>
      </w:pPr>
      <w:del w:id="1114" w:author="Stephen Michell" w:date="2020-12-10T13:51:00Z">
        <w:r w:rsidRPr="008F39DF" w:rsidDel="001809AD">
          <w:delText>Language specifiers should d</w:delText>
        </w:r>
      </w:del>
      <w:ins w:id="1115" w:author="Stephen Michell" w:date="2020-12-10T13:51:00Z">
        <w:r w:rsidR="001809AD">
          <w:t>D</w:t>
        </w:r>
      </w:ins>
      <w:r w:rsidRPr="008F39DF">
        <w:t>esign</w:t>
      </w:r>
      <w:ins w:id="1116" w:author="Stephen Michell" w:date="2020-12-10T13:51:00Z">
        <w:r w:rsidR="001809AD">
          <w:t>ing</w:t>
        </w:r>
      </w:ins>
      <w:r w:rsidRPr="008F39DF">
        <w:t xml:space="preserve"> generics in such a way that any attempt to instantiate a generic with constructs that do not provide the required capabilities results in a compile-time error.</w:t>
      </w:r>
    </w:p>
    <w:p w14:paraId="14B70ABA" w14:textId="4197B96D" w:rsidR="006D14A3" w:rsidRPr="00095121" w:rsidRDefault="006D14A3" w:rsidP="000D69D3">
      <w:pPr>
        <w:numPr>
          <w:ilvl w:val="0"/>
          <w:numId w:val="40"/>
        </w:numPr>
      </w:pPr>
      <w:del w:id="1117" w:author="Stephen Michell" w:date="2020-12-10T13:51:00Z">
        <w:r w:rsidDel="001809AD">
          <w:delText>L</w:delText>
        </w:r>
        <w:r w:rsidRPr="008F39DF" w:rsidDel="001809AD">
          <w:delText>anguage specifiers should p</w:delText>
        </w:r>
      </w:del>
      <w:ins w:id="1118" w:author="Stephen Michell" w:date="2020-12-10T13:51:00Z">
        <w:r w:rsidR="001809AD">
          <w:t>P</w:t>
        </w:r>
      </w:ins>
      <w:r w:rsidRPr="008F39DF">
        <w:t>rovid</w:t>
      </w:r>
      <w:del w:id="1119" w:author="Stephen Michell" w:date="2020-12-10T13:52:00Z">
        <w:r w:rsidRPr="008F39DF" w:rsidDel="001809AD">
          <w:delText>e</w:delText>
        </w:r>
      </w:del>
      <w:ins w:id="1120" w:author="Stephen Michell" w:date="2020-12-10T13:52:00Z">
        <w:r w:rsidR="001809AD">
          <w:t>ing</w:t>
        </w:r>
      </w:ins>
      <w:r w:rsidRPr="008F39DF">
        <w:t xml:space="preserve"> an assertion mechanism for checking properties at run-time</w:t>
      </w:r>
      <w:r>
        <w:t>, f</w:t>
      </w:r>
      <w:r w:rsidRPr="008F39DF">
        <w:t xml:space="preserve">or </w:t>
      </w:r>
      <w:r>
        <w:t xml:space="preserve">those </w:t>
      </w:r>
      <w:r w:rsidRPr="008F39DF">
        <w:t>properties that ca</w:t>
      </w:r>
      <w:r>
        <w:t>nnot be checked at compile time.</w:t>
      </w:r>
      <w:r w:rsidR="00CF033F">
        <w:t xml:space="preserve"> </w:t>
      </w:r>
      <w:r w:rsidRPr="008F39DF">
        <w:t>It should be possible to inhibit assertion checking if efficiency is a concern.</w:t>
      </w:r>
    </w:p>
    <w:p w14:paraId="4D234FA5" w14:textId="77777777" w:rsidR="006D14A3" w:rsidRPr="007D6962" w:rsidRDefault="006D14A3" w:rsidP="006D14A3">
      <w:pPr>
        <w:pStyle w:val="Heading2"/>
      </w:pPr>
      <w:bookmarkStart w:id="1121" w:name="_Toc520749520"/>
      <w:bookmarkStart w:id="1122" w:name="_Ref313957117"/>
      <w:bookmarkStart w:id="1123" w:name="_Toc358896421"/>
      <w:bookmarkStart w:id="1124" w:name="_Toc440397666"/>
      <w:r w:rsidRPr="007D6962">
        <w:lastRenderedPageBreak/>
        <w:t>6.</w:t>
      </w:r>
      <w:r w:rsidR="00026CB8">
        <w:t>4</w:t>
      </w:r>
      <w:r w:rsidR="00492CC8">
        <w:t>1</w:t>
      </w:r>
      <w:r w:rsidR="00074057">
        <w:t xml:space="preserve"> </w:t>
      </w:r>
      <w:r>
        <w:t>Inheritance</w:t>
      </w:r>
      <w:r w:rsidR="00074057">
        <w:t xml:space="preserve"> </w:t>
      </w:r>
      <w:r w:rsidR="00310EB6">
        <w:t>[RIP]</w:t>
      </w:r>
      <w:bookmarkEnd w:id="1121"/>
      <w:r w:rsidR="00310EB6"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bookmarkEnd w:id="1122"/>
      <w:bookmarkEnd w:id="1123"/>
      <w:bookmarkEnd w:id="1124"/>
      <w:r w:rsidR="00DC7E5B" w:rsidRPr="00DC7E5B">
        <w:t xml:space="preserve"> </w:t>
      </w:r>
    </w:p>
    <w:p w14:paraId="5EB3511E" w14:textId="77777777"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203BE67C" w14:textId="77777777"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w:t>
      </w:r>
      <w:r w:rsidR="00CB3A80">
        <w:t>,</w:t>
      </w:r>
      <w:r>
        <w:t xml:space="preserve"> can introduce a number of vulnerabilities, both inadvertent and malicious.</w:t>
      </w:r>
      <w:r w:rsidR="00CF033F">
        <w:t xml:space="preserve"> </w:t>
      </w:r>
      <w:r>
        <w:t>Because Inheritance allows the overriding of methods of the parent class and because object</w:t>
      </w:r>
      <w:r w:rsidR="00670EBA">
        <w:t>-</w:t>
      </w:r>
      <w:r>
        <w:t>oriented systems are designed to separate and encapsulate code and data, it can be difficult to determine where in the hierarchy an invoked method is actually defined.</w:t>
      </w:r>
      <w:r w:rsidR="00CF033F">
        <w:t xml:space="preserve"> </w:t>
      </w:r>
      <w:r>
        <w:t>Also, since an overriding method does not need to call the method in the parent class that has been overridden, essential initialization and manipulation of class data may be bypassed.</w:t>
      </w:r>
      <w:r w:rsidR="00CF033F">
        <w:t xml:space="preserve"> </w:t>
      </w:r>
      <w:r>
        <w:t xml:space="preserve">This can be especially dangerous </w:t>
      </w:r>
      <w:r w:rsidR="0029579C">
        <w:t xml:space="preserve">in </w:t>
      </w:r>
      <w:r>
        <w:t>constructor</w:t>
      </w:r>
      <w:r w:rsidR="0029579C">
        <w:t xml:space="preserve"> methods</w:t>
      </w:r>
      <w:r w:rsidR="00452AF4">
        <w:t>, copy</w:t>
      </w:r>
      <w:r w:rsidR="0029579C">
        <w:t xml:space="preserve"> methods</w:t>
      </w:r>
      <w:r w:rsidR="00452AF4">
        <w:t>,</w:t>
      </w:r>
      <w:r>
        <w:t xml:space="preserve"> </w:t>
      </w:r>
      <w:r w:rsidR="00452AF4">
        <w:t>or</w:t>
      </w:r>
      <w:r>
        <w:t xml:space="preserve"> destructor methods</w:t>
      </w:r>
      <w:r w:rsidR="00452AF4">
        <w:t xml:space="preserve"> and in particular when </w:t>
      </w:r>
      <w:r w:rsidR="00452AF4" w:rsidRPr="002F0C84">
        <w:t>private data components (that is, data components not visible to methods of subcl</w:t>
      </w:r>
      <w:r w:rsidR="00452AF4">
        <w:t>asses) of the parent class are left uninitialized or unchanged. S</w:t>
      </w:r>
      <w:r w:rsidR="00CB3A80">
        <w:t xml:space="preserve">erious violations of type invariants </w:t>
      </w:r>
      <w:r w:rsidR="00452AF4">
        <w:t xml:space="preserve">can </w:t>
      </w:r>
      <w:r w:rsidR="00CB3A80">
        <w:t>arise</w:t>
      </w:r>
      <w:r w:rsidR="00452AF4">
        <w:t xml:space="preserve"> as a consequence.</w:t>
      </w:r>
    </w:p>
    <w:p w14:paraId="3505DCD1" w14:textId="77777777" w:rsidR="006D14A3" w:rsidRDefault="006D14A3" w:rsidP="00DC7E5B">
      <w:r>
        <w:t xml:space="preserve">Languages that allow multiple </w:t>
      </w:r>
      <w:r w:rsidR="006D2F95">
        <w:t>inheritance,</w:t>
      </w:r>
      <w:r>
        <w:t xml:space="preserve"> add additional complexities to the resolution of method invocations.</w:t>
      </w:r>
      <w:r w:rsidR="00CF033F">
        <w:t xml:space="preserve"> </w:t>
      </w:r>
      <w:r>
        <w:t>Different object brokerage systems may resolve the method identity to different classes, based on how the inheritance tree is traversed.</w:t>
      </w:r>
    </w:p>
    <w:p w14:paraId="3CF5197D" w14:textId="7777777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21DFA8E7" w14:textId="0C7E5E7B" w:rsidR="006D14A3" w:rsidRDefault="00362AD2" w:rsidP="006D14A3">
      <w:r>
        <w:t>JSF AV Rules [31]</w:t>
      </w:r>
      <w:r w:rsidR="006D14A3">
        <w:t xml:space="preserve">: </w:t>
      </w:r>
      <w:r w:rsidR="001D24B6">
        <w:t>78</w:t>
      </w:r>
      <w:r w:rsidR="00E3004E">
        <w:t xml:space="preserve">, 79, 80, </w:t>
      </w:r>
      <w:r w:rsidR="001D24B6">
        <w:t xml:space="preserve">81, </w:t>
      </w:r>
      <w:r w:rsidR="006D14A3">
        <w:t>86</w:t>
      </w:r>
      <w:r w:rsidR="00E3004E">
        <w:t>, 87, 88, 89, 89, 90, 91, 92, 93, 94, 95, 96 and</w:t>
      </w:r>
      <w:r w:rsidR="00CF033F">
        <w:t xml:space="preserve"> </w:t>
      </w:r>
      <w:r w:rsidR="006D14A3">
        <w:t>97</w:t>
      </w:r>
    </w:p>
    <w:p w14:paraId="13EF0718" w14:textId="632E51FC" w:rsidR="0017345E" w:rsidRDefault="004E5F10" w:rsidP="002524B7">
      <w:r>
        <w:t>MISRA C++</w:t>
      </w:r>
      <w:r w:rsidR="005809AE">
        <w:t xml:space="preserve"> [36]</w:t>
      </w:r>
      <w:r w:rsidR="006D14A3">
        <w:t>: 0-1-12, 8-3-1, 10-1-1 to 10-1-3, and 10-3-1 to 10-3-3</w:t>
      </w:r>
    </w:p>
    <w:p w14:paraId="53EFEB33" w14:textId="1449CC55" w:rsidR="006D14A3" w:rsidRDefault="004F29F2" w:rsidP="006D14A3">
      <w:r>
        <w:t>Ada Quality and Style Guide [1]</w:t>
      </w:r>
      <w:r w:rsidR="00154699">
        <w:t xml:space="preserve">: 9 </w:t>
      </w:r>
    </w:p>
    <w:p w14:paraId="361EE84F" w14:textId="77777777" w:rsidR="006D14A3" w:rsidRPr="007D6962" w:rsidRDefault="006D14A3" w:rsidP="006D14A3">
      <w:pPr>
        <w:pStyle w:val="Heading3"/>
      </w:pPr>
      <w:r w:rsidRPr="007D6962">
        <w:t>6.</w:t>
      </w:r>
      <w:r w:rsidR="00026CB8">
        <w:t>4</w:t>
      </w:r>
      <w:r w:rsidR="005E09D8">
        <w:t>1</w:t>
      </w:r>
      <w:r w:rsidRPr="007D6962">
        <w:t>.</w:t>
      </w:r>
      <w:r>
        <w:t>3</w:t>
      </w:r>
      <w:r w:rsidR="00074057">
        <w:t xml:space="preserve"> </w:t>
      </w:r>
      <w:r w:rsidRPr="007D6962">
        <w:t>Mechanism of failure</w:t>
      </w:r>
    </w:p>
    <w:p w14:paraId="5AC2DDF0" w14:textId="77777777" w:rsidR="006D14A3" w:rsidRPr="001773EE" w:rsidRDefault="006D14A3" w:rsidP="006D14A3">
      <w:r w:rsidRPr="001773EE">
        <w:t>The use of inheritance can lead to an exploitable application vulnerability or negatively impact system safety in several ways:</w:t>
      </w:r>
    </w:p>
    <w:p w14:paraId="00C925B8" w14:textId="77777777" w:rsidR="006D14A3" w:rsidRDefault="006D14A3" w:rsidP="000D69D3">
      <w:pPr>
        <w:pStyle w:val="ListParagraph"/>
        <w:numPr>
          <w:ilvl w:val="0"/>
          <w:numId w:val="124"/>
        </w:numPr>
      </w:pPr>
      <w:r>
        <w:t>Execution of malicious redefinitions</w:t>
      </w:r>
      <w:r w:rsidR="00FF5C65">
        <w:t>, which</w:t>
      </w:r>
      <w:r>
        <w:t xml:space="preserve"> can occur through the insertion of a class into the class hierarchy that overrides commonly called methods in the parent classes.</w:t>
      </w:r>
    </w:p>
    <w:p w14:paraId="3FB8BC0A" w14:textId="77777777" w:rsidR="006D14A3" w:rsidRDefault="006D14A3" w:rsidP="000D69D3">
      <w:pPr>
        <w:pStyle w:val="ListParagraph"/>
        <w:numPr>
          <w:ilvl w:val="0"/>
          <w:numId w:val="124"/>
        </w:numPr>
      </w:pPr>
      <w:r>
        <w:t>Accidental redefinition, where a method is defined that inadvertently overrides a method that has already been defined in a parent class.</w:t>
      </w:r>
    </w:p>
    <w:p w14:paraId="2D12AE51" w14:textId="77777777" w:rsidR="006D14A3" w:rsidRDefault="006D14A3" w:rsidP="000D69D3">
      <w:pPr>
        <w:pStyle w:val="ListParagraph"/>
        <w:numPr>
          <w:ilvl w:val="0"/>
          <w:numId w:val="124"/>
        </w:numPr>
      </w:pPr>
      <w:r>
        <w:t xml:space="preserve">Accidental failure of redefinition, when a method is incorrectly </w:t>
      </w:r>
      <w:proofErr w:type="gramStart"/>
      <w:r>
        <w:t>named</w:t>
      </w:r>
      <w:proofErr w:type="gramEnd"/>
      <w:r>
        <w:t xml:space="preserve"> or the parameters are not defined properly, and thus does not override a method in a parent class.</w:t>
      </w:r>
    </w:p>
    <w:p w14:paraId="40B620D5" w14:textId="77777777" w:rsidR="006D14A3" w:rsidRDefault="006D14A3" w:rsidP="000D69D3">
      <w:pPr>
        <w:pStyle w:val="ListParagraph"/>
        <w:numPr>
          <w:ilvl w:val="0"/>
          <w:numId w:val="124"/>
        </w:numPr>
      </w:pPr>
      <w:r>
        <w:t>Breaking of class invariants</w:t>
      </w:r>
      <w:r w:rsidR="00FF5C65">
        <w:t>,</w:t>
      </w:r>
      <w:r>
        <w:t xml:space="preserve"> </w:t>
      </w:r>
      <w:r w:rsidR="00FF5C65">
        <w:t>which</w:t>
      </w:r>
      <w:r>
        <w:t xml:space="preserve"> can be caused by redefining methods that initialize</w:t>
      </w:r>
      <w:r w:rsidR="00452AF4">
        <w:t>, copy, destroy</w:t>
      </w:r>
      <w:r>
        <w:t xml:space="preserve"> or validate class data without including that initialization</w:t>
      </w:r>
      <w:r w:rsidR="00452AF4">
        <w:t>, copying, destruction,</w:t>
      </w:r>
      <w:r>
        <w:t xml:space="preserve"> or validation in the overriding methods.</w:t>
      </w:r>
      <w:r w:rsidR="00AA0C56">
        <w:t xml:space="preserve"> This applies particularly to </w:t>
      </w:r>
      <w:r w:rsidR="001C21FC">
        <w:t xml:space="preserve">class </w:t>
      </w:r>
      <w:r w:rsidR="00AA0C56">
        <w:t>invariants involving data of the parent class not visible in methods of the subclass.</w:t>
      </w:r>
      <w:r w:rsidR="001C21FC">
        <w:t xml:space="preserve"> Inherited methods of the parent that</w:t>
      </w:r>
      <w:r w:rsidR="006D2F95">
        <w:t xml:space="preserve"> have access to these “private” </w:t>
      </w:r>
      <w:r w:rsidR="001C21FC">
        <w:t xml:space="preserve">components will likely fail, if the components are left uninitialized or </w:t>
      </w:r>
      <w:r w:rsidR="00525DDD">
        <w:t xml:space="preserve">set </w:t>
      </w:r>
      <w:r w:rsidR="001C21FC">
        <w:t>inappropriately.</w:t>
      </w:r>
    </w:p>
    <w:p w14:paraId="26166931" w14:textId="77777777" w:rsidR="005011F5" w:rsidRDefault="00785EDF" w:rsidP="00226923">
      <w:pPr>
        <w:pStyle w:val="ListParagraph"/>
        <w:numPr>
          <w:ilvl w:val="0"/>
          <w:numId w:val="124"/>
        </w:numPr>
      </w:pPr>
      <w:r>
        <w:t>Direct reading and writing of visible class members when matching getting and setting member functions include additional functionality.</w:t>
      </w:r>
    </w:p>
    <w:p w14:paraId="44CE4029" w14:textId="77777777" w:rsidR="001B3BDF" w:rsidRDefault="006D14A3" w:rsidP="006D14A3">
      <w:r>
        <w:t xml:space="preserve">These vulnerabilities can increase dramatically as the complexity of the hierarchy increases, especially in the use of multiple inheritance. </w:t>
      </w:r>
    </w:p>
    <w:p w14:paraId="37804A0C" w14:textId="77777777" w:rsidR="001B3BDF" w:rsidRDefault="001B3BDF" w:rsidP="001B3BDF">
      <w:r w:rsidRPr="00746195">
        <w:lastRenderedPageBreak/>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he programmer. Understanding which methods and data components apply to a given (sub)class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w:t>
      </w:r>
      <w:r w:rsidR="00CF033F">
        <w:t xml:space="preserve"> </w:t>
      </w:r>
      <w:r w:rsidRPr="00746195">
        <w:t>The complexity increases even more when multiple inheritance is used to model</w:t>
      </w:r>
      <w:r w:rsidR="005E5FF7">
        <w:t xml:space="preserve"> “</w:t>
      </w:r>
      <w:r>
        <w:t>has-a</w:t>
      </w:r>
      <w:r w:rsidRPr="00746195">
        <w:t>“</w:t>
      </w:r>
      <w:r w:rsidR="005E5FF7">
        <w:t xml:space="preserve"> </w:t>
      </w:r>
      <w:r w:rsidRPr="00746195">
        <w:t xml:space="preserve">relationships </w:t>
      </w:r>
      <w:r w:rsidR="00310EB6">
        <w:t>(see</w:t>
      </w:r>
      <w:r w:rsidR="00AB6FC7">
        <w:t xml:space="preserve"> </w:t>
      </w:r>
      <w:r w:rsidR="00226923">
        <w:t>sub</w:t>
      </w:r>
      <w:r w:rsidR="00AB6FC7">
        <w:t>clause</w:t>
      </w:r>
      <w:r w:rsidR="00226923">
        <w:t xml:space="preserve"> </w:t>
      </w:r>
      <w:r w:rsidR="00310EB6">
        <w:t xml:space="preserv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hyperlink>
      <w:r w:rsidRPr="00746195">
        <w:t xml:space="preserve">: methods never intended to be applicable to instances of a subclass are inherited nevertheless. For example, an instance of class </w:t>
      </w:r>
      <w:proofErr w:type="spellStart"/>
      <w:r w:rsidRPr="00226923">
        <w:rPr>
          <w:rFonts w:ascii="Courier New" w:hAnsi="Courier New" w:cs="Courier New"/>
          <w:sz w:val="20"/>
          <w:szCs w:val="20"/>
        </w:rPr>
        <w:t>aircraftCarrier</w:t>
      </w:r>
      <w:proofErr w:type="spellEnd"/>
      <w:r w:rsidRPr="00226923">
        <w:rPr>
          <w:rFonts w:ascii="Courier New" w:hAnsi="Courier New" w:cs="Courier New"/>
          <w:sz w:val="20"/>
          <w:szCs w:val="20"/>
        </w:rPr>
        <w:t xml:space="preserve"> </w:t>
      </w:r>
      <w:r w:rsidRPr="00746195">
        <w:t xml:space="preserve">may be </w:t>
      </w:r>
      <w:r w:rsidR="004D6559">
        <w:t>“</w:t>
      </w:r>
      <w:proofErr w:type="spellStart"/>
      <w:proofErr w:type="gramStart"/>
      <w:r w:rsidRPr="00746195">
        <w:t>turn</w:t>
      </w:r>
      <w:r w:rsidR="004D6559">
        <w:t>”</w:t>
      </w:r>
      <w:r w:rsidRPr="00746195">
        <w:t>ed</w:t>
      </w:r>
      <w:proofErr w:type="spellEnd"/>
      <w:proofErr w:type="gramEnd"/>
      <w:r w:rsidRPr="00746195">
        <w:t xml:space="preserve"> merely because it obtained its propulsion screw by a </w:t>
      </w:r>
      <w:r w:rsidR="004D6559">
        <w:t>“</w:t>
      </w:r>
      <w:r w:rsidRPr="00746195">
        <w:t>has-a“</w:t>
      </w:r>
      <w:r>
        <w:t>-</w:t>
      </w:r>
      <w:r w:rsidRPr="00746195">
        <w:t xml:space="preserve">inheritance with </w:t>
      </w:r>
      <w:r w:rsidR="00226923">
        <w:t>“</w:t>
      </w:r>
      <w:r w:rsidRPr="00746195">
        <w:t>turn</w:t>
      </w:r>
      <w:r w:rsidR="00226923">
        <w:t>”</w:t>
      </w:r>
      <w:r w:rsidRPr="00746195">
        <w:t xml:space="preserve"> being an obviously meaningful </w:t>
      </w:r>
      <w:r>
        <w:t>method</w:t>
      </w:r>
      <w:r w:rsidRPr="00746195">
        <w:t xml:space="preserve"> for the class of </w:t>
      </w:r>
      <w:proofErr w:type="spellStart"/>
      <w:r w:rsidRPr="00226923">
        <w:rPr>
          <w:rFonts w:ascii="Courier New" w:hAnsi="Courier New" w:cs="Courier New"/>
          <w:sz w:val="20"/>
          <w:szCs w:val="20"/>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226923">
        <w:rPr>
          <w:rFonts w:ascii="Courier New" w:hAnsi="Courier New" w:cs="Courier New"/>
          <w:sz w:val="20"/>
          <w:szCs w:val="20"/>
        </w:rPr>
        <w:t>propulsionScrew</w:t>
      </w:r>
      <w:proofErr w:type="spellEnd"/>
      <w:r w:rsidRPr="00746195">
        <w:t xml:space="preserve"> because it has two propulsion screws. </w:t>
      </w:r>
    </w:p>
    <w:p w14:paraId="4FA59071" w14:textId="77777777" w:rsidR="001B3BDF" w:rsidRPr="00746195" w:rsidRDefault="001B3BDF" w:rsidP="001B3BDF">
      <w:r>
        <w:t xml:space="preserve">Finally, if ambiguities in method or component </w:t>
      </w:r>
      <w:proofErr w:type="spellStart"/>
      <w:r>
        <w:t>namings</w:t>
      </w:r>
      <w:proofErr w:type="spellEnd"/>
      <w: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w:t>
      </w:r>
      <w:r w:rsidR="00625E20">
        <w:t>u</w:t>
      </w:r>
      <w:r>
        <w:t xml:space="preserve">r of previously verified code. (see </w:t>
      </w:r>
      <w:r w:rsidR="00226923">
        <w:t>sub</w:t>
      </w:r>
      <w:r w:rsidR="00AB6FC7">
        <w:t xml:space="preserve">clause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r w:rsidRPr="00310EB6">
          <w:rPr>
            <w:rStyle w:val="Hyperlink"/>
          </w:rPr>
          <w:t>)</w:t>
        </w:r>
      </w:hyperlink>
    </w:p>
    <w:p w14:paraId="1DA30FFA" w14:textId="77777777" w:rsidR="006D14A3" w:rsidRPr="00C13A93" w:rsidRDefault="001B3BDF" w:rsidP="001B3B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13A8A3E5" w14:textId="77777777" w:rsidR="006D14A3" w:rsidRPr="007D6962" w:rsidRDefault="006D14A3" w:rsidP="006D14A3">
      <w:pPr>
        <w:pStyle w:val="Heading3"/>
      </w:pPr>
      <w:r w:rsidRPr="007D6962">
        <w:t>6.</w:t>
      </w:r>
      <w:r w:rsidR="00026CB8">
        <w:t>4</w:t>
      </w:r>
      <w:r w:rsidR="005E09D8">
        <w:t>1</w:t>
      </w:r>
      <w:r w:rsidRPr="007D6962">
        <w:t>.</w:t>
      </w:r>
      <w:r>
        <w:t>4</w:t>
      </w:r>
      <w:r w:rsidR="00CF033F">
        <w:t xml:space="preserve"> </w:t>
      </w:r>
      <w:r w:rsidRPr="003F25BF">
        <w:t>Applicable language characteristics</w:t>
      </w:r>
    </w:p>
    <w:p w14:paraId="4E5A1F94" w14:textId="77777777" w:rsidR="003F2F0A" w:rsidRPr="003F2F0A" w:rsidRDefault="003F2F0A" w:rsidP="003F2F0A">
      <w:r w:rsidRPr="003F2F0A">
        <w:rPr>
          <w:rFonts w:ascii="Helvetica" w:hAnsi="Helvetica"/>
          <w:color w:val="000000"/>
          <w:sz w:val="18"/>
          <w:szCs w:val="18"/>
        </w:rPr>
        <w:t>T</w:t>
      </w:r>
      <w:r w:rsidRPr="00801263">
        <w:t>his vulnerability description is intended to be applicable to languages that allow single or multiple inheritances.</w:t>
      </w:r>
    </w:p>
    <w:p w14:paraId="4B3B3FED" w14:textId="77777777"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3B105638" w14:textId="77777777" w:rsidR="006D14A3" w:rsidRPr="001773EE" w:rsidRDefault="006D14A3" w:rsidP="006D14A3">
      <w:r w:rsidRPr="001773EE">
        <w:t>Software developers can avoid the vulnerability or mitigate its ill effects in the following ways:</w:t>
      </w:r>
    </w:p>
    <w:p w14:paraId="7CC86F97" w14:textId="77777777" w:rsidR="006D14A3" w:rsidRDefault="006D14A3" w:rsidP="000D69D3">
      <w:pPr>
        <w:pStyle w:val="ListParagraph"/>
        <w:numPr>
          <w:ilvl w:val="0"/>
          <w:numId w:val="117"/>
        </w:numPr>
      </w:pPr>
      <w:r>
        <w:t>Avoid the use of multiple inheritance whenever possible.</w:t>
      </w:r>
    </w:p>
    <w:p w14:paraId="306DFE79" w14:textId="68C3CA24" w:rsidR="00FB0585" w:rsidRDefault="00FB0585" w:rsidP="000D69D3">
      <w:pPr>
        <w:pStyle w:val="ListParagraph"/>
        <w:numPr>
          <w:ilvl w:val="0"/>
          <w:numId w:val="117"/>
        </w:numPr>
      </w:pPr>
      <w:del w:id="1125" w:author="Stephen Michell" w:date="2020-12-10T13:56:00Z">
        <w:r w:rsidDel="004139F3">
          <w:delText xml:space="preserve">Avoid </w:delText>
        </w:r>
      </w:del>
      <w:ins w:id="1126" w:author="Stephen Michell" w:date="2020-12-10T13:56:00Z">
        <w:r w:rsidR="004139F3">
          <w:t xml:space="preserve">Never </w:t>
        </w:r>
      </w:ins>
      <w:r>
        <w:t xml:space="preserve">access </w:t>
      </w:r>
      <w:del w:id="1127" w:author="Stephen Michell" w:date="2020-12-10T13:56:00Z">
        <w:r w:rsidDel="004139F3">
          <w:delText xml:space="preserve">to </w:delText>
        </w:r>
      </w:del>
      <w:r>
        <w:t>data components when getting and setting functions are available for them.</w:t>
      </w:r>
    </w:p>
    <w:p w14:paraId="06C8434C" w14:textId="77777777" w:rsidR="006D14A3" w:rsidRDefault="006D14A3" w:rsidP="000D69D3">
      <w:pPr>
        <w:pStyle w:val="ListParagraph"/>
        <w:numPr>
          <w:ilvl w:val="0"/>
          <w:numId w:val="117"/>
        </w:numPr>
      </w:pPr>
      <w:r>
        <w:t>Provide complete documentation of all encapsulated data, and how each method affects that data for each object in the hierarchy.</w:t>
      </w:r>
    </w:p>
    <w:p w14:paraId="4BCA7E32" w14:textId="77777777" w:rsidR="006D14A3" w:rsidRDefault="006D14A3" w:rsidP="000D69D3">
      <w:pPr>
        <w:pStyle w:val="ListParagraph"/>
        <w:numPr>
          <w:ilvl w:val="0"/>
          <w:numId w:val="117"/>
        </w:numPr>
      </w:pPr>
      <w:r>
        <w:t>Inherit only from trusted sources, and, whenever possible, check the version of the parent classes during compilation and/or initialization.</w:t>
      </w:r>
    </w:p>
    <w:p w14:paraId="325817DC" w14:textId="77777777" w:rsidR="006D14A3" w:rsidRDefault="006D14A3" w:rsidP="000D69D3">
      <w:pPr>
        <w:pStyle w:val="ListParagraph"/>
        <w:numPr>
          <w:ilvl w:val="0"/>
          <w:numId w:val="117"/>
        </w:numPr>
      </w:pPr>
      <w:r>
        <w:t>Provide a method that provides versioning information for each class.</w:t>
      </w:r>
    </w:p>
    <w:p w14:paraId="789828A3" w14:textId="77777777" w:rsidR="001B3BDF" w:rsidRDefault="001B3BDF" w:rsidP="000D69D3">
      <w:pPr>
        <w:pStyle w:val="ListParagraph"/>
        <w:numPr>
          <w:ilvl w:val="0"/>
          <w:numId w:val="117"/>
        </w:numPr>
      </w:pPr>
      <w:r>
        <w:t>Prohibit the use of visible inheritance for “has-a” relationships.</w:t>
      </w:r>
    </w:p>
    <w:p w14:paraId="005BEDA1" w14:textId="77777777" w:rsidR="00FB0585" w:rsidRDefault="001B3BDF" w:rsidP="006E428A">
      <w:pPr>
        <w:pStyle w:val="ListParagraph"/>
        <w:numPr>
          <w:ilvl w:val="0"/>
          <w:numId w:val="117"/>
        </w:numPr>
      </w:pPr>
      <w:r>
        <w:t>Use components of the respective class for “has-a”-relationships.</w:t>
      </w:r>
    </w:p>
    <w:p w14:paraId="61B7E911" w14:textId="77777777" w:rsidR="00FB0585" w:rsidRPr="00FB0585" w:rsidRDefault="00A77A87" w:rsidP="00FB0585">
      <w:pPr>
        <w:pStyle w:val="ListParagraph"/>
        <w:numPr>
          <w:ilvl w:val="0"/>
          <w:numId w:val="117"/>
        </w:numPr>
      </w:pPr>
      <w:r>
        <w:t>Delegate initialization</w:t>
      </w:r>
      <w:r w:rsidR="00DE0540">
        <w:t>, copying or destruction</w:t>
      </w:r>
      <w:r>
        <w:t xml:space="preserve"> of the parent’s data components by calling the </w:t>
      </w:r>
      <w:r w:rsidR="00DE0540">
        <w:t xml:space="preserve">corresponding </w:t>
      </w:r>
      <w:r>
        <w:t>operation of the parent type</w:t>
      </w:r>
      <w:r w:rsidR="00452AF4">
        <w:t>. You must delegate in particular when</w:t>
      </w:r>
      <w:r>
        <w:t xml:space="preserve"> the parent has data components</w:t>
      </w:r>
      <w:r w:rsidR="00AA0C56">
        <w:t xml:space="preserve"> not visible to methods of the subclass</w:t>
      </w:r>
      <w:r>
        <w:t>.</w:t>
      </w:r>
    </w:p>
    <w:p w14:paraId="67751820" w14:textId="77777777" w:rsidR="006D14A3" w:rsidRDefault="006D14A3" w:rsidP="006D14A3">
      <w:pPr>
        <w:pStyle w:val="Heading3"/>
      </w:pPr>
      <w:r>
        <w:lastRenderedPageBreak/>
        <w:t>6</w:t>
      </w:r>
      <w:r w:rsidRPr="007D6962">
        <w:t>.</w:t>
      </w:r>
      <w:r w:rsidR="00026CB8">
        <w:t>4</w:t>
      </w:r>
      <w:r w:rsidR="005E09D8">
        <w:t>1</w:t>
      </w:r>
      <w:r w:rsidRPr="007D6962">
        <w:t>.</w:t>
      </w:r>
      <w:r>
        <w:t>6</w:t>
      </w:r>
      <w:r w:rsidR="00074057">
        <w:t xml:space="preserve"> </w:t>
      </w:r>
      <w:r w:rsidR="00BE3FD8">
        <w:t>Implications for language design and evolution</w:t>
      </w:r>
    </w:p>
    <w:p w14:paraId="122B81E2" w14:textId="77777777" w:rsidR="006D14A3" w:rsidRPr="005905CE" w:rsidRDefault="006D14A3" w:rsidP="006D14A3">
      <w:r>
        <w:t xml:space="preserve">In </w:t>
      </w:r>
      <w:r w:rsidR="00BE3FD8">
        <w:t>future language design and evolution</w:t>
      </w:r>
      <w:r>
        <w:t xml:space="preserve"> activities, the following items should be considered:</w:t>
      </w:r>
    </w:p>
    <w:p w14:paraId="2A22710D" w14:textId="0AEB0D0F" w:rsidR="006D14A3" w:rsidRDefault="006D14A3" w:rsidP="000D69D3">
      <w:pPr>
        <w:pStyle w:val="ListParagraph"/>
        <w:numPr>
          <w:ilvl w:val="0"/>
          <w:numId w:val="125"/>
        </w:numPr>
      </w:pPr>
      <w:del w:id="1128" w:author="Stephen Michell" w:date="2020-12-10T13:53:00Z">
        <w:r w:rsidDel="001809AD">
          <w:delText>Language specification should i</w:delText>
        </w:r>
      </w:del>
      <w:ins w:id="1129" w:author="Stephen Michell" w:date="2020-12-10T13:53:00Z">
        <w:r w:rsidR="001809AD">
          <w:t>I</w:t>
        </w:r>
      </w:ins>
      <w:r>
        <w:t>nclud</w:t>
      </w:r>
      <w:del w:id="1130" w:author="Stephen Michell" w:date="2020-12-10T13:54:00Z">
        <w:r w:rsidDel="001809AD">
          <w:delText>e</w:delText>
        </w:r>
      </w:del>
      <w:ins w:id="1131" w:author="Stephen Michell" w:date="2020-12-10T13:54:00Z">
        <w:r w:rsidR="001809AD">
          <w:t>ing</w:t>
        </w:r>
      </w:ins>
      <w:r>
        <w:t xml:space="preserve"> the definition of a common versioning method.</w:t>
      </w:r>
    </w:p>
    <w:p w14:paraId="0657D12C" w14:textId="638C3C29" w:rsidR="006D14A3" w:rsidRDefault="006D14A3" w:rsidP="000D69D3">
      <w:pPr>
        <w:pStyle w:val="ListParagraph"/>
        <w:numPr>
          <w:ilvl w:val="0"/>
          <w:numId w:val="125"/>
        </w:numPr>
      </w:pPr>
      <w:del w:id="1132" w:author="Stephen Michell" w:date="2020-12-10T13:54:00Z">
        <w:r w:rsidDel="001809AD">
          <w:delText xml:space="preserve">Compilers should </w:delText>
        </w:r>
      </w:del>
      <w:ins w:id="1133" w:author="Stephen Michell" w:date="2020-12-10T13:54:00Z">
        <w:r w:rsidR="001809AD">
          <w:t>P</w:t>
        </w:r>
      </w:ins>
      <w:del w:id="1134" w:author="Stephen Michell" w:date="2020-12-10T13:54:00Z">
        <w:r w:rsidDel="001809AD">
          <w:delText>p</w:delText>
        </w:r>
      </w:del>
      <w:r>
        <w:t>rovid</w:t>
      </w:r>
      <w:del w:id="1135" w:author="Stephen Michell" w:date="2020-12-10T13:54:00Z">
        <w:r w:rsidDel="001809AD">
          <w:delText>e</w:delText>
        </w:r>
      </w:del>
      <w:ins w:id="1136" w:author="Stephen Michell" w:date="2020-12-10T13:54:00Z">
        <w:r w:rsidR="001809AD">
          <w:t>ing a compiler</w:t>
        </w:r>
      </w:ins>
      <w:r>
        <w:t xml:space="preserve"> </w:t>
      </w:r>
      <w:del w:id="1137" w:author="Stephen Michell" w:date="2020-12-10T13:54:00Z">
        <w:r w:rsidDel="001809AD">
          <w:delText xml:space="preserve">an </w:delText>
        </w:r>
      </w:del>
      <w:r>
        <w:t>option to report the class in which a resolved method resides.</w:t>
      </w:r>
    </w:p>
    <w:p w14:paraId="72004977" w14:textId="54B7DA95" w:rsidR="00F21D32" w:rsidRDefault="006D14A3" w:rsidP="000D69D3">
      <w:pPr>
        <w:pStyle w:val="ListParagraph"/>
        <w:numPr>
          <w:ilvl w:val="0"/>
          <w:numId w:val="125"/>
        </w:numPr>
      </w:pPr>
      <w:del w:id="1138" w:author="Stephen Michell" w:date="2020-12-10T13:55:00Z">
        <w:r w:rsidDel="004139F3">
          <w:delText xml:space="preserve">Runtime environments should </w:delText>
        </w:r>
      </w:del>
      <w:proofErr w:type="spellStart"/>
      <w:ins w:id="1139" w:author="Stephen Michell" w:date="2020-12-10T13:55:00Z">
        <w:r w:rsidR="004139F3">
          <w:t>P</w:t>
        </w:r>
      </w:ins>
      <w:del w:id="1140" w:author="Stephen Michell" w:date="2020-12-10T13:55:00Z">
        <w:r w:rsidDel="004139F3">
          <w:delText>p</w:delText>
        </w:r>
      </w:del>
      <w:r>
        <w:t>rovide</w:t>
      </w:r>
      <w:del w:id="1141" w:author="Stephen Michell" w:date="2020-12-10T13:55:00Z">
        <w:r w:rsidDel="004139F3">
          <w:delText xml:space="preserve"> </w:delText>
        </w:r>
      </w:del>
      <w:ins w:id="1142" w:author="Stephen Michell" w:date="2020-12-10T13:55:00Z">
        <w:r w:rsidR="004139F3">
          <w:t>ing</w:t>
        </w:r>
        <w:proofErr w:type="spellEnd"/>
        <w:r w:rsidR="004139F3">
          <w:t xml:space="preserve"> for runtime environments </w:t>
        </w:r>
      </w:ins>
      <w:r>
        <w:t>a trace of all runtime method resolutions.</w:t>
      </w:r>
      <w:bookmarkStart w:id="1143" w:name="_Ref313956950"/>
      <w:bookmarkStart w:id="1144" w:name="_Toc358896422"/>
      <w:bookmarkStart w:id="1145" w:name="_Toc192558125"/>
    </w:p>
    <w:p w14:paraId="100F5B2F" w14:textId="77777777" w:rsidR="00AE1125" w:rsidRPr="005E3417" w:rsidRDefault="00AE1125" w:rsidP="00AE1125">
      <w:pPr>
        <w:pStyle w:val="Heading2"/>
      </w:pPr>
      <w:bookmarkStart w:id="1146" w:name="_6.42_Violations_of"/>
      <w:bookmarkStart w:id="1147" w:name="_6.42_Violations_of_1"/>
      <w:bookmarkStart w:id="1148" w:name="_Toc520749521"/>
      <w:bookmarkStart w:id="1149" w:name="_Toc440397667"/>
      <w:bookmarkEnd w:id="1146"/>
      <w:bookmarkEnd w:id="1147"/>
      <w:r>
        <w:t>6.</w:t>
      </w:r>
      <w:r w:rsidR="009B1D1F">
        <w:t>4</w:t>
      </w:r>
      <w:r w:rsidR="003667A1">
        <w:t>2</w:t>
      </w:r>
      <w:r>
        <w:t xml:space="preserve"> Violations of the </w:t>
      </w:r>
      <w:proofErr w:type="spellStart"/>
      <w:r w:rsidR="00FA71C9">
        <w:t>Liskov</w:t>
      </w:r>
      <w:proofErr w:type="spellEnd"/>
      <w:r w:rsidR="00FA71C9">
        <w:t xml:space="preserve"> </w:t>
      </w:r>
      <w:r w:rsidR="00874A25">
        <w:t>s</w:t>
      </w:r>
      <w:r w:rsidR="00FA71C9">
        <w:t>ubstitution</w:t>
      </w:r>
      <w:r w:rsidR="00CF033F">
        <w:t xml:space="preserve"> </w:t>
      </w:r>
      <w:r w:rsidR="00874A25">
        <w:t>p</w:t>
      </w:r>
      <w:r>
        <w:t xml:space="preserve">rinciple or the </w:t>
      </w:r>
      <w:r w:rsidR="00874A25">
        <w:t>c</w:t>
      </w:r>
      <w:r>
        <w:t xml:space="preserve">ontract </w:t>
      </w:r>
      <w:r w:rsidR="00874A25">
        <w:t>m</w:t>
      </w:r>
      <w:r>
        <w:t>odel</w:t>
      </w:r>
      <w:r w:rsidR="00CF033F">
        <w:t xml:space="preserve"> </w:t>
      </w:r>
      <w:r w:rsidR="00310EB6">
        <w:t>[BLP]</w:t>
      </w:r>
      <w:bookmarkEnd w:id="1148"/>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Violations of the Liskov substitution principle or contract model [BLP]" </w:instrText>
      </w:r>
      <w:r w:rsidR="00523ECB">
        <w:fldChar w:fldCharType="end"/>
      </w:r>
      <w:r w:rsidR="00523ECB">
        <w:t xml:space="preserve"> </w:t>
      </w:r>
      <w:r w:rsidR="005944AE">
        <w:fldChar w:fldCharType="begin"/>
      </w:r>
      <w:r w:rsidR="005944AE">
        <w:instrText xml:space="preserve"> XE "BLP –</w:instrText>
      </w:r>
      <w:r w:rsidR="00874A25">
        <w:instrText xml:space="preserve"> Violations of the Liskov substitution p</w:instrText>
      </w:r>
      <w:r w:rsidR="005944AE">
        <w:instrText>rinciple</w:instrText>
      </w:r>
      <w:r w:rsidR="00874A25">
        <w:instrText xml:space="preserve"> or contract model</w:instrText>
      </w:r>
      <w:r w:rsidR="005944AE">
        <w:instrText xml:space="preserve">" </w:instrText>
      </w:r>
      <w:r w:rsidR="005944AE">
        <w:fldChar w:fldCharType="end"/>
      </w:r>
      <w:bookmarkEnd w:id="1149"/>
    </w:p>
    <w:p w14:paraId="3829E4C7" w14:textId="77777777" w:rsidR="00E16480" w:rsidRPr="00E16480" w:rsidRDefault="00AE1125" w:rsidP="00E16480">
      <w:pPr>
        <w:pStyle w:val="Heading3"/>
      </w:pPr>
      <w:r>
        <w:t>6.</w:t>
      </w:r>
      <w:r w:rsidR="009B1D1F">
        <w:t>4</w:t>
      </w:r>
      <w:r w:rsidR="005E09D8">
        <w:t>2</w:t>
      </w:r>
      <w:r>
        <w:t>.1 Description of application vulnerability</w:t>
      </w:r>
    </w:p>
    <w:p w14:paraId="3A3A83CE" w14:textId="77777777" w:rsidR="00DA77CC" w:rsidRPr="00E16480" w:rsidRDefault="00AE1125" w:rsidP="00AE1125">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w:t>
      </w:r>
      <w:proofErr w:type="spellStart"/>
      <w:r w:rsidR="00E16480">
        <w:t>Liskov</w:t>
      </w:r>
      <w:proofErr w:type="spellEnd"/>
      <w:r w:rsidR="00E16480">
        <w:t xml:space="preserve"> </w:t>
      </w:r>
      <w:r w:rsidR="00310EB6">
        <w:t xml:space="preserve">substitution </w:t>
      </w:r>
      <w:r w:rsidR="00E16480">
        <w:t>principle.</w:t>
      </w:r>
      <w:r w:rsidR="00DA77CC" w:rsidRPr="00E16480">
        <w:t xml:space="preserve"> </w:t>
      </w:r>
    </w:p>
    <w:p w14:paraId="71DF43AF" w14:textId="77777777" w:rsidR="00AE1125" w:rsidRDefault="00DA77CC" w:rsidP="00AE1125">
      <w:r>
        <w:t>T</w:t>
      </w:r>
      <w:r w:rsidR="00AE1125">
        <w:t xml:space="preserve">he </w:t>
      </w:r>
      <w:proofErr w:type="spellStart"/>
      <w:r w:rsidR="00AE1125">
        <w:t>Liskov</w:t>
      </w:r>
      <w:proofErr w:type="spellEnd"/>
      <w:r w:rsidR="00AE1125">
        <w:t xml:space="preserve"> </w:t>
      </w:r>
      <w:r w:rsidR="00310EB6">
        <w:t>substitution p</w:t>
      </w:r>
      <w:r w:rsidR="00AE1125">
        <w:t>rinciple</w:t>
      </w:r>
      <w:r>
        <w:t xml:space="preserve"> states that</w:t>
      </w:r>
      <w:r w:rsidR="00AE1125">
        <w:t xml:space="preserve"> an instance of a subclass is always an instance of the superclass as well if one ignores the added specializations.</w:t>
      </w:r>
      <w:r w:rsidR="00CF033F">
        <w:t xml:space="preserve"> </w:t>
      </w:r>
      <w:r w:rsidR="00AE1125">
        <w:t>It implies that inheritance is used only if there is a logical “is-a”-relationship between the subclass and the superclass.</w:t>
      </w:r>
      <w:r w:rsidR="00CF033F">
        <w:t xml:space="preserve"> </w:t>
      </w:r>
      <w:r w:rsidR="00AE1125">
        <w:t>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1D348637" w14:textId="77777777" w:rsidR="00AE1125" w:rsidRDefault="00AE1125" w:rsidP="00AE1125">
      <w:r>
        <w:t xml:space="preserve">Violations of the </w:t>
      </w:r>
      <w:proofErr w:type="spellStart"/>
      <w:r>
        <w:t>Liskov</w:t>
      </w:r>
      <w:proofErr w:type="spellEnd"/>
      <w:r>
        <w:t xml:space="preserve"> </w:t>
      </w:r>
      <w:r w:rsidR="00310EB6">
        <w:t>substitution p</w:t>
      </w:r>
      <w:r>
        <w:t>rinciple</w:t>
      </w:r>
      <w:r w:rsidR="00DA77CC">
        <w:t xml:space="preserve"> or the Contract Model</w:t>
      </w:r>
      <w:r>
        <w:t xml:space="preserve"> can result in system malfunctions as additional preconditions of redefinitions or promised postconditions of interfaces are not met.</w:t>
      </w:r>
      <w:r w:rsidR="00906D92">
        <w:t xml:space="preserve"> </w:t>
      </w:r>
    </w:p>
    <w:p w14:paraId="030DA65B" w14:textId="77777777" w:rsidR="00AE1125" w:rsidRDefault="00AE1125" w:rsidP="00AE1125">
      <w:r>
        <w:t>An alternative inheritance semantics is that of “has-a”-relationships, usually appearing in p</w:t>
      </w:r>
      <w:r w:rsidR="00DA77CC">
        <w:t xml:space="preserve">rograms in languages with multiple </w:t>
      </w:r>
      <w:r>
        <w:t>inheritance, where the paradigm is sometimes referred to as a “mix-in”.</w:t>
      </w:r>
      <w:r w:rsidR="00CF033F">
        <w:t xml:space="preserve"> </w:t>
      </w:r>
      <w:r>
        <w:t xml:space="preserve">It is in stark conflict with the </w:t>
      </w:r>
      <w:proofErr w:type="spellStart"/>
      <w:r>
        <w:t>Liskow</w:t>
      </w:r>
      <w:proofErr w:type="spellEnd"/>
      <w:r>
        <w:t xml:space="preserve"> Principle: A polymorphic</w:t>
      </w:r>
      <w:r w:rsidR="00CF033F">
        <w:t xml:space="preserve"> </w:t>
      </w:r>
      <w:r>
        <w:t xml:space="preserve">variable </w:t>
      </w:r>
      <w:r w:rsidRPr="0045708B">
        <w:rPr>
          <w:rFonts w:ascii="Courier New" w:hAnsi="Courier New" w:cs="Courier New"/>
        </w:rPr>
        <w:t>motor</w:t>
      </w:r>
      <w:r>
        <w:t xml:space="preserve"> of class </w:t>
      </w:r>
      <w:r w:rsidRPr="0045708B">
        <w:rPr>
          <w:rFonts w:ascii="Courier New" w:hAnsi="Courier New" w:cs="Courier New"/>
        </w:rPr>
        <w:t>engine</w:t>
      </w:r>
      <w:r>
        <w:t xml:space="preserve"> should not be able to hold a car, merely because the subclass </w:t>
      </w:r>
      <w:r w:rsidRPr="0045708B">
        <w:rPr>
          <w:rFonts w:ascii="Courier New" w:hAnsi="Courier New" w:cs="Courier New"/>
        </w:rPr>
        <w:t>car</w:t>
      </w:r>
      <w:r>
        <w:t xml:space="preserve"> was created by a mix-</w:t>
      </w:r>
      <w:proofErr w:type="spellStart"/>
      <w:r>
        <w:t>in</w:t>
      </w:r>
      <w:proofErr w:type="spellEnd"/>
      <w:r>
        <w:t xml:space="preserve"> of the class </w:t>
      </w:r>
      <w:r w:rsidRPr="0045708B">
        <w:rPr>
          <w:rFonts w:ascii="Courier New" w:hAnsi="Courier New" w:cs="Courier New"/>
        </w:rPr>
        <w:t>engine</w:t>
      </w:r>
      <w:r>
        <w:t xml:space="preserve"> to the class </w:t>
      </w:r>
      <w:r w:rsidRPr="0045708B">
        <w:rPr>
          <w:rFonts w:ascii="Courier New" w:hAnsi="Courier New" w:cs="Courier New"/>
        </w:rPr>
        <w:t>vehicle</w:t>
      </w:r>
      <w:r>
        <w:t xml:space="preserve">. </w:t>
      </w:r>
    </w:p>
    <w:p w14:paraId="3DB39147" w14:textId="77777777" w:rsidR="00AE1125" w:rsidRDefault="00142BF4" w:rsidP="00AE1125">
      <w:r>
        <w:t>The principles stated above apply to implicit as well as explicit preconditions and postconditions.</w:t>
      </w:r>
      <w:r w:rsidR="00CF033F">
        <w:t xml:space="preserve"> </w:t>
      </w:r>
      <w:r>
        <w:t>Explicit conditions permit formal reasoning tools to be applied.</w:t>
      </w:r>
    </w:p>
    <w:p w14:paraId="2CD92EAF" w14:textId="77777777" w:rsidR="00AE1125" w:rsidRDefault="00AE1125" w:rsidP="00AE1125">
      <w:pPr>
        <w:pStyle w:val="Heading3"/>
      </w:pPr>
      <w:r>
        <w:t>6.</w:t>
      </w:r>
      <w:r w:rsidR="009B1D1F">
        <w:t>4</w:t>
      </w:r>
      <w:r w:rsidR="005E09D8">
        <w:t>2</w:t>
      </w:r>
      <w:r>
        <w:t>.2 Cross reference</w:t>
      </w:r>
    </w:p>
    <w:p w14:paraId="0BC98827" w14:textId="6834A357" w:rsidR="00AE1125" w:rsidRPr="0099465F" w:rsidRDefault="00362AD2" w:rsidP="00FF5932">
      <w:r>
        <w:t>JSF AV Rules [31]</w:t>
      </w:r>
      <w:r w:rsidR="00AE1125">
        <w:t>: 89, 91, 92</w:t>
      </w:r>
      <w:r w:rsidR="0017345E">
        <w:t>, 93</w:t>
      </w:r>
      <w:r w:rsidR="00B65A29">
        <w:t xml:space="preserve"> </w:t>
      </w:r>
    </w:p>
    <w:p w14:paraId="4D78E721" w14:textId="19ADED60" w:rsidR="00AE1125" w:rsidRPr="0099465F" w:rsidRDefault="004F29F2" w:rsidP="00AE1125">
      <w:r>
        <w:t>Ada Quality and Style Guide [1]</w:t>
      </w:r>
      <w:r w:rsidR="005E5FF7">
        <w:t xml:space="preserve"> </w:t>
      </w:r>
      <w:r w:rsidR="004E3B7F">
        <w:t>9.3.2</w:t>
      </w:r>
    </w:p>
    <w:p w14:paraId="3247C836" w14:textId="77777777" w:rsidR="00AE1125" w:rsidRDefault="00AE1125" w:rsidP="00AE1125">
      <w:pPr>
        <w:pStyle w:val="Heading3"/>
      </w:pPr>
      <w:r>
        <w:t>6.</w:t>
      </w:r>
      <w:r w:rsidR="009B1D1F">
        <w:t>4</w:t>
      </w:r>
      <w:r w:rsidR="005E09D8">
        <w:t>2</w:t>
      </w:r>
      <w:r>
        <w:t>.3 Mechanism of failure</w:t>
      </w:r>
    </w:p>
    <w:p w14:paraId="06D896B0" w14:textId="28A36D70" w:rsidR="00AE1125" w:rsidRDefault="00A93444" w:rsidP="00AE1125">
      <w:r>
        <w:t xml:space="preserve">When a client calls the method of a class which dispatches to the implementation of a subclass with a strengthened precondition, the client has mechanism to know about the added preconditions to be satisfied. Hence the call may fail on a violated precondition. Similarly, if the called implementation has a </w:t>
      </w:r>
      <w:r>
        <w:lastRenderedPageBreak/>
        <w:t xml:space="preserve">weaker 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3E1993F6" w14:textId="77777777" w:rsidR="00AE1125" w:rsidRDefault="00AE1125" w:rsidP="00AE1125">
      <w:r>
        <w:t>Using visible inheritance to implement</w:t>
      </w:r>
      <w:r w:rsidR="00CF033F">
        <w:t xml:space="preserve"> </w:t>
      </w:r>
      <w:r>
        <w:t xml:space="preserve">a “has-a”-relationships deteriorates class design and thereby may be the cause of consequential errors. There is no immediate failure mode, however. </w:t>
      </w:r>
    </w:p>
    <w:p w14:paraId="764E1CC8" w14:textId="77777777" w:rsidR="00AE1125" w:rsidRDefault="00AE1125" w:rsidP="00AE1125">
      <w:pPr>
        <w:pStyle w:val="Heading3"/>
      </w:pPr>
      <w:r>
        <w:t>6.</w:t>
      </w:r>
      <w:r w:rsidR="009B1D1F">
        <w:t>4</w:t>
      </w:r>
      <w:r w:rsidR="005E09D8">
        <w:t>2</w:t>
      </w:r>
      <w:r>
        <w:t>.4 Applicable language characteristics</w:t>
      </w:r>
    </w:p>
    <w:p w14:paraId="2DB30B62" w14:textId="77777777" w:rsidR="00AE1125" w:rsidRPr="0099465F" w:rsidRDefault="00AE1125" w:rsidP="00AE1125">
      <w:r w:rsidRPr="0099465F">
        <w:t>This vulnerability description is intended to be applicable to languages with the following characteristics:</w:t>
      </w:r>
    </w:p>
    <w:p w14:paraId="48C889A4" w14:textId="77777777" w:rsidR="00AE1125" w:rsidRDefault="00AE1125" w:rsidP="000D69D3">
      <w:pPr>
        <w:numPr>
          <w:ilvl w:val="0"/>
          <w:numId w:val="2"/>
        </w:numPr>
      </w:pPr>
      <w:r w:rsidRPr="0099465F">
        <w:t xml:space="preserve">Languages that </w:t>
      </w:r>
      <w:r>
        <w:t>have polymorphic variables, particularly object-oriented languages.</w:t>
      </w:r>
    </w:p>
    <w:p w14:paraId="505526A7" w14:textId="77777777" w:rsidR="00AE1125" w:rsidRPr="0099465F" w:rsidRDefault="00AE1125" w:rsidP="000D69D3">
      <w:pPr>
        <w:numPr>
          <w:ilvl w:val="0"/>
          <w:numId w:val="2"/>
        </w:numPr>
      </w:pPr>
      <w:r>
        <w:t>Languages that provide inheritance among classes.</w:t>
      </w:r>
    </w:p>
    <w:p w14:paraId="6DB8B8D8" w14:textId="77777777" w:rsidR="00AE1125" w:rsidRDefault="00AE1125" w:rsidP="00AE1125">
      <w:pPr>
        <w:ind w:left="720"/>
      </w:pPr>
    </w:p>
    <w:p w14:paraId="6298310D" w14:textId="77777777"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039E9FDC" w14:textId="77777777" w:rsidR="00AE1125" w:rsidRPr="0099465F" w:rsidRDefault="00AE1125" w:rsidP="00AE1125">
      <w:r w:rsidRPr="0099465F">
        <w:t>Software developers can avoid the vulnerability or mitigate its ill effects in the following ways:</w:t>
      </w:r>
    </w:p>
    <w:p w14:paraId="7767701E" w14:textId="22EAB935" w:rsidR="00AE1125" w:rsidRDefault="00142BF4" w:rsidP="000D69D3">
      <w:pPr>
        <w:pStyle w:val="ListParagraph"/>
        <w:numPr>
          <w:ilvl w:val="0"/>
          <w:numId w:val="3"/>
        </w:numPr>
      </w:pPr>
      <w:r>
        <w:t>Obey all preconditions and postconditions of each method, whether they are specified</w:t>
      </w:r>
      <w:ins w:id="1150" w:author="Stephen Michell" w:date="2020-12-10T13:58:00Z">
        <w:r w:rsidR="004139F3">
          <w:t xml:space="preserve"> (and hence checked) </w:t>
        </w:r>
      </w:ins>
      <w:del w:id="1151" w:author="Stephen Michell" w:date="2020-12-10T13:58:00Z">
        <w:r w:rsidDel="004139F3">
          <w:delText xml:space="preserve"> </w:delText>
        </w:r>
      </w:del>
      <w:r>
        <w:t>in the language or not.</w:t>
      </w:r>
    </w:p>
    <w:p w14:paraId="56452DC0" w14:textId="77777777" w:rsidR="00AE1125" w:rsidRDefault="00AE1125" w:rsidP="000D69D3">
      <w:pPr>
        <w:pStyle w:val="ListParagraph"/>
        <w:numPr>
          <w:ilvl w:val="0"/>
          <w:numId w:val="3"/>
        </w:numPr>
      </w:pPr>
      <w:r>
        <w:t>Prohibit the strengthening of preconditions (specified or not) by redefinitions of methods.</w:t>
      </w:r>
    </w:p>
    <w:p w14:paraId="36F90C85" w14:textId="77777777" w:rsidR="00AE1125" w:rsidRDefault="00AE1125" w:rsidP="000D69D3">
      <w:pPr>
        <w:pStyle w:val="ListParagraph"/>
        <w:numPr>
          <w:ilvl w:val="0"/>
          <w:numId w:val="3"/>
        </w:numPr>
      </w:pPr>
      <w:r>
        <w:t>Prohibit the weakening of postconditions (specified or not) by redefinitions of methods.</w:t>
      </w:r>
      <w:r w:rsidR="00906D92">
        <w:t xml:space="preserve"> </w:t>
      </w:r>
    </w:p>
    <w:p w14:paraId="0B622821" w14:textId="77777777" w:rsidR="00AE1125" w:rsidRDefault="00AE1125" w:rsidP="002F6CB0">
      <w:pPr>
        <w:pStyle w:val="ListParagraph"/>
        <w:numPr>
          <w:ilvl w:val="0"/>
          <w:numId w:val="3"/>
        </w:numPr>
      </w:pPr>
      <w:r>
        <w:t>Prohibit the use of visible inheritance for “has-a” relationships</w:t>
      </w:r>
      <w:r w:rsidR="002F6CB0">
        <w:t xml:space="preserve">. </w:t>
      </w:r>
      <w:r>
        <w:t>Use components of the respective class for “has-a”-relationships</w:t>
      </w:r>
      <w:r w:rsidR="002F6CB0">
        <w:t xml:space="preserve"> instead</w:t>
      </w:r>
      <w:r>
        <w:t>.</w:t>
      </w:r>
    </w:p>
    <w:p w14:paraId="4FAA3D59" w14:textId="77777777" w:rsidR="0026157C" w:rsidRPr="00BC7AC1" w:rsidRDefault="0026157C" w:rsidP="000D69D3">
      <w:pPr>
        <w:pStyle w:val="ListParagraph"/>
        <w:numPr>
          <w:ilvl w:val="0"/>
          <w:numId w:val="3"/>
        </w:numPr>
      </w:pPr>
      <w:r>
        <w:t>Use static analysis tools that identify misuse of inheritance in the contract model.</w:t>
      </w:r>
    </w:p>
    <w:p w14:paraId="5100647C" w14:textId="77777777" w:rsidR="00AE1125" w:rsidRDefault="00AE1125" w:rsidP="00AE1125">
      <w:pPr>
        <w:pStyle w:val="Heading3"/>
      </w:pPr>
      <w:r>
        <w:t>6.</w:t>
      </w:r>
      <w:r w:rsidR="009B1D1F">
        <w:t>4</w:t>
      </w:r>
      <w:r w:rsidR="005E09D8">
        <w:t>2</w:t>
      </w:r>
      <w:r>
        <w:t xml:space="preserve">.6 </w:t>
      </w:r>
      <w:r w:rsidR="00BE3FD8">
        <w:t>Implications for language design and evolution</w:t>
      </w:r>
    </w:p>
    <w:p w14:paraId="293AD630" w14:textId="031C6745" w:rsidR="003F2F0A" w:rsidRPr="00801263" w:rsidRDefault="003F2F0A" w:rsidP="003F2F0A">
      <w:del w:id="1152" w:author="Stephen Michell" w:date="2020-12-10T13:57:00Z">
        <w:r w:rsidRPr="003F2F0A" w:rsidDel="004139F3">
          <w:rPr>
            <w:rFonts w:ascii="Helvetica" w:hAnsi="Helvetica"/>
            <w:color w:val="000000"/>
            <w:sz w:val="18"/>
            <w:szCs w:val="18"/>
          </w:rPr>
          <w:delText>I</w:delText>
        </w:r>
        <w:r w:rsidRPr="00801263" w:rsidDel="004139F3">
          <w:delText>n</w:delText>
        </w:r>
      </w:del>
      <w:ins w:id="1153" w:author="Stephen Michell" w:date="2020-12-10T13:57:00Z">
        <w:r w:rsidR="004139F3">
          <w:t>In</w:t>
        </w:r>
      </w:ins>
      <w:r w:rsidRPr="00801263">
        <w:t xml:space="preserve"> future language design and evolution activities, consider providing language mechanisms to formally specify preconditions and postconditions</w:t>
      </w:r>
      <w:ins w:id="1154" w:author="Stephen Michell" w:date="2020-12-10T13:59:00Z">
        <w:r w:rsidR="004139F3">
          <w:t>, including class-wide preconditions and postconditions.</w:t>
        </w:r>
      </w:ins>
      <w:del w:id="1155" w:author="Stephen Michell" w:date="2020-12-10T13:59:00Z">
        <w:r w:rsidRPr="00801263" w:rsidDel="004139F3">
          <w:delText>.</w:delText>
        </w:r>
      </w:del>
    </w:p>
    <w:p w14:paraId="3220A814" w14:textId="77777777" w:rsidR="00F21D32" w:rsidRPr="005E3417" w:rsidRDefault="00AC6117" w:rsidP="00F21D32">
      <w:pPr>
        <w:pStyle w:val="Heading2"/>
      </w:pPr>
      <w:bookmarkStart w:id="1156" w:name="_Toc520749522"/>
      <w:bookmarkStart w:id="1157" w:name="_Toc440397668"/>
      <w:r>
        <w:t>6.4</w:t>
      </w:r>
      <w:r w:rsidR="005E09D8">
        <w:t>3</w:t>
      </w:r>
      <w:r w:rsidR="00F21D32">
        <w:t xml:space="preserve"> </w:t>
      </w:r>
      <w:proofErr w:type="spellStart"/>
      <w:r w:rsidR="00F21D32">
        <w:t>Redispatching</w:t>
      </w:r>
      <w:proofErr w:type="spellEnd"/>
      <w:r w:rsidR="00F21D32">
        <w:t xml:space="preserve"> </w:t>
      </w:r>
      <w:r w:rsidR="00310EB6">
        <w:t>[PPH]</w:t>
      </w:r>
      <w:bookmarkEnd w:id="1156"/>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Redispatching [PPH]" </w:instrText>
      </w:r>
      <w:r w:rsidR="00523ECB">
        <w:fldChar w:fldCharType="end"/>
      </w:r>
      <w:r w:rsidR="00523ECB">
        <w:t xml:space="preserve"> </w:t>
      </w:r>
      <w:r w:rsidR="005944AE">
        <w:fldChar w:fldCharType="begin"/>
      </w:r>
      <w:r w:rsidR="005944AE">
        <w:instrText xml:space="preserve"> XE "PPH – Redispatching" </w:instrText>
      </w:r>
      <w:r w:rsidR="005944AE">
        <w:fldChar w:fldCharType="end"/>
      </w:r>
      <w:bookmarkEnd w:id="1157"/>
    </w:p>
    <w:p w14:paraId="29DCD857" w14:textId="77777777" w:rsidR="00F21D32" w:rsidRDefault="00F21D32" w:rsidP="00F21D32">
      <w:pPr>
        <w:pStyle w:val="Heading3"/>
      </w:pPr>
      <w:r>
        <w:t>6.</w:t>
      </w:r>
      <w:r w:rsidR="009B1D1F">
        <w:t>4</w:t>
      </w:r>
      <w:r w:rsidR="005E09D8">
        <w:t>3</w:t>
      </w:r>
      <w:r>
        <w:t>.1 Description of application vulnerability</w:t>
      </w:r>
    </w:p>
    <w:p w14:paraId="1864499D" w14:textId="77777777" w:rsidR="00F21D32" w:rsidRDefault="00F21D32" w:rsidP="00F21D32">
      <w:r w:rsidRPr="000E4C3D">
        <w:t xml:space="preserve">When </w:t>
      </w:r>
      <w:r>
        <w:t xml:space="preserve">very similar functionality is provided by methods or interfaces with varying parameter structures, a frequently found implementation strategy is to designate one of them as the </w:t>
      </w:r>
      <w:r w:rsidRPr="00EF4AE4">
        <w:rPr>
          <w:i/>
        </w:rPr>
        <w:t>work horse</w:t>
      </w:r>
      <w:r>
        <w:t xml:space="preserve"> and have all others call on it to perform the (common) work.</w:t>
      </w:r>
      <w:r w:rsidR="00CF033F">
        <w:t xml:space="preserve"> </w:t>
      </w:r>
      <w:r>
        <w:t>A prime example are constructor or initialization methods where different sets of initial values for certain components are provided and the remaining components are set to default values.</w:t>
      </w:r>
      <w:r w:rsidR="00CF033F">
        <w:t xml:space="preserve"> </w:t>
      </w:r>
    </w:p>
    <w:p w14:paraId="5A68D4DD" w14:textId="77777777" w:rsidR="00F21D32" w:rsidRDefault="00F21D32" w:rsidP="00F21D32">
      <w:r>
        <w:t xml:space="preserve">When the semantics of inner calls of dispatching methods ask for dispatching in turn, the call is said to be </w:t>
      </w:r>
      <w:proofErr w:type="spellStart"/>
      <w:r w:rsidRPr="00EF4AE4">
        <w:rPr>
          <w:i/>
        </w:rPr>
        <w:t>redispatching</w:t>
      </w:r>
      <w:proofErr w:type="spellEnd"/>
      <w:r>
        <w:t xml:space="preserve">. In this case, the following scenario can evolve: In class C, the implementation of method A dispatches to method B, the work horse. In a derived class CD, the implementation of B needs to be changed. The programmer finds the signature of the inherited method A matching his needs and calls A as part of the redefinition of B. The outcome of a previously correct dispatching </w:t>
      </w:r>
      <w:proofErr w:type="gramStart"/>
      <w:r>
        <w:t>call</w:t>
      </w:r>
      <w:proofErr w:type="gramEnd"/>
      <w:r>
        <w:t xml:space="preserve"> on B in C for a </w:t>
      </w:r>
      <w:r>
        <w:lastRenderedPageBreak/>
        <w:t xml:space="preserve">polymorphic variable of class C holding a reference to an object of class CD now causes infinite recursion between the redefined method B and the inherited method A of class CD. </w:t>
      </w:r>
    </w:p>
    <w:p w14:paraId="02BB1168" w14:textId="77777777" w:rsidR="00F21D32" w:rsidRPr="000907E7" w:rsidRDefault="00F21D32" w:rsidP="00F21D32">
      <w:pPr>
        <w:rPr>
          <w:rFonts w:ascii="Helvetica" w:hAnsi="Helvetica" w:cs="Helvetica"/>
        </w:rPr>
      </w:pPr>
      <w:r>
        <w:t xml:space="preserve">This vulnerability is not restricted to the example </w:t>
      </w:r>
      <w:proofErr w:type="gramStart"/>
      <w:r>
        <w:t>above, but</w:t>
      </w:r>
      <w:proofErr w:type="gramEnd"/>
      <w:r>
        <w:t xml:space="preserve"> can happen whenever the design calls for multiple services converging to a single implementation.</w:t>
      </w:r>
    </w:p>
    <w:p w14:paraId="5D978491" w14:textId="77777777" w:rsidR="00F21D32" w:rsidRDefault="00F21D32" w:rsidP="00F21D32">
      <w:pPr>
        <w:pStyle w:val="Heading3"/>
      </w:pPr>
      <w:r>
        <w:t>6.</w:t>
      </w:r>
      <w:r w:rsidR="009B1D1F">
        <w:t>4</w:t>
      </w:r>
      <w:r w:rsidR="005E09D8">
        <w:t>3</w:t>
      </w:r>
      <w:r>
        <w:t>.2 Cross reference</w:t>
      </w:r>
    </w:p>
    <w:p w14:paraId="591EC13A" w14:textId="468DA639" w:rsidR="00F21D32" w:rsidRPr="0099465F" w:rsidRDefault="004F29F2" w:rsidP="006F10D6">
      <w:r>
        <w:t>Ada Quality and Style Guide [1]</w:t>
      </w:r>
      <w:r w:rsidR="00F21D32">
        <w:t xml:space="preserve">: </w:t>
      </w:r>
      <w:r w:rsidR="006E3A7C">
        <w:t>9.4.1</w:t>
      </w:r>
    </w:p>
    <w:p w14:paraId="0BE7AC42" w14:textId="77777777" w:rsidR="00F21D32" w:rsidRDefault="00F21D32" w:rsidP="00F21D32">
      <w:pPr>
        <w:pStyle w:val="Heading3"/>
      </w:pPr>
      <w:r>
        <w:t>6.</w:t>
      </w:r>
      <w:r w:rsidR="009B1D1F">
        <w:t>4</w:t>
      </w:r>
      <w:r w:rsidR="005E09D8">
        <w:t>3</w:t>
      </w:r>
      <w:r>
        <w:t>.3 Mechanism of failure</w:t>
      </w:r>
    </w:p>
    <w:p w14:paraId="51C81FD1" w14:textId="77777777" w:rsidR="00F21D32" w:rsidRPr="00A72C86" w:rsidRDefault="00F21D32" w:rsidP="00F21D32">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w:t>
      </w:r>
      <w:proofErr w:type="spellStart"/>
      <w:r w:rsidRPr="00A72C86">
        <w:t>superclasses</w:t>
      </w:r>
      <w:proofErr w:type="spellEnd"/>
      <w:r w:rsidRPr="00A72C86">
        <w:t xml:space="preserve"> and needs to apply this knowledge transitively.</w:t>
      </w:r>
      <w:r>
        <w:t xml:space="preserve"> Such a requirement is diametrically opposed to fundamental software engineering axioms.</w:t>
      </w:r>
    </w:p>
    <w:p w14:paraId="0579657A" w14:textId="77777777" w:rsidR="00FC011D" w:rsidRPr="000D69D3" w:rsidRDefault="00FC011D" w:rsidP="00F21D32">
      <w:pPr>
        <w:rPr>
          <w:i/>
        </w:rPr>
      </w:pPr>
      <w:r w:rsidRPr="000D69D3">
        <w:t>It has been shown that released libraries have contained many instances of infinite recursions.</w:t>
      </w:r>
      <w:r w:rsidRPr="000D69D3">
        <w:rPr>
          <w:i/>
        </w:rPr>
        <w:t xml:space="preserve"> </w:t>
      </w:r>
    </w:p>
    <w:p w14:paraId="1D36B6EA" w14:textId="77777777" w:rsidR="00F21D32" w:rsidRPr="00447BD1" w:rsidRDefault="00F21D32" w:rsidP="00F21D32">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5713EE52" w14:textId="77777777" w:rsidR="00F21D32" w:rsidRPr="000907E7" w:rsidRDefault="00F21D32" w:rsidP="00F21D32">
      <w:pPr>
        <w:rPr>
          <w:i/>
        </w:rPr>
      </w:pPr>
      <w:r w:rsidRPr="00447BD1">
        <w:rPr>
          <w:i/>
          <w:color w:val="FF0000"/>
        </w:rPr>
        <w:t xml:space="preserve"> </w:t>
      </w:r>
    </w:p>
    <w:p w14:paraId="32AAAC49" w14:textId="77777777" w:rsidR="00F21D32" w:rsidRDefault="00F21D32" w:rsidP="00F21D32">
      <w:pPr>
        <w:pStyle w:val="Heading3"/>
      </w:pPr>
      <w:r>
        <w:t>6.4</w:t>
      </w:r>
      <w:r w:rsidR="005E09D8">
        <w:t>3</w:t>
      </w:r>
      <w:r>
        <w:t>.4 Applicable language characteristics</w:t>
      </w:r>
    </w:p>
    <w:p w14:paraId="47169DC1" w14:textId="77777777" w:rsidR="003F2F0A" w:rsidRPr="00801263" w:rsidRDefault="003F2F0A" w:rsidP="003F2F0A">
      <w:r w:rsidRPr="00801263">
        <w:t>This vulnerability description is intended to be applicable to languages that demand or allow dispatching for calls within dispatching operations.</w:t>
      </w:r>
    </w:p>
    <w:p w14:paraId="307CFD05" w14:textId="77777777"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6037EC2" w14:textId="77777777" w:rsidR="00F21D32" w:rsidRPr="0099465F" w:rsidRDefault="00F21D32" w:rsidP="00F21D32">
      <w:r w:rsidRPr="0099465F">
        <w:t>Software developers can avoid the vulnerability or mitigate its ill effects in the following ways:</w:t>
      </w:r>
    </w:p>
    <w:p w14:paraId="0F22BF6E" w14:textId="77777777" w:rsidR="00F21D32" w:rsidRPr="000907E7" w:rsidRDefault="00F21D32" w:rsidP="000D69D3">
      <w:pPr>
        <w:pStyle w:val="ListParagraph"/>
        <w:numPr>
          <w:ilvl w:val="0"/>
          <w:numId w:val="3"/>
        </w:numPr>
      </w:pPr>
      <w:r>
        <w:t xml:space="preserve">Enforce a principle that, even across class hierarchies, converging services use a </w:t>
      </w:r>
      <w:r w:rsidR="000657D5">
        <w:t xml:space="preserve">consistent </w:t>
      </w:r>
      <w:r>
        <w:t>implementation</w:t>
      </w:r>
      <w:r w:rsidR="000657D5">
        <w:t xml:space="preserve">. </w:t>
      </w:r>
    </w:p>
    <w:p w14:paraId="4316A877" w14:textId="77777777" w:rsidR="00EF29A1" w:rsidRDefault="00EF29A1" w:rsidP="000657D5">
      <w:pPr>
        <w:pStyle w:val="ListParagraph"/>
        <w:numPr>
          <w:ilvl w:val="0"/>
          <w:numId w:val="3"/>
        </w:numPr>
      </w:pPr>
      <w:r>
        <w:t xml:space="preserve">Agree on and document a redispatch hierarchy within groups of methods, such as initializers or constructors, and use it consistently throughout the class hierarchy. </w:t>
      </w:r>
    </w:p>
    <w:p w14:paraId="5749BE56" w14:textId="77777777" w:rsidR="00F21D32" w:rsidRPr="00BC7AC1" w:rsidRDefault="00F21D32" w:rsidP="00D359AB">
      <w:pPr>
        <w:pStyle w:val="ListParagraph"/>
        <w:numPr>
          <w:ilvl w:val="0"/>
          <w:numId w:val="3"/>
        </w:numPr>
      </w:pPr>
      <w:r>
        <w:t xml:space="preserve">Avoid dispatching calls in methods where possible. See </w:t>
      </w:r>
      <w:r w:rsidR="009529AC">
        <w:t>up</w:t>
      </w:r>
      <w:r>
        <w:t xml:space="preserve">cast consequences in subclause </w:t>
      </w:r>
      <w:hyperlink w:anchor="_6.44_Polymorphic_variables" w:history="1">
        <w:r w:rsidR="00DC62C8" w:rsidRPr="00E82574">
          <w:rPr>
            <w:rStyle w:val="Hyperlink"/>
          </w:rPr>
          <w:t>6.</w:t>
        </w:r>
        <w:proofErr w:type="gramStart"/>
        <w:r w:rsidR="00DC62C8" w:rsidRPr="00E82574">
          <w:rPr>
            <w:rStyle w:val="Hyperlink"/>
          </w:rPr>
          <w:t xml:space="preserve">44 </w:t>
        </w:r>
        <w:r w:rsidR="00E82574" w:rsidRPr="00E82574">
          <w:rPr>
            <w:rStyle w:val="Hyperlink"/>
          </w:rPr>
          <w:t xml:space="preserve"> Polymorphic</w:t>
        </w:r>
        <w:proofErr w:type="gramEnd"/>
        <w:r w:rsidR="00E82574" w:rsidRPr="00E82574">
          <w:rPr>
            <w:rStyle w:val="Hyperlink"/>
          </w:rPr>
          <w:t xml:space="preserve"> Variables [BKK]</w:t>
        </w:r>
      </w:hyperlink>
      <w:r>
        <w:t>.</w:t>
      </w:r>
    </w:p>
    <w:p w14:paraId="4317D2AB" w14:textId="77777777" w:rsidR="00F21D32" w:rsidRDefault="00F21D32" w:rsidP="00F21D32">
      <w:pPr>
        <w:pStyle w:val="Heading3"/>
      </w:pPr>
      <w:r>
        <w:t>6.</w:t>
      </w:r>
      <w:r w:rsidR="009B1D1F">
        <w:t>4</w:t>
      </w:r>
      <w:r w:rsidR="005E09D8">
        <w:t>3</w:t>
      </w:r>
      <w:r>
        <w:t xml:space="preserve">.6 </w:t>
      </w:r>
      <w:r w:rsidR="00BE3FD8">
        <w:t>Implications for language design and evolution</w:t>
      </w:r>
    </w:p>
    <w:p w14:paraId="03F9B368" w14:textId="77777777" w:rsidR="00F21D32" w:rsidRPr="0025698E" w:rsidRDefault="00FD03E1" w:rsidP="00461310">
      <w:pPr>
        <w:ind w:left="720"/>
      </w:pPr>
      <w:r>
        <w:t>N</w:t>
      </w:r>
      <w:r w:rsidR="00D359AB">
        <w:t>one.</w:t>
      </w:r>
      <w:r w:rsidR="004E3E98">
        <w:tab/>
      </w:r>
    </w:p>
    <w:p w14:paraId="1D64429F" w14:textId="77777777" w:rsidR="004F1B76" w:rsidRPr="005E3417" w:rsidRDefault="004F1B76" w:rsidP="004F1B76">
      <w:pPr>
        <w:pStyle w:val="Heading2"/>
      </w:pPr>
      <w:bookmarkStart w:id="1158" w:name="_6.44_Polymorphic_variables"/>
      <w:bookmarkStart w:id="1159" w:name="_6.44_Polymorphic_variables_1"/>
      <w:bookmarkStart w:id="1160" w:name="_Toc520749523"/>
      <w:bookmarkStart w:id="1161" w:name="_Toc440397669"/>
      <w:bookmarkStart w:id="1162" w:name="CVP_Secretariat_Location"/>
      <w:bookmarkStart w:id="1163" w:name="BKK"/>
      <w:bookmarkEnd w:id="1158"/>
      <w:bookmarkEnd w:id="1159"/>
      <w:r>
        <w:lastRenderedPageBreak/>
        <w:t>6.</w:t>
      </w:r>
      <w:r w:rsidR="009B1D1F">
        <w:t>4</w:t>
      </w:r>
      <w:r w:rsidR="005E09D8">
        <w:t>4</w:t>
      </w:r>
      <w:r>
        <w:t xml:space="preserve"> Polymorphic variables </w:t>
      </w:r>
      <w:r w:rsidR="00310EB6">
        <w:t>[BKK]</w:t>
      </w:r>
      <w:bookmarkEnd w:id="1160"/>
      <w:r w:rsidR="00310EB6">
        <w:t xml:space="preserve">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rsidR="005944AE">
        <w:fldChar w:fldCharType="begin"/>
      </w:r>
      <w:r w:rsidR="005944AE">
        <w:instrText xml:space="preserve"> XE "BKK – Polymorphic variables" </w:instrText>
      </w:r>
      <w:r w:rsidR="005944AE">
        <w:fldChar w:fldCharType="end"/>
      </w:r>
      <w:bookmarkEnd w:id="1161"/>
    </w:p>
    <w:bookmarkEnd w:id="1162"/>
    <w:bookmarkEnd w:id="1163"/>
    <w:p w14:paraId="2A5C9D30" w14:textId="77777777" w:rsidR="004F1B76" w:rsidRDefault="004F1B76" w:rsidP="004F1B76">
      <w:pPr>
        <w:pStyle w:val="Heading3"/>
      </w:pPr>
      <w:r>
        <w:t>6.</w:t>
      </w:r>
      <w:r w:rsidR="009B1D1F">
        <w:t>4</w:t>
      </w:r>
      <w:r w:rsidR="005E09D8">
        <w:t>4</w:t>
      </w:r>
      <w:r>
        <w:t>.1 Description of application vulnerability</w:t>
      </w:r>
    </w:p>
    <w:p w14:paraId="3E070298" w14:textId="77777777" w:rsidR="004F1B76" w:rsidRDefault="00CE4669" w:rsidP="004F1B76">
      <w:r>
        <w:t xml:space="preserve">Object-oriented </w:t>
      </w:r>
      <w:r w:rsidR="004F1B76">
        <w:t>languages allow polymorphic variables, in which values of different classes can be stored at different time</w:t>
      </w:r>
      <w:r>
        <w:t>s</w:t>
      </w:r>
      <w:r w:rsidR="004F1B76">
        <w:t xml:space="preserve">. </w:t>
      </w:r>
      <w:r>
        <w:t>In most of these languages,</w:t>
      </w:r>
      <w:r w:rsidR="004F1B76">
        <w:t xml:space="preserve"> variables </w:t>
      </w:r>
      <w:r>
        <w:t>are</w:t>
      </w:r>
      <w:r w:rsidR="004F1B76">
        <w:t xml:space="preserve"> declared to be of some class, while the actual value may be of a more specialized subclass. Polymorphic variables go hand in hand with method selection at run time, when the method defined for the actual subclass of the receiving object or controlling argument is invoked.</w:t>
      </w:r>
      <w:r w:rsidR="00CF033F">
        <w:t xml:space="preserve"> </w:t>
      </w:r>
      <w:r w:rsidR="004F1B76">
        <w:t>This approach is safe, as method implementation and</w:t>
      </w:r>
      <w:r w:rsidR="00E5389A">
        <w:t xml:space="preserve"> actual type </w:t>
      </w:r>
      <w:r w:rsidR="004F1B76">
        <w:t>of the object match by construction.</w:t>
      </w:r>
      <w:r w:rsidR="00CF033F">
        <w:t xml:space="preserve"> </w:t>
      </w:r>
      <w:r w:rsidR="004F1B76">
        <w:t>If, however, the language permits casting of the polymorphic reference to process the object as if it were of the class casted to, several vulnerabilities arise. We distinguish</w:t>
      </w:r>
      <w:r w:rsidR="00E5389A">
        <w:t xml:space="preserve"> the following casts:</w:t>
      </w:r>
      <w:r w:rsidR="004F1B76">
        <w:t xml:space="preserve"> </w:t>
      </w:r>
    </w:p>
    <w:p w14:paraId="2DFB57FD" w14:textId="77777777" w:rsidR="004F1B76" w:rsidRDefault="006D2F95" w:rsidP="000D69D3">
      <w:pPr>
        <w:pStyle w:val="ListParagraph"/>
        <w:numPr>
          <w:ilvl w:val="0"/>
          <w:numId w:val="192"/>
        </w:numPr>
      </w:pPr>
      <w:r w:rsidRPr="006D2F95">
        <w:rPr>
          <w:i/>
        </w:rPr>
        <w:t>upcasts</w:t>
      </w:r>
      <w:r w:rsidR="004F1B76">
        <w:t>, where the cast is to a superclass</w:t>
      </w:r>
      <w:r w:rsidR="00470AAC">
        <w:t>,</w:t>
      </w:r>
    </w:p>
    <w:p w14:paraId="1E6B456D" w14:textId="77777777" w:rsidR="00D359AB" w:rsidRDefault="004F1B76" w:rsidP="00D359AB">
      <w:pPr>
        <w:pStyle w:val="ListParagraph"/>
        <w:numPr>
          <w:ilvl w:val="0"/>
          <w:numId w:val="192"/>
        </w:numPr>
      </w:pPr>
      <w:proofErr w:type="spellStart"/>
      <w:r w:rsidRPr="006D2F95">
        <w:rPr>
          <w:i/>
        </w:rPr>
        <w:t>downcasts</w:t>
      </w:r>
      <w:proofErr w:type="spellEnd"/>
      <w:r>
        <w:t>, where the cast is to a subclass and a check is made that the object is indeed of the target class of the cast (or a subclass thereof)</w:t>
      </w:r>
      <w:r w:rsidR="00470AAC">
        <w:t>,</w:t>
      </w:r>
    </w:p>
    <w:p w14:paraId="14532923" w14:textId="77777777" w:rsidR="004F1B76" w:rsidRDefault="004F1B76" w:rsidP="000D69D3">
      <w:pPr>
        <w:pStyle w:val="ListParagraph"/>
        <w:numPr>
          <w:ilvl w:val="0"/>
          <w:numId w:val="192"/>
        </w:numPr>
      </w:pPr>
      <w:r w:rsidRPr="006D2F95">
        <w:rPr>
          <w:i/>
        </w:rPr>
        <w:t>unsafe casts</w:t>
      </w:r>
      <w:r>
        <w:t>, where there is no assurance that the object is of the casted class</w:t>
      </w:r>
      <w:r w:rsidR="00E5389A">
        <w:t>.</w:t>
      </w:r>
    </w:p>
    <w:p w14:paraId="555DE294" w14:textId="77777777" w:rsidR="004F1B76" w:rsidRDefault="004F1B76" w:rsidP="004F1B76">
      <w:r>
        <w:t>Distinct vulnerabilities arise for each of these cast types:</w:t>
      </w:r>
    </w:p>
    <w:p w14:paraId="0DCA30D2" w14:textId="77777777" w:rsidR="004F1B76" w:rsidRDefault="004F1B76" w:rsidP="004F1B76">
      <w:r>
        <w:t>Upcasts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r w:rsidR="00CF033F">
        <w:t xml:space="preserve"> </w:t>
      </w:r>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20BF8EBB" w14:textId="77777777" w:rsidR="004F1B76" w:rsidRDefault="004F1B76" w:rsidP="004F1B76">
      <w:proofErr w:type="spellStart"/>
      <w:r>
        <w:t>Downcasts</w:t>
      </w:r>
      <w:proofErr w:type="spellEnd"/>
      <w:r>
        <w:t xml:space="preserve"> carry the risk that the object is not of the correct class. If checked</w:t>
      </w:r>
      <w:r w:rsidR="00CE4669">
        <w:t xml:space="preserve"> by the language</w:t>
      </w:r>
      <w:r>
        <w:t xml:space="preserve">, as language-defined </w:t>
      </w:r>
      <w:proofErr w:type="spellStart"/>
      <w:r>
        <w:t>downcasts</w:t>
      </w:r>
      <w:proofErr w:type="spellEnd"/>
      <w:r>
        <w:t xml:space="preserve"> typically are, an exception will occur in this case.</w:t>
      </w:r>
    </w:p>
    <w:p w14:paraId="6FD35660" w14:textId="77777777" w:rsidR="004F1B76" w:rsidRDefault="00EB2483" w:rsidP="004F1B76">
      <w:r>
        <w:t xml:space="preserve">Unsafe </w:t>
      </w:r>
      <w:r w:rsidR="004F1B76">
        <w:t>casts allow arbitrary breaches of safety and security. See</w:t>
      </w:r>
      <w:r w:rsidR="00AB6FC7">
        <w:t xml:space="preserve"> </w:t>
      </w:r>
      <w:r w:rsidR="00226923">
        <w:t>sub</w:t>
      </w:r>
      <w:r w:rsidR="00AB6FC7">
        <w:t>clause</w:t>
      </w:r>
      <w:r w:rsidR="004F1B76">
        <w:t xml:space="preserve"> </w:t>
      </w:r>
      <w:hyperlink w:anchor="_6.11_Pointer_type" w:history="1">
        <w:r w:rsidR="002F568D" w:rsidRPr="00644834">
          <w:rPr>
            <w:rStyle w:val="Hyperlink"/>
          </w:rPr>
          <w:t xml:space="preserve"> </w:t>
        </w:r>
        <w:r w:rsidR="00AB6848">
          <w:rPr>
            <w:rStyle w:val="Hyperlink"/>
          </w:rPr>
          <w:t xml:space="preserve">6.11 </w:t>
        </w:r>
        <w:r w:rsidR="002F568D" w:rsidRPr="00644834">
          <w:rPr>
            <w:rStyle w:val="Hyperlink"/>
            <w:rFonts w:cstheme="minorHAnsi"/>
          </w:rPr>
          <w:t>Pointer Casting and Pointer Type Changes</w:t>
        </w:r>
      </w:hyperlink>
      <w:r w:rsidR="00AB6848">
        <w:t xml:space="preserve"> [HFC]</w:t>
      </w:r>
      <w:r w:rsidR="004F1B76">
        <w:t>.</w:t>
      </w:r>
    </w:p>
    <w:p w14:paraId="19A594CB" w14:textId="77777777" w:rsidR="004F1B76" w:rsidRDefault="004F1B76" w:rsidP="004F1B76">
      <w:r>
        <w:t xml:space="preserve">Note that some languages also have implicit upcasts and </w:t>
      </w:r>
      <w:proofErr w:type="spellStart"/>
      <w:r>
        <w:t>downcasts</w:t>
      </w:r>
      <w:proofErr w:type="spellEnd"/>
      <w:r>
        <w:t xml:space="preserve"> as part of the language semantics. The same issues apply as for explicit casts</w:t>
      </w:r>
      <w:r w:rsidR="00D57F5E">
        <w:t>.</w:t>
      </w:r>
    </w:p>
    <w:p w14:paraId="0049E33A" w14:textId="77777777" w:rsidR="004F1B76" w:rsidRDefault="004F1B76" w:rsidP="004F1B76">
      <w:pPr>
        <w:pStyle w:val="Heading3"/>
      </w:pPr>
      <w:r>
        <w:t>6.</w:t>
      </w:r>
      <w:r w:rsidR="009B1D1F">
        <w:t>4</w:t>
      </w:r>
      <w:r w:rsidR="005E09D8">
        <w:t>4</w:t>
      </w:r>
      <w:r>
        <w:t>.2 Cross reference</w:t>
      </w:r>
    </w:p>
    <w:p w14:paraId="412009A1" w14:textId="7E643709" w:rsidR="005D18C4" w:rsidRDefault="00362AD2" w:rsidP="00662920">
      <w:r>
        <w:t>JSF AV Rules [31]</w:t>
      </w:r>
      <w:r w:rsidR="004F1B76">
        <w:t xml:space="preserve">: </w:t>
      </w:r>
    </w:p>
    <w:p w14:paraId="051E421B" w14:textId="77777777" w:rsidR="00B43A18" w:rsidRDefault="005D18C4" w:rsidP="00447BD1">
      <w:pPr>
        <w:ind w:left="403"/>
      </w:pPr>
      <w:r>
        <w:t>67 Make all data members private</w:t>
      </w:r>
    </w:p>
    <w:p w14:paraId="74DAA666" w14:textId="77777777" w:rsidR="00B43A18" w:rsidRDefault="004F1B76" w:rsidP="00447BD1">
      <w:pPr>
        <w:ind w:left="403"/>
      </w:pPr>
      <w:r>
        <w:t>78</w:t>
      </w:r>
      <w:r w:rsidR="00B43A18">
        <w:t xml:space="preserve"> Virtual method and virtual destructor</w:t>
      </w:r>
    </w:p>
    <w:p w14:paraId="032E97C9" w14:textId="77777777" w:rsidR="004F1B76" w:rsidRDefault="004F1B76" w:rsidP="00447BD1">
      <w:pPr>
        <w:ind w:left="403"/>
      </w:pPr>
      <w:r>
        <w:t>94</w:t>
      </w:r>
      <w:r w:rsidR="00B43A18">
        <w:t xml:space="preserve"> </w:t>
      </w:r>
      <w:proofErr w:type="gramStart"/>
      <w:r w:rsidR="00B43A18">
        <w:t>redefinition</w:t>
      </w:r>
      <w:proofErr w:type="gramEnd"/>
      <w:r w:rsidR="00B43A18">
        <w:t xml:space="preserve"> of an inherited non-virtual function</w:t>
      </w:r>
    </w:p>
    <w:p w14:paraId="2D81AFE5" w14:textId="77777777" w:rsidR="00B43A18" w:rsidRDefault="00B43A18" w:rsidP="00447BD1">
      <w:pPr>
        <w:ind w:left="403"/>
      </w:pPr>
      <w:r>
        <w:t xml:space="preserve">178 Limited downcast </w:t>
      </w:r>
    </w:p>
    <w:p w14:paraId="6345AEAC" w14:textId="77777777" w:rsidR="00B43A18" w:rsidRDefault="00B43A18" w:rsidP="00447BD1">
      <w:pPr>
        <w:ind w:left="403"/>
      </w:pPr>
      <w:r>
        <w:t>179 Pointer casts</w:t>
      </w:r>
    </w:p>
    <w:p w14:paraId="69EA55DD" w14:textId="1C7747EF" w:rsidR="004F1B76" w:rsidRPr="0099465F" w:rsidRDefault="00B43A18" w:rsidP="006F10D6">
      <w:pPr>
        <w:ind w:left="403"/>
      </w:pPr>
      <w:r>
        <w:t>1</w:t>
      </w:r>
      <w:r w:rsidR="005D18C4">
        <w:t>85 Use C++ upcasts in place of C casts</w:t>
      </w:r>
    </w:p>
    <w:p w14:paraId="667179D6" w14:textId="77777777" w:rsidR="004F1B76" w:rsidRDefault="004F1B76" w:rsidP="004F1B76">
      <w:pPr>
        <w:pStyle w:val="Heading3"/>
      </w:pPr>
      <w:r>
        <w:lastRenderedPageBreak/>
        <w:t>6.</w:t>
      </w:r>
      <w:r w:rsidR="009B1D1F">
        <w:t>4</w:t>
      </w:r>
      <w:r w:rsidR="005E09D8">
        <w:t>4</w:t>
      </w:r>
      <w:r>
        <w:t>.3 Mechanism of failure</w:t>
      </w:r>
    </w:p>
    <w:p w14:paraId="2A5BED2C" w14:textId="77777777" w:rsidR="004F1B76" w:rsidRDefault="004F1B76" w:rsidP="004F1B76">
      <w:r>
        <w:t>Objects left in an inconsistent state by means of an upcast and a subsequent legitimate method call of the parent class can be exploited to cause system malfunctions.</w:t>
      </w:r>
      <w:r w:rsidR="00244198">
        <w:t xml:space="preserve"> </w:t>
      </w:r>
    </w:p>
    <w:p w14:paraId="23A67013" w14:textId="77777777" w:rsidR="004F1B76" w:rsidRDefault="004F1B76" w:rsidP="004F1B76">
      <w:r>
        <w:t xml:space="preserve">Exceptions raised by failing </w:t>
      </w:r>
      <w:proofErr w:type="spellStart"/>
      <w:r>
        <w:t>downcasts</w:t>
      </w:r>
      <w:proofErr w:type="spellEnd"/>
      <w:r>
        <w:t xml:space="preserve"> allow Denial-of-Service attacks. Typical scenarios include the addition of objects of some unexpected subclasses in generic containers. </w:t>
      </w:r>
    </w:p>
    <w:p w14:paraId="4326607E" w14:textId="77777777" w:rsidR="00BB2F88" w:rsidRDefault="00EB2483" w:rsidP="004F1B76">
      <w:r>
        <w:t xml:space="preserve">Unsafe </w:t>
      </w:r>
      <w:r w:rsidR="004F1B76">
        <w:t>casts to classes with the needed components allow reading and modifying arbitrary memory areas.</w:t>
      </w:r>
      <w:r w:rsidR="00906D92">
        <w:t xml:space="preserve"> </w:t>
      </w:r>
      <w:r w:rsidR="004F1B76">
        <w:t>See</w:t>
      </w:r>
      <w:r w:rsidR="00AB6FC7">
        <w:t xml:space="preserve"> </w:t>
      </w:r>
      <w:r w:rsidR="00226923">
        <w:t>sub</w:t>
      </w:r>
      <w:r w:rsidR="00AB6FC7">
        <w:t>clause</w:t>
      </w:r>
      <w:r w:rsidR="004F1B76">
        <w:t xml:space="preserve"> </w:t>
      </w:r>
      <w:hyperlink w:anchor="_6.11_Pointer_type_1" w:history="1">
        <w:r w:rsidR="00AB6848">
          <w:rPr>
            <w:rStyle w:val="Hyperlink"/>
          </w:rPr>
          <w:t>6.11</w:t>
        </w:r>
        <w:r w:rsidR="004F1B76" w:rsidRPr="00644834">
          <w:rPr>
            <w:rStyle w:val="Hyperlink"/>
          </w:rPr>
          <w:t xml:space="preserve"> </w:t>
        </w:r>
        <w:r w:rsidR="002F568D" w:rsidRPr="00644834">
          <w:rPr>
            <w:rStyle w:val="Hyperlink"/>
            <w:rFonts w:cstheme="minorHAnsi"/>
          </w:rPr>
          <w:t>Pointer Casting and Pointer Type Changes</w:t>
        </w:r>
      </w:hyperlink>
      <w:r w:rsidR="00AB6848">
        <w:t xml:space="preserve"> [HFC]</w:t>
      </w:r>
      <w:r w:rsidR="002F568D">
        <w:t xml:space="preserve"> </w:t>
      </w:r>
      <w:r w:rsidR="004F1B76">
        <w:t>for more details.</w:t>
      </w:r>
    </w:p>
    <w:p w14:paraId="3250A894" w14:textId="77777777" w:rsidR="004F1B76" w:rsidRDefault="004F1B76" w:rsidP="004F1B76">
      <w:pPr>
        <w:pStyle w:val="Heading3"/>
      </w:pPr>
      <w:r>
        <w:t>6.</w:t>
      </w:r>
      <w:r w:rsidR="009B1D1F">
        <w:t>4</w:t>
      </w:r>
      <w:r w:rsidR="005E09D8">
        <w:t>4</w:t>
      </w:r>
      <w:r>
        <w:t>.4 Applicable language characteristics</w:t>
      </w:r>
    </w:p>
    <w:p w14:paraId="5B5FF155" w14:textId="77777777" w:rsidR="004F1B76" w:rsidRPr="0099465F" w:rsidRDefault="004F1B76" w:rsidP="004F1B76">
      <w:r w:rsidRPr="0099465F">
        <w:t>This vulnerability description is intended to be applicable to languages with the following characteristics:</w:t>
      </w:r>
    </w:p>
    <w:p w14:paraId="0ABA333B" w14:textId="77777777" w:rsidR="004F1B76" w:rsidRDefault="004F1B76" w:rsidP="000D69D3">
      <w:pPr>
        <w:numPr>
          <w:ilvl w:val="0"/>
          <w:numId w:val="2"/>
        </w:numPr>
      </w:pPr>
      <w:r w:rsidRPr="0099465F">
        <w:t xml:space="preserve">Languages that </w:t>
      </w:r>
      <w:r>
        <w:t>have polymorphic variables, particularly object-oriented languages.</w:t>
      </w:r>
    </w:p>
    <w:p w14:paraId="244C20BF" w14:textId="77777777" w:rsidR="004F1B76" w:rsidRPr="0099465F" w:rsidRDefault="004F1B76" w:rsidP="000D69D3">
      <w:pPr>
        <w:numPr>
          <w:ilvl w:val="0"/>
          <w:numId w:val="2"/>
        </w:numPr>
      </w:pPr>
      <w:r>
        <w:t xml:space="preserve">Languages that permit upcasts, </w:t>
      </w:r>
      <w:proofErr w:type="spellStart"/>
      <w:r>
        <w:t>downcasts</w:t>
      </w:r>
      <w:proofErr w:type="spellEnd"/>
      <w:r>
        <w:t xml:space="preserve">, or </w:t>
      </w:r>
      <w:r w:rsidR="00EB2483">
        <w:t xml:space="preserve">unsafe </w:t>
      </w:r>
      <w:r>
        <w:t>casts.</w:t>
      </w:r>
    </w:p>
    <w:p w14:paraId="17910FB6" w14:textId="77777777" w:rsidR="004F1B76" w:rsidRDefault="004F1B76" w:rsidP="004F1B76">
      <w:pPr>
        <w:ind w:left="720"/>
      </w:pPr>
    </w:p>
    <w:p w14:paraId="3314882B" w14:textId="77777777" w:rsidR="004F1B76" w:rsidRPr="00BC7AC1" w:rsidRDefault="004F1B76" w:rsidP="004F1B76">
      <w:pPr>
        <w:pStyle w:val="Heading3"/>
      </w:pPr>
      <w:r>
        <w:t>6.</w:t>
      </w:r>
      <w:r w:rsidR="009B1D1F">
        <w:t>4</w:t>
      </w:r>
      <w:r w:rsidR="005E09D8">
        <w:t>4</w:t>
      </w:r>
      <w:r w:rsidRPr="00BC7AC1">
        <w:t>.5 Avoiding the vulnerability or mitigating its effects</w:t>
      </w:r>
    </w:p>
    <w:p w14:paraId="35B8A54D" w14:textId="77777777" w:rsidR="004F1B76" w:rsidRPr="0099465F" w:rsidRDefault="004F1B76" w:rsidP="004F1B76">
      <w:r w:rsidRPr="0099465F">
        <w:t>Software developers can avoid the vulnerability or mitigate its ill effects in the following ways:</w:t>
      </w:r>
    </w:p>
    <w:p w14:paraId="07AA3FFC" w14:textId="77777777" w:rsidR="00C32D58" w:rsidRDefault="0057435F" w:rsidP="000D69D3">
      <w:pPr>
        <w:pStyle w:val="ListParagraph"/>
        <w:numPr>
          <w:ilvl w:val="0"/>
          <w:numId w:val="3"/>
        </w:numPr>
      </w:pPr>
      <w:r>
        <w:t>Forbid the use of</w:t>
      </w:r>
      <w:r w:rsidR="004F1B76">
        <w:t xml:space="preserve"> </w:t>
      </w:r>
      <w:r w:rsidR="00EB2483">
        <w:t xml:space="preserve">unsafe </w:t>
      </w:r>
      <w:del w:id="1164" w:author="Stephen Michell" w:date="2020-12-10T14:00:00Z">
        <w:r w:rsidR="00EB2483" w:rsidDel="004139F3">
          <w:delText xml:space="preserve"> </w:delText>
        </w:r>
      </w:del>
      <w:r w:rsidR="004F1B76">
        <w:t xml:space="preserve">casts. </w:t>
      </w:r>
    </w:p>
    <w:p w14:paraId="29656530" w14:textId="77777777" w:rsidR="00D57F5E" w:rsidRPr="00461310" w:rsidRDefault="00C32D58" w:rsidP="00D57F5E">
      <w:pPr>
        <w:pStyle w:val="ListParagraph"/>
        <w:numPr>
          <w:ilvl w:val="0"/>
          <w:numId w:val="3"/>
        </w:numPr>
        <w:spacing w:after="120" w:line="240" w:lineRule="auto"/>
        <w:rPr>
          <w:lang w:val="en-GB"/>
        </w:rPr>
      </w:pPr>
      <w:r>
        <w:t>When upcasting</w:t>
      </w:r>
      <w:r w:rsidR="00D57F5E">
        <w:t>:</w:t>
      </w:r>
    </w:p>
    <w:p w14:paraId="31E7B695" w14:textId="77777777" w:rsidR="00D57F5E" w:rsidRPr="00397F29" w:rsidRDefault="00114045" w:rsidP="00AB6FC7">
      <w:pPr>
        <w:pStyle w:val="ListParagraph"/>
        <w:numPr>
          <w:ilvl w:val="1"/>
          <w:numId w:val="3"/>
        </w:numPr>
        <w:spacing w:after="120" w:line="240" w:lineRule="auto"/>
        <w:rPr>
          <w:lang w:val="en-GB"/>
        </w:rPr>
      </w:pPr>
      <w:r>
        <w:t>E</w:t>
      </w:r>
      <w:r w:rsidR="00C32D58">
        <w:t>nsure functional consistency of the subclass-specific data to the changes affected via the upcasted reference.</w:t>
      </w:r>
    </w:p>
    <w:p w14:paraId="21544B4C" w14:textId="77777777" w:rsidR="00C32D58" w:rsidRPr="00BC7AC1" w:rsidRDefault="00D57F5E" w:rsidP="00AB6FC7">
      <w:pPr>
        <w:pStyle w:val="ListParagraph"/>
        <w:numPr>
          <w:ilvl w:val="1"/>
          <w:numId w:val="3"/>
        </w:numPr>
        <w:spacing w:after="120" w:line="240" w:lineRule="auto"/>
      </w:pPr>
      <w:r>
        <w:t>Use type invariants if provided to detect semantic violations caused by upcasts.</w:t>
      </w:r>
    </w:p>
    <w:p w14:paraId="39D95BEE" w14:textId="77777777" w:rsidR="00D57F5E" w:rsidRDefault="004F1B76" w:rsidP="000D69D3">
      <w:pPr>
        <w:pStyle w:val="ListParagraph"/>
        <w:numPr>
          <w:ilvl w:val="0"/>
          <w:numId w:val="3"/>
        </w:numPr>
      </w:pPr>
      <w:r>
        <w:t xml:space="preserve">Try to avoid </w:t>
      </w:r>
      <w:proofErr w:type="spellStart"/>
      <w:r>
        <w:t>downcasts</w:t>
      </w:r>
      <w:proofErr w:type="spellEnd"/>
      <w:r>
        <w:t xml:space="preserve">. </w:t>
      </w:r>
      <w:r w:rsidR="00934FCD">
        <w:t xml:space="preserve">Where a </w:t>
      </w:r>
      <w:r w:rsidR="00484AD2">
        <w:t>downcast is necessary</w:t>
      </w:r>
      <w:r w:rsidR="00D57F5E">
        <w:t>:</w:t>
      </w:r>
    </w:p>
    <w:p w14:paraId="62A89193" w14:textId="77777777" w:rsidR="00934FCD" w:rsidRDefault="00D57F5E" w:rsidP="00AB6FC7">
      <w:pPr>
        <w:pStyle w:val="ListParagraph"/>
        <w:numPr>
          <w:ilvl w:val="1"/>
          <w:numId w:val="3"/>
        </w:numPr>
      </w:pPr>
      <w:r>
        <w:t>M</w:t>
      </w:r>
      <w:r w:rsidR="00484AD2">
        <w:t>ake sure that you handle any resulting error situation</w:t>
      </w:r>
      <w:r w:rsidR="00934FCD">
        <w:t>.</w:t>
      </w:r>
    </w:p>
    <w:p w14:paraId="77E5A59E" w14:textId="78670A84" w:rsidR="00397F29" w:rsidRDefault="00AB5916" w:rsidP="00AB6FC7">
      <w:pPr>
        <w:pStyle w:val="ListParagraph"/>
        <w:numPr>
          <w:ilvl w:val="1"/>
          <w:numId w:val="3"/>
        </w:numPr>
      </w:pPr>
      <w:r>
        <w:t>Preced</w:t>
      </w:r>
      <w:r w:rsidR="00397F29">
        <w:t>e</w:t>
      </w:r>
      <w:r>
        <w:t xml:space="preserve"> </w:t>
      </w:r>
      <w:proofErr w:type="spellStart"/>
      <w:r>
        <w:t>downcasts</w:t>
      </w:r>
      <w:proofErr w:type="spellEnd"/>
      <w:r>
        <w:t xml:space="preserve"> by an appropriate membership test as needed to avoid possible </w:t>
      </w:r>
      <w:ins w:id="1165" w:author="Stephen Michell" w:date="2020-12-10T14:01:00Z">
        <w:r w:rsidR="004139F3">
          <w:t xml:space="preserve">errors or </w:t>
        </w:r>
      </w:ins>
      <w:r>
        <w:t>exceptions.</w:t>
      </w:r>
    </w:p>
    <w:p w14:paraId="400F89D9" w14:textId="77777777" w:rsidR="004F1B76" w:rsidRDefault="004F1B76" w:rsidP="004F1B76">
      <w:pPr>
        <w:pStyle w:val="Heading3"/>
      </w:pPr>
      <w:r>
        <w:t>6.</w:t>
      </w:r>
      <w:r w:rsidR="009B1D1F">
        <w:t>4</w:t>
      </w:r>
      <w:r w:rsidR="005E09D8">
        <w:t>4</w:t>
      </w:r>
      <w:r>
        <w:t xml:space="preserve">.6 </w:t>
      </w:r>
      <w:r w:rsidR="00BE3FD8">
        <w:t>Implications for language design and evolution</w:t>
      </w:r>
    </w:p>
    <w:p w14:paraId="064BB03A" w14:textId="7925312F" w:rsidR="00CA162F" w:rsidRDefault="003F2F0A" w:rsidP="00801263">
      <w:r w:rsidRPr="00801263">
        <w:t>In future language design and evolution activities, consider forbidding unsafe casts</w:t>
      </w:r>
      <w:r>
        <w:t>.</w:t>
      </w:r>
      <w:bookmarkStart w:id="1166" w:name="_Toc440397671"/>
    </w:p>
    <w:p w14:paraId="20B4579F" w14:textId="77777777" w:rsidR="00EE72B0" w:rsidRPr="002B5D43" w:rsidRDefault="00EE72B0" w:rsidP="00EE72B0">
      <w:pPr>
        <w:pStyle w:val="Heading2"/>
      </w:pPr>
      <w:bookmarkStart w:id="1167" w:name="_Toc520749524"/>
      <w:r w:rsidRPr="002170CB">
        <w:t>6.</w:t>
      </w:r>
      <w:r w:rsidR="00026CB8" w:rsidRPr="002170CB">
        <w:t>4</w:t>
      </w:r>
      <w:r w:rsidR="005E09D8">
        <w:t>5</w:t>
      </w:r>
      <w:r w:rsidR="00074057">
        <w:t xml:space="preserve"> </w:t>
      </w:r>
      <w:r w:rsidRPr="002170CB">
        <w:t xml:space="preserve">Extra </w:t>
      </w:r>
      <w:proofErr w:type="spellStart"/>
      <w:r w:rsidR="00874A25">
        <w:t>i</w:t>
      </w:r>
      <w:r w:rsidRPr="002170CB">
        <w:t>ntrinsics</w:t>
      </w:r>
      <w:proofErr w:type="spellEnd"/>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intrinsics [LRM]" </w:instrText>
      </w:r>
      <w:r w:rsidR="00523ECB">
        <w:fldChar w:fldCharType="end"/>
      </w:r>
      <w:r w:rsidR="00523ECB" w:rsidRPr="002170CB">
        <w:t xml:space="preserve"> </w:t>
      </w:r>
      <w:r w:rsidRPr="002170CB">
        <w:t>[</w:t>
      </w:r>
      <w:bookmarkStart w:id="1168" w:name="LRM"/>
      <w:r w:rsidRPr="002170CB">
        <w:t>LRM</w:t>
      </w:r>
      <w:bookmarkEnd w:id="1168"/>
      <w:r w:rsidR="003E6398">
        <w:fldChar w:fldCharType="begin"/>
      </w:r>
      <w:r w:rsidR="00E32982">
        <w:instrText xml:space="preserve"> XE "</w:instrText>
      </w:r>
      <w:r w:rsidR="00E32982" w:rsidRPr="008855DA">
        <w:instrText>LRM</w:instrText>
      </w:r>
      <w:r w:rsidR="00026CB8">
        <w:instrText xml:space="preserve"> – Extra </w:instrText>
      </w:r>
      <w:r w:rsidR="00874A25">
        <w:instrText>i</w:instrText>
      </w:r>
      <w:r w:rsidR="00026CB8">
        <w:instrText>ntrinsics</w:instrText>
      </w:r>
      <w:r w:rsidR="00E32982">
        <w:instrText xml:space="preserve">" </w:instrText>
      </w:r>
      <w:r w:rsidR="003E6398">
        <w:fldChar w:fldCharType="end"/>
      </w:r>
      <w:r w:rsidRPr="002170CB">
        <w:t>]</w:t>
      </w:r>
      <w:bookmarkEnd w:id="1143"/>
      <w:bookmarkEnd w:id="1144"/>
      <w:bookmarkEnd w:id="1166"/>
      <w:bookmarkEnd w:id="1167"/>
      <w:r w:rsidR="00DC7E5B" w:rsidRPr="00DC7E5B">
        <w:t xml:space="preserve"> </w:t>
      </w:r>
    </w:p>
    <w:p w14:paraId="41922B3B" w14:textId="77777777"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1F914051" w14:textId="77777777" w:rsidR="00EE72B0" w:rsidRPr="002170CB" w:rsidRDefault="00EE72B0" w:rsidP="00EE72B0">
      <w:r w:rsidRPr="002170CB">
        <w:t>Most languages define intrinsic procedures, which ar</w:t>
      </w:r>
      <w:r w:rsidR="006D2F95">
        <w:t>e easily available, or always simply available</w:t>
      </w:r>
      <w:r w:rsidRPr="002170CB">
        <w:t xml:space="preserv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are selected before procedures of the same signature defined by the application, a different procedure may be unexpectedly used when switching between translators.</w:t>
      </w:r>
    </w:p>
    <w:p w14:paraId="225D1AA6" w14:textId="77777777" w:rsidR="00EE72B0" w:rsidRDefault="00EE72B0" w:rsidP="000A1BDB">
      <w:pPr>
        <w:pStyle w:val="Heading3"/>
      </w:pPr>
      <w:r>
        <w:lastRenderedPageBreak/>
        <w:t>6.</w:t>
      </w:r>
      <w:r w:rsidR="00026CB8">
        <w:t>4</w:t>
      </w:r>
      <w:r w:rsidR="005E09D8">
        <w:t>5</w:t>
      </w:r>
      <w:r>
        <w:t>.2</w:t>
      </w:r>
      <w:r w:rsidR="00074057">
        <w:t xml:space="preserve"> </w:t>
      </w:r>
      <w:r>
        <w:t>Cross reference</w:t>
      </w:r>
    </w:p>
    <w:p w14:paraId="68D4271F" w14:textId="77777777" w:rsidR="00EE72B0" w:rsidRPr="00454895" w:rsidRDefault="00074057" w:rsidP="00EE72B0">
      <w:r>
        <w:t xml:space="preserve"> </w:t>
      </w:r>
      <w:r w:rsidR="00EE72B0">
        <w:t>[None]</w:t>
      </w:r>
    </w:p>
    <w:p w14:paraId="2DEDC1C8" w14:textId="77777777"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152FD041" w14:textId="77777777" w:rsidR="00EE72B0" w:rsidRPr="002170CB" w:rsidRDefault="00EE72B0" w:rsidP="00EE72B0">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r w:rsidR="00CF033F">
        <w:t xml:space="preserve"> </w:t>
      </w:r>
      <w:r w:rsidRPr="002170CB">
        <w:t>Some language standards specify that intrinsic procedures are selected ahead of an application procedure of the same signature.</w:t>
      </w:r>
      <w:r w:rsidR="00CF033F">
        <w:t xml:space="preserve"> </w:t>
      </w:r>
      <w:r w:rsidRPr="002170CB">
        <w:t>This may cause a different procedure to be used when</w:t>
      </w:r>
      <w:r>
        <w:t xml:space="preserve"> switching between translators.</w:t>
      </w:r>
    </w:p>
    <w:p w14:paraId="665502BC" w14:textId="77777777" w:rsidR="00EE72B0" w:rsidRPr="002170CB" w:rsidRDefault="00EE72B0" w:rsidP="00EE72B0">
      <w:r w:rsidRPr="002170CB">
        <w:t xml:space="preserve">For example, most languages provide a routine to calculate the square root of a number, usually named </w:t>
      </w:r>
      <w:proofErr w:type="gramStart"/>
      <w:r w:rsidRPr="002B5D43">
        <w:rPr>
          <w:rFonts w:ascii="Courier New" w:hAnsi="Courier New" w:cs="Courier New"/>
        </w:rPr>
        <w:t>sqrt(</w:t>
      </w:r>
      <w:proofErr w:type="gramEnd"/>
      <w:r w:rsidRPr="002B5D43">
        <w:rPr>
          <w:rFonts w:ascii="Courier New" w:hAnsi="Courier New" w:cs="Courier New"/>
        </w:rPr>
        <w:t>)</w:t>
      </w:r>
      <w:r w:rsidRPr="002170CB">
        <w:t>.</w:t>
      </w:r>
      <w:r w:rsidR="00CF033F">
        <w:t xml:space="preserve"> </w:t>
      </w:r>
      <w:r w:rsidRPr="002170CB">
        <w:t xml:space="preserve">If a translator also provided, as an extension, a cube root routine, say named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that extension may override an application defined procedure of the same signature. If the two different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routines chose different branch cuts when applied to complex arguments, the application could unpredictably go wrong.</w:t>
      </w:r>
    </w:p>
    <w:p w14:paraId="6656DE2E"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2D967C87" w14:textId="77777777"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1ABE8382" w14:textId="56AA80AB" w:rsidR="003F2F0A" w:rsidRPr="00801263" w:rsidRDefault="003F2F0A">
      <w:pPr>
        <w:pPrChange w:id="1169" w:author="Stephen Michell" w:date="2019-08-02T23:13:00Z">
          <w:pPr>
            <w:pStyle w:val="ListParagraph"/>
            <w:numPr>
              <w:numId w:val="116"/>
            </w:numPr>
            <w:tabs>
              <w:tab w:val="num" w:pos="720"/>
            </w:tabs>
            <w:spacing w:after="0" w:line="240" w:lineRule="auto"/>
            <w:ind w:hanging="360"/>
          </w:pPr>
        </w:pPrChange>
      </w:pPr>
      <w:r w:rsidRPr="003F2F0A">
        <w:t>This vulnerability description is intended to be applicable to a</w:t>
      </w:r>
      <w:r w:rsidRPr="00801263">
        <w:t>ny language where translators may extend the set of intrinsic procedures and where intrinsic procedures are selected ahead of application defined (or external library defined) procedures of the same signature</w:t>
      </w:r>
      <w:r>
        <w:t>.</w:t>
      </w:r>
    </w:p>
    <w:p w14:paraId="54469B3D" w14:textId="77777777"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33BE625B" w14:textId="77777777" w:rsidR="00EE72B0" w:rsidRDefault="00EE72B0" w:rsidP="00EE72B0">
      <w:r w:rsidRPr="002170CB">
        <w:t>Software developers can avoid the vulnerability or mitigate its ill effects in the following ways:</w:t>
      </w:r>
    </w:p>
    <w:p w14:paraId="29D005D1" w14:textId="77777777" w:rsidR="00EE72B0" w:rsidRDefault="00EE72B0" w:rsidP="000D69D3">
      <w:pPr>
        <w:numPr>
          <w:ilvl w:val="0"/>
          <w:numId w:val="108"/>
        </w:numPr>
      </w:pPr>
      <w:r w:rsidRPr="002170CB">
        <w:t>Use whatever language features are available to mark a procedure as language defined or application defined.</w:t>
      </w:r>
    </w:p>
    <w:p w14:paraId="2C7BE4B7" w14:textId="77777777" w:rsidR="00EE72B0" w:rsidRPr="002170CB" w:rsidRDefault="00F956E3" w:rsidP="000D69D3">
      <w:pPr>
        <w:numPr>
          <w:ilvl w:val="0"/>
          <w:numId w:val="108"/>
        </w:numPr>
      </w:pPr>
      <w:r>
        <w:t>A</w:t>
      </w:r>
      <w:r w:rsidRPr="002170CB">
        <w:t>void using procedure signatures matching those defined by the translator</w:t>
      </w:r>
      <w:r>
        <w:t xml:space="preserve"> as extending the standard set.</w:t>
      </w:r>
    </w:p>
    <w:p w14:paraId="28020664" w14:textId="77777777" w:rsidR="00EE72B0" w:rsidRPr="002170CB" w:rsidRDefault="00EE72B0" w:rsidP="00EE72B0">
      <w:pPr>
        <w:pStyle w:val="Heading3"/>
      </w:pPr>
      <w:r w:rsidRPr="002170CB">
        <w:t>6.</w:t>
      </w:r>
      <w:r w:rsidR="00026CB8" w:rsidRPr="002170CB">
        <w:t>4</w:t>
      </w:r>
      <w:r w:rsidR="005E09D8">
        <w:t>5</w:t>
      </w:r>
      <w:r>
        <w:t>.</w:t>
      </w:r>
      <w:r w:rsidRPr="002170CB">
        <w:t>6</w:t>
      </w:r>
      <w:r w:rsidR="00074057">
        <w:t xml:space="preserve"> </w:t>
      </w:r>
      <w:r w:rsidR="00BE3FD8">
        <w:t>Implications for language design and evolution</w:t>
      </w:r>
    </w:p>
    <w:p w14:paraId="70BBEFDC" w14:textId="77777777" w:rsidR="00EE72B0" w:rsidRDefault="00EE72B0" w:rsidP="00EE72B0">
      <w:r>
        <w:t xml:space="preserve">In </w:t>
      </w:r>
      <w:r w:rsidR="00BE3FD8">
        <w:t>future language design and evolution</w:t>
      </w:r>
      <w:r>
        <w:t xml:space="preserve"> activities, the following items should be considered:</w:t>
      </w:r>
    </w:p>
    <w:p w14:paraId="74EDBA56" w14:textId="684D7DF8" w:rsidR="00EE72B0" w:rsidRDefault="004139F3" w:rsidP="000D69D3">
      <w:pPr>
        <w:numPr>
          <w:ilvl w:val="0"/>
          <w:numId w:val="109"/>
        </w:numPr>
      </w:pPr>
      <w:ins w:id="1170" w:author="Stephen Michell" w:date="2020-12-10T14:02:00Z">
        <w:r>
          <w:t xml:space="preserve">Providing mechanisms to </w:t>
        </w:r>
      </w:ins>
      <w:del w:id="1171" w:author="Stephen Michell" w:date="2020-12-10T14:02:00Z">
        <w:r w:rsidR="00EE72B0" w:rsidDel="004139F3">
          <w:delText>C</w:delText>
        </w:r>
      </w:del>
      <w:ins w:id="1172" w:author="Stephen Michell" w:date="2020-12-10T14:02:00Z">
        <w:r>
          <w:t>c</w:t>
        </w:r>
      </w:ins>
      <w:r w:rsidR="00EE72B0" w:rsidRPr="002170CB">
        <w:t xml:space="preserve">learly </w:t>
      </w:r>
      <w:del w:id="1173" w:author="Stephen Michell" w:date="2020-12-10T14:02:00Z">
        <w:r w:rsidR="00EE72B0" w:rsidRPr="002170CB" w:rsidDel="004139F3">
          <w:delText xml:space="preserve">state </w:delText>
        </w:r>
      </w:del>
      <w:ins w:id="1174" w:author="Stephen Michell" w:date="2020-12-10T14:02:00Z">
        <w:r>
          <w:t xml:space="preserve">document </w:t>
        </w:r>
      </w:ins>
      <w:r w:rsidR="00EE72B0" w:rsidRPr="002170CB">
        <w:t xml:space="preserve">whether translators </w:t>
      </w:r>
      <w:r w:rsidR="00EE72B0">
        <w:t>can</w:t>
      </w:r>
      <w:r w:rsidR="00EE72B0" w:rsidRPr="002170CB">
        <w:t xml:space="preserve"> extend the set of intrinsic procedures or not</w:t>
      </w:r>
      <w:r w:rsidR="00EE72B0">
        <w:t>.</w:t>
      </w:r>
    </w:p>
    <w:p w14:paraId="5F127957" w14:textId="6FA0E8EB" w:rsidR="00EE72B0" w:rsidRDefault="00EE72B0" w:rsidP="000D69D3">
      <w:pPr>
        <w:numPr>
          <w:ilvl w:val="0"/>
          <w:numId w:val="109"/>
        </w:numPr>
      </w:pPr>
      <w:del w:id="1175" w:author="Stephen Michell" w:date="2020-12-10T14:02:00Z">
        <w:r w:rsidDel="004139F3">
          <w:delText>C</w:delText>
        </w:r>
        <w:r w:rsidRPr="002170CB" w:rsidDel="004139F3">
          <w:delText xml:space="preserve">learly </w:delText>
        </w:r>
      </w:del>
      <w:ins w:id="1176" w:author="Stephen Michell" w:date="2020-12-10T14:02:00Z">
        <w:r w:rsidR="004139F3">
          <w:t>Providing mechanisms to</w:t>
        </w:r>
      </w:ins>
      <w:ins w:id="1177" w:author="Stephen Michell" w:date="2020-12-10T14:03:00Z">
        <w:r w:rsidR="004139F3">
          <w:t xml:space="preserve"> document</w:t>
        </w:r>
      </w:ins>
      <w:del w:id="1178" w:author="Stephen Michell" w:date="2020-12-10T14:03:00Z">
        <w:r w:rsidRPr="002170CB" w:rsidDel="004139F3">
          <w:delText>state what</w:delText>
        </w:r>
      </w:del>
      <w:r w:rsidRPr="002170CB">
        <w:t xml:space="preserve"> the precedence </w:t>
      </w:r>
      <w:del w:id="1179" w:author="Stephen Michell" w:date="2020-12-10T14:03:00Z">
        <w:r w:rsidRPr="002170CB" w:rsidDel="004139F3">
          <w:delText xml:space="preserve">is </w:delText>
        </w:r>
      </w:del>
      <w:r w:rsidRPr="002170CB">
        <w:t>for resolving collisions</w:t>
      </w:r>
      <w:r>
        <w:t>.</w:t>
      </w:r>
    </w:p>
    <w:p w14:paraId="62C5E16F" w14:textId="7290F1B6" w:rsidR="00EE72B0" w:rsidRDefault="00EE72B0" w:rsidP="000D69D3">
      <w:pPr>
        <w:numPr>
          <w:ilvl w:val="0"/>
          <w:numId w:val="109"/>
        </w:numPr>
      </w:pPr>
      <w:del w:id="1180" w:author="Stephen Michell" w:date="2020-12-10T14:03:00Z">
        <w:r w:rsidDel="004139F3">
          <w:delText>C</w:delText>
        </w:r>
        <w:r w:rsidRPr="002170CB" w:rsidDel="004139F3">
          <w:delText>learly p</w:delText>
        </w:r>
      </w:del>
      <w:ins w:id="1181" w:author="Stephen Michell" w:date="2020-12-10T14:03:00Z">
        <w:r w:rsidR="004139F3">
          <w:t>P</w:t>
        </w:r>
      </w:ins>
      <w:r w:rsidRPr="002170CB">
        <w:t xml:space="preserve">rovide </w:t>
      </w:r>
      <w:del w:id="1182" w:author="Stephen Michell" w:date="2020-12-10T14:03:00Z">
        <w:r w:rsidRPr="002170CB" w:rsidDel="004139F3">
          <w:delText xml:space="preserve">ways </w:delText>
        </w:r>
      </w:del>
      <w:ins w:id="1183" w:author="Stephen Michell" w:date="2020-12-10T14:03:00Z">
        <w:r w:rsidR="004139F3">
          <w:t xml:space="preserve">mechanisms </w:t>
        </w:r>
      </w:ins>
      <w:r w:rsidRPr="002170CB">
        <w:t xml:space="preserve">to mark a </w:t>
      </w:r>
      <w:del w:id="1184" w:author="Stephen Michell" w:date="2020-12-10T14:03:00Z">
        <w:r w:rsidRPr="002170CB" w:rsidDel="004139F3">
          <w:delText xml:space="preserve">procedure </w:delText>
        </w:r>
      </w:del>
      <w:ins w:id="1185" w:author="Stephen Michell" w:date="2020-12-10T14:03:00Z">
        <w:r w:rsidR="004139F3">
          <w:t>subprogram</w:t>
        </w:r>
        <w:r w:rsidR="004139F3" w:rsidRPr="002170CB">
          <w:t xml:space="preserve"> </w:t>
        </w:r>
      </w:ins>
      <w:r w:rsidRPr="002170CB">
        <w:t>signature as being the intrinsic or an application provided procedure</w:t>
      </w:r>
      <w:r>
        <w:t>.</w:t>
      </w:r>
    </w:p>
    <w:p w14:paraId="5C664F91" w14:textId="014D5F43" w:rsidR="00EE72B0" w:rsidRPr="002B5D43" w:rsidRDefault="004139F3" w:rsidP="000D69D3">
      <w:pPr>
        <w:numPr>
          <w:ilvl w:val="0"/>
          <w:numId w:val="109"/>
        </w:numPr>
      </w:pPr>
      <w:ins w:id="1186" w:author="Stephen Michell" w:date="2020-12-10T14:04:00Z">
        <w:r>
          <w:t>Implement</w:t>
        </w:r>
      </w:ins>
      <w:del w:id="1187" w:author="Stephen Michell" w:date="2020-12-10T14:04:00Z">
        <w:r w:rsidR="00EE72B0" w:rsidDel="004139F3">
          <w:delText>R</w:delText>
        </w:r>
        <w:r w:rsidR="00EE72B0" w:rsidRPr="002170CB" w:rsidDel="004139F3">
          <w:delText>equir</w:delText>
        </w:r>
      </w:del>
      <w:ins w:id="1188" w:author="Stephen Michell" w:date="2020-12-10T14:04:00Z">
        <w:r>
          <w:t>ing</w:t>
        </w:r>
      </w:ins>
      <w:del w:id="1189" w:author="Stephen Michell" w:date="2020-12-10T14:04:00Z">
        <w:r w:rsidR="00EE72B0" w:rsidRPr="002170CB" w:rsidDel="004139F3">
          <w:delText>e</w:delText>
        </w:r>
      </w:del>
      <w:r w:rsidR="00EE72B0" w:rsidRPr="002170CB">
        <w:t xml:space="preserve"> </w:t>
      </w:r>
      <w:del w:id="1190" w:author="Stephen Michell" w:date="2020-12-10T14:04:00Z">
        <w:r w:rsidR="00EE72B0" w:rsidRPr="002170CB" w:rsidDel="002D69A6">
          <w:delText xml:space="preserve">that </w:delText>
        </w:r>
      </w:del>
      <w:r w:rsidR="00EE72B0" w:rsidRPr="002170CB">
        <w:t xml:space="preserve">a </w:t>
      </w:r>
      <w:ins w:id="1191" w:author="Stephen Michell" w:date="2020-12-10T14:04:00Z">
        <w:r w:rsidR="002D69A6">
          <w:t xml:space="preserve">mandatory </w:t>
        </w:r>
      </w:ins>
      <w:r w:rsidR="00EE72B0" w:rsidRPr="002170CB">
        <w:t xml:space="preserve">diagnostic </w:t>
      </w:r>
      <w:del w:id="1192" w:author="Stephen Michell" w:date="2020-12-10T14:04:00Z">
        <w:r w:rsidR="00EE72B0" w:rsidRPr="002170CB" w:rsidDel="004139F3">
          <w:delText xml:space="preserve">is </w:delText>
        </w:r>
      </w:del>
      <w:ins w:id="1193" w:author="Stephen Michell" w:date="2020-12-10T14:05:00Z">
        <w:r w:rsidR="002D69A6">
          <w:t>to be</w:t>
        </w:r>
      </w:ins>
      <w:ins w:id="1194" w:author="Stephen Michell" w:date="2020-12-10T14:04:00Z">
        <w:r w:rsidRPr="002170CB">
          <w:t xml:space="preserve"> </w:t>
        </w:r>
      </w:ins>
      <w:r w:rsidR="00EE72B0" w:rsidRPr="002170CB">
        <w:t>issued when an application procedure matches the sign</w:t>
      </w:r>
      <w:r w:rsidR="00EE72B0">
        <w:t>ature of an intrinsic procedure.</w:t>
      </w:r>
    </w:p>
    <w:p w14:paraId="5C074B43" w14:textId="77777777" w:rsidR="00A32382" w:rsidRPr="00B05D88" w:rsidRDefault="00A32382" w:rsidP="00A32382">
      <w:pPr>
        <w:pStyle w:val="Heading2"/>
      </w:pPr>
      <w:bookmarkStart w:id="1195" w:name="_Toc520749525"/>
      <w:bookmarkStart w:id="1196" w:name="_Ref313957288"/>
      <w:bookmarkStart w:id="1197" w:name="_Toc358896423"/>
      <w:bookmarkStart w:id="1198" w:name="_Toc440397672"/>
      <w:r w:rsidRPr="00B05D88">
        <w:lastRenderedPageBreak/>
        <w:t>6.</w:t>
      </w:r>
      <w:r w:rsidR="00026CB8">
        <w:t>4</w:t>
      </w:r>
      <w:r w:rsidR="005E09D8">
        <w:t>6</w:t>
      </w:r>
      <w:bookmarkEnd w:id="1145"/>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753EC9">
        <w:t>[</w:t>
      </w:r>
      <w:r w:rsidR="00D57F5E" w:rsidRPr="00B05D88">
        <w:t>TRJ]</w:t>
      </w:r>
      <w:bookmarkEnd w:id="1195"/>
      <w:r w:rsidR="00D57F5E" w:rsidRPr="00DC7E5B">
        <w:t xml:space="preserve"> </w:t>
      </w:r>
      <w:r w:rsidR="00523ECB">
        <w:fldChar w:fldCharType="begin"/>
      </w:r>
      <w:r w:rsidR="00523ECB">
        <w:instrText>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3E6398">
        <w:fldChar w:fldCharType="begin"/>
      </w:r>
      <w:r w:rsidR="00E32982">
        <w:instrText>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w:instrText>
      </w:r>
      <w:r w:rsidR="003E6398">
        <w:fldChar w:fldCharType="end"/>
      </w:r>
      <w:bookmarkEnd w:id="1196"/>
      <w:bookmarkEnd w:id="1197"/>
      <w:bookmarkEnd w:id="1198"/>
      <w:r w:rsidR="00DC7E5B" w:rsidRPr="00DC7E5B">
        <w:t xml:space="preserve"> </w:t>
      </w:r>
    </w:p>
    <w:p w14:paraId="1EDF1E29" w14:textId="77777777" w:rsidR="00A32382" w:rsidRPr="00B05D88" w:rsidRDefault="00A32382" w:rsidP="00A32382">
      <w:pPr>
        <w:pStyle w:val="Heading3"/>
      </w:pPr>
      <w:bookmarkStart w:id="1199" w:name="_Toc192558127"/>
      <w:r>
        <w:t>6.</w:t>
      </w:r>
      <w:r w:rsidR="00026CB8">
        <w:t>4</w:t>
      </w:r>
      <w:r w:rsidR="005E09D8">
        <w:t>6</w:t>
      </w:r>
      <w:r w:rsidRPr="00B05D88">
        <w:t>.1</w:t>
      </w:r>
      <w:r w:rsidR="00074057">
        <w:t xml:space="preserve"> </w:t>
      </w:r>
      <w:r w:rsidRPr="00B05D88">
        <w:t>Description of application vulnerability</w:t>
      </w:r>
      <w:bookmarkEnd w:id="1199"/>
    </w:p>
    <w:p w14:paraId="7094D60C" w14:textId="77777777" w:rsidR="00A32382" w:rsidRPr="00D7244E" w:rsidRDefault="00A32382" w:rsidP="00A32382">
      <w:r w:rsidRPr="00D7244E">
        <w:t>Libraries that supply objects or functions are in most cases not required to check the validity of parameters passed to them.</w:t>
      </w:r>
      <w:r w:rsidR="00CF033F">
        <w:t xml:space="preserve"> </w:t>
      </w:r>
      <w:r w:rsidRPr="00D7244E">
        <w:t>In those cases where parameter validation is required there might not be adequate parameter validation.</w:t>
      </w:r>
    </w:p>
    <w:p w14:paraId="18E46B52" w14:textId="77777777" w:rsidR="00A32382" w:rsidRPr="00B05D88" w:rsidRDefault="00A32382" w:rsidP="00A32382">
      <w:pPr>
        <w:pStyle w:val="Heading3"/>
      </w:pPr>
      <w:bookmarkStart w:id="1200" w:name="_Toc192558128"/>
      <w:r>
        <w:t>6.</w:t>
      </w:r>
      <w:r w:rsidR="00026CB8">
        <w:t>4</w:t>
      </w:r>
      <w:r w:rsidR="005E09D8">
        <w:t>6</w:t>
      </w:r>
      <w:r w:rsidRPr="00B05D88">
        <w:t>.2</w:t>
      </w:r>
      <w:r w:rsidR="00074057">
        <w:t xml:space="preserve"> </w:t>
      </w:r>
      <w:r w:rsidRPr="00B05D88">
        <w:t>Cross reference</w:t>
      </w:r>
      <w:bookmarkEnd w:id="1200"/>
    </w:p>
    <w:p w14:paraId="0DF5DE11" w14:textId="498D6485" w:rsidR="00A32382" w:rsidRPr="00BD4F96" w:rsidRDefault="001F21BC">
      <w:pPr>
        <w:pStyle w:val="WW-NormalWeb"/>
        <w:spacing w:before="0" w:after="0"/>
        <w:rPr>
          <w:rFonts w:asciiTheme="minorHAnsi" w:hAnsiTheme="minorHAnsi" w:cstheme="minorHAnsi"/>
          <w:sz w:val="22"/>
          <w:szCs w:val="22"/>
        </w:rPr>
      </w:pPr>
      <w:r>
        <w:rPr>
          <w:rFonts w:asciiTheme="minorHAnsi" w:hAnsiTheme="minorHAnsi" w:cstheme="minorHAnsi"/>
          <w:sz w:val="22"/>
          <w:szCs w:val="22"/>
        </w:rPr>
        <w:t>CWE [8]</w:t>
      </w:r>
      <w:r w:rsidR="00A32382" w:rsidRPr="00BD4F96">
        <w:rPr>
          <w:rFonts w:asciiTheme="minorHAnsi" w:hAnsiTheme="minorHAnsi" w:cstheme="minorHAnsi"/>
          <w:sz w:val="22"/>
          <w:szCs w:val="22"/>
        </w:rPr>
        <w:t xml:space="preserve">: </w:t>
      </w:r>
    </w:p>
    <w:p w14:paraId="2C54EB46"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50D29FA4" w14:textId="119466F1" w:rsidR="00A32382" w:rsidRPr="00BD4F96" w:rsidRDefault="00322396">
      <w:pPr>
        <w:pStyle w:val="WW-NormalWeb"/>
        <w:spacing w:before="0" w:after="0"/>
        <w:rPr>
          <w:rFonts w:asciiTheme="minorHAnsi" w:hAnsiTheme="minorHAnsi" w:cstheme="minorHAnsi"/>
          <w:sz w:val="22"/>
          <w:szCs w:val="22"/>
        </w:rPr>
      </w:pPr>
      <w:r>
        <w:rPr>
          <w:rFonts w:asciiTheme="minorHAnsi" w:hAnsiTheme="minorHAnsi" w:cstheme="minorHAnsi"/>
          <w:sz w:val="22"/>
          <w:szCs w:val="22"/>
        </w:rPr>
        <w:t xml:space="preserve">JSF AV Rules [31] </w:t>
      </w:r>
      <w:r w:rsidR="00A32382" w:rsidRPr="00BD4F96">
        <w:rPr>
          <w:rFonts w:asciiTheme="minorHAnsi" w:hAnsiTheme="minorHAnsi" w:cstheme="minorHAnsi"/>
          <w:sz w:val="22"/>
          <w:szCs w:val="22"/>
        </w:rPr>
        <w:t>16, 18, 19, 20, 21, 22, 23, 24, and 25</w:t>
      </w:r>
    </w:p>
    <w:p w14:paraId="3B432DCC" w14:textId="030C2EBB" w:rsidR="00A32382" w:rsidRPr="00235879" w:rsidRDefault="004E5F10"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MISRA C</w:t>
      </w:r>
      <w:r w:rsidR="005809AE">
        <w:t xml:space="preserve"> [35]</w:t>
      </w:r>
      <w:r w:rsidR="00A32382" w:rsidRPr="00235879">
        <w:t xml:space="preserve">: </w:t>
      </w:r>
      <w:r w:rsidR="00FD0B85">
        <w:t>1.3</w:t>
      </w:r>
      <w:r w:rsidR="00FD0B85" w:rsidRPr="00235879">
        <w:t>,</w:t>
      </w:r>
      <w:r w:rsidR="00FD0B85">
        <w:t xml:space="preserve"> 4.11</w:t>
      </w:r>
      <w:r w:rsidR="00FD0B85" w:rsidRPr="00235879">
        <w:t>,</w:t>
      </w:r>
      <w:r w:rsidR="00FD0B85">
        <w:t xml:space="preserve"> </w:t>
      </w:r>
      <w:r w:rsidR="00FD0B85" w:rsidRPr="00235879">
        <w:t>2</w:t>
      </w:r>
      <w:r w:rsidR="00FD0B85">
        <w:t>1</w:t>
      </w:r>
      <w:r w:rsidR="00A32382" w:rsidRPr="00235879">
        <w:t>.2</w:t>
      </w:r>
      <w:r w:rsidR="00FD0B85">
        <w:t>-</w:t>
      </w:r>
      <w:r w:rsidR="00FD0B85" w:rsidRPr="00235879">
        <w:t>2</w:t>
      </w:r>
      <w:r w:rsidR="00FD0B85">
        <w:t>1</w:t>
      </w:r>
      <w:r w:rsidR="00A32382" w:rsidRPr="00235879">
        <w:t>.</w:t>
      </w:r>
      <w:r w:rsidR="00FD0B85">
        <w:t>8</w:t>
      </w:r>
      <w:r w:rsidR="00A32382" w:rsidRPr="00235879">
        <w:t xml:space="preserve">, and </w:t>
      </w:r>
      <w:r w:rsidR="00FD0B85" w:rsidRPr="00235879">
        <w:t>2</w:t>
      </w:r>
      <w:r w:rsidR="00FD0B85">
        <w:t>1</w:t>
      </w:r>
      <w:r w:rsidR="00A32382" w:rsidRPr="00235879">
        <w:t>.</w:t>
      </w:r>
      <w:r w:rsidR="00FD0B85" w:rsidRPr="00235879">
        <w:t>1</w:t>
      </w:r>
      <w:r w:rsidR="00FD0B85">
        <w:t>0</w:t>
      </w:r>
    </w:p>
    <w:p w14:paraId="1B40AF12" w14:textId="05696AEB" w:rsidR="00A32382" w:rsidRPr="00235879" w:rsidRDefault="004E5F10"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MISRA C++</w:t>
      </w:r>
      <w:r w:rsidR="005809AE">
        <w:t xml:space="preserve"> [36]</w:t>
      </w:r>
      <w:r w:rsidR="00A32382" w:rsidRPr="00235879">
        <w:t>: 17-0-1, 17-0-5, 18-0-2, 18-0-3, 18-0-4, 18-2-1, 18-7-1 and 27-0-1</w:t>
      </w:r>
    </w:p>
    <w:p w14:paraId="1B8915B7" w14:textId="299BC412" w:rsidR="00A32382" w:rsidRPr="00235879" w:rsidRDefault="000D5A5C"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guidelines [38]</w:t>
      </w:r>
      <w:r w:rsidR="00A32382" w:rsidRPr="00270875">
        <w:t>: INT03-C and STR07-C</w:t>
      </w:r>
    </w:p>
    <w:p w14:paraId="7512CE97" w14:textId="77777777" w:rsidR="00A32382" w:rsidRPr="00B05D88" w:rsidRDefault="00A32382" w:rsidP="00A32382">
      <w:pPr>
        <w:pStyle w:val="Heading3"/>
      </w:pPr>
      <w:bookmarkStart w:id="1201" w:name="_Toc192558130"/>
      <w:r>
        <w:t>6.</w:t>
      </w:r>
      <w:r w:rsidR="00026CB8">
        <w:t>4</w:t>
      </w:r>
      <w:r w:rsidR="005E09D8">
        <w:t>6</w:t>
      </w:r>
      <w:r w:rsidRPr="00B05D88">
        <w:t>.3</w:t>
      </w:r>
      <w:r w:rsidR="00074057">
        <w:t xml:space="preserve"> </w:t>
      </w:r>
      <w:r w:rsidRPr="00B05D88">
        <w:t>Mechanism of failure</w:t>
      </w:r>
      <w:bookmarkEnd w:id="1201"/>
    </w:p>
    <w:p w14:paraId="6D8C7123" w14:textId="77777777" w:rsidR="00A32382" w:rsidRPr="00421637" w:rsidRDefault="00A32382" w:rsidP="00A32382">
      <w:r w:rsidRPr="00421637">
        <w:t>When calling a library, either the calling function or the library may make assumptions about parameters.</w:t>
      </w:r>
      <w:r w:rsidR="00CF033F">
        <w:t xml:space="preserve"> </w:t>
      </w:r>
      <w:r w:rsidRPr="00421637">
        <w:t>For example, it may be assumed by a library that a parameter is non-zero so division by that parameter is performed without checking the value.</w:t>
      </w:r>
      <w:r w:rsidR="00CF033F">
        <w:t xml:space="preserve"> </w:t>
      </w:r>
      <w:r w:rsidRPr="00421637">
        <w:t>Sometimes some validation is performed by the calling function, but the library may use the parameters in ways that were unanticipated by the calling function resulting in a potential vulnerability.</w:t>
      </w:r>
      <w:r w:rsidR="00CF033F">
        <w:t xml:space="preserve"> </w:t>
      </w:r>
      <w:r w:rsidRPr="00421637">
        <w:t>Even when libraries do validate parameters, their response to an invalid parameter is usually undefined and can cause unanticipated results.</w:t>
      </w:r>
    </w:p>
    <w:p w14:paraId="3FDD3657" w14:textId="77777777" w:rsidR="00443478" w:rsidRDefault="00A32382">
      <w:pPr>
        <w:pStyle w:val="Heading3"/>
      </w:pPr>
      <w:bookmarkStart w:id="1202" w:name="_Toc192558131"/>
      <w:r>
        <w:t>6.</w:t>
      </w:r>
      <w:r w:rsidR="00026CB8">
        <w:t>4</w:t>
      </w:r>
      <w:r w:rsidR="005E09D8">
        <w:t>6</w:t>
      </w:r>
      <w:r w:rsidRPr="00B05D88">
        <w:t>.4</w:t>
      </w:r>
      <w:bookmarkEnd w:id="1202"/>
      <w:r w:rsidR="00074057">
        <w:t xml:space="preserve"> </w:t>
      </w:r>
      <w:r>
        <w:t>Applicable language characteristics</w:t>
      </w:r>
    </w:p>
    <w:p w14:paraId="4C368975" w14:textId="77777777" w:rsidR="001525FA" w:rsidRPr="00801263" w:rsidRDefault="001525FA">
      <w:pPr>
        <w:pPrChange w:id="1203" w:author="Stephen Michell" w:date="2019-08-02T23:14:00Z">
          <w:pPr>
            <w:pStyle w:val="ListParagraph"/>
            <w:numPr>
              <w:numId w:val="132"/>
            </w:numPr>
            <w:spacing w:after="0" w:line="240" w:lineRule="auto"/>
            <w:ind w:hanging="360"/>
          </w:pPr>
        </w:pPrChange>
      </w:pPr>
      <w:r w:rsidRPr="001525FA">
        <w:t>This vulnerability description is intended to be applicable to languages that </w:t>
      </w:r>
      <w:r w:rsidRPr="00801263">
        <w:t>provide or use </w:t>
      </w:r>
      <w:r w:rsidRPr="001525FA">
        <w:t>libraries that do not validate the parameters accepted by functions, methods and objects.</w:t>
      </w:r>
    </w:p>
    <w:p w14:paraId="47EC7EAF" w14:textId="37A105F0" w:rsidR="00443478" w:rsidRDefault="00511504">
      <w:pPr>
        <w:pStyle w:val="Heading3"/>
      </w:pPr>
      <w:bookmarkStart w:id="1204" w:name="_Toc192558132"/>
      <w:r>
        <w:t>6.</w:t>
      </w:r>
      <w:r w:rsidR="00026CB8">
        <w:t>4</w:t>
      </w:r>
      <w:r w:rsidR="005E09D8">
        <w:t>6</w:t>
      </w:r>
      <w:r>
        <w:t>.5</w:t>
      </w:r>
      <w:r w:rsidR="00074057">
        <w:t xml:space="preserve"> </w:t>
      </w:r>
      <w:r w:rsidR="00A32382" w:rsidRPr="00B05D88">
        <w:t>Avoiding the vulnerability or mitigating its effects</w:t>
      </w:r>
      <w:bookmarkEnd w:id="1204"/>
    </w:p>
    <w:p w14:paraId="56C4DC7C" w14:textId="77777777" w:rsidR="00A32382" w:rsidRPr="00D7244E" w:rsidRDefault="00A32382" w:rsidP="00B13ECD">
      <w:r w:rsidRPr="00235879">
        <w:t>Software developers can avoid the vulnerability or mitigate its ill effects in the following ways:</w:t>
      </w:r>
    </w:p>
    <w:p w14:paraId="594B63E0" w14:textId="77777777" w:rsidR="006071CF" w:rsidRPr="00D7244E" w:rsidRDefault="006071CF" w:rsidP="000D69D3">
      <w:pPr>
        <w:numPr>
          <w:ilvl w:val="0"/>
          <w:numId w:val="27"/>
        </w:numPr>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3C43789E" w14:textId="77777777" w:rsidR="00A32382" w:rsidRPr="00D7244E" w:rsidRDefault="00A32382" w:rsidP="000D69D3">
      <w:pPr>
        <w:numPr>
          <w:ilvl w:val="0"/>
          <w:numId w:val="27"/>
        </w:numPr>
      </w:pPr>
      <w:r w:rsidRPr="00D7244E">
        <w:t>Develop wrappers around library functions that check the parameters before calling the function.</w:t>
      </w:r>
    </w:p>
    <w:p w14:paraId="037722FD" w14:textId="77777777" w:rsidR="006071CF" w:rsidRPr="00D7244E" w:rsidRDefault="006071CF" w:rsidP="000D69D3">
      <w:pPr>
        <w:numPr>
          <w:ilvl w:val="0"/>
          <w:numId w:val="27"/>
        </w:numPr>
      </w:pPr>
      <w:r w:rsidRPr="00D7244E">
        <w:t>Demonstrate statically that the parameters are never invalid</w:t>
      </w:r>
      <w:r w:rsidRPr="00750A7E">
        <w:t xml:space="preserve"> </w:t>
      </w:r>
      <w:r>
        <w:t>using static analysis tools capable of detecting data validation routines</w:t>
      </w:r>
      <w:r w:rsidRPr="00D7244E">
        <w:t>.</w:t>
      </w:r>
    </w:p>
    <w:p w14:paraId="0C85F25F" w14:textId="77777777" w:rsidR="00A32382" w:rsidRDefault="00A32382" w:rsidP="000D69D3">
      <w:pPr>
        <w:numPr>
          <w:ilvl w:val="0"/>
          <w:numId w:val="27"/>
        </w:numPr>
      </w:pPr>
      <w:r w:rsidRPr="00D7244E">
        <w:t xml:space="preserve">Use only libraries </w:t>
      </w:r>
      <w:r w:rsidR="00A601D7">
        <w:t xml:space="preserve">that are </w:t>
      </w:r>
      <w:r w:rsidRPr="00D7244E">
        <w:t>known to have been developed with consistent and validated interface requirements.</w:t>
      </w:r>
    </w:p>
    <w:p w14:paraId="09AFCB4E" w14:textId="77777777" w:rsidR="0056192A" w:rsidRPr="00D7244E" w:rsidRDefault="0056192A" w:rsidP="0056192A">
      <w:r>
        <w:t>It is noted that several approaches</w:t>
      </w:r>
      <w:r w:rsidRPr="00D7244E">
        <w:t xml:space="preserve"> can be taken, some work best if used in conjunction with each other.</w:t>
      </w:r>
    </w:p>
    <w:p w14:paraId="381729EE" w14:textId="77777777" w:rsidR="00A32382" w:rsidRDefault="00511504" w:rsidP="000A1BDB">
      <w:pPr>
        <w:pStyle w:val="Heading3"/>
      </w:pPr>
      <w:bookmarkStart w:id="1205" w:name="_Toc192558133"/>
      <w:r>
        <w:lastRenderedPageBreak/>
        <w:t>6.</w:t>
      </w:r>
      <w:r w:rsidR="00026CB8">
        <w:t>4</w:t>
      </w:r>
      <w:r w:rsidR="005E09D8">
        <w:t>6</w:t>
      </w:r>
      <w:r>
        <w:t>.6</w:t>
      </w:r>
      <w:r w:rsidR="00074057">
        <w:t xml:space="preserve"> </w:t>
      </w:r>
      <w:bookmarkEnd w:id="1205"/>
      <w:r w:rsidR="00BE3FD8">
        <w:t>Implications for language design and evolution</w:t>
      </w:r>
    </w:p>
    <w:p w14:paraId="6BB06AF2"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A03BDCC" w14:textId="7E7F84E2" w:rsidR="00A32382" w:rsidRPr="00A839CA" w:rsidRDefault="00E77A13" w:rsidP="000D69D3">
      <w:pPr>
        <w:numPr>
          <w:ilvl w:val="0"/>
          <w:numId w:val="28"/>
        </w:numPr>
      </w:pPr>
      <w:r w:rsidRPr="00E77A13">
        <w:t>Ensur</w:t>
      </w:r>
      <w:ins w:id="1206" w:author="Stephen Michell" w:date="2020-12-10T14:05:00Z">
        <w:r w:rsidR="002D69A6">
          <w:t>ing</w:t>
        </w:r>
      </w:ins>
      <w:del w:id="1207" w:author="Stephen Michell" w:date="2020-12-10T14:05:00Z">
        <w:r w:rsidRPr="00E77A13" w:rsidDel="002D69A6">
          <w:delText>e</w:delText>
        </w:r>
      </w:del>
      <w:r w:rsidRPr="00E77A13">
        <w:t xml:space="preserv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2C952CED" w14:textId="49D6DBF0" w:rsidR="00A32382" w:rsidRDefault="00B97200" w:rsidP="006F10D6">
      <w:pPr>
        <w:numPr>
          <w:ilvl w:val="0"/>
          <w:numId w:val="28"/>
        </w:numPr>
      </w:pPr>
      <w:del w:id="1208" w:author="Stephen Michell" w:date="2020-12-10T14:06:00Z">
        <w:r w:rsidDel="002D69A6">
          <w:delText xml:space="preserve">Languages should </w:delText>
        </w:r>
      </w:del>
      <w:ins w:id="1209" w:author="Stephen Michell" w:date="2020-12-10T14:06:00Z">
        <w:r w:rsidR="002D69A6">
          <w:t>D</w:t>
        </w:r>
      </w:ins>
      <w:del w:id="1210" w:author="Stephen Michell" w:date="2020-12-10T14:06:00Z">
        <w:r w:rsidDel="002D69A6">
          <w:delText>d</w:delText>
        </w:r>
      </w:del>
      <w:r>
        <w:t>efin</w:t>
      </w:r>
      <w:del w:id="1211" w:author="Stephen Michell" w:date="2020-12-10T14:06:00Z">
        <w:r w:rsidDel="002D69A6">
          <w:delText>e</w:delText>
        </w:r>
      </w:del>
      <w:ins w:id="1212" w:author="Stephen Michell" w:date="2020-12-10T14:06:00Z">
        <w:r w:rsidR="002D69A6">
          <w:t>ing</w:t>
        </w:r>
      </w:ins>
      <w:r>
        <w:t xml:space="preserve"> libraries that provide the capability to validate parameters during compilation, during execution or by static analysis.</w:t>
      </w:r>
    </w:p>
    <w:p w14:paraId="71E95690" w14:textId="6882D1D6" w:rsidR="001A57C4" w:rsidRDefault="002D69A6" w:rsidP="006F10D6">
      <w:pPr>
        <w:numPr>
          <w:ilvl w:val="0"/>
          <w:numId w:val="27"/>
        </w:numPr>
      </w:pPr>
      <w:ins w:id="1213" w:author="Stephen Michell" w:date="2020-12-10T14:06:00Z">
        <w:r>
          <w:t xml:space="preserve">Implementing </w:t>
        </w:r>
      </w:ins>
      <w:del w:id="1214" w:author="Stephen Michell" w:date="2020-12-10T14:06:00Z">
        <w:r w:rsidR="001A57C4" w:rsidRPr="006F10D6" w:rsidDel="002D69A6">
          <w:delText>L</w:delText>
        </w:r>
      </w:del>
      <w:ins w:id="1215" w:author="Stephen Michell" w:date="2020-12-10T14:06:00Z">
        <w:r>
          <w:t>l</w:t>
        </w:r>
      </w:ins>
      <w:r w:rsidR="001A57C4" w:rsidRPr="006F10D6">
        <w:t>anguage</w:t>
      </w:r>
      <w:r w:rsidR="001A57C4">
        <w:rPr>
          <w:color w:val="000000" w:themeColor="text1"/>
        </w:rPr>
        <w:t>-defined</w:t>
      </w:r>
      <w:r w:rsidR="001A57C4" w:rsidRPr="009108D4">
        <w:rPr>
          <w:color w:val="000000" w:themeColor="text1"/>
        </w:rPr>
        <w:t xml:space="preserve"> libraries </w:t>
      </w:r>
      <w:del w:id="1216" w:author="Stephen Michell" w:date="2020-12-10T14:06:00Z">
        <w:r w:rsidR="001A57C4" w:rsidDel="002D69A6">
          <w:rPr>
            <w:color w:val="000000" w:themeColor="text1"/>
          </w:rPr>
          <w:delText>should</w:delText>
        </w:r>
        <w:r w:rsidR="001A57C4" w:rsidRPr="009108D4" w:rsidDel="002D69A6">
          <w:rPr>
            <w:color w:val="000000" w:themeColor="text1"/>
          </w:rPr>
          <w:delText xml:space="preserve"> </w:delText>
        </w:r>
      </w:del>
      <w:ins w:id="1217" w:author="Stephen Michell" w:date="2020-12-10T14:06:00Z">
        <w:r>
          <w:rPr>
            <w:color w:val="000000" w:themeColor="text1"/>
          </w:rPr>
          <w:t>that</w:t>
        </w:r>
        <w:r w:rsidRPr="009108D4">
          <w:rPr>
            <w:color w:val="000000" w:themeColor="text1"/>
          </w:rPr>
          <w:t xml:space="preserve"> </w:t>
        </w:r>
      </w:ins>
      <w:r w:rsidR="001A57C4" w:rsidRPr="009108D4">
        <w:rPr>
          <w:color w:val="000000" w:themeColor="text1"/>
        </w:rPr>
        <w:t xml:space="preserve">provide the </w:t>
      </w:r>
      <w:r w:rsidR="001A57C4">
        <w:rPr>
          <w:color w:val="000000" w:themeColor="text1"/>
        </w:rPr>
        <w:t xml:space="preserve">preconditions and postconditions for each call so that function arguments can be validated </w:t>
      </w:r>
      <w:r w:rsidR="001A57C4" w:rsidRPr="009108D4">
        <w:rPr>
          <w:color w:val="000000" w:themeColor="text1"/>
        </w:rPr>
        <w:t xml:space="preserve">during compilation, execution or </w:t>
      </w:r>
      <w:r w:rsidR="001A57C4">
        <w:rPr>
          <w:color w:val="000000" w:themeColor="text1"/>
        </w:rPr>
        <w:t>via other</w:t>
      </w:r>
      <w:r w:rsidR="001A57C4" w:rsidRPr="009108D4">
        <w:rPr>
          <w:color w:val="000000" w:themeColor="text1"/>
        </w:rPr>
        <w:t xml:space="preserve"> static analysis</w:t>
      </w:r>
      <w:r w:rsidR="001A57C4">
        <w:rPr>
          <w:color w:val="000000" w:themeColor="text1"/>
        </w:rPr>
        <w:t xml:space="preserve"> tools</w:t>
      </w:r>
      <w:r w:rsidR="001A57C4" w:rsidRPr="009108D4">
        <w:rPr>
          <w:color w:val="000000" w:themeColor="text1"/>
        </w:rPr>
        <w:t>.</w:t>
      </w:r>
    </w:p>
    <w:p w14:paraId="1FAAC3AE" w14:textId="77777777" w:rsidR="001610CB" w:rsidRDefault="00060BDA" w:rsidP="0053299D">
      <w:pPr>
        <w:pStyle w:val="Heading2"/>
        <w:spacing w:before="2"/>
        <w:rPr>
          <w:b w:val="0"/>
        </w:rPr>
      </w:pPr>
      <w:bookmarkStart w:id="1218" w:name="_Toc520749526"/>
      <w:bookmarkStart w:id="1219" w:name="_Ref313948677"/>
      <w:bookmarkStart w:id="1220" w:name="_Toc358896424"/>
      <w:bookmarkStart w:id="1221" w:name="_Toc440397673"/>
      <w:r w:rsidRPr="00060BDA">
        <w:t>6.</w:t>
      </w:r>
      <w:r w:rsidR="00026CB8">
        <w:t>4</w:t>
      </w:r>
      <w:r w:rsidR="005E09D8">
        <w:t>7</w:t>
      </w:r>
      <w:r w:rsidR="00074057">
        <w:t xml:space="preserve"> </w:t>
      </w:r>
      <w:r w:rsidRPr="00060BDA">
        <w:t xml:space="preserve">Inter-language </w:t>
      </w:r>
      <w:r w:rsidR="00874A25">
        <w:t>c</w:t>
      </w:r>
      <w:r w:rsidRPr="00060BDA">
        <w:t xml:space="preserve">alling </w:t>
      </w:r>
      <w:r w:rsidR="00D57F5E">
        <w:t>[DJS]</w:t>
      </w:r>
      <w:bookmarkEnd w:id="1218"/>
      <w:r w:rsidR="00D57F5E" w:rsidRPr="00DC7E5B">
        <w:t xml:space="preserve"> </w:t>
      </w:r>
      <w:r w:rsidR="00C265D1">
        <w:fldChar w:fldCharType="begin"/>
      </w:r>
      <w:r w:rsidR="00C265D1">
        <w:instrText>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w:instrText>
      </w:r>
      <w:r w:rsidR="00C265D1">
        <w:fldChar w:fldCharType="end"/>
      </w:r>
      <w:r w:rsidR="00C265D1">
        <w:t xml:space="preserve"> </w:t>
      </w:r>
      <w:r w:rsidR="003E6398">
        <w:fldChar w:fldCharType="begin"/>
      </w:r>
      <w:r w:rsidR="007938A4">
        <w:instrText>XE "DJS</w:instrText>
      </w:r>
      <w:r w:rsidR="00026CB8">
        <w:instrText xml:space="preserve"> – Inter-language </w:instrText>
      </w:r>
      <w:r w:rsidR="00874A25">
        <w:instrText>c</w:instrText>
      </w:r>
      <w:r w:rsidR="00026CB8">
        <w:instrText>alling</w:instrText>
      </w:r>
      <w:r w:rsidR="007938A4">
        <w:instrText>"</w:instrText>
      </w:r>
      <w:r w:rsidR="003E6398">
        <w:fldChar w:fldCharType="end"/>
      </w:r>
      <w:bookmarkEnd w:id="1219"/>
      <w:bookmarkEnd w:id="1220"/>
      <w:bookmarkEnd w:id="1221"/>
      <w:r w:rsidR="007938A4" w:rsidRPr="00DC7E5B">
        <w:t xml:space="preserve"> </w:t>
      </w:r>
    </w:p>
    <w:p w14:paraId="7521BD4E" w14:textId="77777777"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2A684409" w14:textId="77777777" w:rsidR="0096557B" w:rsidRDefault="00822F6F" w:rsidP="001426B4">
      <w:pPr>
        <w:spacing w:beforeLines="1" w:before="2"/>
        <w:rPr>
          <w:rFonts w:cstheme="minorHAnsi"/>
          <w:color w:val="000000"/>
        </w:rPr>
      </w:pPr>
      <w:r w:rsidRPr="00822F6F">
        <w:rPr>
          <w:rFonts w:cstheme="minorHAnsi"/>
          <w:color w:val="000000"/>
        </w:rPr>
        <w:t>When an application is developed using more than one programming language, complications arise.</w:t>
      </w:r>
      <w:r w:rsidR="00CF033F">
        <w:rPr>
          <w:rFonts w:cstheme="minorHAnsi"/>
          <w:color w:val="000000"/>
        </w:rPr>
        <w:t xml:space="preserve"> </w:t>
      </w:r>
      <w:r w:rsidRPr="00822F6F">
        <w:rPr>
          <w:rFonts w:cstheme="minorHAnsi"/>
          <w:color w:val="000000"/>
        </w:rPr>
        <w:t>The calling conventions, data layout, error handing and return conventions all differ between languages; if these are not addressed correctly, stack overflow/underflow, data corruption, and memory corruption are possible.</w:t>
      </w:r>
    </w:p>
    <w:p w14:paraId="7D06D9EB" w14:textId="77777777" w:rsidR="0096557B" w:rsidRDefault="00822F6F" w:rsidP="001426B4">
      <w:pPr>
        <w:spacing w:beforeLines="1" w:before="2"/>
        <w:rPr>
          <w:rFonts w:cstheme="minorHAnsi"/>
          <w:color w:val="000000"/>
        </w:rPr>
      </w:pPr>
      <w:r w:rsidRPr="00822F6F">
        <w:rPr>
          <w:rFonts w:cstheme="minorHAnsi"/>
          <w:color w:val="000000"/>
        </w:rPr>
        <w:t xml:space="preserve">In multi-language development </w:t>
      </w:r>
      <w:proofErr w:type="gramStart"/>
      <w:r w:rsidRPr="00822F6F">
        <w:rPr>
          <w:rFonts w:cstheme="minorHAnsi"/>
          <w:color w:val="000000"/>
        </w:rPr>
        <w:t>environments</w:t>
      </w:r>
      <w:proofErr w:type="gramEnd"/>
      <w:r w:rsidRPr="00822F6F">
        <w:rPr>
          <w:rFonts w:cstheme="minorHAnsi"/>
          <w:color w:val="000000"/>
        </w:rPr>
        <w:t xml:space="preserve"> it is also difficult to reuse data structures and object code across the languages.</w:t>
      </w:r>
    </w:p>
    <w:p w14:paraId="0AE3059C" w14:textId="77777777"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25AE140" w14:textId="77777777" w:rsidR="0096557B" w:rsidRDefault="00060BDA" w:rsidP="00BD4F96">
      <w:pPr>
        <w:ind w:left="403"/>
        <w:rPr>
          <w:b/>
        </w:rPr>
      </w:pPr>
      <w:r w:rsidRPr="00060BDA">
        <w:rPr>
          <w:b/>
        </w:rPr>
        <w:t>[</w:t>
      </w:r>
      <w:r w:rsidRPr="00060BDA">
        <w:t>None</w:t>
      </w:r>
      <w:r w:rsidRPr="00060BDA">
        <w:rPr>
          <w:b/>
        </w:rPr>
        <w:t>]</w:t>
      </w:r>
    </w:p>
    <w:p w14:paraId="33803B34" w14:textId="77777777" w:rsidR="001610CB" w:rsidRDefault="007938A4" w:rsidP="0053299D">
      <w:pPr>
        <w:pStyle w:val="Heading3"/>
        <w:spacing w:before="2"/>
      </w:pPr>
      <w:r w:rsidRPr="00243F45">
        <w:t>6.</w:t>
      </w:r>
      <w:r w:rsidR="00026CB8">
        <w:t>4</w:t>
      </w:r>
      <w:r w:rsidR="005E09D8">
        <w:t>7</w:t>
      </w:r>
      <w:r w:rsidR="00D74EDB">
        <w:t>.3</w:t>
      </w:r>
      <w:r w:rsidR="00074057">
        <w:t xml:space="preserve"> </w:t>
      </w:r>
      <w:r w:rsidRPr="00243F45">
        <w:t>Mechanism of failure</w:t>
      </w:r>
    </w:p>
    <w:p w14:paraId="596C0365" w14:textId="7D0B4396" w:rsidR="001610CB" w:rsidRDefault="007938A4" w:rsidP="0053299D">
      <w:pPr>
        <w:spacing w:before="2"/>
      </w:pPr>
      <w:r>
        <w:t xml:space="preserve">When calling a function that has been developed using a language different from the calling language, the call convention and the return convention used must be </w:t>
      </w:r>
      <w:r w:rsidR="00DE11FD">
        <w:t>considered</w:t>
      </w:r>
      <w:r>
        <w:t>.</w:t>
      </w:r>
      <w:r w:rsidR="00CF033F">
        <w:t xml:space="preserve"> </w:t>
      </w:r>
      <w:r>
        <w:t>If these conventions are not handled correctly, there is a good chance the calling stack will be corrupted, see</w:t>
      </w:r>
      <w:r w:rsidR="00AB6FC7">
        <w:t xml:space="preserve"> </w:t>
      </w:r>
      <w:r w:rsidR="00226923">
        <w:t>sub</w:t>
      </w:r>
      <w:r w:rsidR="00AB6FC7">
        <w:t>clause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6.34 Subprogram signature mismatch [OTR]</w:t>
      </w:r>
      <w:r w:rsidR="00524A6F" w:rsidRPr="00B35625">
        <w:rPr>
          <w:i/>
          <w:color w:val="0070C0"/>
          <w:u w:val="single"/>
        </w:rPr>
        <w:fldChar w:fldCharType="end"/>
      </w:r>
      <w:r>
        <w:t>.</w:t>
      </w:r>
      <w:r w:rsidR="00CF033F">
        <w:t xml:space="preserve"> </w:t>
      </w:r>
      <w:r>
        <w:t>The call convention covers how the language invokes</w:t>
      </w:r>
      <w:r w:rsidR="00DD2C7C">
        <w:t xml:space="preserve"> the call;</w:t>
      </w:r>
      <w:r>
        <w:t xml:space="preserve"> see</w:t>
      </w:r>
      <w:r w:rsidR="00397F29">
        <w:t xml:space="preserve"> subclause </w:t>
      </w:r>
      <w:r>
        <w:t xml:space="preserv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 xml:space="preserve">6.32 Passing parameters and return </w:t>
      </w:r>
      <w:proofErr w:type="gramStart"/>
      <w:r w:rsidR="00236283" w:rsidRPr="009529AC">
        <w:rPr>
          <w:i/>
          <w:color w:val="0070C0"/>
          <w:u w:val="single"/>
        </w:rPr>
        <w:t>values  [</w:t>
      </w:r>
      <w:proofErr w:type="gramEnd"/>
      <w:r w:rsidR="00236283" w:rsidRPr="009529AC">
        <w:rPr>
          <w:i/>
          <w:color w:val="0070C0"/>
          <w:u w:val="single"/>
        </w:rPr>
        <w:t>CSJ]</w:t>
      </w:r>
      <w:r w:rsidR="00524A6F" w:rsidRPr="00B35625">
        <w:rPr>
          <w:i/>
          <w:color w:val="0070C0"/>
          <w:u w:val="single"/>
        </w:rPr>
        <w:fldChar w:fldCharType="end"/>
      </w:r>
      <w:r>
        <w:t>, and how the parameters are handled.</w:t>
      </w:r>
    </w:p>
    <w:p w14:paraId="1FCB1ACD" w14:textId="77777777" w:rsidR="001610CB" w:rsidRDefault="007938A4" w:rsidP="0053299D">
      <w:pPr>
        <w:spacing w:before="2"/>
      </w:pPr>
      <w:r>
        <w:t>Many languages restrict the length of identifiers, the type of characters that can be used as the first character, and the case of the characters used.</w:t>
      </w:r>
      <w:r w:rsidR="00CF033F">
        <w:t xml:space="preserve"> </w:t>
      </w:r>
      <w:r>
        <w:t xml:space="preserve">All of these need to be </w:t>
      </w:r>
      <w:r w:rsidR="00DE11FD">
        <w:t>considered</w:t>
      </w:r>
      <w:r>
        <w:t xml:space="preserve"> when invoking a routine written in a language other than the calling language. Otherwise</w:t>
      </w:r>
      <w:r w:rsidR="00114045">
        <w:t>,</w:t>
      </w:r>
      <w:r>
        <w:t xml:space="preserve"> the identifiers might bind in a manner different than intended.</w:t>
      </w:r>
    </w:p>
    <w:p w14:paraId="4DCFED88" w14:textId="35EB1CC7" w:rsidR="001610CB" w:rsidRDefault="007938A4" w:rsidP="0053299D">
      <w:pPr>
        <w:spacing w:before="2"/>
      </w:pPr>
      <w:r w:rsidRPr="00874351">
        <w:t xml:space="preserve">Character and aggregate data types require special treatment </w:t>
      </w:r>
      <w:r>
        <w:t>in a multi-language development environment. The data layout of all languages that are to be used must be taken into consideration; this includes padding and alignment.</w:t>
      </w:r>
      <w:r w:rsidR="00CF033F">
        <w:t xml:space="preserve"> </w:t>
      </w:r>
      <w:r>
        <w:t>If these data types are not handled correctly, the data could be corrupted, the memory could be corrupted, or both may become corrupt.</w:t>
      </w:r>
      <w:r w:rsidR="00CF033F">
        <w:t xml:space="preserve"> </w:t>
      </w:r>
      <w:r>
        <w:t>This can happen by writing/reading past either end of the data structure, see</w:t>
      </w:r>
      <w:r w:rsidR="00AB6FC7">
        <w:t xml:space="preserve"> </w:t>
      </w:r>
      <w:r w:rsidR="00951482">
        <w:t>sub</w:t>
      </w:r>
      <w:r w:rsidR="00AB6FC7">
        <w:t>clause</w:t>
      </w:r>
      <w:r>
        <w:t xml:space="preserv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236283" w:rsidRPr="009529AC">
        <w:rPr>
          <w:i/>
          <w:color w:val="0070C0"/>
          <w:u w:val="single"/>
        </w:rPr>
        <w:t>6.8 Buffer boundary violation (buffer overflow) [HCB]</w:t>
      </w:r>
      <w:r w:rsidR="00DD2C7C" w:rsidRPr="00B35625">
        <w:rPr>
          <w:i/>
          <w:color w:val="0070C0"/>
          <w:u w:val="single"/>
        </w:rPr>
        <w:fldChar w:fldCharType="end"/>
      </w:r>
      <w:r>
        <w:t>.</w:t>
      </w:r>
      <w:r w:rsidR="00CF033F">
        <w:t xml:space="preserve"> </w:t>
      </w:r>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3CD86A0D"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 xml:space="preserve">VAR str: </w:t>
      </w:r>
      <w:proofErr w:type="gramStart"/>
      <w:r w:rsidRPr="00BD4F96">
        <w:rPr>
          <w:rFonts w:ascii="Courier New" w:hAnsi="Courier New" w:cs="Courier New"/>
          <w:sz w:val="20"/>
          <w:szCs w:val="20"/>
        </w:rPr>
        <w:t>STRING(</w:t>
      </w:r>
      <w:proofErr w:type="gramEnd"/>
      <w:r w:rsidRPr="00BD4F96">
        <w:rPr>
          <w:rFonts w:ascii="Courier New" w:hAnsi="Courier New" w:cs="Courier New"/>
          <w:sz w:val="20"/>
          <w:szCs w:val="20"/>
        </w:rPr>
        <w:t>10);</w:t>
      </w:r>
    </w:p>
    <w:p w14:paraId="556940EC" w14:textId="77777777" w:rsidR="001610CB" w:rsidRDefault="007938A4" w:rsidP="0053299D">
      <w:pPr>
        <w:spacing w:before="2"/>
      </w:pPr>
      <w:r w:rsidRPr="00BB0185">
        <w:lastRenderedPageBreak/>
        <w:t>corresponds to a C structure</w:t>
      </w:r>
    </w:p>
    <w:p w14:paraId="41EC9386" w14:textId="77777777" w:rsidR="001610C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struct {</w:t>
      </w:r>
    </w:p>
    <w:p w14:paraId="2BE443D6" w14:textId="77777777" w:rsidR="001610CB" w:rsidRPr="00BD4F96" w:rsidRDefault="00CF033F" w:rsidP="00BD4F96">
      <w:pPr>
        <w:ind w:left="403"/>
        <w:rPr>
          <w:rFonts w:ascii="Courier New" w:hAnsi="Courier New" w:cs="Courier New"/>
          <w:sz w:val="20"/>
          <w:szCs w:val="20"/>
        </w:rPr>
      </w:pPr>
      <w:r>
        <w:rPr>
          <w:rFonts w:ascii="Courier New" w:hAnsi="Courier New" w:cs="Courier New"/>
          <w:sz w:val="20"/>
          <w:szCs w:val="20"/>
        </w:rPr>
        <w:t xml:space="preserve"> </w:t>
      </w:r>
      <w:r w:rsidR="007938A4" w:rsidRPr="00BD4F96">
        <w:rPr>
          <w:rFonts w:ascii="Courier New" w:hAnsi="Courier New" w:cs="Courier New"/>
          <w:sz w:val="20"/>
          <w:szCs w:val="20"/>
        </w:rPr>
        <w:t>int length;</w:t>
      </w:r>
    </w:p>
    <w:p w14:paraId="6F0B3F82" w14:textId="77777777" w:rsidR="001610CB" w:rsidRPr="00BD4F96" w:rsidRDefault="00CF033F" w:rsidP="00BD4F96">
      <w:pPr>
        <w:ind w:left="403"/>
        <w:rPr>
          <w:rFonts w:ascii="Courier New" w:hAnsi="Courier New" w:cs="Courier New"/>
          <w:sz w:val="20"/>
          <w:szCs w:val="20"/>
        </w:rPr>
      </w:pPr>
      <w:r>
        <w:rPr>
          <w:rFonts w:ascii="Courier New" w:hAnsi="Courier New" w:cs="Courier New"/>
          <w:sz w:val="20"/>
          <w:szCs w:val="20"/>
        </w:rPr>
        <w:t xml:space="preserve"> </w:t>
      </w:r>
      <w:r w:rsidR="007938A4" w:rsidRPr="00BD4F96">
        <w:rPr>
          <w:rFonts w:ascii="Courier New" w:hAnsi="Courier New" w:cs="Courier New"/>
          <w:sz w:val="20"/>
          <w:szCs w:val="20"/>
        </w:rPr>
        <w:t>char str [10];</w:t>
      </w:r>
    </w:p>
    <w:p w14:paraId="1D90451B"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42B7DF6C" w14:textId="77777777" w:rsidR="001610CB" w:rsidRDefault="007938A4">
      <w:r w:rsidRPr="00741B9C">
        <w:t xml:space="preserve">and </w:t>
      </w:r>
      <w:r w:rsidR="00060BDA" w:rsidRPr="00060BDA">
        <w:rPr>
          <w:b/>
        </w:rPr>
        <w:t>not</w:t>
      </w:r>
      <w:r w:rsidRPr="00741B9C">
        <w:t xml:space="preserve"> to the C structure</w:t>
      </w:r>
    </w:p>
    <w:p w14:paraId="2302F812"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char str [10]</w:t>
      </w:r>
    </w:p>
    <w:p w14:paraId="43F3891B" w14:textId="77777777" w:rsidR="001610CB" w:rsidRDefault="007938A4" w:rsidP="0053299D">
      <w:pPr>
        <w:spacing w:before="240"/>
      </w:pPr>
      <w:r w:rsidRPr="00BB0185">
        <w:t xml:space="preserve">where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CF033F">
        <w:t xml:space="preserve"> </w:t>
      </w:r>
      <w:r>
        <w:t xml:space="preserve">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70DF9DFB" w14:textId="77777777" w:rsidR="001610CB" w:rsidRDefault="007938A4" w:rsidP="0053299D">
      <w:pPr>
        <w:spacing w:before="240"/>
      </w:pPr>
      <w:r w:rsidRPr="00874351">
        <w:t>Most numeric data typ</w:t>
      </w:r>
      <w:r>
        <w:t>es have counterparts across languages, but again the layout should be understood, and only those types that match the languages should be used.</w:t>
      </w:r>
      <w:r w:rsidR="00CF033F">
        <w:t xml:space="preserve"> </w:t>
      </w:r>
      <w:r>
        <w:t>For example, in some implementations of C++ a</w:t>
      </w:r>
    </w:p>
    <w:p w14:paraId="4DBCA9D5"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signed char</w:t>
      </w:r>
    </w:p>
    <w:p w14:paraId="59CC2FC3" w14:textId="77777777" w:rsidR="001610CB" w:rsidRDefault="007938A4" w:rsidP="0053299D">
      <w:pPr>
        <w:spacing w:before="240"/>
      </w:pPr>
      <w:r>
        <w:t>would match a Fortran</w:t>
      </w:r>
    </w:p>
    <w:p w14:paraId="09512E73" w14:textId="77777777" w:rsidR="0096557B" w:rsidRPr="00BD4F96" w:rsidRDefault="00060BDA" w:rsidP="00BD4F96">
      <w:pPr>
        <w:ind w:left="403"/>
        <w:rPr>
          <w:rFonts w:ascii="Courier New" w:hAnsi="Courier New" w:cs="Courier New"/>
          <w:sz w:val="20"/>
          <w:szCs w:val="20"/>
        </w:rPr>
      </w:pPr>
      <w:proofErr w:type="gramStart"/>
      <w:r w:rsidRPr="00BD4F96">
        <w:rPr>
          <w:rFonts w:ascii="Courier New" w:hAnsi="Courier New" w:cs="Courier New"/>
          <w:sz w:val="20"/>
          <w:szCs w:val="20"/>
        </w:rPr>
        <w:t>integer(</w:t>
      </w:r>
      <w:proofErr w:type="gramEnd"/>
      <w:r w:rsidRPr="00BD4F96">
        <w:rPr>
          <w:rFonts w:ascii="Courier New" w:hAnsi="Courier New" w:cs="Courier New"/>
          <w:sz w:val="20"/>
          <w:szCs w:val="20"/>
        </w:rPr>
        <w:t>1)</w:t>
      </w:r>
    </w:p>
    <w:p w14:paraId="0A6FA6C1" w14:textId="77777777" w:rsidR="001610CB" w:rsidRDefault="007938A4" w:rsidP="0053299D">
      <w:pPr>
        <w:spacing w:before="240"/>
      </w:pPr>
      <w:r>
        <w:t>and would match a Pascal</w:t>
      </w:r>
    </w:p>
    <w:p w14:paraId="785CFDB2"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PACKED -</w:t>
      </w:r>
      <w:proofErr w:type="gramStart"/>
      <w:r w:rsidRPr="00BD4F96">
        <w:rPr>
          <w:rFonts w:ascii="Courier New" w:hAnsi="Courier New" w:cs="Courier New"/>
          <w:sz w:val="20"/>
          <w:szCs w:val="20"/>
        </w:rPr>
        <w:t>128..</w:t>
      </w:r>
      <w:proofErr w:type="gramEnd"/>
      <w:r w:rsidRPr="00BD4F96">
        <w:rPr>
          <w:rFonts w:ascii="Courier New" w:hAnsi="Courier New" w:cs="Courier New"/>
          <w:sz w:val="20"/>
          <w:szCs w:val="20"/>
        </w:rPr>
        <w:t>127</w:t>
      </w:r>
    </w:p>
    <w:p w14:paraId="227D8FB9" w14:textId="77777777" w:rsidR="001610CB" w:rsidRDefault="007938A4" w:rsidP="0053299D">
      <w:pPr>
        <w:spacing w:before="240"/>
      </w:pPr>
      <w:r w:rsidRPr="00741B9C">
        <w:t>These correspondences can be implementation-defined and should be verified.</w:t>
      </w:r>
    </w:p>
    <w:p w14:paraId="45FF8200" w14:textId="77777777" w:rsidR="001610CB" w:rsidRDefault="007938A4">
      <w:pPr>
        <w:pStyle w:val="Heading3"/>
      </w:pPr>
      <w:r w:rsidRPr="00243F45">
        <w:t>6.</w:t>
      </w:r>
      <w:r w:rsidR="00026CB8">
        <w:t>4</w:t>
      </w:r>
      <w:r w:rsidR="008D0B03">
        <w:t>7</w:t>
      </w:r>
      <w:r w:rsidR="00D74EDB">
        <w:t>.4</w:t>
      </w:r>
      <w:r w:rsidR="00074057">
        <w:t xml:space="preserve"> </w:t>
      </w:r>
      <w:r w:rsidRPr="00243F45">
        <w:t>Applicable language characteristics</w:t>
      </w:r>
    </w:p>
    <w:p w14:paraId="76C63462" w14:textId="49CA92CD" w:rsidR="001525FA" w:rsidRPr="00801263" w:rsidRDefault="001525FA" w:rsidP="00801263">
      <w:pPr>
        <w:spacing w:beforeLines="1" w:before="2"/>
        <w:outlineLvl w:val="2"/>
        <w:rPr>
          <w:rFonts w:ascii="Calibri" w:hAnsi="Calibri" w:cs="Calibri"/>
          <w:color w:val="000000"/>
        </w:rPr>
      </w:pPr>
      <w:r w:rsidRPr="00801263">
        <w:rPr>
          <w:rFonts w:ascii="Calibri" w:hAnsi="Calibri" w:cs="Calibri"/>
          <w:color w:val="000000"/>
        </w:rPr>
        <w:t>The vulnerability is applicable to all high</w:t>
      </w:r>
      <w:r w:rsidR="00801263">
        <w:rPr>
          <w:rFonts w:ascii="Calibri" w:hAnsi="Calibri" w:cs="Calibri"/>
          <w:color w:val="000000"/>
        </w:rPr>
        <w:t>-</w:t>
      </w:r>
      <w:r w:rsidRPr="00801263">
        <w:rPr>
          <w:rFonts w:ascii="Calibri" w:hAnsi="Calibri" w:cs="Calibri"/>
          <w:color w:val="000000"/>
        </w:rPr>
        <w:t>level programming languages and low</w:t>
      </w:r>
      <w:r w:rsidR="00801263">
        <w:rPr>
          <w:rFonts w:ascii="Calibri" w:hAnsi="Calibri" w:cs="Calibri"/>
          <w:color w:val="000000"/>
        </w:rPr>
        <w:t>-</w:t>
      </w:r>
      <w:r w:rsidRPr="00801263">
        <w:rPr>
          <w:rFonts w:ascii="Calibri" w:hAnsi="Calibri" w:cs="Calibri"/>
          <w:color w:val="000000"/>
        </w:rPr>
        <w:t>level programming languages since all are susceptible to this vulnerability when used in a multi-language development environment</w:t>
      </w:r>
      <w:r>
        <w:rPr>
          <w:rFonts w:ascii="Calibri" w:hAnsi="Calibri" w:cs="Calibri"/>
          <w:color w:val="000000"/>
        </w:rPr>
        <w:t>.</w:t>
      </w:r>
    </w:p>
    <w:p w14:paraId="2EAF4EF6" w14:textId="77777777"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16750484"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23B0AEE" w14:textId="34AF5630" w:rsidR="0096557B" w:rsidRDefault="00060BDA" w:rsidP="000D69D3">
      <w:pPr>
        <w:pStyle w:val="ListParagraph"/>
        <w:numPr>
          <w:ilvl w:val="0"/>
          <w:numId w:val="158"/>
        </w:numPr>
        <w:spacing w:beforeLines="1" w:before="2" w:after="0" w:line="240" w:lineRule="auto"/>
        <w:outlineLvl w:val="2"/>
        <w:rPr>
          <w:ins w:id="1222" w:author="Stephen Michell" w:date="2020-12-10T14:08:00Z"/>
          <w:rFonts w:ascii="Calibri" w:hAnsi="Calibri" w:cs="Calibri"/>
          <w:color w:val="000000"/>
        </w:rPr>
      </w:pPr>
      <w:r w:rsidRPr="00060BDA">
        <w:rPr>
          <w:rFonts w:ascii="Calibri" w:hAnsi="Calibri" w:cs="Calibri"/>
          <w:color w:val="000000"/>
        </w:rPr>
        <w:t>Use the inter-language methods and syntax specified by the applicable language standard(s</w:t>
      </w:r>
      <w:del w:id="1223" w:author="Stephen Michell" w:date="2020-12-10T14:08:00Z">
        <w:r w:rsidRPr="00060BDA" w:rsidDel="002D69A6">
          <w:rPr>
            <w:rFonts w:ascii="Calibri" w:hAnsi="Calibri" w:cs="Calibri"/>
            <w:color w:val="000000"/>
          </w:rPr>
          <w:delText>)</w:delText>
        </w:r>
        <w:r w:rsidR="0049689B" w:rsidDel="002D69A6">
          <w:rPr>
            <w:rStyle w:val="FootnoteReference"/>
            <w:rFonts w:ascii="Calibri" w:hAnsi="Calibri" w:cs="Calibri"/>
            <w:color w:val="000000"/>
          </w:rPr>
          <w:footnoteReference w:id="6"/>
        </w:r>
        <w:r w:rsidRPr="00060BDA" w:rsidDel="002D69A6">
          <w:rPr>
            <w:rFonts w:ascii="Calibri" w:hAnsi="Calibri" w:cs="Calibri"/>
            <w:color w:val="000000"/>
          </w:rPr>
          <w:delText>.</w:delText>
        </w:r>
        <w:r w:rsidR="00CF033F" w:rsidDel="002D69A6">
          <w:rPr>
            <w:rFonts w:ascii="Calibri" w:hAnsi="Calibri" w:cs="Calibri"/>
            <w:color w:val="000000"/>
          </w:rPr>
          <w:delText xml:space="preserve"> </w:delText>
        </w:r>
      </w:del>
      <w:ins w:id="1227" w:author="Stephen Michell" w:date="2020-12-10T14:08:00Z">
        <w:r w:rsidR="002D69A6">
          <w:rPr>
            <w:rFonts w:ascii="Calibri" w:hAnsi="Calibri" w:cs="Calibri"/>
            <w:color w:val="000000"/>
          </w:rPr>
          <w:t>).</w:t>
        </w:r>
      </w:ins>
    </w:p>
    <w:p w14:paraId="458A417C" w14:textId="04C8671B" w:rsidR="002D69A6" w:rsidRDefault="002D69A6" w:rsidP="002D69A6">
      <w:pPr>
        <w:pStyle w:val="ListParagraph"/>
        <w:spacing w:beforeLines="1" w:before="2" w:after="0" w:line="240" w:lineRule="auto"/>
        <w:outlineLvl w:val="2"/>
        <w:rPr>
          <w:rFonts w:ascii="Calibri" w:hAnsi="Calibri" w:cs="Calibri"/>
          <w:color w:val="000000"/>
        </w:rPr>
        <w:pPrChange w:id="1228" w:author="Stephen Michell" w:date="2020-12-10T14:08:00Z">
          <w:pPr>
            <w:pStyle w:val="ListParagraph"/>
            <w:numPr>
              <w:numId w:val="158"/>
            </w:numPr>
            <w:spacing w:beforeLines="1" w:before="2" w:after="0" w:line="240" w:lineRule="auto"/>
            <w:ind w:hanging="360"/>
            <w:outlineLvl w:val="2"/>
          </w:pPr>
        </w:pPrChange>
      </w:pPr>
      <w:ins w:id="1229" w:author="Stephen Michell" w:date="2020-12-10T14:08:00Z">
        <w:r>
          <w:rPr>
            <w:rFonts w:ascii="Calibri" w:hAnsi="Calibri" w:cs="Calibri"/>
            <w:color w:val="000000"/>
          </w:rPr>
          <w:t xml:space="preserve">Note: </w:t>
        </w:r>
      </w:ins>
      <w:moveToRangeStart w:id="1230" w:author="Stephen Michell" w:date="2020-12-10T14:08:00Z" w:name="move58501746"/>
      <w:moveTo w:id="1231" w:author="Stephen Michell" w:date="2020-12-10T14:08:00Z">
        <w:del w:id="1232" w:author="Stephen Michell" w:date="2020-12-10T14:09:00Z">
          <w:r w:rsidDel="002D69A6">
            <w:rPr>
              <w:rStyle w:val="FootnoteReference"/>
            </w:rPr>
            <w:footnoteRef/>
          </w:r>
          <w:r w:rsidDel="002D69A6">
            <w:delText xml:space="preserve"> </w:delText>
          </w:r>
        </w:del>
        <w:r w:rsidRPr="00060BDA">
          <w:rPr>
            <w:rFonts w:ascii="Calibri" w:hAnsi="Calibri" w:cs="Calibri"/>
            <w:color w:val="000000"/>
          </w:rPr>
          <w:t>For example, Fortran and Ada specify how to call C function</w:t>
        </w:r>
        <w:r>
          <w:rPr>
            <w:rFonts w:ascii="Calibri" w:hAnsi="Calibri" w:cs="Calibri"/>
            <w:color w:val="000000"/>
          </w:rPr>
          <w:t>s</w:t>
        </w:r>
        <w:r w:rsidRPr="00060BDA">
          <w:rPr>
            <w:rFonts w:ascii="Calibri" w:hAnsi="Calibri" w:cs="Calibri"/>
            <w:color w:val="000000"/>
          </w:rPr>
          <w:t>.</w:t>
        </w:r>
      </w:moveTo>
      <w:moveToRangeEnd w:id="1230"/>
    </w:p>
    <w:p w14:paraId="4E1F112B"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18E28E1E"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4672D32A" w14:textId="77777777" w:rsidR="0096557B" w:rsidRDefault="00060BDA" w:rsidP="000D69D3">
      <w:pPr>
        <w:pStyle w:val="ListParagraph"/>
        <w:numPr>
          <w:ilvl w:val="0"/>
          <w:numId w:val="160"/>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3E1BC9ED" w14:textId="77777777" w:rsidR="0096557B" w:rsidRDefault="00060BDA" w:rsidP="000D69D3">
      <w:pPr>
        <w:pStyle w:val="ListParagraph"/>
        <w:numPr>
          <w:ilvl w:val="0"/>
          <w:numId w:val="160"/>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4B1E5081" w14:textId="77777777" w:rsidR="001610CB" w:rsidRDefault="00060BDA" w:rsidP="000D69D3">
      <w:pPr>
        <w:pStyle w:val="ListParagraph"/>
        <w:numPr>
          <w:ilvl w:val="0"/>
          <w:numId w:val="160"/>
        </w:numPr>
        <w:spacing w:after="0" w:line="240" w:lineRule="auto"/>
      </w:pPr>
      <w:r w:rsidRPr="00060BDA">
        <w:t>Ensure that the language in which error check occurs is the one that handles the error.</w:t>
      </w:r>
    </w:p>
    <w:p w14:paraId="650342AC" w14:textId="36335270"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assuming that the language makes</w:t>
      </w:r>
      <w:ins w:id="1233" w:author="Stephen Michell" w:date="2020-12-10T14:10:00Z">
        <w:r w:rsidR="002D69A6">
          <w:rPr>
            <w:rFonts w:cs="Arial"/>
          </w:rPr>
          <w:t xml:space="preserve"> (or does not make)</w:t>
        </w:r>
      </w:ins>
      <w:r w:rsidRPr="00060BDA">
        <w:rPr>
          <w:rFonts w:cs="Arial"/>
        </w:rPr>
        <w:t xml:space="preserve"> a distinction between upper case and </w:t>
      </w:r>
      <w:proofErr w:type="gramStart"/>
      <w:r w:rsidRPr="00060BDA">
        <w:rPr>
          <w:rFonts w:cs="Arial"/>
        </w:rPr>
        <w:t>lower case</w:t>
      </w:r>
      <w:proofErr w:type="gramEnd"/>
      <w:r w:rsidRPr="00060BDA">
        <w:rPr>
          <w:rFonts w:cs="Arial"/>
        </w:rPr>
        <w:t xml:space="preserve"> letters in identifiers.</w:t>
      </w:r>
    </w:p>
    <w:p w14:paraId="4921AA35"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using a special character as the first character in identifiers.</w:t>
      </w:r>
    </w:p>
    <w:p w14:paraId="2B8B9869" w14:textId="77777777" w:rsidR="0096557B" w:rsidRDefault="00060BDA" w:rsidP="000D69D3">
      <w:pPr>
        <w:pStyle w:val="ListParagraph"/>
        <w:numPr>
          <w:ilvl w:val="0"/>
          <w:numId w:val="160"/>
        </w:numPr>
        <w:spacing w:beforeLines="1" w:before="2" w:after="240" w:line="240" w:lineRule="auto"/>
        <w:outlineLvl w:val="2"/>
        <w:rPr>
          <w:b/>
        </w:rPr>
      </w:pPr>
      <w:r w:rsidRPr="00060BDA">
        <w:rPr>
          <w:rFonts w:cs="Arial"/>
        </w:rPr>
        <w:t>Avoid using long identifier names.</w:t>
      </w:r>
    </w:p>
    <w:p w14:paraId="2562AFDD" w14:textId="77777777" w:rsidR="001610CB" w:rsidRDefault="007938A4" w:rsidP="0053299D">
      <w:pPr>
        <w:pStyle w:val="Heading3"/>
        <w:spacing w:before="2"/>
      </w:pPr>
      <w:r w:rsidRPr="007938A4">
        <w:lastRenderedPageBreak/>
        <w:t>6.</w:t>
      </w:r>
      <w:r w:rsidR="00026CB8">
        <w:t>4</w:t>
      </w:r>
      <w:r w:rsidR="008D0B03">
        <w:t>7</w:t>
      </w:r>
      <w:r w:rsidR="00D74EDB">
        <w:t>.6</w:t>
      </w:r>
      <w:r w:rsidR="00074057">
        <w:t xml:space="preserve"> </w:t>
      </w:r>
      <w:r w:rsidR="00BE3FD8">
        <w:t>Implications for language design and evolution</w:t>
      </w:r>
    </w:p>
    <w:p w14:paraId="2AE63003" w14:textId="1C30F7F0" w:rsidR="00F956E3" w:rsidRDefault="001525FA" w:rsidP="00801263">
      <w:pPr>
        <w:rPr>
          <w:rFonts w:ascii="Cambria" w:hAnsi="Cambria"/>
          <w:b/>
        </w:rPr>
      </w:pPr>
      <w:r w:rsidRPr="00801263">
        <w:rPr>
          <w:rFonts w:cs="ArialMT"/>
          <w:color w:val="000000"/>
        </w:rPr>
        <w:t>In future language design and evolution activities, consider developing standard provisions for inter-language calling to languages most often used with the programming language under consideration</w:t>
      </w:r>
      <w:r w:rsidRPr="00801263">
        <w:rPr>
          <w:rFonts w:ascii="Helvetica" w:hAnsi="Helvetica"/>
          <w:color w:val="000000"/>
          <w:sz w:val="18"/>
          <w:szCs w:val="18"/>
        </w:rPr>
        <w:t>.</w:t>
      </w:r>
    </w:p>
    <w:p w14:paraId="5BCCAB18" w14:textId="77777777" w:rsidR="00A32382" w:rsidRDefault="00A32382" w:rsidP="00A32382">
      <w:pPr>
        <w:pStyle w:val="Heading2"/>
        <w:spacing w:before="240"/>
      </w:pPr>
      <w:bookmarkStart w:id="1234" w:name="_Toc192558085"/>
      <w:bookmarkStart w:id="1235" w:name="_Ref313957040"/>
      <w:bookmarkStart w:id="1236" w:name="_Toc358896425"/>
      <w:bookmarkStart w:id="1237" w:name="_Toc440397674"/>
      <w:bookmarkStart w:id="1238" w:name="_Toc520749527"/>
      <w:r>
        <w:t>6.</w:t>
      </w:r>
      <w:r w:rsidR="00026CB8">
        <w:t>4</w:t>
      </w:r>
      <w:r w:rsidR="008D0B03">
        <w:t>8</w:t>
      </w:r>
      <w:r w:rsidR="00074057">
        <w:t xml:space="preserve"> </w:t>
      </w:r>
      <w:r>
        <w:t xml:space="preserve">Dynamically-linked </w:t>
      </w:r>
      <w:r w:rsidR="00874A25">
        <w:t>c</w:t>
      </w:r>
      <w:r>
        <w:t xml:space="preserve">ode and </w:t>
      </w:r>
      <w:r w:rsidR="00874A25">
        <w:t>s</w:t>
      </w:r>
      <w:r>
        <w:t xml:space="preserve">elf-modifying </w:t>
      </w:r>
      <w:r w:rsidR="00874A25">
        <w:t xml:space="preserve">code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r>
        <w:t>[</w:t>
      </w:r>
      <w:bookmarkStart w:id="1239" w:name="NYY"/>
      <w:r>
        <w:t>NYY</w:t>
      </w:r>
      <w:bookmarkEnd w:id="1239"/>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r>
        <w:t>]</w:t>
      </w:r>
      <w:bookmarkEnd w:id="1234"/>
      <w:bookmarkEnd w:id="1235"/>
      <w:bookmarkEnd w:id="1236"/>
      <w:bookmarkEnd w:id="1237"/>
      <w:bookmarkEnd w:id="1238"/>
      <w:r w:rsidR="00DC7E5B" w:rsidRPr="00DC7E5B">
        <w:t xml:space="preserve"> </w:t>
      </w:r>
    </w:p>
    <w:p w14:paraId="55CCA6E9" w14:textId="77777777" w:rsidR="00A32382" w:rsidRDefault="00A32382" w:rsidP="00A32382">
      <w:pPr>
        <w:pStyle w:val="Heading3"/>
      </w:pPr>
      <w:bookmarkStart w:id="1240" w:name="_Toc192558087"/>
      <w:r>
        <w:t>6.</w:t>
      </w:r>
      <w:r w:rsidR="00026CB8">
        <w:t>4</w:t>
      </w:r>
      <w:r w:rsidR="008D0B03">
        <w:t>8</w:t>
      </w:r>
      <w:r>
        <w:t>.1</w:t>
      </w:r>
      <w:r w:rsidR="00074057">
        <w:t xml:space="preserve"> </w:t>
      </w:r>
      <w:r w:rsidR="000C3CDC">
        <w:t>Description of</w:t>
      </w:r>
      <w:r>
        <w:t xml:space="preserve"> application vulnerability</w:t>
      </w:r>
      <w:bookmarkEnd w:id="1240"/>
    </w:p>
    <w:p w14:paraId="272C27C4" w14:textId="77777777"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w:t>
      </w:r>
      <w:r w:rsidR="00CF033F">
        <w:rPr>
          <w:rFonts w:cs="ArialMT"/>
          <w:color w:val="000000"/>
        </w:rPr>
        <w:t xml:space="preserve"> </w:t>
      </w:r>
      <w:r w:rsidRPr="002D2FA3">
        <w:rPr>
          <w:rFonts w:cs="ArialMT"/>
          <w:color w:val="000000"/>
        </w:rPr>
        <w:t xml:space="preserve">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w:t>
      </w:r>
      <w:r w:rsidR="00CF033F">
        <w:rPr>
          <w:rFonts w:cs="ArialMT"/>
          <w:color w:val="000000"/>
        </w:rPr>
        <w:t xml:space="preserve"> </w:t>
      </w:r>
      <w:r w:rsidRPr="002D2FA3">
        <w:rPr>
          <w:rFonts w:cs="ArialMT"/>
          <w:color w:val="000000"/>
        </w:rPr>
        <w:t xml:space="preserve">Executing code that is different than that </w:t>
      </w:r>
      <w:r w:rsidRPr="00C930A2">
        <w:rPr>
          <w:rFonts w:cs="ArialMT"/>
          <w:color w:val="000000"/>
        </w:rPr>
        <w:t>which was tested may lead to unanticipated errors or intentional malicious activity.</w:t>
      </w:r>
    </w:p>
    <w:p w14:paraId="63FE4BFD" w14:textId="77777777"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w:t>
      </w:r>
      <w:r w:rsidR="00CF033F">
        <w:rPr>
          <w:rFonts w:cs="ArialMT"/>
          <w:color w:val="000000"/>
        </w:rPr>
        <w:t xml:space="preserve"> </w:t>
      </w:r>
      <w:r w:rsidRPr="002D2FA3">
        <w:rPr>
          <w:rFonts w:cs="ArialMT"/>
          <w:color w:val="000000"/>
        </w:rPr>
        <w:t>Historically self-modifying code was needed for software that was required to run on a platform with very limited memory.</w:t>
      </w:r>
      <w:r w:rsidR="00CF033F">
        <w:rPr>
          <w:rFonts w:cs="ArialMT"/>
          <w:color w:val="000000"/>
        </w:rPr>
        <w:t xml:space="preserve"> </w:t>
      </w:r>
      <w:r w:rsidRPr="002D2FA3">
        <w:rPr>
          <w:rFonts w:cs="ArialMT"/>
          <w:color w:val="000000"/>
        </w:rPr>
        <w:t>It is now primarily used (or misused) to hide functionality of software and make it more difficult to reverse engineer or for specialty applications such as graphics where the algorithm is tuned at runtime to give better performance.</w:t>
      </w:r>
      <w:r w:rsidR="00CF033F">
        <w:rPr>
          <w:rFonts w:cs="ArialMT"/>
          <w:color w:val="000000"/>
        </w:rPr>
        <w:t xml:space="preserve"> </w:t>
      </w:r>
      <w:r w:rsidRPr="002D2FA3">
        <w:rPr>
          <w:rFonts w:cs="ArialMT"/>
          <w:color w:val="000000"/>
        </w:rPr>
        <w:t>Self-modifying code can be difficult to write correctly and even more difficult to test and maintain correctly leading to unanticipated errors.</w:t>
      </w:r>
    </w:p>
    <w:p w14:paraId="2DB6152F" w14:textId="77777777" w:rsidR="00A32382" w:rsidRDefault="00A32382" w:rsidP="00A32382">
      <w:pPr>
        <w:pStyle w:val="Heading3"/>
      </w:pPr>
      <w:bookmarkStart w:id="1241" w:name="_Toc192558088"/>
      <w:r>
        <w:t>6.</w:t>
      </w:r>
      <w:r w:rsidR="00026CB8">
        <w:t>4</w:t>
      </w:r>
      <w:r w:rsidR="008D0B03">
        <w:t>8</w:t>
      </w:r>
      <w:r>
        <w:t>.</w:t>
      </w:r>
      <w:r w:rsidR="000C3CDC">
        <w:t>2</w:t>
      </w:r>
      <w:r w:rsidR="00074057">
        <w:t xml:space="preserve"> </w:t>
      </w:r>
      <w:r>
        <w:t>Cross reference</w:t>
      </w:r>
      <w:bookmarkEnd w:id="1241"/>
    </w:p>
    <w:p w14:paraId="3D57719C" w14:textId="77777777" w:rsidR="00A32382" w:rsidRPr="00044A93" w:rsidRDefault="00A32382" w:rsidP="00D42488">
      <w:r w:rsidRPr="00044A93">
        <w:t>JSF AV Rule: 2</w:t>
      </w:r>
    </w:p>
    <w:p w14:paraId="5EAE36BA" w14:textId="77777777" w:rsidR="00443478" w:rsidRDefault="00A32382">
      <w:pPr>
        <w:pStyle w:val="Heading3"/>
      </w:pPr>
      <w:bookmarkStart w:id="1242" w:name="_Toc192558090"/>
      <w:r>
        <w:t>6.</w:t>
      </w:r>
      <w:r w:rsidR="00026CB8">
        <w:t>4</w:t>
      </w:r>
      <w:r w:rsidR="008D0B03">
        <w:t>8</w:t>
      </w:r>
      <w:r>
        <w:t>.3</w:t>
      </w:r>
      <w:r w:rsidR="00074057">
        <w:t xml:space="preserve"> </w:t>
      </w:r>
      <w:r w:rsidR="000C3CDC">
        <w:t>Mechanism of</w:t>
      </w:r>
      <w:r>
        <w:t xml:space="preserve"> failure</w:t>
      </w:r>
      <w:bookmarkEnd w:id="1242"/>
    </w:p>
    <w:p w14:paraId="5C765B3B"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4396C239" w14:textId="77777777" w:rsidR="00A32382" w:rsidRPr="001B7545" w:rsidRDefault="00A32382" w:rsidP="00A32382">
      <w:pPr>
        <w:autoSpaceDE w:val="0"/>
        <w:autoSpaceDN w:val="0"/>
        <w:adjustRightInd w:val="0"/>
      </w:pPr>
      <w:r w:rsidRPr="002D2FA3">
        <w:rPr>
          <w:rFonts w:cs="ArialMT"/>
          <w:color w:val="000000"/>
        </w:rPr>
        <w:t>On some platforms, a pointer-to-data can erroneously be given an address value that designates a location in the instruction space. If subsequently a modification is made through that pointer, then an unanticipated behaviour can result.</w:t>
      </w:r>
    </w:p>
    <w:p w14:paraId="09A5CBBE" w14:textId="77777777" w:rsidR="00A32382" w:rsidRPr="002D2FA3" w:rsidRDefault="00A32382" w:rsidP="00A32382">
      <w:pPr>
        <w:pStyle w:val="Heading3"/>
      </w:pPr>
      <w:bookmarkStart w:id="1243" w:name="_Toc192558091"/>
      <w:r w:rsidRPr="002D2FA3">
        <w:t>6.</w:t>
      </w:r>
      <w:r w:rsidR="00026CB8">
        <w:t>4</w:t>
      </w:r>
      <w:r w:rsidR="008D0B03">
        <w:t>8</w:t>
      </w:r>
      <w:r w:rsidRPr="002D2FA3">
        <w:t>.</w:t>
      </w:r>
      <w:bookmarkEnd w:id="1243"/>
      <w:r w:rsidRPr="002D2FA3">
        <w:t>4</w:t>
      </w:r>
      <w:r w:rsidR="00074057">
        <w:t xml:space="preserve"> </w:t>
      </w:r>
      <w:r w:rsidR="000C3CDC">
        <w:t>Applicable language</w:t>
      </w:r>
      <w:r w:rsidRPr="002D2FA3">
        <w:t xml:space="preserve"> characteristics</w:t>
      </w:r>
    </w:p>
    <w:p w14:paraId="3885F2FE" w14:textId="77777777" w:rsidR="00A32382" w:rsidRPr="002D2FA3" w:rsidRDefault="00A32382" w:rsidP="00D42488">
      <w:r w:rsidRPr="002D2FA3">
        <w:t>This vulnerability description is intended to be applicable to languages with the following characteristics:</w:t>
      </w:r>
    </w:p>
    <w:p w14:paraId="05C7D23E" w14:textId="77777777" w:rsidR="00A32382" w:rsidRPr="002D2FA3" w:rsidRDefault="00A32382" w:rsidP="000D69D3">
      <w:pPr>
        <w:numPr>
          <w:ilvl w:val="0"/>
          <w:numId w:val="68"/>
        </w:numPr>
        <w:autoSpaceDE w:val="0"/>
        <w:autoSpaceDN w:val="0"/>
        <w:adjustRightInd w:val="0"/>
        <w:rPr>
          <w:rFonts w:cs="ArialMT"/>
          <w:color w:val="000000"/>
        </w:rPr>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14:paraId="5DD95170" w14:textId="77777777" w:rsidR="00A32382" w:rsidRPr="002D2FA3" w:rsidRDefault="00A32382" w:rsidP="000D69D3">
      <w:pPr>
        <w:numPr>
          <w:ilvl w:val="0"/>
          <w:numId w:val="68"/>
        </w:numPr>
        <w:autoSpaceDE w:val="0"/>
        <w:autoSpaceDN w:val="0"/>
        <w:adjustRightInd w:val="0"/>
        <w:rPr>
          <w:rFonts w:cs="ArialMT"/>
          <w:color w:val="000000"/>
        </w:rPr>
      </w:pPr>
      <w:r w:rsidRPr="002D2FA3">
        <w:rPr>
          <w:rFonts w:cs="ArialMT"/>
          <w:color w:val="000000"/>
        </w:rPr>
        <w:t xml:space="preserve">Languages that allow execution of </w:t>
      </w:r>
      <w:r w:rsidRPr="00C930A2">
        <w:rPr>
          <w:rFonts w:cs="ArialMT"/>
          <w:color w:val="000000"/>
        </w:rPr>
        <w:t xml:space="preserve">code that exists in </w:t>
      </w:r>
      <w:r w:rsidRPr="002D2FA3">
        <w:rPr>
          <w:rFonts w:cs="ArialMT"/>
          <w:color w:val="000000"/>
        </w:rPr>
        <w:t>data space</w:t>
      </w:r>
      <w:r w:rsidR="00C174FF">
        <w:rPr>
          <w:rFonts w:cs="ArialMT"/>
          <w:color w:val="000000"/>
        </w:rPr>
        <w:t>.</w:t>
      </w:r>
    </w:p>
    <w:p w14:paraId="75162960" w14:textId="77777777" w:rsidR="00A32382" w:rsidRPr="002D2FA3" w:rsidRDefault="00A32382" w:rsidP="000D69D3">
      <w:pPr>
        <w:numPr>
          <w:ilvl w:val="0"/>
          <w:numId w:val="68"/>
        </w:numPr>
        <w:autoSpaceDE w:val="0"/>
        <w:autoSpaceDN w:val="0"/>
        <w:adjustRightInd w:val="0"/>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6E3E3318" w14:textId="77777777" w:rsidR="00A32382" w:rsidRPr="002D2FA3" w:rsidRDefault="00A32382" w:rsidP="000D69D3">
      <w:pPr>
        <w:numPr>
          <w:ilvl w:val="0"/>
          <w:numId w:val="68"/>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633B1D39" w14:textId="77777777" w:rsidR="00A32382" w:rsidRDefault="00A32382" w:rsidP="00A32382">
      <w:pPr>
        <w:pStyle w:val="Heading3"/>
      </w:pPr>
      <w:bookmarkStart w:id="1244" w:name="_Toc192558092"/>
      <w:r>
        <w:lastRenderedPageBreak/>
        <w:t>6.</w:t>
      </w:r>
      <w:r w:rsidR="00026CB8">
        <w:t>4</w:t>
      </w:r>
      <w:r w:rsidR="008D0B03">
        <w:t>8</w:t>
      </w:r>
      <w:r>
        <w:t>.5</w:t>
      </w:r>
      <w:r w:rsidR="00074057">
        <w:t xml:space="preserve"> </w:t>
      </w:r>
      <w:r w:rsidR="000C3CDC">
        <w:t>Avoiding the</w:t>
      </w:r>
      <w:r>
        <w:t xml:space="preserve"> vulnerability or mitigating its effects</w:t>
      </w:r>
      <w:bookmarkEnd w:id="1244"/>
    </w:p>
    <w:p w14:paraId="6DDCF722" w14:textId="77777777" w:rsidR="00A32382" w:rsidRPr="002D2FA3" w:rsidRDefault="00A32382" w:rsidP="00D42488">
      <w:pPr>
        <w:rPr>
          <w:rFonts w:cs="ArialMT"/>
        </w:rPr>
      </w:pPr>
      <w:r w:rsidRPr="002D2FA3">
        <w:t>Software developers can avoid the vulnerability or mitigate its ill effects in the following ways:</w:t>
      </w:r>
    </w:p>
    <w:p w14:paraId="5101D4FA" w14:textId="77777777" w:rsidR="00A32382" w:rsidRDefault="00A32382" w:rsidP="000D69D3">
      <w:pPr>
        <w:numPr>
          <w:ilvl w:val="0"/>
          <w:numId w:val="69"/>
        </w:numPr>
        <w:autoSpaceDE w:val="0"/>
        <w:autoSpaceDN w:val="0"/>
        <w:adjustRightInd w:val="0"/>
        <w:rPr>
          <w:rFonts w:cs="ArialMT"/>
          <w:color w:val="000000"/>
        </w:rPr>
      </w:pPr>
      <w:r w:rsidRPr="002D2FA3">
        <w:rPr>
          <w:rFonts w:cs="ArialMT"/>
          <w:color w:val="000000"/>
        </w:rPr>
        <w:t>Verify that the dynamically linked or shared code being used is the same as that which was tested.</w:t>
      </w:r>
    </w:p>
    <w:p w14:paraId="4E545DF3" w14:textId="07C15022" w:rsidR="00423EB3" w:rsidRPr="002D2FA3" w:rsidRDefault="007750A8" w:rsidP="000D69D3">
      <w:pPr>
        <w:numPr>
          <w:ilvl w:val="0"/>
          <w:numId w:val="69"/>
        </w:numPr>
        <w:autoSpaceDE w:val="0"/>
        <w:autoSpaceDN w:val="0"/>
        <w:adjustRightInd w:val="0"/>
        <w:rPr>
          <w:rFonts w:cs="ArialMT"/>
          <w:color w:val="000000"/>
        </w:rPr>
      </w:pPr>
      <w:r>
        <w:rPr>
          <w:rFonts w:cs="ArialMT"/>
          <w:color w:val="000000"/>
        </w:rPr>
        <w:t>R</w:t>
      </w:r>
      <w:r w:rsidR="00423EB3">
        <w:rPr>
          <w:rFonts w:cs="ArialMT"/>
          <w:color w:val="000000"/>
        </w:rPr>
        <w:t>e</w:t>
      </w:r>
      <w:ins w:id="1245" w:author="Stephen Michell" w:date="2020-12-10T14:11:00Z">
        <w:r w:rsidR="002D69A6">
          <w:rPr>
            <w:rFonts w:cs="ArialMT"/>
            <w:color w:val="000000"/>
          </w:rPr>
          <w:t>analy</w:t>
        </w:r>
      </w:ins>
      <w:ins w:id="1246" w:author="Stephen Michell" w:date="2020-12-10T14:12:00Z">
        <w:r w:rsidR="002D69A6">
          <w:rPr>
            <w:rFonts w:cs="ArialMT"/>
            <w:color w:val="000000"/>
          </w:rPr>
          <w:t>ze and re</w:t>
        </w:r>
      </w:ins>
      <w:r w:rsidR="00423EB3">
        <w:rPr>
          <w:rFonts w:cs="ArialMT"/>
          <w:color w:val="000000"/>
        </w:rPr>
        <w:t xml:space="preserve">test </w:t>
      </w:r>
      <w:r w:rsidR="00F97466">
        <w:rPr>
          <w:rFonts w:cs="ArialMT"/>
          <w:color w:val="000000"/>
        </w:rPr>
        <w:t>the applic</w:t>
      </w:r>
      <w:r w:rsidR="00917B2C">
        <w:rPr>
          <w:rFonts w:cs="ArialMT"/>
          <w:color w:val="000000"/>
        </w:rPr>
        <w:t>ation before use</w:t>
      </w:r>
      <w:r w:rsidR="00F97466">
        <w:rPr>
          <w:rFonts w:cs="ArialMT"/>
          <w:color w:val="000000"/>
        </w:rPr>
        <w:t xml:space="preserve"> </w:t>
      </w:r>
      <w:r w:rsidR="00423EB3">
        <w:rPr>
          <w:rFonts w:cs="ArialMT"/>
          <w:color w:val="000000"/>
        </w:rPr>
        <w:t>when it is possible that the dynamically linked or shared code has changed</w:t>
      </w:r>
      <w:r>
        <w:rPr>
          <w:rFonts w:cs="ArialMT"/>
          <w:color w:val="000000"/>
        </w:rPr>
        <w:t>.</w:t>
      </w:r>
    </w:p>
    <w:p w14:paraId="15A51908" w14:textId="77777777" w:rsidR="00A32382" w:rsidRPr="002D2FA3" w:rsidRDefault="00A32382" w:rsidP="000D69D3">
      <w:pPr>
        <w:numPr>
          <w:ilvl w:val="0"/>
          <w:numId w:val="69"/>
        </w:numPr>
        <w:autoSpaceDE w:val="0"/>
        <w:autoSpaceDN w:val="0"/>
        <w:adjustRightInd w:val="0"/>
        <w:rPr>
          <w:rFonts w:cs="ArialMT"/>
          <w:color w:val="000000"/>
        </w:rPr>
      </w:pPr>
      <w:r w:rsidRPr="002D2FA3">
        <w:rPr>
          <w:rFonts w:cs="ArialMT"/>
          <w:color w:val="000000"/>
        </w:rPr>
        <w:t>Do not write self-modifying code except in extremely rare instances.</w:t>
      </w:r>
      <w:r w:rsidR="00CF033F">
        <w:rPr>
          <w:rFonts w:cs="ArialMT"/>
          <w:color w:val="000000"/>
        </w:rPr>
        <w:t xml:space="preserve"> </w:t>
      </w:r>
      <w:r w:rsidRPr="002D2FA3">
        <w:rPr>
          <w:rFonts w:cs="ArialMT"/>
          <w:color w:val="000000"/>
        </w:rPr>
        <w:t>Most software applications should never have a requirement for self-modifying code.</w:t>
      </w:r>
    </w:p>
    <w:p w14:paraId="79BE1501" w14:textId="77777777" w:rsidR="00A32382" w:rsidRPr="00F956E3" w:rsidRDefault="00F956E3" w:rsidP="000D69D3">
      <w:pPr>
        <w:numPr>
          <w:ilvl w:val="0"/>
          <w:numId w:val="69"/>
        </w:numPr>
        <w:autoSpaceDE w:val="0"/>
        <w:autoSpaceDN w:val="0"/>
        <w:adjustRightInd w:val="0"/>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p>
    <w:p w14:paraId="0C38C40C" w14:textId="77777777" w:rsidR="00A32382" w:rsidRDefault="00A32382" w:rsidP="00A32382">
      <w:pPr>
        <w:pStyle w:val="Heading3"/>
      </w:pPr>
      <w:bookmarkStart w:id="1247" w:name="_Toc192558093"/>
      <w:r>
        <w:t>6.</w:t>
      </w:r>
      <w:r w:rsidR="00026CB8">
        <w:t>4</w:t>
      </w:r>
      <w:r w:rsidR="008D0B03">
        <w:t>8</w:t>
      </w:r>
      <w:r>
        <w:t>.6</w:t>
      </w:r>
      <w:r w:rsidR="00074057">
        <w:t xml:space="preserve"> </w:t>
      </w:r>
      <w:bookmarkEnd w:id="1247"/>
      <w:r w:rsidR="00BE3FD8">
        <w:t>Implications for language design and evolution</w:t>
      </w:r>
    </w:p>
    <w:p w14:paraId="39C6A7C8" w14:textId="373FC77B" w:rsidR="001525FA" w:rsidRPr="00801263" w:rsidRDefault="001525FA" w:rsidP="00801263">
      <w:r w:rsidRPr="00801263">
        <w:t xml:space="preserve">In future language design and evolution activities, consider providing a </w:t>
      </w:r>
      <w:del w:id="1248" w:author="Stephen Michell" w:date="2020-12-10T14:11:00Z">
        <w:r w:rsidRPr="00801263" w:rsidDel="002D69A6">
          <w:delText xml:space="preserve">means </w:delText>
        </w:r>
      </w:del>
      <w:ins w:id="1249" w:author="Stephen Michell" w:date="2020-12-10T14:11:00Z">
        <w:r w:rsidR="002D69A6">
          <w:t>mechanism</w:t>
        </w:r>
        <w:r w:rsidR="002D69A6" w:rsidRPr="00801263">
          <w:t xml:space="preserve"> </w:t>
        </w:r>
      </w:ins>
      <w:r w:rsidRPr="00801263">
        <w:t>so that a program can implicitly or explicitly check that the digital signature of a library matches the one in the compile/test environment</w:t>
      </w:r>
      <w:r w:rsidR="00801263">
        <w:t>.</w:t>
      </w:r>
    </w:p>
    <w:p w14:paraId="1CB2B00E" w14:textId="77777777" w:rsidR="00FF60BD" w:rsidRPr="00FF60BD" w:rsidRDefault="00FF60BD" w:rsidP="005A620D">
      <w:pPr>
        <w:pStyle w:val="Heading2"/>
      </w:pPr>
      <w:bookmarkStart w:id="1250" w:name="_Ref313957032"/>
      <w:bookmarkStart w:id="1251" w:name="_Toc358896426"/>
      <w:bookmarkStart w:id="1252" w:name="_Toc440397675"/>
      <w:bookmarkStart w:id="1253" w:name="_Toc520749528"/>
      <w:r w:rsidRPr="00FF60BD">
        <w:t>6.</w:t>
      </w:r>
      <w:r w:rsidR="008D0B03">
        <w:t>49</w:t>
      </w:r>
      <w:r w:rsidR="00074057">
        <w:t xml:space="preserve"> </w:t>
      </w:r>
      <w:r w:rsidRPr="00FF60BD">
        <w:t xml:space="preserve">Library </w:t>
      </w:r>
      <w:r w:rsidR="005944AE">
        <w:t>s</w:t>
      </w:r>
      <w:r w:rsidRPr="00FF60BD">
        <w:t>ignature</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r w:rsidRPr="00FF60BD">
        <w:t>[</w:t>
      </w:r>
      <w:bookmarkStart w:id="1254" w:name="NSQ"/>
      <w:r w:rsidRPr="00FF60BD">
        <w:t>NSQ</w:t>
      </w:r>
      <w:bookmarkEnd w:id="1254"/>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r w:rsidRPr="00FF60BD">
        <w:t>]</w:t>
      </w:r>
      <w:bookmarkEnd w:id="1250"/>
      <w:bookmarkEnd w:id="1251"/>
      <w:bookmarkEnd w:id="1252"/>
      <w:bookmarkEnd w:id="1253"/>
      <w:r w:rsidR="00DC7E5B" w:rsidRPr="00DC7E5B">
        <w:t xml:space="preserve"> </w:t>
      </w:r>
    </w:p>
    <w:p w14:paraId="0E18C87B" w14:textId="77777777"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67CFBD6B" w14:textId="77777777" w:rsidR="00FF60BD" w:rsidRPr="00FF60BD" w:rsidRDefault="00FF60BD" w:rsidP="00FF60BD">
      <w:r w:rsidRPr="00FF60BD">
        <w:t>Programs written in modern languages may use libraries written in other languages than the program implementation language.</w:t>
      </w:r>
      <w:r w:rsidR="00CF033F">
        <w:t xml:space="preserve"> </w:t>
      </w:r>
      <w:r w:rsidRPr="00FF60BD">
        <w:t>If the library is large, the effort of adding signatures for all of the functions use by hand may be tedious and error-prone.</w:t>
      </w:r>
      <w:r w:rsidR="00CF033F">
        <w:t xml:space="preserve"> </w:t>
      </w:r>
      <w:r w:rsidRPr="00FF60BD">
        <w:t>Portable cross-language signatures will require detailed understanding of both languages, which a programmer may lack.</w:t>
      </w:r>
    </w:p>
    <w:p w14:paraId="27A2AE8E"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270F3AA8" w14:textId="77777777" w:rsidR="00FF60BD" w:rsidRPr="00FF60BD" w:rsidRDefault="00FF60BD" w:rsidP="00FF60BD">
      <w:r w:rsidRPr="00FF60BD">
        <w:t>Byte alignment can be a source of data corruption if memory boundaries between the programming languages are different.</w:t>
      </w:r>
      <w:r w:rsidR="00CF033F">
        <w:t xml:space="preserve"> </w:t>
      </w:r>
      <w:r w:rsidRPr="00FF60BD">
        <w:t xml:space="preserve">Each language may also align structure data differently. </w:t>
      </w:r>
    </w:p>
    <w:p w14:paraId="0E49F3EF" w14:textId="77777777"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461FD471" w14:textId="38376894" w:rsidR="00FF60BD" w:rsidRPr="00FF60BD" w:rsidRDefault="004E5F10" w:rsidP="00736A1C">
      <w:r>
        <w:t>MISRA C</w:t>
      </w:r>
      <w:r w:rsidR="005809AE">
        <w:t xml:space="preserve"> [35]</w:t>
      </w:r>
      <w:r w:rsidR="00FF60BD" w:rsidRPr="00FF60BD">
        <w:t>: 1.</w:t>
      </w:r>
      <w:r w:rsidR="00FD0B85">
        <w:t>1</w:t>
      </w:r>
    </w:p>
    <w:p w14:paraId="4E25CADE" w14:textId="40B3D0DF" w:rsidR="00FF60BD" w:rsidRPr="00FF60BD" w:rsidRDefault="004E5F10" w:rsidP="00FF60BD">
      <w:r>
        <w:t>MISRA C++</w:t>
      </w:r>
      <w:r w:rsidR="005809AE">
        <w:t xml:space="preserve"> [36]</w:t>
      </w:r>
      <w:r w:rsidR="00FF60BD" w:rsidRPr="00FF60BD">
        <w:t>: 1-0-2</w:t>
      </w:r>
    </w:p>
    <w:p w14:paraId="1AE47BFF" w14:textId="77777777" w:rsidR="00FF60BD" w:rsidRPr="00FF60BD" w:rsidDel="00E370BE" w:rsidRDefault="00FF60BD" w:rsidP="00736A1C">
      <w:pPr>
        <w:pStyle w:val="Heading3"/>
      </w:pPr>
      <w:r w:rsidRPr="00FF60BD">
        <w:t>6.</w:t>
      </w:r>
      <w:r w:rsidR="008D0B03">
        <w:t>49</w:t>
      </w:r>
      <w:r w:rsidRPr="00FF60BD">
        <w:t>.3</w:t>
      </w:r>
      <w:r w:rsidR="00074057">
        <w:t xml:space="preserve"> </w:t>
      </w:r>
      <w:r w:rsidR="000C3CDC">
        <w:t>Mechanism of</w:t>
      </w:r>
      <w:r w:rsidRPr="00FF60BD">
        <w:t xml:space="preserve"> failure</w:t>
      </w:r>
    </w:p>
    <w:p w14:paraId="4A7594D7" w14:textId="77777777" w:rsidR="00FF60BD" w:rsidRPr="00FF60BD" w:rsidRDefault="00FF60BD" w:rsidP="00FF60BD">
      <w:r w:rsidRPr="00FF60BD">
        <w:t>When the library and the application in which it is to be used are written in different languages, the specification of signatures is complicated by inter-language issues.</w:t>
      </w:r>
    </w:p>
    <w:p w14:paraId="1BDBE695" w14:textId="77777777" w:rsidR="00FF60BD" w:rsidRPr="00FF60BD" w:rsidRDefault="00FF60BD" w:rsidP="00FF60BD">
      <w:r w:rsidRPr="00FF60BD">
        <w:t>As used in this vulnerability description, the term library includes the interface to the operating system, which may be specified only for the language used to code the operating system itself.</w:t>
      </w:r>
      <w:r w:rsidR="00CF033F">
        <w:t xml:space="preserve"> </w:t>
      </w:r>
      <w:r w:rsidRPr="00FF60BD">
        <w:t>In this case, any program written in any other language faces the inter-language interoperability issue of creating a fully-functional signature.</w:t>
      </w:r>
    </w:p>
    <w:p w14:paraId="5E2999E0" w14:textId="77777777" w:rsidR="00FF60BD" w:rsidRPr="00FF60BD" w:rsidRDefault="00FF60BD" w:rsidP="00FF60BD">
      <w:r w:rsidRPr="00FF60BD">
        <w:lastRenderedPageBreak/>
        <w:t xml:space="preserve">When the application language and the library language are different, then the ability to specify signatures according to either standard may not </w:t>
      </w:r>
      <w:proofErr w:type="gramStart"/>
      <w:r w:rsidRPr="00FF60BD">
        <w:t>exist, or</w:t>
      </w:r>
      <w:proofErr w:type="gramEnd"/>
      <w:r w:rsidRPr="00FF60BD">
        <w:t xml:space="preserve"> be very difficult.</w:t>
      </w:r>
      <w:r w:rsidR="00CF033F">
        <w:t xml:space="preserve"> </w:t>
      </w:r>
      <w:r w:rsidRPr="00FF60BD">
        <w:t>Thus, a translator-by-translator solution may be needed, which maximizes the probability of incorrect signatures (since the solution must be recreated for each translator pair).</w:t>
      </w:r>
      <w:r w:rsidR="00CF033F">
        <w:t xml:space="preserve"> </w:t>
      </w:r>
      <w:r w:rsidRPr="00FF60BD">
        <w:t xml:space="preserve">Incorrect signatures may or may not be caught during the linking phase. </w:t>
      </w:r>
    </w:p>
    <w:p w14:paraId="7D01059B" w14:textId="77777777" w:rsidR="00FF60BD" w:rsidRDefault="00FF60BD" w:rsidP="00736A1C">
      <w:pPr>
        <w:pStyle w:val="Heading3"/>
      </w:pPr>
      <w:r w:rsidRPr="00FF60BD">
        <w:t>6.</w:t>
      </w:r>
      <w:r w:rsidR="008D0B03">
        <w:t>49</w:t>
      </w:r>
      <w:r w:rsidRPr="00FF60BD">
        <w:t>.4</w:t>
      </w:r>
      <w:r w:rsidR="00074057">
        <w:t xml:space="preserve"> </w:t>
      </w:r>
      <w:r w:rsidR="000C3CDC">
        <w:t>Applicable language</w:t>
      </w:r>
      <w:r w:rsidRPr="00FF60BD">
        <w:t xml:space="preserve"> characteristics</w:t>
      </w:r>
    </w:p>
    <w:p w14:paraId="29B00DB2" w14:textId="77777777" w:rsidR="001525FA" w:rsidRPr="001525FA" w:rsidRDefault="001525FA" w:rsidP="001525FA">
      <w:r w:rsidRPr="001525FA">
        <w:rPr>
          <w:rFonts w:ascii="Helvetica" w:hAnsi="Helvetica"/>
          <w:color w:val="000000"/>
          <w:sz w:val="18"/>
          <w:szCs w:val="18"/>
        </w:rPr>
        <w:t>This vulnerability description is intended to be applicable to languages that do not specify how to describe signatures for subprograms written in other languages.</w:t>
      </w:r>
    </w:p>
    <w:p w14:paraId="3E2E8304" w14:textId="77777777"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1965031A" w14:textId="77777777" w:rsidR="00FF60BD" w:rsidRPr="00FF60BD" w:rsidRDefault="00FF60BD" w:rsidP="00FF60BD">
      <w:r w:rsidRPr="00FF60BD">
        <w:t>Software developers can avoid the vulnerability or mitigate its ill effects in the following ways:</w:t>
      </w:r>
    </w:p>
    <w:p w14:paraId="5334BD55" w14:textId="77777777" w:rsidR="00FF60BD" w:rsidRPr="00FF60BD" w:rsidRDefault="00FF60BD" w:rsidP="000D69D3">
      <w:pPr>
        <w:numPr>
          <w:ilvl w:val="0"/>
          <w:numId w:val="104"/>
        </w:numPr>
      </w:pPr>
      <w:r w:rsidRPr="00FF60BD">
        <w:t xml:space="preserve">Use tools to create the signatures. </w:t>
      </w:r>
    </w:p>
    <w:p w14:paraId="29504B42" w14:textId="77777777" w:rsidR="00FF60BD" w:rsidRPr="00FF60BD" w:rsidRDefault="00FF60BD" w:rsidP="000D69D3">
      <w:pPr>
        <w:numPr>
          <w:ilvl w:val="0"/>
          <w:numId w:val="104"/>
        </w:numPr>
      </w:pPr>
      <w:r w:rsidRPr="00FF60BD">
        <w:t>Avoid using translator options or language features to reference library subprograms without proper signatures.</w:t>
      </w:r>
    </w:p>
    <w:p w14:paraId="0863F39A" w14:textId="77777777" w:rsidR="00FF60BD" w:rsidRPr="00FF60BD" w:rsidRDefault="00FF60BD" w:rsidP="00903463">
      <w:pPr>
        <w:pStyle w:val="Heading3"/>
      </w:pPr>
      <w:r w:rsidRPr="00FF60BD">
        <w:t>6.</w:t>
      </w:r>
      <w:r w:rsidR="008D0B03">
        <w:t>49</w:t>
      </w:r>
      <w:r w:rsidRPr="00FF60BD">
        <w:t>.6</w:t>
      </w:r>
      <w:r w:rsidR="00074057">
        <w:t xml:space="preserve"> </w:t>
      </w:r>
      <w:r w:rsidR="00BE3FD8">
        <w:t>Implications for language design and evolution</w:t>
      </w:r>
    </w:p>
    <w:p w14:paraId="7D851F80" w14:textId="77777777" w:rsidR="00FF60BD" w:rsidRPr="00FF60BD" w:rsidRDefault="00FF60BD" w:rsidP="00FF60BD">
      <w:r w:rsidRPr="00FF60BD">
        <w:t xml:space="preserve">In </w:t>
      </w:r>
      <w:r w:rsidR="00BE3FD8">
        <w:t>future language design and evolution</w:t>
      </w:r>
      <w:r w:rsidRPr="00FF60BD">
        <w:t xml:space="preserve"> activities, the following items should be considered:</w:t>
      </w:r>
    </w:p>
    <w:p w14:paraId="7716796B" w14:textId="3207E459" w:rsidR="00FF60BD" w:rsidRPr="00FF60BD" w:rsidRDefault="00FF60BD" w:rsidP="000D69D3">
      <w:pPr>
        <w:numPr>
          <w:ilvl w:val="0"/>
          <w:numId w:val="103"/>
        </w:numPr>
      </w:pPr>
      <w:r w:rsidRPr="00FF60BD">
        <w:t>Provid</w:t>
      </w:r>
      <w:del w:id="1255" w:author="Stephen Michell" w:date="2020-12-10T14:12:00Z">
        <w:r w:rsidRPr="00FF60BD" w:rsidDel="002D69A6">
          <w:delText>e</w:delText>
        </w:r>
      </w:del>
      <w:ins w:id="1256" w:author="Stephen Michell" w:date="2020-12-10T14:12:00Z">
        <w:r w:rsidR="002D69A6">
          <w:t>ing</w:t>
        </w:r>
      </w:ins>
      <w:r w:rsidRPr="00FF60BD">
        <w:t xml:space="preserve"> correct linkage even in the absence of correctly specified procedure signatures.</w:t>
      </w:r>
      <w:r w:rsidR="00CF033F">
        <w:t xml:space="preserve"> </w:t>
      </w:r>
      <w:r w:rsidRPr="00FF60BD">
        <w:t>(Note that this may be very difficult where the original source code is unavailable.)</w:t>
      </w:r>
    </w:p>
    <w:p w14:paraId="343CEAE5" w14:textId="743E2A6E" w:rsidR="00FF60BD" w:rsidRPr="00FF60BD" w:rsidRDefault="00FF60BD" w:rsidP="000D69D3">
      <w:pPr>
        <w:numPr>
          <w:ilvl w:val="0"/>
          <w:numId w:val="103"/>
        </w:numPr>
      </w:pPr>
      <w:r w:rsidRPr="00FF60BD">
        <w:t>Provid</w:t>
      </w:r>
      <w:ins w:id="1257" w:author="Stephen Michell" w:date="2020-12-10T14:13:00Z">
        <w:r w:rsidR="002D69A6">
          <w:t>ing</w:t>
        </w:r>
      </w:ins>
      <w:del w:id="1258" w:author="Stephen Michell" w:date="2020-12-10T14:13:00Z">
        <w:r w:rsidRPr="00FF60BD" w:rsidDel="002D69A6">
          <w:delText>e</w:delText>
        </w:r>
      </w:del>
      <w:r w:rsidRPr="00FF60BD">
        <w:t xml:space="preserve"> specified means to describe the signatures of subprograms.</w:t>
      </w:r>
    </w:p>
    <w:p w14:paraId="200C11C2" w14:textId="77777777" w:rsidR="00FF60BD" w:rsidRPr="00FF60BD" w:rsidRDefault="006D51E8" w:rsidP="005A620D">
      <w:pPr>
        <w:pStyle w:val="Heading2"/>
      </w:pPr>
      <w:bookmarkStart w:id="1259" w:name="_Ref313956837"/>
      <w:bookmarkStart w:id="1260" w:name="_Toc358896427"/>
      <w:bookmarkStart w:id="1261" w:name="_Toc440397676"/>
      <w:bookmarkStart w:id="1262" w:name="_Toc520749529"/>
      <w:r w:rsidRPr="00FF60BD">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r w:rsidR="00FF60BD" w:rsidRPr="00FF60BD">
        <w:t>[</w:t>
      </w:r>
      <w:bookmarkStart w:id="1263" w:name="HJW"/>
      <w:r w:rsidR="00FF60BD" w:rsidRPr="00FF60BD">
        <w:t>HJW</w:t>
      </w:r>
      <w:bookmarkEnd w:id="1263"/>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r w:rsidR="00FF60BD" w:rsidRPr="00FF60BD">
        <w:t>]</w:t>
      </w:r>
      <w:bookmarkEnd w:id="1259"/>
      <w:bookmarkEnd w:id="1260"/>
      <w:bookmarkEnd w:id="1261"/>
      <w:bookmarkEnd w:id="1262"/>
      <w:r w:rsidR="00DC7E5B" w:rsidRPr="00DC7E5B">
        <w:t xml:space="preserve"> </w:t>
      </w:r>
    </w:p>
    <w:p w14:paraId="0A120CA8" w14:textId="77777777"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717C3FF3" w14:textId="77777777" w:rsidR="00FF60BD" w:rsidRPr="00FF60BD" w:rsidRDefault="00FF60BD" w:rsidP="00FF60BD">
      <w:r w:rsidRPr="00FF60BD">
        <w:t>A library in this context is taken to mean a set of software routines produced outside the control of the main application developer, usually by a third party, and where the application developer may not have access to the source. In such circumstances</w:t>
      </w:r>
      <w:r w:rsidR="00114045">
        <w:t>,</w:t>
      </w:r>
      <w:r w:rsidRPr="00FF60BD">
        <w:t xml:space="preserve"> the application developer has limited knowledge of the library functions, other than from their behavioural interface.</w:t>
      </w:r>
    </w:p>
    <w:p w14:paraId="46AE52F3" w14:textId="77777777" w:rsidR="00FF60BD" w:rsidRPr="00FF60BD" w:rsidRDefault="00FF60BD" w:rsidP="00FF60BD">
      <w:r w:rsidRPr="00FF60BD">
        <w:t>Whilst the use of libraries can present a number of vulnerabilities, the focus of this vulnerability is any undesirable behaviour that a library routine may exhibit, in particular the generation of unexpected exceptions.</w:t>
      </w:r>
    </w:p>
    <w:p w14:paraId="28B10FEB" w14:textId="77777777" w:rsidR="00DD59E7" w:rsidRDefault="00FF60BD">
      <w:pPr>
        <w:pStyle w:val="Heading3"/>
      </w:pPr>
      <w:r w:rsidRPr="00FF60BD">
        <w:t>6.</w:t>
      </w:r>
      <w:r w:rsidR="00F870B4">
        <w:t>5</w:t>
      </w:r>
      <w:r w:rsidR="008D0B03">
        <w:t>0</w:t>
      </w:r>
      <w:r w:rsidRPr="00FF60BD">
        <w:t>.2</w:t>
      </w:r>
      <w:r w:rsidR="00074057">
        <w:t xml:space="preserve"> </w:t>
      </w:r>
      <w:r w:rsidRPr="00FF60BD">
        <w:t>Cross reference</w:t>
      </w:r>
    </w:p>
    <w:p w14:paraId="2BBC6378" w14:textId="3F0A6C40" w:rsidR="002A65E9" w:rsidRPr="00FF60BD" w:rsidRDefault="002A65E9" w:rsidP="002A65E9">
      <w:r w:rsidRPr="00FF60BD">
        <w:t>JSF</w:t>
      </w:r>
      <w:r>
        <w:t xml:space="preserve"> AV </w:t>
      </w:r>
      <w:r w:rsidR="00322396">
        <w:t xml:space="preserve">[31] </w:t>
      </w:r>
      <w:r>
        <w:t>Rule:</w:t>
      </w:r>
      <w:r w:rsidRPr="00FF60BD">
        <w:t xml:space="preserve"> 208</w:t>
      </w:r>
    </w:p>
    <w:p w14:paraId="7540B5CD" w14:textId="4D60C0C5" w:rsidR="002A65E9" w:rsidRPr="00FF60BD" w:rsidRDefault="004E5F10" w:rsidP="002A65E9">
      <w:r>
        <w:t>MISRA C</w:t>
      </w:r>
      <w:r w:rsidR="005809AE">
        <w:t xml:space="preserve"> [35]</w:t>
      </w:r>
      <w:r w:rsidR="002A65E9" w:rsidRPr="00FF60BD">
        <w:t xml:space="preserve">: </w:t>
      </w:r>
      <w:r w:rsidR="00FD0B85">
        <w:t>4.11</w:t>
      </w:r>
    </w:p>
    <w:p w14:paraId="4E8B770D" w14:textId="13D02388" w:rsidR="00FF60BD" w:rsidRDefault="004E5F10" w:rsidP="00160764">
      <w:r>
        <w:t>MISRA C++</w:t>
      </w:r>
      <w:r w:rsidR="005809AE">
        <w:t xml:space="preserve"> [36]</w:t>
      </w:r>
      <w:r w:rsidR="00FF60BD" w:rsidRPr="00FF60BD">
        <w:t>: 15-3-1, 15-3-2, 17-0-4</w:t>
      </w:r>
    </w:p>
    <w:p w14:paraId="5763180B" w14:textId="58512708" w:rsidR="00160764" w:rsidRPr="00FF60BD" w:rsidRDefault="004F29F2" w:rsidP="00FF60BD">
      <w:r>
        <w:t>Ada Quality and Style Guide [1]</w:t>
      </w:r>
      <w:r w:rsidR="00160764">
        <w:t>: 5.8 and 7.5</w:t>
      </w:r>
    </w:p>
    <w:p w14:paraId="0F9E5489" w14:textId="77777777" w:rsidR="00FF60BD" w:rsidRPr="00FF60BD" w:rsidRDefault="00FF60BD" w:rsidP="00F548FB">
      <w:pPr>
        <w:pStyle w:val="Heading3"/>
      </w:pPr>
      <w:r w:rsidRPr="00FF60BD">
        <w:lastRenderedPageBreak/>
        <w:t>6.</w:t>
      </w:r>
      <w:r w:rsidR="00F870B4">
        <w:t>5</w:t>
      </w:r>
      <w:r w:rsidR="008D0B03">
        <w:t>0</w:t>
      </w:r>
      <w:r w:rsidRPr="00FF60BD">
        <w:t>.3</w:t>
      </w:r>
      <w:r w:rsidR="00074057">
        <w:t xml:space="preserve"> </w:t>
      </w:r>
      <w:r w:rsidR="000C3CDC">
        <w:t>Mechanism of</w:t>
      </w:r>
      <w:r w:rsidRPr="00FF60BD">
        <w:t xml:space="preserve"> failure</w:t>
      </w:r>
    </w:p>
    <w:p w14:paraId="481DCCE2" w14:textId="77777777" w:rsidR="00FF60BD" w:rsidRPr="00FF60BD" w:rsidRDefault="00FF60BD" w:rsidP="00FF60BD">
      <w:r w:rsidRPr="00FF60BD">
        <w:t xml:space="preserve">In some languages, unhandled exceptions lead to </w:t>
      </w:r>
      <w:r w:rsidR="00454895">
        <w:t>implementation-defined</w:t>
      </w:r>
      <w:r w:rsidRPr="00FF60BD">
        <w:t xml:space="preserve"> behaviour.</w:t>
      </w:r>
      <w:r w:rsidR="00CF033F">
        <w:t xml:space="preserve"> </w:t>
      </w:r>
      <w:r w:rsidRPr="00FF60BD">
        <w:t>This can include immediate termination, without for example, releasing previously allocated resources.</w:t>
      </w:r>
      <w:r w:rsidR="00CF033F">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3A49CE06" w14:textId="77777777" w:rsidR="00FF60BD" w:rsidRPr="00FF60BD" w:rsidRDefault="00FF60BD" w:rsidP="00FF60BD">
      <w:r w:rsidRPr="00FF60BD">
        <w:t xml:space="preserve">It should be noted that the considerations </w:t>
      </w:r>
      <w:proofErr w:type="gramStart"/>
      <w:r w:rsidRPr="00FF60BD">
        <w:t>of</w:t>
      </w:r>
      <w:r w:rsidR="00AB6FC7">
        <w:t xml:space="preserve"> </w:t>
      </w:r>
      <w:r w:rsidR="00951482">
        <w:t xml:space="preserve"> sub</w:t>
      </w:r>
      <w:r w:rsidR="00AB6FC7">
        <w:t>clause</w:t>
      </w:r>
      <w:proofErr w:type="gramEnd"/>
      <w:r w:rsidRPr="00FF60BD">
        <w:t xml:space="preserve">  </w:t>
      </w:r>
      <w:hyperlink w:anchor="_6.36_Ignored_error" w:history="1">
        <w:r w:rsidR="00E75D89" w:rsidRPr="00E75D89">
          <w:rPr>
            <w:rStyle w:val="Hyperlink"/>
          </w:rPr>
          <w:t xml:space="preserve">6.36 </w:t>
        </w:r>
        <w:r w:rsidR="00990D32" w:rsidRPr="00E75D89">
          <w:rPr>
            <w:rStyle w:val="Hyperlink"/>
          </w:rPr>
          <w:t xml:space="preserve">Ignored </w:t>
        </w:r>
        <w:r w:rsidRPr="00E75D89">
          <w:rPr>
            <w:rStyle w:val="Hyperlink"/>
          </w:rPr>
          <w:t>Error Status</w:t>
        </w:r>
        <w:r w:rsidR="00990D32" w:rsidRPr="00E75D89">
          <w:rPr>
            <w:rStyle w:val="Hyperlink"/>
          </w:rPr>
          <w:t xml:space="preserve"> and Unhandled Exceptions</w:t>
        </w:r>
        <w:r w:rsidR="00E75D89" w:rsidRPr="00E75D89">
          <w:rPr>
            <w:rStyle w:val="Hyperlink"/>
          </w:rPr>
          <w:t xml:space="preserve"> [OYB]</w:t>
        </w:r>
      </w:hyperlink>
      <w:r w:rsidRPr="00FF60BD">
        <w:t>, are also relevant here.</w:t>
      </w:r>
    </w:p>
    <w:p w14:paraId="3C718071" w14:textId="77777777"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695934BB" w14:textId="77777777" w:rsidR="00FF60BD" w:rsidRPr="00FF60BD" w:rsidRDefault="00FF60BD" w:rsidP="00FF60BD">
      <w:r w:rsidRPr="00FF60BD">
        <w:t>This vulnerability description is intended to be applicable to languages with the following characteristics:</w:t>
      </w:r>
    </w:p>
    <w:p w14:paraId="1E48E74A" w14:textId="77777777" w:rsidR="00FF60BD" w:rsidRPr="00FF60BD" w:rsidRDefault="002A65E9" w:rsidP="000D69D3">
      <w:pPr>
        <w:numPr>
          <w:ilvl w:val="0"/>
          <w:numId w:val="105"/>
        </w:numPr>
      </w:pPr>
      <w:r>
        <w:t xml:space="preserve">Languages that </w:t>
      </w:r>
      <w:r w:rsidR="00FF60BD" w:rsidRPr="00FF60BD">
        <w:t xml:space="preserve">can link previously developed library code (where the developer and compiler </w:t>
      </w:r>
      <w:r w:rsidR="001D52D5">
        <w:t>do not</w:t>
      </w:r>
      <w:r w:rsidR="00FF60BD" w:rsidRPr="00FF60BD">
        <w:t xml:space="preserve"> have access to the library source)</w:t>
      </w:r>
      <w:r>
        <w:t>.</w:t>
      </w:r>
    </w:p>
    <w:p w14:paraId="6DDDD74C" w14:textId="77777777" w:rsidR="00FF60BD" w:rsidRPr="00FF60BD" w:rsidRDefault="002A65E9" w:rsidP="000D69D3">
      <w:pPr>
        <w:numPr>
          <w:ilvl w:val="0"/>
          <w:numId w:val="105"/>
        </w:numPr>
      </w:pPr>
      <w:r>
        <w:t>L</w:t>
      </w:r>
      <w:r w:rsidR="00FF60BD" w:rsidRPr="00FF60BD">
        <w:t>anguages that permit exceptions to be thrown but do not require handlers for them</w:t>
      </w:r>
      <w:r>
        <w:t>.</w:t>
      </w:r>
    </w:p>
    <w:p w14:paraId="72998182" w14:textId="77777777" w:rsidR="00FF60BD" w:rsidRDefault="00FF60BD" w:rsidP="00F548FB">
      <w:pPr>
        <w:pStyle w:val="Heading3"/>
      </w:pPr>
      <w:r w:rsidRPr="00FF60BD">
        <w:t>6.</w:t>
      </w:r>
      <w:r w:rsidR="00F870B4">
        <w:t>5</w:t>
      </w:r>
      <w:r w:rsidR="008D0B03">
        <w:t>0</w:t>
      </w:r>
      <w:r w:rsidRPr="00FF60BD">
        <w:t>.5</w:t>
      </w:r>
      <w:r w:rsidR="00074057">
        <w:t xml:space="preserve"> </w:t>
      </w:r>
      <w:r w:rsidR="000C3CDC">
        <w:t>Avoiding the</w:t>
      </w:r>
      <w:r w:rsidRPr="00FF60BD">
        <w:t xml:space="preserve"> vulnerability or mitigating its effects</w:t>
      </w:r>
    </w:p>
    <w:p w14:paraId="060A3EA8" w14:textId="77777777" w:rsidR="002A65E9" w:rsidRPr="002A65E9" w:rsidRDefault="002A65E9" w:rsidP="002A65E9">
      <w:r w:rsidRPr="00FF60BD">
        <w:t>Software developers can avoid the vulnerability or mitigate its ill effects in the following ways:</w:t>
      </w:r>
    </w:p>
    <w:p w14:paraId="52127232" w14:textId="3C53362C" w:rsidR="00FF60BD" w:rsidRPr="00FF60BD" w:rsidRDefault="00F956E3" w:rsidP="000D69D3">
      <w:pPr>
        <w:numPr>
          <w:ilvl w:val="0"/>
          <w:numId w:val="107"/>
        </w:numPr>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CF033F">
        <w:t xml:space="preserve"> </w:t>
      </w:r>
      <w:r w:rsidR="00FF60BD" w:rsidRPr="00FF60BD">
        <w:t xml:space="preserve">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CF033F">
        <w:t xml:space="preserve"> </w:t>
      </w:r>
      <w:r w:rsidR="00FF60BD" w:rsidRPr="00FF60BD">
        <w:t>However, note that the lat</w:t>
      </w:r>
      <w:r w:rsidR="002D2BEB">
        <w:t>t</w:t>
      </w:r>
      <w:r w:rsidR="00FF60BD" w:rsidRPr="00FF60BD">
        <w:t xml:space="preserve">er </w:t>
      </w:r>
      <w:r w:rsidR="001D52D5">
        <w:t>is not</w:t>
      </w:r>
      <w:r w:rsidR="00FF60BD" w:rsidRPr="00FF60BD">
        <w:t xml:space="preserve"> a complete solution, as static objects are constructed before main i</w:t>
      </w:r>
      <w:r w:rsidR="002D2BEB">
        <w:t>s</w:t>
      </w:r>
      <w:r w:rsidR="00FF60BD" w:rsidRPr="00FF60BD">
        <w:t xml:space="preserve"> entered and are destroyed after it has been exited.</w:t>
      </w:r>
      <w:r w:rsidR="00CF033F">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w:t>
      </w:r>
      <w:r w:rsidR="00322396">
        <w:t>36</w:t>
      </w:r>
      <w:r w:rsidR="00525BFE">
        <w:t>]</w:t>
      </w:r>
      <w:r w:rsidR="00FF60BD" w:rsidRPr="00FF60BD">
        <w:t xml:space="preserve"> bars class constructors and destructors from throwing exceptions (unless handled locally).</w:t>
      </w:r>
    </w:p>
    <w:p w14:paraId="28B3C6BA" w14:textId="77777777" w:rsidR="00FF60BD" w:rsidRPr="00FF60BD" w:rsidRDefault="006071CF" w:rsidP="000D69D3">
      <w:pPr>
        <w:numPr>
          <w:ilvl w:val="0"/>
          <w:numId w:val="107"/>
        </w:numPr>
      </w:pPr>
      <w:r>
        <w:t>A</w:t>
      </w:r>
      <w:r w:rsidRPr="00FF60BD">
        <w:t>lternative</w:t>
      </w:r>
      <w:r>
        <w:t>ly,</w:t>
      </w:r>
      <w:r w:rsidRPr="00FF60BD">
        <w:t xml:space="preserve"> use only library routines for which all possible exceptions are specified.</w:t>
      </w:r>
    </w:p>
    <w:p w14:paraId="13DB89E4" w14:textId="77777777"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845ABC5" w14:textId="77777777" w:rsidR="002A65E9" w:rsidRPr="002A65E9" w:rsidRDefault="002A65E9" w:rsidP="002A65E9">
      <w:r w:rsidRPr="00FF60BD">
        <w:t xml:space="preserve">In </w:t>
      </w:r>
      <w:r w:rsidR="00BE3FD8">
        <w:t>future language design and evolution</w:t>
      </w:r>
      <w:r w:rsidRPr="00FF60BD">
        <w:t xml:space="preserve"> activities, the following items should be considered:</w:t>
      </w:r>
    </w:p>
    <w:p w14:paraId="72544DAC" w14:textId="77777777" w:rsidR="001525FA" w:rsidRPr="00801263" w:rsidRDefault="001525FA" w:rsidP="00801263">
      <w:pPr>
        <w:numPr>
          <w:ilvl w:val="0"/>
          <w:numId w:val="107"/>
        </w:numPr>
      </w:pPr>
      <w:r w:rsidRPr="00801263">
        <w:t>Providing a mechanism for catching all possible exceptions (for example, a ‘catch-all’ handler). </w:t>
      </w:r>
    </w:p>
    <w:p w14:paraId="2734C54F" w14:textId="03F00E91" w:rsidR="001525FA" w:rsidRPr="00801263" w:rsidRDefault="001525FA" w:rsidP="00801263">
      <w:pPr>
        <w:numPr>
          <w:ilvl w:val="0"/>
          <w:numId w:val="107"/>
        </w:numPr>
      </w:pPr>
      <w:r w:rsidRPr="00801263">
        <w:t xml:space="preserve">Fully </w:t>
      </w:r>
      <w:r w:rsidR="00801263">
        <w:t>d</w:t>
      </w:r>
      <w:r w:rsidRPr="00801263">
        <w:t>efin</w:t>
      </w:r>
      <w:ins w:id="1264" w:author="Stephen Michell" w:date="2020-12-10T14:13:00Z">
        <w:r w:rsidR="002D69A6">
          <w:t>ing</w:t>
        </w:r>
      </w:ins>
      <w:del w:id="1265" w:author="Stephen Michell" w:date="2020-12-10T14:13:00Z">
        <w:r w:rsidRPr="00801263" w:rsidDel="002D69A6">
          <w:delText>e</w:delText>
        </w:r>
      </w:del>
      <w:r w:rsidRPr="00801263">
        <w:t xml:space="preserve"> the behaviour of the program when encountering an unhandled exception</w:t>
      </w:r>
      <w:r w:rsidR="00801263">
        <w:t>, see</w:t>
      </w:r>
      <w:r w:rsidRPr="00801263">
        <w:t xml:space="preserve"> 6.51 Pre-processor </w:t>
      </w:r>
      <w:proofErr w:type="gramStart"/>
      <w:r w:rsidRPr="00801263">
        <w:t>directives  [</w:t>
      </w:r>
      <w:proofErr w:type="gramEnd"/>
      <w:r w:rsidRPr="00801263">
        <w:t>NMP].</w:t>
      </w:r>
    </w:p>
    <w:p w14:paraId="1EDFAA48" w14:textId="28E1FD02" w:rsidR="003E3833" w:rsidRDefault="00497780" w:rsidP="003E3833">
      <w:pPr>
        <w:pStyle w:val="Heading2"/>
        <w:rPr>
          <w:ins w:id="1266" w:author="Stephen Michell" w:date="2020-12-10T14:15:00Z"/>
        </w:rPr>
        <w:pPrChange w:id="1267" w:author="Stephen Michell" w:date="2020-12-10T14:15:00Z">
          <w:pPr>
            <w:pStyle w:val="Heading3"/>
          </w:pPr>
        </w:pPrChange>
      </w:pPr>
      <w:r w:rsidRPr="00A5713F">
        <w:t>6.</w:t>
      </w:r>
      <w:r w:rsidR="00F870B4">
        <w:t>5</w:t>
      </w:r>
      <w:r w:rsidR="008D0B03">
        <w:t>1</w:t>
      </w:r>
      <w:ins w:id="1268" w:author="Stephen Michell" w:date="2020-12-10T14:15:00Z">
        <w:r w:rsidR="003E3833">
          <w:t xml:space="preserve"> Pre-processor </w:t>
        </w:r>
      </w:ins>
      <w:ins w:id="1269" w:author="Stephen Michell" w:date="2020-12-10T14:16:00Z">
        <w:r w:rsidR="003E3833">
          <w:t>d</w:t>
        </w:r>
      </w:ins>
      <w:ins w:id="1270" w:author="Stephen Michell" w:date="2020-12-10T14:15:00Z">
        <w:r w:rsidR="003E3833">
          <w:t>irectives</w:t>
        </w:r>
      </w:ins>
      <w:del w:id="1271" w:author="Stephen Michell" w:date="2020-12-10T14:15:00Z">
        <w:r w:rsidRPr="00A5713F" w:rsidDel="003E3833">
          <w:delText>.1</w:delText>
        </w:r>
        <w:r w:rsidR="00074057" w:rsidDel="003E3833">
          <w:delText xml:space="preserve"> </w:delText>
        </w:r>
      </w:del>
    </w:p>
    <w:p w14:paraId="13A21414" w14:textId="71141258" w:rsidR="00497780" w:rsidRPr="00A5713F" w:rsidRDefault="003E3833" w:rsidP="00497780">
      <w:pPr>
        <w:pStyle w:val="Heading3"/>
      </w:pPr>
      <w:ins w:id="1272" w:author="Stephen Michell" w:date="2020-12-10T14:15:00Z">
        <w:r>
          <w:t xml:space="preserve">6.51.1 </w:t>
        </w:r>
      </w:ins>
      <w:r w:rsidR="00497780" w:rsidRPr="00A5713F">
        <w:t>Description of application vulnerability</w:t>
      </w:r>
    </w:p>
    <w:p w14:paraId="4BE8F4A5" w14:textId="77777777" w:rsidR="00497780" w:rsidRPr="00A5713F" w:rsidRDefault="00497780" w:rsidP="00497780">
      <w:r w:rsidRPr="00A5713F">
        <w:t>Pre-processor replacements happen before any source code syntax check, therefore there is no type checking – this is especially important in function-like macro parameters.</w:t>
      </w:r>
      <w:r w:rsidR="00CF033F">
        <w:t xml:space="preserve"> </w:t>
      </w:r>
    </w:p>
    <w:p w14:paraId="42FE2C51" w14:textId="77777777" w:rsidR="00497780" w:rsidRPr="00A5713F" w:rsidRDefault="00497780" w:rsidP="00497780">
      <w:r w:rsidRPr="00A5713F">
        <w:t>If great care is not taken in the writing of macros, the expanded macro can have an unexpected meaning.</w:t>
      </w:r>
      <w:r w:rsidR="00906D92">
        <w:t xml:space="preserve"> </w:t>
      </w:r>
      <w:r w:rsidRPr="00A5713F">
        <w:t>In many cases if explicit delimiters are not added around the macro text and around all macro arguments within the macro text, unexpected expansion is the result.</w:t>
      </w:r>
    </w:p>
    <w:p w14:paraId="2BF6F91E" w14:textId="77777777" w:rsidR="00497780" w:rsidRPr="00A5713F" w:rsidRDefault="00497780" w:rsidP="00497780">
      <w:r w:rsidRPr="00A5713F">
        <w:lastRenderedPageBreak/>
        <w:t>Source code that relies heavily on complicated pre-processor directives may result in obscure and hard to maintain code since the syntax they expect may be different from the expressions programmers regularly expect in a given programming language.</w:t>
      </w:r>
    </w:p>
    <w:p w14:paraId="3CBFB7A2" w14:textId="77777777" w:rsidR="00497780" w:rsidRPr="00A5713F" w:rsidRDefault="00497780" w:rsidP="00497780">
      <w:pPr>
        <w:pStyle w:val="Heading3"/>
      </w:pPr>
      <w:r w:rsidRPr="00A5713F">
        <w:t>6.</w:t>
      </w:r>
      <w:r w:rsidR="00F870B4">
        <w:t>5</w:t>
      </w:r>
      <w:r w:rsidR="008D0B03">
        <w:t>1</w:t>
      </w:r>
      <w:r w:rsidRPr="00A5713F">
        <w:t>.2</w:t>
      </w:r>
      <w:r w:rsidR="00074057">
        <w:t xml:space="preserve"> </w:t>
      </w:r>
      <w:r w:rsidRPr="00A5713F">
        <w:t>Cross reference</w:t>
      </w:r>
    </w:p>
    <w:p w14:paraId="21F4A37C" w14:textId="5F520EC6" w:rsidR="00497780" w:rsidRPr="00BD4F96" w:rsidRDefault="00497780" w:rsidP="00BD4F96">
      <w:proofErr w:type="spellStart"/>
      <w:r w:rsidRPr="00BD4F96">
        <w:t>Holzmann</w:t>
      </w:r>
      <w:proofErr w:type="spellEnd"/>
      <w:r w:rsidR="00692AF3">
        <w:t xml:space="preserve"> [18] rule </w:t>
      </w:r>
      <w:r w:rsidRPr="00BD4F96">
        <w:t>8</w:t>
      </w:r>
    </w:p>
    <w:p w14:paraId="41309986" w14:textId="37CB8F08" w:rsidR="00497780" w:rsidRPr="00A5713F" w:rsidRDefault="00497780" w:rsidP="00BD4F96">
      <w:pPr>
        <w:rPr>
          <w:rFonts w:ascii="Arial" w:hAnsi="Arial"/>
        </w:rPr>
      </w:pPr>
      <w:r w:rsidRPr="00BD4F96">
        <w:t xml:space="preserve">JSF </w:t>
      </w:r>
      <w:r w:rsidR="005C235D">
        <w:t>A</w:t>
      </w:r>
      <w:r w:rsidRPr="00BD4F96">
        <w:t xml:space="preserve">V </w:t>
      </w:r>
      <w:r w:rsidR="00322396">
        <w:t xml:space="preserve">[31] </w:t>
      </w:r>
      <w:r w:rsidRPr="00BD4F96">
        <w:t>Rules: 26, 27, 28, 29, 30, 31, and 32</w:t>
      </w:r>
    </w:p>
    <w:p w14:paraId="007E7C7B" w14:textId="32EFC357" w:rsidR="00497780" w:rsidRPr="00A5713F" w:rsidRDefault="004E5F10" w:rsidP="00497780">
      <w:pPr>
        <w:rPr>
          <w:iCs/>
        </w:rPr>
      </w:pPr>
      <w:r>
        <w:t>MISRA C</w:t>
      </w:r>
      <w:r w:rsidR="005809AE">
        <w:t xml:space="preserve"> [35]</w:t>
      </w:r>
      <w:r w:rsidR="00497780"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00497780" w:rsidRPr="00A5713F">
        <w:t xml:space="preserve">, </w:t>
      </w:r>
      <w:r w:rsidR="00497780" w:rsidRPr="00A5713F">
        <w:rPr>
          <w:iCs/>
        </w:rPr>
        <w:t xml:space="preserve">and </w:t>
      </w:r>
      <w:r w:rsidR="00FD0B85">
        <w:rPr>
          <w:iCs/>
        </w:rPr>
        <w:t>20.6</w:t>
      </w:r>
    </w:p>
    <w:p w14:paraId="0F7A2326" w14:textId="3325BD85" w:rsidR="00497780" w:rsidRPr="00A5713F" w:rsidRDefault="004E5F10" w:rsidP="00497780">
      <w:pPr>
        <w:rPr>
          <w:iCs/>
        </w:rPr>
      </w:pPr>
      <w:r>
        <w:t>MISRA C++</w:t>
      </w:r>
      <w:r w:rsidR="005809AE">
        <w:t xml:space="preserve"> [36]</w:t>
      </w:r>
      <w:r w:rsidR="00497780" w:rsidRPr="00A5713F">
        <w:t>: 16-0-3, 16-0-4, and 16-0-5</w:t>
      </w:r>
    </w:p>
    <w:p w14:paraId="5BA31F94" w14:textId="45C557CB" w:rsidR="00497780" w:rsidRPr="00A5713F" w:rsidRDefault="000D5A5C" w:rsidP="00497780">
      <w:r>
        <w:t>CERT C guidelines [38]</w:t>
      </w:r>
      <w:r w:rsidR="00497780" w:rsidRPr="00A5713F">
        <w:t>: PRE01-C, PRE02-C, PRE10-C, and PRE31-C</w:t>
      </w:r>
    </w:p>
    <w:p w14:paraId="1BFF4DA4" w14:textId="77777777"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2C5258B5" w14:textId="77777777" w:rsidR="00497780" w:rsidRPr="00A5713F" w:rsidRDefault="00497780" w:rsidP="00497780">
      <w:r w:rsidRPr="00A5713F">
        <w:t>Readability and maintainability may be greatly decreased if pre-processing directives are used instead of language features.</w:t>
      </w:r>
    </w:p>
    <w:p w14:paraId="6E21E035" w14:textId="77777777" w:rsidR="00497780" w:rsidRPr="00A5713F" w:rsidRDefault="00497780" w:rsidP="00497780">
      <w:r w:rsidRPr="00A5713F">
        <w:t>While static analysis can identify many problems early; heavy use of the pre-processor can limit the effectiveness of many static analysis tools, which typically work on the pre-processed source code.</w:t>
      </w:r>
    </w:p>
    <w:p w14:paraId="24A343E5" w14:textId="77777777"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w:t>
      </w:r>
      <w:r w:rsidR="00CF033F">
        <w:rPr>
          <w:szCs w:val="32"/>
        </w:rPr>
        <w:t xml:space="preserve"> </w:t>
      </w:r>
      <w:r w:rsidRPr="00A5713F">
        <w:rPr>
          <w:szCs w:val="32"/>
        </w:rPr>
        <w:t>For example:</w:t>
      </w:r>
    </w:p>
    <w:p w14:paraId="26707EBC" w14:textId="77777777" w:rsidR="00497780" w:rsidRPr="00A5713F" w:rsidRDefault="00497780" w:rsidP="00497780">
      <w:pPr>
        <w:widowControl w:val="0"/>
        <w:autoSpaceDE w:val="0"/>
        <w:autoSpaceDN w:val="0"/>
        <w:adjustRightInd w:val="0"/>
        <w:ind w:left="720"/>
        <w:rPr>
          <w:szCs w:val="32"/>
        </w:rPr>
      </w:pPr>
      <w:r w:rsidRPr="00A5713F">
        <w:rPr>
          <w:szCs w:val="32"/>
        </w:rPr>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27DAAAFF" w14:textId="77777777" w:rsidTr="008118BC">
        <w:tc>
          <w:tcPr>
            <w:tcW w:w="236" w:type="dxa"/>
            <w:tcMar>
              <w:top w:w="40" w:type="nil"/>
              <w:left w:w="40" w:type="nil"/>
              <w:bottom w:w="40" w:type="nil"/>
              <w:right w:w="40" w:type="nil"/>
            </w:tcMar>
            <w:vAlign w:val="center"/>
          </w:tcPr>
          <w:p w14:paraId="44BAC445" w14:textId="77777777" w:rsidR="00497780" w:rsidRPr="00A5713F" w:rsidRDefault="00497780" w:rsidP="008118BC">
            <w:pPr>
              <w:widowControl w:val="0"/>
              <w:autoSpaceDE w:val="0"/>
              <w:autoSpaceDN w:val="0"/>
              <w:adjustRightInd w:val="0"/>
              <w:rPr>
                <w:rFonts w:ascii="Times-Roman" w:hAnsi="Times-Roman"/>
                <w:sz w:val="32"/>
                <w:szCs w:val="32"/>
              </w:rPr>
            </w:pPr>
            <w:r w:rsidRPr="00A5713F">
              <w:rPr>
                <w:rFonts w:ascii="Times-Roman" w:hAnsi="Times-Roman"/>
                <w:sz w:val="32"/>
                <w:szCs w:val="32"/>
              </w:rPr>
              <w:t> </w:t>
            </w:r>
          </w:p>
        </w:tc>
        <w:tc>
          <w:tcPr>
            <w:tcW w:w="6080" w:type="dxa"/>
            <w:tcMar>
              <w:top w:w="40" w:type="nil"/>
              <w:left w:w="40" w:type="nil"/>
              <w:bottom w:w="40" w:type="nil"/>
              <w:right w:w="40" w:type="nil"/>
            </w:tcMar>
            <w:vAlign w:val="center"/>
          </w:tcPr>
          <w:p w14:paraId="4C0859F7" w14:textId="77777777" w:rsidR="00497780" w:rsidRPr="00A5713F" w:rsidRDefault="00497780" w:rsidP="008118BC">
            <w:pPr>
              <w:widowControl w:val="0"/>
              <w:autoSpaceDE w:val="0"/>
              <w:autoSpaceDN w:val="0"/>
              <w:adjustRightInd w:val="0"/>
              <w:rPr>
                <w:rFonts w:ascii="Courier New" w:hAnsi="Courier New"/>
                <w:szCs w:val="26"/>
              </w:rPr>
            </w:pPr>
            <w:r w:rsidRPr="00A5713F">
              <w:rPr>
                <w:rFonts w:ascii="Courier New" w:hAnsi="Courier New"/>
                <w:szCs w:val="26"/>
              </w:rPr>
              <w:t xml:space="preserve">#define </w:t>
            </w:r>
            <w:proofErr w:type="gramStart"/>
            <w:r w:rsidRPr="00A5713F">
              <w:rPr>
                <w:rFonts w:ascii="Courier New" w:hAnsi="Courier New"/>
                <w:szCs w:val="26"/>
              </w:rPr>
              <w:t>CD(</w:t>
            </w:r>
            <w:proofErr w:type="gramEnd"/>
            <w:r w:rsidRPr="00A5713F">
              <w:rPr>
                <w:rFonts w:ascii="Courier New" w:hAnsi="Courier New"/>
                <w:szCs w:val="26"/>
              </w:rPr>
              <w:t>x, y) (x + y - 1) / y</w:t>
            </w:r>
          </w:p>
          <w:p w14:paraId="77703CD5" w14:textId="77777777" w:rsidR="00497780" w:rsidRPr="00A5713F" w:rsidRDefault="00497780" w:rsidP="008118BC">
            <w:pPr>
              <w:widowControl w:val="0"/>
              <w:autoSpaceDE w:val="0"/>
              <w:autoSpaceDN w:val="0"/>
              <w:adjustRightInd w:val="0"/>
              <w:rPr>
                <w:rFonts w:ascii="Courier" w:hAnsi="Courier"/>
                <w:szCs w:val="26"/>
              </w:rPr>
            </w:pPr>
          </w:p>
        </w:tc>
      </w:tr>
    </w:tbl>
    <w:p w14:paraId="0ADEB69B" w14:textId="77777777" w:rsidR="00497780" w:rsidRPr="005A1E50" w:rsidRDefault="00497780" w:rsidP="00497780">
      <w:pPr>
        <w:widowControl w:val="0"/>
        <w:autoSpaceDE w:val="0"/>
        <w:autoSpaceDN w:val="0"/>
        <w:adjustRightInd w:val="0"/>
        <w:ind w:left="720"/>
        <w:rPr>
          <w:szCs w:val="32"/>
        </w:rPr>
      </w:pPr>
      <w:r w:rsidRPr="005A1E50">
        <w:rPr>
          <w:szCs w:val="32"/>
        </w:rPr>
        <w:t>whose purpose is to divide.</w:t>
      </w:r>
      <w:r w:rsidR="00906D92">
        <w:rPr>
          <w:szCs w:val="32"/>
        </w:rPr>
        <w:t xml:space="preserve"> </w:t>
      </w:r>
      <w:r w:rsidRPr="005A1E50">
        <w:rPr>
          <w:szCs w:val="32"/>
        </w:rPr>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0174450A" w14:textId="77777777" w:rsidTr="008118BC">
        <w:tc>
          <w:tcPr>
            <w:tcW w:w="236" w:type="dxa"/>
            <w:tcMar>
              <w:top w:w="40" w:type="nil"/>
              <w:left w:w="40" w:type="nil"/>
              <w:bottom w:w="40" w:type="nil"/>
              <w:right w:w="40" w:type="nil"/>
            </w:tcMar>
            <w:vAlign w:val="center"/>
          </w:tcPr>
          <w:p w14:paraId="1D10141B" w14:textId="77777777" w:rsidR="00497780" w:rsidRPr="005A1E50" w:rsidRDefault="00497780" w:rsidP="008118BC">
            <w:pPr>
              <w:widowControl w:val="0"/>
              <w:autoSpaceDE w:val="0"/>
              <w:autoSpaceDN w:val="0"/>
              <w:adjustRightInd w:val="0"/>
              <w:rPr>
                <w:rFonts w:ascii="Times-Roman" w:hAnsi="Times-Roman"/>
                <w:sz w:val="32"/>
                <w:szCs w:val="32"/>
              </w:rPr>
            </w:pPr>
            <w:r w:rsidRPr="005A1E50">
              <w:rPr>
                <w:rFonts w:ascii="Times-Roman" w:hAnsi="Times-Roman"/>
                <w:sz w:val="32"/>
                <w:szCs w:val="32"/>
              </w:rPr>
              <w:t> </w:t>
            </w:r>
          </w:p>
        </w:tc>
        <w:tc>
          <w:tcPr>
            <w:tcW w:w="5600" w:type="dxa"/>
            <w:tcMar>
              <w:top w:w="40" w:type="nil"/>
              <w:left w:w="40" w:type="nil"/>
              <w:bottom w:w="40" w:type="nil"/>
              <w:right w:w="40" w:type="nil"/>
            </w:tcMar>
            <w:vAlign w:val="center"/>
          </w:tcPr>
          <w:p w14:paraId="0CE00157" w14:textId="77777777" w:rsidR="00497780" w:rsidRPr="00B21E5A" w:rsidRDefault="00497780" w:rsidP="008118BC">
            <w:pPr>
              <w:widowControl w:val="0"/>
              <w:autoSpaceDE w:val="0"/>
              <w:autoSpaceDN w:val="0"/>
              <w:adjustRightInd w:val="0"/>
              <w:rPr>
                <w:rFonts w:ascii="Courier New" w:hAnsi="Courier New"/>
                <w:szCs w:val="26"/>
              </w:rPr>
            </w:pPr>
            <w:r w:rsidRPr="00B21E5A">
              <w:rPr>
                <w:rFonts w:ascii="Courier New" w:hAnsi="Courier New"/>
                <w:szCs w:val="26"/>
              </w:rPr>
              <w:t xml:space="preserve">a = CD (b &amp; c, </w:t>
            </w:r>
            <w:proofErr w:type="spellStart"/>
            <w:r w:rsidRPr="00B21E5A">
              <w:rPr>
                <w:rFonts w:ascii="Courier New" w:hAnsi="Courier New"/>
                <w:szCs w:val="26"/>
              </w:rPr>
              <w:t>sizeof</w:t>
            </w:r>
            <w:proofErr w:type="spellEnd"/>
            <w:r w:rsidRPr="00B21E5A">
              <w:rPr>
                <w:rFonts w:ascii="Courier New" w:hAnsi="Courier New"/>
                <w:szCs w:val="26"/>
              </w:rPr>
              <w:t xml:space="preserve"> (int));</w:t>
            </w:r>
          </w:p>
          <w:p w14:paraId="08A01C8F" w14:textId="77777777" w:rsidR="00497780" w:rsidRPr="00B21E5A" w:rsidRDefault="00497780" w:rsidP="008118BC">
            <w:pPr>
              <w:widowControl w:val="0"/>
              <w:autoSpaceDE w:val="0"/>
              <w:autoSpaceDN w:val="0"/>
              <w:adjustRightInd w:val="0"/>
              <w:rPr>
                <w:rFonts w:ascii="Courier" w:hAnsi="Courier"/>
                <w:szCs w:val="26"/>
              </w:rPr>
            </w:pPr>
          </w:p>
        </w:tc>
      </w:tr>
    </w:tbl>
    <w:p w14:paraId="64892EC1" w14:textId="77777777" w:rsidR="00497780" w:rsidRPr="005A1E50" w:rsidRDefault="00497780" w:rsidP="00497780">
      <w:pPr>
        <w:widowControl w:val="0"/>
        <w:autoSpaceDE w:val="0"/>
        <w:autoSpaceDN w:val="0"/>
        <w:adjustRightInd w:val="0"/>
        <w:ind w:left="720"/>
        <w:rPr>
          <w:szCs w:val="32"/>
        </w:rPr>
      </w:pPr>
      <w:r w:rsidRPr="005A1E50">
        <w:rPr>
          <w:szCs w:val="32"/>
        </w:rPr>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2754928A" w14:textId="77777777" w:rsidTr="008118BC">
        <w:tc>
          <w:tcPr>
            <w:tcW w:w="236" w:type="dxa"/>
            <w:tcMar>
              <w:top w:w="40" w:type="nil"/>
              <w:left w:w="40" w:type="nil"/>
              <w:bottom w:w="40" w:type="nil"/>
              <w:right w:w="40" w:type="nil"/>
            </w:tcMar>
            <w:vAlign w:val="center"/>
          </w:tcPr>
          <w:p w14:paraId="7DD37CB3" w14:textId="77777777" w:rsidR="00497780" w:rsidRPr="005A1E50" w:rsidRDefault="00497780" w:rsidP="008118BC">
            <w:pPr>
              <w:widowControl w:val="0"/>
              <w:autoSpaceDE w:val="0"/>
              <w:autoSpaceDN w:val="0"/>
              <w:adjustRightInd w:val="0"/>
              <w:rPr>
                <w:rFonts w:ascii="Times-Roman" w:hAnsi="Times-Roman"/>
                <w:sz w:val="32"/>
                <w:szCs w:val="32"/>
              </w:rPr>
            </w:pPr>
            <w:r w:rsidRPr="005A1E50">
              <w:rPr>
                <w:rFonts w:ascii="Times-Roman" w:hAnsi="Times-Roman"/>
                <w:sz w:val="32"/>
                <w:szCs w:val="32"/>
              </w:rPr>
              <w:t> </w:t>
            </w:r>
          </w:p>
        </w:tc>
        <w:tc>
          <w:tcPr>
            <w:tcW w:w="7360" w:type="dxa"/>
            <w:tcMar>
              <w:top w:w="40" w:type="nil"/>
              <w:left w:w="40" w:type="nil"/>
              <w:bottom w:w="40" w:type="nil"/>
              <w:right w:w="40" w:type="nil"/>
            </w:tcMar>
            <w:vAlign w:val="center"/>
          </w:tcPr>
          <w:p w14:paraId="3563DB7C" w14:textId="77777777" w:rsidR="00497780" w:rsidRPr="00B21E5A" w:rsidRDefault="00497780" w:rsidP="008118BC">
            <w:pPr>
              <w:widowControl w:val="0"/>
              <w:autoSpaceDE w:val="0"/>
              <w:autoSpaceDN w:val="0"/>
              <w:adjustRightInd w:val="0"/>
              <w:rPr>
                <w:rFonts w:ascii="Courier New" w:hAnsi="Courier New"/>
                <w:szCs w:val="26"/>
              </w:rPr>
            </w:pPr>
            <w:r w:rsidRPr="00B21E5A">
              <w:rPr>
                <w:rFonts w:ascii="Courier New" w:hAnsi="Courier New"/>
                <w:szCs w:val="26"/>
              </w:rPr>
              <w:t xml:space="preserve">a = (b &amp; c + </w:t>
            </w:r>
            <w:proofErr w:type="spellStart"/>
            <w:r w:rsidRPr="00B21E5A">
              <w:rPr>
                <w:rFonts w:ascii="Courier New" w:hAnsi="Courier New"/>
                <w:szCs w:val="26"/>
              </w:rPr>
              <w:t>sizeof</w:t>
            </w:r>
            <w:proofErr w:type="spellEnd"/>
            <w:r w:rsidRPr="00B21E5A">
              <w:rPr>
                <w:rFonts w:ascii="Courier New" w:hAnsi="Courier New"/>
                <w:szCs w:val="26"/>
              </w:rPr>
              <w:t xml:space="preserve"> (int) - 1) / </w:t>
            </w:r>
            <w:proofErr w:type="spellStart"/>
            <w:r w:rsidRPr="00B21E5A">
              <w:rPr>
                <w:rFonts w:ascii="Courier New" w:hAnsi="Courier New"/>
                <w:szCs w:val="26"/>
              </w:rPr>
              <w:t>sizeof</w:t>
            </w:r>
            <w:proofErr w:type="spellEnd"/>
            <w:r w:rsidRPr="00B21E5A">
              <w:rPr>
                <w:rFonts w:ascii="Courier New" w:hAnsi="Courier New"/>
                <w:szCs w:val="26"/>
              </w:rPr>
              <w:t xml:space="preserve"> (int);</w:t>
            </w:r>
          </w:p>
          <w:p w14:paraId="52E7F2A5" w14:textId="77777777" w:rsidR="00497780" w:rsidRPr="00B21E5A" w:rsidRDefault="00497780" w:rsidP="008118BC">
            <w:pPr>
              <w:widowControl w:val="0"/>
              <w:autoSpaceDE w:val="0"/>
              <w:autoSpaceDN w:val="0"/>
              <w:adjustRightInd w:val="0"/>
              <w:rPr>
                <w:rFonts w:ascii="Courier" w:hAnsi="Courier"/>
                <w:szCs w:val="26"/>
              </w:rPr>
            </w:pPr>
          </w:p>
        </w:tc>
      </w:tr>
    </w:tbl>
    <w:p w14:paraId="72866F81" w14:textId="77777777" w:rsidR="00497780" w:rsidRPr="005A1E50" w:rsidRDefault="00497780" w:rsidP="00497780">
      <w:pPr>
        <w:widowControl w:val="0"/>
        <w:autoSpaceDE w:val="0"/>
        <w:autoSpaceDN w:val="0"/>
        <w:adjustRightInd w:val="0"/>
        <w:ind w:left="720"/>
        <w:rPr>
          <w:szCs w:val="32"/>
        </w:rPr>
      </w:pPr>
      <w:r w:rsidRPr="005A1E50">
        <w:rPr>
          <w:szCs w:val="32"/>
        </w:rPr>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4C168007" w14:textId="77777777" w:rsidTr="008118BC">
        <w:tc>
          <w:tcPr>
            <w:tcW w:w="236" w:type="dxa"/>
            <w:tcMar>
              <w:top w:w="40" w:type="nil"/>
              <w:left w:w="40" w:type="nil"/>
              <w:bottom w:w="40" w:type="nil"/>
              <w:right w:w="40" w:type="nil"/>
            </w:tcMar>
            <w:vAlign w:val="center"/>
          </w:tcPr>
          <w:p w14:paraId="2A708A9F" w14:textId="77777777" w:rsidR="00497780" w:rsidRPr="005A1E50" w:rsidRDefault="00497780" w:rsidP="008118BC">
            <w:pPr>
              <w:widowControl w:val="0"/>
              <w:autoSpaceDE w:val="0"/>
              <w:autoSpaceDN w:val="0"/>
              <w:adjustRightInd w:val="0"/>
              <w:rPr>
                <w:rFonts w:ascii="Times-Roman" w:hAnsi="Times-Roman"/>
                <w:sz w:val="32"/>
                <w:szCs w:val="32"/>
              </w:rPr>
            </w:pPr>
            <w:r w:rsidRPr="005A1E50">
              <w:rPr>
                <w:rFonts w:ascii="Times-Roman" w:hAnsi="Times-Roman"/>
                <w:sz w:val="32"/>
                <w:szCs w:val="32"/>
              </w:rPr>
              <w:t> </w:t>
            </w:r>
          </w:p>
        </w:tc>
        <w:tc>
          <w:tcPr>
            <w:tcW w:w="7040" w:type="dxa"/>
            <w:tcMar>
              <w:top w:w="40" w:type="nil"/>
              <w:left w:w="40" w:type="nil"/>
              <w:bottom w:w="40" w:type="nil"/>
              <w:right w:w="40" w:type="nil"/>
            </w:tcMar>
            <w:vAlign w:val="center"/>
          </w:tcPr>
          <w:p w14:paraId="3A82B8D3" w14:textId="77777777" w:rsidR="00497780" w:rsidRPr="00B21E5A" w:rsidRDefault="00497780" w:rsidP="008118BC">
            <w:pPr>
              <w:widowControl w:val="0"/>
              <w:autoSpaceDE w:val="0"/>
              <w:autoSpaceDN w:val="0"/>
              <w:adjustRightInd w:val="0"/>
              <w:rPr>
                <w:rFonts w:ascii="Courier New" w:hAnsi="Courier New"/>
                <w:szCs w:val="26"/>
              </w:rPr>
            </w:pPr>
            <w:r w:rsidRPr="00B21E5A">
              <w:rPr>
                <w:rFonts w:ascii="Courier New" w:hAnsi="Courier New"/>
                <w:szCs w:val="26"/>
              </w:rPr>
              <w:t xml:space="preserve">#define </w:t>
            </w:r>
            <w:proofErr w:type="gramStart"/>
            <w:r w:rsidRPr="00B21E5A">
              <w:rPr>
                <w:rFonts w:ascii="Courier New" w:hAnsi="Courier New"/>
                <w:szCs w:val="26"/>
              </w:rPr>
              <w:t>CD(</w:t>
            </w:r>
            <w:proofErr w:type="gramEnd"/>
            <w:r w:rsidRPr="00B21E5A">
              <w:rPr>
                <w:rFonts w:ascii="Courier New" w:hAnsi="Courier New"/>
                <w:szCs w:val="26"/>
              </w:rPr>
              <w:t>x, y) ((x) + (y) - 1) / (y)</w:t>
            </w:r>
          </w:p>
          <w:p w14:paraId="43F93FEF" w14:textId="77777777" w:rsidR="00497780" w:rsidRPr="005A1E50" w:rsidRDefault="00497780" w:rsidP="008118BC">
            <w:pPr>
              <w:widowControl w:val="0"/>
              <w:autoSpaceDE w:val="0"/>
              <w:autoSpaceDN w:val="0"/>
              <w:adjustRightInd w:val="0"/>
              <w:rPr>
                <w:rFonts w:ascii="Courier" w:hAnsi="Courier"/>
                <w:szCs w:val="26"/>
              </w:rPr>
            </w:pPr>
          </w:p>
        </w:tc>
      </w:tr>
    </w:tbl>
    <w:p w14:paraId="163A5BF8" w14:textId="77777777" w:rsidR="00497780" w:rsidRDefault="00497780" w:rsidP="00497780">
      <w:pPr>
        <w:ind w:left="720"/>
        <w:rPr>
          <w:szCs w:val="32"/>
        </w:rPr>
      </w:pPr>
      <w:r w:rsidRPr="005A1E50">
        <w:rPr>
          <w:szCs w:val="32"/>
        </w:rPr>
        <w:t>will provide the desired result.</w:t>
      </w:r>
    </w:p>
    <w:p w14:paraId="57E70140" w14:textId="77777777" w:rsidR="00497780" w:rsidRDefault="00497780" w:rsidP="00497780">
      <w:pPr>
        <w:pStyle w:val="Heading3"/>
      </w:pPr>
      <w:r>
        <w:lastRenderedPageBreak/>
        <w:t>6.</w:t>
      </w:r>
      <w:r w:rsidR="00F870B4">
        <w:t>5</w:t>
      </w:r>
      <w:r w:rsidR="008D0B03">
        <w:t>1</w:t>
      </w:r>
      <w:r>
        <w:t>.4</w:t>
      </w:r>
      <w:r w:rsidR="00074057">
        <w:t xml:space="preserve"> </w:t>
      </w:r>
      <w:r>
        <w:t>Applicable language characteristics</w:t>
      </w:r>
    </w:p>
    <w:p w14:paraId="5427CB04" w14:textId="77777777" w:rsidR="00497780" w:rsidRPr="00235879" w:rsidRDefault="00497780" w:rsidP="00497780">
      <w:r w:rsidRPr="00235879">
        <w:t>This vulnerability description is intended to be applicable to languages with the following characteristics:</w:t>
      </w:r>
    </w:p>
    <w:p w14:paraId="15A43F55" w14:textId="77777777" w:rsidR="00497780" w:rsidRPr="00235879" w:rsidRDefault="00497780" w:rsidP="000D69D3">
      <w:pPr>
        <w:numPr>
          <w:ilvl w:val="0"/>
          <w:numId w:val="21"/>
        </w:numPr>
      </w:pPr>
      <w:r w:rsidRPr="00235879">
        <w:t>Languages that have a lexical-level pre-processor.</w:t>
      </w:r>
    </w:p>
    <w:p w14:paraId="591E626A" w14:textId="77777777" w:rsidR="00497780" w:rsidRPr="00235879" w:rsidRDefault="00497780" w:rsidP="000D69D3">
      <w:pPr>
        <w:numPr>
          <w:ilvl w:val="0"/>
          <w:numId w:val="21"/>
        </w:numPr>
      </w:pPr>
      <w:r w:rsidRPr="00235879">
        <w:t>Languages that allow unintended groupings of arithmetic statements.</w:t>
      </w:r>
    </w:p>
    <w:p w14:paraId="7DB261BC" w14:textId="77777777" w:rsidR="00497780" w:rsidRPr="00235879" w:rsidRDefault="00497780" w:rsidP="000D69D3">
      <w:pPr>
        <w:numPr>
          <w:ilvl w:val="0"/>
          <w:numId w:val="21"/>
        </w:numPr>
      </w:pPr>
      <w:r w:rsidRPr="00235879">
        <w:t>Languages that allow cascading macros.</w:t>
      </w:r>
    </w:p>
    <w:p w14:paraId="3F5C5259" w14:textId="77777777" w:rsidR="00497780" w:rsidRPr="00235879" w:rsidRDefault="00497780" w:rsidP="000D69D3">
      <w:pPr>
        <w:numPr>
          <w:ilvl w:val="0"/>
          <w:numId w:val="21"/>
        </w:numPr>
      </w:pPr>
      <w:r w:rsidRPr="00235879">
        <w:t>Languages that allow duplication of side effects.</w:t>
      </w:r>
    </w:p>
    <w:p w14:paraId="53CFED48" w14:textId="77777777" w:rsidR="00497780" w:rsidRPr="00235879" w:rsidRDefault="00497780" w:rsidP="000D69D3">
      <w:pPr>
        <w:numPr>
          <w:ilvl w:val="0"/>
          <w:numId w:val="21"/>
        </w:numPr>
      </w:pPr>
      <w:r w:rsidRPr="00235879">
        <w:t>Languages that allow macros that reference themselves.</w:t>
      </w:r>
    </w:p>
    <w:p w14:paraId="6ACED1E6" w14:textId="77777777" w:rsidR="00497780" w:rsidRPr="00235879" w:rsidRDefault="00497780" w:rsidP="000D69D3">
      <w:pPr>
        <w:numPr>
          <w:ilvl w:val="0"/>
          <w:numId w:val="21"/>
        </w:numPr>
      </w:pPr>
      <w:r w:rsidRPr="00235879">
        <w:t>Languages that allow nested macro calls.</w:t>
      </w:r>
    </w:p>
    <w:p w14:paraId="1B57503B" w14:textId="77777777" w:rsidR="00497780" w:rsidRPr="00235879" w:rsidRDefault="00497780" w:rsidP="000D69D3">
      <w:pPr>
        <w:numPr>
          <w:ilvl w:val="0"/>
          <w:numId w:val="21"/>
        </w:numPr>
      </w:pPr>
      <w:r w:rsidRPr="00235879">
        <w:t>Languages that allow complicated macros.</w:t>
      </w:r>
    </w:p>
    <w:p w14:paraId="7FAD9BA8" w14:textId="77777777"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2D0617ED" w14:textId="36975836" w:rsidR="001525FA" w:rsidRPr="00801263" w:rsidRDefault="001525FA" w:rsidP="00801263">
      <w:pPr>
        <w:rPr>
          <w:rFonts w:ascii="Calibri" w:hAnsi="Calibri"/>
          <w:lang w:val="en-GB"/>
        </w:rPr>
      </w:pPr>
      <w:r w:rsidRPr="00801263">
        <w:rPr>
          <w:rFonts w:ascii="Calibri" w:hAnsi="Calibri"/>
          <w:lang w:val="en-GB"/>
        </w:rPr>
        <w:t>Software developers can avoid the vulnerability or mitigate its ill effects by not using pre-processor directives where it is possible to achieve the desired functionality without the pre-processor directives</w:t>
      </w:r>
      <w:r w:rsidR="00801263">
        <w:rPr>
          <w:rFonts w:ascii="Calibri" w:hAnsi="Calibri"/>
          <w:lang w:val="en-GB"/>
        </w:rPr>
        <w:t>.</w:t>
      </w:r>
    </w:p>
    <w:p w14:paraId="309D6C2E" w14:textId="77777777"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224BEF9D" w14:textId="77777777" w:rsidR="00497780" w:rsidRPr="008E4ADF" w:rsidRDefault="00497780" w:rsidP="00497780">
      <w:r>
        <w:t xml:space="preserve">In </w:t>
      </w:r>
      <w:r w:rsidR="00BE3FD8">
        <w:t>future language design and evolution</w:t>
      </w:r>
      <w:r>
        <w:t xml:space="preserve"> activities, the following items should be considered:</w:t>
      </w:r>
    </w:p>
    <w:p w14:paraId="563417C6" w14:textId="4E59F7C4" w:rsidR="00497780" w:rsidRDefault="00F956E3" w:rsidP="000D69D3">
      <w:pPr>
        <w:numPr>
          <w:ilvl w:val="0"/>
          <w:numId w:val="112"/>
        </w:numPr>
      </w:pPr>
      <w:r>
        <w:t>R</w:t>
      </w:r>
      <w:r w:rsidR="00497780" w:rsidRPr="00C11453">
        <w:t>educ</w:t>
      </w:r>
      <w:ins w:id="1273" w:author="Stephen Michell" w:date="2020-12-10T14:16:00Z">
        <w:r w:rsidR="003E3833">
          <w:t>ing</w:t>
        </w:r>
      </w:ins>
      <w:del w:id="1274" w:author="Stephen Michell" w:date="2020-12-10T14:16:00Z">
        <w:r w:rsidR="00497780" w:rsidRPr="00C11453" w:rsidDel="003E3833">
          <w:delText>e</w:delText>
        </w:r>
      </w:del>
      <w:r w:rsidR="00497780" w:rsidRPr="00C11453">
        <w:t xml:space="preserve"> or </w:t>
      </w:r>
      <w:del w:id="1275" w:author="Stephen Michell" w:date="2020-12-10T14:16:00Z">
        <w:r w:rsidR="00497780" w:rsidRPr="00C11453" w:rsidDel="003E3833">
          <w:delText xml:space="preserve">eliminate </w:delText>
        </w:r>
      </w:del>
      <w:ins w:id="1276" w:author="Stephen Michell" w:date="2020-12-10T14:16:00Z">
        <w:r w:rsidR="003E3833" w:rsidRPr="00C11453">
          <w:t>eliminat</w:t>
        </w:r>
        <w:r w:rsidR="003E3833">
          <w:t>ing</w:t>
        </w:r>
        <w:r w:rsidR="003E3833" w:rsidRPr="00C11453">
          <w:t xml:space="preserve"> </w:t>
        </w:r>
      </w:ins>
      <w:r w:rsidR="00497780" w:rsidRPr="00C11453">
        <w:t>dependence on lexical-level pre-processors for essential functionality (such as conditional compilation).</w:t>
      </w:r>
    </w:p>
    <w:p w14:paraId="2780FA8C" w14:textId="5FFE8BED" w:rsidR="00497780" w:rsidRDefault="00F956E3" w:rsidP="000D69D3">
      <w:pPr>
        <w:numPr>
          <w:ilvl w:val="0"/>
          <w:numId w:val="112"/>
        </w:numPr>
      </w:pPr>
      <w:r>
        <w:t>P</w:t>
      </w:r>
      <w:r w:rsidR="00497780" w:rsidRPr="00E03CAF">
        <w:t>rovid</w:t>
      </w:r>
      <w:ins w:id="1277" w:author="Stephen Michell" w:date="2020-12-10T14:16:00Z">
        <w:r w:rsidR="003E3833">
          <w:t>ing</w:t>
        </w:r>
      </w:ins>
      <w:del w:id="1278" w:author="Stephen Michell" w:date="2020-12-10T14:16:00Z">
        <w:r w:rsidDel="003E3833">
          <w:delText>e</w:delText>
        </w:r>
      </w:del>
      <w:r w:rsidR="00497780" w:rsidRPr="00E03CAF">
        <w:t xml:space="preserve"> capabilities to inline functions and procedure calls, to reduce the need for pre-processor macros.</w:t>
      </w:r>
    </w:p>
    <w:p w14:paraId="1A188AC1" w14:textId="77777777" w:rsidR="001610CB" w:rsidRDefault="004D1763">
      <w:pPr>
        <w:pStyle w:val="Heading2"/>
        <w:rPr>
          <w:rFonts w:ascii="Cambria" w:eastAsia="Times New Roman" w:hAnsi="Cambria" w:cs="Times New Roman"/>
        </w:rPr>
      </w:pPr>
      <w:bookmarkStart w:id="1279" w:name="_Ref313956978"/>
      <w:bookmarkStart w:id="1280" w:name="_Toc358896429"/>
      <w:bookmarkStart w:id="1281" w:name="_Toc440397678"/>
      <w:bookmarkStart w:id="1282" w:name="_Toc520749531"/>
      <w:r>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r w:rsidR="00C706BD">
        <w:t>[</w:t>
      </w:r>
      <w:bookmarkStart w:id="1283" w:name="MXB"/>
      <w:r w:rsidR="00024700">
        <w:t>MXB</w:t>
      </w:r>
      <w:bookmarkEnd w:id="1283"/>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r w:rsidR="00C706BD">
        <w:t>]</w:t>
      </w:r>
      <w:bookmarkEnd w:id="1279"/>
      <w:bookmarkEnd w:id="1280"/>
      <w:bookmarkEnd w:id="1281"/>
      <w:bookmarkEnd w:id="1282"/>
    </w:p>
    <w:p w14:paraId="3A8FC2F0"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8364D33" w14:textId="77777777" w:rsidR="00024700" w:rsidRDefault="00024700" w:rsidP="00024700">
      <w:pPr>
        <w:rPr>
          <w:rFonts w:ascii="Calibri" w:hAnsi="Calibri"/>
          <w:lang w:val="en-GB"/>
        </w:rPr>
      </w:pPr>
      <w:r>
        <w:rPr>
          <w:rFonts w:ascii="Calibri" w:hAnsi="Calibri"/>
          <w:lang w:val="en-GB"/>
        </w:rPr>
        <w:t>Some languages include the provision for runtime checking to prevent vulnerabilities to arise.</w:t>
      </w:r>
      <w:r w:rsidR="00CF033F">
        <w:rPr>
          <w:lang w:val="en-GB"/>
        </w:rPr>
        <w:t xml:space="preserve"> </w:t>
      </w:r>
      <w:r>
        <w:rPr>
          <w:rFonts w:ascii="Calibri" w:hAnsi="Calibri"/>
          <w:lang w:val="en-GB"/>
        </w:rPr>
        <w:t>Canonical examples are bounds or length checks on array operations or null-value checks upon dereferencing pointers or references. In most cases, the reaction to a failed check is the raising of a language-defined exception.</w:t>
      </w:r>
    </w:p>
    <w:p w14:paraId="163C7978" w14:textId="77777777" w:rsidR="00024700" w:rsidRDefault="00024700" w:rsidP="00024700">
      <w:pPr>
        <w:rPr>
          <w:rFonts w:ascii="Calibri" w:hAnsi="Calibri"/>
          <w:lang w:val="en-GB"/>
        </w:rPr>
      </w:pPr>
      <w:r>
        <w:rPr>
          <w:rFonts w:ascii="Calibri" w:hAnsi="Calibri"/>
          <w:lang w:val="en-GB"/>
        </w:rPr>
        <w:t>As run-time checking requires execution time and as some project guidelines exclude the use of exceptions, languages may define a way to optionally suppress such checking for regions of the code or for the entire program.</w:t>
      </w:r>
      <w:r w:rsidR="00CF033F">
        <w:rPr>
          <w:lang w:val="en-GB"/>
        </w:rPr>
        <w:t xml:space="preserve"> </w:t>
      </w:r>
      <w:r>
        <w:rPr>
          <w:rFonts w:ascii="Calibri" w:hAnsi="Calibri"/>
          <w:lang w:val="en-GB"/>
        </w:rPr>
        <w:t xml:space="preserve">Analogously, compiler options may be used to achieve this effect. </w:t>
      </w:r>
    </w:p>
    <w:p w14:paraId="290C9F33"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6444409D" w14:textId="77777777" w:rsidR="001610CB" w:rsidRDefault="00026CB8">
      <w:pPr>
        <w:ind w:left="403"/>
        <w:rPr>
          <w:lang w:val="en-GB"/>
        </w:rPr>
      </w:pPr>
      <w:r>
        <w:rPr>
          <w:lang w:val="en-GB"/>
        </w:rPr>
        <w:t>[None]</w:t>
      </w:r>
    </w:p>
    <w:p w14:paraId="296FC61E" w14:textId="77777777" w:rsidR="001610CB" w:rsidRDefault="00024700">
      <w:pPr>
        <w:pStyle w:val="Heading3"/>
        <w:rPr>
          <w:rFonts w:ascii="Cambria" w:eastAsia="Times New Roman" w:hAnsi="Cambria" w:cs="Times New Roman"/>
          <w:lang w:val="en-GB"/>
        </w:rPr>
      </w:pPr>
      <w:r>
        <w:rPr>
          <w:lang w:val="en-GB"/>
        </w:rPr>
        <w:lastRenderedPageBreak/>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401022C6" w14:textId="77777777" w:rsidR="00024700" w:rsidRDefault="00024700" w:rsidP="00024700">
      <w:pPr>
        <w:rPr>
          <w:rFonts w:ascii="Calibri" w:hAnsi="Calibri"/>
          <w:lang w:val="en-GB"/>
        </w:rPr>
      </w:pPr>
      <w:r>
        <w:rPr>
          <w:rFonts w:ascii="Calibri" w:hAnsi="Calibri"/>
          <w:lang w:val="en-GB"/>
        </w:rPr>
        <w:t>Vulnerabilities that could have been prevented by the run-time checks are undetected, resulting in memory corruption, propagation of incorrect values or unintended execution paths.</w:t>
      </w:r>
    </w:p>
    <w:p w14:paraId="4612D069"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5AD214C0" w14:textId="77777777" w:rsidR="00024700" w:rsidRDefault="00024700" w:rsidP="00024700">
      <w:pPr>
        <w:rPr>
          <w:rFonts w:ascii="Calibri" w:hAnsi="Calibri"/>
          <w:lang w:val="en-GB"/>
        </w:rPr>
      </w:pPr>
      <w:r>
        <w:rPr>
          <w:rFonts w:ascii="Calibri" w:hAnsi="Calibri"/>
          <w:lang w:val="en-GB"/>
        </w:rPr>
        <w:t>This vulnerability description is intended to be applicable to languages with the following characteristics:</w:t>
      </w:r>
    </w:p>
    <w:p w14:paraId="4872E3F7" w14:textId="77777777" w:rsidR="001610CB" w:rsidRDefault="00024700" w:rsidP="000D69D3">
      <w:pPr>
        <w:numPr>
          <w:ilvl w:val="0"/>
          <w:numId w:val="166"/>
        </w:numPr>
        <w:rPr>
          <w:rFonts w:ascii="Calibri" w:hAnsi="Calibri"/>
          <w:lang w:val="en-GB"/>
        </w:rPr>
      </w:pPr>
      <w:r>
        <w:rPr>
          <w:rFonts w:ascii="Calibri" w:hAnsi="Calibri"/>
          <w:lang w:val="en-GB"/>
        </w:rPr>
        <w:t>Languages that define runtime checks to prevent certain vulnerabilities and</w:t>
      </w:r>
    </w:p>
    <w:p w14:paraId="7AA048E1" w14:textId="77777777" w:rsidR="001610CB" w:rsidRDefault="00024700" w:rsidP="000D69D3">
      <w:pPr>
        <w:numPr>
          <w:ilvl w:val="0"/>
          <w:numId w:val="166"/>
        </w:numPr>
        <w:rPr>
          <w:rFonts w:ascii="Calibri" w:hAnsi="Calibri"/>
          <w:lang w:val="en-GB"/>
        </w:rPr>
      </w:pPr>
      <w:r>
        <w:rPr>
          <w:rFonts w:ascii="Calibri" w:hAnsi="Calibri"/>
          <w:lang w:val="en-GB"/>
        </w:rPr>
        <w:t>Languages that allow the above checks to be suppressed,</w:t>
      </w:r>
    </w:p>
    <w:p w14:paraId="7218CAE2" w14:textId="77777777" w:rsidR="001610CB" w:rsidRDefault="00024700" w:rsidP="000D69D3">
      <w:pPr>
        <w:numPr>
          <w:ilvl w:val="0"/>
          <w:numId w:val="166"/>
        </w:numPr>
        <w:rPr>
          <w:rFonts w:ascii="Calibri" w:hAnsi="Calibri"/>
          <w:lang w:val="en-GB"/>
        </w:rPr>
      </w:pPr>
      <w:r>
        <w:rPr>
          <w:rFonts w:ascii="Calibri" w:hAnsi="Calibri"/>
          <w:lang w:val="en-GB"/>
        </w:rPr>
        <w:t>Languages or compilers that suppress checking by default, or whose compilers or interpreters provide options to omit the above checks</w:t>
      </w:r>
    </w:p>
    <w:p w14:paraId="3C2C36B7"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73BD2A4" w14:textId="77777777" w:rsidR="00024700" w:rsidRDefault="00024700" w:rsidP="00024700">
      <w:pPr>
        <w:rPr>
          <w:rFonts w:ascii="Calibri" w:hAnsi="Calibri"/>
          <w:lang w:val="en-GB"/>
        </w:rPr>
      </w:pPr>
      <w:r>
        <w:rPr>
          <w:rFonts w:ascii="Calibri" w:hAnsi="Calibri"/>
          <w:lang w:val="en-GB"/>
        </w:rPr>
        <w:t>Software developers can avoid the vulnerability or mitigate its ill</w:t>
      </w:r>
      <w:r>
        <w:rPr>
          <w:lang w:val="en-GB"/>
        </w:rPr>
        <w:t xml:space="preserve"> effects in the following ways:</w:t>
      </w:r>
    </w:p>
    <w:p w14:paraId="1D0C8DFC" w14:textId="434AF450" w:rsidR="001610CB" w:rsidRDefault="00024700" w:rsidP="000D69D3">
      <w:pPr>
        <w:numPr>
          <w:ilvl w:val="0"/>
          <w:numId w:val="167"/>
        </w:numPr>
        <w:rPr>
          <w:rFonts w:ascii="Calibri" w:hAnsi="Calibri"/>
          <w:lang w:val="en-GB"/>
        </w:rPr>
      </w:pPr>
      <w:r>
        <w:rPr>
          <w:rFonts w:ascii="Calibri" w:hAnsi="Calibri"/>
          <w:lang w:val="en-GB"/>
        </w:rPr>
        <w:t xml:space="preserve">Do not suppress checks at </w:t>
      </w:r>
      <w:proofErr w:type="gramStart"/>
      <w:r>
        <w:rPr>
          <w:rFonts w:ascii="Calibri" w:hAnsi="Calibri"/>
          <w:lang w:val="en-GB"/>
        </w:rPr>
        <w:t>all</w:t>
      </w:r>
      <w:ins w:id="1284" w:author="Stephen Michell" w:date="2020-12-10T14:17:00Z">
        <w:r w:rsidR="003E3833">
          <w:rPr>
            <w:rFonts w:ascii="Calibri" w:hAnsi="Calibri"/>
            <w:lang w:val="en-GB"/>
          </w:rPr>
          <w:t>,</w:t>
        </w:r>
      </w:ins>
      <w:r>
        <w:rPr>
          <w:rFonts w:ascii="Calibri" w:hAnsi="Calibri"/>
          <w:lang w:val="en-GB"/>
        </w:rPr>
        <w:t xml:space="preserve"> or</w:t>
      </w:r>
      <w:proofErr w:type="gramEnd"/>
      <w:r>
        <w:rPr>
          <w:rFonts w:ascii="Calibri" w:hAnsi="Calibri"/>
          <w:lang w:val="en-GB"/>
        </w:rPr>
        <w:t xml:space="preserve"> restrict the suppression of checks to regions of the code that have been proved to be performance-critical.</w:t>
      </w:r>
    </w:p>
    <w:p w14:paraId="05AFBD10" w14:textId="77777777" w:rsidR="001610CB" w:rsidRDefault="00024700" w:rsidP="000D69D3">
      <w:pPr>
        <w:numPr>
          <w:ilvl w:val="0"/>
          <w:numId w:val="167"/>
        </w:numPr>
        <w:rPr>
          <w:rFonts w:ascii="Calibri" w:hAnsi="Calibri"/>
          <w:lang w:val="en-GB"/>
        </w:rPr>
      </w:pPr>
      <w:r>
        <w:rPr>
          <w:rFonts w:ascii="Calibri" w:hAnsi="Calibri"/>
          <w:lang w:val="en-GB"/>
        </w:rPr>
        <w:t xml:space="preserve">If the default behaviour of the compiler or the language is to suppress checks, then </w:t>
      </w:r>
      <w:r w:rsidR="0049689B">
        <w:rPr>
          <w:rFonts w:ascii="Calibri" w:hAnsi="Calibri"/>
          <w:lang w:val="en-GB"/>
        </w:rPr>
        <w:t xml:space="preserve">explicitly </w:t>
      </w:r>
      <w:r>
        <w:rPr>
          <w:rFonts w:ascii="Calibri" w:hAnsi="Calibri"/>
          <w:lang w:val="en-GB"/>
        </w:rPr>
        <w:t xml:space="preserve">enable </w:t>
      </w:r>
      <w:r w:rsidR="0049689B">
        <w:rPr>
          <w:rFonts w:ascii="Calibri" w:hAnsi="Calibri"/>
          <w:lang w:val="en-GB"/>
        </w:rPr>
        <w:t>those checks</w:t>
      </w:r>
      <w:r>
        <w:rPr>
          <w:rFonts w:ascii="Calibri" w:hAnsi="Calibri"/>
          <w:lang w:val="en-GB"/>
        </w:rPr>
        <w:t>.</w:t>
      </w:r>
    </w:p>
    <w:p w14:paraId="41F4D159" w14:textId="7639D181" w:rsidR="001610CB" w:rsidRDefault="00024700" w:rsidP="000D69D3">
      <w:pPr>
        <w:numPr>
          <w:ilvl w:val="0"/>
          <w:numId w:val="167"/>
        </w:numPr>
        <w:rPr>
          <w:rFonts w:ascii="Calibri" w:hAnsi="Calibri"/>
          <w:lang w:val="en-GB"/>
        </w:rPr>
      </w:pPr>
      <w:r>
        <w:rPr>
          <w:rFonts w:ascii="Calibri" w:hAnsi="Calibri"/>
          <w:lang w:val="en-GB"/>
        </w:rPr>
        <w:t xml:space="preserve">Where checks are suppressed, verify that </w:t>
      </w:r>
      <w:r w:rsidR="0049689B">
        <w:rPr>
          <w:rFonts w:ascii="Calibri" w:hAnsi="Calibri"/>
          <w:lang w:val="en-GB"/>
        </w:rPr>
        <w:t>each</w:t>
      </w:r>
      <w:r>
        <w:rPr>
          <w:rFonts w:ascii="Calibri" w:hAnsi="Calibri"/>
          <w:lang w:val="en-GB"/>
        </w:rPr>
        <w:t xml:space="preserve"> suppressed check </w:t>
      </w:r>
      <w:r w:rsidR="0049689B">
        <w:rPr>
          <w:rFonts w:ascii="Calibri" w:hAnsi="Calibri"/>
          <w:lang w:val="en-GB"/>
        </w:rPr>
        <w:t xml:space="preserve">cannot </w:t>
      </w:r>
      <w:r>
        <w:rPr>
          <w:rFonts w:ascii="Calibri" w:hAnsi="Calibri"/>
          <w:lang w:val="en-GB"/>
        </w:rPr>
        <w:t>fail</w:t>
      </w:r>
      <w:ins w:id="1285" w:author="Stephen Michell" w:date="2020-12-10T14:18:00Z">
        <w:r w:rsidR="003E3833">
          <w:rPr>
            <w:rFonts w:ascii="Calibri" w:hAnsi="Calibri"/>
            <w:lang w:val="en-GB"/>
          </w:rPr>
          <w:t xml:space="preserve"> (preferably statically)</w:t>
        </w:r>
      </w:ins>
      <w:r>
        <w:rPr>
          <w:rFonts w:ascii="Calibri" w:hAnsi="Calibri"/>
          <w:lang w:val="en-GB"/>
        </w:rPr>
        <w:t>.</w:t>
      </w:r>
      <w:r w:rsidR="003D0496">
        <w:rPr>
          <w:rFonts w:ascii="Calibri" w:hAnsi="Calibri"/>
          <w:lang w:val="en-GB"/>
        </w:rPr>
        <w:t xml:space="preserve"> </w:t>
      </w:r>
      <w:r w:rsidR="003D0496" w:rsidRPr="003C44DE">
        <w:t>If language-defined checks must be suppressed, use explicit checks at appropriate places in the code to ensure that errors are detected before any processing that relies on the correct values</w:t>
      </w:r>
      <w:r w:rsidR="003D0496">
        <w:t>.</w:t>
      </w:r>
    </w:p>
    <w:p w14:paraId="6810288F" w14:textId="77777777" w:rsidR="001610CB" w:rsidRDefault="00024700" w:rsidP="000D69D3">
      <w:pPr>
        <w:numPr>
          <w:ilvl w:val="0"/>
          <w:numId w:val="167"/>
        </w:numPr>
        <w:rPr>
          <w:rFonts w:ascii="Calibri" w:hAnsi="Calibri"/>
          <w:lang w:val="en-GB"/>
        </w:rPr>
      </w:pPr>
      <w:r>
        <w:rPr>
          <w:rFonts w:ascii="Calibri" w:hAnsi="Calibri"/>
          <w:lang w:val="en-GB"/>
        </w:rPr>
        <w:t>Clearly identify code sections where checks are suppressed.</w:t>
      </w:r>
    </w:p>
    <w:p w14:paraId="4EF0DF00" w14:textId="77777777" w:rsidR="003D0496" w:rsidRPr="003D0496" w:rsidRDefault="00024700" w:rsidP="003D0496">
      <w:pPr>
        <w:numPr>
          <w:ilvl w:val="0"/>
          <w:numId w:val="167"/>
        </w:numPr>
        <w:rPr>
          <w:rFonts w:ascii="Calibri" w:hAnsi="Calibri"/>
          <w:lang w:val="en-GB"/>
        </w:rPr>
      </w:pPr>
      <w:r>
        <w:rPr>
          <w:rFonts w:ascii="Calibri" w:hAnsi="Calibri"/>
          <w:lang w:val="en-GB"/>
        </w:rPr>
        <w:t>Do not assume that checks in code verified to satisfy all checks could not fail nevertheless due to hardware faults.</w:t>
      </w:r>
    </w:p>
    <w:p w14:paraId="09A7CFCE" w14:textId="77777777" w:rsidR="00026CB8" w:rsidRDefault="00026CB8" w:rsidP="00026CB8">
      <w:pPr>
        <w:pStyle w:val="Heading3"/>
      </w:pPr>
      <w:r>
        <w:t>6.</w:t>
      </w:r>
      <w:r w:rsidR="00F870B4">
        <w:t>5</w:t>
      </w:r>
      <w:r w:rsidR="008D0B03">
        <w:t>2</w:t>
      </w:r>
      <w:r>
        <w:t>.6</w:t>
      </w:r>
      <w:r w:rsidR="00074057">
        <w:t xml:space="preserve"> </w:t>
      </w:r>
      <w:r w:rsidR="00BE3FD8">
        <w:t>Implications for language design and evolution</w:t>
      </w:r>
    </w:p>
    <w:p w14:paraId="05DBCC49" w14:textId="77777777" w:rsidR="001610CB" w:rsidRDefault="00026CB8">
      <w:pPr>
        <w:ind w:left="403"/>
        <w:rPr>
          <w:rFonts w:ascii="Calibri" w:hAnsi="Calibri"/>
          <w:lang w:val="en-GB"/>
        </w:rPr>
      </w:pPr>
      <w:r>
        <w:rPr>
          <w:rFonts w:ascii="Calibri" w:hAnsi="Calibri"/>
          <w:lang w:val="en-GB"/>
        </w:rPr>
        <w:t>[None]</w:t>
      </w:r>
    </w:p>
    <w:p w14:paraId="5C38B3B5" w14:textId="77777777" w:rsidR="001610CB" w:rsidRDefault="00AF3A10">
      <w:pPr>
        <w:pStyle w:val="Heading2"/>
        <w:rPr>
          <w:rFonts w:eastAsia="Times New Roman"/>
          <w:lang w:val="en-GB"/>
        </w:rPr>
      </w:pPr>
      <w:bookmarkStart w:id="1286" w:name="_Ref313957192"/>
      <w:bookmarkStart w:id="1287" w:name="_Toc358896430"/>
      <w:bookmarkStart w:id="1288" w:name="_Toc440397679"/>
      <w:bookmarkStart w:id="1289" w:name="_Toc520749532"/>
      <w:r>
        <w:rPr>
          <w:rFonts w:eastAsia="Times New Roman"/>
          <w:lang w:val="en-GB"/>
        </w:rPr>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r>
        <w:rPr>
          <w:rFonts w:eastAsia="Times New Roman"/>
          <w:lang w:val="en-GB"/>
        </w:rPr>
        <w:t>[</w:t>
      </w:r>
      <w:bookmarkStart w:id="1290" w:name="SKL"/>
      <w:r>
        <w:rPr>
          <w:rFonts w:eastAsia="Times New Roman"/>
          <w:lang w:val="en-GB"/>
        </w:rPr>
        <w:t>SKL</w:t>
      </w:r>
      <w:bookmarkEnd w:id="1290"/>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r>
        <w:rPr>
          <w:rFonts w:eastAsia="Times New Roman"/>
          <w:lang w:val="en-GB"/>
        </w:rPr>
        <w:t>]</w:t>
      </w:r>
      <w:bookmarkEnd w:id="1286"/>
      <w:bookmarkEnd w:id="1287"/>
      <w:bookmarkEnd w:id="1288"/>
      <w:bookmarkEnd w:id="1289"/>
    </w:p>
    <w:p w14:paraId="06530086"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947B905" w14:textId="77777777" w:rsidR="00024700" w:rsidRDefault="00024700" w:rsidP="000E7979">
      <w:pPr>
        <w:rPr>
          <w:rFonts w:ascii="Calibri" w:hAnsi="Calibri"/>
          <w:lang w:val="en-GB"/>
        </w:rPr>
      </w:pPr>
      <w:r>
        <w:rPr>
          <w:rFonts w:ascii="Calibri" w:hAnsi="Calibri"/>
          <w:lang w:val="en-GB"/>
        </w:rPr>
        <w:t xml:space="preserve">Languages define semantic rules to be obeyed by </w:t>
      </w:r>
      <w:r w:rsidR="0044054C">
        <w:rPr>
          <w:rFonts w:ascii="Calibri" w:hAnsi="Calibri"/>
          <w:lang w:val="en-GB"/>
        </w:rPr>
        <w:t>conforming</w:t>
      </w:r>
      <w:r>
        <w:rPr>
          <w:rFonts w:ascii="Calibri" w:hAnsi="Calibri"/>
          <w:lang w:val="en-GB"/>
        </w:rPr>
        <w:t xml:space="preserve"> programs.</w:t>
      </w:r>
      <w:r w:rsidR="00CF033F">
        <w:rPr>
          <w:rFonts w:ascii="Calibri" w:hAnsi="Calibri"/>
          <w:lang w:val="en-GB"/>
        </w:rPr>
        <w:t xml:space="preserve"> </w:t>
      </w:r>
      <w:r>
        <w:rPr>
          <w:rFonts w:ascii="Calibri" w:hAnsi="Calibri"/>
          <w:lang w:val="en-GB"/>
        </w:rPr>
        <w:t xml:space="preserve">Compilers enforce these rules </w:t>
      </w:r>
      <w:r>
        <w:rPr>
          <w:lang w:val="en-GB"/>
        </w:rPr>
        <w:t xml:space="preserve">and </w:t>
      </w:r>
      <w:r w:rsidR="0044054C">
        <w:rPr>
          <w:lang w:val="en-GB"/>
        </w:rPr>
        <w:t>diagnose</w:t>
      </w:r>
      <w:r>
        <w:rPr>
          <w:lang w:val="en-GB"/>
        </w:rPr>
        <w:t xml:space="preserve"> violating programs. </w:t>
      </w:r>
    </w:p>
    <w:p w14:paraId="0F91D255" w14:textId="77777777" w:rsidR="00024700" w:rsidRDefault="00024700" w:rsidP="000E7979">
      <w:pPr>
        <w:rPr>
          <w:rFonts w:ascii="Calibri" w:hAnsi="Calibri"/>
          <w:lang w:val="en-GB"/>
        </w:rPr>
      </w:pPr>
      <w:r>
        <w:rPr>
          <w:rFonts w:ascii="Calibri" w:hAnsi="Calibri"/>
          <w:lang w:val="en-GB"/>
        </w:rPr>
        <w:t xml:space="preserve">A canonical example are the rules of type checking, intended among other reasons to prevent semantically incorrect assignments, such as characters to pointers, meter to feet, euro to dollar, real numbers to </w:t>
      </w:r>
      <w:proofErr w:type="spellStart"/>
      <w:r>
        <w:rPr>
          <w:rFonts w:ascii="Calibri" w:hAnsi="Calibri"/>
          <w:lang w:val="en-GB"/>
        </w:rPr>
        <w:t>booleans</w:t>
      </w:r>
      <w:proofErr w:type="spellEnd"/>
      <w:r>
        <w:rPr>
          <w:rFonts w:ascii="Calibri" w:hAnsi="Calibri"/>
          <w:lang w:val="en-GB"/>
        </w:rPr>
        <w:t xml:space="preserve">, or complex numbers to two-dimensional coordinates. </w:t>
      </w:r>
    </w:p>
    <w:p w14:paraId="683EAE5D" w14:textId="77777777" w:rsidR="00024700" w:rsidRDefault="0044054C" w:rsidP="000E7979">
      <w:pPr>
        <w:rPr>
          <w:rFonts w:ascii="Calibri" w:hAnsi="Calibri"/>
          <w:lang w:val="en-GB"/>
        </w:rPr>
      </w:pPr>
      <w:r>
        <w:rPr>
          <w:rFonts w:ascii="Calibri" w:hAnsi="Calibri"/>
          <w:lang w:val="en-GB"/>
        </w:rPr>
        <w:lastRenderedPageBreak/>
        <w:t>O</w:t>
      </w:r>
      <w:r w:rsidR="00024700">
        <w:rPr>
          <w:rFonts w:ascii="Calibri" w:hAnsi="Calibri"/>
          <w:lang w:val="en-GB"/>
        </w:rPr>
        <w:t>ccasionally there arises a need to step outside the rules of the type model to achieve needed functional</w:t>
      </w:r>
      <w:r w:rsidR="000114E6">
        <w:rPr>
          <w:rFonts w:ascii="Calibri" w:hAnsi="Calibri"/>
          <w:lang w:val="en-GB"/>
        </w:rPr>
        <w:t>it</w:t>
      </w:r>
      <w:r w:rsidR="00024700">
        <w:rPr>
          <w:rFonts w:ascii="Calibri" w:hAnsi="Calibri"/>
          <w:lang w:val="en-GB"/>
        </w:rPr>
        <w:t>y.</w:t>
      </w:r>
      <w:r w:rsidR="00CF033F">
        <w:rPr>
          <w:rFonts w:ascii="Calibri" w:hAnsi="Calibri"/>
          <w:lang w:val="en-GB"/>
        </w:rPr>
        <w:t xml:space="preserve"> </w:t>
      </w:r>
      <w:r>
        <w:rPr>
          <w:rFonts w:ascii="Calibri" w:hAnsi="Calibri"/>
          <w:lang w:val="en-GB"/>
        </w:rPr>
        <w:t>One such</w:t>
      </w:r>
      <w:r w:rsidR="00024700">
        <w:rPr>
          <w:rFonts w:ascii="Calibri" w:hAnsi="Calibri"/>
          <w:lang w:val="en-GB"/>
        </w:rPr>
        <w:t xml:space="preserve"> situation is </w:t>
      </w:r>
      <w:r w:rsidR="00F268F6">
        <w:rPr>
          <w:rFonts w:ascii="Calibri" w:hAnsi="Calibri"/>
          <w:lang w:val="en-GB"/>
        </w:rPr>
        <w:t>explicit type conversion</w:t>
      </w:r>
      <w:r w:rsidR="00024700">
        <w:rPr>
          <w:rFonts w:ascii="Calibri" w:hAnsi="Calibri"/>
          <w:lang w:val="en-GB"/>
        </w:rPr>
        <w:t xml:space="preserve"> of memory as part of the implementation of a heap allocator to the type of object for which the memory is allocated.</w:t>
      </w:r>
      <w:r w:rsidR="00CF033F">
        <w:rPr>
          <w:rFonts w:ascii="Calibri" w:hAnsi="Calibri"/>
          <w:lang w:val="en-GB"/>
        </w:rPr>
        <w:t xml:space="preserve"> </w:t>
      </w:r>
      <w:r w:rsidR="00024700">
        <w:rPr>
          <w:rFonts w:ascii="Calibri" w:hAnsi="Calibri"/>
          <w:lang w:val="en-GB"/>
        </w:rPr>
        <w:t>A type-safe assignment is impossible for this functionality.</w:t>
      </w:r>
      <w:r w:rsidR="00CF033F">
        <w:rPr>
          <w:rFonts w:ascii="Calibri" w:hAnsi="Calibri"/>
          <w:lang w:val="en-GB"/>
        </w:rPr>
        <w:t xml:space="preserve"> </w:t>
      </w:r>
      <w:r w:rsidR="00024700">
        <w:rPr>
          <w:rFonts w:ascii="Calibri" w:hAnsi="Calibri"/>
          <w:lang w:val="en-GB"/>
        </w:rPr>
        <w:t xml:space="preserve">Thus, a capability for unchecked </w:t>
      </w:r>
      <w:r w:rsidR="00F268F6">
        <w:rPr>
          <w:rFonts w:ascii="Calibri" w:hAnsi="Calibri"/>
          <w:lang w:val="en-GB"/>
        </w:rPr>
        <w:t xml:space="preserve">explicit </w:t>
      </w:r>
      <w:r w:rsidR="00024700">
        <w:rPr>
          <w:rFonts w:ascii="Calibri" w:hAnsi="Calibri"/>
          <w:lang w:val="en-GB"/>
        </w:rPr>
        <w:t>type c</w:t>
      </w:r>
      <w:r w:rsidR="00F268F6">
        <w:rPr>
          <w:rFonts w:ascii="Calibri" w:hAnsi="Calibri"/>
          <w:lang w:val="en-GB"/>
        </w:rPr>
        <w:t>onversion</w:t>
      </w:r>
      <w:r w:rsidR="00024700">
        <w:rPr>
          <w:rFonts w:ascii="Calibri" w:hAnsi="Calibri"/>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47B41B6C" w14:textId="77777777" w:rsidR="00024700" w:rsidRDefault="00024700" w:rsidP="000E7979">
      <w:pPr>
        <w:rPr>
          <w:rFonts w:ascii="Calibri" w:hAnsi="Calibri"/>
          <w:lang w:val="en-GB"/>
        </w:rPr>
      </w:pPr>
      <w:r>
        <w:rPr>
          <w:rFonts w:ascii="Calibri" w:hAnsi="Calibri"/>
          <w:lang w:val="en-GB"/>
        </w:rPr>
        <w:t>Another example is the provision of operations known to be inherently unsafe, such as the deallocation of heap memory without prevention of dangling references.</w:t>
      </w:r>
    </w:p>
    <w:p w14:paraId="638CDED1" w14:textId="77777777" w:rsidR="00024700" w:rsidRDefault="00024700" w:rsidP="000E7979">
      <w:pPr>
        <w:rPr>
          <w:rFonts w:ascii="Calibri" w:hAnsi="Calibri"/>
          <w:lang w:val="en-GB"/>
        </w:rPr>
      </w:pPr>
      <w:r>
        <w:rPr>
          <w:rFonts w:ascii="Calibri" w:hAnsi="Calibri"/>
          <w:lang w:val="en-GB"/>
        </w:rPr>
        <w:t>A third example is any interfacing with another language, since the checks ensuring type-safeness rarely exte</w:t>
      </w:r>
      <w:r>
        <w:rPr>
          <w:lang w:val="en-GB"/>
        </w:rPr>
        <w:t xml:space="preserve">nd across language boundaries. </w:t>
      </w:r>
    </w:p>
    <w:p w14:paraId="2E4CD6F0" w14:textId="77777777" w:rsidR="00024700" w:rsidRDefault="00024700" w:rsidP="000E7979">
      <w:pPr>
        <w:rPr>
          <w:rFonts w:ascii="Calibri" w:hAnsi="Calibri"/>
          <w:lang w:val="en-GB"/>
        </w:rPr>
      </w:pPr>
      <w:r>
        <w:rPr>
          <w:rFonts w:ascii="Calibri" w:hAnsi="Calibri"/>
          <w:lang w:val="en-GB"/>
        </w:rPr>
        <w:t>These inherently unsafe operations constitute a vulnerability, since they can (and will) be used by programmers in situations where their use is neither necessary nor appropriate.</w:t>
      </w:r>
    </w:p>
    <w:p w14:paraId="54DE74F3" w14:textId="77777777" w:rsidR="00024700" w:rsidRDefault="00024700" w:rsidP="000E7979">
      <w:pPr>
        <w:rPr>
          <w:rFonts w:ascii="Calibri" w:hAnsi="Calibri"/>
          <w:lang w:val="en-GB"/>
        </w:rPr>
      </w:pPr>
      <w:r>
        <w:rPr>
          <w:rFonts w:ascii="Calibri" w:hAnsi="Calibri"/>
          <w:lang w:val="en-GB"/>
        </w:rPr>
        <w:t>The vulnerability is eminently exploitable</w:t>
      </w:r>
      <w:r w:rsidR="0044054C">
        <w:rPr>
          <w:lang w:val="en-GB"/>
        </w:rPr>
        <w:t xml:space="preserve"> to violate program security.</w:t>
      </w:r>
    </w:p>
    <w:p w14:paraId="75397E38"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39AC126B" w14:textId="77777777" w:rsidR="001610CB" w:rsidRDefault="00026CB8">
      <w:pPr>
        <w:ind w:left="403"/>
        <w:rPr>
          <w:lang w:val="en-GB"/>
        </w:rPr>
      </w:pPr>
      <w:r>
        <w:rPr>
          <w:lang w:val="en-GB"/>
        </w:rPr>
        <w:t>[None]</w:t>
      </w:r>
    </w:p>
    <w:p w14:paraId="194B7840"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7F50FFDF" w14:textId="77777777" w:rsidR="00024700" w:rsidRDefault="00024700" w:rsidP="00024700">
      <w:pPr>
        <w:rPr>
          <w:rFonts w:ascii="Calibri" w:hAnsi="Calibri"/>
          <w:lang w:val="en-GB"/>
        </w:rPr>
      </w:pPr>
      <w:r>
        <w:rPr>
          <w:rFonts w:ascii="Calibri" w:hAnsi="Calibri"/>
          <w:lang w:val="en-GB"/>
        </w:rPr>
        <w:t xml:space="preserve">The use of inherently unsafe operations or the suppression of checking </w:t>
      </w:r>
      <w:r w:rsidR="00C706BD">
        <w:rPr>
          <w:lang w:val="en-GB"/>
        </w:rPr>
        <w:t>circumvents</w:t>
      </w:r>
      <w:r>
        <w:rPr>
          <w:rFonts w:ascii="Calibri" w:hAnsi="Calibri"/>
          <w:lang w:val="en-GB"/>
        </w:rPr>
        <w:t xml:space="preserve"> the features that are normally applied to ensure safe execution. Control flow, data values, and memory accesses can be corrupted as a consequence.</w:t>
      </w:r>
      <w:r w:rsidR="00CF033F">
        <w:rPr>
          <w:rFonts w:ascii="Calibri" w:hAnsi="Calibri"/>
          <w:lang w:val="en-GB"/>
        </w:rPr>
        <w:t xml:space="preserve"> </w:t>
      </w:r>
      <w:r>
        <w:rPr>
          <w:rFonts w:ascii="Calibri" w:hAnsi="Calibri"/>
          <w:lang w:val="en-GB"/>
        </w:rPr>
        <w:t>See the respective vulnerabilities resulting from such corruption.</w:t>
      </w:r>
    </w:p>
    <w:p w14:paraId="6174F8EF"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5F7ECA74" w14:textId="77777777" w:rsidR="00024700" w:rsidRDefault="00024700" w:rsidP="00024700">
      <w:pPr>
        <w:rPr>
          <w:rFonts w:ascii="Calibri" w:hAnsi="Calibri"/>
          <w:lang w:val="en-GB"/>
        </w:rPr>
      </w:pPr>
      <w:r>
        <w:rPr>
          <w:rFonts w:ascii="Calibri" w:hAnsi="Calibri"/>
          <w:lang w:val="en-GB"/>
        </w:rPr>
        <w:t>This vulnerability description is intended to be applicable to languages with</w:t>
      </w:r>
      <w:r>
        <w:rPr>
          <w:lang w:val="en-GB"/>
        </w:rPr>
        <w:t xml:space="preserve"> the following characteristics:</w:t>
      </w:r>
    </w:p>
    <w:p w14:paraId="1E29B7FB" w14:textId="77777777" w:rsidR="001610CB" w:rsidRDefault="00024700" w:rsidP="000D69D3">
      <w:pPr>
        <w:numPr>
          <w:ilvl w:val="0"/>
          <w:numId w:val="166"/>
        </w:numPr>
        <w:rPr>
          <w:rFonts w:ascii="Calibri" w:hAnsi="Calibri"/>
          <w:lang w:val="en-GB"/>
        </w:rPr>
      </w:pPr>
      <w:r>
        <w:rPr>
          <w:rFonts w:ascii="Calibri" w:hAnsi="Calibri"/>
          <w:lang w:val="en-GB"/>
        </w:rPr>
        <w:t>Languages that allow compile-time checks for the prevention of vulnerabilities to be suppressed by compiler or interpreter options or by language constructs, or</w:t>
      </w:r>
    </w:p>
    <w:p w14:paraId="4183EAFB" w14:textId="77777777" w:rsidR="001610CB" w:rsidRDefault="00024700" w:rsidP="000D69D3">
      <w:pPr>
        <w:numPr>
          <w:ilvl w:val="0"/>
          <w:numId w:val="166"/>
        </w:numPr>
        <w:rPr>
          <w:rFonts w:ascii="Calibri" w:hAnsi="Calibri"/>
          <w:lang w:val="en-GB"/>
        </w:rPr>
      </w:pPr>
      <w:r>
        <w:rPr>
          <w:rFonts w:ascii="Calibri" w:hAnsi="Calibri"/>
          <w:lang w:val="en-GB"/>
        </w:rPr>
        <w:t xml:space="preserve">Languages that provide inherently unsafe operations </w:t>
      </w:r>
    </w:p>
    <w:p w14:paraId="7CDA6E01"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62BB1FDC" w14:textId="77777777" w:rsidR="00024700" w:rsidRDefault="00024700" w:rsidP="00024700">
      <w:pPr>
        <w:rPr>
          <w:rFonts w:ascii="Calibri" w:hAnsi="Calibri"/>
          <w:lang w:val="en-GB"/>
        </w:rPr>
      </w:pPr>
      <w:r>
        <w:rPr>
          <w:rFonts w:ascii="Calibri" w:hAnsi="Calibri"/>
          <w:lang w:val="en-GB"/>
        </w:rPr>
        <w:t>Software developers can avoid the vulnerability or mitigate its ill</w:t>
      </w:r>
      <w:r>
        <w:rPr>
          <w:lang w:val="en-GB"/>
        </w:rPr>
        <w:t xml:space="preserve"> effects in the following ways:</w:t>
      </w:r>
    </w:p>
    <w:p w14:paraId="3FC232BC" w14:textId="77777777" w:rsidR="001610CB" w:rsidRDefault="00024700" w:rsidP="000D69D3">
      <w:pPr>
        <w:numPr>
          <w:ilvl w:val="0"/>
          <w:numId w:val="167"/>
        </w:numPr>
        <w:rPr>
          <w:rFonts w:ascii="Calibri" w:hAnsi="Calibri"/>
          <w:lang w:val="en-GB"/>
        </w:rPr>
      </w:pPr>
      <w:r>
        <w:rPr>
          <w:rFonts w:ascii="Calibri" w:hAnsi="Calibri"/>
          <w:lang w:val="en-GB"/>
        </w:rPr>
        <w:t xml:space="preserve">Restrict the suppression of compile-time checks to where the suppression is functionally essential. </w:t>
      </w:r>
    </w:p>
    <w:p w14:paraId="18211AC9" w14:textId="275887B9" w:rsidR="001610CB" w:rsidRDefault="00024700" w:rsidP="000D69D3">
      <w:pPr>
        <w:numPr>
          <w:ilvl w:val="0"/>
          <w:numId w:val="167"/>
        </w:numPr>
        <w:rPr>
          <w:rFonts w:ascii="Calibri" w:hAnsi="Calibri"/>
          <w:lang w:val="en-GB"/>
        </w:rPr>
      </w:pPr>
      <w:r>
        <w:rPr>
          <w:rFonts w:ascii="Calibri" w:hAnsi="Calibri"/>
          <w:lang w:val="en-GB"/>
        </w:rPr>
        <w:t>Use inherently unsafe operations only when they are functionally essential</w:t>
      </w:r>
      <w:ins w:id="1291" w:author="Stephen Michell" w:date="2020-12-10T14:19:00Z">
        <w:r w:rsidR="003E3833">
          <w:rPr>
            <w:rFonts w:ascii="Calibri" w:hAnsi="Calibri"/>
            <w:lang w:val="en-GB"/>
          </w:rPr>
          <w:t xml:space="preserve"> and document each usage at the site of that usage</w:t>
        </w:r>
      </w:ins>
      <w:r>
        <w:rPr>
          <w:rFonts w:ascii="Calibri" w:hAnsi="Calibri"/>
          <w:lang w:val="en-GB"/>
        </w:rPr>
        <w:t xml:space="preserve">. </w:t>
      </w:r>
    </w:p>
    <w:p w14:paraId="490D453F" w14:textId="77777777" w:rsidR="001610CB" w:rsidRDefault="00024700" w:rsidP="000D69D3">
      <w:pPr>
        <w:numPr>
          <w:ilvl w:val="0"/>
          <w:numId w:val="167"/>
        </w:numPr>
        <w:rPr>
          <w:lang w:val="en-GB"/>
        </w:rPr>
      </w:pPr>
      <w:r>
        <w:rPr>
          <w:rFonts w:ascii="Calibri" w:hAnsi="Calibri"/>
          <w:lang w:val="en-GB"/>
        </w:rPr>
        <w:t>Clearly identify program code that suppresses checks or uses unsafe operations. This permits the focusing of review effort to examine whether the function could be performed in a safer manner.</w:t>
      </w:r>
    </w:p>
    <w:p w14:paraId="1D264C85" w14:textId="77777777" w:rsidR="009A2036" w:rsidRDefault="009A2036" w:rsidP="009A2036">
      <w:pPr>
        <w:pStyle w:val="Heading3"/>
      </w:pPr>
      <w:bookmarkStart w:id="1292" w:name="_Ref313945804"/>
      <w:bookmarkStart w:id="1293" w:name="_Toc358896431"/>
      <w:r>
        <w:lastRenderedPageBreak/>
        <w:t>6.5</w:t>
      </w:r>
      <w:r w:rsidR="008D0B03">
        <w:t>3</w:t>
      </w:r>
      <w:r>
        <w:t xml:space="preserve">.6 </w:t>
      </w:r>
      <w:r w:rsidR="00BE3FD8">
        <w:t>Implications for language design and evolution</w:t>
      </w:r>
    </w:p>
    <w:p w14:paraId="61523A7E" w14:textId="77777777" w:rsidR="009A2036" w:rsidRDefault="009A2036" w:rsidP="009A2036">
      <w:pPr>
        <w:ind w:left="403"/>
        <w:rPr>
          <w:rFonts w:ascii="Calibri" w:hAnsi="Calibri"/>
          <w:lang w:val="en-GB"/>
        </w:rPr>
      </w:pPr>
      <w:r>
        <w:rPr>
          <w:rFonts w:ascii="Calibri" w:hAnsi="Calibri"/>
          <w:lang w:val="en-GB"/>
        </w:rPr>
        <w:t>[None]</w:t>
      </w:r>
    </w:p>
    <w:p w14:paraId="2A9AEC1C" w14:textId="77777777" w:rsidR="002B4E6A" w:rsidRDefault="003C59B1" w:rsidP="008F213C">
      <w:pPr>
        <w:pStyle w:val="Heading2"/>
      </w:pPr>
      <w:bookmarkStart w:id="1294" w:name="_Toc440397680"/>
      <w:bookmarkStart w:id="1295" w:name="_Toc520749533"/>
      <w:r>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r w:rsidR="002B4E6A">
        <w:t>[</w:t>
      </w:r>
      <w:bookmarkStart w:id="1296" w:name="BRS"/>
      <w:r w:rsidR="002B4E6A">
        <w:t>BRS</w:t>
      </w:r>
      <w:bookmarkEnd w:id="1296"/>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r w:rsidR="002B4E6A">
        <w:t>]</w:t>
      </w:r>
      <w:bookmarkEnd w:id="1292"/>
      <w:bookmarkEnd w:id="1293"/>
      <w:bookmarkEnd w:id="1294"/>
      <w:bookmarkEnd w:id="1295"/>
      <w:r w:rsidR="00DC7E5B" w:rsidRPr="00DC7E5B">
        <w:t xml:space="preserve"> </w:t>
      </w:r>
    </w:p>
    <w:p w14:paraId="1460BD13" w14:textId="77777777" w:rsidR="002B4E6A" w:rsidRDefault="002B4E6A" w:rsidP="008F213C">
      <w:pPr>
        <w:pStyle w:val="Heading3"/>
      </w:pPr>
      <w:r>
        <w:t>6.</w:t>
      </w:r>
      <w:r w:rsidR="00026CB8">
        <w:t>5</w:t>
      </w:r>
      <w:r w:rsidR="008D0B03">
        <w:t>4</w:t>
      </w:r>
      <w:r>
        <w:t>.1</w:t>
      </w:r>
      <w:r w:rsidR="00074057">
        <w:t xml:space="preserve"> </w:t>
      </w:r>
      <w:r>
        <w:t>Description of application vulnerability</w:t>
      </w:r>
    </w:p>
    <w:p w14:paraId="5E423FA4" w14:textId="77777777" w:rsidR="002B4E6A" w:rsidRDefault="002B4E6A" w:rsidP="002B4E6A">
      <w:r>
        <w:rPr>
          <w:rFonts w:cs="ArialMT"/>
        </w:rPr>
        <w:t>Every programming language has features that are obscure, difficult to understand or difficult to use correctly.</w:t>
      </w:r>
      <w:r w:rsidR="00CF033F">
        <w:rPr>
          <w:rFonts w:cs="ArialMT"/>
        </w:rPr>
        <w:t xml:space="preserve"> </w:t>
      </w:r>
      <w:r>
        <w:rPr>
          <w:rFonts w:cs="ArialMT"/>
        </w:rPr>
        <w:t>The problem is compounded if a software design must be reviewed by people who may not be language experts, such as, hardware engineers, human-factors engineers, or safety officers.</w:t>
      </w:r>
      <w:r w:rsidR="00CF033F">
        <w:rPr>
          <w:rFonts w:cs="ArialMT"/>
        </w:rPr>
        <w:t xml:space="preserve"> </w:t>
      </w:r>
      <w:r>
        <w:rPr>
          <w:rFonts w:cs="ArialMT"/>
        </w:rPr>
        <w:t>Even if the design and code are initially correct, maintainers of the software may not fully understand the intent.</w:t>
      </w:r>
      <w:r w:rsidR="00CF033F">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2E906A32"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7546BE0D" w14:textId="77777777"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35F5FA46" w14:textId="3EC5E6A8" w:rsidR="002B4E6A" w:rsidRPr="00AC1719" w:rsidRDefault="00362AD2" w:rsidP="002B4E6A">
      <w:pPr>
        <w:rPr>
          <w:rFonts w:cs="Verdana"/>
        </w:rPr>
      </w:pPr>
      <w:r>
        <w:rPr>
          <w:rFonts w:cs="Verdana"/>
        </w:rPr>
        <w:t>JSF AV Rules [31]</w:t>
      </w:r>
      <w:r w:rsidR="002B4E6A" w:rsidRPr="00AC1719">
        <w:rPr>
          <w:rFonts w:cs="Verdana"/>
        </w:rPr>
        <w:t>: 84, 86, 88, and 97</w:t>
      </w:r>
    </w:p>
    <w:p w14:paraId="388F2B84" w14:textId="49E453C9" w:rsidR="002B4E6A" w:rsidRPr="00AC1719" w:rsidRDefault="004E5F10" w:rsidP="002B4E6A">
      <w:r>
        <w:t>MISRA C</w:t>
      </w:r>
      <w:r w:rsidR="005809AE">
        <w:t xml:space="preserve"> [35]</w:t>
      </w:r>
      <w:r w:rsidR="002B4E6A" w:rsidRPr="00AC1719">
        <w:t xml:space="preserve">: </w:t>
      </w:r>
      <w:r w:rsidR="00D72342">
        <w:t>1.1,</w:t>
      </w:r>
      <w:r w:rsidR="002B4E6A" w:rsidRPr="00AC1719">
        <w:t xml:space="preserve"> 10.</w:t>
      </w:r>
      <w:r w:rsidR="00D72342">
        <w:t>4</w:t>
      </w:r>
      <w:r w:rsidR="002B4E6A" w:rsidRPr="00AC1719">
        <w:t>, 13.</w:t>
      </w:r>
      <w:r w:rsidR="00D72342">
        <w:t>4</w:t>
      </w:r>
      <w:r w:rsidR="002B4E6A" w:rsidRPr="00AC1719">
        <w:t xml:space="preserve">, </w:t>
      </w:r>
      <w:r w:rsidR="00D72342">
        <w:t xml:space="preserve">13.6, </w:t>
      </w:r>
      <w:r w:rsidR="002B4E6A" w:rsidRPr="00AC1719">
        <w:t>1</w:t>
      </w:r>
      <w:r w:rsidR="00D72342">
        <w:t>8</w:t>
      </w:r>
      <w:r w:rsidR="002B4E6A" w:rsidRPr="00AC1719">
        <w:t>.5</w:t>
      </w:r>
      <w:r w:rsidR="002B4E6A">
        <w:t xml:space="preserve">, </w:t>
      </w:r>
      <w:r w:rsidR="00FD0B85">
        <w:t>21.4</w:t>
      </w:r>
      <w:r w:rsidR="00E3004E">
        <w:t xml:space="preserve">, 21.5, 21.6, 21.7 and </w:t>
      </w:r>
      <w:r w:rsidR="00FD0B85">
        <w:t>21.8</w:t>
      </w:r>
    </w:p>
    <w:p w14:paraId="678549DB" w14:textId="576F0FE6" w:rsidR="002B4E6A" w:rsidRDefault="004E5F10" w:rsidP="002B4E6A">
      <w:r>
        <w:t>MISRA C++</w:t>
      </w:r>
      <w:r w:rsidR="005809AE">
        <w:t xml:space="preserve"> [36]</w:t>
      </w:r>
      <w:r w:rsidR="002B4E6A" w:rsidRPr="00AC1719">
        <w:t>: 0-2-1, 2-3-1, and 12-1-1</w:t>
      </w:r>
      <w:r w:rsidR="002B4E6A" w:rsidRPr="00AC1719">
        <w:br/>
      </w:r>
      <w:r w:rsidR="000D5A5C">
        <w:t>CERT C guidelines [38]</w:t>
      </w:r>
      <w:r w:rsidR="002B4E6A" w:rsidRPr="00AC1719">
        <w:t>: FIO03-C, MSC05-C, MSC30-C, and MSC31-C.</w:t>
      </w:r>
    </w:p>
    <w:p w14:paraId="7F6F4DC4" w14:textId="2907CC25" w:rsidR="002B4E6A" w:rsidRPr="009C104D" w:rsidRDefault="002B4E6A" w:rsidP="002B4E6A">
      <w:r>
        <w:t>ISO/IEC TR 15942:2000</w:t>
      </w:r>
      <w:r w:rsidR="00752C5B">
        <w:t xml:space="preserve"> [26]</w:t>
      </w:r>
      <w:r>
        <w:t>: 5.4.2, 5.6.2 and 5.9.3</w:t>
      </w:r>
    </w:p>
    <w:p w14:paraId="6C075807" w14:textId="77777777" w:rsidR="002B4E6A" w:rsidRDefault="002B4E6A" w:rsidP="002B4E6A">
      <w:pPr>
        <w:pStyle w:val="Heading3"/>
      </w:pPr>
      <w:r>
        <w:t>6.</w:t>
      </w:r>
      <w:r w:rsidR="00026CB8">
        <w:t>5</w:t>
      </w:r>
      <w:r w:rsidR="008D0B03">
        <w:t>4</w:t>
      </w:r>
      <w:r>
        <w:t>.3</w:t>
      </w:r>
      <w:r w:rsidR="00074057">
        <w:t xml:space="preserve"> </w:t>
      </w:r>
      <w:r>
        <w:t>Mechanism of failure</w:t>
      </w:r>
    </w:p>
    <w:p w14:paraId="70C9003F" w14:textId="77777777" w:rsidR="002B4E6A" w:rsidRPr="00ED4486" w:rsidRDefault="002B4E6A" w:rsidP="002B4E6A">
      <w:pPr>
        <w:autoSpaceDE w:val="0"/>
        <w:autoSpaceDN w:val="0"/>
        <w:adjustRightInd w:val="0"/>
        <w:rPr>
          <w:rFonts w:cs="ArialMT"/>
        </w:rPr>
      </w:pPr>
      <w:r w:rsidRPr="00ED4486">
        <w:rPr>
          <w:rFonts w:cs="ArialMT"/>
        </w:rPr>
        <w:t>The use of obscure language features can lead to an application vulnerability in several ways:</w:t>
      </w:r>
    </w:p>
    <w:p w14:paraId="6A1B6CE4" w14:textId="77777777" w:rsidR="002B4E6A" w:rsidRPr="00ED4486" w:rsidRDefault="002B4E6A" w:rsidP="000D69D3">
      <w:pPr>
        <w:pStyle w:val="ListParagraph"/>
        <w:numPr>
          <w:ilvl w:val="0"/>
          <w:numId w:val="136"/>
        </w:numPr>
      </w:pPr>
      <w:r w:rsidRPr="00ED4486">
        <w:t>The original programmer may misunderstand the correct usage of the feature and could utilize it incorrectly in the design or code it incorrectly.</w:t>
      </w:r>
    </w:p>
    <w:p w14:paraId="392D5858" w14:textId="77777777" w:rsidR="002B4E6A" w:rsidRPr="00ED4486" w:rsidRDefault="002B4E6A" w:rsidP="000D69D3">
      <w:pPr>
        <w:pStyle w:val="ListParagraph"/>
        <w:numPr>
          <w:ilvl w:val="0"/>
          <w:numId w:val="136"/>
        </w:numPr>
      </w:pPr>
      <w:r w:rsidRPr="00ED4486">
        <w:t>Reviewers of the design and code may misunderstand the intent or the usage and overlook problems.</w:t>
      </w:r>
    </w:p>
    <w:p w14:paraId="1BA308EE" w14:textId="77777777" w:rsidR="002B4E6A" w:rsidRPr="00ED4486" w:rsidRDefault="002B4E6A" w:rsidP="000D69D3">
      <w:pPr>
        <w:pStyle w:val="ListParagraph"/>
        <w:numPr>
          <w:ilvl w:val="0"/>
          <w:numId w:val="136"/>
        </w:numPr>
      </w:pPr>
      <w:r w:rsidRPr="00ED4486">
        <w:t>Maintainers of the code cannot fully understand the intent or the usage and could introduce problems during maintenance.</w:t>
      </w:r>
    </w:p>
    <w:p w14:paraId="589A4795" w14:textId="77777777"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31B91704" w14:textId="77777777" w:rsidR="002B4E6A" w:rsidRPr="00044A93" w:rsidRDefault="002B4E6A" w:rsidP="002B4E6A">
      <w:r w:rsidRPr="00044A93">
        <w:t>This vulnerability description is intended to be applicable to any language.</w:t>
      </w:r>
    </w:p>
    <w:p w14:paraId="24B4BFE8" w14:textId="77777777"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4532FDC0"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503D79C1" w14:textId="77777777" w:rsidR="002B4E6A" w:rsidRPr="00ED4486" w:rsidRDefault="007619CD" w:rsidP="00B5064B">
      <w:pPr>
        <w:pStyle w:val="ListParagraph"/>
        <w:numPr>
          <w:ilvl w:val="0"/>
          <w:numId w:val="137"/>
        </w:numPr>
      </w:pPr>
      <w:r>
        <w:t>A</w:t>
      </w:r>
      <w:r w:rsidR="002B4E6A" w:rsidRPr="00ED4486">
        <w:t>void the use of language features that are obscure or difficult to use, especially in combination with other difficult language features.</w:t>
      </w:r>
      <w:r w:rsidR="00CF033F">
        <w:t xml:space="preserve"> </w:t>
      </w:r>
      <w:r w:rsidR="0049689B">
        <w:t>A</w:t>
      </w:r>
      <w:r w:rsidR="002B4E6A" w:rsidRPr="00ED4486">
        <w:t>dopt coding standards that discourage use of such features or show how to use them correctly.</w:t>
      </w:r>
    </w:p>
    <w:p w14:paraId="6174B422" w14:textId="77777777" w:rsidR="002B4E6A" w:rsidRPr="00ED4486" w:rsidRDefault="007619CD" w:rsidP="000D69D3">
      <w:pPr>
        <w:pStyle w:val="ListParagraph"/>
        <w:numPr>
          <w:ilvl w:val="0"/>
          <w:numId w:val="137"/>
        </w:numPr>
      </w:pPr>
      <w:r>
        <w:lastRenderedPageBreak/>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552F6015" w14:textId="77777777" w:rsidR="002B4E6A" w:rsidRPr="00ED4486" w:rsidRDefault="007619CD" w:rsidP="000D69D3">
      <w:pPr>
        <w:pStyle w:val="ListParagraph"/>
        <w:numPr>
          <w:ilvl w:val="0"/>
          <w:numId w:val="137"/>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1585D668" w14:textId="77777777" w:rsidR="002B4E6A" w:rsidRPr="00044A93" w:rsidRDefault="002B4E6A" w:rsidP="000D69D3">
      <w:pPr>
        <w:pStyle w:val="ListParagraph"/>
        <w:numPr>
          <w:ilvl w:val="0"/>
          <w:numId w:val="137"/>
        </w:numPr>
      </w:pPr>
      <w:r w:rsidRPr="00044A93">
        <w:t>Avoid the use of complicated features of a language.</w:t>
      </w:r>
    </w:p>
    <w:p w14:paraId="4A7EFFEA" w14:textId="77777777" w:rsidR="002B4E6A" w:rsidRPr="00ED4486" w:rsidRDefault="002B4E6A" w:rsidP="000D69D3">
      <w:pPr>
        <w:pStyle w:val="ListParagraph"/>
        <w:numPr>
          <w:ilvl w:val="0"/>
          <w:numId w:val="137"/>
        </w:numPr>
      </w:pPr>
      <w:r w:rsidRPr="00044A93">
        <w:t>Avoid the use of rarely used constructs that could be difficult for entry-level maintenance personnel to understand.</w:t>
      </w:r>
    </w:p>
    <w:p w14:paraId="052C8D54" w14:textId="77777777" w:rsidR="002B4E6A" w:rsidRPr="00ED4486" w:rsidRDefault="007619CD" w:rsidP="000D69D3">
      <w:pPr>
        <w:pStyle w:val="ListParagraph"/>
        <w:numPr>
          <w:ilvl w:val="0"/>
          <w:numId w:val="137"/>
        </w:numPr>
      </w:pPr>
      <w:r>
        <w:t>U</w:t>
      </w:r>
      <w:r w:rsidR="002B4E6A" w:rsidRPr="00ED4486">
        <w:t>se</w:t>
      </w:r>
      <w:r>
        <w:t xml:space="preserve"> tool-based static analysis</w:t>
      </w:r>
      <w:r w:rsidR="002B4E6A" w:rsidRPr="00ED4486">
        <w:t xml:space="preserve"> to find incorrect usage of some language features.</w:t>
      </w:r>
    </w:p>
    <w:p w14:paraId="19367069" w14:textId="77777777"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CF033F">
        <w:rPr>
          <w:rFonts w:cs="ArialMT"/>
          <w:color w:val="000000"/>
        </w:rPr>
        <w:t xml:space="preserve"> </w:t>
      </w:r>
      <w:r w:rsidRPr="00ED4486">
        <w:rPr>
          <w:rFonts w:cs="ArialMT"/>
          <w:color w:val="000000"/>
        </w:rPr>
        <w:t>Therefore, the desirability of the particular alternatives chosen for inclusion in a coding standard does not need to be empirically proven.</w:t>
      </w:r>
    </w:p>
    <w:p w14:paraId="58833C04" w14:textId="77777777"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3DA2576B" w14:textId="77777777" w:rsidR="002B4E6A" w:rsidRPr="00E03CAF" w:rsidRDefault="002B4E6A" w:rsidP="002B4E6A">
      <w:r>
        <w:t xml:space="preserve">In </w:t>
      </w:r>
      <w:r w:rsidR="00BE3FD8">
        <w:t>future language design and evolution</w:t>
      </w:r>
      <w:r>
        <w:t xml:space="preserve"> activities, the following items should be considered:</w:t>
      </w:r>
    </w:p>
    <w:p w14:paraId="18008847" w14:textId="744A06BD" w:rsidR="002B4E6A" w:rsidRDefault="002B4E6A" w:rsidP="000D69D3">
      <w:pPr>
        <w:numPr>
          <w:ilvl w:val="0"/>
          <w:numId w:val="110"/>
        </w:numPr>
      </w:pPr>
      <w:del w:id="1297" w:author="Stephen Michell" w:date="2020-12-10T14:20:00Z">
        <w:r w:rsidRPr="00ED4486" w:rsidDel="003E3833">
          <w:delText xml:space="preserve">Language designers should </w:delText>
        </w:r>
      </w:del>
      <w:ins w:id="1298" w:author="Stephen Michell" w:date="2020-12-10T14:20:00Z">
        <w:r w:rsidR="003E3833">
          <w:t>C</w:t>
        </w:r>
      </w:ins>
      <w:del w:id="1299" w:author="Stephen Michell" w:date="2020-12-10T14:20:00Z">
        <w:r w:rsidRPr="00ED4486" w:rsidDel="003E3833">
          <w:delText>c</w:delText>
        </w:r>
      </w:del>
      <w:r w:rsidRPr="00ED4486">
        <w:t>onsider removing or deprecating obscure, difficult to understand, or difficult to use features.</w:t>
      </w:r>
    </w:p>
    <w:p w14:paraId="6778CE8D" w14:textId="2FD98DF7" w:rsidR="002B4E6A" w:rsidRPr="00ED4486" w:rsidRDefault="002B4E6A" w:rsidP="000D69D3">
      <w:pPr>
        <w:numPr>
          <w:ilvl w:val="0"/>
          <w:numId w:val="110"/>
        </w:numPr>
      </w:pPr>
      <w:del w:id="1300" w:author="Stephen Michell" w:date="2020-12-10T14:20:00Z">
        <w:r w:rsidDel="003E3833">
          <w:delText>Language designers should p</w:delText>
        </w:r>
      </w:del>
      <w:ins w:id="1301" w:author="Stephen Michell" w:date="2020-12-10T14:20:00Z">
        <w:r w:rsidR="003E3833">
          <w:t>P</w:t>
        </w:r>
      </w:ins>
      <w:r>
        <w:t>rovid</w:t>
      </w:r>
      <w:ins w:id="1302" w:author="Stephen Michell" w:date="2020-12-10T14:20:00Z">
        <w:r w:rsidR="003E3833">
          <w:t>ing</w:t>
        </w:r>
      </w:ins>
      <w:del w:id="1303" w:author="Stephen Michell" w:date="2020-12-10T14:20:00Z">
        <w:r w:rsidDel="003E3833">
          <w:delText>e</w:delText>
        </w:r>
      </w:del>
      <w:r>
        <w:t xml:space="preserve"> language directives that optionally disable obscure language features.</w:t>
      </w:r>
    </w:p>
    <w:p w14:paraId="2098F15C" w14:textId="77777777" w:rsidR="002B4E6A" w:rsidRPr="00687041" w:rsidRDefault="002B4E6A" w:rsidP="002B4E6A">
      <w:pPr>
        <w:pStyle w:val="Heading2"/>
      </w:pPr>
      <w:bookmarkStart w:id="1304" w:name="_Ref313906240"/>
      <w:bookmarkStart w:id="1305" w:name="_Toc358896432"/>
      <w:bookmarkStart w:id="1306" w:name="_Toc440397681"/>
      <w:bookmarkStart w:id="1307" w:name="_Toc520749534"/>
      <w:r w:rsidRPr="00687041">
        <w:t>6.</w:t>
      </w:r>
      <w:r w:rsidR="00026CB8">
        <w:t>5</w:t>
      </w:r>
      <w:r w:rsidR="008D0B03">
        <w:t>5</w:t>
      </w:r>
      <w:r w:rsidR="00074057">
        <w:t xml:space="preserve"> </w:t>
      </w:r>
      <w:r w:rsidRPr="00687041">
        <w:t xml:space="preserve">Unspecified </w:t>
      </w:r>
      <w:proofErr w:type="spellStart"/>
      <w:r w:rsidR="00C008F3">
        <w:t>b</w:t>
      </w:r>
      <w:r w:rsidRPr="00687041">
        <w:t>ehaviour</w:t>
      </w:r>
      <w:proofErr w:type="spellEnd"/>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Unspecified behaviour [BFQ]" </w:instrText>
      </w:r>
      <w:r w:rsidR="00B46C13">
        <w:fldChar w:fldCharType="end"/>
      </w:r>
      <w:r w:rsidR="00B46C13" w:rsidRPr="00687041">
        <w:t xml:space="preserve"> </w:t>
      </w:r>
      <w:r w:rsidRPr="00687041">
        <w:t>[</w:t>
      </w:r>
      <w:bookmarkStart w:id="1308" w:name="BQF"/>
      <w:r w:rsidRPr="00687041">
        <w:t>BQF</w:t>
      </w:r>
      <w:bookmarkEnd w:id="1308"/>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r w:rsidRPr="00687041">
        <w:t>]</w:t>
      </w:r>
      <w:bookmarkEnd w:id="1304"/>
      <w:bookmarkEnd w:id="1305"/>
      <w:bookmarkEnd w:id="1306"/>
      <w:bookmarkEnd w:id="1307"/>
      <w:r w:rsidR="00DC7E5B" w:rsidRPr="00DC7E5B">
        <w:t xml:space="preserve"> </w:t>
      </w:r>
    </w:p>
    <w:p w14:paraId="26700CBF" w14:textId="77777777"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33A5C950" w14:textId="77777777" w:rsidR="002B4E6A" w:rsidRDefault="002B4E6A" w:rsidP="002B4E6A">
      <w:r>
        <w:t>The external behaviour of a program whose source code contains one or more instances of constructs having unspecified behaviour may not be fully predictable when the source code is (re)compiled or (re)linked.</w:t>
      </w:r>
    </w:p>
    <w:p w14:paraId="7A28D84D" w14:textId="77777777"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0BFF04CD" w14:textId="3B1EA368" w:rsidR="002B4E6A" w:rsidRDefault="00362AD2" w:rsidP="002B4E6A">
      <w:r>
        <w:t>JSF AV Rules [31]</w:t>
      </w:r>
      <w:r w:rsidR="002B4E6A">
        <w:t>: 17</w:t>
      </w:r>
      <w:r w:rsidR="0043352B">
        <w:t xml:space="preserve">, 18, 19, 20, 21, 22, 23, 24, </w:t>
      </w:r>
      <w:r w:rsidR="002B4E6A">
        <w:t>25</w:t>
      </w:r>
    </w:p>
    <w:p w14:paraId="5167E5A4" w14:textId="5727E1E5" w:rsidR="002B4E6A" w:rsidRPr="00AC1719" w:rsidRDefault="004E5F10" w:rsidP="002B4E6A">
      <w:r>
        <w:t>MISRA C</w:t>
      </w:r>
      <w:r w:rsidR="005809AE">
        <w:t xml:space="preserve"> [35]</w:t>
      </w:r>
      <w:r w:rsidR="002B4E6A">
        <w:t xml:space="preserve">: </w:t>
      </w:r>
      <w:r w:rsidR="002B4E6A" w:rsidRPr="00AC1719">
        <w:t>1.</w:t>
      </w:r>
      <w:r w:rsidR="00D72342">
        <w:t>1</w:t>
      </w:r>
      <w:r w:rsidR="002B4E6A" w:rsidRPr="00AC1719">
        <w:t>, 1.</w:t>
      </w:r>
      <w:r w:rsidR="00D72342">
        <w:t>3</w:t>
      </w:r>
      <w:r w:rsidR="002B4E6A" w:rsidRPr="00AC1719">
        <w:t xml:space="preserve">, </w:t>
      </w:r>
      <w:r w:rsidR="00D72342">
        <w:t>19.1</w:t>
      </w:r>
      <w:r w:rsidR="002B4E6A" w:rsidRPr="00AC1719">
        <w:t xml:space="preserve">, </w:t>
      </w:r>
      <w:r w:rsidR="00D72342">
        <w:t>and 20</w:t>
      </w:r>
      <w:r w:rsidR="002B4E6A" w:rsidRPr="00AC1719">
        <w:t>.2</w:t>
      </w:r>
    </w:p>
    <w:p w14:paraId="19E1B520" w14:textId="3011FFB6" w:rsidR="002B4E6A" w:rsidRDefault="004E5F10" w:rsidP="002B4E6A">
      <w:r>
        <w:t>MISRA C++</w:t>
      </w:r>
      <w:r w:rsidR="005809AE">
        <w:t xml:space="preserve"> [36]</w:t>
      </w:r>
      <w:r w:rsidR="002B4E6A" w:rsidRPr="00AC1719">
        <w:t>: 5-0-1, 5-2-6, 7-2-1, and 16-3-1</w:t>
      </w:r>
    </w:p>
    <w:p w14:paraId="02EE395C" w14:textId="2F3E2940" w:rsidR="002B4E6A" w:rsidRDefault="000D5A5C" w:rsidP="002B4E6A">
      <w:r>
        <w:t>CERT C guidelines [38]</w:t>
      </w:r>
      <w:r w:rsidR="002B4E6A" w:rsidRPr="00AC1719">
        <w:t>: MSC15-C</w:t>
      </w:r>
    </w:p>
    <w:p w14:paraId="081B42C3" w14:textId="7EC144ED" w:rsidR="002B4E6A" w:rsidRPr="006431B2" w:rsidRDefault="002B4E6A" w:rsidP="002B4E6A">
      <w:r>
        <w:t>See</w:t>
      </w:r>
      <w:r w:rsidR="00AD3E31">
        <w:t xml:space="preserve"> </w:t>
      </w:r>
      <w:r w:rsidR="00951482">
        <w:t>sub</w:t>
      </w:r>
      <w:r w:rsidR="00AD3E31">
        <w:t>clauses</w:t>
      </w:r>
      <w:r w:rsidRPr="006431B2">
        <w:rPr>
          <w:rFonts w:eastAsia="MS Mincho"/>
          <w:lang w:eastAsia="ar-SA"/>
        </w:rPr>
        <w:t>:</w:t>
      </w:r>
      <w:r w:rsidRPr="00B35625">
        <w:rPr>
          <w:rFonts w:eastAsia="MS Mincho"/>
          <w:i/>
          <w:color w:val="0070C0"/>
          <w:u w:val="single"/>
          <w:lang w:eastAsia="ar-SA"/>
        </w:rPr>
        <w:t xml:space="preserve"> </w:t>
      </w:r>
      <w:r w:rsidR="00545B1A" w:rsidRPr="00B35625">
        <w:rPr>
          <w:rFonts w:eastAsia="Arial"/>
          <w:i/>
          <w:color w:val="0070C0"/>
          <w:u w:val="single"/>
        </w:rPr>
        <w:fldChar w:fldCharType="begin"/>
      </w:r>
      <w:r w:rsidR="00545B1A" w:rsidRPr="00B35625">
        <w:rPr>
          <w:rFonts w:eastAsia="MS Mincho"/>
          <w:i/>
          <w:color w:val="0070C0"/>
          <w:u w:val="single"/>
          <w:lang w:eastAsia="ar-SA"/>
        </w:rPr>
        <w:instrText xml:space="preserve"> REF _Ref313948728 \h </w:instrText>
      </w:r>
      <w:r w:rsidR="00545B1A" w:rsidRPr="00B35625">
        <w:rPr>
          <w:rFonts w:eastAsia="Arial"/>
          <w:i/>
          <w:color w:val="0070C0"/>
          <w:u w:val="single"/>
        </w:rPr>
        <w:instrText xml:space="preserve"> \* MERGEFORMAT </w:instrText>
      </w:r>
      <w:r w:rsidR="00545B1A" w:rsidRPr="00B35625">
        <w:rPr>
          <w:rFonts w:eastAsia="Arial"/>
          <w:i/>
          <w:color w:val="0070C0"/>
          <w:u w:val="single"/>
        </w:rPr>
      </w:r>
      <w:r w:rsidR="00545B1A" w:rsidRPr="00B35625">
        <w:rPr>
          <w:rFonts w:eastAsia="Arial"/>
          <w:i/>
          <w:color w:val="0070C0"/>
          <w:u w:val="single"/>
        </w:rPr>
        <w:fldChar w:fldCharType="separate"/>
      </w:r>
      <w:r w:rsidR="00236283" w:rsidRPr="009529AC">
        <w:rPr>
          <w:i/>
          <w:color w:val="0070C0"/>
          <w:u w:val="single"/>
        </w:rPr>
        <w:t>6.56 Undefined behaviour [EW</w:t>
      </w:r>
      <w:r w:rsidR="009529AC">
        <w:rPr>
          <w:i/>
          <w:color w:val="0070C0"/>
          <w:u w:val="single"/>
        </w:rPr>
        <w:t>F]</w:t>
      </w:r>
      <w:r w:rsidR="009529AC" w:rsidRPr="009529AC" w:rsidDel="009529AC">
        <w:rPr>
          <w:i/>
          <w:color w:val="0070C0"/>
          <w:u w:val="single"/>
        </w:rPr>
        <w:t xml:space="preserve"> </w:t>
      </w:r>
      <w:r w:rsidR="00545B1A" w:rsidRPr="00B35625">
        <w:rPr>
          <w:rFonts w:eastAsia="Arial"/>
          <w:i/>
          <w:color w:val="0070C0"/>
          <w:u w:val="single"/>
        </w:rPr>
        <w:fldChar w:fldCharType="end"/>
      </w:r>
      <w:r w:rsidR="00545B1A">
        <w:rPr>
          <w:rFonts w:eastAsia="Arial"/>
        </w:rPr>
        <w:t xml:space="preserve"> </w:t>
      </w:r>
      <w:r w:rsidRPr="006431B2">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r w:rsidR="00236283" w:rsidRPr="009529AC">
        <w:rPr>
          <w:i/>
          <w:color w:val="0070C0"/>
          <w:u w:val="single"/>
        </w:rPr>
        <w:t>6.57 Implementation-defined b</w:t>
      </w:r>
      <w:r w:rsidR="00236283" w:rsidRPr="009529AC" w:rsidDel="0011658E">
        <w:rPr>
          <w:i/>
          <w:color w:val="0070C0"/>
          <w:u w:val="single"/>
        </w:rPr>
        <w:t>ehaviour</w:t>
      </w:r>
      <w:r w:rsidR="00236283" w:rsidRPr="009529AC">
        <w:rPr>
          <w:i/>
          <w:color w:val="0070C0"/>
          <w:u w:val="single"/>
        </w:rPr>
        <w:t xml:space="preserve"> </w:t>
      </w:r>
      <w:r w:rsidR="007E749E">
        <w:rPr>
          <w:i/>
          <w:color w:val="0070C0"/>
          <w:u w:val="single"/>
        </w:rPr>
        <w:t>[FAB</w:t>
      </w:r>
      <w:r w:rsidR="00236283" w:rsidRPr="009529AC">
        <w:rPr>
          <w:i/>
          <w:color w:val="0070C0"/>
          <w:u w:val="single"/>
        </w:rPr>
        <w:t>]</w:t>
      </w:r>
      <w:r w:rsidR="00545B1A" w:rsidRPr="00B35625">
        <w:rPr>
          <w:rFonts w:eastAsia="Arial"/>
          <w:i/>
          <w:color w:val="0070C0"/>
          <w:u w:val="single"/>
        </w:rPr>
        <w:fldChar w:fldCharType="end"/>
      </w:r>
      <w:r w:rsidRPr="006431B2">
        <w:t>.</w:t>
      </w:r>
    </w:p>
    <w:p w14:paraId="18DCD922" w14:textId="77777777"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6B82B0DA" w14:textId="77777777" w:rsidR="002B4E6A" w:rsidRDefault="002B4E6A" w:rsidP="002B4E6A">
      <w:r>
        <w:t>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w:t>
      </w:r>
      <w:r w:rsidR="00CF033F">
        <w:t xml:space="preserve"> </w:t>
      </w:r>
      <w:r>
        <w:t>The term 'unspecified behaviour' is sometimes applied to such behaviours, (language specific guidelines need to analyze and document the terms used by their respective language).</w:t>
      </w:r>
    </w:p>
    <w:p w14:paraId="0FC77F0A" w14:textId="77777777" w:rsidR="002B4E6A" w:rsidRDefault="002B4E6A" w:rsidP="002B4E6A">
      <w:r>
        <w:lastRenderedPageBreak/>
        <w:t>A developer may use a construct in a way that depends on a subset of the possible behaviours occurring.</w:t>
      </w:r>
      <w:r w:rsidR="00CF033F">
        <w:t xml:space="preserve"> </w:t>
      </w:r>
      <w:r>
        <w:t>The behaviour of a program containing such a usage is dependent on the translator used to build it always selecting the 'expected' behaviour.</w:t>
      </w:r>
    </w:p>
    <w:p w14:paraId="73616AC9" w14:textId="77777777" w:rsidR="002B4E6A" w:rsidRPr="001D4CE9" w:rsidRDefault="002B4E6A" w:rsidP="002B4E6A">
      <w:r w:rsidRPr="001D4CE9">
        <w:t>Many language constructs may have unspecified behaviour and unconditionally recommending against any use of these constructs may be impractical.</w:t>
      </w:r>
      <w:r w:rsidR="00CF033F">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7B4A9E26" w14:textId="77777777" w:rsidR="002B4E6A" w:rsidRDefault="002B4E6A" w:rsidP="002B4E6A">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78A1FED4" w14:textId="77777777" w:rsidR="002B4E6A" w:rsidRDefault="002B4E6A" w:rsidP="002B4E6A">
      <w:r>
        <w:t>The important characteristic is not the internal behaviour exhibited by a construct (such as the sequence of machine code generated by a translator) but its external behaviour (that is, the one visible to a user of a program).</w:t>
      </w:r>
      <w:r w:rsidR="00CF033F">
        <w:t xml:space="preserve"> </w:t>
      </w:r>
      <w:r>
        <w:t>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79BA01EC" w14:textId="77777777" w:rsidR="002B4E6A" w:rsidRPr="00FD50C0" w:rsidRDefault="002B4E6A" w:rsidP="002B4E6A">
      <w:r>
        <w:t xml:space="preserve">For instance, while the following assignment statement contains unspecified behaviour in many languages </w:t>
      </w:r>
      <w:r w:rsidRPr="00FD50C0">
        <w:t>(</w:t>
      </w:r>
      <w:r>
        <w:rPr>
          <w:rFonts w:eastAsia="MS Mincho"/>
          <w:lang w:eastAsia="ar-SA"/>
        </w:rPr>
        <w:t>that is</w:t>
      </w:r>
      <w:r w:rsidRPr="00FD50C0">
        <w:rPr>
          <w:rFonts w:eastAsia="MS Mincho"/>
          <w:lang w:eastAsia="ar-SA"/>
        </w:rPr>
        <w:t xml:space="preserve">, it is possible to evaluate either the </w:t>
      </w:r>
      <w:r w:rsidRPr="009C104D">
        <w:rPr>
          <w:rFonts w:ascii="Courier New" w:eastAsia="MS Mincho" w:hAnsi="Courier New"/>
          <w:lang w:eastAsia="ar-SA"/>
        </w:rPr>
        <w:t>A</w:t>
      </w:r>
      <w:r w:rsidRPr="00FD50C0">
        <w:rPr>
          <w:rFonts w:eastAsia="MS Mincho"/>
          <w:lang w:eastAsia="ar-SA"/>
        </w:rPr>
        <w:t xml:space="preserve"> or </w:t>
      </w:r>
      <w:r w:rsidRPr="009C104D">
        <w:rPr>
          <w:rFonts w:ascii="Courier New" w:eastAsia="MS Mincho" w:hAnsi="Courier New"/>
          <w:lang w:eastAsia="ar-SA"/>
        </w:rPr>
        <w:t>B</w:t>
      </w:r>
      <w:r w:rsidRPr="00FD50C0">
        <w:rPr>
          <w:rFonts w:eastAsia="MS Mincho"/>
          <w:lang w:eastAsia="ar-SA"/>
        </w:rPr>
        <w:t xml:space="preserve"> operand first, followed by the other operand)</w:t>
      </w:r>
      <w:r w:rsidRPr="00FD50C0">
        <w:t>:</w:t>
      </w:r>
    </w:p>
    <w:p w14:paraId="6FE8C520" w14:textId="77777777" w:rsidR="002B4E6A" w:rsidRPr="00A40CA0" w:rsidRDefault="002B4E6A" w:rsidP="002B4E6A">
      <w:pPr>
        <w:ind w:left="403"/>
        <w:rPr>
          <w:rStyle w:val="HTMLCode"/>
          <w:sz w:val="22"/>
          <w:szCs w:val="22"/>
        </w:rPr>
      </w:pPr>
      <w:r w:rsidRPr="00A40CA0">
        <w:rPr>
          <w:rStyle w:val="HTMLCode"/>
          <w:sz w:val="22"/>
          <w:szCs w:val="22"/>
        </w:rPr>
        <w:t>A = B;</w:t>
      </w:r>
    </w:p>
    <w:p w14:paraId="4FDF4958" w14:textId="77777777" w:rsidR="002B4E6A" w:rsidRDefault="002B4E6A" w:rsidP="002B4E6A">
      <w:r>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40DA463" w14:textId="77777777"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6D90A0E9" w14:textId="45F2ACBE" w:rsidR="002B4E6A" w:rsidRDefault="001525FA" w:rsidP="00801263">
      <w:r w:rsidRPr="00801263">
        <w:t>This vulnerability is intended to be applicable to languages whose specification allows a finite set of more than one behaviour for how a translator handles some construct, where two or more of the behaviours can result in differences in external program behaviour</w:t>
      </w:r>
      <w:r w:rsidR="002B4E6A">
        <w:t xml:space="preserve">. </w:t>
      </w:r>
    </w:p>
    <w:p w14:paraId="6079F80A" w14:textId="77777777"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422D78F7" w14:textId="77777777" w:rsidR="002B4E6A" w:rsidRDefault="002B4E6A" w:rsidP="002B4E6A">
      <w:r>
        <w:t>Software developers can avoid the vulnerability or mitigate its ill effects in the following ways:</w:t>
      </w:r>
    </w:p>
    <w:p w14:paraId="658673B2" w14:textId="77777777" w:rsidR="002B4E6A" w:rsidRDefault="002B4E6A" w:rsidP="000D69D3">
      <w:pPr>
        <w:numPr>
          <w:ilvl w:val="0"/>
          <w:numId w:val="30"/>
        </w:numPr>
      </w:pPr>
      <w:r>
        <w:t>Use language constructs that have specified behaviour.</w:t>
      </w:r>
    </w:p>
    <w:p w14:paraId="721156F1" w14:textId="77777777" w:rsidR="00551456" w:rsidRDefault="00551456" w:rsidP="000D69D3">
      <w:pPr>
        <w:numPr>
          <w:ilvl w:val="0"/>
          <w:numId w:val="30"/>
        </w:numPr>
      </w:pPr>
      <w:r>
        <w:t>Use static analysis tools that identify conditions that can result in unspecified behavio</w:t>
      </w:r>
      <w:r w:rsidR="00625E20">
        <w:t>u</w:t>
      </w:r>
      <w:r>
        <w:t>r.</w:t>
      </w:r>
    </w:p>
    <w:p w14:paraId="1E414F3E" w14:textId="77777777" w:rsidR="003D0496" w:rsidRDefault="002B4E6A" w:rsidP="000D69D3">
      <w:pPr>
        <w:numPr>
          <w:ilvl w:val="0"/>
          <w:numId w:val="30"/>
        </w:numPr>
      </w:pPr>
      <w:r>
        <w:t xml:space="preserve">Ensure that a specific use of a construct having unspecified behaviour produces a result that is the same for all of the possible behaviours permitted by the language specification. </w:t>
      </w:r>
    </w:p>
    <w:p w14:paraId="4A89C262" w14:textId="77777777" w:rsidR="002B4E6A" w:rsidRDefault="003D0496" w:rsidP="000D69D3">
      <w:pPr>
        <w:numPr>
          <w:ilvl w:val="0"/>
          <w:numId w:val="30"/>
        </w:numPr>
      </w:pPr>
      <w:r>
        <w:t xml:space="preserve">For situation where </w:t>
      </w:r>
      <w:r w:rsidR="007F7F48">
        <w:t xml:space="preserve">the </w:t>
      </w:r>
      <w:r>
        <w:t xml:space="preserve">order of evaluation or </w:t>
      </w:r>
      <w:r w:rsidR="007F7F48">
        <w:t xml:space="preserve">the </w:t>
      </w:r>
      <w:r>
        <w:t xml:space="preserve">number of evaluations is unspecified, use only </w:t>
      </w:r>
      <w:r w:rsidR="007F7F48">
        <w:t>operations with no side-effects</w:t>
      </w:r>
      <w:r>
        <w:t xml:space="preserve"> or idempotent</w:t>
      </w:r>
      <w:r w:rsidR="007E749E">
        <w:t xml:space="preserve"> </w:t>
      </w:r>
      <w:r w:rsidR="007E749E">
        <w:fldChar w:fldCharType="begin"/>
      </w:r>
      <w:r w:rsidR="007E749E">
        <w:instrText xml:space="preserve"> XE "idempotent" </w:instrText>
      </w:r>
      <w:r w:rsidR="007E749E">
        <w:fldChar w:fldCharType="end"/>
      </w:r>
      <w:r>
        <w:t xml:space="preserve"> behaviour, to avoid the vulnerability.</w:t>
      </w:r>
    </w:p>
    <w:p w14:paraId="21F300AC" w14:textId="77777777" w:rsidR="0049689B" w:rsidRDefault="002B4E6A" w:rsidP="000D69D3">
      <w:pPr>
        <w:numPr>
          <w:ilvl w:val="0"/>
          <w:numId w:val="30"/>
        </w:numPr>
      </w:pPr>
      <w:r>
        <w:t>When developing coding guidelines for a specific language</w:t>
      </w:r>
    </w:p>
    <w:p w14:paraId="026D7C83" w14:textId="77777777" w:rsidR="0049689B" w:rsidRDefault="00551456" w:rsidP="00B72322">
      <w:pPr>
        <w:numPr>
          <w:ilvl w:val="1"/>
          <w:numId w:val="30"/>
        </w:numPr>
      </w:pPr>
      <w:r>
        <w:t xml:space="preserve">identify </w:t>
      </w:r>
      <w:r w:rsidR="002B4E6A">
        <w:t>all constructs that have unspecified behaviour</w:t>
      </w:r>
      <w:r w:rsidR="00B5064B">
        <w:t>,</w:t>
      </w:r>
      <w:r w:rsidR="002B4E6A">
        <w:t xml:space="preserve"> and </w:t>
      </w:r>
    </w:p>
    <w:p w14:paraId="3D4E5FA4" w14:textId="77777777" w:rsidR="002B4E6A" w:rsidRDefault="002B4E6A" w:rsidP="00B72322">
      <w:pPr>
        <w:numPr>
          <w:ilvl w:val="1"/>
          <w:numId w:val="30"/>
        </w:numPr>
      </w:pPr>
      <w:r>
        <w:t xml:space="preserve">for each construct </w:t>
      </w:r>
      <w:r w:rsidR="00551456">
        <w:t>where</w:t>
      </w:r>
      <w:r>
        <w:t xml:space="preserve"> the set of possible behaviours can vary</w:t>
      </w:r>
      <w:r w:rsidR="0049689B">
        <w:t>,</w:t>
      </w:r>
      <w:r>
        <w:t xml:space="preserve"> </w:t>
      </w:r>
      <w:r w:rsidR="00551456">
        <w:t>mandate that the alternatives be</w:t>
      </w:r>
      <w:r w:rsidR="00CF033F">
        <w:t xml:space="preserve"> </w:t>
      </w:r>
      <w:r>
        <w:t>enumerated.</w:t>
      </w:r>
    </w:p>
    <w:p w14:paraId="02B7FD50" w14:textId="77777777" w:rsidR="002B4E6A" w:rsidRDefault="002B4E6A" w:rsidP="002B4E6A">
      <w:pPr>
        <w:pStyle w:val="Heading3"/>
        <w:numPr>
          <w:ilvl w:val="2"/>
          <w:numId w:val="0"/>
        </w:numPr>
        <w:tabs>
          <w:tab w:val="num" w:pos="720"/>
        </w:tabs>
        <w:ind w:left="720" w:hanging="720"/>
      </w:pPr>
      <w:r>
        <w:lastRenderedPageBreak/>
        <w:t>6.</w:t>
      </w:r>
      <w:r w:rsidR="00026CB8">
        <w:t>5</w:t>
      </w:r>
      <w:r w:rsidR="00D62603">
        <w:t>5</w:t>
      </w:r>
      <w:r>
        <w:t>.6</w:t>
      </w:r>
      <w:r w:rsidR="00074057">
        <w:t xml:space="preserve"> </w:t>
      </w:r>
      <w:r w:rsidR="00BE3FD8">
        <w:t>Implications for language design and evolution</w:t>
      </w:r>
    </w:p>
    <w:p w14:paraId="677D8B4D" w14:textId="77777777" w:rsidR="002B4E6A" w:rsidRPr="008E4ADF" w:rsidRDefault="002B4E6A" w:rsidP="002B4E6A">
      <w:r>
        <w:t xml:space="preserve">In </w:t>
      </w:r>
      <w:r w:rsidR="00BE3FD8">
        <w:t>future language design and evolution</w:t>
      </w:r>
      <w:r>
        <w:t xml:space="preserve"> activities, the following items should be considered:</w:t>
      </w:r>
    </w:p>
    <w:p w14:paraId="45E9D4C5" w14:textId="77777777" w:rsidR="001525FA" w:rsidRPr="00801263" w:rsidRDefault="001525FA" w:rsidP="00801263">
      <w:pPr>
        <w:numPr>
          <w:ilvl w:val="0"/>
          <w:numId w:val="30"/>
        </w:numPr>
      </w:pPr>
      <w:r w:rsidRPr="00801263">
        <w:t>Minimizing the amount of unspecified behaviours;</w:t>
      </w:r>
    </w:p>
    <w:p w14:paraId="36946428" w14:textId="77777777" w:rsidR="001525FA" w:rsidRPr="00801263" w:rsidRDefault="001525FA" w:rsidP="00801263">
      <w:pPr>
        <w:numPr>
          <w:ilvl w:val="0"/>
          <w:numId w:val="30"/>
        </w:numPr>
      </w:pPr>
      <w:r w:rsidRPr="00801263">
        <w:t>Minimizing the number of possible behaviours for any given unspecified choice; and </w:t>
      </w:r>
    </w:p>
    <w:p w14:paraId="75D31D28" w14:textId="0EE39315" w:rsidR="001525FA" w:rsidRPr="00801263" w:rsidRDefault="001525FA" w:rsidP="00801263">
      <w:pPr>
        <w:numPr>
          <w:ilvl w:val="0"/>
          <w:numId w:val="30"/>
        </w:numPr>
      </w:pPr>
      <w:r w:rsidRPr="00801263">
        <w:t>Documenting what might be the difference in external effect associated with different choices</w:t>
      </w:r>
      <w:r>
        <w:t>.</w:t>
      </w:r>
    </w:p>
    <w:p w14:paraId="39807C01" w14:textId="77777777" w:rsidR="002B4E6A" w:rsidRPr="00D16A15" w:rsidRDefault="000A1BDB" w:rsidP="002B4E6A">
      <w:pPr>
        <w:pStyle w:val="Heading2"/>
      </w:pPr>
      <w:bookmarkStart w:id="1309" w:name="_Ref313948728"/>
      <w:bookmarkStart w:id="1310" w:name="_Toc358896433"/>
      <w:bookmarkStart w:id="1311" w:name="_Toc440397682"/>
      <w:bookmarkStart w:id="1312" w:name="_Toc520749535"/>
      <w:r>
        <w:t>6.</w:t>
      </w:r>
      <w:r w:rsidR="00026CB8">
        <w:t>5</w:t>
      </w:r>
      <w:r w:rsidR="00D62603">
        <w:t>6</w:t>
      </w:r>
      <w:r w:rsidR="00074057">
        <w:t xml:space="preserve"> </w:t>
      </w:r>
      <w:r w:rsidR="002B4E6A" w:rsidRPr="00D16A15">
        <w:t xml:space="preserve">Undefined </w:t>
      </w:r>
      <w:proofErr w:type="spellStart"/>
      <w:r w:rsidR="00C008F3">
        <w:t>b</w:t>
      </w:r>
      <w:r w:rsidR="002B4E6A" w:rsidRPr="00D16A15">
        <w:t>ehaviour</w:t>
      </w:r>
      <w:proofErr w:type="spellEnd"/>
      <w:r w:rsidR="00074057">
        <w:t xml:space="preserve"> </w:t>
      </w:r>
      <w:r w:rsidR="00D001F7">
        <w:fldChar w:fldCharType="begin"/>
      </w:r>
      <w:r w:rsidR="00D001F7">
        <w:instrText xml:space="preserve"> XE "</w:instrText>
      </w:r>
      <w:r w:rsidR="00D001F7" w:rsidRPr="00017608">
        <w:instrText xml:space="preserve">Language </w:instrText>
      </w:r>
      <w:r w:rsidR="00D001F7">
        <w:instrText>v</w:instrText>
      </w:r>
      <w:r w:rsidR="00D001F7" w:rsidRPr="00017608">
        <w:instrText xml:space="preserve">ulnerabilities:Undefined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r w:rsidR="002B4E6A" w:rsidRPr="00D16A15">
        <w:t>[</w:t>
      </w:r>
      <w:bookmarkStart w:id="1313" w:name="EWF"/>
      <w:r w:rsidR="002B4E6A" w:rsidRPr="00D16A15">
        <w:t>EWF</w:t>
      </w:r>
      <w:bookmarkEnd w:id="1313"/>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1309"/>
      <w:bookmarkEnd w:id="1310"/>
      <w:bookmarkEnd w:id="1311"/>
      <w:r w:rsidR="00D001F7">
        <w:t>]</w:t>
      </w:r>
      <w:bookmarkEnd w:id="1312"/>
    </w:p>
    <w:p w14:paraId="1121FD12" w14:textId="77777777"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5FF652AF" w14:textId="77777777" w:rsidR="002B4E6A" w:rsidRDefault="002B4E6A" w:rsidP="002B4E6A">
      <w:r>
        <w:t>The external behaviour of a program containing an instance of a construct having undefined behaviour, as defined by the language specification, is not predictable.</w:t>
      </w:r>
    </w:p>
    <w:p w14:paraId="07CEF7CB" w14:textId="77777777" w:rsidR="002B4E6A" w:rsidRPr="00D16A15" w:rsidRDefault="000A1BDB" w:rsidP="002B4E6A">
      <w:pPr>
        <w:pStyle w:val="Heading3"/>
      </w:pPr>
      <w:r>
        <w:t>6.</w:t>
      </w:r>
      <w:r w:rsidR="00026CB8">
        <w:t>5</w:t>
      </w:r>
      <w:r w:rsidR="00D62603">
        <w:t>6</w:t>
      </w:r>
      <w:r w:rsidR="002B4E6A" w:rsidRPr="00D16A15">
        <w:t>.2</w:t>
      </w:r>
      <w:r w:rsidR="00074057">
        <w:t xml:space="preserve"> </w:t>
      </w:r>
      <w:r w:rsidR="002B4E6A" w:rsidRPr="00D16A15">
        <w:t>Cross reference</w:t>
      </w:r>
    </w:p>
    <w:p w14:paraId="2A04CFA9" w14:textId="577E3FA4" w:rsidR="002B4E6A" w:rsidRDefault="00362AD2" w:rsidP="002B4E6A">
      <w:r>
        <w:t>JSF AV Rules [31]</w:t>
      </w:r>
      <w:r w:rsidR="002B4E6A">
        <w:t xml:space="preserve">: </w:t>
      </w:r>
      <w:r w:rsidR="0043352B">
        <w:t>17, 18, 19, 20, 21, 22, 23, 24, 25</w:t>
      </w:r>
    </w:p>
    <w:p w14:paraId="159F409E" w14:textId="3D8BA3B6" w:rsidR="002B4E6A" w:rsidRPr="00AC1719" w:rsidRDefault="004E5F10" w:rsidP="002B4E6A">
      <w:r>
        <w:t>MISRA C</w:t>
      </w:r>
      <w:r w:rsidR="005809AE">
        <w:t xml:space="preserve"> [35]</w:t>
      </w:r>
      <w:r w:rsidR="002B4E6A">
        <w:t xml:space="preserve">: </w:t>
      </w:r>
      <w:r w:rsidR="002B4E6A" w:rsidRPr="00AC1719">
        <w:t>1.</w:t>
      </w:r>
      <w:r w:rsidR="00D72342">
        <w:t>1</w:t>
      </w:r>
      <w:r w:rsidR="002B4E6A" w:rsidRPr="00AC1719">
        <w:t xml:space="preserve">, </w:t>
      </w:r>
      <w:r w:rsidR="00D72342" w:rsidRPr="00AC1719">
        <w:t>1.</w:t>
      </w:r>
      <w:r w:rsidR="00D72342">
        <w:t>3</w:t>
      </w:r>
      <w:r w:rsidR="00D72342" w:rsidRPr="00AC1719">
        <w:t>, 5.</w:t>
      </w:r>
      <w:r w:rsidR="00D72342">
        <w:t>4</w:t>
      </w:r>
      <w:r w:rsidR="00D72342" w:rsidRPr="00AC1719">
        <w:t>, 1</w:t>
      </w:r>
      <w:r w:rsidR="00D72342">
        <w:t>8</w:t>
      </w:r>
      <w:r w:rsidR="002B4E6A" w:rsidRPr="00AC1719">
        <w:t>.</w:t>
      </w:r>
      <w:r w:rsidR="00D72342">
        <w:t>2</w:t>
      </w:r>
      <w:r w:rsidR="002B4E6A" w:rsidRPr="00AC1719">
        <w:t>, 18.</w:t>
      </w:r>
      <w:r w:rsidR="00D72342">
        <w:t>3</w:t>
      </w:r>
      <w:r w:rsidR="002B4E6A" w:rsidRPr="00AC1719">
        <w:t xml:space="preserve">, </w:t>
      </w:r>
      <w:r w:rsidR="00D72342">
        <w:t>and 20</w:t>
      </w:r>
      <w:r w:rsidR="002B4E6A" w:rsidRPr="00AC1719">
        <w:t>.2</w:t>
      </w:r>
    </w:p>
    <w:p w14:paraId="197EA60C" w14:textId="3114589B" w:rsidR="002B4E6A" w:rsidRDefault="004E5F10" w:rsidP="002B4E6A">
      <w:r>
        <w:t>MISRA C++</w:t>
      </w:r>
      <w:r w:rsidR="005809AE">
        <w:t xml:space="preserve"> [36]</w:t>
      </w:r>
      <w:r w:rsidR="002B4E6A" w:rsidRPr="00AC1719">
        <w:t>: 2-13-1, 5-2-2, 16-2-4, and 16-2-5</w:t>
      </w:r>
    </w:p>
    <w:p w14:paraId="2AB4DA20" w14:textId="1DADF45D" w:rsidR="002B4E6A" w:rsidRDefault="000D5A5C" w:rsidP="002B4E6A">
      <w:r>
        <w:t>CERT C guidelines [38]</w:t>
      </w:r>
      <w:r w:rsidR="002B4E6A" w:rsidRPr="00AC1719">
        <w:t>: MSC15-C</w:t>
      </w:r>
      <w:r w:rsidR="002B4E6A">
        <w:t xml:space="preserve"> </w:t>
      </w:r>
    </w:p>
    <w:p w14:paraId="7720C734" w14:textId="358453B3" w:rsidR="002B4E6A" w:rsidRDefault="002B4E6A" w:rsidP="002B4E6A">
      <w:r>
        <w:t>See</w:t>
      </w:r>
      <w:r w:rsidR="005125A0">
        <w:rPr>
          <w:rFonts w:eastAsia="MS Mincho"/>
        </w:rPr>
        <w:t xml:space="preserve"> also subclauses</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r w:rsidR="00236283" w:rsidRPr="009529AC">
        <w:rPr>
          <w:i/>
          <w:color w:val="0070C0"/>
          <w:u w:val="single"/>
        </w:rPr>
        <w:t xml:space="preserve">6.55 Unspecified behaviour </w:t>
      </w:r>
      <w:r w:rsidR="00AE3634">
        <w:rPr>
          <w:i/>
          <w:color w:val="0070C0"/>
          <w:u w:val="single"/>
        </w:rPr>
        <w:t>[BQF</w:t>
      </w:r>
      <w:r w:rsidR="00236283" w:rsidRPr="009529AC">
        <w:rPr>
          <w:i/>
          <w:color w:val="0070C0"/>
          <w:u w:val="single"/>
        </w:rPr>
        <w:t>]</w:t>
      </w:r>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r w:rsidR="00236283" w:rsidRPr="009529AC">
        <w:rPr>
          <w:i/>
          <w:color w:val="0070C0"/>
          <w:u w:val="single"/>
        </w:rPr>
        <w:t>6.57 Implementation-defined b</w:t>
      </w:r>
      <w:r w:rsidR="00236283" w:rsidRPr="009529AC" w:rsidDel="0011658E">
        <w:rPr>
          <w:i/>
          <w:color w:val="0070C0"/>
          <w:u w:val="single"/>
        </w:rPr>
        <w:t>ehaviour</w:t>
      </w:r>
      <w:r w:rsidR="00AE3634">
        <w:rPr>
          <w:i/>
          <w:color w:val="0070C0"/>
          <w:u w:val="single"/>
        </w:rPr>
        <w:t xml:space="preserve"> [FAB</w:t>
      </w:r>
      <w:r w:rsidR="00236283" w:rsidRPr="009529AC">
        <w:rPr>
          <w:i/>
          <w:color w:val="0070C0"/>
          <w:u w:val="single"/>
        </w:rPr>
        <w:t>]</w:t>
      </w:r>
      <w:r w:rsidR="00545B1A" w:rsidRPr="00B35625">
        <w:rPr>
          <w:rFonts w:eastAsia="Arial"/>
          <w:i/>
          <w:color w:val="0070C0"/>
          <w:u w:val="single"/>
        </w:rPr>
        <w:fldChar w:fldCharType="end"/>
      </w:r>
      <w:r w:rsidR="00545B1A">
        <w:rPr>
          <w:rFonts w:eastAsia="Arial"/>
        </w:rPr>
        <w:t>.</w:t>
      </w:r>
    </w:p>
    <w:p w14:paraId="3F86FDF7" w14:textId="77777777" w:rsidR="002B4E6A" w:rsidRPr="00D16A15" w:rsidRDefault="000A1BDB" w:rsidP="002B4E6A">
      <w:pPr>
        <w:pStyle w:val="Heading3"/>
      </w:pPr>
      <w:r>
        <w:t>6.</w:t>
      </w:r>
      <w:r w:rsidR="00026CB8">
        <w:t>5</w:t>
      </w:r>
      <w:r w:rsidR="00D62603">
        <w:t>6</w:t>
      </w:r>
      <w:r w:rsidR="002B4E6A" w:rsidRPr="00D16A15">
        <w:t>.3</w:t>
      </w:r>
      <w:r w:rsidR="00074057">
        <w:t xml:space="preserve"> </w:t>
      </w:r>
      <w:r w:rsidR="002B4E6A" w:rsidRPr="00D16A15">
        <w:t>Mechanism of failure</w:t>
      </w:r>
    </w:p>
    <w:p w14:paraId="38C9D21C" w14:textId="77777777" w:rsidR="002B4E6A" w:rsidRDefault="002B4E6A" w:rsidP="002B4E6A">
      <w:r>
        <w:t xml:space="preserve">Language specifications may categorize the </w:t>
      </w:r>
      <w:r w:rsidDel="0011658E">
        <w:t>behaviour</w:t>
      </w:r>
      <w:r>
        <w:t xml:space="preserve"> of a language construct as undefined rather than as a semantic violation (that is, an erroneous use of the language) because of the potentially high implementation cost of detecting and diagnosing all occurrences of it.</w:t>
      </w:r>
      <w:r w:rsidR="00CF033F">
        <w:t xml:space="preserve"> </w:t>
      </w:r>
      <w:r>
        <w:t>In this case no specific behaviour is required and the translator or runtime system is at liberty to do anything it pleases (which may include issuing a diagnostic).</w:t>
      </w:r>
    </w:p>
    <w:p w14:paraId="318E4CCC" w14:textId="77777777" w:rsidR="002B4E6A" w:rsidRDefault="002B4E6A" w:rsidP="002B4E6A">
      <w:r>
        <w:t xml:space="preserve">The </w:t>
      </w:r>
      <w:r w:rsidDel="0011658E">
        <w:t>behaviour</w:t>
      </w:r>
      <w:r>
        <w:t xml:space="preserve"> of a program built from successfully translated source code containing a construct having undefined </w:t>
      </w:r>
      <w:r w:rsidDel="0011658E">
        <w:t>behaviour</w:t>
      </w:r>
      <w:r>
        <w:t xml:space="preserve"> is not predictable.</w:t>
      </w:r>
      <w:r w:rsidR="00CF033F">
        <w:t xml:space="preserve"> </w:t>
      </w:r>
      <w:r>
        <w:t>For example, in some languages the value of a variable is undefined before it is initialized.</w:t>
      </w:r>
    </w:p>
    <w:p w14:paraId="3B24F2AB" w14:textId="77777777"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137E6BAE" w14:textId="77777777" w:rsidR="002B4E6A" w:rsidRPr="00D53494" w:rsidRDefault="002B4E6A" w:rsidP="002B4E6A">
      <w:r w:rsidRPr="00D53494">
        <w:t>This vulnerability is intended to be applicable to languages with the following characteristics:</w:t>
      </w:r>
    </w:p>
    <w:p w14:paraId="73F5B8B7" w14:textId="77777777" w:rsidR="002B4E6A" w:rsidRPr="00B12C6A" w:rsidRDefault="002B4E6A" w:rsidP="000D69D3">
      <w:pPr>
        <w:numPr>
          <w:ilvl w:val="0"/>
          <w:numId w:val="30"/>
        </w:numPr>
      </w:pPr>
      <w:r w:rsidRPr="00B12C6A">
        <w:t>Languages that do not fully define the extent to which the use of a particular construct is a violation of the language specification.</w:t>
      </w:r>
    </w:p>
    <w:p w14:paraId="34BC41C3" w14:textId="77777777" w:rsidR="002B4E6A" w:rsidRPr="00B12C6A" w:rsidRDefault="002B4E6A" w:rsidP="000D69D3">
      <w:pPr>
        <w:numPr>
          <w:ilvl w:val="0"/>
          <w:numId w:val="30"/>
        </w:numPr>
      </w:pPr>
      <w:r w:rsidRPr="00B12C6A">
        <w:t>Languages that do not fully define the behaviour of constructs during compile, link and program execution.</w:t>
      </w:r>
    </w:p>
    <w:p w14:paraId="3533A44A" w14:textId="77777777" w:rsidR="002B4E6A" w:rsidRPr="00D16A15" w:rsidRDefault="000A1BDB" w:rsidP="002B4E6A">
      <w:pPr>
        <w:pStyle w:val="Heading3"/>
      </w:pPr>
      <w:r>
        <w:lastRenderedPageBreak/>
        <w:t>6.</w:t>
      </w:r>
      <w:r w:rsidR="00026CB8">
        <w:t>5</w:t>
      </w:r>
      <w:r w:rsidR="00D62603">
        <w:t>6</w:t>
      </w:r>
      <w:r w:rsidR="002B4E6A" w:rsidRPr="00D16A15">
        <w:t>.5</w:t>
      </w:r>
      <w:r w:rsidR="00074057">
        <w:t xml:space="preserve"> </w:t>
      </w:r>
      <w:r w:rsidR="002B4E6A" w:rsidRPr="00D16A15">
        <w:t>Avoiding the vulnerability or mitigating its effects</w:t>
      </w:r>
    </w:p>
    <w:p w14:paraId="19328B8B" w14:textId="77777777" w:rsidR="002B4E6A" w:rsidRDefault="002B4E6A" w:rsidP="002B4E6A">
      <w:r>
        <w:t>Software developers can avoid the vulnerability or mitigate its ill effects in the following ways:</w:t>
      </w:r>
    </w:p>
    <w:p w14:paraId="4320131C" w14:textId="77777777" w:rsidR="002B4E6A" w:rsidRDefault="002B4E6A" w:rsidP="000D69D3">
      <w:pPr>
        <w:numPr>
          <w:ilvl w:val="0"/>
          <w:numId w:val="30"/>
        </w:numPr>
      </w:pPr>
      <w:r>
        <w:t>Ensur</w:t>
      </w:r>
      <w:r w:rsidR="00551456">
        <w:t>e</w:t>
      </w:r>
      <w:r>
        <w:t xml:space="preserve"> that undefined language constructs are not used. </w:t>
      </w:r>
    </w:p>
    <w:p w14:paraId="4089FB2E" w14:textId="77777777" w:rsidR="002B4E6A" w:rsidRDefault="002B4E6A" w:rsidP="000D69D3">
      <w:pPr>
        <w:numPr>
          <w:ilvl w:val="0"/>
          <w:numId w:val="30"/>
        </w:numPr>
      </w:pPr>
      <w:r>
        <w:t>Ensur</w:t>
      </w:r>
      <w:r w:rsidR="00551456">
        <w:t>e</w:t>
      </w:r>
      <w:r>
        <w:t xml:space="preserve"> that a use of a construct having undefined behaviour does not operate within the domain in which the behaviour is undefined.</w:t>
      </w:r>
      <w:r w:rsidR="00CF033F">
        <w:t xml:space="preserve"> </w:t>
      </w:r>
      <w:r>
        <w:t>When it is not possible to completely verify the domain of operation during translation a runtime check may need to be performed.</w:t>
      </w:r>
    </w:p>
    <w:p w14:paraId="0875DDAB" w14:textId="77777777" w:rsidR="002B4E6A" w:rsidRDefault="002B4E6A" w:rsidP="000D69D3">
      <w:pPr>
        <w:numPr>
          <w:ilvl w:val="0"/>
          <w:numId w:val="30"/>
        </w:numPr>
      </w:pPr>
      <w:r>
        <w:t>When developing coding guidelines for a specific language</w:t>
      </w:r>
      <w:r w:rsidR="00551456">
        <w:t>, document</w:t>
      </w:r>
      <w:r>
        <w:t xml:space="preserve"> all constructs that have undefined </w:t>
      </w:r>
      <w:r w:rsidDel="0011658E">
        <w:t>behaviour</w:t>
      </w:r>
      <w:r>
        <w:t>.</w:t>
      </w:r>
      <w:r w:rsidR="00CF033F">
        <w:t xml:space="preserve"> </w:t>
      </w:r>
      <w:r>
        <w:t xml:space="preserve">The items on this list might be classified by the extent to which the </w:t>
      </w:r>
      <w:r w:rsidDel="0011658E">
        <w:t>behaviour</w:t>
      </w:r>
      <w:r>
        <w:t xml:space="preserve"> is likely to have some critical impact on the external </w:t>
      </w:r>
      <w:r w:rsidDel="0011658E">
        <w:t>behaviour</w:t>
      </w:r>
      <w:r>
        <w:t xml:space="preserve"> of a program (the criticality may vary between different implementations, for example, whether conversion between object and function pointers has well defined </w:t>
      </w:r>
      <w:r w:rsidDel="0011658E">
        <w:t>behaviour</w:t>
      </w:r>
      <w:r>
        <w:t>).</w:t>
      </w:r>
    </w:p>
    <w:p w14:paraId="2CC5A750" w14:textId="77777777" w:rsidR="00551456" w:rsidRDefault="00551456" w:rsidP="000D69D3">
      <w:pPr>
        <w:numPr>
          <w:ilvl w:val="0"/>
          <w:numId w:val="30"/>
        </w:numPr>
      </w:pPr>
      <w:r w:rsidRPr="00F97466">
        <w:t>Use static analysis tools that identify conditions that can result in undefined behaviour.</w:t>
      </w:r>
    </w:p>
    <w:p w14:paraId="35B078C3" w14:textId="77777777" w:rsidR="00551456" w:rsidRPr="00035063" w:rsidRDefault="00551456" w:rsidP="000D69D3">
      <w:pPr>
        <w:numPr>
          <w:ilvl w:val="0"/>
          <w:numId w:val="30"/>
        </w:numPr>
      </w:pPr>
      <w:r w:rsidRPr="00F97466">
        <w:t>Document all uses of language extensions needed for correct operation</w:t>
      </w:r>
    </w:p>
    <w:p w14:paraId="4E159C5E" w14:textId="77777777" w:rsidR="001F51CA" w:rsidRPr="00B12C6A" w:rsidRDefault="001F51CA" w:rsidP="000D69D3">
      <w:pPr>
        <w:numPr>
          <w:ilvl w:val="0"/>
          <w:numId w:val="30"/>
        </w:numPr>
      </w:pPr>
      <w:r w:rsidRPr="00B12C6A">
        <w:t>When developing coding guidelines for a specific language all con</w:t>
      </w:r>
      <w:r>
        <w:t>structs that have un</w:t>
      </w:r>
      <w:r w:rsidRPr="00B12C6A">
        <w:t xml:space="preserve">defined </w:t>
      </w:r>
      <w:r>
        <w:t>behavio</w:t>
      </w:r>
      <w:r w:rsidR="00625E20">
        <w:t>u</w:t>
      </w:r>
      <w:r>
        <w:t>r,</w:t>
      </w:r>
      <w:r w:rsidRPr="00B12C6A">
        <w:t xml:space="preserve"> documented for each construct, the situations where the set of possible </w:t>
      </w:r>
      <w:r w:rsidRPr="00B12C6A" w:rsidDel="0011658E">
        <w:t>behaviour</w:t>
      </w:r>
      <w:r>
        <w:t>s can vary.</w:t>
      </w:r>
    </w:p>
    <w:p w14:paraId="2E1C9F96" w14:textId="77777777" w:rsidR="001F51CA" w:rsidRDefault="001F51CA" w:rsidP="000D69D3">
      <w:pPr>
        <w:numPr>
          <w:ilvl w:val="0"/>
          <w:numId w:val="30"/>
        </w:numPr>
      </w:pPr>
      <w:r w:rsidRPr="00B12C6A">
        <w:t>When applying this guideline on a project</w:t>
      </w:r>
      <w:r>
        <w:t>, document</w:t>
      </w:r>
      <w:r w:rsidRPr="00B12C6A">
        <w:t xml:space="preserve"> the functionality provided by and </w:t>
      </w:r>
      <w:r>
        <w:t>for changing its un</w:t>
      </w:r>
      <w:r w:rsidRPr="00B12C6A">
        <w:t xml:space="preserve">defined </w:t>
      </w:r>
      <w:r w:rsidRPr="00B12C6A" w:rsidDel="0011658E">
        <w:t>behaviour</w:t>
      </w:r>
      <w:r w:rsidR="00625E20">
        <w:t>.</w:t>
      </w:r>
    </w:p>
    <w:p w14:paraId="1B230460" w14:textId="77777777"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296BAA46" w14:textId="77777777" w:rsidR="002B4E6A" w:rsidRPr="008E4ADF" w:rsidRDefault="002B4E6A" w:rsidP="002B4E6A">
      <w:r>
        <w:t xml:space="preserve">In </w:t>
      </w:r>
      <w:r w:rsidR="00BE3FD8">
        <w:t>future language design and evolution</w:t>
      </w:r>
      <w:r>
        <w:t xml:space="preserve"> activities, the following items should be considered:</w:t>
      </w:r>
    </w:p>
    <w:p w14:paraId="226FF947" w14:textId="3BD91FA5" w:rsidR="002B4E6A" w:rsidRDefault="002B4E6A" w:rsidP="000D69D3">
      <w:pPr>
        <w:numPr>
          <w:ilvl w:val="0"/>
          <w:numId w:val="111"/>
        </w:numPr>
      </w:pPr>
      <w:del w:id="1314" w:author="Stephen Michell" w:date="2020-12-10T14:23:00Z">
        <w:r w:rsidDel="003E3833">
          <w:delText>Language designers should m</w:delText>
        </w:r>
      </w:del>
      <w:ins w:id="1315" w:author="Stephen Michell" w:date="2020-12-10T14:23:00Z">
        <w:r w:rsidR="003E3833">
          <w:t>M</w:t>
        </w:r>
      </w:ins>
      <w:r>
        <w:t>inimiz</w:t>
      </w:r>
      <w:ins w:id="1316" w:author="Stephen Michell" w:date="2020-12-10T14:23:00Z">
        <w:r w:rsidR="003E3833">
          <w:t>ing</w:t>
        </w:r>
      </w:ins>
      <w:del w:id="1317" w:author="Stephen Michell" w:date="2020-12-10T14:23:00Z">
        <w:r w:rsidDel="003E3833">
          <w:delText>e</w:delText>
        </w:r>
      </w:del>
      <w:r>
        <w:t xml:space="preserve"> </w:t>
      </w:r>
      <w:del w:id="1318" w:author="Stephen Michell" w:date="2020-12-10T14:23:00Z">
        <w:r w:rsidDel="003E3833">
          <w:delText xml:space="preserve">the amount of </w:delText>
        </w:r>
      </w:del>
      <w:r>
        <w:t xml:space="preserve">undefined </w:t>
      </w:r>
      <w:r w:rsidDel="0011658E">
        <w:t>behaviour</w:t>
      </w:r>
      <w:ins w:id="1319" w:author="Stephen Michell" w:date="2020-12-10T14:23:00Z">
        <w:r w:rsidR="003E3833">
          <w:t>s</w:t>
        </w:r>
      </w:ins>
      <w:r>
        <w:t xml:space="preserve"> to the extent possible and practical.</w:t>
      </w:r>
    </w:p>
    <w:p w14:paraId="3CBAD4F6" w14:textId="580574BD" w:rsidR="002B4E6A" w:rsidRDefault="002B4E6A" w:rsidP="000D69D3">
      <w:pPr>
        <w:numPr>
          <w:ilvl w:val="0"/>
          <w:numId w:val="111"/>
        </w:numPr>
      </w:pPr>
      <w:del w:id="1320" w:author="Stephen Michell" w:date="2020-12-10T14:24:00Z">
        <w:r w:rsidDel="003E3833">
          <w:delText>Language designers should e</w:delText>
        </w:r>
      </w:del>
      <w:ins w:id="1321" w:author="Stephen Michell" w:date="2020-12-10T14:24:00Z">
        <w:r w:rsidR="003E3833">
          <w:t>E</w:t>
        </w:r>
      </w:ins>
      <w:r>
        <w:t>numerat</w:t>
      </w:r>
      <w:del w:id="1322" w:author="Stephen Michell" w:date="2020-12-10T14:24:00Z">
        <w:r w:rsidDel="003E3833">
          <w:delText>e</w:delText>
        </w:r>
      </w:del>
      <w:ins w:id="1323" w:author="Stephen Michell" w:date="2020-12-10T14:24:00Z">
        <w:r w:rsidR="003E3833">
          <w:t>ing</w:t>
        </w:r>
      </w:ins>
      <w:r>
        <w:t xml:space="preserve"> all</w:t>
      </w:r>
      <w:del w:id="1324" w:author="Stephen Michell" w:date="2020-12-10T14:24:00Z">
        <w:r w:rsidDel="003E3833">
          <w:delText xml:space="preserve"> the</w:delText>
        </w:r>
      </w:del>
      <w:r>
        <w:t xml:space="preserve"> cases of undefined behaviour.</w:t>
      </w:r>
    </w:p>
    <w:p w14:paraId="6688B5BC" w14:textId="3C77EB33" w:rsidR="002B4E6A" w:rsidRDefault="002B4E6A" w:rsidP="000D69D3">
      <w:pPr>
        <w:numPr>
          <w:ilvl w:val="0"/>
          <w:numId w:val="111"/>
        </w:numPr>
      </w:pPr>
      <w:del w:id="1325" w:author="Stephen Michell" w:date="2020-12-10T14:24:00Z">
        <w:r w:rsidRPr="00184DB7" w:rsidDel="003E3833">
          <w:delText>Language designers should p</w:delText>
        </w:r>
      </w:del>
      <w:ins w:id="1326" w:author="Stephen Michell" w:date="2020-12-10T14:24:00Z">
        <w:r w:rsidR="003E3833">
          <w:t>P</w:t>
        </w:r>
      </w:ins>
      <w:r w:rsidRPr="00184DB7">
        <w:t>rovid</w:t>
      </w:r>
      <w:ins w:id="1327" w:author="Stephen Michell" w:date="2020-12-10T14:24:00Z">
        <w:r w:rsidR="003E3833">
          <w:t>ing</w:t>
        </w:r>
      </w:ins>
      <w:del w:id="1328" w:author="Stephen Michell" w:date="2020-12-10T14:24:00Z">
        <w:r w:rsidRPr="00184DB7" w:rsidDel="003E3833">
          <w:delText>e</w:delText>
        </w:r>
      </w:del>
      <w:r w:rsidRPr="00184DB7">
        <w:t xml:space="preserve"> mechanisms that permit the disabling or diagnosing of constructs that may produce undefined behaviou</w:t>
      </w:r>
      <w:r>
        <w:t>r.</w:t>
      </w:r>
    </w:p>
    <w:p w14:paraId="25B0DB5E" w14:textId="77777777" w:rsidR="002B4E6A" w:rsidRPr="007E54FA" w:rsidRDefault="003C59B1" w:rsidP="002B4E6A">
      <w:pPr>
        <w:pStyle w:val="Heading2"/>
      </w:pPr>
      <w:bookmarkStart w:id="1329" w:name="_Toc520749536"/>
      <w:bookmarkStart w:id="1330" w:name="_Ref313948823"/>
      <w:bookmarkStart w:id="1331" w:name="_Toc358896434"/>
      <w:bookmarkStart w:id="1332" w:name="_Toc440397683"/>
      <w:r>
        <w:t>6.</w:t>
      </w:r>
      <w:r w:rsidR="00026CB8">
        <w:t>5</w:t>
      </w:r>
      <w:r w:rsidR="00D62603">
        <w:t>7</w:t>
      </w:r>
      <w:r w:rsidR="00074057">
        <w:t xml:space="preserve"> </w:t>
      </w:r>
      <w:r w:rsidR="002B4E6A" w:rsidRPr="007E54FA">
        <w:t xml:space="preserve">Implementation-defined </w:t>
      </w:r>
      <w:proofErr w:type="spellStart"/>
      <w:r w:rsidR="00C008F3">
        <w:t>b</w:t>
      </w:r>
      <w:r w:rsidR="002B4E6A" w:rsidRPr="007E54FA" w:rsidDel="0011658E">
        <w:t>ehaviour</w:t>
      </w:r>
      <w:proofErr w:type="spellEnd"/>
      <w:r w:rsidR="00074057">
        <w:t xml:space="preserve"> </w:t>
      </w:r>
      <w:r w:rsidR="007E749E" w:rsidRPr="007E54FA">
        <w:t>[FAB]</w:t>
      </w:r>
      <w:bookmarkEnd w:id="1329"/>
      <w:r w:rsidR="007E749E">
        <w:t xml:space="preserve"> </w:t>
      </w:r>
      <w:r w:rsidR="00D001F7">
        <w:fldChar w:fldCharType="begin"/>
      </w:r>
      <w:r w:rsidR="00D001F7">
        <w:instrText xml:space="preserve"> XE "</w:instrText>
      </w:r>
      <w:r w:rsidR="00D001F7" w:rsidRPr="0064054B">
        <w:instrText xml:space="preserve">Language </w:instrText>
      </w:r>
      <w:r w:rsidR="00D001F7">
        <w:instrText>v</w:instrText>
      </w:r>
      <w:r w:rsidR="00D001F7" w:rsidRPr="0064054B">
        <w:instrText xml:space="preserve">ulnerabilities:Implementation-defined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bookmarkEnd w:id="1330"/>
      <w:bookmarkEnd w:id="1331"/>
      <w:bookmarkEnd w:id="1332"/>
      <w:r w:rsidR="00D001F7">
        <w:t xml:space="preserve"> </w:t>
      </w:r>
    </w:p>
    <w:p w14:paraId="0CDC7879" w14:textId="77777777"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01066CD6" w14:textId="77777777" w:rsidR="002B4E6A" w:rsidRDefault="002B4E6A" w:rsidP="002B4E6A">
      <w:r>
        <w:t>Some constructs in programming languages are not fully defined</w:t>
      </w:r>
      <w:r w:rsidR="00AB6FC7">
        <w:t>,</w:t>
      </w:r>
      <w:r>
        <w:t xml:space="preserve"> see</w:t>
      </w:r>
      <w:r w:rsidR="00AB6FC7">
        <w:t xml:space="preserve"> </w:t>
      </w:r>
      <w:r w:rsidR="00951482">
        <w:t>sub</w:t>
      </w:r>
      <w:r w:rsidR="00AB6FC7">
        <w:t>clause</w:t>
      </w:r>
      <w:r>
        <w:t xml:space="preserv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236283" w:rsidRPr="009529AC">
        <w:rPr>
          <w:i/>
          <w:color w:val="0070C0"/>
          <w:u w:val="single"/>
        </w:rPr>
        <w:t>6.55 Unspecified behaviour [BQF]</w:t>
      </w:r>
      <w:r w:rsidR="00545B1A" w:rsidRPr="00B35625">
        <w:rPr>
          <w:i/>
          <w:color w:val="0070C0"/>
          <w:u w:val="single"/>
        </w:rPr>
        <w:fldChar w:fldCharType="end"/>
      </w:r>
      <w:r w:rsidR="00AB6FC7">
        <w:t>,</w:t>
      </w:r>
      <w:r>
        <w:t xml:space="preserve"> and thus leave compiler implementations to decide how the construct will operate.</w:t>
      </w:r>
      <w:r w:rsidR="00CF033F">
        <w:t xml:space="preserve"> </w:t>
      </w:r>
      <w:r>
        <w:t xml:space="preserve">The </w:t>
      </w:r>
      <w:r w:rsidDel="0011658E">
        <w:t>behaviour</w:t>
      </w:r>
      <w:r>
        <w:t xml:space="preserve"> of a </w:t>
      </w:r>
      <w:r w:rsidR="00CC086D">
        <w:t>program,</w:t>
      </w:r>
      <w:r>
        <w:t xml:space="preserve"> whose source code contains one or more instances of constructs having implementation-defined </w:t>
      </w:r>
      <w:r w:rsidDel="0011658E">
        <w:t>behaviour</w:t>
      </w:r>
      <w:r>
        <w:t>, can change when the source code is recompiled or relinked.</w:t>
      </w:r>
    </w:p>
    <w:p w14:paraId="6E8A0E07" w14:textId="77777777"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41491CE7" w14:textId="308BD18B" w:rsidR="002B4E6A" w:rsidRDefault="00362AD2" w:rsidP="002B4E6A">
      <w:r>
        <w:t>JSF AV Rules [31]</w:t>
      </w:r>
      <w:r w:rsidR="002B4E6A">
        <w:t xml:space="preserve">: </w:t>
      </w:r>
      <w:r w:rsidR="0043352B">
        <w:t>17, 18, 19, 20, 21, 22, 23, 24, 25</w:t>
      </w:r>
    </w:p>
    <w:p w14:paraId="2CE6A0C3" w14:textId="749803D4" w:rsidR="002B4E6A" w:rsidRPr="00AC1719" w:rsidRDefault="005809AE" w:rsidP="002B4E6A">
      <w:r>
        <w:t>MISRA C [35]</w:t>
      </w:r>
      <w:r w:rsidR="00D72342">
        <w:t xml:space="preserve">: </w:t>
      </w:r>
      <w:r w:rsidR="00D72342" w:rsidRPr="00AC1719">
        <w:t>1.</w:t>
      </w:r>
      <w:r w:rsidR="00D72342">
        <w:t>1</w:t>
      </w:r>
      <w:r w:rsidR="00D72342" w:rsidRPr="00AC1719">
        <w:t>, 1.</w:t>
      </w:r>
      <w:r w:rsidR="00D72342">
        <w:t>3</w:t>
      </w:r>
      <w:r w:rsidR="00D72342" w:rsidRPr="00AC1719">
        <w:t>, 5.</w:t>
      </w:r>
      <w:r w:rsidR="00D72342">
        <w:t>4</w:t>
      </w:r>
      <w:r w:rsidR="00D72342" w:rsidRPr="00AC1719">
        <w:t>, 1</w:t>
      </w:r>
      <w:r w:rsidR="00D72342">
        <w:t>8</w:t>
      </w:r>
      <w:r w:rsidR="00D72342" w:rsidRPr="00AC1719">
        <w:t>.</w:t>
      </w:r>
      <w:r w:rsidR="00D72342">
        <w:t>2</w:t>
      </w:r>
      <w:r w:rsidR="00D72342" w:rsidRPr="00AC1719">
        <w:t>, 18.</w:t>
      </w:r>
      <w:r w:rsidR="00D72342">
        <w:t>3</w:t>
      </w:r>
      <w:r w:rsidR="00D72342" w:rsidRPr="00AC1719">
        <w:t xml:space="preserve">, </w:t>
      </w:r>
      <w:r w:rsidR="00D72342">
        <w:t>and 20</w:t>
      </w:r>
      <w:r w:rsidR="00D72342" w:rsidRPr="00AC1719">
        <w:t>.2</w:t>
      </w:r>
    </w:p>
    <w:p w14:paraId="26B22053" w14:textId="06D7CDD6" w:rsidR="002B4E6A" w:rsidRDefault="004E5F10" w:rsidP="002B4E6A">
      <w:r>
        <w:lastRenderedPageBreak/>
        <w:t>MISRA C++</w:t>
      </w:r>
      <w:r w:rsidR="005809AE">
        <w:t xml:space="preserve"> [36]</w:t>
      </w:r>
      <w:r w:rsidR="002B4E6A" w:rsidRPr="00AC1719">
        <w:t>: 5-2-9, 5-3-3, 7-3-2, and 9-5-1</w:t>
      </w:r>
    </w:p>
    <w:p w14:paraId="1A8ECE92" w14:textId="7206443D" w:rsidR="002B4E6A" w:rsidRDefault="000D5A5C" w:rsidP="002B4E6A">
      <w:r>
        <w:t>CERT C guidelines [38]</w:t>
      </w:r>
      <w:r w:rsidR="002B4E6A" w:rsidRPr="00AC1719">
        <w:t>: MSC15-C</w:t>
      </w:r>
    </w:p>
    <w:p w14:paraId="73977647" w14:textId="097C0E12" w:rsidR="002B4E6A" w:rsidRDefault="002B4E6A" w:rsidP="002B4E6A">
      <w:r w:rsidRPr="00856EB2">
        <w:t>ISO/IEC TR 15942:2000</w:t>
      </w:r>
      <w:r w:rsidR="00752C5B">
        <w:t xml:space="preserve"> [26]</w:t>
      </w:r>
      <w:r w:rsidRPr="00856EB2">
        <w:t>: 5.9</w:t>
      </w:r>
    </w:p>
    <w:p w14:paraId="14A16753" w14:textId="6F28AEAE" w:rsidR="002B4E6A" w:rsidRDefault="004F29F2" w:rsidP="002B4E6A">
      <w:r>
        <w:t>Ada Quality and Style Guide [1]</w:t>
      </w:r>
      <w:r w:rsidR="002B4E6A">
        <w:t>: 7.1.5 and 7.1.6</w:t>
      </w:r>
    </w:p>
    <w:p w14:paraId="0F05936D" w14:textId="77777777" w:rsidR="002B4E6A" w:rsidRPr="009C104D" w:rsidRDefault="002B4E6A" w:rsidP="002B4E6A">
      <w:r>
        <w:t>See</w:t>
      </w:r>
      <w:r w:rsidR="00AB6FC7">
        <w:t xml:space="preserve"> </w:t>
      </w:r>
      <w:r w:rsidR="00951482">
        <w:t>sub</w:t>
      </w:r>
      <w:r w:rsidR="00AB6FC7">
        <w:t>clause</w:t>
      </w:r>
      <w:r w:rsidR="00AD3E31">
        <w:t>s</w:t>
      </w:r>
      <w:r w:rsidRPr="009C104D">
        <w:rPr>
          <w:rFonts w:eastAsia="MS Mincho"/>
          <w:lang w:eastAsia="ar-SA"/>
        </w:rPr>
        <w:t xml:space="preserve">: </w:t>
      </w:r>
      <w:r w:rsidR="009C403E" w:rsidRPr="00B35625">
        <w:rPr>
          <w:rFonts w:eastAsia="MS Mincho"/>
          <w:i/>
          <w:color w:val="0070C0"/>
          <w:u w:val="single"/>
          <w:lang w:eastAsia="ar-SA"/>
        </w:rPr>
        <w:fldChar w:fldCharType="begin"/>
      </w:r>
      <w:r w:rsidR="009C403E" w:rsidRPr="00B35625">
        <w:rPr>
          <w:rFonts w:eastAsia="MS Mincho"/>
          <w:i/>
          <w:color w:val="0070C0"/>
          <w:u w:val="single"/>
          <w:lang w:eastAsia="ar-SA"/>
        </w:rPr>
        <w:instrText xml:space="preserve"> REF _Ref313906240 \h </w:instrText>
      </w:r>
      <w:r w:rsidR="00690443">
        <w:rPr>
          <w:rFonts w:eastAsia="MS Mincho"/>
          <w:i/>
          <w:color w:val="0070C0"/>
          <w:u w:val="single"/>
          <w:lang w:eastAsia="ar-SA"/>
        </w:rPr>
        <w:instrText xml:space="preserve"> \* MERGEFORMAT </w:instrText>
      </w:r>
      <w:r w:rsidR="009C403E" w:rsidRPr="00B35625">
        <w:rPr>
          <w:rFonts w:eastAsia="MS Mincho"/>
          <w:i/>
          <w:color w:val="0070C0"/>
          <w:u w:val="single"/>
          <w:lang w:eastAsia="ar-SA"/>
        </w:rPr>
      </w:r>
      <w:r w:rsidR="009C403E" w:rsidRPr="00B35625">
        <w:rPr>
          <w:rFonts w:eastAsia="MS Mincho"/>
          <w:i/>
          <w:color w:val="0070C0"/>
          <w:u w:val="single"/>
          <w:lang w:eastAsia="ar-SA"/>
        </w:rPr>
        <w:fldChar w:fldCharType="separate"/>
      </w:r>
      <w:r w:rsidR="00236283" w:rsidRPr="009529AC">
        <w:rPr>
          <w:i/>
          <w:color w:val="0070C0"/>
          <w:u w:val="single"/>
        </w:rPr>
        <w:t>6.55 Unspecified behaviour [BQF]</w:t>
      </w:r>
      <w:r w:rsidR="009C403E" w:rsidRPr="00B35625">
        <w:rPr>
          <w:rFonts w:eastAsia="MS Mincho"/>
          <w:i/>
          <w:color w:val="0070C0"/>
          <w:u w:val="single"/>
          <w:lang w:eastAsia="ar-SA"/>
        </w:rPr>
        <w:fldChar w:fldCharType="end"/>
      </w:r>
      <w:r w:rsidRPr="009C104D">
        <w:rPr>
          <w:rFonts w:eastAsia="Arial"/>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r w:rsidR="00236283" w:rsidRPr="009529AC">
        <w:rPr>
          <w:i/>
          <w:color w:val="0070C0"/>
          <w:u w:val="single"/>
        </w:rPr>
        <w:t>6.56 Undefined behaviour [EW</w:t>
      </w:r>
      <w:r w:rsidR="009529AC">
        <w:rPr>
          <w:i/>
          <w:color w:val="0070C0"/>
          <w:u w:val="single"/>
        </w:rPr>
        <w:t>F]</w:t>
      </w:r>
      <w:r w:rsidR="009529AC" w:rsidRPr="009529AC" w:rsidDel="009529AC">
        <w:rPr>
          <w:i/>
          <w:color w:val="0070C0"/>
          <w:u w:val="single"/>
        </w:rPr>
        <w:t xml:space="preserve"> </w:t>
      </w:r>
      <w:r w:rsidR="009C403E" w:rsidRPr="00B35625">
        <w:rPr>
          <w:i/>
          <w:color w:val="0070C0"/>
          <w:u w:val="single"/>
        </w:rPr>
        <w:fldChar w:fldCharType="end"/>
      </w:r>
      <w:r w:rsidR="009C403E">
        <w:rPr>
          <w:rFonts w:eastAsia="Arial"/>
        </w:rPr>
        <w:t>.</w:t>
      </w:r>
    </w:p>
    <w:p w14:paraId="63F57FE2" w14:textId="77777777"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5C37DF49" w14:textId="77777777" w:rsidR="002B4E6A" w:rsidRDefault="002B4E6A" w:rsidP="002B4E6A">
      <w:r>
        <w:t xml:space="preserve">Language specifications do not always uniquely define the </w:t>
      </w:r>
      <w:r w:rsidDel="0011658E">
        <w:t>behaviour</w:t>
      </w:r>
      <w:r>
        <w:t xml:space="preserve"> of a construct.</w:t>
      </w:r>
      <w:r w:rsidR="00CF033F">
        <w:t xml:space="preserve"> </w:t>
      </w:r>
      <w:r>
        <w:t xml:space="preserve">When an instance of a construct that is not uniquely defined is encountered (this might be at any of translation, link-time, or program execution) implementations are permitted to choose from a set of </w:t>
      </w:r>
      <w:r w:rsidDel="0011658E">
        <w:t>behaviour</w:t>
      </w:r>
      <w:r>
        <w:t>s.</w:t>
      </w:r>
      <w:r w:rsidR="00CF033F">
        <w:t xml:space="preserve"> </w:t>
      </w:r>
      <w:r>
        <w:t xml:space="preserve">The only difference from unspecified </w:t>
      </w:r>
      <w:r w:rsidDel="0011658E">
        <w:t>behaviour</w:t>
      </w:r>
      <w:r>
        <w:t xml:space="preserve"> is that implementations are required to document how they behave.</w:t>
      </w:r>
    </w:p>
    <w:p w14:paraId="667DD9B8" w14:textId="77777777" w:rsidR="002B4E6A" w:rsidRDefault="002B4E6A" w:rsidP="002B4E6A">
      <w:r>
        <w:t xml:space="preserve">A developer may use a construct in a way that depends on a particular implementation-defined </w:t>
      </w:r>
      <w:r w:rsidDel="0011658E">
        <w:t>behaviour</w:t>
      </w:r>
      <w:r>
        <w:t xml:space="preserve"> occurring.</w:t>
      </w:r>
      <w:r w:rsidR="00CF033F">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05165EC2" w14:textId="77777777" w:rsidR="002B4E6A" w:rsidRPr="007E54FA" w:rsidRDefault="002B4E6A" w:rsidP="002B4E6A">
      <w:r>
        <w:t xml:space="preserve">Some implementations provide a mechanism for changing an implementation's implementation-defined </w:t>
      </w:r>
      <w:r w:rsidDel="0011658E">
        <w:t>behaviour</w:t>
      </w:r>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r w:rsidR="00CF033F">
        <w:t xml:space="preserve"> </w:t>
      </w:r>
      <w:r>
        <w:t xml:space="preserve">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463DF611" w14:textId="77777777" w:rsidR="002B4E6A" w:rsidRDefault="002B4E6A" w:rsidP="002B4E6A">
      <w:r>
        <w:t xml:space="preserve">Many language constructs may have implementation-defined </w:t>
      </w:r>
      <w:r w:rsidDel="0011658E">
        <w:t>behaviour</w:t>
      </w:r>
      <w:r>
        <w:t xml:space="preserve"> and unconditionally recommending against any use of these constructs may be completely impractical.</w:t>
      </w:r>
      <w:r w:rsidR="00CF033F">
        <w:t xml:space="preserve"> </w:t>
      </w:r>
      <w:r>
        <w:t>For instance, in many languages the number of significant characters in an identifier is implementation-defined.</w:t>
      </w:r>
      <w:r w:rsidR="00CF033F">
        <w:t xml:space="preserve"> </w:t>
      </w:r>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5215CFDA" w14:textId="77777777" w:rsidR="002B4E6A" w:rsidRDefault="002B4E6A" w:rsidP="002B4E6A">
      <w:r>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9D3CAB1" w14:textId="77777777"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3D13C2BD" w14:textId="77777777" w:rsidR="002B4E6A" w:rsidRDefault="002B4E6A" w:rsidP="002B4E6A">
      <w:r>
        <w:t>This vulnerability is intended to be applicable to languages with the following characteristics:</w:t>
      </w:r>
    </w:p>
    <w:p w14:paraId="3A22AFB7" w14:textId="77777777" w:rsidR="002B4E6A" w:rsidRDefault="002B4E6A" w:rsidP="000D69D3">
      <w:pPr>
        <w:numPr>
          <w:ilvl w:val="0"/>
          <w:numId w:val="26"/>
        </w:numPr>
      </w:pPr>
      <w:r>
        <w:t xml:space="preserve">Languages whose specification allows some variation in how a translator handles some construct, where reliance on one form of this variation can result in differences in external program </w:t>
      </w:r>
      <w:r w:rsidDel="0011658E">
        <w:t>behaviour</w:t>
      </w:r>
      <w:r>
        <w:t>.</w:t>
      </w:r>
    </w:p>
    <w:p w14:paraId="5FBBDE43" w14:textId="77777777" w:rsidR="002B4E6A" w:rsidRDefault="002B4E6A" w:rsidP="000D69D3">
      <w:pPr>
        <w:numPr>
          <w:ilvl w:val="0"/>
          <w:numId w:val="26"/>
        </w:numPr>
      </w:pPr>
      <w:r>
        <w:t xml:space="preserve">Language implementations may not be required to provide a mechanism for controlling implementation-defined </w:t>
      </w:r>
      <w:r w:rsidDel="0011658E">
        <w:t>behaviour</w:t>
      </w:r>
      <w:r>
        <w:t>.</w:t>
      </w:r>
    </w:p>
    <w:p w14:paraId="454AA7ED" w14:textId="77777777"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C19050A" w14:textId="77777777" w:rsidR="002B4E6A" w:rsidRDefault="002B4E6A" w:rsidP="002B4E6A">
      <w:r>
        <w:t>Software developers can avoid the vulnerability or mitigate its ill effects in the following ways:</w:t>
      </w:r>
    </w:p>
    <w:p w14:paraId="46E33796" w14:textId="77777777" w:rsidR="002B4E6A" w:rsidRDefault="002B4E6A" w:rsidP="000D69D3">
      <w:pPr>
        <w:numPr>
          <w:ilvl w:val="0"/>
          <w:numId w:val="31"/>
        </w:numPr>
      </w:pPr>
      <w:r w:rsidRPr="00B12C6A">
        <w:lastRenderedPageBreak/>
        <w:t>Document the set of implementation-defined features an application depends upon, so that upon a change of translator, development tools, or target configuration it can be ensured that those dependencies are still met</w:t>
      </w:r>
      <w:r>
        <w:t>.</w:t>
      </w:r>
    </w:p>
    <w:p w14:paraId="15D83F00" w14:textId="77777777" w:rsidR="002B4E6A" w:rsidRDefault="002B4E6A" w:rsidP="000D69D3">
      <w:pPr>
        <w:numPr>
          <w:ilvl w:val="0"/>
          <w:numId w:val="31"/>
        </w:numPr>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specification. </w:t>
      </w:r>
    </w:p>
    <w:p w14:paraId="23F59DBF" w14:textId="77777777" w:rsidR="002B4E6A" w:rsidRDefault="00035825" w:rsidP="000D69D3">
      <w:pPr>
        <w:numPr>
          <w:ilvl w:val="0"/>
          <w:numId w:val="31"/>
        </w:numPr>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r w:rsidR="002B4E6A" w:rsidDel="0011658E">
        <w:t>behaviour</w:t>
      </w:r>
      <w:r w:rsidR="002B4E6A">
        <w:t>s. The subse</w:t>
      </w:r>
      <w:r w:rsidR="00045EC5">
        <w:t>t is acceptable if</w:t>
      </w:r>
      <w:r w:rsidR="002B4E6A">
        <w:t xml:space="preserve"> the 'same external </w:t>
      </w:r>
      <w:r w:rsidR="002B4E6A" w:rsidDel="0011658E">
        <w:t>behaviour</w:t>
      </w:r>
      <w:r w:rsidR="002B4E6A">
        <w:t xml:space="preserve">' condition described above is met. </w:t>
      </w:r>
    </w:p>
    <w:p w14:paraId="20B16B73" w14:textId="77777777" w:rsidR="002B4E6A" w:rsidRDefault="002B4E6A" w:rsidP="000D69D3">
      <w:pPr>
        <w:numPr>
          <w:ilvl w:val="0"/>
          <w:numId w:val="31"/>
        </w:numPr>
      </w:pPr>
      <w:r>
        <w:t xml:space="preserve">Create highly visible documentation (perhaps at the start of a source file) that the default implementation-defined </w:t>
      </w:r>
      <w:r w:rsidDel="0011658E">
        <w:t>behaviour</w:t>
      </w:r>
      <w:r>
        <w:t xml:space="preserve"> is changed within the current file.</w:t>
      </w:r>
    </w:p>
    <w:p w14:paraId="5173E40E" w14:textId="77777777" w:rsidR="002B4E6A" w:rsidRPr="00B12C6A" w:rsidRDefault="002B4E6A" w:rsidP="000D69D3">
      <w:pPr>
        <w:numPr>
          <w:ilvl w:val="0"/>
          <w:numId w:val="31"/>
        </w:numPr>
      </w:pPr>
      <w:r w:rsidRPr="00B12C6A">
        <w:t xml:space="preserve">When developing coding guidelines for a specific language all constructs that have implementation-defined </w:t>
      </w:r>
      <w:r w:rsidR="00625E20">
        <w:t>behaviour</w:t>
      </w:r>
      <w:r w:rsidR="001F51CA">
        <w:t>,</w:t>
      </w:r>
      <w:r w:rsidRPr="00B12C6A">
        <w:t xml:space="preserve"> documented for each construct, the situations where the set of possible </w:t>
      </w:r>
      <w:r w:rsidRPr="00B12C6A" w:rsidDel="0011658E">
        <w:t>behaviour</w:t>
      </w:r>
      <w:r w:rsidRPr="00B12C6A">
        <w:t xml:space="preserve">s can vary </w:t>
      </w:r>
      <w:r w:rsidR="001F51CA">
        <w:t>and</w:t>
      </w:r>
      <w:r w:rsidRPr="00B12C6A">
        <w:t xml:space="preserve"> enumerated</w:t>
      </w:r>
      <w:r w:rsidR="001F51CA">
        <w:t xml:space="preserve"> the variations</w:t>
      </w:r>
      <w:r w:rsidRPr="00B12C6A">
        <w:t>.</w:t>
      </w:r>
    </w:p>
    <w:p w14:paraId="6600DFA6" w14:textId="77777777" w:rsidR="002B4E6A" w:rsidRDefault="002B4E6A" w:rsidP="000D69D3">
      <w:pPr>
        <w:numPr>
          <w:ilvl w:val="0"/>
          <w:numId w:val="31"/>
        </w:numPr>
      </w:pPr>
      <w:r w:rsidRPr="00B12C6A">
        <w:t>When applying this guideline on a project</w:t>
      </w:r>
      <w:r w:rsidR="001F51CA">
        <w:t>, document</w:t>
      </w:r>
      <w:r w:rsidRPr="00B12C6A">
        <w:t xml:space="preserve"> the functionality provided by and for changing its implementation-defined </w:t>
      </w:r>
      <w:r w:rsidRPr="00B12C6A" w:rsidDel="0011658E">
        <w:t>behaviour</w:t>
      </w:r>
      <w:r w:rsidR="00625E20">
        <w:t>.</w:t>
      </w:r>
    </w:p>
    <w:p w14:paraId="4A90D917" w14:textId="77777777" w:rsidR="002B4E6A" w:rsidRDefault="002B4E6A" w:rsidP="000D69D3">
      <w:pPr>
        <w:numPr>
          <w:ilvl w:val="0"/>
          <w:numId w:val="31"/>
        </w:numPr>
      </w:pPr>
      <w:r>
        <w:t>Verify code behaviour using at least two different compilers with two different technologies.</w:t>
      </w:r>
    </w:p>
    <w:p w14:paraId="31E535E0" w14:textId="77777777"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14:paraId="4150A924" w14:textId="77777777" w:rsidR="002B4E6A" w:rsidRPr="008E4ADF" w:rsidRDefault="002B4E6A" w:rsidP="002B4E6A">
      <w:r>
        <w:t xml:space="preserve">In </w:t>
      </w:r>
      <w:r w:rsidR="00BE3FD8">
        <w:t>future language design and evolution</w:t>
      </w:r>
      <w:r>
        <w:t xml:space="preserve"> activities, the following items should be considered:</w:t>
      </w:r>
    </w:p>
    <w:p w14:paraId="4E75B0F4" w14:textId="77777777" w:rsidR="002B4E6A" w:rsidRDefault="002B4E6A" w:rsidP="000D69D3">
      <w:pPr>
        <w:numPr>
          <w:ilvl w:val="1"/>
          <w:numId w:val="31"/>
        </w:numPr>
        <w:tabs>
          <w:tab w:val="clear" w:pos="1440"/>
          <w:tab w:val="num" w:pos="720"/>
          <w:tab w:val="left" w:pos="1350"/>
        </w:tabs>
        <w:ind w:left="720"/>
      </w:pPr>
      <w:r>
        <w:t xml:space="preserve">Portability guidelines for a specific language should provide a list of common implementation-defined </w:t>
      </w:r>
      <w:r w:rsidDel="0011658E">
        <w:t>behaviour</w:t>
      </w:r>
      <w:r>
        <w:t>s.</w:t>
      </w:r>
    </w:p>
    <w:p w14:paraId="1412698B" w14:textId="06807178" w:rsidR="002B4E6A" w:rsidRDefault="002B4E6A" w:rsidP="000D69D3">
      <w:pPr>
        <w:numPr>
          <w:ilvl w:val="1"/>
          <w:numId w:val="31"/>
        </w:numPr>
        <w:tabs>
          <w:tab w:val="clear" w:pos="1440"/>
          <w:tab w:val="num" w:pos="720"/>
        </w:tabs>
        <w:ind w:left="720"/>
      </w:pPr>
      <w:del w:id="1333" w:author="Stephen Michell" w:date="2020-12-10T14:25:00Z">
        <w:r w:rsidDel="00564CA1">
          <w:delText>Language specifiers should e</w:delText>
        </w:r>
      </w:del>
      <w:ins w:id="1334" w:author="Stephen Michell" w:date="2020-12-10T14:25:00Z">
        <w:r w:rsidR="00564CA1">
          <w:t>E</w:t>
        </w:r>
      </w:ins>
      <w:r w:rsidDel="00B12C6A">
        <w:t>numerat</w:t>
      </w:r>
      <w:ins w:id="1335" w:author="Stephen Michell" w:date="2020-12-10T14:25:00Z">
        <w:r w:rsidR="00564CA1">
          <w:t>ing</w:t>
        </w:r>
      </w:ins>
      <w:del w:id="1336" w:author="Stephen Michell" w:date="2020-12-10T14:25:00Z">
        <w:r w:rsidDel="00564CA1">
          <w:delText>e</w:delText>
        </w:r>
      </w:del>
      <w:r w:rsidDel="00B12C6A">
        <w:t xml:space="preserve"> all</w:t>
      </w:r>
      <w:del w:id="1337" w:author="Stephen Michell" w:date="2020-12-10T14:25:00Z">
        <w:r w:rsidDel="00564CA1">
          <w:delText xml:space="preserve"> the</w:delText>
        </w:r>
      </w:del>
      <w:r w:rsidDel="00B12C6A">
        <w:t xml:space="preserve"> cases of implementation-defined behaviour</w:t>
      </w:r>
      <w:r>
        <w:t>.</w:t>
      </w:r>
    </w:p>
    <w:p w14:paraId="2167B85D" w14:textId="21278A6E" w:rsidR="002B4E6A" w:rsidRDefault="002B4E6A" w:rsidP="000D69D3">
      <w:pPr>
        <w:numPr>
          <w:ilvl w:val="0"/>
          <w:numId w:val="31"/>
        </w:numPr>
      </w:pPr>
      <w:del w:id="1338" w:author="Stephen Michell" w:date="2020-12-10T14:25:00Z">
        <w:r w:rsidDel="00564CA1">
          <w:delText>Language designers should p</w:delText>
        </w:r>
      </w:del>
      <w:ins w:id="1339" w:author="Stephen Michell" w:date="2020-12-10T14:25:00Z">
        <w:r w:rsidR="00564CA1">
          <w:t>P</w:t>
        </w:r>
      </w:ins>
      <w:r>
        <w:t xml:space="preserve">rovide language directives that optionally disable </w:t>
      </w:r>
      <w:del w:id="1340" w:author="Stephen Michell" w:date="2020-12-10T14:25:00Z">
        <w:r w:rsidDel="00564CA1">
          <w:delText xml:space="preserve">obscure </w:delText>
        </w:r>
      </w:del>
      <w:r>
        <w:t>language features</w:t>
      </w:r>
      <w:ins w:id="1341" w:author="Stephen Michell" w:date="2020-12-10T14:26:00Z">
        <w:r w:rsidR="00564CA1">
          <w:t xml:space="preserve"> that have implementation-defined behaviours</w:t>
        </w:r>
      </w:ins>
      <w:r>
        <w:t>.</w:t>
      </w:r>
    </w:p>
    <w:p w14:paraId="23188A79" w14:textId="77777777" w:rsidR="002B4E6A" w:rsidRDefault="003C59B1" w:rsidP="002B4E6A">
      <w:pPr>
        <w:pStyle w:val="Heading2"/>
      </w:pPr>
      <w:bookmarkStart w:id="1342" w:name="_Toc520749537"/>
      <w:bookmarkStart w:id="1343" w:name="_Ref313956968"/>
      <w:bookmarkStart w:id="1344" w:name="_Toc358896435"/>
      <w:bookmarkStart w:id="1345" w:name="_Toc440397684"/>
      <w:r>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9160F2">
        <w:t>[MEM]</w:t>
      </w:r>
      <w:bookmarkEnd w:id="1342"/>
      <w:r w:rsidR="009160F2" w:rsidRPr="00DC7E5B">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1343"/>
      <w:bookmarkEnd w:id="1344"/>
      <w:bookmarkEnd w:id="1345"/>
      <w:r w:rsidR="00DC7E5B" w:rsidRPr="00DC7E5B">
        <w:t xml:space="preserve"> </w:t>
      </w:r>
    </w:p>
    <w:p w14:paraId="7F8510C1" w14:textId="77777777" w:rsidR="002B4E6A" w:rsidRDefault="002B4E6A" w:rsidP="002B4E6A">
      <w:pPr>
        <w:pStyle w:val="Heading3"/>
      </w:pPr>
      <w:r>
        <w:t>6.</w:t>
      </w:r>
      <w:r w:rsidR="00026CB8">
        <w:t>5</w:t>
      </w:r>
      <w:r w:rsidR="00D62603">
        <w:t>8</w:t>
      </w:r>
      <w:r>
        <w:t>.1</w:t>
      </w:r>
      <w:r w:rsidR="00074057">
        <w:t xml:space="preserve"> </w:t>
      </w:r>
      <w:r>
        <w:t>Description of application vulnerability</w:t>
      </w:r>
    </w:p>
    <w:p w14:paraId="2EE0C349" w14:textId="77777777" w:rsidR="002B4E6A" w:rsidRPr="00044A93" w:rsidRDefault="00F217C5" w:rsidP="002B4E6A">
      <w:r>
        <w:t>Ideally a</w:t>
      </w:r>
      <w:r w:rsidRPr="00044A93">
        <w:t xml:space="preserve">ll </w:t>
      </w:r>
      <w:r w:rsidR="002B4E6A" w:rsidRPr="00044A93">
        <w:t>code should conform to the current standard for the respective language.</w:t>
      </w:r>
      <w:r w:rsidR="00CF033F">
        <w:t xml:space="preserve"> </w:t>
      </w:r>
      <w:r w:rsidR="002B4E6A" w:rsidRPr="00044A93">
        <w:t>In reality though, a language standard may change during the creation of a software system or suitable compilers and development environments may not be available for the new standard for some period of time after the standard is published.</w:t>
      </w:r>
      <w:r w:rsidR="00CF033F">
        <w:t xml:space="preserve">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r w:rsidR="00CF033F">
        <w:t xml:space="preserve"> </w:t>
      </w:r>
      <w:r w:rsidR="002B4E6A" w:rsidRPr="00044A93">
        <w:t>The deprecation of a feature is a strong indication that it should not be used.</w:t>
      </w:r>
      <w:r w:rsidR="00CF033F">
        <w:t xml:space="preserve"> </w:t>
      </w:r>
      <w:r w:rsidR="002B4E6A" w:rsidRPr="00044A93">
        <w:t>Other features, although not formally deprecated, are rarely used and there exist other more common ways of expressing the same function.</w:t>
      </w:r>
      <w:r w:rsidR="00CF033F">
        <w:t xml:space="preserve"> </w:t>
      </w:r>
      <w:r w:rsidR="002B4E6A" w:rsidRPr="00044A93">
        <w:t>Use of these rarely used features can lead to problems when others are assigned the task of debugging or modifying the code containing those features.</w:t>
      </w:r>
    </w:p>
    <w:p w14:paraId="7FB09511" w14:textId="77777777" w:rsidR="002B4E6A" w:rsidRPr="00044A93" w:rsidRDefault="002B4E6A" w:rsidP="000A1BDB">
      <w:pPr>
        <w:pStyle w:val="Heading3"/>
        <w:rPr>
          <w:i/>
          <w:iCs/>
        </w:rPr>
      </w:pPr>
      <w:r>
        <w:lastRenderedPageBreak/>
        <w:t>6.</w:t>
      </w:r>
      <w:r w:rsidR="00026CB8">
        <w:t>5</w:t>
      </w:r>
      <w:r w:rsidR="00D62603">
        <w:t>8</w:t>
      </w:r>
      <w:r>
        <w:t>.2</w:t>
      </w:r>
      <w:r w:rsidR="00074057">
        <w:t xml:space="preserve"> </w:t>
      </w:r>
      <w:r>
        <w:t>Cross reference</w:t>
      </w:r>
    </w:p>
    <w:p w14:paraId="3453AD4E" w14:textId="06C24EE3" w:rsidR="002B4E6A" w:rsidRPr="00044A93" w:rsidRDefault="00362AD2" w:rsidP="002B4E6A">
      <w:r>
        <w:t>JSF AV Rules [31]</w:t>
      </w:r>
      <w:r w:rsidR="002B4E6A" w:rsidRPr="00044A93">
        <w:t>: 8 and 11</w:t>
      </w:r>
    </w:p>
    <w:p w14:paraId="092C5431" w14:textId="20003AEC" w:rsidR="002B4E6A" w:rsidRPr="00044A93" w:rsidRDefault="004E5F10" w:rsidP="002B4E6A">
      <w:r>
        <w:t>MISRA C</w:t>
      </w:r>
      <w:r w:rsidR="005809AE">
        <w:t xml:space="preserve"> [35]</w:t>
      </w:r>
      <w:r w:rsidR="002B4E6A" w:rsidRPr="00044A93">
        <w:t xml:space="preserve">: 1.1 </w:t>
      </w:r>
      <w:r w:rsidR="00037007">
        <w:t xml:space="preserve">and </w:t>
      </w:r>
      <w:r w:rsidR="002B4E6A" w:rsidRPr="00044A93">
        <w:t>4.2</w:t>
      </w:r>
    </w:p>
    <w:p w14:paraId="04A6A0E3" w14:textId="43E141B5" w:rsidR="002B4E6A" w:rsidRDefault="004E5F10" w:rsidP="002B4E6A">
      <w:pPr>
        <w:rPr>
          <w:lang w:val="en-GB"/>
        </w:rPr>
      </w:pPr>
      <w:r>
        <w:t>MISRA C++</w:t>
      </w:r>
      <w:r w:rsidR="005809AE">
        <w:t xml:space="preserve"> [36]</w:t>
      </w:r>
      <w:r w:rsidR="002B4E6A" w:rsidRPr="00044A93">
        <w:t xml:space="preserve">: </w:t>
      </w:r>
      <w:r w:rsidR="002B4E6A" w:rsidRPr="002870AE">
        <w:rPr>
          <w:lang w:val="en-GB"/>
        </w:rPr>
        <w:t>1-0-1, 2-3-1, 2-5-1, 2-7-1, 5-2-4, and 18-0-2</w:t>
      </w:r>
    </w:p>
    <w:p w14:paraId="0776EA14" w14:textId="7300387C" w:rsidR="002B4E6A" w:rsidRPr="00AA74CD" w:rsidRDefault="004F29F2" w:rsidP="002B4E6A">
      <w:r>
        <w:t>Ada Quality and Style Guide [1]</w:t>
      </w:r>
      <w:r w:rsidR="002B4E6A">
        <w:t>: 7.1.1</w:t>
      </w:r>
    </w:p>
    <w:p w14:paraId="77FEAAEC" w14:textId="77777777" w:rsidR="002B4E6A" w:rsidRDefault="002B4E6A" w:rsidP="002B4E6A">
      <w:pPr>
        <w:pStyle w:val="Heading3"/>
      </w:pPr>
      <w:r>
        <w:t>6.</w:t>
      </w:r>
      <w:r w:rsidR="00026CB8">
        <w:t>5</w:t>
      </w:r>
      <w:r w:rsidR="00D62603">
        <w:t>8</w:t>
      </w:r>
      <w:r>
        <w:t>.3</w:t>
      </w:r>
      <w:r w:rsidR="00074057">
        <w:t xml:space="preserve"> </w:t>
      </w:r>
      <w:r>
        <w:t>Mechanism of failure</w:t>
      </w:r>
    </w:p>
    <w:p w14:paraId="7FF01FA2" w14:textId="77777777" w:rsidR="002B4E6A" w:rsidRPr="00044A93" w:rsidRDefault="002B4E6A" w:rsidP="002B4E6A">
      <w:r w:rsidRPr="00044A93">
        <w:t>Most languages evolve over time.</w:t>
      </w:r>
      <w:r w:rsidR="00CF033F">
        <w:t xml:space="preserve"> </w:t>
      </w:r>
      <w:r w:rsidRPr="00044A93">
        <w:t>Sometimes new features are added making other features extraneous.</w:t>
      </w:r>
      <w:r w:rsidR="00CF033F">
        <w:t xml:space="preserve"> </w:t>
      </w:r>
      <w:r w:rsidRPr="00044A93">
        <w:t>Languages may have features that are frequently the basis for security or safety problems.</w:t>
      </w:r>
      <w:r w:rsidR="00CF033F">
        <w:t xml:space="preserve"> </w:t>
      </w:r>
      <w:r w:rsidRPr="00044A93">
        <w:t>The deprecation of these features indicates that there is a better way of accomplishing the desired functionality.</w:t>
      </w:r>
      <w:r w:rsidR="00CF033F">
        <w:t xml:space="preserve"> </w:t>
      </w:r>
      <w:r w:rsidRPr="00044A93">
        <w:t>However, there is always a time lag between the acknowledgement that a particular feature is the source of safety or security problems, the decision to remove or replace the feature and the generation of warnings or error messages by compilers that the feature should</w:t>
      </w:r>
      <w:r w:rsidR="001D52D5">
        <w:t xml:space="preserve"> not</w:t>
      </w:r>
      <w:r w:rsidRPr="00044A93">
        <w:t xml:space="preserve"> be used.</w:t>
      </w:r>
      <w:r w:rsidR="00CF033F">
        <w:t xml:space="preserve"> </w:t>
      </w:r>
      <w:r w:rsidRPr="00044A93">
        <w:t>Given that software systems can take many years to develop, it is possible and even likely that a language standard will change causing some of the features used to be suddenly deprecated.</w:t>
      </w:r>
      <w:r w:rsidR="00CF033F">
        <w:t xml:space="preserve"> </w:t>
      </w:r>
      <w:r w:rsidRPr="00044A93">
        <w:t>Modifying the software can be costly and time consuming to remove the deprecated features.</w:t>
      </w:r>
      <w:r w:rsidR="00CF033F">
        <w:t xml:space="preserve"> </w:t>
      </w:r>
      <w:r w:rsidRPr="00044A93">
        <w:t>However, if the schedule and resources permit, this would be prudent as future vulnerabilities may result from leaving the deprecated features in the code.</w:t>
      </w:r>
      <w:r w:rsidR="00CF033F">
        <w:t xml:space="preserve"> </w:t>
      </w:r>
      <w:r w:rsidRPr="00044A93">
        <w:t>Ultimately the deprecated features will likely need to be removed when the features are removed</w:t>
      </w:r>
      <w:r w:rsidRPr="00044A93" w:rsidDel="00D53494">
        <w:t>.</w:t>
      </w:r>
    </w:p>
    <w:p w14:paraId="39FA8C74" w14:textId="77777777" w:rsidR="002B4E6A" w:rsidRDefault="002B4E6A" w:rsidP="002B4E6A">
      <w:pPr>
        <w:pStyle w:val="Heading3"/>
      </w:pPr>
      <w:r>
        <w:t>6.</w:t>
      </w:r>
      <w:r w:rsidR="00026CB8">
        <w:t>5</w:t>
      </w:r>
      <w:r w:rsidR="00D62603">
        <w:t>8</w:t>
      </w:r>
      <w:r>
        <w:t>.4</w:t>
      </w:r>
      <w:r w:rsidR="00074057">
        <w:t xml:space="preserve"> </w:t>
      </w:r>
      <w:r>
        <w:t>Applicable language characteristics</w:t>
      </w:r>
    </w:p>
    <w:p w14:paraId="5BEB08B1" w14:textId="77777777" w:rsidR="002B4E6A" w:rsidRPr="00044A93" w:rsidRDefault="002B4E6A" w:rsidP="002B4E6A">
      <w:r w:rsidRPr="00044A93">
        <w:t>This vulnerability description is intended to be applicable to languages with the following characteristics:</w:t>
      </w:r>
    </w:p>
    <w:p w14:paraId="62B9643C" w14:textId="77777777" w:rsidR="002B4E6A" w:rsidRPr="00044A93" w:rsidRDefault="002B4E6A" w:rsidP="000D69D3">
      <w:pPr>
        <w:pStyle w:val="ListParagraph"/>
        <w:numPr>
          <w:ilvl w:val="0"/>
          <w:numId w:val="138"/>
        </w:numPr>
      </w:pPr>
      <w:r w:rsidRPr="00044A93">
        <w:t xml:space="preserve">All languages </w:t>
      </w:r>
      <w:r w:rsidRPr="00044A93" w:rsidDel="00235879">
        <w:t>t</w:t>
      </w:r>
      <w:r w:rsidRPr="00044A93">
        <w:t>hat have standards, though some only have de</w:t>
      </w:r>
      <w:r w:rsidR="003874C8">
        <w:t xml:space="preserve"> </w:t>
      </w:r>
      <w:r w:rsidRPr="00044A93">
        <w:t>facto standards.</w:t>
      </w:r>
    </w:p>
    <w:p w14:paraId="7D474E40" w14:textId="77777777" w:rsidR="002B4E6A" w:rsidRPr="00044A93" w:rsidRDefault="002B4E6A" w:rsidP="000D69D3">
      <w:pPr>
        <w:pStyle w:val="ListParagraph"/>
        <w:numPr>
          <w:ilvl w:val="0"/>
          <w:numId w:val="138"/>
        </w:numPr>
      </w:pPr>
      <w:r w:rsidRPr="00044A93">
        <w:t>All languages that evolve over time and as such could potentially have deprecated features at some point.</w:t>
      </w:r>
    </w:p>
    <w:p w14:paraId="3391E224" w14:textId="77777777" w:rsidR="002B4E6A" w:rsidRDefault="002B4E6A" w:rsidP="002B4E6A">
      <w:pPr>
        <w:pStyle w:val="Heading3"/>
      </w:pPr>
      <w:r>
        <w:t>6.</w:t>
      </w:r>
      <w:r w:rsidR="00026CB8">
        <w:t>5</w:t>
      </w:r>
      <w:r w:rsidR="00D62603">
        <w:t>8</w:t>
      </w:r>
      <w:r>
        <w:t>.5</w:t>
      </w:r>
      <w:r w:rsidR="00074057">
        <w:t xml:space="preserve"> </w:t>
      </w:r>
      <w:r>
        <w:t>Avoiding the vulnerability or mitigating its effects</w:t>
      </w:r>
    </w:p>
    <w:p w14:paraId="7E9D4056" w14:textId="77777777" w:rsidR="002B4E6A" w:rsidRPr="00044A93" w:rsidRDefault="002B4E6A" w:rsidP="002B4E6A">
      <w:r w:rsidRPr="00044A93">
        <w:t>Software developers can avoid the vulnerability or mitigate its ill effects in the following ways:</w:t>
      </w:r>
    </w:p>
    <w:p w14:paraId="71BA2B76" w14:textId="77777777" w:rsidR="002B4E6A" w:rsidRPr="00044A93" w:rsidRDefault="002B4E6A" w:rsidP="000D69D3">
      <w:pPr>
        <w:pStyle w:val="ListParagraph"/>
        <w:numPr>
          <w:ilvl w:val="0"/>
          <w:numId w:val="139"/>
        </w:numPr>
      </w:pPr>
      <w:r w:rsidRPr="00044A93">
        <w:t>Adhere to the latest published standard for which a suitable complier and development environment is available.</w:t>
      </w:r>
    </w:p>
    <w:p w14:paraId="0E223067" w14:textId="77777777" w:rsidR="002B4E6A" w:rsidRPr="00044A93" w:rsidRDefault="002B4E6A" w:rsidP="000D69D3">
      <w:pPr>
        <w:pStyle w:val="ListParagraph"/>
        <w:numPr>
          <w:ilvl w:val="0"/>
          <w:numId w:val="139"/>
        </w:numPr>
      </w:pPr>
      <w:r w:rsidRPr="00044A93">
        <w:t>Avoid the use of deprecated features of a language.</w:t>
      </w:r>
    </w:p>
    <w:p w14:paraId="50A78D80" w14:textId="77777777" w:rsidR="002B4E6A" w:rsidRPr="00044A93" w:rsidRDefault="002B4E6A" w:rsidP="000D69D3">
      <w:pPr>
        <w:pStyle w:val="ListParagraph"/>
        <w:numPr>
          <w:ilvl w:val="0"/>
          <w:numId w:val="139"/>
        </w:numPr>
      </w:pPr>
      <w:r w:rsidRPr="00044A93">
        <w:t>Stay abreast of language discussions in language user groups and standards groups on the Internet.</w:t>
      </w:r>
      <w:r w:rsidR="00CF033F">
        <w:t xml:space="preserve"> </w:t>
      </w:r>
      <w:r w:rsidRPr="00044A93">
        <w:t xml:space="preserve">Discussions and meeting notes will give an indication of problem prone features that should not be used or </w:t>
      </w:r>
      <w:r>
        <w:t xml:space="preserve">should be </w:t>
      </w:r>
      <w:r w:rsidRPr="00044A93">
        <w:t>used with caution.</w:t>
      </w:r>
    </w:p>
    <w:p w14:paraId="46EC362D" w14:textId="77777777"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6EE72B8B" w14:textId="77777777" w:rsidR="002B4E6A" w:rsidRPr="008E4ADF" w:rsidRDefault="002B4E6A" w:rsidP="002B4E6A">
      <w:r>
        <w:t xml:space="preserve">In </w:t>
      </w:r>
      <w:r w:rsidR="00BE3FD8">
        <w:t>future language design and evolution</w:t>
      </w:r>
      <w:r>
        <w:t xml:space="preserve"> activities, the following items should be considered:</w:t>
      </w:r>
    </w:p>
    <w:p w14:paraId="357E7379" w14:textId="49B6BEE9" w:rsidR="002B4E6A" w:rsidRPr="00044A93" w:rsidRDefault="00564CA1" w:rsidP="000D69D3">
      <w:pPr>
        <w:pStyle w:val="ListParagraph"/>
        <w:numPr>
          <w:ilvl w:val="0"/>
          <w:numId w:val="140"/>
        </w:numPr>
      </w:pPr>
      <w:ins w:id="1346" w:author="Stephen Michell" w:date="2020-12-10T14:27:00Z">
        <w:r>
          <w:t xml:space="preserve">Removing </w:t>
        </w:r>
      </w:ins>
      <w:del w:id="1347" w:author="Stephen Michell" w:date="2020-12-10T14:27:00Z">
        <w:r w:rsidR="002B4E6A" w:rsidRPr="00044A93" w:rsidDel="00564CA1">
          <w:delText>O</w:delText>
        </w:r>
      </w:del>
      <w:ins w:id="1348" w:author="Stephen Michell" w:date="2020-12-10T14:27:00Z">
        <w:r>
          <w:t>o</w:t>
        </w:r>
      </w:ins>
      <w:r w:rsidR="002B4E6A" w:rsidRPr="00044A93">
        <w:t xml:space="preserve">bscure language features for which there are commonly used alternatives </w:t>
      </w:r>
      <w:del w:id="1349" w:author="Stephen Michell" w:date="2020-12-10T14:27:00Z">
        <w:r w:rsidR="002B4E6A" w:rsidRPr="00044A93" w:rsidDel="00564CA1">
          <w:delText>should be considered for removal from the language standard</w:delText>
        </w:r>
      </w:del>
      <w:r w:rsidR="002B4E6A" w:rsidRPr="00044A93">
        <w:t>.</w:t>
      </w:r>
    </w:p>
    <w:p w14:paraId="4F20CC16" w14:textId="3906D18D" w:rsidR="002B4E6A" w:rsidRDefault="00564CA1" w:rsidP="000D69D3">
      <w:pPr>
        <w:pStyle w:val="ListParagraph"/>
        <w:numPr>
          <w:ilvl w:val="0"/>
          <w:numId w:val="140"/>
        </w:numPr>
      </w:pPr>
      <w:ins w:id="1350" w:author="Stephen Michell" w:date="2020-12-10T14:27:00Z">
        <w:r>
          <w:t xml:space="preserve">Removing </w:t>
        </w:r>
      </w:ins>
      <w:del w:id="1351" w:author="Stephen Michell" w:date="2020-12-10T14:27:00Z">
        <w:r w:rsidR="002B4E6A" w:rsidRPr="00044A93" w:rsidDel="00564CA1">
          <w:delText>O</w:delText>
        </w:r>
      </w:del>
      <w:ins w:id="1352" w:author="Stephen Michell" w:date="2020-12-10T14:27:00Z">
        <w:r>
          <w:t>o</w:t>
        </w:r>
      </w:ins>
      <w:r w:rsidR="002B4E6A" w:rsidRPr="00044A93">
        <w:t>bscure language features that have routinely been found to be the root cause of safety or security vulnerabilities, or that are routinely disallowed in software guidance documents</w:t>
      </w:r>
      <w:del w:id="1353" w:author="Stephen Michell" w:date="2020-12-10T14:28:00Z">
        <w:r w:rsidR="002B4E6A" w:rsidRPr="00044A93" w:rsidDel="00564CA1">
          <w:delText xml:space="preserve"> should be considered for removal from the language standard</w:delText>
        </w:r>
      </w:del>
      <w:r w:rsidR="002B4E6A" w:rsidRPr="00044A93">
        <w:t>.</w:t>
      </w:r>
    </w:p>
    <w:p w14:paraId="38424DBF" w14:textId="68B81753" w:rsidR="002B4E6A" w:rsidRDefault="002B4E6A" w:rsidP="000D69D3">
      <w:pPr>
        <w:pStyle w:val="ListParagraph"/>
        <w:numPr>
          <w:ilvl w:val="0"/>
          <w:numId w:val="140"/>
        </w:numPr>
      </w:pPr>
      <w:del w:id="1354" w:author="Stephen Michell" w:date="2020-12-10T14:28:00Z">
        <w:r w:rsidDel="00564CA1">
          <w:lastRenderedPageBreak/>
          <w:delText>Language designers should p</w:delText>
        </w:r>
      </w:del>
      <w:ins w:id="1355" w:author="Stephen Michell" w:date="2020-12-10T14:28:00Z">
        <w:r w:rsidR="00564CA1">
          <w:t>P</w:t>
        </w:r>
      </w:ins>
      <w:r>
        <w:t>rovid</w:t>
      </w:r>
      <w:del w:id="1356" w:author="Stephen Michell" w:date="2020-12-10T14:28:00Z">
        <w:r w:rsidDel="00564CA1">
          <w:delText>e</w:delText>
        </w:r>
      </w:del>
      <w:ins w:id="1357" w:author="Stephen Michell" w:date="2020-12-10T14:28:00Z">
        <w:r w:rsidR="00564CA1">
          <w:t>ing</w:t>
        </w:r>
      </w:ins>
      <w:r>
        <w:t xml:space="preserve"> language mechanisms that optionally disable deprecated language features.</w:t>
      </w:r>
    </w:p>
    <w:p w14:paraId="62AD657C" w14:textId="77777777" w:rsidR="003D57B2" w:rsidRDefault="00C505FC" w:rsidP="003D57B2">
      <w:pPr>
        <w:pStyle w:val="Heading2"/>
      </w:pPr>
      <w:bookmarkStart w:id="1358" w:name="_Toc358896436"/>
      <w:bookmarkStart w:id="1359" w:name="_Toc440397685"/>
      <w:bookmarkStart w:id="1360" w:name="_Toc520749538"/>
      <w:r>
        <w:t>6.</w:t>
      </w:r>
      <w:r w:rsidR="00D62603">
        <w:t>59</w:t>
      </w:r>
      <w:r w:rsidR="003D57B2">
        <w:t xml:space="preserve"> Concurrency – Activation</w:t>
      </w:r>
      <w:r w:rsidR="00E9574B">
        <w:t xml:space="preserve"> </w:t>
      </w:r>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r w:rsidR="00E9574B">
        <w:t>[</w:t>
      </w:r>
      <w:bookmarkStart w:id="1361" w:name="CGA"/>
      <w:r w:rsidR="00E9574B">
        <w:t>CG</w:t>
      </w:r>
      <w:r w:rsidR="003874C8">
        <w:t>A</w:t>
      </w:r>
      <w:bookmarkEnd w:id="1361"/>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r w:rsidR="003D57B2">
        <w:t>]</w:t>
      </w:r>
      <w:bookmarkEnd w:id="1358"/>
      <w:bookmarkEnd w:id="1359"/>
      <w:bookmarkEnd w:id="1360"/>
      <w:r w:rsidR="00E9574B">
        <w:t xml:space="preserve"> </w:t>
      </w:r>
    </w:p>
    <w:p w14:paraId="311B42BB" w14:textId="77777777" w:rsidR="003D57B2" w:rsidRDefault="00C505FC" w:rsidP="003D57B2">
      <w:pPr>
        <w:pStyle w:val="Heading3"/>
      </w:pPr>
      <w:r>
        <w:t>6</w:t>
      </w:r>
      <w:r w:rsidR="003D57B2">
        <w:t>.</w:t>
      </w:r>
      <w:r w:rsidR="00D62603">
        <w:t>59</w:t>
      </w:r>
      <w:r w:rsidR="003D57B2">
        <w:t>.1 Description of application vulnerability</w:t>
      </w:r>
    </w:p>
    <w:p w14:paraId="7DDBBCFF" w14:textId="7963B95E" w:rsidR="003D57B2" w:rsidRDefault="003D57B2" w:rsidP="003D57B2">
      <w:pPr>
        <w:rPr>
          <w:ins w:id="1362" w:author="Stephen Michell" w:date="2020-12-10T14:29:00Z"/>
        </w:rPr>
      </w:pPr>
      <w:r w:rsidRPr="00286985">
        <w:t>A vulnerability can occur if an attempt has been made to activate a thread, but a programming error or the lack of some resource prevents the activation from completing.</w:t>
      </w:r>
      <w:r w:rsidR="00CF033F">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w:t>
      </w:r>
      <w:r w:rsidR="00CF033F">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w:t>
      </w:r>
      <w:r w:rsidR="00CF033F">
        <w:t xml:space="preserve"> </w:t>
      </w:r>
      <w:r w:rsidRPr="00286985">
        <w:t xml:space="preserve">This may cause the other thread(s) to wait forever for some event from the </w:t>
      </w:r>
      <w:proofErr w:type="spellStart"/>
      <w:r w:rsidRPr="00286985">
        <w:t>unactivated</w:t>
      </w:r>
      <w:proofErr w:type="spellEnd"/>
      <w:r w:rsidRPr="00286985">
        <w:t xml:space="preserve"> </w:t>
      </w:r>
      <w:proofErr w:type="gramStart"/>
      <w:r w:rsidRPr="00286985">
        <w:t>thread, or</w:t>
      </w:r>
      <w:proofErr w:type="gramEnd"/>
      <w:r w:rsidRPr="00286985">
        <w:t xml:space="preserve"> may cause an unhandled event or exception in the other threads.</w:t>
      </w:r>
    </w:p>
    <w:p w14:paraId="1ACD3A55" w14:textId="28331998" w:rsidR="001C7F4F" w:rsidRDefault="00564CA1" w:rsidP="003D57B2">
      <w:pPr>
        <w:rPr>
          <w:ins w:id="1363" w:author="Stephen Michell" w:date="2020-12-10T14:54:00Z"/>
        </w:rPr>
      </w:pPr>
      <w:ins w:id="1364" w:author="Stephen Michell" w:date="2020-12-10T14:29:00Z">
        <w:r>
          <w:t xml:space="preserve">Many </w:t>
        </w:r>
      </w:ins>
      <w:ins w:id="1365" w:author="Stephen Michell" w:date="2020-12-10T14:30:00Z">
        <w:r>
          <w:t>languages are using a concurrency alternative to threads</w:t>
        </w:r>
      </w:ins>
      <w:ins w:id="1366" w:author="Stephen Michell" w:date="2020-12-10T14:31:00Z">
        <w:r>
          <w:t xml:space="preserve"> (such as tasks in C++ or in Java)</w:t>
        </w:r>
      </w:ins>
      <w:ins w:id="1367" w:author="Stephen Michell" w:date="2020-12-10T14:30:00Z">
        <w:r>
          <w:t xml:space="preserve"> that do not expose the concurrency</w:t>
        </w:r>
      </w:ins>
      <w:ins w:id="1368" w:author="Stephen Michell" w:date="2020-12-10T14:31:00Z">
        <w:r>
          <w:t xml:space="preserve"> features such as the explicit creation or activation of the </w:t>
        </w:r>
      </w:ins>
      <w:ins w:id="1369" w:author="Stephen Michell" w:date="2020-12-10T14:32:00Z">
        <w:r>
          <w:t xml:space="preserve">item </w:t>
        </w:r>
        <w:proofErr w:type="gramStart"/>
        <w:r>
          <w:t>The</w:t>
        </w:r>
        <w:proofErr w:type="gramEnd"/>
        <w:r>
          <w:t xml:space="preserve"> operating model of these entities is that a set of</w:t>
        </w:r>
      </w:ins>
      <w:ins w:id="1370" w:author="Stephen Michell" w:date="2020-12-10T14:59:00Z">
        <w:r w:rsidR="00745432">
          <w:t xml:space="preserve"> </w:t>
        </w:r>
        <w:proofErr w:type="spellStart"/>
        <w:r w:rsidR="00745432">
          <w:t>anonymousand</w:t>
        </w:r>
        <w:proofErr w:type="spellEnd"/>
        <w:r w:rsidR="00745432">
          <w:t xml:space="preserve"> invisible</w:t>
        </w:r>
      </w:ins>
      <w:ins w:id="1371" w:author="Stephen Michell" w:date="2020-12-10T14:32:00Z">
        <w:r>
          <w:t xml:space="preserve"> threads (</w:t>
        </w:r>
      </w:ins>
      <w:ins w:id="1372" w:author="Stephen Michell" w:date="2020-12-10T14:33:00Z">
        <w:r>
          <w:t xml:space="preserve">usually </w:t>
        </w:r>
      </w:ins>
      <w:ins w:id="1373" w:author="Stephen Michell" w:date="2020-12-10T14:32:00Z">
        <w:r>
          <w:t xml:space="preserve">at least as many as the </w:t>
        </w:r>
      </w:ins>
      <w:ins w:id="1374" w:author="Stephen Michell" w:date="2020-12-10T14:33:00Z">
        <w:r>
          <w:t>number of processors) are created as the program commences and</w:t>
        </w:r>
      </w:ins>
      <w:ins w:id="1375" w:author="Stephen Michell" w:date="2020-12-10T15:00:00Z">
        <w:r w:rsidR="00745432">
          <w:t>:</w:t>
        </w:r>
      </w:ins>
    </w:p>
    <w:p w14:paraId="059E2B77" w14:textId="57A3961A" w:rsidR="001C7F4F" w:rsidRDefault="00745432" w:rsidP="001C7F4F">
      <w:pPr>
        <w:pStyle w:val="ListParagraph"/>
        <w:numPr>
          <w:ilvl w:val="0"/>
          <w:numId w:val="237"/>
        </w:numPr>
        <w:rPr>
          <w:ins w:id="1376" w:author="Stephen Michell" w:date="2020-12-10T14:54:00Z"/>
        </w:rPr>
      </w:pPr>
      <w:ins w:id="1377" w:author="Stephen Michell" w:date="2020-12-10T14:54:00Z">
        <w:r>
          <w:t xml:space="preserve">[asynchronous] </w:t>
        </w:r>
      </w:ins>
      <w:ins w:id="1378" w:author="Stephen Michell" w:date="2020-12-10T14:33:00Z">
        <w:r w:rsidR="00564CA1">
          <w:t xml:space="preserve">work is </w:t>
        </w:r>
      </w:ins>
      <w:ins w:id="1379" w:author="Stephen Michell" w:date="2020-12-10T14:34:00Z">
        <w:r w:rsidR="00564CA1">
          <w:t xml:space="preserve">dispatched to be done by </w:t>
        </w:r>
      </w:ins>
      <w:ins w:id="1380" w:author="Stephen Michell" w:date="2020-12-10T14:55:00Z">
        <w:r>
          <w:t xml:space="preserve">an </w:t>
        </w:r>
      </w:ins>
      <w:ins w:id="1381" w:author="Stephen Michell" w:date="2020-12-10T14:34:00Z">
        <w:r w:rsidR="00564CA1">
          <w:t xml:space="preserve">anonymous </w:t>
        </w:r>
        <w:proofErr w:type="gramStart"/>
        <w:r w:rsidR="00564CA1">
          <w:t>thread</w:t>
        </w:r>
      </w:ins>
      <w:ins w:id="1382" w:author="Stephen Michell" w:date="2020-12-10T14:55:00Z">
        <w:r>
          <w:t>;</w:t>
        </w:r>
      </w:ins>
      <w:proofErr w:type="gramEnd"/>
    </w:p>
    <w:p w14:paraId="77529D06" w14:textId="77777777" w:rsidR="00745432" w:rsidRDefault="00745432" w:rsidP="001C7F4F">
      <w:pPr>
        <w:pStyle w:val="ListParagraph"/>
        <w:numPr>
          <w:ilvl w:val="0"/>
          <w:numId w:val="237"/>
        </w:numPr>
        <w:rPr>
          <w:ins w:id="1383" w:author="Stephen Michell" w:date="2020-12-10T14:55:00Z"/>
        </w:rPr>
      </w:pPr>
      <w:ins w:id="1384" w:author="Stephen Michell" w:date="2020-12-10T14:55:00Z">
        <w:r>
          <w:t xml:space="preserve">The thread performs the </w:t>
        </w:r>
        <w:proofErr w:type="gramStart"/>
        <w:r>
          <w:t>computation;</w:t>
        </w:r>
        <w:proofErr w:type="gramEnd"/>
      </w:ins>
    </w:p>
    <w:p w14:paraId="5DAF340E" w14:textId="77777777" w:rsidR="00745432" w:rsidRDefault="00745432" w:rsidP="001C7F4F">
      <w:pPr>
        <w:pStyle w:val="ListParagraph"/>
        <w:numPr>
          <w:ilvl w:val="0"/>
          <w:numId w:val="237"/>
        </w:numPr>
        <w:rPr>
          <w:ins w:id="1385" w:author="Stephen Michell" w:date="2020-12-10T14:56:00Z"/>
        </w:rPr>
      </w:pPr>
      <w:ins w:id="1386" w:author="Stephen Michell" w:date="2020-12-10T14:55:00Z">
        <w:r>
          <w:t>The r</w:t>
        </w:r>
      </w:ins>
      <w:ins w:id="1387" w:author="Stephen Michell" w:date="2020-12-10T14:56:00Z">
        <w:r>
          <w:t xml:space="preserve">esult is </w:t>
        </w:r>
      </w:ins>
      <w:ins w:id="1388" w:author="Stephen Michell" w:date="2020-12-10T14:35:00Z">
        <w:r w:rsidR="001C7F4F">
          <w:t>place</w:t>
        </w:r>
      </w:ins>
      <w:ins w:id="1389" w:author="Stephen Michell" w:date="2020-12-10T14:56:00Z">
        <w:r>
          <w:t>d for synchronization and collection; and</w:t>
        </w:r>
      </w:ins>
    </w:p>
    <w:p w14:paraId="0521FBF6" w14:textId="77777777" w:rsidR="00745432" w:rsidRDefault="001C7F4F" w:rsidP="001C7F4F">
      <w:pPr>
        <w:pStyle w:val="ListParagraph"/>
        <w:numPr>
          <w:ilvl w:val="0"/>
          <w:numId w:val="237"/>
        </w:numPr>
        <w:rPr>
          <w:ins w:id="1390" w:author="Stephen Michell" w:date="2020-12-10T14:57:00Z"/>
        </w:rPr>
      </w:pPr>
      <w:ins w:id="1391" w:author="Stephen Michell" w:date="2020-12-10T14:36:00Z">
        <w:r>
          <w:t>the anonymous thread</w:t>
        </w:r>
      </w:ins>
      <w:ins w:id="1392" w:author="Stephen Michell" w:date="2020-12-10T14:35:00Z">
        <w:r>
          <w:t xml:space="preserve"> pick</w:t>
        </w:r>
      </w:ins>
      <w:ins w:id="1393" w:author="Stephen Michell" w:date="2020-12-10T14:56:00Z">
        <w:r w:rsidR="00745432">
          <w:t>s</w:t>
        </w:r>
      </w:ins>
      <w:ins w:id="1394" w:author="Stephen Michell" w:date="2020-12-10T14:35:00Z">
        <w:r>
          <w:t xml:space="preserve"> up and execute</w:t>
        </w:r>
      </w:ins>
      <w:ins w:id="1395" w:author="Stephen Michell" w:date="2020-12-10T14:57:00Z">
        <w:r w:rsidR="00745432">
          <w:t>s</w:t>
        </w:r>
      </w:ins>
      <w:ins w:id="1396" w:author="Stephen Michell" w:date="2020-12-10T14:35:00Z">
        <w:r>
          <w:t xml:space="preserve"> the next work item.</w:t>
        </w:r>
      </w:ins>
      <w:ins w:id="1397" w:author="Stephen Michell" w:date="2020-12-10T14:36:00Z">
        <w:r>
          <w:t xml:space="preserve"> </w:t>
        </w:r>
      </w:ins>
    </w:p>
    <w:p w14:paraId="01CB52C6" w14:textId="770574FF" w:rsidR="00564CA1" w:rsidRDefault="001C7F4F" w:rsidP="00745432">
      <w:ins w:id="1398" w:author="Stephen Michell" w:date="2020-12-10T14:36:00Z">
        <w:r>
          <w:t>In su</w:t>
        </w:r>
      </w:ins>
      <w:ins w:id="1399" w:author="Stephen Michell" w:date="2020-12-10T14:37:00Z">
        <w:r>
          <w:t>ch systems, the issues of thread activation still exist</w:t>
        </w:r>
      </w:ins>
      <w:ins w:id="1400" w:author="Stephen Michell" w:date="2020-12-10T14:57:00Z">
        <w:r w:rsidR="00745432">
          <w:t>,</w:t>
        </w:r>
      </w:ins>
      <w:ins w:id="1401" w:author="Stephen Michell" w:date="2020-12-10T14:37:00Z">
        <w:r>
          <w:t xml:space="preserve"> but are hidden from the programmer. </w:t>
        </w:r>
      </w:ins>
      <w:proofErr w:type="gramStart"/>
      <w:ins w:id="1402" w:author="Stephen Michell" w:date="2020-12-10T14:57:00Z">
        <w:r w:rsidR="00745432">
          <w:t>Usually</w:t>
        </w:r>
        <w:proofErr w:type="gramEnd"/>
        <w:r w:rsidR="00745432">
          <w:t xml:space="preserve"> the anonymous threads are created </w:t>
        </w:r>
      </w:ins>
      <w:ins w:id="1403" w:author="Stephen Michell" w:date="2020-12-10T14:58:00Z">
        <w:r w:rsidR="00745432">
          <w:t>as the program commences. I</w:t>
        </w:r>
      </w:ins>
      <w:ins w:id="1404" w:author="Stephen Michell" w:date="2020-12-10T14:38:00Z">
        <w:r>
          <w:t xml:space="preserve">f no additional threads are activated, the work still happens, </w:t>
        </w:r>
      </w:ins>
      <w:ins w:id="1405" w:author="Stephen Michell" w:date="2020-12-10T14:39:00Z">
        <w:r>
          <w:t>albeit</w:t>
        </w:r>
      </w:ins>
      <w:ins w:id="1406" w:author="Stephen Michell" w:date="2020-12-10T14:38:00Z">
        <w:r>
          <w:t xml:space="preserve"> slower, using the thread of the main program</w:t>
        </w:r>
      </w:ins>
      <w:ins w:id="1407" w:author="Stephen Michell" w:date="2020-12-10T14:39:00Z">
        <w:r>
          <w:t>.</w:t>
        </w:r>
      </w:ins>
    </w:p>
    <w:p w14:paraId="71EE8443" w14:textId="77777777" w:rsidR="003D57B2" w:rsidRDefault="00C505FC" w:rsidP="003D57B2">
      <w:pPr>
        <w:pStyle w:val="Heading3"/>
      </w:pPr>
      <w:r>
        <w:t>6</w:t>
      </w:r>
      <w:r w:rsidR="003D57B2">
        <w:t>.</w:t>
      </w:r>
      <w:r w:rsidR="00D62603">
        <w:t>59</w:t>
      </w:r>
      <w:r w:rsidR="003D57B2">
        <w:t>.2 Cross References</w:t>
      </w:r>
    </w:p>
    <w:p w14:paraId="6654E178" w14:textId="6A83E754" w:rsidR="003D57B2" w:rsidRDefault="001F21BC" w:rsidP="003D57B2">
      <w:r>
        <w:t>CWE [8]</w:t>
      </w:r>
      <w:r w:rsidR="003D57B2">
        <w:t>:</w:t>
      </w:r>
    </w:p>
    <w:p w14:paraId="615A9E6B" w14:textId="77777777" w:rsidR="00FE77F7" w:rsidRDefault="003D57B2" w:rsidP="00FE77F7">
      <w:pPr>
        <w:ind w:firstLine="403"/>
      </w:pPr>
      <w:r w:rsidRPr="00286985">
        <w:t>364</w:t>
      </w:r>
      <w:r>
        <w:t>.</w:t>
      </w:r>
      <w:r w:rsidRPr="00286985">
        <w:t xml:space="preserve"> Signal Handler Race Condition</w:t>
      </w:r>
    </w:p>
    <w:p w14:paraId="7487F048" w14:textId="614E6C23" w:rsidR="003D57B2" w:rsidRDefault="003D57B2" w:rsidP="003D57B2">
      <w:r w:rsidRPr="00286985">
        <w:t xml:space="preserve">Hoare </w:t>
      </w:r>
      <w:r w:rsidR="00692AF3">
        <w:t>C.</w:t>
      </w:r>
      <w:r w:rsidRPr="00286985">
        <w:t>A.</w:t>
      </w:r>
      <w:r w:rsidR="00692AF3">
        <w:t>R.</w:t>
      </w:r>
      <w:r w:rsidRPr="00286985">
        <w:t xml:space="preserve">, </w:t>
      </w:r>
      <w:r w:rsidRPr="001426B4">
        <w:rPr>
          <w:i/>
        </w:rPr>
        <w:t>Communicating Sequential Processes</w:t>
      </w:r>
      <w:r w:rsidRPr="00286985">
        <w:t xml:space="preserve">, </w:t>
      </w:r>
      <w:r w:rsidR="00154699">
        <w:t>[</w:t>
      </w:r>
      <w:r w:rsidR="00692AF3">
        <w:t>16</w:t>
      </w:r>
      <w:r w:rsidR="00154699">
        <w:t>]</w:t>
      </w:r>
    </w:p>
    <w:p w14:paraId="1E19FF4E" w14:textId="034E1DD6" w:rsidR="003D57B2" w:rsidRDefault="003D57B2" w:rsidP="003D57B2">
      <w:proofErr w:type="spellStart"/>
      <w:r w:rsidRPr="00286985">
        <w:t>Holzmann</w:t>
      </w:r>
      <w:proofErr w:type="spellEnd"/>
      <w:r w:rsidRPr="00286985">
        <w:t xml:space="preserve"> G., </w:t>
      </w:r>
      <w:r w:rsidRPr="001426B4">
        <w:rPr>
          <w:i/>
        </w:rPr>
        <w:t>The SPIN Model Checker: Principles and Reference Manual</w:t>
      </w:r>
      <w:r w:rsidR="00154699">
        <w:t xml:space="preserve"> [</w:t>
      </w:r>
      <w:r w:rsidR="00752C5B">
        <w:t>19]</w:t>
      </w:r>
    </w:p>
    <w:p w14:paraId="666424A2" w14:textId="66DB49CC" w:rsidR="003D57B2" w:rsidRDefault="003D57B2" w:rsidP="003D57B2">
      <w:r w:rsidRPr="00286985">
        <w:t xml:space="preserve">Larsen, Peterson, Wang, </w:t>
      </w:r>
      <w:r w:rsidRPr="001426B4">
        <w:rPr>
          <w:i/>
        </w:rPr>
        <w:t>Model Checking for Real-Time Systems</w:t>
      </w:r>
      <w:r w:rsidR="004C6021">
        <w:t xml:space="preserve"> [</w:t>
      </w:r>
      <w:r w:rsidR="00362AD2">
        <w:t>33</w:t>
      </w:r>
      <w:r w:rsidR="004C6021">
        <w:t>]</w:t>
      </w:r>
    </w:p>
    <w:p w14:paraId="2ADE37C4" w14:textId="05AAF3A7" w:rsidR="003D57B2" w:rsidRPr="001426B4" w:rsidRDefault="003D57B2" w:rsidP="003D57B2">
      <w:pPr>
        <w:spacing w:after="240"/>
      </w:pPr>
      <w:r w:rsidRPr="001426B4">
        <w:rPr>
          <w:i/>
        </w:rPr>
        <w:t>Ravenscar Tasking Profil</w:t>
      </w:r>
      <w:r w:rsidR="00C67598">
        <w:rPr>
          <w:i/>
        </w:rPr>
        <w:t>e</w:t>
      </w:r>
      <w:r w:rsidRPr="00286985">
        <w:t xml:space="preserve">, specified in </w:t>
      </w:r>
      <w:r w:rsidR="00C67598">
        <w:t xml:space="preserve">clause D.13 of </w:t>
      </w:r>
      <w:r w:rsidRPr="00286985">
        <w:t>ISO/IEC 8652:</w:t>
      </w:r>
      <w:r w:rsidR="009814C4">
        <w:t>2012</w:t>
      </w:r>
      <w:r w:rsidRPr="00286985">
        <w:t xml:space="preserve"> </w:t>
      </w:r>
      <w:r w:rsidR="009814C4" w:rsidRPr="006D2F95">
        <w:rPr>
          <w:i/>
        </w:rPr>
        <w:t xml:space="preserve">Information Technology – Programming Languages </w:t>
      </w:r>
      <w:r w:rsidR="006D2F95">
        <w:rPr>
          <w:i/>
        </w:rPr>
        <w:t>–</w:t>
      </w:r>
      <w:r w:rsidR="009814C4" w:rsidRPr="006D2F95">
        <w:rPr>
          <w:i/>
        </w:rPr>
        <w:t xml:space="preserve"> Ada</w:t>
      </w:r>
      <w:r w:rsidR="00C67598">
        <w:rPr>
          <w:i/>
        </w:rPr>
        <w:t xml:space="preserve"> </w:t>
      </w:r>
      <w:r w:rsidR="00C67598">
        <w:t>[</w:t>
      </w:r>
      <w:r w:rsidR="003455F0">
        <w:t>1</w:t>
      </w:r>
      <w:r w:rsidR="00C67598">
        <w:t>]</w:t>
      </w:r>
      <w:r w:rsidRPr="00286985">
        <w:t xml:space="preserve"> </w:t>
      </w:r>
    </w:p>
    <w:p w14:paraId="2A0E16AC" w14:textId="77777777" w:rsidR="003D57B2" w:rsidRDefault="00C505FC" w:rsidP="003D57B2">
      <w:pPr>
        <w:pStyle w:val="Heading3"/>
      </w:pPr>
      <w:r>
        <w:t>6.</w:t>
      </w:r>
      <w:r w:rsidR="00D62603">
        <w:t>59</w:t>
      </w:r>
      <w:r w:rsidR="003D57B2">
        <w:t>.3 Mechanism of Failure</w:t>
      </w:r>
    </w:p>
    <w:p w14:paraId="79888E5C" w14:textId="77777777" w:rsidR="003D57B2" w:rsidRPr="00286985" w:rsidRDefault="003D57B2" w:rsidP="003D57B2">
      <w:r w:rsidRPr="00286985">
        <w:t>The context of the problem is that all threads except the main thread are activated by program steps of another thread.</w:t>
      </w:r>
      <w:r w:rsidR="00CF033F">
        <w:t xml:space="preserve"> </w:t>
      </w:r>
      <w:r w:rsidRPr="00286985">
        <w:t>The activation of each thread requires that dedicated resources be created for that thread, such as a thread stack, thread attributes, and communication ports.</w:t>
      </w:r>
      <w:r w:rsidR="00CF033F">
        <w:t xml:space="preserve"> </w:t>
      </w:r>
      <w:r w:rsidRPr="00286985">
        <w:t>If insufficient resources remain when the activation attempt is made, the activation will fail.</w:t>
      </w:r>
      <w:r w:rsidR="00CF033F">
        <w:t xml:space="preserve"> </w:t>
      </w:r>
      <w:r w:rsidRPr="00286985">
        <w:t>Similarly, if there is a program error in the activated thread or if the activated thread detects an error that causes it to terminate before beginning its main work, then it may appear to have failed during activation.</w:t>
      </w:r>
      <w:r w:rsidR="00CF033F">
        <w:t xml:space="preserve"> </w:t>
      </w:r>
      <w:r w:rsidR="006D2F95">
        <w:t xml:space="preserve">When the activation is </w:t>
      </w:r>
      <w:r w:rsidRPr="006D2F95">
        <w:rPr>
          <w:i/>
        </w:rPr>
        <w:t>static</w:t>
      </w:r>
      <w:r w:rsidRPr="00286985">
        <w:t xml:space="preserve">, resources </w:t>
      </w:r>
      <w:r w:rsidRPr="00286985">
        <w:lastRenderedPageBreak/>
        <w:t xml:space="preserve">have been </w:t>
      </w:r>
      <w:proofErr w:type="spellStart"/>
      <w:r w:rsidRPr="00286985">
        <w:t>preallocated</w:t>
      </w:r>
      <w:proofErr w:type="spellEnd"/>
      <w:r w:rsidRPr="00286985">
        <w:t>, so activation failure because of a lack of resources will not occur.</w:t>
      </w:r>
      <w:r w:rsidR="00CF033F">
        <w:t xml:space="preserve"> </w:t>
      </w:r>
      <w:r w:rsidRPr="00286985">
        <w:t>However</w:t>
      </w:r>
      <w:r w:rsidR="00607458">
        <w:t>,</w:t>
      </w:r>
      <w:r w:rsidRPr="00286985">
        <w:t xml:space="preserve"> errors may occur for reasons other than resource allocation and the results of an activation failure will be similar.</w:t>
      </w:r>
    </w:p>
    <w:p w14:paraId="06CA6360" w14:textId="77777777" w:rsidR="003D57B2" w:rsidRPr="00286985" w:rsidRDefault="003D57B2" w:rsidP="003D57B2">
      <w:r w:rsidRPr="00286985">
        <w:t>If the activating thread waits for each activated thread, then the activating thread will likely be notified of activation failures (if the particular construct or capability supports activation failure notification) and can be programmed to take alternate action.</w:t>
      </w:r>
      <w:r w:rsidR="00CF033F">
        <w:t xml:space="preserve"> </w:t>
      </w:r>
      <w:r w:rsidRPr="00286985">
        <w:t>If notification occurs but alternate action is not programmed, then the program will execute erroneously.</w:t>
      </w:r>
      <w:r w:rsidR="00CF033F">
        <w:t xml:space="preserve"> </w:t>
      </w:r>
      <w:r w:rsidRPr="00286985">
        <w:t xml:space="preserve">If the activating thread is loosely coupled with the activated threads, and the activating thread does not receive notification of a failure to activate, then it may wait indefinitely for the </w:t>
      </w:r>
      <w:proofErr w:type="spellStart"/>
      <w:r w:rsidRPr="00286985">
        <w:t>unactivated</w:t>
      </w:r>
      <w:proofErr w:type="spellEnd"/>
      <w:r w:rsidRPr="00286985">
        <w:t xml:space="preserve"> </w:t>
      </w:r>
      <w:r>
        <w:t>thread</w:t>
      </w:r>
      <w:r w:rsidRPr="00286985">
        <w:t xml:space="preserve"> to do its work or may make wrong calculations because of incomplete data.</w:t>
      </w:r>
    </w:p>
    <w:p w14:paraId="1D530868" w14:textId="77777777" w:rsidR="003D57B2" w:rsidRPr="00286985" w:rsidRDefault="003D57B2" w:rsidP="003D57B2">
      <w:r>
        <w:t>Activation of a single thread</w:t>
      </w:r>
      <w:r w:rsidRPr="00286985">
        <w:t xml:space="preserve"> is a special case of activations of collections of threads simultaneously.</w:t>
      </w:r>
      <w:r w:rsidR="00CF033F">
        <w:t xml:space="preserve"> </w:t>
      </w:r>
      <w:r w:rsidRPr="00286985">
        <w:t>This paradigm (activation of collections of threads) can be used in languages that parallelise calculations and create anonymous threads to execute each slice of data. In such situations</w:t>
      </w:r>
      <w:r w:rsidR="00607458">
        <w:t>,</w:t>
      </w:r>
      <w:r w:rsidRPr="00286985">
        <w:t xml:space="preserve"> the activating thread is unlikely to individually monitor each activated thread, so a failure of some to activate without explicit notification to the activating thread can result in erroneous calculations.</w:t>
      </w:r>
    </w:p>
    <w:p w14:paraId="15764FE8" w14:textId="77777777" w:rsidR="003D57B2" w:rsidRDefault="003D57B2" w:rsidP="003D57B2">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76E42DC0" w14:textId="77777777" w:rsidR="003D57B2" w:rsidRDefault="00C505FC" w:rsidP="003D57B2">
      <w:pPr>
        <w:pStyle w:val="Heading3"/>
      </w:pPr>
      <w:r>
        <w:t>6.</w:t>
      </w:r>
      <w:r w:rsidR="00D62603">
        <w:t>59</w:t>
      </w:r>
      <w:r w:rsidR="003D57B2">
        <w:t>.4 Applicable language characteristics</w:t>
      </w:r>
    </w:p>
    <w:p w14:paraId="0997D794" w14:textId="62F2EDD4" w:rsidR="001525FA" w:rsidRPr="001525FA" w:rsidRDefault="001525FA" w:rsidP="00801263">
      <w:pPr>
        <w:spacing w:before="100" w:beforeAutospacing="1" w:after="100" w:afterAutospacing="1"/>
        <w:rPr>
          <w:rFonts w:ascii="Helvetica" w:hAnsi="Helvetica"/>
          <w:color w:val="000000"/>
          <w:sz w:val="18"/>
          <w:szCs w:val="18"/>
        </w:rPr>
      </w:pPr>
      <w:r w:rsidRPr="00801263">
        <w:t>This vulnerability is intended to be applicable to languages that permit concurrency within the language, or to languages that use support libraries and operating systems (such as POSIX or Windows) that provide concurrency control mechanisms. In essence, all traditional languages on fully functional operating systems (such as POSIX-compliant OS or Windows) can access the OS-provided mechanisms</w:t>
      </w:r>
      <w:r w:rsidRPr="001525FA">
        <w:rPr>
          <w:rFonts w:ascii="Helvetica" w:hAnsi="Helvetica"/>
          <w:color w:val="000000"/>
          <w:sz w:val="18"/>
          <w:szCs w:val="18"/>
        </w:rPr>
        <w:t>.</w:t>
      </w:r>
    </w:p>
    <w:p w14:paraId="43E1E93E" w14:textId="77777777"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CBDBF9F" w14:textId="77777777" w:rsidR="003D57B2" w:rsidRPr="00286985" w:rsidRDefault="003D57B2" w:rsidP="003D57B2">
      <w:r w:rsidRPr="00286985">
        <w:t xml:space="preserve">Software developers can avoid the vulnerability or mitigate its ill effects in the following ways: </w:t>
      </w:r>
    </w:p>
    <w:p w14:paraId="266D1745" w14:textId="77777777" w:rsidR="00B06FAE" w:rsidRDefault="003D57B2" w:rsidP="000D69D3">
      <w:pPr>
        <w:numPr>
          <w:ilvl w:val="0"/>
          <w:numId w:val="170"/>
        </w:numPr>
      </w:pPr>
      <w:r w:rsidRPr="00286985">
        <w:t xml:space="preserve">Always check </w:t>
      </w:r>
      <w:r w:rsidR="00E079EF">
        <w:t xml:space="preserve">error </w:t>
      </w:r>
      <w:r w:rsidRPr="00286985">
        <w:t>return codes on operating system command, library provided or language thread activation mechanisms.</w:t>
      </w:r>
      <w:r w:rsidR="00B33A70">
        <w:t xml:space="preserve"> </w:t>
      </w:r>
    </w:p>
    <w:p w14:paraId="42228A1B" w14:textId="77777777" w:rsidR="00E079EF" w:rsidRDefault="00B33A70" w:rsidP="000D69D3">
      <w:pPr>
        <w:numPr>
          <w:ilvl w:val="0"/>
          <w:numId w:val="170"/>
        </w:numPr>
      </w:pPr>
      <w:r>
        <w:t>Use static analysis tools to verify that return codes are checked.</w:t>
      </w:r>
      <w:r w:rsidR="00E079EF">
        <w:t xml:space="preserve"> </w:t>
      </w:r>
    </w:p>
    <w:p w14:paraId="4219180F" w14:textId="77777777" w:rsidR="003D57B2" w:rsidRDefault="00E079EF" w:rsidP="000D69D3">
      <w:pPr>
        <w:numPr>
          <w:ilvl w:val="0"/>
          <w:numId w:val="170"/>
        </w:numPr>
      </w:pPr>
      <w:r w:rsidRPr="00B72322">
        <w:t>When functions return error values, check the error return values before processing any other returned data.</w:t>
      </w:r>
    </w:p>
    <w:p w14:paraId="57BCC0A7" w14:textId="77777777" w:rsidR="003D57B2" w:rsidRDefault="003D57B2" w:rsidP="000D69D3">
      <w:pPr>
        <w:numPr>
          <w:ilvl w:val="0"/>
          <w:numId w:val="170"/>
        </w:numPr>
      </w:pPr>
      <w:r w:rsidRPr="00286985">
        <w:t xml:space="preserve">Handle errors and exceptions that occur on activation. </w:t>
      </w:r>
    </w:p>
    <w:p w14:paraId="7F37B243" w14:textId="77777777" w:rsidR="003D57B2" w:rsidRDefault="003D57B2" w:rsidP="000D69D3">
      <w:pPr>
        <w:numPr>
          <w:ilvl w:val="0"/>
          <w:numId w:val="170"/>
        </w:numPr>
      </w:pPr>
      <w:r w:rsidRPr="00286985">
        <w:t xml:space="preserve">Create explicit synchronization protocols, to ensure that all activations have occurred before beginning the parallel algorithm, if not provided by the language or by the threading subsystem. </w:t>
      </w:r>
    </w:p>
    <w:p w14:paraId="16BEAE40" w14:textId="77777777" w:rsidR="003D57B2" w:rsidRDefault="003D57B2" w:rsidP="000D69D3">
      <w:pPr>
        <w:numPr>
          <w:ilvl w:val="0"/>
          <w:numId w:val="170"/>
        </w:numPr>
      </w:pPr>
      <w:r w:rsidRPr="00286985">
        <w:t xml:space="preserve">Use programming language provided features </w:t>
      </w:r>
      <w:r w:rsidR="00B06FAE">
        <w:t xml:space="preserve">or thread-library provided features </w:t>
      </w:r>
      <w:r w:rsidRPr="00286985">
        <w:t xml:space="preserve">that couple the activated thread with the activating thread to detect activation errors so that errors can be </w:t>
      </w:r>
      <w:proofErr w:type="gramStart"/>
      <w:r w:rsidRPr="00286985">
        <w:t>reported</w:t>
      </w:r>
      <w:proofErr w:type="gramEnd"/>
      <w:r w:rsidRPr="00286985">
        <w:t xml:space="preserve"> and recovery made.</w:t>
      </w:r>
    </w:p>
    <w:p w14:paraId="2C2F951C" w14:textId="77777777" w:rsidR="003D57B2" w:rsidRDefault="003D57B2" w:rsidP="000D69D3">
      <w:pPr>
        <w:numPr>
          <w:ilvl w:val="0"/>
          <w:numId w:val="170"/>
        </w:numPr>
      </w:pPr>
      <w:r w:rsidRPr="00286985">
        <w:t>Use static activation in preference to dynamic activation so that static analysis can guarantee correct activation of threads.</w:t>
      </w:r>
    </w:p>
    <w:p w14:paraId="38780E11" w14:textId="77777777" w:rsidR="003D57B2" w:rsidRDefault="00C505FC" w:rsidP="003D57B2">
      <w:pPr>
        <w:pStyle w:val="Heading3"/>
        <w:rPr>
          <w:lang w:val="en-CA"/>
        </w:rPr>
      </w:pPr>
      <w:r>
        <w:rPr>
          <w:lang w:val="en-CA"/>
        </w:rPr>
        <w:lastRenderedPageBreak/>
        <w:t>6.</w:t>
      </w:r>
      <w:r w:rsidR="00D62603">
        <w:rPr>
          <w:lang w:val="en-CA"/>
        </w:rPr>
        <w:t>59</w:t>
      </w:r>
      <w:r w:rsidR="003D57B2">
        <w:rPr>
          <w:lang w:val="en-CA"/>
        </w:rPr>
        <w:t xml:space="preserve">.6 </w:t>
      </w:r>
      <w:r w:rsidR="00BE3FD8">
        <w:rPr>
          <w:lang w:val="en-CA"/>
        </w:rPr>
        <w:t>Implications for language design and evolution</w:t>
      </w:r>
    </w:p>
    <w:p w14:paraId="70C0732C" w14:textId="77777777" w:rsidR="003D57B2" w:rsidRPr="00286985" w:rsidRDefault="003D57B2" w:rsidP="003D57B2">
      <w:r w:rsidRPr="00286985">
        <w:t xml:space="preserve">In </w:t>
      </w:r>
      <w:r w:rsidR="00BE3FD8">
        <w:t>future language design and evolution</w:t>
      </w:r>
      <w:r w:rsidRPr="00286985">
        <w:t xml:space="preserve"> activities, the following items should be considered: </w:t>
      </w:r>
    </w:p>
    <w:p w14:paraId="220F4663" w14:textId="2A75A92E" w:rsidR="003D57B2" w:rsidRDefault="003D57B2" w:rsidP="000D69D3">
      <w:pPr>
        <w:numPr>
          <w:ilvl w:val="0"/>
          <w:numId w:val="171"/>
        </w:numPr>
      </w:pPr>
      <w:del w:id="1408" w:author="Stephen Michell" w:date="2020-12-10T14:40:00Z">
        <w:r w:rsidRPr="00286985" w:rsidDel="001C7F4F">
          <w:delText>Consider</w:delText>
        </w:r>
      </w:del>
      <w:ins w:id="1409" w:author="Stephen Michell" w:date="2020-12-10T14:40:00Z">
        <w:r w:rsidR="001C7F4F">
          <w:t>I</w:t>
        </w:r>
      </w:ins>
      <w:del w:id="1410" w:author="Stephen Michell" w:date="2020-12-10T14:40:00Z">
        <w:r w:rsidRPr="00286985" w:rsidDel="001C7F4F">
          <w:delText xml:space="preserve"> i</w:delText>
        </w:r>
      </w:del>
      <w:r w:rsidRPr="00286985">
        <w:t>ncluding automatic synchronization of thread initiation as part of the concurrency model.</w:t>
      </w:r>
    </w:p>
    <w:p w14:paraId="3F0C10EB" w14:textId="77C03CB0" w:rsidR="003D57B2" w:rsidRPr="00286985" w:rsidRDefault="003D57B2" w:rsidP="000D69D3">
      <w:pPr>
        <w:numPr>
          <w:ilvl w:val="0"/>
          <w:numId w:val="171"/>
        </w:numPr>
      </w:pPr>
      <w:r>
        <w:t>Provid</w:t>
      </w:r>
      <w:del w:id="1411" w:author="Stephen Michell" w:date="2020-12-10T14:40:00Z">
        <w:r w:rsidDel="001C7F4F">
          <w:delText>e</w:delText>
        </w:r>
      </w:del>
      <w:ins w:id="1412" w:author="Stephen Michell" w:date="2020-12-10T14:40:00Z">
        <w:r w:rsidR="001C7F4F">
          <w:t>ing</w:t>
        </w:r>
      </w:ins>
      <w:r>
        <w:t xml:space="preserve"> a mechanism permitting query of activation success.</w:t>
      </w:r>
    </w:p>
    <w:p w14:paraId="4CF1CFC0" w14:textId="77777777" w:rsidR="003D57B2" w:rsidRDefault="00C505FC" w:rsidP="00D001F7">
      <w:pPr>
        <w:pStyle w:val="Heading2"/>
        <w:rPr>
          <w:lang w:val="en-CA"/>
        </w:rPr>
      </w:pPr>
      <w:bookmarkStart w:id="1413" w:name="_Toc520749539"/>
      <w:bookmarkStart w:id="1414" w:name="_Toc358896437"/>
      <w:bookmarkStart w:id="1415" w:name="_Ref411808169"/>
      <w:bookmarkStart w:id="1416" w:name="_Ref411809401"/>
      <w:bookmarkStart w:id="1417" w:name="_Toc440397686"/>
      <w:r>
        <w:rPr>
          <w:lang w:val="en-CA"/>
        </w:rPr>
        <w:t>6.</w:t>
      </w:r>
      <w:r w:rsidR="00F870B4">
        <w:rPr>
          <w:lang w:val="en-CA"/>
        </w:rPr>
        <w:t>6</w:t>
      </w:r>
      <w:r w:rsidR="00D62603">
        <w:rPr>
          <w:lang w:val="en-CA"/>
        </w:rPr>
        <w:t>0</w:t>
      </w:r>
      <w:r w:rsidR="003D57B2">
        <w:rPr>
          <w:lang w:val="en-CA"/>
        </w:rPr>
        <w:t xml:space="preserve"> Concurrency – Directed termination </w:t>
      </w:r>
      <w:r w:rsidR="009160F2">
        <w:rPr>
          <w:lang w:val="en-CA"/>
        </w:rPr>
        <w:t>[CGT]</w:t>
      </w:r>
      <w:bookmarkEnd w:id="1413"/>
      <w:r w:rsidR="009160F2">
        <w:rPr>
          <w:lang w:val="en-CA"/>
        </w:rPr>
        <w:t xml:space="preserve"> </w:t>
      </w:r>
      <w:r w:rsidR="00D001F7">
        <w:rPr>
          <w:lang w:val="en-CA"/>
        </w:rPr>
        <w:fldChar w:fldCharType="begin"/>
      </w:r>
      <w:r w:rsidR="00D001F7">
        <w:instrText>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w:instrText>
      </w:r>
      <w:bookmarkStart w:id="1418" w:name="CGT"/>
      <w:r w:rsidR="00D001F7" w:rsidRPr="004708DB">
        <w:instrText>CGT</w:instrText>
      </w:r>
      <w:bookmarkEnd w:id="1418"/>
      <w:r w:rsidR="00D001F7" w:rsidRPr="004708DB">
        <w:instrText>]</w:instrText>
      </w:r>
      <w:r w:rsidR="00D001F7">
        <w:instrText>"</w:instrText>
      </w:r>
      <w:r w:rsidR="00D001F7">
        <w:rPr>
          <w:lang w:val="en-CA"/>
        </w:rPr>
        <w:fldChar w:fldCharType="end"/>
      </w:r>
      <w:r w:rsidR="00D001F7">
        <w:rPr>
          <w:lang w:val="en-CA"/>
        </w:rPr>
        <w:t xml:space="preserve"> </w:t>
      </w:r>
      <w:bookmarkEnd w:id="1414"/>
      <w:bookmarkEnd w:id="1415"/>
      <w:bookmarkEnd w:id="1416"/>
      <w:bookmarkEnd w:id="1417"/>
      <w:r w:rsidR="003D57B2">
        <w:rPr>
          <w:lang w:val="en-CA"/>
        </w:rPr>
        <w:fldChar w:fldCharType="begin"/>
      </w:r>
      <w:r w:rsidR="003D57B2">
        <w:instrText>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73BBE46B"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0A36DDC0" w14:textId="30370C15" w:rsidR="003D57B2" w:rsidRPr="00646220" w:rsidRDefault="003D57B2" w:rsidP="003D57B2">
      <w:r w:rsidRPr="00646220">
        <w:t>This discussion is associated with the effects of unsuccessful or late termination of a thread.</w:t>
      </w:r>
      <w:r w:rsidR="00CF033F">
        <w:t xml:space="preserve"> </w:t>
      </w:r>
      <w:r w:rsidRPr="00646220">
        <w:t>For a discussion of premature termination, see</w:t>
      </w:r>
      <w:r w:rsidR="00AD3E31">
        <w:t xml:space="preserve"> </w:t>
      </w:r>
      <w:r w:rsidR="00951482">
        <w:t>sub</w:t>
      </w:r>
      <w:r w:rsidR="00AD3E31">
        <w:t xml:space="preserve">clause </w:t>
      </w:r>
      <w:hyperlink w:anchor="6.63 Lock protocol errors [CGM]" w:history="1">
        <w:r w:rsidR="004A28DA">
          <w:rPr>
            <w:rStyle w:val="Hyperlink"/>
          </w:rPr>
          <w:t>6.63 L</w:t>
        </w:r>
        <w:r w:rsidR="005125A0" w:rsidRPr="005125A0">
          <w:rPr>
            <w:rStyle w:val="Hyperlink"/>
          </w:rPr>
          <w:t xml:space="preserve">ock Protocol Errors </w:t>
        </w:r>
        <w:r w:rsidR="00AD3E31" w:rsidRPr="005125A0">
          <w:rPr>
            <w:rStyle w:val="Hyperlink"/>
          </w:rPr>
          <w:t>[CGM]</w:t>
        </w:r>
      </w:hyperlink>
      <w:r w:rsidRPr="00646220">
        <w:t>.</w:t>
      </w:r>
    </w:p>
    <w:p w14:paraId="75E5D268" w14:textId="77777777" w:rsidR="003D57B2" w:rsidRPr="00646220" w:rsidRDefault="003D57B2" w:rsidP="003D57B2">
      <w:r w:rsidRPr="00646220">
        <w:t>When a thread is working cooperatively with other threads and is directed to terminate, there are a number of error situations that may occur that can lead to compromise of the system.</w:t>
      </w:r>
      <w:r w:rsidR="00CF033F">
        <w:t xml:space="preserve"> </w:t>
      </w:r>
      <w:r w:rsidRPr="00646220">
        <w:t>The termination directing thread may request that one or more other threads abort or terminate, but the terminated thread(s) may not be in a state such that the termination can occur, may ignore the direction, or may take longer to abort or terminate th</w:t>
      </w:r>
      <w:r>
        <w:t>a</w:t>
      </w:r>
      <w:r w:rsidRPr="00646220">
        <w:t>n the application can tolerate. In any case, on most systems, the thread will not terminate until it is next scheduled for execution.</w:t>
      </w:r>
    </w:p>
    <w:p w14:paraId="0CC5E0D0" w14:textId="4B69ABCB" w:rsidR="003D57B2" w:rsidRDefault="003D57B2" w:rsidP="003D57B2">
      <w:pPr>
        <w:rPr>
          <w:ins w:id="1419" w:author="Stephen Michell" w:date="2020-12-10T15:00:00Z"/>
        </w:rPr>
      </w:pPr>
      <w:r w:rsidRPr="00646220">
        <w:t>Unexpectedly delayed termination or the consumption of resources by the termination itself may cause a failure to meet deadlines, which, in turn, may lead to other failures.</w:t>
      </w:r>
    </w:p>
    <w:p w14:paraId="2FF060D7" w14:textId="10BF5089" w:rsidR="00745432" w:rsidRDefault="00745432" w:rsidP="003D57B2">
      <w:ins w:id="1420" w:author="Stephen Michell" w:date="2020-12-10T15:00:00Z">
        <w:r>
          <w:t xml:space="preserve">For </w:t>
        </w:r>
      </w:ins>
      <w:ins w:id="1421" w:author="Stephen Michell" w:date="2020-12-10T15:01:00Z">
        <w:r>
          <w:t>lang</w:t>
        </w:r>
      </w:ins>
      <w:ins w:id="1422" w:author="Stephen Michell" w:date="2020-12-10T15:02:00Z">
        <w:r>
          <w:t>ua</w:t>
        </w:r>
      </w:ins>
      <w:ins w:id="1423" w:author="Stephen Michell" w:date="2020-12-10T15:01:00Z">
        <w:r>
          <w:t>ges and programs that use the “task” or “</w:t>
        </w:r>
        <w:proofErr w:type="spellStart"/>
        <w:r>
          <w:t>picothread</w:t>
        </w:r>
        <w:proofErr w:type="spellEnd"/>
        <w:r>
          <w:t>” model</w:t>
        </w:r>
      </w:ins>
      <w:ins w:id="1424" w:author="Stephen Michell" w:date="2020-12-10T15:02:00Z">
        <w:r>
          <w:t>, there are threads supporting the program runtime, but they are invisible and unav</w:t>
        </w:r>
      </w:ins>
      <w:ins w:id="1425" w:author="Stephen Michell" w:date="2020-12-10T15:03:00Z">
        <w:r>
          <w:t>ailable to the programmer. Therefore, directed termination is unavailable for such threads.</w:t>
        </w:r>
      </w:ins>
      <w:ins w:id="1426" w:author="Stephen Michell" w:date="2020-12-10T15:04:00Z">
        <w:r>
          <w:t xml:space="preserve"> There is no mechanism provided to terminate the execution of </w:t>
        </w:r>
        <w:r w:rsidR="000B6244">
          <w:t xml:space="preserve">the </w:t>
        </w:r>
      </w:ins>
      <w:ins w:id="1427" w:author="Stephen Michell" w:date="2020-12-10T15:05:00Z">
        <w:r w:rsidR="000B6244">
          <w:t>concurrent work items: they all run to completion, and the anonymous threads will only terminate as part of the main program termination.</w:t>
        </w:r>
      </w:ins>
    </w:p>
    <w:p w14:paraId="1E4E36F3"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399EC246" w14:textId="4AD7419E" w:rsidR="003D57B2" w:rsidRDefault="001F21BC" w:rsidP="003D57B2">
      <w:r>
        <w:t>CWE [8]</w:t>
      </w:r>
      <w:r w:rsidR="003D57B2">
        <w:t>:</w:t>
      </w:r>
    </w:p>
    <w:p w14:paraId="1A8FC189" w14:textId="77777777" w:rsidR="003D57B2" w:rsidRDefault="003D57B2" w:rsidP="003D57B2">
      <w:pPr>
        <w:ind w:left="403"/>
      </w:pPr>
      <w:r>
        <w:t>364. Signal Handler Race Condition</w:t>
      </w:r>
    </w:p>
    <w:p w14:paraId="39BF6F5E" w14:textId="3EFD28E2" w:rsidR="003D57B2" w:rsidRPr="00646220" w:rsidRDefault="003D57B2" w:rsidP="003D57B2">
      <w:r w:rsidRPr="00646220">
        <w:t xml:space="preserve">Hoare C.A.R., </w:t>
      </w:r>
      <w:r w:rsidRPr="001426B4">
        <w:rPr>
          <w:i/>
        </w:rPr>
        <w:t>Communicating Sequential Processes</w:t>
      </w:r>
      <w:r w:rsidR="00E108E7">
        <w:t xml:space="preserve"> [</w:t>
      </w:r>
      <w:r w:rsidR="00692AF3">
        <w:t>16</w:t>
      </w:r>
      <w:r w:rsidR="00E108E7">
        <w:t>]</w:t>
      </w:r>
    </w:p>
    <w:p w14:paraId="00203F8C" w14:textId="1DE7AEFE" w:rsidR="003D57B2" w:rsidRPr="00646220" w:rsidRDefault="003D57B2" w:rsidP="003D57B2">
      <w:proofErr w:type="spellStart"/>
      <w:r w:rsidRPr="00646220">
        <w:t>Holzmann</w:t>
      </w:r>
      <w:proofErr w:type="spellEnd"/>
      <w:r w:rsidRPr="00646220">
        <w:t xml:space="preserve"> G., </w:t>
      </w:r>
      <w:r w:rsidRPr="001426B4">
        <w:rPr>
          <w:i/>
        </w:rPr>
        <w:t>The SPIN Model Checker:</w:t>
      </w:r>
      <w:r w:rsidR="00692AF3">
        <w:rPr>
          <w:i/>
        </w:rPr>
        <w:t xml:space="preserve"> Primer </w:t>
      </w:r>
      <w:r w:rsidRPr="001426B4">
        <w:rPr>
          <w:i/>
        </w:rPr>
        <w:t>and Reference Manual</w:t>
      </w:r>
      <w:r w:rsidRPr="00646220">
        <w:t xml:space="preserve">, </w:t>
      </w:r>
      <w:r w:rsidR="00E108E7">
        <w:t>[</w:t>
      </w:r>
      <w:r w:rsidR="00752C5B">
        <w:t>19</w:t>
      </w:r>
      <w:r w:rsidR="00E108E7">
        <w:t>]</w:t>
      </w:r>
    </w:p>
    <w:p w14:paraId="70327B87" w14:textId="5C31055D" w:rsidR="003D57B2" w:rsidRPr="00646220" w:rsidRDefault="003D57B2" w:rsidP="003D57B2">
      <w:r w:rsidRPr="00646220">
        <w:t xml:space="preserve">Larsen, Peterson, Wang, </w:t>
      </w:r>
      <w:r>
        <w:rPr>
          <w:i/>
        </w:rPr>
        <w:t>Model Checking for Real-Time</w:t>
      </w:r>
      <w:r w:rsidRPr="001426B4">
        <w:rPr>
          <w:i/>
        </w:rPr>
        <w:t xml:space="preserve"> Systems</w:t>
      </w:r>
      <w:r w:rsidRPr="00646220">
        <w:t xml:space="preserve">, </w:t>
      </w:r>
      <w:r w:rsidR="00E108E7">
        <w:t>[</w:t>
      </w:r>
      <w:r w:rsidR="00362AD2">
        <w:t>33]</w:t>
      </w:r>
    </w:p>
    <w:p w14:paraId="5BB9E78C" w14:textId="5FA79860" w:rsidR="003D57B2" w:rsidRDefault="003D57B2" w:rsidP="003D57B2">
      <w:pPr>
        <w:spacing w:after="240"/>
      </w:pPr>
      <w:r w:rsidRPr="001426B4">
        <w:rPr>
          <w:i/>
        </w:rPr>
        <w:t>The Ravenscar Tasking Profile</w:t>
      </w:r>
      <w:r w:rsidRPr="00646220">
        <w:t xml:space="preserve">, specified in </w:t>
      </w:r>
      <w:r w:rsidR="00C67598">
        <w:t xml:space="preserve">clause D.13 of </w:t>
      </w:r>
      <w:r w:rsidRPr="00646220">
        <w:t>ISO/IEC 8652:</w:t>
      </w:r>
      <w:r w:rsidR="009814C4">
        <w:t xml:space="preserve">2012 </w:t>
      </w:r>
      <w:r w:rsidR="009814C4" w:rsidRPr="006D2F95">
        <w:rPr>
          <w:i/>
        </w:rPr>
        <w:t xml:space="preserve">Information Technology – Programming languages </w:t>
      </w:r>
      <w:r w:rsidR="006D2F95">
        <w:rPr>
          <w:i/>
        </w:rPr>
        <w:t>–</w:t>
      </w:r>
      <w:r w:rsidR="009814C4" w:rsidRPr="006D2F95">
        <w:rPr>
          <w:i/>
        </w:rPr>
        <w:t xml:space="preserve"> Ada</w:t>
      </w:r>
      <w:r w:rsidR="00C67598">
        <w:rPr>
          <w:i/>
        </w:rPr>
        <w:t xml:space="preserve"> </w:t>
      </w:r>
      <w:r w:rsidR="00C67598" w:rsidRPr="00EF4AE4">
        <w:t>[</w:t>
      </w:r>
      <w:r w:rsidR="003455F0">
        <w:t>1</w:t>
      </w:r>
      <w:r w:rsidR="00C67598" w:rsidRPr="00EF4AE4">
        <w:t>]</w:t>
      </w:r>
      <w:r w:rsidRPr="006D2F95">
        <w:rPr>
          <w:i/>
        </w:rPr>
        <w:t xml:space="preserve"> </w:t>
      </w:r>
    </w:p>
    <w:p w14:paraId="05F4D7AE"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.3 Mechanism of failure</w:t>
      </w:r>
    </w:p>
    <w:p w14:paraId="1D02DE51" w14:textId="77777777" w:rsidR="003D57B2" w:rsidRPr="00646220" w:rsidRDefault="003D57B2" w:rsidP="003D57B2">
      <w:r w:rsidRPr="00646220">
        <w:t>The abort of a thread may not happen if a thread is in an abort-deferred region and does not leave that region (for whatever reason) after the abort directive is given.</w:t>
      </w:r>
      <w:r w:rsidR="00CF033F">
        <w:t xml:space="preserve"> </w:t>
      </w:r>
      <w:r w:rsidRPr="00646220">
        <w:t>Similarly, if abort is implemented as an event sent to a thread and it is permitted to ignore such events, then the abort will not be obeyed.</w:t>
      </w:r>
    </w:p>
    <w:p w14:paraId="1217946F" w14:textId="77777777" w:rsidR="003D57B2" w:rsidRPr="00646220" w:rsidRDefault="003D57B2" w:rsidP="003D57B2">
      <w:r w:rsidRPr="00646220">
        <w:lastRenderedPageBreak/>
        <w:t>The termination of a thread may not happen if the thread ignores the directive to terminate, or if the finalization of the thread to be terminated does not complete.</w:t>
      </w:r>
    </w:p>
    <w:p w14:paraId="2DA612FC" w14:textId="77777777" w:rsidR="003D57B2" w:rsidRDefault="003D57B2" w:rsidP="003D57B2">
      <w:r w:rsidRPr="00646220">
        <w:t>If the termination directing thread continues on the false assumption that termination has completed, then any sort of failure may occur</w:t>
      </w:r>
      <w:r>
        <w:t>.</w:t>
      </w:r>
    </w:p>
    <w:p w14:paraId="57330AE9"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326A6227" w14:textId="2C7AEEE0" w:rsidR="003D57B2" w:rsidRDefault="001525FA" w:rsidP="00801263">
      <w:pPr>
        <w:pStyle w:val="ListParagraph"/>
        <w:ind w:left="0"/>
      </w:pPr>
      <w:r w:rsidRPr="00801263">
        <w:rPr>
          <w:lang w:val="en-CA"/>
        </w:rPr>
        <w:t>This vulnerability is intended to be applicable to all languages that permit concurrency within the language, or support libraries and operating systems (such as POSIX-compliant or Windows operating systems) that provide hooks for concurrency control</w:t>
      </w:r>
      <w:r w:rsidR="003D57B2" w:rsidRPr="00646220">
        <w:t>.</w:t>
      </w:r>
    </w:p>
    <w:p w14:paraId="36444B7C" w14:textId="77777777"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14:paraId="75109B4D" w14:textId="77777777" w:rsidR="003D57B2" w:rsidRPr="00646220" w:rsidRDefault="003D57B2" w:rsidP="003D57B2">
      <w:r w:rsidRPr="00646220">
        <w:t>Software developers can avoid the vulnerability or mitigate its ill</w:t>
      </w:r>
      <w:r>
        <w:t xml:space="preserve"> effects in the following ways:</w:t>
      </w:r>
    </w:p>
    <w:p w14:paraId="1922CF36" w14:textId="77777777" w:rsidR="003D57B2" w:rsidRDefault="003D57B2" w:rsidP="000D69D3">
      <w:pPr>
        <w:numPr>
          <w:ilvl w:val="0"/>
          <w:numId w:val="172"/>
        </w:numPr>
      </w:pPr>
      <w:r w:rsidRPr="00646220">
        <w:t>Use mechanisms of the language or system to determine that aborted threads or threads directed to terminate have successfully terminated</w:t>
      </w:r>
      <w:r w:rsidR="00B06FAE">
        <w:rPr>
          <w:rStyle w:val="FootnoteReference"/>
        </w:rPr>
        <w:footnoteReference w:id="7"/>
      </w:r>
      <w:r w:rsidRPr="00646220">
        <w:t xml:space="preserve">. </w:t>
      </w:r>
    </w:p>
    <w:p w14:paraId="6774165E" w14:textId="77777777" w:rsidR="003D57B2" w:rsidRDefault="003D57B2" w:rsidP="000D69D3">
      <w:pPr>
        <w:numPr>
          <w:ilvl w:val="0"/>
          <w:numId w:val="172"/>
        </w:numPr>
      </w:pPr>
      <w:r w:rsidRPr="00646220">
        <w:t>Provide mechanisms to detect and/or recover from failed termination.</w:t>
      </w:r>
    </w:p>
    <w:p w14:paraId="6B8B067D" w14:textId="77777777" w:rsidR="003D57B2" w:rsidRDefault="003D57B2" w:rsidP="000D69D3">
      <w:pPr>
        <w:numPr>
          <w:ilvl w:val="0"/>
          <w:numId w:val="172"/>
        </w:numPr>
      </w:pPr>
      <w:r>
        <w:t>Use static analysis techniques, such as CSP or model-checking to show that thread termination is safely handled.</w:t>
      </w:r>
    </w:p>
    <w:p w14:paraId="4F84CA4B" w14:textId="77777777" w:rsidR="003D57B2" w:rsidRDefault="003D57B2" w:rsidP="000D69D3">
      <w:pPr>
        <w:numPr>
          <w:ilvl w:val="0"/>
          <w:numId w:val="172"/>
        </w:numPr>
      </w:pPr>
      <w:r>
        <w:t>Where appropriate, use scheduling models where threads never terminate.</w:t>
      </w:r>
    </w:p>
    <w:p w14:paraId="345173D7" w14:textId="77777777" w:rsidR="006263C6" w:rsidRPr="00646220" w:rsidRDefault="006263C6" w:rsidP="000D69D3">
      <w:pPr>
        <w:numPr>
          <w:ilvl w:val="0"/>
          <w:numId w:val="172"/>
        </w:numPr>
      </w:pPr>
      <w:r w:rsidRPr="00575644">
        <w:rPr>
          <w:kern w:val="32"/>
        </w:rPr>
        <w:t>Where possible do not use forced termination</w:t>
      </w:r>
      <w:r>
        <w:rPr>
          <w:kern w:val="32"/>
        </w:rPr>
        <w:t>.</w:t>
      </w:r>
    </w:p>
    <w:p w14:paraId="33D5DBB8" w14:textId="77777777"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70A1DAD5" w14:textId="78B87F53" w:rsidR="003D57B2" w:rsidRPr="00646220" w:rsidRDefault="00BC04C9" w:rsidP="00BC04C9">
      <w:r w:rsidRPr="00801263">
        <w:t>In future language design and evolution activities, consider providing a mechanism (either a language mechanism or a service call) to signal either another thread or an entity that can be queried by other threads when a thread terminates</w:t>
      </w:r>
      <w:r>
        <w:t>.</w:t>
      </w:r>
    </w:p>
    <w:p w14:paraId="0C551FD5" w14:textId="77777777" w:rsidR="003D57B2" w:rsidRDefault="00C505FC" w:rsidP="003D57B2">
      <w:pPr>
        <w:pStyle w:val="Heading2"/>
      </w:pPr>
      <w:bookmarkStart w:id="1428" w:name="_Toc358896438"/>
      <w:bookmarkStart w:id="1429" w:name="_Ref358977270"/>
      <w:bookmarkStart w:id="1430" w:name="_Toc440397687"/>
      <w:bookmarkStart w:id="1431" w:name="_Toc520749540"/>
      <w:r>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1428"/>
      <w:bookmarkEnd w:id="1429"/>
      <w:bookmarkEnd w:id="1430"/>
      <w:r w:rsidR="00F009B9">
        <w:t>[CGX]</w:t>
      </w:r>
      <w:bookmarkEnd w:id="1431"/>
      <w:r w:rsidR="00F009B9">
        <w:t xml:space="preserve"> </w:t>
      </w:r>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p>
    <w:p w14:paraId="38B2EAFF"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42EE1074" w14:textId="3A504D5A" w:rsidR="003D57B2" w:rsidRDefault="003D57B2" w:rsidP="003D57B2">
      <w:pPr>
        <w:rPr>
          <w:ins w:id="1432" w:author="Stephen Michell" w:date="2020-12-10T15:07:00Z"/>
        </w:rPr>
      </w:pPr>
      <w:r w:rsidRPr="00646220">
        <w:t>Concurrency presents a significant challenge to program correctly</w:t>
      </w:r>
      <w:del w:id="1433" w:author="Stephen Michell" w:date="2020-12-10T15:06:00Z">
        <w:r w:rsidRPr="00646220" w:rsidDel="000B6244">
          <w:delText>,</w:delText>
        </w:r>
      </w:del>
      <w:ins w:id="1434" w:author="Stephen Michell" w:date="2020-12-10T15:06:00Z">
        <w:r w:rsidR="000B6244">
          <w:t xml:space="preserve"> </w:t>
        </w:r>
      </w:ins>
      <w:r w:rsidRPr="00646220">
        <w:t>and has a large number of possible ways for failures to occur, quite a few known attack vectors, and many possible but undiscovered attack vectors.</w:t>
      </w:r>
      <w:r w:rsidR="00CF033F">
        <w:t xml:space="preserve"> </w:t>
      </w:r>
      <w:r w:rsidRPr="00646220">
        <w:t>In particular, data visible from more than one thread and not protected by a sequential access lock can be corrupted by out-of-order accesses.</w:t>
      </w:r>
      <w:r w:rsidR="00CF033F">
        <w:t xml:space="preserve"> </w:t>
      </w:r>
      <w:r w:rsidRPr="00646220">
        <w:t xml:space="preserve">This, in turn, can lead to incorrect computation, premature program termination, </w:t>
      </w:r>
      <w:proofErr w:type="spellStart"/>
      <w:r w:rsidRPr="00646220">
        <w:t>livelock</w:t>
      </w:r>
      <w:proofErr w:type="spellEnd"/>
      <w:r w:rsidRPr="00646220">
        <w:t>, or system corruption</w:t>
      </w:r>
      <w:r>
        <w:t>.</w:t>
      </w:r>
    </w:p>
    <w:p w14:paraId="35B4445F" w14:textId="049DCC5F" w:rsidR="000B6244" w:rsidRDefault="000B6244" w:rsidP="003D57B2">
      <w:ins w:id="1435" w:author="Stephen Michell" w:date="2020-12-10T15:07:00Z">
        <w:r>
          <w:lastRenderedPageBreak/>
          <w:t>For systems that use the “task” or “</w:t>
        </w:r>
        <w:proofErr w:type="spellStart"/>
        <w:r>
          <w:t>picothread</w:t>
        </w:r>
        <w:proofErr w:type="spellEnd"/>
        <w:r>
          <w:t xml:space="preserve">” model, work is dispatched to be </w:t>
        </w:r>
      </w:ins>
      <w:ins w:id="1436" w:author="Stephen Michell" w:date="2020-12-10T15:08:00Z">
        <w:r>
          <w:t>executed concurrently (usually on the thread of an anonymous task). In such a system, an</w:t>
        </w:r>
      </w:ins>
      <w:ins w:id="1437" w:author="Stephen Michell" w:date="2020-12-10T15:09:00Z">
        <w:r>
          <w:t xml:space="preserve">y access to shared state by multiple concurrent tasks is subject to all of the </w:t>
        </w:r>
      </w:ins>
      <w:ins w:id="1438" w:author="Stephen Michell" w:date="2020-12-10T15:10:00Z">
        <w:r>
          <w:t>issues of this clause.</w:t>
        </w:r>
      </w:ins>
    </w:p>
    <w:p w14:paraId="41FA077C"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2FFDF59E" w14:textId="3B8D81AD" w:rsidR="003D57B2" w:rsidRDefault="001F21BC" w:rsidP="003D57B2">
      <w:r>
        <w:t>CWE [8]</w:t>
      </w:r>
      <w:r w:rsidR="003D57B2">
        <w:t>:</w:t>
      </w:r>
    </w:p>
    <w:p w14:paraId="3CC47282" w14:textId="77777777" w:rsidR="003D57B2" w:rsidRDefault="003D57B2" w:rsidP="003D57B2">
      <w:pPr>
        <w:ind w:left="403"/>
      </w:pPr>
      <w:r>
        <w:rPr>
          <w:rFonts w:eastAsia="Verdana"/>
        </w:rPr>
        <w:t>214. Information Exposure Through Process Environment</w:t>
      </w:r>
    </w:p>
    <w:p w14:paraId="5769C356" w14:textId="77777777" w:rsidR="003D57B2" w:rsidRDefault="003D57B2" w:rsidP="003D57B2">
      <w:pPr>
        <w:ind w:left="403"/>
      </w:pPr>
      <w:r>
        <w:rPr>
          <w:rFonts w:eastAsia="Helvetica;Arial" w:cs="Helvetica;Arial"/>
        </w:rPr>
        <w:t xml:space="preserve">362. </w:t>
      </w:r>
      <w:r>
        <w:rPr>
          <w:rFonts w:eastAsia="Verdana"/>
        </w:rPr>
        <w:t>Concurrent Execution using Shared Resource with Improper Synchronization ('Race Condition')</w:t>
      </w:r>
    </w:p>
    <w:p w14:paraId="0F77997B" w14:textId="77777777" w:rsidR="003D57B2" w:rsidRDefault="003D57B2" w:rsidP="003D57B2">
      <w:pPr>
        <w:ind w:left="403"/>
      </w:pPr>
      <w:r>
        <w:rPr>
          <w:rFonts w:eastAsia="Verdana"/>
        </w:rPr>
        <w:t>366. Race Condition Within a Thread</w:t>
      </w:r>
    </w:p>
    <w:p w14:paraId="7A47B1FC" w14:textId="77777777" w:rsidR="003D57B2" w:rsidRDefault="003D57B2" w:rsidP="003D57B2">
      <w:pPr>
        <w:ind w:left="403"/>
      </w:pPr>
      <w:r>
        <w:rPr>
          <w:rFonts w:eastAsia="Verdana"/>
        </w:rPr>
        <w:t>368. Context Switching Race Conditions</w:t>
      </w:r>
    </w:p>
    <w:p w14:paraId="2B841A7E" w14:textId="77777777" w:rsidR="003D57B2" w:rsidRDefault="003D57B2" w:rsidP="003D57B2">
      <w:pPr>
        <w:ind w:left="403"/>
      </w:pPr>
      <w:r>
        <w:rPr>
          <w:rFonts w:eastAsia="Verdana"/>
        </w:rPr>
        <w:t>413. Improper Resource Locking</w:t>
      </w:r>
    </w:p>
    <w:p w14:paraId="05F916B0" w14:textId="77777777" w:rsidR="003D57B2" w:rsidRDefault="003D57B2" w:rsidP="003D57B2">
      <w:pPr>
        <w:ind w:left="403"/>
      </w:pPr>
      <w:r>
        <w:rPr>
          <w:rFonts w:eastAsia="Verdana"/>
        </w:rPr>
        <w:t>764. Multiple Locks of a Critical Resource</w:t>
      </w:r>
    </w:p>
    <w:p w14:paraId="3FE81948" w14:textId="77777777" w:rsidR="003D57B2" w:rsidRDefault="003D57B2" w:rsidP="003D57B2">
      <w:pPr>
        <w:ind w:left="403"/>
      </w:pPr>
      <w:r>
        <w:rPr>
          <w:rFonts w:eastAsia="Verdana"/>
        </w:rPr>
        <w:t>765. Multiple Unlocks of a Critical Resource</w:t>
      </w:r>
    </w:p>
    <w:p w14:paraId="461EB39A" w14:textId="77777777" w:rsidR="003D57B2" w:rsidRDefault="003D57B2" w:rsidP="003D57B2">
      <w:pPr>
        <w:ind w:left="403"/>
      </w:pPr>
      <w:r>
        <w:rPr>
          <w:rFonts w:eastAsia="Verdana"/>
        </w:rPr>
        <w:t>820. Missing Synchronization</w:t>
      </w:r>
    </w:p>
    <w:p w14:paraId="22DCE99F" w14:textId="77777777" w:rsidR="003D57B2" w:rsidRDefault="003D57B2" w:rsidP="003D57B2">
      <w:pPr>
        <w:ind w:left="403"/>
      </w:pPr>
      <w:r>
        <w:rPr>
          <w:rFonts w:eastAsia="Verdana"/>
        </w:rPr>
        <w:t>821. Incorrect Synchronization</w:t>
      </w:r>
    </w:p>
    <w:p w14:paraId="65FB5D50" w14:textId="19849D3D" w:rsidR="003D57B2" w:rsidRDefault="003D57B2" w:rsidP="003D57B2">
      <w:r w:rsidRPr="00646220">
        <w:t xml:space="preserve">Burns A. and </w:t>
      </w:r>
      <w:proofErr w:type="spellStart"/>
      <w:r w:rsidRPr="00646220">
        <w:t>Wellings</w:t>
      </w:r>
      <w:proofErr w:type="spellEnd"/>
      <w:r w:rsidRPr="00646220">
        <w:t xml:space="preserve"> </w:t>
      </w:r>
      <w:r w:rsidR="003455F0">
        <w:t>[4]</w:t>
      </w:r>
    </w:p>
    <w:p w14:paraId="7737ABD0" w14:textId="0F90F8D7" w:rsidR="003D57B2" w:rsidRDefault="004C6021" w:rsidP="003D57B2">
      <w:r>
        <w:t xml:space="preserve">Hoare C.A.R., </w:t>
      </w:r>
      <w:r w:rsidRPr="001426B4">
        <w:rPr>
          <w:i/>
          <w:lang w:bidi="en-US"/>
        </w:rPr>
        <w:t>Communicating Sequential Processes</w:t>
      </w:r>
      <w:r w:rsidR="00E108E7">
        <w:t xml:space="preserve"> [</w:t>
      </w:r>
      <w:r w:rsidR="00692AF3">
        <w:t>16</w:t>
      </w:r>
      <w:r w:rsidR="00E108E7">
        <w:t>]</w:t>
      </w:r>
    </w:p>
    <w:p w14:paraId="2DC73E07"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4FA368EF" w14:textId="77777777" w:rsidR="003D57B2" w:rsidRDefault="003D57B2" w:rsidP="003D57B2">
      <w:r w:rsidRPr="00646220">
        <w:t>Shared data can be monitored or updated directly by more than one thread, possibly circumventing any access lock protocol in operation.</w:t>
      </w:r>
      <w:r w:rsidR="00CF033F">
        <w:t xml:space="preserve"> </w:t>
      </w:r>
      <w:r w:rsidRPr="00646220">
        <w:t>Some concurrent programs do not use access lock mechanisms but rely upon other mechanisms such as timing or other program state to determine if shared data can be read or updated by a thread.</w:t>
      </w:r>
      <w:r w:rsidR="00CF033F">
        <w:t xml:space="preserve"> </w:t>
      </w:r>
      <w:r w:rsidRPr="00646220">
        <w:t>Regardless, direct visibility to shared data permits direct access to such data concurrently.</w:t>
      </w:r>
      <w:r w:rsidR="00CF033F">
        <w:t xml:space="preserve"> </w:t>
      </w:r>
      <w:r w:rsidRPr="00646220">
        <w:t>Arbitrary behaviour of any kind can result</w:t>
      </w:r>
      <w:r w:rsidR="00D34FD3">
        <w:t xml:space="preserve"> if such actions are not performed atomically.</w:t>
      </w:r>
    </w:p>
    <w:p w14:paraId="4AFD8339"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661A802F" w14:textId="075CF693" w:rsidR="003D57B2" w:rsidRPr="00646220" w:rsidRDefault="00BC04C9" w:rsidP="00801263">
      <w:r w:rsidRPr="00BC04C9">
        <w:rPr>
          <w:rFonts w:ascii="Helvetica" w:hAnsi="Helvetica"/>
          <w:color w:val="000000"/>
          <w:sz w:val="18"/>
          <w:szCs w:val="18"/>
        </w:rPr>
        <w:t>T</w:t>
      </w:r>
      <w:r w:rsidRPr="00801263">
        <w:t>he vulnerability is intended to be applicable to all languages that provide concurrent execution and data sharing, whether as part of the language or by use of underlying operation system facilities, including facilities such as event handlers and interrupt handlers</w:t>
      </w:r>
      <w:r w:rsidR="003D57B2">
        <w:t>.</w:t>
      </w:r>
    </w:p>
    <w:p w14:paraId="21B485E2"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.5 Avoiding the vulnerability or mitigating its effect</w:t>
      </w:r>
    </w:p>
    <w:p w14:paraId="2580FDC7" w14:textId="77777777" w:rsidR="003D57B2" w:rsidRPr="00646220" w:rsidRDefault="003D57B2" w:rsidP="003D57B2">
      <w:r w:rsidRPr="00646220">
        <w:t>Software developers can avoid the vulnerability or mitigate its effects in the following ways.</w:t>
      </w:r>
    </w:p>
    <w:p w14:paraId="60948A7E" w14:textId="549FC5D2" w:rsidR="003D57B2" w:rsidRDefault="003D57B2" w:rsidP="000D69D3">
      <w:pPr>
        <w:numPr>
          <w:ilvl w:val="0"/>
          <w:numId w:val="175"/>
        </w:numPr>
      </w:pPr>
      <w:r w:rsidRPr="00646220">
        <w:t xml:space="preserve">Place all data in memory regions accessible to only one thread </w:t>
      </w:r>
      <w:ins w:id="1439" w:author="Stephen Michell" w:date="2020-12-10T15:10:00Z">
        <w:r w:rsidR="000B6244">
          <w:t xml:space="preserve">or task </w:t>
        </w:r>
      </w:ins>
      <w:r w:rsidRPr="00646220">
        <w:t>at a time.</w:t>
      </w:r>
    </w:p>
    <w:p w14:paraId="3D91DD63" w14:textId="77777777" w:rsidR="003D57B2" w:rsidRDefault="003D57B2" w:rsidP="000D69D3">
      <w:pPr>
        <w:numPr>
          <w:ilvl w:val="0"/>
          <w:numId w:val="175"/>
        </w:numPr>
      </w:pPr>
      <w:r w:rsidRPr="00646220">
        <w:t xml:space="preserve">Use languages and those language features that provide a robust </w:t>
      </w:r>
      <w:r w:rsidR="00246D1C">
        <w:t>synchronization</w:t>
      </w:r>
      <w:r w:rsidR="00246D1C" w:rsidRPr="00646220">
        <w:t xml:space="preserve"> </w:t>
      </w:r>
      <w:r w:rsidR="00246D1C">
        <w:t>mechanism</w:t>
      </w:r>
      <w:r w:rsidRPr="00646220">
        <w:t xml:space="preserve"> to protect against data corruption</w:t>
      </w:r>
      <w:r w:rsidR="00246D1C">
        <w:t>.</w:t>
      </w:r>
      <w:r w:rsidRPr="00646220">
        <w:t xml:space="preserve"> </w:t>
      </w:r>
    </w:p>
    <w:p w14:paraId="1FE70219" w14:textId="77777777" w:rsidR="003D57B2" w:rsidRDefault="003D57B2" w:rsidP="000D69D3">
      <w:pPr>
        <w:numPr>
          <w:ilvl w:val="0"/>
          <w:numId w:val="175"/>
        </w:numPr>
      </w:pPr>
      <w:r w:rsidRPr="00646220">
        <w:lastRenderedPageBreak/>
        <w:t>Use operating system primitives, such as the POSIX locking primitives for synchronization</w:t>
      </w:r>
      <w:r w:rsidR="00B06FAE">
        <w:t>,</w:t>
      </w:r>
      <w:r w:rsidRPr="00646220">
        <w:t xml:space="preserve"> to develop a protocol </w:t>
      </w:r>
      <w:r w:rsidR="00E81055">
        <w:t>following the principles</w:t>
      </w:r>
      <w:r w:rsidR="00173EB3">
        <w:t xml:space="preserve"> of</w:t>
      </w:r>
      <w:r w:rsidRPr="00646220">
        <w:t xml:space="preserve"> the Ada </w:t>
      </w:r>
      <w:r w:rsidRPr="005018A0">
        <w:rPr>
          <w:rFonts w:ascii="Courier New" w:hAnsi="Courier New" w:cs="Courier New"/>
          <w:sz w:val="20"/>
          <w:szCs w:val="20"/>
        </w:rPr>
        <w:t>protected</w:t>
      </w:r>
      <w:r w:rsidRPr="00646220">
        <w:t xml:space="preserve"> </w:t>
      </w:r>
      <w:r w:rsidR="005D2565">
        <w:t>or</w:t>
      </w:r>
      <w:r w:rsidR="005D2565" w:rsidRPr="00646220">
        <w:t xml:space="preserve"> </w:t>
      </w:r>
      <w:r w:rsidRPr="00646220">
        <w:t xml:space="preserve">Java </w:t>
      </w:r>
      <w:r w:rsidR="00E81055" w:rsidRPr="005018A0">
        <w:rPr>
          <w:rFonts w:ascii="Courier New" w:hAnsi="Courier New" w:cs="Courier New"/>
          <w:sz w:val="20"/>
          <w:szCs w:val="20"/>
        </w:rPr>
        <w:t>synchronized</w:t>
      </w:r>
      <w:r w:rsidR="00C67598">
        <w:rPr>
          <w:rFonts w:ascii="Courier New" w:hAnsi="Courier New" w:cs="Courier New"/>
          <w:sz w:val="20"/>
          <w:szCs w:val="20"/>
        </w:rPr>
        <w:t xml:space="preserve"> </w:t>
      </w:r>
      <w:r w:rsidRPr="00646220">
        <w:t>paradigm.</w:t>
      </w:r>
    </w:p>
    <w:p w14:paraId="7C483878" w14:textId="77777777" w:rsidR="00F009B9" w:rsidRDefault="003D57B2" w:rsidP="00972C78">
      <w:pPr>
        <w:numPr>
          <w:ilvl w:val="0"/>
          <w:numId w:val="175"/>
        </w:numPr>
      </w:pPr>
      <w:r w:rsidRPr="00646220">
        <w:t>Where order of access is important for correctness, implement blocking and releasing paradigms, or provide a test in the same protected region to check for correct order and generate errors if the test fails.</w:t>
      </w:r>
    </w:p>
    <w:p w14:paraId="79AB470E" w14:textId="77777777" w:rsidR="00E36082" w:rsidRPr="00F009B9" w:rsidRDefault="00E36082" w:rsidP="00972C78">
      <w:pPr>
        <w:numPr>
          <w:ilvl w:val="0"/>
          <w:numId w:val="175"/>
        </w:numPr>
      </w:pPr>
      <w:r w:rsidRPr="00F009B9">
        <w:t xml:space="preserve">Where facilities such as </w:t>
      </w:r>
      <w:r w:rsidRPr="005018A0">
        <w:rPr>
          <w:rFonts w:ascii="Courier New" w:hAnsi="Courier New" w:cs="Courier New"/>
          <w:sz w:val="20"/>
          <w:szCs w:val="20"/>
        </w:rPr>
        <w:t>atomic</w:t>
      </w:r>
      <w:r w:rsidRPr="00F009B9">
        <w:t xml:space="preserve"> or </w:t>
      </w:r>
      <w:r w:rsidRPr="005018A0">
        <w:rPr>
          <w:rFonts w:ascii="Courier New" w:hAnsi="Courier New" w:cs="Courier New"/>
          <w:sz w:val="20"/>
          <w:szCs w:val="20"/>
        </w:rPr>
        <w:t>volatile</w:t>
      </w:r>
      <w:r w:rsidR="00C67598">
        <w:t xml:space="preserve"> </w:t>
      </w:r>
      <w:r w:rsidRPr="00F009B9">
        <w:t xml:space="preserve">exist, use such mechanisms to </w:t>
      </w:r>
      <w:r w:rsidR="00FB0CEA" w:rsidRPr="00F009B9">
        <w:t>achieve the necessary atomicity of concurrent accesses.</w:t>
      </w:r>
      <w:r w:rsidRPr="00F009B9">
        <w:t xml:space="preserve"> </w:t>
      </w:r>
    </w:p>
    <w:p w14:paraId="3AD1E0D8" w14:textId="77777777"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0AB8295" w14:textId="77777777" w:rsidR="003D57B2" w:rsidRPr="00646220" w:rsidRDefault="003D57B2" w:rsidP="003D57B2">
      <w:r w:rsidRPr="00646220">
        <w:t>In future standardisation activities, the follow</w:t>
      </w:r>
      <w:r>
        <w:t>ing items should be considered:</w:t>
      </w:r>
    </w:p>
    <w:p w14:paraId="6EBD45DF" w14:textId="7DD05F06" w:rsidR="00B06FAE" w:rsidRPr="00646220" w:rsidRDefault="000B6244" w:rsidP="000D69D3">
      <w:pPr>
        <w:numPr>
          <w:ilvl w:val="0"/>
          <w:numId w:val="176"/>
        </w:numPr>
      </w:pPr>
      <w:ins w:id="1440" w:author="Stephen Michell" w:date="2020-12-10T15:12:00Z">
        <w:r>
          <w:t>For l</w:t>
        </w:r>
      </w:ins>
      <w:del w:id="1441" w:author="Stephen Michell" w:date="2020-12-10T15:12:00Z">
        <w:r w:rsidR="003D57B2" w:rsidRPr="00646220" w:rsidDel="000B6244">
          <w:delText>L</w:delText>
        </w:r>
      </w:del>
      <w:r w:rsidR="003D57B2" w:rsidRPr="00646220">
        <w:t>anguages that do not presently consider concurrency</w:t>
      </w:r>
      <w:ins w:id="1442" w:author="Stephen Michell" w:date="2020-12-10T15:12:00Z">
        <w:r>
          <w:t>,</w:t>
        </w:r>
      </w:ins>
      <w:r w:rsidR="003D57B2" w:rsidRPr="00646220">
        <w:t xml:space="preserve"> </w:t>
      </w:r>
      <w:del w:id="1443" w:author="Stephen Michell" w:date="2020-12-10T15:12:00Z">
        <w:r w:rsidR="003D57B2" w:rsidRPr="00646220" w:rsidDel="000B6244">
          <w:delText xml:space="preserve">should </w:delText>
        </w:r>
      </w:del>
      <w:r w:rsidR="003D57B2" w:rsidRPr="00646220">
        <w:t>consider creating primitives that let applications specify regions of sequential access to data.</w:t>
      </w:r>
      <w:r w:rsidR="00CF033F">
        <w:t xml:space="preserve"> </w:t>
      </w:r>
      <w:r w:rsidR="003D57B2" w:rsidRPr="00646220">
        <w:t>Mechani</w:t>
      </w:r>
      <w:r w:rsidR="003D57B2">
        <w:t xml:space="preserve">sms such as protected regions, </w:t>
      </w:r>
      <w:r w:rsidR="003D57B2" w:rsidRPr="00646220">
        <w:t>Hoare monitors or synchronous message passing between threads result in significantly fewer resource access mistakes in a program.</w:t>
      </w:r>
    </w:p>
    <w:p w14:paraId="6E2E819B" w14:textId="37AC37C6" w:rsidR="003D57B2" w:rsidRPr="00481500" w:rsidRDefault="003D57B2" w:rsidP="00B72322">
      <w:pPr>
        <w:numPr>
          <w:ilvl w:val="0"/>
          <w:numId w:val="176"/>
        </w:numPr>
      </w:pPr>
      <w:del w:id="1444" w:author="Stephen Michell" w:date="2020-12-10T15:12:00Z">
        <w:r w:rsidRPr="00B06FAE" w:rsidDel="000B6244">
          <w:delText xml:space="preserve">Provide </w:delText>
        </w:r>
      </w:del>
      <w:ins w:id="1445" w:author="Stephen Michell" w:date="2020-12-10T15:12:00Z">
        <w:r w:rsidR="000B6244" w:rsidRPr="00B06FAE">
          <w:t>Provid</w:t>
        </w:r>
        <w:r w:rsidR="000B6244">
          <w:t>ing</w:t>
        </w:r>
        <w:r w:rsidR="000B6244" w:rsidRPr="00B06FAE">
          <w:t xml:space="preserve"> </w:t>
        </w:r>
      </w:ins>
      <w:r w:rsidRPr="00B06FAE">
        <w:t>the possibility of selecting alternative concurrency models that support static analysis, such as one of the models that are known to have safe properties.</w:t>
      </w:r>
      <w:r w:rsidR="00CF033F">
        <w:t xml:space="preserve"> </w:t>
      </w:r>
      <w:r w:rsidRPr="00481500">
        <w:t>For examples, see [9], [10], and [</w:t>
      </w:r>
      <w:r w:rsidR="00692AF3">
        <w:t>24</w:t>
      </w:r>
      <w:r w:rsidRPr="00481500">
        <w:t>].</w:t>
      </w:r>
    </w:p>
    <w:p w14:paraId="092F126B" w14:textId="77777777" w:rsidR="003D57B2" w:rsidRDefault="00AE1EED" w:rsidP="003D57B2">
      <w:pPr>
        <w:pStyle w:val="Heading2"/>
        <w:rPr>
          <w:lang w:val="en-CA"/>
        </w:rPr>
      </w:pPr>
      <w:bookmarkStart w:id="1446" w:name="_Toc358896439"/>
      <w:bookmarkStart w:id="1447" w:name="_Ref411808187"/>
      <w:bookmarkStart w:id="1448" w:name="_Ref411808224"/>
      <w:bookmarkStart w:id="1449" w:name="_Ref411809438"/>
      <w:bookmarkStart w:id="1450" w:name="_Toc440397688"/>
      <w:bookmarkStart w:id="1451" w:name="_Toc520749541"/>
      <w:r>
        <w:rPr>
          <w:lang w:val="en-CA"/>
        </w:rPr>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1446"/>
      <w:bookmarkEnd w:id="1447"/>
      <w:bookmarkEnd w:id="1448"/>
      <w:bookmarkEnd w:id="1449"/>
      <w:bookmarkEnd w:id="1450"/>
      <w:r w:rsidR="00F009B9">
        <w:rPr>
          <w:lang w:val="en-CA"/>
        </w:rPr>
        <w:t>[CGS]</w:t>
      </w:r>
      <w:bookmarkEnd w:id="1451"/>
      <w:r w:rsidR="00F009B9">
        <w:rPr>
          <w:lang w:val="en-CA"/>
        </w:rPr>
        <w:t xml:space="preserve"> </w:t>
      </w:r>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w:instrText>
      </w:r>
      <w:bookmarkStart w:id="1452" w:name="CGS"/>
      <w:r w:rsidR="003D57B2" w:rsidRPr="00B2682E">
        <w:instrText>CGS</w:instrText>
      </w:r>
      <w:bookmarkEnd w:id="1452"/>
      <w:r w:rsidR="003D57B2" w:rsidRPr="00B2682E">
        <w:instrText>]</w:instrText>
      </w:r>
      <w:r w:rsidR="003D57B2">
        <w:instrText xml:space="preserve">" </w:instrText>
      </w:r>
      <w:r w:rsidR="003D57B2">
        <w:rPr>
          <w:lang w:val="en-CA"/>
        </w:rPr>
        <w:fldChar w:fldCharType="end"/>
      </w:r>
      <w:r w:rsidR="00154843">
        <w:rPr>
          <w:lang w:val="en-CA"/>
        </w:rPr>
        <w:t xml:space="preserve">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p>
    <w:p w14:paraId="6DE25721" w14:textId="77777777"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1F35790A" w14:textId="77777777" w:rsidR="003D57B2" w:rsidRPr="007638CB" w:rsidRDefault="003D57B2" w:rsidP="003D57B2">
      <w:r w:rsidRPr="007638CB">
        <w:t>When a thread is working cooperatively with other threads and terminates prematurely for whatever reason but unknown to other threads, then the portion of the interaction protocol between the terminat</w:t>
      </w:r>
      <w:r>
        <w:t>ed</w:t>
      </w:r>
      <w:r w:rsidRPr="007638CB">
        <w:t xml:space="preserve"> thread and other threads is damaged.</w:t>
      </w:r>
      <w:r w:rsidR="00CF033F">
        <w:t xml:space="preserve"> </w:t>
      </w:r>
      <w:r w:rsidRPr="007638CB">
        <w:t>This may result in:</w:t>
      </w:r>
    </w:p>
    <w:p w14:paraId="61712569" w14:textId="77777777" w:rsidR="003D57B2" w:rsidRDefault="003D57B2" w:rsidP="000D69D3">
      <w:pPr>
        <w:numPr>
          <w:ilvl w:val="0"/>
          <w:numId w:val="177"/>
        </w:numPr>
      </w:pPr>
      <w:r w:rsidRPr="007638CB">
        <w:t xml:space="preserve">indefinite blocking of the other threads as they wait for the terminated thread if the interaction protocol was synchronous; </w:t>
      </w:r>
    </w:p>
    <w:p w14:paraId="4CB51080" w14:textId="77777777" w:rsidR="003D57B2" w:rsidRDefault="003D57B2" w:rsidP="000D69D3">
      <w:pPr>
        <w:numPr>
          <w:ilvl w:val="0"/>
          <w:numId w:val="177"/>
        </w:numPr>
      </w:pPr>
      <w:r w:rsidRPr="007638CB">
        <w:t xml:space="preserve">other threads receiving wrong or incomplete results if the interaction was asynchronous; or </w:t>
      </w:r>
    </w:p>
    <w:p w14:paraId="5946D2CB" w14:textId="271F2F07" w:rsidR="003D57B2" w:rsidRDefault="003D57B2" w:rsidP="000D69D3">
      <w:pPr>
        <w:numPr>
          <w:ilvl w:val="0"/>
          <w:numId w:val="177"/>
        </w:numPr>
        <w:rPr>
          <w:ins w:id="1453" w:author="Stephen Michell" w:date="2020-12-10T15:42:00Z"/>
        </w:rPr>
      </w:pPr>
      <w:r w:rsidRPr="007638CB">
        <w:t>deadlock if all other threads were depending upon the terminated thread for some aspect of their computation before continuing.</w:t>
      </w:r>
    </w:p>
    <w:p w14:paraId="725BEE37" w14:textId="01FAC9D8" w:rsidR="008E4DA6" w:rsidRPr="007638CB" w:rsidRDefault="008E4DA6" w:rsidP="008E4DA6">
      <w:pPr>
        <w:pPrChange w:id="1454" w:author="Stephen Michell" w:date="2020-12-10T15:43:00Z">
          <w:pPr>
            <w:numPr>
              <w:numId w:val="177"/>
            </w:numPr>
            <w:ind w:left="720" w:hanging="360"/>
          </w:pPr>
        </w:pPrChange>
      </w:pPr>
      <w:ins w:id="1455" w:author="Stephen Michell" w:date="2020-12-10T15:43:00Z">
        <w:r>
          <w:t>When an application is using the “task” or “</w:t>
        </w:r>
        <w:proofErr w:type="spellStart"/>
        <w:r>
          <w:t>picothread</w:t>
        </w:r>
        <w:proofErr w:type="spellEnd"/>
        <w:r>
          <w:t xml:space="preserve">” model of concurrency, there is no </w:t>
        </w:r>
        <w:proofErr w:type="gramStart"/>
        <w:r>
          <w:t>application lev</w:t>
        </w:r>
      </w:ins>
      <w:ins w:id="1456" w:author="Stephen Michell" w:date="2020-12-10T15:44:00Z">
        <w:r>
          <w:t>el</w:t>
        </w:r>
        <w:proofErr w:type="gramEnd"/>
        <w:r>
          <w:t xml:space="preserve"> control available to manage the underlying threads</w:t>
        </w:r>
      </w:ins>
      <w:ins w:id="1457" w:author="Stephen Michell" w:date="2020-12-10T15:45:00Z">
        <w:r>
          <w:t xml:space="preserve">. A fatal error in a “task” </w:t>
        </w:r>
      </w:ins>
      <w:ins w:id="1458" w:author="Stephen Michell" w:date="2020-12-10T15:46:00Z">
        <w:r>
          <w:t>may or may not cause an underlying thread to terminate</w:t>
        </w:r>
      </w:ins>
      <w:ins w:id="1459" w:author="Stephen Michell" w:date="2020-12-10T15:47:00Z">
        <w:r>
          <w:t xml:space="preserve">.  </w:t>
        </w:r>
      </w:ins>
      <w:ins w:id="1460" w:author="Stephen Michell" w:date="2020-12-10T15:48:00Z">
        <w:r>
          <w:t>Similarly, such termination is only detectable by applica</w:t>
        </w:r>
      </w:ins>
      <w:ins w:id="1461" w:author="Stephen Michell" w:date="2020-12-10T15:49:00Z">
        <w:r>
          <w:t xml:space="preserve">tion behaviour changes, such as those described above and in </w:t>
        </w:r>
      </w:ins>
      <w:ins w:id="1462" w:author="Stephen Michell" w:date="2020-12-10T15:50:00Z">
        <w:r>
          <w:t>6.62.3.</w:t>
        </w:r>
      </w:ins>
    </w:p>
    <w:p w14:paraId="0D119CDA"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77BB0845" w14:textId="6FE1DE89" w:rsidR="003D57B2" w:rsidRDefault="001F21BC" w:rsidP="003D57B2">
      <w:r>
        <w:t>CWE [8]</w:t>
      </w:r>
      <w:r w:rsidR="003D57B2">
        <w:t>:</w:t>
      </w:r>
    </w:p>
    <w:p w14:paraId="5D393E4B" w14:textId="77777777" w:rsidR="003D57B2" w:rsidRDefault="003D57B2" w:rsidP="003D57B2">
      <w:pPr>
        <w:ind w:left="403"/>
      </w:pPr>
      <w:r>
        <w:t xml:space="preserve">364. </w:t>
      </w:r>
      <w:r w:rsidRPr="007638CB">
        <w:t>Signal Handler Race Condition</w:t>
      </w:r>
    </w:p>
    <w:p w14:paraId="7545213D" w14:textId="47232847" w:rsidR="003D57B2" w:rsidRDefault="003D57B2" w:rsidP="003D57B2">
      <w:r>
        <w:t xml:space="preserve">Hoare C.A.R., </w:t>
      </w:r>
      <w:r w:rsidRPr="001426B4">
        <w:rPr>
          <w:i/>
          <w:lang w:bidi="en-US"/>
        </w:rPr>
        <w:t>Communicating Sequential Processes</w:t>
      </w:r>
      <w:r w:rsidR="004C6021">
        <w:t xml:space="preserve"> [</w:t>
      </w:r>
      <w:r w:rsidR="00692AF3">
        <w:t>16</w:t>
      </w:r>
      <w:r w:rsidR="004C6021">
        <w:t>]</w:t>
      </w:r>
    </w:p>
    <w:p w14:paraId="78192960" w14:textId="2ACD0509" w:rsidR="003D57B2" w:rsidRDefault="003D57B2" w:rsidP="003D57B2">
      <w:r>
        <w:lastRenderedPageBreak/>
        <w:t xml:space="preserve">Larsen, Peterson, Wang, </w:t>
      </w:r>
      <w:r w:rsidRPr="001426B4">
        <w:rPr>
          <w:i/>
          <w:lang w:bidi="en-US"/>
        </w:rPr>
        <w:t>Model Checking for Real-Time Systems</w:t>
      </w:r>
      <w:r w:rsidR="004C6021">
        <w:t xml:space="preserve"> [</w:t>
      </w:r>
      <w:r w:rsidR="00362AD2">
        <w:t>33]</w:t>
      </w:r>
    </w:p>
    <w:p w14:paraId="785550C4" w14:textId="1646EA90" w:rsidR="003D57B2" w:rsidRDefault="00E108E7" w:rsidP="003D57B2">
      <w:pPr>
        <w:spacing w:after="240"/>
      </w:pPr>
      <w:r>
        <w:rPr>
          <w:i/>
        </w:rPr>
        <w:t>“</w:t>
      </w:r>
      <w:r w:rsidR="003D57B2" w:rsidRPr="001426B4">
        <w:rPr>
          <w:i/>
        </w:rPr>
        <w:t>he Ravenscar Tasking Profile</w:t>
      </w:r>
      <w:r w:rsidR="003D57B2">
        <w:t>, specified in</w:t>
      </w:r>
      <w:r w:rsidR="005018A0">
        <w:t xml:space="preserve"> </w:t>
      </w:r>
      <w:r w:rsidR="00C67598">
        <w:t xml:space="preserve">clause D.13 </w:t>
      </w:r>
      <w:proofErr w:type="gramStart"/>
      <w:r w:rsidR="00C67598">
        <w:t xml:space="preserve">of </w:t>
      </w:r>
      <w:r w:rsidR="003D57B2">
        <w:t xml:space="preserve"> ISO</w:t>
      </w:r>
      <w:proofErr w:type="gramEnd"/>
      <w:r w:rsidR="003D57B2">
        <w:t>/IEC 8652:</w:t>
      </w:r>
      <w:r w:rsidR="00DA08BD">
        <w:t>2012</w:t>
      </w:r>
      <w:r w:rsidR="003D57B2">
        <w:t xml:space="preserve"> </w:t>
      </w:r>
      <w:r w:rsidR="009814C4">
        <w:t>Information technology – Programming Languages – Ada</w:t>
      </w:r>
      <w:r w:rsidR="003D57B2">
        <w:t xml:space="preserve"> </w:t>
      </w:r>
      <w:r w:rsidR="00C67598">
        <w:t>[</w:t>
      </w:r>
      <w:r w:rsidR="003455F0">
        <w:t>1</w:t>
      </w:r>
      <w:r w:rsidR="00C67598">
        <w:t>]</w:t>
      </w:r>
    </w:p>
    <w:p w14:paraId="7C086A0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.3 Mechanism of failure</w:t>
      </w:r>
    </w:p>
    <w:p w14:paraId="69D7C3D6" w14:textId="77777777" w:rsidR="003D57B2" w:rsidRPr="007638CB" w:rsidRDefault="003D57B2" w:rsidP="003D57B2">
      <w:pPr>
        <w:spacing w:after="240"/>
      </w:pPr>
      <w:r w:rsidRPr="007638CB">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580E55A" w14:textId="77777777" w:rsidR="003D57B2" w:rsidRPr="007638CB" w:rsidRDefault="003D57B2" w:rsidP="003D57B2">
      <w:pPr>
        <w:autoSpaceDE w:val="0"/>
        <w:spacing w:after="240"/>
      </w:pPr>
      <w:r w:rsidRPr="007638CB">
        <w:t>If a thread depends on the terminating thread and receives notification of termination, but the dependent thread ignores the termination notification, then a protocol failure will occur in the dependent thread.</w:t>
      </w:r>
      <w:r w:rsidR="00CF033F">
        <w:t xml:space="preserve"> </w:t>
      </w:r>
      <w:r w:rsidRPr="007638CB">
        <w:t xml:space="preserve">For asynchronous termination events, an unexpected event may cause immediate transfer of </w:t>
      </w:r>
      <w:r>
        <w:t>control from the execution</w:t>
      </w:r>
      <w:r w:rsidRPr="007638CB">
        <w:t xml:space="preserve"> of </w:t>
      </w:r>
      <w:r>
        <w:t xml:space="preserve">the </w:t>
      </w:r>
      <w:r w:rsidRPr="007638CB">
        <w:t>dependent thread to another (possible unknown)</w:t>
      </w:r>
      <w:r>
        <w:t xml:space="preserve"> location</w:t>
      </w:r>
      <w:r w:rsidRPr="007638CB">
        <w:t>, resulting in corrupted objects or resources; or may cause termination</w:t>
      </w:r>
      <w:r>
        <w:t xml:space="preserve"> in the master thread</w:t>
      </w:r>
      <w:r>
        <w:rPr>
          <w:rFonts w:ascii="ZWAdobeF" w:hAnsi="ZWAdobeF" w:cs="ZWAdobeF"/>
          <w:sz w:val="2"/>
          <w:szCs w:val="2"/>
        </w:rPr>
        <w:t>6F</w:t>
      </w:r>
      <w:r>
        <w:rPr>
          <w:rStyle w:val="FootnoteReference"/>
        </w:rPr>
        <w:footnoteReference w:id="8"/>
      </w:r>
      <w:r>
        <w:t>.</w:t>
      </w:r>
    </w:p>
    <w:p w14:paraId="0CEB63CC" w14:textId="77777777" w:rsidR="003D57B2" w:rsidRPr="007638CB" w:rsidRDefault="003D57B2" w:rsidP="003D57B2">
      <w:pPr>
        <w:spacing w:after="240"/>
      </w:pPr>
      <w:r w:rsidRPr="007638CB">
        <w:t>These conditions can result in</w:t>
      </w:r>
      <w:r w:rsidR="00F94088">
        <w:t>:</w:t>
      </w:r>
    </w:p>
    <w:p w14:paraId="3D604221" w14:textId="77777777" w:rsidR="003D57B2" w:rsidRDefault="003D57B2" w:rsidP="000D69D3">
      <w:pPr>
        <w:numPr>
          <w:ilvl w:val="0"/>
          <w:numId w:val="178"/>
        </w:numPr>
      </w:pPr>
      <w:r w:rsidRPr="007638CB">
        <w:t>premature shutdown of the system;</w:t>
      </w:r>
    </w:p>
    <w:p w14:paraId="30D5CE98" w14:textId="77777777" w:rsidR="003D57B2" w:rsidRDefault="003D57B2" w:rsidP="000D69D3">
      <w:pPr>
        <w:numPr>
          <w:ilvl w:val="0"/>
          <w:numId w:val="178"/>
        </w:numPr>
      </w:pPr>
      <w:r w:rsidRPr="007638CB">
        <w:t>corruption or arbitrary execution of code;</w:t>
      </w:r>
    </w:p>
    <w:p w14:paraId="1563788F" w14:textId="77777777" w:rsidR="003D57B2" w:rsidRDefault="003D57B2" w:rsidP="000D69D3">
      <w:pPr>
        <w:numPr>
          <w:ilvl w:val="0"/>
          <w:numId w:val="178"/>
        </w:numPr>
      </w:pPr>
      <w:proofErr w:type="spellStart"/>
      <w:r w:rsidRPr="007638CB">
        <w:t>livelock</w:t>
      </w:r>
      <w:proofErr w:type="spellEnd"/>
      <w:r w:rsidRPr="007638CB">
        <w:t>;</w:t>
      </w:r>
    </w:p>
    <w:p w14:paraId="2414C989" w14:textId="77777777" w:rsidR="003D57B2" w:rsidRPr="007638CB" w:rsidRDefault="003D57B2" w:rsidP="000D69D3">
      <w:pPr>
        <w:numPr>
          <w:ilvl w:val="0"/>
          <w:numId w:val="178"/>
        </w:numPr>
        <w:spacing w:after="240"/>
      </w:pPr>
      <w:r w:rsidRPr="007638CB">
        <w:t xml:space="preserve">deadlock; </w:t>
      </w:r>
    </w:p>
    <w:p w14:paraId="4C846077" w14:textId="77777777" w:rsidR="003D57B2" w:rsidRPr="007638CB" w:rsidRDefault="003D57B2" w:rsidP="003D57B2">
      <w:pPr>
        <w:spacing w:after="240"/>
      </w:pPr>
      <w:r w:rsidRPr="007638CB">
        <w:t xml:space="preserve">depending upon how other threads handle the termination errors. </w:t>
      </w:r>
    </w:p>
    <w:p w14:paraId="0D758AF4" w14:textId="77777777" w:rsidR="003D57B2" w:rsidRPr="007638CB" w:rsidRDefault="003D57B2" w:rsidP="003D57B2">
      <w:pPr>
        <w:spacing w:after="240"/>
      </w:pPr>
      <w:r w:rsidRPr="007638CB">
        <w:t>If the thread termination is the result of an abort and the abort is immediate, there is nothing that can be done within the aborted thread to prepare data for return to master tasks, except possibly the management threa</w:t>
      </w:r>
      <w:r>
        <w:t>d (or operating system) notifying</w:t>
      </w:r>
      <w:r w:rsidRPr="007638CB">
        <w:t xml:space="preserve"> other threads that the event occurred.</w:t>
      </w:r>
      <w:r w:rsidR="00CF033F">
        <w:t xml:space="preserve"> </w:t>
      </w:r>
      <w:r w:rsidRPr="007638CB">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71605E5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7FAFDBF2" w14:textId="1BFDD063" w:rsidR="003D57B2" w:rsidRDefault="00BC04C9" w:rsidP="00801263">
      <w:pPr>
        <w:pStyle w:val="ListParagraph"/>
        <w:ind w:left="0"/>
        <w:rPr>
          <w:lang w:val="en-CA"/>
        </w:rPr>
      </w:pPr>
      <w:r w:rsidRPr="00801263">
        <w:rPr>
          <w:lang w:val="en-CA"/>
        </w:rPr>
        <w:t xml:space="preserve">This vulnerability is intended to be applicable to languages that permit concurrency within the language, or support libraries and operating systems (such as POSIX-compliant or Windows operating systems) that provide hooks for concurrency </w:t>
      </w:r>
      <w:proofErr w:type="gramStart"/>
      <w:r w:rsidRPr="00801263">
        <w:rPr>
          <w:lang w:val="en-CA"/>
        </w:rPr>
        <w:t>control</w:t>
      </w:r>
      <w:r w:rsidRPr="00BC04C9">
        <w:rPr>
          <w:rFonts w:ascii="Helvetica" w:eastAsia="Times New Roman" w:hAnsi="Helvetica" w:cs="Times New Roman"/>
          <w:color w:val="000000"/>
          <w:sz w:val="18"/>
          <w:szCs w:val="18"/>
          <w:lang w:val="en-CA"/>
        </w:rPr>
        <w:t>.</w:t>
      </w:r>
      <w:r w:rsidR="003D57B2">
        <w:rPr>
          <w:lang w:val="en-CA"/>
        </w:rPr>
        <w:t>.</w:t>
      </w:r>
      <w:proofErr w:type="gramEnd"/>
    </w:p>
    <w:p w14:paraId="1895D4D8" w14:textId="77777777" w:rsidR="003D57B2" w:rsidRDefault="00AE1EED" w:rsidP="003D57B2">
      <w:pPr>
        <w:pStyle w:val="Heading3"/>
        <w:rPr>
          <w:lang w:val="en-CA"/>
        </w:rPr>
      </w:pPr>
      <w:r>
        <w:rPr>
          <w:lang w:val="en-CA"/>
        </w:rPr>
        <w:lastRenderedPageBreak/>
        <w:t>6.</w:t>
      </w:r>
      <w:r w:rsidR="00461F70">
        <w:rPr>
          <w:lang w:val="en-CA"/>
        </w:rPr>
        <w:t>6</w:t>
      </w:r>
      <w:r w:rsidR="002F45E9">
        <w:rPr>
          <w:lang w:val="en-CA"/>
        </w:rPr>
        <w:t>2</w:t>
      </w:r>
      <w:r w:rsidR="003D57B2">
        <w:rPr>
          <w:lang w:val="en-CA"/>
        </w:rPr>
        <w:t>.5 Avoiding the vulnerability or mitigating its effect</w:t>
      </w:r>
    </w:p>
    <w:p w14:paraId="471314BF" w14:textId="77777777" w:rsidR="003D57B2" w:rsidRPr="007638CB" w:rsidRDefault="003D57B2" w:rsidP="003D57B2">
      <w:pPr>
        <w:spacing w:after="240"/>
      </w:pPr>
      <w:r w:rsidRPr="007638CB">
        <w:t xml:space="preserve">Software developers can avoid the vulnerability or mitigate its ill effects in the following ways: </w:t>
      </w:r>
    </w:p>
    <w:p w14:paraId="420FB8A8" w14:textId="77777777" w:rsidR="003D57B2" w:rsidRDefault="003D57B2" w:rsidP="000D69D3">
      <w:pPr>
        <w:numPr>
          <w:ilvl w:val="0"/>
          <w:numId w:val="179"/>
        </w:numPr>
      </w:pPr>
      <w:r w:rsidRPr="007638CB">
        <w:t xml:space="preserve">Use concurrency mechanisms that are known to be robust. </w:t>
      </w:r>
    </w:p>
    <w:p w14:paraId="702BD3A1" w14:textId="77777777" w:rsidR="006263C6" w:rsidRDefault="006263C6" w:rsidP="000D69D3">
      <w:pPr>
        <w:numPr>
          <w:ilvl w:val="0"/>
          <w:numId w:val="179"/>
        </w:numPr>
      </w:pPr>
      <w:r w:rsidRPr="00575644">
        <w:rPr>
          <w:kern w:val="32"/>
        </w:rPr>
        <w:t xml:space="preserve">If possible, do not </w:t>
      </w:r>
      <w:r>
        <w:rPr>
          <w:kern w:val="32"/>
        </w:rPr>
        <w:t>force immediate termination externally.</w:t>
      </w:r>
    </w:p>
    <w:p w14:paraId="5C62B615" w14:textId="77777777" w:rsidR="003D57B2" w:rsidRDefault="003D57B2" w:rsidP="00481500">
      <w:pPr>
        <w:numPr>
          <w:ilvl w:val="0"/>
          <w:numId w:val="179"/>
        </w:numPr>
      </w:pPr>
      <w:r w:rsidRPr="007638CB">
        <w:t>At appropriate times use mechanisms of the language or system to determine that necessary threads are still operating</w:t>
      </w:r>
      <w:r w:rsidR="00481500">
        <w:rPr>
          <w:rStyle w:val="FootnoteReference"/>
        </w:rPr>
        <w:footnoteReference w:id="9"/>
      </w:r>
      <w:r w:rsidRPr="007638CB">
        <w:t>.</w:t>
      </w:r>
      <w:r w:rsidR="00CF033F">
        <w:t xml:space="preserve"> </w:t>
      </w:r>
    </w:p>
    <w:p w14:paraId="51F0215D" w14:textId="77777777" w:rsidR="006263C6" w:rsidRPr="006263C6" w:rsidRDefault="00481500" w:rsidP="006263C6">
      <w:pPr>
        <w:numPr>
          <w:ilvl w:val="0"/>
          <w:numId w:val="179"/>
        </w:numPr>
      </w:pPr>
      <w:r w:rsidRPr="007638CB">
        <w:t>Handle events and exceptions from termination.</w:t>
      </w:r>
    </w:p>
    <w:p w14:paraId="043CCF8B" w14:textId="77777777" w:rsidR="003D57B2" w:rsidRDefault="003D57B2" w:rsidP="000D69D3">
      <w:pPr>
        <w:numPr>
          <w:ilvl w:val="0"/>
          <w:numId w:val="179"/>
        </w:numPr>
      </w:pPr>
      <w:r w:rsidRPr="007638CB">
        <w:t>Provide manager threads to monitor progress and to collect and recover from improper terminations or abortions of threads.</w:t>
      </w:r>
    </w:p>
    <w:p w14:paraId="2BF2CA69" w14:textId="77777777" w:rsidR="003D57B2" w:rsidRPr="007638CB" w:rsidRDefault="003D57B2" w:rsidP="000D69D3">
      <w:pPr>
        <w:numPr>
          <w:ilvl w:val="0"/>
          <w:numId w:val="179"/>
        </w:numPr>
        <w:spacing w:after="240"/>
      </w:pPr>
      <w:r>
        <w:t>Use static analysis techniques, such as model checking, to show that thread termination is safely handled.</w:t>
      </w:r>
    </w:p>
    <w:p w14:paraId="1C4BD97E" w14:textId="77777777" w:rsidR="003D57B2" w:rsidRDefault="00AE1EED" w:rsidP="003D57B2">
      <w:pPr>
        <w:pStyle w:val="Heading3"/>
      </w:pPr>
      <w:r>
        <w:rPr>
          <w:lang w:val="en-CA"/>
        </w:rPr>
        <w:t>6.</w:t>
      </w:r>
      <w:r w:rsidR="00461F70">
        <w:rPr>
          <w:lang w:val="en-CA"/>
        </w:rPr>
        <w:t>6</w:t>
      </w:r>
      <w:r w:rsidR="002F45E9">
        <w:rPr>
          <w:lang w:val="en-CA"/>
        </w:rPr>
        <w:t>2</w:t>
      </w:r>
      <w:r w:rsidR="003D57B2">
        <w:rPr>
          <w:lang w:val="en-CA"/>
        </w:rPr>
        <w:t xml:space="preserve">.6 </w:t>
      </w:r>
      <w:r w:rsidR="00BE3FD8">
        <w:t>Implications for language design and evolution</w:t>
      </w:r>
    </w:p>
    <w:p w14:paraId="24E364DB" w14:textId="77777777" w:rsidR="003D57B2" w:rsidRPr="007638CB" w:rsidRDefault="003D57B2" w:rsidP="003D57B2">
      <w:pPr>
        <w:spacing w:after="240"/>
      </w:pPr>
      <w:r w:rsidRPr="007638CB">
        <w:t xml:space="preserve">In </w:t>
      </w:r>
      <w:r w:rsidR="00BE3FD8">
        <w:t>future language design and evolution</w:t>
      </w:r>
      <w:r w:rsidRPr="007638CB">
        <w:t xml:space="preserve"> activities, the following items should be considered: </w:t>
      </w:r>
    </w:p>
    <w:p w14:paraId="42A0F43C" w14:textId="06E49568" w:rsidR="003D57B2" w:rsidRDefault="003D57B2" w:rsidP="000D69D3">
      <w:pPr>
        <w:numPr>
          <w:ilvl w:val="0"/>
          <w:numId w:val="180"/>
        </w:numPr>
      </w:pPr>
      <w:r w:rsidRPr="007638CB">
        <w:t>Provid</w:t>
      </w:r>
      <w:ins w:id="1463" w:author="Stephen Michell" w:date="2020-12-10T15:50:00Z">
        <w:r w:rsidR="008E4DA6">
          <w:t>ing</w:t>
        </w:r>
      </w:ins>
      <w:del w:id="1464" w:author="Stephen Michell" w:date="2020-12-10T15:50:00Z">
        <w:r w:rsidRPr="007638CB" w:rsidDel="008E4DA6">
          <w:delText>e</w:delText>
        </w:r>
      </w:del>
      <w:r w:rsidRPr="007638CB">
        <w:t xml:space="preserve"> a mechanism to preclude the abort of a thread from another thread during critical pieces of code.</w:t>
      </w:r>
      <w:r w:rsidR="00CF033F">
        <w:t xml:space="preserve"> </w:t>
      </w:r>
      <w:r>
        <w:t>Some languages (for example,</w:t>
      </w:r>
      <w:r w:rsidRPr="007638CB">
        <w:t xml:space="preserve"> Ada or Real-Time Java</w:t>
      </w:r>
      <w:r>
        <w:fldChar w:fldCharType="begin"/>
      </w:r>
      <w:r>
        <w:instrText xml:space="preserve"> XE "Real-Time Java" </w:instrText>
      </w:r>
      <w:r>
        <w:fldChar w:fldCharType="end"/>
      </w:r>
      <w:r w:rsidRPr="007638CB">
        <w:t>) provide a notion of an abort-deferred region.</w:t>
      </w:r>
    </w:p>
    <w:p w14:paraId="33C670FF" w14:textId="77940AD7" w:rsidR="003D57B2" w:rsidRDefault="003D57B2" w:rsidP="000D69D3">
      <w:pPr>
        <w:numPr>
          <w:ilvl w:val="0"/>
          <w:numId w:val="180"/>
        </w:numPr>
      </w:pPr>
      <w:r w:rsidRPr="007638CB">
        <w:t>Provid</w:t>
      </w:r>
      <w:ins w:id="1465" w:author="Stephen Michell" w:date="2020-12-10T15:50:00Z">
        <w:r w:rsidR="008E4DA6">
          <w:t>ing</w:t>
        </w:r>
      </w:ins>
      <w:del w:id="1466" w:author="Stephen Michell" w:date="2020-12-10T15:50:00Z">
        <w:r w:rsidRPr="007638CB" w:rsidDel="008E4DA6">
          <w:delText>e</w:delText>
        </w:r>
      </w:del>
      <w:r w:rsidRPr="007638CB">
        <w:t xml:space="preserve"> a mechanism to signal another thread (or an entity that can be queried by other threads) when a thread terminates.</w:t>
      </w:r>
    </w:p>
    <w:p w14:paraId="5EE9C040" w14:textId="1390B367" w:rsidR="003D57B2" w:rsidRPr="007638CB" w:rsidRDefault="003D57B2" w:rsidP="000D69D3">
      <w:pPr>
        <w:numPr>
          <w:ilvl w:val="0"/>
          <w:numId w:val="180"/>
        </w:numPr>
        <w:spacing w:after="240"/>
      </w:pPr>
      <w:r w:rsidRPr="007638CB">
        <w:t>Provid</w:t>
      </w:r>
      <w:ins w:id="1467" w:author="Stephen Michell" w:date="2020-12-10T15:50:00Z">
        <w:r w:rsidR="008E4DA6">
          <w:t>ing</w:t>
        </w:r>
      </w:ins>
      <w:del w:id="1468" w:author="Stephen Michell" w:date="2020-12-10T15:50:00Z">
        <w:r w:rsidRPr="007638CB" w:rsidDel="008E4DA6">
          <w:delText>e</w:delText>
        </w:r>
      </w:del>
      <w:r w:rsidRPr="007638CB">
        <w:t xml:space="preserve"> a mechanism that, within critical pieces of code, defers the delivery of asynchronous exceptions or asynchronous transfers of control.</w:t>
      </w:r>
    </w:p>
    <w:p w14:paraId="48813A61" w14:textId="77777777" w:rsidR="003D57B2" w:rsidRDefault="00AE1EED" w:rsidP="003D57B2">
      <w:pPr>
        <w:pStyle w:val="Heading2"/>
        <w:rPr>
          <w:lang w:val="en-CA"/>
        </w:rPr>
      </w:pPr>
      <w:bookmarkStart w:id="1469" w:name="_Toc358896440"/>
      <w:bookmarkStart w:id="1470" w:name="_Toc440397689"/>
      <w:bookmarkStart w:id="1471" w:name="_Toc520749542"/>
      <w:r>
        <w:rPr>
          <w:lang w:val="en-CA"/>
        </w:rPr>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1469"/>
      <w:bookmarkEnd w:id="1470"/>
      <w:r w:rsidR="00F009B9">
        <w:rPr>
          <w:lang w:val="en-CA"/>
        </w:rPr>
        <w:t>[CGM]</w:t>
      </w:r>
      <w:bookmarkEnd w:id="1471"/>
      <w:r w:rsidR="00F009B9">
        <w:rPr>
          <w:lang w:val="en-CA"/>
        </w:rPr>
        <w:t xml:space="preserve"> </w:t>
      </w:r>
      <w:r w:rsidR="003D57B2">
        <w:rPr>
          <w:lang w:val="en-CA"/>
        </w:rPr>
        <w:fldChar w:fldCharType="begin"/>
      </w:r>
      <w:r w:rsidR="003D57B2">
        <w:instrText>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w:instrText>
      </w:r>
      <w:r w:rsidR="003D57B2">
        <w:rPr>
          <w:lang w:val="en-CA"/>
        </w:rPr>
        <w:fldChar w:fldCharType="end"/>
      </w:r>
      <w:r w:rsidR="00D001F7">
        <w:rPr>
          <w:lang w:val="en-CA"/>
        </w:rPr>
        <w:t xml:space="preserve"> </w:t>
      </w:r>
      <w:r w:rsidR="003D57B2">
        <w:rPr>
          <w:lang w:val="en-CA"/>
        </w:rPr>
        <w:fldChar w:fldCharType="begin"/>
      </w:r>
      <w:r w:rsidR="003D57B2">
        <w:instrText>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w:instrText>
      </w:r>
      <w:r w:rsidR="003D57B2">
        <w:rPr>
          <w:lang w:val="en-CA"/>
        </w:rPr>
        <w:fldChar w:fldCharType="end"/>
      </w:r>
    </w:p>
    <w:p w14:paraId="20A980FE" w14:textId="77777777"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21C65D60" w14:textId="77777777" w:rsidR="003D57B2" w:rsidRPr="007638CB" w:rsidRDefault="003D57B2" w:rsidP="003D57B2">
      <w:r w:rsidRPr="007638CB">
        <w:t>Concurrent programs use protocols to control</w:t>
      </w:r>
    </w:p>
    <w:p w14:paraId="51F90231" w14:textId="77777777" w:rsidR="003D57B2" w:rsidRDefault="003D57B2" w:rsidP="000D69D3">
      <w:pPr>
        <w:numPr>
          <w:ilvl w:val="0"/>
          <w:numId w:val="181"/>
        </w:numPr>
      </w:pPr>
      <w:r w:rsidRPr="007638CB">
        <w:t xml:space="preserve">The way that threads interact with each other, </w:t>
      </w:r>
    </w:p>
    <w:p w14:paraId="58D5F53B" w14:textId="77777777" w:rsidR="003D57B2" w:rsidRDefault="003D57B2" w:rsidP="000D69D3">
      <w:pPr>
        <w:numPr>
          <w:ilvl w:val="0"/>
          <w:numId w:val="181"/>
        </w:numPr>
      </w:pPr>
      <w:r w:rsidRPr="007638CB">
        <w:t xml:space="preserve">How to schedule the relative rates of progress, </w:t>
      </w:r>
    </w:p>
    <w:p w14:paraId="232DB3B3" w14:textId="77777777" w:rsidR="003D57B2" w:rsidRDefault="003D57B2" w:rsidP="000D69D3">
      <w:pPr>
        <w:numPr>
          <w:ilvl w:val="0"/>
          <w:numId w:val="181"/>
        </w:numPr>
      </w:pPr>
      <w:r w:rsidRPr="007638CB">
        <w:t>How threads participate in the generation and consumption of data</w:t>
      </w:r>
      <w:r>
        <w:t>,</w:t>
      </w:r>
    </w:p>
    <w:p w14:paraId="2B5396A5" w14:textId="77777777" w:rsidR="003D57B2" w:rsidRDefault="003D57B2" w:rsidP="000D69D3">
      <w:pPr>
        <w:numPr>
          <w:ilvl w:val="0"/>
          <w:numId w:val="181"/>
        </w:numPr>
      </w:pPr>
      <w:r w:rsidRPr="007638CB">
        <w:t>The allocation of threads to the various roles</w:t>
      </w:r>
      <w:r>
        <w:t>,</w:t>
      </w:r>
    </w:p>
    <w:p w14:paraId="40C70FC2" w14:textId="77777777" w:rsidR="003D57B2" w:rsidRDefault="003D57B2" w:rsidP="000D69D3">
      <w:pPr>
        <w:numPr>
          <w:ilvl w:val="0"/>
          <w:numId w:val="181"/>
        </w:numPr>
      </w:pPr>
      <w:r w:rsidRPr="007638CB">
        <w:t xml:space="preserve">The preservation of data integrity, and </w:t>
      </w:r>
    </w:p>
    <w:p w14:paraId="2FB45AD2" w14:textId="77777777" w:rsidR="003D57B2" w:rsidRPr="007638CB" w:rsidRDefault="003D57B2" w:rsidP="000D69D3">
      <w:pPr>
        <w:numPr>
          <w:ilvl w:val="0"/>
          <w:numId w:val="181"/>
        </w:numPr>
      </w:pPr>
      <w:r w:rsidRPr="007638CB">
        <w:lastRenderedPageBreak/>
        <w:t xml:space="preserve">The detection and correction of incorrect operations. </w:t>
      </w:r>
    </w:p>
    <w:p w14:paraId="350CFFDC" w14:textId="77777777" w:rsidR="003D57B2" w:rsidRPr="007638CB" w:rsidRDefault="003D57B2" w:rsidP="003D57B2">
      <w:r w:rsidRPr="007638CB">
        <w:t xml:space="preserve">When protocols are </w:t>
      </w:r>
      <w:r>
        <w:t xml:space="preserve">not </w:t>
      </w:r>
      <w:r w:rsidRPr="007638CB">
        <w:t xml:space="preserve">correct, or when a vulnerability lets an exploit destroy a protocol, then the concurrent portions fail to work </w:t>
      </w:r>
      <w:proofErr w:type="gramStart"/>
      <w:r w:rsidRPr="007638CB">
        <w:t>co-operatively</w:t>
      </w:r>
      <w:proofErr w:type="gramEnd"/>
      <w:r w:rsidRPr="007638CB">
        <w:t xml:space="preserve"> and the system behaves incorrectly.</w:t>
      </w:r>
    </w:p>
    <w:p w14:paraId="4EC05F08" w14:textId="313F2925" w:rsidR="003D57B2" w:rsidRDefault="003D57B2" w:rsidP="003D57B2">
      <w:pPr>
        <w:rPr>
          <w:ins w:id="1472" w:author="Stephen Michell" w:date="2020-12-10T15:52:00Z"/>
        </w:rPr>
      </w:pPr>
      <w:r w:rsidRPr="007638CB">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236283" w:rsidRPr="00246D1C">
        <w:rPr>
          <w:rStyle w:val="hyperChar"/>
          <w:rFonts w:eastAsiaTheme="minorEastAsia"/>
        </w:rPr>
        <w:t xml:space="preserve">6.61 Concurrent data access </w:t>
      </w:r>
      <w:r w:rsidR="00457C0A" w:rsidRPr="00F50AE6">
        <w:rPr>
          <w:rStyle w:val="hyperChar"/>
          <w:rFonts w:eastAsiaTheme="minorEastAsia"/>
        </w:rPr>
        <w:fldChar w:fldCharType="end"/>
      </w:r>
      <w:r w:rsidR="00AD3E31">
        <w:rPr>
          <w:rStyle w:val="hyperChar"/>
          <w:rFonts w:eastAsiaTheme="minorEastAsia"/>
        </w:rPr>
        <w:t>[CGX]</w:t>
      </w:r>
      <w:r w:rsidRPr="007638CB">
        <w:t>, which discusses situations where the protocol to control access to resources is explicitly visible to the participating partners and makes use of visible shared resources. In comparison, this vulnerability discusses scenarios where such resources are protected by protocols</w:t>
      </w:r>
      <w:del w:id="1473" w:author="Stephen Michell" w:date="2020-12-10T15:51:00Z">
        <w:r w:rsidRPr="007638CB" w:rsidDel="008E4DA6">
          <w:delText>,</w:delText>
        </w:r>
      </w:del>
      <w:r w:rsidRPr="007638CB">
        <w:t xml:space="preserve"> and considers ways that the protocol itself may be misused.</w:t>
      </w:r>
    </w:p>
    <w:p w14:paraId="5F1A4928" w14:textId="4161ECB7" w:rsidR="008E4DA6" w:rsidRDefault="008E4DA6" w:rsidP="003D57B2">
      <w:pPr>
        <w:rPr>
          <w:ins w:id="1474" w:author="Stephen Michell" w:date="2020-12-10T15:52:00Z"/>
        </w:rPr>
      </w:pPr>
      <w:ins w:id="1475" w:author="Stephen Michell" w:date="2020-12-10T15:52:00Z">
        <w:r>
          <w:t>Items for the use of the “task” or “</w:t>
        </w:r>
        <w:proofErr w:type="spellStart"/>
        <w:r>
          <w:t>picothread</w:t>
        </w:r>
        <w:proofErr w:type="spellEnd"/>
        <w:r>
          <w:t>” model:</w:t>
        </w:r>
      </w:ins>
    </w:p>
    <w:p w14:paraId="64C30AC9" w14:textId="24434569" w:rsidR="008E4DA6" w:rsidRDefault="008E4DA6" w:rsidP="008E4DA6">
      <w:pPr>
        <w:pStyle w:val="ListParagraph"/>
        <w:numPr>
          <w:ilvl w:val="0"/>
          <w:numId w:val="238"/>
        </w:numPr>
        <w:rPr>
          <w:ins w:id="1476" w:author="Stephen Michell" w:date="2020-12-10T15:54:00Z"/>
        </w:rPr>
      </w:pPr>
      <w:ins w:id="1477" w:author="Stephen Michell" w:date="2020-12-10T15:52:00Z">
        <w:r>
          <w:t xml:space="preserve">Tasks </w:t>
        </w:r>
      </w:ins>
      <w:ins w:id="1478" w:author="Stephen Michell" w:date="2020-12-10T15:53:00Z">
        <w:r w:rsidR="008363C8">
          <w:t xml:space="preserve">typically run to completion using </w:t>
        </w:r>
      </w:ins>
      <w:ins w:id="1479" w:author="Stephen Michell" w:date="2020-12-10T15:54:00Z">
        <w:r w:rsidR="008363C8">
          <w:t>non-shared or private data.</w:t>
        </w:r>
      </w:ins>
    </w:p>
    <w:p w14:paraId="43CA8A96" w14:textId="5B4912D2" w:rsidR="008363C8" w:rsidRDefault="008363C8" w:rsidP="008E4DA6">
      <w:pPr>
        <w:pStyle w:val="ListParagraph"/>
        <w:numPr>
          <w:ilvl w:val="0"/>
          <w:numId w:val="238"/>
        </w:numPr>
        <w:rPr>
          <w:ins w:id="1480" w:author="Stephen Michell" w:date="2020-12-10T15:55:00Z"/>
        </w:rPr>
      </w:pPr>
      <w:ins w:id="1481" w:author="Stephen Michell" w:date="2020-12-10T15:54:00Z">
        <w:r>
          <w:t xml:space="preserve">Sharing of data items leads to </w:t>
        </w:r>
      </w:ins>
      <w:ins w:id="1482" w:author="Stephen Michell" w:date="2020-12-10T15:55:00Z">
        <w:r>
          <w:t>aromaticity</w:t>
        </w:r>
      </w:ins>
      <w:ins w:id="1483" w:author="Stephen Michell" w:date="2020-12-10T15:54:00Z">
        <w:r>
          <w:t xml:space="preserve"> issues (see 6.</w:t>
        </w:r>
      </w:ins>
      <w:ins w:id="1484" w:author="Stephen Michell" w:date="2020-12-10T15:55:00Z">
        <w:r>
          <w:t xml:space="preserve">60) or synchronization failures since “tasks” are </w:t>
        </w:r>
      </w:ins>
      <w:ins w:id="1485" w:author="Stephen Michell" w:date="2020-12-10T15:56:00Z">
        <w:r>
          <w:t>designed to only synchronize to return r</w:t>
        </w:r>
      </w:ins>
      <w:ins w:id="1486" w:author="Stephen Michell" w:date="2020-12-10T15:57:00Z">
        <w:r>
          <w:t>esults as they complete</w:t>
        </w:r>
      </w:ins>
    </w:p>
    <w:p w14:paraId="5F636935" w14:textId="66BA9214" w:rsidR="008363C8" w:rsidRDefault="008363C8" w:rsidP="008E4DA6">
      <w:pPr>
        <w:pStyle w:val="ListParagraph"/>
        <w:numPr>
          <w:ilvl w:val="0"/>
          <w:numId w:val="238"/>
        </w:numPr>
        <w:rPr>
          <w:ins w:id="1487" w:author="Stephen Michell" w:date="2020-12-10T15:58:00Z"/>
        </w:rPr>
      </w:pPr>
      <w:ins w:id="1488" w:author="Stephen Michell" w:date="2020-12-10T15:57:00Z">
        <w:r>
          <w:t xml:space="preserve">Any expectation of protocol controls such as deadlines or priority cannot be </w:t>
        </w:r>
      </w:ins>
      <w:ins w:id="1489" w:author="Stephen Michell" w:date="2020-12-10T15:58:00Z">
        <w:r>
          <w:t>applied to tasks</w:t>
        </w:r>
      </w:ins>
    </w:p>
    <w:p w14:paraId="1E82EA00" w14:textId="5C7C5030" w:rsidR="008363C8" w:rsidRPr="007638CB" w:rsidRDefault="008363C8" w:rsidP="008E4DA6">
      <w:pPr>
        <w:pStyle w:val="ListParagraph"/>
        <w:numPr>
          <w:ilvl w:val="0"/>
          <w:numId w:val="238"/>
        </w:numPr>
        <w:pPrChange w:id="1490" w:author="Stephen Michell" w:date="2020-12-10T15:52:00Z">
          <w:pPr/>
        </w:pPrChange>
      </w:pPr>
      <w:ins w:id="1491" w:author="Stephen Michell" w:date="2020-12-10T15:58:00Z">
        <w:r>
          <w:t xml:space="preserve">Hence, any protocols that </w:t>
        </w:r>
      </w:ins>
      <w:ins w:id="1492" w:author="Stephen Michell" w:date="2020-12-10T15:59:00Z">
        <w:r>
          <w:t xml:space="preserve">rely on reception of data items after the task has started </w:t>
        </w:r>
      </w:ins>
      <w:ins w:id="1493" w:author="Stephen Michell" w:date="2020-12-10T16:00:00Z">
        <w:r>
          <w:t xml:space="preserve">or </w:t>
        </w:r>
      </w:ins>
      <w:ins w:id="1494" w:author="Stephen Michell" w:date="2020-12-10T15:59:00Z">
        <w:r>
          <w:t>transmission o</w:t>
        </w:r>
      </w:ins>
      <w:ins w:id="1495" w:author="Stephen Michell" w:date="2020-12-10T16:00:00Z">
        <w:r>
          <w:t>f data items before the task completes (such as via a protected or synchronized region) are</w:t>
        </w:r>
      </w:ins>
      <w:ins w:id="1496" w:author="Stephen Michell" w:date="2020-12-10T16:01:00Z">
        <w:r>
          <w:t xml:space="preserve"> incompatible with the task model and require the concurrency and protocols to be programmed using the complete thread model.</w:t>
        </w:r>
      </w:ins>
    </w:p>
    <w:p w14:paraId="450A9404" w14:textId="77777777" w:rsidR="003D57B2" w:rsidRDefault="00AE1EED" w:rsidP="003D57B2">
      <w:pPr>
        <w:pStyle w:val="Heading3"/>
      </w:pPr>
      <w:r>
        <w:rPr>
          <w:lang w:val="en-CA"/>
        </w:rPr>
        <w:t>6.6</w:t>
      </w:r>
      <w:r w:rsidR="002F45E9">
        <w:rPr>
          <w:lang w:val="en-CA"/>
        </w:rPr>
        <w:t>3</w:t>
      </w:r>
      <w:r w:rsidR="003D57B2">
        <w:rPr>
          <w:lang w:val="en-CA"/>
        </w:rPr>
        <w:t>.2 Cross references</w:t>
      </w:r>
    </w:p>
    <w:p w14:paraId="41DD3CB0" w14:textId="39A143F2" w:rsidR="003D57B2" w:rsidRPr="00BD4F96" w:rsidRDefault="001F21BC" w:rsidP="003D57B2">
      <w:pPr>
        <w:pStyle w:val="Textbody"/>
        <w:spacing w:after="0"/>
        <w:rPr>
          <w:rFonts w:asciiTheme="minorHAnsi" w:hAnsiTheme="minorHAnsi" w:cstheme="minorHAnsi"/>
          <w:sz w:val="22"/>
          <w:szCs w:val="22"/>
        </w:rPr>
      </w:pPr>
      <w:r>
        <w:rPr>
          <w:rFonts w:asciiTheme="minorHAnsi" w:hAnsiTheme="minorHAnsi" w:cstheme="minorHAnsi"/>
          <w:sz w:val="22"/>
          <w:szCs w:val="22"/>
        </w:rPr>
        <w:t>CWE [8]</w:t>
      </w:r>
      <w:r w:rsidR="003D57B2" w:rsidRPr="00BD4F96">
        <w:rPr>
          <w:rFonts w:asciiTheme="minorHAnsi" w:hAnsiTheme="minorHAnsi" w:cstheme="minorHAnsi"/>
          <w:sz w:val="22"/>
          <w:szCs w:val="22"/>
        </w:rPr>
        <w:t>:</w:t>
      </w:r>
    </w:p>
    <w:p w14:paraId="5F6E009B"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A1A1DE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76F976A9"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5B4A327F"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8800AC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732A498F"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57E515C4" w14:textId="7AB86624" w:rsidR="003D57B2" w:rsidRPr="006F10D6" w:rsidRDefault="00692AF3" w:rsidP="003D57B2">
      <w:pPr>
        <w:rPr>
          <w:i/>
          <w:lang w:bidi="en-US"/>
        </w:rPr>
      </w:pPr>
      <w:r>
        <w:rPr>
          <w:i/>
          <w:lang w:bidi="en-US"/>
        </w:rPr>
        <w:t xml:space="preserve">Hoare, C.A.R, </w:t>
      </w:r>
      <w:r w:rsidR="004C6021" w:rsidRPr="001426B4">
        <w:rPr>
          <w:i/>
          <w:lang w:bidi="en-US"/>
        </w:rPr>
        <w:t xml:space="preserve">Communicating Sequential </w:t>
      </w:r>
      <w:proofErr w:type="gramStart"/>
      <w:r w:rsidR="004C6021" w:rsidRPr="001426B4">
        <w:rPr>
          <w:i/>
          <w:lang w:bidi="en-US"/>
        </w:rPr>
        <w:t>Processes</w:t>
      </w:r>
      <w:r w:rsidR="00C950E2">
        <w:t xml:space="preserve">  [</w:t>
      </w:r>
      <w:proofErr w:type="gramEnd"/>
      <w:r>
        <w:t>16</w:t>
      </w:r>
      <w:r w:rsidR="00C950E2">
        <w:t>]</w:t>
      </w:r>
    </w:p>
    <w:p w14:paraId="0A80DED7" w14:textId="0F335B02" w:rsidR="003D57B2" w:rsidRDefault="00362AD2" w:rsidP="003D57B2">
      <w:r>
        <w:rPr>
          <w:i/>
          <w:lang w:bidi="en-US"/>
        </w:rPr>
        <w:t xml:space="preserve">Larsen et </w:t>
      </w:r>
      <w:proofErr w:type="spellStart"/>
      <w:proofErr w:type="gramStart"/>
      <w:r>
        <w:rPr>
          <w:i/>
          <w:lang w:bidi="en-US"/>
        </w:rPr>
        <w:t>al.</w:t>
      </w:r>
      <w:r w:rsidR="00C950E2" w:rsidRPr="001426B4">
        <w:rPr>
          <w:i/>
          <w:lang w:bidi="en-US"/>
        </w:rPr>
        <w:t>Model</w:t>
      </w:r>
      <w:proofErr w:type="spellEnd"/>
      <w:proofErr w:type="gramEnd"/>
      <w:r w:rsidR="00C950E2" w:rsidRPr="001426B4">
        <w:rPr>
          <w:i/>
          <w:lang w:bidi="en-US"/>
        </w:rPr>
        <w:t xml:space="preserve"> Checking for Real-Time Systems</w:t>
      </w:r>
      <w:r w:rsidR="00C950E2">
        <w:t xml:space="preserve"> [</w:t>
      </w:r>
      <w:r>
        <w:t>33</w:t>
      </w:r>
      <w:r w:rsidR="00C950E2">
        <w:t>]</w:t>
      </w:r>
    </w:p>
    <w:p w14:paraId="0CF1A165" w14:textId="40370CCE" w:rsidR="00E108E7" w:rsidRDefault="00E108E7" w:rsidP="003D57B2">
      <w:r w:rsidRPr="001426B4">
        <w:rPr>
          <w:i/>
        </w:rPr>
        <w:t>The Ravenscar Tasking Profile</w:t>
      </w:r>
      <w:r>
        <w:t>,</w:t>
      </w:r>
      <w:r w:rsidR="006D2F95">
        <w:t xml:space="preserve"> specified in</w:t>
      </w:r>
      <w:r w:rsidR="00C378E4">
        <w:t xml:space="preserve"> clause D.13 of</w:t>
      </w:r>
      <w:r w:rsidR="006D2F95">
        <w:t xml:space="preserve"> ISO/IEC 8652:2012 </w:t>
      </w:r>
      <w:r w:rsidRPr="006D2F95">
        <w:rPr>
          <w:i/>
        </w:rPr>
        <w:t>Information technology – Programming Languages – Ada</w:t>
      </w:r>
      <w:r w:rsidR="00C378E4" w:rsidRPr="006E428A">
        <w:t xml:space="preserve"> [</w:t>
      </w:r>
      <w:r w:rsidR="00FF5932">
        <w:t>1</w:t>
      </w:r>
      <w:r w:rsidR="00C378E4" w:rsidRPr="006E428A">
        <w:t>]</w:t>
      </w:r>
    </w:p>
    <w:p w14:paraId="2CC95784" w14:textId="77777777" w:rsidR="003D57B2" w:rsidRDefault="00AE1EED" w:rsidP="003D57B2">
      <w:pPr>
        <w:pStyle w:val="Heading3"/>
        <w:rPr>
          <w:lang w:val="en-CA"/>
        </w:rPr>
      </w:pPr>
      <w:r>
        <w:rPr>
          <w:lang w:val="en-CA"/>
        </w:rPr>
        <w:t>6.6</w:t>
      </w:r>
      <w:r w:rsidR="002F45E9">
        <w:rPr>
          <w:lang w:val="en-CA"/>
        </w:rPr>
        <w:t>3</w:t>
      </w:r>
      <w:r w:rsidR="003D57B2">
        <w:rPr>
          <w:lang w:val="en-CA"/>
        </w:rPr>
        <w:t>.3 Mechanism of failure</w:t>
      </w:r>
    </w:p>
    <w:p w14:paraId="432F22CB" w14:textId="77777777" w:rsidR="003D57B2" w:rsidRDefault="003D57B2" w:rsidP="003D57B2">
      <w:pPr>
        <w:spacing w:after="240"/>
      </w:pPr>
      <w:r w:rsidRPr="007638CB">
        <w:t>Threads use locks and protocols to schedule their work, control access to resources, exchange data, and to effect communication with each other.</w:t>
      </w:r>
      <w:r w:rsidR="00CF033F">
        <w:t xml:space="preserve"> </w:t>
      </w:r>
      <w:r w:rsidRPr="007638CB">
        <w:t>Protocol errors occur when the expected rules for co-operation are not followed, or when the order of lock acquisitions and release causes the threads to quit working together.</w:t>
      </w:r>
      <w:r w:rsidR="00CF033F">
        <w:t xml:space="preserve"> </w:t>
      </w:r>
      <w:r w:rsidRPr="007638CB">
        <w:t>These errors can be as a result of:</w:t>
      </w:r>
    </w:p>
    <w:p w14:paraId="0256964C" w14:textId="77777777" w:rsidR="003D57B2" w:rsidRDefault="003D57B2" w:rsidP="000D69D3">
      <w:pPr>
        <w:numPr>
          <w:ilvl w:val="0"/>
          <w:numId w:val="182"/>
        </w:numPr>
      </w:pPr>
      <w:r w:rsidRPr="007638CB">
        <w:t>deliberate termination of one or more threads</w:t>
      </w:r>
      <w:r>
        <w:t xml:space="preserve"> participating in the protocol,</w:t>
      </w:r>
    </w:p>
    <w:p w14:paraId="4ED09F33" w14:textId="77777777" w:rsidR="003D57B2" w:rsidRDefault="003D57B2" w:rsidP="000D69D3">
      <w:pPr>
        <w:numPr>
          <w:ilvl w:val="0"/>
          <w:numId w:val="182"/>
        </w:numPr>
      </w:pPr>
      <w:r w:rsidRPr="007638CB">
        <w:t>disruption of messages or intera</w:t>
      </w:r>
      <w:r>
        <w:t>ctions in the protocol,</w:t>
      </w:r>
    </w:p>
    <w:p w14:paraId="34784D35" w14:textId="77777777" w:rsidR="003D57B2" w:rsidRDefault="003D57B2" w:rsidP="000D69D3">
      <w:pPr>
        <w:numPr>
          <w:ilvl w:val="0"/>
          <w:numId w:val="182"/>
        </w:numPr>
      </w:pPr>
      <w:r w:rsidRPr="007638CB">
        <w:t>errors or exceptions raised in threads pa</w:t>
      </w:r>
      <w:r>
        <w:t>rticipating in the protocol, or</w:t>
      </w:r>
    </w:p>
    <w:p w14:paraId="0636C765" w14:textId="77777777" w:rsidR="003D57B2" w:rsidRPr="007638CB" w:rsidRDefault="003D57B2" w:rsidP="000D69D3">
      <w:pPr>
        <w:numPr>
          <w:ilvl w:val="0"/>
          <w:numId w:val="182"/>
        </w:numPr>
        <w:spacing w:after="240"/>
      </w:pPr>
      <w:r w:rsidRPr="007638CB">
        <w:t>errors in the programming of one or more threads participating in the protocol.</w:t>
      </w:r>
    </w:p>
    <w:p w14:paraId="7E8C18B2" w14:textId="77777777" w:rsidR="003D57B2" w:rsidRDefault="003D57B2" w:rsidP="003D57B2">
      <w:pPr>
        <w:spacing w:after="240"/>
      </w:pPr>
      <w:r w:rsidRPr="007638CB">
        <w:lastRenderedPageBreak/>
        <w:t>In such situations, there are a number of possible consequences</w:t>
      </w:r>
      <w:r>
        <w:t>:</w:t>
      </w:r>
      <w:r w:rsidRPr="007638CB">
        <w:t xml:space="preserve"> </w:t>
      </w:r>
    </w:p>
    <w:p w14:paraId="5F9C6EE8" w14:textId="77777777" w:rsidR="003D57B2" w:rsidRDefault="003D57B2" w:rsidP="000D69D3">
      <w:pPr>
        <w:pStyle w:val="ListParagraph"/>
        <w:numPr>
          <w:ilvl w:val="0"/>
          <w:numId w:val="190"/>
        </w:numPr>
        <w:spacing w:after="240"/>
        <w:rPr>
          <w:lang w:val="en-CA"/>
        </w:rPr>
      </w:pPr>
      <w:r w:rsidRPr="001426B4">
        <w:rPr>
          <w:i/>
          <w:lang w:val="en-CA"/>
        </w:rPr>
        <w:t>deadlock</w:t>
      </w:r>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0F579912" w14:textId="77777777" w:rsidR="003D57B2" w:rsidRDefault="003D57B2" w:rsidP="000D69D3">
      <w:pPr>
        <w:pStyle w:val="ListParagraph"/>
        <w:numPr>
          <w:ilvl w:val="0"/>
          <w:numId w:val="190"/>
        </w:numPr>
        <w:spacing w:after="240"/>
        <w:rPr>
          <w:lang w:val="en-CA"/>
        </w:rPr>
      </w:pPr>
      <w:proofErr w:type="spellStart"/>
      <w:r w:rsidRPr="001426B4">
        <w:rPr>
          <w:i/>
          <w:lang w:val="en-CA"/>
        </w:rPr>
        <w:t>livelock</w:t>
      </w:r>
      <w:proofErr w:type="spellEnd"/>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2E97F266" w14:textId="77777777" w:rsidR="003D57B2" w:rsidRDefault="003D57B2" w:rsidP="000D69D3">
      <w:pPr>
        <w:pStyle w:val="ListParagraph"/>
        <w:numPr>
          <w:ilvl w:val="0"/>
          <w:numId w:val="190"/>
        </w:numPr>
        <w:spacing w:after="240"/>
        <w:rPr>
          <w:lang w:val="en-CA"/>
        </w:rPr>
      </w:pPr>
      <w:r>
        <w:rPr>
          <w:lang w:val="en-CA"/>
        </w:rPr>
        <w:t>data may be corrupted or lack currency (timeliness), or</w:t>
      </w:r>
    </w:p>
    <w:p w14:paraId="163B0900" w14:textId="77777777" w:rsidR="003D57B2" w:rsidRDefault="003D57B2" w:rsidP="000D69D3">
      <w:pPr>
        <w:pStyle w:val="ListParagraph"/>
        <w:numPr>
          <w:ilvl w:val="0"/>
          <w:numId w:val="190"/>
        </w:numPr>
        <w:spacing w:after="240"/>
        <w:rPr>
          <w:lang w:val="en-CA"/>
        </w:rPr>
      </w:pPr>
      <w:r>
        <w:rPr>
          <w:lang w:val="en-CA"/>
        </w:rPr>
        <w:t>one or more threads detect an error associated with the protocol and terminate prematurely, leaving the protocol in an unrecoverable state.</w:t>
      </w:r>
    </w:p>
    <w:p w14:paraId="71D50596" w14:textId="77777777" w:rsidR="003D57B2" w:rsidRPr="007638CB" w:rsidRDefault="003D57B2" w:rsidP="003D57B2">
      <w:pPr>
        <w:spacing w:after="240"/>
      </w:pPr>
      <w:r w:rsidRPr="007638CB">
        <w:t>The potential damage from attacks on protocols depends upon the nature of the system using the protocol and the protocol itself.</w:t>
      </w:r>
      <w:r w:rsidR="00CF033F">
        <w:t xml:space="preserve"> </w:t>
      </w:r>
      <w:r w:rsidRPr="007638CB">
        <w:t>Self-contained systems using private protocols can be disrupted, but it is highly unlikely that predetermined executions (including arbitrary code execution) can be obtained.</w:t>
      </w:r>
      <w:r w:rsidR="00CF033F">
        <w:t xml:space="preserve"> </w:t>
      </w:r>
      <w:r w:rsidRPr="007638CB">
        <w:t>On the other extreme</w:t>
      </w:r>
      <w:r>
        <w:t>,</w:t>
      </w:r>
      <w:r w:rsidRPr="007638CB">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w:t>
      </w:r>
      <w:r w:rsidR="00CF033F">
        <w:t xml:space="preserve"> </w:t>
      </w:r>
      <w:r w:rsidRPr="007638CB">
        <w:t xml:space="preserve">In fact, many documented </w:t>
      </w:r>
      <w:proofErr w:type="gramStart"/>
      <w:r w:rsidRPr="007638CB">
        <w:t>client-server based</w:t>
      </w:r>
      <w:proofErr w:type="gramEnd"/>
      <w:r w:rsidRPr="007638CB">
        <w:t xml:space="preserve"> attacks consist of some abuse of a protocol such as SQL transactions.</w:t>
      </w:r>
    </w:p>
    <w:p w14:paraId="14443B5D" w14:textId="77777777" w:rsidR="003D57B2" w:rsidRDefault="00AE1EED" w:rsidP="003D57B2">
      <w:pPr>
        <w:pStyle w:val="Heading3"/>
        <w:rPr>
          <w:lang w:val="en-CA"/>
        </w:rPr>
      </w:pPr>
      <w:r>
        <w:rPr>
          <w:lang w:val="en-CA"/>
        </w:rPr>
        <w:t>6.6</w:t>
      </w:r>
      <w:r w:rsidR="002F45E9">
        <w:rPr>
          <w:lang w:val="en-CA"/>
        </w:rPr>
        <w:t>3</w:t>
      </w:r>
      <w:r w:rsidR="003D57B2">
        <w:rPr>
          <w:lang w:val="en-CA"/>
        </w:rPr>
        <w:t>.4 Applicable language characteristics</w:t>
      </w:r>
    </w:p>
    <w:p w14:paraId="18A6199B" w14:textId="77777777" w:rsidR="003D57B2" w:rsidRPr="007638CB" w:rsidRDefault="003D57B2" w:rsidP="003D57B2">
      <w:pPr>
        <w:spacing w:after="240"/>
      </w:pPr>
      <w:r w:rsidRPr="007638CB">
        <w:t>The vulnerability is intended to be applicable to languages with the following characteristics:</w:t>
      </w:r>
    </w:p>
    <w:p w14:paraId="37311957" w14:textId="77777777" w:rsidR="003D57B2" w:rsidRDefault="003D57B2" w:rsidP="000D69D3">
      <w:pPr>
        <w:numPr>
          <w:ilvl w:val="0"/>
          <w:numId w:val="183"/>
        </w:numPr>
      </w:pPr>
      <w:r w:rsidRPr="007638CB">
        <w:t>Languages that support concurrency directly.</w:t>
      </w:r>
    </w:p>
    <w:p w14:paraId="71A5E3C3" w14:textId="77777777" w:rsidR="003D57B2" w:rsidRDefault="003D57B2" w:rsidP="000D69D3">
      <w:pPr>
        <w:numPr>
          <w:ilvl w:val="0"/>
          <w:numId w:val="183"/>
        </w:numPr>
      </w:pPr>
      <w:r w:rsidRPr="007638CB">
        <w:t>Languages that permit calls to operating system primitives to obtain concurrent behaviours.</w:t>
      </w:r>
    </w:p>
    <w:p w14:paraId="041FA2C9" w14:textId="77777777" w:rsidR="003D57B2" w:rsidRDefault="003D57B2" w:rsidP="000D69D3">
      <w:pPr>
        <w:numPr>
          <w:ilvl w:val="0"/>
          <w:numId w:val="183"/>
        </w:numPr>
      </w:pPr>
      <w:r w:rsidRPr="007638CB">
        <w:t>Languages that permit IO or other interaction with external devices or services.</w:t>
      </w:r>
    </w:p>
    <w:p w14:paraId="4CB49EB5" w14:textId="77777777" w:rsidR="003D57B2" w:rsidRPr="007638CB" w:rsidRDefault="003D57B2" w:rsidP="000D69D3">
      <w:pPr>
        <w:numPr>
          <w:ilvl w:val="0"/>
          <w:numId w:val="183"/>
        </w:numPr>
        <w:spacing w:after="240"/>
      </w:pPr>
      <w:r w:rsidRPr="007638CB">
        <w:t>Languages that support interrupt handling directly or indirectly (via the operating system).</w:t>
      </w:r>
    </w:p>
    <w:p w14:paraId="48396D9B" w14:textId="77777777"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5E2EA3B5" w14:textId="77777777" w:rsidR="003D57B2" w:rsidRPr="007638CB" w:rsidRDefault="003D57B2" w:rsidP="003D57B2">
      <w:pPr>
        <w:spacing w:after="240"/>
      </w:pPr>
      <w:r w:rsidRPr="007638CB">
        <w:t>Software developers can avoid the vulnerability or mitigate its effects in the following ways</w:t>
      </w:r>
      <w:r>
        <w:t>:</w:t>
      </w:r>
    </w:p>
    <w:p w14:paraId="3E4B2CC6" w14:textId="77777777" w:rsidR="003D57B2" w:rsidRDefault="003D57B2" w:rsidP="000D69D3">
      <w:pPr>
        <w:numPr>
          <w:ilvl w:val="0"/>
          <w:numId w:val="184"/>
        </w:numPr>
      </w:pPr>
      <w:r w:rsidRPr="007638CB">
        <w:t xml:space="preserve">Consider the use of synchronous protocols, such as defined by </w:t>
      </w:r>
      <w:r>
        <w:t>CSP, Petri Nets or by the</w:t>
      </w:r>
      <w:r w:rsidRPr="007638CB">
        <w:t xml:space="preserve"> Ada rendezvous protocol since these can be statically shown to be free from protocol errors such as deadlock and </w:t>
      </w:r>
      <w:proofErr w:type="spellStart"/>
      <w:r w:rsidRPr="007638CB">
        <w:t>livelock</w:t>
      </w:r>
      <w:proofErr w:type="spellEnd"/>
      <w:r w:rsidRPr="007638CB">
        <w:t>.</w:t>
      </w:r>
    </w:p>
    <w:p w14:paraId="65016F7C" w14:textId="77777777" w:rsidR="003D57B2" w:rsidRDefault="003D57B2" w:rsidP="000D69D3">
      <w:pPr>
        <w:numPr>
          <w:ilvl w:val="0"/>
          <w:numId w:val="184"/>
        </w:numPr>
      </w:pPr>
      <w:r w:rsidRPr="007638CB">
        <w:t>Consider the use of simple asynchronous protocols that exclusively use concurrent thre</w:t>
      </w:r>
      <w:r>
        <w:t>ads and protected regions</w:t>
      </w:r>
      <w:r w:rsidRPr="007638CB">
        <w:t>, such as defined by the Ravenscar Tasking Profile, which can also be shown statically to have correct behaviour using model checking technologies, as shown by [</w:t>
      </w:r>
      <w:r>
        <w:t>46</w:t>
      </w:r>
      <w:r w:rsidRPr="007638CB">
        <w:t>].</w:t>
      </w:r>
    </w:p>
    <w:p w14:paraId="031ED3CC" w14:textId="77777777" w:rsidR="003D57B2" w:rsidRDefault="003D57B2" w:rsidP="000D69D3">
      <w:pPr>
        <w:numPr>
          <w:ilvl w:val="0"/>
          <w:numId w:val="184"/>
        </w:numPr>
      </w:pPr>
      <w:r w:rsidRPr="007638CB">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50AFF43A" w14:textId="77777777" w:rsidR="003D57B2" w:rsidRDefault="003D57B2" w:rsidP="000D69D3">
      <w:pPr>
        <w:numPr>
          <w:ilvl w:val="0"/>
          <w:numId w:val="184"/>
        </w:numPr>
      </w:pPr>
      <w:r w:rsidRPr="007638CB">
        <w:t>Use high-level synchronization paradigms, for example monitors, r</w:t>
      </w:r>
      <w:r>
        <w:t>endezvous, or critical regions.</w:t>
      </w:r>
    </w:p>
    <w:p w14:paraId="09393AFB" w14:textId="77777777" w:rsidR="003D57B2" w:rsidRDefault="003D57B2" w:rsidP="000D69D3">
      <w:pPr>
        <w:numPr>
          <w:ilvl w:val="0"/>
          <w:numId w:val="184"/>
        </w:numPr>
      </w:pPr>
      <w:r w:rsidRPr="007638CB">
        <w:lastRenderedPageBreak/>
        <w:t xml:space="preserve">Design the architecture of the application to ensure that some threads or tasks never </w:t>
      </w:r>
      <w:proofErr w:type="gramStart"/>
      <w:r w:rsidRPr="007638CB">
        <w:t>block, and</w:t>
      </w:r>
      <w:proofErr w:type="gramEnd"/>
      <w:r w:rsidRPr="007638CB">
        <w:t xml:space="preserve"> can be available for detection of concurrency error conditions and for recovery initiation.</w:t>
      </w:r>
    </w:p>
    <w:p w14:paraId="7398547F" w14:textId="77777777" w:rsidR="00481500" w:rsidRDefault="003D57B2" w:rsidP="00AD3E31">
      <w:pPr>
        <w:numPr>
          <w:ilvl w:val="0"/>
          <w:numId w:val="184"/>
        </w:numPr>
        <w:ind w:left="714" w:hanging="357"/>
      </w:pPr>
      <w:r w:rsidRPr="007638CB">
        <w:t>Use model checkers to model the concurrent behaviour of the complete application and check for states where progress fails.</w:t>
      </w:r>
      <w:r w:rsidR="00CF033F">
        <w:t xml:space="preserve"> </w:t>
      </w:r>
    </w:p>
    <w:p w14:paraId="35EE7783" w14:textId="77777777" w:rsidR="006263C6" w:rsidRPr="008363C8" w:rsidRDefault="003D57B2" w:rsidP="008363C8">
      <w:pPr>
        <w:numPr>
          <w:ilvl w:val="0"/>
          <w:numId w:val="184"/>
        </w:numPr>
        <w:ind w:left="714" w:hanging="357"/>
        <w:rPr>
          <w:rPrChange w:id="1497" w:author="Stephen Michell" w:date="2020-12-10T16:02:00Z">
            <w:rPr>
              <w:kern w:val="32"/>
            </w:rPr>
          </w:rPrChange>
        </w:rPr>
        <w:pPrChange w:id="1498" w:author="Stephen Michell" w:date="2020-12-10T16:02:00Z">
          <w:pPr>
            <w:pStyle w:val="ListParagraph"/>
            <w:numPr>
              <w:numId w:val="215"/>
            </w:numPr>
            <w:tabs>
              <w:tab w:val="num" w:pos="720"/>
            </w:tabs>
            <w:spacing w:after="120" w:line="240" w:lineRule="auto"/>
            <w:ind w:left="714" w:hanging="357"/>
          </w:pPr>
        </w:pPrChange>
      </w:pPr>
      <w:r w:rsidRPr="007638CB">
        <w:t xml:space="preserve">Place all locks and releases in the same </w:t>
      </w:r>
      <w:proofErr w:type="gramStart"/>
      <w:r w:rsidRPr="007638CB">
        <w:t>subprograms, and</w:t>
      </w:r>
      <w:proofErr w:type="gramEnd"/>
      <w:r w:rsidRPr="007638CB">
        <w:t xml:space="preserve"> ensure that the order of calls and releases of multiple locks are correct.</w:t>
      </w:r>
      <w:r w:rsidR="006263C6" w:rsidRPr="008363C8">
        <w:rPr>
          <w:rPrChange w:id="1499" w:author="Stephen Michell" w:date="2020-12-10T16:02:00Z">
            <w:rPr>
              <w:kern w:val="32"/>
            </w:rPr>
          </w:rPrChange>
        </w:rPr>
        <w:t xml:space="preserve"> </w:t>
      </w:r>
    </w:p>
    <w:p w14:paraId="186B9B4F" w14:textId="77777777" w:rsidR="006263C6" w:rsidRPr="008363C8" w:rsidRDefault="006263C6" w:rsidP="008363C8">
      <w:pPr>
        <w:numPr>
          <w:ilvl w:val="0"/>
          <w:numId w:val="184"/>
        </w:numPr>
        <w:ind w:left="714" w:hanging="357"/>
        <w:rPr>
          <w:rPrChange w:id="1500" w:author="Stephen Michell" w:date="2020-12-10T16:02:00Z">
            <w:rPr>
              <w:kern w:val="32"/>
            </w:rPr>
          </w:rPrChange>
        </w:rPr>
        <w:pPrChange w:id="1501" w:author="Stephen Michell" w:date="2020-12-10T16:02:00Z">
          <w:pPr>
            <w:pStyle w:val="ListParagraph"/>
            <w:numPr>
              <w:numId w:val="215"/>
            </w:numPr>
            <w:tabs>
              <w:tab w:val="num" w:pos="720"/>
            </w:tabs>
            <w:spacing w:after="120" w:line="240" w:lineRule="auto"/>
            <w:ind w:hanging="360"/>
          </w:pPr>
        </w:pPrChange>
      </w:pPr>
      <w:r w:rsidRPr="008363C8">
        <w:rPr>
          <w:rPrChange w:id="1502" w:author="Stephen Michell" w:date="2020-12-10T16:02:00Z">
            <w:rPr>
              <w:kern w:val="32"/>
            </w:rPr>
          </w:rPrChange>
        </w:rPr>
        <w:t>On a single processor, make use of a scheduling regime based on ceiling protocols, this is guaranteed to be deadlock free (if the tasks and resources are assigned the correct priorities – a static property that can be checked offline).</w:t>
      </w:r>
    </w:p>
    <w:p w14:paraId="7331DA72" w14:textId="77777777" w:rsidR="006263C6" w:rsidRPr="008363C8" w:rsidRDefault="006263C6" w:rsidP="008363C8">
      <w:pPr>
        <w:numPr>
          <w:ilvl w:val="0"/>
          <w:numId w:val="184"/>
        </w:numPr>
        <w:ind w:left="714" w:hanging="357"/>
        <w:rPr>
          <w:rPrChange w:id="1503" w:author="Stephen Michell" w:date="2020-12-10T16:02:00Z">
            <w:rPr>
              <w:kern w:val="32"/>
            </w:rPr>
          </w:rPrChange>
        </w:rPr>
        <w:pPrChange w:id="1504" w:author="Stephen Michell" w:date="2020-12-10T16:02:00Z">
          <w:pPr>
            <w:pStyle w:val="ListParagraph"/>
            <w:numPr>
              <w:numId w:val="215"/>
            </w:numPr>
            <w:tabs>
              <w:tab w:val="num" w:pos="720"/>
            </w:tabs>
            <w:spacing w:after="0" w:line="240" w:lineRule="auto"/>
            <w:ind w:left="714" w:hanging="357"/>
          </w:pPr>
        </w:pPrChange>
      </w:pPr>
      <w:r w:rsidRPr="008363C8">
        <w:rPr>
          <w:rPrChange w:id="1505" w:author="Stephen Michell" w:date="2020-12-10T16:02:00Z">
            <w:rPr>
              <w:kern w:val="32"/>
            </w:rPr>
          </w:rPrChange>
        </w:rPr>
        <w:t>For multicore</w:t>
      </w:r>
      <w:r w:rsidR="006D2DEC" w:rsidRPr="008363C8">
        <w:rPr>
          <w:rPrChange w:id="1506" w:author="Stephen Michell" w:date="2020-12-10T16:02:00Z">
            <w:rPr>
              <w:kern w:val="32"/>
            </w:rPr>
          </w:rPrChange>
        </w:rPr>
        <w:t xml:space="preserve"> systems</w:t>
      </w:r>
      <w:r w:rsidRPr="008363C8">
        <w:rPr>
          <w:rPrChange w:id="1507" w:author="Stephen Michell" w:date="2020-12-10T16:02:00Z">
            <w:rPr>
              <w:kern w:val="32"/>
            </w:rPr>
          </w:rPrChange>
        </w:rPr>
        <w:t>, consider assigning all interacting tasks to the same CPU then treat each such group as a separate independent entity.</w:t>
      </w:r>
    </w:p>
    <w:p w14:paraId="5A9642D2" w14:textId="77777777" w:rsidR="003D57B2" w:rsidRPr="007638CB" w:rsidRDefault="006263C6" w:rsidP="008363C8">
      <w:pPr>
        <w:numPr>
          <w:ilvl w:val="0"/>
          <w:numId w:val="184"/>
        </w:numPr>
        <w:ind w:left="714" w:hanging="357"/>
        <w:pPrChange w:id="1508" w:author="Stephen Michell" w:date="2020-12-10T16:02:00Z">
          <w:pPr>
            <w:numPr>
              <w:numId w:val="184"/>
            </w:numPr>
            <w:spacing w:after="240"/>
            <w:ind w:left="720" w:hanging="360"/>
          </w:pPr>
        </w:pPrChange>
      </w:pPr>
      <w:r w:rsidRPr="008363C8">
        <w:rPr>
          <w:rPrChange w:id="1509" w:author="Stephen Michell" w:date="2020-12-10T16:02:00Z">
            <w:rPr>
              <w:kern w:val="32"/>
            </w:rPr>
          </w:rPrChange>
        </w:rPr>
        <w:t>Minimize the use of dynamic priorities and dynamic ceiling priorities (so that the static values can be verified)</w:t>
      </w:r>
      <w:r w:rsidR="00A81515" w:rsidRPr="008363C8">
        <w:rPr>
          <w:rPrChange w:id="1510" w:author="Stephen Michell" w:date="2020-12-10T16:02:00Z">
            <w:rPr>
              <w:kern w:val="32"/>
            </w:rPr>
          </w:rPrChange>
        </w:rPr>
        <w:t>.</w:t>
      </w:r>
    </w:p>
    <w:p w14:paraId="518E526C" w14:textId="77777777" w:rsidR="003D57B2" w:rsidRDefault="00AE1EED" w:rsidP="003D57B2">
      <w:pPr>
        <w:pStyle w:val="Heading3"/>
      </w:pPr>
      <w:r>
        <w:rPr>
          <w:lang w:val="en-CA"/>
        </w:rPr>
        <w:t>6.6</w:t>
      </w:r>
      <w:r w:rsidR="002F45E9">
        <w:rPr>
          <w:lang w:val="en-CA"/>
        </w:rPr>
        <w:t>3</w:t>
      </w:r>
      <w:r w:rsidR="003D57B2">
        <w:rPr>
          <w:lang w:val="en-CA"/>
        </w:rPr>
        <w:t xml:space="preserve">.6 </w:t>
      </w:r>
      <w:r w:rsidR="00BE3FD8">
        <w:t>Implications for language design and evolution</w:t>
      </w:r>
      <w:r w:rsidR="00874CA4">
        <w:t xml:space="preserve"> </w:t>
      </w:r>
    </w:p>
    <w:p w14:paraId="5BFCD4CC" w14:textId="77777777" w:rsidR="003D57B2" w:rsidRPr="007638CB" w:rsidRDefault="003D57B2" w:rsidP="003D57B2">
      <w:pPr>
        <w:spacing w:after="240"/>
      </w:pPr>
      <w:r w:rsidRPr="007638CB">
        <w:t xml:space="preserve">In </w:t>
      </w:r>
      <w:r w:rsidR="00BE3FD8">
        <w:t>future language design and evolution</w:t>
      </w:r>
      <w:r w:rsidRPr="007638CB">
        <w:t xml:space="preserve"> activities, the following items should be considered: </w:t>
      </w:r>
    </w:p>
    <w:p w14:paraId="0D7C6E9A" w14:textId="3C942FB0" w:rsidR="003D57B2" w:rsidRDefault="003D57B2" w:rsidP="000D69D3">
      <w:pPr>
        <w:numPr>
          <w:ilvl w:val="0"/>
          <w:numId w:val="184"/>
        </w:numPr>
      </w:pPr>
      <w:r w:rsidRPr="007638CB">
        <w:t>Rais</w:t>
      </w:r>
      <w:ins w:id="1511" w:author="Stephen Michell" w:date="2020-12-10T16:03:00Z">
        <w:r w:rsidR="008363C8">
          <w:t>ing</w:t>
        </w:r>
      </w:ins>
      <w:del w:id="1512" w:author="Stephen Michell" w:date="2020-12-10T16:03:00Z">
        <w:r w:rsidRPr="007638CB" w:rsidDel="008363C8">
          <w:delText>e</w:delText>
        </w:r>
      </w:del>
      <w:r w:rsidRPr="007638CB">
        <w:t xml:space="preserve"> the level of abstraction for concurrency services.</w:t>
      </w:r>
    </w:p>
    <w:p w14:paraId="79ABD146" w14:textId="4BFDE899" w:rsidR="003D57B2" w:rsidRDefault="003D57B2" w:rsidP="000D69D3">
      <w:pPr>
        <w:numPr>
          <w:ilvl w:val="0"/>
          <w:numId w:val="184"/>
        </w:numPr>
      </w:pPr>
      <w:r w:rsidRPr="007638CB">
        <w:t>Provid</w:t>
      </w:r>
      <w:ins w:id="1513" w:author="Stephen Michell" w:date="2020-12-10T16:03:00Z">
        <w:r w:rsidR="004954CF">
          <w:t>ing</w:t>
        </w:r>
      </w:ins>
      <w:del w:id="1514" w:author="Stephen Michell" w:date="2020-12-10T16:03:00Z">
        <w:r w:rsidRPr="007638CB" w:rsidDel="004954CF">
          <w:delText>e</w:delText>
        </w:r>
      </w:del>
      <w:r w:rsidRPr="007638CB">
        <w:t xml:space="preserve"> services or mechanisms to detect and recover from protocol lock failures.</w:t>
      </w:r>
    </w:p>
    <w:p w14:paraId="4F8867A2" w14:textId="0BC42DF9" w:rsidR="003D57B2" w:rsidRDefault="003D57B2" w:rsidP="000D69D3">
      <w:pPr>
        <w:pStyle w:val="ListParagraph"/>
        <w:numPr>
          <w:ilvl w:val="0"/>
          <w:numId w:val="184"/>
        </w:numPr>
        <w:spacing w:after="240"/>
        <w:rPr>
          <w:lang w:val="en-CA"/>
        </w:rPr>
      </w:pPr>
      <w:r>
        <w:rPr>
          <w:lang w:val="en-CA"/>
        </w:rPr>
        <w:t>Design</w:t>
      </w:r>
      <w:ins w:id="1515" w:author="Stephen Michell" w:date="2020-12-10T16:03:00Z">
        <w:r w:rsidR="004954CF">
          <w:rPr>
            <w:lang w:val="en-CA"/>
          </w:rPr>
          <w:t>ing</w:t>
        </w:r>
      </w:ins>
      <w:r>
        <w:rPr>
          <w:lang w:val="en-CA"/>
        </w:rPr>
        <w:t xml:space="preserve"> concurrency services that help to avoid typical failures such as deadlock.</w:t>
      </w:r>
    </w:p>
    <w:p w14:paraId="3EFC9FC6" w14:textId="77777777" w:rsidR="003D57B2" w:rsidRPr="00A7194A" w:rsidRDefault="00AE1EED" w:rsidP="003D57B2">
      <w:pPr>
        <w:pStyle w:val="Heading2"/>
        <w:rPr>
          <w:rFonts w:eastAsia="MS PGothic"/>
          <w:lang w:eastAsia="ja-JP"/>
        </w:rPr>
      </w:pPr>
      <w:bookmarkStart w:id="1516" w:name="_Toc520749543"/>
      <w:bookmarkStart w:id="1517" w:name="_Toc358896443"/>
      <w:bookmarkStart w:id="1518" w:name="_Toc440397690"/>
      <w:r>
        <w:rPr>
          <w:rFonts w:eastAsia="MS PGothic"/>
          <w:lang w:eastAsia="ja-JP"/>
        </w:rPr>
        <w:t>6.6</w:t>
      </w:r>
      <w:r w:rsidR="002F45E9">
        <w:rPr>
          <w:rFonts w:eastAsia="MS PGothic"/>
          <w:lang w:eastAsia="ja-JP"/>
        </w:rPr>
        <w:t>4</w:t>
      </w:r>
      <w:r w:rsidR="003D57B2" w:rsidRPr="00A7194A">
        <w:rPr>
          <w:rFonts w:eastAsia="MS PGothic"/>
          <w:lang w:eastAsia="ja-JP"/>
        </w:rPr>
        <w:t xml:space="preserve"> </w:t>
      </w:r>
      <w:r w:rsidR="00A159DB">
        <w:rPr>
          <w:rFonts w:eastAsia="MS PGothic"/>
          <w:lang w:eastAsia="ja-JP"/>
        </w:rPr>
        <w:t>Reliance on external</w:t>
      </w:r>
      <w:r w:rsidR="00A159DB"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A159DB">
        <w:rPr>
          <w:rFonts w:eastAsia="MS PGothic"/>
          <w:lang w:eastAsia="ja-JP"/>
        </w:rPr>
        <w:t>s</w:t>
      </w:r>
      <w:r w:rsidR="003D57B2">
        <w:rPr>
          <w:rFonts w:eastAsia="MS PGothic"/>
          <w:lang w:eastAsia="ja-JP"/>
        </w:rPr>
        <w:t xml:space="preserve"> </w:t>
      </w:r>
      <w:r w:rsidR="006D2DEC" w:rsidRPr="00A7194A">
        <w:rPr>
          <w:rFonts w:eastAsia="MS PGothic"/>
          <w:lang w:eastAsia="ja-JP"/>
        </w:rPr>
        <w:t>[</w:t>
      </w:r>
      <w:r w:rsidR="006D2DEC">
        <w:rPr>
          <w:rFonts w:eastAsia="MS PGothic"/>
          <w:lang w:eastAsia="ja-JP"/>
        </w:rPr>
        <w:t>SHL</w:t>
      </w:r>
      <w:r w:rsidR="006D2DEC" w:rsidRPr="00A7194A">
        <w:rPr>
          <w:rFonts w:eastAsia="MS PGothic"/>
          <w:lang w:eastAsia="ja-JP"/>
        </w:rPr>
        <w:t>]</w:t>
      </w:r>
      <w:bookmarkEnd w:id="1516"/>
      <w:r w:rsidR="006D2DEC">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r w:rsidR="00C008F3">
        <w:instrText>s</w:instrText>
      </w:r>
      <w:r w:rsidR="003D57B2" w:rsidRPr="00C21FB4">
        <w:instrText>tring</w:instrText>
      </w:r>
      <w:r w:rsidR="00A159DB">
        <w:instrText>s</w:instrText>
      </w:r>
      <w:r w:rsidR="003D57B2">
        <w:instrText xml:space="preserve">[SHL]" </w:instrText>
      </w:r>
      <w:r w:rsidR="003D57B2">
        <w:rPr>
          <w:rFonts w:eastAsia="MS PGothic"/>
          <w:lang w:eastAsia="ja-JP"/>
        </w:rPr>
        <w:fldChar w:fldCharType="end"/>
      </w:r>
      <w:r w:rsidR="00CF033F">
        <w:rPr>
          <w:rFonts w:eastAsia="MS PGothic"/>
          <w:lang w:eastAsia="ja-JP"/>
        </w:rPr>
        <w:t xml:space="preserve"> </w:t>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r w:rsidR="003D57B2" w:rsidRPr="00886DD6">
        <w:instrText>tring</w:instrText>
      </w:r>
      <w:r w:rsidR="00A159DB">
        <w:instrText>s</w:instrText>
      </w:r>
      <w:r w:rsidR="003D57B2">
        <w:instrText xml:space="preserve">" </w:instrText>
      </w:r>
      <w:r w:rsidR="003D57B2">
        <w:rPr>
          <w:rFonts w:eastAsia="MS PGothic"/>
          <w:lang w:eastAsia="ja-JP"/>
        </w:rPr>
        <w:fldChar w:fldCharType="end"/>
      </w:r>
      <w:bookmarkEnd w:id="1517"/>
      <w:bookmarkEnd w:id="1518"/>
    </w:p>
    <w:p w14:paraId="7C8A34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5D05C28B" w14:textId="77777777" w:rsidR="003D57B2" w:rsidRPr="00A7194A" w:rsidRDefault="00AA203F" w:rsidP="003D57B2">
      <w:pPr>
        <w:rPr>
          <w:rFonts w:eastAsia="MS PGothic"/>
          <w:lang w:eastAsia="ja-JP"/>
        </w:rPr>
      </w:pPr>
      <w:r>
        <w:rPr>
          <w:rFonts w:eastAsia="MS PGothic"/>
          <w:lang w:eastAsia="ja-JP"/>
        </w:rPr>
        <w:t>Many languages use format string to control how output is generated or input acquired. If the contents of the format string can be influenced by external data, there is an opportunity for an attacker to gain access to what should be private data, to execute arbitrary code, or to cause resource exhaustion or buffer overrun. Even without an attacker, mistakes in format strings may cause serious program errors.</w:t>
      </w:r>
    </w:p>
    <w:p w14:paraId="41053479"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.2 Cross reference</w:t>
      </w:r>
    </w:p>
    <w:p w14:paraId="7FBAE7F6" w14:textId="1AF313B4" w:rsidR="003D57B2" w:rsidRPr="00A7194A" w:rsidRDefault="001F21BC" w:rsidP="003D57B2">
      <w:pPr>
        <w:rPr>
          <w:rFonts w:eastAsia="MS PGothic"/>
          <w:lang w:eastAsia="ja-JP"/>
        </w:rPr>
      </w:pPr>
      <w:r>
        <w:rPr>
          <w:rFonts w:eastAsia="MS PGothic"/>
          <w:lang w:eastAsia="ja-JP"/>
        </w:rPr>
        <w:t>CWE [8]</w:t>
      </w:r>
      <w:r w:rsidR="003D57B2" w:rsidRPr="00A7194A">
        <w:rPr>
          <w:rFonts w:eastAsia="MS PGothic"/>
          <w:lang w:eastAsia="ja-JP"/>
        </w:rPr>
        <w:t>:</w:t>
      </w:r>
    </w:p>
    <w:p w14:paraId="4061B8AF"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7FF6F633"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.3 Mechanism of failure</w:t>
      </w:r>
    </w:p>
    <w:p w14:paraId="4050008F" w14:textId="77777777" w:rsidR="008D6014" w:rsidRDefault="008D6014" w:rsidP="008D6014">
      <w:pPr>
        <w:rPr>
          <w:rFonts w:eastAsia="MS PGothic"/>
          <w:lang w:eastAsia="ja-JP"/>
        </w:rPr>
      </w:pPr>
      <w:r>
        <w:rPr>
          <w:rFonts w:eastAsia="MS PGothic"/>
          <w:lang w:eastAsia="ja-JP"/>
        </w:rPr>
        <w:t>Format strings are parameters of input or output functions. They consist of fixed text and control sequences that are associated with other parameters of the function, and which control how the parameters are displayed or loaded.</w:t>
      </w:r>
    </w:p>
    <w:p w14:paraId="58323581" w14:textId="77777777" w:rsidR="008D6014" w:rsidRDefault="008D6014" w:rsidP="008D6014">
      <w:pPr>
        <w:rPr>
          <w:rFonts w:eastAsia="MS PGothic"/>
          <w:lang w:eastAsia="ja-JP"/>
        </w:rPr>
      </w:pPr>
      <w:r>
        <w:rPr>
          <w:rFonts w:eastAsia="MS PGothic"/>
          <w:lang w:eastAsia="ja-JP"/>
        </w:rPr>
        <w:t>There are a number of mechanisms relating to format strings that can lead to safety and security problems.</w:t>
      </w:r>
    </w:p>
    <w:p w14:paraId="193B819D"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lastRenderedPageBreak/>
        <w:t>F</w:t>
      </w:r>
      <w:del w:id="1519" w:author="Stephen Michell" w:date="2020-12-10T16:04:00Z">
        <w:r w:rsidRPr="006B24D2" w:rsidDel="004954CF">
          <w:rPr>
            <w:rFonts w:eastAsia="MS PGothic"/>
            <w:lang w:eastAsia="ja-JP"/>
          </w:rPr>
          <w:delText>irstly, f</w:delText>
        </w:r>
      </w:del>
      <w:r w:rsidRPr="006B24D2">
        <w:rPr>
          <w:rFonts w:eastAsia="MS PGothic"/>
          <w:lang w:eastAsia="ja-JP"/>
        </w:rPr>
        <w:t>or an output function, the format string controls what is written to an output channel (file or printer) or a character buffer. In the latter case</w:t>
      </w:r>
      <w:r w:rsidR="00E82574">
        <w:rPr>
          <w:rFonts w:eastAsia="MS PGothic"/>
          <w:lang w:eastAsia="ja-JP"/>
        </w:rPr>
        <w:t>,</w:t>
      </w:r>
      <w:r w:rsidRPr="006B24D2">
        <w:rPr>
          <w:rFonts w:eastAsia="MS PGothic"/>
          <w:lang w:eastAsia="ja-JP"/>
        </w:rPr>
        <w:t xml:space="preserv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(e.g.  the control sequence </w:t>
      </w:r>
      <w:r w:rsidRPr="006B24D2">
        <w:rPr>
          <w:rFonts w:ascii="Courier New" w:eastAsia="MS PGothic" w:hAnsi="Courier New" w:cs="Courier New"/>
          <w:lang w:eastAsia="ja-JP"/>
        </w:rPr>
        <w:t>%6d</w:t>
      </w:r>
      <w:r w:rsidRPr="006B24D2">
        <w:rPr>
          <w:rFonts w:eastAsia="MS PGothic"/>
          <w:lang w:eastAsia="ja-JP"/>
        </w:rPr>
        <w:t xml:space="preserve"> in C based languages means write an integer value in a </w:t>
      </w:r>
      <w:proofErr w:type="gramStart"/>
      <w:r w:rsidRPr="006B24D2">
        <w:rPr>
          <w:rFonts w:eastAsia="MS PGothic"/>
          <w:lang w:eastAsia="ja-JP"/>
        </w:rPr>
        <w:t>6 character</w:t>
      </w:r>
      <w:proofErr w:type="gramEnd"/>
      <w:r w:rsidRPr="006B24D2">
        <w:rPr>
          <w:rFonts w:eastAsia="MS PGothic"/>
          <w:lang w:eastAsia="ja-JP"/>
        </w:rPr>
        <w:t xml:space="preserve"> field, padding with spaces if necessary). If the size of the target field is accidentally or maliciously </w:t>
      </w:r>
      <w:proofErr w:type="gramStart"/>
      <w:r w:rsidRPr="006B24D2">
        <w:rPr>
          <w:rFonts w:eastAsia="MS PGothic"/>
          <w:lang w:eastAsia="ja-JP"/>
        </w:rPr>
        <w:t>increased  (</w:t>
      </w:r>
      <w:proofErr w:type="gramEnd"/>
      <w:r w:rsidRPr="006B24D2">
        <w:rPr>
          <w:rFonts w:eastAsia="MS PGothic"/>
          <w:lang w:eastAsia="ja-JP"/>
        </w:rPr>
        <w:t xml:space="preserve">say to </w:t>
      </w:r>
      <w:r w:rsidRPr="006B24D2">
        <w:rPr>
          <w:rFonts w:ascii="Courier New" w:eastAsia="MS PGothic" w:hAnsi="Courier New" w:cs="Courier New"/>
          <w:lang w:eastAsia="ja-JP"/>
        </w:rPr>
        <w:t>%6000d</w:t>
      </w:r>
      <w:r w:rsidRPr="006B24D2">
        <w:rPr>
          <w:rFonts w:eastAsia="MS PGothic"/>
          <w:lang w:eastAsia="ja-JP"/>
        </w:rPr>
        <w:t xml:space="preserve">)  </w:t>
      </w:r>
      <w:r>
        <w:rPr>
          <w:rFonts w:eastAsia="MS PGothic"/>
          <w:lang w:eastAsia="ja-JP"/>
        </w:rPr>
        <w:t xml:space="preserve">at runtime </w:t>
      </w:r>
      <w:r w:rsidRPr="006B24D2">
        <w:rPr>
          <w:rFonts w:eastAsia="MS PGothic"/>
          <w:lang w:eastAsia="ja-JP"/>
        </w:rPr>
        <w:t>then buffer overrun or resource exhaustion can occur.</w:t>
      </w:r>
    </w:p>
    <w:p w14:paraId="1AE81F28"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56000112"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w:t>
      </w:r>
      <w:r>
        <w:rPr>
          <w:rFonts w:eastAsia="MS PGothic"/>
          <w:lang w:eastAsia="ja-JP"/>
        </w:rPr>
        <w:t xml:space="preserve"> that can </w:t>
      </w:r>
      <w:r w:rsidRPr="006B24D2">
        <w:rPr>
          <w:rFonts w:eastAsia="MS PGothic"/>
          <w:lang w:eastAsia="ja-JP"/>
        </w:rPr>
        <w:t>leak sensitive information.</w:t>
      </w:r>
    </w:p>
    <w:p w14:paraId="5935EA93" w14:textId="77777777" w:rsidR="008D6014" w:rsidRPr="006B24D2" w:rsidRDefault="008D6014" w:rsidP="008D6014">
      <w:pPr>
        <w:pStyle w:val="ListParagraph"/>
        <w:numPr>
          <w:ilvl w:val="0"/>
          <w:numId w:val="207"/>
        </w:numPr>
        <w:rPr>
          <w:rFonts w:eastAsia="MS PGothic"/>
          <w:lang w:eastAsia="ja-JP"/>
        </w:rPr>
      </w:pPr>
      <w:r>
        <w:rPr>
          <w:rFonts w:eastAsia="MS PGothic"/>
          <w:lang w:eastAsia="ja-JP"/>
        </w:rPr>
        <w:t>Format</w:t>
      </w:r>
      <w:r w:rsidRPr="006B24D2">
        <w:rPr>
          <w:rFonts w:eastAsia="MS PGothic"/>
          <w:lang w:eastAsia="ja-JP"/>
        </w:rPr>
        <w:t xml:space="preserve"> string</w:t>
      </w:r>
      <w:r>
        <w:rPr>
          <w:rFonts w:eastAsia="MS PGothic"/>
          <w:lang w:eastAsia="ja-JP"/>
        </w:rPr>
        <w:t>s</w:t>
      </w:r>
      <w:r w:rsidRPr="006B24D2">
        <w:rPr>
          <w:rFonts w:eastAsia="MS PGothic"/>
          <w:lang w:eastAsia="ja-JP"/>
        </w:rPr>
        <w:t xml:space="preserve"> </w:t>
      </w:r>
      <w:r>
        <w:rPr>
          <w:rFonts w:eastAsia="MS PGothic"/>
          <w:lang w:eastAsia="ja-JP"/>
        </w:rPr>
        <w:t>are</w:t>
      </w:r>
      <w:r w:rsidRPr="006B24D2">
        <w:rPr>
          <w:rFonts w:eastAsia="MS PGothic"/>
          <w:lang w:eastAsia="ja-JP"/>
        </w:rPr>
        <w:t xml:space="preserve"> able to modify data values passed for output</w:t>
      </w:r>
      <w:r>
        <w:rPr>
          <w:rFonts w:eastAsia="MS PGothic"/>
          <w:lang w:eastAsia="ja-JP"/>
        </w:rPr>
        <w:t>, with the result that values generated by the application can be arbitrarily changed, with serious consequences for applications that rely upon the output</w:t>
      </w:r>
      <w:r w:rsidRPr="006B24D2">
        <w:rPr>
          <w:rFonts w:eastAsia="MS PGothic"/>
          <w:lang w:eastAsia="ja-JP"/>
        </w:rPr>
        <w:t>. Again</w:t>
      </w:r>
      <w:r w:rsidR="00E82574">
        <w:rPr>
          <w:rFonts w:eastAsia="MS PGothic"/>
          <w:lang w:eastAsia="ja-JP"/>
        </w:rPr>
        <w:t>,</w:t>
      </w:r>
      <w:r w:rsidRPr="006B24D2">
        <w:rPr>
          <w:rFonts w:eastAsia="MS PGothic"/>
          <w:lang w:eastAsia="ja-JP"/>
        </w:rPr>
        <w:t xml:space="preserve"> using C-based languages as an example, the </w:t>
      </w:r>
      <w:r w:rsidRPr="006B24D2">
        <w:rPr>
          <w:rFonts w:ascii="Courier New" w:eastAsia="MS PGothic" w:hAnsi="Courier New" w:cs="Courier New"/>
          <w:lang w:eastAsia="ja-JP"/>
        </w:rPr>
        <w:t>%n</w:t>
      </w:r>
      <w:r w:rsidRPr="006B24D2">
        <w:rPr>
          <w:rFonts w:eastAsia="MS PGothic"/>
          <w:lang w:eastAsia="ja-JP"/>
        </w:rPr>
        <w:t xml:space="preserve"> control sequence means write the number of characters output so far by this function to the value pointed to by the associated parameter. If the function should be writing the value of an object </w:t>
      </w:r>
      <w:r>
        <w:rPr>
          <w:rFonts w:eastAsia="MS PGothic"/>
          <w:lang w:eastAsia="ja-JP"/>
        </w:rPr>
        <w:t>that’s</w:t>
      </w:r>
      <w:r w:rsidRPr="006B24D2">
        <w:rPr>
          <w:rFonts w:eastAsia="MS PGothic"/>
          <w:lang w:eastAsia="ja-JP"/>
        </w:rPr>
        <w:t xml:space="preserve"> address was supplied by a pointer, then if the </w:t>
      </w:r>
      <w:r w:rsidRPr="001074F7">
        <w:rPr>
          <w:rFonts w:eastAsia="MS PGothic"/>
          <w:lang w:eastAsia="ja-JP"/>
        </w:rPr>
        <w:t xml:space="preserve">intended </w:t>
      </w:r>
      <w:r w:rsidRPr="006B24D2">
        <w:rPr>
          <w:rFonts w:eastAsia="MS PGothic"/>
          <w:lang w:eastAsia="ja-JP"/>
        </w:rPr>
        <w:t xml:space="preserve">control sequence is modified to </w:t>
      </w:r>
      <w:r w:rsidRPr="006B24D2">
        <w:rPr>
          <w:rFonts w:ascii="Courier New" w:eastAsia="MS PGothic" w:hAnsi="Courier New" w:cs="Courier New"/>
          <w:lang w:eastAsia="ja-JP"/>
        </w:rPr>
        <w:t>%n</w:t>
      </w:r>
      <w:r w:rsidRPr="006B24D2">
        <w:rPr>
          <w:rFonts w:eastAsia="MS PGothic"/>
          <w:lang w:eastAsia="ja-JP"/>
        </w:rPr>
        <w:t>, that value will be changed instead.</w:t>
      </w:r>
    </w:p>
    <w:p w14:paraId="0474FDD8" w14:textId="77777777" w:rsidR="003D57B2" w:rsidRDefault="008D6014"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However,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w:t>
      </w:r>
      <w:r>
        <w:rPr>
          <w:rFonts w:eastAsia="MS PGothic"/>
          <w:lang w:eastAsia="ja-JP"/>
        </w:rPr>
        <w:t>reads</w:t>
      </w:r>
      <w:r w:rsidRPr="00A7194A">
        <w:rPr>
          <w:rFonts w:eastAsia="MS PGothic"/>
          <w:lang w:eastAsia="ja-JP"/>
        </w:rPr>
        <w:t xml:space="preserve"> log messages</w:t>
      </w:r>
      <w:r>
        <w:rPr>
          <w:rFonts w:eastAsia="MS PGothic"/>
          <w:lang w:eastAsia="ja-JP"/>
        </w:rPr>
        <w:t xml:space="preserve"> from a file (for internationalization or user customization).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173B054A" w14:textId="77777777" w:rsidR="003D57B2" w:rsidRPr="00DE3EF3" w:rsidRDefault="00AE1EED" w:rsidP="003D57B2">
      <w:pPr>
        <w:pStyle w:val="Heading3"/>
      </w:pPr>
      <w:r>
        <w:t>6.6</w:t>
      </w:r>
      <w:r w:rsidR="002F45E9">
        <w:t>4</w:t>
      </w:r>
      <w:r w:rsidR="003D57B2" w:rsidRPr="00DE3EF3">
        <w:t xml:space="preserve">.4 Applicable language characteristics </w:t>
      </w:r>
    </w:p>
    <w:p w14:paraId="04EB53CC" w14:textId="5B7C945D" w:rsidR="003D57B2" w:rsidRPr="002D21CE" w:rsidRDefault="00BC04C9" w:rsidP="00801263">
      <w:pPr>
        <w:rPr>
          <w:rFonts w:ascii="Times" w:eastAsiaTheme="minorHAnsi" w:hAnsi="Times"/>
        </w:rPr>
      </w:pPr>
      <w:r w:rsidRPr="00BC04C9">
        <w:t>T</w:t>
      </w:r>
      <w:r w:rsidRPr="00801263">
        <w:rPr>
          <w:rFonts w:eastAsia="MS PGothic"/>
          <w:lang w:eastAsia="ja-JP"/>
        </w:rPr>
        <w:t>his vulnerability is intended to be applicable to languages that support format strings for input/output functions</w:t>
      </w:r>
      <w:r w:rsidR="003D57B2" w:rsidRPr="00801263">
        <w:rPr>
          <w:rFonts w:eastAsia="MS PGothic"/>
          <w:lang w:eastAsia="ja-JP"/>
        </w:rPr>
        <w:t>.</w:t>
      </w:r>
    </w:p>
    <w:p w14:paraId="52FA6E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6C66A530" w14:textId="77777777" w:rsidR="008D6014" w:rsidRDefault="008D6014" w:rsidP="008D6014">
      <w:pPr>
        <w:rPr>
          <w:rFonts w:eastAsia="MS PGothic"/>
          <w:lang w:eastAsia="ja-JP"/>
        </w:rPr>
      </w:pPr>
      <w:r w:rsidRPr="00F23367">
        <w:rPr>
          <w:rFonts w:eastAsia="MS PGothic"/>
          <w:lang w:eastAsia="ja-JP"/>
        </w:rPr>
        <w:t>Software developers can avoid the vulnerability or mitigate its ill effects in the following ways:</w:t>
      </w:r>
    </w:p>
    <w:p w14:paraId="38DC1022" w14:textId="77777777" w:rsidR="008D6014" w:rsidRPr="002D21CE" w:rsidRDefault="008D6014" w:rsidP="008D6014">
      <w:pPr>
        <w:pStyle w:val="NormBull"/>
        <w:rPr>
          <w:rFonts w:eastAsia="MS PGothic"/>
          <w:lang w:eastAsia="ja-JP"/>
        </w:rPr>
      </w:pPr>
      <w:r w:rsidRPr="002D21CE">
        <w:rPr>
          <w:rFonts w:eastAsia="MS PGothic"/>
          <w:lang w:eastAsia="ja-JP"/>
        </w:rPr>
        <w:t>Ensure that all format string functions are passed as static string which cannot be controlled by the user and that the proper number of arguments is always sent to that function</w:t>
      </w:r>
      <w:r>
        <w:rPr>
          <w:rFonts w:eastAsia="MS PGothic"/>
          <w:lang w:eastAsia="ja-JP"/>
        </w:rPr>
        <w:t>. In particular, where a function expects a format string, always supply one, even if it is the apparently redundant ‘write a string’. Never let a non-static text string be output as the format string.</w:t>
      </w:r>
    </w:p>
    <w:p w14:paraId="6D63BF31" w14:textId="77777777" w:rsidR="003D57B2" w:rsidRPr="002D21CE" w:rsidRDefault="008D6014" w:rsidP="003D57B2">
      <w:pPr>
        <w:pStyle w:val="NormBull"/>
        <w:rPr>
          <w:rFonts w:eastAsia="MS PGothic"/>
          <w:lang w:eastAsia="ja-JP"/>
        </w:rPr>
      </w:pPr>
      <w:r w:rsidRPr="002D21CE">
        <w:rPr>
          <w:rFonts w:eastAsia="MS PGothic"/>
          <w:lang w:eastAsia="ja-JP"/>
        </w:rPr>
        <w:t xml:space="preserve">Ensure all </w:t>
      </w:r>
      <w:r>
        <w:rPr>
          <w:rFonts w:eastAsia="MS PGothic"/>
          <w:lang w:eastAsia="ja-JP"/>
        </w:rPr>
        <w:t>control sequences</w:t>
      </w:r>
      <w:r w:rsidRPr="002D21CE">
        <w:rPr>
          <w:rFonts w:eastAsia="MS PGothic"/>
          <w:lang w:eastAsia="ja-JP"/>
        </w:rPr>
        <w:t xml:space="preserve"> used</w:t>
      </w:r>
      <w:r>
        <w:rPr>
          <w:rFonts w:eastAsia="MS PGothic"/>
          <w:lang w:eastAsia="ja-JP"/>
        </w:rPr>
        <w:t xml:space="preserve"> to format I/O</w:t>
      </w:r>
      <w:r w:rsidRPr="002D21CE">
        <w:rPr>
          <w:rFonts w:eastAsia="MS PGothic"/>
          <w:lang w:eastAsia="ja-JP"/>
        </w:rPr>
        <w:t xml:space="preserve"> match the associated parameter</w:t>
      </w:r>
      <w:r w:rsidR="003D57B2" w:rsidRPr="002D21CE">
        <w:rPr>
          <w:rFonts w:eastAsia="MS PGothic"/>
          <w:lang w:eastAsia="ja-JP"/>
        </w:rPr>
        <w:t>.</w:t>
      </w:r>
    </w:p>
    <w:p w14:paraId="26AAA8A6" w14:textId="77777777" w:rsidR="003D57B2" w:rsidRPr="00DE3EF3" w:rsidRDefault="00AE1EED" w:rsidP="003D57B2">
      <w:pPr>
        <w:pStyle w:val="Heading3"/>
      </w:pPr>
      <w:r>
        <w:lastRenderedPageBreak/>
        <w:t>6.6</w:t>
      </w:r>
      <w:r w:rsidR="002F45E9">
        <w:t>4</w:t>
      </w:r>
      <w:r w:rsidR="003D57B2" w:rsidRPr="00DE3EF3">
        <w:t xml:space="preserve">.6 </w:t>
      </w:r>
      <w:r w:rsidR="00BE3FD8">
        <w:t>Implications for language design and evolution</w:t>
      </w:r>
      <w:r w:rsidR="003D57B2" w:rsidRPr="00DE3EF3">
        <w:t xml:space="preserve"> </w:t>
      </w:r>
    </w:p>
    <w:p w14:paraId="7FB59FC4" w14:textId="555496D7" w:rsidR="00BC04C9" w:rsidRPr="00801263" w:rsidRDefault="00BC04C9" w:rsidP="00BC04C9">
      <w:pPr>
        <w:rPr>
          <w:rFonts w:ascii="Helvetica" w:hAnsi="Helvetica"/>
          <w:color w:val="000000"/>
          <w:sz w:val="18"/>
          <w:szCs w:val="18"/>
        </w:rPr>
      </w:pPr>
      <w:r w:rsidRPr="00801263">
        <w:rPr>
          <w:rFonts w:eastAsia="MS PGothic"/>
          <w:lang w:eastAsia="ja-JP"/>
        </w:rPr>
        <w:t>In future language design and evolution activities, consider mechanisms to ensure that all format strings are verified to be correct in regard to the associated argument or parameter</w:t>
      </w:r>
      <w:r>
        <w:rPr>
          <w:rFonts w:ascii="Helvetica" w:hAnsi="Helvetica"/>
          <w:color w:val="000000"/>
          <w:sz w:val="18"/>
          <w:szCs w:val="18"/>
        </w:rPr>
        <w:t>.</w:t>
      </w:r>
    </w:p>
    <w:p w14:paraId="2BF26291" w14:textId="77777777" w:rsidR="00E12FF3" w:rsidRDefault="00E12FF3" w:rsidP="00E12FF3">
      <w:pPr>
        <w:pStyle w:val="Heading2"/>
        <w:rPr>
          <w:moveTo w:id="1520" w:author="Stephen Michell" w:date="2020-12-08T09:57:00Z"/>
          <w:rFonts w:cs="Arial-BoldMT"/>
          <w:bCs/>
        </w:rPr>
      </w:pPr>
      <w:moveToRangeStart w:id="1521" w:author="Stephen Michell" w:date="2020-12-08T09:57:00Z" w:name="move58313839"/>
      <w:moveTo w:id="1522" w:author="Stephen Michell" w:date="2020-12-08T09:57:00Z">
        <w:r>
          <w:rPr>
            <w:rFonts w:cs="Arial-BoldMT"/>
            <w:bCs/>
          </w:rPr>
          <w:t>8.</w:t>
        </w:r>
        <w:r w:rsidRPr="005E57B8">
          <w:rPr>
            <w:rFonts w:cs="Arial-BoldMT"/>
            <w:bCs/>
            <w:color w:val="000000" w:themeColor="text1"/>
          </w:rPr>
          <w:t>2</w:t>
        </w:r>
        <w:r>
          <w:rPr>
            <w:rFonts w:cs="Arial-BoldMT"/>
            <w:bCs/>
          </w:rPr>
          <w:t xml:space="preserve"> Modifying Constants [UJO] </w:t>
        </w:r>
        <w:r>
          <w:fldChar w:fldCharType="begin"/>
        </w:r>
        <w:r>
          <w:instrText xml:space="preserve"> XE "</w:instrText>
        </w:r>
        <w:r w:rsidRPr="00B53360">
          <w:instrText xml:space="preserve">Language </w:instrText>
        </w:r>
        <w:r>
          <w:instrText>v</w:instrText>
        </w:r>
        <w:r w:rsidRPr="00B53360">
          <w:instrText>ulnerabilities:</w:instrText>
        </w:r>
        <w:r>
          <w:instrText xml:space="preserve"> Modifying Constants [UJO]" </w:instrText>
        </w:r>
        <w:r>
          <w:fldChar w:fldCharType="end"/>
        </w:r>
        <w:r w:rsidRPr="00780FE2">
          <w:rPr>
            <w:rFonts w:cs="Arial-BoldMT"/>
            <w:bCs/>
          </w:rPr>
          <w:t xml:space="preserve"> </w:t>
        </w:r>
        <w:r>
          <w:rPr>
            <w:rFonts w:cs="Arial-BoldMT"/>
            <w:bCs/>
          </w:rPr>
          <w:fldChar w:fldCharType="begin"/>
        </w:r>
        <w:r>
          <w:instrText xml:space="preserve"> XE "</w:instrText>
        </w:r>
        <w:r>
          <w:rPr>
            <w:rFonts w:cs="Arial-BoldMT"/>
            <w:bCs/>
          </w:rPr>
          <w:instrText xml:space="preserve">UJO </w:instrText>
        </w:r>
        <w:r>
          <w:instrText xml:space="preserve">– Modifying Constants" </w:instrText>
        </w:r>
        <w:r>
          <w:rPr>
            <w:rFonts w:cs="Arial-BoldMT"/>
            <w:bCs/>
          </w:rPr>
          <w:fldChar w:fldCharType="end"/>
        </w:r>
      </w:moveTo>
    </w:p>
    <w:p w14:paraId="0CBC0CBA" w14:textId="77777777" w:rsidR="00E12FF3" w:rsidRDefault="00E12FF3" w:rsidP="00E12FF3">
      <w:pPr>
        <w:pStyle w:val="Heading3"/>
        <w:rPr>
          <w:moveTo w:id="1523" w:author="Stephen Michell" w:date="2020-12-08T09:57:00Z"/>
          <w:rFonts w:cs="Arial-BoldMT"/>
          <w:bCs w:val="0"/>
        </w:rPr>
      </w:pPr>
      <w:moveTo w:id="1524" w:author="Stephen Michell" w:date="2020-12-08T09:57:00Z">
        <w:r>
          <w:rPr>
            <w:rFonts w:cs="Arial-BoldMT"/>
            <w:bCs w:val="0"/>
          </w:rPr>
          <w:t>8.2</w:t>
        </w:r>
        <w:r w:rsidRPr="00780FE2">
          <w:rPr>
            <w:rFonts w:cs="Arial-BoldMT"/>
            <w:bCs w:val="0"/>
          </w:rPr>
          <w:t>.1</w:t>
        </w:r>
        <w:r>
          <w:rPr>
            <w:rFonts w:cs="Arial-BoldMT"/>
            <w:bCs w:val="0"/>
          </w:rPr>
          <w:t xml:space="preserve"> </w:t>
        </w:r>
        <w:r w:rsidRPr="00780FE2">
          <w:rPr>
            <w:rFonts w:cs="Arial-BoldMT"/>
            <w:bCs w:val="0"/>
          </w:rPr>
          <w:t>Description of application vulnerability</w:t>
        </w:r>
      </w:moveTo>
    </w:p>
    <w:p w14:paraId="2540E9F4" w14:textId="77777777" w:rsidR="00E12FF3" w:rsidRDefault="00E12FF3" w:rsidP="00E12FF3">
      <w:pPr>
        <w:autoSpaceDE w:val="0"/>
        <w:autoSpaceDN w:val="0"/>
        <w:adjustRightInd w:val="0"/>
        <w:rPr>
          <w:moveTo w:id="1525" w:author="Stephen Michell" w:date="2020-12-08T09:57:00Z"/>
          <w:rFonts w:cs="ArialMT"/>
          <w:color w:val="000000"/>
        </w:rPr>
      </w:pPr>
      <w:moveTo w:id="1526" w:author="Stephen Michell" w:date="2020-12-08T09:57:00Z">
        <w:r>
          <w:rPr>
            <w:rFonts w:cs="ArialMT"/>
            <w:color w:val="000000"/>
          </w:rPr>
          <w:t>Many</w:t>
        </w:r>
        <w:r w:rsidRPr="00780FE2">
          <w:rPr>
            <w:rFonts w:cs="ArialMT"/>
            <w:color w:val="000000"/>
          </w:rPr>
          <w:t xml:space="preserve"> programming languages </w:t>
        </w:r>
        <w:r>
          <w:rPr>
            <w:rFonts w:cs="ArialMT"/>
            <w:color w:val="000000"/>
          </w:rPr>
          <w:t xml:space="preserve">allow the user to specify some declared entity to be </w:t>
        </w:r>
        <w:r w:rsidRPr="005018A0">
          <w:rPr>
            <w:rFonts w:ascii="Courier New" w:hAnsi="Courier New" w:cs="Courier New"/>
            <w:color w:val="000000"/>
            <w:sz w:val="20"/>
            <w:szCs w:val="20"/>
          </w:rPr>
          <w:t>constant</w:t>
        </w:r>
        <w:r>
          <w:rPr>
            <w:rFonts w:cs="ArialMT"/>
            <w:color w:val="000000"/>
          </w:rPr>
          <w:t xml:space="preserve">. The </w:t>
        </w:r>
        <w:r w:rsidRPr="005018A0">
          <w:rPr>
            <w:rFonts w:ascii="Courier New" w:hAnsi="Courier New" w:cs="Courier New"/>
            <w:color w:val="000000"/>
            <w:sz w:val="20"/>
            <w:szCs w:val="20"/>
          </w:rPr>
          <w:t>constant</w:t>
        </w:r>
        <w:r>
          <w:rPr>
            <w:rFonts w:cs="ArialMT"/>
            <w:color w:val="000000"/>
          </w:rPr>
          <w:t xml:space="preserve"> qualification assists in static verification and optimization of the code, and hence is very useful. </w:t>
        </w:r>
      </w:moveTo>
    </w:p>
    <w:p w14:paraId="465BF9D3" w14:textId="77777777" w:rsidR="00E12FF3" w:rsidRPr="00780FE2" w:rsidRDefault="00E12FF3" w:rsidP="00E12FF3">
      <w:pPr>
        <w:autoSpaceDE w:val="0"/>
        <w:autoSpaceDN w:val="0"/>
        <w:adjustRightInd w:val="0"/>
        <w:rPr>
          <w:moveTo w:id="1527" w:author="Stephen Michell" w:date="2020-12-08T09:57:00Z"/>
          <w:rFonts w:cs="ArialMT"/>
          <w:color w:val="000000"/>
        </w:rPr>
      </w:pPr>
      <w:moveTo w:id="1528" w:author="Stephen Michell" w:date="2020-12-08T09:57:00Z">
        <w:r>
          <w:rPr>
            <w:rFonts w:cs="ArialMT"/>
            <w:color w:val="000000"/>
          </w:rP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moveTo>
    </w:p>
    <w:p w14:paraId="518BF8BB" w14:textId="77777777" w:rsidR="00E12FF3" w:rsidRDefault="00E12FF3" w:rsidP="00E12FF3">
      <w:pPr>
        <w:pStyle w:val="Heading3"/>
        <w:rPr>
          <w:moveTo w:id="1529" w:author="Stephen Michell" w:date="2020-12-08T09:57:00Z"/>
          <w:rFonts w:cs="Arial-BoldMT"/>
          <w:bCs w:val="0"/>
        </w:rPr>
      </w:pPr>
      <w:moveTo w:id="1530" w:author="Stephen Michell" w:date="2020-12-08T09:57:00Z">
        <w:r>
          <w:rPr>
            <w:rFonts w:cs="Arial-BoldMT"/>
            <w:bCs w:val="0"/>
          </w:rPr>
          <w:t>8.2</w:t>
        </w:r>
        <w:r w:rsidRPr="00780FE2">
          <w:rPr>
            <w:rFonts w:cs="Arial-BoldMT"/>
            <w:bCs w:val="0"/>
          </w:rPr>
          <w:t>.2</w:t>
        </w:r>
        <w:r>
          <w:rPr>
            <w:rFonts w:cs="Arial-BoldMT"/>
            <w:bCs w:val="0"/>
          </w:rPr>
          <w:t xml:space="preserve"> </w:t>
        </w:r>
        <w:r w:rsidRPr="00780FE2">
          <w:rPr>
            <w:rFonts w:cs="Arial-BoldMT"/>
            <w:bCs w:val="0"/>
          </w:rPr>
          <w:t>Cross reference</w:t>
        </w:r>
      </w:moveTo>
    </w:p>
    <w:p w14:paraId="01D1F90D" w14:textId="77777777" w:rsidR="00E12FF3" w:rsidRDefault="00E12FF3" w:rsidP="00E12FF3">
      <w:pPr>
        <w:rPr>
          <w:moveTo w:id="1531" w:author="Stephen Michell" w:date="2020-12-08T09:57:00Z"/>
        </w:rPr>
      </w:pPr>
      <w:moveTo w:id="1532" w:author="Stephen Michell" w:date="2020-12-08T09:57:00Z">
        <w:r>
          <w:t>CERT C guidelines [38]</w:t>
        </w:r>
        <w:r w:rsidRPr="00AC1719">
          <w:t xml:space="preserve">: </w:t>
        </w:r>
        <w:r>
          <w:t xml:space="preserve"> </w:t>
        </w:r>
        <w:r w:rsidRPr="00BA689E">
          <w:t>DCL52-</w:t>
        </w:r>
        <w:proofErr w:type="gramStart"/>
        <w:r w:rsidRPr="00BA689E">
          <w:t>CPP ,</w:t>
        </w:r>
        <w:proofErr w:type="gramEnd"/>
        <w:r w:rsidRPr="00BA689E">
          <w:t xml:space="preserve"> </w:t>
        </w:r>
        <w:r w:rsidRPr="00391206">
          <w:t xml:space="preserve">EXP 40-C, </w:t>
        </w:r>
        <w:r w:rsidRPr="00BA689E">
          <w:t>EXP55-CPP, EXP05-C</w:t>
        </w:r>
      </w:moveTo>
    </w:p>
    <w:p w14:paraId="6F4C1667" w14:textId="77777777" w:rsidR="00E12FF3" w:rsidRPr="009E1A83" w:rsidRDefault="00E12FF3" w:rsidP="00E12FF3">
      <w:pPr>
        <w:rPr>
          <w:moveTo w:id="1533" w:author="Stephen Michell" w:date="2020-12-08T09:57:00Z"/>
          <w:lang w:val="it-IT"/>
        </w:rPr>
      </w:pPr>
      <w:moveTo w:id="1534" w:author="Stephen Michell" w:date="2020-12-08T09:57:00Z">
        <w:r w:rsidRPr="009E1A83">
          <w:rPr>
            <w:lang w:val="it-IT"/>
          </w:rPr>
          <w:t>MISRA C</w:t>
        </w:r>
        <w:r>
          <w:rPr>
            <w:lang w:val="it-IT"/>
          </w:rPr>
          <w:t xml:space="preserve"> [35]</w:t>
        </w:r>
        <w:r w:rsidRPr="009E1A83">
          <w:rPr>
            <w:lang w:val="it-IT"/>
          </w:rPr>
          <w:t>: 11.8</w:t>
        </w:r>
      </w:moveTo>
    </w:p>
    <w:p w14:paraId="55044D7A" w14:textId="77777777" w:rsidR="00E12FF3" w:rsidRPr="009E1A83" w:rsidRDefault="00E12FF3" w:rsidP="00E12FF3">
      <w:pPr>
        <w:rPr>
          <w:moveTo w:id="1535" w:author="Stephen Michell" w:date="2020-12-08T09:57:00Z"/>
          <w:lang w:val="it-IT"/>
        </w:rPr>
      </w:pPr>
      <w:moveTo w:id="1536" w:author="Stephen Michell" w:date="2020-12-08T09:57:00Z">
        <w:r w:rsidRPr="009E1A83">
          <w:rPr>
            <w:lang w:val="it-IT"/>
          </w:rPr>
          <w:t>MISRA C++</w:t>
        </w:r>
        <w:r>
          <w:rPr>
            <w:lang w:val="it-IT"/>
          </w:rPr>
          <w:t xml:space="preserve"> [36]</w:t>
        </w:r>
        <w:r w:rsidRPr="009E1A83">
          <w:rPr>
            <w:lang w:val="it-IT"/>
          </w:rPr>
          <w:t xml:space="preserve">: 5.2.5, 7-1-1, 9-3-3 </w:t>
        </w:r>
      </w:moveTo>
    </w:p>
    <w:p w14:paraId="211D2CFF" w14:textId="77777777" w:rsidR="00E12FF3" w:rsidRPr="009E1A83" w:rsidRDefault="00E12FF3" w:rsidP="00E12FF3">
      <w:pPr>
        <w:rPr>
          <w:moveTo w:id="1537" w:author="Stephen Michell" w:date="2020-12-08T09:57:00Z"/>
          <w:lang w:val="it-IT"/>
        </w:rPr>
      </w:pPr>
      <w:proofErr w:type="spellStart"/>
      <w:moveTo w:id="1538" w:author="Stephen Michell" w:date="2020-12-08T09:57:00Z">
        <w:r w:rsidRPr="009E1A83">
          <w:rPr>
            <w:lang w:val="it-IT"/>
          </w:rPr>
          <w:t>C</w:t>
        </w:r>
        <w:r>
          <w:rPr>
            <w:lang w:val="it-IT"/>
          </w:rPr>
          <w:t>ert</w:t>
        </w:r>
        <w:proofErr w:type="spellEnd"/>
        <w:r>
          <w:rPr>
            <w:lang w:val="it-IT"/>
          </w:rPr>
          <w:t xml:space="preserve"> </w:t>
        </w:r>
        <w:r w:rsidRPr="009E1A83">
          <w:rPr>
            <w:lang w:val="it-IT"/>
          </w:rPr>
          <w:t>C</w:t>
        </w:r>
        <w:r>
          <w:rPr>
            <w:lang w:val="it-IT"/>
          </w:rPr>
          <w:t xml:space="preserve"> </w:t>
        </w:r>
        <w:proofErr w:type="spellStart"/>
        <w:r w:rsidRPr="009E1A83">
          <w:rPr>
            <w:lang w:val="it-IT"/>
          </w:rPr>
          <w:t>G</w:t>
        </w:r>
        <w:r>
          <w:rPr>
            <w:lang w:val="it-IT"/>
          </w:rPr>
          <w:t>uidelines</w:t>
        </w:r>
        <w:proofErr w:type="spellEnd"/>
        <w:r>
          <w:rPr>
            <w:lang w:val="it-IT"/>
          </w:rPr>
          <w:t xml:space="preserve"> [38]</w:t>
        </w:r>
        <w:r w:rsidRPr="009E1A83">
          <w:rPr>
            <w:lang w:val="it-IT"/>
          </w:rPr>
          <w:t>: ES.50</w:t>
        </w:r>
      </w:moveTo>
    </w:p>
    <w:p w14:paraId="7753E6C9" w14:textId="77777777" w:rsidR="00E12FF3" w:rsidRPr="00780FE2" w:rsidRDefault="00E12FF3" w:rsidP="00E12FF3">
      <w:pPr>
        <w:pStyle w:val="Heading3"/>
        <w:rPr>
          <w:moveTo w:id="1539" w:author="Stephen Michell" w:date="2020-12-08T09:57:00Z"/>
          <w:rFonts w:cs="Arial-BoldMT"/>
          <w:bCs w:val="0"/>
        </w:rPr>
      </w:pPr>
      <w:moveTo w:id="1540" w:author="Stephen Michell" w:date="2020-12-08T09:57:00Z">
        <w:r>
          <w:rPr>
            <w:rFonts w:cs="Arial-BoldMT"/>
            <w:bCs w:val="0"/>
          </w:rPr>
          <w:t>8.2</w:t>
        </w:r>
        <w:r w:rsidRPr="00780FE2">
          <w:rPr>
            <w:rFonts w:cs="Arial-BoldMT"/>
            <w:bCs w:val="0"/>
          </w:rPr>
          <w:t>.3</w:t>
        </w:r>
        <w:r>
          <w:rPr>
            <w:rFonts w:cs="Arial-BoldMT"/>
            <w:bCs w:val="0"/>
          </w:rPr>
          <w:t xml:space="preserve"> </w:t>
        </w:r>
        <w:r w:rsidRPr="00780FE2">
          <w:rPr>
            <w:rFonts w:cs="Arial-BoldMT"/>
            <w:bCs w:val="0"/>
          </w:rPr>
          <w:t>Mechanism of failure</w:t>
        </w:r>
      </w:moveTo>
    </w:p>
    <w:p w14:paraId="68C9970A" w14:textId="77777777" w:rsidR="00E12FF3" w:rsidRDefault="00E12FF3" w:rsidP="00E12FF3">
      <w:pPr>
        <w:autoSpaceDE w:val="0"/>
        <w:autoSpaceDN w:val="0"/>
        <w:adjustRightInd w:val="0"/>
        <w:rPr>
          <w:moveTo w:id="1541" w:author="Stephen Michell" w:date="2020-12-08T09:57:00Z"/>
          <w:rFonts w:cs="TimesNewRomanPSMT"/>
          <w:color w:val="000000"/>
        </w:rPr>
      </w:pPr>
      <w:moveTo w:id="1542" w:author="Stephen Michell" w:date="2020-12-08T09:57:00Z">
        <w:r>
          <w:rPr>
            <w:rFonts w:cs="TimesNewRomanPSMT"/>
            <w:color w:val="000000"/>
          </w:rP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5018A0">
          <w:rPr>
            <w:rFonts w:asciiTheme="majorHAnsi" w:hAnsiTheme="majorHAnsi" w:cs="Courier New"/>
            <w:i/>
            <w:color w:val="000000"/>
          </w:rPr>
          <w:t>constant</w:t>
        </w:r>
        <w:r>
          <w:rPr>
            <w:rFonts w:cs="TimesNewRomanPSMT"/>
            <w:color w:val="000000"/>
          </w:rPr>
          <w:t xml:space="preserve"> upper bound, may occur.</w:t>
        </w:r>
      </w:moveTo>
    </w:p>
    <w:p w14:paraId="18B45BBD" w14:textId="77777777" w:rsidR="00E12FF3" w:rsidRDefault="00E12FF3" w:rsidP="00E12FF3">
      <w:pPr>
        <w:autoSpaceDE w:val="0"/>
        <w:autoSpaceDN w:val="0"/>
        <w:adjustRightInd w:val="0"/>
        <w:rPr>
          <w:moveTo w:id="1543" w:author="Stephen Michell" w:date="2020-12-08T09:57:00Z"/>
          <w:rFonts w:cs="TimesNewRomanPSMT"/>
          <w:color w:val="000000"/>
        </w:rPr>
      </w:pPr>
      <w:moveTo w:id="1544" w:author="Stephen Michell" w:date="2020-12-08T09:57:00Z">
        <w:r>
          <w:rPr>
            <w:rFonts w:cs="TimesNewRomanPSMT"/>
            <w:color w:val="000000"/>
          </w:rPr>
          <w:t xml:space="preserve">Even the well-meant alteration of constants is very risky if the language permits optimizations based on the known initial value of the constant entity. The optimization </w:t>
        </w:r>
        <w:r w:rsidRPr="005018A0">
          <w:rPr>
            <w:rFonts w:cs="TimesNewRomanPSMT"/>
            <w:i/>
            <w:color w:val="000000"/>
          </w:rPr>
          <w:t>constant propagation</w:t>
        </w:r>
        <w:r>
          <w:rPr>
            <w:rFonts w:cs="TimesNewRomanPSMT"/>
            <w:color w:val="000000"/>
          </w:rPr>
          <w:t xml:space="preserve"> may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moveTo>
    </w:p>
    <w:p w14:paraId="5A3013DC" w14:textId="77777777" w:rsidR="00E12FF3" w:rsidRDefault="00E12FF3" w:rsidP="00E12FF3">
      <w:pPr>
        <w:autoSpaceDE w:val="0"/>
        <w:autoSpaceDN w:val="0"/>
        <w:adjustRightInd w:val="0"/>
        <w:rPr>
          <w:moveTo w:id="1545" w:author="Stephen Michell" w:date="2020-12-08T09:57:00Z"/>
          <w:rFonts w:cs="TimesNewRomanPSMT"/>
          <w:color w:val="000000"/>
        </w:rPr>
      </w:pPr>
      <w:moveTo w:id="1546" w:author="Stephen Michell" w:date="2020-12-08T09:57:00Z">
        <w:r>
          <w:rPr>
            <w:rFonts w:cs="TimesNewRomanPSMT"/>
            <w:color w:val="000000"/>
          </w:rPr>
          <w:t xml:space="preserve">The vulnerability can be exploited if the modification of constants is known to the attacker and the code that modifies the constant can be triggered by the attacker.  </w:t>
        </w:r>
      </w:moveTo>
    </w:p>
    <w:p w14:paraId="0176D397" w14:textId="77777777" w:rsidR="00E12FF3" w:rsidRDefault="00E12FF3" w:rsidP="00E12FF3">
      <w:pPr>
        <w:autoSpaceDE w:val="0"/>
        <w:autoSpaceDN w:val="0"/>
        <w:adjustRightInd w:val="0"/>
        <w:rPr>
          <w:moveTo w:id="1547" w:author="Stephen Michell" w:date="2020-12-08T09:57:00Z"/>
          <w:rFonts w:cs="TimesNewRomanPSMT"/>
          <w:color w:val="000000"/>
        </w:rPr>
      </w:pPr>
      <w:moveTo w:id="1548" w:author="Stephen Michell" w:date="2020-12-08T09:57:00Z">
        <w:r>
          <w:rPr>
            <w:rFonts w:cs="TimesNewRomanPSMT"/>
            <w:color w:val="000000"/>
          </w:rPr>
          <w:t>The vulnerability may be difficult to detect if levels of indirection are involved in the modification of the constant.</w:t>
        </w:r>
      </w:moveTo>
    </w:p>
    <w:p w14:paraId="469FF437" w14:textId="77777777" w:rsidR="00E12FF3" w:rsidRPr="00780FE2" w:rsidRDefault="00E12FF3" w:rsidP="00E12FF3">
      <w:pPr>
        <w:pStyle w:val="Heading3"/>
        <w:spacing w:line="276" w:lineRule="auto"/>
        <w:rPr>
          <w:moveTo w:id="1549" w:author="Stephen Michell" w:date="2020-12-08T09:57:00Z"/>
          <w:rFonts w:cs="Arial-BoldMT"/>
          <w:bCs w:val="0"/>
        </w:rPr>
      </w:pPr>
      <w:moveTo w:id="1550" w:author="Stephen Michell" w:date="2020-12-08T09:57:00Z">
        <w:r>
          <w:rPr>
            <w:rFonts w:cs="Arial-BoldMT"/>
            <w:bCs w:val="0"/>
          </w:rPr>
          <w:lastRenderedPageBreak/>
          <w:t>8.2</w:t>
        </w:r>
        <w:r w:rsidRPr="00780FE2">
          <w:rPr>
            <w:rFonts w:cs="Arial-BoldMT"/>
            <w:bCs w:val="0"/>
          </w:rPr>
          <w:t>.4</w:t>
        </w:r>
        <w:r>
          <w:rPr>
            <w:rFonts w:cs="Arial-BoldMT"/>
            <w:bCs w:val="0"/>
          </w:rPr>
          <w:t xml:space="preserve"> </w:t>
        </w:r>
        <w:r w:rsidRPr="00780FE2">
          <w:rPr>
            <w:rFonts w:cs="Arial-BoldMT"/>
            <w:bCs w:val="0"/>
          </w:rPr>
          <w:t>Applicable language characteristics</w:t>
        </w:r>
      </w:moveTo>
    </w:p>
    <w:p w14:paraId="0168A9D8" w14:textId="77777777" w:rsidR="00E12FF3" w:rsidRPr="00780FE2" w:rsidRDefault="00E12FF3" w:rsidP="00E12FF3">
      <w:pPr>
        <w:autoSpaceDE w:val="0"/>
        <w:autoSpaceDN w:val="0"/>
        <w:adjustRightInd w:val="0"/>
        <w:rPr>
          <w:moveTo w:id="1551" w:author="Stephen Michell" w:date="2020-12-08T09:57:00Z"/>
          <w:rFonts w:cs="ArialMT"/>
          <w:color w:val="000000"/>
        </w:rPr>
      </w:pPr>
      <w:moveTo w:id="1552" w:author="Stephen Michell" w:date="2020-12-08T09:57:00Z">
        <w:r w:rsidRPr="00780FE2">
          <w:rPr>
            <w:rFonts w:cs="ArialMT"/>
            <w:color w:val="000000"/>
          </w:rPr>
          <w:t>This vulnerability description is intended to be applicable to languages with the following characteristics:</w:t>
        </w:r>
      </w:moveTo>
    </w:p>
    <w:p w14:paraId="27486377" w14:textId="77777777" w:rsidR="00E12FF3" w:rsidRPr="00780FE2" w:rsidRDefault="00E12FF3" w:rsidP="00E12FF3">
      <w:pPr>
        <w:autoSpaceDE w:val="0"/>
        <w:autoSpaceDN w:val="0"/>
        <w:adjustRightInd w:val="0"/>
        <w:rPr>
          <w:moveTo w:id="1553" w:author="Stephen Michell" w:date="2020-12-08T09:57:00Z"/>
          <w:rFonts w:cs="Symbol"/>
          <w:color w:val="000000"/>
        </w:rPr>
      </w:pPr>
      <w:moveTo w:id="1554" w:author="Stephen Michell" w:date="2020-12-08T09:57:00Z">
        <w:r w:rsidRPr="00780FE2">
          <w:rPr>
            <w:rFonts w:cs="ArialMT"/>
            <w:color w:val="000000"/>
          </w:rPr>
          <w:t xml:space="preserve">Languages that </w:t>
        </w:r>
        <w:r>
          <w:rPr>
            <w:rFonts w:cs="ArialMT"/>
            <w:color w:val="000000"/>
          </w:rPr>
          <w:t xml:space="preserve">allow the specification of an entity to be </w:t>
        </w:r>
        <w:r w:rsidRPr="005018A0">
          <w:rPr>
            <w:rFonts w:cs="TimesNewRomanPSMT"/>
            <w:i/>
            <w:color w:val="000000"/>
          </w:rPr>
          <w:t>constant</w:t>
        </w:r>
        <w:r>
          <w:rPr>
            <w:rFonts w:cs="ArialMT"/>
            <w:color w:val="000000"/>
          </w:rPr>
          <w:t xml:space="preserve"> and, at the same time, legitimize or tolerate changes of its value.</w:t>
        </w:r>
      </w:moveTo>
    </w:p>
    <w:p w14:paraId="1F1C9537" w14:textId="77777777" w:rsidR="00E12FF3" w:rsidRPr="00780FE2" w:rsidRDefault="00E12FF3" w:rsidP="00E12FF3">
      <w:pPr>
        <w:pStyle w:val="Heading3"/>
        <w:spacing w:line="276" w:lineRule="auto"/>
        <w:rPr>
          <w:moveTo w:id="1555" w:author="Stephen Michell" w:date="2020-12-08T09:57:00Z"/>
        </w:rPr>
      </w:pPr>
      <w:moveTo w:id="1556" w:author="Stephen Michell" w:date="2020-12-08T09:57:00Z">
        <w:r>
          <w:t>8.</w:t>
        </w:r>
        <w:r>
          <w:rPr>
            <w:rFonts w:cs="Arial-BoldMT"/>
            <w:bCs w:val="0"/>
          </w:rPr>
          <w:t>2</w:t>
        </w:r>
        <w:r w:rsidRPr="00780FE2">
          <w:t>.5</w:t>
        </w:r>
        <w:r>
          <w:t xml:space="preserve"> </w:t>
        </w:r>
        <w:r w:rsidRPr="00780FE2">
          <w:t>Avoiding the vulnerability or mitigating its effects</w:t>
        </w:r>
      </w:moveTo>
    </w:p>
    <w:p w14:paraId="26951AD0" w14:textId="77777777" w:rsidR="00E12FF3" w:rsidRPr="00780FE2" w:rsidRDefault="00E12FF3" w:rsidP="00E12FF3">
      <w:pPr>
        <w:autoSpaceDE w:val="0"/>
        <w:autoSpaceDN w:val="0"/>
        <w:adjustRightInd w:val="0"/>
        <w:rPr>
          <w:moveTo w:id="1557" w:author="Stephen Michell" w:date="2020-12-08T09:57:00Z"/>
          <w:rFonts w:cs="ArialMT"/>
          <w:color w:val="000000"/>
        </w:rPr>
      </w:pPr>
      <w:moveTo w:id="1558" w:author="Stephen Michell" w:date="2020-12-08T09:57:00Z">
        <w:r w:rsidRPr="00780FE2">
          <w:rPr>
            <w:rFonts w:cs="ArialMT"/>
            <w:color w:val="000000"/>
          </w:rPr>
          <w:t>Software developers can avoid the vulnerability or mitigate its ill effects in the following ways:</w:t>
        </w:r>
      </w:moveTo>
    </w:p>
    <w:p w14:paraId="413265C2" w14:textId="77777777" w:rsidR="00E12FF3" w:rsidRDefault="00E12FF3" w:rsidP="00E12FF3">
      <w:pPr>
        <w:numPr>
          <w:ilvl w:val="0"/>
          <w:numId w:val="65"/>
        </w:numPr>
        <w:autoSpaceDE w:val="0"/>
        <w:autoSpaceDN w:val="0"/>
        <w:adjustRightInd w:val="0"/>
        <w:rPr>
          <w:moveTo w:id="1559" w:author="Stephen Michell" w:date="2020-12-08T09:57:00Z"/>
          <w:rFonts w:cs="ArialMT"/>
          <w:color w:val="000000"/>
        </w:rPr>
      </w:pPr>
      <w:moveTo w:id="1560" w:author="Stephen Michell" w:date="2020-12-08T09:57:00Z">
        <w:r>
          <w:rPr>
            <w:rFonts w:cs="ArialMT"/>
            <w:color w:val="000000"/>
          </w:rPr>
          <w:t>Qualify entities that are not changed within their scope as constants.</w:t>
        </w:r>
      </w:moveTo>
    </w:p>
    <w:p w14:paraId="45768A8C" w14:textId="77777777" w:rsidR="00E12FF3" w:rsidRPr="00780FE2" w:rsidRDefault="00E12FF3" w:rsidP="00E12FF3">
      <w:pPr>
        <w:numPr>
          <w:ilvl w:val="0"/>
          <w:numId w:val="65"/>
        </w:numPr>
        <w:autoSpaceDE w:val="0"/>
        <w:autoSpaceDN w:val="0"/>
        <w:adjustRightInd w:val="0"/>
        <w:rPr>
          <w:moveTo w:id="1561" w:author="Stephen Michell" w:date="2020-12-08T09:57:00Z"/>
          <w:rFonts w:cs="ArialMT"/>
          <w:color w:val="000000"/>
        </w:rPr>
      </w:pPr>
      <w:moveTo w:id="1562" w:author="Stephen Michell" w:date="2020-12-08T09:57:00Z">
        <w:r w:rsidRPr="00780FE2">
          <w:rPr>
            <w:rFonts w:cs="ArialMT"/>
            <w:color w:val="000000"/>
          </w:rPr>
          <w:t xml:space="preserve">Do not </w:t>
        </w:r>
        <w:r>
          <w:rPr>
            <w:rFonts w:cs="ArialMT"/>
            <w:color w:val="000000"/>
          </w:rPr>
          <w:t>change the value of entities declared to be constant</w:t>
        </w:r>
        <w:r w:rsidRPr="00780FE2">
          <w:rPr>
            <w:rFonts w:cs="ArialMT"/>
            <w:color w:val="000000"/>
          </w:rPr>
          <w:t>.</w:t>
        </w:r>
      </w:moveTo>
    </w:p>
    <w:p w14:paraId="6FADEE87" w14:textId="77777777" w:rsidR="00E12FF3" w:rsidRDefault="00E12FF3" w:rsidP="00E12FF3">
      <w:pPr>
        <w:numPr>
          <w:ilvl w:val="0"/>
          <w:numId w:val="65"/>
        </w:numPr>
        <w:autoSpaceDE w:val="0"/>
        <w:autoSpaceDN w:val="0"/>
        <w:adjustRightInd w:val="0"/>
        <w:ind w:left="714" w:hanging="357"/>
        <w:rPr>
          <w:moveTo w:id="1563" w:author="Stephen Michell" w:date="2020-12-08T09:57:00Z"/>
          <w:rFonts w:cs="ArialMT"/>
          <w:color w:val="000000"/>
        </w:rPr>
      </w:pPr>
      <w:moveTo w:id="1564" w:author="Stephen Michell" w:date="2020-12-08T09:57:00Z">
        <w:r>
          <w:rPr>
            <w:rFonts w:cs="ArialMT"/>
            <w:color w:val="000000"/>
          </w:rPr>
          <w:t xml:space="preserve">Do not create references or pointers to entities declared to be constant. This includes passing constants as actual parameters by reference, unless immutability of the formal parameter is ensured. </w:t>
        </w:r>
      </w:moveTo>
    </w:p>
    <w:p w14:paraId="7EA4B0CB" w14:textId="77777777" w:rsidR="00E12FF3" w:rsidRPr="00780FE2" w:rsidRDefault="00E12FF3" w:rsidP="00E12FF3">
      <w:pPr>
        <w:numPr>
          <w:ilvl w:val="0"/>
          <w:numId w:val="65"/>
        </w:numPr>
        <w:autoSpaceDE w:val="0"/>
        <w:autoSpaceDN w:val="0"/>
        <w:adjustRightInd w:val="0"/>
        <w:rPr>
          <w:moveTo w:id="1565" w:author="Stephen Michell" w:date="2020-12-08T09:57:00Z"/>
          <w:rFonts w:cs="ArialMT"/>
          <w:color w:val="000000"/>
        </w:rPr>
      </w:pPr>
      <w:moveTo w:id="1566" w:author="Stephen Michell" w:date="2020-12-08T09:57:00Z">
        <w:r>
          <w:rPr>
            <w:rFonts w:cs="ArialMT"/>
            <w:color w:val="000000"/>
          </w:rPr>
          <w:t xml:space="preserve">Use static analysis tools that detect the alteration of constant entities. </w:t>
        </w:r>
      </w:moveTo>
    </w:p>
    <w:p w14:paraId="0F1F506A" w14:textId="77777777" w:rsidR="00E12FF3" w:rsidRPr="00780FE2" w:rsidRDefault="00E12FF3" w:rsidP="00E12FF3">
      <w:pPr>
        <w:pStyle w:val="Heading3"/>
        <w:spacing w:line="276" w:lineRule="auto"/>
        <w:rPr>
          <w:moveTo w:id="1567" w:author="Stephen Michell" w:date="2020-12-08T09:57:00Z"/>
        </w:rPr>
      </w:pPr>
      <w:moveTo w:id="1568" w:author="Stephen Michell" w:date="2020-12-08T09:57:00Z">
        <w:r>
          <w:t>8</w:t>
        </w:r>
        <w:r w:rsidRPr="00780FE2">
          <w:t>.</w:t>
        </w:r>
        <w:r>
          <w:rPr>
            <w:rFonts w:cs="Arial-BoldMT"/>
            <w:bCs w:val="0"/>
          </w:rPr>
          <w:t>2</w:t>
        </w:r>
        <w:r w:rsidRPr="00780FE2">
          <w:t>.6</w:t>
        </w:r>
        <w:r>
          <w:t xml:space="preserve"> Implications for language design and evolution</w:t>
        </w:r>
      </w:moveTo>
    </w:p>
    <w:p w14:paraId="3F5C9EF1" w14:textId="77777777" w:rsidR="00E12FF3" w:rsidRPr="008E4ADF" w:rsidRDefault="00E12FF3" w:rsidP="00E12FF3">
      <w:pPr>
        <w:rPr>
          <w:moveTo w:id="1569" w:author="Stephen Michell" w:date="2020-12-08T09:57:00Z"/>
        </w:rPr>
      </w:pPr>
      <w:moveTo w:id="1570" w:author="Stephen Michell" w:date="2020-12-08T09:57:00Z">
        <w:r>
          <w:t>In future language design and evolution activities, the following items should be considered:</w:t>
        </w:r>
      </w:moveTo>
    </w:p>
    <w:p w14:paraId="5F4A5260" w14:textId="77777777" w:rsidR="00E12FF3" w:rsidRDefault="00E12FF3" w:rsidP="00E12FF3">
      <w:pPr>
        <w:numPr>
          <w:ilvl w:val="0"/>
          <w:numId w:val="65"/>
        </w:numPr>
        <w:autoSpaceDE w:val="0"/>
        <w:autoSpaceDN w:val="0"/>
        <w:adjustRightInd w:val="0"/>
        <w:ind w:left="714" w:hanging="357"/>
        <w:rPr>
          <w:moveTo w:id="1571" w:author="Stephen Michell" w:date="2020-12-08T09:57:00Z"/>
          <w:rFonts w:cs="ArialMT"/>
          <w:color w:val="000000"/>
        </w:rPr>
      </w:pPr>
      <w:moveTo w:id="1572" w:author="Stephen Michell" w:date="2020-12-08T09:57:00Z">
        <w:r>
          <w:rPr>
            <w:rFonts w:cs="ArialMT"/>
            <w:color w:val="000000"/>
          </w:rPr>
          <w:t xml:space="preserve">Avoid language constructs that allow the modification of constant entities. </w:t>
        </w:r>
      </w:moveTo>
    </w:p>
    <w:p w14:paraId="41470A03" w14:textId="77777777" w:rsidR="00E12FF3" w:rsidRPr="009E1A83" w:rsidRDefault="00E12FF3" w:rsidP="00E12FF3">
      <w:pPr>
        <w:numPr>
          <w:ilvl w:val="0"/>
          <w:numId w:val="65"/>
        </w:numPr>
        <w:autoSpaceDE w:val="0"/>
        <w:autoSpaceDN w:val="0"/>
        <w:adjustRightInd w:val="0"/>
        <w:ind w:left="714" w:hanging="357"/>
        <w:rPr>
          <w:moveTo w:id="1573" w:author="Stephen Michell" w:date="2020-12-08T09:57:00Z"/>
        </w:rPr>
      </w:pPr>
      <w:moveTo w:id="1574" w:author="Stephen Michell" w:date="2020-12-08T09:57:00Z">
        <w:r w:rsidRPr="00D90C68">
          <w:rPr>
            <w:rFonts w:cs="ArialMT"/>
            <w:color w:val="000000"/>
          </w:rPr>
          <w:t>Ensure that the property to be immutable cannot be changed by language operations such as assignment or conversion.</w:t>
        </w:r>
      </w:moveTo>
    </w:p>
    <w:moveToRangeEnd w:id="1521"/>
    <w:p w14:paraId="3F528630" w14:textId="6B3F2FDE" w:rsidR="003D57B2" w:rsidRPr="002D21CE" w:rsidRDefault="003D57B2" w:rsidP="00BC04C9">
      <w:pPr>
        <w:rPr>
          <w:rFonts w:eastAsiaTheme="minorHAnsi"/>
        </w:rPr>
      </w:pPr>
      <w:del w:id="1575" w:author="Stephen Michell" w:date="2020-12-08T09:57:00Z">
        <w:r w:rsidDel="00E12FF3">
          <w:delText>.</w:delText>
        </w:r>
      </w:del>
    </w:p>
    <w:p w14:paraId="5BF2BCDF" w14:textId="77777777" w:rsidR="003D57B2" w:rsidRPr="00E8551C" w:rsidRDefault="003D57B2" w:rsidP="00F50AE6">
      <w:r>
        <w:br w:type="page"/>
      </w:r>
    </w:p>
    <w:p w14:paraId="0A44A443" w14:textId="77777777" w:rsidR="001610CB" w:rsidRDefault="00A32382">
      <w:pPr>
        <w:pStyle w:val="Heading1"/>
        <w:spacing w:after="360"/>
      </w:pPr>
      <w:bookmarkStart w:id="1576" w:name="_Toc358896444"/>
      <w:bookmarkStart w:id="1577" w:name="_Toc440397691"/>
      <w:bookmarkStart w:id="1578" w:name="_Toc520749544"/>
      <w:r>
        <w:lastRenderedPageBreak/>
        <w:t>7.</w:t>
      </w:r>
      <w:r w:rsidR="00074057">
        <w:t xml:space="preserve"> </w:t>
      </w:r>
      <w:r>
        <w:t xml:space="preserve">Application </w:t>
      </w:r>
      <w:r w:rsidR="00C008F3">
        <w:t>v</w:t>
      </w:r>
      <w:r>
        <w:t>ulnerabilities</w:t>
      </w:r>
      <w:bookmarkEnd w:id="1576"/>
      <w:bookmarkEnd w:id="1577"/>
      <w:bookmarkEnd w:id="1578"/>
      <w:r w:rsidR="00A95B20" w:rsidRPr="00A95B20">
        <w:t xml:space="preserve"> </w:t>
      </w:r>
    </w:p>
    <w:p w14:paraId="065E4B60" w14:textId="77777777" w:rsidR="001610CB" w:rsidRDefault="004F754F">
      <w:pPr>
        <w:pStyle w:val="Heading2"/>
      </w:pPr>
      <w:bookmarkStart w:id="1579" w:name="_Toc358896445"/>
      <w:bookmarkStart w:id="1580" w:name="_Toc440397692"/>
      <w:bookmarkStart w:id="1581" w:name="_Toc520749545"/>
      <w:r>
        <w:t>7.1</w:t>
      </w:r>
      <w:r w:rsidR="00074057">
        <w:t xml:space="preserve"> </w:t>
      </w:r>
      <w:r w:rsidR="00A95B20">
        <w:t>General</w:t>
      </w:r>
      <w:bookmarkEnd w:id="1579"/>
      <w:bookmarkEnd w:id="1580"/>
      <w:bookmarkEnd w:id="1581"/>
    </w:p>
    <w:p w14:paraId="6A7E5BB8" w14:textId="77777777" w:rsidR="001610CB" w:rsidRDefault="00A95B20">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t xml:space="preserve"> </w:t>
      </w:r>
      <w:r>
        <w:t xml:space="preserve">For these vulnerabilities, each description provides: </w:t>
      </w:r>
    </w:p>
    <w:p w14:paraId="0C918461" w14:textId="77777777" w:rsidR="001610CB" w:rsidRDefault="00A95B20" w:rsidP="000D69D3">
      <w:pPr>
        <w:pStyle w:val="ListParagraph"/>
        <w:numPr>
          <w:ilvl w:val="0"/>
          <w:numId w:val="156"/>
        </w:numPr>
      </w:pPr>
      <w:r>
        <w:t xml:space="preserve">a summary of the vulnerability, </w:t>
      </w:r>
    </w:p>
    <w:p w14:paraId="45902B3F" w14:textId="77777777" w:rsidR="001610CB" w:rsidRDefault="00A95B20" w:rsidP="000D69D3">
      <w:pPr>
        <w:pStyle w:val="ListParagraph"/>
        <w:numPr>
          <w:ilvl w:val="0"/>
          <w:numId w:val="156"/>
        </w:numPr>
      </w:pPr>
      <w:r>
        <w:t xml:space="preserve">typical mechanisms of failure, and </w:t>
      </w:r>
    </w:p>
    <w:p w14:paraId="46D7D798" w14:textId="77777777" w:rsidR="001610CB" w:rsidRDefault="00A95B20" w:rsidP="000D69D3">
      <w:pPr>
        <w:pStyle w:val="ListParagraph"/>
        <w:numPr>
          <w:ilvl w:val="0"/>
          <w:numId w:val="156"/>
        </w:numPr>
      </w:pPr>
      <w:r>
        <w:t>techniques that programmers can use to avoid the vulnerability</w:t>
      </w:r>
      <w:r w:rsidR="00F94088">
        <w:t>.</w:t>
      </w:r>
    </w:p>
    <w:p w14:paraId="6176B58A" w14:textId="77777777" w:rsidR="003B1558" w:rsidRPr="003B1558" w:rsidRDefault="00A95B20" w:rsidP="00447BD1">
      <w:r>
        <w:t>These vulnerabilities are application-related rather than language-related.</w:t>
      </w:r>
      <w:r w:rsidR="00CF033F">
        <w:t xml:space="preserve"> </w:t>
      </w:r>
      <w:r>
        <w:t xml:space="preserve">They are written in a language-independent manner, and there are no corresponding sections in the </w:t>
      </w:r>
      <w:r w:rsidR="003C7568">
        <w:t>language-specific Parts</w:t>
      </w:r>
      <w:r>
        <w:t>.</w:t>
      </w:r>
      <w:bookmarkStart w:id="1582" w:name="_Ref313945823"/>
      <w:bookmarkStart w:id="1583" w:name="_Toc358896447"/>
      <w:bookmarkStart w:id="1584" w:name="_Toc440397694"/>
    </w:p>
    <w:p w14:paraId="221F4860" w14:textId="77777777" w:rsidR="002E655C" w:rsidRPr="008038DD" w:rsidRDefault="002E655C" w:rsidP="002E655C">
      <w:pPr>
        <w:pStyle w:val="Heading2"/>
      </w:pPr>
      <w:bookmarkStart w:id="1585" w:name="_Toc520749546"/>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6D2DEC" w:rsidRPr="008038DD">
        <w:t>[CBF]</w:t>
      </w:r>
      <w:bookmarkEnd w:id="1585"/>
      <w:r w:rsidR="006D2DEC">
        <w:t xml:space="preserve"> </w:t>
      </w:r>
      <w:r w:rsidR="00D001F7">
        <w:fldChar w:fldCharType="begin"/>
      </w:r>
      <w:r w:rsidR="00D001F7">
        <w:instrText>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w:instrText>
      </w:r>
      <w:r w:rsidR="00D001F7">
        <w:fldChar w:fldCharType="end"/>
      </w:r>
      <w:r w:rsidR="00D001F7" w:rsidRPr="008038DD">
        <w:t xml:space="preserve"> </w:t>
      </w:r>
      <w:r>
        <w:fldChar w:fldCharType="begin"/>
      </w:r>
      <w:r>
        <w:instrText>XE "</w:instrText>
      </w:r>
      <w:r w:rsidRPr="008855DA">
        <w:instrText>CBF</w:instrText>
      </w:r>
      <w:r>
        <w:instrText xml:space="preserve"> – Unrestricted </w:instrText>
      </w:r>
      <w:r w:rsidR="00D3429E">
        <w:instrText>f</w:instrText>
      </w:r>
      <w:r>
        <w:instrText xml:space="preserve">ile </w:instrText>
      </w:r>
      <w:r w:rsidR="00D3429E">
        <w:instrText>upload</w:instrText>
      </w:r>
      <w:r>
        <w:instrText>"</w:instrText>
      </w:r>
      <w:r>
        <w:fldChar w:fldCharType="end"/>
      </w:r>
      <w:r w:rsidR="00D001F7">
        <w:t xml:space="preserve"> </w:t>
      </w:r>
    </w:p>
    <w:p w14:paraId="25284B2A" w14:textId="77777777" w:rsidR="002E655C" w:rsidRPr="008038DD" w:rsidRDefault="002E655C" w:rsidP="002E655C">
      <w:pPr>
        <w:rPr>
          <w:b/>
          <w:bCs/>
        </w:rPr>
      </w:pPr>
      <w:r w:rsidRPr="00035778">
        <w:rPr>
          <w:rFonts w:asciiTheme="majorHAnsi" w:hAnsiTheme="majorHAnsi"/>
          <w:b/>
          <w:bCs/>
          <w:sz w:val="26"/>
          <w:szCs w:val="26"/>
        </w:rPr>
        <w:t>7</w:t>
      </w:r>
      <w:r w:rsidRPr="003C59B1">
        <w:rPr>
          <w:rStyle w:val="Heading3Char"/>
        </w:rPr>
        <w:t>.</w:t>
      </w:r>
      <w:r w:rsidR="00923956">
        <w:rPr>
          <w:rStyle w:val="Heading3Char"/>
        </w:rPr>
        <w:t>2</w:t>
      </w:r>
      <w:r w:rsidRPr="003C59B1">
        <w:rPr>
          <w:rStyle w:val="Heading3Char"/>
        </w:rPr>
        <w:t>.1</w:t>
      </w:r>
      <w:r>
        <w:rPr>
          <w:rStyle w:val="Heading3Char"/>
        </w:rPr>
        <w:t xml:space="preserve"> </w:t>
      </w:r>
      <w:r w:rsidRPr="003C59B1">
        <w:rPr>
          <w:rStyle w:val="Heading3Char"/>
        </w:rPr>
        <w:t>Description of application vulnerability</w:t>
      </w:r>
    </w:p>
    <w:p w14:paraId="15D85E41" w14:textId="77777777" w:rsidR="002E655C" w:rsidRPr="008038DD" w:rsidRDefault="002E655C" w:rsidP="002E655C">
      <w:r w:rsidRPr="008038DD">
        <w:t>A first step often used to attack is to get an executable on the system to be attacked.</w:t>
      </w:r>
      <w:r w:rsidR="00CF033F">
        <w:t xml:space="preserve"> </w:t>
      </w:r>
      <w:r w:rsidRPr="008038DD">
        <w:t>Then the attack only needs to execute this code.</w:t>
      </w:r>
      <w:r w:rsidR="00CF033F">
        <w:t xml:space="preserve"> </w:t>
      </w:r>
      <w:r w:rsidRPr="008038DD">
        <w:t>Many times</w:t>
      </w:r>
      <w:r w:rsidR="00E82574">
        <w:t>,</w:t>
      </w:r>
      <w:r w:rsidRPr="008038DD">
        <w:t xml:space="preserve"> this first step is accomplished by unrestricted file upload.</w:t>
      </w:r>
      <w:r w:rsidR="00CF033F">
        <w:t xml:space="preserve"> </w:t>
      </w:r>
      <w:r w:rsidRPr="008038DD">
        <w:t>In many of these attacks, the malicious code can obtain the same privilege of access as the application, or even administrator privilege.</w:t>
      </w:r>
    </w:p>
    <w:p w14:paraId="28A4AED8" w14:textId="77777777" w:rsidR="002E655C" w:rsidRPr="008038DD" w:rsidRDefault="002E655C" w:rsidP="002E655C">
      <w:pPr>
        <w:pStyle w:val="Heading3"/>
      </w:pPr>
      <w:r w:rsidRPr="008038DD">
        <w:t>7.</w:t>
      </w:r>
      <w:r>
        <w:t>2</w:t>
      </w:r>
      <w:r w:rsidRPr="008038DD">
        <w:t>.2</w:t>
      </w:r>
      <w:r>
        <w:t xml:space="preserve"> </w:t>
      </w:r>
      <w:r w:rsidRPr="008038DD">
        <w:t>Cross reference</w:t>
      </w:r>
    </w:p>
    <w:p w14:paraId="50D45608" w14:textId="7A47A433" w:rsidR="002E655C" w:rsidRPr="008038DD" w:rsidRDefault="001F21BC" w:rsidP="002E655C">
      <w:r>
        <w:t>CWE [8]</w:t>
      </w:r>
      <w:r w:rsidR="002E655C" w:rsidRPr="008038DD">
        <w:t>:</w:t>
      </w:r>
    </w:p>
    <w:p w14:paraId="7CF54845" w14:textId="77777777" w:rsidR="002E655C" w:rsidRPr="008038DD" w:rsidRDefault="002E655C" w:rsidP="002E655C">
      <w:pPr>
        <w:ind w:left="403"/>
      </w:pPr>
      <w:r w:rsidRPr="008038DD">
        <w:t>434.</w:t>
      </w:r>
      <w:r>
        <w:t xml:space="preserve"> </w:t>
      </w:r>
      <w:r w:rsidRPr="008038DD">
        <w:t>Unrestricted Upload of File with Dangerous Type</w:t>
      </w:r>
    </w:p>
    <w:p w14:paraId="68E27753" w14:textId="77777777" w:rsidR="002E655C" w:rsidRPr="008038DD" w:rsidRDefault="002E655C" w:rsidP="002E655C">
      <w:pPr>
        <w:pStyle w:val="Heading3"/>
      </w:pPr>
      <w:r w:rsidRPr="008038DD">
        <w:t>7.</w:t>
      </w:r>
      <w:r>
        <w:t>2</w:t>
      </w:r>
      <w:r w:rsidRPr="008038DD">
        <w:t>.3</w:t>
      </w:r>
      <w:r>
        <w:t xml:space="preserve"> </w:t>
      </w:r>
      <w:r w:rsidRPr="008038DD">
        <w:t>Mechanism of failure</w:t>
      </w:r>
    </w:p>
    <w:p w14:paraId="53089985" w14:textId="77777777" w:rsidR="002E655C" w:rsidRPr="008038DD" w:rsidRDefault="002E655C" w:rsidP="002E655C">
      <w:r w:rsidRPr="008038DD">
        <w:t>There are several failures associated with an uploaded file:</w:t>
      </w:r>
    </w:p>
    <w:p w14:paraId="0BF67283" w14:textId="77777777" w:rsidR="002E655C" w:rsidRPr="008038DD" w:rsidRDefault="002E655C" w:rsidP="000D69D3">
      <w:pPr>
        <w:numPr>
          <w:ilvl w:val="0"/>
          <w:numId w:val="145"/>
        </w:numPr>
      </w:pPr>
      <w:r w:rsidRPr="008038DD">
        <w:t>Executing arbitrary code.</w:t>
      </w:r>
    </w:p>
    <w:p w14:paraId="0893D459" w14:textId="77777777" w:rsidR="002E655C" w:rsidRPr="008038DD" w:rsidRDefault="002E655C" w:rsidP="000D69D3">
      <w:pPr>
        <w:numPr>
          <w:ilvl w:val="0"/>
          <w:numId w:val="145"/>
        </w:numPr>
      </w:pPr>
      <w:r w:rsidRPr="008038DD">
        <w:t>Phishing page added to a website.</w:t>
      </w:r>
    </w:p>
    <w:p w14:paraId="2A461C1F" w14:textId="77777777" w:rsidR="002E655C" w:rsidRPr="008038DD" w:rsidRDefault="002E655C" w:rsidP="000D69D3">
      <w:pPr>
        <w:numPr>
          <w:ilvl w:val="0"/>
          <w:numId w:val="145"/>
        </w:numPr>
      </w:pPr>
      <w:r w:rsidRPr="008038DD">
        <w:t>Defacing a website.</w:t>
      </w:r>
    </w:p>
    <w:p w14:paraId="5EB1972B" w14:textId="77777777" w:rsidR="002E655C" w:rsidRPr="008038DD" w:rsidRDefault="002E655C" w:rsidP="000D69D3">
      <w:pPr>
        <w:numPr>
          <w:ilvl w:val="0"/>
          <w:numId w:val="145"/>
        </w:numPr>
      </w:pPr>
      <w:r w:rsidRPr="008038DD">
        <w:t>Creating a vulnerability for other attacks.</w:t>
      </w:r>
    </w:p>
    <w:p w14:paraId="5E013884" w14:textId="77777777" w:rsidR="002E655C" w:rsidRPr="008038DD" w:rsidRDefault="002E655C" w:rsidP="000D69D3">
      <w:pPr>
        <w:numPr>
          <w:ilvl w:val="0"/>
          <w:numId w:val="145"/>
        </w:numPr>
      </w:pPr>
      <w:r w:rsidRPr="008038DD">
        <w:t>Browsing the file system.</w:t>
      </w:r>
    </w:p>
    <w:p w14:paraId="6FE20F5E" w14:textId="77777777" w:rsidR="002E655C" w:rsidRPr="008038DD" w:rsidRDefault="002E655C" w:rsidP="000D69D3">
      <w:pPr>
        <w:numPr>
          <w:ilvl w:val="0"/>
          <w:numId w:val="145"/>
        </w:numPr>
      </w:pPr>
      <w:r w:rsidRPr="008038DD">
        <w:t>Creating a denial of service.</w:t>
      </w:r>
    </w:p>
    <w:p w14:paraId="4E748D2C" w14:textId="77777777" w:rsidR="002E655C" w:rsidRPr="008038DD" w:rsidRDefault="002E655C" w:rsidP="000D69D3">
      <w:pPr>
        <w:numPr>
          <w:ilvl w:val="0"/>
          <w:numId w:val="145"/>
        </w:numPr>
      </w:pPr>
      <w:r w:rsidRPr="008038DD">
        <w:t>Uploading a malicious executable to a server, which could be executed with administrator privilege.</w:t>
      </w:r>
    </w:p>
    <w:p w14:paraId="6858ACEB" w14:textId="77777777" w:rsidR="002E655C" w:rsidRPr="008038DD" w:rsidRDefault="002E655C" w:rsidP="002E655C">
      <w:pPr>
        <w:pStyle w:val="Heading3"/>
      </w:pPr>
      <w:r w:rsidRPr="008038DD">
        <w:lastRenderedPageBreak/>
        <w:t>7.</w:t>
      </w:r>
      <w:r>
        <w:t>2</w:t>
      </w:r>
      <w:r w:rsidRPr="008038DD">
        <w:t>.4</w:t>
      </w:r>
      <w:r>
        <w:t xml:space="preserve"> </w:t>
      </w:r>
      <w:r w:rsidRPr="008038DD">
        <w:t>Avoiding the vulnerability or mitigating its effects</w:t>
      </w:r>
    </w:p>
    <w:p w14:paraId="2CEEAEB4" w14:textId="77777777" w:rsidR="002E655C" w:rsidRPr="008038DD" w:rsidRDefault="002E655C" w:rsidP="002E655C">
      <w:r w:rsidRPr="008038DD">
        <w:t>Software developers can avoid the vulnerability or mitigate its ill effects in the following ways:</w:t>
      </w:r>
    </w:p>
    <w:p w14:paraId="5BB1087B" w14:textId="77777777" w:rsidR="002E655C" w:rsidRPr="008038DD" w:rsidRDefault="002E655C" w:rsidP="000D69D3">
      <w:pPr>
        <w:numPr>
          <w:ilvl w:val="0"/>
          <w:numId w:val="82"/>
        </w:numPr>
      </w:pPr>
      <w:r w:rsidRPr="008038DD">
        <w:t xml:space="preserve">Allow only certain file extensions, commonly known as a </w:t>
      </w:r>
      <w:proofErr w:type="gramStart"/>
      <w:r w:rsidRPr="00154BA6">
        <w:rPr>
          <w:i/>
        </w:rPr>
        <w:t>white-list</w:t>
      </w:r>
      <w:proofErr w:type="gramEnd"/>
      <w:r>
        <w:rPr>
          <w:i/>
        </w:rPr>
        <w:fldChar w:fldCharType="begin"/>
      </w:r>
      <w:r>
        <w:instrText xml:space="preserve"> XE "</w:instrText>
      </w:r>
      <w:r w:rsidRPr="008855DA">
        <w:rPr>
          <w:i/>
        </w:rPr>
        <w:instrText>white-list</w:instrText>
      </w:r>
      <w:r>
        <w:instrText xml:space="preserve">" </w:instrText>
      </w:r>
      <w:r>
        <w:rPr>
          <w:i/>
        </w:rPr>
        <w:fldChar w:fldCharType="end"/>
      </w:r>
      <w:r w:rsidRPr="008038DD">
        <w:t>.</w:t>
      </w:r>
    </w:p>
    <w:p w14:paraId="319F2F66" w14:textId="77777777" w:rsidR="002E655C" w:rsidRPr="008038DD" w:rsidRDefault="002E655C" w:rsidP="000D69D3">
      <w:pPr>
        <w:numPr>
          <w:ilvl w:val="0"/>
          <w:numId w:val="82"/>
        </w:numPr>
      </w:pPr>
      <w:r w:rsidRPr="008038DD">
        <w:t xml:space="preserve">Disallow certain file extensions, commonly known as a </w:t>
      </w:r>
      <w:r w:rsidRPr="00154BA6">
        <w:rPr>
          <w:i/>
        </w:rPr>
        <w:t>black-list</w:t>
      </w:r>
      <w:r>
        <w:rPr>
          <w:i/>
        </w:rPr>
        <w:fldChar w:fldCharType="begin"/>
      </w:r>
      <w:r>
        <w:instrText xml:space="preserve"> XE "</w:instrText>
      </w:r>
      <w:r w:rsidRPr="008855DA">
        <w:rPr>
          <w:i/>
        </w:rPr>
        <w:instrText>black-list</w:instrText>
      </w:r>
      <w:r>
        <w:instrText xml:space="preserve">" </w:instrText>
      </w:r>
      <w:r>
        <w:rPr>
          <w:i/>
        </w:rPr>
        <w:fldChar w:fldCharType="end"/>
      </w:r>
      <w:r w:rsidRPr="008038DD">
        <w:t>.</w:t>
      </w:r>
    </w:p>
    <w:p w14:paraId="42EA384B" w14:textId="77777777" w:rsidR="002E655C" w:rsidRPr="008038DD" w:rsidRDefault="002E655C" w:rsidP="000D69D3">
      <w:pPr>
        <w:numPr>
          <w:ilvl w:val="0"/>
          <w:numId w:val="82"/>
        </w:numPr>
      </w:pPr>
      <w:r w:rsidRPr="008038DD">
        <w:t>Use a utility to check the type of the file.</w:t>
      </w:r>
    </w:p>
    <w:p w14:paraId="2E7E5FBA" w14:textId="77777777" w:rsidR="002E655C" w:rsidRPr="008038DD" w:rsidRDefault="002E655C" w:rsidP="000D69D3">
      <w:pPr>
        <w:numPr>
          <w:ilvl w:val="0"/>
          <w:numId w:val="82"/>
        </w:numPr>
      </w:pPr>
      <w:r w:rsidRPr="008038DD">
        <w:t>Check the content-type in the header information of all files that are uploaded.</w:t>
      </w:r>
      <w:r w:rsidR="00CF033F">
        <w:t xml:space="preserve"> </w:t>
      </w:r>
      <w:r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412B2B2D" w14:textId="77777777" w:rsidR="002E655C" w:rsidRPr="008038DD" w:rsidRDefault="002E655C" w:rsidP="000D69D3">
      <w:pPr>
        <w:numPr>
          <w:ilvl w:val="0"/>
          <w:numId w:val="82"/>
        </w:numPr>
      </w:pPr>
      <w:r w:rsidRPr="008038DD">
        <w:t>Use a dedicated location, which does not have execution privileges, to store and validate uploaded files, and then serve these files dynamically.</w:t>
      </w:r>
    </w:p>
    <w:p w14:paraId="30243790" w14:textId="77777777" w:rsidR="002E655C" w:rsidRPr="008038DD" w:rsidRDefault="002E655C" w:rsidP="000D69D3">
      <w:pPr>
        <w:numPr>
          <w:ilvl w:val="0"/>
          <w:numId w:val="82"/>
        </w:numPr>
      </w:pPr>
      <w:r w:rsidRPr="008038DD">
        <w:t>Require a unique file extension (named by the application developer), so only the intended type of the file is used for further processing.</w:t>
      </w:r>
      <w:r w:rsidR="00CF033F">
        <w:t xml:space="preserve"> </w:t>
      </w:r>
      <w:r w:rsidRPr="008038DD">
        <w:t>Each upload facility of an application could handle a unique file type.</w:t>
      </w:r>
    </w:p>
    <w:p w14:paraId="78745D76" w14:textId="77777777" w:rsidR="002E655C" w:rsidRPr="008038DD" w:rsidRDefault="002E655C" w:rsidP="000D69D3">
      <w:pPr>
        <w:numPr>
          <w:ilvl w:val="0"/>
          <w:numId w:val="82"/>
        </w:numPr>
        <w:autoSpaceDE w:val="0"/>
      </w:pPr>
      <w:r w:rsidRPr="008038DD">
        <w:t>Remove all Unicode characters and all control characters</w:t>
      </w:r>
      <w:r>
        <w:rPr>
          <w:rFonts w:ascii="ZWAdobeF" w:hAnsi="ZWAdobeF" w:cs="ZWAdobeF"/>
          <w:sz w:val="2"/>
          <w:szCs w:val="2"/>
        </w:rPr>
        <w:t>4F</w:t>
      </w:r>
      <w:r w:rsidRPr="008038DD">
        <w:rPr>
          <w:vertAlign w:val="superscript"/>
        </w:rPr>
        <w:footnoteReference w:id="10"/>
      </w:r>
      <w:r w:rsidRPr="008038DD">
        <w:t xml:space="preserve"> from the filename and the extensions.</w:t>
      </w:r>
    </w:p>
    <w:p w14:paraId="23326304" w14:textId="77777777" w:rsidR="002E655C" w:rsidRPr="008038DD" w:rsidRDefault="002E655C" w:rsidP="000D69D3">
      <w:pPr>
        <w:numPr>
          <w:ilvl w:val="0"/>
          <w:numId w:val="82"/>
        </w:numPr>
      </w:pPr>
      <w:r w:rsidRPr="008038DD">
        <w:t>Set a limit for the filename length; including the file extension.</w:t>
      </w:r>
      <w:r w:rsidR="00CF033F">
        <w:t xml:space="preserve"> </w:t>
      </w:r>
      <w:r w:rsidRPr="008038DD">
        <w:t>In an</w:t>
      </w:r>
      <w:r w:rsidRPr="00035778">
        <w:rPr>
          <w:i/>
        </w:rPr>
        <w:t xml:space="preserve"> NTFS</w:t>
      </w:r>
      <w:r>
        <w:rPr>
          <w:i/>
        </w:rPr>
        <w:fldChar w:fldCharType="begin"/>
      </w:r>
      <w:r>
        <w:instrText xml:space="preserve"> XE "</w:instrText>
      </w:r>
      <w:r w:rsidRPr="00035778">
        <w:rPr>
          <w:i/>
        </w:rPr>
        <w:instrText>NTFS</w:instrText>
      </w:r>
      <w:r w:rsidRPr="009C4259">
        <w:rPr>
          <w:i/>
        </w:rPr>
        <w:instrText>:</w:instrText>
      </w:r>
      <w:r w:rsidRPr="009C4259">
        <w:instrText>New Technology File System</w:instrText>
      </w:r>
      <w:r>
        <w:instrText xml:space="preserve">" </w:instrText>
      </w:r>
      <w:r>
        <w:rPr>
          <w:i/>
        </w:rPr>
        <w:fldChar w:fldCharType="end"/>
      </w:r>
      <w:r>
        <w:t xml:space="preserve"> </w:t>
      </w:r>
      <w:r w:rsidRPr="001C14E3">
        <w:t>(New Technology File System)</w:t>
      </w:r>
      <w:r w:rsidRPr="008038DD">
        <w:t xml:space="preserve"> partition, usually a limit of 255 characters, without path information will suffice.</w:t>
      </w:r>
    </w:p>
    <w:p w14:paraId="5F0D60B3" w14:textId="77777777" w:rsidR="002E655C" w:rsidRPr="008038DD" w:rsidRDefault="002E655C" w:rsidP="000D69D3">
      <w:pPr>
        <w:numPr>
          <w:ilvl w:val="0"/>
          <w:numId w:val="82"/>
        </w:numPr>
      </w:pPr>
      <w:r w:rsidRPr="008038DD">
        <w:t>Set upper and lower limits on file size.</w:t>
      </w:r>
      <w:r w:rsidR="00CF033F">
        <w:t xml:space="preserve"> </w:t>
      </w:r>
      <w:r w:rsidRPr="008038DD">
        <w:t xml:space="preserve">Setting these limits can help in denial of service attacks. </w:t>
      </w:r>
    </w:p>
    <w:p w14:paraId="1F43A179" w14:textId="77777777" w:rsidR="00AF08E4" w:rsidRDefault="002E655C" w:rsidP="00447BD1">
      <w:r w:rsidRPr="008038DD">
        <w:t>All of the above have some shortcomings, for example, a GIF</w:t>
      </w:r>
      <w:r>
        <w:fldChar w:fldCharType="begin"/>
      </w:r>
      <w:r>
        <w:instrText xml:space="preserve"> XE "</w:instrText>
      </w:r>
      <w:r w:rsidRPr="008855DA">
        <w:instrText>GIF</w:instrText>
      </w:r>
      <w:r>
        <w:instrText xml:space="preserve">" </w:instrText>
      </w:r>
      <w:r>
        <w:fldChar w:fldCharType="end"/>
      </w:r>
      <w:r w:rsidRPr="008038DD">
        <w:t xml:space="preserve"> (.gif) file may contain a free-form comment field, and therefore a sanity check of the file</w:t>
      </w:r>
      <w:r>
        <w:t>’</w:t>
      </w:r>
      <w:r w:rsidRPr="008038DD">
        <w:t>s contents is not always possible.</w:t>
      </w:r>
      <w:r w:rsidR="00CF033F">
        <w:t xml:space="preserve"> </w:t>
      </w:r>
      <w:r w:rsidRPr="008038DD">
        <w:t>An attacker can hide code in a file segment that will still be executed by the application or server.</w:t>
      </w:r>
      <w:r w:rsidR="00CF033F">
        <w:t xml:space="preserve"> </w:t>
      </w:r>
      <w:r w:rsidRPr="008038DD">
        <w:t>In many cases it will take a combination of the techniques from the above list to avoid this vulnerability.</w:t>
      </w:r>
    </w:p>
    <w:p w14:paraId="00966EC3" w14:textId="77777777" w:rsidR="00AF08E4" w:rsidRPr="00A7194A" w:rsidRDefault="00AF08E4" w:rsidP="00AF08E4">
      <w:pPr>
        <w:pStyle w:val="Heading2"/>
        <w:rPr>
          <w:lang w:eastAsia="ja-JP"/>
        </w:rPr>
      </w:pPr>
      <w:bookmarkStart w:id="1586" w:name="_Toc520749547"/>
      <w:bookmarkEnd w:id="1582"/>
      <w:bookmarkEnd w:id="1583"/>
      <w:bookmarkEnd w:id="1584"/>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6D2DEC" w:rsidRPr="00A7194A">
        <w:rPr>
          <w:lang w:eastAsia="ja-JP"/>
        </w:rPr>
        <w:t>[</w:t>
      </w:r>
      <w:r w:rsidR="006D2DEC">
        <w:rPr>
          <w:lang w:eastAsia="ja-JP"/>
        </w:rPr>
        <w:t>DLB</w:t>
      </w:r>
      <w:r w:rsidR="006D2DEC" w:rsidRPr="00A7194A">
        <w:rPr>
          <w:lang w:eastAsia="ja-JP"/>
        </w:rPr>
        <w:t>]</w:t>
      </w:r>
      <w:bookmarkEnd w:id="1586"/>
      <w:r w:rsidR="006D2DEC">
        <w:rPr>
          <w:lang w:eastAsia="ja-JP"/>
        </w:rPr>
        <w:t xml:space="preserve">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14:paraId="2623CD1D"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8093B3" w14:textId="77777777" w:rsidR="00AF08E4" w:rsidRPr="00DE3EF3" w:rsidRDefault="00AF08E4" w:rsidP="00AF08E4">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DAF07EA"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4ECF81E9" w14:textId="65250BA7" w:rsidR="00AF08E4" w:rsidRPr="00A7194A" w:rsidRDefault="001F21BC" w:rsidP="00AF08E4">
      <w:pPr>
        <w:rPr>
          <w:lang w:eastAsia="ja-JP"/>
        </w:rPr>
      </w:pPr>
      <w:r>
        <w:rPr>
          <w:lang w:eastAsia="ja-JP"/>
        </w:rPr>
        <w:t>CWE [8]</w:t>
      </w:r>
      <w:r w:rsidR="00AF08E4" w:rsidRPr="00A7194A">
        <w:rPr>
          <w:lang w:eastAsia="ja-JP"/>
        </w:rPr>
        <w:t>:</w:t>
      </w:r>
    </w:p>
    <w:p w14:paraId="09B7A2B0" w14:textId="77777777" w:rsidR="00AF08E4" w:rsidRPr="00A7194A" w:rsidRDefault="00AF08E4" w:rsidP="00AF08E4">
      <w:pPr>
        <w:ind w:left="403"/>
        <w:rPr>
          <w:lang w:eastAsia="ja-JP"/>
        </w:rPr>
      </w:pPr>
      <w:r w:rsidRPr="00A7194A">
        <w:rPr>
          <w:lang w:eastAsia="ja-JP"/>
        </w:rPr>
        <w:t>494. Download of Code Without Integrity Check</w:t>
      </w:r>
    </w:p>
    <w:p w14:paraId="64E8E1A6" w14:textId="77777777" w:rsidR="00AF08E4" w:rsidRPr="00A7194A" w:rsidRDefault="00AF08E4" w:rsidP="00AF08E4">
      <w:pPr>
        <w:pStyle w:val="Heading3"/>
        <w:rPr>
          <w:lang w:eastAsia="ja-JP"/>
        </w:rPr>
      </w:pPr>
      <w:r w:rsidRPr="00A7194A">
        <w:rPr>
          <w:lang w:eastAsia="ja-JP"/>
        </w:rPr>
        <w:lastRenderedPageBreak/>
        <w:t>7.</w:t>
      </w:r>
      <w:r>
        <w:rPr>
          <w:lang w:eastAsia="ja-JP"/>
        </w:rPr>
        <w:t>3</w:t>
      </w:r>
      <w:r w:rsidRPr="00A7194A">
        <w:rPr>
          <w:lang w:eastAsia="ja-JP"/>
        </w:rPr>
        <w:t>.3 Mechanism of failure</w:t>
      </w:r>
    </w:p>
    <w:p w14:paraId="5525817C" w14:textId="77777777" w:rsidR="00AF08E4" w:rsidRPr="00A7194A" w:rsidRDefault="00AF08E4" w:rsidP="00AF08E4">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1AE54645"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.4 Avoiding the vulnerability or mitigating its effects</w:t>
      </w:r>
    </w:p>
    <w:p w14:paraId="68C57ED5" w14:textId="77777777" w:rsidR="00AF08E4" w:rsidRDefault="00AF08E4" w:rsidP="00AF08E4">
      <w:pPr>
        <w:rPr>
          <w:rFonts w:eastAsia="MS PGothic"/>
          <w:lang w:eastAsia="ja-JP"/>
        </w:rPr>
      </w:pPr>
      <w:r w:rsidRPr="00F23367">
        <w:rPr>
          <w:rFonts w:eastAsia="MS PGothic"/>
          <w:lang w:eastAsia="ja-JP"/>
        </w:rPr>
        <w:t>Software developers can avoid the vulnerability or mitigate its ill effects in the following ways:</w:t>
      </w:r>
    </w:p>
    <w:p w14:paraId="7B9FB34D" w14:textId="77777777" w:rsidR="00AF08E4" w:rsidRPr="00A7194A" w:rsidRDefault="00AF08E4" w:rsidP="00AF08E4">
      <w:pPr>
        <w:pStyle w:val="NormBull"/>
        <w:rPr>
          <w:lang w:eastAsia="ja-JP"/>
        </w:rPr>
      </w:pPr>
      <w:r w:rsidRPr="00A7194A">
        <w:rPr>
          <w:lang w:eastAsia="ja-JP"/>
        </w:rPr>
        <w:t>Perform proper forward and reverse DNS lookups to detect DNS spoofing.</w:t>
      </w:r>
      <w:r w:rsidR="00CF033F">
        <w:rPr>
          <w:lang w:eastAsia="ja-JP"/>
        </w:rPr>
        <w:t xml:space="preserve"> </w:t>
      </w:r>
      <w:r w:rsidRPr="00A7194A">
        <w:rPr>
          <w:lang w:eastAsia="ja-JP"/>
        </w:rPr>
        <w:t>Encrypt the code with a reliable encryption scheme before transmitting.</w:t>
      </w:r>
      <w:r w:rsidRPr="00A7194A" w:rsidDel="00CA599B">
        <w:rPr>
          <w:lang w:eastAsia="ja-JP"/>
        </w:rPr>
        <w:t xml:space="preserve"> </w:t>
      </w:r>
      <w:r w:rsidRPr="00A7194A">
        <w:rPr>
          <w:lang w:eastAsia="ja-JP"/>
        </w:rPr>
        <w:t>This is only a partial solution since it will not prevent your code from being modified on the hosting site or in transit.</w:t>
      </w:r>
    </w:p>
    <w:p w14:paraId="38AE8FD4" w14:textId="77777777" w:rsidR="00AF08E4" w:rsidRPr="00A7194A" w:rsidRDefault="00AF08E4" w:rsidP="00AF08E4">
      <w:pPr>
        <w:pStyle w:val="NormBull"/>
        <w:rPr>
          <w:lang w:eastAsia="ja-JP"/>
        </w:rPr>
      </w:pPr>
      <w:r w:rsidRPr="00A7194A">
        <w:rPr>
          <w:lang w:eastAsia="ja-JP"/>
        </w:rPr>
        <w:t>Use a vetted library or framework that does not allow this weakness to occur or provides constructs that make this weakness easier to avoid.</w:t>
      </w:r>
      <w:r w:rsidRPr="00A7194A" w:rsidDel="00CA599B">
        <w:rPr>
          <w:lang w:eastAsia="ja-JP"/>
        </w:rPr>
        <w:t xml:space="preserve"> </w:t>
      </w:r>
      <w:r w:rsidRPr="00A7194A">
        <w:rPr>
          <w:lang w:eastAsia="ja-JP"/>
        </w:rPr>
        <w:t>Specifically, it may be helpful to use tools or frameworks to perform integrity checking on the transmitted code.</w:t>
      </w:r>
    </w:p>
    <w:p w14:paraId="1BD07F6D" w14:textId="77777777" w:rsidR="00A32382" w:rsidRDefault="00AF08E4" w:rsidP="00447BD1">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28B5300C" w14:textId="77777777" w:rsidR="00914758" w:rsidRPr="00767358" w:rsidRDefault="00914758" w:rsidP="00914758">
      <w:pPr>
        <w:pStyle w:val="Heading2"/>
      </w:pPr>
      <w:bookmarkStart w:id="1587" w:name="_Toc520749548"/>
      <w:r>
        <w:t xml:space="preserve">7.4 </w:t>
      </w:r>
      <w:r w:rsidRPr="00767358">
        <w:t>Executing or</w:t>
      </w:r>
      <w:r w:rsidR="00D3429E">
        <w:t xml:space="preserve"> l</w:t>
      </w:r>
      <w:r w:rsidRPr="00767358">
        <w:t xml:space="preserve">oading </w:t>
      </w:r>
      <w:r w:rsidR="00D3429E">
        <w:t>u</w:t>
      </w:r>
      <w:r w:rsidRPr="00767358">
        <w:t xml:space="preserve">ntrusted </w:t>
      </w:r>
      <w:r w:rsidR="00D3429E">
        <w:t>c</w:t>
      </w:r>
      <w:r w:rsidR="00D3429E" w:rsidRPr="00767358">
        <w:t>ode</w:t>
      </w:r>
      <w:r w:rsidR="00D3429E">
        <w:t xml:space="preserve"> </w:t>
      </w:r>
      <w:r w:rsidR="006D2DEC" w:rsidRPr="00767358">
        <w:t>[XYS]</w:t>
      </w:r>
      <w:bookmarkEnd w:id="1587"/>
      <w:r w:rsidR="006D2DEC" w:rsidRPr="00637C72">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r>
        <w:fldChar w:fldCharType="begin"/>
      </w:r>
      <w:r>
        <w:instrText xml:space="preserve"> XE "</w:instrText>
      </w:r>
      <w:r w:rsidRPr="008855DA">
        <w:instrText>XYS</w:instrText>
      </w:r>
      <w:r>
        <w:instrText xml:space="preserve"> – Executing or </w:instrText>
      </w:r>
      <w:r w:rsidR="00D3429E">
        <w:instrText>loading u</w:instrText>
      </w:r>
      <w:r>
        <w:instrText xml:space="preserve">ntrusted </w:instrText>
      </w:r>
      <w:r w:rsidR="00D3429E">
        <w:instrText>code</w:instrText>
      </w:r>
      <w:r>
        <w:instrText xml:space="preserve">" </w:instrText>
      </w:r>
      <w:r>
        <w:fldChar w:fldCharType="end"/>
      </w:r>
      <w:r w:rsidRPr="00637C72">
        <w:t xml:space="preserve"> </w:t>
      </w:r>
    </w:p>
    <w:p w14:paraId="4A00FFB8" w14:textId="77777777" w:rsidR="00914758" w:rsidRPr="00767358" w:rsidRDefault="00914758" w:rsidP="00914758">
      <w:pPr>
        <w:pStyle w:val="Heading3"/>
      </w:pPr>
      <w:r>
        <w:t>7.4</w:t>
      </w:r>
      <w:r w:rsidRPr="00767358">
        <w:t>.</w:t>
      </w:r>
      <w:r>
        <w:t>1 Description</w:t>
      </w:r>
      <w:r w:rsidRPr="00767358">
        <w:t xml:space="preserve"> of application vulnerability</w:t>
      </w:r>
    </w:p>
    <w:p w14:paraId="235F1B00" w14:textId="77777777" w:rsidR="00914758" w:rsidRPr="00767358" w:rsidRDefault="00914758" w:rsidP="00914758">
      <w:r w:rsidRPr="00016EAC">
        <w:t>Executing commands or loading libraries from an untrusted source or in an untrusted environment can cause an application to execute malicious commands (and payloads) on behalf of an attacker</w:t>
      </w:r>
      <w:r w:rsidRPr="00767358">
        <w:t xml:space="preserve">. </w:t>
      </w:r>
    </w:p>
    <w:p w14:paraId="129B8AB9" w14:textId="77777777" w:rsidR="00914758" w:rsidRPr="00767358" w:rsidRDefault="00914758" w:rsidP="00914758">
      <w:pPr>
        <w:pStyle w:val="Heading3"/>
      </w:pPr>
      <w:r>
        <w:t>7.4</w:t>
      </w:r>
      <w:r w:rsidRPr="00767358">
        <w:t>.2</w:t>
      </w:r>
      <w:r>
        <w:t xml:space="preserve"> </w:t>
      </w:r>
      <w:r w:rsidRPr="00767358">
        <w:t>Cross reference</w:t>
      </w:r>
    </w:p>
    <w:p w14:paraId="742585C3" w14:textId="593CF862" w:rsidR="00914758" w:rsidRPr="00767358" w:rsidRDefault="001F21BC" w:rsidP="00914758">
      <w:r>
        <w:t>CWE [8]</w:t>
      </w:r>
      <w:r w:rsidR="00914758" w:rsidRPr="00767358">
        <w:t>:</w:t>
      </w:r>
    </w:p>
    <w:p w14:paraId="5E8990A2" w14:textId="77777777" w:rsidR="00914758" w:rsidRDefault="00914758" w:rsidP="00914758">
      <w:pPr>
        <w:ind w:left="403"/>
        <w:rPr>
          <w:iCs/>
        </w:rPr>
      </w:pPr>
      <w:r w:rsidRPr="00977A2E">
        <w:rPr>
          <w:iCs/>
        </w:rPr>
        <w:t>114. Process Control</w:t>
      </w:r>
    </w:p>
    <w:p w14:paraId="5E7E8E5C" w14:textId="77777777" w:rsidR="00914758" w:rsidRPr="00AB4A93" w:rsidRDefault="00914758" w:rsidP="00914758">
      <w:pPr>
        <w:ind w:left="403"/>
        <w:rPr>
          <w:iCs/>
        </w:rPr>
      </w:pPr>
      <w:r w:rsidRPr="00AB4A93">
        <w:rPr>
          <w:bCs/>
          <w:iCs/>
        </w:rPr>
        <w:t>306</w:t>
      </w:r>
      <w:r>
        <w:rPr>
          <w:bCs/>
          <w:iCs/>
        </w:rPr>
        <w:t>.</w:t>
      </w:r>
      <w:r w:rsidRPr="00AB4A93">
        <w:rPr>
          <w:bCs/>
          <w:iCs/>
        </w:rPr>
        <w:t xml:space="preserve"> Missing Authentication for Critical Function</w:t>
      </w:r>
    </w:p>
    <w:p w14:paraId="382854C3" w14:textId="26F257A5" w:rsidR="00914758" w:rsidRPr="00977A2E" w:rsidRDefault="000D5A5C" w:rsidP="00914758">
      <w:pPr>
        <w:rPr>
          <w:iCs/>
        </w:rPr>
      </w:pPr>
      <w:r>
        <w:t>CERT C guidelines [38]</w:t>
      </w:r>
      <w:r w:rsidR="00914758" w:rsidRPr="00270875">
        <w:t>: PRE09-C, ENV02-C, and ENV03-C</w:t>
      </w:r>
    </w:p>
    <w:p w14:paraId="7E48818C" w14:textId="77777777" w:rsidR="00914758" w:rsidRPr="00767358" w:rsidRDefault="00914758" w:rsidP="00914758">
      <w:pPr>
        <w:pStyle w:val="Heading3"/>
      </w:pPr>
      <w:r>
        <w:t>7.4</w:t>
      </w:r>
      <w:r w:rsidRPr="00767358">
        <w:t>.3</w:t>
      </w:r>
      <w:r>
        <w:t xml:space="preserve"> </w:t>
      </w:r>
      <w:r w:rsidRPr="00767358">
        <w:t>Mechanism of failure</w:t>
      </w:r>
    </w:p>
    <w:p w14:paraId="3E9EC75A" w14:textId="77777777" w:rsidR="00914758" w:rsidRDefault="00914758" w:rsidP="00914758">
      <w:r w:rsidRPr="00016EAC">
        <w:t>Process control vulnerabilities take two forms:</w:t>
      </w:r>
    </w:p>
    <w:p w14:paraId="6C52AC52" w14:textId="77777777" w:rsidR="00914758" w:rsidRDefault="00914758" w:rsidP="00914758">
      <w:pPr>
        <w:numPr>
          <w:ilvl w:val="0"/>
          <w:numId w:val="52"/>
        </w:numPr>
      </w:pPr>
      <w:r w:rsidRPr="00016EAC">
        <w:t>An attacker can change the command that the program executes so that the attacker explicitly controls what the command is.</w:t>
      </w:r>
    </w:p>
    <w:p w14:paraId="3AA9C3D2" w14:textId="77777777" w:rsidR="00914758" w:rsidRDefault="00914758" w:rsidP="00914758">
      <w:pPr>
        <w:numPr>
          <w:ilvl w:val="0"/>
          <w:numId w:val="52"/>
        </w:numPr>
      </w:pPr>
      <w:r w:rsidRPr="00016EAC">
        <w:t>An attacker can change the environment in which the command executes so that the attacker implicitly controls what the command means.</w:t>
      </w:r>
    </w:p>
    <w:p w14:paraId="1DCA16D9" w14:textId="77777777" w:rsidR="00914758" w:rsidRDefault="00914758" w:rsidP="00914758">
      <w:r w:rsidRPr="003C25E7">
        <w:t>Considering only the first scenario, the possibility that an attacker may be able to control the command that is executed, process control vulnerabilities occur when:</w:t>
      </w:r>
    </w:p>
    <w:p w14:paraId="6CDB4837" w14:textId="77777777" w:rsidR="00914758" w:rsidRDefault="00914758" w:rsidP="00914758">
      <w:pPr>
        <w:numPr>
          <w:ilvl w:val="0"/>
          <w:numId w:val="53"/>
        </w:numPr>
      </w:pPr>
      <w:r>
        <w:t>D</w:t>
      </w:r>
      <w:r w:rsidRPr="003C25E7">
        <w:t xml:space="preserve">ata enters the application from </w:t>
      </w:r>
      <w:r>
        <w:t>a</w:t>
      </w:r>
      <w:r w:rsidRPr="003C25E7">
        <w:t xml:space="preserve"> source</w:t>
      </w:r>
      <w:r>
        <w:t xml:space="preserve"> that is not trusted</w:t>
      </w:r>
      <w:r w:rsidRPr="003C25E7">
        <w:t>.</w:t>
      </w:r>
    </w:p>
    <w:p w14:paraId="336E4777" w14:textId="77777777" w:rsidR="00914758" w:rsidRDefault="00914758" w:rsidP="00914758">
      <w:pPr>
        <w:numPr>
          <w:ilvl w:val="0"/>
          <w:numId w:val="53"/>
        </w:numPr>
      </w:pPr>
      <w:r w:rsidRPr="003C25E7">
        <w:lastRenderedPageBreak/>
        <w:t>The data is used as or as part of a string representing a command that is executed by the application.</w:t>
      </w:r>
    </w:p>
    <w:p w14:paraId="28B85FD9" w14:textId="77777777" w:rsidR="00914758" w:rsidRPr="003C25E7" w:rsidRDefault="00914758" w:rsidP="00914758">
      <w:pPr>
        <w:numPr>
          <w:ilvl w:val="0"/>
          <w:numId w:val="53"/>
        </w:numPr>
      </w:pPr>
      <w:r w:rsidRPr="003C25E7">
        <w:t>By executing the command, the application gives an attacker a privilege or capability that the attacker would not otherwise have.</w:t>
      </w:r>
    </w:p>
    <w:p w14:paraId="4441C37A" w14:textId="77777777" w:rsidR="00914758" w:rsidRPr="00767358" w:rsidRDefault="00914758" w:rsidP="00914758">
      <w:pPr>
        <w:pStyle w:val="Heading3"/>
      </w:pPr>
      <w:r>
        <w:t xml:space="preserve">7.4.4 </w:t>
      </w:r>
      <w:r w:rsidRPr="00767358">
        <w:t>Avoiding the vulnerability or mitigating its effects</w:t>
      </w:r>
    </w:p>
    <w:p w14:paraId="29F4E947" w14:textId="77777777" w:rsidR="00914758" w:rsidRPr="00767358" w:rsidRDefault="00914758" w:rsidP="00914758">
      <w:r w:rsidRPr="00767358">
        <w:t>Software developers can avoid the vulnerability or mitigate its ill effects in the following ways:</w:t>
      </w:r>
    </w:p>
    <w:p w14:paraId="33A606FC" w14:textId="77777777" w:rsidR="00914758" w:rsidRDefault="00914758" w:rsidP="00914758">
      <w:pPr>
        <w:numPr>
          <w:ilvl w:val="0"/>
          <w:numId w:val="7"/>
        </w:numPr>
      </w:pPr>
      <w:r>
        <w:t>Ensure that l</w:t>
      </w:r>
      <w:r w:rsidRPr="00065996">
        <w:t xml:space="preserve">ibraries that are loaded </w:t>
      </w:r>
      <w:r>
        <w:t>are</w:t>
      </w:r>
      <w:r w:rsidRPr="00065996">
        <w:t xml:space="preserve"> well understood and come from a trusted source with a digital signature.</w:t>
      </w:r>
      <w:r w:rsidR="00CF033F">
        <w:t xml:space="preserve"> </w:t>
      </w:r>
      <w:r w:rsidRPr="00767358">
        <w:t xml:space="preserve">The application can execute code contained in </w:t>
      </w:r>
      <w:r>
        <w:t>native</w:t>
      </w:r>
      <w:r w:rsidRPr="00767358">
        <w:t xml:space="preserve"> libraries, which often contain calls that are susceptible to other security problems, such as buffer </w:t>
      </w:r>
      <w:r>
        <w:t>overflows or command injection.</w:t>
      </w:r>
    </w:p>
    <w:p w14:paraId="0366C240" w14:textId="77777777" w:rsidR="00914758" w:rsidRDefault="00914758" w:rsidP="00914758">
      <w:pPr>
        <w:numPr>
          <w:ilvl w:val="0"/>
          <w:numId w:val="7"/>
        </w:numPr>
      </w:pPr>
      <w:r>
        <w:t>Validate a</w:t>
      </w:r>
      <w:r w:rsidRPr="00767358">
        <w:t>ll native libraries</w:t>
      </w:r>
      <w:r>
        <w:t>.</w:t>
      </w:r>
    </w:p>
    <w:p w14:paraId="1836B66B" w14:textId="77777777" w:rsidR="00914758" w:rsidRDefault="00914758" w:rsidP="00914758">
      <w:pPr>
        <w:numPr>
          <w:ilvl w:val="0"/>
          <w:numId w:val="7"/>
        </w:numPr>
      </w:pPr>
      <w:r>
        <w:t>D</w:t>
      </w:r>
      <w:r w:rsidRPr="00767358">
        <w:t xml:space="preserve">etermine if the application requires the use of the native library. It </w:t>
      </w:r>
      <w:r>
        <w:t>can be</w:t>
      </w:r>
      <w:r w:rsidRPr="00767358">
        <w:t xml:space="preserve"> very difficult to determine what these libraries actually do, and the potential for malicious code is high.</w:t>
      </w:r>
    </w:p>
    <w:p w14:paraId="0600DDF2" w14:textId="77777777" w:rsidR="00481500" w:rsidRDefault="00914758" w:rsidP="00914758">
      <w:pPr>
        <w:numPr>
          <w:ilvl w:val="0"/>
          <w:numId w:val="7"/>
        </w:numPr>
      </w:pPr>
      <w:r w:rsidRPr="00767358">
        <w:t>To help prevent buffer overflow attacks, validate all input to nativ</w:t>
      </w:r>
      <w:r>
        <w:t>e calls for content and length.</w:t>
      </w:r>
    </w:p>
    <w:p w14:paraId="6A4F53CB" w14:textId="77777777" w:rsidR="00914758" w:rsidRDefault="00914758" w:rsidP="00B72322">
      <w:pPr>
        <w:numPr>
          <w:ilvl w:val="0"/>
          <w:numId w:val="7"/>
        </w:numPr>
      </w:pPr>
      <w:r w:rsidRPr="00767358">
        <w:t>If the native library does not come from a trusted source, review the source code of the library.</w:t>
      </w:r>
      <w:r w:rsidR="00CF033F">
        <w:t xml:space="preserve"> </w:t>
      </w:r>
      <w:r w:rsidRPr="00767358">
        <w:t>The library should be built from the reviewed source before using it.</w:t>
      </w:r>
      <w:r w:rsidR="000D46B5">
        <w:rPr>
          <w:rStyle w:val="FootnoteReference"/>
        </w:rPr>
        <w:footnoteReference w:id="11"/>
      </w:r>
    </w:p>
    <w:p w14:paraId="004E8C82" w14:textId="77777777" w:rsidR="00914758" w:rsidRDefault="00914758" w:rsidP="00447BD1"/>
    <w:p w14:paraId="60711112" w14:textId="77777777" w:rsidR="00C460CD" w:rsidRPr="00A7194A" w:rsidRDefault="00C460CD" w:rsidP="00C460CD">
      <w:pPr>
        <w:pStyle w:val="Heading2"/>
        <w:rPr>
          <w:rFonts w:eastAsia="MS PGothic"/>
          <w:lang w:eastAsia="ja-JP"/>
        </w:rPr>
      </w:pPr>
      <w:bookmarkStart w:id="1588" w:name="_Toc520749549"/>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6D2DEC" w:rsidRPr="00A7194A">
        <w:rPr>
          <w:rFonts w:eastAsia="MS PGothic"/>
          <w:lang w:eastAsia="ja-JP"/>
        </w:rPr>
        <w:t>[</w:t>
      </w:r>
      <w:r w:rsidR="006D2DEC">
        <w:rPr>
          <w:rFonts w:eastAsia="MS PGothic"/>
          <w:lang w:eastAsia="ja-JP"/>
        </w:rPr>
        <w:t>DHU]</w:t>
      </w:r>
      <w:bookmarkEnd w:id="1588"/>
      <w:r w:rsidR="006D2DEC">
        <w:rPr>
          <w:rFonts w:eastAsia="MS PGothic"/>
          <w:lang w:eastAsia="ja-JP"/>
        </w:rPr>
        <w:t xml:space="preserv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p>
    <w:p w14:paraId="6CA8C212"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212A0F4C" w14:textId="77777777" w:rsidR="00C460CD" w:rsidRPr="00A7194A" w:rsidRDefault="00C460CD" w:rsidP="00C460CD">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r w:rsidR="00CF033F">
        <w:t xml:space="preserve"> </w:t>
      </w:r>
      <w:r>
        <w:t>Any call or use of the included functionally can result in unexpected behaviour, up to and including arbitrary execution.</w:t>
      </w:r>
    </w:p>
    <w:p w14:paraId="659999A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50A924C3" w14:textId="3A192C75" w:rsidR="00C460CD" w:rsidRPr="00A7194A" w:rsidRDefault="001F21BC" w:rsidP="00C460CD">
      <w:pPr>
        <w:rPr>
          <w:rFonts w:eastAsia="MS PGothic"/>
          <w:lang w:eastAsia="ja-JP"/>
        </w:rPr>
      </w:pPr>
      <w:r>
        <w:rPr>
          <w:rFonts w:eastAsia="MS PGothic"/>
          <w:lang w:eastAsia="ja-JP"/>
        </w:rPr>
        <w:t>CWE [8]</w:t>
      </w:r>
      <w:r w:rsidR="00C460CD" w:rsidRPr="00A7194A">
        <w:rPr>
          <w:rFonts w:eastAsia="MS PGothic"/>
          <w:lang w:eastAsia="ja-JP"/>
        </w:rPr>
        <w:t>:</w:t>
      </w:r>
    </w:p>
    <w:p w14:paraId="03F43F69" w14:textId="77777777" w:rsidR="00C460CD" w:rsidRPr="00DE3EF3" w:rsidRDefault="00C460CD" w:rsidP="00C460CD">
      <w:pPr>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4C314834" w14:textId="77777777" w:rsidR="00FF77BE" w:rsidRPr="00A7194A" w:rsidRDefault="00C460CD" w:rsidP="00363C66">
      <w:pPr>
        <w:ind w:left="403"/>
        <w:rPr>
          <w:rFonts w:eastAsia="MS PGothic" w:cs="Arial"/>
          <w:color w:val="000000"/>
          <w:szCs w:val="16"/>
          <w:lang w:eastAsia="ja-JP"/>
        </w:rPr>
      </w:pPr>
      <w:r>
        <w:rPr>
          <w:rFonts w:eastAsia="MS PGothic" w:cs="Arial"/>
          <w:color w:val="000000"/>
          <w:szCs w:val="16"/>
          <w:lang w:eastAsia="ja-JP"/>
        </w:rPr>
        <w:t>829.</w:t>
      </w:r>
      <w:r w:rsidRPr="00A7194A">
        <w:rPr>
          <w:rFonts w:eastAsia="MS PGothic" w:cs="Arial"/>
          <w:color w:val="000000"/>
          <w:szCs w:val="16"/>
          <w:lang w:eastAsia="ja-JP"/>
        </w:rPr>
        <w:t xml:space="preserve"> </w:t>
      </w:r>
      <w:r w:rsidRPr="00363C66">
        <w:rPr>
          <w:rFonts w:eastAsiaTheme="minorHAnsi"/>
        </w:rPr>
        <w:t>Inclusion</w:t>
      </w:r>
      <w:r w:rsidRPr="00A7194A">
        <w:rPr>
          <w:rFonts w:eastAsia="MS PGothic" w:cs="Arial"/>
          <w:color w:val="000000"/>
          <w:szCs w:val="16"/>
          <w:lang w:eastAsia="ja-JP"/>
        </w:rPr>
        <w:t xml:space="preserve"> of Functionality from Untrusted Control Sphere</w:t>
      </w:r>
    </w:p>
    <w:p w14:paraId="19ABE16A"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.3 Mechanism of failure</w:t>
      </w:r>
    </w:p>
    <w:p w14:paraId="71F34FE9" w14:textId="77777777" w:rsidR="00C460CD" w:rsidRPr="00A7194A" w:rsidRDefault="00C460CD" w:rsidP="00C460CD">
      <w:pPr>
        <w:rPr>
          <w:rFonts w:eastAsia="MS PGothic"/>
          <w:lang w:eastAsia="ja-JP"/>
        </w:rPr>
      </w:pPr>
      <w:r w:rsidRPr="00A7194A">
        <w:rPr>
          <w:rFonts w:eastAsia="MS PGothic"/>
          <w:lang w:eastAsia="ja-JP"/>
        </w:rPr>
        <w:t xml:space="preserve">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w:t>
      </w:r>
      <w:r w:rsidRPr="00A7194A">
        <w:rPr>
          <w:rFonts w:eastAsia="MS PGothic"/>
          <w:lang w:eastAsia="ja-JP"/>
        </w:rPr>
        <w:lastRenderedPageBreak/>
        <w:t xml:space="preserve">being modified in transit from a trusted source). The functionality might also contain its own </w:t>
      </w:r>
      <w:proofErr w:type="gramStart"/>
      <w:r w:rsidRPr="00A7194A">
        <w:rPr>
          <w:rFonts w:eastAsia="MS PGothic"/>
          <w:lang w:eastAsia="ja-JP"/>
        </w:rPr>
        <w:t>weaknesses, or</w:t>
      </w:r>
      <w:proofErr w:type="gramEnd"/>
      <w:r w:rsidRPr="00A7194A">
        <w:rPr>
          <w:rFonts w:eastAsia="MS PGothic"/>
          <w:lang w:eastAsia="ja-JP"/>
        </w:rPr>
        <w:t xml:space="preserve"> grant access to additional functionality and state information that should be kept private to the base system, such as system state information, sensitive application data, or the DOM of a web application.</w:t>
      </w:r>
    </w:p>
    <w:p w14:paraId="1E4D8486" w14:textId="77777777" w:rsidR="00817B99" w:rsidRPr="00A7194A" w:rsidRDefault="00C460CD" w:rsidP="00C460CD">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EE1CB4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5740C214" w14:textId="77777777" w:rsidR="00C460CD" w:rsidRDefault="00C460CD" w:rsidP="00C460CD">
      <w:pPr>
        <w:rPr>
          <w:rFonts w:eastAsia="MS PGothic"/>
          <w:lang w:eastAsia="ja-JP"/>
        </w:rPr>
      </w:pPr>
      <w:r w:rsidRPr="00F23367">
        <w:rPr>
          <w:rFonts w:eastAsia="MS PGothic"/>
          <w:lang w:eastAsia="ja-JP"/>
        </w:rPr>
        <w:t>Software developers can avoid the vulnerability or mitigate its ill effects in the following ways:</w:t>
      </w:r>
    </w:p>
    <w:p w14:paraId="6A625E31" w14:textId="77777777" w:rsidR="00C460CD" w:rsidRPr="002D21CE" w:rsidRDefault="00C460CD" w:rsidP="00C460CD">
      <w:pPr>
        <w:pStyle w:val="NormBull"/>
        <w:rPr>
          <w:rFonts w:eastAsia="MS PGothic"/>
          <w:lang w:eastAsia="ja-JP"/>
        </w:rPr>
      </w:pPr>
      <w:r w:rsidRPr="002D21CE">
        <w:rPr>
          <w:rFonts w:eastAsia="MS PGothic"/>
          <w:lang w:eastAsia="ja-JP"/>
        </w:rPr>
        <w:t>Use a vetted library or framework that does not allow this weakness to occur or provide constructs that make this weakness easier to avoid.</w:t>
      </w:r>
    </w:p>
    <w:p w14:paraId="5AC47157" w14:textId="77777777" w:rsidR="00C460CD" w:rsidRPr="002D21CE" w:rsidRDefault="00C460CD" w:rsidP="00C460CD">
      <w:pPr>
        <w:pStyle w:val="NormBull"/>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481500">
        <w:rPr>
          <w:rStyle w:val="FootnoteReference"/>
          <w:rFonts w:eastAsia="MS PGothic"/>
          <w:lang w:eastAsia="ja-JP"/>
        </w:rPr>
        <w:footnoteReference w:id="12"/>
      </w:r>
      <w:r w:rsidRPr="002D21CE">
        <w:rPr>
          <w:rFonts w:eastAsia="MS PGothic"/>
          <w:lang w:eastAsia="ja-JP"/>
        </w:rPr>
        <w:t xml:space="preserve">. </w:t>
      </w:r>
    </w:p>
    <w:p w14:paraId="3D3CF3E4" w14:textId="72CB6456" w:rsidR="00920AE1" w:rsidRDefault="00C460CD" w:rsidP="00662920">
      <w:pPr>
        <w:numPr>
          <w:ilvl w:val="0"/>
          <w:numId w:val="7"/>
        </w:numPr>
      </w:pPr>
      <w:r w:rsidRPr="002D21CE">
        <w:rPr>
          <w:rFonts w:eastAsia="MS PGothic"/>
          <w:lang w:eastAsia="ja-JP"/>
        </w:rPr>
        <w:t xml:space="preserve">For any security checks that are performed on the client side, ensure that these checks are duplicated on the server side, in order to avoid </w:t>
      </w:r>
      <w:r w:rsidR="001F21BC">
        <w:rPr>
          <w:rFonts w:eastAsia="MS PGothic"/>
          <w:lang w:eastAsia="ja-JP"/>
        </w:rPr>
        <w:t>CWE</w:t>
      </w:r>
      <w:r w:rsidRPr="002D21CE">
        <w:rPr>
          <w:rFonts w:eastAsia="MS PGothic"/>
          <w:lang w:eastAsia="ja-JP"/>
        </w:rPr>
        <w:t>-602</w:t>
      </w:r>
      <w:r w:rsidR="001F21BC">
        <w:rPr>
          <w:rFonts w:eastAsia="MS PGothic"/>
          <w:lang w:eastAsia="ja-JP"/>
        </w:rPr>
        <w:t xml:space="preserve"> [8]</w:t>
      </w:r>
      <w:r w:rsidR="00DD5D36">
        <w:rPr>
          <w:rFonts w:eastAsia="MS PGothic"/>
          <w:lang w:eastAsia="ja-JP"/>
        </w:rPr>
        <w:t>, as described in</w:t>
      </w:r>
      <w:r w:rsidR="00AD3E31">
        <w:rPr>
          <w:rFonts w:eastAsia="MS PGothic"/>
          <w:lang w:eastAsia="ja-JP"/>
        </w:rPr>
        <w:t xml:space="preserve"> </w:t>
      </w:r>
      <w:r w:rsidR="00951482">
        <w:rPr>
          <w:rFonts w:eastAsia="MS PGothic"/>
          <w:lang w:eastAsia="ja-JP"/>
        </w:rPr>
        <w:t>sub</w:t>
      </w:r>
      <w:r w:rsidR="00AD3E31">
        <w:rPr>
          <w:rFonts w:eastAsia="MS PGothic"/>
          <w:lang w:eastAsia="ja-JP"/>
        </w:rPr>
        <w:t>clause</w:t>
      </w:r>
      <w:r w:rsidR="00DD5D36">
        <w:rPr>
          <w:rFonts w:eastAsia="MS PGothic"/>
          <w:lang w:eastAsia="ja-JP"/>
        </w:rPr>
        <w:t xml:space="preserve"> </w:t>
      </w:r>
      <w:hyperlink w:anchor="_7.14_Authentication_logic" w:history="1">
        <w:r w:rsidR="00DD5D36" w:rsidRPr="00DD5D36">
          <w:rPr>
            <w:rStyle w:val="Hyperlink"/>
            <w:rFonts w:eastAsia="MS PGothic"/>
            <w:lang w:eastAsia="ja-JP"/>
          </w:rPr>
          <w:t>7.14 Authentication logic error</w:t>
        </w:r>
      </w:hyperlink>
      <w:r w:rsidR="00E51785">
        <w:rPr>
          <w:rFonts w:eastAsia="MS PGothic"/>
          <w:lang w:eastAsia="ja-JP"/>
        </w:rPr>
        <w:t>,</w:t>
      </w:r>
      <w:r w:rsidR="00DD5D36">
        <w:rPr>
          <w:rFonts w:eastAsia="MS PGothic"/>
          <w:lang w:eastAsia="ja-JP"/>
        </w:rPr>
        <w:t xml:space="preserve"> </w:t>
      </w:r>
      <w:hyperlink w:anchor="_7.7_Cross-site_scripting_1" w:history="1">
        <w:r w:rsidR="00DD5D36" w:rsidRPr="00E51785">
          <w:rPr>
            <w:rStyle w:val="Hyperlink"/>
            <w:rFonts w:eastAsia="MS PGothic"/>
            <w:lang w:eastAsia="ja-JP"/>
          </w:rPr>
          <w:t>7.7 Cross-site scripting</w:t>
        </w:r>
      </w:hyperlink>
      <w:r w:rsidR="00AD3E31">
        <w:rPr>
          <w:rFonts w:eastAsia="MS PGothic"/>
          <w:lang w:eastAsia="ja-JP"/>
        </w:rPr>
        <w:t xml:space="preserve"> [XZO]</w:t>
      </w:r>
      <w:r w:rsidR="00E51785">
        <w:rPr>
          <w:rFonts w:eastAsia="MS PGothic"/>
          <w:lang w:eastAsia="ja-JP"/>
        </w:rPr>
        <w:t xml:space="preserve">, and </w:t>
      </w:r>
      <w:r w:rsidR="00951482">
        <w:rPr>
          <w:rFonts w:eastAsia="MS PGothic"/>
          <w:lang w:eastAsia="ja-JP"/>
        </w:rPr>
        <w:t>sub</w:t>
      </w:r>
      <w:r w:rsidR="00AD3E31">
        <w:rPr>
          <w:rFonts w:eastAsia="MS PGothic"/>
          <w:lang w:eastAsia="ja-JP"/>
        </w:rPr>
        <w:t xml:space="preserve">clause </w:t>
      </w:r>
      <w:hyperlink w:anchor="_7.9_Injection_[RST]" w:history="1">
        <w:r w:rsidR="00E51785" w:rsidRPr="00E51785">
          <w:rPr>
            <w:rStyle w:val="Hyperlink"/>
            <w:rFonts w:eastAsia="MS PGothic"/>
            <w:lang w:eastAsia="ja-JP"/>
          </w:rPr>
          <w:t>7.9 Injection</w:t>
        </w:r>
      </w:hyperlink>
      <w:r w:rsidR="00AD3E31">
        <w:rPr>
          <w:rFonts w:eastAsia="MS PGothic"/>
          <w:lang w:eastAsia="ja-JP"/>
        </w:rPr>
        <w:t xml:space="preserve"> [RST]</w:t>
      </w:r>
      <w:r w:rsidR="00E51785">
        <w:rPr>
          <w:rFonts w:eastAsia="MS PGothic"/>
          <w:lang w:eastAsia="ja-JP"/>
        </w:rPr>
        <w:t>.</w:t>
      </w:r>
      <w:bookmarkStart w:id="1589" w:name="_Toc267483391"/>
      <w:bookmarkStart w:id="1590" w:name="_Ref313948270"/>
      <w:bookmarkStart w:id="1591" w:name="_Toc358896454"/>
      <w:bookmarkStart w:id="1592" w:name="_Toc440397701"/>
    </w:p>
    <w:p w14:paraId="66655123" w14:textId="77777777" w:rsidR="006E0A25" w:rsidRDefault="006E0A25" w:rsidP="006E0A25">
      <w:pPr>
        <w:pStyle w:val="Heading2"/>
      </w:pPr>
      <w:bookmarkStart w:id="1593" w:name="_Toc520749550"/>
      <w:r>
        <w:t>7.6 Use of unchecked data from an uncontrolled or tainted source</w:t>
      </w:r>
      <w:r w:rsidR="001E1BA2">
        <w:t xml:space="preserve"> </w:t>
      </w:r>
      <w:r w:rsidR="006D2DEC">
        <w:t>[EFS]</w:t>
      </w:r>
      <w:bookmarkEnd w:id="1593"/>
      <w:r w:rsidR="006D2DEC">
        <w:t xml:space="preserve"> </w:t>
      </w:r>
      <w:r>
        <w:fldChar w:fldCharType="begin"/>
      </w:r>
      <w:r>
        <w:instrText>XE "</w:instrText>
      </w:r>
      <w:r w:rsidR="00733E1D">
        <w:instrText>Application</w:instrText>
      </w:r>
      <w:r w:rsidR="00AC0BEF">
        <w:instrText xml:space="preserve"> </w:instrText>
      </w:r>
      <w:r w:rsidR="00D3429E">
        <w:instrText>v</w:instrText>
      </w:r>
      <w:r w:rsidRPr="008516FF">
        <w:instrText>ulnerabilities:</w:instrText>
      </w:r>
      <w:r w:rsidR="00546D4B">
        <w:instrText xml:space="preserve"> </w:instrText>
      </w:r>
      <w:r w:rsidRPr="008516FF">
        <w:instrText>Use of unchecked data from an uncontrolled or tainted source</w:instrText>
      </w:r>
      <w:r>
        <w:instrText xml:space="preserve"> [EFS]"</w:instrText>
      </w:r>
      <w:r>
        <w:fldChar w:fldCharType="end"/>
      </w:r>
      <w:r w:rsidR="00144752">
        <w:t xml:space="preserve"> </w:t>
      </w:r>
      <w:r>
        <w:fldChar w:fldCharType="begin"/>
      </w:r>
      <w:r>
        <w:instrText xml:space="preserve"> XE "EFS – </w:instrText>
      </w:r>
      <w:r w:rsidRPr="002D21CE">
        <w:instrText>Use of unchecked data from an uncontrolled or tainted source</w:instrText>
      </w:r>
      <w:r>
        <w:instrText xml:space="preserve">" </w:instrText>
      </w:r>
      <w:r>
        <w:fldChar w:fldCharType="end"/>
      </w:r>
    </w:p>
    <w:p w14:paraId="57E6875A" w14:textId="77777777" w:rsidR="006E0A25" w:rsidRDefault="006E0A25" w:rsidP="006E0A25">
      <w:pPr>
        <w:pStyle w:val="Heading3"/>
      </w:pPr>
      <w:r>
        <w:t>7.6.1 Description of application vulnerability</w:t>
      </w:r>
    </w:p>
    <w:p w14:paraId="41E36727" w14:textId="77777777" w:rsidR="006E0A25" w:rsidRDefault="006E0A25" w:rsidP="006E0A25">
      <w:r>
        <w:t>This vulnerability covers a general class of behaviours, the identification of which is referred to as ‘taint analysis’.</w:t>
      </w:r>
    </w:p>
    <w:p w14:paraId="4BF92CBE" w14:textId="77777777" w:rsidR="006E0A25" w:rsidRDefault="006E0A25" w:rsidP="006E0A25">
      <w:r>
        <w:t xml:space="preserve">Whenever a program gets data from an external source, there is a possibility that that data may have been tampered with by an attacker attempting to induce the program into performing some damaging </w:t>
      </w:r>
      <w:proofErr w:type="gramStart"/>
      <w:r>
        <w:t>action, or</w:t>
      </w:r>
      <w:proofErr w:type="gramEnd"/>
      <w:r>
        <w:t xml:space="preserve"> may have been corrupted accidently leading to the same result.</w:t>
      </w:r>
      <w:r w:rsidR="00CF033F">
        <w:t xml:space="preserve"> </w:t>
      </w:r>
      <w:r>
        <w:t>Such data is called ‘tainted’.</w:t>
      </w:r>
    </w:p>
    <w:p w14:paraId="31364C3E" w14:textId="77777777" w:rsidR="006E0A25" w:rsidRDefault="006E0A25" w:rsidP="006E0A25">
      <w:r>
        <w:t>The general principle should be that before tainted data is used, it should be checked to ensure that it is within acceptable bounds or has an appropriate structure, or otherwise can be accepted as untainted, and so safe to use.</w:t>
      </w:r>
    </w:p>
    <w:p w14:paraId="0B17AA7D" w14:textId="77777777" w:rsidR="006E0A25" w:rsidRDefault="006E0A25" w:rsidP="006E0A25">
      <w:pPr>
        <w:pStyle w:val="Heading3"/>
      </w:pPr>
      <w:r>
        <w:t>7.6.2 Cross reference</w:t>
      </w:r>
    </w:p>
    <w:p w14:paraId="25F42739" w14:textId="7FD51D4A" w:rsidR="006E0A25" w:rsidRDefault="0025012B" w:rsidP="006E0A25">
      <w:pPr>
        <w:pStyle w:val="Default"/>
        <w:ind w:firstLine="720"/>
        <w:rPr>
          <w:sz w:val="22"/>
          <w:szCs w:val="22"/>
        </w:rPr>
      </w:pPr>
      <w:r>
        <w:rPr>
          <w:sz w:val="22"/>
          <w:szCs w:val="22"/>
        </w:rPr>
        <w:t>(none)</w:t>
      </w:r>
    </w:p>
    <w:p w14:paraId="229176D2" w14:textId="77777777" w:rsidR="006E0A25" w:rsidRDefault="006E0A25" w:rsidP="006E0A25">
      <w:pPr>
        <w:pStyle w:val="Default"/>
        <w:ind w:firstLine="720"/>
        <w:rPr>
          <w:sz w:val="22"/>
          <w:szCs w:val="22"/>
        </w:rPr>
      </w:pPr>
    </w:p>
    <w:p w14:paraId="41882A35" w14:textId="77777777" w:rsidR="006E0A25" w:rsidRDefault="006E0A25" w:rsidP="006E0A25">
      <w:pPr>
        <w:pStyle w:val="Heading3"/>
      </w:pPr>
      <w:r>
        <w:t xml:space="preserve">7.6.3 Mechanism of failure </w:t>
      </w:r>
    </w:p>
    <w:p w14:paraId="1FC81DE1" w14:textId="77777777" w:rsidR="006E0A25" w:rsidRDefault="006E0A25" w:rsidP="006E0A25">
      <w:r>
        <w:t>The principle mechanisms of failure are:</w:t>
      </w:r>
    </w:p>
    <w:p w14:paraId="5B2F066C" w14:textId="77777777" w:rsidR="006E0A25" w:rsidRDefault="006E0A25" w:rsidP="006E0A25">
      <w:pPr>
        <w:pStyle w:val="NormBull"/>
      </w:pPr>
      <w:r>
        <w:lastRenderedPageBreak/>
        <w:t>Use of the data in an arithmetic expression, causing the one of the problems described in section 6.</w:t>
      </w:r>
    </w:p>
    <w:p w14:paraId="3616343A" w14:textId="77777777" w:rsidR="006E0A25" w:rsidRDefault="006E0A25" w:rsidP="006E0A25">
      <w:pPr>
        <w:pStyle w:val="NormBull"/>
      </w:pPr>
      <w:r>
        <w:t>Use of the data in a call to a function that executes a system command.</w:t>
      </w:r>
    </w:p>
    <w:p w14:paraId="0CDE6A7E" w14:textId="77777777" w:rsidR="006E0A25" w:rsidRDefault="006E0A25" w:rsidP="006E0A25">
      <w:pPr>
        <w:pStyle w:val="NormBull"/>
      </w:pPr>
      <w:r>
        <w:t>Use of the data in a call to a function that establishes a communications connection.</w:t>
      </w:r>
    </w:p>
    <w:p w14:paraId="4BA819F2" w14:textId="77777777" w:rsidR="006E0A25" w:rsidRDefault="006E0A25" w:rsidP="006E0A25">
      <w:pPr>
        <w:pStyle w:val="Heading3"/>
      </w:pPr>
      <w:r>
        <w:t>7.6.4 Avoiding the vulnerability or mitigating its effects</w:t>
      </w:r>
    </w:p>
    <w:p w14:paraId="0AF83F45" w14:textId="77777777" w:rsidR="006E0A25" w:rsidRPr="007638CB" w:rsidRDefault="006E0A25" w:rsidP="006E0A25">
      <w:r w:rsidRPr="007638CB">
        <w:t>Software developers can avoid the vulnerability or mitigate its effects in the following ways.</w:t>
      </w:r>
    </w:p>
    <w:p w14:paraId="709FF22F" w14:textId="77777777" w:rsidR="006E0A25" w:rsidRDefault="006E0A25" w:rsidP="006E0A25">
      <w:r>
        <w:t>Different mechanisms of failure require different mitigations, which also may depend on how the tainted data is to be used:</w:t>
      </w:r>
    </w:p>
    <w:p w14:paraId="431AF726" w14:textId="77777777" w:rsidR="006E0A25" w:rsidRDefault="006E0A25" w:rsidP="006E0A25">
      <w:pPr>
        <w:pStyle w:val="NormBull"/>
      </w:pPr>
      <w:r>
        <w:t>Test potentially tainted data used in an arithmetic expression to ensure that it does</w:t>
      </w:r>
      <w:r w:rsidR="001D52D5">
        <w:t xml:space="preserve"> not</w:t>
      </w:r>
      <w:r>
        <w:t xml:space="preserve"> cause arithmetic overflow, divide by zero or buffer overflow</w:t>
      </w:r>
      <w:r w:rsidR="00780057">
        <w:t>.</w:t>
      </w:r>
    </w:p>
    <w:p w14:paraId="7C88533A" w14:textId="77777777" w:rsidR="006E0A25" w:rsidRDefault="006E0A25" w:rsidP="006E0A25">
      <w:pPr>
        <w:pStyle w:val="NormBull"/>
      </w:pPr>
      <w:r>
        <w:t xml:space="preserve">Check integer data used to allocate memory or other resources to ensure that </w:t>
      </w:r>
      <w:proofErr w:type="gramStart"/>
      <w:r>
        <w:t>it</w:t>
      </w:r>
      <w:proofErr w:type="gramEnd"/>
      <w:r>
        <w:t xml:space="preserve"> wo</w:t>
      </w:r>
      <w:r w:rsidR="001D52D5">
        <w:t xml:space="preserve"> not</w:t>
      </w:r>
      <w:r>
        <w:t xml:space="preserve"> cause resource exhaustion</w:t>
      </w:r>
      <w:r w:rsidR="00780057">
        <w:t>.</w:t>
      </w:r>
    </w:p>
    <w:p w14:paraId="14EDE3E4" w14:textId="77777777" w:rsidR="006E0A25" w:rsidRDefault="006E0A25" w:rsidP="00923956">
      <w:pPr>
        <w:pStyle w:val="NormBull"/>
      </w:pPr>
      <w:r>
        <w:t>Check strings passed to system functions to ensure that they are well formed and have an expected structure</w:t>
      </w:r>
      <w:r w:rsidR="00481500">
        <w:rPr>
          <w:rStyle w:val="FootnoteReference"/>
        </w:rPr>
        <w:footnoteReference w:id="13"/>
      </w:r>
      <w:r w:rsidR="00481500">
        <w:rPr>
          <w:rStyle w:val="FootnoteReference"/>
        </w:rPr>
        <w:footnoteReference w:id="14"/>
      </w:r>
      <w:r w:rsidR="00481500">
        <w:t>.</w:t>
      </w:r>
      <w:r>
        <w:t xml:space="preserve"> </w:t>
      </w:r>
    </w:p>
    <w:p w14:paraId="054C5336" w14:textId="77777777" w:rsidR="00DA14D6" w:rsidRPr="00A3733F" w:rsidRDefault="00DA14D6" w:rsidP="00DA14D6">
      <w:pPr>
        <w:pStyle w:val="Heading2"/>
      </w:pPr>
      <w:bookmarkStart w:id="1594" w:name="_7.7_Cross-site_scripting"/>
      <w:bookmarkStart w:id="1595" w:name="_7.7_Cross-site_scripting_1"/>
      <w:bookmarkStart w:id="1596" w:name="_Toc520749551"/>
      <w:bookmarkEnd w:id="1594"/>
      <w:bookmarkEnd w:id="1595"/>
      <w:r>
        <w:t xml:space="preserve">7.7 Cross-site </w:t>
      </w:r>
      <w:r w:rsidR="00D3429E">
        <w:t>s</w:t>
      </w:r>
      <w:r>
        <w:t xml:space="preserve">cripting </w:t>
      </w:r>
      <w:r w:rsidR="006D2DEC" w:rsidRPr="00A3733F">
        <w:t>[XYT]</w:t>
      </w:r>
      <w:bookmarkEnd w:id="1596"/>
      <w:r w:rsidR="006D2DEC">
        <w:t xml:space="preserve"> </w:t>
      </w:r>
      <w:r w:rsidR="00733E1D">
        <w:fldChar w:fldCharType="begin"/>
      </w:r>
      <w:r w:rsidR="00733E1D">
        <w:instrText xml:space="preserve">XE </w:instrText>
      </w:r>
      <w:r w:rsidR="00344B7B">
        <w:instrText>"Application</w:instrText>
      </w:r>
      <w:r w:rsidR="00344B7B">
        <w:rPr>
          <w:noProof/>
        </w:rPr>
        <w:instrText xml:space="preserve"> vulnerabilities:</w:instrText>
      </w:r>
      <w:r w:rsidR="00733E1D" w:rsidRPr="00075509">
        <w:instrText xml:space="preserve"> Cross-site </w:instrText>
      </w:r>
      <w:r w:rsidR="00733E1D">
        <w:instrText>s</w:instrText>
      </w:r>
      <w:r w:rsidR="00733E1D" w:rsidRPr="00075509">
        <w:instrText>cripting</w:instrText>
      </w:r>
      <w:r w:rsidR="00733E1D">
        <w:instrText xml:space="preserve"> [XYT]"</w:instrText>
      </w:r>
      <w:r w:rsidR="00733E1D">
        <w:fldChar w:fldCharType="end"/>
      </w:r>
      <w:r w:rsidR="00733E1D" w:rsidRPr="00A3733F">
        <w:t xml:space="preserve"> </w:t>
      </w:r>
      <w:r>
        <w:fldChar w:fldCharType="begin"/>
      </w:r>
      <w:r>
        <w:instrText>XE "</w:instrText>
      </w:r>
      <w:r w:rsidRPr="008855DA">
        <w:instrText>XYT</w:instrText>
      </w:r>
      <w:r>
        <w:instrText xml:space="preserve"> – Cross-site </w:instrText>
      </w:r>
      <w:r w:rsidR="00D3429E">
        <w:instrText>s</w:instrText>
      </w:r>
      <w:r>
        <w:instrText>cripting"</w:instrText>
      </w:r>
      <w:r>
        <w:fldChar w:fldCharType="end"/>
      </w:r>
    </w:p>
    <w:p w14:paraId="5C20E6A1" w14:textId="77777777" w:rsidR="00DA14D6" w:rsidRPr="00A3733F" w:rsidRDefault="00DA14D6" w:rsidP="00DA14D6">
      <w:pPr>
        <w:pStyle w:val="Heading3"/>
      </w:pPr>
      <w:r>
        <w:t>7.7</w:t>
      </w:r>
      <w:r w:rsidRPr="00A3733F">
        <w:t>.</w:t>
      </w:r>
      <w:r>
        <w:t>1 Description</w:t>
      </w:r>
      <w:r w:rsidRPr="00A3733F">
        <w:t xml:space="preserve"> of application vulnerability</w:t>
      </w:r>
    </w:p>
    <w:p w14:paraId="753C882D" w14:textId="77777777" w:rsidR="00DA14D6" w:rsidRPr="00A3733F" w:rsidRDefault="00DA14D6" w:rsidP="00DA14D6">
      <w:r w:rsidRPr="00C942E7">
        <w:rPr>
          <w:i/>
        </w:rPr>
        <w:t>Cross-site scripting</w:t>
      </w:r>
      <w:r w:rsidRPr="00A3733F">
        <w:t xml:space="preserve"> (XSS</w:t>
      </w:r>
      <w:r>
        <w:fldChar w:fldCharType="begin"/>
      </w:r>
      <w:r>
        <w:instrText xml:space="preserve"> XE "</w:instrText>
      </w:r>
      <w:r w:rsidRPr="00094C30">
        <w:instrText>XSS:</w:instrText>
      </w:r>
      <w:r w:rsidR="00344B7B">
        <w:instrText xml:space="preserve"> </w:instrText>
      </w:r>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2E411073" w14:textId="77777777" w:rsidR="00DA14D6" w:rsidRPr="00A3733F" w:rsidRDefault="00DA14D6" w:rsidP="00DA14D6">
      <w:pPr>
        <w:pStyle w:val="Heading3"/>
      </w:pPr>
      <w:r>
        <w:t>7.7</w:t>
      </w:r>
      <w:r w:rsidRPr="00A3733F">
        <w:t>.2</w:t>
      </w:r>
      <w:r>
        <w:t xml:space="preserve"> </w:t>
      </w:r>
      <w:r w:rsidRPr="00A3733F">
        <w:t>Cross reference</w:t>
      </w:r>
    </w:p>
    <w:p w14:paraId="1120C70C" w14:textId="2DD1AF5F" w:rsidR="00DA14D6" w:rsidRDefault="001F21BC" w:rsidP="00DA14D6">
      <w:r>
        <w:t>CWE [8]</w:t>
      </w:r>
      <w:r w:rsidR="00DA14D6" w:rsidRPr="00A3733F">
        <w:t>:</w:t>
      </w:r>
    </w:p>
    <w:p w14:paraId="3180E4D6" w14:textId="77777777" w:rsidR="00DA14D6" w:rsidRPr="00A3733F" w:rsidRDefault="00DA14D6" w:rsidP="00DA14D6">
      <w:pPr>
        <w:ind w:left="403"/>
      </w:pPr>
      <w:r>
        <w:t>79. Failure to Preserve Web Page Structure ('Cross-site Scripting')</w:t>
      </w:r>
    </w:p>
    <w:p w14:paraId="38D7B88A" w14:textId="77777777" w:rsidR="00DA14D6" w:rsidRPr="000565DC" w:rsidRDefault="00DA14D6" w:rsidP="00DA14D6">
      <w:pPr>
        <w:ind w:left="403"/>
      </w:pPr>
      <w:r w:rsidRPr="000565DC">
        <w:t>80. Failure to Sanitize Script-Related HTML Tags in a Web Page (Basic XSS)</w:t>
      </w:r>
      <w:r w:rsidRPr="000565DC">
        <w:br/>
        <w:t>81. Failure to Sanitize Directives in an Error Message Web Page</w:t>
      </w:r>
    </w:p>
    <w:p w14:paraId="46CF54F5" w14:textId="77777777" w:rsidR="00DA14D6" w:rsidRPr="000565DC" w:rsidRDefault="00DA14D6" w:rsidP="00DA14D6">
      <w:pPr>
        <w:ind w:left="403"/>
      </w:pPr>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r>
      <w:r w:rsidRPr="000565DC">
        <w:lastRenderedPageBreak/>
        <w:t>86. Invalid Characters in Identifiers</w:t>
      </w:r>
      <w:r w:rsidRPr="000565DC">
        <w:br/>
        <w:t xml:space="preserve">87. Alternate XSS Syntax </w:t>
      </w:r>
    </w:p>
    <w:p w14:paraId="1AFB1824" w14:textId="77777777" w:rsidR="00DA14D6" w:rsidRPr="00A3733F" w:rsidRDefault="00DA14D6" w:rsidP="00DA14D6">
      <w:pPr>
        <w:pStyle w:val="Heading3"/>
      </w:pPr>
      <w:r>
        <w:t>7.7</w:t>
      </w:r>
      <w:r w:rsidRPr="00A3733F">
        <w:t>.3</w:t>
      </w:r>
      <w:r>
        <w:t xml:space="preserve"> </w:t>
      </w:r>
      <w:r w:rsidRPr="00A3733F">
        <w:t>Mechanism of failure</w:t>
      </w:r>
    </w:p>
    <w:p w14:paraId="2DD9EE74" w14:textId="77777777" w:rsidR="00DA14D6" w:rsidRPr="00A3733F" w:rsidRDefault="00DA14D6" w:rsidP="00DA14D6">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r w:rsidR="00CF033F">
        <w:t xml:space="preserve"> </w:t>
      </w:r>
      <w:r w:rsidRPr="00A3733F">
        <w:t>When a web application uses input from a user in the output it generates without filtering it, an attacker can insert an attack in that input and the web application sends the attack to other users.</w:t>
      </w:r>
      <w:r w:rsidR="00CF033F">
        <w:t xml:space="preserve"> </w:t>
      </w:r>
      <w:r w:rsidRPr="00A3733F">
        <w:t>The end user trusts the web application, and the attacks exploit that trust to do things that would not normally be allowed.</w:t>
      </w:r>
      <w:r w:rsidR="00CF033F">
        <w:t xml:space="preserve"> </w:t>
      </w:r>
      <w:r w:rsidRPr="00A3733F">
        <w:t>Attackers frequently use a variety of methods to encode the malicious portion of the tag, such as using Unicode, so the request looks less suspicious to the user.</w:t>
      </w:r>
    </w:p>
    <w:p w14:paraId="1C9D95A9" w14:textId="77777777" w:rsidR="00DA14D6" w:rsidRPr="00A3733F" w:rsidRDefault="00DA14D6" w:rsidP="00DA14D6">
      <w:r w:rsidRPr="00A3733F">
        <w:t>XSS attacks can generally be categorized into two categories: stored and reflected.</w:t>
      </w:r>
      <w:r w:rsidR="00CF033F">
        <w:t xml:space="preserve"> </w:t>
      </w:r>
      <w:r w:rsidRPr="00A3733F">
        <w:t>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w:t>
      </w:r>
      <w:r w:rsidR="00CF033F">
        <w:t xml:space="preserve"> </w:t>
      </w:r>
      <w:r w:rsidRPr="00A3733F">
        <w:t>When a user is tricked into clicking a link or submitting a form, the injected code travels to the vulnerable web server, which reflects the attack back to the user's browser. The browser then executes the code because it came from a 'trusted' server.</w:t>
      </w:r>
      <w:r w:rsidR="00CF033F">
        <w:t xml:space="preserve"> </w:t>
      </w:r>
      <w:r w:rsidRPr="00A3733F">
        <w:t>For a reflected XSS attack to work, the victim must submit the attack to the server.</w:t>
      </w:r>
      <w:r w:rsidR="00CF033F">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64832CBD" w14:textId="77777777" w:rsidR="00DA14D6" w:rsidRPr="00A3733F" w:rsidRDefault="00DA14D6" w:rsidP="00DA14D6">
      <w:r w:rsidRPr="00A3733F">
        <w:t>XSS flaws are very common in web applications, as they require a great deal of developer discipline to avoid them in most applications. It is relatively easy for an attacker to find XSS vulnerabilities.</w:t>
      </w:r>
      <w:r w:rsidR="00CF033F">
        <w:t xml:space="preserve"> </w:t>
      </w:r>
      <w:r w:rsidRPr="00A3733F">
        <w:t xml:space="preserve">Some of these vulnerabilities can be found using scanners, and some exist in older web application servers. The consequence of an XSS attack is the same regardless of whether it is stored or reflected. </w:t>
      </w:r>
    </w:p>
    <w:p w14:paraId="17583F48" w14:textId="77777777" w:rsidR="00DA14D6" w:rsidRPr="00A3733F" w:rsidRDefault="00DA14D6" w:rsidP="00DA14D6">
      <w:r w:rsidRPr="00A3733F">
        <w:t>The difference is in how the payload arrives at the server. XSS can cause a variety of problems for the end user that range in severity from an annoyance to complete account compromise.</w:t>
      </w:r>
      <w:r w:rsidR="00CF033F">
        <w:t xml:space="preserve"> </w:t>
      </w:r>
      <w:r w:rsidRPr="00A3733F">
        <w:t>The most severe XSS attacks involve disclosure of the user's session cookie, which allows an attacker to hijack the user's session and take over their account.</w:t>
      </w:r>
      <w:r w:rsidR="00CF033F">
        <w:t xml:space="preserve"> </w:t>
      </w:r>
      <w:r w:rsidRPr="00A3733F">
        <w:t>Other damaging attacks include the disclosure of end user files, installation of Trojan horse programs, redirecting the user to some other page or site, and modifying presentation of content.</w:t>
      </w:r>
    </w:p>
    <w:p w14:paraId="2F8060DC" w14:textId="77777777" w:rsidR="00DA14D6" w:rsidRPr="00A3733F" w:rsidRDefault="00DA14D6" w:rsidP="00DA14D6">
      <w:r w:rsidRPr="00A3733F">
        <w:t>Cross-site scripting (XSS) vulnerabilities occur when:</w:t>
      </w:r>
    </w:p>
    <w:p w14:paraId="6B109822" w14:textId="77777777" w:rsidR="00DA14D6" w:rsidRPr="00A3733F" w:rsidRDefault="00DA14D6" w:rsidP="000D69D3">
      <w:pPr>
        <w:numPr>
          <w:ilvl w:val="0"/>
          <w:numId w:val="73"/>
        </w:numPr>
      </w:pPr>
      <w:r w:rsidRPr="00095121">
        <w:t>Data enters a Web application through an untrusted source, most frequently a web request.</w:t>
      </w:r>
      <w:r w:rsidR="00CF033F">
        <w:t xml:space="preserve"> </w:t>
      </w:r>
      <w:r w:rsidRPr="00095121">
        <w:t>The data is included in dynamic content that is sent to a web user without being validated for malicious code.</w:t>
      </w:r>
    </w:p>
    <w:p w14:paraId="76A943BD" w14:textId="77777777" w:rsidR="00DA14D6" w:rsidRPr="00A3733F" w:rsidRDefault="00DA14D6" w:rsidP="000D69D3">
      <w:pPr>
        <w:numPr>
          <w:ilvl w:val="0"/>
          <w:numId w:val="73"/>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but may also include HTML, Flash or any other type of code that the browser may execute.</w:t>
      </w:r>
      <w:r w:rsidR="00CF033F">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56989F5F" w14:textId="77777777" w:rsidR="00DA14D6" w:rsidRPr="00A3733F" w:rsidRDefault="00DA14D6" w:rsidP="00DA14D6">
      <w:r w:rsidRPr="00A3733F">
        <w:t>Cross-site scripting attacks can occur wherever an untrusted user has the ability to publish content to a trusted web site.</w:t>
      </w:r>
      <w:r w:rsidR="00CF033F">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CF033F">
        <w:t xml:space="preserve"> </w:t>
      </w:r>
      <w:r w:rsidRPr="00A3733F">
        <w:t xml:space="preserve">If the </w:t>
      </w:r>
      <w:r w:rsidRPr="00A3733F">
        <w:lastRenderedPageBreak/>
        <w:t>input is unchecked, this script will be loaded and run by each user visiting the web site.</w:t>
      </w:r>
      <w:r w:rsidR="00CF033F">
        <w:t xml:space="preserve"> </w:t>
      </w:r>
      <w:r w:rsidRPr="00A3733F">
        <w:t>Since the site requesting to run the script has access to the cookies in question, the malicious script does also.</w:t>
      </w:r>
      <w:r w:rsidR="00CF033F">
        <w:t xml:space="preserve"> </w:t>
      </w:r>
      <w:r w:rsidRPr="00A3733F">
        <w:t>There are several other possible attacks, such as running "Active X" controls (under Microsoft Internet Explorer) from sites that a user perceives as trustworthy; cookie theft is however by far the most common.</w:t>
      </w:r>
      <w:r w:rsidR="00CF033F">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3826E723" w14:textId="77777777" w:rsidR="00DA14D6" w:rsidRPr="00A3733F" w:rsidRDefault="00DA14D6" w:rsidP="00DA14D6">
      <w:r w:rsidRPr="00A3733F">
        <w:t>Specific instances of XSS are:</w:t>
      </w:r>
    </w:p>
    <w:p w14:paraId="477E0B92" w14:textId="77777777" w:rsidR="00DA14D6" w:rsidRPr="00A3733F" w:rsidRDefault="00DA14D6" w:rsidP="000D69D3">
      <w:pPr>
        <w:numPr>
          <w:ilvl w:val="0"/>
          <w:numId w:val="63"/>
        </w:numPr>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498EC26B" w14:textId="77777777" w:rsidR="00DA14D6" w:rsidRPr="00A3733F" w:rsidRDefault="00DA14D6" w:rsidP="000D69D3">
      <w:pPr>
        <w:numPr>
          <w:ilvl w:val="0"/>
          <w:numId w:val="63"/>
        </w:numPr>
      </w:pPr>
      <w:r w:rsidRPr="00A3733F">
        <w:t>A web developer displays input on an error page (</w:t>
      </w:r>
      <w:r>
        <w:t>such as</w:t>
      </w:r>
      <w:r w:rsidRPr="00A3733F">
        <w:t xml:space="preserve"> a customized 403 Forbidden page).</w:t>
      </w:r>
      <w:r w:rsidR="00CF033F">
        <w:t xml:space="preserve"> </w:t>
      </w:r>
      <w:r w:rsidRPr="00A3733F">
        <w:t>If an attacker can influence a victim to view/request a web page that causes an error, then the attack may be successful.</w:t>
      </w:r>
    </w:p>
    <w:p w14:paraId="04C56FAC" w14:textId="77777777" w:rsidR="00DA14D6" w:rsidRPr="00A3733F" w:rsidRDefault="00DA14D6" w:rsidP="000D69D3">
      <w:pPr>
        <w:numPr>
          <w:ilvl w:val="0"/>
          <w:numId w:val="63"/>
        </w:numPr>
      </w:pPr>
      <w:r w:rsidRPr="00A3733F">
        <w:t>A Web application that trusts input in the form of HTML IMG tags is potentially vulnerable to XSS attacks.</w:t>
      </w:r>
      <w:r w:rsidR="00CF033F">
        <w:t xml:space="preserve"> </w:t>
      </w:r>
      <w:r w:rsidRPr="00A3733F">
        <w:t>Attackers can embed XSS exploits into the values for IMG attributes (</w:t>
      </w:r>
      <w:r>
        <w:t>such as</w:t>
      </w:r>
      <w:r w:rsidRPr="00A3733F">
        <w:t xml:space="preserve"> SRC) that is streamed and then executed in a victim's browser.</w:t>
      </w:r>
      <w:r w:rsidR="00CF033F">
        <w:t xml:space="preserve"> </w:t>
      </w:r>
      <w:r w:rsidRPr="00A3733F">
        <w:t>Note that when the page is loaded into a user's browser, the exploit will automatically execute.</w:t>
      </w:r>
    </w:p>
    <w:p w14:paraId="2559C312" w14:textId="77777777" w:rsidR="00DA14D6" w:rsidRPr="00A3733F" w:rsidRDefault="00DA14D6" w:rsidP="000D69D3">
      <w:pPr>
        <w:numPr>
          <w:ilvl w:val="0"/>
          <w:numId w:val="63"/>
        </w:numPr>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C942E7">
        <w:rPr>
          <w:i/>
        </w:rPr>
        <w:t>URI</w:t>
      </w:r>
      <w:r>
        <w:rPr>
          <w:i/>
        </w:rPr>
        <w:fldChar w:fldCharType="begin"/>
      </w:r>
      <w:r>
        <w:instrText xml:space="preserve"> XE "</w:instrText>
      </w:r>
      <w:r w:rsidRPr="00A43472">
        <w:rPr>
          <w:i/>
        </w:rPr>
        <w:instrText>URI:</w:instrText>
      </w:r>
      <w:r w:rsidRPr="00A43472">
        <w:instrText>Uniform Resource Identifier</w:instrText>
      </w:r>
      <w:r>
        <w:instrText xml:space="preserve">" </w:instrText>
      </w:r>
      <w:r>
        <w:rPr>
          <w:i/>
        </w:rPr>
        <w:fldChar w:fldCharType="end"/>
      </w:r>
      <w:r w:rsidRPr="00C942E7">
        <w:rPr>
          <w:i/>
        </w:rPr>
        <w:t>'</w:t>
      </w:r>
      <w:r w:rsidRPr="00A3733F">
        <w:t xml:space="preserve">s </w:t>
      </w:r>
      <w:r>
        <w:t xml:space="preserve">(Uniform Resource Identifier) </w:t>
      </w:r>
      <w:r w:rsidRPr="00A3733F">
        <w:t xml:space="preserve">from dangerous attributes within tags, such as </w:t>
      </w:r>
      <w:proofErr w:type="spellStart"/>
      <w:r w:rsidRPr="00B21E5A">
        <w:rPr>
          <w:rFonts w:ascii="Courier New" w:hAnsi="Courier New"/>
        </w:rPr>
        <w:t>onmouseover</w:t>
      </w:r>
      <w:proofErr w:type="spellEnd"/>
      <w:r w:rsidRPr="00A3733F">
        <w:t xml:space="preserve">, </w:t>
      </w:r>
      <w:r w:rsidRPr="00B21E5A">
        <w:rPr>
          <w:rFonts w:ascii="Courier New" w:hAnsi="Courier New"/>
        </w:rPr>
        <w:t>onload</w:t>
      </w:r>
      <w:r w:rsidRPr="00A3733F">
        <w:t xml:space="preserve">, </w:t>
      </w:r>
      <w:proofErr w:type="spellStart"/>
      <w:r w:rsidRPr="00B21E5A">
        <w:rPr>
          <w:rFonts w:ascii="Courier New" w:hAnsi="Courier New"/>
        </w:rPr>
        <w:t>onerror</w:t>
      </w:r>
      <w:proofErr w:type="spellEnd"/>
      <w:r w:rsidRPr="00A3733F">
        <w:t xml:space="preserve">, or </w:t>
      </w:r>
      <w:r w:rsidRPr="00B21E5A">
        <w:rPr>
          <w:rStyle w:val="Heading2Char1"/>
          <w:rFonts w:ascii="Courier New" w:hAnsi="Courier New"/>
          <w:b w:val="0"/>
          <w:sz w:val="20"/>
        </w:rPr>
        <w:t>style</w:t>
      </w:r>
      <w:r w:rsidRPr="00A3733F">
        <w:t>.</w:t>
      </w:r>
    </w:p>
    <w:p w14:paraId="7F9D5C1B" w14:textId="77777777" w:rsidR="00DA14D6" w:rsidRPr="00A3733F" w:rsidRDefault="00DA14D6" w:rsidP="000D69D3">
      <w:pPr>
        <w:numPr>
          <w:ilvl w:val="0"/>
          <w:numId w:val="63"/>
        </w:numPr>
      </w:pPr>
      <w:r w:rsidRPr="00A3733F">
        <w:t>The web application fails to filter input for executable script disguised with URI encodings.</w:t>
      </w:r>
    </w:p>
    <w:p w14:paraId="52E37E74" w14:textId="77777777" w:rsidR="00DA14D6" w:rsidRPr="00A3733F" w:rsidRDefault="00DA14D6" w:rsidP="000D69D3">
      <w:pPr>
        <w:numPr>
          <w:ilvl w:val="0"/>
          <w:numId w:val="63"/>
        </w:numPr>
      </w:pPr>
      <w:r w:rsidRPr="00A3733F">
        <w:t>The web application fails to filter input for executable script disguised using doubling of the involved characters.</w:t>
      </w:r>
    </w:p>
    <w:p w14:paraId="7C7711B6" w14:textId="77777777" w:rsidR="00DA14D6" w:rsidRPr="00A3733F" w:rsidRDefault="00DA14D6" w:rsidP="000D69D3">
      <w:pPr>
        <w:numPr>
          <w:ilvl w:val="0"/>
          <w:numId w:val="63"/>
        </w:numPr>
      </w:pPr>
      <w:r w:rsidRPr="00A3733F">
        <w:t>The software does not strip out invalid characters in the middle of tag names, schemes, and other identifiers, which are still rendered by some web browsers that ignore the characters.</w:t>
      </w:r>
    </w:p>
    <w:p w14:paraId="7EEF70B2" w14:textId="77777777" w:rsidR="00DA14D6" w:rsidRPr="00A3733F" w:rsidRDefault="00DA14D6" w:rsidP="000D69D3">
      <w:pPr>
        <w:numPr>
          <w:ilvl w:val="0"/>
          <w:numId w:val="63"/>
        </w:numPr>
      </w:pPr>
      <w:r w:rsidRPr="00A3733F">
        <w:t xml:space="preserve">The software fails to filter alternate script syntax provided by the attacker. </w:t>
      </w:r>
    </w:p>
    <w:p w14:paraId="42C346FD" w14:textId="77777777" w:rsidR="00DA14D6" w:rsidRPr="00A3733F" w:rsidRDefault="00DA14D6" w:rsidP="00DA14D6">
      <w:r w:rsidRPr="00A3733F">
        <w:t>Cross-site scripting attacks may occur anywhere that possibly malicious users are allowed to post unregulated material to a trusted web site for the consumption of other valid users.</w:t>
      </w:r>
      <w:r w:rsidR="00CF033F">
        <w:t xml:space="preserve"> </w:t>
      </w:r>
      <w:r w:rsidRPr="00A3733F">
        <w:t>The most common example can be found in bulletin-board web sites that provide web</w:t>
      </w:r>
      <w:r w:rsidR="00A81515">
        <w:t>-</w:t>
      </w:r>
      <w:r w:rsidRPr="00A3733F">
        <w:t>based mailing list-style functionality.</w:t>
      </w:r>
      <w:r w:rsidR="00CF033F">
        <w:t xml:space="preserve"> </w:t>
      </w:r>
      <w:r w:rsidRPr="00A3733F">
        <w:t>The most common attack performed with cross-site scripting involves the disclosure of information stored in user cookies.</w:t>
      </w:r>
      <w:r w:rsidR="00CF033F">
        <w:t xml:space="preserve"> </w:t>
      </w:r>
      <w:r w:rsidRPr="00A3733F">
        <w:t>In some circumstances it may be possible to run arbitrary code on a victim's computer when cross-site scripting is combined with other flaws.</w:t>
      </w:r>
    </w:p>
    <w:p w14:paraId="58872828" w14:textId="77777777" w:rsidR="00DA14D6" w:rsidRPr="00A3733F" w:rsidRDefault="00DA14D6" w:rsidP="00DA14D6">
      <w:pPr>
        <w:pStyle w:val="Heading3"/>
      </w:pPr>
      <w:r>
        <w:t xml:space="preserve">7.7.4 </w:t>
      </w:r>
      <w:r w:rsidRPr="00A3733F">
        <w:t>Avoiding the vulnerability or mitigating its effects</w:t>
      </w:r>
    </w:p>
    <w:p w14:paraId="541C74FA" w14:textId="77777777" w:rsidR="00DA14D6" w:rsidRDefault="00DA14D6" w:rsidP="00DA14D6">
      <w:r w:rsidRPr="00A3733F">
        <w:t>Software developers can avoid the vulnerability or mitigate its ill effects in the following ways:</w:t>
      </w:r>
    </w:p>
    <w:p w14:paraId="62C06A9E" w14:textId="77777777" w:rsidR="00DA14D6" w:rsidRDefault="00DA14D6" w:rsidP="000D69D3">
      <w:pPr>
        <w:numPr>
          <w:ilvl w:val="0"/>
          <w:numId w:val="9"/>
        </w:numPr>
        <w:tabs>
          <w:tab w:val="num" w:pos="1080"/>
        </w:tabs>
      </w:pPr>
      <w:r w:rsidRPr="00A3733F">
        <w:t>Carefully check each input parameter against a rigorou</w:t>
      </w:r>
      <w:r>
        <w:t>s positive specification (white-</w:t>
      </w:r>
      <w:r w:rsidRPr="00A3733F">
        <w:t>list</w:t>
      </w:r>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p>
    <w:p w14:paraId="0AC71A66" w14:textId="77777777" w:rsidR="00970ECB" w:rsidRDefault="00DA14D6" w:rsidP="000D69D3">
      <w:pPr>
        <w:numPr>
          <w:ilvl w:val="0"/>
          <w:numId w:val="9"/>
        </w:numPr>
        <w:tabs>
          <w:tab w:val="num" w:pos="1080"/>
        </w:tabs>
      </w:pPr>
      <w:r>
        <w:lastRenderedPageBreak/>
        <w:t>Sanitize a</w:t>
      </w:r>
      <w:r w:rsidRPr="00A3733F">
        <w:t>ll input, not just parameters that the user is supposed to specify, but all data in the request, including hidden fields, cookies, headers,</w:t>
      </w:r>
      <w:r>
        <w:t xml:space="preserve"> the </w:t>
      </w:r>
      <w:r w:rsidRPr="00C942E7">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r w:rsidR="00970ECB">
        <w:rPr>
          <w:rStyle w:val="FootnoteReference"/>
        </w:rPr>
        <w:footnoteReference w:id="15"/>
      </w:r>
      <w:r>
        <w:t>.</w:t>
      </w:r>
      <w:r w:rsidR="00970ECB">
        <w:t xml:space="preserve"> </w:t>
      </w:r>
    </w:p>
    <w:p w14:paraId="134C7D38" w14:textId="77777777" w:rsidR="004C021C" w:rsidRDefault="00DA14D6" w:rsidP="00A81515">
      <w:pPr>
        <w:numPr>
          <w:ilvl w:val="0"/>
          <w:numId w:val="9"/>
        </w:numPr>
        <w:tabs>
          <w:tab w:val="num" w:pos="1080"/>
        </w:tabs>
      </w:pPr>
      <w:r w:rsidRPr="00A3733F">
        <w:t>Validat</w:t>
      </w:r>
      <w:r>
        <w:t>e all</w:t>
      </w:r>
      <w:r w:rsidRPr="00A3733F">
        <w:t xml:space="preserve"> parts of the </w:t>
      </w:r>
      <w:r w:rsidRPr="00970ECB">
        <w:rPr>
          <w:i/>
        </w:rPr>
        <w:t>HTTP</w:t>
      </w:r>
      <w:r w:rsidRPr="00970ECB">
        <w:rPr>
          <w:i/>
        </w:rPr>
        <w:fldChar w:fldCharType="begin"/>
      </w:r>
      <w:r>
        <w:instrText xml:space="preserve"> XE "</w:instrText>
      </w:r>
      <w:r w:rsidRPr="00970ECB">
        <w:rPr>
          <w:i/>
        </w:rPr>
        <w:instrText>HTTP:</w:instrText>
      </w:r>
      <w:r w:rsidRPr="00AE24A3">
        <w:instrText>Hypertext Transfer Protocol</w:instrText>
      </w:r>
      <w:r>
        <w:instrText xml:space="preserve">" </w:instrText>
      </w:r>
      <w:r w:rsidRPr="00970ECB">
        <w:rPr>
          <w:i/>
        </w:rPr>
        <w:fldChar w:fldCharType="end"/>
      </w:r>
      <w:r w:rsidR="00CF033F">
        <w:t xml:space="preserve"> </w:t>
      </w:r>
      <w:r>
        <w:t>(</w:t>
      </w:r>
      <w:r w:rsidRPr="00970ECB">
        <w:rPr>
          <w:bCs/>
        </w:rPr>
        <w:t>Hypertext Transfer Protocol</w:t>
      </w:r>
      <w:r>
        <w:t xml:space="preserve">) </w:t>
      </w:r>
      <w:r w:rsidRPr="00A3733F">
        <w:t>request</w:t>
      </w:r>
      <w:r w:rsidR="002D3F16">
        <w:t>, including fields that were not expected to have changed in the client</w:t>
      </w:r>
      <w:r w:rsidR="00310E58">
        <w:t xml:space="preserve"> or fields that were anticipated for future growth</w:t>
      </w:r>
      <w:r w:rsidRPr="00A3733F">
        <w:t>.</w:t>
      </w:r>
    </w:p>
    <w:p w14:paraId="786C8FBA" w14:textId="77777777" w:rsidR="00F02590" w:rsidRDefault="00F02590" w:rsidP="00A81515">
      <w:pPr>
        <w:pStyle w:val="ListParagraph"/>
        <w:numPr>
          <w:ilvl w:val="0"/>
          <w:numId w:val="210"/>
        </w:numPr>
        <w:spacing w:after="0"/>
      </w:pPr>
      <w:r>
        <w:t xml:space="preserve">Where </w:t>
      </w:r>
      <w:r w:rsidR="005F7FC8">
        <w:t xml:space="preserve">the base system is a SQL database, follow the recommendations </w:t>
      </w:r>
      <w:r w:rsidR="006D2F95">
        <w:t xml:space="preserve">of </w:t>
      </w:r>
      <w:r w:rsidR="00951482">
        <w:t>sub</w:t>
      </w:r>
      <w:r w:rsidR="00AD3E31">
        <w:t>clause</w:t>
      </w:r>
      <w:r w:rsidR="005F7FC8">
        <w:t xml:space="preserve"> </w:t>
      </w:r>
      <w:hyperlink w:anchor="_7.9_Injection_[RST]_1" w:history="1">
        <w:r w:rsidR="005F7FC8">
          <w:rPr>
            <w:rStyle w:val="Hyperlink"/>
          </w:rPr>
          <w:t>7.9</w:t>
        </w:r>
        <w:r w:rsidR="005F7FC8" w:rsidRPr="005F7FC8">
          <w:rPr>
            <w:rStyle w:val="Hyperlink"/>
          </w:rPr>
          <w:t xml:space="preserve"> Injection</w:t>
        </w:r>
      </w:hyperlink>
      <w:r w:rsidR="00AD3E31">
        <w:t xml:space="preserve"> [RST].</w:t>
      </w:r>
    </w:p>
    <w:p w14:paraId="77D2D039" w14:textId="77777777" w:rsidR="00914758" w:rsidRPr="00A7194A" w:rsidRDefault="00914758" w:rsidP="00914758">
      <w:pPr>
        <w:pStyle w:val="Heading2"/>
        <w:rPr>
          <w:rFonts w:eastAsia="MS PGothic"/>
          <w:lang w:eastAsia="ja-JP"/>
        </w:rPr>
      </w:pPr>
      <w:bookmarkStart w:id="1597" w:name="_Toc520749552"/>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r w:rsidR="00D3429E">
        <w:rPr>
          <w:rFonts w:eastAsia="MS PGothic"/>
          <w:lang w:eastAsia="ja-JP"/>
        </w:rPr>
        <w:t>r</w:t>
      </w:r>
      <w:r w:rsidRPr="00A7194A">
        <w:rPr>
          <w:rFonts w:eastAsia="MS PGothic"/>
          <w:lang w:eastAsia="ja-JP"/>
        </w:rPr>
        <w:t xml:space="preserve">edirection to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s</w:t>
      </w:r>
      <w:r w:rsidRPr="00A7194A">
        <w:rPr>
          <w:rFonts w:eastAsia="MS PGothic"/>
          <w:lang w:eastAsia="ja-JP"/>
        </w:rPr>
        <w:t>ite ('</w:t>
      </w:r>
      <w:r w:rsidR="00D3429E">
        <w:rPr>
          <w:rFonts w:eastAsia="MS PGothic"/>
          <w:lang w:eastAsia="ja-JP"/>
        </w:rPr>
        <w:t>o</w:t>
      </w:r>
      <w:r w:rsidRPr="00A7194A">
        <w:rPr>
          <w:rFonts w:eastAsia="MS PGothic"/>
          <w:lang w:eastAsia="ja-JP"/>
        </w:rPr>
        <w:t xml:space="preserve">pen </w:t>
      </w:r>
      <w:r w:rsidR="00D3429E">
        <w:rPr>
          <w:rFonts w:eastAsia="MS PGothic"/>
          <w:lang w:eastAsia="ja-JP"/>
        </w:rPr>
        <w:t>r</w:t>
      </w:r>
      <w:r w:rsidRPr="00A7194A">
        <w:rPr>
          <w:rFonts w:eastAsia="MS PGothic"/>
          <w:lang w:eastAsia="ja-JP"/>
        </w:rPr>
        <w:t xml:space="preserve">edirect') </w:t>
      </w:r>
      <w:r w:rsidR="006D2DEC" w:rsidRPr="00A7194A">
        <w:rPr>
          <w:rFonts w:eastAsia="MS PGothic"/>
          <w:lang w:eastAsia="ja-JP"/>
        </w:rPr>
        <w:t>[</w:t>
      </w:r>
      <w:r w:rsidR="006D2DEC">
        <w:rPr>
          <w:rFonts w:eastAsia="MS PGothic"/>
          <w:lang w:eastAsia="ja-JP"/>
        </w:rPr>
        <w:t>PYQ]</w:t>
      </w:r>
      <w:bookmarkEnd w:id="1597"/>
      <w:r w:rsidR="006D2DEC">
        <w:rPr>
          <w:rFonts w:eastAsia="MS PGothic"/>
          <w:lang w:eastAsia="ja-JP"/>
        </w:rPr>
        <w:t xml:space="preserve"> </w:t>
      </w:r>
      <w:r w:rsidR="00733E1D">
        <w:rPr>
          <w:rFonts w:eastAsia="MS PGothic"/>
          <w:lang w:eastAsia="ja-JP"/>
        </w:rPr>
        <w:fldChar w:fldCharType="begin"/>
      </w:r>
      <w:r w:rsidR="00733E1D">
        <w:instrText>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r w:rsidR="00D3429E">
        <w:rPr>
          <w:rFonts w:eastAsia="MS PGothic"/>
          <w:lang w:eastAsia="ja-JP"/>
        </w:rPr>
        <w:instrText>r</w:instrText>
      </w:r>
      <w:r w:rsidRPr="00D033A4">
        <w:rPr>
          <w:rFonts w:eastAsia="MS PGothic"/>
          <w:lang w:eastAsia="ja-JP"/>
        </w:rPr>
        <w:instrText xml:space="preserve">edirection to </w:instrText>
      </w:r>
      <w:r w:rsidR="00D3429E">
        <w:rPr>
          <w:rFonts w:eastAsia="MS PGothic"/>
          <w:lang w:eastAsia="ja-JP"/>
        </w:rPr>
        <w:instrText>u</w:instrText>
      </w:r>
      <w:r w:rsidRPr="00D033A4">
        <w:rPr>
          <w:rFonts w:eastAsia="MS PGothic"/>
          <w:lang w:eastAsia="ja-JP"/>
        </w:rPr>
        <w:instrText xml:space="preserve">ntrusted </w:instrText>
      </w:r>
      <w:r w:rsidR="00D3429E">
        <w:rPr>
          <w:rFonts w:eastAsia="MS PGothic"/>
          <w:lang w:eastAsia="ja-JP"/>
        </w:rPr>
        <w:instrText>s</w:instrText>
      </w:r>
      <w:r w:rsidRPr="00D033A4">
        <w:rPr>
          <w:rFonts w:eastAsia="MS PGothic"/>
          <w:lang w:eastAsia="ja-JP"/>
        </w:rPr>
        <w:instrText>ite ('</w:instrText>
      </w:r>
      <w:r w:rsidR="00D3429E">
        <w:rPr>
          <w:rFonts w:eastAsia="MS PGothic"/>
          <w:lang w:eastAsia="ja-JP"/>
        </w:rPr>
        <w:instrText>o</w:instrText>
      </w:r>
      <w:r w:rsidRPr="00D033A4">
        <w:rPr>
          <w:rFonts w:eastAsia="MS PGothic"/>
          <w:lang w:eastAsia="ja-JP"/>
        </w:rPr>
        <w:instrText xml:space="preserve">pen </w:instrText>
      </w:r>
      <w:r w:rsidR="00D3429E">
        <w:rPr>
          <w:rFonts w:eastAsia="MS PGothic"/>
          <w:lang w:eastAsia="ja-JP"/>
        </w:rPr>
        <w:instrText>r</w:instrText>
      </w:r>
      <w:r w:rsidRPr="00D033A4">
        <w:rPr>
          <w:rFonts w:eastAsia="MS PGothic"/>
          <w:lang w:eastAsia="ja-JP"/>
        </w:rPr>
        <w:instrText>edirect')</w:instrText>
      </w:r>
      <w:r>
        <w:instrText xml:space="preserve">" </w:instrText>
      </w:r>
      <w:r>
        <w:rPr>
          <w:rFonts w:eastAsia="MS PGothic"/>
          <w:lang w:eastAsia="ja-JP"/>
        </w:rPr>
        <w:fldChar w:fldCharType="end"/>
      </w:r>
    </w:p>
    <w:p w14:paraId="6D8B0C12"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A5B0800" w14:textId="77777777" w:rsidR="00914758" w:rsidRPr="00A7194A" w:rsidRDefault="00914758" w:rsidP="00914758">
      <w:pPr>
        <w:rPr>
          <w:rFonts w:eastAsia="MS PGothic"/>
          <w:lang w:eastAsia="ja-JP"/>
        </w:rPr>
      </w:pPr>
      <w:r w:rsidRPr="00A7194A">
        <w:rPr>
          <w:rFonts w:eastAsia="MS PGothic"/>
          <w:lang w:eastAsia="ja-JP"/>
        </w:rPr>
        <w:t xml:space="preserve">A web application accepts a user-controlled input that specifies a link to an external site, and </w:t>
      </w:r>
      <w:r w:rsidR="00AD3E31">
        <w:rPr>
          <w:rFonts w:eastAsia="MS PGothic"/>
          <w:lang w:eastAsia="ja-JP"/>
        </w:rPr>
        <w:t xml:space="preserve">then </w:t>
      </w:r>
      <w:r w:rsidRPr="00A7194A">
        <w:rPr>
          <w:rFonts w:eastAsia="MS PGothic"/>
          <w:lang w:eastAsia="ja-JP"/>
        </w:rPr>
        <w:t xml:space="preserve">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614EAC68"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01852CF5" w14:textId="5124BDB6" w:rsidR="00914758" w:rsidRPr="00A7194A" w:rsidRDefault="001F21BC" w:rsidP="006F10D6">
      <w:pPr>
        <w:rPr>
          <w:rFonts w:eastAsia="MS PGothic"/>
          <w:lang w:eastAsia="ja-JP"/>
        </w:rPr>
      </w:pPr>
      <w:r>
        <w:rPr>
          <w:rFonts w:eastAsia="MS PGothic"/>
          <w:lang w:eastAsia="ja-JP"/>
        </w:rPr>
        <w:t>CWE [8]</w:t>
      </w:r>
      <w:r w:rsidR="00914758" w:rsidRPr="00A7194A">
        <w:rPr>
          <w:rFonts w:eastAsia="MS PGothic"/>
          <w:lang w:eastAsia="ja-JP"/>
        </w:rPr>
        <w:t>:</w:t>
      </w:r>
      <w:r w:rsidR="0091259A">
        <w:rPr>
          <w:rFonts w:eastAsia="MS PGothic"/>
          <w:lang w:eastAsia="ja-JP"/>
        </w:rPr>
        <w:t xml:space="preserve"> </w:t>
      </w:r>
      <w:r w:rsidR="00914758" w:rsidRPr="00A7194A">
        <w:rPr>
          <w:rFonts w:eastAsia="MS PGothic"/>
          <w:lang w:eastAsia="ja-JP"/>
        </w:rPr>
        <w:t>601. URL Redirection to Untrusted Site ('Open Redirect')</w:t>
      </w:r>
    </w:p>
    <w:p w14:paraId="6D1A62CE"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.3 Mechanism of failure</w:t>
      </w:r>
    </w:p>
    <w:p w14:paraId="284D74B2" w14:textId="77777777" w:rsidR="00914758" w:rsidRPr="00A7194A" w:rsidRDefault="00914758" w:rsidP="00914758">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3E82996B"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.4 Avoiding the vulnerability or mitigating its effects</w:t>
      </w:r>
    </w:p>
    <w:p w14:paraId="540AA6AE" w14:textId="77777777" w:rsidR="00BC04C9" w:rsidRPr="00BC04C9" w:rsidRDefault="00BC04C9" w:rsidP="00BC04C9">
      <w:pPr>
        <w:spacing w:before="100" w:beforeAutospacing="1" w:after="100" w:afterAutospacing="1"/>
        <w:rPr>
          <w:rFonts w:ascii="Helvetica" w:hAnsi="Helvetica"/>
          <w:color w:val="000000"/>
          <w:sz w:val="18"/>
          <w:szCs w:val="18"/>
        </w:rPr>
      </w:pPr>
      <w:r w:rsidRPr="00801263">
        <w:rPr>
          <w:rFonts w:eastAsia="MS PGothic"/>
          <w:lang w:eastAsia="ja-JP"/>
        </w:rPr>
        <w:t>Software developers can avoid the vulnerability or mitigate its ill effects through input validation in the following way</w:t>
      </w:r>
      <w:r w:rsidRPr="00BC04C9">
        <w:rPr>
          <w:rFonts w:ascii="Helvetica" w:hAnsi="Helvetica"/>
          <w:color w:val="000000"/>
          <w:sz w:val="18"/>
          <w:szCs w:val="18"/>
        </w:rPr>
        <w:t>s:</w:t>
      </w:r>
    </w:p>
    <w:p w14:paraId="37A948EA" w14:textId="77777777" w:rsidR="00BC04C9" w:rsidRPr="00BC04C9" w:rsidRDefault="00BC04C9" w:rsidP="00BC04C9">
      <w:pPr>
        <w:rPr>
          <w:rFonts w:ascii="Helvetica" w:hAnsi="Helvetica"/>
          <w:color w:val="000000"/>
          <w:sz w:val="18"/>
          <w:szCs w:val="18"/>
        </w:rPr>
      </w:pPr>
    </w:p>
    <w:p w14:paraId="4DB59ADA" w14:textId="77777777" w:rsidR="00B248BA" w:rsidRDefault="00BC04C9" w:rsidP="00801263">
      <w:pPr>
        <w:numPr>
          <w:ilvl w:val="0"/>
          <w:numId w:val="9"/>
        </w:numPr>
        <w:tabs>
          <w:tab w:val="num" w:pos="1080"/>
        </w:tabs>
      </w:pPr>
      <w:r w:rsidRPr="00BC04C9">
        <w:t>Assume all input is malicious</w:t>
      </w:r>
      <w:r w:rsidR="00B248BA">
        <w:t xml:space="preserve"> and take appropriate action, including:</w:t>
      </w:r>
    </w:p>
    <w:p w14:paraId="50F89036" w14:textId="5A06662F" w:rsidR="00B248BA" w:rsidRDefault="00BC04C9" w:rsidP="00B248BA">
      <w:pPr>
        <w:pStyle w:val="ListParagraph"/>
        <w:numPr>
          <w:ilvl w:val="1"/>
          <w:numId w:val="9"/>
        </w:numPr>
        <w:spacing w:after="0"/>
      </w:pPr>
      <w:r w:rsidRPr="00BC04C9">
        <w:t>Use an </w:t>
      </w:r>
      <w:r w:rsidRPr="00801263">
        <w:t>accept known good</w:t>
      </w:r>
      <w:r w:rsidRPr="00BC04C9">
        <w:t> input validation strategy</w:t>
      </w:r>
      <w:r w:rsidR="00B248BA">
        <w:t xml:space="preserve"> such as </w:t>
      </w:r>
      <w:r w:rsidRPr="00BC04C9">
        <w:t xml:space="preserve">a whitelist of acceptable inputs that strictly conform to specifications. </w:t>
      </w:r>
    </w:p>
    <w:p w14:paraId="1285FC5A" w14:textId="428AEC3F" w:rsidR="00B248BA" w:rsidRDefault="00801263" w:rsidP="00B248BA">
      <w:pPr>
        <w:pStyle w:val="ListParagraph"/>
        <w:numPr>
          <w:ilvl w:val="1"/>
          <w:numId w:val="9"/>
        </w:numPr>
        <w:spacing w:after="0"/>
      </w:pPr>
      <w:r>
        <w:t>Either r</w:t>
      </w:r>
      <w:r w:rsidRPr="00BC04C9">
        <w:t xml:space="preserve">eject </w:t>
      </w:r>
      <w:r w:rsidR="00BC04C9" w:rsidRPr="00BC04C9">
        <w:t xml:space="preserve">any input that does not strictly conform to specifications or transform it into something that does. </w:t>
      </w:r>
    </w:p>
    <w:p w14:paraId="089CA48A" w14:textId="77777777" w:rsidR="00B248BA" w:rsidRDefault="00BC04C9" w:rsidP="00B248BA">
      <w:pPr>
        <w:pStyle w:val="ListParagraph"/>
        <w:numPr>
          <w:ilvl w:val="1"/>
          <w:numId w:val="9"/>
        </w:numPr>
        <w:spacing w:after="0"/>
      </w:pPr>
      <w:r w:rsidRPr="00BC04C9">
        <w:t xml:space="preserve">Do not rely exclusively on looking for malicious or malformed inputs (for example, do not rely on a blacklist). </w:t>
      </w:r>
    </w:p>
    <w:p w14:paraId="745EFB77" w14:textId="225F3855" w:rsidR="00BC04C9" w:rsidRPr="00BC04C9" w:rsidRDefault="00B248BA" w:rsidP="00B248BA">
      <w:pPr>
        <w:pStyle w:val="ListParagraph"/>
        <w:numPr>
          <w:ilvl w:val="1"/>
          <w:numId w:val="9"/>
        </w:numPr>
        <w:spacing w:after="0"/>
      </w:pPr>
      <w:r>
        <w:t>Use</w:t>
      </w:r>
      <w:r w:rsidR="00BC04C9" w:rsidRPr="00BC04C9">
        <w:t xml:space="preserve"> blacklists for detecting potential attacks or determining which inputs are so malformed that they should be rejected outright.</w:t>
      </w:r>
    </w:p>
    <w:p w14:paraId="7CFB98E1" w14:textId="10F78A12" w:rsidR="00914758" w:rsidRDefault="00BC04C9" w:rsidP="00801263">
      <w:pPr>
        <w:numPr>
          <w:ilvl w:val="0"/>
          <w:numId w:val="9"/>
        </w:numPr>
        <w:tabs>
          <w:tab w:val="num" w:pos="1080"/>
        </w:tabs>
      </w:pPr>
      <w:r w:rsidRPr="00BC04C9">
        <w:lastRenderedPageBreak/>
        <w:t>Consider all potentially relevant properties, including length, type of input, the full range of acceptable values, missing or extra inputs, syntax, consistency across related fields, and conformance to business rules. As an example of business rule logic, </w:t>
      </w:r>
      <w:r w:rsidRPr="00801263">
        <w:rPr>
          <w:rFonts w:ascii="Courier New" w:hAnsi="Courier New" w:cs="Courier New"/>
          <w:sz w:val="21"/>
          <w:szCs w:val="21"/>
        </w:rPr>
        <w:t>boat</w:t>
      </w:r>
      <w:r w:rsidRPr="00BC04C9">
        <w:t xml:space="preserve"> may be syntactically valid because it only contains alphanumeric characters, but it is not valid if a </w:t>
      </w:r>
      <w:r w:rsidRPr="00801263">
        <w:rPr>
          <w:rFonts w:ascii="Courier New" w:hAnsi="Courier New" w:cs="Courier New"/>
          <w:sz w:val="21"/>
          <w:szCs w:val="21"/>
        </w:rPr>
        <w:t>colo</w:t>
      </w:r>
      <w:r w:rsidR="00801263" w:rsidRPr="00801263">
        <w:rPr>
          <w:rFonts w:ascii="Courier New" w:hAnsi="Courier New" w:cs="Courier New"/>
          <w:sz w:val="21"/>
          <w:szCs w:val="21"/>
        </w:rPr>
        <w:t>u</w:t>
      </w:r>
      <w:r w:rsidRPr="00801263">
        <w:rPr>
          <w:rFonts w:ascii="Courier New" w:hAnsi="Courier New" w:cs="Courier New"/>
          <w:sz w:val="21"/>
          <w:szCs w:val="21"/>
        </w:rPr>
        <w:t>r</w:t>
      </w:r>
      <w:r w:rsidRPr="00BC04C9">
        <w:t xml:space="preserve"> such as </w:t>
      </w:r>
      <w:r w:rsidRPr="00801263">
        <w:rPr>
          <w:rFonts w:ascii="Courier New" w:hAnsi="Courier New" w:cs="Courier New"/>
          <w:sz w:val="21"/>
          <w:szCs w:val="21"/>
        </w:rPr>
        <w:t>red</w:t>
      </w:r>
      <w:r w:rsidRPr="00BC04C9">
        <w:t> or </w:t>
      </w:r>
      <w:r w:rsidRPr="00801263">
        <w:rPr>
          <w:rFonts w:ascii="Courier New" w:hAnsi="Courier New" w:cs="Courier New"/>
          <w:sz w:val="21"/>
          <w:szCs w:val="21"/>
        </w:rPr>
        <w:t>blue</w:t>
      </w:r>
      <w:r w:rsidRPr="00BC04C9">
        <w:t> was expected. Use a </w:t>
      </w:r>
      <w:r w:rsidRPr="00801263">
        <w:t>whitelist</w:t>
      </w:r>
      <w:r w:rsidRPr="00BC04C9">
        <w:t> of approved URLs or domains to be used for redirection</w:t>
      </w:r>
      <w:r w:rsidR="00801263">
        <w:t>.</w:t>
      </w:r>
    </w:p>
    <w:p w14:paraId="5B24F3C3" w14:textId="77777777" w:rsidR="008E36D0" w:rsidRDefault="008E36D0" w:rsidP="008E36D0">
      <w:pPr>
        <w:pStyle w:val="Heading2"/>
      </w:pPr>
      <w:bookmarkStart w:id="1598" w:name="_7.9_Injection_[RST]"/>
      <w:bookmarkStart w:id="1599" w:name="_7.9_Injection_[RST]_1"/>
      <w:bookmarkStart w:id="1600" w:name="_Toc520749553"/>
      <w:bookmarkEnd w:id="1598"/>
      <w:bookmarkEnd w:id="1599"/>
      <w:r w:rsidRPr="00E520F2">
        <w:t>7</w:t>
      </w:r>
      <w:r>
        <w:t xml:space="preserve">.9 Injection </w:t>
      </w:r>
      <w:r w:rsidR="006D2DEC">
        <w:t>[RST]</w:t>
      </w:r>
      <w:bookmarkEnd w:id="1600"/>
      <w:r w:rsidR="006D2DEC">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r>
        <w:fldChar w:fldCharType="begin"/>
      </w:r>
      <w:r>
        <w:instrText xml:space="preserve"> XE "</w:instrText>
      </w:r>
      <w:r w:rsidRPr="008855DA">
        <w:instrText>RST</w:instrText>
      </w:r>
      <w:r>
        <w:instrText xml:space="preserve"> – Injection" </w:instrText>
      </w:r>
      <w:r>
        <w:fldChar w:fldCharType="end"/>
      </w:r>
      <w:r w:rsidR="00733E1D">
        <w:t xml:space="preserve"> </w:t>
      </w:r>
    </w:p>
    <w:p w14:paraId="33A85BC7" w14:textId="77777777" w:rsidR="008E36D0" w:rsidRDefault="008E36D0" w:rsidP="008E36D0">
      <w:pPr>
        <w:pStyle w:val="Heading3"/>
      </w:pPr>
      <w:r w:rsidRPr="00E520F2">
        <w:t>7</w:t>
      </w:r>
      <w:r>
        <w:t>.9</w:t>
      </w:r>
      <w:r w:rsidRPr="00E520F2">
        <w:t>.1</w:t>
      </w:r>
      <w:r>
        <w:t xml:space="preserve"> </w:t>
      </w:r>
      <w:r w:rsidRPr="00E520F2">
        <w:t>Description of application vulnerability</w:t>
      </w:r>
    </w:p>
    <w:p w14:paraId="5CD5B643" w14:textId="77777777" w:rsidR="008E36D0" w:rsidRPr="006952A8" w:rsidRDefault="008E36D0" w:rsidP="008E36D0">
      <w:r w:rsidRPr="006952A8">
        <w:t>Injection problems span a wide range of instantiations.</w:t>
      </w:r>
      <w:r w:rsidR="00CF033F">
        <w:t xml:space="preserve"> </w:t>
      </w:r>
      <w:r w:rsidRPr="006952A8">
        <w:t xml:space="preserve">The basic form of this weakness involves the software allowing injection of additional data in input data </w:t>
      </w:r>
      <w:r>
        <w:t>to</w:t>
      </w:r>
      <w:r w:rsidRPr="006952A8">
        <w:t xml:space="preserve"> alter the control flow of the process.</w:t>
      </w:r>
      <w:r w:rsidR="00CF033F">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rsidR="00CF033F">
        <w:t xml:space="preserve"> </w:t>
      </w:r>
      <w:r w:rsidRPr="006952A8">
        <w:t>Multiple leading/internal/trailing special elements injected into an application through input can be used to compromise a system.</w:t>
      </w:r>
      <w:r w:rsidR="00CF033F">
        <w:t xml:space="preserve"> </w:t>
      </w:r>
      <w:r w:rsidRPr="006952A8">
        <w:t>As data is parsed, improperly handled multiple leading special elements may cause the process to take unexpected actions that result in an attack.</w:t>
      </w:r>
      <w:r w:rsidR="00CF033F">
        <w:t xml:space="preserve"> </w:t>
      </w:r>
      <w:r w:rsidRPr="006952A8">
        <w:t>Software may allow the injection of special elements that are non-typical but equivalent to typical special elements with control implications.</w:t>
      </w:r>
      <w:r w:rsidR="00CF033F">
        <w:t xml:space="preserve"> </w:t>
      </w:r>
      <w:r w:rsidRPr="006952A8">
        <w:t>This frequently occurs when the product has protected itself against special element injection.</w:t>
      </w:r>
      <w:r w:rsidR="00CF033F">
        <w:t xml:space="preserve"> </w:t>
      </w:r>
      <w:r w:rsidRPr="006952A8">
        <w:t xml:space="preserve">Software may allow inputs to be fed directly into an output file that is later processed as code, </w:t>
      </w:r>
      <w:r>
        <w:t>such as</w:t>
      </w:r>
      <w:r w:rsidRPr="006952A8">
        <w:t xml:space="preserve"> a library file or template.</w:t>
      </w:r>
      <w:r w:rsidR="00CF033F">
        <w:t xml:space="preserve"> </w:t>
      </w:r>
      <w:r w:rsidRPr="006952A8">
        <w:t>Line or section delimiters injected into an application can be used to compromise a system.</w:t>
      </w:r>
    </w:p>
    <w:p w14:paraId="0DBE016F" w14:textId="77777777" w:rsidR="008E36D0" w:rsidRPr="006952A8" w:rsidRDefault="008E36D0" w:rsidP="008E36D0">
      <w:r w:rsidRPr="006952A8">
        <w:t xml:space="preserve">Many injection attacks involve the disclosure of important information </w:t>
      </w:r>
      <w:r>
        <w:t xml:space="preserve">— </w:t>
      </w:r>
      <w:r w:rsidRPr="006952A8">
        <w:t xml:space="preserve">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r w:rsidR="00CF033F">
        <w:t xml:space="preserve"> </w:t>
      </w:r>
      <w:r w:rsidRPr="006952A8">
        <w:t>Injection attacks are characterized by the ability to significantly change the flow of a given process, and in some cases, to the execution of arbitrary code.</w:t>
      </w:r>
      <w:r w:rsidR="00CF033F">
        <w:t xml:space="preserve"> </w:t>
      </w:r>
      <w:r w:rsidRPr="006952A8">
        <w:t>Data injection attacks lead to loss of data integrity in nearly all cases as the control-plane data injected is always incidental to data recall or writing.</w:t>
      </w:r>
      <w:r w:rsidR="00CF033F">
        <w:t xml:space="preserve"> </w:t>
      </w:r>
      <w:r w:rsidRPr="006952A8">
        <w:t>Often the actions performed by injected control code are not logged.</w:t>
      </w:r>
    </w:p>
    <w:p w14:paraId="4D49B1AD" w14:textId="77777777" w:rsidR="008E36D0" w:rsidRPr="006952A8" w:rsidRDefault="008E36D0" w:rsidP="008E36D0">
      <w:r w:rsidRPr="006952A8">
        <w:t xml:space="preserve">SQL injection attacks are a common instantiation of injection attack, in which SQL commands are injected into input </w:t>
      </w:r>
      <w:r>
        <w:t>to</w:t>
      </w:r>
      <w:r w:rsidRPr="006952A8">
        <w:t xml:space="preserve"> </w:t>
      </w:r>
      <w:proofErr w:type="gramStart"/>
      <w:r w:rsidRPr="006952A8">
        <w:t>effect</w:t>
      </w:r>
      <w:proofErr w:type="gramEnd"/>
      <w:r w:rsidRPr="006952A8">
        <w:t xml:space="preserve"> the execution of predefined SQL commands.</w:t>
      </w:r>
      <w:r w:rsidR="00CF033F">
        <w:t xml:space="preserve"> </w:t>
      </w:r>
      <w:r w:rsidRPr="006952A8">
        <w:t>Since SQL databases generally hold sensitive data, loss of confidentiality is a frequent problem with SQL injection vulnerabilities.</w:t>
      </w:r>
      <w:r w:rsidR="00CF033F">
        <w:t xml:space="preserve"> </w:t>
      </w:r>
      <w:r w:rsidRPr="006952A8">
        <w:t>If poorly implemented SQL commands are used to check user names and passwords, it may be possible to connect to a system as another user with no previous knowledge of the password.</w:t>
      </w:r>
      <w:r w:rsidR="00CF033F">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1F321616" w14:textId="77777777" w:rsidR="008E36D0" w:rsidRPr="006952A8" w:rsidRDefault="008E36D0" w:rsidP="008E36D0">
      <w:r w:rsidRPr="006952A8">
        <w:t xml:space="preserve">Injection problems encompass a wide variety of issues </w:t>
      </w:r>
      <w:r>
        <w:t>—</w:t>
      </w:r>
      <w:r w:rsidRPr="006952A8">
        <w:t xml:space="preserve"> all mitigated in very different ways.</w:t>
      </w:r>
      <w:r w:rsidR="00CF033F">
        <w:t xml:space="preserve"> </w:t>
      </w:r>
      <w:r w:rsidRPr="006952A8">
        <w:t xml:space="preserve">The most important issue to note is that all injection problems share </w:t>
      </w:r>
      <w:r w:rsidR="00780057">
        <w:t>one common trait</w:t>
      </w:r>
      <w:r w:rsidRPr="006952A8">
        <w:t xml:space="preserve"> </w:t>
      </w:r>
      <w:r>
        <w:t>—</w:t>
      </w:r>
      <w:r w:rsidRPr="006952A8">
        <w:t xml:space="preserve"> they allow for the injection of control data into the </w:t>
      </w:r>
      <w:proofErr w:type="gramStart"/>
      <w:r w:rsidRPr="006952A8">
        <w:t>user controlled</w:t>
      </w:r>
      <w:proofErr w:type="gramEnd"/>
      <w:r w:rsidRPr="006952A8">
        <w:t xml:space="preserve"> data.</w:t>
      </w:r>
      <w:r w:rsidR="00CF033F">
        <w:t xml:space="preserve"> </w:t>
      </w:r>
      <w:r w:rsidRPr="006952A8">
        <w:t>This means that the execution of the process may be altered by sending code in through legitimate data channels, using no other mechanism.</w:t>
      </w:r>
      <w:r w:rsidR="00CF033F">
        <w:t xml:space="preserve"> </w:t>
      </w:r>
      <w:r w:rsidRPr="006952A8">
        <w:t>While buffer overflows and many other flaws involve the use of some further issue to gain execution, injection problems need only for the data to be parsed.</w:t>
      </w:r>
      <w:r w:rsidR="00CF033F">
        <w:t xml:space="preserve"> </w:t>
      </w:r>
      <w:r w:rsidRPr="006952A8">
        <w:t xml:space="preserve">Many injection attacks involve the disclosure of important information 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p>
    <w:p w14:paraId="5F861478" w14:textId="77777777" w:rsidR="008E36D0" w:rsidRPr="00E520F2" w:rsidRDefault="008E36D0" w:rsidP="008E36D0">
      <w:pPr>
        <w:pStyle w:val="Heading3"/>
      </w:pPr>
      <w:r w:rsidRPr="00E520F2">
        <w:lastRenderedPageBreak/>
        <w:t>7</w:t>
      </w:r>
      <w:r>
        <w:t>.9</w:t>
      </w:r>
      <w:r w:rsidRPr="00E520F2">
        <w:t>.2</w:t>
      </w:r>
      <w:r>
        <w:t xml:space="preserve"> </w:t>
      </w:r>
      <w:r w:rsidRPr="00E520F2">
        <w:t>Cross reference</w:t>
      </w:r>
    </w:p>
    <w:p w14:paraId="35CC2E90" w14:textId="098EDF4A" w:rsidR="008E36D0" w:rsidRDefault="001F21BC" w:rsidP="008E36D0">
      <w:r>
        <w:t>CWE [8]</w:t>
      </w:r>
      <w:r w:rsidR="008E36D0" w:rsidRPr="006E203C">
        <w:t>:</w:t>
      </w:r>
    </w:p>
    <w:p w14:paraId="75232486" w14:textId="77777777" w:rsidR="008E36D0" w:rsidRDefault="008E36D0" w:rsidP="008E36D0">
      <w:pPr>
        <w:ind w:left="403"/>
      </w:pPr>
      <w:r>
        <w:t>74. Failure to Sanitize Data into a Different Plane ('Injection')</w:t>
      </w:r>
    </w:p>
    <w:p w14:paraId="603D1D31" w14:textId="77777777" w:rsidR="008E36D0" w:rsidRPr="001E2A87" w:rsidRDefault="008E36D0" w:rsidP="008E36D0">
      <w:pPr>
        <w:ind w:left="403"/>
      </w:pPr>
      <w:r w:rsidRPr="001E2A87">
        <w:t>76. Failure to Resolve Equivalent Special Elements into a Different Plane</w:t>
      </w:r>
    </w:p>
    <w:p w14:paraId="2395CC06" w14:textId="77777777" w:rsidR="008E36D0" w:rsidRDefault="008E36D0" w:rsidP="008E36D0">
      <w:pPr>
        <w:ind w:left="403"/>
      </w:pPr>
      <w:r w:rsidRPr="001E2A87">
        <w:t>78. Failure to Sanitize Data into an OS Command (aka ‘OS Command Injection’)</w:t>
      </w:r>
    </w:p>
    <w:p w14:paraId="44C0D93F" w14:textId="77777777" w:rsidR="008E36D0" w:rsidRPr="00FD0120" w:rsidRDefault="008E36D0" w:rsidP="008E36D0">
      <w:pPr>
        <w:ind w:left="403"/>
      </w:pPr>
      <w:r w:rsidRPr="00FD0120">
        <w:rPr>
          <w:bCs/>
        </w:rPr>
        <w:t>89: Improper Neutralization of Special Elements used in an SQL Command ('SQL Injection')</w:t>
      </w:r>
    </w:p>
    <w:p w14:paraId="355B2246" w14:textId="77777777" w:rsidR="008E36D0" w:rsidRPr="001E2A87" w:rsidRDefault="008E36D0" w:rsidP="008E36D0">
      <w:pPr>
        <w:ind w:left="403"/>
      </w:pPr>
      <w:r w:rsidRPr="001E2A87">
        <w:t>90. Failure to Sanitize Data into LDAP Queries (aka ‘LDAP Injection’)</w:t>
      </w:r>
      <w:r w:rsidRPr="001E2A87">
        <w:br/>
        <w:t>91. XML Injection (aka Blind XPath Injection)</w:t>
      </w:r>
      <w:r w:rsidRPr="001E2A87">
        <w:br/>
        <w:t>92. Custom Special Character Injection</w:t>
      </w:r>
      <w:r w:rsidRPr="001E2A87">
        <w:br/>
        <w:t xml:space="preserve">95. Insufficient Control of Directives in Dynamically Code Evaluated Code (aka 'Eval Injection') </w:t>
      </w:r>
    </w:p>
    <w:p w14:paraId="043EAFD9" w14:textId="77777777" w:rsidR="008E36D0" w:rsidRPr="001E2A87" w:rsidRDefault="008E36D0" w:rsidP="008E36D0">
      <w:pPr>
        <w:ind w:left="403"/>
      </w:pPr>
      <w:r w:rsidRPr="001E2A87">
        <w:t>97. Failure to Sanitize Server-Side Includes (SSI) Within a Web Page</w:t>
      </w:r>
    </w:p>
    <w:p w14:paraId="73ECD831" w14:textId="77777777" w:rsidR="008E36D0" w:rsidRPr="001E2A87" w:rsidRDefault="008E36D0" w:rsidP="008E36D0">
      <w:pPr>
        <w:ind w:left="403"/>
      </w:pPr>
      <w:r w:rsidRPr="001E2A87">
        <w:t>98. Insufficient Control of Filename for Include/Require Statement in PHP Program (aka ‘PHP File Inclusion’)</w:t>
      </w:r>
      <w:r w:rsidRPr="001E2A87">
        <w:br/>
        <w:t>99. Insufficient Control of Resource Identifiers (aka ‘Resource Injection’)</w:t>
      </w:r>
    </w:p>
    <w:p w14:paraId="602ED120" w14:textId="77777777" w:rsidR="008E36D0" w:rsidRPr="001E2A87" w:rsidRDefault="008E36D0" w:rsidP="008E36D0">
      <w:pPr>
        <w:ind w:left="403"/>
      </w:pPr>
      <w:r w:rsidRPr="001E2A87">
        <w:t>144. Failure to Sanitize Line Delimiters</w:t>
      </w:r>
      <w:r w:rsidRPr="001E2A87">
        <w:br/>
        <w:t>145. Failure to Sanitize Section Delimiters</w:t>
      </w:r>
    </w:p>
    <w:p w14:paraId="7F19A63E" w14:textId="77777777" w:rsidR="008E36D0" w:rsidRPr="001E2A87" w:rsidRDefault="008E36D0" w:rsidP="008E36D0">
      <w:pPr>
        <w:ind w:left="403"/>
      </w:pPr>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160B8EC3" w14:textId="77777777" w:rsidR="008E36D0" w:rsidRPr="001E2A87" w:rsidRDefault="008E36D0" w:rsidP="008E36D0">
      <w:pPr>
        <w:ind w:left="403"/>
      </w:pPr>
      <w:r w:rsidRPr="001E2A87">
        <w:t>564. SQL Injection: Hibernate</w:t>
      </w:r>
    </w:p>
    <w:p w14:paraId="54709A97" w14:textId="570F79A7" w:rsidR="008E36D0" w:rsidRPr="001E2A87" w:rsidRDefault="000D5A5C" w:rsidP="008E36D0">
      <w:r>
        <w:t>CERT C guidelines [38]</w:t>
      </w:r>
      <w:r w:rsidR="008E36D0" w:rsidRPr="00270875">
        <w:t>: FIO30-C</w:t>
      </w:r>
    </w:p>
    <w:p w14:paraId="7EE78531" w14:textId="77777777" w:rsidR="008E36D0" w:rsidRPr="00E520F2" w:rsidRDefault="008E36D0" w:rsidP="008E36D0">
      <w:pPr>
        <w:pStyle w:val="Heading3"/>
      </w:pPr>
      <w:r w:rsidRPr="00E520F2">
        <w:t>7</w:t>
      </w:r>
      <w:r>
        <w:t>.9</w:t>
      </w:r>
      <w:r w:rsidRPr="00E520F2">
        <w:t>.3</w:t>
      </w:r>
      <w:r>
        <w:t xml:space="preserve"> </w:t>
      </w:r>
      <w:r w:rsidRPr="00E520F2">
        <w:t>Mechanism of failure</w:t>
      </w:r>
    </w:p>
    <w:p w14:paraId="12EDB00D" w14:textId="77777777" w:rsidR="008E36D0" w:rsidRPr="006952A8" w:rsidRDefault="008E36D0" w:rsidP="008E36D0">
      <w:r w:rsidRPr="006952A8">
        <w:t>A software system that accepts and executes input in the form of operating system commands (</w:t>
      </w:r>
      <w:r>
        <w:t>such as</w:t>
      </w:r>
      <w:r w:rsidRPr="006952A8">
        <w:t xml:space="preserve"> </w:t>
      </w:r>
      <w:proofErr w:type="gramStart"/>
      <w:r w:rsidRPr="006952A8">
        <w:rPr>
          <w:rFonts w:ascii="Courier New" w:hAnsi="Courier New"/>
        </w:rPr>
        <w:t>system(</w:t>
      </w:r>
      <w:proofErr w:type="gramEnd"/>
      <w:r w:rsidRPr="006952A8">
        <w:rPr>
          <w:rFonts w:ascii="Courier New" w:hAnsi="Courier New"/>
        </w:rPr>
        <w:t>)</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rsidR="00CF033F">
        <w:t xml:space="preserve"> </w:t>
      </w:r>
      <w:r w:rsidRPr="006952A8">
        <w:t>Command injection is a common problem with wrapper programs.</w:t>
      </w:r>
      <w:r w:rsidR="00CF033F">
        <w:t xml:space="preserve"> </w:t>
      </w:r>
      <w:r w:rsidRPr="006952A8">
        <w:t>Often, parts of the command to be run are controllable by the end user.</w:t>
      </w:r>
      <w:r w:rsidR="00CF033F">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438790F4" w14:textId="77777777" w:rsidR="008E36D0" w:rsidRPr="006952A8" w:rsidRDefault="008E36D0" w:rsidP="008E36D0">
      <w:r w:rsidRPr="006952A8">
        <w:t>Dynamically generating operating system commands that include user input as parameters can lead to command injection attacks.</w:t>
      </w:r>
      <w:r w:rsidR="00CF033F">
        <w:t xml:space="preserve"> </w:t>
      </w:r>
      <w:r w:rsidRPr="006952A8">
        <w:t>An attacker can insert operating system commands or modifiers in the user input that can cause the request to behave in an unsafe manner.</w:t>
      </w:r>
      <w:r w:rsidR="00CF033F">
        <w:t xml:space="preserve"> </w:t>
      </w:r>
      <w:r w:rsidRPr="006952A8">
        <w:t>Such vulnerabilities can be very dangerous and lead to data and system compromise.</w:t>
      </w:r>
      <w:r w:rsidR="00CF033F">
        <w:t xml:space="preserve"> </w:t>
      </w:r>
      <w:r w:rsidRPr="006952A8">
        <w:t>If no validation of the parameter to the exec command exists, an attacker can execute any command on the system the application has the privilege to access.</w:t>
      </w:r>
    </w:p>
    <w:p w14:paraId="42D0BD41" w14:textId="77777777" w:rsidR="008E36D0" w:rsidRPr="006952A8" w:rsidRDefault="008E36D0" w:rsidP="008E36D0">
      <w:r w:rsidRPr="006952A8">
        <w:lastRenderedPageBreak/>
        <w:t>There are two forms of command injection vulnerabilities.</w:t>
      </w:r>
      <w:r w:rsidR="00CF033F">
        <w:t xml:space="preserve"> </w:t>
      </w:r>
      <w:r w:rsidRPr="006952A8">
        <w:t>An attacker can change the command that the program executes (the attacker explicitly controls what the command is).</w:t>
      </w:r>
      <w:r w:rsidR="00CF033F">
        <w:t xml:space="preserve"> </w:t>
      </w:r>
      <w:r w:rsidRPr="006952A8">
        <w:t>Alternatively, an attacker can change the environment in which the command executes (the attacker implicitly controls what the command means).</w:t>
      </w:r>
      <w:r w:rsidR="00CF033F">
        <w:t xml:space="preserve"> </w:t>
      </w:r>
      <w:r w:rsidRPr="006952A8">
        <w:t>The first scenario where an attacker explicitly controls the command that is executed can occur when:</w:t>
      </w:r>
    </w:p>
    <w:p w14:paraId="5CF92D92" w14:textId="77777777" w:rsidR="008E36D0" w:rsidRPr="006952A8" w:rsidRDefault="008E36D0" w:rsidP="008E36D0">
      <w:pPr>
        <w:numPr>
          <w:ilvl w:val="0"/>
          <w:numId w:val="22"/>
        </w:numPr>
        <w:tabs>
          <w:tab w:val="left" w:pos="720"/>
        </w:tabs>
      </w:pPr>
      <w:r w:rsidRPr="006952A8">
        <w:t>Data enters the application from an untrusted source.</w:t>
      </w:r>
    </w:p>
    <w:p w14:paraId="5E561467" w14:textId="77777777" w:rsidR="008E36D0" w:rsidRPr="006952A8" w:rsidRDefault="008E36D0" w:rsidP="008E36D0">
      <w:pPr>
        <w:numPr>
          <w:ilvl w:val="0"/>
          <w:numId w:val="22"/>
        </w:numPr>
        <w:tabs>
          <w:tab w:val="left" w:pos="720"/>
        </w:tabs>
      </w:pPr>
      <w:r w:rsidRPr="006952A8">
        <w:t>The data is part of a string that is executed as a command by the application.</w:t>
      </w:r>
    </w:p>
    <w:p w14:paraId="27598F82" w14:textId="77777777" w:rsidR="008E36D0" w:rsidRPr="006952A8" w:rsidRDefault="008E36D0" w:rsidP="008E36D0">
      <w:pPr>
        <w:numPr>
          <w:ilvl w:val="0"/>
          <w:numId w:val="22"/>
        </w:numPr>
        <w:tabs>
          <w:tab w:val="left" w:pos="720"/>
        </w:tabs>
      </w:pPr>
      <w:r w:rsidRPr="006952A8">
        <w:t>By executing the command, the application gives an attacker a privilege or capability that the attacker would not otherwise have. </w:t>
      </w:r>
    </w:p>
    <w:p w14:paraId="31E32AC5" w14:textId="77777777" w:rsidR="008E36D0" w:rsidRPr="006952A8" w:rsidRDefault="008E36D0" w:rsidP="008E36D0">
      <w:r w:rsidRPr="006952A8">
        <w:t>Eval injection occurs when the software allows inputs to be fed directly into a function (</w:t>
      </w:r>
      <w:r>
        <w:t>such as</w:t>
      </w:r>
      <w:r w:rsidRPr="006952A8">
        <w:t xml:space="preserve"> "eval") that dynamically evaluates and executes the input as code, usually in the same interpreted language that the product uses.</w:t>
      </w:r>
      <w:r w:rsidR="00CF033F">
        <w:t xml:space="preserve"> </w:t>
      </w:r>
      <w:r w:rsidRPr="006952A8">
        <w:t xml:space="preserve">Eval injection is prevalent in handler/dispatch procedures that might want to invoke a large number of </w:t>
      </w:r>
      <w:proofErr w:type="gramStart"/>
      <w:r w:rsidRPr="006952A8">
        <w:t>functions, or</w:t>
      </w:r>
      <w:proofErr w:type="gramEnd"/>
      <w:r w:rsidRPr="006952A8">
        <w:t xml:space="preserve"> set a large number of variables.</w:t>
      </w:r>
    </w:p>
    <w:p w14:paraId="72EC9869" w14:textId="77777777" w:rsidR="008E36D0" w:rsidRPr="006952A8" w:rsidRDefault="008E36D0" w:rsidP="008E36D0">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w:t>
      </w:r>
      <w:proofErr w:type="spellStart"/>
      <w:r>
        <w:t>HyperText</w:t>
      </w:r>
      <w:proofErr w:type="spellEnd"/>
      <w:r>
        <w:t xml:space="preserve"> Markup Language) </w:t>
      </w:r>
      <w:r w:rsidRPr="006952A8">
        <w:t>to be directly processed by the PHP interpreter before inclusion in the script.</w:t>
      </w:r>
    </w:p>
    <w:p w14:paraId="799FF3F8" w14:textId="77777777" w:rsidR="008E36D0" w:rsidRPr="006952A8" w:rsidRDefault="008E36D0" w:rsidP="008E36D0">
      <w:r w:rsidRPr="006952A8">
        <w:t>A resource injection issue occurs when the following two conditions are met:</w:t>
      </w:r>
    </w:p>
    <w:p w14:paraId="085F6CCE" w14:textId="77777777" w:rsidR="008E36D0" w:rsidRPr="006952A8" w:rsidRDefault="008E36D0" w:rsidP="008E36D0">
      <w:pPr>
        <w:numPr>
          <w:ilvl w:val="0"/>
          <w:numId w:val="23"/>
        </w:numPr>
        <w:tabs>
          <w:tab w:val="left" w:pos="720"/>
        </w:tabs>
      </w:pPr>
      <w:r w:rsidRPr="006952A8">
        <w:t>An attacker can specify the identifier used to access a system resource. For example, an attacker might be able to specify part of the name of a file to be opened or a port number to be used.</w:t>
      </w:r>
    </w:p>
    <w:p w14:paraId="4FDDCA1D" w14:textId="77777777" w:rsidR="008E36D0" w:rsidRPr="006952A8" w:rsidRDefault="008E36D0" w:rsidP="008E36D0">
      <w:pPr>
        <w:numPr>
          <w:ilvl w:val="0"/>
          <w:numId w:val="23"/>
        </w:numPr>
        <w:tabs>
          <w:tab w:val="left" w:pos="720"/>
        </w:tabs>
      </w:pPr>
      <w:r w:rsidRPr="006952A8">
        <w:t>By specifying the resource, the attacker gains a capability that would not otherwise be permitted.</w:t>
      </w:r>
      <w:r w:rsidR="00CF033F">
        <w:t xml:space="preserve"> </w:t>
      </w:r>
      <w:r w:rsidRPr="006952A8">
        <w:t>For example, the program may give the attacker the ability to overwrite the specified file, run with a configuration controlled by the attacker, or transmit sensitive information to a third-party server.</w:t>
      </w:r>
      <w:r w:rsidR="00CF033F">
        <w:t xml:space="preserve"> </w:t>
      </w:r>
      <w:r w:rsidRPr="006952A8">
        <w:t>Note: Resource injection that involves resources stored on the file system goes by the name path manipulation and is reported in separate category.</w:t>
      </w:r>
      <w:r w:rsidR="00CF033F">
        <w:t xml:space="preserve"> </w:t>
      </w:r>
      <w:r w:rsidRPr="006952A8">
        <w:t>See</w:t>
      </w:r>
      <w:r w:rsidR="00AD3E31">
        <w:t xml:space="preserve"> </w:t>
      </w:r>
      <w:r w:rsidR="00DE11FD">
        <w:t>sub</w:t>
      </w:r>
      <w:r w:rsidR="00AD3E31">
        <w:t>clause</w:t>
      </w:r>
      <w:r>
        <w:t xml:space="preserve"> </w:t>
      </w:r>
      <w:hyperlink w:anchor="_7.11_Path_traversal" w:history="1">
        <w:r w:rsidR="00A62055" w:rsidRPr="005563B7">
          <w:rPr>
            <w:rStyle w:val="Hyperlink"/>
          </w:rPr>
          <w:t>7.11 Path Traversal</w:t>
        </w:r>
        <w:r w:rsidR="005563B7" w:rsidRPr="005563B7">
          <w:rPr>
            <w:rStyle w:val="Hyperlink"/>
          </w:rPr>
          <w:t xml:space="preserve"> [EWR]</w:t>
        </w:r>
      </w:hyperlink>
      <w:r w:rsidR="005563B7">
        <w:t xml:space="preserve"> </w:t>
      </w:r>
      <w:r w:rsidRPr="006952A8">
        <w:t>description for further details of this vulnerability.</w:t>
      </w:r>
      <w:r w:rsidR="00CF033F">
        <w:t xml:space="preserve"> </w:t>
      </w:r>
      <w:r w:rsidRPr="006952A8">
        <w:t>Allowing user input to control resource identifiers may enable an attacker to access or modify otherwise protected system resources.</w:t>
      </w:r>
    </w:p>
    <w:p w14:paraId="0A9FABFB" w14:textId="77777777" w:rsidR="008E36D0" w:rsidRPr="006952A8" w:rsidRDefault="008E36D0" w:rsidP="008E36D0">
      <w:r w:rsidRPr="006952A8">
        <w:t>Line or section delimiters injected into an application can be used to compromise a system.</w:t>
      </w:r>
      <w:r w:rsidR="00CF033F">
        <w:t xml:space="preserve"> </w:t>
      </w:r>
      <w:r w:rsidRPr="006952A8">
        <w:t xml:space="preserve">As data </w:t>
      </w:r>
      <w:r w:rsidR="00F94088">
        <w:t>are</w:t>
      </w:r>
      <w:r w:rsidR="00F94088" w:rsidRPr="006952A8">
        <w:t xml:space="preserve"> </w:t>
      </w:r>
      <w:r w:rsidRPr="006952A8">
        <w:t>parsed, an injected/absent/malformed delimiter may cause the process to take unexpected actions that result in an attack.</w:t>
      </w:r>
      <w:r w:rsidR="00CF033F">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2A956FD0" w14:textId="77777777" w:rsidR="008E36D0" w:rsidRPr="00E520F2" w:rsidRDefault="008E36D0" w:rsidP="008E36D0">
      <w:pPr>
        <w:pStyle w:val="Heading3"/>
      </w:pPr>
      <w:bookmarkStart w:id="1601" w:name="_7.9.4_Avoiding_the"/>
      <w:bookmarkEnd w:id="1601"/>
      <w:r w:rsidRPr="00E520F2">
        <w:t>7.</w:t>
      </w:r>
      <w:r>
        <w:t>9.</w:t>
      </w:r>
      <w:r w:rsidRPr="00E520F2">
        <w:t>4</w:t>
      </w:r>
      <w:r>
        <w:t xml:space="preserve"> </w:t>
      </w:r>
      <w:r w:rsidRPr="00E520F2">
        <w:t>Avoiding the vulnerability or mitigating its effects</w:t>
      </w:r>
    </w:p>
    <w:p w14:paraId="41EF37CF" w14:textId="77777777" w:rsidR="008E36D0" w:rsidRPr="006952A8" w:rsidRDefault="008E36D0" w:rsidP="008E36D0">
      <w:r w:rsidRPr="006952A8">
        <w:t>Software developers can avoid the vulnerability or mitigate its ill effects in the following ways:</w:t>
      </w:r>
    </w:p>
    <w:p w14:paraId="113CD15A" w14:textId="77777777" w:rsidR="008E36D0" w:rsidRPr="006952A8" w:rsidRDefault="008E36D0" w:rsidP="008E36D0">
      <w:pPr>
        <w:pStyle w:val="ListParagraph"/>
        <w:numPr>
          <w:ilvl w:val="0"/>
          <w:numId w:val="134"/>
        </w:numPr>
      </w:pPr>
      <w:r w:rsidRPr="006952A8">
        <w:t>Assum</w:t>
      </w:r>
      <w:r w:rsidR="00B8389F">
        <w:t>e</w:t>
      </w:r>
      <w:r w:rsidRPr="006952A8">
        <w:t xml:space="preserve"> all input is malicious</w:t>
      </w:r>
      <w:r w:rsidR="00970ECB">
        <w:t xml:space="preserve"> </w:t>
      </w:r>
      <w:r w:rsidR="00B8389F">
        <w:t xml:space="preserve">and </w:t>
      </w:r>
      <w:r w:rsidR="00970ECB">
        <w:t>u</w:t>
      </w:r>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p>
    <w:p w14:paraId="6538124E" w14:textId="77777777" w:rsidR="008E36D0" w:rsidRPr="006952A8" w:rsidRDefault="008E36D0" w:rsidP="008E36D0">
      <w:pPr>
        <w:pStyle w:val="ListParagraph"/>
        <w:numPr>
          <w:ilvl w:val="0"/>
          <w:numId w:val="134"/>
        </w:numPr>
      </w:pPr>
      <w:r w:rsidRPr="006952A8">
        <w:t>Narrowly define the set of safe characters based on the expected values of the parameter in the request.</w:t>
      </w:r>
    </w:p>
    <w:p w14:paraId="33232569" w14:textId="77777777" w:rsidR="008E36D0" w:rsidRPr="006952A8" w:rsidRDefault="008E36D0" w:rsidP="008E36D0">
      <w:pPr>
        <w:pStyle w:val="ListParagraph"/>
        <w:numPr>
          <w:ilvl w:val="0"/>
          <w:numId w:val="134"/>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p>
    <w:p w14:paraId="665EF646" w14:textId="77777777" w:rsidR="008E36D0" w:rsidRPr="006952A8" w:rsidRDefault="008E36D0" w:rsidP="008E36D0">
      <w:pPr>
        <w:pStyle w:val="ListParagraph"/>
        <w:numPr>
          <w:ilvl w:val="0"/>
          <w:numId w:val="134"/>
        </w:numPr>
      </w:pPr>
      <w:r w:rsidRPr="006952A8">
        <w:t>Implement SQL strings using prepared statements that bind variables.</w:t>
      </w:r>
    </w:p>
    <w:p w14:paraId="641AC00E" w14:textId="77777777" w:rsidR="008E36D0" w:rsidRPr="006952A8" w:rsidRDefault="008E36D0" w:rsidP="008E36D0">
      <w:pPr>
        <w:pStyle w:val="ListParagraph"/>
        <w:numPr>
          <w:ilvl w:val="0"/>
          <w:numId w:val="134"/>
        </w:numPr>
      </w:pPr>
      <w:r w:rsidRPr="006952A8">
        <w:lastRenderedPageBreak/>
        <w:t>Use vigorous white-list style checking on any user input that may be used in a SQL command</w:t>
      </w:r>
      <w:r w:rsidR="00B8389F">
        <w:t xml:space="preserve">. </w:t>
      </w:r>
      <w:r w:rsidR="00B8389F" w:rsidRPr="006952A8">
        <w:t>Rather than escape meta-characters, it is safest to disallow them entirely since the later use of data that have been entered in the database may neglect to escape meta-characters before use.</w:t>
      </w:r>
    </w:p>
    <w:p w14:paraId="7146D71D" w14:textId="77777777" w:rsidR="008E36D0" w:rsidRPr="006952A8" w:rsidRDefault="008E36D0" w:rsidP="008E36D0">
      <w:pPr>
        <w:pStyle w:val="ListParagraph"/>
        <w:numPr>
          <w:ilvl w:val="0"/>
          <w:numId w:val="134"/>
        </w:numPr>
      </w:pPr>
      <w:r w:rsidRPr="006952A8">
        <w:t>Follow the principle of least privilege when creating user accounts to a SQL database</w:t>
      </w:r>
      <w:r w:rsidRPr="006952A8" w:rsidDel="00970ECB">
        <w:t>. If the requirements of the system indicate that user</w:t>
      </w:r>
      <w:r w:rsidR="00B8389F">
        <w:t>s</w:t>
      </w:r>
      <w:r w:rsidRPr="006952A8" w:rsidDel="00970ECB">
        <w:t xml:space="preserve"> </w:t>
      </w:r>
      <w:r w:rsidR="00B8389F">
        <w:t>are permitted to</w:t>
      </w:r>
      <w:r w:rsidR="00B8389F" w:rsidRPr="006952A8" w:rsidDel="00970ECB">
        <w:t xml:space="preserve"> </w:t>
      </w:r>
      <w:r w:rsidRPr="006952A8" w:rsidDel="00970ECB">
        <w:t>read and modify their own data, then limit their privileges so they cannot read/write others' data.</w:t>
      </w:r>
    </w:p>
    <w:p w14:paraId="45B7614E" w14:textId="77777777" w:rsidR="008E36D0" w:rsidRPr="00C65B0A" w:rsidRDefault="008E36D0" w:rsidP="008E36D0">
      <w:pPr>
        <w:pStyle w:val="ListParagraph"/>
        <w:numPr>
          <w:ilvl w:val="0"/>
          <w:numId w:val="134"/>
        </w:numPr>
        <w:rPr>
          <w:rFonts w:cs="Arial"/>
          <w:szCs w:val="20"/>
        </w:rPr>
      </w:pPr>
      <w:r w:rsidRPr="006952A8">
        <w:t>Assign permissions to the software system that prevents the user from accessing/opening privileged files.</w:t>
      </w:r>
    </w:p>
    <w:p w14:paraId="271CCB39" w14:textId="77777777" w:rsidR="008E36D0" w:rsidRDefault="008E36D0" w:rsidP="008E36D0">
      <w:pPr>
        <w:pStyle w:val="ListParagraph"/>
        <w:numPr>
          <w:ilvl w:val="0"/>
          <w:numId w:val="134"/>
        </w:numPr>
        <w:rPr>
          <w:rFonts w:eastAsia="MS PGothic"/>
          <w:lang w:eastAsia="ja-JP"/>
        </w:rPr>
      </w:pPr>
      <w:r>
        <w:t xml:space="preserve">Restructure code so that there is not a need to use </w:t>
      </w:r>
      <w:r w:rsidR="00951482">
        <w:t xml:space="preserve">the </w:t>
      </w:r>
      <w:proofErr w:type="gramStart"/>
      <w:r w:rsidR="00951482" w:rsidRPr="00951482">
        <w:rPr>
          <w:rFonts w:ascii="Courier New" w:hAnsi="Courier New" w:cs="Courier New"/>
          <w:sz w:val="20"/>
          <w:szCs w:val="20"/>
        </w:rPr>
        <w:t>eval(</w:t>
      </w:r>
      <w:proofErr w:type="gramEnd"/>
      <w:r w:rsidR="00951482" w:rsidRPr="00951482">
        <w:rPr>
          <w:rFonts w:ascii="Courier New" w:hAnsi="Courier New" w:cs="Courier New"/>
          <w:sz w:val="20"/>
          <w:szCs w:val="20"/>
        </w:rPr>
        <w:t>)</w:t>
      </w:r>
      <w:r w:rsidR="00951482">
        <w:t xml:space="preserve"> </w:t>
      </w:r>
      <w:r>
        <w:t>utility.</w:t>
      </w:r>
      <w:r w:rsidRPr="002D21CE" w:rsidDel="00C460CD">
        <w:rPr>
          <w:rFonts w:eastAsia="MS PGothic"/>
          <w:lang w:eastAsia="ja-JP"/>
        </w:rPr>
        <w:t xml:space="preserve"> </w:t>
      </w:r>
    </w:p>
    <w:p w14:paraId="16AD140A" w14:textId="77777777" w:rsidR="008E36D0" w:rsidRPr="009250C2" w:rsidRDefault="008E36D0" w:rsidP="008E36D0">
      <w:pPr>
        <w:pStyle w:val="Heading2"/>
      </w:pPr>
      <w:bookmarkStart w:id="1602" w:name="_Toc520749554"/>
      <w:r w:rsidRPr="009250C2">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rsidR="001A29E2" w:rsidRPr="009250C2">
        <w:t>[XZQ]</w:t>
      </w:r>
      <w:bookmarkEnd w:id="1602"/>
      <w:r w:rsidR="001A29E2">
        <w:t xml:space="preserve"> </w:t>
      </w:r>
      <w:r>
        <w:fldChar w:fldCharType="begin"/>
      </w:r>
      <w:r>
        <w:instrText xml:space="preserve">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w:instrText>
      </w:r>
      <w:r>
        <w:fldChar w:fldCharType="end"/>
      </w:r>
      <w:r>
        <w:t xml:space="preserve"> </w:t>
      </w:r>
      <w:r>
        <w:fldChar w:fldCharType="begin"/>
      </w:r>
      <w:r>
        <w:instrText>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lement"</w:instrText>
      </w:r>
      <w:r>
        <w:fldChar w:fldCharType="end"/>
      </w:r>
    </w:p>
    <w:p w14:paraId="08E67E4E" w14:textId="77777777" w:rsidR="008E36D0" w:rsidRPr="007F3E6D" w:rsidRDefault="008E36D0" w:rsidP="008E36D0">
      <w:pPr>
        <w:pStyle w:val="Heading3"/>
      </w:pPr>
      <w:r>
        <w:t>7.10</w:t>
      </w:r>
      <w:r w:rsidRPr="007F3E6D">
        <w:t>.</w:t>
      </w:r>
      <w:r>
        <w:t>1 Description</w:t>
      </w:r>
      <w:r w:rsidRPr="007F3E6D">
        <w:t xml:space="preserve"> of application vulnerability</w:t>
      </w:r>
    </w:p>
    <w:p w14:paraId="0D88326F" w14:textId="77777777" w:rsidR="008E36D0" w:rsidRPr="007F3E6D" w:rsidRDefault="008E36D0" w:rsidP="008E36D0">
      <w:r w:rsidRPr="007F3E6D">
        <w:t xml:space="preserve">Strings injected into a software system that are not quoted can permit an attacker to execute arbitrary commands. </w:t>
      </w:r>
    </w:p>
    <w:p w14:paraId="3D03735D" w14:textId="77777777" w:rsidR="008E36D0" w:rsidRPr="007F3E6D" w:rsidRDefault="008E36D0" w:rsidP="008E36D0">
      <w:pPr>
        <w:pStyle w:val="Heading3"/>
      </w:pPr>
      <w:r>
        <w:t>7.10</w:t>
      </w:r>
      <w:r w:rsidRPr="007F3E6D">
        <w:t>.2</w:t>
      </w:r>
      <w:r>
        <w:t xml:space="preserve"> </w:t>
      </w:r>
      <w:r w:rsidRPr="007F3E6D">
        <w:t>Cross reference</w:t>
      </w:r>
    </w:p>
    <w:p w14:paraId="486D829D" w14:textId="07BAECD0" w:rsidR="008E36D0" w:rsidRPr="007F3E6D" w:rsidRDefault="001F21BC" w:rsidP="008E36D0">
      <w:r>
        <w:t>CWE [8]</w:t>
      </w:r>
      <w:r w:rsidR="008E36D0" w:rsidRPr="007F3E6D">
        <w:t>:</w:t>
      </w:r>
    </w:p>
    <w:p w14:paraId="2C3893FB" w14:textId="77777777" w:rsidR="008E36D0" w:rsidRPr="0089310E" w:rsidRDefault="008E36D0" w:rsidP="008E36D0">
      <w:pPr>
        <w:ind w:left="403"/>
      </w:pPr>
      <w:r w:rsidRPr="0089310E">
        <w:t>428. Unquoted Search Path or Element</w:t>
      </w:r>
    </w:p>
    <w:p w14:paraId="1191E0F3" w14:textId="24AFCDF1" w:rsidR="008E36D0" w:rsidRPr="0089310E" w:rsidRDefault="000D5A5C" w:rsidP="008E36D0">
      <w:r>
        <w:t>CERT C guidelines [38]</w:t>
      </w:r>
      <w:r w:rsidR="008E36D0" w:rsidRPr="00270875">
        <w:t>: ENV04-C</w:t>
      </w:r>
    </w:p>
    <w:p w14:paraId="246F78CF" w14:textId="77777777" w:rsidR="008E36D0" w:rsidRPr="007F3E6D" w:rsidRDefault="008E36D0" w:rsidP="008E36D0">
      <w:pPr>
        <w:pStyle w:val="Heading3"/>
      </w:pPr>
      <w:r>
        <w:t>7.10</w:t>
      </w:r>
      <w:r w:rsidRPr="007F3E6D">
        <w:t>.3</w:t>
      </w:r>
      <w:r>
        <w:t xml:space="preserve"> </w:t>
      </w:r>
      <w:r w:rsidRPr="007F3E6D">
        <w:t>Mechanism of failure</w:t>
      </w:r>
    </w:p>
    <w:p w14:paraId="637A6F52" w14:textId="77777777" w:rsidR="008E36D0" w:rsidRPr="007F3E6D" w:rsidRDefault="008E36D0" w:rsidP="008E36D0">
      <w:r w:rsidRPr="007F3E6D">
        <w:t>The mechanism of failure stems from missing quoting of strings injected into a software system.</w:t>
      </w:r>
      <w:r w:rsidR="00CF033F">
        <w:t xml:space="preserve"> </w:t>
      </w:r>
      <w:r w:rsidRPr="007F3E6D">
        <w:t>By allowing white-spaces in identifiers, an attacker could potentially execu</w:t>
      </w:r>
      <w:r>
        <w:t>t</w:t>
      </w:r>
      <w:r w:rsidRPr="007F3E6D">
        <w:t>e arbitrary commands.</w:t>
      </w:r>
      <w:r w:rsidR="00CF033F">
        <w:t xml:space="preserve"> </w:t>
      </w:r>
      <w:r w:rsidRPr="007F3E6D">
        <w:t>This vulnerability covers "</w:t>
      </w:r>
      <w:r w:rsidRPr="000144CA">
        <w:rPr>
          <w:rFonts w:ascii="Courier New" w:hAnsi="Courier New" w:cs="Courier New"/>
        </w:rPr>
        <w:t>C:\Program Files</w:t>
      </w:r>
      <w:r w:rsidRPr="007F3E6D">
        <w:t>" and space-in-search-path issues.</w:t>
      </w:r>
      <w:r w:rsidR="00CF033F">
        <w:t xml:space="preserve"> </w:t>
      </w:r>
      <w:r w:rsidRPr="007F3E6D">
        <w:t>Theoretically</w:t>
      </w:r>
      <w:r w:rsidR="00780057">
        <w:t>,</w:t>
      </w:r>
      <w:r w:rsidRPr="007F3E6D">
        <w:t xml:space="preserve">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6B0D799F" w14:textId="77777777" w:rsidR="008E36D0" w:rsidRPr="007F3E6D" w:rsidRDefault="008E36D0" w:rsidP="008E36D0">
      <w:pPr>
        <w:pStyle w:val="Heading3"/>
      </w:pPr>
      <w:r>
        <w:t xml:space="preserve">7.10.4 </w:t>
      </w:r>
      <w:r w:rsidRPr="007F3E6D">
        <w:t>Avoiding the vulnerability or mitigating its effects</w:t>
      </w:r>
    </w:p>
    <w:p w14:paraId="361B1A10" w14:textId="712B7D21" w:rsidR="00914758" w:rsidRDefault="00BC04C9" w:rsidP="00B248BA">
      <w:pPr>
        <w:pStyle w:val="ListParagraph"/>
        <w:ind w:left="0"/>
      </w:pPr>
      <w:r w:rsidRPr="00B248BA">
        <w:t>Software developers can avoid the vulnerability or mitigate its ill effects by examining strings that are to be interpreted to ensure that they do not contain constructs designed to exploit the system, such as separators</w:t>
      </w:r>
      <w:r w:rsidR="008E36D0">
        <w:t>.</w:t>
      </w:r>
      <w:r w:rsidR="008E36D0" w:rsidRPr="0089310E" w:rsidDel="00C15F6B">
        <w:t xml:space="preserve"> </w:t>
      </w:r>
    </w:p>
    <w:p w14:paraId="48C39CAC" w14:textId="77777777" w:rsidR="008E36D0" w:rsidRDefault="008E36D0" w:rsidP="008E36D0">
      <w:pPr>
        <w:pStyle w:val="Heading2"/>
      </w:pPr>
      <w:bookmarkStart w:id="1603" w:name="_7.11_Path_traversal"/>
      <w:bookmarkStart w:id="1604" w:name="_Toc520749555"/>
      <w:bookmarkEnd w:id="1603"/>
      <w:r>
        <w:t xml:space="preserve">7.11 Path </w:t>
      </w:r>
      <w:r w:rsidR="00D3429E">
        <w:t>t</w:t>
      </w:r>
      <w:r>
        <w:t xml:space="preserve">raversal </w:t>
      </w:r>
      <w:r w:rsidR="006D7745">
        <w:t>[</w:t>
      </w:r>
      <w:r w:rsidR="001A29E2">
        <w:t>EWR]</w:t>
      </w:r>
      <w:bookmarkEnd w:id="1604"/>
      <w:r w:rsidR="001A29E2">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r>
        <w:fldChar w:fldCharType="begin"/>
      </w:r>
      <w:r>
        <w:instrText xml:space="preserve"> XE "</w:instrText>
      </w:r>
      <w:r w:rsidRPr="008855DA">
        <w:instrText>EWR</w:instrText>
      </w:r>
      <w:r>
        <w:instrText xml:space="preserve"> – Path </w:instrText>
      </w:r>
      <w:r w:rsidR="00D3429E">
        <w:instrText>t</w:instrText>
      </w:r>
      <w:r>
        <w:instrText xml:space="preserve">raversal" </w:instrText>
      </w:r>
      <w:r>
        <w:fldChar w:fldCharType="end"/>
      </w:r>
      <w:r w:rsidR="00F165E8">
        <w:t xml:space="preserve"> </w:t>
      </w:r>
    </w:p>
    <w:p w14:paraId="135E498E" w14:textId="77777777" w:rsidR="008E36D0" w:rsidRDefault="008E36D0" w:rsidP="008E36D0">
      <w:pPr>
        <w:pStyle w:val="Heading3"/>
      </w:pPr>
      <w:r>
        <w:t>7.11.1 Description of application vulnerability</w:t>
      </w:r>
    </w:p>
    <w:p w14:paraId="2338829C" w14:textId="77777777" w:rsidR="008E36D0" w:rsidRPr="00AC54D3" w:rsidRDefault="008E36D0" w:rsidP="008E36D0">
      <w:r w:rsidRPr="00AC54D3">
        <w:t>The software constructs a path that contains relative traversal sequence such as ".." or an absolute path sequence such as "/path/here."</w:t>
      </w:r>
      <w:r w:rsidR="00CF033F">
        <w:t xml:space="preserve"> </w:t>
      </w:r>
      <w:r w:rsidRPr="00AC54D3">
        <w:t>Attackers run the software in a particular directory so that the hard link or symbolic link used by the software accesses a file that the attacker has under their control.</w:t>
      </w:r>
      <w:r w:rsidR="00CF033F">
        <w:t xml:space="preserve"> </w:t>
      </w:r>
      <w:r w:rsidRPr="00AC54D3">
        <w:t>In doing this, the attacker may be able to escalate their privilege level to that of the running process.</w:t>
      </w:r>
    </w:p>
    <w:p w14:paraId="49F77316" w14:textId="77777777" w:rsidR="008E36D0" w:rsidRDefault="008E36D0" w:rsidP="008E36D0">
      <w:pPr>
        <w:pStyle w:val="Heading3"/>
      </w:pPr>
      <w:r>
        <w:lastRenderedPageBreak/>
        <w:t>7.11.2 Cross reference</w:t>
      </w:r>
    </w:p>
    <w:p w14:paraId="3506F9B8" w14:textId="077C6634" w:rsidR="008E36D0" w:rsidRDefault="001F21BC" w:rsidP="008E36D0">
      <w:r>
        <w:t>CWE [8]</w:t>
      </w:r>
      <w:r w:rsidR="008E36D0" w:rsidRPr="00061BD0">
        <w:t>:</w:t>
      </w:r>
    </w:p>
    <w:p w14:paraId="67A6E2CE" w14:textId="77777777" w:rsidR="008E36D0" w:rsidRPr="00061BD0" w:rsidRDefault="008E36D0" w:rsidP="008E36D0">
      <w:pPr>
        <w:ind w:left="403"/>
      </w:pPr>
      <w:r>
        <w:t>22. Path Traversal</w:t>
      </w:r>
      <w:r w:rsidRPr="00061BD0">
        <w:br/>
        <w:t xml:space="preserve">24. Path Traversal: - </w:t>
      </w:r>
      <w:proofErr w:type="gramStart"/>
      <w:r w:rsidRPr="00061BD0">
        <w:t>'..</w:t>
      </w:r>
      <w:proofErr w:type="gramEnd"/>
      <w:r w:rsidRPr="00061BD0">
        <w:t>/</w:t>
      </w:r>
      <w:proofErr w:type="spellStart"/>
      <w:r w:rsidRPr="00061BD0">
        <w:t>filedir</w:t>
      </w:r>
      <w:proofErr w:type="spellEnd"/>
      <w:r w:rsidRPr="00061BD0">
        <w:t>'</w:t>
      </w:r>
    </w:p>
    <w:p w14:paraId="0857E64F" w14:textId="77777777" w:rsidR="008E36D0" w:rsidRPr="00061BD0" w:rsidRDefault="008E36D0" w:rsidP="008E36D0">
      <w:pPr>
        <w:ind w:left="403"/>
      </w:pPr>
      <w:r w:rsidRPr="00061BD0">
        <w:t>25. Path Traversal: '</w:t>
      </w:r>
      <w:proofErr w:type="gramStart"/>
      <w:r w:rsidRPr="00061BD0">
        <w:t>/..</w:t>
      </w:r>
      <w:proofErr w:type="gramEnd"/>
      <w:r w:rsidRPr="00061BD0">
        <w:t>/</w:t>
      </w:r>
      <w:proofErr w:type="spellStart"/>
      <w:r w:rsidRPr="00061BD0">
        <w:t>filedir</w:t>
      </w:r>
      <w:proofErr w:type="spellEnd"/>
      <w:r w:rsidRPr="00061BD0">
        <w:t>'</w:t>
      </w:r>
    </w:p>
    <w:p w14:paraId="2F2B26A3" w14:textId="77777777" w:rsidR="008E36D0" w:rsidRPr="00061BD0" w:rsidRDefault="008E36D0" w:rsidP="008E36D0">
      <w:pPr>
        <w:ind w:left="403"/>
      </w:pPr>
      <w:r w:rsidRPr="00061BD0">
        <w:t>26. Path Traversal: '/</w:t>
      </w:r>
      <w:proofErr w:type="spellStart"/>
      <w:r w:rsidRPr="00061BD0">
        <w:t>dir</w:t>
      </w:r>
      <w:proofErr w:type="spellEnd"/>
      <w:proofErr w:type="gramStart"/>
      <w:r w:rsidRPr="00061BD0">
        <w:t>/..</w:t>
      </w:r>
      <w:proofErr w:type="gramEnd"/>
      <w:r w:rsidRPr="00061BD0">
        <w:t>/filename’</w:t>
      </w:r>
    </w:p>
    <w:p w14:paraId="25760F10" w14:textId="77777777" w:rsidR="008E36D0" w:rsidRPr="00061BD0" w:rsidRDefault="008E36D0" w:rsidP="008E36D0">
      <w:pPr>
        <w:ind w:left="403"/>
      </w:pPr>
      <w:r w:rsidRPr="00061BD0">
        <w:t>27. Path Traversal: '</w:t>
      </w:r>
      <w:proofErr w:type="spellStart"/>
      <w:r w:rsidRPr="00061BD0">
        <w:t>dir</w:t>
      </w:r>
      <w:proofErr w:type="spellEnd"/>
      <w:proofErr w:type="gramStart"/>
      <w:r w:rsidRPr="00061BD0">
        <w:t>/..</w:t>
      </w:r>
      <w:proofErr w:type="gramEnd"/>
      <w:r w:rsidRPr="00061BD0">
        <w:t>/../filename'</w:t>
      </w:r>
    </w:p>
    <w:p w14:paraId="3D2C961B" w14:textId="77777777" w:rsidR="008E36D0" w:rsidRPr="00061BD0" w:rsidRDefault="008E36D0" w:rsidP="008E36D0">
      <w:pPr>
        <w:ind w:left="403"/>
      </w:pPr>
      <w:r w:rsidRPr="00061BD0">
        <w:t xml:space="preserve">28. Path Traversal: </w:t>
      </w:r>
      <w:proofErr w:type="gramStart"/>
      <w:r w:rsidRPr="00061BD0">
        <w:t>'..</w:t>
      </w:r>
      <w:proofErr w:type="gramEnd"/>
      <w:r w:rsidRPr="00061BD0">
        <w:t>\filename'</w:t>
      </w:r>
    </w:p>
    <w:p w14:paraId="7287539C" w14:textId="77777777" w:rsidR="008E36D0" w:rsidRPr="00061BD0" w:rsidRDefault="008E36D0" w:rsidP="008E36D0">
      <w:pPr>
        <w:ind w:left="403"/>
      </w:pPr>
      <w:r w:rsidRPr="00061BD0">
        <w:t>29. Path Traversal: '\..\filename'</w:t>
      </w:r>
    </w:p>
    <w:p w14:paraId="4C9F84A7" w14:textId="77777777" w:rsidR="008E36D0" w:rsidRPr="00061BD0" w:rsidRDefault="008E36D0" w:rsidP="008E36D0">
      <w:pPr>
        <w:ind w:left="403"/>
      </w:pPr>
      <w:r w:rsidRPr="00061BD0">
        <w:t>30. Path Traversal: '\</w:t>
      </w:r>
      <w:proofErr w:type="spellStart"/>
      <w:r w:rsidRPr="00061BD0">
        <w:t>dir</w:t>
      </w:r>
      <w:proofErr w:type="spellEnd"/>
      <w:r w:rsidRPr="00061BD0">
        <w:t>\..\filename'</w:t>
      </w:r>
    </w:p>
    <w:p w14:paraId="1EB0D39C" w14:textId="77777777" w:rsidR="008E36D0" w:rsidRPr="00065996" w:rsidRDefault="008E36D0" w:rsidP="008E36D0">
      <w:pPr>
        <w:ind w:left="403"/>
      </w:pPr>
      <w:r w:rsidRPr="00065996">
        <w:t>31. Path Traversal: '</w:t>
      </w:r>
      <w:proofErr w:type="spellStart"/>
      <w:r w:rsidRPr="00065996">
        <w:t>dir</w:t>
      </w:r>
      <w:proofErr w:type="spellEnd"/>
      <w:r w:rsidRPr="00065996">
        <w:t>\..\filename'</w:t>
      </w:r>
    </w:p>
    <w:p w14:paraId="00B2D274" w14:textId="77777777" w:rsidR="008E36D0" w:rsidRPr="00061BD0" w:rsidRDefault="008E36D0" w:rsidP="008E36D0">
      <w:pPr>
        <w:ind w:left="403"/>
      </w:pPr>
      <w:r w:rsidRPr="00061BD0">
        <w:t>32. Path Traversal: '...' (Triple Dot)</w:t>
      </w:r>
    </w:p>
    <w:p w14:paraId="67406A41" w14:textId="77777777" w:rsidR="008E36D0" w:rsidRPr="00061BD0" w:rsidRDefault="008E36D0" w:rsidP="008E36D0">
      <w:pPr>
        <w:ind w:left="403"/>
      </w:pPr>
      <w:r w:rsidRPr="00061BD0">
        <w:t>33. Path Traversal: '....' (Multiple Dot)</w:t>
      </w:r>
    </w:p>
    <w:p w14:paraId="2D392FB5" w14:textId="77777777" w:rsidR="008E36D0" w:rsidRPr="00061BD0" w:rsidRDefault="008E36D0" w:rsidP="008E36D0">
      <w:pPr>
        <w:ind w:left="403"/>
      </w:pPr>
      <w:r w:rsidRPr="00061BD0">
        <w:t>34. Path Traversal: '</w:t>
      </w:r>
      <w:proofErr w:type="gramStart"/>
      <w:r w:rsidRPr="00061BD0">
        <w:t>..../</w:t>
      </w:r>
      <w:proofErr w:type="gramEnd"/>
      <w:r w:rsidRPr="00061BD0">
        <w:t>/'</w:t>
      </w:r>
    </w:p>
    <w:p w14:paraId="05E80DDF" w14:textId="77777777" w:rsidR="008E36D0" w:rsidRPr="00061BD0" w:rsidRDefault="008E36D0" w:rsidP="008E36D0">
      <w:pPr>
        <w:ind w:left="403"/>
      </w:pPr>
      <w:r w:rsidRPr="00061BD0">
        <w:t>35. Path Traversal: '.../...//'</w:t>
      </w:r>
    </w:p>
    <w:p w14:paraId="3268D2B1" w14:textId="77777777" w:rsidR="008E36D0" w:rsidRPr="00061BD0" w:rsidRDefault="008E36D0" w:rsidP="008E36D0">
      <w:pPr>
        <w:ind w:left="403"/>
      </w:pPr>
      <w:r w:rsidRPr="00061BD0">
        <w:t>37. Path Traversal: ‘/absolute/pathname/here’</w:t>
      </w:r>
    </w:p>
    <w:p w14:paraId="7A67B05B" w14:textId="77777777" w:rsidR="008E36D0" w:rsidRPr="00061BD0" w:rsidRDefault="008E36D0" w:rsidP="008E36D0">
      <w:pPr>
        <w:ind w:left="403"/>
      </w:pPr>
      <w:r w:rsidRPr="00061BD0">
        <w:t xml:space="preserve">38. Path Traversal: </w:t>
      </w:r>
      <w:proofErr w:type="gramStart"/>
      <w:r w:rsidRPr="00061BD0">
        <w:t>‘ \absolute\pathname\here</w:t>
      </w:r>
      <w:proofErr w:type="gramEnd"/>
      <w:r w:rsidRPr="00061BD0">
        <w:t xml:space="preserve">’ </w:t>
      </w:r>
    </w:p>
    <w:p w14:paraId="76E58E03" w14:textId="77777777" w:rsidR="008E36D0" w:rsidRPr="00061BD0" w:rsidRDefault="008E36D0" w:rsidP="008E36D0">
      <w:pPr>
        <w:ind w:left="403"/>
      </w:pPr>
      <w:r w:rsidRPr="00061BD0">
        <w:t>39. Path Traversal: '</w:t>
      </w:r>
      <w:proofErr w:type="spellStart"/>
      <w:proofErr w:type="gramStart"/>
      <w:r w:rsidRPr="00061BD0">
        <w:t>C:dirname</w:t>
      </w:r>
      <w:proofErr w:type="spellEnd"/>
      <w:proofErr w:type="gramEnd"/>
      <w:r w:rsidRPr="00061BD0">
        <w:t>'</w:t>
      </w:r>
    </w:p>
    <w:p w14:paraId="5F860C23" w14:textId="77777777" w:rsidR="008E36D0" w:rsidRPr="00061BD0" w:rsidRDefault="008E36D0" w:rsidP="008E36D0">
      <w:pPr>
        <w:ind w:left="403"/>
      </w:pPr>
      <w:r w:rsidRPr="00061BD0">
        <w:t>40. Path Traversal: '\\UNC\share\name\' (Windows UNC Share)</w:t>
      </w:r>
    </w:p>
    <w:p w14:paraId="348C8F14" w14:textId="77777777" w:rsidR="008E36D0" w:rsidRPr="00061BD0" w:rsidRDefault="008E36D0" w:rsidP="008E36D0">
      <w:pPr>
        <w:ind w:left="403"/>
      </w:pPr>
      <w:r w:rsidRPr="00061BD0">
        <w:t xml:space="preserve">61. </w:t>
      </w:r>
      <w:r w:rsidRPr="00065996">
        <w:t>UNIX Symbolic Link (</w:t>
      </w:r>
      <w:proofErr w:type="spellStart"/>
      <w:r w:rsidRPr="00065996">
        <w:t>Symlink</w:t>
      </w:r>
      <w:proofErr w:type="spellEnd"/>
      <w:r w:rsidRPr="00065996">
        <w:t>) Following</w:t>
      </w:r>
    </w:p>
    <w:p w14:paraId="0F59CF7B" w14:textId="77777777" w:rsidR="008E36D0" w:rsidRPr="00061BD0" w:rsidRDefault="008E36D0" w:rsidP="008E36D0">
      <w:pPr>
        <w:ind w:left="403"/>
      </w:pPr>
      <w:r w:rsidRPr="00061BD0">
        <w:t>62. UNIX Hard Link</w:t>
      </w:r>
    </w:p>
    <w:p w14:paraId="037953AA" w14:textId="77777777" w:rsidR="008E36D0" w:rsidRPr="00061BD0" w:rsidRDefault="008E36D0" w:rsidP="008E36D0">
      <w:pPr>
        <w:ind w:left="403"/>
      </w:pPr>
      <w:r w:rsidRPr="00061BD0">
        <w:t>64. Windows Shortcut Following (.LNK)</w:t>
      </w:r>
    </w:p>
    <w:p w14:paraId="608B5A27" w14:textId="77777777" w:rsidR="008E36D0" w:rsidRPr="00061BD0" w:rsidRDefault="008E36D0" w:rsidP="008E36D0">
      <w:pPr>
        <w:ind w:left="403"/>
      </w:pPr>
      <w:r w:rsidRPr="00061BD0">
        <w:t>65. Windows Hard Link</w:t>
      </w:r>
    </w:p>
    <w:p w14:paraId="5D0E6940" w14:textId="4EB65E42" w:rsidR="008E36D0" w:rsidRDefault="000D5A5C" w:rsidP="008E36D0">
      <w:r>
        <w:t>CERT C guidelines [38]</w:t>
      </w:r>
      <w:r w:rsidR="008E36D0" w:rsidRPr="00270875">
        <w:t>: FIO02-C</w:t>
      </w:r>
    </w:p>
    <w:p w14:paraId="0CE8A959" w14:textId="77777777" w:rsidR="008E36D0" w:rsidRDefault="008E36D0" w:rsidP="008E36D0">
      <w:pPr>
        <w:pStyle w:val="Heading3"/>
      </w:pPr>
      <w:r>
        <w:t>7.11.3 Mechanism of failure</w:t>
      </w:r>
    </w:p>
    <w:p w14:paraId="54B580CA" w14:textId="77777777" w:rsidR="008E36D0" w:rsidRPr="00AC54D3" w:rsidRDefault="008E36D0" w:rsidP="008E36D0">
      <w:r w:rsidRPr="00AC54D3">
        <w:t>There are two primary ways that an attacker can orchestrate an attack using path traversal.</w:t>
      </w:r>
      <w:r w:rsidR="00CF033F">
        <w:t xml:space="preserve"> </w:t>
      </w:r>
      <w:r w:rsidRPr="00AC54D3">
        <w:t>In the first, the attacker alters the path being used by the software to point to a location that the attacker has control over.</w:t>
      </w:r>
      <w:r w:rsidR="00CF033F">
        <w:t xml:space="preserve"> </w:t>
      </w:r>
      <w:r w:rsidRPr="00AC54D3">
        <w:t xml:space="preserve">Alternatively, the attacker has no control over the path, but can alter the directory structure so that the path points to a location that the attacker does </w:t>
      </w:r>
      <w:r>
        <w:t>have</w:t>
      </w:r>
      <w:r w:rsidRPr="00AC54D3">
        <w:t xml:space="preserve"> cont</w:t>
      </w:r>
      <w:r>
        <w:t>rol over.</w:t>
      </w:r>
    </w:p>
    <w:p w14:paraId="521AADD5" w14:textId="77777777" w:rsidR="0054061B" w:rsidRDefault="008E36D0" w:rsidP="008E36D0">
      <w:r w:rsidRPr="00AC54D3">
        <w:t xml:space="preserve">For instance, a software system that accepts input in the form of: </w:t>
      </w:r>
    </w:p>
    <w:p w14:paraId="648BA629" w14:textId="77777777" w:rsidR="0054061B" w:rsidRDefault="008E36D0" w:rsidP="00951482">
      <w:pPr>
        <w:ind w:left="403"/>
        <w:rPr>
          <w:rFonts w:ascii="Courier New" w:hAnsi="Courier New" w:cs="Courier New"/>
          <w:sz w:val="20"/>
          <w:szCs w:val="20"/>
        </w:rPr>
      </w:pPr>
      <w:proofErr w:type="gramStart"/>
      <w:r w:rsidRPr="007B3FCB">
        <w:rPr>
          <w:rFonts w:ascii="Courier New" w:hAnsi="Courier New" w:cs="Courier New"/>
          <w:sz w:val="20"/>
          <w:szCs w:val="20"/>
        </w:rPr>
        <w:t>'..</w:t>
      </w:r>
      <w:proofErr w:type="gramEnd"/>
      <w:r w:rsidRPr="007B3FCB">
        <w:rPr>
          <w:rFonts w:ascii="Courier New" w:hAnsi="Courier New" w:cs="Courier New"/>
          <w:sz w:val="20"/>
          <w:szCs w:val="20"/>
        </w:rPr>
        <w:t xml:space="preserve">\filename', </w:t>
      </w:r>
    </w:p>
    <w:p w14:paraId="5C724E4E"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'\..\filename', </w:t>
      </w:r>
    </w:p>
    <w:p w14:paraId="2832F741"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'/directory</w:t>
      </w:r>
      <w:proofErr w:type="gramStart"/>
      <w:r w:rsidRPr="00951482">
        <w:rPr>
          <w:rFonts w:ascii="Courier New" w:hAnsi="Courier New" w:cs="Courier New"/>
          <w:sz w:val="20"/>
          <w:szCs w:val="20"/>
        </w:rPr>
        <w:t>/..</w:t>
      </w:r>
      <w:proofErr w:type="gramEnd"/>
      <w:r w:rsidRPr="00951482">
        <w:rPr>
          <w:rFonts w:ascii="Courier New" w:hAnsi="Courier New" w:cs="Courier New"/>
          <w:sz w:val="20"/>
          <w:szCs w:val="20"/>
        </w:rPr>
        <w:t xml:space="preserve">/filename', </w:t>
      </w:r>
    </w:p>
    <w:p w14:paraId="46444830"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'directory</w:t>
      </w:r>
      <w:proofErr w:type="gramStart"/>
      <w:r w:rsidRPr="00951482">
        <w:rPr>
          <w:rFonts w:ascii="Courier New" w:hAnsi="Courier New" w:cs="Courier New"/>
          <w:sz w:val="20"/>
          <w:szCs w:val="20"/>
        </w:rPr>
        <w:t>/..</w:t>
      </w:r>
      <w:proofErr w:type="gramEnd"/>
      <w:r w:rsidRPr="00951482">
        <w:rPr>
          <w:rFonts w:ascii="Courier New" w:hAnsi="Courier New" w:cs="Courier New"/>
          <w:sz w:val="20"/>
          <w:szCs w:val="20"/>
        </w:rPr>
        <w:t xml:space="preserve">/../filename', </w:t>
      </w:r>
    </w:p>
    <w:p w14:paraId="44922F88" w14:textId="77777777" w:rsidR="0054061B" w:rsidRDefault="008E36D0" w:rsidP="00951482">
      <w:pPr>
        <w:ind w:left="403"/>
        <w:rPr>
          <w:rFonts w:ascii="Courier New" w:hAnsi="Courier New" w:cs="Courier New"/>
          <w:sz w:val="20"/>
          <w:szCs w:val="20"/>
        </w:rPr>
      </w:pPr>
      <w:proofErr w:type="gramStart"/>
      <w:r w:rsidRPr="00951482">
        <w:rPr>
          <w:rFonts w:ascii="Courier New" w:hAnsi="Courier New" w:cs="Courier New"/>
          <w:sz w:val="20"/>
          <w:szCs w:val="20"/>
        </w:rPr>
        <w:lastRenderedPageBreak/>
        <w:t>'..</w:t>
      </w:r>
      <w:proofErr w:type="gramEnd"/>
      <w:r w:rsidRPr="00951482">
        <w:rPr>
          <w:rFonts w:ascii="Courier New" w:hAnsi="Courier New" w:cs="Courier New"/>
          <w:sz w:val="20"/>
          <w:szCs w:val="20"/>
        </w:rPr>
        <w:t xml:space="preserve">\filename', </w:t>
      </w:r>
    </w:p>
    <w:p w14:paraId="373642EF"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'\..\filename', </w:t>
      </w:r>
    </w:p>
    <w:p w14:paraId="37B28C16"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'\directory\..\filename', </w:t>
      </w:r>
    </w:p>
    <w:p w14:paraId="57B509D9"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'directory\..\..\filename', </w:t>
      </w:r>
    </w:p>
    <w:p w14:paraId="5747AC36"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 </w:t>
      </w:r>
    </w:p>
    <w:p w14:paraId="73A68069"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 (multiple dots), </w:t>
      </w:r>
    </w:p>
    <w:p w14:paraId="55993275"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w:t>
      </w:r>
      <w:proofErr w:type="gramStart"/>
      <w:r w:rsidRPr="00951482">
        <w:rPr>
          <w:rFonts w:ascii="Courier New" w:hAnsi="Courier New" w:cs="Courier New"/>
          <w:sz w:val="20"/>
          <w:szCs w:val="20"/>
        </w:rPr>
        <w:t>..../</w:t>
      </w:r>
      <w:proofErr w:type="gramEnd"/>
      <w:r w:rsidRPr="00951482">
        <w:rPr>
          <w:rFonts w:ascii="Courier New" w:hAnsi="Courier New" w:cs="Courier New"/>
          <w:sz w:val="20"/>
          <w:szCs w:val="20"/>
        </w:rPr>
        <w:t xml:space="preserve">/', or </w:t>
      </w:r>
    </w:p>
    <w:p w14:paraId="71318526" w14:textId="77777777" w:rsidR="0054061B" w:rsidRDefault="008E36D0" w:rsidP="00951482">
      <w:pPr>
        <w:ind w:left="403"/>
      </w:pPr>
      <w:r w:rsidRPr="00951482">
        <w:rPr>
          <w:rFonts w:ascii="Courier New" w:hAnsi="Courier New" w:cs="Courier New"/>
          <w:sz w:val="20"/>
          <w:szCs w:val="20"/>
        </w:rPr>
        <w:t>'.../...//</w:t>
      </w:r>
      <w:r w:rsidRPr="00AC54D3">
        <w:t xml:space="preserve">' </w:t>
      </w:r>
    </w:p>
    <w:p w14:paraId="13CDEA0F" w14:textId="77777777" w:rsidR="008E36D0" w:rsidRPr="00AC54D3" w:rsidRDefault="008E36D0" w:rsidP="0054061B">
      <w:r w:rsidRPr="00AC54D3">
        <w:t>without appropriate validation can allow an attacker to traverse the file system to access an arbitrary file. Note that '..' is ignored if the current working directory is the root directory.</w:t>
      </w:r>
      <w:r w:rsidR="00CF033F">
        <w:t xml:space="preserve"> </w:t>
      </w:r>
      <w:r w:rsidRPr="00AC54D3">
        <w:t>Some of these input forms can be used to cause problems for systems that strip out '..' from input in an attempt to remove relative path traversal.</w:t>
      </w:r>
    </w:p>
    <w:p w14:paraId="5D99009D" w14:textId="77777777" w:rsidR="008E36D0" w:rsidRPr="00AC54D3" w:rsidRDefault="008E36D0" w:rsidP="008E36D0">
      <w:r w:rsidRPr="00AC54D3">
        <w:t>There are several common ways that an attacker can point a file access to a file the attacker has under their control.</w:t>
      </w:r>
      <w:r w:rsidR="00CF033F">
        <w:t xml:space="preserve"> </w:t>
      </w:r>
      <w:r w:rsidRPr="00AC54D3">
        <w:t>A software system that accepts input in the form of '/absolute/pathname/here' or '\absolute\pathname\here' without appropriate validation can also allow an attacker to traverse the file system to unintended locations or access arbitrary files.</w:t>
      </w:r>
      <w:r w:rsidR="00CF033F">
        <w:t xml:space="preserve"> </w:t>
      </w:r>
      <w:r w:rsidRPr="00AC54D3">
        <w:t>An attacker can inject a drive letter or Windows volume letter ('</w:t>
      </w:r>
      <w:proofErr w:type="spellStart"/>
      <w:proofErr w:type="gramStart"/>
      <w:r w:rsidRPr="00AC54D3">
        <w:t>C:dirname</w:t>
      </w:r>
      <w:proofErr w:type="spellEnd"/>
      <w:proofErr w:type="gramEnd"/>
      <w:r w:rsidRPr="00AC54D3">
        <w:t>') into a software system to potentially redirect access to an unintended location or arbitrary file.</w:t>
      </w:r>
      <w:r w:rsidR="00CF033F">
        <w:t xml:space="preserve"> </w:t>
      </w:r>
      <w:r w:rsidRPr="00AC54D3">
        <w:t>A software system that accepts input in the form of a backslash absolute path without appropriate validation can allow an attacker to traverse the file system to unintended locations or access arbitrary files.</w:t>
      </w:r>
      <w:r w:rsidR="00CF033F">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share ('\\UNC\share\name') into a software system to potentially redirect access to an unintended location or arbitrary file.</w:t>
      </w:r>
      <w:r w:rsidR="00CF033F">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w:t>
      </w:r>
      <w:proofErr w:type="spellStart"/>
      <w:r w:rsidRPr="00AC54D3">
        <w:t>symlink</w:t>
      </w:r>
      <w:proofErr w:type="spellEnd"/>
      <w:r>
        <w:fldChar w:fldCharType="begin"/>
      </w:r>
      <w:r>
        <w:instrText xml:space="preserve"> XE "</w:instrText>
      </w:r>
      <w:r w:rsidRPr="000F549E">
        <w:instrText>symlink</w:instrText>
      </w:r>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r w:rsidR="00CF033F">
        <w:t xml:space="preserve"> </w:t>
      </w:r>
      <w:r w:rsidRPr="00AC54D3">
        <w:t>The symbolic link can permit an attacker to read/write/corrupt a file that they originally did not have permissions to access. Failure for a system to check for hard links can result in vulnerability to different types of attacks.</w:t>
      </w:r>
      <w:r w:rsidR="00CF033F">
        <w:t xml:space="preserve"> </w:t>
      </w:r>
      <w:r w:rsidRPr="00AC54D3">
        <w:t xml:space="preserve">For example, an attacker can escalate their privileges if he/she can replace a file used by a privileged program with a hard link to a sensitive file, for example, </w:t>
      </w:r>
      <w:proofErr w:type="spellStart"/>
      <w:r w:rsidRPr="000A2FB3">
        <w:rPr>
          <w:rFonts w:ascii="Courier New" w:hAnsi="Courier New" w:cs="Courier New"/>
        </w:rPr>
        <w:t>etc</w:t>
      </w:r>
      <w:proofErr w:type="spellEnd"/>
      <w:r w:rsidRPr="000A2FB3">
        <w:rPr>
          <w:rFonts w:ascii="Courier New" w:hAnsi="Courier New" w:cs="Courier New"/>
        </w:rPr>
        <w:t>/passwd</w:t>
      </w:r>
      <w:r w:rsidRPr="00AC54D3">
        <w:t>. When the process opens the file, the attacker can assume the privileges of that process.</w:t>
      </w:r>
    </w:p>
    <w:p w14:paraId="51B96598" w14:textId="77777777" w:rsidR="008E36D0" w:rsidRPr="00AC54D3" w:rsidRDefault="008E36D0" w:rsidP="008E36D0">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F033F">
        <w:t xml:space="preserve"> </w:t>
      </w:r>
      <w:r w:rsidRPr="00AC54D3">
        <w:t xml:space="preserve">The shortcut (file with </w:t>
      </w:r>
      <w:proofErr w:type="spellStart"/>
      <w:r w:rsidRPr="00AC54D3">
        <w:t>the</w:t>
      </w:r>
      <w:r w:rsidR="00625E20">
        <w:t>.</w:t>
      </w:r>
      <w:r w:rsidRPr="000C703B">
        <w:rPr>
          <w:rFonts w:ascii="Courier New" w:hAnsi="Courier New" w:cs="Courier New"/>
        </w:rPr>
        <w:t>lnk</w:t>
      </w:r>
      <w:proofErr w:type="spellEnd"/>
      <w:r w:rsidRPr="00AC54D3">
        <w:t xml:space="preserve"> extension) can permit an attacker to read/write a file that they originally did not have permissions to access.</w:t>
      </w:r>
    </w:p>
    <w:p w14:paraId="507B5AE6" w14:textId="77777777" w:rsidR="008E36D0" w:rsidRDefault="008E36D0" w:rsidP="008E36D0">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proofErr w:type="spellStart"/>
      <w:r w:rsidRPr="00B34B8F">
        <w:rPr>
          <w:rFonts w:ascii="Courier New" w:hAnsi="Courier New" w:cs="Courier New"/>
        </w:rPr>
        <w:t>etc</w:t>
      </w:r>
      <w:proofErr w:type="spellEnd"/>
      <w:r w:rsidRPr="00B34B8F">
        <w:rPr>
          <w:rFonts w:ascii="Courier New" w:hAnsi="Courier New" w:cs="Courier New"/>
        </w:rPr>
        <w:t>/passwd</w:t>
      </w:r>
      <w:r w:rsidRPr="00AC54D3">
        <w:t>).</w:t>
      </w:r>
      <w:r w:rsidR="00CF033F">
        <w:t xml:space="preserve"> </w:t>
      </w:r>
      <w:r w:rsidRPr="00AC54D3">
        <w:t>When the process opens the file, the attacker can assume the privileges of that process or possibly prevent a program from accurately processing data in a software system.</w:t>
      </w:r>
    </w:p>
    <w:p w14:paraId="275B0BDD" w14:textId="77777777" w:rsidR="008E36D0" w:rsidRDefault="008E36D0" w:rsidP="008E36D0">
      <w:r w:rsidRPr="00D24A12">
        <w:t>A sanitizing mechanism can remove characters such as ‘.' and ‘;' which may be required f</w:t>
      </w:r>
      <w:r>
        <w:t>o</w:t>
      </w:r>
      <w:r w:rsidRPr="00D24A12">
        <w:t>r some exploits.</w:t>
      </w:r>
      <w:r w:rsidR="00CF033F">
        <w:t xml:space="preserve"> </w:t>
      </w:r>
      <w:r w:rsidRPr="00D24A12">
        <w:t>An attacker can try to fool the sanitizing mechanism into "cleaning" data into a dangerous form.</w:t>
      </w:r>
      <w:r w:rsidR="00CF033F">
        <w:t xml:space="preserve"> </w:t>
      </w:r>
      <w:r w:rsidRPr="00D24A12">
        <w:t>Suppose the attacker injects a ‘.' inside a filename (</w:t>
      </w:r>
      <w:r>
        <w:t>say</w:t>
      </w:r>
      <w:r w:rsidRPr="00D24A12">
        <w:t xml:space="preserve">, </w:t>
      </w:r>
      <w:proofErr w:type="spellStart"/>
      <w:proofErr w:type="gramStart"/>
      <w:r w:rsidRPr="005018A0">
        <w:rPr>
          <w:rFonts w:ascii="Courier New" w:hAnsi="Courier New" w:cs="Courier New"/>
          <w:sz w:val="20"/>
          <w:szCs w:val="20"/>
        </w:rPr>
        <w:t>sensi.tiveFile</w:t>
      </w:r>
      <w:proofErr w:type="spellEnd"/>
      <w:proofErr w:type="gramEnd"/>
      <w:r w:rsidRPr="00D24A12">
        <w:t xml:space="preserve">) and the sanitizing mechanism removes the character resulting in the valid filename, </w:t>
      </w:r>
      <w:proofErr w:type="spellStart"/>
      <w:r w:rsidRPr="005018A0">
        <w:rPr>
          <w:rFonts w:ascii="Courier New" w:hAnsi="Courier New" w:cs="Courier New"/>
          <w:sz w:val="20"/>
          <w:szCs w:val="20"/>
        </w:rPr>
        <w:t>sensitiveFile</w:t>
      </w:r>
      <w:proofErr w:type="spellEnd"/>
      <w:r w:rsidRPr="00D24A12">
        <w:t>.</w:t>
      </w:r>
      <w:r w:rsidR="00CF033F">
        <w:t xml:space="preserve"> </w:t>
      </w:r>
      <w:r w:rsidRPr="00D24A12">
        <w:t xml:space="preserve">If the input data </w:t>
      </w:r>
      <w:r w:rsidR="00600195">
        <w:t xml:space="preserve">is </w:t>
      </w:r>
      <w:r w:rsidRPr="00D24A12">
        <w:t>now assumed to be safe, then the file may be compromised.</w:t>
      </w:r>
    </w:p>
    <w:p w14:paraId="6AE2DCBF" w14:textId="77777777" w:rsidR="008E36D0" w:rsidRDefault="008E36D0" w:rsidP="008E36D0">
      <w:r w:rsidRPr="00D24A12">
        <w:lastRenderedPageBreak/>
        <w:t>When two or more users, or a group of users, have write permission to a directory, the potential for sharing and deception is far greater than it is for shared access to a few files.</w:t>
      </w:r>
      <w:r w:rsidR="00CF033F">
        <w:t xml:space="preserve"> </w:t>
      </w:r>
      <w:r w:rsidRPr="00D24A12">
        <w:t>The vulnerabilities that result from malicious restructuring via hard and symbolic links suggest that it is best to avoid shared directories.</w:t>
      </w:r>
    </w:p>
    <w:p w14:paraId="1C3B85D2" w14:textId="77777777" w:rsidR="008E36D0" w:rsidRDefault="008E36D0" w:rsidP="008E36D0">
      <w:r w:rsidRPr="00D24A12">
        <w:t>Securely creating temporary files in a shared directory is error</w:t>
      </w:r>
      <w:r>
        <w:t>-</w:t>
      </w:r>
      <w:r w:rsidRPr="00D24A12">
        <w:t>prone and dependent on the version of the runtime library used, the operating system, and the file system.</w:t>
      </w:r>
      <w:r w:rsidR="00CF033F">
        <w:t xml:space="preserve"> </w:t>
      </w:r>
      <w:r w:rsidRPr="00D24A12">
        <w:t>Code that works for a locally mounted file system, for example, may be vulnerable when used with a remotely mounted file system.</w:t>
      </w:r>
    </w:p>
    <w:p w14:paraId="32899BA3" w14:textId="77777777" w:rsidR="008E36D0" w:rsidRPr="00AC54D3" w:rsidRDefault="008E36D0" w:rsidP="008E36D0">
      <w:r w:rsidRPr="00D24A12">
        <w:t>The mitigation should be centered on converting relative paths into absolute paths and then verifying that the resulting absolute path makes sense with respect to the configuration and rights or permissi</w:t>
      </w:r>
      <w:r>
        <w:t>ons.</w:t>
      </w:r>
      <w:r w:rsidR="00CF033F">
        <w:t xml:space="preserve"> </w:t>
      </w:r>
      <w:r>
        <w:t xml:space="preserve">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p>
    <w:p w14:paraId="64248797" w14:textId="77777777" w:rsidR="008E36D0" w:rsidRDefault="008E36D0" w:rsidP="008E36D0">
      <w:pPr>
        <w:pStyle w:val="Heading3"/>
      </w:pPr>
      <w:r>
        <w:t>7.11.4 Avoiding the vulnerability or mitigating its effects</w:t>
      </w:r>
    </w:p>
    <w:p w14:paraId="6872A1B7" w14:textId="77777777" w:rsidR="008E36D0" w:rsidRPr="00F555AE" w:rsidRDefault="008E36D0" w:rsidP="008E36D0">
      <w:r w:rsidRPr="00F555AE">
        <w:t>Software developers can avoid the vulnerability or mitigate its ill effects in the following ways:</w:t>
      </w:r>
    </w:p>
    <w:p w14:paraId="10B2DEF9" w14:textId="77777777" w:rsidR="008E36D0" w:rsidRPr="00D24A12" w:rsidRDefault="008E36D0" w:rsidP="008E36D0">
      <w:pPr>
        <w:pStyle w:val="ListParagraph"/>
        <w:numPr>
          <w:ilvl w:val="0"/>
          <w:numId w:val="135"/>
        </w:numPr>
      </w:pPr>
      <w:r w:rsidRPr="00D24A12">
        <w:t>Assume all input is malicious.</w:t>
      </w:r>
      <w:r w:rsidR="00CF033F">
        <w:t xml:space="preserve"> </w:t>
      </w:r>
      <w:r w:rsidRPr="00D24A12">
        <w:t>Attackers can insert paths into input vectors and traverse the file system.</w:t>
      </w:r>
    </w:p>
    <w:p w14:paraId="3920A2BE" w14:textId="77777777" w:rsidR="008E36D0" w:rsidRDefault="008E36D0" w:rsidP="008E36D0">
      <w:pPr>
        <w:pStyle w:val="ListParagraph"/>
        <w:numPr>
          <w:ilvl w:val="0"/>
          <w:numId w:val="135"/>
        </w:numPr>
      </w:pPr>
      <w:r w:rsidRPr="00D24A12">
        <w:t>Use an a</w:t>
      </w:r>
      <w:r>
        <w:t>ppropriate combination of black-lists and white-</w:t>
      </w:r>
      <w:r w:rsidRPr="00D24A12">
        <w:t>lists to ensure only valid and expected input is processed by the system.</w:t>
      </w:r>
    </w:p>
    <w:p w14:paraId="341013EA" w14:textId="77777777" w:rsidR="008E36D0" w:rsidRPr="00D24A12" w:rsidRDefault="008E36D0" w:rsidP="008E36D0">
      <w:pPr>
        <w:pStyle w:val="ListParagraph"/>
        <w:numPr>
          <w:ilvl w:val="0"/>
          <w:numId w:val="135"/>
        </w:numPr>
      </w:pPr>
      <w:r>
        <w:t>Use sanitizers to scrub input for sensitive programs. Ensure that sanitizers work properly</w:t>
      </w:r>
      <w:r w:rsidR="001451AC">
        <w:rPr>
          <w:rStyle w:val="FootnoteReference"/>
        </w:rPr>
        <w:footnoteReference w:id="16"/>
      </w:r>
      <w:r w:rsidR="001451AC">
        <w:t>.</w:t>
      </w:r>
      <w:r>
        <w:t xml:space="preserve"> </w:t>
      </w:r>
    </w:p>
    <w:p w14:paraId="67D8B705" w14:textId="77777777" w:rsidR="008E36D0" w:rsidRPr="00D24A12" w:rsidRDefault="008E36D0" w:rsidP="008E36D0">
      <w:pPr>
        <w:pStyle w:val="ListParagraph"/>
        <w:numPr>
          <w:ilvl w:val="0"/>
          <w:numId w:val="135"/>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r w:rsidR="001451AC">
        <w:rPr>
          <w:rStyle w:val="FootnoteReference"/>
        </w:rPr>
        <w:footnoteReference w:id="17"/>
      </w:r>
      <w:r w:rsidRPr="00D24A12">
        <w:t>.</w:t>
      </w:r>
    </w:p>
    <w:p w14:paraId="7FF231CD" w14:textId="77777777" w:rsidR="008E36D0" w:rsidRPr="00D24A12" w:rsidRDefault="008E36D0" w:rsidP="008E36D0">
      <w:pPr>
        <w:pStyle w:val="ListParagraph"/>
        <w:numPr>
          <w:ilvl w:val="0"/>
          <w:numId w:val="135"/>
        </w:numPr>
      </w:pPr>
      <w:r w:rsidRPr="00D24A12">
        <w:t>Follow the principle of least privilege when assigning access rights to files.</w:t>
      </w:r>
    </w:p>
    <w:p w14:paraId="096D7066" w14:textId="77777777" w:rsidR="008E36D0" w:rsidRPr="00D24A12" w:rsidRDefault="008E36D0" w:rsidP="008E36D0">
      <w:pPr>
        <w:pStyle w:val="ListParagraph"/>
        <w:numPr>
          <w:ilvl w:val="0"/>
          <w:numId w:val="135"/>
        </w:numPr>
      </w:pPr>
      <w:r w:rsidRPr="00D24A12">
        <w:t>Deny access to a file can prevent an attacker from replacing that file with a link to a sensitive file.</w:t>
      </w:r>
    </w:p>
    <w:p w14:paraId="467DB453" w14:textId="77777777" w:rsidR="008E36D0" w:rsidRPr="00D24A12" w:rsidRDefault="008E36D0" w:rsidP="008E36D0">
      <w:pPr>
        <w:pStyle w:val="ListParagraph"/>
        <w:numPr>
          <w:ilvl w:val="0"/>
          <w:numId w:val="135"/>
        </w:numPr>
      </w:pPr>
      <w:r w:rsidRPr="00D24A12">
        <w:t>Ensure good compartmentalization in the system to provide protected areas that can be trusted.</w:t>
      </w:r>
    </w:p>
    <w:p w14:paraId="5F7BA1A0" w14:textId="77777777" w:rsidR="008E36D0" w:rsidRPr="00D24A12" w:rsidRDefault="008E36D0" w:rsidP="008E36D0">
      <w:pPr>
        <w:pStyle w:val="ListParagraph"/>
        <w:numPr>
          <w:ilvl w:val="0"/>
          <w:numId w:val="135"/>
        </w:numPr>
      </w:pPr>
      <w:r>
        <w:t>Restrict the use of shared directories; prefer files pulled from configuration management systems.</w:t>
      </w:r>
    </w:p>
    <w:p w14:paraId="24F47049" w14:textId="77777777" w:rsidR="008E36D0" w:rsidRDefault="008E36D0" w:rsidP="008E36D0">
      <w:pPr>
        <w:pStyle w:val="ListParagraph"/>
        <w:numPr>
          <w:ilvl w:val="0"/>
          <w:numId w:val="135"/>
        </w:numPr>
      </w:pPr>
      <w:r>
        <w:t>Do not permit temporary files to be created in shared directories.</w:t>
      </w:r>
    </w:p>
    <w:p w14:paraId="50846F58" w14:textId="77777777" w:rsidR="00560340" w:rsidRPr="009921DB" w:rsidRDefault="00560340" w:rsidP="00560340">
      <w:pPr>
        <w:pStyle w:val="Heading2"/>
      </w:pPr>
      <w:bookmarkStart w:id="1605" w:name="_Toc520749556"/>
      <w:r>
        <w:t>7</w:t>
      </w:r>
      <w:r w:rsidRPr="00B80A60">
        <w:t>.</w:t>
      </w:r>
      <w:r>
        <w:t xml:space="preserve">12 Resource </w:t>
      </w:r>
      <w:r w:rsidR="00D3429E">
        <w:t>n</w:t>
      </w:r>
      <w:r>
        <w:t xml:space="preserve">ames </w:t>
      </w:r>
      <w:r w:rsidR="006D7745">
        <w:t>[HTS]</w:t>
      </w:r>
      <w:bookmarkEnd w:id="1605"/>
      <w:r w:rsidR="006D7745" w:rsidRPr="00637C72">
        <w:t xml:space="preserve"> </w:t>
      </w:r>
      <w:r w:rsidR="00F165E8">
        <w:fldChar w:fldCharType="begin"/>
      </w:r>
      <w:r w:rsidR="00F165E8">
        <w:instrText>XE "Application</w:instrText>
      </w:r>
      <w:r w:rsidR="00F165E8">
        <w:rPr>
          <w:noProof/>
        </w:rPr>
        <w:instrText xml:space="preserve"> vulnerabilities:</w:instrText>
      </w:r>
      <w:r w:rsidR="00F165E8" w:rsidRPr="00AE7672">
        <w:instrText xml:space="preserve"> </w:instrText>
      </w:r>
      <w:r w:rsidR="00F165E8">
        <w:instrText>Resource names [HTS]"</w:instrText>
      </w:r>
      <w:r w:rsidR="00F165E8">
        <w:fldChar w:fldCharType="end"/>
      </w:r>
      <w:r w:rsidR="00F165E8">
        <w:t xml:space="preserve"> </w:t>
      </w:r>
      <w:r>
        <w:fldChar w:fldCharType="begin"/>
      </w:r>
      <w:r>
        <w:instrText>XE "</w:instrText>
      </w:r>
      <w:r w:rsidRPr="008855DA">
        <w:instrText>HTS</w:instrText>
      </w:r>
      <w:r>
        <w:instrText xml:space="preserve"> – Resource </w:instrText>
      </w:r>
      <w:r w:rsidR="00D3429E">
        <w:instrText>n</w:instrText>
      </w:r>
      <w:r>
        <w:instrText>ames"</w:instrText>
      </w:r>
      <w:r>
        <w:fldChar w:fldCharType="end"/>
      </w:r>
    </w:p>
    <w:p w14:paraId="03B0601C" w14:textId="77777777"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2063BD2F" w14:textId="77777777" w:rsidR="00560340" w:rsidRDefault="00560340" w:rsidP="00560340">
      <w:r>
        <w:t>Interfacing with the directory structure or other external identifiers on a system on which software executes is very common.</w:t>
      </w:r>
      <w:r w:rsidR="00CF033F">
        <w:t xml:space="preserve"> </w:t>
      </w:r>
      <w:r>
        <w:t xml:space="preserve">Differences in the conventions used by operating systems can result in significant changes in </w:t>
      </w:r>
      <w:r w:rsidDel="0011658E">
        <w:t>behaviour</w:t>
      </w:r>
      <w:r>
        <w:t xml:space="preserve"> when the same program is executed under different operating systems.</w:t>
      </w:r>
      <w:r w:rsidR="00CF033F">
        <w:t xml:space="preserve"> </w:t>
      </w:r>
      <w:r>
        <w:t>For instance, the directory structure, permissible characters, case sensitivity, and so forth can vary among operating systems and even among variations of the same operating system.</w:t>
      </w:r>
      <w:r w:rsidR="00CF033F">
        <w:t xml:space="preserve"> </w:t>
      </w:r>
      <w:r w:rsidDel="00B21E5A">
        <w:t xml:space="preserve">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w:t>
      </w:r>
      <w:r w:rsidR="00C378E4">
        <w:rPr>
          <w:rFonts w:ascii="Courier New" w:hAnsi="Courier New" w:cs="Courier New"/>
          <w:sz w:val="20"/>
          <w:szCs w:val="20"/>
        </w:rPr>
        <w:t>/?</w:t>
      </w:r>
      <w:r w:rsidRPr="005018A0">
        <w:rPr>
          <w:rFonts w:ascii="Courier New" w:hAnsi="Courier New" w:cs="Courier New"/>
          <w:sz w:val="20"/>
          <w:szCs w:val="20"/>
        </w:rPr>
        <w:t>:&amp;\*”&lt;&gt;|#%</w:t>
      </w:r>
      <w:r>
        <w: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 to be used in a filename.</w:t>
      </w:r>
    </w:p>
    <w:p w14:paraId="2D5D7198" w14:textId="77777777" w:rsidR="00560340" w:rsidRDefault="00560340" w:rsidP="00560340">
      <w:r>
        <w:lastRenderedPageBreak/>
        <w:t>Some operating systems are case sensitive while others are not.</w:t>
      </w:r>
      <w:r w:rsidR="00CF033F">
        <w:t xml:space="preserve"> </w:t>
      </w:r>
      <w:r>
        <w:t xml:space="preserve">On non-case sensitive operating systems, depending on the software being used, the same filename could be displayed, as </w:t>
      </w:r>
      <w:r w:rsidRPr="005018A0">
        <w:rPr>
          <w:rFonts w:ascii="Courier New" w:hAnsi="Courier New" w:cs="Courier New"/>
          <w:sz w:val="20"/>
          <w:szCs w:val="20"/>
        </w:rPr>
        <w:t>filename</w:t>
      </w:r>
      <w:r>
        <w:t xml:space="preserve">, </w:t>
      </w:r>
      <w:r w:rsidRPr="005018A0">
        <w:rPr>
          <w:rFonts w:ascii="Courier New" w:hAnsi="Courier New" w:cs="Courier New"/>
          <w:sz w:val="20"/>
          <w:szCs w:val="20"/>
        </w:rPr>
        <w:t>Filenam</w:t>
      </w:r>
      <w:r w:rsidR="00C378E4">
        <w:rPr>
          <w:rFonts w:ascii="Courier New" w:hAnsi="Courier New" w:cs="Courier New"/>
          <w:sz w:val="20"/>
          <w:szCs w:val="20"/>
        </w:rPr>
        <w:t>e</w:t>
      </w:r>
      <w:r>
        <w:t xml:space="preserve"> or </w:t>
      </w:r>
      <w:r w:rsidRPr="005018A0">
        <w:rPr>
          <w:rFonts w:ascii="Courier New" w:hAnsi="Courier New" w:cs="Courier New"/>
          <w:sz w:val="20"/>
          <w:szCs w:val="20"/>
        </w:rPr>
        <w:t>FILENAME</w:t>
      </w:r>
      <w:r>
        <w:t xml:space="preserve"> and all would refer to the same file.</w:t>
      </w:r>
    </w:p>
    <w:p w14:paraId="74DB8C90" w14:textId="77777777" w:rsidR="00560340" w:rsidRDefault="00560340" w:rsidP="00560340">
      <w:r>
        <w:t xml:space="preserve">Some operating systems, particularly older ones, only rely on the significance of the first </w:t>
      </w:r>
      <w:r w:rsidRPr="00095121">
        <w:rPr>
          <w:rFonts w:ascii="Courier New" w:hAnsi="Courier New"/>
        </w:rPr>
        <w:t>n</w:t>
      </w:r>
      <w:r>
        <w:t xml:space="preserve"> characters of the file name.</w:t>
      </w:r>
      <w:r w:rsidR="00CF033F">
        <w:t xml:space="preserv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w:t>
      </w:r>
      <w:r w:rsidRPr="005018A0">
        <w:rPr>
          <w:rFonts w:ascii="Courier New" w:hAnsi="Courier New" w:cs="Courier New"/>
          <w:sz w:val="20"/>
          <w:szCs w:val="20"/>
        </w:rPr>
        <w:t>filename1</w:t>
      </w:r>
      <w:r>
        <w:t>,</w:t>
      </w:r>
      <w:r w:rsidR="00C378E4">
        <w:t xml:space="preserve"> </w:t>
      </w:r>
      <w:r w:rsidRPr="005018A0">
        <w:rPr>
          <w:rFonts w:ascii="Courier New" w:hAnsi="Courier New" w:cs="Courier New"/>
          <w:sz w:val="20"/>
          <w:szCs w:val="20"/>
        </w:rPr>
        <w:t>filename2</w:t>
      </w:r>
      <w:r>
        <w:t xml:space="preserve"> and </w:t>
      </w:r>
      <w:r w:rsidRPr="005018A0">
        <w:rPr>
          <w:rFonts w:ascii="Courier New" w:hAnsi="Courier New" w:cs="Courier New"/>
          <w:sz w:val="20"/>
          <w:szCs w:val="20"/>
        </w:rPr>
        <w:t>filename3</w:t>
      </w:r>
      <w:r>
        <w:t xml:space="preserve"> to all map to the same file.</w:t>
      </w:r>
    </w:p>
    <w:p w14:paraId="25AC60EF" w14:textId="77777777" w:rsidR="00560340" w:rsidRPr="00B80A60" w:rsidRDefault="00560340" w:rsidP="00560340">
      <w:r>
        <w:t>Variations in the filename, named resource or external identifier being referenced can be the basis for various kinds of problems.</w:t>
      </w:r>
      <w:r w:rsidR="00CF033F">
        <w:t xml:space="preserve">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610F6499" w14:textId="77777777" w:rsidR="00560340" w:rsidRDefault="00560340" w:rsidP="00560340">
      <w:pPr>
        <w:pStyle w:val="Heading3"/>
      </w:pPr>
      <w:r>
        <w:t>7.12</w:t>
      </w:r>
      <w:r w:rsidRPr="00B80A60">
        <w:t>.2</w:t>
      </w:r>
      <w:r>
        <w:t xml:space="preserve"> </w:t>
      </w:r>
      <w:r w:rsidRPr="00B80A60">
        <w:t xml:space="preserve">Cross </w:t>
      </w:r>
      <w:r>
        <w:t>r</w:t>
      </w:r>
      <w:r w:rsidRPr="00B80A60">
        <w:t>eference</w:t>
      </w:r>
    </w:p>
    <w:p w14:paraId="26932F21" w14:textId="454AF1FA" w:rsidR="00560340" w:rsidRPr="008E5121" w:rsidRDefault="00362AD2" w:rsidP="00560340">
      <w:r>
        <w:t>JSF AV Rules [31]</w:t>
      </w:r>
      <w:r w:rsidR="00560340" w:rsidRPr="008E5121">
        <w:t>: 46, 51, 53, 54, 55, and 56</w:t>
      </w:r>
    </w:p>
    <w:p w14:paraId="7783CDE4" w14:textId="7DD469C5" w:rsidR="00560340" w:rsidRPr="008E5121" w:rsidRDefault="004E5F10" w:rsidP="00560340">
      <w:r>
        <w:t>MISRA C</w:t>
      </w:r>
      <w:r w:rsidR="005809AE">
        <w:t xml:space="preserve"> [35]</w:t>
      </w:r>
      <w:r w:rsidR="00560340" w:rsidRPr="008E5121">
        <w:t>: 1.1</w:t>
      </w:r>
    </w:p>
    <w:p w14:paraId="167E99EB" w14:textId="33806425" w:rsidR="00560340" w:rsidRPr="008E5121" w:rsidRDefault="000D5A5C" w:rsidP="00560340">
      <w:r>
        <w:t>CERT C guidelines [38]</w:t>
      </w:r>
      <w:r w:rsidR="00560340" w:rsidRPr="00AC1719">
        <w:t>: MSC09-C and MSC10-C</w:t>
      </w:r>
    </w:p>
    <w:p w14:paraId="11E38A0A" w14:textId="77777777" w:rsidR="00560340" w:rsidRPr="00B80A60" w:rsidRDefault="00560340" w:rsidP="00560340">
      <w:pPr>
        <w:pStyle w:val="Heading3"/>
      </w:pPr>
      <w:r>
        <w:t>7</w:t>
      </w:r>
      <w:r w:rsidRPr="00B80A60" w:rsidDel="001773EE">
        <w:t>.</w:t>
      </w:r>
      <w:r>
        <w:t>12</w:t>
      </w:r>
      <w:r w:rsidRPr="00B80A60" w:rsidDel="001773EE">
        <w:t>.3</w:t>
      </w:r>
      <w:r>
        <w:t xml:space="preserve"> </w:t>
      </w:r>
      <w:r w:rsidRPr="00B80A60">
        <w:t>Mechanism of Failure</w:t>
      </w:r>
    </w:p>
    <w:p w14:paraId="613367EA" w14:textId="77777777" w:rsidR="00560340" w:rsidRPr="001773EE" w:rsidRDefault="00560340" w:rsidP="00560340">
      <w:r w:rsidRPr="001773EE">
        <w:t>The wrong named resource, such as a file, may be used within a program in a form that provides access to a resource that was not intended to be accessed.</w:t>
      </w:r>
      <w:r w:rsidR="00CF033F">
        <w:t xml:space="preserve"> </w:t>
      </w:r>
      <w:r w:rsidRPr="001773EE">
        <w:t>Attackers could exploit this situation to intentionally misdirect access of a named resource to another named resource.</w:t>
      </w:r>
    </w:p>
    <w:p w14:paraId="0C266463" w14:textId="77777777"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37E5DE6A" w14:textId="77777777" w:rsidR="00560340" w:rsidRPr="001773EE" w:rsidRDefault="00560340" w:rsidP="00560340">
      <w:r w:rsidRPr="00C814C6">
        <w:t>Software developers can avoid the vulnerability or mitigate its ill effects in the following ways:</w:t>
      </w:r>
    </w:p>
    <w:p w14:paraId="0892680C" w14:textId="77777777" w:rsidR="00560340" w:rsidRDefault="00560340" w:rsidP="00560340">
      <w:pPr>
        <w:numPr>
          <w:ilvl w:val="0"/>
          <w:numId w:val="33"/>
        </w:numPr>
      </w:pPr>
      <w:r>
        <w:t>Where possible, use an API that provides a known common set of conventions for naming and accessing external resources, such as POSIX, ISO/IEC 9945:2003 (IEEE Std 1003.1-2001).</w:t>
      </w:r>
    </w:p>
    <w:p w14:paraId="73AE382C" w14:textId="77777777" w:rsidR="00560340" w:rsidRDefault="00560340" w:rsidP="00560340">
      <w:pPr>
        <w:numPr>
          <w:ilvl w:val="0"/>
          <w:numId w:val="33"/>
        </w:numPr>
      </w:pPr>
      <w:r w:rsidDel="00B21E5A">
        <w:t>Analyze the range of intended target systems, develop a suitable API for dealing with them, and document the analysis</w:t>
      </w:r>
      <w:r>
        <w:t>.</w:t>
      </w:r>
    </w:p>
    <w:p w14:paraId="7DADE971" w14:textId="77777777" w:rsidR="00560340" w:rsidRDefault="00560340" w:rsidP="00560340">
      <w:pPr>
        <w:numPr>
          <w:ilvl w:val="0"/>
          <w:numId w:val="33"/>
        </w:numPr>
      </w:pPr>
      <w:r>
        <w:t xml:space="preserve">Ensure that programs adapt their </w:t>
      </w:r>
      <w:r w:rsidDel="0011658E">
        <w:t>behaviour</w:t>
      </w:r>
      <w:r>
        <w:t xml:space="preserve"> to the platform on which they are executing, so that only the intended resources are accessed.</w:t>
      </w:r>
      <w:r w:rsidR="00CF033F">
        <w:t xml:space="preserve"> </w:t>
      </w:r>
      <w:r>
        <w:t>The means that information on such characteristics as the directory separator string and methods of accessing parent directories need to be parameterized and not exist as fixed strings within a program.</w:t>
      </w:r>
    </w:p>
    <w:p w14:paraId="13E17ED4" w14:textId="77777777" w:rsidR="00560340" w:rsidRDefault="00560340" w:rsidP="00560340">
      <w:pPr>
        <w:numPr>
          <w:ilvl w:val="0"/>
          <w:numId w:val="33"/>
        </w:numPr>
      </w:pPr>
      <w:r w:rsidRPr="00956E3E">
        <w:t>Avoid creating resource names that are longer than the guaranteed unique length of all potential target platforms.</w:t>
      </w:r>
    </w:p>
    <w:p w14:paraId="4CCB3859" w14:textId="77777777" w:rsidR="00560340" w:rsidRDefault="00560340" w:rsidP="00560340">
      <w:pPr>
        <w:numPr>
          <w:ilvl w:val="0"/>
          <w:numId w:val="33"/>
        </w:numPr>
      </w:pPr>
      <w:r>
        <w:t xml:space="preserve">Avoid creating resources, which are </w:t>
      </w:r>
      <w:r w:rsidRPr="00C11453">
        <w:t xml:space="preserve">differentiated </w:t>
      </w:r>
      <w:r>
        <w:t>only by the case in their names.</w:t>
      </w:r>
    </w:p>
    <w:p w14:paraId="2B3D840D" w14:textId="77777777" w:rsidR="00560340" w:rsidRPr="00447BD1" w:rsidRDefault="001F771D" w:rsidP="00662920">
      <w:pPr>
        <w:numPr>
          <w:ilvl w:val="0"/>
          <w:numId w:val="33"/>
        </w:numPr>
      </w:pPr>
      <w:r>
        <w:t>Avoid</w:t>
      </w:r>
      <w:r w:rsidRPr="008038DD">
        <w:t xml:space="preserve"> all Unicode characters and all control characters</w:t>
      </w:r>
      <w:r>
        <w:rPr>
          <w:rFonts w:ascii="ZWAdobeF" w:hAnsi="ZWAdobeF" w:cs="ZWAdobeF"/>
          <w:sz w:val="2"/>
          <w:szCs w:val="2"/>
        </w:rPr>
        <w:t>5F</w:t>
      </w:r>
      <w:r w:rsidRPr="008038DD">
        <w:rPr>
          <w:vertAlign w:val="superscript"/>
        </w:rPr>
        <w:footnoteReference w:id="18"/>
      </w:r>
      <w:r w:rsidRPr="008038DD">
        <w:t xml:space="preserve"> </w:t>
      </w:r>
      <w:r>
        <w:t xml:space="preserve">in </w:t>
      </w:r>
      <w:r w:rsidRPr="008038DD">
        <w:t>filename</w:t>
      </w:r>
      <w:r>
        <w:t>s</w:t>
      </w:r>
      <w:r w:rsidRPr="008038DD">
        <w:t xml:space="preserve"> and the extensions.</w:t>
      </w:r>
    </w:p>
    <w:p w14:paraId="71FFB8C4" w14:textId="77777777" w:rsidR="001F771D" w:rsidRDefault="001F771D" w:rsidP="00560340">
      <w:pPr>
        <w:pStyle w:val="Heading2"/>
      </w:pPr>
    </w:p>
    <w:p w14:paraId="7A60336E" w14:textId="77777777" w:rsidR="00560340" w:rsidRPr="0051446E" w:rsidRDefault="00560340" w:rsidP="00560340">
      <w:pPr>
        <w:pStyle w:val="Heading2"/>
      </w:pPr>
      <w:bookmarkStart w:id="1606" w:name="_Toc520749557"/>
      <w:bookmarkStart w:id="1607" w:name="_Ref313957130"/>
      <w:bookmarkStart w:id="1608" w:name="_Toc358896456"/>
      <w:bookmarkStart w:id="1609" w:name="_Toc440397703"/>
      <w:bookmarkEnd w:id="1589"/>
      <w:bookmarkEnd w:id="1590"/>
      <w:bookmarkEnd w:id="1591"/>
      <w:bookmarkEnd w:id="1592"/>
      <w:r>
        <w:t xml:space="preserve">7.13 </w:t>
      </w:r>
      <w:r w:rsidRPr="0051446E">
        <w:t xml:space="preserve">Resource </w:t>
      </w:r>
      <w:r w:rsidR="00D3429E">
        <w:t>e</w:t>
      </w:r>
      <w:r w:rsidRPr="0051446E">
        <w:t>xhaustion</w:t>
      </w:r>
      <w:r>
        <w:t xml:space="preserve"> </w:t>
      </w:r>
      <w:r w:rsidR="006D7745" w:rsidRPr="0051446E">
        <w:t>[XZP]</w:t>
      </w:r>
      <w:bookmarkEnd w:id="1606"/>
      <w:r w:rsidR="006D7745">
        <w:t xml:space="preserve"> </w:t>
      </w:r>
      <w:r w:rsidR="00F165E8">
        <w:fldChar w:fldCharType="begin"/>
      </w:r>
      <w:r w:rsidR="00F165E8">
        <w:instrText>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w:instrText>
      </w:r>
      <w:r w:rsidR="00F165E8">
        <w:fldChar w:fldCharType="end"/>
      </w:r>
      <w:r w:rsidR="00F165E8" w:rsidRPr="0051446E">
        <w:t xml:space="preserve"> </w:t>
      </w:r>
      <w:r>
        <w:fldChar w:fldCharType="begin"/>
      </w:r>
      <w:r>
        <w:instrText>XE "</w:instrText>
      </w:r>
      <w:r w:rsidRPr="008855DA">
        <w:instrText>XZP</w:instrText>
      </w:r>
      <w:r>
        <w:instrText xml:space="preserve"> – Resource </w:instrText>
      </w:r>
      <w:r w:rsidR="00D3429E">
        <w:instrText>e</w:instrText>
      </w:r>
      <w:r>
        <w:instrText>xhaustion"</w:instrText>
      </w:r>
      <w:r>
        <w:fldChar w:fldCharType="end"/>
      </w:r>
    </w:p>
    <w:p w14:paraId="57A20975" w14:textId="77777777" w:rsidR="00560340" w:rsidRPr="0051446E" w:rsidRDefault="00560340" w:rsidP="00560340">
      <w:pPr>
        <w:pStyle w:val="Heading3"/>
      </w:pPr>
      <w:r>
        <w:t>7.13</w:t>
      </w:r>
      <w:r w:rsidRPr="0051446E">
        <w:t>.</w:t>
      </w:r>
      <w:r>
        <w:t>1 Description</w:t>
      </w:r>
      <w:r w:rsidRPr="0051446E">
        <w:t xml:space="preserve"> of application vulnerability</w:t>
      </w:r>
    </w:p>
    <w:p w14:paraId="7E51A923" w14:textId="77777777" w:rsidR="00560340" w:rsidRPr="0051446E" w:rsidRDefault="00560340" w:rsidP="00560340">
      <w:r w:rsidRPr="0051446E">
        <w:t>The application is susceptible to generating and/or accepting an excessive number of requests that could potentially exhaust limited resources, such as memory, file system storage, database connection pool entries, or CPU.</w:t>
      </w:r>
      <w:r w:rsidR="00CF033F">
        <w:t xml:space="preserve"> </w:t>
      </w:r>
      <w:r w:rsidRPr="0051446E">
        <w:t xml:space="preserve">This could ultimately lead to a denial of service that could prevent any other applications from accessing these resources. </w:t>
      </w:r>
    </w:p>
    <w:p w14:paraId="1DD2A98A" w14:textId="77777777" w:rsidR="00560340" w:rsidRPr="0051446E" w:rsidRDefault="00560340" w:rsidP="00560340">
      <w:pPr>
        <w:pStyle w:val="Heading3"/>
      </w:pPr>
      <w:r>
        <w:t>7.13</w:t>
      </w:r>
      <w:r w:rsidRPr="0051446E">
        <w:t>.2</w:t>
      </w:r>
      <w:r>
        <w:t xml:space="preserve"> </w:t>
      </w:r>
      <w:r w:rsidRPr="0051446E">
        <w:t>Cross reference</w:t>
      </w:r>
    </w:p>
    <w:p w14:paraId="35BED67F" w14:textId="5F8E9EAE" w:rsidR="00560340" w:rsidRPr="0051446E" w:rsidRDefault="001F21BC" w:rsidP="00560340">
      <w:r>
        <w:t>CWE [8]</w:t>
      </w:r>
      <w:r w:rsidR="00560340">
        <w:t>:</w:t>
      </w:r>
    </w:p>
    <w:p w14:paraId="753784EC" w14:textId="77777777" w:rsidR="00560340" w:rsidRPr="0089310E" w:rsidRDefault="00560340" w:rsidP="00560340">
      <w:pPr>
        <w:ind w:left="403"/>
      </w:pPr>
      <w:r w:rsidRPr="0089310E">
        <w:t>400. Resource Exhaustion</w:t>
      </w:r>
    </w:p>
    <w:p w14:paraId="6DF35A2D" w14:textId="77777777" w:rsidR="00560340" w:rsidRPr="0051446E" w:rsidRDefault="00560340" w:rsidP="00560340">
      <w:pPr>
        <w:pStyle w:val="Heading3"/>
      </w:pPr>
      <w:r>
        <w:t>7.13</w:t>
      </w:r>
      <w:r w:rsidRPr="0051446E">
        <w:t>.3</w:t>
      </w:r>
      <w:r>
        <w:t xml:space="preserve"> </w:t>
      </w:r>
      <w:r w:rsidRPr="0051446E">
        <w:t>Mechanism of failure</w:t>
      </w:r>
    </w:p>
    <w:p w14:paraId="2BD767B6" w14:textId="77777777" w:rsidR="00560340" w:rsidRPr="0051446E" w:rsidRDefault="00560340" w:rsidP="00560340">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rsidR="00CF033F">
        <w:t xml:space="preserve"> </w:t>
      </w:r>
      <w:r w:rsidRPr="0051446E">
        <w:t>The most common result of resource exhaustion is denial of service.</w:t>
      </w:r>
      <w:r w:rsidR="00CF033F">
        <w:t xml:space="preserve"> </w:t>
      </w:r>
      <w:r w:rsidRPr="0051446E">
        <w:t xml:space="preserve">In some </w:t>
      </w:r>
      <w:proofErr w:type="gramStart"/>
      <w:r w:rsidRPr="0051446E">
        <w:t>cases</w:t>
      </w:r>
      <w:proofErr w:type="gramEnd"/>
      <w:r w:rsidRPr="0051446E">
        <w:t xml:space="preserve"> an attacker or a defect may cause a system to fail in an unsafe or insecure fashion by causing an application to exhaust the available resources.</w:t>
      </w:r>
    </w:p>
    <w:p w14:paraId="01B2723C" w14:textId="77777777" w:rsidR="00560340" w:rsidRPr="0051446E" w:rsidRDefault="00560340" w:rsidP="00560340">
      <w:r w:rsidRPr="0051446E">
        <w:t>Resource exhaustion issues are generally understood but are far more difficult to prevent.</w:t>
      </w:r>
      <w:r w:rsidR="00CF033F">
        <w:t xml:space="preserve"> </w:t>
      </w:r>
      <w:r w:rsidRPr="0051446E">
        <w:t>Taking advantage of various entry points, an attacker could craft a wide variety of requests that would cause the site to consume resources.</w:t>
      </w:r>
      <w:r w:rsidR="00CF033F">
        <w:t xml:space="preserve"> </w:t>
      </w:r>
      <w:r w:rsidRPr="0051446E">
        <w:t xml:space="preserve">Database queries that take a long time to process are good </w:t>
      </w:r>
      <w:r w:rsidRPr="00780FE2">
        <w:rPr>
          <w:i/>
        </w:rPr>
        <w:t>DoS</w:t>
      </w:r>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w:t>
      </w:r>
      <w:r w:rsidR="00CF033F">
        <w:t xml:space="preserve"> </w:t>
      </w:r>
      <w:r w:rsidRPr="0051446E">
        <w:t>An attacker would only have to write a few lines of Perl code to generate enough traffic to exceed the site's ability to keep up.</w:t>
      </w:r>
      <w:r w:rsidR="00CF033F">
        <w:t xml:space="preserve"> </w:t>
      </w:r>
      <w:r w:rsidRPr="0051446E">
        <w:t>This would effectively prevent authorized users from using the site at all.</w:t>
      </w:r>
    </w:p>
    <w:p w14:paraId="35D5155B" w14:textId="77777777" w:rsidR="00560340" w:rsidRPr="0051446E" w:rsidRDefault="00560340" w:rsidP="00560340">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w:t>
      </w:r>
      <w:r w:rsidR="00CF033F">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r w:rsidR="00CF033F">
        <w:t xml:space="preserve"> </w:t>
      </w:r>
      <w:r w:rsidRPr="0051446E">
        <w:t>The first of these solutions is an issue in itself though, since it may allow attackers to prevent the use of the system by a particular valid user.</w:t>
      </w:r>
      <w:r w:rsidR="00CF033F">
        <w:t xml:space="preserve"> </w:t>
      </w:r>
      <w:r w:rsidRPr="0051446E">
        <w:t>If the attacker impersonates the valid user, he may be able to prevent the user from accessing the server in question.</w:t>
      </w:r>
      <w:r w:rsidR="00CF033F">
        <w:t xml:space="preserve"> </w:t>
      </w:r>
      <w:r w:rsidRPr="0051446E">
        <w:t>The second solution is simply difficult to effectively institute and even when properly done, it does not provide a full solution.</w:t>
      </w:r>
      <w:r w:rsidR="00CF033F">
        <w:t xml:space="preserve"> </w:t>
      </w:r>
      <w:r w:rsidRPr="0051446E">
        <w:t>It simply makes the attack require more resources on the part of the attacker.</w:t>
      </w:r>
    </w:p>
    <w:p w14:paraId="4AA10852" w14:textId="77777777" w:rsidR="00560340" w:rsidRPr="0051446E" w:rsidRDefault="00560340" w:rsidP="00560340">
      <w:r w:rsidRPr="0051446E">
        <w:t xml:space="preserve">The final concern that must be discussed about issues of resource exhaustion is that of systems which </w:t>
      </w:r>
      <w:r w:rsidRPr="005018A0">
        <w:rPr>
          <w:i/>
        </w:rPr>
        <w:t>fail open</w:t>
      </w:r>
      <w:r w:rsidRPr="0051446E">
        <w:t>.</w:t>
      </w:r>
      <w:r w:rsidR="00CF033F">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r w:rsidR="00CF033F">
        <w:t xml:space="preserve"> </w:t>
      </w:r>
      <w:r w:rsidRPr="0051446E">
        <w:t>A prime example of this can be found in old switches that were vulnerable to "</w:t>
      </w:r>
      <w:proofErr w:type="spellStart"/>
      <w:r w:rsidRPr="0051446E">
        <w:t>macof</w:t>
      </w:r>
      <w:proofErr w:type="spellEnd"/>
      <w:r>
        <w:fldChar w:fldCharType="begin"/>
      </w:r>
      <w:r>
        <w:instrText xml:space="preserve"> XE "</w:instrText>
      </w:r>
      <w:r w:rsidRPr="008855DA">
        <w:instrText>macof</w:instrText>
      </w:r>
      <w:r>
        <w:instrText xml:space="preserve">" </w:instrText>
      </w:r>
      <w:r>
        <w:fldChar w:fldCharType="end"/>
      </w:r>
      <w:r w:rsidRPr="0051446E">
        <w:t xml:space="preserve">" attacks (so named for a tool developed by </w:t>
      </w:r>
      <w:proofErr w:type="spellStart"/>
      <w:r w:rsidRPr="0051446E">
        <w:t>Dugsong</w:t>
      </w:r>
      <w:proofErr w:type="spellEnd"/>
      <w:r w:rsidRPr="0051446E">
        <w:t>).</w:t>
      </w:r>
      <w:r w:rsidR="00CF033F">
        <w:t xml:space="preserve"> </w:t>
      </w:r>
      <w:r w:rsidRPr="0051446E">
        <w:t xml:space="preserve">These attacks flooded a switch with random </w:t>
      </w:r>
      <w:r>
        <w:fldChar w:fldCharType="begin"/>
      </w:r>
      <w:r>
        <w:instrText xml:space="preserve"> XE "</w:instrText>
      </w:r>
      <w:r w:rsidRPr="008855DA">
        <w:instrText>IP address</w:instrText>
      </w:r>
      <w:r>
        <w:instrText xml:space="preserve">" </w:instrText>
      </w:r>
      <w:r>
        <w:fldChar w:fldCharType="end"/>
      </w:r>
      <w:r>
        <w:t>Internet Protocol</w:t>
      </w:r>
      <w:r w:rsidR="00EA3E75">
        <w:t xml:space="preserve"> (IP</w:t>
      </w:r>
      <w:r>
        <w:t xml:space="preserve">) </w:t>
      </w:r>
      <w:r w:rsidRPr="0051446E">
        <w:t>and M</w:t>
      </w:r>
      <w:r>
        <w:t>edia Access Control</w:t>
      </w:r>
      <w:r w:rsidR="00EA3E75">
        <w:t xml:space="preserve"> (MAC</w:t>
      </w:r>
      <w:r>
        <w:t>)</w:t>
      </w:r>
      <w:r w:rsidRPr="0051446E">
        <w:t xml:space="preserve"> address combinations, therefore exhausting the switch's cache, which held the information of which port corresponded to which MAC addresses.</w:t>
      </w:r>
      <w:r w:rsidR="00CF033F">
        <w:t xml:space="preserve"> </w:t>
      </w:r>
      <w:r w:rsidRPr="0051446E">
        <w:t>Once this cache was exhausted, the switch would fail in an insecure way and would begin to act simply as a hub, broadcasting all traffic on all ports and allowing for basic sniffing attacks.</w:t>
      </w:r>
    </w:p>
    <w:p w14:paraId="1EC90E7A" w14:textId="77777777" w:rsidR="00560340" w:rsidRPr="0051446E" w:rsidRDefault="00560340" w:rsidP="00560340">
      <w:pPr>
        <w:pStyle w:val="Heading3"/>
      </w:pPr>
      <w:r>
        <w:lastRenderedPageBreak/>
        <w:t xml:space="preserve">7.13.4 </w:t>
      </w:r>
      <w:r w:rsidRPr="0051446E">
        <w:t>Avoiding the vulnerability or mitigating its effects</w:t>
      </w:r>
    </w:p>
    <w:p w14:paraId="223D2C3F" w14:textId="77777777" w:rsidR="00560340" w:rsidRPr="0051446E" w:rsidRDefault="00560340" w:rsidP="00560340">
      <w:r w:rsidRPr="00EA66F0">
        <w:t>Software developers can avoid the vulnerability or mitigate its ill effects in the following ways:</w:t>
      </w:r>
    </w:p>
    <w:p w14:paraId="1FD74322" w14:textId="77777777" w:rsidR="00CC2564" w:rsidRDefault="00560340" w:rsidP="00560340">
      <w:pPr>
        <w:numPr>
          <w:ilvl w:val="0"/>
          <w:numId w:val="11"/>
        </w:numPr>
        <w:tabs>
          <w:tab w:val="clear" w:pos="1170"/>
          <w:tab w:val="num" w:pos="720"/>
        </w:tabs>
        <w:ind w:left="720"/>
      </w:pPr>
      <w:r w:rsidRPr="0051446E">
        <w:t>Implement throttling mechanisms into the system architecture</w:t>
      </w:r>
      <w:r w:rsidR="007B3FCB">
        <w:t xml:space="preserve"> that are</w:t>
      </w:r>
      <w:r w:rsidR="00121F83">
        <w:t xml:space="preserve"> capable of detecting potential denial of service attacks and throttling access when detected.</w:t>
      </w:r>
      <w:r w:rsidR="00CF033F">
        <w:t xml:space="preserve"> </w:t>
      </w:r>
    </w:p>
    <w:p w14:paraId="20372574" w14:textId="77777777" w:rsidR="00CC2564" w:rsidRDefault="0011588F" w:rsidP="007B3FCB">
      <w:pPr>
        <w:ind w:left="1530"/>
      </w:pPr>
      <w:r w:rsidRPr="007B3FCB">
        <w:rPr>
          <w:b/>
        </w:rPr>
        <w:t>Note:</w:t>
      </w:r>
      <w:r>
        <w:t xml:space="preserve"> </w:t>
      </w:r>
      <w:r w:rsidR="00560340" w:rsidRPr="0051446E">
        <w:t>The best protection is to limit the amount of resources that an application can cause to be expended.</w:t>
      </w:r>
      <w:r w:rsidR="00CF033F">
        <w:t xml:space="preserve"> </w:t>
      </w:r>
    </w:p>
    <w:p w14:paraId="7EA48C28" w14:textId="77777777" w:rsidR="00121F83" w:rsidRDefault="00121F83" w:rsidP="00B72322">
      <w:pPr>
        <w:numPr>
          <w:ilvl w:val="0"/>
          <w:numId w:val="11"/>
        </w:numPr>
      </w:pPr>
      <w:r>
        <w:t>Implement a</w:t>
      </w:r>
      <w:r w:rsidRPr="0051446E">
        <w:t xml:space="preserve"> strong authentication and access control model </w:t>
      </w:r>
      <w:r>
        <w:t>to deter such attacks</w:t>
      </w:r>
      <w:r w:rsidRPr="0051446E">
        <w:t>.</w:t>
      </w:r>
      <w:r>
        <w:t xml:space="preserve"> </w:t>
      </w:r>
      <w:r w:rsidRPr="0051446E">
        <w:t>The authentication application should be protected against denial of service attacks as much as possible.</w:t>
      </w:r>
    </w:p>
    <w:p w14:paraId="09A1E381" w14:textId="77777777" w:rsidR="00CC2564" w:rsidRDefault="00560340" w:rsidP="00B72322">
      <w:pPr>
        <w:numPr>
          <w:ilvl w:val="0"/>
          <w:numId w:val="11"/>
        </w:numPr>
      </w:pPr>
      <w:r w:rsidRPr="0051446E">
        <w:t xml:space="preserve">Limit the </w:t>
      </w:r>
      <w:r w:rsidR="00E5466F">
        <w:t xml:space="preserve">critical resource (such as </w:t>
      </w:r>
      <w:r w:rsidRPr="0051446E">
        <w:t>database</w:t>
      </w:r>
      <w:r w:rsidR="00E5466F">
        <w:t>)</w:t>
      </w:r>
      <w:r w:rsidRPr="0051446E">
        <w:t xml:space="preserve"> access, perhaps by caching </w:t>
      </w:r>
      <w:r w:rsidR="00E5466F">
        <w:t xml:space="preserve">often-used </w:t>
      </w:r>
      <w:r w:rsidRPr="0051446E">
        <w:t xml:space="preserve">result sets, </w:t>
      </w:r>
      <w:r w:rsidR="00E5466F">
        <w:t>to reduce</w:t>
      </w:r>
      <w:r w:rsidRPr="0051446E">
        <w:t xml:space="preserve"> the resources expended.</w:t>
      </w:r>
      <w:r w:rsidR="00CF033F">
        <w:t xml:space="preserve"> </w:t>
      </w:r>
    </w:p>
    <w:p w14:paraId="22A180D7" w14:textId="77777777" w:rsidR="00560340" w:rsidRDefault="001E26B7" w:rsidP="00B72322">
      <w:pPr>
        <w:numPr>
          <w:ilvl w:val="0"/>
          <w:numId w:val="11"/>
        </w:numPr>
      </w:pPr>
      <w:r>
        <w:t>T</w:t>
      </w:r>
      <w:r w:rsidR="00560340" w:rsidRPr="0051446E">
        <w:t>rack the rate of requests received from users and blocking requests that e</w:t>
      </w:r>
      <w:r w:rsidR="00560340">
        <w:t>xceed a defined rate threshold</w:t>
      </w:r>
      <w:r w:rsidR="00E5466F">
        <w:t xml:space="preserve"> t</w:t>
      </w:r>
      <w:r w:rsidR="00E5466F" w:rsidRPr="0051446E">
        <w:t>o further limit the potential f</w:t>
      </w:r>
      <w:r w:rsidR="00E5466F">
        <w:t>or a denial of service attack</w:t>
      </w:r>
      <w:r w:rsidR="00560340">
        <w:t>.</w:t>
      </w:r>
    </w:p>
    <w:p w14:paraId="28D87BB1" w14:textId="77777777" w:rsidR="00560340" w:rsidRDefault="00560340" w:rsidP="00560340">
      <w:pPr>
        <w:numPr>
          <w:ilvl w:val="0"/>
          <w:numId w:val="11"/>
        </w:numPr>
        <w:tabs>
          <w:tab w:val="clear" w:pos="1170"/>
          <w:tab w:val="num" w:pos="720"/>
        </w:tabs>
        <w:ind w:left="720"/>
      </w:pPr>
      <w:r w:rsidRPr="0051446E">
        <w:t>Ensure that applications have specific limits of scale placed on them, and that all failures in resource allocation cause the</w:t>
      </w:r>
      <w:r>
        <w:t xml:space="preserve"> application to fail safely.</w:t>
      </w:r>
    </w:p>
    <w:p w14:paraId="140E0900" w14:textId="77777777" w:rsidR="001F771D" w:rsidRDefault="001F771D" w:rsidP="00DA14D6">
      <w:pPr>
        <w:pStyle w:val="Heading2"/>
      </w:pPr>
    </w:p>
    <w:p w14:paraId="797BF45A" w14:textId="77777777" w:rsidR="00DA14D6" w:rsidRPr="004F5466" w:rsidRDefault="00DA14D6" w:rsidP="00DA14D6">
      <w:pPr>
        <w:pStyle w:val="Heading2"/>
      </w:pPr>
      <w:bookmarkStart w:id="1610" w:name="_7.14_Authentication_logic"/>
      <w:bookmarkStart w:id="1611" w:name="_Toc520749558"/>
      <w:bookmarkStart w:id="1612" w:name="_Toc192558234"/>
      <w:bookmarkStart w:id="1613" w:name="_Ref313957498"/>
      <w:bookmarkStart w:id="1614" w:name="_Toc358896458"/>
      <w:bookmarkStart w:id="1615" w:name="_Toc440397705"/>
      <w:bookmarkEnd w:id="1607"/>
      <w:bookmarkEnd w:id="1608"/>
      <w:bookmarkEnd w:id="1609"/>
      <w:bookmarkEnd w:id="1610"/>
      <w:r>
        <w:t xml:space="preserve">7.14 </w:t>
      </w:r>
      <w:r w:rsidRPr="004F5466">
        <w:t xml:space="preserve">Authentication </w:t>
      </w:r>
      <w:r w:rsidR="00D3429E">
        <w:t>l</w:t>
      </w:r>
      <w:r w:rsidRPr="004F5466">
        <w:t xml:space="preserve">ogic </w:t>
      </w:r>
      <w:r w:rsidR="00D3429E">
        <w:t>e</w:t>
      </w:r>
      <w:r w:rsidRPr="004F5466">
        <w:t>rror</w:t>
      </w:r>
      <w:r>
        <w:t xml:space="preserve"> </w:t>
      </w:r>
      <w:r w:rsidR="00121F83" w:rsidRPr="004F5466">
        <w:t>[XZO]</w:t>
      </w:r>
      <w:bookmarkEnd w:id="1611"/>
      <w:r w:rsidR="00121F83">
        <w:t xml:space="preserve"> </w:t>
      </w:r>
      <w:r w:rsidR="00F165E8">
        <w:fldChar w:fldCharType="begin"/>
      </w:r>
      <w:r w:rsidR="00F165E8">
        <w:instrText>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w:instrText>
      </w:r>
      <w:r w:rsidR="00F165E8">
        <w:fldChar w:fldCharType="end"/>
      </w:r>
      <w:r w:rsidR="00F165E8" w:rsidRPr="004F5466">
        <w:t xml:space="preserve"> </w:t>
      </w:r>
      <w:r>
        <w:fldChar w:fldCharType="begin"/>
      </w:r>
      <w:r>
        <w:instrText>XE "</w:instrText>
      </w:r>
      <w:r w:rsidRPr="008855DA">
        <w:instrText>XZO</w:instrText>
      </w:r>
      <w:r>
        <w:instrText xml:space="preserve"> – </w:instrText>
      </w:r>
      <w:r w:rsidRPr="004F5466">
        <w:instrText xml:space="preserve">Authentication </w:instrText>
      </w:r>
      <w:r w:rsidR="00D3429E">
        <w:instrText>l</w:instrText>
      </w:r>
      <w:r w:rsidRPr="004F5466">
        <w:instrText xml:space="preserve">ogic </w:instrText>
      </w:r>
      <w:r w:rsidR="00D3429E">
        <w:instrText>e</w:instrText>
      </w:r>
      <w:r w:rsidRPr="004F5466">
        <w:instrText>rror</w:instrText>
      </w:r>
      <w:r>
        <w:instrText xml:space="preserve"> "</w:instrText>
      </w:r>
      <w:r>
        <w:fldChar w:fldCharType="end"/>
      </w:r>
    </w:p>
    <w:p w14:paraId="235A191B" w14:textId="77777777" w:rsidR="00DA14D6" w:rsidRPr="004F5466" w:rsidRDefault="00DA14D6" w:rsidP="00DA14D6">
      <w:pPr>
        <w:pStyle w:val="Heading3"/>
      </w:pPr>
      <w:r>
        <w:t>7.14</w:t>
      </w:r>
      <w:r w:rsidRPr="004F5466">
        <w:t>.</w:t>
      </w:r>
      <w:r>
        <w:t>1 Description</w:t>
      </w:r>
      <w:r w:rsidRPr="004F5466">
        <w:t xml:space="preserve"> of application vulnerability</w:t>
      </w:r>
    </w:p>
    <w:p w14:paraId="5281F6C0" w14:textId="77777777" w:rsidR="00DA14D6" w:rsidRPr="004F5466" w:rsidRDefault="00DA14D6" w:rsidP="00DA14D6">
      <w:r w:rsidRPr="00390C8B">
        <w:t>The software does not properly ensure that the user has proven their identity</w:t>
      </w:r>
      <w:r w:rsidRPr="004F5466">
        <w:t>.</w:t>
      </w:r>
    </w:p>
    <w:p w14:paraId="5EE40AB3" w14:textId="77777777" w:rsidR="00DA14D6" w:rsidRPr="004F5466" w:rsidRDefault="00DA14D6" w:rsidP="00DA14D6">
      <w:pPr>
        <w:pStyle w:val="Heading3"/>
      </w:pPr>
      <w:r>
        <w:t>7.14</w:t>
      </w:r>
      <w:r w:rsidRPr="004F5466">
        <w:t>.2</w:t>
      </w:r>
      <w:r>
        <w:t xml:space="preserve"> </w:t>
      </w:r>
      <w:r w:rsidRPr="004F5466">
        <w:t>Cross reference</w:t>
      </w:r>
    </w:p>
    <w:p w14:paraId="6D7B64E5" w14:textId="7D6A5EBC" w:rsidR="00DA14D6" w:rsidRDefault="001F21BC" w:rsidP="00DA14D6">
      <w:r>
        <w:t>CWE [8]</w:t>
      </w:r>
      <w:r w:rsidR="00DA14D6" w:rsidRPr="004F5466">
        <w:t>:</w:t>
      </w:r>
    </w:p>
    <w:p w14:paraId="31DA864D" w14:textId="77777777" w:rsidR="00DA14D6" w:rsidRDefault="00DA14D6" w:rsidP="00DA14D6">
      <w:pPr>
        <w:ind w:left="403"/>
      </w:pPr>
      <w:r>
        <w:t>287. Improper Authentication</w:t>
      </w:r>
      <w:r w:rsidRPr="004F5466">
        <w:br/>
        <w:t>288. Authentication Bypass by Alternate Path/Channel</w:t>
      </w:r>
      <w:r w:rsidRPr="004F5466">
        <w:br/>
        <w:t>289. Authentication Bypass by Alternate Name</w:t>
      </w:r>
    </w:p>
    <w:p w14:paraId="275EFB09" w14:textId="77777777" w:rsidR="00DA14D6" w:rsidRPr="004F5466" w:rsidRDefault="00DA14D6" w:rsidP="00DA14D6">
      <w:pPr>
        <w:ind w:left="403"/>
      </w:pPr>
      <w:r w:rsidRPr="004F5466">
        <w:t>290. Authentication Bypass by Spoofing</w:t>
      </w:r>
      <w:r w:rsidRPr="004F5466">
        <w:br/>
        <w:t>294. Authentication Bypass by Capture-replay</w:t>
      </w:r>
    </w:p>
    <w:p w14:paraId="01D1518E" w14:textId="77777777" w:rsidR="00DA14D6" w:rsidRPr="004F5466" w:rsidRDefault="00DA14D6" w:rsidP="00DA14D6">
      <w:pPr>
        <w:ind w:left="403"/>
      </w:pPr>
      <w:r w:rsidRPr="004F5466">
        <w:t>301. Reflection Attack in an Authentication Protocol</w:t>
      </w:r>
      <w:r w:rsidRPr="004F5466">
        <w:br/>
        <w:t>302. Authentication Bypass by Assumed-Immutable Data</w:t>
      </w:r>
    </w:p>
    <w:p w14:paraId="56325A6C" w14:textId="77777777" w:rsidR="00DA14D6" w:rsidRDefault="00DA14D6" w:rsidP="00DA14D6">
      <w:pPr>
        <w:ind w:left="403"/>
      </w:pPr>
      <w:r w:rsidRPr="004F5466">
        <w:t>303. Improper Implementation of Authentication Algorithm</w:t>
      </w:r>
      <w:r w:rsidRPr="004F5466">
        <w:br/>
        <w:t>305. Authentication Bypass by Primary Weakness</w:t>
      </w:r>
    </w:p>
    <w:p w14:paraId="64C3D706" w14:textId="77777777" w:rsidR="006046C7" w:rsidRPr="004F5466" w:rsidRDefault="006046C7" w:rsidP="006046C7">
      <w:pPr>
        <w:ind w:left="403"/>
      </w:pPr>
      <w:r w:rsidRPr="0054061B">
        <w:t>602. Client-side Enforcement of Server-side Security</w:t>
      </w:r>
    </w:p>
    <w:p w14:paraId="481CE057" w14:textId="77777777" w:rsidR="00DA14D6" w:rsidRPr="004F5466" w:rsidRDefault="00DA14D6" w:rsidP="00DA14D6">
      <w:pPr>
        <w:pStyle w:val="Heading3"/>
      </w:pPr>
      <w:r>
        <w:t>7.14</w:t>
      </w:r>
      <w:r w:rsidRPr="004F5466">
        <w:t>.3</w:t>
      </w:r>
      <w:r>
        <w:t xml:space="preserve"> </w:t>
      </w:r>
      <w:r w:rsidRPr="004F5466">
        <w:t>Mechanism of failure</w:t>
      </w:r>
    </w:p>
    <w:p w14:paraId="16D7374F" w14:textId="77777777" w:rsidR="00DA14D6" w:rsidRPr="00AC54D3" w:rsidRDefault="00DA14D6" w:rsidP="00DA14D6">
      <w:r w:rsidRPr="00AC54D3">
        <w:t>There are many ways that an attacker can potentially bypass the validation of a user.</w:t>
      </w:r>
      <w:r w:rsidR="00CF033F">
        <w:t xml:space="preserve"> </w:t>
      </w:r>
      <w:r w:rsidRPr="00AC54D3">
        <w:t xml:space="preserve">Some of the ways are means of impersonating a legitimate user while others are means of bypassing the authentication </w:t>
      </w:r>
      <w:r w:rsidRPr="00AC54D3">
        <w:lastRenderedPageBreak/>
        <w:t>mechanisms that are in place.</w:t>
      </w:r>
      <w:r w:rsidR="00CF033F">
        <w:t xml:space="preserve"> </w:t>
      </w:r>
      <w:r w:rsidRPr="00AC54D3">
        <w:t>In either case, a user who should not have access to the software system gains access.</w:t>
      </w:r>
    </w:p>
    <w:p w14:paraId="59719309" w14:textId="77777777" w:rsidR="00DA14D6" w:rsidRDefault="00DA14D6" w:rsidP="00DA14D6">
      <w:r w:rsidRPr="004F5466">
        <w:t>Authentication bypass by alternate path or channel occurs when a product requires authentication, but the product has an alternate path or channel that does not require authentication.</w:t>
      </w:r>
      <w:r w:rsidR="00CF033F">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r changes).</w:t>
      </w:r>
      <w:r w:rsidR="00CF033F">
        <w:t xml:space="preserve"> </w:t>
      </w:r>
      <w:r w:rsidRPr="004F5466">
        <w:t>Messages sent with a capture-relay attack allow access to resources that are not otherwise accessible without proper authentication.</w:t>
      </w:r>
      <w:r w:rsidR="00CF033F">
        <w:t xml:space="preserve"> </w:t>
      </w:r>
      <w:r w:rsidRPr="004F5466">
        <w:t>Capture-replay attacks are common and can be difficult to defeat without cryptography.</w:t>
      </w:r>
      <w:r w:rsidR="00CF033F">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r w:rsidR="00CF033F">
        <w:t xml:space="preserve"> </w:t>
      </w:r>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r w:rsidR="00CF033F">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r w:rsidR="00CF033F">
        <w:t xml:space="preserve"> </w:t>
      </w:r>
      <w:r w:rsidRPr="004F5466">
        <w:t>When the server returns this value and requests its own value to be hashed, the attacker opens another connection to the server.</w:t>
      </w:r>
      <w:r w:rsidR="00CF033F">
        <w:t xml:space="preserve"> </w:t>
      </w:r>
      <w:r w:rsidRPr="004F5466">
        <w:t>This time, the hash requested by the attacker is the value that the server requested in the first connection.</w:t>
      </w:r>
      <w:r w:rsidR="00CF033F">
        <w:t xml:space="preserve"> </w:t>
      </w:r>
      <w:r w:rsidRPr="004F5466">
        <w:t>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xml:space="preserve">, if a web application relies on a cookie </w:t>
      </w:r>
      <w:r w:rsidRPr="00390C8B">
        <w:rPr>
          <w:rFonts w:ascii="Courier New" w:hAnsi="Courier New" w:cs="Courier New"/>
        </w:rPr>
        <w:t>Authenticated</w:t>
      </w:r>
      <w:r w:rsidR="00EA3E75">
        <w:rPr>
          <w:rFonts w:ascii="Courier New" w:hAnsi="Courier New" w:cs="Courier New"/>
        </w:rPr>
        <w:t xml:space="preserve"> </w:t>
      </w:r>
      <w:r w:rsidRPr="00390C8B">
        <w:rPr>
          <w:rFonts w:ascii="Courier New" w:hAnsi="Courier New" w:cs="Courier New"/>
        </w:rPr>
        <w:t>=</w:t>
      </w:r>
      <w:r w:rsidR="00EA3E75">
        <w:rPr>
          <w:rFonts w:ascii="Courier New" w:hAnsi="Courier New" w:cs="Courier New"/>
        </w:rPr>
        <w:t xml:space="preserve"> </w:t>
      </w:r>
      <w:r w:rsidRPr="00390C8B">
        <w:rPr>
          <w:rFonts w:ascii="Courier New" w:hAnsi="Courier New" w:cs="Courier New"/>
        </w:rPr>
        <w:t>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7522A917" w14:textId="77777777" w:rsidR="006046C7" w:rsidRPr="004F5466" w:rsidRDefault="006046C7" w:rsidP="00DA14D6">
      <w:r>
        <w:t>A server that relies on client-side authentication or protection logic can be fooled by unexpected changes to the client protect</w:t>
      </w:r>
      <w:r w:rsidR="007B3FCB">
        <w:t xml:space="preserve">ion code, resulting in maliciously modified </w:t>
      </w:r>
      <w:r>
        <w:t>server behaviour.</w:t>
      </w:r>
    </w:p>
    <w:p w14:paraId="4DBDDBFA" w14:textId="77777777" w:rsidR="00DA14D6" w:rsidRPr="004F5466" w:rsidRDefault="00DA14D6" w:rsidP="00DA14D6">
      <w:pPr>
        <w:pStyle w:val="Heading3"/>
      </w:pPr>
      <w:r>
        <w:lastRenderedPageBreak/>
        <w:t xml:space="preserve">7.14.4 </w:t>
      </w:r>
      <w:r w:rsidRPr="004F5466">
        <w:t>Avoiding the vulnerability or mitigating its effects</w:t>
      </w:r>
    </w:p>
    <w:p w14:paraId="07ACF325" w14:textId="77777777" w:rsidR="00DA14D6" w:rsidRPr="004F5466" w:rsidRDefault="00DA14D6" w:rsidP="00DA14D6">
      <w:r w:rsidRPr="004F5466">
        <w:t>Software developers can avoid the vulnerability or mitigate its ill effects in the following ways:</w:t>
      </w:r>
    </w:p>
    <w:p w14:paraId="10F88672" w14:textId="77777777" w:rsidR="001451AC" w:rsidRDefault="00DA14D6" w:rsidP="000D69D3">
      <w:pPr>
        <w:numPr>
          <w:ilvl w:val="0"/>
          <w:numId w:val="79"/>
        </w:numPr>
      </w:pPr>
      <w:r w:rsidRPr="004F5466">
        <w:t>Funnel all access through a single choke point to simplify how users can access a resource. </w:t>
      </w:r>
    </w:p>
    <w:p w14:paraId="294A7924" w14:textId="77777777" w:rsidR="001451AC" w:rsidRDefault="00DA14D6" w:rsidP="000D69D3">
      <w:pPr>
        <w:numPr>
          <w:ilvl w:val="0"/>
          <w:numId w:val="79"/>
        </w:numPr>
      </w:pPr>
      <w:r w:rsidRPr="004F5466">
        <w:t xml:space="preserve"> For every access, perform a check to determine if the user has permissions to access the resource.</w:t>
      </w:r>
      <w:r w:rsidR="00CF033F">
        <w:t xml:space="preserve"> </w:t>
      </w:r>
    </w:p>
    <w:p w14:paraId="2916169F" w14:textId="77777777" w:rsidR="00DA14D6" w:rsidRDefault="00DA14D6" w:rsidP="000D69D3">
      <w:pPr>
        <w:numPr>
          <w:ilvl w:val="0"/>
          <w:numId w:val="79"/>
        </w:numPr>
      </w:pPr>
      <w:r w:rsidRPr="004F5466">
        <w:t>Avoid making decisions based on names of resources (</w:t>
      </w:r>
      <w:r>
        <w:t>for example</w:t>
      </w:r>
      <w:r w:rsidRPr="004F5466">
        <w:t>, files) if those resou</w:t>
      </w:r>
      <w:r>
        <w:t>rces can have alternate names.</w:t>
      </w:r>
    </w:p>
    <w:p w14:paraId="4F6EA29C" w14:textId="77777777" w:rsidR="00DA14D6" w:rsidRDefault="00DA14D6" w:rsidP="000D69D3">
      <w:pPr>
        <w:numPr>
          <w:ilvl w:val="0"/>
          <w:numId w:val="79"/>
        </w:numPr>
      </w:pPr>
      <w:r w:rsidRPr="004F5466">
        <w:t>Canonicalize the name to match that of the file system's representation of the name</w:t>
      </w:r>
      <w:r w:rsidR="001451AC">
        <w:rPr>
          <w:rStyle w:val="FootnoteReference"/>
        </w:rPr>
        <w:footnoteReference w:id="19"/>
      </w:r>
      <w:r w:rsidRPr="004F5466">
        <w:t xml:space="preserve">. </w:t>
      </w:r>
    </w:p>
    <w:p w14:paraId="62611422" w14:textId="77777777" w:rsidR="00AF08E4" w:rsidRDefault="00D14D1A" w:rsidP="00D14D1A">
      <w:pPr>
        <w:numPr>
          <w:ilvl w:val="0"/>
          <w:numId w:val="79"/>
        </w:numPr>
      </w:pPr>
      <w:r>
        <w:t>E</w:t>
      </w:r>
      <w:r w:rsidRPr="004F5466">
        <w:t>nsure that mes</w:t>
      </w:r>
      <w:r>
        <w:t xml:space="preserve">sages can be parsed only once, e.g., by including </w:t>
      </w:r>
      <w:r w:rsidR="001451AC">
        <w:t>a</w:t>
      </w:r>
      <w:r w:rsidR="00DA14D6" w:rsidRPr="004F5466">
        <w:t xml:space="preserve"> sequence</w:t>
      </w:r>
      <w:r>
        <w:t xml:space="preserve"> number</w:t>
      </w:r>
      <w:r w:rsidR="001451AC">
        <w:t xml:space="preserve"> </w:t>
      </w:r>
      <w:r w:rsidR="00DA14D6" w:rsidRPr="004F5466">
        <w:t xml:space="preserve">or time stamp </w:t>
      </w:r>
      <w:r>
        <w:t>in a</w:t>
      </w:r>
      <w:r w:rsidR="00DA14D6" w:rsidRPr="004F5466">
        <w:t xml:space="preserve"> checksum</w:t>
      </w:r>
      <w:r>
        <w:t>.</w:t>
      </w:r>
    </w:p>
    <w:p w14:paraId="414E57E9" w14:textId="77777777" w:rsidR="00AF08E4" w:rsidRDefault="00DA14D6" w:rsidP="000D69D3">
      <w:pPr>
        <w:numPr>
          <w:ilvl w:val="0"/>
          <w:numId w:val="79"/>
        </w:numPr>
      </w:pPr>
      <w:r w:rsidRPr="004F5466">
        <w:t>Use different keys for the initiator and responder or of a different type of challenge for the initiator and responder.</w:t>
      </w:r>
    </w:p>
    <w:p w14:paraId="758F4D46" w14:textId="77777777" w:rsidR="00560340" w:rsidRPr="00A7194A" w:rsidRDefault="00560340" w:rsidP="00560340">
      <w:pPr>
        <w:pStyle w:val="Heading2"/>
        <w:rPr>
          <w:rFonts w:eastAsia="MS PGothic"/>
          <w:lang w:eastAsia="ja-JP"/>
        </w:rPr>
      </w:pPr>
      <w:bookmarkStart w:id="1616" w:name="_Toc520749559"/>
      <w:r w:rsidRPr="00A7194A">
        <w:rPr>
          <w:rFonts w:eastAsia="MS PGothic"/>
          <w:lang w:eastAsia="ja-JP"/>
        </w:rPr>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r w:rsidR="00121F83" w:rsidRPr="00A7194A">
        <w:rPr>
          <w:rFonts w:eastAsia="MS PGothic"/>
          <w:lang w:eastAsia="ja-JP"/>
        </w:rPr>
        <w:t>[</w:t>
      </w:r>
      <w:r w:rsidR="00121F83">
        <w:rPr>
          <w:rFonts w:eastAsia="MS PGothic"/>
          <w:lang w:eastAsia="ja-JP"/>
        </w:rPr>
        <w:t>WPL]</w:t>
      </w:r>
      <w:bookmarkEnd w:id="1616"/>
      <w:r w:rsidR="00121F83">
        <w:rPr>
          <w:rFonts w:eastAsia="MS PGothic"/>
          <w:lang w:eastAsia="ja-JP"/>
        </w:rPr>
        <w:t xml:space="preserve"> </w:t>
      </w:r>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p>
    <w:p w14:paraId="15946926"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79928DE0" w14:textId="77777777" w:rsidR="00560340" w:rsidRPr="00A7194A" w:rsidRDefault="00560340" w:rsidP="00560340">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0659B7A0"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3AE6224F" w14:textId="74C15737" w:rsidR="00560340" w:rsidRPr="00A7194A" w:rsidRDefault="001F21BC" w:rsidP="00560340">
      <w:pPr>
        <w:rPr>
          <w:rFonts w:eastAsia="MS PGothic"/>
          <w:lang w:eastAsia="ja-JP"/>
        </w:rPr>
      </w:pPr>
      <w:r>
        <w:rPr>
          <w:rFonts w:eastAsia="MS PGothic"/>
          <w:lang w:eastAsia="ja-JP"/>
        </w:rPr>
        <w:t>CWE [8]</w:t>
      </w:r>
      <w:r w:rsidR="00560340" w:rsidRPr="00A7194A">
        <w:rPr>
          <w:rFonts w:eastAsia="MS PGothic"/>
          <w:lang w:eastAsia="ja-JP"/>
        </w:rPr>
        <w:t>:</w:t>
      </w:r>
    </w:p>
    <w:p w14:paraId="29BEF87B" w14:textId="77777777" w:rsidR="00560340" w:rsidRPr="00A7194A" w:rsidRDefault="00560340" w:rsidP="00560340">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1E4F60F9"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66480593" w14:textId="77777777" w:rsidR="00560340" w:rsidRPr="00A7194A" w:rsidRDefault="00560340" w:rsidP="00560340">
      <w:pPr>
        <w:rPr>
          <w:rFonts w:eastAsia="MS PGothic"/>
          <w:lang w:eastAsia="ja-JP"/>
        </w:rPr>
      </w:pPr>
      <w:r>
        <w:rPr>
          <w:rFonts w:eastAsia="MS PGothic"/>
          <w:lang w:eastAsia="ja-JP"/>
        </w:rPr>
        <w:t>In a recent incident</w:t>
      </w:r>
      <w:r w:rsidR="00121F83">
        <w:rPr>
          <w:rFonts w:eastAsia="MS PGothic"/>
          <w:lang w:eastAsia="ja-JP"/>
        </w:rPr>
        <w:t>,</w:t>
      </w:r>
      <w:r>
        <w:rPr>
          <w:rFonts w:eastAsia="MS PGothic"/>
          <w:lang w:eastAsia="ja-JP"/>
        </w:rPr>
        <w:t xml:space="preserve">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w:t>
      </w:r>
      <w:r w:rsidR="00CF033F">
        <w:rPr>
          <w:rFonts w:eastAsia="MS PGothic"/>
          <w:lang w:eastAsia="ja-JP"/>
        </w:rPr>
        <w:t xml:space="preserve"> </w:t>
      </w:r>
      <w:r w:rsidRPr="00A7194A">
        <w:rPr>
          <w:rFonts w:eastAsia="MS PGothic"/>
          <w:lang w:eastAsia="ja-JP"/>
        </w:rPr>
        <w:t xml:space="preserve">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w:t>
      </w:r>
      <w:r w:rsidR="00CF033F">
        <w:rPr>
          <w:rFonts w:eastAsia="MS PGothic"/>
          <w:lang w:eastAsia="ja-JP"/>
        </w:rPr>
        <w:t xml:space="preserve"> </w:t>
      </w:r>
      <w:r>
        <w:rPr>
          <w:rFonts w:eastAsia="MS PGothic"/>
          <w:lang w:eastAsia="ja-JP"/>
        </w:rPr>
        <w:t>Ultimately, fake</w:t>
      </w:r>
      <w:r w:rsidRPr="00A7194A">
        <w:rPr>
          <w:rFonts w:eastAsia="MS PGothic"/>
          <w:lang w:eastAsia="ja-JP"/>
        </w:rPr>
        <w:t xml:space="preserve"> messages were sent that appeared to come from the compromised accounts.</w:t>
      </w:r>
    </w:p>
    <w:p w14:paraId="740ABF6D"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.4 Avoiding the vulnerability or mitigating its effects</w:t>
      </w:r>
    </w:p>
    <w:p w14:paraId="5B5EAF6F" w14:textId="77777777" w:rsidR="00560340" w:rsidRPr="00A7194A" w:rsidRDefault="00560340" w:rsidP="00560340">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5A7D1275" w14:textId="77777777" w:rsidR="00560340" w:rsidRPr="002D21CE" w:rsidRDefault="00560340" w:rsidP="00560340">
      <w:pPr>
        <w:pStyle w:val="NormBull"/>
        <w:rPr>
          <w:rFonts w:eastAsia="MS PGothic"/>
          <w:lang w:eastAsia="ja-JP"/>
        </w:rPr>
      </w:pPr>
      <w:r w:rsidRPr="002D21CE">
        <w:rPr>
          <w:rFonts w:eastAsia="MS PGothic"/>
          <w:lang w:eastAsia="ja-JP"/>
        </w:rPr>
        <w:t>Disconnect the user after a small number of failed attempts</w:t>
      </w:r>
    </w:p>
    <w:p w14:paraId="0B3A0A3E" w14:textId="77777777" w:rsidR="00560340" w:rsidRPr="002D21CE" w:rsidRDefault="00560340" w:rsidP="00560340">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p>
    <w:p w14:paraId="4CA7AA0A" w14:textId="77777777" w:rsidR="00560340" w:rsidRPr="002D21CE" w:rsidRDefault="00560340" w:rsidP="00560340">
      <w:pPr>
        <w:pStyle w:val="NormBull"/>
        <w:rPr>
          <w:rFonts w:eastAsia="MS PGothic"/>
          <w:lang w:eastAsia="ja-JP"/>
        </w:rPr>
      </w:pPr>
      <w:r w:rsidRPr="002D21CE">
        <w:rPr>
          <w:rFonts w:eastAsia="MS PGothic"/>
          <w:lang w:eastAsia="ja-JP"/>
        </w:rPr>
        <w:t>Lock out a targeted account</w:t>
      </w:r>
    </w:p>
    <w:p w14:paraId="57332057" w14:textId="77777777" w:rsidR="00560340" w:rsidRPr="002D21CE" w:rsidRDefault="00560340" w:rsidP="00560340">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p>
    <w:p w14:paraId="5F6C9A39" w14:textId="77777777" w:rsidR="001451AC" w:rsidRPr="002D21CE" w:rsidRDefault="00560340" w:rsidP="00560340">
      <w:pPr>
        <w:pStyle w:val="NormBull"/>
        <w:rPr>
          <w:rFonts w:eastAsia="MS PGothic"/>
          <w:lang w:eastAsia="ja-JP"/>
        </w:rPr>
      </w:pPr>
      <w:r w:rsidRPr="002D21CE">
        <w:rPr>
          <w:rFonts w:eastAsia="MS PGothic"/>
          <w:lang w:eastAsia="ja-JP"/>
        </w:rPr>
        <w:lastRenderedPageBreak/>
        <w:t xml:space="preserve">Use a vetted library or framework that does not allow this </w:t>
      </w:r>
      <w:r w:rsidR="0054061B">
        <w:rPr>
          <w:rFonts w:eastAsia="MS PGothic"/>
          <w:lang w:eastAsia="ja-JP"/>
        </w:rPr>
        <w:t>vulnerability</w:t>
      </w:r>
      <w:r w:rsidR="0054061B" w:rsidRPr="002D21CE">
        <w:rPr>
          <w:rFonts w:eastAsia="MS PGothic"/>
          <w:lang w:eastAsia="ja-JP"/>
        </w:rPr>
        <w:t xml:space="preserve"> </w:t>
      </w:r>
      <w:r w:rsidRPr="002D21CE">
        <w:rPr>
          <w:rFonts w:eastAsia="MS PGothic"/>
          <w:lang w:eastAsia="ja-JP"/>
        </w:rPr>
        <w:t>to occur or provides constructs that make this weakness easier to avoid.</w:t>
      </w:r>
    </w:p>
    <w:p w14:paraId="646556C5" w14:textId="77777777" w:rsidR="00560340" w:rsidRPr="00F23367" w:rsidRDefault="00560340" w:rsidP="00B72322">
      <w:pPr>
        <w:pStyle w:val="NormBull"/>
        <w:rPr>
          <w:lang w:eastAsia="ja-JP"/>
        </w:rPr>
      </w:pPr>
      <w:r w:rsidRPr="001451AC">
        <w:rPr>
          <w:rFonts w:eastAsia="MS PGothic"/>
          <w:lang w:eastAsia="ja-JP"/>
        </w:rPr>
        <w:t xml:space="preserve">Consider using libraries with authentication capabilities such as OpenSSL or the </w:t>
      </w:r>
      <w:proofErr w:type="spellStart"/>
      <w:r w:rsidRPr="001451AC">
        <w:rPr>
          <w:rFonts w:eastAsia="MS PGothic"/>
          <w:lang w:eastAsia="ja-JP"/>
        </w:rPr>
        <w:t>ESAPIAuthenticator</w:t>
      </w:r>
      <w:proofErr w:type="spellEnd"/>
      <w:r w:rsidRPr="001451AC">
        <w:rPr>
          <w:rFonts w:eastAsia="MS PGothic"/>
          <w:lang w:eastAsia="ja-JP"/>
        </w:rPr>
        <w:t>.</w:t>
      </w:r>
    </w:p>
    <w:p w14:paraId="1EBEAA25" w14:textId="77777777" w:rsidR="00AF08E4" w:rsidRPr="00AC3767" w:rsidRDefault="00AF08E4" w:rsidP="00AF08E4">
      <w:pPr>
        <w:pStyle w:val="Heading2"/>
      </w:pPr>
      <w:bookmarkStart w:id="1617" w:name="_7.16_Hard-coded_password"/>
      <w:bookmarkStart w:id="1618" w:name="_Toc520749560"/>
      <w:bookmarkStart w:id="1619" w:name="_Ref359290724"/>
      <w:bookmarkEnd w:id="1617"/>
      <w:r>
        <w:t>7.1</w:t>
      </w:r>
      <w:r w:rsidR="00560340">
        <w:t>6</w:t>
      </w:r>
      <w:r>
        <w:t xml:space="preserve"> </w:t>
      </w:r>
      <w:r w:rsidRPr="00AC3767">
        <w:t xml:space="preserve">Hard-coded </w:t>
      </w:r>
      <w:r w:rsidR="00343FB3">
        <w:t xml:space="preserve">credentials </w:t>
      </w:r>
      <w:r w:rsidR="00121F83" w:rsidRPr="00AC3767">
        <w:t>[XYP</w:t>
      </w:r>
      <w:r w:rsidR="00121F83">
        <w:t>]</w:t>
      </w:r>
      <w:bookmarkEnd w:id="1618"/>
      <w:r w:rsidR="00121F83">
        <w:t xml:space="preserve"> </w:t>
      </w:r>
      <w:r w:rsidR="00343FB3">
        <w:fldChar w:fldCharType="begin"/>
      </w:r>
      <w:r w:rsidR="00343FB3">
        <w:instrText xml:space="preserve"> XE "Application</w:instrText>
      </w:r>
      <w:r w:rsidR="00343FB3">
        <w:rPr>
          <w:noProof/>
        </w:rPr>
        <w:instrText xml:space="preserve"> vulnerabilities</w:instrText>
      </w:r>
      <w:r w:rsidR="00343FB3">
        <w:instrText>:</w:instrText>
      </w:r>
      <w:r w:rsidR="00343FB3" w:rsidRPr="00190369">
        <w:instrText xml:space="preserve"> Hard-coded </w:instrText>
      </w:r>
      <w:r w:rsidR="00343FB3">
        <w:instrText xml:space="preserve">credential [XYP]" </w:instrText>
      </w:r>
      <w:r w:rsidR="00343FB3">
        <w:fldChar w:fldCharType="end"/>
      </w:r>
      <w:r w:rsidR="00121F83" w:rsidRPr="00AC3767">
        <w:t xml:space="preserve"> </w:t>
      </w:r>
      <w:r w:rsidR="00121F83">
        <w:fldChar w:fldCharType="begin"/>
      </w:r>
      <w:r w:rsidR="00121F83">
        <w:instrText xml:space="preserve"> XE "XYP - Hard-coded credentials " </w:instrText>
      </w:r>
      <w:r w:rsidR="00121F83">
        <w:fldChar w:fldCharType="end"/>
      </w:r>
      <w:r w:rsidR="00343FB3" w:rsidRPr="00AC3767">
        <w:t xml:space="preserve"> </w:t>
      </w:r>
      <w:r>
        <w:fldChar w:fldCharType="begin"/>
      </w:r>
      <w:r>
        <w:instrText xml:space="preserve"> XE "Hard-coded </w:instrText>
      </w:r>
      <w:r w:rsidR="00121F83">
        <w:instrText>password</w:instrText>
      </w:r>
      <w:r w:rsidR="00810A8E">
        <w:instrText xml:space="preserve"> – see hard coded credentials</w:instrText>
      </w:r>
      <w:r>
        <w:instrText xml:space="preserve">" </w:instrText>
      </w:r>
      <w:r>
        <w:fldChar w:fldCharType="end"/>
      </w:r>
      <w:r w:rsidR="00121F83">
        <w:t xml:space="preserve"> </w:t>
      </w:r>
      <w:bookmarkEnd w:id="1619"/>
      <w:r w:rsidR="00343FB3">
        <w:fldChar w:fldCharType="begin"/>
      </w:r>
      <w:r w:rsidR="00343FB3">
        <w:instrText>XE "Application</w:instrText>
      </w:r>
      <w:r w:rsidR="00343FB3">
        <w:rPr>
          <w:noProof/>
        </w:rPr>
        <w:instrText xml:space="preserve"> vulnerabilities</w:instrText>
      </w:r>
      <w:r w:rsidR="00343FB3">
        <w:instrText>:</w:instrText>
      </w:r>
      <w:r w:rsidR="00343FB3" w:rsidRPr="00190369">
        <w:instrText xml:space="preserve"> Hard-coded </w:instrText>
      </w:r>
      <w:r w:rsidR="00343FB3">
        <w:instrText>p</w:instrText>
      </w:r>
      <w:r w:rsidR="00343FB3" w:rsidRPr="00190369">
        <w:instrText>assword</w:instrText>
      </w:r>
      <w:r w:rsidR="00343FB3">
        <w:instrText xml:space="preserve"> </w:instrText>
      </w:r>
      <w:r w:rsidR="00810A8E">
        <w:instrText>– see Hard-coded credentials</w:instrText>
      </w:r>
      <w:r w:rsidR="00343FB3">
        <w:instrText>"</w:instrText>
      </w:r>
      <w:r w:rsidR="00343FB3">
        <w:fldChar w:fldCharType="end"/>
      </w:r>
    </w:p>
    <w:p w14:paraId="13921A79" w14:textId="77777777"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r w:rsidR="00333B98">
        <w:t xml:space="preserve"> </w:t>
      </w:r>
    </w:p>
    <w:p w14:paraId="670E3CF1" w14:textId="77777777" w:rsidR="00AF08E4" w:rsidRPr="00AC3767" w:rsidRDefault="00AF08E4" w:rsidP="00AF08E4">
      <w:r w:rsidRPr="00AC3767">
        <w:t xml:space="preserve">Hard coded </w:t>
      </w:r>
      <w:r w:rsidR="00A85C15">
        <w:t>credentials (such as password</w:t>
      </w:r>
      <w:r w:rsidR="00216361">
        <w:t>, username/password</w:t>
      </w:r>
      <w:r w:rsidR="00343FB3">
        <w:t xml:space="preserve"> </w:t>
      </w:r>
      <w:r w:rsidR="00A85C15">
        <w:t xml:space="preserve">or </w:t>
      </w:r>
      <w:r w:rsidR="00343FB3">
        <w:t xml:space="preserve">id number) </w:t>
      </w:r>
      <w:r w:rsidR="00C37700">
        <w:t>will</w:t>
      </w:r>
      <w:r w:rsidRPr="00AC3767">
        <w:t xml:space="preserve"> compromise system security in a way that cannot be easily remedied.</w:t>
      </w:r>
      <w:r w:rsidR="00CF033F">
        <w:t xml:space="preserve"> </w:t>
      </w:r>
      <w:r w:rsidRPr="00AC3767">
        <w:t xml:space="preserve">It is never a good idea to hardcode </w:t>
      </w:r>
      <w:r w:rsidR="00A85C15">
        <w:t>any credential</w:t>
      </w:r>
      <w:r w:rsidRPr="00AC3767">
        <w:t>.</w:t>
      </w:r>
      <w:r w:rsidR="00CF033F">
        <w:t xml:space="preserve"> </w:t>
      </w:r>
      <w:r w:rsidRPr="00AC3767">
        <w:t xml:space="preserve">Not only does hard coding </w:t>
      </w:r>
      <w:r w:rsidR="00A85C15">
        <w:t>the credential</w:t>
      </w:r>
      <w:r w:rsidRPr="00AC3767">
        <w:t xml:space="preserve"> allow all of the project's developers to view </w:t>
      </w:r>
      <w:r w:rsidR="00A85C15">
        <w:t>it</w:t>
      </w:r>
      <w:r w:rsidRPr="00AC3767">
        <w:t xml:space="preserve">, it also makes fixing </w:t>
      </w:r>
      <w:r w:rsidR="00CD4FD1">
        <w:t xml:space="preserve">the unintended disclosure of any credential </w:t>
      </w:r>
      <w:r w:rsidRPr="00AC3767">
        <w:t>extremely difficult.</w:t>
      </w:r>
      <w:r w:rsidR="00CF033F">
        <w:t xml:space="preserve"> </w:t>
      </w:r>
      <w:r w:rsidRPr="00AC3767">
        <w:t xml:space="preserve">Once the code is in production, the </w:t>
      </w:r>
      <w:r w:rsidR="00A85C15">
        <w:t>credential</w:t>
      </w:r>
      <w:r w:rsidRPr="00AC3767">
        <w:t xml:space="preserve"> cannot be changed without patching the software.</w:t>
      </w:r>
      <w:r w:rsidR="00CF033F">
        <w:t xml:space="preserve"> </w:t>
      </w:r>
      <w:r w:rsidRPr="00AC3767">
        <w:t xml:space="preserve">If the account protected by the </w:t>
      </w:r>
      <w:r w:rsidR="00A85C15">
        <w:t>credential</w:t>
      </w:r>
      <w:r w:rsidR="00A85C15" w:rsidRPr="00AC3767">
        <w:t xml:space="preserve"> </w:t>
      </w:r>
      <w:r w:rsidRPr="00AC3767">
        <w:t>is compromised, the owners of the system will be forced to choose between security and availability.</w:t>
      </w:r>
    </w:p>
    <w:p w14:paraId="2844D11A" w14:textId="77777777" w:rsidR="00AF08E4" w:rsidRPr="00AC3767" w:rsidRDefault="00AF08E4" w:rsidP="00AF08E4">
      <w:pPr>
        <w:pStyle w:val="Heading3"/>
      </w:pPr>
      <w:r>
        <w:t>7.1</w:t>
      </w:r>
      <w:r w:rsidR="00560340">
        <w:t>6</w:t>
      </w:r>
      <w:r w:rsidRPr="00AC3767">
        <w:t>.2</w:t>
      </w:r>
      <w:r>
        <w:t xml:space="preserve"> </w:t>
      </w:r>
      <w:r w:rsidRPr="00AC3767">
        <w:t>Cross reference</w:t>
      </w:r>
    </w:p>
    <w:p w14:paraId="7316AD55" w14:textId="383BE22D" w:rsidR="00AF08E4" w:rsidRPr="00F10D58" w:rsidRDefault="001F21BC" w:rsidP="00AF08E4">
      <w:r>
        <w:t>CWE [8]</w:t>
      </w:r>
      <w:r w:rsidR="00AF08E4" w:rsidRPr="00F10D58">
        <w:t>:</w:t>
      </w:r>
    </w:p>
    <w:p w14:paraId="48047C61" w14:textId="77777777" w:rsidR="00AF08E4" w:rsidRDefault="00AF08E4" w:rsidP="00AF08E4">
      <w:pPr>
        <w:ind w:left="403"/>
      </w:pPr>
      <w:r>
        <w:t>259. Hard-Coded Password</w:t>
      </w:r>
    </w:p>
    <w:p w14:paraId="6F2481A8" w14:textId="77777777" w:rsidR="00AF08E4" w:rsidRPr="00C7047F" w:rsidRDefault="00AF08E4" w:rsidP="00AF08E4">
      <w:pPr>
        <w:ind w:left="403"/>
      </w:pPr>
      <w:r w:rsidRPr="00C7047F">
        <w:rPr>
          <w:bCs/>
        </w:rPr>
        <w:t>798</w:t>
      </w:r>
      <w:r>
        <w:rPr>
          <w:bCs/>
        </w:rPr>
        <w:t>.</w:t>
      </w:r>
      <w:r w:rsidRPr="00C7047F">
        <w:rPr>
          <w:bCs/>
        </w:rPr>
        <w:t xml:space="preserve"> Use of Hard-coded Credentials</w:t>
      </w:r>
    </w:p>
    <w:p w14:paraId="668F03DD" w14:textId="77777777" w:rsidR="00AF08E4" w:rsidRPr="00AC3767" w:rsidRDefault="00AF08E4" w:rsidP="00AF08E4">
      <w:pPr>
        <w:pStyle w:val="Heading3"/>
      </w:pPr>
      <w:r>
        <w:t>7.1</w:t>
      </w:r>
      <w:r w:rsidR="00560340">
        <w:t>6</w:t>
      </w:r>
      <w:r w:rsidRPr="00AC3767">
        <w:t>.3</w:t>
      </w:r>
      <w:r>
        <w:t xml:space="preserve"> </w:t>
      </w:r>
      <w:r w:rsidRPr="00AC3767">
        <w:t>Mechanism of failure</w:t>
      </w:r>
    </w:p>
    <w:p w14:paraId="17941C9D" w14:textId="77777777" w:rsidR="00AF08E4" w:rsidRPr="00AC3767" w:rsidRDefault="00AF08E4" w:rsidP="00AF08E4">
      <w:r w:rsidRPr="00AC3767">
        <w:t xml:space="preserve">The use of a hard-coded </w:t>
      </w:r>
      <w:proofErr w:type="gramStart"/>
      <w:r w:rsidR="00883346">
        <w:t xml:space="preserve">credentials </w:t>
      </w:r>
      <w:r w:rsidRPr="00AC3767">
        <w:t xml:space="preserve"> has</w:t>
      </w:r>
      <w:proofErr w:type="gramEnd"/>
      <w:r w:rsidRPr="00AC3767">
        <w:t xml:space="preserve"> many negative implications </w:t>
      </w:r>
      <w:r>
        <w:t>–</w:t>
      </w:r>
      <w:r w:rsidRPr="00AC3767">
        <w:t xml:space="preserve"> the most significant of these being a failure of authentication measures under certain circumstances.</w:t>
      </w:r>
      <w:r w:rsidR="00CF033F">
        <w:t xml:space="preserve"> </w:t>
      </w:r>
      <w:r w:rsidRPr="00AC3767">
        <w:t>On many systems, a default administration account exists which is set to a simple default password that is hard-coded into the program or device.</w:t>
      </w:r>
      <w:r w:rsidR="00CF033F">
        <w:t xml:space="preserve"> </w:t>
      </w:r>
      <w:r w:rsidRPr="00AC3767">
        <w:t>This hard-coded password is the same for each device or system of this type and often is not changed or disabled by end users.</w:t>
      </w:r>
      <w:r w:rsidR="00CF033F">
        <w:t xml:space="preserve"> </w:t>
      </w:r>
      <w:r w:rsidRPr="00AC3767">
        <w:t xml:space="preserve">If a malicious user comes across a device of this kind, it is a simple matter of looking up the default </w:t>
      </w:r>
      <w:r w:rsidR="00883346">
        <w:t>credential</w:t>
      </w:r>
      <w:r w:rsidR="00883346" w:rsidRPr="00AC3767">
        <w:t xml:space="preserve"> </w:t>
      </w:r>
      <w:r w:rsidRPr="00AC3767">
        <w:t>(which is likely freely available and public on the Internet</w:t>
      </w:r>
      <w:r w:rsidR="00DD139A">
        <w:t xml:space="preserve"> or the malicious user can </w:t>
      </w:r>
      <w:r w:rsidR="00934498">
        <w:t xml:space="preserve">view firmware as text to find text strings that resemble </w:t>
      </w:r>
      <w:r w:rsidR="0073084F">
        <w:t>credential</w:t>
      </w:r>
      <w:r w:rsidR="00934498">
        <w:t>s</w:t>
      </w:r>
      <w:r w:rsidRPr="00AC3767">
        <w:t>) and logging in with complete access.</w:t>
      </w:r>
      <w:r w:rsidR="00CF033F">
        <w:t xml:space="preserve"> </w:t>
      </w:r>
      <w:r w:rsidRPr="00AC3767">
        <w:t xml:space="preserve">In systems that authenticate with a back-end service, hard-coded </w:t>
      </w:r>
      <w:r w:rsidR="00883346">
        <w:t>credentials</w:t>
      </w:r>
      <w:r w:rsidR="00883346" w:rsidRPr="00AC3767">
        <w:t xml:space="preserve"> </w:t>
      </w:r>
      <w:r w:rsidRPr="00AC3767">
        <w:t xml:space="preserve">within closed source or drop-in solution systems require that the back-end service use a </w:t>
      </w:r>
      <w:r w:rsidR="00121F83">
        <w:t>credential</w:t>
      </w:r>
      <w:r w:rsidR="00121F83" w:rsidRPr="00AC3767">
        <w:t xml:space="preserve"> </w:t>
      </w:r>
      <w:r w:rsidRPr="00AC3767">
        <w:t>that can be easily discovered.</w:t>
      </w:r>
      <w:r w:rsidR="00CF033F">
        <w:t xml:space="preserve"> </w:t>
      </w:r>
      <w:r w:rsidRPr="00AC3767">
        <w:t xml:space="preserve">Client-side systems with hard-coded </w:t>
      </w:r>
      <w:r w:rsidR="0073084F">
        <w:t>credential</w:t>
      </w:r>
      <w:r w:rsidRPr="00AC3767">
        <w:t xml:space="preserve">s </w:t>
      </w:r>
      <w:r>
        <w:t>present</w:t>
      </w:r>
      <w:r w:rsidRPr="00AC3767">
        <w:t xml:space="preserve"> even more of a threat, since the extraction of a </w:t>
      </w:r>
      <w:r w:rsidR="0073084F">
        <w:t>credential</w:t>
      </w:r>
      <w:r w:rsidRPr="00AC3767">
        <w:t xml:space="preserve"> from a binary is exceedingly simple.</w:t>
      </w:r>
      <w:r w:rsidR="00CF033F">
        <w:t xml:space="preserve"> </w:t>
      </w:r>
      <w:r w:rsidRPr="00AC3767">
        <w:t xml:space="preserve">If hard-coded </w:t>
      </w:r>
      <w:r w:rsidR="0073084F">
        <w:t>credential</w:t>
      </w:r>
      <w:r w:rsidRPr="00AC3767">
        <w:t>s are used, it is almost certain that unauthorized users will gain access through the account in question.</w:t>
      </w:r>
    </w:p>
    <w:p w14:paraId="281A7905" w14:textId="77777777" w:rsidR="00AF08E4" w:rsidRPr="00AC3767" w:rsidRDefault="00AF08E4" w:rsidP="00AF08E4">
      <w:pPr>
        <w:pStyle w:val="Heading3"/>
      </w:pPr>
      <w:r>
        <w:t>7.1</w:t>
      </w:r>
      <w:r w:rsidR="00560340">
        <w:t>6</w:t>
      </w:r>
      <w:r w:rsidRPr="00AC3767">
        <w:t>.</w:t>
      </w:r>
      <w:r>
        <w:t xml:space="preserve">4 </w:t>
      </w:r>
      <w:r w:rsidRPr="00AC3767">
        <w:t>Avoiding the vulnerability or mitigating its effects</w:t>
      </w:r>
    </w:p>
    <w:p w14:paraId="1AA18152" w14:textId="77777777" w:rsidR="00AF08E4" w:rsidRPr="00AC3767" w:rsidRDefault="00AF08E4" w:rsidP="00AF08E4">
      <w:r w:rsidRPr="00AC3767">
        <w:t>Software developers can avoid the vulnerability or mitigate its ill effects in the following ways:</w:t>
      </w:r>
    </w:p>
    <w:p w14:paraId="40EAEBB9" w14:textId="77777777" w:rsidR="00AF08E4" w:rsidRPr="00AC3767" w:rsidRDefault="00934498" w:rsidP="000D69D3">
      <w:pPr>
        <w:numPr>
          <w:ilvl w:val="0"/>
          <w:numId w:val="6"/>
        </w:numPr>
        <w:tabs>
          <w:tab w:val="clear" w:pos="1080"/>
          <w:tab w:val="num" w:pos="720"/>
        </w:tabs>
        <w:ind w:left="720" w:hanging="270"/>
      </w:pPr>
      <w:r>
        <w:t>Use</w:t>
      </w:r>
      <w:r w:rsidRPr="00AC3767">
        <w:t xml:space="preserve"> a </w:t>
      </w:r>
      <w:r w:rsidRPr="005018A0">
        <w:rPr>
          <w:i/>
        </w:rPr>
        <w:t>first login</w:t>
      </w:r>
      <w:r w:rsidRPr="00AC3767">
        <w:t xml:space="preserve"> mode that requires the user to</w:t>
      </w:r>
      <w:r>
        <w:t xml:space="preserve"> enter a unique strong password </w:t>
      </w:r>
      <w:r w:rsidR="00216361">
        <w:t xml:space="preserve">or other credential </w:t>
      </w:r>
      <w:r>
        <w:t>r</w:t>
      </w:r>
      <w:r w:rsidR="00AF08E4" w:rsidRPr="00AC3767">
        <w:t xml:space="preserve">ather than hard code a default </w:t>
      </w:r>
      <w:r w:rsidR="00216361">
        <w:t xml:space="preserve">credential (such as </w:t>
      </w:r>
      <w:r w:rsidR="00AF08E4" w:rsidRPr="00AC3767">
        <w:t>username and password</w:t>
      </w:r>
      <w:r w:rsidR="00216361">
        <w:t>)</w:t>
      </w:r>
      <w:r w:rsidR="00AF08E4" w:rsidRPr="00AC3767">
        <w:t xml:space="preserve"> for first time logins</w:t>
      </w:r>
      <w:r>
        <w:t>.</w:t>
      </w:r>
    </w:p>
    <w:p w14:paraId="0F61F63F" w14:textId="77777777" w:rsidR="00AF08E4" w:rsidRDefault="00AF08E4" w:rsidP="000D69D3">
      <w:pPr>
        <w:numPr>
          <w:ilvl w:val="0"/>
          <w:numId w:val="6"/>
        </w:numPr>
        <w:tabs>
          <w:tab w:val="clear" w:pos="1080"/>
          <w:tab w:val="num" w:pos="720"/>
        </w:tabs>
        <w:ind w:hanging="630"/>
      </w:pPr>
      <w:r w:rsidRPr="00AC3767">
        <w:t xml:space="preserve">For front-end to back-end connections, </w:t>
      </w:r>
      <w:r w:rsidR="001451AC">
        <w:t xml:space="preserve">use one or more of the following </w:t>
      </w:r>
      <w:r>
        <w:t>solutions</w:t>
      </w:r>
      <w:r w:rsidR="001451AC">
        <w:t>:</w:t>
      </w:r>
    </w:p>
    <w:p w14:paraId="3C3080CA" w14:textId="77777777" w:rsidR="00AF08E4" w:rsidRDefault="00AF08E4" w:rsidP="000D69D3">
      <w:pPr>
        <w:numPr>
          <w:ilvl w:val="1"/>
          <w:numId w:val="6"/>
        </w:numPr>
        <w:tabs>
          <w:tab w:val="clear" w:pos="1800"/>
          <w:tab w:val="num" w:pos="1440"/>
        </w:tabs>
        <w:ind w:left="1440"/>
      </w:pPr>
      <w:r>
        <w:lastRenderedPageBreak/>
        <w:t>U</w:t>
      </w:r>
      <w:r w:rsidRPr="00AC3767">
        <w:t xml:space="preserve">se generated </w:t>
      </w:r>
      <w:r w:rsidR="00216361">
        <w:t>credential</w:t>
      </w:r>
      <w:r w:rsidR="00216361" w:rsidRPr="00AC3767">
        <w:t xml:space="preserve">s </w:t>
      </w:r>
      <w:r w:rsidRPr="00AC3767">
        <w:t>that are changed automatically and must be entered at given time intervals by a system administrator.</w:t>
      </w:r>
      <w:r w:rsidR="00CF033F">
        <w:t xml:space="preserve"> </w:t>
      </w:r>
      <w:r w:rsidRPr="00AC3767">
        <w:t xml:space="preserve">These </w:t>
      </w:r>
      <w:r w:rsidR="00216361">
        <w:t>credentials</w:t>
      </w:r>
      <w:r w:rsidR="00216361" w:rsidRPr="00AC3767">
        <w:t xml:space="preserve"> </w:t>
      </w:r>
      <w:r w:rsidRPr="00AC3767">
        <w:t>will be held in memory and only be</w:t>
      </w:r>
      <w:r>
        <w:t xml:space="preserve"> valid for the time intervals.</w:t>
      </w:r>
    </w:p>
    <w:p w14:paraId="2BC99E2D" w14:textId="77777777" w:rsidR="008B29EA" w:rsidRDefault="00216361" w:rsidP="000D69D3">
      <w:pPr>
        <w:numPr>
          <w:ilvl w:val="1"/>
          <w:numId w:val="6"/>
        </w:numPr>
        <w:tabs>
          <w:tab w:val="clear" w:pos="1800"/>
          <w:tab w:val="num" w:pos="1440"/>
        </w:tabs>
        <w:ind w:left="1440"/>
      </w:pPr>
      <w:r>
        <w:t>Use</w:t>
      </w:r>
      <w:r w:rsidR="00AF08E4" w:rsidRPr="00AC3767">
        <w:t xml:space="preserve"> </w:t>
      </w:r>
      <w:r>
        <w:t>credentials</w:t>
      </w:r>
      <w:r w:rsidRPr="00AC3767">
        <w:t xml:space="preserve"> </w:t>
      </w:r>
      <w:r>
        <w:t>that are</w:t>
      </w:r>
      <w:r w:rsidR="00AF08E4" w:rsidRPr="00AC3767">
        <w:t xml:space="preserve"> limited at the back end to only performing actions for the front end, as </w:t>
      </w:r>
      <w:r w:rsidR="00AF08E4">
        <w:t>opposed to having full access.</w:t>
      </w:r>
    </w:p>
    <w:p w14:paraId="70C5E130" w14:textId="77777777" w:rsidR="00A32382" w:rsidRPr="005A7EBF" w:rsidRDefault="00216361" w:rsidP="000D69D3">
      <w:pPr>
        <w:numPr>
          <w:ilvl w:val="1"/>
          <w:numId w:val="6"/>
        </w:numPr>
        <w:tabs>
          <w:tab w:val="clear" w:pos="1800"/>
          <w:tab w:val="num" w:pos="1440"/>
        </w:tabs>
        <w:ind w:left="1440"/>
      </w:pPr>
      <w:r>
        <w:t>Tag m</w:t>
      </w:r>
      <w:r w:rsidR="008B29EA" w:rsidRPr="00AC3767">
        <w:t xml:space="preserve">essages </w:t>
      </w:r>
      <w:r w:rsidR="00D14D1A">
        <w:t xml:space="preserve">with a </w:t>
      </w:r>
      <w:r w:rsidR="008B29EA" w:rsidRPr="00AC3767">
        <w:t>checksum</w:t>
      </w:r>
      <w:r w:rsidR="00D14D1A">
        <w:t xml:space="preserve"> that includes</w:t>
      </w:r>
      <w:r w:rsidR="008B29EA" w:rsidRPr="00AC3767">
        <w:t xml:space="preserve"> time sensitive values so as to prevent replay style attacks</w:t>
      </w:r>
      <w:bookmarkEnd w:id="1612"/>
      <w:bookmarkEnd w:id="1613"/>
      <w:bookmarkEnd w:id="1614"/>
      <w:bookmarkEnd w:id="1615"/>
      <w:r w:rsidR="00D14D1A">
        <w:t>.</w:t>
      </w:r>
    </w:p>
    <w:p w14:paraId="725CDB28" w14:textId="77777777" w:rsidR="00560340" w:rsidRPr="00241CD6" w:rsidRDefault="00560340" w:rsidP="00560340">
      <w:pPr>
        <w:pStyle w:val="Heading2"/>
      </w:pPr>
      <w:bookmarkStart w:id="1620" w:name="_Toc520749561"/>
      <w:r>
        <w:t xml:space="preserve">7.17 </w:t>
      </w:r>
      <w:r w:rsidRPr="00241CD6">
        <w:t xml:space="preserve">Insufficiently </w:t>
      </w:r>
      <w:r w:rsidR="00320B41">
        <w:t>p</w:t>
      </w:r>
      <w:r w:rsidRPr="00241CD6">
        <w:t xml:space="preserve">rotected </w:t>
      </w:r>
      <w:r w:rsidR="00320B41">
        <w:t>c</w:t>
      </w:r>
      <w:r w:rsidRPr="00241CD6">
        <w:t>redentials</w:t>
      </w:r>
      <w:r>
        <w:t xml:space="preserve"> </w:t>
      </w:r>
      <w:r w:rsidR="00D67394" w:rsidRPr="00241CD6">
        <w:t>[XYM</w:t>
      </w:r>
      <w:r w:rsidR="00D67394">
        <w:t>]</w:t>
      </w:r>
      <w:bookmarkEnd w:id="1620"/>
      <w:r w:rsidR="00D67394">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r>
        <w:fldChar w:fldCharType="begin"/>
      </w:r>
      <w:r>
        <w:instrText xml:space="preserve"> XE "</w:instrText>
      </w:r>
      <w:r w:rsidRPr="008855DA">
        <w:instrText>XYM</w:instrText>
      </w:r>
      <w:r>
        <w:instrText xml:space="preserve"> – Insufficiently </w:instrText>
      </w:r>
      <w:r w:rsidR="00320B41">
        <w:instrText>p</w:instrText>
      </w:r>
      <w:r>
        <w:instrText xml:space="preserve">rotected </w:instrText>
      </w:r>
      <w:r w:rsidR="00320B41">
        <w:instrText>c</w:instrText>
      </w:r>
      <w:r>
        <w:instrText xml:space="preserve">redentials" </w:instrText>
      </w:r>
      <w:r>
        <w:fldChar w:fldCharType="end"/>
      </w:r>
    </w:p>
    <w:p w14:paraId="6F507CF2" w14:textId="77777777" w:rsidR="00560340" w:rsidRPr="00241CD6" w:rsidRDefault="00560340" w:rsidP="00560340">
      <w:pPr>
        <w:pStyle w:val="Heading3"/>
      </w:pPr>
      <w:r>
        <w:t>7.17</w:t>
      </w:r>
      <w:r w:rsidRPr="00241CD6">
        <w:t>.</w:t>
      </w:r>
      <w:r>
        <w:t>1 Description</w:t>
      </w:r>
      <w:r w:rsidRPr="00241CD6">
        <w:t xml:space="preserve"> of application vulnerability</w:t>
      </w:r>
    </w:p>
    <w:p w14:paraId="7DD65402" w14:textId="77777777" w:rsidR="00560340" w:rsidRPr="00241CD6" w:rsidRDefault="00560340" w:rsidP="00560340">
      <w:r w:rsidRPr="00241CD6">
        <w:t xml:space="preserve">This weakness occurs when the application </w:t>
      </w:r>
      <w:r w:rsidR="009E1A83" w:rsidRPr="00241CD6">
        <w:t>transmits,</w:t>
      </w:r>
      <w:r w:rsidRPr="00241CD6">
        <w:t xml:space="preserve"> or stores authentication credentials and uses an insecure method that is susceptible to unauthorized interception and/or retrieval.</w:t>
      </w:r>
    </w:p>
    <w:p w14:paraId="2261D9EC" w14:textId="77777777" w:rsidR="00560340" w:rsidRDefault="00560340" w:rsidP="00560340">
      <w:pPr>
        <w:pStyle w:val="Heading3"/>
      </w:pPr>
      <w:r>
        <w:t>7.17</w:t>
      </w:r>
      <w:r w:rsidRPr="00241CD6">
        <w:t>.2</w:t>
      </w:r>
      <w:r>
        <w:t xml:space="preserve"> </w:t>
      </w:r>
      <w:r w:rsidRPr="00241CD6">
        <w:t>Cross reference</w:t>
      </w:r>
    </w:p>
    <w:p w14:paraId="1EF1FCB1" w14:textId="5AF5B929" w:rsidR="00560340" w:rsidRPr="00241CD6" w:rsidRDefault="001F21BC" w:rsidP="00560340">
      <w:r>
        <w:t>CWE [8]</w:t>
      </w:r>
      <w:r w:rsidR="00560340" w:rsidRPr="00241CD6">
        <w:t>:</w:t>
      </w:r>
    </w:p>
    <w:p w14:paraId="4477D07E" w14:textId="77777777" w:rsidR="00560340" w:rsidRPr="00B21E5A" w:rsidRDefault="00560340" w:rsidP="00560340">
      <w:pPr>
        <w:ind w:left="403"/>
      </w:pPr>
      <w:r w:rsidRPr="00B21E5A">
        <w:t>256. Plaintext Storage of a Password</w:t>
      </w:r>
    </w:p>
    <w:p w14:paraId="43864279" w14:textId="77777777" w:rsidR="00560340" w:rsidRPr="00B21E5A" w:rsidRDefault="00560340" w:rsidP="00560340">
      <w:pPr>
        <w:ind w:left="403"/>
      </w:pPr>
      <w:r w:rsidRPr="00B21E5A">
        <w:t>257. Storing Passwords in a Recoverable Format</w:t>
      </w:r>
    </w:p>
    <w:p w14:paraId="10B0E77D" w14:textId="77777777" w:rsidR="00560340" w:rsidRPr="00241CD6" w:rsidRDefault="00560340" w:rsidP="00560340">
      <w:pPr>
        <w:pStyle w:val="Heading3"/>
      </w:pPr>
      <w:r>
        <w:t>7.17</w:t>
      </w:r>
      <w:r w:rsidRPr="00241CD6">
        <w:t>.3</w:t>
      </w:r>
      <w:r>
        <w:t xml:space="preserve"> </w:t>
      </w:r>
      <w:r w:rsidRPr="00241CD6">
        <w:t>Mechanism of failure</w:t>
      </w:r>
    </w:p>
    <w:p w14:paraId="6DAD5D7B" w14:textId="77777777" w:rsidR="00560340" w:rsidRDefault="00560340" w:rsidP="00560340">
      <w:pPr>
        <w:spacing w:after="240"/>
      </w:pPr>
      <w:r w:rsidRPr="00241CD6">
        <w:t xml:space="preserve">Storing a </w:t>
      </w:r>
      <w:r w:rsidR="005563B7">
        <w:t xml:space="preserve">credential, such as a </w:t>
      </w:r>
      <w:r w:rsidRPr="00241CD6">
        <w:t>password</w:t>
      </w:r>
      <w:r w:rsidR="005563B7">
        <w:t>,</w:t>
      </w:r>
      <w:r w:rsidRPr="00241CD6">
        <w:t xml:space="preserve"> in plaintext may result in a system compromise.</w:t>
      </w:r>
      <w:r w:rsidR="00CF033F">
        <w:t xml:space="preserve"> </w:t>
      </w:r>
      <w:r w:rsidR="0073084F">
        <w:t>Credential</w:t>
      </w:r>
      <w:r w:rsidRPr="00241CD6">
        <w:t xml:space="preserve"> management issues occur when a </w:t>
      </w:r>
      <w:r w:rsidR="005563B7">
        <w:t>credential</w:t>
      </w:r>
      <w:r w:rsidRPr="00241CD6">
        <w:t xml:space="preserve"> is stored in plaintext in an application's properties or configuration file.</w:t>
      </w:r>
      <w:r w:rsidR="00CF033F">
        <w:t xml:space="preserve"> </w:t>
      </w:r>
      <w:r w:rsidRPr="00241CD6">
        <w:t xml:space="preserve">A programmer can attempt to remedy the </w:t>
      </w:r>
      <w:r w:rsidR="005563B7">
        <w:t>credential</w:t>
      </w:r>
      <w:r w:rsidRPr="00241CD6">
        <w:t xml:space="preserve"> management problem by obscuring the </w:t>
      </w:r>
      <w:r w:rsidR="005563B7">
        <w:t>credential</w:t>
      </w:r>
      <w:r w:rsidRPr="00241CD6">
        <w:t xml:space="preserve"> with an encoding function, such as Base64 encoding, but this effort does not adequately protect the </w:t>
      </w:r>
      <w:r w:rsidR="005563B7">
        <w:t>credential</w:t>
      </w:r>
      <w:r w:rsidRPr="00241CD6">
        <w:t>.</w:t>
      </w:r>
      <w:r w:rsidR="00CF033F">
        <w:t xml:space="preserve"> </w:t>
      </w:r>
      <w:r w:rsidRPr="00241CD6">
        <w:t xml:space="preserve">Storing a plaintext </w:t>
      </w:r>
      <w:r w:rsidR="005563B7">
        <w:t>credential</w:t>
      </w:r>
      <w:r w:rsidRPr="00241CD6">
        <w:t xml:space="preserve"> in a configuration file allows anyone who can read the file access to the </w:t>
      </w:r>
      <w:r w:rsidR="005563B7">
        <w:t>credential</w:t>
      </w:r>
      <w:r w:rsidRPr="00241CD6">
        <w:t>-protected resource.</w:t>
      </w:r>
      <w:r w:rsidR="00CF033F">
        <w:t xml:space="preserve"> </w:t>
      </w:r>
      <w:r w:rsidRPr="00241CD6">
        <w:t>Developers sometimes believe that they cannot defend the application from someone who has access to the configuration, but this attitude makes an attacker's job easier.</w:t>
      </w:r>
      <w:r w:rsidR="00CF033F">
        <w:t xml:space="preserve"> </w:t>
      </w:r>
      <w:r w:rsidRPr="00241CD6">
        <w:t xml:space="preserve">Good </w:t>
      </w:r>
      <w:r w:rsidR="005563B7">
        <w:t>credential</w:t>
      </w:r>
      <w:r w:rsidRPr="00241CD6">
        <w:t xml:space="preserve"> management guidelines require that a </w:t>
      </w:r>
      <w:r w:rsidR="005563B7">
        <w:t>credential</w:t>
      </w:r>
      <w:r w:rsidRPr="00241CD6">
        <w:t xml:space="preserve"> never be stored in plaintext.</w:t>
      </w:r>
    </w:p>
    <w:p w14:paraId="2EE824EE" w14:textId="77777777" w:rsidR="00560340" w:rsidRDefault="00560340" w:rsidP="00560340">
      <w:pPr>
        <w:spacing w:after="240"/>
      </w:pPr>
      <w:r w:rsidRPr="00241CD6">
        <w:t xml:space="preserve">The storage of </w:t>
      </w:r>
      <w:r w:rsidR="005563B7">
        <w:t>credential</w:t>
      </w:r>
      <w:r w:rsidRPr="00241CD6">
        <w:t xml:space="preserve">s in a recoverable format makes them subject to </w:t>
      </w:r>
      <w:r w:rsidR="005563B7">
        <w:t>credential</w:t>
      </w:r>
      <w:r w:rsidRPr="00241CD6">
        <w:t xml:space="preserve"> reuse attacks by malicious users.</w:t>
      </w:r>
      <w:r w:rsidR="00CF033F">
        <w:t xml:space="preserve"> </w:t>
      </w:r>
      <w:r w:rsidRPr="00241CD6">
        <w:t xml:space="preserve">If a system administrator can recover the </w:t>
      </w:r>
      <w:r w:rsidR="005563B7">
        <w:t>credential</w:t>
      </w:r>
      <w:r w:rsidRPr="00241CD6">
        <w:t xml:space="preserve"> directly or use a brute force search on the information available to him, he can use the </w:t>
      </w:r>
      <w:r w:rsidR="005563B7">
        <w:t>credential</w:t>
      </w:r>
      <w:r w:rsidRPr="00241CD6">
        <w:t xml:space="preserve"> on other accounts.</w:t>
      </w:r>
    </w:p>
    <w:p w14:paraId="1ADD9202" w14:textId="77777777" w:rsidR="00560340" w:rsidRPr="00241CD6" w:rsidRDefault="00560340" w:rsidP="00560340">
      <w:r w:rsidRPr="00241CD6">
        <w:t xml:space="preserve">The use of recoverable </w:t>
      </w:r>
      <w:r w:rsidR="005563B7">
        <w:t>credential</w:t>
      </w:r>
      <w:r w:rsidRPr="00241CD6">
        <w:t xml:space="preserve">s significantly increases the chance that </w:t>
      </w:r>
      <w:r w:rsidR="005563B7">
        <w:t>credential</w:t>
      </w:r>
      <w:r w:rsidRPr="00241CD6">
        <w:t>s will be used maliciously.</w:t>
      </w:r>
      <w:r w:rsidR="00CF033F">
        <w:t xml:space="preserve"> </w:t>
      </w:r>
      <w:r w:rsidRPr="00241CD6">
        <w:t xml:space="preserve">In fact, it should be noted that recoverable encrypted </w:t>
      </w:r>
      <w:r w:rsidR="005563B7">
        <w:t>credential</w:t>
      </w:r>
      <w:r w:rsidRPr="00241CD6">
        <w:t xml:space="preserve">s provide no significant benefit over plain-text </w:t>
      </w:r>
      <w:r w:rsidR="005563B7">
        <w:t>credential</w:t>
      </w:r>
      <w:r w:rsidRPr="00241CD6">
        <w:t>s since they are subject not only to reuse by malicious attackers but also by malicious insiders.</w:t>
      </w:r>
    </w:p>
    <w:p w14:paraId="41371E82" w14:textId="77777777" w:rsidR="00560340" w:rsidRPr="00241CD6" w:rsidRDefault="00560340" w:rsidP="00560340">
      <w:pPr>
        <w:pStyle w:val="Heading3"/>
      </w:pPr>
      <w:r>
        <w:t xml:space="preserve">7.17.4 </w:t>
      </w:r>
      <w:r w:rsidRPr="00241CD6">
        <w:t>Avoiding the vulnerability or mitigating its effects</w:t>
      </w:r>
    </w:p>
    <w:p w14:paraId="7A9A3B83" w14:textId="77777777" w:rsidR="00560340" w:rsidRPr="00241CD6" w:rsidRDefault="00560340" w:rsidP="00560340">
      <w:r w:rsidRPr="00983A8A">
        <w:t>Software developers can avoid the vulnerability or mitigate its ill effects in the following ways:</w:t>
      </w:r>
    </w:p>
    <w:p w14:paraId="09EA0C13" w14:textId="77777777" w:rsidR="00560340" w:rsidRPr="00241CD6" w:rsidRDefault="00560340" w:rsidP="00560340">
      <w:pPr>
        <w:numPr>
          <w:ilvl w:val="0"/>
          <w:numId w:val="8"/>
        </w:numPr>
      </w:pPr>
      <w:r w:rsidRPr="00241CD6">
        <w:t xml:space="preserve">Avoid storing </w:t>
      </w:r>
      <w:r w:rsidR="005563B7">
        <w:t>credential</w:t>
      </w:r>
      <w:r w:rsidRPr="00241CD6">
        <w:t>s in easily accessible locations.</w:t>
      </w:r>
    </w:p>
    <w:p w14:paraId="72DDF590" w14:textId="77777777" w:rsidR="00560340" w:rsidRPr="00241CD6" w:rsidRDefault="00560340" w:rsidP="00560340">
      <w:pPr>
        <w:numPr>
          <w:ilvl w:val="0"/>
          <w:numId w:val="8"/>
        </w:numPr>
      </w:pPr>
      <w:r w:rsidRPr="00241CD6">
        <w:lastRenderedPageBreak/>
        <w:t xml:space="preserve">Never store a </w:t>
      </w:r>
      <w:r w:rsidR="005563B7">
        <w:t>credential</w:t>
      </w:r>
      <w:r w:rsidRPr="00241CD6">
        <w:t xml:space="preserve"> in plain</w:t>
      </w:r>
      <w:r>
        <w:t xml:space="preserve"> </w:t>
      </w:r>
      <w:r w:rsidRPr="00241CD6">
        <w:t>text.</w:t>
      </w:r>
    </w:p>
    <w:p w14:paraId="48228C26" w14:textId="77777777" w:rsidR="00823699" w:rsidRPr="00241CD6" w:rsidRDefault="00560340" w:rsidP="00560340">
      <w:pPr>
        <w:numPr>
          <w:ilvl w:val="0"/>
          <w:numId w:val="8"/>
        </w:numPr>
      </w:pPr>
      <w:r w:rsidRPr="00241CD6">
        <w:t xml:space="preserve">Ensure that strong, non-reversible encryption is used to protect stored </w:t>
      </w:r>
      <w:r w:rsidR="005563B7">
        <w:t>credential</w:t>
      </w:r>
      <w:r w:rsidRPr="00241CD6">
        <w:t>s.</w:t>
      </w:r>
    </w:p>
    <w:p w14:paraId="70676AF0" w14:textId="77777777" w:rsidR="00560340" w:rsidRDefault="00823699" w:rsidP="00B72322">
      <w:pPr>
        <w:numPr>
          <w:ilvl w:val="0"/>
          <w:numId w:val="8"/>
        </w:numPr>
      </w:pPr>
      <w:r>
        <w:t>S</w:t>
      </w:r>
      <w:r w:rsidR="00560340" w:rsidRPr="00241CD6">
        <w:t>tor</w:t>
      </w:r>
      <w:r>
        <w:t>e</w:t>
      </w:r>
      <w:r w:rsidR="00560340" w:rsidRPr="00241CD6">
        <w:t xml:space="preserve"> cryptographic hashes of </w:t>
      </w:r>
      <w:r w:rsidR="005563B7">
        <w:t>credential</w:t>
      </w:r>
      <w:r w:rsidR="00560340" w:rsidRPr="00241CD6">
        <w:t>s as an alternative to storing in plaintext.</w:t>
      </w:r>
    </w:p>
    <w:p w14:paraId="4A7E70EC" w14:textId="77777777" w:rsidR="00560340" w:rsidRPr="00B52585" w:rsidRDefault="00560340" w:rsidP="00560340">
      <w:pPr>
        <w:pStyle w:val="Heading2"/>
      </w:pPr>
      <w:bookmarkStart w:id="1621" w:name="_Toc520749562"/>
      <w:r>
        <w:t xml:space="preserve">7.18 </w:t>
      </w:r>
      <w:r w:rsidRPr="00B52585">
        <w:t xml:space="preserve">Missing or </w:t>
      </w:r>
      <w:r w:rsidR="00320B41">
        <w:t>i</w:t>
      </w:r>
      <w:r w:rsidRPr="00B52585">
        <w:t xml:space="preserve">nconsistent </w:t>
      </w:r>
      <w:r w:rsidR="00320B41">
        <w:t>a</w:t>
      </w:r>
      <w:r w:rsidR="00320B41" w:rsidRPr="00B52585">
        <w:t xml:space="preserve">ccess </w:t>
      </w:r>
      <w:r w:rsidR="00320B41">
        <w:t>c</w:t>
      </w:r>
      <w:r w:rsidRPr="00B52585">
        <w:t>ontrol</w:t>
      </w:r>
      <w:r>
        <w:t xml:space="preserve"> </w:t>
      </w:r>
      <w:r w:rsidR="00FD449E" w:rsidRPr="00B52585">
        <w:t>[XZN]</w:t>
      </w:r>
      <w:bookmarkEnd w:id="1621"/>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r>
        <w:fldChar w:fldCharType="begin"/>
      </w:r>
      <w:r>
        <w:instrText xml:space="preserve"> XE "</w:instrText>
      </w:r>
      <w:r w:rsidRPr="008855DA">
        <w:instrText>XZN</w:instrText>
      </w:r>
      <w:r>
        <w:instrText xml:space="preserve"> – </w:instrText>
      </w:r>
      <w:r w:rsidRPr="00B52585">
        <w:instrText xml:space="preserve">Missing or </w:instrText>
      </w:r>
      <w:r w:rsidR="00320B41">
        <w:instrText>i</w:instrText>
      </w:r>
      <w:r w:rsidR="00320B41" w:rsidRPr="00B52585">
        <w:instrText xml:space="preserve">nconsistent </w:instrText>
      </w:r>
      <w:r w:rsidR="00320B41">
        <w:instrText>a</w:instrText>
      </w:r>
      <w:r w:rsidR="00320B41" w:rsidRPr="00B52585">
        <w:instrText xml:space="preserve">ccess </w:instrText>
      </w:r>
      <w:r w:rsidR="00320B41">
        <w:instrText>c</w:instrText>
      </w:r>
      <w:r w:rsidR="00320B41" w:rsidRPr="00B52585">
        <w:instrText>ontrol</w:instrText>
      </w:r>
      <w:r w:rsidR="00320B41">
        <w:instrText xml:space="preserve"> </w:instrText>
      </w:r>
      <w:r>
        <w:instrText xml:space="preserve">" </w:instrText>
      </w:r>
      <w:r>
        <w:fldChar w:fldCharType="end"/>
      </w:r>
      <w:r w:rsidR="00F165E8">
        <w:t xml:space="preserve"> </w:t>
      </w:r>
    </w:p>
    <w:p w14:paraId="6FBEF1C3" w14:textId="77777777" w:rsidR="00560340" w:rsidRPr="00B52585" w:rsidRDefault="00560340" w:rsidP="00560340">
      <w:pPr>
        <w:pStyle w:val="Heading3"/>
      </w:pPr>
      <w:r>
        <w:t>7.18</w:t>
      </w:r>
      <w:r w:rsidRPr="00B52585">
        <w:t>.</w:t>
      </w:r>
      <w:r>
        <w:t>1 Description</w:t>
      </w:r>
      <w:r w:rsidRPr="00B52585">
        <w:t xml:space="preserve"> of application vulnerability</w:t>
      </w:r>
    </w:p>
    <w:p w14:paraId="0B4DB27D" w14:textId="77777777" w:rsidR="00560340" w:rsidRPr="00B52585" w:rsidRDefault="00560340" w:rsidP="00560340">
      <w:r w:rsidRPr="00B52585">
        <w:t xml:space="preserve">The software does not perform access control checks in a consistent manner across all potential execution paths. </w:t>
      </w:r>
    </w:p>
    <w:p w14:paraId="3EC52792" w14:textId="77777777" w:rsidR="00560340" w:rsidRPr="00B52585" w:rsidRDefault="00560340" w:rsidP="00560340">
      <w:pPr>
        <w:pStyle w:val="Heading3"/>
      </w:pPr>
      <w:r>
        <w:t>7.18</w:t>
      </w:r>
      <w:r w:rsidRPr="00B52585">
        <w:t>.2</w:t>
      </w:r>
      <w:r>
        <w:t xml:space="preserve"> </w:t>
      </w:r>
      <w:r w:rsidRPr="00B52585">
        <w:t>Cross reference</w:t>
      </w:r>
    </w:p>
    <w:p w14:paraId="2C8BF4CA" w14:textId="1FCD4A5D" w:rsidR="00560340" w:rsidRPr="00B52585" w:rsidRDefault="001F21BC" w:rsidP="00560340">
      <w:r>
        <w:t>CWE [8]</w:t>
      </w:r>
      <w:r w:rsidR="00560340" w:rsidRPr="00B52585">
        <w:t>:</w:t>
      </w:r>
    </w:p>
    <w:p w14:paraId="103AC0AD" w14:textId="77777777" w:rsidR="00560340" w:rsidRDefault="00560340" w:rsidP="00560340">
      <w:pPr>
        <w:ind w:left="403"/>
      </w:pPr>
      <w:r w:rsidRPr="002B787D">
        <w:t>285. Missing or Inconsistent Access Control</w:t>
      </w:r>
    </w:p>
    <w:p w14:paraId="38FE77C7" w14:textId="77777777" w:rsidR="00560340" w:rsidRDefault="00560340" w:rsidP="00560340">
      <w:pPr>
        <w:ind w:left="403"/>
        <w:rPr>
          <w:b/>
          <w:bCs/>
        </w:rPr>
      </w:pPr>
      <w:r w:rsidRPr="00AB3EEA">
        <w:rPr>
          <w:bCs/>
        </w:rPr>
        <w:t>352</w:t>
      </w:r>
      <w:r>
        <w:rPr>
          <w:bCs/>
        </w:rPr>
        <w:t>.</w:t>
      </w:r>
      <w:r w:rsidRPr="00AB3EEA">
        <w:rPr>
          <w:bCs/>
        </w:rPr>
        <w:t xml:space="preserve"> Cross-Site Request Forgery (CSRF</w:t>
      </w:r>
      <w:r w:rsidRPr="00AB3EEA">
        <w:rPr>
          <w:b/>
          <w:bCs/>
        </w:rPr>
        <w:t>)</w:t>
      </w:r>
    </w:p>
    <w:p w14:paraId="1545D959" w14:textId="77777777" w:rsidR="00560340" w:rsidRDefault="00560340" w:rsidP="00560340">
      <w:pPr>
        <w:ind w:left="403"/>
        <w:rPr>
          <w:bCs/>
        </w:rPr>
      </w:pPr>
      <w:r w:rsidRPr="00C7047F">
        <w:rPr>
          <w:bCs/>
        </w:rPr>
        <w:t>807</w:t>
      </w:r>
      <w:r>
        <w:rPr>
          <w:bCs/>
        </w:rPr>
        <w:t>.</w:t>
      </w:r>
      <w:r w:rsidRPr="00C7047F">
        <w:rPr>
          <w:bCs/>
        </w:rPr>
        <w:t xml:space="preserve"> Reliance on Untrusted Inputs in a Security Decision</w:t>
      </w:r>
    </w:p>
    <w:p w14:paraId="33AFECD2" w14:textId="77777777" w:rsidR="00560340" w:rsidRPr="00C7047F" w:rsidRDefault="00560340" w:rsidP="00560340">
      <w:pPr>
        <w:ind w:left="403"/>
      </w:pPr>
      <w:r w:rsidRPr="00FC5DDB">
        <w:t>862. Missing Authorization</w:t>
      </w:r>
    </w:p>
    <w:p w14:paraId="7F1D04AF" w14:textId="2978E277" w:rsidR="00560340" w:rsidRPr="002B787D" w:rsidRDefault="000D5A5C" w:rsidP="00560340">
      <w:r>
        <w:t>CERT C guidelines [38]</w:t>
      </w:r>
      <w:r w:rsidR="00560340" w:rsidRPr="00270875">
        <w:t>: FIO06-C</w:t>
      </w:r>
    </w:p>
    <w:p w14:paraId="1749A9F5" w14:textId="77777777" w:rsidR="00560340" w:rsidRDefault="00560340" w:rsidP="00560340">
      <w:pPr>
        <w:pStyle w:val="Heading3"/>
      </w:pPr>
      <w:r>
        <w:t>7.18</w:t>
      </w:r>
      <w:r w:rsidRPr="00B52585">
        <w:t>.3</w:t>
      </w:r>
      <w:r>
        <w:t xml:space="preserve"> </w:t>
      </w:r>
      <w:r w:rsidRPr="00B52585">
        <w:t>Mechanism of failure</w:t>
      </w:r>
    </w:p>
    <w:p w14:paraId="0009E391" w14:textId="77777777" w:rsidR="00560340" w:rsidRPr="00B52585" w:rsidRDefault="00560340" w:rsidP="00560340">
      <w:r w:rsidRPr="00B700B7">
        <w:t>For web applications, attackers can issue a request directly to a page (URL) that they may not be authorized to access.</w:t>
      </w:r>
      <w:r w:rsidR="00CF033F">
        <w:t xml:space="preserve"> </w:t>
      </w:r>
      <w:r w:rsidRPr="00B700B7">
        <w:t>If the access control policy is not consistently enforced on every page restricted to authorized users, then an attacker could gain access to and possibly corrupt these resources</w:t>
      </w:r>
      <w:r w:rsidRPr="00B52585">
        <w:t xml:space="preserve">. </w:t>
      </w:r>
    </w:p>
    <w:p w14:paraId="166BD0B3" w14:textId="77777777" w:rsidR="00560340" w:rsidRPr="00B52585" w:rsidRDefault="00560340" w:rsidP="00560340">
      <w:pPr>
        <w:pStyle w:val="Heading3"/>
      </w:pPr>
      <w:r>
        <w:t xml:space="preserve">7.18.4 </w:t>
      </w:r>
      <w:r w:rsidRPr="00B52585">
        <w:t>Avoiding the vulnerability or mitigating its effects</w:t>
      </w:r>
    </w:p>
    <w:p w14:paraId="41321E26" w14:textId="77777777" w:rsidR="00560340" w:rsidRPr="00B52585" w:rsidRDefault="00560340" w:rsidP="00560340">
      <w:r w:rsidRPr="00B52585">
        <w:t>Software developers can avoid the vulnerability or mitigate its ill effects in the following ways:</w:t>
      </w:r>
    </w:p>
    <w:p w14:paraId="3ABB6500" w14:textId="77777777" w:rsidR="00823699" w:rsidRDefault="00560340" w:rsidP="00B72322">
      <w:pPr>
        <w:pStyle w:val="ListParagraph"/>
        <w:numPr>
          <w:ilvl w:val="0"/>
          <w:numId w:val="206"/>
        </w:numPr>
      </w:pPr>
      <w:r w:rsidRPr="002B787D">
        <w:t>For web applications, make sure that the access control mechanism is enforced correctly at the server side on every page.</w:t>
      </w:r>
      <w:r w:rsidR="00CF033F">
        <w:t xml:space="preserve"> </w:t>
      </w:r>
      <w:r w:rsidRPr="002B787D">
        <w:t xml:space="preserve">Users should not be able to access any information </w:t>
      </w:r>
      <w:r>
        <w:t>simply by requesting direct access to that page, if they do not have authorization</w:t>
      </w:r>
      <w:r w:rsidRPr="002B787D">
        <w:t>.</w:t>
      </w:r>
      <w:r w:rsidR="00CF033F">
        <w:t xml:space="preserve"> </w:t>
      </w:r>
    </w:p>
    <w:p w14:paraId="421E866B" w14:textId="77777777" w:rsidR="00560340" w:rsidRPr="00AC346D" w:rsidRDefault="00560340" w:rsidP="00B72322">
      <w:pPr>
        <w:pStyle w:val="ListParagraph"/>
        <w:numPr>
          <w:ilvl w:val="0"/>
          <w:numId w:val="206"/>
        </w:numPr>
      </w:pPr>
      <w:r w:rsidRPr="002B787D">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8179369" w14:textId="77777777" w:rsidR="00D3651F" w:rsidRPr="00A7194A" w:rsidRDefault="00D3651F" w:rsidP="00D3651F">
      <w:pPr>
        <w:pStyle w:val="Heading2"/>
        <w:rPr>
          <w:lang w:eastAsia="ja-JP"/>
        </w:rPr>
      </w:pPr>
      <w:bookmarkStart w:id="1622" w:name="_Toc520749563"/>
      <w:r w:rsidRPr="00A7194A">
        <w:rPr>
          <w:lang w:eastAsia="ja-JP"/>
        </w:rPr>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r w:rsidR="00FD449E" w:rsidRPr="00A7194A">
        <w:rPr>
          <w:lang w:eastAsia="ja-JP"/>
        </w:rPr>
        <w:t>[</w:t>
      </w:r>
      <w:r w:rsidR="00FD449E">
        <w:rPr>
          <w:lang w:eastAsia="ja-JP"/>
        </w:rPr>
        <w:t>BJE]</w:t>
      </w:r>
      <w:bookmarkEnd w:id="1622"/>
      <w:r w:rsidR="00FD449E">
        <w:rPr>
          <w:lang w:eastAsia="ja-JP"/>
        </w:rPr>
        <w:t xml:space="preserve"> </w:t>
      </w:r>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p>
    <w:p w14:paraId="2B7EE323"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3DDC6DD6" w14:textId="77777777" w:rsidR="00D3651F" w:rsidRPr="00A7194A" w:rsidRDefault="00D3651F" w:rsidP="00D3651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4C6E8674" w14:textId="77777777" w:rsidR="00D3651F" w:rsidRPr="00A7194A" w:rsidRDefault="00D3651F" w:rsidP="00D3651F">
      <w:pPr>
        <w:pStyle w:val="Heading3"/>
        <w:rPr>
          <w:lang w:eastAsia="ja-JP"/>
        </w:rPr>
      </w:pPr>
      <w:r w:rsidRPr="00A7194A">
        <w:rPr>
          <w:lang w:eastAsia="ja-JP"/>
        </w:rPr>
        <w:lastRenderedPageBreak/>
        <w:t>7.</w:t>
      </w:r>
      <w:r>
        <w:rPr>
          <w:lang w:eastAsia="ja-JP"/>
        </w:rPr>
        <w:t>19</w:t>
      </w:r>
      <w:r w:rsidRPr="00A7194A">
        <w:rPr>
          <w:lang w:eastAsia="ja-JP"/>
        </w:rPr>
        <w:t>.2 Cross reference</w:t>
      </w:r>
    </w:p>
    <w:p w14:paraId="4728F691" w14:textId="1D94BB83" w:rsidR="00D3651F" w:rsidRPr="00A7194A" w:rsidRDefault="001F21BC" w:rsidP="00D3651F">
      <w:pPr>
        <w:rPr>
          <w:lang w:eastAsia="ja-JP"/>
        </w:rPr>
      </w:pPr>
      <w:r>
        <w:rPr>
          <w:lang w:eastAsia="ja-JP"/>
        </w:rPr>
        <w:t>CWE [8]</w:t>
      </w:r>
      <w:r w:rsidR="00D3651F" w:rsidRPr="00A7194A">
        <w:rPr>
          <w:lang w:eastAsia="ja-JP"/>
        </w:rPr>
        <w:t>:</w:t>
      </w:r>
    </w:p>
    <w:p w14:paraId="0987FE22" w14:textId="77777777" w:rsidR="00D3651F" w:rsidRPr="00A7194A" w:rsidRDefault="00D3651F" w:rsidP="00D3651F">
      <w:pPr>
        <w:ind w:left="403"/>
        <w:rPr>
          <w:lang w:eastAsia="ja-JP"/>
        </w:rPr>
      </w:pPr>
      <w:r w:rsidRPr="00A7194A">
        <w:rPr>
          <w:lang w:eastAsia="ja-JP"/>
        </w:rPr>
        <w:t>863. Incorrect Authorization</w:t>
      </w:r>
    </w:p>
    <w:p w14:paraId="412D0F9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78BB8790" w14:textId="77777777" w:rsidR="00D3651F" w:rsidRPr="00A7194A" w:rsidRDefault="00D3651F" w:rsidP="00D3651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4D4CA79B" w14:textId="77777777" w:rsidR="00D3651F" w:rsidRPr="00A7194A" w:rsidRDefault="00D3651F" w:rsidP="00D3651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10C6CEBC"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059B28D1" w14:textId="7328DD1C" w:rsidR="00BC04C9" w:rsidRDefault="00BC04C9" w:rsidP="00BC04C9">
      <w:r>
        <w:rPr>
          <w:rFonts w:ascii="Helvetica" w:hAnsi="Helvetica"/>
          <w:color w:val="000000"/>
          <w:sz w:val="18"/>
          <w:szCs w:val="18"/>
        </w:rPr>
        <w:t>Software developers can avoid the vulnerability or mitigate its ill effects by e</w:t>
      </w:r>
      <w:proofErr w:type="spellStart"/>
      <w:r>
        <w:rPr>
          <w:rFonts w:ascii="Helvetica" w:hAnsi="Helvetica"/>
          <w:color w:val="000000"/>
          <w:sz w:val="18"/>
          <w:szCs w:val="18"/>
          <w:lang w:val="en-GB"/>
        </w:rPr>
        <w:t>nsuring</w:t>
      </w:r>
      <w:proofErr w:type="spellEnd"/>
      <w:r>
        <w:rPr>
          <w:rFonts w:ascii="Helvetica" w:hAnsi="Helvetica"/>
          <w:color w:val="000000"/>
          <w:sz w:val="18"/>
          <w:szCs w:val="18"/>
          <w:lang w:val="en-GB"/>
        </w:rPr>
        <w:t xml:space="preserve"> that access control checks related to their business needs</w:t>
      </w:r>
      <w:r w:rsidR="002A2CF7">
        <w:rPr>
          <w:rStyle w:val="FootnoteReference"/>
          <w:rFonts w:ascii="Helvetica" w:hAnsi="Helvetica"/>
          <w:color w:val="000000"/>
          <w:lang w:val="en-GB"/>
        </w:rPr>
        <w:footnoteReference w:id="20"/>
      </w:r>
      <w:r>
        <w:rPr>
          <w:rStyle w:val="FootnoteReference"/>
          <w:rFonts w:ascii="Helvetica" w:hAnsi="Helvetica"/>
          <w:color w:val="000000"/>
          <w:sz w:val="18"/>
          <w:szCs w:val="18"/>
          <w:lang w:val="en-GB"/>
        </w:rPr>
        <w:t> </w:t>
      </w:r>
      <w:r w:rsidRPr="00B248BA">
        <w:t>are performed</w:t>
      </w:r>
    </w:p>
    <w:p w14:paraId="71B7D184" w14:textId="77777777" w:rsidR="001F771D" w:rsidRDefault="001F771D" w:rsidP="00914758">
      <w:pPr>
        <w:pStyle w:val="Heading2"/>
        <w:rPr>
          <w:lang w:val="en-CA"/>
        </w:rPr>
      </w:pPr>
    </w:p>
    <w:p w14:paraId="33EDA379" w14:textId="77777777" w:rsidR="00914758" w:rsidRPr="00F259EF" w:rsidRDefault="00914758" w:rsidP="00914758">
      <w:pPr>
        <w:pStyle w:val="Heading2"/>
      </w:pPr>
      <w:bookmarkStart w:id="1624" w:name="_Toc520749564"/>
      <w:r>
        <w:t>7.</w:t>
      </w:r>
      <w:r w:rsidR="008E36D0">
        <w:t>20</w:t>
      </w:r>
      <w:r>
        <w:t xml:space="preserve"> </w:t>
      </w:r>
      <w:r w:rsidRPr="00F259EF">
        <w:t xml:space="preserve">Adherence to </w:t>
      </w:r>
      <w:r w:rsidR="00320B41">
        <w:t>l</w:t>
      </w:r>
      <w:r w:rsidR="00320B41" w:rsidRPr="00F259EF">
        <w:t xml:space="preserve">east </w:t>
      </w:r>
      <w:r w:rsidR="00320B41">
        <w:t>p</w:t>
      </w:r>
      <w:r w:rsidR="00320B41" w:rsidRPr="00F259EF">
        <w:t>rivilege</w:t>
      </w:r>
      <w:r w:rsidR="00320B41">
        <w:t xml:space="preserve"> </w:t>
      </w:r>
      <w:r w:rsidR="00FD449E" w:rsidRPr="00F259EF">
        <w:t>[XYN]</w:t>
      </w:r>
      <w:bookmarkEnd w:id="1624"/>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r>
        <w:fldChar w:fldCharType="begin"/>
      </w:r>
      <w:r>
        <w:instrText xml:space="preserve"> XE "</w:instrText>
      </w:r>
      <w:r w:rsidRPr="008855DA">
        <w:instrText>XYN</w:instrText>
      </w:r>
      <w:r>
        <w:instrText xml:space="preserve"> –</w:instrText>
      </w:r>
      <w:r w:rsidR="00E353E3">
        <w:instrText xml:space="preserve"> </w:instrText>
      </w:r>
      <w:r>
        <w:instrText xml:space="preserve">Adherence to </w:instrText>
      </w:r>
      <w:r w:rsidR="00320B41">
        <w:instrText>least privilege</w:instrText>
      </w:r>
      <w:r>
        <w:instrText xml:space="preserve">" </w:instrText>
      </w:r>
      <w:r>
        <w:fldChar w:fldCharType="end"/>
      </w:r>
      <w:r w:rsidRPr="00637C72">
        <w:t xml:space="preserve"> </w:t>
      </w:r>
    </w:p>
    <w:p w14:paraId="3EA52FCD" w14:textId="77777777"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622792F4" w14:textId="77777777" w:rsidR="00914758" w:rsidRPr="00F259EF" w:rsidRDefault="00914758" w:rsidP="00914758">
      <w:r w:rsidRPr="00F259EF">
        <w:t>Failure to adhere to the principle of least privilege amplifies the risk posed by other vulnerabilities.</w:t>
      </w:r>
    </w:p>
    <w:p w14:paraId="233D7F6C" w14:textId="77777777" w:rsidR="00914758" w:rsidRPr="00F259EF" w:rsidRDefault="00914758" w:rsidP="00914758">
      <w:pPr>
        <w:pStyle w:val="Heading3"/>
      </w:pPr>
      <w:r>
        <w:t>7.</w:t>
      </w:r>
      <w:r w:rsidR="008E36D0">
        <w:t>20</w:t>
      </w:r>
      <w:r w:rsidRPr="00F259EF">
        <w:t>.2</w:t>
      </w:r>
      <w:r>
        <w:t xml:space="preserve"> </w:t>
      </w:r>
      <w:r w:rsidRPr="00F259EF">
        <w:t>Cross reference</w:t>
      </w:r>
    </w:p>
    <w:p w14:paraId="094E117A" w14:textId="6DEA409E" w:rsidR="00914758" w:rsidRPr="00F259EF" w:rsidRDefault="001F21BC" w:rsidP="00914758">
      <w:r>
        <w:t>CWE [8]</w:t>
      </w:r>
      <w:r w:rsidR="00914758" w:rsidRPr="00F259EF">
        <w:t>:</w:t>
      </w:r>
    </w:p>
    <w:p w14:paraId="1301347D" w14:textId="77777777" w:rsidR="00914758" w:rsidRPr="000565DC" w:rsidRDefault="00914758" w:rsidP="00914758">
      <w:pPr>
        <w:ind w:left="403"/>
      </w:pPr>
      <w:r w:rsidRPr="000565DC">
        <w:t>250. Design Principle Violation: Failure to Use Least Privilege</w:t>
      </w:r>
    </w:p>
    <w:p w14:paraId="3047579C" w14:textId="640C8440" w:rsidR="00914758" w:rsidRPr="00F259EF" w:rsidRDefault="000D5A5C" w:rsidP="00914758">
      <w:r>
        <w:t>CERT C guidelines [38]</w:t>
      </w:r>
      <w:r w:rsidR="00914758" w:rsidRPr="00270875">
        <w:t>: POS02-C</w:t>
      </w:r>
    </w:p>
    <w:p w14:paraId="3BF8B7FD" w14:textId="77777777" w:rsidR="00914758" w:rsidRPr="00F259EF" w:rsidRDefault="00914758" w:rsidP="00914758">
      <w:pPr>
        <w:pStyle w:val="Heading3"/>
      </w:pPr>
      <w:r>
        <w:t>7.</w:t>
      </w:r>
      <w:r w:rsidR="008E36D0">
        <w:t>20</w:t>
      </w:r>
      <w:r w:rsidRPr="00F259EF">
        <w:t>.3</w:t>
      </w:r>
      <w:r>
        <w:t xml:space="preserve"> </w:t>
      </w:r>
      <w:r w:rsidRPr="00F259EF">
        <w:t>Mechanism of failure</w:t>
      </w:r>
    </w:p>
    <w:p w14:paraId="4FB74737" w14:textId="77777777" w:rsidR="00914758" w:rsidRPr="00F259EF" w:rsidRDefault="00914758" w:rsidP="00914758">
      <w:r w:rsidRPr="00F259EF">
        <w:t>This vulnerability type refers to cases in which an application grants greater access rights than necessary. Depending on the level of access granted, this may allow a user to access confidential information.</w:t>
      </w:r>
      <w:r w:rsidR="00CF033F">
        <w:t xml:space="preserve"> </w:t>
      </w:r>
      <w:r w:rsidRPr="00F259EF">
        <w:t>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Privilege management functions can behave in some less-than-obvious ways, and they have different quirks on </w:t>
      </w:r>
      <w:r w:rsidRPr="00F259EF">
        <w:lastRenderedPageBreak/>
        <w:t>different platforms.</w:t>
      </w:r>
      <w:r w:rsidR="00CF033F">
        <w:t xml:space="preserve"> </w:t>
      </w:r>
      <w:r w:rsidRPr="00F259EF">
        <w:t>These inconsistencies are particularly pronounced if you are transitioning from one non-root user to another.</w:t>
      </w:r>
      <w:r w:rsidR="00CF033F">
        <w:t xml:space="preserve"> </w:t>
      </w:r>
      <w:r w:rsidRPr="00F259EF">
        <w:t>Signal handlers and spawned processes run at the privilege of the owning process, so if a process is running as root when a signal fires or a sub-process is executed, the signal handler or sub-process will operate with root privileges.</w:t>
      </w:r>
      <w:r w:rsidR="00CF033F">
        <w:t xml:space="preserve"> </w:t>
      </w:r>
      <w:r w:rsidRPr="00F259EF">
        <w:t>An attacker may be able to leverage these elevated privileges to do further damage.</w:t>
      </w:r>
      <w:r w:rsidR="00CF033F">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F033F">
        <w:t xml:space="preserve"> </w:t>
      </w:r>
      <w:r w:rsidRPr="00F259EF">
        <w:t>Then explicitly allow those actions while denying all else.</w:t>
      </w:r>
    </w:p>
    <w:p w14:paraId="4533EECF" w14:textId="77777777" w:rsidR="00914758" w:rsidRPr="00F259EF" w:rsidRDefault="00914758" w:rsidP="00914758">
      <w:pPr>
        <w:pStyle w:val="Heading3"/>
      </w:pPr>
      <w:r>
        <w:t xml:space="preserve">7.20.4 </w:t>
      </w:r>
      <w:r w:rsidRPr="00F259EF">
        <w:t>Avoiding the vulnerability or mitigating its effects</w:t>
      </w:r>
    </w:p>
    <w:p w14:paraId="745D4F44" w14:textId="77777777" w:rsidR="00914758" w:rsidRPr="00F259EF" w:rsidRDefault="00914758" w:rsidP="00914758">
      <w:r w:rsidRPr="00F259EF">
        <w:t>Software developers can avoid the vulnerability or mitigate its ill effects in the following ways:</w:t>
      </w:r>
    </w:p>
    <w:p w14:paraId="3AB6DC43" w14:textId="77777777" w:rsidR="00C25060" w:rsidRDefault="00914758" w:rsidP="00B72322">
      <w:pPr>
        <w:pStyle w:val="ListParagraph"/>
        <w:numPr>
          <w:ilvl w:val="0"/>
          <w:numId w:val="202"/>
        </w:numPr>
      </w:pPr>
      <w:r>
        <w:t>C</w:t>
      </w:r>
      <w:r w:rsidRPr="00F259EF">
        <w:t xml:space="preserve">arefully manage the setting, management and handling of privileges. </w:t>
      </w:r>
    </w:p>
    <w:p w14:paraId="142CDA39" w14:textId="77777777" w:rsidR="008E36D0" w:rsidRDefault="00914758" w:rsidP="00B72322">
      <w:pPr>
        <w:pStyle w:val="ListParagraph"/>
        <w:numPr>
          <w:ilvl w:val="0"/>
          <w:numId w:val="202"/>
        </w:numPr>
      </w:pPr>
      <w:r w:rsidRPr="00F259EF">
        <w:t>Explicitly manage trust zones in the software.</w:t>
      </w:r>
    </w:p>
    <w:p w14:paraId="17BC750E" w14:textId="77777777" w:rsidR="008E36D0" w:rsidRDefault="00914758" w:rsidP="00B72322">
      <w:pPr>
        <w:pStyle w:val="ListParagraph"/>
        <w:numPr>
          <w:ilvl w:val="0"/>
          <w:numId w:val="202"/>
        </w:numPr>
      </w:pPr>
      <w:r w:rsidRPr="00F259EF">
        <w:t>Follow the principle of least privilege when assigning access rights to entities in a software system.</w:t>
      </w:r>
    </w:p>
    <w:p w14:paraId="33E36457" w14:textId="77777777" w:rsidR="008E36D0" w:rsidRPr="00B21951" w:rsidRDefault="008E36D0" w:rsidP="008E36D0">
      <w:pPr>
        <w:pStyle w:val="Heading2"/>
      </w:pPr>
      <w:bookmarkStart w:id="1625" w:name="_Toc520749565"/>
      <w:r>
        <w:t xml:space="preserve">7.21 </w:t>
      </w:r>
      <w:r w:rsidRPr="00B21951">
        <w:t xml:space="preserve">Privilege </w:t>
      </w:r>
      <w:r w:rsidR="00320B41">
        <w:t>s</w:t>
      </w:r>
      <w:r w:rsidRPr="00B21951">
        <w:t xml:space="preserve">andbox </w:t>
      </w:r>
      <w:r w:rsidR="00320B41">
        <w:t>i</w:t>
      </w:r>
      <w:r w:rsidR="00320B41" w:rsidRPr="00B21951">
        <w:t>ssues</w:t>
      </w:r>
      <w:r w:rsidR="00320B41">
        <w:t xml:space="preserve"> </w:t>
      </w:r>
      <w:r w:rsidR="00FD449E" w:rsidRPr="00B21951">
        <w:t>[</w:t>
      </w:r>
      <w:r w:rsidR="00FD449E">
        <w:t>XYO</w:t>
      </w:r>
      <w:r w:rsidR="00FD449E" w:rsidRPr="00B21951">
        <w:t>]</w:t>
      </w:r>
      <w:bookmarkEnd w:id="1625"/>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r>
        <w:fldChar w:fldCharType="begin"/>
      </w:r>
      <w:r>
        <w:instrText xml:space="preserve"> XE "</w:instrText>
      </w:r>
      <w:r w:rsidRPr="008855DA">
        <w:instrText>XYO</w:instrText>
      </w:r>
      <w:r>
        <w:instrText xml:space="preserve"> – Privilege </w:instrText>
      </w:r>
      <w:r w:rsidR="00320B41">
        <w:instrText>s</w:instrText>
      </w:r>
      <w:r>
        <w:instrText xml:space="preserve">andbox </w:instrText>
      </w:r>
      <w:r w:rsidR="00320B41">
        <w:instrText>i</w:instrText>
      </w:r>
      <w:r>
        <w:instrText xml:space="preserve">ssues" </w:instrText>
      </w:r>
      <w:r>
        <w:fldChar w:fldCharType="end"/>
      </w:r>
      <w:r w:rsidRPr="00637C72">
        <w:t xml:space="preserve"> </w:t>
      </w:r>
    </w:p>
    <w:p w14:paraId="358D37AC" w14:textId="77777777" w:rsidR="008E36D0" w:rsidRPr="00B21951" w:rsidRDefault="008E36D0" w:rsidP="008E36D0">
      <w:pPr>
        <w:pStyle w:val="Heading3"/>
      </w:pPr>
      <w:r>
        <w:t>7.21</w:t>
      </w:r>
      <w:r w:rsidRPr="00B21951">
        <w:t>.</w:t>
      </w:r>
      <w:r>
        <w:t>1 Description</w:t>
      </w:r>
      <w:r w:rsidRPr="00B21951">
        <w:t xml:space="preserve"> of application vulnerability</w:t>
      </w:r>
    </w:p>
    <w:p w14:paraId="059D81B4" w14:textId="77777777" w:rsidR="008E36D0" w:rsidRPr="00B21951" w:rsidRDefault="008E36D0" w:rsidP="008E36D0">
      <w:r w:rsidRPr="00B21951">
        <w:t>A variety of vulnerabilities occur with improper handling, assignment, or management of privileges.</w:t>
      </w:r>
      <w:r w:rsidR="00CF033F">
        <w:t xml:space="preserve"> </w:t>
      </w:r>
      <w:r w:rsidRPr="00B21951">
        <w:t>These are especially present in sandbox environments, although it could be argued that any privilege problem occurs within the context of some sort of sandbox.</w:t>
      </w:r>
    </w:p>
    <w:p w14:paraId="06857D0F" w14:textId="77777777" w:rsidR="008E36D0" w:rsidRPr="00B21951" w:rsidRDefault="008E36D0" w:rsidP="008E36D0">
      <w:pPr>
        <w:pStyle w:val="Heading3"/>
      </w:pPr>
      <w:r>
        <w:t>7.21</w:t>
      </w:r>
      <w:r w:rsidRPr="00B21951">
        <w:t>.2</w:t>
      </w:r>
      <w:r>
        <w:t xml:space="preserve"> </w:t>
      </w:r>
      <w:r w:rsidRPr="00B21951">
        <w:t>Cross reference</w:t>
      </w:r>
    </w:p>
    <w:p w14:paraId="4A1B516F" w14:textId="4F3A6E9B" w:rsidR="008E36D0" w:rsidRPr="00B21951" w:rsidRDefault="001F21BC" w:rsidP="008E36D0">
      <w:r>
        <w:t>CWE [8]</w:t>
      </w:r>
      <w:r w:rsidR="008E36D0" w:rsidRPr="00B21951">
        <w:t xml:space="preserve">: </w:t>
      </w:r>
    </w:p>
    <w:p w14:paraId="150FF6E1" w14:textId="77777777" w:rsidR="008E36D0" w:rsidRPr="0089310E" w:rsidRDefault="008E36D0" w:rsidP="008E36D0">
      <w:pPr>
        <w:ind w:left="403"/>
      </w:pPr>
      <w:r w:rsidRPr="0089310E">
        <w:t>266. Incorrect Privilege Assignment</w:t>
      </w:r>
    </w:p>
    <w:p w14:paraId="207ECA44" w14:textId="77777777" w:rsidR="008E36D0" w:rsidRPr="0089310E" w:rsidRDefault="008E36D0" w:rsidP="008E36D0">
      <w:pPr>
        <w:ind w:left="403"/>
      </w:pPr>
      <w:r w:rsidRPr="00065996">
        <w:t xml:space="preserve">267. Privilege Defined </w:t>
      </w:r>
      <w:proofErr w:type="gramStart"/>
      <w:r w:rsidRPr="00065996">
        <w:t>With</w:t>
      </w:r>
      <w:proofErr w:type="gramEnd"/>
      <w:r w:rsidRPr="00065996">
        <w:t xml:space="preserve"> Unsafe Actions</w:t>
      </w:r>
    </w:p>
    <w:p w14:paraId="3B2252D8" w14:textId="77777777" w:rsidR="008E36D0" w:rsidRDefault="008E36D0" w:rsidP="008E36D0">
      <w:pPr>
        <w:ind w:left="403"/>
      </w:pPr>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2ED0EE87" w14:textId="77777777" w:rsidR="008E36D0" w:rsidRPr="002240FE" w:rsidRDefault="008E36D0" w:rsidP="008E36D0">
      <w:pPr>
        <w:ind w:left="403"/>
      </w:pPr>
      <w:r w:rsidRPr="002240FE">
        <w:rPr>
          <w:bCs/>
        </w:rPr>
        <w:t>732</w:t>
      </w:r>
      <w:r>
        <w:rPr>
          <w:bCs/>
        </w:rPr>
        <w:t>.</w:t>
      </w:r>
      <w:r w:rsidRPr="002240FE">
        <w:rPr>
          <w:bCs/>
        </w:rPr>
        <w:t xml:space="preserve"> Incorrect Permission Assignment for Critical Resource</w:t>
      </w:r>
    </w:p>
    <w:p w14:paraId="205B8484" w14:textId="3B676F0C" w:rsidR="008E36D0" w:rsidRPr="0089310E" w:rsidRDefault="000D5A5C" w:rsidP="008E36D0">
      <w:r>
        <w:t>CERT C guidelines [38]</w:t>
      </w:r>
      <w:r w:rsidR="008E36D0" w:rsidRPr="00270875">
        <w:t>: POS36-C</w:t>
      </w:r>
    </w:p>
    <w:p w14:paraId="71F77CC3" w14:textId="77777777" w:rsidR="008E36D0" w:rsidRPr="00B21951" w:rsidRDefault="008E36D0" w:rsidP="008E36D0">
      <w:pPr>
        <w:pStyle w:val="Heading3"/>
      </w:pPr>
      <w:r>
        <w:t>7.21</w:t>
      </w:r>
      <w:r w:rsidRPr="00B21951">
        <w:t>.3</w:t>
      </w:r>
      <w:r>
        <w:t xml:space="preserve"> </w:t>
      </w:r>
      <w:r w:rsidRPr="00B21951">
        <w:t>Mechanism of failure</w:t>
      </w:r>
    </w:p>
    <w:p w14:paraId="3E7A499D" w14:textId="77777777" w:rsidR="008E36D0" w:rsidRPr="00B21951" w:rsidRDefault="008E36D0" w:rsidP="008E36D0">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r w:rsidR="00CF033F">
        <w:t xml:space="preserve"> </w:t>
      </w:r>
      <w:r w:rsidRPr="00B21951">
        <w:t xml:space="preserve">According to the principle of least privilege, access should be allowed only when it is absolutely necessary to the </w:t>
      </w:r>
      <w:r w:rsidRPr="00B21951">
        <w:lastRenderedPageBreak/>
        <w:t>function of a given system, and only for the minimal necessary amount of time.</w:t>
      </w:r>
      <w:r w:rsidR="00CF033F">
        <w:t xml:space="preserve"> </w:t>
      </w:r>
      <w:r w:rsidRPr="00B21951">
        <w:t>Any further allowance of privilege widens the window of time during which a successful exploitation of the system will provide an attacker with that same privilege.</w:t>
      </w:r>
    </w:p>
    <w:p w14:paraId="7466E0C7" w14:textId="77777777" w:rsidR="008E36D0" w:rsidRPr="00B21951" w:rsidRDefault="008E36D0" w:rsidP="008E36D0">
      <w:r w:rsidRPr="00B21951">
        <w:t>Many situations could lead to a mechanism of failure:</w:t>
      </w:r>
    </w:p>
    <w:p w14:paraId="29CA1CD8" w14:textId="77777777" w:rsidR="008E36D0" w:rsidRPr="00B21951" w:rsidRDefault="008E36D0" w:rsidP="008E36D0">
      <w:pPr>
        <w:numPr>
          <w:ilvl w:val="0"/>
          <w:numId w:val="69"/>
        </w:numPr>
      </w:pPr>
      <w:r w:rsidRPr="00B21951">
        <w:t>A product could incorrectly assign a privilege to a particular entity.</w:t>
      </w:r>
    </w:p>
    <w:p w14:paraId="49C14955" w14:textId="77777777" w:rsidR="008E36D0" w:rsidRPr="00B21951" w:rsidRDefault="008E36D0" w:rsidP="008E36D0">
      <w:pPr>
        <w:numPr>
          <w:ilvl w:val="0"/>
          <w:numId w:val="69"/>
        </w:numPr>
      </w:pPr>
      <w:r w:rsidRPr="00B21951">
        <w:t>A particular privilege, role, capability, or right could be used to perform unsafe actions that were not intended, even when it is assigned to the correct entity.</w:t>
      </w:r>
      <w:r w:rsidR="00CF033F">
        <w:t xml:space="preserve"> </w:t>
      </w:r>
      <w:r w:rsidRPr="00B21951">
        <w:t>(Note that there are two separate sub-categories here: privilege incorrectly allows entities to perform certain actions; and the object is incorrectly accessible to entities with a given privilege.)</w:t>
      </w:r>
    </w:p>
    <w:p w14:paraId="17272AEE" w14:textId="77777777" w:rsidR="008E36D0" w:rsidRPr="00B21951" w:rsidRDefault="008E36D0" w:rsidP="008E36D0">
      <w:pPr>
        <w:numPr>
          <w:ilvl w:val="0"/>
          <w:numId w:val="69"/>
        </w:numPr>
      </w:pPr>
      <w:r w:rsidRPr="00B21951">
        <w:t>Two distinct privileges, roles, capabilities, or rights could be combined in a way that allows an entity to perform unsafe actions that would not be allowed without that combination.</w:t>
      </w:r>
    </w:p>
    <w:p w14:paraId="54A6B943" w14:textId="77777777" w:rsidR="008E36D0" w:rsidRPr="00B21951" w:rsidRDefault="008E36D0" w:rsidP="008E36D0">
      <w:pPr>
        <w:numPr>
          <w:ilvl w:val="0"/>
          <w:numId w:val="69"/>
        </w:numPr>
      </w:pPr>
      <w:r w:rsidRPr="00B21951">
        <w:t>The software may not properly manage privileges while it is switching between different contexts that cross privilege boundaries.</w:t>
      </w:r>
    </w:p>
    <w:p w14:paraId="1B1E2026" w14:textId="77777777" w:rsidR="008E36D0" w:rsidRPr="00B21951" w:rsidRDefault="008E36D0" w:rsidP="008E36D0">
      <w:pPr>
        <w:numPr>
          <w:ilvl w:val="0"/>
          <w:numId w:val="69"/>
        </w:numPr>
      </w:pPr>
      <w:r w:rsidRPr="00B21951">
        <w:t>A product may not properly track, modify, record, or reset privileges.</w:t>
      </w:r>
    </w:p>
    <w:p w14:paraId="6DC41F5A" w14:textId="77777777" w:rsidR="008E36D0" w:rsidRPr="00B21951" w:rsidRDefault="008E36D0" w:rsidP="008E36D0">
      <w:pPr>
        <w:numPr>
          <w:ilvl w:val="0"/>
          <w:numId w:val="69"/>
        </w:numPr>
      </w:pPr>
      <w:r w:rsidRPr="00B21951">
        <w:t>In some contexts, a system executing with elevated permissions will hand off a process/file</w:t>
      </w:r>
      <w:r>
        <w:t xml:space="preserve"> or other object</w:t>
      </w:r>
      <w:r w:rsidRPr="00B21951">
        <w:t xml:space="preserve"> to another process/user.</w:t>
      </w:r>
      <w:r w:rsidR="00CF033F">
        <w:t xml:space="preserve"> </w:t>
      </w:r>
      <w:r w:rsidRPr="00B21951">
        <w:t>If the privileges of an entity are not reduced, then elevated privileges are spread throughout a system and possibly to an attacker.</w:t>
      </w:r>
    </w:p>
    <w:p w14:paraId="17F3BFD3" w14:textId="77777777" w:rsidR="008E36D0" w:rsidRPr="00B21951" w:rsidRDefault="008E36D0" w:rsidP="008E36D0">
      <w:pPr>
        <w:numPr>
          <w:ilvl w:val="0"/>
          <w:numId w:val="69"/>
        </w:numPr>
      </w:pPr>
      <w:r w:rsidRPr="00B21951">
        <w:t>The software may not properly handle the situation in which it has insufficient privileges to perform an operation.</w:t>
      </w:r>
    </w:p>
    <w:p w14:paraId="7D12CC81" w14:textId="77777777" w:rsidR="008E36D0" w:rsidRPr="00B21951" w:rsidRDefault="008E36D0" w:rsidP="008E36D0">
      <w:pPr>
        <w:numPr>
          <w:ilvl w:val="0"/>
          <w:numId w:val="69"/>
        </w:numPr>
      </w:pPr>
      <w:r w:rsidRPr="00B21951">
        <w:t>A program, upon installation, may set insecure permissions for an object.</w:t>
      </w:r>
    </w:p>
    <w:p w14:paraId="553C5C4F" w14:textId="77777777" w:rsidR="008E36D0" w:rsidRPr="00B21951" w:rsidRDefault="008E36D0" w:rsidP="008E36D0">
      <w:pPr>
        <w:pStyle w:val="Heading3"/>
      </w:pPr>
      <w:r>
        <w:t xml:space="preserve">7.21.4 </w:t>
      </w:r>
      <w:r w:rsidRPr="00B21951">
        <w:t>Avoiding the vulnerability or mitigating its effects</w:t>
      </w:r>
    </w:p>
    <w:p w14:paraId="07AE2ED3" w14:textId="77777777" w:rsidR="008E36D0" w:rsidRPr="00B21951" w:rsidRDefault="008E36D0" w:rsidP="008E36D0">
      <w:r w:rsidRPr="00B21951">
        <w:t>Software developers can avoid the vulnerability or mitigate its ill effects in the following ways:</w:t>
      </w:r>
    </w:p>
    <w:p w14:paraId="40470C40" w14:textId="77777777" w:rsidR="00D71D01" w:rsidRDefault="008E36D0" w:rsidP="008E36D0">
      <w:pPr>
        <w:numPr>
          <w:ilvl w:val="0"/>
          <w:numId w:val="10"/>
        </w:numPr>
        <w:tabs>
          <w:tab w:val="clear" w:pos="1080"/>
          <w:tab w:val="num" w:pos="720"/>
        </w:tabs>
        <w:ind w:left="720"/>
      </w:pPr>
      <w:r>
        <w:t>Follow t</w:t>
      </w:r>
      <w:r w:rsidRPr="00B21951">
        <w:t>he principle of least privilege when assigning access rights to entities in a software system.</w:t>
      </w:r>
      <w:r w:rsidR="00CF033F">
        <w:t xml:space="preserve"> </w:t>
      </w:r>
      <w:r w:rsidRPr="00B21951">
        <w:t>The setting, management and handling of privileges should be managed very carefully.</w:t>
      </w:r>
      <w:r w:rsidR="00CF033F">
        <w:t xml:space="preserve"> </w:t>
      </w:r>
    </w:p>
    <w:p w14:paraId="00ADC48D" w14:textId="77777777" w:rsidR="008E36D0" w:rsidRPr="00B21951" w:rsidRDefault="008E36D0" w:rsidP="008E36D0">
      <w:pPr>
        <w:numPr>
          <w:ilvl w:val="0"/>
          <w:numId w:val="10"/>
        </w:numPr>
        <w:tabs>
          <w:tab w:val="clear" w:pos="1080"/>
          <w:tab w:val="num" w:pos="720"/>
        </w:tabs>
        <w:ind w:left="720"/>
      </w:pPr>
      <w:r w:rsidRPr="00B21951">
        <w:t xml:space="preserve">Upon changing security privileges, </w:t>
      </w:r>
      <w:r w:rsidR="00D71D01">
        <w:t xml:space="preserve">verify </w:t>
      </w:r>
      <w:r w:rsidRPr="00B21951">
        <w:t>that the change was successful.</w:t>
      </w:r>
    </w:p>
    <w:p w14:paraId="255A0BC6" w14:textId="77777777" w:rsidR="008E36D0" w:rsidRPr="00B21951" w:rsidRDefault="00D71D01" w:rsidP="008E36D0">
      <w:pPr>
        <w:numPr>
          <w:ilvl w:val="0"/>
          <w:numId w:val="10"/>
        </w:numPr>
        <w:tabs>
          <w:tab w:val="clear" w:pos="1080"/>
          <w:tab w:val="num" w:pos="720"/>
        </w:tabs>
        <w:ind w:left="720"/>
      </w:pPr>
      <w:r>
        <w:t>F</w:t>
      </w:r>
      <w:r w:rsidR="008E36D0" w:rsidRPr="00B21951">
        <w:t>ollow the principle of separation of privilege.</w:t>
      </w:r>
      <w:r w:rsidR="00CF033F">
        <w:t xml:space="preserve"> </w:t>
      </w:r>
      <w:r w:rsidR="008E36D0" w:rsidRPr="00B21951">
        <w:t>Require multiple conditions to be met before permitting access to a system resource.</w:t>
      </w:r>
    </w:p>
    <w:p w14:paraId="0A826767" w14:textId="77777777" w:rsidR="008E36D0" w:rsidRPr="00B21951" w:rsidRDefault="008E36D0" w:rsidP="008E36D0">
      <w:pPr>
        <w:numPr>
          <w:ilvl w:val="0"/>
          <w:numId w:val="10"/>
        </w:numPr>
        <w:tabs>
          <w:tab w:val="clear" w:pos="1080"/>
          <w:tab w:val="num" w:pos="720"/>
        </w:tabs>
        <w:ind w:left="720"/>
      </w:pPr>
      <w:r>
        <w:t>Explicitly manage t</w:t>
      </w:r>
      <w:r w:rsidRPr="00B21951">
        <w:t>rust zones in the software. If at all possible, limit the allowance of system privilege to small, simple sections of code that may be called atomically.</w:t>
      </w:r>
    </w:p>
    <w:p w14:paraId="47C5896F" w14:textId="77777777" w:rsidR="008E36D0" w:rsidRDefault="005B7C38" w:rsidP="00B72322">
      <w:pPr>
        <w:numPr>
          <w:ilvl w:val="0"/>
          <w:numId w:val="10"/>
        </w:numPr>
        <w:tabs>
          <w:tab w:val="clear" w:pos="1080"/>
          <w:tab w:val="num" w:pos="720"/>
        </w:tabs>
        <w:ind w:left="720"/>
      </w:pPr>
      <w:r>
        <w:t xml:space="preserve">Ensure that the operating system </w:t>
      </w:r>
      <w:r w:rsidRPr="00B21951">
        <w:t>drop</w:t>
      </w:r>
      <w:r>
        <w:t>s</w:t>
      </w:r>
      <w:r w:rsidRPr="00B21951">
        <w:t xml:space="preserve"> </w:t>
      </w:r>
      <w:r>
        <w:t>the elevated</w:t>
      </w:r>
      <w:r w:rsidRPr="00B21951">
        <w:t xml:space="preserve"> privilege and return</w:t>
      </w:r>
      <w:r>
        <w:t>s</w:t>
      </w:r>
      <w:r w:rsidRPr="00B21951">
        <w:t xml:space="preserve"> to the privil</w:t>
      </w:r>
      <w:r>
        <w:t>ege level of the invoking user</w:t>
      </w:r>
      <w:r w:rsidRPr="00B21951">
        <w:t xml:space="preserve"> </w:t>
      </w:r>
      <w:r>
        <w:t>a</w:t>
      </w:r>
      <w:r w:rsidR="008E36D0" w:rsidRPr="00B21951">
        <w:t>s soon as possible after call</w:t>
      </w:r>
      <w:r>
        <w:t>ing</w:t>
      </w:r>
      <w:r w:rsidR="008E36D0" w:rsidRPr="00B21951">
        <w:t xml:space="preserve"> a privileged function such as </w:t>
      </w:r>
      <w:proofErr w:type="gramStart"/>
      <w:r w:rsidR="008E36D0" w:rsidRPr="00B21E5A">
        <w:rPr>
          <w:rFonts w:ascii="Courier New" w:hAnsi="Courier New"/>
        </w:rPr>
        <w:t>chroot(</w:t>
      </w:r>
      <w:proofErr w:type="gramEnd"/>
      <w:r>
        <w:rPr>
          <w:rFonts w:ascii="Courier New" w:hAnsi="Courier New"/>
        </w:rPr>
        <w:t>)</w:t>
      </w:r>
      <w:r w:rsidRPr="00CD4FD1">
        <w:rPr>
          <w:rFonts w:cstheme="minorHAnsi"/>
        </w:rPr>
        <w:t>.</w:t>
      </w:r>
    </w:p>
    <w:p w14:paraId="00365390" w14:textId="77777777" w:rsidR="00560340" w:rsidRPr="00FD15AA" w:rsidRDefault="00560340" w:rsidP="00560340">
      <w:pPr>
        <w:pStyle w:val="Heading2"/>
      </w:pPr>
      <w:bookmarkStart w:id="1626" w:name="_Toc520749566"/>
      <w:r>
        <w:t xml:space="preserve">7.22 </w:t>
      </w:r>
      <w:r w:rsidRPr="00FD15AA">
        <w:t xml:space="preserve">Missing </w:t>
      </w:r>
      <w:r w:rsidR="00320B41">
        <w:t>r</w:t>
      </w:r>
      <w:r w:rsidRPr="00FD15AA">
        <w:t xml:space="preserve">equired </w:t>
      </w:r>
      <w:r w:rsidR="00320B41">
        <w:t>c</w:t>
      </w:r>
      <w:r w:rsidRPr="00FD15AA">
        <w:t xml:space="preserve">ryptographic </w:t>
      </w:r>
      <w:r w:rsidR="00320B41">
        <w:t>s</w:t>
      </w:r>
      <w:r w:rsidRPr="00FD15AA">
        <w:t>tep</w:t>
      </w:r>
      <w:r>
        <w:t xml:space="preserve"> </w:t>
      </w:r>
      <w:r w:rsidR="00FD449E" w:rsidRPr="00FD15AA">
        <w:t>[XZS]</w:t>
      </w:r>
      <w:bookmarkEnd w:id="1626"/>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r>
        <w:fldChar w:fldCharType="begin"/>
      </w:r>
      <w:r>
        <w:instrText xml:space="preserve"> XE "</w:instrText>
      </w:r>
      <w:r w:rsidRPr="008855DA">
        <w:instrText>XZS</w:instrText>
      </w:r>
      <w:r>
        <w:instrText xml:space="preserve"> – Missing </w:instrText>
      </w:r>
      <w:r w:rsidR="00320B41">
        <w:instrText>required cryptographic step</w:instrText>
      </w:r>
      <w:r>
        <w:instrText xml:space="preserve">" </w:instrText>
      </w:r>
      <w:r>
        <w:fldChar w:fldCharType="end"/>
      </w:r>
      <w:r w:rsidR="00F165E8">
        <w:t xml:space="preserve"> </w:t>
      </w:r>
    </w:p>
    <w:p w14:paraId="3F306A38" w14:textId="77777777" w:rsidR="00560340" w:rsidRPr="00FD15AA" w:rsidRDefault="00560340" w:rsidP="00560340">
      <w:pPr>
        <w:pStyle w:val="Heading3"/>
      </w:pPr>
      <w:r>
        <w:t>7.22</w:t>
      </w:r>
      <w:r w:rsidRPr="00FD15AA">
        <w:t>.</w:t>
      </w:r>
      <w:r>
        <w:t>1 Description</w:t>
      </w:r>
      <w:r w:rsidRPr="00FD15AA">
        <w:t xml:space="preserve"> of application vulnerability</w:t>
      </w:r>
    </w:p>
    <w:p w14:paraId="3F67B4F2" w14:textId="77777777" w:rsidR="00560340" w:rsidRPr="00FD15AA" w:rsidRDefault="00560340" w:rsidP="00560340">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08957E89" w14:textId="77777777" w:rsidR="00560340" w:rsidRPr="00FD15AA" w:rsidRDefault="00560340" w:rsidP="00560340">
      <w:pPr>
        <w:pStyle w:val="Heading3"/>
      </w:pPr>
      <w:r>
        <w:lastRenderedPageBreak/>
        <w:t>7.22</w:t>
      </w:r>
      <w:r w:rsidRPr="00FD15AA">
        <w:t>.2</w:t>
      </w:r>
      <w:r>
        <w:t xml:space="preserve"> </w:t>
      </w:r>
      <w:r w:rsidRPr="00FD15AA">
        <w:t>Cross reference</w:t>
      </w:r>
    </w:p>
    <w:p w14:paraId="6A240058" w14:textId="0A1BF6CE" w:rsidR="00560340" w:rsidRPr="00FD15AA" w:rsidRDefault="001F21BC" w:rsidP="00560340">
      <w:r>
        <w:t>CWE [8]</w:t>
      </w:r>
      <w:r w:rsidR="00560340" w:rsidRPr="00FD15AA">
        <w:t>:</w:t>
      </w:r>
    </w:p>
    <w:p w14:paraId="022E211D" w14:textId="77777777" w:rsidR="00560340" w:rsidRDefault="00560340" w:rsidP="00560340">
      <w:pPr>
        <w:ind w:left="403"/>
      </w:pPr>
      <w:r w:rsidRPr="00792310">
        <w:t>325. Missing Required Cryptographic Step</w:t>
      </w:r>
    </w:p>
    <w:p w14:paraId="3EB913A7" w14:textId="77777777" w:rsidR="00560340" w:rsidRPr="0077644C" w:rsidRDefault="00560340" w:rsidP="00560340">
      <w:pPr>
        <w:ind w:left="403"/>
      </w:pPr>
      <w:r w:rsidRPr="0077644C">
        <w:rPr>
          <w:bCs/>
        </w:rPr>
        <w:t>327</w:t>
      </w:r>
      <w:r>
        <w:rPr>
          <w:bCs/>
        </w:rPr>
        <w:t>.</w:t>
      </w:r>
      <w:r w:rsidRPr="0077644C">
        <w:rPr>
          <w:bCs/>
        </w:rPr>
        <w:t xml:space="preserve"> Use of a Broken or Risky Cryptographic Algorithm</w:t>
      </w:r>
    </w:p>
    <w:p w14:paraId="5D33B766" w14:textId="77777777" w:rsidR="00560340" w:rsidRPr="00FD15AA" w:rsidRDefault="00560340" w:rsidP="00560340">
      <w:pPr>
        <w:pStyle w:val="Heading3"/>
      </w:pPr>
      <w:r>
        <w:t>7.22</w:t>
      </w:r>
      <w:r w:rsidRPr="00FD15AA">
        <w:t>.3</w:t>
      </w:r>
      <w:r>
        <w:t xml:space="preserve"> </w:t>
      </w:r>
      <w:r w:rsidRPr="00FD15AA">
        <w:t>Mechanism of failure</w:t>
      </w:r>
    </w:p>
    <w:p w14:paraId="240FAAB5" w14:textId="77777777" w:rsidR="00560340" w:rsidRPr="00FD15AA" w:rsidRDefault="00560340" w:rsidP="00560340">
      <w:r w:rsidRPr="006952A8">
        <w:t>Not following the algorithms that define cryptographic implementations exactly can lead to weak encryption.</w:t>
      </w:r>
      <w:r w:rsidR="00CF033F">
        <w:t xml:space="preserve"> </w:t>
      </w:r>
      <w:r w:rsidRPr="006952A8">
        <w:t>This could be the result of many factors such as a programmer missing a required cryptographic step or using weak randomization algorithms.</w:t>
      </w:r>
    </w:p>
    <w:p w14:paraId="0814B5C1" w14:textId="77777777" w:rsidR="00560340" w:rsidRPr="00FD15AA" w:rsidRDefault="00560340" w:rsidP="00560340">
      <w:pPr>
        <w:pStyle w:val="Heading3"/>
      </w:pPr>
      <w:r>
        <w:t>7.22</w:t>
      </w:r>
      <w:r w:rsidRPr="00FD15AA">
        <w:t>.4</w:t>
      </w:r>
      <w:r>
        <w:t xml:space="preserve"> </w:t>
      </w:r>
      <w:r w:rsidRPr="00FD15AA">
        <w:t>Avoiding the vulnerability or mitigating its effects</w:t>
      </w:r>
    </w:p>
    <w:p w14:paraId="1D8D51FB" w14:textId="77777777" w:rsidR="00560340" w:rsidRPr="006952A8" w:rsidRDefault="00560340" w:rsidP="00560340">
      <w:r w:rsidRPr="006952A8">
        <w:t>Software developers can avoid the vulnerability or mitigate its ill effects in the following ways:</w:t>
      </w:r>
    </w:p>
    <w:p w14:paraId="518ECBBF" w14:textId="77777777" w:rsidR="00C25060" w:rsidRPr="006952A8" w:rsidRDefault="00D71D01" w:rsidP="00560340">
      <w:pPr>
        <w:numPr>
          <w:ilvl w:val="0"/>
          <w:numId w:val="22"/>
        </w:numPr>
        <w:tabs>
          <w:tab w:val="left" w:pos="720"/>
        </w:tabs>
      </w:pPr>
      <w:r>
        <w:t>I</w:t>
      </w:r>
      <w:r w:rsidR="00560340" w:rsidRPr="006952A8">
        <w:t>mplement cryptographic algorithms precisely.</w:t>
      </w:r>
    </w:p>
    <w:p w14:paraId="6E2B35C0" w14:textId="77777777" w:rsidR="00560340" w:rsidRPr="00C25060" w:rsidRDefault="00560340" w:rsidP="00B72322">
      <w:pPr>
        <w:numPr>
          <w:ilvl w:val="0"/>
          <w:numId w:val="22"/>
        </w:numPr>
        <w:tabs>
          <w:tab w:val="left" w:pos="720"/>
        </w:tabs>
        <w:rPr>
          <w:lang w:val="en-GB"/>
        </w:rPr>
      </w:pPr>
      <w:r w:rsidRPr="006952A8">
        <w:t>Use system functions and libraries rather than writing the function.</w:t>
      </w:r>
    </w:p>
    <w:p w14:paraId="0AB9FF03" w14:textId="77777777" w:rsidR="00914758" w:rsidRDefault="00914758" w:rsidP="00662920">
      <w:pPr>
        <w:ind w:left="403"/>
      </w:pPr>
    </w:p>
    <w:p w14:paraId="1C78DE19" w14:textId="77777777" w:rsidR="00E6431C" w:rsidRPr="005008F7" w:rsidRDefault="00E6431C" w:rsidP="00E6431C">
      <w:pPr>
        <w:pStyle w:val="Heading2"/>
      </w:pPr>
      <w:bookmarkStart w:id="1627" w:name="_Toc520749567"/>
      <w:bookmarkStart w:id="1628" w:name="_Toc192558252"/>
      <w:bookmarkStart w:id="1629" w:name="_Ref313957476"/>
      <w:bookmarkStart w:id="1630" w:name="_Toc358896465"/>
      <w:bookmarkStart w:id="1631" w:name="_Toc440397712"/>
      <w:r>
        <w:t xml:space="preserve">7.23 </w:t>
      </w:r>
      <w:r w:rsidRPr="005008F7">
        <w:t xml:space="preserve">Improperly </w:t>
      </w:r>
      <w:r w:rsidR="00320B41">
        <w:t>v</w:t>
      </w:r>
      <w:r w:rsidRPr="005008F7">
        <w:t xml:space="preserve">erified </w:t>
      </w:r>
      <w:r w:rsidR="00320B41">
        <w:t>s</w:t>
      </w:r>
      <w:r w:rsidRPr="005008F7">
        <w:t>ignature</w:t>
      </w:r>
      <w:r>
        <w:t xml:space="preserve"> </w:t>
      </w:r>
      <w:r w:rsidR="00FD449E" w:rsidRPr="005008F7">
        <w:t>[XZR]</w:t>
      </w:r>
      <w:bookmarkEnd w:id="1627"/>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r>
        <w:fldChar w:fldCharType="begin"/>
      </w:r>
      <w:r>
        <w:instrText xml:space="preserve"> XE "</w:instrText>
      </w:r>
      <w:r w:rsidRPr="008855DA">
        <w:instrText>XZR</w:instrText>
      </w:r>
      <w:r>
        <w:instrText xml:space="preserve"> – Improperly </w:instrText>
      </w:r>
      <w:r w:rsidR="00320B41">
        <w:instrText>verified signature</w:instrText>
      </w:r>
      <w:r>
        <w:instrText xml:space="preserve">" </w:instrText>
      </w:r>
      <w:r>
        <w:fldChar w:fldCharType="end"/>
      </w:r>
      <w:r w:rsidR="00F165E8">
        <w:t xml:space="preserve"> </w:t>
      </w:r>
    </w:p>
    <w:p w14:paraId="63ED2DE9" w14:textId="77777777" w:rsidR="00E6431C" w:rsidRPr="005008F7" w:rsidRDefault="00E6431C" w:rsidP="00E6431C">
      <w:pPr>
        <w:pStyle w:val="Heading3"/>
      </w:pPr>
      <w:r>
        <w:t>7.23</w:t>
      </w:r>
      <w:r w:rsidRPr="005008F7">
        <w:t>.</w:t>
      </w:r>
      <w:r>
        <w:t>1 Description</w:t>
      </w:r>
      <w:r w:rsidRPr="005008F7">
        <w:t xml:space="preserve"> of application vulnerability</w:t>
      </w:r>
    </w:p>
    <w:p w14:paraId="1D0732C4" w14:textId="77777777" w:rsidR="00E6431C" w:rsidRPr="00AC54D3" w:rsidRDefault="00E6431C" w:rsidP="00E6431C">
      <w:r w:rsidRPr="00AC54D3">
        <w:t>The software does not verify, or improperly verifies, the cryptographic signature for data.</w:t>
      </w:r>
      <w:r w:rsidR="00CF033F">
        <w:t xml:space="preserve"> </w:t>
      </w:r>
      <w:r w:rsidRPr="00AC54D3">
        <w:t>By not adequately performing the verification step, the data being received should not be trusted and may be corrupted or made intentionally incorrect by an adversary.</w:t>
      </w:r>
    </w:p>
    <w:p w14:paraId="38334AFE" w14:textId="77777777" w:rsidR="00E6431C" w:rsidRPr="005008F7" w:rsidRDefault="00E6431C" w:rsidP="00E6431C">
      <w:pPr>
        <w:pStyle w:val="Heading3"/>
      </w:pPr>
      <w:r>
        <w:t>7.23</w:t>
      </w:r>
      <w:r w:rsidRPr="005008F7">
        <w:t>.2</w:t>
      </w:r>
      <w:r>
        <w:t xml:space="preserve"> </w:t>
      </w:r>
      <w:r w:rsidRPr="005008F7">
        <w:t>Cross reference</w:t>
      </w:r>
    </w:p>
    <w:p w14:paraId="22D0B82F" w14:textId="6DD7EF56" w:rsidR="00E6431C" w:rsidRPr="004B7D9C" w:rsidRDefault="001F21BC" w:rsidP="00E6431C">
      <w:r>
        <w:t>CWE [8]</w:t>
      </w:r>
      <w:r w:rsidR="00E6431C" w:rsidRPr="004B7D9C">
        <w:t>:</w:t>
      </w:r>
    </w:p>
    <w:p w14:paraId="3C36A89C" w14:textId="77777777" w:rsidR="00E6431C" w:rsidRPr="005008F7" w:rsidRDefault="00E6431C" w:rsidP="00E6431C">
      <w:pPr>
        <w:ind w:left="403"/>
      </w:pPr>
      <w:r w:rsidRPr="004B7D9C">
        <w:t>347. Improperly Verified Signature</w:t>
      </w:r>
    </w:p>
    <w:p w14:paraId="17EF31BB" w14:textId="77777777" w:rsidR="00E6431C" w:rsidRPr="005008F7" w:rsidRDefault="00E6431C" w:rsidP="00E6431C">
      <w:pPr>
        <w:pStyle w:val="Heading3"/>
      </w:pPr>
      <w:r>
        <w:t>7.23</w:t>
      </w:r>
      <w:r w:rsidRPr="005008F7">
        <w:t>.3</w:t>
      </w:r>
      <w:r>
        <w:t xml:space="preserve"> </w:t>
      </w:r>
      <w:r w:rsidRPr="005008F7">
        <w:t>Mechanism of failure</w:t>
      </w:r>
    </w:p>
    <w:p w14:paraId="4E538A3B" w14:textId="77777777" w:rsidR="00E6431C" w:rsidRPr="00AC54D3" w:rsidRDefault="00E6431C" w:rsidP="00E6431C">
      <w:r w:rsidRPr="00AC54D3">
        <w:rPr>
          <w:bCs/>
        </w:rPr>
        <w:t>Data is signed using techniques that assure the integrity of the data.</w:t>
      </w:r>
      <w:r w:rsidR="00CF033F">
        <w:rPr>
          <w:bCs/>
        </w:rPr>
        <w:t xml:space="preserve"> </w:t>
      </w:r>
      <w:r>
        <w:rPr>
          <w:bCs/>
        </w:rPr>
        <w:t>T</w:t>
      </w:r>
      <w:r w:rsidRPr="00AC54D3">
        <w:rPr>
          <w:bCs/>
        </w:rPr>
        <w:t>here are two ways that the integrity can be intentionally compromised.</w:t>
      </w:r>
      <w:r w:rsidR="00CF033F">
        <w:rPr>
          <w:bCs/>
        </w:rPr>
        <w:t xml:space="preserve"> </w:t>
      </w:r>
      <w:r w:rsidRPr="00AC54D3">
        <w:rPr>
          <w:bCs/>
        </w:rPr>
        <w:t>The exchange of the cryptologic</w:t>
      </w:r>
      <w:r>
        <w:rPr>
          <w:bCs/>
        </w:rPr>
        <w:fldChar w:fldCharType="begin"/>
      </w:r>
      <w:r>
        <w:instrText xml:space="preserve"> XE "</w:instrText>
      </w:r>
      <w:r w:rsidRPr="00822F6F">
        <w:rPr>
          <w:bCs/>
        </w:rPr>
        <w:instrText>cryptologic</w:instrText>
      </w:r>
      <w:r>
        <w:instrText xml:space="preserve">" </w:instrText>
      </w:r>
      <w:r>
        <w:rPr>
          <w:bCs/>
        </w:rPr>
        <w:fldChar w:fldCharType="end"/>
      </w:r>
      <w:r w:rsidRPr="00AC54D3">
        <w:rPr>
          <w:bCs/>
        </w:rPr>
        <w:t xml:space="preserve"> keys may have been compromised so that an attacker could provide encrypted data that has been altered.</w:t>
      </w:r>
      <w:r w:rsidR="00CF033F">
        <w:rPr>
          <w:bCs/>
        </w:rPr>
        <w:t xml:space="preserve"> </w:t>
      </w:r>
      <w:r w:rsidRPr="00AC54D3">
        <w:rPr>
          <w:bCs/>
        </w:rPr>
        <w:t>Alternatively, the cryptologic verification could be flawed so that the encryption</w:t>
      </w:r>
      <w:r>
        <w:rPr>
          <w:bCs/>
        </w:rPr>
        <w:fldChar w:fldCharType="begin"/>
      </w:r>
      <w:r>
        <w:instrText xml:space="preserve"> XE "</w:instrText>
      </w:r>
      <w:r w:rsidRPr="00822F6F">
        <w:rPr>
          <w:bCs/>
        </w:rPr>
        <w:instrText>encryption</w:instrText>
      </w:r>
      <w:r>
        <w:instrText xml:space="preserve">" </w:instrText>
      </w:r>
      <w:r>
        <w:rPr>
          <w:bCs/>
        </w:rPr>
        <w:fldChar w:fldCharType="end"/>
      </w:r>
      <w:r w:rsidRPr="00AC54D3">
        <w:rPr>
          <w:bCs/>
        </w:rPr>
        <w:t xml:space="preserve"> of the data is flawed which again allows an attacker to alter the data.</w:t>
      </w:r>
    </w:p>
    <w:p w14:paraId="75EAD538" w14:textId="77777777" w:rsidR="00E6431C" w:rsidRPr="005008F7" w:rsidRDefault="00E6431C" w:rsidP="00E6431C">
      <w:pPr>
        <w:pStyle w:val="Heading3"/>
      </w:pPr>
      <w:r>
        <w:t>7.23</w:t>
      </w:r>
      <w:r w:rsidRPr="005008F7">
        <w:t>.4</w:t>
      </w:r>
      <w:r>
        <w:t xml:space="preserve"> </w:t>
      </w:r>
      <w:r w:rsidRPr="005008F7">
        <w:t>Avoiding the vulnerability or mitigating its effects</w:t>
      </w:r>
    </w:p>
    <w:p w14:paraId="4D02B2BD" w14:textId="77777777" w:rsidR="00E6431C" w:rsidRPr="00AC54D3" w:rsidRDefault="00E6431C" w:rsidP="00E6431C">
      <w:pPr>
        <w:autoSpaceDE w:val="0"/>
        <w:autoSpaceDN w:val="0"/>
        <w:adjustRightInd w:val="0"/>
        <w:rPr>
          <w:rFonts w:cs="ArialMT"/>
        </w:rPr>
      </w:pPr>
      <w:r w:rsidRPr="00AC54D3">
        <w:rPr>
          <w:rFonts w:cs="ArialMT"/>
        </w:rPr>
        <w:t>Software developers can avoid the vulnerability or mitigate its ill effects in the following ways:</w:t>
      </w:r>
    </w:p>
    <w:p w14:paraId="7B8FDDFD" w14:textId="77777777" w:rsidR="00E6431C" w:rsidRDefault="00E6431C" w:rsidP="00E6431C">
      <w:pPr>
        <w:numPr>
          <w:ilvl w:val="0"/>
          <w:numId w:val="98"/>
        </w:numPr>
        <w:autoSpaceDE w:val="0"/>
        <w:autoSpaceDN w:val="0"/>
        <w:adjustRightInd w:val="0"/>
      </w:pPr>
      <w:r w:rsidRPr="00AC54D3">
        <w:rPr>
          <w:rFonts w:cs="ArialMT"/>
        </w:rPr>
        <w:t>Use data signatures to the extent possible to help ensure trust in data.</w:t>
      </w:r>
    </w:p>
    <w:p w14:paraId="5944313D" w14:textId="77777777" w:rsidR="00E6431C" w:rsidRDefault="00E6431C" w:rsidP="00E6431C">
      <w:pPr>
        <w:pStyle w:val="ListParagraph"/>
        <w:numPr>
          <w:ilvl w:val="0"/>
          <w:numId w:val="135"/>
        </w:numPr>
      </w:pPr>
      <w:r w:rsidRPr="00AC54D3">
        <w:rPr>
          <w:rFonts w:cs="ArialMT"/>
        </w:rPr>
        <w:lastRenderedPageBreak/>
        <w:t>Use built-in verifications for data</w:t>
      </w:r>
    </w:p>
    <w:p w14:paraId="2821D497" w14:textId="77777777" w:rsidR="00D3651F" w:rsidRPr="00A7194A" w:rsidRDefault="00D3651F" w:rsidP="00D3651F">
      <w:pPr>
        <w:pStyle w:val="Heading2"/>
        <w:rPr>
          <w:rFonts w:eastAsia="MS PGothic"/>
          <w:lang w:eastAsia="ja-JP"/>
        </w:rPr>
      </w:pPr>
      <w:bookmarkStart w:id="1632" w:name="_Toc520749568"/>
      <w:bookmarkEnd w:id="1628"/>
      <w:bookmarkEnd w:id="1629"/>
      <w:bookmarkEnd w:id="1630"/>
      <w:bookmarkEnd w:id="1631"/>
      <w:r w:rsidRPr="00A7194A">
        <w:rPr>
          <w:rFonts w:eastAsia="MS PGothic"/>
          <w:lang w:eastAsia="ja-JP"/>
        </w:rPr>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sidR="00FD449E">
        <w:rPr>
          <w:rFonts w:eastAsia="MS PGothic"/>
          <w:lang w:eastAsia="ja-JP"/>
        </w:rPr>
        <w:t>[MVX</w:t>
      </w:r>
      <w:r w:rsidR="00FD449E" w:rsidRPr="00A7194A">
        <w:rPr>
          <w:rFonts w:eastAsia="MS PGothic"/>
          <w:lang w:eastAsia="ja-JP"/>
        </w:rPr>
        <w:t>]</w:t>
      </w:r>
      <w:bookmarkEnd w:id="1632"/>
      <w:r w:rsidR="00FD449E">
        <w:rPr>
          <w:rFonts w:eastAsia="MS PGothic"/>
          <w:lang w:eastAsia="ja-JP"/>
        </w:rPr>
        <w:t xml:space="preserve">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00F165E8">
        <w:rPr>
          <w:rFonts w:eastAsia="MS PGothic"/>
          <w:lang w:eastAsia="ja-JP"/>
        </w:rPr>
        <w:t xml:space="preserve"> </w:t>
      </w:r>
    </w:p>
    <w:p w14:paraId="34E580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370E1E0" w14:textId="77777777" w:rsidR="00D3651F" w:rsidRPr="00A7194A" w:rsidRDefault="00D3651F" w:rsidP="00D3651F">
      <w:pPr>
        <w:rPr>
          <w:rFonts w:eastAsia="MS PGothic"/>
          <w:lang w:eastAsia="ja-JP"/>
        </w:rPr>
      </w:pPr>
      <w:r w:rsidRPr="00A7194A">
        <w:rPr>
          <w:rFonts w:eastAsia="MS PGothic"/>
          <w:lang w:eastAsia="ja-JP"/>
        </w:rPr>
        <w:t xml:space="preserve">The software uses a one-way cryptographic hash against an input that should not be reversible, such as a </w:t>
      </w:r>
      <w:r w:rsidR="005563B7">
        <w:rPr>
          <w:rFonts w:eastAsia="MS PGothic"/>
          <w:lang w:eastAsia="ja-JP"/>
        </w:rPr>
        <w:t>credential</w:t>
      </w:r>
      <w:r w:rsidRPr="00A7194A">
        <w:rPr>
          <w:rFonts w:eastAsia="MS PGothic"/>
          <w:lang w:eastAsia="ja-JP"/>
        </w:rPr>
        <w:t>, but the software does not also use a salt</w:t>
      </w:r>
      <w:r>
        <w:rPr>
          <w:rStyle w:val="FootnoteReference"/>
          <w:rFonts w:eastAsia="MS PGothic" w:cs="Arial"/>
          <w:color w:val="000000"/>
          <w:lang w:eastAsia="ja-JP"/>
        </w:rPr>
        <w:footnoteReference w:id="21"/>
      </w:r>
      <w:r w:rsidRPr="00A7194A">
        <w:rPr>
          <w:rFonts w:eastAsia="MS PGothic"/>
          <w:lang w:eastAsia="ja-JP"/>
        </w:rPr>
        <w:t xml:space="preserve"> as part of the input.</w:t>
      </w:r>
    </w:p>
    <w:p w14:paraId="7C964C8D"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2D03B8EE" w14:textId="155B3E36" w:rsidR="00D3651F" w:rsidRDefault="001F21BC" w:rsidP="00D3651F">
      <w:pPr>
        <w:rPr>
          <w:rFonts w:eastAsia="MS PGothic"/>
          <w:lang w:eastAsia="ja-JP"/>
        </w:rPr>
      </w:pPr>
      <w:r>
        <w:rPr>
          <w:rFonts w:eastAsia="MS PGothic"/>
          <w:lang w:eastAsia="ja-JP"/>
        </w:rPr>
        <w:t>CWE [8]</w:t>
      </w:r>
      <w:r w:rsidR="00D3651F" w:rsidRPr="00A7194A">
        <w:rPr>
          <w:rFonts w:eastAsia="MS PGothic"/>
          <w:lang w:eastAsia="ja-JP"/>
        </w:rPr>
        <w:t>:</w:t>
      </w:r>
    </w:p>
    <w:p w14:paraId="02DA581C" w14:textId="77777777" w:rsidR="005B7C38" w:rsidRPr="00A7194A" w:rsidRDefault="005B7C38" w:rsidP="005B7C38">
      <w:pPr>
        <w:ind w:left="403"/>
        <w:rPr>
          <w:rFonts w:eastAsia="MS PGothic"/>
          <w:lang w:eastAsia="ja-JP"/>
        </w:rPr>
      </w:pPr>
      <w:r>
        <w:rPr>
          <w:rFonts w:eastAsia="MS PGothic"/>
          <w:lang w:eastAsia="ja-JP"/>
        </w:rPr>
        <w:t>325. Missing Required Cryptographic Step</w:t>
      </w:r>
    </w:p>
    <w:p w14:paraId="0D72CEE4" w14:textId="77777777" w:rsidR="00D3651F" w:rsidRDefault="00D3651F" w:rsidP="00D3651F">
      <w:pPr>
        <w:ind w:left="403"/>
        <w:rPr>
          <w:rFonts w:eastAsia="MS PGothic"/>
          <w:lang w:eastAsia="ja-JP"/>
        </w:rPr>
      </w:pPr>
      <w:r>
        <w:rPr>
          <w:rFonts w:eastAsia="MS PGothic"/>
          <w:lang w:eastAsia="ja-JP"/>
        </w:rPr>
        <w:t>327. Use of a Broken or Risky Cryptographic Algorithm</w:t>
      </w:r>
    </w:p>
    <w:p w14:paraId="0877B476" w14:textId="77777777" w:rsidR="00D3651F" w:rsidRPr="00A7194A" w:rsidRDefault="00D3651F" w:rsidP="00D3651F">
      <w:pPr>
        <w:ind w:left="403"/>
        <w:rPr>
          <w:rFonts w:eastAsia="MS PGothic"/>
          <w:lang w:eastAsia="ja-JP"/>
        </w:rPr>
      </w:pPr>
      <w:r w:rsidRPr="00A7194A">
        <w:rPr>
          <w:rFonts w:eastAsia="MS PGothic"/>
          <w:lang w:eastAsia="ja-JP"/>
        </w:rPr>
        <w:t>759. Use of a One-Way Hash without a Salt</w:t>
      </w:r>
    </w:p>
    <w:p w14:paraId="7352BCC0"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.3 Mechanism of failure</w:t>
      </w:r>
    </w:p>
    <w:p w14:paraId="48200032" w14:textId="77777777" w:rsidR="00D3651F" w:rsidRPr="00A7194A" w:rsidRDefault="00D3651F" w:rsidP="00D3651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0EB44E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3625811B" w14:textId="77777777" w:rsidR="00D3651F" w:rsidRDefault="00D3651F" w:rsidP="00D3651F">
      <w:pPr>
        <w:rPr>
          <w:rFonts w:eastAsia="MS PGothic"/>
          <w:lang w:eastAsia="ja-JP"/>
        </w:rPr>
      </w:pPr>
      <w:r w:rsidRPr="00F23367">
        <w:rPr>
          <w:rFonts w:eastAsia="MS PGothic"/>
          <w:lang w:eastAsia="ja-JP"/>
        </w:rPr>
        <w:t>Software developers can avoid the vulnerability or mitigate its ill effects in the following ways:</w:t>
      </w:r>
    </w:p>
    <w:p w14:paraId="57D6C917" w14:textId="77777777" w:rsidR="00C25060" w:rsidRDefault="005B7C38" w:rsidP="00D3651F">
      <w:pPr>
        <w:pStyle w:val="NormBull"/>
        <w:rPr>
          <w:rFonts w:eastAsia="MS PGothic"/>
          <w:lang w:eastAsia="ja-JP"/>
        </w:rPr>
      </w:pPr>
      <w:r>
        <w:rPr>
          <w:rFonts w:eastAsia="MS PGothic"/>
          <w:lang w:eastAsia="ja-JP"/>
        </w:rPr>
        <w:t>For a s</w:t>
      </w:r>
      <w:r w:rsidR="00C25060">
        <w:rPr>
          <w:rFonts w:eastAsia="MS PGothic"/>
          <w:lang w:eastAsia="ja-JP"/>
        </w:rPr>
        <w:t>alt</w:t>
      </w:r>
    </w:p>
    <w:p w14:paraId="65ED60DA" w14:textId="77777777" w:rsidR="00C25060" w:rsidRDefault="00D3651F" w:rsidP="00B72322">
      <w:pPr>
        <w:pStyle w:val="NormBull"/>
        <w:numPr>
          <w:ilvl w:val="1"/>
          <w:numId w:val="187"/>
        </w:numPr>
        <w:rPr>
          <w:rFonts w:eastAsia="MS PGothic"/>
          <w:lang w:eastAsia="ja-JP"/>
        </w:rPr>
      </w:pPr>
      <w:r w:rsidRPr="002D21CE">
        <w:rPr>
          <w:rFonts w:eastAsia="MS PGothic"/>
          <w:lang w:eastAsia="ja-JP"/>
        </w:rPr>
        <w:t xml:space="preserve">Generate a random salt each time a new </w:t>
      </w:r>
      <w:r w:rsidR="005563B7">
        <w:rPr>
          <w:rFonts w:eastAsia="MS PGothic"/>
          <w:lang w:eastAsia="ja-JP"/>
        </w:rPr>
        <w:t>credential</w:t>
      </w:r>
      <w:r>
        <w:rPr>
          <w:rFonts w:eastAsia="MS PGothic"/>
          <w:lang w:eastAsia="ja-JP"/>
        </w:rPr>
        <w:t xml:space="preserve"> is processed</w:t>
      </w:r>
      <w:r w:rsidRPr="002D21CE">
        <w:rPr>
          <w:rFonts w:eastAsia="MS PGothic"/>
          <w:lang w:eastAsia="ja-JP"/>
        </w:rPr>
        <w:t xml:space="preserve">. </w:t>
      </w:r>
    </w:p>
    <w:p w14:paraId="5EA981CE" w14:textId="77777777" w:rsidR="00C25060" w:rsidRDefault="00D3651F" w:rsidP="00B72322">
      <w:pPr>
        <w:pStyle w:val="NormBull"/>
        <w:numPr>
          <w:ilvl w:val="1"/>
          <w:numId w:val="187"/>
        </w:numPr>
        <w:rPr>
          <w:rFonts w:eastAsia="MS PGothic"/>
          <w:lang w:eastAsia="ja-JP"/>
        </w:rPr>
      </w:pPr>
      <w:r w:rsidRPr="002D21CE">
        <w:rPr>
          <w:rFonts w:eastAsia="MS PGothic"/>
          <w:lang w:eastAsia="ja-JP"/>
        </w:rPr>
        <w:t xml:space="preserve">Add the salt to the plaintext </w:t>
      </w:r>
      <w:r w:rsidR="005563B7">
        <w:rPr>
          <w:rFonts w:eastAsia="MS PGothic"/>
          <w:lang w:eastAsia="ja-JP"/>
        </w:rPr>
        <w:t>credential</w:t>
      </w:r>
      <w:r w:rsidRPr="002D21CE">
        <w:rPr>
          <w:rFonts w:eastAsia="MS PGothic"/>
          <w:lang w:eastAsia="ja-JP"/>
        </w:rPr>
        <w:t xml:space="preserve"> before hashing it. </w:t>
      </w:r>
    </w:p>
    <w:p w14:paraId="27E5AA48" w14:textId="77777777" w:rsidR="00C25060" w:rsidRDefault="00D3651F" w:rsidP="00B72322">
      <w:pPr>
        <w:pStyle w:val="NormBull"/>
        <w:numPr>
          <w:ilvl w:val="1"/>
          <w:numId w:val="187"/>
        </w:numPr>
        <w:rPr>
          <w:rFonts w:eastAsia="MS PGothic"/>
          <w:lang w:eastAsia="ja-JP"/>
        </w:rPr>
      </w:pPr>
      <w:r w:rsidRPr="002D21CE">
        <w:rPr>
          <w:rFonts w:eastAsia="MS PGothic"/>
          <w:lang w:eastAsia="ja-JP"/>
        </w:rPr>
        <w:t>When the hash</w:t>
      </w:r>
      <w:r>
        <w:rPr>
          <w:rFonts w:eastAsia="MS PGothic"/>
          <w:lang w:eastAsia="ja-JP"/>
        </w:rPr>
        <w:t xml:space="preserve"> is stored</w:t>
      </w:r>
      <w:r w:rsidRPr="002D21CE">
        <w:rPr>
          <w:rFonts w:eastAsia="MS PGothic"/>
          <w:lang w:eastAsia="ja-JP"/>
        </w:rPr>
        <w:t xml:space="preserve">, also store the salt. </w:t>
      </w:r>
    </w:p>
    <w:p w14:paraId="30C25BF5" w14:textId="77777777" w:rsidR="00D3651F" w:rsidRPr="002D21CE" w:rsidRDefault="00D3651F" w:rsidP="00B72322">
      <w:pPr>
        <w:pStyle w:val="NormBull"/>
        <w:numPr>
          <w:ilvl w:val="1"/>
          <w:numId w:val="187"/>
        </w:numPr>
        <w:rPr>
          <w:rFonts w:eastAsia="MS PGothic"/>
          <w:lang w:eastAsia="ja-JP"/>
        </w:rPr>
      </w:pPr>
      <w:r w:rsidRPr="002D21CE">
        <w:rPr>
          <w:rFonts w:eastAsia="MS PGothic"/>
          <w:lang w:eastAsia="ja-JP"/>
        </w:rPr>
        <w:t xml:space="preserve">Do not use the same salt for every </w:t>
      </w:r>
      <w:r w:rsidR="005563B7">
        <w:rPr>
          <w:rFonts w:eastAsia="MS PGothic"/>
          <w:lang w:eastAsia="ja-JP"/>
        </w:rPr>
        <w:t>credential</w:t>
      </w:r>
      <w:r w:rsidRPr="002D21CE">
        <w:rPr>
          <w:rFonts w:eastAsia="MS PGothic"/>
          <w:lang w:eastAsia="ja-JP"/>
        </w:rPr>
        <w:t xml:space="preserve"> that you process.</w:t>
      </w:r>
    </w:p>
    <w:p w14:paraId="2B4E8AA4" w14:textId="77777777" w:rsidR="00D3651F" w:rsidRDefault="00D3651F" w:rsidP="00D3651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w:t>
      </w:r>
      <w:proofErr w:type="spellStart"/>
      <w:r w:rsidRPr="002D21CE">
        <w:rPr>
          <w:rFonts w:eastAsia="MS PGothic"/>
          <w:lang w:eastAsia="ja-JP"/>
        </w:rPr>
        <w:t>bcrypt</w:t>
      </w:r>
      <w:proofErr w:type="spellEnd"/>
      <w:r w:rsidR="00C25060">
        <w:rPr>
          <w:rStyle w:val="FootnoteReference"/>
          <w:rFonts w:eastAsia="MS PGothic"/>
          <w:lang w:eastAsia="ja-JP"/>
        </w:rPr>
        <w:footnoteReference w:id="22"/>
      </w:r>
      <w:r w:rsidRPr="002D21CE">
        <w:rPr>
          <w:rFonts w:eastAsia="MS PGothic"/>
          <w:lang w:eastAsia="ja-JP"/>
        </w:rPr>
        <w:t xml:space="preserve">. </w:t>
      </w:r>
    </w:p>
    <w:p w14:paraId="7F2977BC" w14:textId="77777777" w:rsidR="00D3651F" w:rsidRPr="00447BD1" w:rsidRDefault="00C25060" w:rsidP="00D3651F">
      <w:pPr>
        <w:pStyle w:val="NormBull"/>
        <w:rPr>
          <w:rFonts w:eastAsia="MS PGothic"/>
          <w:lang w:eastAsia="ja-JP"/>
        </w:rPr>
      </w:pPr>
      <w:r>
        <w:rPr>
          <w:rFonts w:eastAsia="MS PGothic"/>
          <w:lang w:eastAsia="ja-JP"/>
        </w:rPr>
        <w:t>Use</w:t>
      </w:r>
      <w:r w:rsidRPr="00447BD1">
        <w:rPr>
          <w:rFonts w:eastAsia="MS PGothic"/>
          <w:lang w:eastAsia="ja-JP"/>
        </w:rPr>
        <w:t xml:space="preserve"> </w:t>
      </w:r>
      <w:r w:rsidR="00D3651F" w:rsidRPr="00447BD1">
        <w:rPr>
          <w:rFonts w:eastAsia="MS PGothic"/>
          <w:lang w:eastAsia="ja-JP"/>
        </w:rPr>
        <w:t>industry-approved techniques correctly.</w:t>
      </w:r>
      <w:r w:rsidR="00CF033F">
        <w:rPr>
          <w:rFonts w:eastAsia="MS PGothic"/>
          <w:lang w:eastAsia="ja-JP"/>
        </w:rPr>
        <w:t xml:space="preserve"> </w:t>
      </w:r>
      <w:r w:rsidR="00D3651F" w:rsidRPr="00447BD1">
        <w:rPr>
          <w:rFonts w:eastAsia="MS PGothic"/>
          <w:lang w:eastAsia="ja-JP"/>
        </w:rPr>
        <w:t>Never skip resource-intensive steps (</w:t>
      </w:r>
      <w:r w:rsidR="005B7C38">
        <w:rPr>
          <w:rFonts w:eastAsia="MS PGothic"/>
          <w:lang w:eastAsia="ja-JP"/>
        </w:rPr>
        <w:t xml:space="preserve">see </w:t>
      </w:r>
      <w:r w:rsidR="00D3651F" w:rsidRPr="00447BD1">
        <w:rPr>
          <w:rFonts w:eastAsia="MS PGothic"/>
          <w:lang w:eastAsia="ja-JP"/>
        </w:rPr>
        <w:t>CWE-325</w:t>
      </w:r>
      <w:r w:rsidR="001F21BC">
        <w:rPr>
          <w:rFonts w:eastAsia="MS PGothic"/>
          <w:lang w:eastAsia="ja-JP"/>
        </w:rPr>
        <w:t xml:space="preserve"> [8]</w:t>
      </w:r>
      <w:r w:rsidR="00D3651F" w:rsidRPr="00447BD1">
        <w:rPr>
          <w:rFonts w:eastAsia="MS PGothic"/>
          <w:lang w:eastAsia="ja-JP"/>
        </w:rPr>
        <w:t>). These steps are often essential for preventing common attacks.</w:t>
      </w:r>
    </w:p>
    <w:p w14:paraId="74E37668" w14:textId="77777777" w:rsidR="00E6431C" w:rsidRDefault="00E6431C" w:rsidP="00E6431C">
      <w:pPr>
        <w:pStyle w:val="Heading2"/>
        <w:rPr>
          <w:lang w:val="en-CA"/>
        </w:rPr>
      </w:pPr>
      <w:bookmarkStart w:id="1633" w:name="_Toc520749569"/>
      <w:r>
        <w:rPr>
          <w:lang w:val="en-CA"/>
        </w:rPr>
        <w:lastRenderedPageBreak/>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r w:rsidR="00FD449E">
        <w:rPr>
          <w:lang w:val="en-CA"/>
        </w:rPr>
        <w:t>[CGY]</w:t>
      </w:r>
      <w:bookmarkEnd w:id="1633"/>
      <w:r w:rsidR="00FD449E">
        <w:rPr>
          <w:lang w:val="en-CA"/>
        </w:rPr>
        <w:t xml:space="preserve"> </w:t>
      </w:r>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55427196" w14:textId="77777777" w:rsidR="00E6431C" w:rsidRDefault="00E6431C" w:rsidP="00E6431C">
      <w:pPr>
        <w:pStyle w:val="Heading3"/>
        <w:rPr>
          <w:lang w:val="en-CA"/>
        </w:rPr>
      </w:pPr>
      <w:r>
        <w:rPr>
          <w:lang w:val="en-CA"/>
        </w:rPr>
        <w:t>7.25.1 Description of application vulnerability</w:t>
      </w:r>
    </w:p>
    <w:p w14:paraId="710C606E" w14:textId="77777777" w:rsidR="00E6431C" w:rsidRDefault="00E6431C" w:rsidP="00E6431C">
      <w:r w:rsidRPr="007638CB">
        <w:t>A resource that is directly visible from more than one process (at the same approximate time) and is not protected by access locks can be hijacked or used to corrupt, control or change the behaviour of other processes in the system.</w:t>
      </w:r>
      <w:r w:rsidR="00CF033F">
        <w:t xml:space="preserve"> </w:t>
      </w:r>
      <w:r w:rsidRPr="007638CB">
        <w:t>Many vulnerabilities that are associated with concurrent access to files, shared memory or shared network resources fall under this vulnerability, including resources accessed via stateless protocols such as HTTP and remote file protocols.</w:t>
      </w:r>
    </w:p>
    <w:p w14:paraId="02DC4D1B" w14:textId="77777777" w:rsidR="00E6431C" w:rsidRPr="007638CB" w:rsidRDefault="00E6431C" w:rsidP="00E6431C">
      <w:pPr>
        <w:pStyle w:val="Heading3"/>
        <w:rPr>
          <w:lang w:val="en-CA"/>
        </w:rPr>
      </w:pPr>
      <w:r>
        <w:rPr>
          <w:lang w:val="en-CA"/>
        </w:rPr>
        <w:t>7.25.2 Cross references</w:t>
      </w:r>
    </w:p>
    <w:p w14:paraId="5886C313" w14:textId="686E658C" w:rsidR="00E6431C" w:rsidRDefault="001F21BC" w:rsidP="00E6431C">
      <w:r>
        <w:t>CWE [8]</w:t>
      </w:r>
      <w:r w:rsidR="00E6431C">
        <w:t>:</w:t>
      </w:r>
    </w:p>
    <w:p w14:paraId="44F68792" w14:textId="77777777" w:rsidR="00E6431C" w:rsidRDefault="00E6431C" w:rsidP="00E6431C">
      <w:pPr>
        <w:ind w:left="403"/>
      </w:pPr>
      <w:r w:rsidRPr="007638CB">
        <w:t>15</w:t>
      </w:r>
      <w:r>
        <w:t>.</w:t>
      </w:r>
      <w:r w:rsidRPr="007638CB">
        <w:t xml:space="preserve"> External Control of System or Configuration Setting</w:t>
      </w:r>
    </w:p>
    <w:p w14:paraId="40BBCA73" w14:textId="77777777" w:rsidR="00E6431C" w:rsidRDefault="00E6431C" w:rsidP="00E6431C">
      <w:pPr>
        <w:ind w:left="403"/>
      </w:pPr>
      <w:r w:rsidRPr="00FC5DDB">
        <w:t>311. Missing Encryption of Sensitive Data</w:t>
      </w:r>
    </w:p>
    <w:p w14:paraId="7F527285" w14:textId="77777777" w:rsidR="00E6431C" w:rsidRDefault="00E6431C" w:rsidP="00E6431C">
      <w:pPr>
        <w:ind w:left="403"/>
      </w:pPr>
      <w:r w:rsidRPr="007638CB">
        <w:t>642</w:t>
      </w:r>
      <w:r>
        <w:t>.</w:t>
      </w:r>
      <w:r w:rsidRPr="007638CB">
        <w:t xml:space="preserve"> External Control of Critical State Data</w:t>
      </w:r>
    </w:p>
    <w:p w14:paraId="190042DE" w14:textId="77777777" w:rsidR="00E6431C" w:rsidRDefault="00E6431C" w:rsidP="00E6431C">
      <w:pPr>
        <w:ind w:left="403"/>
      </w:pPr>
      <w:r>
        <w:t>367: Time of check, time of use</w:t>
      </w:r>
    </w:p>
    <w:p w14:paraId="3A11FD84" w14:textId="584FDCDE" w:rsidR="00E6431C" w:rsidRDefault="00E6431C" w:rsidP="00E6431C">
      <w:r w:rsidRPr="007638CB">
        <w:t xml:space="preserve">Burns A. and </w:t>
      </w:r>
      <w:proofErr w:type="spellStart"/>
      <w:r w:rsidRPr="007638CB">
        <w:t>Wellings</w:t>
      </w:r>
      <w:proofErr w:type="spellEnd"/>
      <w:r w:rsidRPr="007638CB">
        <w:t xml:space="preserve"> </w:t>
      </w:r>
      <w:proofErr w:type="gramStart"/>
      <w:r w:rsidRPr="007638CB">
        <w:t>A.</w:t>
      </w:r>
      <w:r w:rsidR="003455F0">
        <w:t>[</w:t>
      </w:r>
      <w:proofErr w:type="gramEnd"/>
      <w:r w:rsidR="003455F0">
        <w:t>4]</w:t>
      </w:r>
    </w:p>
    <w:p w14:paraId="5F3773A3" w14:textId="77777777" w:rsidR="00E6431C" w:rsidRDefault="00E6431C" w:rsidP="00E6431C">
      <w:pPr>
        <w:pStyle w:val="Heading3"/>
        <w:rPr>
          <w:lang w:val="en-CA"/>
        </w:rPr>
      </w:pPr>
      <w:r>
        <w:rPr>
          <w:lang w:val="en-CA"/>
        </w:rPr>
        <w:t>7.25.3 Mechanism of failure</w:t>
      </w:r>
    </w:p>
    <w:p w14:paraId="6D5C2761" w14:textId="77777777" w:rsidR="00E6431C" w:rsidRPr="007638CB" w:rsidRDefault="00E6431C" w:rsidP="00E6431C">
      <w:pPr>
        <w:autoSpaceDE w:val="0"/>
      </w:pPr>
      <w:r w:rsidRPr="007638CB">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rPr>
        <w:t>7F</w:t>
      </w:r>
      <w:r>
        <w:rPr>
          <w:rStyle w:val="FootnoteReference"/>
        </w:rPr>
        <w:footnoteReference w:id="23"/>
      </w:r>
      <w:r w:rsidRPr="007638CB">
        <w:t>.</w:t>
      </w:r>
      <w:r w:rsidR="00CF033F">
        <w:t xml:space="preserve"> </w:t>
      </w:r>
      <w:r w:rsidRPr="007638CB">
        <w:t>Such monitoring could be, but is not limited to:</w:t>
      </w:r>
    </w:p>
    <w:p w14:paraId="035F950D" w14:textId="77777777" w:rsidR="00E6431C" w:rsidRDefault="00E6431C" w:rsidP="00E6431C">
      <w:pPr>
        <w:numPr>
          <w:ilvl w:val="0"/>
          <w:numId w:val="185"/>
        </w:numPr>
      </w:pPr>
      <w:r w:rsidRPr="007638CB">
        <w:t>Reading resource values to obtain information of value to the applications.</w:t>
      </w:r>
    </w:p>
    <w:p w14:paraId="04E5BAEA" w14:textId="77777777" w:rsidR="00E6431C" w:rsidRDefault="00E6431C" w:rsidP="00E6431C">
      <w:pPr>
        <w:numPr>
          <w:ilvl w:val="0"/>
          <w:numId w:val="185"/>
        </w:numPr>
      </w:pPr>
      <w:r w:rsidRPr="007638CB">
        <w:t>Monitoring access time and access thread to determine when a resource can be accessed undetected by other threads (for example, Time-of-Check-Time-Of-Use attacks rely upon a det</w:t>
      </w:r>
      <w:r>
        <w:t>erminable amount of time</w:t>
      </w:r>
      <w:r w:rsidRPr="007638CB">
        <w:t xml:space="preserve"> between the check on a resource and the use of the resource when the resource could be modified to bypass the check).</w:t>
      </w:r>
    </w:p>
    <w:p w14:paraId="7C405668" w14:textId="77777777" w:rsidR="00E6431C" w:rsidRDefault="00E6431C" w:rsidP="00E6431C">
      <w:pPr>
        <w:numPr>
          <w:ilvl w:val="0"/>
          <w:numId w:val="185"/>
        </w:numPr>
      </w:pPr>
      <w:r w:rsidRPr="007638CB">
        <w:t>Monitoring a resource and modification patterns to help determine the protocols in use.</w:t>
      </w:r>
    </w:p>
    <w:p w14:paraId="4B3FC4D9" w14:textId="77777777" w:rsidR="00E6431C" w:rsidRPr="007638CB" w:rsidRDefault="00E6431C" w:rsidP="00E6431C">
      <w:pPr>
        <w:numPr>
          <w:ilvl w:val="0"/>
          <w:numId w:val="185"/>
        </w:numPr>
      </w:pPr>
      <w:r w:rsidRPr="007638CB">
        <w:t>Monitoring access times and patterns to determine quiet times in the access to a resource that could be used to find successful attack vectors.</w:t>
      </w:r>
    </w:p>
    <w:p w14:paraId="686F966A" w14:textId="77777777" w:rsidR="00E6431C" w:rsidRPr="007638CB" w:rsidRDefault="00E6431C" w:rsidP="00E6431C">
      <w:r w:rsidRPr="007638CB">
        <w:t>This monitoring can then be used to construct a successful attack, usually in a later attack.</w:t>
      </w:r>
    </w:p>
    <w:p w14:paraId="1BEA5BB1" w14:textId="77777777" w:rsidR="00E6431C" w:rsidRPr="007638CB" w:rsidRDefault="00E6431C" w:rsidP="00E6431C">
      <w:r w:rsidRPr="007638CB">
        <w:t xml:space="preserve">Any time that a resource is open to general update, the attacker can plan an attack by performing experiments to: </w:t>
      </w:r>
    </w:p>
    <w:p w14:paraId="08CC6075" w14:textId="77777777" w:rsidR="00E6431C" w:rsidRDefault="00E6431C" w:rsidP="00E6431C">
      <w:pPr>
        <w:numPr>
          <w:ilvl w:val="0"/>
          <w:numId w:val="185"/>
        </w:numPr>
      </w:pPr>
      <w:r w:rsidRPr="007638CB">
        <w:t>Discover how changes affect patter</w:t>
      </w:r>
      <w:r>
        <w:t>ns of usage, timing, and access.</w:t>
      </w:r>
    </w:p>
    <w:p w14:paraId="239D231A" w14:textId="77777777" w:rsidR="00E6431C" w:rsidRPr="007638CB" w:rsidRDefault="00E6431C" w:rsidP="00E6431C">
      <w:pPr>
        <w:numPr>
          <w:ilvl w:val="0"/>
          <w:numId w:val="185"/>
        </w:numPr>
      </w:pPr>
      <w:r w:rsidRPr="007638CB">
        <w:lastRenderedPageBreak/>
        <w:t>Discover how application threads detect and respond to forged values.</w:t>
      </w:r>
    </w:p>
    <w:p w14:paraId="5E585191" w14:textId="77777777" w:rsidR="00E6431C" w:rsidRPr="007638CB" w:rsidRDefault="00E6431C" w:rsidP="00E6431C">
      <w:r w:rsidRPr="007638CB">
        <w:t>Any time that a shared resource is open to shared update by a thread, the resource can be changed in ways to further an attack once it is initiated.</w:t>
      </w:r>
      <w:r w:rsidR="00CF033F">
        <w:t xml:space="preserve"> </w:t>
      </w:r>
      <w:r w:rsidRPr="007638CB">
        <w:t>For example, in a well-known attack, a process monitors a certain change to a known file and then immediately replaces a virus free file with an infected file to bypass virus checking software.</w:t>
      </w:r>
    </w:p>
    <w:p w14:paraId="7D3E1F8F" w14:textId="77777777" w:rsidR="00E6431C" w:rsidRDefault="00E6431C" w:rsidP="00E6431C">
      <w:r w:rsidRPr="007638CB">
        <w:t>With careful planning, similar scenarios can result in the foreign process determining a weakness of the attacked process leading to an exploit consisting of anything up to and including arbitrary code execution.</w:t>
      </w:r>
    </w:p>
    <w:p w14:paraId="534DA2C4" w14:textId="77777777" w:rsidR="00E6431C" w:rsidRDefault="00E6431C" w:rsidP="00E6431C">
      <w:pPr>
        <w:pStyle w:val="Heading3"/>
        <w:rPr>
          <w:lang w:val="en-CA"/>
        </w:rPr>
      </w:pPr>
      <w:r>
        <w:rPr>
          <w:lang w:val="en-CA"/>
        </w:rPr>
        <w:t>7.25.4 Avoiding the vulnerability or mitigating its effect</w:t>
      </w:r>
    </w:p>
    <w:p w14:paraId="646A0FBE" w14:textId="77777777" w:rsidR="00E6431C" w:rsidRPr="007638CB" w:rsidRDefault="00E6431C" w:rsidP="00E6431C">
      <w:r w:rsidRPr="007638CB">
        <w:t>Software developers can avoid the vulnerability or mitigate its effects in the following ways.</w:t>
      </w:r>
    </w:p>
    <w:p w14:paraId="53EAE45B" w14:textId="77777777" w:rsidR="00E6431C" w:rsidRDefault="00E6431C" w:rsidP="00E6431C">
      <w:pPr>
        <w:numPr>
          <w:ilvl w:val="0"/>
          <w:numId w:val="186"/>
        </w:numPr>
      </w:pPr>
      <w:r w:rsidRPr="007638CB">
        <w:t>Place all shared resources in memory regions accessible to only one process at a time.</w:t>
      </w:r>
    </w:p>
    <w:p w14:paraId="75476C52" w14:textId="77777777" w:rsidR="00E6431C" w:rsidRDefault="00E6431C" w:rsidP="00E6431C">
      <w:pPr>
        <w:numPr>
          <w:ilvl w:val="0"/>
          <w:numId w:val="186"/>
        </w:numPr>
      </w:pPr>
      <w:r w:rsidRPr="007638CB">
        <w:t>Protect resources that must be visible with encryption or with checksums to detect unauthorized modifications.</w:t>
      </w:r>
    </w:p>
    <w:p w14:paraId="501369E5" w14:textId="77777777" w:rsidR="00E6431C" w:rsidRDefault="00E6431C" w:rsidP="00E6431C">
      <w:pPr>
        <w:numPr>
          <w:ilvl w:val="0"/>
          <w:numId w:val="186"/>
        </w:numPr>
      </w:pPr>
      <w:r>
        <w:t>Obtain an unforgeable access path such as the file handle obtained on first access</w:t>
      </w:r>
      <w:r w:rsidR="00CF033F">
        <w:t xml:space="preserve"> </w:t>
      </w:r>
    </w:p>
    <w:p w14:paraId="13D24372" w14:textId="77777777" w:rsidR="00E6431C" w:rsidRDefault="00E6431C" w:rsidP="00E6431C">
      <w:pPr>
        <w:numPr>
          <w:ilvl w:val="0"/>
          <w:numId w:val="186"/>
        </w:numPr>
      </w:pPr>
      <w:r w:rsidRPr="007638CB">
        <w:t xml:space="preserve">Protect access to shared resources using </w:t>
      </w:r>
      <w:r>
        <w:t xml:space="preserve">an unforgeable access path, </w:t>
      </w:r>
      <w:r w:rsidRPr="007638CB">
        <w:t>permissions, access control, or obfuscation.</w:t>
      </w:r>
    </w:p>
    <w:p w14:paraId="04722A4F" w14:textId="77777777" w:rsidR="00E6431C" w:rsidRDefault="00E6431C" w:rsidP="00E6431C">
      <w:pPr>
        <w:numPr>
          <w:ilvl w:val="0"/>
          <w:numId w:val="186"/>
        </w:numPr>
      </w:pPr>
      <w:r w:rsidRPr="007638CB">
        <w:t>Have and enforce clear rules with respect to permissions to change shared resources.</w:t>
      </w:r>
    </w:p>
    <w:p w14:paraId="2ACDCD86" w14:textId="77777777" w:rsidR="00E6431C" w:rsidRDefault="00E6431C" w:rsidP="00E6431C">
      <w:pPr>
        <w:numPr>
          <w:ilvl w:val="0"/>
          <w:numId w:val="8"/>
        </w:numPr>
      </w:pPr>
      <w:r w:rsidRPr="00204919">
        <w:t>Detect attempts to alter shared resources and take immediate action.</w:t>
      </w:r>
      <w:r w:rsidRPr="006952A8" w:rsidDel="008B29EA">
        <w:t xml:space="preserve"> </w:t>
      </w:r>
    </w:p>
    <w:p w14:paraId="345269B1" w14:textId="77777777" w:rsidR="00E6431C" w:rsidRPr="00167186" w:rsidRDefault="00E6431C" w:rsidP="00E6431C">
      <w:pPr>
        <w:pStyle w:val="Heading2"/>
      </w:pPr>
      <w:bookmarkStart w:id="1634" w:name="_Toc520749570"/>
      <w:bookmarkStart w:id="1635" w:name="_Toc455431796"/>
      <w:bookmarkStart w:id="1636" w:name="_Ref353452214"/>
      <w:bookmarkStart w:id="1637" w:name="_Toc358896470"/>
      <w:bookmarkStart w:id="1638" w:name="_Toc440397717"/>
      <w:r>
        <w:t xml:space="preserve">7.26 </w:t>
      </w:r>
      <w:r w:rsidRPr="00167186">
        <w:t xml:space="preserve">Memory </w:t>
      </w:r>
      <w:r w:rsidR="00F40122">
        <w:t>l</w:t>
      </w:r>
      <w:r w:rsidR="00F40122" w:rsidRPr="00167186">
        <w:t>ocking</w:t>
      </w:r>
      <w:r w:rsidR="00F40122">
        <w:t xml:space="preserve"> </w:t>
      </w:r>
      <w:r w:rsidR="00FD449E" w:rsidRPr="00167186">
        <w:t>[XZX]</w:t>
      </w:r>
      <w:bookmarkEnd w:id="1634"/>
      <w:r w:rsidR="00FD449E" w:rsidRPr="00637C72">
        <w:t xml:space="preserve"> </w:t>
      </w:r>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r>
        <w:fldChar w:fldCharType="begin"/>
      </w:r>
      <w:r>
        <w:instrText xml:space="preserve"> XE "</w:instrText>
      </w:r>
      <w:r w:rsidRPr="008855DA">
        <w:instrText>XZX</w:instrText>
      </w:r>
      <w:r>
        <w:instrText xml:space="preserve"> – Memory </w:instrText>
      </w:r>
      <w:r w:rsidR="00F40122">
        <w:instrText>locking</w:instrText>
      </w:r>
      <w:r>
        <w:instrText xml:space="preserve">" </w:instrText>
      </w:r>
      <w:r>
        <w:fldChar w:fldCharType="end"/>
      </w:r>
      <w:r w:rsidRPr="00637C72">
        <w:t xml:space="preserve"> </w:t>
      </w:r>
    </w:p>
    <w:p w14:paraId="58AD873D" w14:textId="77777777" w:rsidR="00E6431C" w:rsidRPr="00167186" w:rsidRDefault="00E6431C" w:rsidP="00E6431C">
      <w:pPr>
        <w:pStyle w:val="Heading3"/>
      </w:pPr>
      <w:r>
        <w:t>7.26</w:t>
      </w:r>
      <w:r w:rsidRPr="00167186">
        <w:t>.</w:t>
      </w:r>
      <w:r>
        <w:t>1 Description</w:t>
      </w:r>
      <w:r w:rsidRPr="00167186">
        <w:t xml:space="preserve"> of application vulnerability</w:t>
      </w:r>
    </w:p>
    <w:p w14:paraId="142A0422" w14:textId="77777777" w:rsidR="00E6431C" w:rsidRPr="00167186" w:rsidRDefault="00E6431C" w:rsidP="00E6431C">
      <w:r w:rsidRPr="00167186">
        <w:t xml:space="preserve">Sensitive data stored in memory that was not locked or that has been improperly locked may be written to swap files on disk by the virtual memory manager. </w:t>
      </w:r>
    </w:p>
    <w:p w14:paraId="2AED3F14" w14:textId="77777777" w:rsidR="00E6431C" w:rsidRPr="00167186" w:rsidRDefault="00E6431C" w:rsidP="00E6431C">
      <w:pPr>
        <w:pStyle w:val="Heading3"/>
      </w:pPr>
      <w:r>
        <w:t>7.26</w:t>
      </w:r>
      <w:r w:rsidRPr="00167186">
        <w:t>.2</w:t>
      </w:r>
      <w:r>
        <w:t xml:space="preserve"> </w:t>
      </w:r>
      <w:r w:rsidRPr="00167186">
        <w:t>Cross reference</w:t>
      </w:r>
    </w:p>
    <w:p w14:paraId="6A99BAFA" w14:textId="0AD91894" w:rsidR="00E6431C" w:rsidRDefault="001F21BC" w:rsidP="00E6431C">
      <w:r>
        <w:t>CWE [8]</w:t>
      </w:r>
      <w:r w:rsidR="00E6431C">
        <w:t>:</w:t>
      </w:r>
    </w:p>
    <w:p w14:paraId="26A70B6C" w14:textId="77777777" w:rsidR="00E6431C" w:rsidRPr="00167186" w:rsidRDefault="00E6431C" w:rsidP="00E6431C">
      <w:pPr>
        <w:ind w:left="403"/>
      </w:pPr>
      <w:r>
        <w:t>591. Sensitive Data Storage in Improperly Locked Memory</w:t>
      </w:r>
    </w:p>
    <w:p w14:paraId="716DF8B6" w14:textId="56F4D576" w:rsidR="00E6431C" w:rsidRPr="00167186" w:rsidRDefault="000D5A5C" w:rsidP="00E6431C">
      <w:r>
        <w:t>CERT C guidelines [38]</w:t>
      </w:r>
      <w:r w:rsidR="00E6431C" w:rsidRPr="00270875">
        <w:t>: MEM06-C</w:t>
      </w:r>
    </w:p>
    <w:p w14:paraId="22EB4D17" w14:textId="77777777" w:rsidR="00E6431C" w:rsidRPr="00167186" w:rsidRDefault="00E6431C" w:rsidP="00E6431C">
      <w:pPr>
        <w:pStyle w:val="Heading3"/>
      </w:pPr>
      <w:r>
        <w:t>7.26</w:t>
      </w:r>
      <w:r w:rsidRPr="00167186">
        <w:t>.3</w:t>
      </w:r>
      <w:r>
        <w:t xml:space="preserve"> </w:t>
      </w:r>
      <w:r w:rsidRPr="00167186">
        <w:t>Mechanism of failure</w:t>
      </w:r>
    </w:p>
    <w:p w14:paraId="37F91F48" w14:textId="77777777" w:rsidR="005A6637" w:rsidRDefault="00E6431C" w:rsidP="00E6431C">
      <w:pPr>
        <w:widowControl w:val="0"/>
        <w:autoSpaceDE w:val="0"/>
        <w:autoSpaceDN w:val="0"/>
        <w:adjustRightInd w:val="0"/>
      </w:pPr>
      <w:r>
        <w:t>Sensitive data that is not kept cryptographically secure may become visible to an attacker by any of several mechanisms.</w:t>
      </w:r>
      <w:r w:rsidR="00CF033F">
        <w:t xml:space="preserve"> </w:t>
      </w:r>
      <w:r>
        <w:t>Some operating systems may write memory to swap or page files that may be visible to an attacker.</w:t>
      </w:r>
      <w:r w:rsidR="00CF033F">
        <w:t xml:space="preserve"> </w:t>
      </w:r>
      <w:r>
        <w:t>Some operating systems may provide mechanisms to examine the physical memory of the system or the virtual memory of another application.</w:t>
      </w:r>
      <w:r w:rsidR="00CF033F">
        <w:t xml:space="preserve"> </w:t>
      </w:r>
      <w:r>
        <w:t>Application debuggers may be able to stop the target application and examine or alter memory.</w:t>
      </w:r>
      <w:r w:rsidR="005A6637">
        <w:t xml:space="preserve"> </w:t>
      </w:r>
      <w:r w:rsidR="005A6637" w:rsidRPr="00BF69BA">
        <w:t xml:space="preserve">Systems that provide a </w:t>
      </w:r>
      <w:r w:rsidR="005A6637" w:rsidRPr="005018A0">
        <w:rPr>
          <w:i/>
        </w:rPr>
        <w:t>hibernate</w:t>
      </w:r>
      <w:r w:rsidR="005A6637" w:rsidRPr="00BF69BA">
        <w:t xml:space="preserve"> facility (such as laptops) will write all of physical memory to a file that may be visible to an attacker on resume</w:t>
      </w:r>
      <w:r w:rsidR="005A6637" w:rsidRPr="00780FE2">
        <w:t>.</w:t>
      </w:r>
    </w:p>
    <w:p w14:paraId="6B31E246" w14:textId="77777777" w:rsidR="00E6431C" w:rsidRPr="00167186" w:rsidRDefault="00E6431C" w:rsidP="00E6431C">
      <w:pPr>
        <w:pStyle w:val="Heading3"/>
      </w:pPr>
      <w:r w:rsidRPr="00167186">
        <w:lastRenderedPageBreak/>
        <w:t>7.</w:t>
      </w:r>
      <w:r>
        <w:t>26</w:t>
      </w:r>
      <w:r w:rsidRPr="00167186">
        <w:t>.4</w:t>
      </w:r>
      <w:r>
        <w:t xml:space="preserve"> </w:t>
      </w:r>
      <w:r w:rsidRPr="00167186">
        <w:t>Avoiding the vulnerability or mitigating its effects</w:t>
      </w:r>
    </w:p>
    <w:p w14:paraId="73C27E74" w14:textId="77777777" w:rsidR="00E6431C" w:rsidRPr="00780FE2" w:rsidRDefault="00E6431C" w:rsidP="00E6431C">
      <w:pPr>
        <w:widowControl w:val="0"/>
        <w:autoSpaceDE w:val="0"/>
        <w:autoSpaceDN w:val="0"/>
        <w:adjustRightInd w:val="0"/>
      </w:pPr>
      <w:r w:rsidRPr="00780FE2">
        <w:t>In almost all cases, these attacks require elevated or appropriate privilege.</w:t>
      </w:r>
    </w:p>
    <w:p w14:paraId="077A1F0E" w14:textId="77777777" w:rsidR="00E6431C" w:rsidRPr="00780FE2" w:rsidRDefault="00E6431C" w:rsidP="00E6431C">
      <w:pPr>
        <w:widowControl w:val="0"/>
        <w:autoSpaceDE w:val="0"/>
        <w:autoSpaceDN w:val="0"/>
        <w:adjustRightInd w:val="0"/>
      </w:pPr>
      <w:r w:rsidRPr="00780FE2">
        <w:t>Software developers can avoid the vulnerability or mitigate its ill effects in the following ways:</w:t>
      </w:r>
    </w:p>
    <w:p w14:paraId="730619C0" w14:textId="77777777" w:rsidR="00E6431C" w:rsidRPr="00780FE2" w:rsidRDefault="00E6431C" w:rsidP="00E6431C">
      <w:pPr>
        <w:widowControl w:val="0"/>
        <w:numPr>
          <w:ilvl w:val="0"/>
          <w:numId w:val="64"/>
        </w:numPr>
        <w:autoSpaceDE w:val="0"/>
        <w:autoSpaceDN w:val="0"/>
        <w:adjustRightInd w:val="0"/>
      </w:pPr>
      <w:r w:rsidRPr="00780FE2">
        <w:t>Remove debugging tools from production systems.</w:t>
      </w:r>
    </w:p>
    <w:p w14:paraId="4C16C765" w14:textId="77777777" w:rsidR="00E6431C" w:rsidRPr="00780FE2" w:rsidRDefault="00E6431C" w:rsidP="00E6431C">
      <w:pPr>
        <w:widowControl w:val="0"/>
        <w:numPr>
          <w:ilvl w:val="0"/>
          <w:numId w:val="64"/>
        </w:numPr>
        <w:autoSpaceDE w:val="0"/>
        <w:autoSpaceDN w:val="0"/>
        <w:adjustRightInd w:val="0"/>
      </w:pPr>
      <w:r w:rsidRPr="00780FE2">
        <w:t>Log and audit all privileged operations.</w:t>
      </w:r>
    </w:p>
    <w:p w14:paraId="20EC5638" w14:textId="77777777" w:rsidR="00E6431C" w:rsidRDefault="00E6431C" w:rsidP="00E6431C">
      <w:pPr>
        <w:widowControl w:val="0"/>
        <w:numPr>
          <w:ilvl w:val="0"/>
          <w:numId w:val="64"/>
        </w:numPr>
        <w:autoSpaceDE w:val="0"/>
        <w:autoSpaceDN w:val="0"/>
        <w:adjustRightInd w:val="0"/>
      </w:pPr>
      <w:r w:rsidRPr="00780FE2">
        <w:t>Identify data that needs to be protected and use appropriate cryptographic and other data obfuscation techniques to avoid keeping plaintext versions of this data in memory or on disk.</w:t>
      </w:r>
      <w:r w:rsidR="005A6637">
        <w:rPr>
          <w:rStyle w:val="FootnoteReference"/>
        </w:rPr>
        <w:footnoteReference w:id="24"/>
      </w:r>
    </w:p>
    <w:p w14:paraId="1489313A" w14:textId="37391CD3" w:rsidR="00E6431C" w:rsidRPr="001A15E7" w:rsidRDefault="00E6431C" w:rsidP="001A15E7">
      <w:pPr>
        <w:widowControl w:val="0"/>
        <w:numPr>
          <w:ilvl w:val="0"/>
          <w:numId w:val="64"/>
        </w:numPr>
        <w:autoSpaceDE w:val="0"/>
        <w:autoSpaceDN w:val="0"/>
        <w:adjustRightInd w:val="0"/>
      </w:pPr>
      <w:r w:rsidRPr="00C748D5">
        <w:t xml:space="preserve">If the </w:t>
      </w:r>
      <w:r>
        <w:t>operating system</w:t>
      </w:r>
      <w:r w:rsidRPr="00C748D5">
        <w:t xml:space="preserve"> allows, clear the swap file on shutdown.</w:t>
      </w:r>
    </w:p>
    <w:bookmarkEnd w:id="1635"/>
    <w:p w14:paraId="6E3248FF" w14:textId="77777777" w:rsidR="001E67EC" w:rsidRDefault="001E67EC" w:rsidP="00C460CD">
      <w:pPr>
        <w:pStyle w:val="Heading2"/>
      </w:pPr>
    </w:p>
    <w:p w14:paraId="1A27510E" w14:textId="77777777" w:rsidR="00D3651F" w:rsidRDefault="00D3651F" w:rsidP="00D3651F">
      <w:pPr>
        <w:pStyle w:val="Heading2"/>
      </w:pPr>
      <w:bookmarkStart w:id="1639" w:name="_Toc520749571"/>
      <w:r>
        <w:t xml:space="preserve">7.27 Sensitive </w:t>
      </w:r>
      <w:r w:rsidR="00C96AB2">
        <w:t>i</w:t>
      </w:r>
      <w:r>
        <w:t xml:space="preserve">nformation </w:t>
      </w:r>
      <w:r w:rsidR="009064A5">
        <w:t xml:space="preserve">not </w:t>
      </w:r>
      <w:r>
        <w:t xml:space="preserve">cleared </w:t>
      </w:r>
      <w:r w:rsidR="00C96AB2">
        <w:t>b</w:t>
      </w:r>
      <w:r>
        <w:t xml:space="preserve">efore </w:t>
      </w:r>
      <w:r w:rsidR="00C96AB2">
        <w:t>u</w:t>
      </w:r>
      <w:r>
        <w:t>se</w:t>
      </w:r>
      <w:r w:rsidR="000B4F3B">
        <w:t xml:space="preserve"> </w:t>
      </w:r>
      <w:r w:rsidR="00FD449E">
        <w:t>[XZK]</w:t>
      </w:r>
      <w:bookmarkEnd w:id="1639"/>
      <w:r w:rsidR="00FD449E">
        <w:t xml:space="preserve"> </w:t>
      </w:r>
      <w:r>
        <w:fldChar w:fldCharType="begin"/>
      </w:r>
      <w:r>
        <w:instrText xml:space="preserve"> XE "Application</w:instrText>
      </w:r>
      <w:r>
        <w:rPr>
          <w:noProof/>
        </w:rPr>
        <w:instrText xml:space="preserve"> </w:instrText>
      </w:r>
      <w:r w:rsidR="00C96AB2">
        <w:rPr>
          <w:noProof/>
        </w:rPr>
        <w:instrText>vulnerabilities</w:instrText>
      </w:r>
      <w:r>
        <w:instrText xml:space="preserve">: </w:instrText>
      </w:r>
      <w:r w:rsidRPr="008A6A4D">
        <w:instrText xml:space="preserve">Sensitive </w:instrText>
      </w:r>
      <w:r w:rsidR="00C96AB2">
        <w:instrText>i</w:instrText>
      </w:r>
      <w:r w:rsidR="00C96AB2" w:rsidRPr="008A6A4D">
        <w:instrText xml:space="preserve">nformation </w:instrText>
      </w:r>
      <w:r w:rsidR="009064A5">
        <w:instrText xml:space="preserve">not </w:instrText>
      </w:r>
      <w:r w:rsidR="00C96AB2" w:rsidRPr="008A6A4D">
        <w:instrText xml:space="preserve">cleared </w:instrText>
      </w:r>
      <w:r w:rsidR="00C96AB2">
        <w:instrText>b</w:instrText>
      </w:r>
      <w:r w:rsidR="00C96AB2" w:rsidRPr="008A6A4D">
        <w:instrText xml:space="preserve">efore </w:instrText>
      </w:r>
      <w:r w:rsidRPr="008A6A4D">
        <w:instrText>Use</w:instrText>
      </w:r>
      <w:r>
        <w:instrText xml:space="preserve"> [XZK]" </w:instrText>
      </w:r>
      <w:r>
        <w:fldChar w:fldCharType="end"/>
      </w:r>
      <w:r>
        <w:t xml:space="preserve"> </w:t>
      </w:r>
      <w:r>
        <w:fldChar w:fldCharType="begin"/>
      </w:r>
      <w:r>
        <w:instrText xml:space="preserve"> XE "</w:instrText>
      </w:r>
      <w:r w:rsidRPr="008855DA">
        <w:instrText>XZK</w:instrText>
      </w:r>
      <w:r>
        <w:instrText xml:space="preserve"> – Sen</w:instrText>
      </w:r>
      <w:r w:rsidR="002A2496">
        <w:instrText>s</w:instrText>
      </w:r>
      <w:r>
        <w:instrText xml:space="preserve">itive </w:instrText>
      </w:r>
      <w:r w:rsidR="00C96AB2">
        <w:instrText xml:space="preserve">information </w:instrText>
      </w:r>
      <w:r w:rsidR="009064A5">
        <w:instrText xml:space="preserve">not </w:instrText>
      </w:r>
      <w:r w:rsidR="00C96AB2">
        <w:instrText>cleared before use</w:instrText>
      </w:r>
      <w:r>
        <w:instrText xml:space="preserve">" </w:instrText>
      </w:r>
      <w:r>
        <w:fldChar w:fldCharType="end"/>
      </w:r>
    </w:p>
    <w:p w14:paraId="715D47A5" w14:textId="77777777" w:rsidR="00D3651F" w:rsidRDefault="00D3651F" w:rsidP="00D3651F">
      <w:pPr>
        <w:pStyle w:val="Heading3"/>
      </w:pPr>
      <w:r>
        <w:t>7.27.1 Description of application vulnerability</w:t>
      </w:r>
    </w:p>
    <w:p w14:paraId="229282AC" w14:textId="77777777" w:rsidR="00D3651F" w:rsidRDefault="00D3651F" w:rsidP="00D3651F">
      <w:r>
        <w:t xml:space="preserve">The software does not fully clear previously used information in a data structure, file, or other resource, before making that resource available to another party that did not have access to the original information. </w:t>
      </w:r>
    </w:p>
    <w:p w14:paraId="69ABD287" w14:textId="77777777" w:rsidR="00D3651F" w:rsidRDefault="00D3651F" w:rsidP="00D3651F">
      <w:pPr>
        <w:pStyle w:val="Heading3"/>
      </w:pPr>
      <w:r>
        <w:t xml:space="preserve">7.27.2 Cross </w:t>
      </w:r>
      <w:r w:rsidRPr="004850B7">
        <w:t>reference</w:t>
      </w:r>
    </w:p>
    <w:p w14:paraId="7FB88145" w14:textId="09ADFE2A" w:rsidR="00D3651F" w:rsidRDefault="001F21BC" w:rsidP="00D3651F">
      <w:r>
        <w:t>CWE [8]</w:t>
      </w:r>
      <w:r w:rsidR="00D3651F">
        <w:t>:</w:t>
      </w:r>
    </w:p>
    <w:p w14:paraId="64443A69" w14:textId="77777777" w:rsidR="00D3651F" w:rsidRDefault="00D3651F" w:rsidP="00D3651F">
      <w:pPr>
        <w:ind w:left="403"/>
      </w:pPr>
      <w:r>
        <w:t>226. Sensitive Information Uncleared Before Release</w:t>
      </w:r>
    </w:p>
    <w:p w14:paraId="2881C236" w14:textId="550D9923" w:rsidR="00D3651F" w:rsidRDefault="000D5A5C" w:rsidP="00D3651F">
      <w:r>
        <w:t>CERT C guidelines [38]</w:t>
      </w:r>
      <w:r w:rsidR="00D3651F" w:rsidRPr="00270875">
        <w:t>: MEM03-C</w:t>
      </w:r>
    </w:p>
    <w:p w14:paraId="150452F5" w14:textId="77777777" w:rsidR="00D3651F" w:rsidRDefault="00D3651F" w:rsidP="00D3651F">
      <w:pPr>
        <w:pStyle w:val="Heading3"/>
      </w:pPr>
      <w:r>
        <w:t>7.27.3 Mechanism of failure</w:t>
      </w:r>
    </w:p>
    <w:p w14:paraId="61EF4377" w14:textId="77777777" w:rsidR="00D3651F" w:rsidRDefault="00D3651F" w:rsidP="00D3651F">
      <w:r>
        <w:t>This typically involves memory in which the new data occupies less memory than the old data, which leaves portions of the old data still available (</w:t>
      </w:r>
      <w:r w:rsidRPr="005018A0">
        <w:rPr>
          <w:i/>
        </w:rPr>
        <w:t>memory disclosure</w:t>
      </w:r>
      <w:r w:rsidRPr="005018A0">
        <w:rPr>
          <w:i/>
        </w:rPr>
        <w:fldChar w:fldCharType="begin"/>
      </w:r>
      <w:r w:rsidRPr="005018A0">
        <w:rPr>
          <w:i/>
        </w:rPr>
        <w:instrText xml:space="preserve"> XE "memory disclosure" </w:instrText>
      </w:r>
      <w:r w:rsidRPr="005018A0">
        <w:rPr>
          <w:i/>
        </w:rPr>
        <w:fldChar w:fldCharType="end"/>
      </w:r>
      <w:r>
        <w:t>).</w:t>
      </w:r>
      <w:r w:rsidR="00CF033F">
        <w:t xml:space="preserve"> </w:t>
      </w:r>
      <w:r>
        <w:t xml:space="preserve">However, equivalent errors can occur in other situations where the length of data is </w:t>
      </w:r>
      <w:proofErr w:type="gramStart"/>
      <w:r>
        <w:t>variable</w:t>
      </w:r>
      <w:proofErr w:type="gramEnd"/>
      <w:r>
        <w:t xml:space="preserve"> but the associated data structure is not.</w:t>
      </w:r>
      <w:r w:rsidR="00CF033F">
        <w:t xml:space="preserve"> </w:t>
      </w:r>
      <w:r>
        <w:t>This can overlap with cryptographic errors and cross-boundary cleansing information leaks.</w:t>
      </w:r>
    </w:p>
    <w:p w14:paraId="32FC0A7E" w14:textId="77777777" w:rsidR="00D3651F" w:rsidRDefault="00D3651F" w:rsidP="00D3651F">
      <w:r>
        <w:t>Dynamic memory managers are not required to clear freed memory and generally do not because of the additional runtime overhead.</w:t>
      </w:r>
      <w:r w:rsidR="00CF033F">
        <w:t xml:space="preserve"> </w:t>
      </w:r>
      <w:r>
        <w:t>Furthermore, dynamic memory managers are free to reallocate this same memory.</w:t>
      </w:r>
      <w:r w:rsidR="00CF033F">
        <w:t xml:space="preserve"> </w:t>
      </w:r>
      <w:r>
        <w:t>As a result, it is possible to accidentally leak sensitive information if it is not cleared before calling a function that frees dynamic memory.</w:t>
      </w:r>
      <w:r w:rsidR="00CF033F">
        <w:t xml:space="preserve"> </w:t>
      </w:r>
      <w:r>
        <w:t xml:space="preserve">Programmers should not and </w:t>
      </w:r>
      <w:r w:rsidR="001D52D5">
        <w:t>cannot</w:t>
      </w:r>
      <w:r>
        <w:t xml:space="preserve"> rely on memory being cleared during allocation.</w:t>
      </w:r>
    </w:p>
    <w:p w14:paraId="0A2B4A96" w14:textId="77777777" w:rsidR="00D3651F" w:rsidRDefault="00D3651F" w:rsidP="00D3651F">
      <w:pPr>
        <w:pStyle w:val="Heading3"/>
      </w:pPr>
      <w:r>
        <w:lastRenderedPageBreak/>
        <w:t>7.27.4 Avoiding the vulnerability or mitigating its effects</w:t>
      </w:r>
    </w:p>
    <w:p w14:paraId="5543E5EA" w14:textId="2418B633" w:rsidR="00D3651F" w:rsidRDefault="00337728" w:rsidP="00B248BA">
      <w:pPr>
        <w:pStyle w:val="ListParagraph"/>
        <w:ind w:left="0"/>
      </w:pPr>
      <w:r w:rsidRPr="00B248BA">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r w:rsidR="00D3651F">
        <w:t>.</w:t>
      </w:r>
    </w:p>
    <w:p w14:paraId="28D8242A" w14:textId="77777777" w:rsidR="00E6431C" w:rsidRPr="00447BD1" w:rsidRDefault="00E6431C" w:rsidP="00E6431C">
      <w:pPr>
        <w:pStyle w:val="Heading2"/>
      </w:pPr>
      <w:bookmarkStart w:id="1640" w:name="_Toc520749572"/>
      <w:r>
        <w:rPr>
          <w:lang w:val="en-CA"/>
        </w:rPr>
        <w:t xml:space="preserve">7.28 Time </w:t>
      </w:r>
      <w:r w:rsidR="00C96AB2">
        <w:rPr>
          <w:lang w:val="en-CA"/>
        </w:rPr>
        <w:t>c</w:t>
      </w:r>
      <w:r>
        <w:rPr>
          <w:lang w:val="en-CA"/>
        </w:rPr>
        <w:t xml:space="preserve">onsumption </w:t>
      </w:r>
      <w:r w:rsidR="00C96AB2">
        <w:rPr>
          <w:lang w:val="en-CA"/>
        </w:rPr>
        <w:t xml:space="preserve">measurement </w:t>
      </w:r>
      <w:r w:rsidR="00FD449E">
        <w:rPr>
          <w:lang w:val="en-CA"/>
        </w:rPr>
        <w:t>[CCM</w:t>
      </w:r>
      <w:r w:rsidR="00FD449E">
        <w:t>]</w:t>
      </w:r>
      <w:bookmarkEnd w:id="1640"/>
      <w:r w:rsidR="00FD449E">
        <w:t xml:space="preserve">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p>
    <w:p w14:paraId="06F03727" w14:textId="77777777" w:rsidR="00E6431C" w:rsidRDefault="00E6431C" w:rsidP="00E6431C">
      <w:pPr>
        <w:pStyle w:val="Heading3"/>
        <w:rPr>
          <w:lang w:val="en-CA"/>
        </w:rPr>
      </w:pPr>
      <w:r>
        <w:t>7.28.1</w:t>
      </w:r>
      <w:r>
        <w:rPr>
          <w:lang w:val="en-CA"/>
        </w:rPr>
        <w:t xml:space="preserve"> Description of application vulnerability</w:t>
      </w:r>
    </w:p>
    <w:p w14:paraId="4880891E" w14:textId="77777777" w:rsidR="00E6431C" w:rsidRDefault="00E6431C" w:rsidP="00E6431C">
      <w:r>
        <w:t>All applications consume resources as they execute, in particular Time. Each thread, event, interrupt and OS service consume CPU time that may be separately measurable by the system.</w:t>
      </w:r>
    </w:p>
    <w:p w14:paraId="06191559" w14:textId="77777777" w:rsidR="00E6431C" w:rsidRDefault="00E6431C" w:rsidP="00E6431C">
      <w:r>
        <w:t xml:space="preserve">A common paradigm in managing applications is to monitor such resource usage by thread and take action to cease the calculation for </w:t>
      </w:r>
      <w:r w:rsidR="003D0770">
        <w:t xml:space="preserve">the </w:t>
      </w:r>
      <w:r>
        <w:t>thread</w:t>
      </w:r>
      <w:r w:rsidR="002414EA">
        <w:t xml:space="preserve"> that is consuming excessive time</w:t>
      </w:r>
      <w:r>
        <w:t xml:space="preserve">, </w:t>
      </w:r>
      <w:r w:rsidR="002414EA">
        <w:t xml:space="preserve">using techniques </w:t>
      </w:r>
      <w:r>
        <w:t>such as abort, raise exception, lower priority or suspending the thread. If the calculation cannot be completed in time or within the resource constraints imposed upon it, then the application may fail.</w:t>
      </w:r>
    </w:p>
    <w:p w14:paraId="0B54BBD2" w14:textId="77777777" w:rsidR="00E6431C" w:rsidRDefault="00E6431C" w:rsidP="00E6431C">
      <w:r>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4CB61B83" w14:textId="77777777" w:rsidR="00E6431C" w:rsidRDefault="00E6431C" w:rsidP="00E6431C">
      <w:r>
        <w:t xml:space="preserve">The measurement of resource timing and consumption can be used to break sensitive algorithms. For example, some devices draw power from systems that they piggyback onto (such as chip cards and proximity-based passive systems). </w:t>
      </w:r>
    </w:p>
    <w:p w14:paraId="014A6196" w14:textId="77777777" w:rsidR="00E6431C" w:rsidRDefault="00E6431C" w:rsidP="00E6431C">
      <w:pPr>
        <w:pStyle w:val="Heading3"/>
        <w:rPr>
          <w:lang w:val="en-CA"/>
        </w:rPr>
      </w:pPr>
      <w:r>
        <w:rPr>
          <w:lang w:val="en-CA"/>
        </w:rPr>
        <w:t>7.28.2 Cross references</w:t>
      </w:r>
    </w:p>
    <w:p w14:paraId="1D8E67AC" w14:textId="78660BE0" w:rsidR="00E6431C" w:rsidRPr="00B922E4" w:rsidRDefault="0093714F" w:rsidP="00E6431C">
      <w:r>
        <w:t>Burns, Alan and</w:t>
      </w:r>
      <w:r w:rsidR="0014580B">
        <w:t xml:space="preserve"> </w:t>
      </w:r>
      <w:proofErr w:type="spellStart"/>
      <w:r w:rsidR="0014580B">
        <w:t>Wellings</w:t>
      </w:r>
      <w:proofErr w:type="spellEnd"/>
      <w:r w:rsidR="0025012B">
        <w:t xml:space="preserve"> </w:t>
      </w:r>
      <w:r w:rsidR="0025012B" w:rsidRPr="006D2F95">
        <w:rPr>
          <w:i/>
        </w:rPr>
        <w:t>Real-Time Systems and Programming Languages: Ada, Real-time Java and C/Real-Time POSIX</w:t>
      </w:r>
      <w:r w:rsidR="003455F0">
        <w:t xml:space="preserve"> [4]</w:t>
      </w:r>
    </w:p>
    <w:p w14:paraId="7B2C0374" w14:textId="77777777" w:rsidR="00E6431C" w:rsidRDefault="00E6431C" w:rsidP="00E6431C">
      <w:pPr>
        <w:pStyle w:val="Heading3"/>
        <w:rPr>
          <w:lang w:val="en-CA"/>
        </w:rPr>
      </w:pPr>
      <w:r>
        <w:rPr>
          <w:lang w:val="en-CA"/>
        </w:rPr>
        <w:t xml:space="preserve">7.28.3 Mechanism of failure </w:t>
      </w:r>
    </w:p>
    <w:p w14:paraId="628D79E7" w14:textId="77777777" w:rsidR="00E6431C" w:rsidRDefault="00E6431C" w:rsidP="00E6431C">
      <w: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688A85C8" w14:textId="77777777" w:rsidR="00E6431C" w:rsidRDefault="00E6431C" w:rsidP="00E6431C">
      <w:r>
        <w:t xml:space="preserve">Other factors, such a CPU speed changes and cache misses can cause a thread to consume significantly more CPU resources than expected to perform the same calculations. </w:t>
      </w:r>
    </w:p>
    <w:p w14:paraId="253B34F5" w14:textId="77777777" w:rsidR="00E6431C" w:rsidRDefault="00E6431C" w:rsidP="00E6431C">
      <w: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6B6B52AC" w14:textId="77777777" w:rsidR="00E6431C" w:rsidRDefault="00E6431C" w:rsidP="00E6431C">
      <w:r>
        <w:t>For systems that live in the low powered consumption domain but require modern encryption, the device providing the power can use knowledge about power</w:t>
      </w:r>
      <w:r w:rsidR="00CD4FD1">
        <w:t xml:space="preserve"> </w:t>
      </w:r>
      <w:r>
        <w:t xml:space="preserve">consumed to narrow the possible hashing algorithms </w:t>
      </w:r>
      <w:r>
        <w:lastRenderedPageBreak/>
        <w:t>or encryption algorithms used which may let the attacker defeat encrypt-ion or digital signing security systems.</w:t>
      </w:r>
    </w:p>
    <w:p w14:paraId="0F4F8F1E" w14:textId="77777777" w:rsidR="00E6431C" w:rsidRDefault="00E6431C" w:rsidP="00E6431C">
      <w:pPr>
        <w:pStyle w:val="Heading3"/>
        <w:rPr>
          <w:lang w:val="en-CA"/>
        </w:rPr>
      </w:pPr>
      <w:r>
        <w:rPr>
          <w:lang w:val="en-CA"/>
        </w:rPr>
        <w:t>7.28.</w:t>
      </w:r>
      <w:r w:rsidR="00C96AB2">
        <w:rPr>
          <w:lang w:val="en-CA"/>
        </w:rPr>
        <w:t>4</w:t>
      </w:r>
      <w:r>
        <w:rPr>
          <w:lang w:val="en-CA"/>
        </w:rPr>
        <w:t xml:space="preserve"> Avoiding the vulnerability or mitigating its effect</w:t>
      </w:r>
    </w:p>
    <w:p w14:paraId="7A322479" w14:textId="77777777" w:rsidR="00E6431C" w:rsidRDefault="00E6431C" w:rsidP="00E6431C">
      <w:r w:rsidRPr="00963E97">
        <w:t>Software developers can avoid the vulnerability or mitigate its effects in the following ways:</w:t>
      </w:r>
    </w:p>
    <w:p w14:paraId="70AE2719" w14:textId="77777777" w:rsidR="00E6431C" w:rsidRPr="00333B98" w:rsidRDefault="00C46214" w:rsidP="00333B98">
      <w:pPr>
        <w:pStyle w:val="ListParagraph"/>
        <w:numPr>
          <w:ilvl w:val="0"/>
          <w:numId w:val="195"/>
        </w:numPr>
        <w:spacing w:after="0" w:line="240" w:lineRule="auto"/>
        <w:rPr>
          <w:lang w:val="en-CA"/>
        </w:rPr>
      </w:pPr>
      <w:r w:rsidRPr="00E108E7">
        <w:rPr>
          <w:lang w:val="en-CA"/>
        </w:rPr>
        <w:t xml:space="preserve">Monitor time consumption </w:t>
      </w:r>
      <w:r w:rsidR="00883346" w:rsidRPr="00E108E7">
        <w:rPr>
          <w:lang w:val="en-CA"/>
        </w:rPr>
        <w:t xml:space="preserve">by execution unit (process, task, thread, </w:t>
      </w:r>
      <w:proofErr w:type="spellStart"/>
      <w:r w:rsidR="00883346" w:rsidRPr="00E108E7">
        <w:rPr>
          <w:lang w:val="en-CA"/>
        </w:rPr>
        <w:t>etc</w:t>
      </w:r>
      <w:proofErr w:type="spellEnd"/>
      <w:r w:rsidR="00883346" w:rsidRPr="00E108E7">
        <w:rPr>
          <w:lang w:val="en-CA"/>
        </w:rPr>
        <w:t xml:space="preserve">) </w:t>
      </w:r>
      <w:r w:rsidRPr="00E108E7">
        <w:rPr>
          <w:lang w:val="en-CA"/>
        </w:rPr>
        <w:t>and react to overconsumption</w:t>
      </w:r>
      <w:r w:rsidR="00883346" w:rsidRPr="00E108E7">
        <w:rPr>
          <w:lang w:val="en-CA"/>
        </w:rPr>
        <w:t xml:space="preserve"> in ways that make sense</w:t>
      </w:r>
      <w:r w:rsidR="009E1A83" w:rsidRPr="00E108E7">
        <w:rPr>
          <w:lang w:val="en-CA"/>
        </w:rPr>
        <w:t xml:space="preserve"> for the system being developed</w:t>
      </w:r>
      <w:r w:rsidRPr="00E108E7">
        <w:rPr>
          <w:lang w:val="en-CA"/>
        </w:rPr>
        <w:t>.</w:t>
      </w:r>
    </w:p>
    <w:p w14:paraId="641ECEB5" w14:textId="77777777" w:rsidR="00CD4FD1" w:rsidRDefault="00F07543" w:rsidP="00E6431C">
      <w:pPr>
        <w:pStyle w:val="ListParagraph"/>
        <w:numPr>
          <w:ilvl w:val="0"/>
          <w:numId w:val="195"/>
        </w:numPr>
        <w:spacing w:after="0" w:line="240" w:lineRule="auto"/>
        <w:rPr>
          <w:lang w:val="en-CA"/>
        </w:rPr>
      </w:pPr>
      <w:r>
        <w:rPr>
          <w:lang w:val="en-CA"/>
        </w:rPr>
        <w:t xml:space="preserve">Execute with cache disabled to provide consistent timing and behaviour to avoid situations where </w:t>
      </w:r>
      <w:r w:rsidR="00E6431C">
        <w:rPr>
          <w:lang w:val="en-CA"/>
        </w:rPr>
        <w:t>cache misses provide a significant potential hindrance</w:t>
      </w:r>
      <w:r>
        <w:rPr>
          <w:lang w:val="en-CA"/>
        </w:rPr>
        <w:t>.</w:t>
      </w:r>
    </w:p>
    <w:p w14:paraId="0CECF3DD" w14:textId="77777777" w:rsidR="00E6431C" w:rsidRDefault="00CD4FD1" w:rsidP="00E6431C">
      <w:pPr>
        <w:pStyle w:val="ListParagraph"/>
        <w:numPr>
          <w:ilvl w:val="0"/>
          <w:numId w:val="195"/>
        </w:numPr>
        <w:spacing w:after="0" w:line="240" w:lineRule="auto"/>
        <w:rPr>
          <w:lang w:val="en-CA"/>
        </w:rPr>
      </w:pPr>
      <w:r>
        <w:rPr>
          <w:lang w:val="en-CA"/>
        </w:rPr>
        <w:t>Perform static response time analysis to guard against overconsumption.</w:t>
      </w:r>
    </w:p>
    <w:p w14:paraId="79540D4B" w14:textId="77777777" w:rsidR="00560340" w:rsidRDefault="00E6431C" w:rsidP="00B72322">
      <w:pPr>
        <w:pStyle w:val="ListParagraph"/>
        <w:numPr>
          <w:ilvl w:val="0"/>
          <w:numId w:val="195"/>
        </w:numPr>
        <w:spacing w:after="0" w:line="240" w:lineRule="auto"/>
      </w:pPr>
      <w:r>
        <w:rPr>
          <w:lang w:val="en-CA"/>
        </w:rPr>
        <w:t>For ultra-low powered devices (and for encryption-based systems in general), base the protection on more than encryption, such</w:t>
      </w:r>
      <w:r w:rsidRPr="00CD4FD1">
        <w:t xml:space="preserve"> </w:t>
      </w:r>
      <w:r>
        <w:rPr>
          <w:lang w:val="en-CA"/>
        </w:rPr>
        <w:t>as obfuscation and indirection inside of the encryption protection.</w:t>
      </w:r>
    </w:p>
    <w:p w14:paraId="288EF64D" w14:textId="77777777" w:rsidR="008970B5" w:rsidRDefault="008970B5" w:rsidP="008970B5">
      <w:pPr>
        <w:pStyle w:val="Heading2"/>
      </w:pPr>
      <w:bookmarkStart w:id="1641" w:name="_Toc520749573"/>
      <w:bookmarkEnd w:id="1636"/>
      <w:bookmarkEnd w:id="1637"/>
      <w:bookmarkEnd w:id="1638"/>
      <w:r>
        <w:t xml:space="preserve">7.29 </w:t>
      </w:r>
      <w:r w:rsidRPr="005A7EBF">
        <w:t xml:space="preserve">Discrepancy </w:t>
      </w:r>
      <w:r w:rsidR="00C96AB2">
        <w:t>i</w:t>
      </w:r>
      <w:r w:rsidRPr="005A7EBF">
        <w:t xml:space="preserve">nformation </w:t>
      </w:r>
      <w:r w:rsidR="00C96AB2">
        <w:t>l</w:t>
      </w:r>
      <w:r w:rsidRPr="005A7EBF">
        <w:t>eak</w:t>
      </w:r>
      <w:r>
        <w:t xml:space="preserve"> </w:t>
      </w:r>
      <w:r w:rsidR="00FD449E" w:rsidRPr="005A7EBF">
        <w:t>[XZL]</w:t>
      </w:r>
      <w:bookmarkEnd w:id="1641"/>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r>
        <w:fldChar w:fldCharType="begin"/>
      </w:r>
      <w:r>
        <w:instrText xml:space="preserve"> XE "</w:instrText>
      </w:r>
      <w:r w:rsidRPr="008855DA">
        <w:instrText>XZL</w:instrText>
      </w:r>
      <w:r>
        <w:instrText xml:space="preserve"> – Discrepancy </w:instrText>
      </w:r>
      <w:r w:rsidR="00C96AB2">
        <w:instrText>i</w:instrText>
      </w:r>
      <w:r>
        <w:instrText xml:space="preserve">nformation </w:instrText>
      </w:r>
      <w:r w:rsidR="00C96AB2">
        <w:instrText>l</w:instrText>
      </w:r>
      <w:r>
        <w:instrText xml:space="preserve">eak" </w:instrText>
      </w:r>
      <w:r>
        <w:fldChar w:fldCharType="end"/>
      </w:r>
      <w:r w:rsidR="00DE3356">
        <w:t xml:space="preserve"> </w:t>
      </w:r>
    </w:p>
    <w:p w14:paraId="0F8BABC9" w14:textId="77777777" w:rsidR="008970B5" w:rsidRDefault="008970B5" w:rsidP="008970B5">
      <w:pPr>
        <w:pStyle w:val="Heading3"/>
      </w:pPr>
      <w:r>
        <w:t>7.29</w:t>
      </w:r>
      <w:r w:rsidRPr="005A7EBF">
        <w:t>.</w:t>
      </w:r>
      <w:r>
        <w:t>1 Description</w:t>
      </w:r>
      <w:r w:rsidRPr="005A7EBF">
        <w:t xml:space="preserve"> of application vulnerability</w:t>
      </w:r>
    </w:p>
    <w:p w14:paraId="7C4A0041" w14:textId="77777777" w:rsidR="008970B5" w:rsidRPr="005A7EBF" w:rsidRDefault="008970B5" w:rsidP="008970B5">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3DF8AD55" w14:textId="77777777" w:rsidR="008970B5" w:rsidRPr="005A7EBF" w:rsidRDefault="008970B5" w:rsidP="008970B5">
      <w:pPr>
        <w:pStyle w:val="Heading3"/>
      </w:pPr>
      <w:r>
        <w:t>7.29</w:t>
      </w:r>
      <w:r w:rsidRPr="005A7EBF">
        <w:t>.2</w:t>
      </w:r>
      <w:r>
        <w:t xml:space="preserve"> </w:t>
      </w:r>
      <w:r w:rsidRPr="005A7EBF">
        <w:t>Cross reference</w:t>
      </w:r>
    </w:p>
    <w:p w14:paraId="081E6921" w14:textId="18285B07" w:rsidR="008970B5" w:rsidRDefault="001F21BC" w:rsidP="008970B5">
      <w:r>
        <w:t>CWE [8]</w:t>
      </w:r>
      <w:r w:rsidR="008970B5" w:rsidRPr="005A7EBF">
        <w:t>:</w:t>
      </w:r>
    </w:p>
    <w:p w14:paraId="11B3C2E6" w14:textId="77777777" w:rsidR="008970B5" w:rsidRPr="005A7EBF" w:rsidRDefault="008970B5" w:rsidP="008970B5">
      <w:pPr>
        <w:ind w:left="403"/>
      </w:pPr>
      <w:r>
        <w:t>203. Discrepancy Information Leaks</w:t>
      </w:r>
    </w:p>
    <w:p w14:paraId="3848B5F7" w14:textId="77777777" w:rsidR="008970B5" w:rsidRPr="00567DF2" w:rsidRDefault="008970B5" w:rsidP="008970B5">
      <w:pPr>
        <w:ind w:left="403"/>
      </w:pPr>
      <w:r w:rsidRPr="00567DF2">
        <w:t>204. Response Discrepancy Information Leak</w:t>
      </w:r>
      <w:r w:rsidRPr="00567DF2">
        <w:br/>
        <w:t>206. Internal Behavioral Inconsistency Information Leak</w:t>
      </w:r>
      <w:r w:rsidRPr="00567DF2">
        <w:br/>
        <w:t>207. External Behav</w:t>
      </w:r>
      <w:r w:rsidR="003874C8">
        <w:t>i</w:t>
      </w:r>
      <w:r w:rsidRPr="00567DF2">
        <w:t>oral Inconsistency Information Leak</w:t>
      </w:r>
      <w:r w:rsidRPr="00567DF2">
        <w:br/>
        <w:t>208. Timing Discrepancy Information Leak</w:t>
      </w:r>
    </w:p>
    <w:p w14:paraId="58799859" w14:textId="77777777" w:rsidR="008970B5" w:rsidRPr="005A7EBF" w:rsidRDefault="008970B5" w:rsidP="008970B5">
      <w:pPr>
        <w:pStyle w:val="Heading3"/>
      </w:pPr>
      <w:r>
        <w:t>7.29</w:t>
      </w:r>
      <w:r w:rsidRPr="005A7EBF">
        <w:t>.3</w:t>
      </w:r>
      <w:r>
        <w:t xml:space="preserve"> </w:t>
      </w:r>
      <w:r w:rsidRPr="005A7EBF">
        <w:t>Mechanism of failure</w:t>
      </w:r>
    </w:p>
    <w:p w14:paraId="4BD68372" w14:textId="77777777" w:rsidR="008970B5" w:rsidRDefault="008970B5" w:rsidP="008970B5">
      <w:r w:rsidRPr="005A7EBF">
        <w:t>A response discrepancy information leak occurs when the product sends different messages in direct response to an attacker's request, in a way that allows the attacker to learn about the inner state of the product.</w:t>
      </w:r>
      <w:r w:rsidR="00CF033F">
        <w:t xml:space="preserve"> </w:t>
      </w:r>
      <w:r w:rsidRPr="005A7EBF">
        <w:t>The leaks can be inadvertent</w:t>
      </w:r>
      <w:r>
        <w:t xml:space="preserve"> (bug) or intentional (design).</w:t>
      </w:r>
    </w:p>
    <w:p w14:paraId="7F7D8294" w14:textId="77777777" w:rsidR="008970B5" w:rsidRDefault="008970B5" w:rsidP="008970B5">
      <w:r w:rsidRPr="005A7EBF">
        <w:t>A behavioural discrepancy information leak occurs when the product's actions indicate important differences based on (1) the internal state of the product or (2) differences from other products in the same class.</w:t>
      </w:r>
      <w:r w:rsidR="00CF033F">
        <w:t xml:space="preserve"> </w:t>
      </w:r>
      <w:r w:rsidRPr="005A7EBF">
        <w:t>Attacks such as OS fingerprinting rely heavily on both behavioural and response discrepancies.</w:t>
      </w:r>
      <w:r w:rsidR="00CF033F">
        <w:t xml:space="preserve"> </w:t>
      </w:r>
      <w:r w:rsidRPr="005A7EBF">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CF033F">
        <w:t xml:space="preserve"> </w:t>
      </w:r>
      <w:r w:rsidRPr="005A7EBF">
        <w:t>An external behavioural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0D0763A0" w14:textId="77777777" w:rsidR="008970B5" w:rsidRPr="005A7EBF" w:rsidRDefault="008970B5" w:rsidP="008970B5">
      <w:r w:rsidRPr="005A7EBF">
        <w:lastRenderedPageBreak/>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6F85AE57" w14:textId="77777777" w:rsidR="008970B5" w:rsidRPr="005A7EBF" w:rsidRDefault="008970B5" w:rsidP="008970B5">
      <w:pPr>
        <w:pStyle w:val="Heading3"/>
      </w:pPr>
      <w:r>
        <w:t>7.29</w:t>
      </w:r>
      <w:r w:rsidRPr="005A7EBF">
        <w:t>.4</w:t>
      </w:r>
      <w:r>
        <w:t xml:space="preserve"> </w:t>
      </w:r>
      <w:r w:rsidRPr="005A7EBF">
        <w:t>Avoiding the vulnerability or mitigating its effects</w:t>
      </w:r>
    </w:p>
    <w:p w14:paraId="767E28CD" w14:textId="77777777" w:rsidR="008970B5" w:rsidRPr="005A7EBF" w:rsidRDefault="008970B5" w:rsidP="008970B5">
      <w:r w:rsidRPr="005A7EBF">
        <w:t>Software developers can avoid the vulnerability or mitigate its ill effects in the following ways:</w:t>
      </w:r>
    </w:p>
    <w:p w14:paraId="60F04193" w14:textId="77777777" w:rsidR="001739D7" w:rsidRPr="006952A8" w:rsidRDefault="008970B5" w:rsidP="008970B5">
      <w:pPr>
        <w:numPr>
          <w:ilvl w:val="0"/>
          <w:numId w:val="97"/>
        </w:numPr>
      </w:pPr>
      <w:r w:rsidRPr="00EE1C87">
        <w:t xml:space="preserve">Compartmentalize </w:t>
      </w:r>
      <w:r>
        <w:t>the</w:t>
      </w:r>
      <w:r w:rsidRPr="00EE1C87">
        <w:t xml:space="preserve"> system to have </w:t>
      </w:r>
      <w:r w:rsidRPr="005018A0">
        <w:rPr>
          <w:i/>
        </w:rPr>
        <w:t>safe</w:t>
      </w:r>
      <w:r w:rsidRPr="00EE1C87">
        <w:t xml:space="preserve"> areas where trust boundaries can be unambiguously drawn. </w:t>
      </w:r>
    </w:p>
    <w:p w14:paraId="7C107D0A" w14:textId="77777777" w:rsidR="008970B5" w:rsidRPr="001739D7" w:rsidRDefault="008970B5" w:rsidP="00B72322">
      <w:pPr>
        <w:numPr>
          <w:ilvl w:val="0"/>
          <w:numId w:val="97"/>
        </w:numPr>
      </w:pPr>
      <w:r w:rsidRPr="00EE1C87">
        <w:t>Do not allow sensitive data to go outside of the trust boundary and always be careful when interfacing with a compartment outside of the safe area</w:t>
      </w:r>
      <w:r w:rsidRPr="001739D7">
        <w:t xml:space="preserve">. </w:t>
      </w:r>
    </w:p>
    <w:p w14:paraId="1F99E444" w14:textId="77777777" w:rsidR="008970B5" w:rsidRPr="0078646C" w:rsidRDefault="008970B5" w:rsidP="008970B5">
      <w:pPr>
        <w:pStyle w:val="Heading2"/>
      </w:pPr>
      <w:bookmarkStart w:id="1642" w:name="_Toc520749574"/>
      <w:r w:rsidRPr="0078646C">
        <w:t>7.</w:t>
      </w:r>
      <w:r>
        <w:t xml:space="preserve">30 Unspecified </w:t>
      </w:r>
      <w:r w:rsidR="00C96AB2">
        <w:t xml:space="preserve">functionality </w:t>
      </w:r>
      <w:r w:rsidR="00FD449E">
        <w:t>[BVQ]</w:t>
      </w:r>
      <w:bookmarkEnd w:id="1642"/>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r>
        <w:fldChar w:fldCharType="begin"/>
      </w:r>
      <w:r>
        <w:instrText xml:space="preserve"> XE "</w:instrText>
      </w:r>
      <w:r w:rsidRPr="008855DA">
        <w:instrText>BVQ</w:instrText>
      </w:r>
      <w:r>
        <w:instrText xml:space="preserve"> – Unspecified </w:instrText>
      </w:r>
      <w:r w:rsidR="00C96AB2">
        <w:instrText>f</w:instrText>
      </w:r>
      <w:r>
        <w:instrText xml:space="preserve">unctionality" </w:instrText>
      </w:r>
      <w:r>
        <w:fldChar w:fldCharType="end"/>
      </w:r>
      <w:r w:rsidRPr="00B83D23">
        <w:t xml:space="preserve"> </w:t>
      </w:r>
    </w:p>
    <w:p w14:paraId="6DD6D373" w14:textId="77777777"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657ADF4E" w14:textId="77777777" w:rsidR="008970B5" w:rsidRDefault="008970B5" w:rsidP="008970B5">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w:t>
      </w:r>
      <w:r w:rsidR="00CF033F">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5D5AF58" w14:textId="77777777" w:rsidR="008970B5" w:rsidRDefault="008970B5" w:rsidP="008970B5">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61B48E0C" w14:textId="77777777" w:rsidR="008970B5" w:rsidRPr="0078646C" w:rsidRDefault="008970B5" w:rsidP="008970B5">
      <w:pPr>
        <w:pStyle w:val="Heading3"/>
      </w:pPr>
      <w:r w:rsidRPr="0078646C">
        <w:t>7.</w:t>
      </w:r>
      <w:r>
        <w:t>30</w:t>
      </w:r>
      <w:r w:rsidRPr="0078646C">
        <w:t>.2</w:t>
      </w:r>
      <w:r>
        <w:t xml:space="preserve"> </w:t>
      </w:r>
      <w:r w:rsidRPr="0078646C">
        <w:t>Cross reference</w:t>
      </w:r>
    </w:p>
    <w:p w14:paraId="66BA3C59" w14:textId="5C40D4C0" w:rsidR="008970B5" w:rsidRDefault="008970B5" w:rsidP="008970B5">
      <w:r>
        <w:t xml:space="preserve">JSF AV </w:t>
      </w:r>
      <w:r w:rsidR="0091259A">
        <w:t>[31</w:t>
      </w:r>
      <w:r w:rsidR="0025012B">
        <w:t xml:space="preserve">] </w:t>
      </w:r>
      <w:r>
        <w:t>Rule: 127</w:t>
      </w:r>
    </w:p>
    <w:p w14:paraId="11AA01F2" w14:textId="42696130" w:rsidR="008970B5" w:rsidRDefault="004E5F10" w:rsidP="008970B5">
      <w:r>
        <w:t>MISRA C</w:t>
      </w:r>
      <w:r w:rsidR="005809AE">
        <w:t xml:space="preserve"> [35]</w:t>
      </w:r>
      <w:r w:rsidR="008970B5">
        <w:t>: 1.2, 2.1, 3.1, and 4.4</w:t>
      </w:r>
    </w:p>
    <w:p w14:paraId="42194BB3" w14:textId="5369F272" w:rsidR="008970B5" w:rsidRDefault="0025012B" w:rsidP="008970B5">
      <w:r>
        <w:t xml:space="preserve">Clause 6.36 </w:t>
      </w:r>
      <w:hyperlink w:anchor="6.26 Dead and deactivated code [XYQ]" w:history="1">
        <w:r w:rsidR="008970B5" w:rsidRPr="0025012B">
          <w:rPr>
            <w:rStyle w:val="Hyperlink"/>
          </w:rPr>
          <w:t xml:space="preserve"> Dead and Deactivated code</w:t>
        </w:r>
      </w:hyperlink>
      <w:r w:rsidR="008970B5">
        <w:t xml:space="preserve">. </w:t>
      </w:r>
      <w:r>
        <w:t>[XYQ]</w:t>
      </w:r>
    </w:p>
    <w:p w14:paraId="5F79E100" w14:textId="77777777" w:rsidR="008970B5" w:rsidRPr="0078646C" w:rsidRDefault="008970B5" w:rsidP="008970B5">
      <w:pPr>
        <w:pStyle w:val="Heading3"/>
      </w:pPr>
      <w:r w:rsidRPr="0078646C">
        <w:t>7.</w:t>
      </w:r>
      <w:r>
        <w:t>30</w:t>
      </w:r>
      <w:r w:rsidRPr="0078646C">
        <w:t>.3</w:t>
      </w:r>
      <w:r>
        <w:t xml:space="preserve"> </w:t>
      </w:r>
      <w:r w:rsidRPr="0078646C">
        <w:t>Mechanism of failure</w:t>
      </w:r>
    </w:p>
    <w:p w14:paraId="61B9A812" w14:textId="2CEC9581" w:rsidR="008970B5" w:rsidRDefault="008970B5" w:rsidP="008970B5">
      <w:r>
        <w:t>Unspecified functionality</w:t>
      </w:r>
      <w:r w:rsidR="005C2D6D">
        <w:t xml:space="preserve"> </w:t>
      </w:r>
      <w:r>
        <w:t>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w:t>
      </w:r>
      <w:proofErr w:type="gramStart"/>
      <w:r>
        <w:t>), but</w:t>
      </w:r>
      <w:proofErr w:type="gramEnd"/>
      <w:r>
        <w:t xml:space="preserve"> is specified by the development organization. In effect they only reveal a subset of the program’s behaviour to the users.</w:t>
      </w:r>
    </w:p>
    <w:p w14:paraId="2A71AA09" w14:textId="77777777" w:rsidR="008970B5" w:rsidRDefault="008970B5" w:rsidP="008970B5">
      <w:r>
        <w:t>In the first case, one would expect a well-managed development environment to discover the additional functionality during validation and verification. In the second case, the user is relying on the supplier not to release harmful code.</w:t>
      </w:r>
    </w:p>
    <w:p w14:paraId="6594D988" w14:textId="77777777" w:rsidR="008970B5" w:rsidRDefault="008970B5" w:rsidP="008970B5">
      <w:r>
        <w:t>In effect, a program’s requirements are ‘the program should behave in the following manner and do nothing else’.</w:t>
      </w:r>
      <w:r w:rsidR="00CF033F">
        <w:t xml:space="preserve"> </w:t>
      </w:r>
      <w:r>
        <w:t xml:space="preserve">The ‘and do nothing else’ </w:t>
      </w:r>
      <w:r w:rsidR="00154699">
        <w:t xml:space="preserve">statement </w:t>
      </w:r>
      <w:r>
        <w:t xml:space="preserve">is often not explicitly </w:t>
      </w:r>
      <w:proofErr w:type="gramStart"/>
      <w:r>
        <w:t>stated, and</w:t>
      </w:r>
      <w:proofErr w:type="gramEnd"/>
      <w:r>
        <w:t xml:space="preserve"> can be difficult to demonstrate.</w:t>
      </w:r>
    </w:p>
    <w:p w14:paraId="1A6A3470" w14:textId="77777777" w:rsidR="008970B5" w:rsidRPr="0078646C" w:rsidRDefault="008970B5" w:rsidP="008970B5">
      <w:pPr>
        <w:pStyle w:val="Heading3"/>
      </w:pPr>
      <w:r w:rsidRPr="0078646C">
        <w:lastRenderedPageBreak/>
        <w:t>7.</w:t>
      </w:r>
      <w:r>
        <w:t>30</w:t>
      </w:r>
      <w:r w:rsidRPr="0078646C">
        <w:t>.4</w:t>
      </w:r>
      <w:r>
        <w:t xml:space="preserve"> </w:t>
      </w:r>
      <w:r w:rsidRPr="0078646C">
        <w:t>Avoiding the vulnerability or mitigating its effects</w:t>
      </w:r>
    </w:p>
    <w:p w14:paraId="776A7417" w14:textId="77777777" w:rsidR="008970B5" w:rsidRDefault="008970B5" w:rsidP="008970B5">
      <w:r>
        <w:t>End users</w:t>
      </w:r>
      <w:r w:rsidRPr="0078646C">
        <w:t xml:space="preserve"> can avoid the vulnerability or mitigate its ill effects in the following ways:</w:t>
      </w:r>
    </w:p>
    <w:p w14:paraId="49F49A87" w14:textId="77777777" w:rsidR="001739D7" w:rsidRDefault="008970B5" w:rsidP="008970B5">
      <w:pPr>
        <w:numPr>
          <w:ilvl w:val="0"/>
          <w:numId w:val="51"/>
        </w:numPr>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t>.</w:t>
      </w:r>
    </w:p>
    <w:p w14:paraId="47D916C4" w14:textId="77777777" w:rsidR="008970B5" w:rsidRPr="00447BD1" w:rsidRDefault="008970B5" w:rsidP="00B72322">
      <w:pPr>
        <w:numPr>
          <w:ilvl w:val="0"/>
          <w:numId w:val="51"/>
        </w:numPr>
      </w:pPr>
      <w:r w:rsidRPr="00BF69BA">
        <w:t xml:space="preserve">Ensure that the development process generates documentation showing traceability from source code to requirements, in effect </w:t>
      </w:r>
      <w:proofErr w:type="gramStart"/>
      <w:r w:rsidRPr="00BF69BA">
        <w:t>answering</w:t>
      </w:r>
      <w:proofErr w:type="gramEnd"/>
      <w:r w:rsidRPr="00BF69BA">
        <w:t xml:space="preserve"> ‘why is this unit of code in this program?’.</w:t>
      </w:r>
      <w:r w:rsidR="00CF033F">
        <w:t xml:space="preserve"> </w:t>
      </w:r>
      <w:r w:rsidRPr="00BF69BA">
        <w:t>Where unspecified functionality is there for a legitimate reason (such as diagnostics required for developer maintenance or enhancement), the documentation should also record this.</w:t>
      </w:r>
      <w:r w:rsidR="00CF033F">
        <w:t xml:space="preserve"> </w:t>
      </w:r>
      <w:r w:rsidRPr="00BF69BA">
        <w:t>It is not unreasonable for customers of bespoke critical code to ask to see such traceability</w:t>
      </w:r>
      <w:r w:rsidRPr="002343A8">
        <w:t xml:space="preserve"> as part of their acceptance of the application.</w:t>
      </w:r>
    </w:p>
    <w:p w14:paraId="6E4B425B" w14:textId="77777777" w:rsidR="009E1A83" w:rsidRPr="009E1A83" w:rsidRDefault="00E6431C" w:rsidP="009E1A83">
      <w:pPr>
        <w:pStyle w:val="Heading2"/>
      </w:pPr>
      <w:bookmarkStart w:id="1643" w:name="_Toc520749575"/>
      <w:r>
        <w:t>7</w:t>
      </w:r>
      <w:r w:rsidRPr="001362A6">
        <w:t>.</w:t>
      </w:r>
      <w:r>
        <w:t xml:space="preserve">31 Fault </w:t>
      </w:r>
      <w:r w:rsidR="00C96AB2">
        <w:t>t</w:t>
      </w:r>
      <w:r>
        <w:t xml:space="preserve">olerance and </w:t>
      </w:r>
      <w:r w:rsidR="00C96AB2">
        <w:t>f</w:t>
      </w:r>
      <w:r>
        <w:t>ailure</w:t>
      </w:r>
      <w:r w:rsidRPr="001362A6">
        <w:t xml:space="preserve"> </w:t>
      </w:r>
      <w:r w:rsidR="00C96AB2">
        <w:t>s</w:t>
      </w:r>
      <w:r w:rsidR="00C96AB2" w:rsidRPr="001362A6">
        <w:t>trateg</w:t>
      </w:r>
      <w:r w:rsidR="00C96AB2">
        <w:t xml:space="preserve">ies </w:t>
      </w:r>
      <w:r w:rsidR="00FD449E" w:rsidRPr="001362A6">
        <w:t>[REU]</w:t>
      </w:r>
      <w:bookmarkEnd w:id="1643"/>
      <w:r w:rsidR="009E1A83" w:rsidRPr="00DC7E5B" w:rsidDel="009E1A83">
        <w:t xml:space="preserve"> </w:t>
      </w:r>
    </w:p>
    <w:p w14:paraId="583D7F23" w14:textId="77777777" w:rsidR="00E6431C" w:rsidRDefault="00E6431C" w:rsidP="00CD4FD1">
      <w:pPr>
        <w:pStyle w:val="Heading3"/>
      </w:pPr>
      <w:r>
        <w:t>7.31</w:t>
      </w:r>
      <w:r w:rsidRPr="001362A6">
        <w:t>.1</w:t>
      </w:r>
      <w:r>
        <w:t xml:space="preserve"> Description of</w:t>
      </w:r>
      <w:r w:rsidRPr="001362A6">
        <w:t xml:space="preserve"> application vulnerability</w:t>
      </w:r>
    </w:p>
    <w:p w14:paraId="4A435913" w14:textId="77777777" w:rsidR="00EF7E37" w:rsidRDefault="00E6431C" w:rsidP="00E6431C">
      <w:pPr>
        <w:rPr>
          <w:iCs/>
        </w:rPr>
      </w:pPr>
      <w:r>
        <w:rPr>
          <w:color w:val="000000"/>
        </w:rPr>
        <w:t xml:space="preserve">In spite of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sidR="00EF7E37" w:rsidRPr="004C2AB8">
        <w:rPr>
          <w:iCs/>
        </w:rPr>
        <w:t>Fau</w:t>
      </w:r>
      <w:r w:rsidR="00EF7E37">
        <w:rPr>
          <w:iCs/>
        </w:rPr>
        <w:t>lts are the points in execution</w:t>
      </w:r>
      <w:r w:rsidR="00EF7E37"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00EF7E37" w:rsidRPr="00821A84">
        <w:rPr>
          <w:iCs/>
        </w:rPr>
        <w:t xml:space="preserve">nd failures in its clients, possibly until the entire system fails. </w:t>
      </w:r>
      <w:r w:rsidR="00EF7E37">
        <w:rPr>
          <w:iCs/>
        </w:rPr>
        <w:t xml:space="preserve">The origins of faults are often vulnerabilities discussed in other sections of this </w:t>
      </w:r>
      <w:r w:rsidR="00047902">
        <w:rPr>
          <w:iCs/>
        </w:rPr>
        <w:t>document</w:t>
      </w:r>
      <w:r w:rsidR="00EF7E37">
        <w:rPr>
          <w:iCs/>
        </w:rPr>
        <w:t xml:space="preserve"> and hence not repeated here.</w:t>
      </w:r>
    </w:p>
    <w:p w14:paraId="14BD154E" w14:textId="77777777" w:rsidR="00E6431C" w:rsidRPr="00047902" w:rsidRDefault="00EF7E37" w:rsidP="00D723D2">
      <w:pPr>
        <w:rPr>
          <w:iCs/>
        </w:rPr>
      </w:pPr>
      <w:r>
        <w:rPr>
          <w:iCs/>
        </w:rPr>
        <w:t>A lack of dealing with a failure is obviously an exploitable vulnerability</w:t>
      </w:r>
      <w:r w:rsidR="00D723D2">
        <w:rPr>
          <w:iCs/>
        </w:rPr>
        <w:t>, b</w:t>
      </w:r>
      <w:r>
        <w:rPr>
          <w:iCs/>
        </w:rPr>
        <w:t>ut even if the failure is dealt with, the resulting f</w:t>
      </w:r>
      <w:r w:rsidR="00E6431C">
        <w:rPr>
          <w:iCs/>
        </w:rPr>
        <w:t>ault tolerance</w:t>
      </w:r>
      <w:r w:rsidR="00E6431C" w:rsidRPr="004C2AB8">
        <w:rPr>
          <w:iCs/>
        </w:rPr>
        <w:t xml:space="preserve"> is itself </w:t>
      </w:r>
      <w:r w:rsidR="00E6431C">
        <w:rPr>
          <w:iCs/>
        </w:rPr>
        <w:t>a potential source of vulnerabilities,</w:t>
      </w:r>
      <w:r w:rsidR="00E6431C">
        <w:rPr>
          <w:color w:val="000000"/>
        </w:rPr>
        <w:t xml:space="preserve"> particularly when inappropriate or incomplete strategies are implemented. </w:t>
      </w:r>
    </w:p>
    <w:p w14:paraId="34E71E4A" w14:textId="77777777" w:rsidR="00E6431C" w:rsidRDefault="00E6431C" w:rsidP="00E6431C">
      <w:pPr>
        <w:rPr>
          <w:color w:val="000000"/>
        </w:rPr>
      </w:pPr>
      <w:r w:rsidRPr="004C2AB8">
        <w:rPr>
          <w:iCs/>
        </w:rPr>
        <w:t>Fault-h</w:t>
      </w:r>
      <w:r>
        <w:rPr>
          <w:iCs/>
        </w:rPr>
        <w:t xml:space="preserve">andling code is </w:t>
      </w:r>
      <w:r w:rsidRPr="004C2AB8">
        <w:rPr>
          <w:iCs/>
        </w:rPr>
        <w:t>difficult to design and program</w:t>
      </w:r>
      <w:r>
        <w:rPr>
          <w:iCs/>
        </w:rPr>
        <w:t>, since it needs to execute</w:t>
      </w:r>
      <w:r w:rsidRPr="004C2AB8">
        <w:rPr>
          <w:iCs/>
        </w:rPr>
        <w:t xml:space="preserve"> in an already damaged environment. Handler code is also difficult to test, since it is executed only when primary failures have occurred.</w:t>
      </w:r>
      <w:r>
        <w:rPr>
          <w:iCs/>
        </w:rPr>
        <w:t xml:space="preserve"> These failures, e.g. radiation damage, may be impossible to recreate with sufficient coverage in a testing environment. Moreover, it is not easy to determine the right kind of fault tolerance for a given fault. For security, termination of the malfunctioning system may be the best action; for safety, termination may be more catastrophic than other fault tolerance mechanism</w:t>
      </w:r>
      <w:r w:rsidR="00D1230B">
        <w:rPr>
          <w:iCs/>
        </w:rPr>
        <w:t>s</w:t>
      </w:r>
      <w:r>
        <w:rPr>
          <w:iCs/>
        </w:rPr>
        <w:t>. Recovery in a local context may be impossible, e.g., querying a faulty location sensor, while a (transitively) calling routine may have sufficient content for a recovery action, e.g., obtaining location information from another source.</w:t>
      </w:r>
    </w:p>
    <w:p w14:paraId="2181C544" w14:textId="77777777" w:rsidR="00E6431C" w:rsidRDefault="00E6431C" w:rsidP="00E6431C">
      <w:pPr>
        <w:rPr>
          <w:iCs/>
        </w:rPr>
      </w:pPr>
    </w:p>
    <w:p w14:paraId="0A798704" w14:textId="77777777" w:rsidR="00E6431C" w:rsidRDefault="00E6431C" w:rsidP="00E6431C">
      <w:pPr>
        <w:rPr>
          <w:color w:val="000000"/>
        </w:rPr>
      </w:pPr>
      <w:r>
        <w:rPr>
          <w:color w:val="000000"/>
        </w:rPr>
        <w:t>Arising vulnerabilities are, for example:</w:t>
      </w:r>
    </w:p>
    <w:p w14:paraId="733D589A" w14:textId="77777777" w:rsidR="00E6431C" w:rsidRDefault="00E6431C" w:rsidP="00E6431C">
      <w:pPr>
        <w:pStyle w:val="ListParagraph"/>
        <w:numPr>
          <w:ilvl w:val="0"/>
          <w:numId w:val="201"/>
        </w:numPr>
        <w:rPr>
          <w:color w:val="000000"/>
        </w:rPr>
      </w:pPr>
      <w:r>
        <w:rPr>
          <w:color w:val="000000"/>
        </w:rPr>
        <w:t>The fault is not recognized and the system malfunctions or terminates as a consequence</w:t>
      </w:r>
    </w:p>
    <w:p w14:paraId="137CF5F9" w14:textId="77777777" w:rsidR="00E6431C" w:rsidRDefault="00E6431C" w:rsidP="00E6431C">
      <w:pPr>
        <w:pStyle w:val="ListParagraph"/>
        <w:numPr>
          <w:ilvl w:val="0"/>
          <w:numId w:val="201"/>
        </w:numPr>
        <w:rPr>
          <w:color w:val="000000"/>
        </w:rPr>
      </w:pPr>
      <w:r>
        <w:rPr>
          <w:color w:val="000000"/>
        </w:rPr>
        <w:t>The fault is recognized but the damage already done is incompletely repaired, with the same consequences as in the first bullet</w:t>
      </w:r>
    </w:p>
    <w:p w14:paraId="3BF505D5" w14:textId="77777777" w:rsidR="00E6431C" w:rsidRDefault="00E6431C" w:rsidP="00E6431C">
      <w:pPr>
        <w:pStyle w:val="ListParagraph"/>
        <w:numPr>
          <w:ilvl w:val="0"/>
          <w:numId w:val="201"/>
        </w:numPr>
        <w:rPr>
          <w:color w:val="000000"/>
        </w:rPr>
      </w:pPr>
      <w:r>
        <w:rPr>
          <w:color w:val="000000"/>
        </w:rPr>
        <w:t xml:space="preserve">A value fault is recognized too late, allowing the incorrect value to be used in the computations of other, thus corrupted, values (which, if not repaired, can cause vulnerabilities such as buffer overflows) </w:t>
      </w:r>
    </w:p>
    <w:p w14:paraId="41ED94F2" w14:textId="77777777" w:rsidR="00E6431C" w:rsidRDefault="00E6431C" w:rsidP="00E6431C">
      <w:pPr>
        <w:pStyle w:val="ListParagraph"/>
        <w:numPr>
          <w:ilvl w:val="0"/>
          <w:numId w:val="201"/>
        </w:numPr>
        <w:rPr>
          <w:color w:val="000000"/>
        </w:rPr>
      </w:pPr>
      <w:r>
        <w:rPr>
          <w:color w:val="000000"/>
        </w:rPr>
        <w:lastRenderedPageBreak/>
        <w:t>The fault tolerance processing takes too long to meet timing demands</w:t>
      </w:r>
    </w:p>
    <w:p w14:paraId="5277D637" w14:textId="77777777" w:rsidR="00E6431C" w:rsidRDefault="00E6431C" w:rsidP="00E6431C">
      <w:pPr>
        <w:pStyle w:val="ListParagraph"/>
        <w:numPr>
          <w:ilvl w:val="0"/>
          <w:numId w:val="201"/>
        </w:numPr>
        <w:rPr>
          <w:color w:val="000000"/>
        </w:rPr>
      </w:pPr>
      <w:r>
        <w:rPr>
          <w:color w:val="000000"/>
        </w:rPr>
        <w:t>Recovery is prevented by the cause of a permanent fault, e.g., a programming error, leading to an infinite series of recovery attempts</w:t>
      </w:r>
    </w:p>
    <w:p w14:paraId="5A61CEB3" w14:textId="77777777" w:rsidR="00E6431C" w:rsidRDefault="00E6431C" w:rsidP="00E6431C">
      <w:pPr>
        <w:pStyle w:val="ListParagraph"/>
        <w:numPr>
          <w:ilvl w:val="0"/>
          <w:numId w:val="201"/>
        </w:numPr>
        <w:rPr>
          <w:color w:val="000000"/>
        </w:rPr>
      </w:pPr>
      <w:r>
        <w:rPr>
          <w:color w:val="000000"/>
        </w:rPr>
        <w:t>The fault tolerance mechanism causes itself new faults</w:t>
      </w:r>
    </w:p>
    <w:p w14:paraId="7543973E" w14:textId="77777777" w:rsidR="00E6431C" w:rsidRPr="00E21C71" w:rsidRDefault="00E6431C" w:rsidP="00E6431C">
      <w:r>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r w:rsidR="001C34A0">
        <w:t xml:space="preserve"> </w:t>
      </w:r>
      <w:r>
        <w:t xml:space="preserve">Whatever the failure or termination process, the termination of an application should not result in damage to system elements that rely upon it. Thus, it should perform </w:t>
      </w:r>
      <w:r w:rsidRPr="005018A0">
        <w:rPr>
          <w:i/>
        </w:rPr>
        <w:t>last wishes</w:t>
      </w:r>
      <w:r w:rsidR="00EA3E75" w:rsidRPr="005018A0">
        <w:rPr>
          <w:i/>
        </w:rPr>
        <w:t xml:space="preserve"> </w:t>
      </w:r>
      <w:r>
        <w:t>to minimize the effects of the failure on enclosing components (e</w:t>
      </w:r>
      <w:r w:rsidR="00625E20">
        <w:t>.</w:t>
      </w:r>
      <w:r>
        <w:t xml:space="preserve">g., release software locks) and the real world (e. g. close valves). </w:t>
      </w:r>
    </w:p>
    <w:p w14:paraId="3D0E2D25" w14:textId="77777777" w:rsidR="00E6431C" w:rsidRPr="001362A6" w:rsidRDefault="00E6431C" w:rsidP="00E6431C">
      <w:pPr>
        <w:pStyle w:val="Heading3"/>
      </w:pPr>
      <w:r>
        <w:t>7</w:t>
      </w:r>
      <w:r w:rsidRPr="001362A6">
        <w:t>.</w:t>
      </w:r>
      <w:r>
        <w:t>31</w:t>
      </w:r>
      <w:r w:rsidRPr="001362A6">
        <w:t>.2</w:t>
      </w:r>
      <w:r>
        <w:t xml:space="preserve"> </w:t>
      </w:r>
      <w:r w:rsidRPr="001362A6">
        <w:t>Cross reference</w:t>
      </w:r>
    </w:p>
    <w:p w14:paraId="63E6B596" w14:textId="5EE2AD76" w:rsidR="00E6431C" w:rsidRPr="006E203C" w:rsidRDefault="00E6431C" w:rsidP="00E6431C">
      <w:r w:rsidRPr="006E203C">
        <w:t>JSF AV</w:t>
      </w:r>
      <w:r w:rsidR="0091259A">
        <w:t xml:space="preserve"> [31]</w:t>
      </w:r>
      <w:r w:rsidRPr="006E203C">
        <w:t xml:space="preserve"> Rule: 24</w:t>
      </w:r>
    </w:p>
    <w:p w14:paraId="24D130D5" w14:textId="5FC2492D" w:rsidR="00E6431C" w:rsidRPr="00035063" w:rsidRDefault="004E5F10" w:rsidP="00E6431C">
      <w:pPr>
        <w:rPr>
          <w:lang w:val="it-IT"/>
        </w:rPr>
      </w:pPr>
      <w:r>
        <w:rPr>
          <w:lang w:val="it-IT"/>
        </w:rPr>
        <w:t>MISRA C</w:t>
      </w:r>
      <w:r w:rsidR="005809AE">
        <w:rPr>
          <w:lang w:val="it-IT"/>
        </w:rPr>
        <w:t xml:space="preserve"> [35]</w:t>
      </w:r>
      <w:r w:rsidR="00E6431C" w:rsidRPr="00035063">
        <w:rPr>
          <w:lang w:val="it-IT"/>
        </w:rPr>
        <w:t>: 4.1</w:t>
      </w:r>
    </w:p>
    <w:p w14:paraId="084B2018" w14:textId="3B7E1BEA" w:rsidR="00E6431C" w:rsidRPr="00035063" w:rsidRDefault="004E5F10" w:rsidP="00E6431C">
      <w:pPr>
        <w:rPr>
          <w:lang w:val="it-IT"/>
        </w:rPr>
      </w:pPr>
      <w:r>
        <w:rPr>
          <w:lang w:val="it-IT"/>
        </w:rPr>
        <w:t>MISRA C++</w:t>
      </w:r>
      <w:r w:rsidR="005809AE">
        <w:rPr>
          <w:lang w:val="it-IT"/>
        </w:rPr>
        <w:t xml:space="preserve"> [36]</w:t>
      </w:r>
      <w:r w:rsidR="00E6431C" w:rsidRPr="00035063">
        <w:rPr>
          <w:lang w:val="it-IT"/>
        </w:rPr>
        <w:t>: 0-3-2, 15-5-2, 15-5-3, and 18-0-3</w:t>
      </w:r>
    </w:p>
    <w:p w14:paraId="451ADB7C" w14:textId="0E458CE7" w:rsidR="00E6431C" w:rsidRDefault="000D5A5C" w:rsidP="00E6431C">
      <w:r>
        <w:t>CERT C guidelines [38]</w:t>
      </w:r>
      <w:r w:rsidR="00E6431C" w:rsidRPr="00270875">
        <w:t>: ERR04-C, ERR06-C and ENV32-C</w:t>
      </w:r>
    </w:p>
    <w:p w14:paraId="326308AD" w14:textId="1D3B315E" w:rsidR="00E6431C" w:rsidRPr="001362A6" w:rsidRDefault="004F29F2" w:rsidP="00E6431C">
      <w:r>
        <w:t>Ada Quality and Style Guide [1]</w:t>
      </w:r>
      <w:r w:rsidR="00E6431C">
        <w:t>: 5.8 and 7.5</w:t>
      </w:r>
    </w:p>
    <w:p w14:paraId="1C50AC84" w14:textId="77777777" w:rsidR="00E6431C" w:rsidRPr="001362A6" w:rsidRDefault="00E6431C" w:rsidP="00E6431C">
      <w:pPr>
        <w:pStyle w:val="Heading3"/>
      </w:pPr>
      <w:r>
        <w:t>7</w:t>
      </w:r>
      <w:r w:rsidRPr="001362A6">
        <w:t>.</w:t>
      </w:r>
      <w:r>
        <w:t>31</w:t>
      </w:r>
      <w:r w:rsidRPr="001362A6">
        <w:t>.3</w:t>
      </w:r>
      <w:r>
        <w:t xml:space="preserve"> Mechanism of</w:t>
      </w:r>
      <w:r w:rsidRPr="001362A6">
        <w:t xml:space="preserve"> failure</w:t>
      </w:r>
    </w:p>
    <w:p w14:paraId="5DF70B5C" w14:textId="77777777" w:rsidR="00E6431C" w:rsidRDefault="00E6431C" w:rsidP="00E6431C">
      <w:pPr>
        <w:rPr>
          <w:iCs/>
        </w:rPr>
      </w:pPr>
      <w:r w:rsidRPr="006E057B">
        <w:rPr>
          <w:iCs/>
        </w:rPr>
        <w:t>Reasons for failures are plentiful and varied</w:t>
      </w:r>
      <w:r>
        <w:rPr>
          <w:iCs/>
        </w:rPr>
        <w:t>, stemming from both hard</w:t>
      </w:r>
      <w:r w:rsidR="00B853FE">
        <w:rPr>
          <w:iCs/>
        </w:rPr>
        <w:t>ware</w:t>
      </w:r>
      <w:r w:rsidRPr="006E057B">
        <w:rPr>
          <w:iCs/>
        </w:rPr>
        <w:t xml:space="preserve"> and software. </w:t>
      </w:r>
      <w:r w:rsidR="006D2F95">
        <w:rPr>
          <w:iCs/>
        </w:rPr>
        <w:t>Th</w:t>
      </w:r>
      <w:r w:rsidRPr="006E057B">
        <w:rPr>
          <w:iCs/>
        </w:rPr>
        <w:t xml:space="preserve">e mechanisms </w:t>
      </w:r>
      <w:r>
        <w:rPr>
          <w:iCs/>
        </w:rPr>
        <w:t xml:space="preserve">of failure from fault tolerance or the lack thereof </w:t>
      </w:r>
      <w:r w:rsidRPr="006E057B">
        <w:rPr>
          <w:iCs/>
        </w:rPr>
        <w:t xml:space="preserve">can be described only in very general terms: </w:t>
      </w:r>
    </w:p>
    <w:p w14:paraId="697BA63B" w14:textId="77777777" w:rsidR="00B51514" w:rsidRPr="00B51514" w:rsidRDefault="00B51514" w:rsidP="00B51514">
      <w:pPr>
        <w:pStyle w:val="ListParagraph"/>
        <w:numPr>
          <w:ilvl w:val="0"/>
          <w:numId w:val="200"/>
        </w:numPr>
        <w:rPr>
          <w:iCs/>
        </w:rPr>
      </w:pPr>
      <w:r>
        <w:rPr>
          <w:iCs/>
        </w:rPr>
        <w:t>Lack of fault-tolerance code leaves the system in an ill-defined state in case of a fault, resulting in crashes (</w:t>
      </w:r>
      <w:r w:rsidRPr="005018A0">
        <w:rPr>
          <w:i/>
          <w:iCs/>
        </w:rPr>
        <w:t>fail stop</w:t>
      </w:r>
      <w:r w:rsidRPr="00B51514">
        <w:rPr>
          <w:iCs/>
        </w:rPr>
        <w:t xml:space="preserve">), </w:t>
      </w:r>
      <w:r>
        <w:rPr>
          <w:iCs/>
        </w:rPr>
        <w:t>looping or waiting for</w:t>
      </w:r>
      <w:r w:rsidRPr="00B51514">
        <w:rPr>
          <w:iCs/>
        </w:rPr>
        <w:t>ever (</w:t>
      </w:r>
      <w:r w:rsidRPr="005018A0">
        <w:rPr>
          <w:i/>
          <w:iCs/>
        </w:rPr>
        <w:t>fail silent</w:t>
      </w:r>
      <w:r>
        <w:rPr>
          <w:iCs/>
        </w:rPr>
        <w:t>), or</w:t>
      </w:r>
      <w:r w:rsidRPr="00B51514">
        <w:rPr>
          <w:iCs/>
        </w:rPr>
        <w:t xml:space="preserve"> </w:t>
      </w:r>
      <w:r>
        <w:rPr>
          <w:iCs/>
        </w:rPr>
        <w:t>operating with incorrect data causing incorrect results.</w:t>
      </w:r>
    </w:p>
    <w:p w14:paraId="47A50F28" w14:textId="77777777" w:rsidR="00B51514" w:rsidRDefault="00B51514" w:rsidP="00E6431C">
      <w:pPr>
        <w:pStyle w:val="ListParagraph"/>
        <w:numPr>
          <w:ilvl w:val="0"/>
          <w:numId w:val="200"/>
        </w:numPr>
        <w:rPr>
          <w:iCs/>
        </w:rPr>
      </w:pPr>
      <w:r>
        <w:rPr>
          <w:iCs/>
        </w:rPr>
        <w:t>I</w:t>
      </w:r>
      <w:r w:rsidRPr="0009086E">
        <w:rPr>
          <w:iCs/>
        </w:rPr>
        <w:t xml:space="preserve">nconsistent approaches to detecting and handling a fault or a lack of overall design for the fault tolerance code can potentially be a vulnerability, as faults might escape the necessary attention. </w:t>
      </w:r>
    </w:p>
    <w:p w14:paraId="224356B0" w14:textId="77777777" w:rsidR="00E6431C" w:rsidRDefault="00E6431C" w:rsidP="00E6431C">
      <w:pPr>
        <w:pStyle w:val="ListParagraph"/>
        <w:numPr>
          <w:ilvl w:val="0"/>
          <w:numId w:val="200"/>
        </w:numPr>
        <w:rPr>
          <w:iCs/>
        </w:rPr>
      </w:pPr>
      <w:r>
        <w:rPr>
          <w:iCs/>
        </w:rPr>
        <w:t>Fault tolerance code, in particular fault checking code, may interfere with the timeliness of the components to meet their deadlines</w:t>
      </w:r>
      <w:r w:rsidR="00B51514">
        <w:rPr>
          <w:iCs/>
        </w:rPr>
        <w:t>.</w:t>
      </w:r>
    </w:p>
    <w:p w14:paraId="0C6159A9" w14:textId="77777777" w:rsidR="00E6431C" w:rsidRDefault="00E6431C" w:rsidP="00E6431C">
      <w:pPr>
        <w:pStyle w:val="ListParagraph"/>
        <w:numPr>
          <w:ilvl w:val="0"/>
          <w:numId w:val="200"/>
        </w:numPr>
        <w:rPr>
          <w:iCs/>
        </w:rPr>
      </w:pPr>
      <w:r>
        <w:rPr>
          <w:iCs/>
        </w:rPr>
        <w:t xml:space="preserve">An inappropriate fault tolerance mechanism or strategy may lead to failures </w:t>
      </w:r>
      <w:r w:rsidR="00B51514">
        <w:rPr>
          <w:iCs/>
        </w:rPr>
        <w:t xml:space="preserve">during </w:t>
      </w:r>
      <w:r>
        <w:rPr>
          <w:iCs/>
        </w:rPr>
        <w:t xml:space="preserve">fault detection and </w:t>
      </w:r>
      <w:r w:rsidR="00FF7811">
        <w:rPr>
          <w:iCs/>
        </w:rPr>
        <w:t xml:space="preserve">to </w:t>
      </w:r>
      <w:r>
        <w:rPr>
          <w:iCs/>
        </w:rPr>
        <w:t>other secondary failures</w:t>
      </w:r>
      <w:r w:rsidR="00B51514">
        <w:rPr>
          <w:iCs/>
        </w:rPr>
        <w:t>.</w:t>
      </w:r>
      <w:r w:rsidR="00257F0F">
        <w:rPr>
          <w:iCs/>
        </w:rPr>
        <w:t xml:space="preserve"> For example, trying to recover from a systematic software error by a retry mechanism leads to an infinite loop as the same error will reoccur. Yet, retry strategies may be best for a transient fault situation.</w:t>
      </w:r>
    </w:p>
    <w:p w14:paraId="0DB952F5" w14:textId="77777777" w:rsidR="00E6431C" w:rsidRPr="003F3E97" w:rsidRDefault="00E6431C" w:rsidP="003F3E97">
      <w:pPr>
        <w:pStyle w:val="ListParagraph"/>
        <w:numPr>
          <w:ilvl w:val="0"/>
          <w:numId w:val="200"/>
        </w:numPr>
        <w:rPr>
          <w:iCs/>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r w:rsidR="00CF033F">
        <w:rPr>
          <w:lang w:eastAsia="ar-SA"/>
        </w:rPr>
        <w:t xml:space="preserve"> </w:t>
      </w:r>
      <w:r>
        <w:rPr>
          <w:lang w:eastAsia="ar-SA"/>
        </w:rPr>
        <w:t>The termination of services can be maliciously used to prevent on-time performance of other active services.</w:t>
      </w:r>
    </w:p>
    <w:p w14:paraId="19B03B13" w14:textId="77777777" w:rsidR="005A6637" w:rsidRDefault="005A6637" w:rsidP="00E6431C">
      <w:pPr>
        <w:pStyle w:val="Heading3"/>
        <w:rPr>
          <w:i/>
          <w:iCs/>
        </w:rPr>
      </w:pPr>
    </w:p>
    <w:p w14:paraId="18D718FA" w14:textId="77777777" w:rsidR="00E6431C" w:rsidRPr="001362A6" w:rsidRDefault="00E6431C" w:rsidP="00E6431C">
      <w:pPr>
        <w:pStyle w:val="Heading3"/>
      </w:pPr>
      <w:r>
        <w:t>7.31</w:t>
      </w:r>
      <w:r w:rsidRPr="001362A6">
        <w:t>.</w:t>
      </w:r>
      <w:r w:rsidR="001739D7">
        <w:t>4</w:t>
      </w:r>
      <w:r>
        <w:t xml:space="preserve"> Avoiding the</w:t>
      </w:r>
      <w:r w:rsidRPr="001362A6">
        <w:t xml:space="preserve"> vulnerability or mitigating its effects</w:t>
      </w:r>
    </w:p>
    <w:p w14:paraId="0EE5F6D4" w14:textId="77777777" w:rsidR="00E6431C" w:rsidRPr="001362A6" w:rsidRDefault="00E6431C" w:rsidP="00E6431C">
      <w:r w:rsidRPr="001362A6">
        <w:t>Software developers can avoid the vulnerability or mitigate its ill effects in the following ways:</w:t>
      </w:r>
    </w:p>
    <w:p w14:paraId="273AEBD9" w14:textId="77777777" w:rsidR="00E6431C" w:rsidRPr="004C2AB8" w:rsidRDefault="00E6431C" w:rsidP="00E6431C">
      <w:pPr>
        <w:numPr>
          <w:ilvl w:val="0"/>
          <w:numId w:val="50"/>
        </w:numPr>
        <w:rPr>
          <w:iCs/>
        </w:rPr>
      </w:pPr>
      <w:r w:rsidRPr="005574B2">
        <w:rPr>
          <w:iCs/>
        </w:rPr>
        <w:t>Decide on a strategy for fault handling.</w:t>
      </w:r>
      <w:r w:rsidR="00CF033F">
        <w:rPr>
          <w:iCs/>
        </w:rPr>
        <w:t xml:space="preserve"> </w:t>
      </w:r>
      <w:r w:rsidRPr="005574B2">
        <w:rPr>
          <w:iCs/>
        </w:rPr>
        <w:t xml:space="preserve">Consistency in fault handling should be the same with respect to critically similar parts. </w:t>
      </w:r>
    </w:p>
    <w:p w14:paraId="1A76AC97" w14:textId="77777777" w:rsidR="00E6431C" w:rsidRPr="004C2AB8" w:rsidRDefault="00E6431C" w:rsidP="00E6431C">
      <w:pPr>
        <w:numPr>
          <w:ilvl w:val="0"/>
          <w:numId w:val="50"/>
        </w:numPr>
        <w:rPr>
          <w:iCs/>
        </w:rPr>
      </w:pPr>
      <w:r w:rsidRPr="005574B2">
        <w:rPr>
          <w:iCs/>
        </w:rPr>
        <w:t>Use a multi-tiered approach of fault prevention, fault detection and fault reaction.</w:t>
      </w:r>
    </w:p>
    <w:p w14:paraId="55C7DEA4" w14:textId="77777777" w:rsidR="00E6431C" w:rsidRPr="005574B2" w:rsidRDefault="00E6431C" w:rsidP="00E6431C">
      <w:pPr>
        <w:numPr>
          <w:ilvl w:val="0"/>
          <w:numId w:val="50"/>
        </w:numPr>
        <w:rPr>
          <w:iCs/>
        </w:rPr>
      </w:pPr>
      <w:r w:rsidRPr="005574B2">
        <w:rPr>
          <w:iCs/>
        </w:rPr>
        <w:t xml:space="preserve">Unambiguously describe the failure modes of each possibly failing </w:t>
      </w:r>
      <w:r>
        <w:rPr>
          <w:iCs/>
        </w:rPr>
        <w:t>service.</w:t>
      </w:r>
      <w:r w:rsidRPr="005574B2">
        <w:rPr>
          <w:iCs/>
        </w:rPr>
        <w:t xml:space="preserve"> </w:t>
      </w:r>
    </w:p>
    <w:p w14:paraId="6FB525D9" w14:textId="77777777" w:rsidR="00E6431C" w:rsidRDefault="00E6431C" w:rsidP="00E6431C">
      <w:pPr>
        <w:numPr>
          <w:ilvl w:val="0"/>
          <w:numId w:val="50"/>
        </w:numPr>
        <w:rPr>
          <w:iCs/>
        </w:rPr>
      </w:pPr>
      <w:r w:rsidRPr="005574B2">
        <w:rPr>
          <w:iCs/>
        </w:rPr>
        <w:t>Check early for any faults, particularly value faults</w:t>
      </w:r>
      <w:r>
        <w:rPr>
          <w:iCs/>
        </w:rPr>
        <w:t xml:space="preserve">. </w:t>
      </w:r>
      <w:r w:rsidRPr="00F10118">
        <w:rPr>
          <w:iCs/>
        </w:rPr>
        <w:t>Numerous checks on values can and should be made (value range, plausibility within history, reversa</w:t>
      </w:r>
      <w:r w:rsidRPr="00821A84">
        <w:rPr>
          <w:iCs/>
        </w:rPr>
        <w:t xml:space="preserve">l checks, checksums, structural checks, etc.) to establish the validity of computed results or input received. </w:t>
      </w:r>
    </w:p>
    <w:p w14:paraId="1379E1BB" w14:textId="77777777" w:rsidR="00E6431C" w:rsidRDefault="00E6431C" w:rsidP="00E6431C">
      <w:pPr>
        <w:numPr>
          <w:ilvl w:val="0"/>
          <w:numId w:val="50"/>
        </w:numPr>
        <w:rPr>
          <w:iCs/>
        </w:rPr>
      </w:pPr>
      <w:r>
        <w:rPr>
          <w:iCs/>
        </w:rPr>
        <w:t>V</w:t>
      </w:r>
      <w:r w:rsidRPr="005574B2">
        <w:rPr>
          <w:iCs/>
        </w:rPr>
        <w:t>alidate incoming</w:t>
      </w:r>
      <w:r>
        <w:rPr>
          <w:iCs/>
        </w:rPr>
        <w:t xml:space="preserve"> data</w:t>
      </w:r>
      <w:r>
        <w:t xml:space="preserve"> and</w:t>
      </w:r>
      <w:r w:rsidRPr="00CB3336">
        <w:rPr>
          <w:iCs/>
        </w:rPr>
        <w:t xml:space="preserve"> computed results at strategic points to discover value failures. </w:t>
      </w:r>
    </w:p>
    <w:p w14:paraId="45D58BFD" w14:textId="77777777" w:rsidR="00E6431C" w:rsidRPr="00F10118" w:rsidRDefault="00E6431C" w:rsidP="00E6431C">
      <w:pPr>
        <w:numPr>
          <w:ilvl w:val="0"/>
          <w:numId w:val="50"/>
        </w:numPr>
        <w:rPr>
          <w:iCs/>
        </w:rPr>
      </w:pPr>
      <w:r>
        <w:rPr>
          <w:iCs/>
        </w:rPr>
        <w:t xml:space="preserve">Check </w:t>
      </w:r>
      <w:r w:rsidRPr="00CB3336">
        <w:rPr>
          <w:iCs/>
        </w:rPr>
        <w:t>pre</w:t>
      </w:r>
      <w:r w:rsidR="00CA2866">
        <w:rPr>
          <w:iCs/>
        </w:rPr>
        <w:t>-conditions</w:t>
      </w:r>
      <w:r w:rsidRPr="00CB3336">
        <w:rPr>
          <w:iCs/>
        </w:rPr>
        <w:t xml:space="preserve"> and postconditions </w:t>
      </w:r>
      <w:r>
        <w:rPr>
          <w:iCs/>
        </w:rPr>
        <w:t xml:space="preserve">not validated otherwise. See </w:t>
      </w:r>
      <w:r w:rsidR="00DE11FD">
        <w:rPr>
          <w:iCs/>
        </w:rPr>
        <w:t>sub</w:t>
      </w:r>
      <w:r w:rsidRPr="00CB3336">
        <w:rPr>
          <w:iCs/>
        </w:rPr>
        <w:t xml:space="preserve">clause </w:t>
      </w:r>
      <w:hyperlink w:anchor="_6.42_Violations_of" w:history="1">
        <w:r w:rsidR="004C791B" w:rsidRPr="00DE11FD">
          <w:rPr>
            <w:i/>
            <w:color w:val="0070C0"/>
          </w:rPr>
          <w:t xml:space="preserve">6.42 Violations of the </w:t>
        </w:r>
        <w:proofErr w:type="spellStart"/>
        <w:r w:rsidR="004C791B" w:rsidRPr="00DE11FD">
          <w:rPr>
            <w:i/>
            <w:color w:val="0070C0"/>
          </w:rPr>
          <w:t>Liskov</w:t>
        </w:r>
        <w:proofErr w:type="spellEnd"/>
        <w:r w:rsidR="004C791B" w:rsidRPr="00DE11FD">
          <w:rPr>
            <w:i/>
            <w:color w:val="0070C0"/>
          </w:rPr>
          <w:t xml:space="preserve"> substitution principle or the contract model [BLP</w:t>
        </w:r>
        <w:r w:rsidR="00275138">
          <w:rPr>
            <w:i/>
            <w:color w:val="0070C0"/>
          </w:rPr>
          <w:t>]</w:t>
        </w:r>
      </w:hyperlink>
      <w:r>
        <w:t>.</w:t>
      </w:r>
    </w:p>
    <w:p w14:paraId="2C684692" w14:textId="77777777" w:rsidR="00E6431C" w:rsidRPr="0000228F" w:rsidRDefault="00E6431C" w:rsidP="00E6431C">
      <w:pPr>
        <w:numPr>
          <w:ilvl w:val="0"/>
          <w:numId w:val="50"/>
        </w:numPr>
        <w:rPr>
          <w:iCs/>
        </w:rPr>
      </w:pPr>
      <w:r>
        <w:rPr>
          <w:iCs/>
        </w:rPr>
        <w:t>D</w:t>
      </w:r>
      <w:r w:rsidRPr="005574B2">
        <w:rPr>
          <w:iCs/>
        </w:rPr>
        <w:t>etect</w:t>
      </w:r>
      <w:r>
        <w:rPr>
          <w:iCs/>
        </w:rPr>
        <w:t xml:space="preserve"> timing failures</w:t>
      </w:r>
      <w:r w:rsidRPr="005574B2">
        <w:rPr>
          <w:iCs/>
        </w:rPr>
        <w:t xml:space="preserve"> by </w:t>
      </w:r>
      <w:r>
        <w:rPr>
          <w:iCs/>
        </w:rPr>
        <w:t>w</w:t>
      </w:r>
      <w:r w:rsidRPr="005574B2">
        <w:rPr>
          <w:iCs/>
        </w:rPr>
        <w:t xml:space="preserve">atch-dog timers </w:t>
      </w:r>
      <w:r>
        <w:rPr>
          <w:iCs/>
        </w:rPr>
        <w:t>or</w:t>
      </w:r>
      <w:r w:rsidRPr="005574B2">
        <w:rPr>
          <w:iCs/>
        </w:rPr>
        <w:t xml:space="preserve"> similar mechanisms</w:t>
      </w:r>
      <w:r>
        <w:rPr>
          <w:iCs/>
        </w:rPr>
        <w:t>.</w:t>
      </w:r>
    </w:p>
    <w:p w14:paraId="37682AD4" w14:textId="77777777" w:rsidR="00E6431C" w:rsidRPr="000F063C" w:rsidRDefault="00E6431C" w:rsidP="00E6431C">
      <w:pPr>
        <w:numPr>
          <w:ilvl w:val="0"/>
          <w:numId w:val="50"/>
        </w:numPr>
      </w:pPr>
      <w:r>
        <w:rPr>
          <w:iCs/>
        </w:rPr>
        <w:t>Use environment-</w:t>
      </w:r>
      <w:r w:rsidR="004C791B">
        <w:rPr>
          <w:iCs/>
        </w:rPr>
        <w:t>provided</w:t>
      </w:r>
      <w:r>
        <w:rPr>
          <w:iCs/>
        </w:rPr>
        <w:t xml:space="preserve"> or language-provided means to stop services that substantially exceed deadlines.</w:t>
      </w:r>
    </w:p>
    <w:p w14:paraId="323FCE0C" w14:textId="77777777" w:rsidR="00E6431C" w:rsidRPr="001362A6" w:rsidRDefault="00E6431C" w:rsidP="00E6431C">
      <w:pPr>
        <w:numPr>
          <w:ilvl w:val="0"/>
          <w:numId w:val="50"/>
        </w:numPr>
      </w:pPr>
      <w:r>
        <w:rPr>
          <w:iCs/>
        </w:rPr>
        <w:t xml:space="preserve">Always prepare for the possibility that a service does not return with a requested result in due time. </w:t>
      </w:r>
    </w:p>
    <w:p w14:paraId="54D083B1" w14:textId="77777777" w:rsidR="00E6431C" w:rsidRPr="006367E3" w:rsidRDefault="00E6431C" w:rsidP="00E6431C">
      <w:pPr>
        <w:numPr>
          <w:ilvl w:val="0"/>
          <w:numId w:val="50"/>
        </w:numPr>
      </w:pPr>
      <w:r>
        <w:rPr>
          <w:iCs/>
        </w:rPr>
        <w:t>Keep fault handling simple. If in doubt, decide for a lesser level of fault tolerance.</w:t>
      </w:r>
    </w:p>
    <w:p w14:paraId="5E58F544" w14:textId="77777777" w:rsidR="00E6431C" w:rsidRPr="00EC7FF7" w:rsidRDefault="00E6431C" w:rsidP="00E6431C">
      <w:pPr>
        <w:numPr>
          <w:ilvl w:val="0"/>
          <w:numId w:val="50"/>
        </w:numPr>
      </w:pPr>
      <w:r>
        <w:rPr>
          <w:iCs/>
        </w:rPr>
        <w:t xml:space="preserve">In the case of continued execution, make sure that any corrupted variables of the program state have been corrected to an actual and correct or at least safe value. </w:t>
      </w:r>
    </w:p>
    <w:p w14:paraId="15C614FC" w14:textId="77777777" w:rsidR="00EC7FF7" w:rsidRPr="0011658E" w:rsidRDefault="00EC7FF7" w:rsidP="00E6431C">
      <w:pPr>
        <w:numPr>
          <w:ilvl w:val="0"/>
          <w:numId w:val="50"/>
        </w:numPr>
      </w:pPr>
      <w:r>
        <w:rPr>
          <w:iCs/>
        </w:rPr>
        <w:t xml:space="preserve">In the case of a </w:t>
      </w:r>
      <w:r w:rsidRPr="005018A0">
        <w:rPr>
          <w:i/>
          <w:iCs/>
        </w:rPr>
        <w:t>retry</w:t>
      </w:r>
      <w:r>
        <w:rPr>
          <w:iCs/>
        </w:rPr>
        <w:t xml:space="preserve"> strategy, ensure that progress is made by limiting the number of retries.</w:t>
      </w:r>
    </w:p>
    <w:p w14:paraId="6B1FD4DF" w14:textId="77777777" w:rsidR="00E6431C" w:rsidRPr="00821A84" w:rsidRDefault="00E6431C" w:rsidP="00E6431C">
      <w:pPr>
        <w:numPr>
          <w:ilvl w:val="0"/>
          <w:numId w:val="50"/>
        </w:numPr>
      </w:pPr>
      <w:r>
        <w:rPr>
          <w:rFonts w:eastAsia="MS Mincho"/>
        </w:rPr>
        <w:t>Use s</w:t>
      </w:r>
      <w:r w:rsidRPr="0047147E">
        <w:rPr>
          <w:rFonts w:eastAsia="MS Mincho"/>
        </w:rPr>
        <w:t xml:space="preserve">ystem-defined components that assist in uniformity of fault handling when available. </w:t>
      </w:r>
    </w:p>
    <w:p w14:paraId="3F365A3C" w14:textId="77777777" w:rsidR="00E6431C" w:rsidRPr="005018A0" w:rsidRDefault="00E6431C" w:rsidP="00E6431C">
      <w:pPr>
        <w:pStyle w:val="ListParagraph"/>
        <w:numPr>
          <w:ilvl w:val="0"/>
          <w:numId w:val="50"/>
        </w:numPr>
        <w:rPr>
          <w:color w:val="000000" w:themeColor="text1"/>
        </w:rPr>
      </w:pPr>
      <w:r>
        <w:t xml:space="preserve">Prior to abnormal termination of a component, perform </w:t>
      </w:r>
      <w:r w:rsidRPr="005018A0">
        <w:rPr>
          <w:i/>
        </w:rPr>
        <w:t>last wishes</w:t>
      </w:r>
      <w:r>
        <w:t xml:space="preserve"> to minimize the effects of the failure on enclosing components (e</w:t>
      </w:r>
      <w:r w:rsidR="00625E20">
        <w:t>.</w:t>
      </w:r>
      <w:r>
        <w:t>g., release software locks held locally) and the real world (e. g. close valves opened by the component).</w:t>
      </w:r>
    </w:p>
    <w:p w14:paraId="233086F1" w14:textId="77777777" w:rsidR="00E6431C" w:rsidRPr="00821A84" w:rsidRDefault="00E6431C" w:rsidP="00E6431C">
      <w:pPr>
        <w:pStyle w:val="ListParagraph"/>
        <w:numPr>
          <w:ilvl w:val="0"/>
          <w:numId w:val="50"/>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17B5888C" w14:textId="77777777" w:rsidR="008970B5" w:rsidRPr="00390954" w:rsidRDefault="008970B5" w:rsidP="008970B5">
      <w:pPr>
        <w:pStyle w:val="Heading2"/>
      </w:pPr>
      <w:bookmarkStart w:id="1644" w:name="_Toc520749576"/>
      <w:r w:rsidRPr="00390954">
        <w:t>7.</w:t>
      </w:r>
      <w:r>
        <w:t xml:space="preserve">32 </w:t>
      </w:r>
      <w:r w:rsidRPr="00390954">
        <w:t xml:space="preserve">Distinguished </w:t>
      </w:r>
      <w:r w:rsidR="00C96AB2">
        <w:t>v</w:t>
      </w:r>
      <w:r w:rsidRPr="00390954">
        <w:t xml:space="preserve">alues in </w:t>
      </w:r>
      <w:r w:rsidR="00C96AB2">
        <w:t>d</w:t>
      </w:r>
      <w:r w:rsidRPr="00390954">
        <w:t xml:space="preserve">ata </w:t>
      </w:r>
      <w:r w:rsidR="00C96AB2">
        <w:t>t</w:t>
      </w:r>
      <w:r w:rsidRPr="00390954">
        <w:t xml:space="preserve">ypes </w:t>
      </w:r>
      <w:r w:rsidR="00DE3356">
        <w:fldChar w:fldCharType="begin"/>
      </w:r>
      <w:r w:rsidR="00FD449E" w:rsidRPr="00390954">
        <w:instrText>[KLK]</w:instrText>
      </w:r>
      <w:r w:rsidR="00FD449E" w:rsidRPr="00B83D23">
        <w:instrText xml:space="preserve"> </w:instrText>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184393">
        <w:t>[</w:t>
      </w:r>
      <w:r w:rsidR="000710B9">
        <w:t>KLK]</w:t>
      </w:r>
      <w:bookmarkEnd w:id="1644"/>
    </w:p>
    <w:p w14:paraId="2A4410CB" w14:textId="77777777"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1044FC7D" w14:textId="77777777" w:rsidR="008970B5" w:rsidRPr="002C4C84" w:rsidRDefault="008970B5" w:rsidP="008970B5">
      <w:r w:rsidRPr="002C4C84">
        <w:t>Sometimes, in a type representation, certain values are distinguished as not being members of the type, but rather as providing auxiliary information.</w:t>
      </w:r>
      <w:r w:rsidR="00CF033F">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 xml:space="preserve">Structured </w:instrText>
      </w:r>
      <w:r w:rsidR="00C96AB2">
        <w:instrText>q</w:instrText>
      </w:r>
      <w:r w:rsidRPr="0021499B">
        <w:instrText xml:space="preserve">uery </w:instrText>
      </w:r>
      <w:r w:rsidR="00C96AB2">
        <w:instrText>l</w:instrText>
      </w:r>
      <w:r w:rsidRPr="0021499B">
        <w:instrText>anguage</w:instrText>
      </w:r>
      <w:r>
        <w:instrText xml:space="preserve">" </w:instrText>
      </w:r>
      <w:r>
        <w:rPr>
          <w:i/>
        </w:rPr>
        <w:fldChar w:fldCharType="end"/>
      </w:r>
      <w:r w:rsidRPr="002C4C84">
        <w:t xml:space="preserve"> </w:t>
      </w:r>
      <w:r>
        <w:t xml:space="preserve">(Structured </w:t>
      </w:r>
      <w:r w:rsidR="00C96AB2">
        <w:t>q</w:t>
      </w:r>
      <w:r>
        <w:t xml:space="preserve">uery </w:t>
      </w:r>
      <w:r w:rsidR="00C96AB2">
        <w:t>l</w:t>
      </w:r>
      <w:r>
        <w:t xml:space="preserve">anguage) </w:t>
      </w:r>
      <w:r w:rsidRPr="002C4C84">
        <w:t>database fields, and sentinels used to indicate the bounds of queues or other data structures.</w:t>
      </w:r>
      <w:r w:rsidR="00CF033F">
        <w:t xml:space="preserve"> </w:t>
      </w:r>
      <w:r w:rsidRPr="002C4C84">
        <w:t xml:space="preserve">When the usage pattern of code containing distinguished values is changed, it may happen that the distinguished </w:t>
      </w:r>
      <w:r w:rsidRPr="002C4C84">
        <w:lastRenderedPageBreak/>
        <w:t>value happens to coincide with a legitimate in-type value. In such a case, the value is no longer distinguishable from an in-type value and the software will no longer produce the intended results.</w:t>
      </w:r>
    </w:p>
    <w:p w14:paraId="4196F87D" w14:textId="77777777" w:rsidR="008970B5" w:rsidRPr="002C4C84" w:rsidRDefault="008970B5" w:rsidP="008970B5">
      <w:pPr>
        <w:pStyle w:val="Heading3"/>
      </w:pPr>
      <w:r w:rsidRPr="002C4C84">
        <w:t>7.</w:t>
      </w:r>
      <w:r>
        <w:t>32</w:t>
      </w:r>
      <w:r w:rsidRPr="002C4C84">
        <w:t>.2</w:t>
      </w:r>
      <w:r>
        <w:t xml:space="preserve"> </w:t>
      </w:r>
      <w:r w:rsidRPr="002C4C84">
        <w:t>Cross reference</w:t>
      </w:r>
    </w:p>
    <w:p w14:paraId="57C7AC46" w14:textId="02E1A683" w:rsidR="008970B5" w:rsidRDefault="001F21BC" w:rsidP="008970B5">
      <w:r>
        <w:t>CWE [8]</w:t>
      </w:r>
      <w:r w:rsidR="008970B5">
        <w:t>:</w:t>
      </w:r>
    </w:p>
    <w:p w14:paraId="2228E39B" w14:textId="77777777" w:rsidR="008970B5" w:rsidRPr="002C4C84" w:rsidRDefault="008970B5" w:rsidP="008970B5">
      <w:pPr>
        <w:ind w:left="403"/>
      </w:pPr>
      <w:r w:rsidRPr="002C4C84">
        <w:t>20</w:t>
      </w:r>
      <w:r>
        <w:t>.</w:t>
      </w:r>
      <w:r w:rsidRPr="002C4C84">
        <w:t xml:space="preserve"> Improper input validation</w:t>
      </w:r>
    </w:p>
    <w:p w14:paraId="15B0738C" w14:textId="77777777" w:rsidR="008970B5" w:rsidRPr="002C4C84" w:rsidRDefault="008970B5" w:rsidP="008970B5">
      <w:pPr>
        <w:ind w:left="403"/>
      </w:pPr>
      <w:r w:rsidRPr="002C4C84">
        <w:t>137</w:t>
      </w:r>
      <w:r>
        <w:t>.</w:t>
      </w:r>
      <w:r w:rsidRPr="002C4C84">
        <w:t xml:space="preserve"> Representation errors</w:t>
      </w:r>
    </w:p>
    <w:p w14:paraId="2D4D8B37" w14:textId="051DF6AD" w:rsidR="008970B5" w:rsidRPr="002C4C84" w:rsidRDefault="008970B5" w:rsidP="008970B5">
      <w:r w:rsidRPr="002C4C84">
        <w:t>JSF</w:t>
      </w:r>
      <w:r>
        <w:t xml:space="preserve"> </w:t>
      </w:r>
      <w:proofErr w:type="gramStart"/>
      <w:r>
        <w:t>AV</w:t>
      </w:r>
      <w:r w:rsidR="0091259A">
        <w:t>[</w:t>
      </w:r>
      <w:proofErr w:type="gramEnd"/>
      <w:r w:rsidR="0091259A">
        <w:t xml:space="preserve">31] </w:t>
      </w:r>
      <w:r>
        <w:t xml:space="preserve"> Rule: </w:t>
      </w:r>
      <w:r w:rsidRPr="002C4C84">
        <w:t>151</w:t>
      </w:r>
    </w:p>
    <w:p w14:paraId="12E29027" w14:textId="77777777" w:rsidR="008970B5" w:rsidRPr="002C4C84" w:rsidRDefault="008970B5" w:rsidP="008970B5">
      <w:pPr>
        <w:pStyle w:val="Heading3"/>
      </w:pPr>
      <w:r w:rsidRPr="002C4C84">
        <w:t>7.</w:t>
      </w:r>
      <w:r>
        <w:t>32</w:t>
      </w:r>
      <w:r w:rsidRPr="002C4C84">
        <w:t>.3</w:t>
      </w:r>
      <w:r>
        <w:t xml:space="preserve"> </w:t>
      </w:r>
      <w:r w:rsidRPr="002C4C84">
        <w:t>Mechanism of failure</w:t>
      </w:r>
    </w:p>
    <w:p w14:paraId="18C0F379" w14:textId="77777777" w:rsidR="008970B5" w:rsidRPr="002C4C84" w:rsidRDefault="008970B5" w:rsidP="008970B5">
      <w:r w:rsidRPr="002C4C84">
        <w:t xml:space="preserve">A </w:t>
      </w:r>
      <w:r w:rsidRPr="005018A0">
        <w:rPr>
          <w:i/>
        </w:rPr>
        <w:t>distinguished value</w:t>
      </w:r>
      <w:r w:rsidRPr="002C4C84">
        <w:t xml:space="preserve"> or a </w:t>
      </w:r>
      <w:r w:rsidRPr="005018A0">
        <w:rPr>
          <w:i/>
        </w:rPr>
        <w:t>magic number</w:t>
      </w:r>
      <w:r w:rsidRPr="002C4C84">
        <w:t xml:space="preserve"> in the representation of a data type might be used to represent out-of-type information. Some examples include the following:</w:t>
      </w:r>
    </w:p>
    <w:p w14:paraId="3D49317D" w14:textId="77777777" w:rsidR="008970B5" w:rsidRPr="002C4C84" w:rsidRDefault="008970B5" w:rsidP="008970B5">
      <w:pPr>
        <w:numPr>
          <w:ilvl w:val="0"/>
          <w:numId w:val="101"/>
        </w:numPr>
      </w:pPr>
      <w:r w:rsidRPr="002C4C84">
        <w:t xml:space="preserve">The use of a special code, </w:t>
      </w:r>
      <w:r>
        <w:t>such as</w:t>
      </w:r>
      <w:r w:rsidRPr="002C4C84">
        <w:t xml:space="preserve"> “00”, to indicate the termination of a coded character string.</w:t>
      </w:r>
    </w:p>
    <w:p w14:paraId="3BFC5BA8" w14:textId="77777777" w:rsidR="008970B5" w:rsidRPr="002C4C84" w:rsidRDefault="008970B5" w:rsidP="005E57B8">
      <w:pPr>
        <w:numPr>
          <w:ilvl w:val="0"/>
          <w:numId w:val="101"/>
        </w:numPr>
        <w:ind w:left="714" w:hanging="357"/>
      </w:pPr>
      <w:r w:rsidRPr="002C4C84">
        <w:t xml:space="preserve">The use of a special value, </w:t>
      </w:r>
      <w:r>
        <w:t>such as</w:t>
      </w:r>
      <w:r w:rsidRPr="002C4C84">
        <w:t xml:space="preserve"> “999…9”, as the indication that the actual value is either not known or is invalid.</w:t>
      </w:r>
    </w:p>
    <w:p w14:paraId="5B550E4D" w14:textId="77777777" w:rsidR="008970B5" w:rsidRPr="002C4C84" w:rsidRDefault="008970B5" w:rsidP="008970B5">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9128ABE" w14:textId="77777777" w:rsidR="008970B5" w:rsidRPr="002C4C84" w:rsidRDefault="008970B5" w:rsidP="008970B5">
      <w:r w:rsidRPr="002C4C84">
        <w:t xml:space="preserve">An example of a change in the pattern of usage is this: An </w:t>
      </w:r>
      <w:proofErr w:type="gramStart"/>
      <w:r w:rsidRPr="002C4C84">
        <w:t xml:space="preserve">organization </w:t>
      </w:r>
      <w:r w:rsidR="00184393">
        <w:t>“</w:t>
      </w:r>
      <w:r w:rsidRPr="002C4C84">
        <w:t>logs</w:t>
      </w:r>
      <w:r w:rsidR="00184393">
        <w:t>”</w:t>
      </w:r>
      <w:r w:rsidRPr="002C4C84">
        <w:t xml:space="preserve"> visitors</w:t>
      </w:r>
      <w:proofErr w:type="gramEnd"/>
      <w:r w:rsidRPr="002C4C84">
        <w:t xml:space="preserve"> to its buildings by recording their names and national identity numbers or social security numbers in a database.</w:t>
      </w:r>
      <w:r w:rsidR="00CF033F">
        <w:t xml:space="preserve"> </w:t>
      </w:r>
      <w:r w:rsidRPr="002C4C84">
        <w:t xml:space="preserve">Of course, some visitors legitimately </w:t>
      </w:r>
      <w:r w:rsidR="001D52D5">
        <w:t>do not</w:t>
      </w:r>
      <w:r w:rsidRPr="002C4C84">
        <w:t xml:space="preserve"> have or </w:t>
      </w:r>
      <w:r w:rsidR="001D52D5">
        <w:t>do not</w:t>
      </w:r>
      <w:r w:rsidRPr="002C4C84">
        <w:t xml:space="preserve"> know their social security number, so the receptionists enter numbers to “make the computer happy.”</w:t>
      </w:r>
      <w:r w:rsidR="00CF033F">
        <w:t xml:space="preserve"> </w:t>
      </w:r>
      <w:r w:rsidRPr="002C4C84">
        <w:t>Receptionists at one building have adopted the convention of using the code “555-55-5555” to designate children of employees.</w:t>
      </w:r>
      <w:r w:rsidR="00CF033F">
        <w:t xml:space="preserve"> </w:t>
      </w:r>
      <w:r w:rsidRPr="002C4C84">
        <w:t>Receptionists at another building have used the same code to designate foreign nationals.</w:t>
      </w:r>
      <w:r w:rsidR="00CF033F">
        <w:t xml:space="preserve"> </w:t>
      </w:r>
      <w:r w:rsidRPr="002C4C84">
        <w:t>When the databases are merged, the children are reclassified as foreign nationals or vice-versa depending on which set of receptionists are using the newly merged database.</w:t>
      </w:r>
    </w:p>
    <w:p w14:paraId="07619503" w14:textId="77777777" w:rsidR="008970B5" w:rsidRPr="002C4C84" w:rsidRDefault="008970B5" w:rsidP="008970B5">
      <w:r w:rsidRPr="002C4C84">
        <w:t>An example of an unanticip</w:t>
      </w:r>
      <w:r w:rsidR="00184393">
        <w:t>ated change due to reuse is</w:t>
      </w:r>
      <w:r w:rsidRPr="002C4C84">
        <w:t>: Suppose a software component analyzes radar data, recording data every degree of azimuth from 0 to 359.</w:t>
      </w:r>
      <w:r w:rsidR="00CF033F">
        <w:t xml:space="preserve"> </w:t>
      </w:r>
      <w:r w:rsidRPr="002C4C84">
        <w:t>Packets of data are sent to other components for processing, updating displays, recording, and so on.</w:t>
      </w:r>
      <w:r w:rsidR="00CF033F">
        <w:t xml:space="preserve"> </w:t>
      </w:r>
      <w:r w:rsidRPr="002C4C84">
        <w:t>Since all degree values are non-negative, a distinguished value of -1 is used as a signal to stop processing, compute summary data, close files, and so on.</w:t>
      </w:r>
      <w:r w:rsidR="00CF033F">
        <w:t xml:space="preserve"> </w:t>
      </w:r>
      <w:r w:rsidRPr="002C4C84">
        <w:t>Many of the components are to be reused in a new system with a new radar analysis component.</w:t>
      </w:r>
      <w:r w:rsidR="00CF033F">
        <w:t xml:space="preserve"> </w:t>
      </w:r>
      <w:proofErr w:type="gramStart"/>
      <w:r w:rsidRPr="002C4C84">
        <w:t>However</w:t>
      </w:r>
      <w:proofErr w:type="gramEnd"/>
      <w:r w:rsidRPr="002C4C84">
        <w:t xml:space="preserve"> the new component represents direction by numbers in the range -180 degrees to 179 degrees.</w:t>
      </w:r>
      <w:r w:rsidR="00CF033F">
        <w:t xml:space="preserve"> </w:t>
      </w:r>
      <w:r w:rsidRPr="002C4C84">
        <w:t>When an azimuth value of -1 is provided, the downstream components will interpret that as the indication to stop processing.</w:t>
      </w:r>
      <w:r w:rsidR="00CF033F">
        <w:t xml:space="preserve"> </w:t>
      </w:r>
      <w:r w:rsidRPr="002C4C84">
        <w:t>If the magic value is changed to, say, -999, the software is still at risk of failing when future enhancements (say, counting accumulated degrees on complete revolutions) bring -999 into the range of valid data.</w:t>
      </w:r>
    </w:p>
    <w:p w14:paraId="459E3C7A" w14:textId="77777777" w:rsidR="008970B5" w:rsidRDefault="008970B5" w:rsidP="008970B5">
      <w:r w:rsidRPr="002C4C84">
        <w:t>Distinguished values should be avoided. Instead, the software should be designed to use distinct variables to encode the desired out-of-type information.</w:t>
      </w:r>
      <w:r w:rsidR="00CF033F">
        <w:t xml:space="preserve"> </w:t>
      </w:r>
      <w:r w:rsidRPr="002C4C84">
        <w:t>For example, the length of a character string might be encoded in a dope vector and validity of data entries might be encoded in distinct Boolean values.</w:t>
      </w:r>
    </w:p>
    <w:p w14:paraId="6282EA7C" w14:textId="77777777" w:rsidR="008970B5" w:rsidRPr="002C4C84" w:rsidRDefault="008970B5" w:rsidP="008970B5">
      <w:r>
        <w:lastRenderedPageBreak/>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36A92E7" w14:textId="77777777" w:rsidR="008970B5" w:rsidRPr="002C4C84" w:rsidRDefault="008970B5" w:rsidP="008970B5">
      <w:pPr>
        <w:pStyle w:val="Heading3"/>
      </w:pPr>
      <w:r w:rsidRPr="002C4C84">
        <w:t>7.</w:t>
      </w:r>
      <w:r>
        <w:t>32</w:t>
      </w:r>
      <w:r w:rsidRPr="002C4C84">
        <w:t>.4</w:t>
      </w:r>
      <w:r>
        <w:t xml:space="preserve"> </w:t>
      </w:r>
      <w:r w:rsidRPr="002C4C84">
        <w:t>Avoiding the vulnerability or mitigating its effects</w:t>
      </w:r>
    </w:p>
    <w:p w14:paraId="3A928B6C" w14:textId="77777777" w:rsidR="008970B5" w:rsidRDefault="008970B5" w:rsidP="008970B5">
      <w:r>
        <w:t>End users</w:t>
      </w:r>
      <w:r w:rsidRPr="0078646C">
        <w:t xml:space="preserve"> can avoid the vulnerability or mitigate its ill effects in the following ways:</w:t>
      </w:r>
    </w:p>
    <w:p w14:paraId="22FB9078" w14:textId="77777777" w:rsidR="008970B5" w:rsidRPr="002C4C84" w:rsidRDefault="008970B5" w:rsidP="008970B5">
      <w:pPr>
        <w:numPr>
          <w:ilvl w:val="0"/>
          <w:numId w:val="102"/>
        </w:numPr>
      </w:pPr>
      <w:r w:rsidRPr="002C4C84">
        <w:t>Use auxiliary variables (perhaps enclosed in variant records) to encode out-of-type information.</w:t>
      </w:r>
    </w:p>
    <w:p w14:paraId="27E20417" w14:textId="77777777" w:rsidR="008970B5" w:rsidRDefault="008970B5" w:rsidP="008970B5">
      <w:pPr>
        <w:numPr>
          <w:ilvl w:val="0"/>
          <w:numId w:val="102"/>
        </w:numPr>
      </w:pPr>
      <w:r w:rsidRPr="002C4C84">
        <w:t>Use enumeration types to convey category information.</w:t>
      </w:r>
      <w:r w:rsidR="00CF033F">
        <w:t xml:space="preserve"> </w:t>
      </w:r>
      <w:r w:rsidRPr="002C4C84">
        <w:t>Do not rely upon large ranges of integers, with distinguished values having special meanin</w:t>
      </w:r>
      <w:r>
        <w:t>gs.</w:t>
      </w:r>
    </w:p>
    <w:p w14:paraId="24C3BE8C" w14:textId="77777777" w:rsidR="008970B5" w:rsidRDefault="008970B5" w:rsidP="008970B5">
      <w:pPr>
        <w:numPr>
          <w:ilvl w:val="0"/>
          <w:numId w:val="102"/>
        </w:numPr>
      </w:pPr>
      <w:r w:rsidRPr="002C4C84">
        <w:t>Use named constants to make it easier to change distinguished values.</w:t>
      </w:r>
    </w:p>
    <w:p w14:paraId="0471D2AF" w14:textId="77777777" w:rsidR="008F43A4" w:rsidRDefault="008F43A4" w:rsidP="00BA689E">
      <w:pPr>
        <w:pStyle w:val="Heading2"/>
        <w:rPr>
          <w:lang w:val="en-CA"/>
        </w:rPr>
      </w:pPr>
      <w:bookmarkStart w:id="1645" w:name="_Toc520749577"/>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r w:rsidR="00FD449E">
        <w:rPr>
          <w:lang w:val="en-CA"/>
        </w:rPr>
        <w:t>[CCI]</w:t>
      </w:r>
      <w:bookmarkEnd w:id="1645"/>
      <w:r w:rsidR="00FD449E">
        <w:rPr>
          <w:lang w:val="en-CA"/>
        </w:rPr>
        <w:t xml:space="preserve"> </w:t>
      </w:r>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w:instrText>
      </w:r>
      <w:r w:rsidR="00A8279C">
        <w:instrText>CI</w:instrText>
      </w:r>
      <w:r w:rsidRPr="00771AF9">
        <w:instrText>]</w:instrText>
      </w:r>
      <w:r>
        <w:instrText xml:space="preserve">" </w:instrText>
      </w:r>
      <w:r>
        <w:rPr>
          <w:lang w:val="en-CA"/>
        </w:rPr>
        <w:fldChar w:fldCharType="end"/>
      </w:r>
      <w:r w:rsidR="00DE3356">
        <w:rPr>
          <w:lang w:val="en-CA"/>
        </w:rPr>
        <w:t xml:space="preserve"> </w:t>
      </w:r>
      <w:r>
        <w:rPr>
          <w:lang w:val="en-CA"/>
        </w:rPr>
        <w:fldChar w:fldCharType="begin"/>
      </w:r>
      <w:r>
        <w:instrText xml:space="preserve"> XE "</w:instrText>
      </w:r>
      <w:r w:rsidRPr="0096557B">
        <w:rPr>
          <w:lang w:val="en-CA"/>
        </w:rPr>
        <w:instrText>C</w:instrText>
      </w:r>
      <w:r w:rsidR="00DC3408">
        <w:rPr>
          <w:lang w:val="en-CA"/>
        </w:rPr>
        <w:instrText>CI</w:instrText>
      </w:r>
      <w:r w:rsidRPr="0096557B">
        <w:rPr>
          <w:lang w:val="en-CA"/>
        </w:rPr>
        <w:instrText xml:space="preserve">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p>
    <w:p w14:paraId="1DAC448A" w14:textId="77777777" w:rsidR="00FE415F" w:rsidRDefault="00FE415F" w:rsidP="00FE415F">
      <w:pPr>
        <w:pStyle w:val="Heading3"/>
        <w:rPr>
          <w:lang w:val="en-CA"/>
        </w:rPr>
      </w:pPr>
      <w:r>
        <w:rPr>
          <w:lang w:val="en-CA"/>
        </w:rPr>
        <w:t>7.33.1 Description of application vulnerability</w:t>
      </w:r>
    </w:p>
    <w:p w14:paraId="74CE281D" w14:textId="77777777" w:rsidR="00FE415F" w:rsidRPr="00031811" w:rsidRDefault="00FE415F" w:rsidP="00CD6C2C">
      <w:pPr>
        <w:jc w:val="both"/>
        <w:rPr>
          <w:rFonts w:cstheme="minorHAnsi"/>
        </w:rPr>
      </w:pPr>
      <w:r w:rsidRPr="009E1A83">
        <w:rPr>
          <w:rFonts w:cstheme="minorHAnsi"/>
        </w:rPr>
        <w:t>All processors and operating systems maintain multiple representations of time internal to the system. In a typical system</w:t>
      </w:r>
      <w:r w:rsidR="00CF6E55" w:rsidRPr="009E1A83">
        <w:rPr>
          <w:rFonts w:cstheme="minorHAnsi"/>
        </w:rPr>
        <w:t>,</w:t>
      </w:r>
      <w:r w:rsidRPr="009E1A83">
        <w:rPr>
          <w:rFonts w:cstheme="minorHAnsi"/>
        </w:rPr>
        <w:t xml:space="preserve"> there are the following notions of time, and potentially identifiable clocks:</w:t>
      </w:r>
      <w:r w:rsidRPr="00031811">
        <w:rPr>
          <w:rFonts w:cstheme="minorHAnsi"/>
        </w:rPr>
        <w:t xml:space="preserve"> </w:t>
      </w:r>
    </w:p>
    <w:p w14:paraId="23E5D367" w14:textId="77777777" w:rsidR="00FE415F" w:rsidRPr="005E57B8" w:rsidRDefault="00FE415F" w:rsidP="005E57B8">
      <w:pPr>
        <w:numPr>
          <w:ilvl w:val="0"/>
          <w:numId w:val="102"/>
        </w:numPr>
        <w:ind w:left="714" w:hanging="357"/>
      </w:pPr>
      <w:r w:rsidRPr="005E57B8">
        <w:t>CPU time</w:t>
      </w:r>
    </w:p>
    <w:p w14:paraId="42EBDB6D" w14:textId="77777777" w:rsidR="00FE415F" w:rsidRPr="005E57B8" w:rsidRDefault="00FE415F" w:rsidP="005E57B8">
      <w:pPr>
        <w:numPr>
          <w:ilvl w:val="0"/>
          <w:numId w:val="102"/>
        </w:numPr>
      </w:pPr>
      <w:r w:rsidRPr="005E57B8">
        <w:t xml:space="preserve">Process/task/thread execution time </w:t>
      </w:r>
    </w:p>
    <w:p w14:paraId="6D4DC999" w14:textId="77777777" w:rsidR="00FE415F" w:rsidRPr="005E57B8" w:rsidRDefault="00FE415F" w:rsidP="005E57B8">
      <w:pPr>
        <w:numPr>
          <w:ilvl w:val="0"/>
          <w:numId w:val="102"/>
        </w:numPr>
      </w:pPr>
      <w:r w:rsidRPr="005E57B8">
        <w:t>Calendar clock time, local and/or GMT</w:t>
      </w:r>
    </w:p>
    <w:p w14:paraId="5C3BED17" w14:textId="77777777" w:rsidR="00FE415F" w:rsidRPr="009E1A83" w:rsidRDefault="00FE415F" w:rsidP="005E57B8">
      <w:pPr>
        <w:numPr>
          <w:ilvl w:val="0"/>
          <w:numId w:val="102"/>
        </w:numPr>
        <w:rPr>
          <w:rFonts w:cstheme="minorHAnsi"/>
        </w:rPr>
      </w:pPr>
      <w:r w:rsidRPr="005E57B8">
        <w:t>Elapsed time - i.e. time since system inception in seconds, or in fixed portions thereof</w:t>
      </w:r>
    </w:p>
    <w:p w14:paraId="02036499" w14:textId="77777777" w:rsidR="00FE415F" w:rsidRPr="00047902" w:rsidRDefault="00FE415F" w:rsidP="005E57B8">
      <w:pPr>
        <w:numPr>
          <w:ilvl w:val="0"/>
          <w:numId w:val="102"/>
        </w:numPr>
        <w:ind w:left="714" w:hanging="357"/>
        <w:rPr>
          <w:rFonts w:cstheme="minorHAnsi"/>
        </w:rPr>
      </w:pPr>
      <w:r w:rsidRPr="005E57B8">
        <w:t>Network</w:t>
      </w:r>
      <w:r w:rsidRPr="009E1A83">
        <w:rPr>
          <w:rFonts w:cstheme="minorHAnsi"/>
        </w:rPr>
        <w:t xml:space="preserve"> time</w:t>
      </w:r>
      <w:r w:rsidR="00031811">
        <w:rPr>
          <w:rFonts w:cstheme="minorHAnsi"/>
        </w:rPr>
        <w:t>.</w:t>
      </w:r>
    </w:p>
    <w:p w14:paraId="573701DF" w14:textId="77777777" w:rsidR="00FE415F" w:rsidRPr="00DE11FD" w:rsidRDefault="00FE415F" w:rsidP="005E57B8">
      <w:pPr>
        <w:spacing w:before="200"/>
        <w:jc w:val="both"/>
        <w:rPr>
          <w:rFonts w:cstheme="minorHAnsi"/>
        </w:rPr>
      </w:pPr>
      <w:r w:rsidRPr="00047902">
        <w:rPr>
          <w:rFonts w:cstheme="minorHAnsi"/>
        </w:rPr>
        <w:t xml:space="preserve">These times have different representations, different scaling, and different semantics. For example, a time-of-day clock must account for leap years, leap seconds and standard/daylight saving </w:t>
      </w:r>
      <w:proofErr w:type="gramStart"/>
      <w:r w:rsidRPr="00047902">
        <w:rPr>
          <w:rFonts w:cstheme="minorHAnsi"/>
        </w:rPr>
        <w:t>times</w:t>
      </w:r>
      <w:proofErr w:type="gramEnd"/>
      <w:r w:rsidRPr="00047902">
        <w:rPr>
          <w:rFonts w:cstheme="minorHAnsi"/>
        </w:rPr>
        <w:t xml:space="preserve"> but a CPU or processor clock is a monotonic clock that must maintain time used by a task, thread, or process in a granularity appropriate to CPU speed - possibly sub-nanosecond. A real</w:t>
      </w:r>
      <w:r w:rsidR="004912A0">
        <w:rPr>
          <w:rFonts w:cstheme="minorHAnsi"/>
        </w:rPr>
        <w:t>-</w:t>
      </w:r>
      <w:r w:rsidRPr="00DE11FD">
        <w:rPr>
          <w:rFonts w:cstheme="minorHAnsi"/>
        </w:rPr>
        <w:t>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744F9C01" w14:textId="77777777" w:rsidR="00FE415F" w:rsidRPr="00DE11FD" w:rsidRDefault="00FE415F" w:rsidP="00FE415F">
      <w:pPr>
        <w:jc w:val="both"/>
        <w:rPr>
          <w:rFonts w:cstheme="minorHAnsi"/>
        </w:rPr>
      </w:pPr>
      <w:r w:rsidRPr="00DE11FD">
        <w:rPr>
          <w:rFonts w:cstheme="minorHAnsi"/>
        </w:rPr>
        <w:t xml:space="preserve">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w:t>
      </w:r>
      <w:r w:rsidR="00AD4B71" w:rsidRPr="00DE11FD">
        <w:rPr>
          <w:rFonts w:cstheme="minorHAnsi"/>
        </w:rPr>
        <w:t>clocks.</w:t>
      </w:r>
    </w:p>
    <w:p w14:paraId="2D20DAF6" w14:textId="77777777" w:rsidR="00AD4B71" w:rsidRPr="00DE11FD" w:rsidRDefault="00AD4B71" w:rsidP="00FE415F">
      <w:pPr>
        <w:jc w:val="both"/>
        <w:rPr>
          <w:rFonts w:cstheme="minorHAnsi"/>
        </w:rPr>
      </w:pPr>
      <w:r w:rsidRPr="00DE11FD">
        <w:rPr>
          <w:rFonts w:cstheme="minorHAnsi"/>
        </w:rPr>
        <w:t xml:space="preserve">Using the wrong clock for certain activities can lead to erroneous results for the application or for the system that relies upon it. For example, </w:t>
      </w:r>
      <w:r w:rsidRPr="00B50104">
        <w:rPr>
          <w:rFonts w:cstheme="minorHAnsi"/>
        </w:rPr>
        <w:t>settin</w:t>
      </w:r>
      <w:r w:rsidR="00263049">
        <w:rPr>
          <w:rFonts w:cstheme="minorHAnsi"/>
        </w:rPr>
        <w:t>g</w:t>
      </w:r>
      <w:r w:rsidRPr="00B50104">
        <w:rPr>
          <w:rFonts w:cstheme="minorHAnsi"/>
        </w:rPr>
        <w:t xml:space="preserve"> a </w:t>
      </w:r>
      <w:r w:rsidR="00263049">
        <w:rPr>
          <w:rFonts w:cstheme="minorHAnsi"/>
        </w:rPr>
        <w:t>trigger</w:t>
      </w:r>
      <w:r w:rsidR="00263049" w:rsidRPr="00B50104">
        <w:rPr>
          <w:rFonts w:cstheme="minorHAnsi"/>
        </w:rPr>
        <w:t xml:space="preserve"> </w:t>
      </w:r>
      <w:r w:rsidRPr="00B50104">
        <w:rPr>
          <w:rFonts w:cstheme="minorHAnsi"/>
        </w:rPr>
        <w:t xml:space="preserve">at 10 pm to </w:t>
      </w:r>
      <w:r w:rsidR="00263049">
        <w:rPr>
          <w:rFonts w:cstheme="minorHAnsi"/>
        </w:rPr>
        <w:t xml:space="preserve">execute a script for </w:t>
      </w:r>
      <w:r w:rsidRPr="00B50104">
        <w:rPr>
          <w:rFonts w:cstheme="minorHAnsi"/>
        </w:rPr>
        <w:t>6 am</w:t>
      </w:r>
      <w:r w:rsidR="00184393">
        <w:rPr>
          <w:rFonts w:cstheme="minorHAnsi"/>
        </w:rPr>
        <w:t xml:space="preserve"> </w:t>
      </w:r>
      <w:r w:rsidR="00263049">
        <w:rPr>
          <w:rFonts w:cstheme="minorHAnsi"/>
        </w:rPr>
        <w:t>b</w:t>
      </w:r>
      <w:r w:rsidR="00B50104">
        <w:rPr>
          <w:rFonts w:cstheme="minorHAnsi"/>
        </w:rPr>
        <w:t>y</w:t>
      </w:r>
      <w:r w:rsidR="00263049">
        <w:rPr>
          <w:rFonts w:cstheme="minorHAnsi"/>
        </w:rPr>
        <w:t xml:space="preserve"> using the real</w:t>
      </w:r>
      <w:r w:rsidR="00184393">
        <w:rPr>
          <w:rFonts w:cstheme="minorHAnsi"/>
        </w:rPr>
        <w:t>-</w:t>
      </w:r>
      <w:r w:rsidR="00263049">
        <w:rPr>
          <w:rFonts w:cstheme="minorHAnsi"/>
        </w:rPr>
        <w:lastRenderedPageBreak/>
        <w:t>time clock with a delay of 8 hours, then</w:t>
      </w:r>
      <w:r w:rsidRPr="00B50104">
        <w:rPr>
          <w:rFonts w:cstheme="minorHAnsi"/>
        </w:rPr>
        <w:t xml:space="preserve"> when the </w:t>
      </w:r>
      <w:r w:rsidR="00B50104">
        <w:rPr>
          <w:rFonts w:cstheme="minorHAnsi"/>
        </w:rPr>
        <w:t xml:space="preserve">calendar </w:t>
      </w:r>
      <w:r w:rsidRPr="00B50104">
        <w:rPr>
          <w:rFonts w:cstheme="minorHAnsi"/>
        </w:rPr>
        <w:t>clock resets due to a change from winter time to summer time</w:t>
      </w:r>
      <w:r w:rsidR="00B50104">
        <w:rPr>
          <w:rFonts w:cstheme="minorHAnsi"/>
        </w:rPr>
        <w:t>, t</w:t>
      </w:r>
      <w:r w:rsidR="00263049">
        <w:rPr>
          <w:rFonts w:cstheme="minorHAnsi"/>
        </w:rPr>
        <w:t xml:space="preserve">he script will </w:t>
      </w:r>
      <w:r w:rsidR="00B50104">
        <w:rPr>
          <w:rFonts w:cstheme="minorHAnsi"/>
        </w:rPr>
        <w:t>execu</w:t>
      </w:r>
      <w:r w:rsidR="00263049">
        <w:rPr>
          <w:rFonts w:cstheme="minorHAnsi"/>
        </w:rPr>
        <w:t>te</w:t>
      </w:r>
      <w:r w:rsidR="00B50104">
        <w:rPr>
          <w:rFonts w:cstheme="minorHAnsi"/>
        </w:rPr>
        <w:t xml:space="preserve"> </w:t>
      </w:r>
      <w:r w:rsidRPr="00B50104">
        <w:rPr>
          <w:rFonts w:cstheme="minorHAnsi"/>
        </w:rPr>
        <w:t>an hour l</w:t>
      </w:r>
      <w:r w:rsidR="00263049">
        <w:rPr>
          <w:rFonts w:cstheme="minorHAnsi"/>
        </w:rPr>
        <w:t>ate</w:t>
      </w:r>
      <w:r w:rsidRPr="00B50104">
        <w:rPr>
          <w:rFonts w:cstheme="minorHAnsi"/>
        </w:rPr>
        <w:t>.</w:t>
      </w:r>
    </w:p>
    <w:p w14:paraId="607CC7F0" w14:textId="77777777" w:rsidR="00FE415F" w:rsidRDefault="00FE415F" w:rsidP="00FE415F">
      <w:r>
        <w:t xml:space="preserve">Converting from one time-base to another time-base can result in loss of precision, rounding errors, and conversion errors which can lead to </w:t>
      </w:r>
      <w:r w:rsidR="00263049">
        <w:t xml:space="preserve">substantial </w:t>
      </w:r>
      <w:r>
        <w:t xml:space="preserve">jitter in the application </w:t>
      </w:r>
      <w:r w:rsidR="00625E20">
        <w:t>behaviour</w:t>
      </w:r>
      <w:r>
        <w:t xml:space="preserve"> or complete failure of the applicatio</w:t>
      </w:r>
      <w:r w:rsidR="00B50104">
        <w:t>n.</w:t>
      </w:r>
    </w:p>
    <w:p w14:paraId="2E0F2159" w14:textId="77777777" w:rsidR="00FE415F" w:rsidRPr="00C344A9" w:rsidRDefault="00FE415F" w:rsidP="00FE415F">
      <w:r>
        <w:t>Roll-over of a clock can cause failure of applications that are expecting uniformly increasing time, which can lead to transient failure of the application and possibly the parent system.</w:t>
      </w:r>
    </w:p>
    <w:p w14:paraId="157F2109" w14:textId="77777777" w:rsidR="00FE415F" w:rsidRDefault="00FE415F" w:rsidP="00FE415F">
      <w:pPr>
        <w:pStyle w:val="Heading3"/>
      </w:pPr>
      <w:r>
        <w:t>7.33.2 Cross References</w:t>
      </w:r>
    </w:p>
    <w:p w14:paraId="4923179B" w14:textId="4F568DC2" w:rsidR="00705B94" w:rsidRDefault="00FE415F" w:rsidP="00B50104">
      <w:r>
        <w:t xml:space="preserve">Burns and </w:t>
      </w:r>
      <w:proofErr w:type="spellStart"/>
      <w:r>
        <w:t>Wellings</w:t>
      </w:r>
      <w:proofErr w:type="spellEnd"/>
      <w:r w:rsidR="0091259A">
        <w:t>,</w:t>
      </w:r>
      <w:r w:rsidR="0073084F">
        <w:t xml:space="preserve"> </w:t>
      </w:r>
      <w:r w:rsidR="0091259A" w:rsidRPr="006D2F95">
        <w:rPr>
          <w:i/>
        </w:rPr>
        <w:t>Real-Time Systems and Programming Languages: Ada, Real-time Java and C/Real-Time POSIX</w:t>
      </w:r>
      <w:r w:rsidR="0091259A">
        <w:t xml:space="preserve"> </w:t>
      </w:r>
      <w:r w:rsidR="0073084F">
        <w:t>[</w:t>
      </w:r>
      <w:r w:rsidR="003455F0">
        <w:t>4</w:t>
      </w:r>
      <w:r w:rsidR="0073084F">
        <w:t>]</w:t>
      </w:r>
    </w:p>
    <w:p w14:paraId="624D7E22" w14:textId="46892B03" w:rsidR="00FE415F" w:rsidRPr="00447BD1" w:rsidRDefault="00705B94" w:rsidP="00B50104">
      <w:proofErr w:type="spellStart"/>
      <w:r>
        <w:t>Kopetz</w:t>
      </w:r>
      <w:proofErr w:type="spellEnd"/>
      <w:r>
        <w:t xml:space="preserve">, Hermann </w:t>
      </w:r>
      <w:r w:rsidRPr="00E108E7">
        <w:rPr>
          <w:i/>
        </w:rPr>
        <w:t>Real-Time Systems: Design Principles for Dis</w:t>
      </w:r>
      <w:r w:rsidR="0073084F" w:rsidRPr="00E108E7">
        <w:rPr>
          <w:i/>
        </w:rPr>
        <w:t>tributed Embedded Applications</w:t>
      </w:r>
      <w:r w:rsidR="0073084F">
        <w:t xml:space="preserve"> [3</w:t>
      </w:r>
      <w:r w:rsidR="00362AD2">
        <w:t>2</w:t>
      </w:r>
      <w:r w:rsidR="0073084F">
        <w:t>]</w:t>
      </w:r>
    </w:p>
    <w:p w14:paraId="51ECBC9C" w14:textId="77777777" w:rsidR="00FE415F" w:rsidRDefault="00FE415F" w:rsidP="00FE415F">
      <w:pPr>
        <w:pStyle w:val="Heading3"/>
        <w:rPr>
          <w:lang w:val="en-CA"/>
        </w:rPr>
      </w:pPr>
      <w:r>
        <w:rPr>
          <w:lang w:val="en-CA"/>
        </w:rPr>
        <w:t xml:space="preserve">7.33.3 </w:t>
      </w:r>
      <w:r w:rsidRPr="00447BD1">
        <w:t>Mechanism</w:t>
      </w:r>
      <w:r>
        <w:rPr>
          <w:lang w:val="en-CA"/>
        </w:rPr>
        <w:t xml:space="preserve"> of failure </w:t>
      </w:r>
    </w:p>
    <w:p w14:paraId="020C99D9" w14:textId="77777777" w:rsidR="00FE415F" w:rsidRPr="000758DE" w:rsidRDefault="004D0F0E" w:rsidP="00FE415F">
      <w:pPr>
        <w:jc w:val="both"/>
        <w:rPr>
          <w:rFonts w:cstheme="minorHAnsi"/>
        </w:rPr>
      </w:pPr>
      <w:r w:rsidRPr="000758DE">
        <w:rPr>
          <w:rFonts w:cstheme="minorHAnsi"/>
        </w:rPr>
        <w:t>T</w:t>
      </w:r>
      <w:r w:rsidR="00FE415F" w:rsidRPr="000758DE">
        <w:rPr>
          <w:rFonts w:cstheme="minorHAnsi"/>
        </w:rPr>
        <w:t xml:space="preserve">he following time issues can lead to failures: </w:t>
      </w:r>
    </w:p>
    <w:p w14:paraId="3876BFE5" w14:textId="77777777"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Differing time bases within a single computational system;</w:t>
      </w:r>
    </w:p>
    <w:p w14:paraId="3EAC9886" w14:textId="77777777"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Time conversions between different time formats within a computational system;</w:t>
      </w:r>
    </w:p>
    <w:p w14:paraId="7E641F79" w14:textId="77777777"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Drift between the notion of time for computational elements in a single system; and</w:t>
      </w:r>
    </w:p>
    <w:p w14:paraId="62185A25" w14:textId="77777777" w:rsidR="00FE415F" w:rsidRPr="00DE11FD" w:rsidRDefault="00FE415F" w:rsidP="00FE415F">
      <w:pPr>
        <w:pStyle w:val="ListParagraph"/>
        <w:numPr>
          <w:ilvl w:val="0"/>
          <w:numId w:val="212"/>
        </w:numPr>
        <w:jc w:val="both"/>
        <w:rPr>
          <w:rFonts w:cstheme="minorHAnsi"/>
          <w:lang w:val="en-CA"/>
        </w:rPr>
      </w:pPr>
      <w:r w:rsidRPr="000758DE">
        <w:rPr>
          <w:rFonts w:cstheme="minorHAnsi"/>
          <w:lang w:val="en-CA"/>
        </w:rPr>
        <w:t xml:space="preserve">Roll-over of one or </w:t>
      </w:r>
      <w:r w:rsidR="000758DE">
        <w:rPr>
          <w:rFonts w:cstheme="minorHAnsi"/>
          <w:lang w:val="en-CA"/>
        </w:rPr>
        <w:t xml:space="preserve">multiple </w:t>
      </w:r>
      <w:r w:rsidRPr="000758DE">
        <w:rPr>
          <w:rFonts w:cstheme="minorHAnsi"/>
          <w:lang w:val="en-CA"/>
        </w:rPr>
        <w:t>time</w:t>
      </w:r>
      <w:r w:rsidR="00DE11FD">
        <w:rPr>
          <w:rFonts w:cstheme="minorHAnsi"/>
          <w:lang w:val="en-CA"/>
        </w:rPr>
        <w:t>-</w:t>
      </w:r>
      <w:r w:rsidRPr="000758DE">
        <w:rPr>
          <w:rFonts w:cstheme="minorHAnsi"/>
          <w:lang w:val="en-CA"/>
        </w:rPr>
        <w:t>bases within the life of an executing system</w:t>
      </w:r>
      <w:r w:rsidR="00031811">
        <w:rPr>
          <w:rFonts w:cstheme="minorHAnsi"/>
          <w:lang w:val="en-CA"/>
        </w:rPr>
        <w:t>.</w:t>
      </w:r>
    </w:p>
    <w:p w14:paraId="5B471A93" w14:textId="77777777" w:rsidR="00FE415F" w:rsidRPr="00DE11FD" w:rsidRDefault="00FE415F" w:rsidP="00FE415F">
      <w:pPr>
        <w:jc w:val="both"/>
        <w:rPr>
          <w:rFonts w:cstheme="minorHAnsi"/>
        </w:rPr>
      </w:pPr>
      <w:r w:rsidRPr="00DE11FD">
        <w:rPr>
          <w:rFonts w:cstheme="minorHAnsi"/>
        </w:rPr>
        <w:t xml:space="preserve">Almost all computational systems have different time bases that proceed at slightly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 </w:t>
      </w:r>
    </w:p>
    <w:p w14:paraId="51D37123" w14:textId="77777777" w:rsidR="00FE415F" w:rsidRPr="00DE11FD" w:rsidRDefault="00FE415F" w:rsidP="00FE415F">
      <w:pPr>
        <w:jc w:val="both"/>
        <w:rPr>
          <w:rFonts w:cstheme="minorHAnsi"/>
          <w:b/>
        </w:rPr>
      </w:pPr>
      <w:r w:rsidRPr="00DE11FD">
        <w:rPr>
          <w:rFonts w:cstheme="minorHAnsi"/>
        </w:rPr>
        <w:t>Different clocks will always proceed at different rates. This is covered under clock drift below.</w:t>
      </w:r>
    </w:p>
    <w:p w14:paraId="37A82F98" w14:textId="77777777" w:rsidR="00FE415F" w:rsidRPr="000758DE" w:rsidRDefault="00FE415F" w:rsidP="00FE415F">
      <w:pPr>
        <w:jc w:val="both"/>
        <w:rPr>
          <w:rFonts w:cstheme="minorHAnsi"/>
        </w:rPr>
      </w:pPr>
      <w:r w:rsidRPr="00DE11FD">
        <w:rPr>
          <w:rFonts w:cstheme="minorHAnsi"/>
        </w:rPr>
        <w:t>When multiple time bases are supported, there are mechanisms to convert from one</w:t>
      </w:r>
      <w:r w:rsidR="000758DE">
        <w:rPr>
          <w:rFonts w:cstheme="minorHAnsi"/>
        </w:rPr>
        <w:t>-</w:t>
      </w:r>
      <w:r w:rsidRPr="000758DE">
        <w:rPr>
          <w:rFonts w:cstheme="minorHAnsi"/>
        </w:rPr>
        <w:t>time format to another to support calculations done. In those conversions, conversion errors, rounding errors or cumulative errors can develop</w:t>
      </w:r>
      <w:r w:rsidR="00FE254A">
        <w:rPr>
          <w:rFonts w:cstheme="minorHAnsi"/>
        </w:rPr>
        <w:t>, as follows:</w:t>
      </w:r>
    </w:p>
    <w:p w14:paraId="4A36B8EE" w14:textId="77777777"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t xml:space="preserve">if the conversion is not done from the most precise time formats to less precise time formats, </w:t>
      </w:r>
    </w:p>
    <w:p w14:paraId="30614CB7" w14:textId="77777777"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t xml:space="preserve">if conversions are done from one format to another and then back for comparison, or </w:t>
      </w:r>
    </w:p>
    <w:p w14:paraId="1FC8E28C" w14:textId="77777777"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t>if iterative calculations are done using less than the most precise time base possible.</w:t>
      </w:r>
    </w:p>
    <w:p w14:paraId="78A7D512" w14:textId="77777777" w:rsidR="00FE415F" w:rsidRPr="00031811" w:rsidRDefault="00FE415F" w:rsidP="00FE415F">
      <w:pPr>
        <w:pStyle w:val="ListParagraph"/>
        <w:spacing w:after="0" w:line="240" w:lineRule="auto"/>
        <w:ind w:left="777"/>
        <w:jc w:val="both"/>
        <w:rPr>
          <w:rFonts w:cstheme="minorHAnsi"/>
          <w:lang w:val="en-CA"/>
        </w:rPr>
      </w:pPr>
    </w:p>
    <w:p w14:paraId="59A606ED" w14:textId="77777777" w:rsidR="00FE415F" w:rsidRPr="00031811" w:rsidRDefault="00FE415F" w:rsidP="000758DE">
      <w:pPr>
        <w:jc w:val="both"/>
        <w:rPr>
          <w:rFonts w:cstheme="minorHAnsi"/>
        </w:rPr>
      </w:pPr>
      <w:r w:rsidRPr="000758DE">
        <w:rPr>
          <w:rFonts w:cstheme="minorHAnsi"/>
        </w:rPr>
        <w:t xml:space="preserve">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 </w:t>
      </w:r>
    </w:p>
    <w:p w14:paraId="5164A7CF" w14:textId="77777777" w:rsidR="00FE415F" w:rsidRPr="000758DE" w:rsidRDefault="00E10ED6" w:rsidP="00FE415F">
      <w:pPr>
        <w:jc w:val="both"/>
        <w:rPr>
          <w:rFonts w:cstheme="minorHAnsi"/>
        </w:rPr>
      </w:pPr>
      <w:r w:rsidRPr="000758DE">
        <w:rPr>
          <w:rFonts w:cstheme="minorHAnsi"/>
        </w:rPr>
        <w:lastRenderedPageBreak/>
        <w:t>Clock d</w:t>
      </w:r>
      <w:r w:rsidR="00FE415F" w:rsidRPr="000758DE">
        <w:rPr>
          <w:rFonts w:cstheme="minorHAnsi"/>
        </w:rPr>
        <w:t>rift happens whe</w:t>
      </w:r>
      <w:r w:rsidRPr="000758DE">
        <w:rPr>
          <w:rFonts w:cstheme="minorHAnsi"/>
        </w:rPr>
        <w:t>n</w:t>
      </w:r>
      <w:r w:rsidR="00FE415F" w:rsidRPr="000758DE">
        <w:rPr>
          <w:rFonts w:cstheme="minorHAnsi"/>
        </w:rPr>
        <w:t xml:space="preserve">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may have catastrophic effects on the parent system, unless mechanisms are put in place to detect drift and to either correct some clocks, or to correct the algorithms that compare time.</w:t>
      </w:r>
    </w:p>
    <w:p w14:paraId="1D8697C1" w14:textId="77777777" w:rsidR="00FE415F" w:rsidRPr="00503378" w:rsidRDefault="00FE415F" w:rsidP="000758DE">
      <w:pPr>
        <w:rPr>
          <w:rFonts w:cstheme="minorHAnsi"/>
        </w:rPr>
      </w:pPr>
      <w:r w:rsidRPr="00503378">
        <w:rPr>
          <w:rFonts w:cstheme="minorHAnsi"/>
        </w:rPr>
        <w:t xml:space="preserve">Time </w:t>
      </w:r>
      <w:r w:rsidR="00E10ED6" w:rsidRPr="00503378">
        <w:rPr>
          <w:rFonts w:cstheme="minorHAnsi"/>
        </w:rPr>
        <w:t>r</w:t>
      </w:r>
      <w:r w:rsidRPr="00503378">
        <w:rPr>
          <w:rFonts w:cstheme="minorHAnsi"/>
        </w:rPr>
        <w:t xml:space="preserve">oll-over happens because the efficient representation of time in all computational systems relies on </w:t>
      </w:r>
      <w:r w:rsidRPr="000758DE">
        <w:rPr>
          <w:rFonts w:cstheme="minorHAnsi"/>
        </w:rPr>
        <w:t>fixed internal representation of time</w:t>
      </w:r>
      <w:r w:rsidR="00503378">
        <w:rPr>
          <w:rFonts w:cstheme="minorHAnsi"/>
        </w:rPr>
        <w:t>,</w:t>
      </w:r>
      <w:r w:rsidRPr="000758DE">
        <w:rPr>
          <w:rFonts w:cstheme="minorHAnsi"/>
        </w:rPr>
        <w:t xml:space="preserve"> which will eventually overflow the storage capacity of the representation if the computational system runs long enough.</w:t>
      </w:r>
      <w:r w:rsidRPr="000F28C9">
        <w:rPr>
          <w:rStyle w:val="FootnoteReference"/>
          <w:rFonts w:cs="Calibri (Body)"/>
          <w:sz w:val="22"/>
          <w:szCs w:val="22"/>
          <w:vertAlign w:val="superscript"/>
        </w:rPr>
        <w:footnoteReference w:id="25"/>
      </w:r>
      <w:r w:rsidRPr="006B565B">
        <w:rPr>
          <w:rFonts w:cstheme="minorHAnsi"/>
        </w:rPr>
        <w:t xml:space="preserve"> This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w:t>
      </w:r>
      <w:r w:rsidR="000B3F49" w:rsidRPr="006B565B">
        <w:rPr>
          <w:rFonts w:cstheme="minorHAnsi"/>
        </w:rPr>
        <w:t xml:space="preserve"> </w:t>
      </w:r>
      <w:r w:rsidRPr="00503378">
        <w:rPr>
          <w:rFonts w:cstheme="minorHAnsi"/>
        </w:rPr>
        <w:t>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4F787BA3" w14:textId="77777777" w:rsidR="008F43A4" w:rsidRDefault="00FE415F" w:rsidP="008F43A4">
      <w:r>
        <w:t>The time of day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w:t>
      </w:r>
      <w:r w:rsidR="003F3E97">
        <w:t>-</w:t>
      </w:r>
      <w:r>
        <w:t>scheduling of events can have real world applications up to and including catastrophic loss of the parent syste</w:t>
      </w:r>
      <w:r w:rsidR="00E56512">
        <w:t>m</w:t>
      </w:r>
      <w:r>
        <w:t>.</w:t>
      </w:r>
      <w:r w:rsidDel="00FE415F">
        <w:t xml:space="preserve"> </w:t>
      </w:r>
    </w:p>
    <w:p w14:paraId="5C2C02B7" w14:textId="77777777" w:rsidR="008F43A4" w:rsidRDefault="008F43A4" w:rsidP="008F43A4">
      <w:pPr>
        <w:pStyle w:val="Heading3"/>
        <w:rPr>
          <w:lang w:val="en-CA"/>
        </w:rPr>
      </w:pPr>
      <w:r>
        <w:rPr>
          <w:lang w:val="en-CA"/>
        </w:rPr>
        <w:t>7.3</w:t>
      </w:r>
      <w:r w:rsidR="001E67EC">
        <w:rPr>
          <w:lang w:val="en-CA"/>
        </w:rPr>
        <w:t>3</w:t>
      </w:r>
      <w:r>
        <w:rPr>
          <w:lang w:val="en-CA"/>
        </w:rPr>
        <w:t>.4 Avoiding the vulnerability or mitigating its effect</w:t>
      </w:r>
    </w:p>
    <w:p w14:paraId="1F7112E7" w14:textId="77777777" w:rsidR="008F43A4" w:rsidRPr="00503378" w:rsidRDefault="008F43A4" w:rsidP="008F43A4">
      <w:pPr>
        <w:rPr>
          <w:rFonts w:cstheme="minorHAnsi"/>
        </w:rPr>
      </w:pPr>
      <w:r w:rsidRPr="006B565B">
        <w:rPr>
          <w:rFonts w:cstheme="minorHAnsi"/>
        </w:rPr>
        <w:t>Software developers can avoid the vulnerability or mitigate its effects in the following ways:</w:t>
      </w:r>
    </w:p>
    <w:p w14:paraId="4FEEFB63" w14:textId="77777777" w:rsidR="008F43A4" w:rsidRPr="006B565B"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t>Always convert time from the most precise and stable time base to less precise time bases.</w:t>
      </w:r>
    </w:p>
    <w:p w14:paraId="1E2EEC25" w14:textId="77777777" w:rsidR="008F43A4" w:rsidRPr="00503378" w:rsidRDefault="008F43A4" w:rsidP="006B565B">
      <w:pPr>
        <w:numPr>
          <w:ilvl w:val="1"/>
          <w:numId w:val="195"/>
        </w:numPr>
        <w:rPr>
          <w:rFonts w:cstheme="minorHAnsi"/>
        </w:rPr>
      </w:pPr>
      <w:r w:rsidRPr="006B565B">
        <w:rPr>
          <w:rFonts w:cstheme="minorHAnsi"/>
        </w:rPr>
        <w:t>Avoid conversions from calendar clocks or network clocks to real time clocks.</w:t>
      </w:r>
    </w:p>
    <w:p w14:paraId="0925FF7E" w14:textId="77777777" w:rsidR="0082505B" w:rsidRPr="006B565B" w:rsidRDefault="0082505B" w:rsidP="0082505B">
      <w:pPr>
        <w:pStyle w:val="ListParagraph"/>
        <w:numPr>
          <w:ilvl w:val="0"/>
          <w:numId w:val="195"/>
        </w:numPr>
        <w:spacing w:after="0" w:line="240" w:lineRule="auto"/>
        <w:jc w:val="both"/>
        <w:rPr>
          <w:rFonts w:cstheme="minorHAnsi"/>
          <w:lang w:val="en-CA"/>
        </w:rPr>
      </w:pPr>
      <w:r w:rsidRPr="00503378">
        <w:rPr>
          <w:rFonts w:cstheme="minorHAnsi"/>
          <w:lang w:val="en-CA"/>
        </w:rPr>
        <w:t>Use only clocks that have known synchronization properties.</w:t>
      </w:r>
    </w:p>
    <w:p w14:paraId="11C73328" w14:textId="77777777" w:rsidR="008F43A4" w:rsidRPr="00503378"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t>Avoid using the time of day clock to schedule events, unless the event is demonstrably connect</w:t>
      </w:r>
      <w:r w:rsidR="001739D7" w:rsidRPr="006B565B">
        <w:rPr>
          <w:rFonts w:cstheme="minorHAnsi"/>
          <w:lang w:val="en-CA"/>
        </w:rPr>
        <w:t>ed</w:t>
      </w:r>
      <w:r w:rsidRPr="006B565B">
        <w:rPr>
          <w:rFonts w:cstheme="minorHAnsi"/>
          <w:lang w:val="en-CA"/>
        </w:rPr>
        <w:t xml:space="preserve"> with real world time of day, such as setting an alarm for 7 am. </w:t>
      </w:r>
    </w:p>
    <w:p w14:paraId="220249B8" w14:textId="77777777" w:rsidR="0082505B" w:rsidRPr="006B565B"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t xml:space="preserve">Avoid resetting or reprogramming the real-time clock or execution timers, unless the complete application is being reset. </w:t>
      </w:r>
    </w:p>
    <w:p w14:paraId="4CD2D68F" w14:textId="77777777" w:rsidR="007059D8" w:rsidRPr="00503378" w:rsidRDefault="008F43A4" w:rsidP="007059D8">
      <w:pPr>
        <w:pStyle w:val="ListParagraph"/>
        <w:numPr>
          <w:ilvl w:val="0"/>
          <w:numId w:val="195"/>
        </w:numPr>
        <w:spacing w:after="0" w:line="240" w:lineRule="auto"/>
        <w:jc w:val="both"/>
        <w:rPr>
          <w:rFonts w:cstheme="minorHAnsi"/>
          <w:lang w:val="en-CA"/>
        </w:rPr>
      </w:pPr>
      <w:r w:rsidRPr="00503378">
        <w:rPr>
          <w:rFonts w:cstheme="minorHAnsi"/>
          <w:lang w:val="en-CA"/>
        </w:rPr>
        <w:t>Allow some variability or error margin in the reading of time and the scheduling of time based on the read.</w:t>
      </w:r>
    </w:p>
    <w:p w14:paraId="4F7E0710" w14:textId="77777777" w:rsidR="00BA62F4" w:rsidRPr="006B565B" w:rsidRDefault="00BA62F4" w:rsidP="000D69D3">
      <w:pPr>
        <w:pStyle w:val="ListParagraph"/>
        <w:numPr>
          <w:ilvl w:val="0"/>
          <w:numId w:val="195"/>
        </w:numPr>
        <w:spacing w:after="0" w:line="240" w:lineRule="auto"/>
        <w:jc w:val="both"/>
        <w:rPr>
          <w:rFonts w:cstheme="minorHAnsi"/>
          <w:lang w:val="en-CA"/>
        </w:rPr>
      </w:pPr>
      <w:r w:rsidRPr="006B565B">
        <w:rPr>
          <w:rFonts w:cstheme="minorHAnsi"/>
          <w:lang w:val="en-CA"/>
        </w:rPr>
        <w:t xml:space="preserve">Ensure that any code </w:t>
      </w:r>
      <w:r w:rsidR="006B565B">
        <w:rPr>
          <w:rFonts w:cstheme="minorHAnsi"/>
          <w:lang w:val="en-CA"/>
        </w:rPr>
        <w:t xml:space="preserve">operates correctly in </w:t>
      </w:r>
      <w:r w:rsidRPr="006B565B">
        <w:rPr>
          <w:rFonts w:cstheme="minorHAnsi"/>
          <w:lang w:val="en-CA"/>
        </w:rPr>
        <w:t>a time roll-over scenario.</w:t>
      </w:r>
    </w:p>
    <w:p w14:paraId="30E1C5DB" w14:textId="77777777" w:rsidR="00BA62F4" w:rsidRPr="006B565B" w:rsidRDefault="00BA62F4" w:rsidP="006B565B">
      <w:pPr>
        <w:pStyle w:val="ListParagraph"/>
        <w:spacing w:after="0" w:line="240" w:lineRule="auto"/>
        <w:ind w:left="1209"/>
        <w:jc w:val="both"/>
        <w:rPr>
          <w:rFonts w:cstheme="minorHAnsi"/>
          <w:lang w:val="en-CA"/>
        </w:rPr>
      </w:pPr>
      <w:r w:rsidRPr="006B565B">
        <w:rPr>
          <w:rFonts w:cstheme="minorHAnsi"/>
          <w:b/>
          <w:lang w:val="en-CA"/>
        </w:rPr>
        <w:t>Note</w:t>
      </w:r>
      <w:r w:rsidRPr="006B565B">
        <w:rPr>
          <w:rFonts w:cstheme="minorHAnsi"/>
          <w:lang w:val="en-CA"/>
        </w:rPr>
        <w:t>: Computations involving time values before and after roll-over may yield unexpected results.</w:t>
      </w:r>
    </w:p>
    <w:p w14:paraId="6070429D" w14:textId="77777777" w:rsidR="007059D8" w:rsidRPr="00503378" w:rsidRDefault="007059D8" w:rsidP="006B565B">
      <w:pPr>
        <w:pStyle w:val="ListParagraph"/>
        <w:numPr>
          <w:ilvl w:val="0"/>
          <w:numId w:val="211"/>
        </w:numPr>
        <w:spacing w:after="0" w:line="240" w:lineRule="auto"/>
        <w:jc w:val="both"/>
        <w:rPr>
          <w:rFonts w:cstheme="minorHAnsi"/>
          <w:lang w:val="en-CA"/>
        </w:rPr>
      </w:pPr>
      <w:r w:rsidRPr="00503378">
        <w:rPr>
          <w:rFonts w:cstheme="minorHAnsi"/>
          <w:lang w:val="en-CA"/>
        </w:rPr>
        <w:t xml:space="preserve">Ensure that any code </w:t>
      </w:r>
      <w:r w:rsidR="006B565B">
        <w:rPr>
          <w:rFonts w:cstheme="minorHAnsi"/>
          <w:lang w:val="en-CA"/>
        </w:rPr>
        <w:t>operates correctly in any scenario involving t</w:t>
      </w:r>
      <w:r w:rsidRPr="00503378">
        <w:rPr>
          <w:rFonts w:cstheme="minorHAnsi"/>
          <w:lang w:val="en-CA"/>
        </w:rPr>
        <w:t>ime jumps (such as leap seconds, time zones and daylight savings time)</w:t>
      </w:r>
      <w:r w:rsidR="00503378">
        <w:rPr>
          <w:rFonts w:cstheme="minorHAnsi"/>
          <w:lang w:val="en-CA"/>
        </w:rPr>
        <w:t>.</w:t>
      </w:r>
    </w:p>
    <w:p w14:paraId="4DB87BFE" w14:textId="77777777" w:rsidR="008F43A4" w:rsidRDefault="008F43A4" w:rsidP="006B565B">
      <w:pPr>
        <w:jc w:val="both"/>
      </w:pPr>
    </w:p>
    <w:p w14:paraId="39799BE3" w14:textId="77777777" w:rsidR="008F43A4" w:rsidRPr="00141B8B" w:rsidRDefault="008F43A4" w:rsidP="009F5EC9">
      <w:pPr>
        <w:pStyle w:val="Heading2"/>
        <w:rPr>
          <w:lang w:val="en-CA"/>
        </w:rPr>
      </w:pPr>
      <w:bookmarkStart w:id="1646" w:name="_Toc520749578"/>
      <w:r>
        <w:rPr>
          <w:lang w:val="en-CA"/>
        </w:rPr>
        <w:t>7.3</w:t>
      </w:r>
      <w:r w:rsidR="001E67EC">
        <w:rPr>
          <w:lang w:val="en-CA"/>
        </w:rPr>
        <w:t>4</w:t>
      </w:r>
      <w:r>
        <w:rPr>
          <w:lang w:val="en-CA"/>
        </w:rPr>
        <w:t xml:space="preserve"> Time </w:t>
      </w:r>
      <w:r w:rsidR="00C96AB2">
        <w:rPr>
          <w:lang w:val="en-CA"/>
        </w:rPr>
        <w:t>d</w:t>
      </w:r>
      <w:r>
        <w:rPr>
          <w:lang w:val="en-CA"/>
        </w:rPr>
        <w:t xml:space="preserve">rift and </w:t>
      </w:r>
      <w:r w:rsidR="00C96AB2">
        <w:rPr>
          <w:lang w:val="en-CA"/>
        </w:rPr>
        <w:t>jitter</w:t>
      </w:r>
      <w:r w:rsidR="0023524A" w:rsidRPr="0023524A">
        <w:rPr>
          <w:lang w:val="en-CA"/>
        </w:rPr>
        <w:t xml:space="preserve"> </w:t>
      </w:r>
      <w:r w:rsidR="00F85C20">
        <w:rPr>
          <w:lang w:val="en-CA"/>
        </w:rPr>
        <w:t>[CDJ]</w:t>
      </w:r>
      <w:bookmarkEnd w:id="1646"/>
      <w:r w:rsidR="00F85C20">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r w:rsidR="00C96AB2">
        <w:instrText>v</w:instrText>
      </w:r>
      <w:r w:rsidR="0023524A" w:rsidRPr="00771AF9">
        <w:instrText>ulnerabilities:</w:instrText>
      </w:r>
      <w:r w:rsidR="0023524A">
        <w:instrText xml:space="preserve"> Time </w:instrText>
      </w:r>
      <w:r w:rsidR="00C96AB2">
        <w:instrText>d</w:instrText>
      </w:r>
      <w:r w:rsidR="0023524A">
        <w:instrText xml:space="preserve">rift and </w:instrText>
      </w:r>
      <w:r w:rsidR="00C96AB2">
        <w:instrText>j</w:instrText>
      </w:r>
      <w:r w:rsidR="0023524A">
        <w:instrText>itter [CDJ</w:instrText>
      </w:r>
      <w:r w:rsidR="0023524A" w:rsidRPr="00771AF9">
        <w:instrText>]</w:instrText>
      </w:r>
      <w:r w:rsidR="0023524A">
        <w:instrText xml:space="preserve">" </w:instrText>
      </w:r>
      <w:r w:rsidR="0023524A">
        <w:rPr>
          <w:lang w:val="en-CA"/>
        </w:rPr>
        <w:fldChar w:fldCharType="end"/>
      </w:r>
      <w:r w:rsidR="00DE3356">
        <w:rPr>
          <w:lang w:val="en-CA"/>
        </w:rPr>
        <w:t xml:space="preserve"> </w:t>
      </w:r>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p>
    <w:p w14:paraId="095E1A6D" w14:textId="77777777"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7A287B98" w14:textId="77777777" w:rsidR="008F43A4" w:rsidRPr="006B565B" w:rsidRDefault="008F43A4" w:rsidP="008F43A4">
      <w:pPr>
        <w:jc w:val="both"/>
        <w:rPr>
          <w:rFonts w:cstheme="minorHAnsi"/>
        </w:rPr>
      </w:pPr>
      <w:r w:rsidRPr="006B565B">
        <w:rPr>
          <w:rFonts w:cstheme="minorHAnsi"/>
        </w:rPr>
        <w:t>Many real</w:t>
      </w:r>
      <w:r w:rsidR="005C0C2E" w:rsidRPr="006B565B">
        <w:rPr>
          <w:rFonts w:cstheme="minorHAnsi"/>
        </w:rPr>
        <w:t>-</w:t>
      </w:r>
      <w:r w:rsidRPr="006B565B">
        <w:rPr>
          <w:rFonts w:cstheme="minorHAnsi"/>
        </w:rPr>
        <w:t>time systems are characterized by collections of jobs waiting for a start-time for a time-based iteration, or an event for sporadic activities. A common mistake in programming such systems is to base the start time of the next iteration upon either a non-monotonic or a non-</w:t>
      </w:r>
      <w:proofErr w:type="spellStart"/>
      <w:r w:rsidRPr="006B565B">
        <w:rPr>
          <w:rFonts w:cstheme="minorHAnsi"/>
        </w:rPr>
        <w:t>realtime</w:t>
      </w:r>
      <w:proofErr w:type="spellEnd"/>
      <w:r w:rsidRPr="006B565B">
        <w:rPr>
          <w:rFonts w:cstheme="minorHAnsi"/>
        </w:rPr>
        <w:t xml:space="preserve"> clock, or to base it upon an offset from the start time or completion time of the last iteration. In the first case, conversion errors and possible drift of the real</w:t>
      </w:r>
      <w:r w:rsidR="005C0C2E" w:rsidRPr="006B565B">
        <w:rPr>
          <w:rFonts w:cstheme="minorHAnsi"/>
        </w:rPr>
        <w:t>-</w:t>
      </w:r>
      <w:r w:rsidRPr="006B565B">
        <w:rPr>
          <w:rFonts w:cstheme="minorHAnsi"/>
        </w:rPr>
        <w:t>time clock can cause the next iteration to be wrongly programmed. In the second case, higher priority work may have delayed the actual start or completion of the task in an individual iteration, resulting again in time drift.</w:t>
      </w:r>
    </w:p>
    <w:p w14:paraId="7E1A78AA" w14:textId="77777777" w:rsidR="008F43A4" w:rsidRPr="006B565B" w:rsidRDefault="008F43A4" w:rsidP="008F43A4">
      <w:pPr>
        <w:jc w:val="both"/>
        <w:rPr>
          <w:rFonts w:cstheme="minorHAnsi"/>
        </w:rPr>
      </w:pPr>
      <w:r w:rsidRPr="006B565B">
        <w:rPr>
          <w:rFonts w:cstheme="minorHAnsi"/>
        </w:rPr>
        <w:t>With enough drift, an iterative task will begin missing its deadlines, and will either produce the wrong results or fail completely, resulting in arbitrary failures up to catastrophic loss of the enclosing system.</w:t>
      </w:r>
    </w:p>
    <w:p w14:paraId="58941B1A" w14:textId="77777777" w:rsidR="008F43A4" w:rsidRPr="006B565B" w:rsidRDefault="008F43A4" w:rsidP="008F43A4">
      <w:pPr>
        <w:jc w:val="both"/>
        <w:rPr>
          <w:rFonts w:cstheme="minorHAnsi"/>
        </w:rPr>
      </w:pPr>
      <w:r w:rsidRPr="006B565B">
        <w:rPr>
          <w:rFonts w:cstheme="minorHAnsi"/>
        </w:rPr>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w:t>
      </w:r>
      <w:r w:rsidR="005C0C2E" w:rsidRPr="006B565B">
        <w:rPr>
          <w:rFonts w:cstheme="minorHAnsi"/>
        </w:rPr>
        <w:t>-</w:t>
      </w:r>
      <w:r w:rsidRPr="006B565B">
        <w:rPr>
          <w:rFonts w:cstheme="minorHAnsi"/>
        </w:rPr>
        <w:t>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44E08C56" w14:textId="77777777" w:rsidR="008F43A4" w:rsidRPr="006B565B" w:rsidRDefault="008F43A4" w:rsidP="008F43A4">
      <w:pPr>
        <w:jc w:val="both"/>
        <w:rPr>
          <w:rFonts w:cstheme="minorHAnsi"/>
        </w:rPr>
      </w:pPr>
      <w:r w:rsidRPr="006B565B">
        <w:rPr>
          <w:rFonts w:cstheme="minorHAnsi"/>
        </w:rPr>
        <w:t xml:space="preserve">In any case, when a system is virtual, its connection with the real world (i.e. hardware and </w:t>
      </w:r>
      <w:proofErr w:type="spellStart"/>
      <w:r w:rsidRPr="006B565B">
        <w:rPr>
          <w:rFonts w:cstheme="minorHAnsi"/>
        </w:rPr>
        <w:t>virtualizer</w:t>
      </w:r>
      <w:proofErr w:type="spellEnd"/>
      <w:r w:rsidRPr="006B565B">
        <w:rPr>
          <w:rFonts w:cstheme="minorHAnsi"/>
        </w:rPr>
        <w:t xml:space="preserve">) clocks is indirect. Clocks for the virtualized system are updated when the </w:t>
      </w:r>
      <w:r w:rsidR="00D2774A" w:rsidRPr="006B565B">
        <w:rPr>
          <w:rFonts w:cstheme="minorHAnsi"/>
        </w:rPr>
        <w:t xml:space="preserve">virtualized </w:t>
      </w:r>
      <w:r w:rsidRPr="006B565B">
        <w:rPr>
          <w:rFonts w:cstheme="minorHAnsi"/>
        </w:rPr>
        <w:t xml:space="preserve">system resumes, and time may “jump” or may advance much faster than normal until the clocks are synchronized with the real world. </w:t>
      </w:r>
      <w:r w:rsidR="00D2774A" w:rsidRPr="006B565B">
        <w:rPr>
          <w:rFonts w:cstheme="minorHAnsi"/>
        </w:rPr>
        <w:t>Similarly, time may run slow</w:t>
      </w:r>
      <w:r w:rsidR="00C344A9" w:rsidRPr="006B565B">
        <w:rPr>
          <w:rFonts w:cstheme="minorHAnsi"/>
        </w:rPr>
        <w:t>ly or erratically</w:t>
      </w:r>
      <w:r w:rsidR="00D2774A" w:rsidRPr="006B565B">
        <w:rPr>
          <w:rFonts w:cstheme="minorHAnsi"/>
        </w:rPr>
        <w:t xml:space="preserve"> in an executing virtualized system. </w:t>
      </w:r>
      <w:r w:rsidRPr="006B565B">
        <w:rPr>
          <w:rFonts w:cstheme="minorHAnsi"/>
        </w:rPr>
        <w:t>Th</w:t>
      </w:r>
      <w:r w:rsidR="00D2774A" w:rsidRPr="006B565B">
        <w:rPr>
          <w:rFonts w:cstheme="minorHAnsi"/>
        </w:rPr>
        <w:t>ese behaviours</w:t>
      </w:r>
      <w:r w:rsidRPr="006B565B">
        <w:rPr>
          <w:rFonts w:cstheme="minorHAnsi"/>
        </w:rPr>
        <w:t xml:space="preserve"> can result in processes being mis-synchronized or missing deadlines if time jumps or progresses too quickly for the task to get its work completed. </w:t>
      </w:r>
    </w:p>
    <w:p w14:paraId="75749B8D" w14:textId="77777777" w:rsidR="008F43A4" w:rsidRPr="000F28C9" w:rsidRDefault="008F43A4" w:rsidP="008F43A4">
      <w:pPr>
        <w:jc w:val="both"/>
        <w:rPr>
          <w:rFonts w:cstheme="minorHAnsi"/>
        </w:rPr>
      </w:pPr>
      <w:r w:rsidRPr="006B565B">
        <w:rPr>
          <w:rFonts w:cstheme="minorHAnsi"/>
        </w:rPr>
        <w:t>If an attacker is aware that an application is virtualized, or that it is depending upon a non-real</w:t>
      </w:r>
      <w:r w:rsidR="00950304">
        <w:rPr>
          <w:rFonts w:cstheme="minorHAnsi"/>
        </w:rPr>
        <w:t>-</w:t>
      </w:r>
      <w:r w:rsidRPr="000F28C9">
        <w:rPr>
          <w:rFonts w:cstheme="minorHAnsi"/>
        </w:rPr>
        <w:t>time clock, and can determine what other applications share the same resource, they may be able to generate load for the other virtualized applications so that the one in question cannot retain enough resources to function correctly.</w:t>
      </w:r>
    </w:p>
    <w:p w14:paraId="15806809" w14:textId="77777777" w:rsidR="008F43A4" w:rsidRDefault="008F43A4" w:rsidP="008F43A4">
      <w:pPr>
        <w:pStyle w:val="Heading3"/>
        <w:rPr>
          <w:lang w:val="en-CA"/>
        </w:rPr>
      </w:pPr>
      <w:r>
        <w:rPr>
          <w:lang w:val="en-CA"/>
        </w:rPr>
        <w:t>7.3</w:t>
      </w:r>
      <w:r w:rsidR="001E67EC">
        <w:rPr>
          <w:lang w:val="en-CA"/>
        </w:rPr>
        <w:t>4</w:t>
      </w:r>
      <w:r>
        <w:rPr>
          <w:lang w:val="en-CA"/>
        </w:rPr>
        <w:t>.2 Cross references</w:t>
      </w:r>
    </w:p>
    <w:p w14:paraId="7A23E5D3" w14:textId="76C788E4" w:rsidR="00705B94" w:rsidRDefault="00705B94" w:rsidP="000F28C9">
      <w:r>
        <w:t xml:space="preserve">Burns and </w:t>
      </w:r>
      <w:proofErr w:type="spellStart"/>
      <w:r>
        <w:t>Wellings</w:t>
      </w:r>
      <w:proofErr w:type="spellEnd"/>
      <w:r w:rsidR="003455F0">
        <w:t xml:space="preserve"> </w:t>
      </w:r>
      <w:r w:rsidR="0091259A" w:rsidRPr="006D2F95">
        <w:rPr>
          <w:i/>
        </w:rPr>
        <w:t>Real-Time Systems and Programming Languages: Ada, Real-time Java and C/Real-Time POSIX</w:t>
      </w:r>
      <w:r w:rsidR="0091259A">
        <w:t xml:space="preserve"> </w:t>
      </w:r>
      <w:r w:rsidR="003455F0">
        <w:t>[4]</w:t>
      </w:r>
    </w:p>
    <w:p w14:paraId="4E34D792" w14:textId="5FDB9234" w:rsidR="000F1FC2" w:rsidRPr="000F1FC2" w:rsidRDefault="00705B94" w:rsidP="000F28C9">
      <w:proofErr w:type="spellStart"/>
      <w:r>
        <w:t>Kopetz</w:t>
      </w:r>
      <w:proofErr w:type="spellEnd"/>
      <w:r>
        <w:t xml:space="preserve">, </w:t>
      </w:r>
      <w:r w:rsidRPr="00E108E7">
        <w:rPr>
          <w:i/>
        </w:rPr>
        <w:t>Hermann Real-Time Systems: Design Principles for Dis</w:t>
      </w:r>
      <w:r w:rsidR="00E56512" w:rsidRPr="00E108E7">
        <w:rPr>
          <w:i/>
        </w:rPr>
        <w:t>tributed Embedded Applications</w:t>
      </w:r>
      <w:r w:rsidR="00E56512">
        <w:t xml:space="preserve"> [3</w:t>
      </w:r>
      <w:r w:rsidR="00362AD2">
        <w:t>2</w:t>
      </w:r>
      <w:r w:rsidR="00E56512">
        <w:t>]</w:t>
      </w:r>
    </w:p>
    <w:p w14:paraId="5C3EE90F" w14:textId="77777777" w:rsidR="008F43A4" w:rsidRDefault="008F43A4" w:rsidP="008F43A4">
      <w:pPr>
        <w:pStyle w:val="Heading3"/>
        <w:rPr>
          <w:lang w:val="en-CA"/>
        </w:rPr>
      </w:pPr>
      <w:r>
        <w:rPr>
          <w:lang w:val="en-CA"/>
        </w:rPr>
        <w:t>7.3</w:t>
      </w:r>
      <w:r w:rsidR="001E67EC">
        <w:rPr>
          <w:lang w:val="en-CA"/>
        </w:rPr>
        <w:t>4</w:t>
      </w:r>
      <w:r>
        <w:rPr>
          <w:lang w:val="en-CA"/>
        </w:rPr>
        <w:t xml:space="preserve">.3 Mechanism of failure </w:t>
      </w:r>
    </w:p>
    <w:p w14:paraId="747FC94D" w14:textId="77777777" w:rsidR="008F43A4" w:rsidRDefault="008F43A4" w:rsidP="008F43A4">
      <w:r>
        <w:t>Any change in the progression of time can result in a disconnect between the spacing of the delivery of</w:t>
      </w:r>
      <w:r w:rsidR="00E108E7">
        <w:t xml:space="preserve"> time events to the application</w:t>
      </w:r>
      <w:r>
        <w:t xml:space="preserve"> and can make jobs within the application run past their deadlines (as viewed by the timing events).</w:t>
      </w:r>
    </w:p>
    <w:p w14:paraId="655A7B8B" w14:textId="77777777" w:rsidR="008F43A4" w:rsidRDefault="008F43A4" w:rsidP="008F43A4">
      <w:r>
        <w:lastRenderedPageBreak/>
        <w:t>Deadline overrun is a serious flaw in the application, and usually results in failure of portions of the application up to catastro</w:t>
      </w:r>
      <w:r w:rsidR="003A370D">
        <w:t>phic failure of the application</w:t>
      </w:r>
      <w:r>
        <w:t xml:space="preserve"> and may result in loss of the parent system.</w:t>
      </w:r>
    </w:p>
    <w:p w14:paraId="5B4264FA" w14:textId="77777777" w:rsidR="008F43A4" w:rsidRDefault="008F43A4" w:rsidP="008F43A4">
      <w:r>
        <w:t xml:space="preserve">When a system is virtualized, an attacker can use influence over other applications to consume resources needed by the critical system that could trigger such systems. </w:t>
      </w:r>
    </w:p>
    <w:p w14:paraId="1D28B0BA" w14:textId="77777777" w:rsidR="008F43A4" w:rsidRPr="00E144D9" w:rsidRDefault="008F43A4" w:rsidP="008F43A4">
      <w:r>
        <w:t xml:space="preserve">Programming mistakes, such as failure to use monotonic clocks to schedule iterations, or incorrectly programming the next iteration calculations (such as setting the next wake time based on the </w:t>
      </w:r>
      <w:proofErr w:type="spellStart"/>
      <w:r>
        <w:t>the</w:t>
      </w:r>
      <w:proofErr w:type="spellEnd"/>
      <w:r>
        <w:t xml:space="preserve"> start of the current wake time vs a fixed offset from the previous scheduled start time) result in drift or jitter which may result in missed real world inputs or loss of synchronization with external systems.</w:t>
      </w:r>
    </w:p>
    <w:p w14:paraId="3D10843F" w14:textId="77777777"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3DAE32F6" w14:textId="77777777" w:rsidR="008F43A4" w:rsidRPr="005E57B8" w:rsidRDefault="008F43A4" w:rsidP="003C7568">
      <w:pPr>
        <w:rPr>
          <w:rFonts w:cstheme="minorHAnsi"/>
        </w:rPr>
      </w:pPr>
      <w:r w:rsidRPr="005E57B8">
        <w:rPr>
          <w:rFonts w:cstheme="minorHAnsi"/>
        </w:rPr>
        <w:t>Software developers can avoid the vulnerability or mitigate its effects in the following ways:</w:t>
      </w:r>
    </w:p>
    <w:p w14:paraId="5EE5EB8B" w14:textId="77777777" w:rsidR="008F43A4" w:rsidRPr="005E57B8" w:rsidRDefault="008F43A4" w:rsidP="005E57B8">
      <w:pPr>
        <w:pStyle w:val="ListParagraph"/>
        <w:numPr>
          <w:ilvl w:val="0"/>
          <w:numId w:val="198"/>
        </w:numPr>
        <w:spacing w:after="0"/>
        <w:jc w:val="both"/>
        <w:rPr>
          <w:rFonts w:cstheme="minorHAnsi"/>
          <w:lang w:val="en-CA"/>
        </w:rPr>
      </w:pPr>
      <w:r w:rsidRPr="005E57B8">
        <w:rPr>
          <w:rFonts w:cstheme="minorHAnsi"/>
          <w:lang w:val="en-CA"/>
        </w:rPr>
        <w:t>Always set the next (absolute) start time for the iteration from the start time of the previous programmed iteration.</w:t>
      </w:r>
    </w:p>
    <w:p w14:paraId="358A2E14" w14:textId="77777777" w:rsidR="008F43A4" w:rsidRPr="005E57B8" w:rsidRDefault="008F43A4" w:rsidP="005E57B8">
      <w:pPr>
        <w:pStyle w:val="ListParagraph"/>
        <w:numPr>
          <w:ilvl w:val="0"/>
          <w:numId w:val="198"/>
        </w:numPr>
        <w:spacing w:after="0"/>
        <w:jc w:val="both"/>
        <w:rPr>
          <w:rFonts w:cstheme="minorHAnsi"/>
          <w:lang w:val="en-CA"/>
        </w:rPr>
      </w:pPr>
      <w:r w:rsidRPr="005E57B8">
        <w:rPr>
          <w:rFonts w:cstheme="minorHAnsi"/>
          <w:lang w:val="en-CA"/>
        </w:rPr>
        <w:t>Only use the real-time clock in scheduling tasks or events.</w:t>
      </w:r>
    </w:p>
    <w:p w14:paraId="11169567" w14:textId="77777777" w:rsidR="008F43A4" w:rsidRPr="005E57B8" w:rsidRDefault="008F43A4" w:rsidP="005E57B8">
      <w:pPr>
        <w:pStyle w:val="ListParagraph"/>
        <w:numPr>
          <w:ilvl w:val="0"/>
          <w:numId w:val="198"/>
        </w:numPr>
        <w:spacing w:after="0"/>
        <w:jc w:val="both"/>
        <w:rPr>
          <w:rFonts w:cstheme="minorHAnsi"/>
          <w:lang w:val="en-CA"/>
        </w:rPr>
      </w:pPr>
      <w:r w:rsidRPr="005E57B8">
        <w:rPr>
          <w:rFonts w:cstheme="minorHAnsi"/>
          <w:lang w:val="en-CA"/>
        </w:rPr>
        <w:t xml:space="preserve">Create management jobs that can monitor and detect </w:t>
      </w:r>
      <w:r w:rsidR="001739D7" w:rsidRPr="005E57B8">
        <w:rPr>
          <w:rFonts w:cstheme="minorHAnsi"/>
          <w:lang w:val="en-CA"/>
        </w:rPr>
        <w:t>application parts that exceed time bounds, such as execution time or elapsed time</w:t>
      </w:r>
      <w:r w:rsidR="00CF033F" w:rsidRPr="005E57B8">
        <w:rPr>
          <w:rFonts w:cstheme="minorHAnsi"/>
          <w:lang w:val="en-CA"/>
        </w:rPr>
        <w:t>.</w:t>
      </w:r>
    </w:p>
    <w:p w14:paraId="2A6E459E" w14:textId="77777777" w:rsidR="00A20885" w:rsidRPr="003C7568" w:rsidRDefault="008F43A4" w:rsidP="005E57B8">
      <w:pPr>
        <w:pStyle w:val="ListParagraph"/>
        <w:numPr>
          <w:ilvl w:val="0"/>
          <w:numId w:val="198"/>
        </w:numPr>
        <w:spacing w:after="0"/>
        <w:jc w:val="both"/>
        <w:rPr>
          <w:rFonts w:cstheme="minorHAnsi"/>
        </w:rPr>
      </w:pPr>
      <w:r w:rsidRPr="005E57B8">
        <w:rPr>
          <w:rFonts w:cstheme="minorHAnsi"/>
          <w:lang w:val="en-CA"/>
        </w:rPr>
        <w:t>Ensure that the behaviour of a virtualized application cannot be compromised by changes to the environment of the virtualized system.</w:t>
      </w:r>
    </w:p>
    <w:p w14:paraId="637196E3" w14:textId="77777777" w:rsidR="00CE3B21" w:rsidRPr="005E57B8" w:rsidDel="004954CF" w:rsidRDefault="00CE3B21" w:rsidP="003C7568">
      <w:pPr>
        <w:rPr>
          <w:del w:id="1647" w:author="Stephen Michell" w:date="2020-12-10T16:07:00Z"/>
          <w:rFonts w:eastAsiaTheme="majorEastAsia" w:cstheme="minorHAnsi"/>
          <w:b/>
          <w:bCs/>
          <w:sz w:val="26"/>
          <w:szCs w:val="26"/>
        </w:rPr>
      </w:pPr>
      <w:del w:id="1648" w:author="Stephen Michell" w:date="2020-12-10T16:07:00Z">
        <w:r w:rsidRPr="003C7568" w:rsidDel="004954CF">
          <w:rPr>
            <w:rFonts w:cstheme="minorHAnsi"/>
          </w:rPr>
          <w:br w:type="page"/>
        </w:r>
      </w:del>
    </w:p>
    <w:p w14:paraId="17B6702A" w14:textId="4D2D882D" w:rsidR="00E12B2B" w:rsidRPr="00B72322" w:rsidDel="004954CF" w:rsidRDefault="00663A45" w:rsidP="004954CF">
      <w:pPr>
        <w:pStyle w:val="Heading1"/>
        <w:rPr>
          <w:del w:id="1649" w:author="Stephen Michell" w:date="2020-12-10T16:07:00Z"/>
          <w:lang w:val="en-CA"/>
        </w:rPr>
        <w:pPrChange w:id="1650" w:author="Stephen Michell" w:date="2020-12-10T16:07:00Z">
          <w:pPr>
            <w:pStyle w:val="Heading1"/>
          </w:pPr>
        </w:pPrChange>
      </w:pPr>
      <w:bookmarkStart w:id="1651" w:name="_Toc520749579"/>
      <w:del w:id="1652" w:author="Stephen Michell" w:date="2020-12-10T16:07:00Z">
        <w:r w:rsidRPr="00B72322" w:rsidDel="004954CF">
          <w:rPr>
            <w:lang w:val="en-CA"/>
          </w:rPr>
          <w:delText>8 New Vulnerabilities</w:delText>
        </w:r>
        <w:bookmarkEnd w:id="1651"/>
      </w:del>
    </w:p>
    <w:p w14:paraId="4CF9ABBC" w14:textId="6E121101" w:rsidR="00A47468" w:rsidDel="004954CF" w:rsidRDefault="00A47468" w:rsidP="004954CF">
      <w:pPr>
        <w:pStyle w:val="Heading2"/>
        <w:rPr>
          <w:del w:id="1653" w:author="Stephen Michell" w:date="2020-12-10T16:07:00Z"/>
          <w:rFonts w:cs="Arial-BoldMT"/>
          <w:bCs/>
        </w:rPr>
        <w:pPrChange w:id="1654" w:author="Stephen Michell" w:date="2020-12-10T16:07:00Z">
          <w:pPr>
            <w:pStyle w:val="Heading2"/>
          </w:pPr>
        </w:pPrChange>
      </w:pPr>
      <w:bookmarkStart w:id="1655" w:name="_Toc520749580"/>
      <w:del w:id="1656" w:author="Stephen Michell" w:date="2020-12-10T16:07:00Z">
        <w:r w:rsidRPr="00A47468" w:rsidDel="004954CF">
          <w:rPr>
            <w:rFonts w:cs="Arial-BoldMT"/>
            <w:bCs/>
          </w:rPr>
          <w:delText>8.1 General</w:delText>
        </w:r>
        <w:bookmarkEnd w:id="1655"/>
      </w:del>
    </w:p>
    <w:p w14:paraId="213E3925" w14:textId="47108C43" w:rsidR="00CE3B21" w:rsidRPr="00B72322" w:rsidDel="004954CF" w:rsidRDefault="00CE3B21" w:rsidP="004954CF">
      <w:pPr>
        <w:widowControl w:val="0"/>
        <w:autoSpaceDE w:val="0"/>
        <w:autoSpaceDN w:val="0"/>
        <w:adjustRightInd w:val="0"/>
        <w:spacing w:after="240" w:line="360" w:lineRule="atLeast"/>
        <w:rPr>
          <w:del w:id="1657" w:author="Stephen Michell" w:date="2020-12-10T16:07:00Z"/>
          <w:rFonts w:ascii="Calibri" w:hAnsi="Calibri" w:cs="Calibri"/>
        </w:rPr>
        <w:pPrChange w:id="1658" w:author="Stephen Michell" w:date="2020-12-10T16:07:00Z">
          <w:pPr>
            <w:widowControl w:val="0"/>
            <w:autoSpaceDE w:val="0"/>
            <w:autoSpaceDN w:val="0"/>
            <w:adjustRightInd w:val="0"/>
            <w:spacing w:after="240" w:line="360" w:lineRule="atLeast"/>
          </w:pPr>
        </w:pPrChange>
      </w:pPr>
      <w:del w:id="1659" w:author="Stephen Michell" w:date="2020-12-10T16:07:00Z">
        <w:r w:rsidRPr="00B72322" w:rsidDel="004954CF">
          <w:rPr>
            <w:rFonts w:ascii="Calibri" w:hAnsi="Calibri" w:cs="Calibri"/>
          </w:rPr>
          <w:delText xml:space="preserve">This clause provides language-independent descriptions of vulnerabilities under consideration for inclusion in the next edition of this International Technical Report. It is intended that revisions of these descriptions will be incorporated into Clauses 6 and 7 of the next edition and that they will be treated in the language-specific Parts of that follow that edition. </w:delText>
        </w:r>
      </w:del>
    </w:p>
    <w:p w14:paraId="6B22FEDB" w14:textId="5003B178" w:rsidR="00A47468" w:rsidRPr="00B72322" w:rsidDel="004954CF" w:rsidRDefault="00CE3B21" w:rsidP="004954CF">
      <w:pPr>
        <w:widowControl w:val="0"/>
        <w:autoSpaceDE w:val="0"/>
        <w:autoSpaceDN w:val="0"/>
        <w:adjustRightInd w:val="0"/>
        <w:spacing w:after="240" w:line="360" w:lineRule="atLeast"/>
        <w:rPr>
          <w:del w:id="1660" w:author="Stephen Michell" w:date="2020-12-10T16:07:00Z"/>
          <w:rFonts w:ascii="Times" w:hAnsi="Times" w:cs="Times"/>
        </w:rPr>
        <w:pPrChange w:id="1661" w:author="Stephen Michell" w:date="2020-12-10T16:07:00Z">
          <w:pPr>
            <w:widowControl w:val="0"/>
            <w:autoSpaceDE w:val="0"/>
            <w:autoSpaceDN w:val="0"/>
            <w:adjustRightInd w:val="0"/>
            <w:spacing w:after="240" w:line="360" w:lineRule="atLeast"/>
          </w:pPr>
        </w:pPrChange>
      </w:pPr>
      <w:del w:id="1662" w:author="Stephen Michell" w:date="2020-12-10T16:07:00Z">
        <w:r w:rsidRPr="00B72322" w:rsidDel="004954CF">
          <w:rPr>
            <w:rFonts w:ascii="Calibri" w:hAnsi="Calibri" w:cs="Calibri"/>
          </w:rPr>
          <w:delText xml:space="preserve">The following descriptions are written in a language-independent manner except when specific languages are used in examples. </w:delText>
        </w:r>
      </w:del>
    </w:p>
    <w:p w14:paraId="3897FD2A" w14:textId="38BC1ED6" w:rsidR="00A47468" w:rsidDel="00E12FF3" w:rsidRDefault="00A47468" w:rsidP="004954CF">
      <w:pPr>
        <w:pStyle w:val="Heading2"/>
        <w:rPr>
          <w:moveFrom w:id="1663" w:author="Stephen Michell" w:date="2020-12-08T09:57:00Z"/>
          <w:rFonts w:cs="Arial-BoldMT"/>
          <w:bCs/>
        </w:rPr>
        <w:pPrChange w:id="1664" w:author="Stephen Michell" w:date="2020-12-10T16:07:00Z">
          <w:pPr>
            <w:pStyle w:val="Heading2"/>
          </w:pPr>
        </w:pPrChange>
      </w:pPr>
      <w:bookmarkStart w:id="1665" w:name="_Toc520749581"/>
      <w:moveFromRangeStart w:id="1666" w:author="Stephen Michell" w:date="2020-12-08T09:57:00Z" w:name="move58313839"/>
      <w:moveFrom w:id="1667" w:author="Stephen Michell" w:date="2020-12-08T09:57:00Z">
        <w:r w:rsidDel="00E12FF3">
          <w:rPr>
            <w:rFonts w:cs="Arial-BoldMT"/>
            <w:bCs/>
          </w:rPr>
          <w:t>8.</w:t>
        </w:r>
        <w:r w:rsidRPr="005E57B8" w:rsidDel="00E12FF3">
          <w:rPr>
            <w:rFonts w:cs="Arial-BoldMT"/>
            <w:bCs/>
            <w:color w:val="000000" w:themeColor="text1"/>
          </w:rPr>
          <w:t>2</w:t>
        </w:r>
        <w:r w:rsidDel="00E12FF3">
          <w:rPr>
            <w:rFonts w:cs="Arial-BoldMT"/>
            <w:bCs/>
          </w:rPr>
          <w:t xml:space="preserve"> Modifying Constants </w:t>
        </w:r>
        <w:r w:rsidR="00EE006C" w:rsidDel="00E12FF3">
          <w:rPr>
            <w:rFonts w:cs="Arial-BoldMT"/>
            <w:bCs/>
          </w:rPr>
          <w:t>[UJO]</w:t>
        </w:r>
        <w:bookmarkEnd w:id="1665"/>
        <w:r w:rsidR="00EE006C" w:rsidDel="00E12FF3">
          <w:rPr>
            <w:rFonts w:cs="Arial-BoldMT"/>
            <w:bCs/>
          </w:rPr>
          <w:t xml:space="preserve"> </w:t>
        </w:r>
        <w:r w:rsidDel="00E12FF3">
          <w:rPr>
            <w:b w:val="0"/>
          </w:rPr>
          <w:fldChar w:fldCharType="begin"/>
        </w:r>
        <w:r w:rsidDel="00E12FF3">
          <w:instrText xml:space="preserve"> XE "</w:instrText>
        </w:r>
        <w:r w:rsidRPr="00B53360" w:rsidDel="00E12FF3">
          <w:instrText xml:space="preserve">Language </w:instrText>
        </w:r>
        <w:r w:rsidDel="00E12FF3">
          <w:instrText>v</w:instrText>
        </w:r>
        <w:r w:rsidRPr="00B53360" w:rsidDel="00E12FF3">
          <w:instrText>ulnerabilities:</w:instrText>
        </w:r>
        <w:r w:rsidDel="00E12FF3">
          <w:instrText xml:space="preserve"> Modifying Constants [U</w:instrText>
        </w:r>
        <w:r w:rsidR="00DC101F" w:rsidDel="00E12FF3">
          <w:instrText>J</w:instrText>
        </w:r>
        <w:r w:rsidDel="00E12FF3">
          <w:instrText xml:space="preserve">O]" </w:instrText>
        </w:r>
        <w:r w:rsidDel="00E12FF3">
          <w:rPr>
            <w:b w:val="0"/>
          </w:rPr>
          <w:fldChar w:fldCharType="end"/>
        </w:r>
        <w:r w:rsidRPr="00780FE2" w:rsidDel="00E12FF3">
          <w:rPr>
            <w:rFonts w:cs="Arial-BoldMT"/>
            <w:bCs/>
          </w:rPr>
          <w:t xml:space="preserve"> </w:t>
        </w:r>
        <w:r w:rsidDel="00E12FF3">
          <w:rPr>
            <w:rFonts w:cs="Arial-BoldMT"/>
            <w:b w:val="0"/>
            <w:bCs/>
          </w:rPr>
          <w:fldChar w:fldCharType="begin"/>
        </w:r>
        <w:r w:rsidDel="00E12FF3">
          <w:instrText xml:space="preserve"> XE "</w:instrText>
        </w:r>
        <w:r w:rsidDel="00E12FF3">
          <w:rPr>
            <w:rFonts w:cs="Arial-BoldMT"/>
            <w:bCs/>
          </w:rPr>
          <w:instrText>U</w:instrText>
        </w:r>
        <w:r w:rsidR="00DC101F" w:rsidDel="00E12FF3">
          <w:rPr>
            <w:rFonts w:cs="Arial-BoldMT"/>
            <w:bCs/>
          </w:rPr>
          <w:instrText>J</w:instrText>
        </w:r>
        <w:r w:rsidDel="00E12FF3">
          <w:rPr>
            <w:rFonts w:cs="Arial-BoldMT"/>
            <w:bCs/>
          </w:rPr>
          <w:instrText xml:space="preserve">O </w:instrText>
        </w:r>
        <w:r w:rsidDel="00E12FF3">
          <w:instrText xml:space="preserve">– Modifying Constants" </w:instrText>
        </w:r>
        <w:r w:rsidDel="00E12FF3">
          <w:rPr>
            <w:rFonts w:cs="Arial-BoldMT"/>
            <w:b w:val="0"/>
            <w:bCs/>
          </w:rPr>
          <w:fldChar w:fldCharType="end"/>
        </w:r>
      </w:moveFrom>
    </w:p>
    <w:p w14:paraId="39D7F36C" w14:textId="3F69002E" w:rsidR="00A47468" w:rsidDel="00E12FF3" w:rsidRDefault="00A47468" w:rsidP="004954CF">
      <w:pPr>
        <w:pStyle w:val="Heading3"/>
        <w:rPr>
          <w:moveFrom w:id="1668" w:author="Stephen Michell" w:date="2020-12-08T09:57:00Z"/>
          <w:rFonts w:cs="Arial-BoldMT"/>
          <w:bCs w:val="0"/>
        </w:rPr>
        <w:pPrChange w:id="1669" w:author="Stephen Michell" w:date="2020-12-10T16:07:00Z">
          <w:pPr>
            <w:pStyle w:val="Heading3"/>
          </w:pPr>
        </w:pPrChange>
      </w:pPr>
      <w:moveFrom w:id="1670" w:author="Stephen Michell" w:date="2020-12-08T09:57:00Z">
        <w:r w:rsidDel="00E12FF3">
          <w:rPr>
            <w:rFonts w:cs="Arial-BoldMT"/>
            <w:bCs w:val="0"/>
          </w:rPr>
          <w:t>8.2</w:t>
        </w:r>
        <w:r w:rsidRPr="00780FE2" w:rsidDel="00E12FF3">
          <w:rPr>
            <w:rFonts w:cs="Arial-BoldMT"/>
            <w:bCs w:val="0"/>
          </w:rPr>
          <w:t>.1</w:t>
        </w:r>
        <w:r w:rsidDel="00E12FF3">
          <w:rPr>
            <w:rFonts w:cs="Arial-BoldMT"/>
            <w:bCs w:val="0"/>
          </w:rPr>
          <w:t xml:space="preserve"> </w:t>
        </w:r>
        <w:r w:rsidRPr="00780FE2" w:rsidDel="00E12FF3">
          <w:rPr>
            <w:rFonts w:cs="Arial-BoldMT"/>
            <w:bCs w:val="0"/>
          </w:rPr>
          <w:t>Description of application vulnerability</w:t>
        </w:r>
      </w:moveFrom>
    </w:p>
    <w:p w14:paraId="2CA254CC" w14:textId="3591E54A" w:rsidR="00A47468" w:rsidDel="00E12FF3" w:rsidRDefault="00A47468" w:rsidP="004954CF">
      <w:pPr>
        <w:autoSpaceDE w:val="0"/>
        <w:autoSpaceDN w:val="0"/>
        <w:adjustRightInd w:val="0"/>
        <w:rPr>
          <w:moveFrom w:id="1671" w:author="Stephen Michell" w:date="2020-12-08T09:57:00Z"/>
          <w:rFonts w:cs="ArialMT"/>
          <w:color w:val="000000"/>
        </w:rPr>
        <w:pPrChange w:id="1672" w:author="Stephen Michell" w:date="2020-12-10T16:07:00Z">
          <w:pPr>
            <w:autoSpaceDE w:val="0"/>
            <w:autoSpaceDN w:val="0"/>
            <w:adjustRightInd w:val="0"/>
          </w:pPr>
        </w:pPrChange>
      </w:pPr>
      <w:moveFrom w:id="1673" w:author="Stephen Michell" w:date="2020-12-08T09:57:00Z">
        <w:r w:rsidDel="00E12FF3">
          <w:rPr>
            <w:rFonts w:cs="ArialMT"/>
            <w:color w:val="000000"/>
          </w:rPr>
          <w:t>Many</w:t>
        </w:r>
        <w:r w:rsidRPr="00780FE2" w:rsidDel="00E12FF3">
          <w:rPr>
            <w:rFonts w:cs="ArialMT"/>
            <w:color w:val="000000"/>
          </w:rPr>
          <w:t xml:space="preserve"> programming languages </w:t>
        </w:r>
        <w:r w:rsidDel="00E12FF3">
          <w:rPr>
            <w:rFonts w:cs="ArialMT"/>
            <w:color w:val="000000"/>
          </w:rPr>
          <w:t xml:space="preserve">allow the user to specify some declared entity to be </w:t>
        </w:r>
        <w:r w:rsidRPr="005018A0" w:rsidDel="00E12FF3">
          <w:rPr>
            <w:rFonts w:ascii="Courier New" w:hAnsi="Courier New" w:cs="Courier New"/>
            <w:color w:val="000000"/>
            <w:sz w:val="20"/>
            <w:szCs w:val="20"/>
          </w:rPr>
          <w:t>constant</w:t>
        </w:r>
        <w:r w:rsidDel="00E12FF3">
          <w:rPr>
            <w:rFonts w:cs="ArialMT"/>
            <w:color w:val="000000"/>
          </w:rPr>
          <w:t xml:space="preserve">. The </w:t>
        </w:r>
        <w:r w:rsidRPr="005018A0" w:rsidDel="00E12FF3">
          <w:rPr>
            <w:rFonts w:ascii="Courier New" w:hAnsi="Courier New" w:cs="Courier New"/>
            <w:color w:val="000000"/>
            <w:sz w:val="20"/>
            <w:szCs w:val="20"/>
          </w:rPr>
          <w:t>constant</w:t>
        </w:r>
        <w:r w:rsidR="00EA3E75" w:rsidDel="00E12FF3">
          <w:rPr>
            <w:rFonts w:cs="ArialMT"/>
            <w:color w:val="000000"/>
          </w:rPr>
          <w:t xml:space="preserve"> </w:t>
        </w:r>
        <w:r w:rsidDel="00E12FF3">
          <w:rPr>
            <w:rFonts w:cs="ArialMT"/>
            <w:color w:val="000000"/>
          </w:rPr>
          <w:t xml:space="preserve">qualification assists in static verification and optimization of the code, and hence is very useful. </w:t>
        </w:r>
      </w:moveFrom>
    </w:p>
    <w:p w14:paraId="6A9BD26D" w14:textId="5690D8CB" w:rsidR="00A47468" w:rsidRPr="00780FE2" w:rsidDel="00E12FF3" w:rsidRDefault="00A47468" w:rsidP="004954CF">
      <w:pPr>
        <w:autoSpaceDE w:val="0"/>
        <w:autoSpaceDN w:val="0"/>
        <w:adjustRightInd w:val="0"/>
        <w:rPr>
          <w:moveFrom w:id="1674" w:author="Stephen Michell" w:date="2020-12-08T09:57:00Z"/>
          <w:rFonts w:cs="ArialMT"/>
          <w:color w:val="000000"/>
        </w:rPr>
        <w:pPrChange w:id="1675" w:author="Stephen Michell" w:date="2020-12-10T16:07:00Z">
          <w:pPr>
            <w:autoSpaceDE w:val="0"/>
            <w:autoSpaceDN w:val="0"/>
            <w:adjustRightInd w:val="0"/>
          </w:pPr>
        </w:pPrChange>
      </w:pPr>
      <w:moveFrom w:id="1676" w:author="Stephen Michell" w:date="2020-12-08T09:57:00Z">
        <w:r w:rsidDel="00E12FF3">
          <w:rPr>
            <w:rFonts w:cs="ArialMT"/>
            <w:color w:val="000000"/>
          </w:rPr>
          <w:t xml:space="preserve">However, some of these languages allow alteration of the value of this entity in some cases after all. The semantics then range from legitimate and deterministic </w:t>
        </w:r>
        <w:r w:rsidR="00625E20" w:rsidDel="00E12FF3">
          <w:rPr>
            <w:rFonts w:cs="ArialMT"/>
            <w:color w:val="000000"/>
          </w:rPr>
          <w:t>behaviour</w:t>
        </w:r>
        <w:r w:rsidDel="00E12FF3">
          <w:rPr>
            <w:rFonts w:cs="ArialMT"/>
            <w:color w:val="000000"/>
          </w:rPr>
          <w:t xml:space="preserve"> to implementation-defined or undefined </w:t>
        </w:r>
        <w:r w:rsidR="00625E20" w:rsidDel="00E12FF3">
          <w:rPr>
            <w:rFonts w:cs="ArialMT"/>
            <w:color w:val="000000"/>
          </w:rPr>
          <w:t>behaviour</w:t>
        </w:r>
        <w:r w:rsidDel="00E12FF3">
          <w:rPr>
            <w:rFonts w:cs="ArialMT"/>
            <w:color w:val="000000"/>
          </w:rPr>
          <w:t>. Often, the alterations are performed by means of indirection.</w:t>
        </w:r>
      </w:moveFrom>
    </w:p>
    <w:p w14:paraId="76E481E7" w14:textId="373680E3" w:rsidR="00A47468" w:rsidDel="00E12FF3" w:rsidRDefault="00A47468" w:rsidP="004954CF">
      <w:pPr>
        <w:pStyle w:val="Heading3"/>
        <w:rPr>
          <w:moveFrom w:id="1677" w:author="Stephen Michell" w:date="2020-12-08T09:57:00Z"/>
          <w:rFonts w:cs="Arial-BoldMT"/>
          <w:bCs w:val="0"/>
        </w:rPr>
        <w:pPrChange w:id="1678" w:author="Stephen Michell" w:date="2020-12-10T16:07:00Z">
          <w:pPr>
            <w:pStyle w:val="Heading3"/>
          </w:pPr>
        </w:pPrChange>
      </w:pPr>
      <w:moveFrom w:id="1679" w:author="Stephen Michell" w:date="2020-12-08T09:57:00Z">
        <w:r w:rsidDel="00E12FF3">
          <w:rPr>
            <w:rFonts w:cs="Arial-BoldMT"/>
            <w:bCs w:val="0"/>
          </w:rPr>
          <w:t>8.2</w:t>
        </w:r>
        <w:r w:rsidRPr="00780FE2" w:rsidDel="00E12FF3">
          <w:rPr>
            <w:rFonts w:cs="Arial-BoldMT"/>
            <w:bCs w:val="0"/>
          </w:rPr>
          <w:t>.2</w:t>
        </w:r>
        <w:r w:rsidDel="00E12FF3">
          <w:rPr>
            <w:rFonts w:cs="Arial-BoldMT"/>
            <w:bCs w:val="0"/>
          </w:rPr>
          <w:t xml:space="preserve"> </w:t>
        </w:r>
        <w:r w:rsidRPr="00780FE2" w:rsidDel="00E12FF3">
          <w:rPr>
            <w:rFonts w:cs="Arial-BoldMT"/>
            <w:bCs w:val="0"/>
          </w:rPr>
          <w:t>Cross reference</w:t>
        </w:r>
      </w:moveFrom>
    </w:p>
    <w:p w14:paraId="54845388" w14:textId="748C9932" w:rsidR="00A47468" w:rsidDel="00E12FF3" w:rsidRDefault="000D5A5C" w:rsidP="004954CF">
      <w:pPr>
        <w:rPr>
          <w:moveFrom w:id="1680" w:author="Stephen Michell" w:date="2020-12-08T09:57:00Z"/>
        </w:rPr>
        <w:pPrChange w:id="1681" w:author="Stephen Michell" w:date="2020-12-10T16:07:00Z">
          <w:pPr/>
        </w:pPrChange>
      </w:pPr>
      <w:moveFrom w:id="1682" w:author="Stephen Michell" w:date="2020-12-08T09:57:00Z">
        <w:r w:rsidDel="00E12FF3">
          <w:t>CERT C guidelines [38]</w:t>
        </w:r>
        <w:r w:rsidR="00A47468" w:rsidRPr="00AC1719" w:rsidDel="00E12FF3">
          <w:t xml:space="preserve">: </w:t>
        </w:r>
        <w:r w:rsidR="00A47468" w:rsidDel="00E12FF3">
          <w:t xml:space="preserve"> </w:t>
        </w:r>
        <w:r w:rsidR="00A47468" w:rsidRPr="00BA689E" w:rsidDel="00E12FF3">
          <w:t xml:space="preserve">DCL52-CPP , </w:t>
        </w:r>
        <w:r w:rsidR="00A47468" w:rsidRPr="00391206" w:rsidDel="00E12FF3">
          <w:t xml:space="preserve">EXP 40-C, </w:t>
        </w:r>
        <w:r w:rsidR="00A47468" w:rsidRPr="00BA689E" w:rsidDel="00E12FF3">
          <w:t>EXP55-CPP, EXP05-C</w:t>
        </w:r>
      </w:moveFrom>
    </w:p>
    <w:p w14:paraId="73856191" w14:textId="01CBABC0" w:rsidR="00A47468" w:rsidRPr="009E1A83" w:rsidDel="00E12FF3" w:rsidRDefault="00A47468" w:rsidP="004954CF">
      <w:pPr>
        <w:rPr>
          <w:moveFrom w:id="1683" w:author="Stephen Michell" w:date="2020-12-08T09:57:00Z"/>
          <w:lang w:val="it-IT"/>
        </w:rPr>
        <w:pPrChange w:id="1684" w:author="Stephen Michell" w:date="2020-12-10T16:07:00Z">
          <w:pPr/>
        </w:pPrChange>
      </w:pPr>
      <w:moveFrom w:id="1685" w:author="Stephen Michell" w:date="2020-12-08T09:57:00Z">
        <w:r w:rsidRPr="009E1A83" w:rsidDel="00E12FF3">
          <w:rPr>
            <w:lang w:val="it-IT"/>
          </w:rPr>
          <w:t>MISRA C</w:t>
        </w:r>
        <w:r w:rsidR="0091259A" w:rsidDel="00E12FF3">
          <w:rPr>
            <w:lang w:val="it-IT"/>
          </w:rPr>
          <w:t xml:space="preserve"> [35]</w:t>
        </w:r>
        <w:r w:rsidRPr="009E1A83" w:rsidDel="00E12FF3">
          <w:rPr>
            <w:lang w:val="it-IT"/>
          </w:rPr>
          <w:t>: 11.8</w:t>
        </w:r>
      </w:moveFrom>
    </w:p>
    <w:p w14:paraId="5EFCFDB9" w14:textId="2CCD24CB" w:rsidR="00A47468" w:rsidRPr="009E1A83" w:rsidDel="00E12FF3" w:rsidRDefault="00A47468" w:rsidP="004954CF">
      <w:pPr>
        <w:rPr>
          <w:moveFrom w:id="1686" w:author="Stephen Michell" w:date="2020-12-08T09:57:00Z"/>
          <w:lang w:val="it-IT"/>
        </w:rPr>
        <w:pPrChange w:id="1687" w:author="Stephen Michell" w:date="2020-12-10T16:07:00Z">
          <w:pPr/>
        </w:pPrChange>
      </w:pPr>
      <w:moveFrom w:id="1688" w:author="Stephen Michell" w:date="2020-12-08T09:57:00Z">
        <w:r w:rsidRPr="009E1A83" w:rsidDel="00E12FF3">
          <w:rPr>
            <w:lang w:val="it-IT"/>
          </w:rPr>
          <w:t>MISRA C++</w:t>
        </w:r>
        <w:r w:rsidR="0091259A" w:rsidDel="00E12FF3">
          <w:rPr>
            <w:lang w:val="it-IT"/>
          </w:rPr>
          <w:t xml:space="preserve"> [36]</w:t>
        </w:r>
        <w:r w:rsidRPr="009E1A83" w:rsidDel="00E12FF3">
          <w:rPr>
            <w:lang w:val="it-IT"/>
          </w:rPr>
          <w:t xml:space="preserve">: 5.2.5, 7-1-1, 9-3-3 </w:t>
        </w:r>
      </w:moveFrom>
    </w:p>
    <w:p w14:paraId="2A9E7A66" w14:textId="6F18A7C0" w:rsidR="00A47468" w:rsidRPr="009E1A83" w:rsidDel="00E12FF3" w:rsidRDefault="00A47468" w:rsidP="004954CF">
      <w:pPr>
        <w:rPr>
          <w:moveFrom w:id="1689" w:author="Stephen Michell" w:date="2020-12-08T09:57:00Z"/>
          <w:lang w:val="it-IT"/>
        </w:rPr>
        <w:pPrChange w:id="1690" w:author="Stephen Michell" w:date="2020-12-10T16:07:00Z">
          <w:pPr/>
        </w:pPrChange>
      </w:pPr>
      <w:moveFrom w:id="1691" w:author="Stephen Michell" w:date="2020-12-08T09:57:00Z">
        <w:r w:rsidRPr="009E1A83" w:rsidDel="00E12FF3">
          <w:rPr>
            <w:lang w:val="it-IT"/>
          </w:rPr>
          <w:t>C</w:t>
        </w:r>
        <w:r w:rsidR="0091259A" w:rsidDel="00E12FF3">
          <w:rPr>
            <w:lang w:val="it-IT"/>
          </w:rPr>
          <w:t xml:space="preserve">ert </w:t>
        </w:r>
        <w:r w:rsidRPr="009E1A83" w:rsidDel="00E12FF3">
          <w:rPr>
            <w:lang w:val="it-IT"/>
          </w:rPr>
          <w:t>C</w:t>
        </w:r>
        <w:r w:rsidR="0091259A" w:rsidDel="00E12FF3">
          <w:rPr>
            <w:lang w:val="it-IT"/>
          </w:rPr>
          <w:t xml:space="preserve"> </w:t>
        </w:r>
        <w:r w:rsidRPr="009E1A83" w:rsidDel="00E12FF3">
          <w:rPr>
            <w:lang w:val="it-IT"/>
          </w:rPr>
          <w:t>G</w:t>
        </w:r>
        <w:r w:rsidR="0091259A" w:rsidDel="00E12FF3">
          <w:rPr>
            <w:lang w:val="it-IT"/>
          </w:rPr>
          <w:t>uidelines [38]</w:t>
        </w:r>
        <w:r w:rsidRPr="009E1A83" w:rsidDel="00E12FF3">
          <w:rPr>
            <w:lang w:val="it-IT"/>
          </w:rPr>
          <w:t>: ES.50</w:t>
        </w:r>
      </w:moveFrom>
    </w:p>
    <w:p w14:paraId="1CCA6CE1" w14:textId="45DAE5C2" w:rsidR="00A47468" w:rsidRPr="00780FE2" w:rsidDel="00E12FF3" w:rsidRDefault="00A47468" w:rsidP="004954CF">
      <w:pPr>
        <w:pStyle w:val="Heading3"/>
        <w:rPr>
          <w:moveFrom w:id="1692" w:author="Stephen Michell" w:date="2020-12-08T09:57:00Z"/>
          <w:rFonts w:cs="Arial-BoldMT"/>
          <w:bCs w:val="0"/>
        </w:rPr>
        <w:pPrChange w:id="1693" w:author="Stephen Michell" w:date="2020-12-10T16:07:00Z">
          <w:pPr>
            <w:pStyle w:val="Heading3"/>
          </w:pPr>
        </w:pPrChange>
      </w:pPr>
      <w:moveFrom w:id="1694" w:author="Stephen Michell" w:date="2020-12-08T09:57:00Z">
        <w:r w:rsidDel="00E12FF3">
          <w:rPr>
            <w:rFonts w:cs="Arial-BoldMT"/>
            <w:bCs w:val="0"/>
          </w:rPr>
          <w:t>8.2</w:t>
        </w:r>
        <w:r w:rsidRPr="00780FE2" w:rsidDel="00E12FF3">
          <w:rPr>
            <w:rFonts w:cs="Arial-BoldMT"/>
            <w:bCs w:val="0"/>
          </w:rPr>
          <w:t>.3</w:t>
        </w:r>
        <w:r w:rsidDel="00E12FF3">
          <w:rPr>
            <w:rFonts w:cs="Arial-BoldMT"/>
            <w:bCs w:val="0"/>
          </w:rPr>
          <w:t xml:space="preserve"> </w:t>
        </w:r>
        <w:r w:rsidRPr="00780FE2" w:rsidDel="00E12FF3">
          <w:rPr>
            <w:rFonts w:cs="Arial-BoldMT"/>
            <w:bCs w:val="0"/>
          </w:rPr>
          <w:t>Mechanism of failure</w:t>
        </w:r>
      </w:moveFrom>
    </w:p>
    <w:p w14:paraId="1CBFB4B4" w14:textId="4A91731A" w:rsidR="00A47468" w:rsidDel="00E12FF3" w:rsidRDefault="00A47468" w:rsidP="004954CF">
      <w:pPr>
        <w:autoSpaceDE w:val="0"/>
        <w:autoSpaceDN w:val="0"/>
        <w:adjustRightInd w:val="0"/>
        <w:rPr>
          <w:moveFrom w:id="1695" w:author="Stephen Michell" w:date="2020-12-08T09:57:00Z"/>
          <w:rFonts w:cs="TimesNewRomanPSMT"/>
          <w:color w:val="000000"/>
        </w:rPr>
        <w:pPrChange w:id="1696" w:author="Stephen Michell" w:date="2020-12-10T16:07:00Z">
          <w:pPr>
            <w:autoSpaceDE w:val="0"/>
            <w:autoSpaceDN w:val="0"/>
            <w:adjustRightInd w:val="0"/>
          </w:pPr>
        </w:pPrChange>
      </w:pPr>
      <w:moveFrom w:id="1697" w:author="Stephen Michell" w:date="2020-12-08T09:57:00Z">
        <w:r w:rsidDel="00E12FF3">
          <w:rPr>
            <w:rFonts w:cs="TimesNewRomanPSMT"/>
            <w:color w:val="000000"/>
          </w:rP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5018A0" w:rsidDel="00E12FF3">
          <w:rPr>
            <w:rFonts w:asciiTheme="majorHAnsi" w:hAnsiTheme="majorHAnsi" w:cs="Courier New"/>
            <w:i/>
            <w:color w:val="000000"/>
          </w:rPr>
          <w:t>constant</w:t>
        </w:r>
        <w:r w:rsidDel="00E12FF3">
          <w:rPr>
            <w:rFonts w:cs="TimesNewRomanPSMT"/>
            <w:color w:val="000000"/>
          </w:rPr>
          <w:t xml:space="preserve"> upper bound, may occur.</w:t>
        </w:r>
      </w:moveFrom>
    </w:p>
    <w:p w14:paraId="01842361" w14:textId="025238D4" w:rsidR="00A47468" w:rsidDel="00E12FF3" w:rsidRDefault="00A47468" w:rsidP="004954CF">
      <w:pPr>
        <w:autoSpaceDE w:val="0"/>
        <w:autoSpaceDN w:val="0"/>
        <w:adjustRightInd w:val="0"/>
        <w:rPr>
          <w:moveFrom w:id="1698" w:author="Stephen Michell" w:date="2020-12-08T09:57:00Z"/>
          <w:rFonts w:cs="TimesNewRomanPSMT"/>
          <w:color w:val="000000"/>
        </w:rPr>
        <w:pPrChange w:id="1699" w:author="Stephen Michell" w:date="2020-12-10T16:07:00Z">
          <w:pPr>
            <w:autoSpaceDE w:val="0"/>
            <w:autoSpaceDN w:val="0"/>
            <w:adjustRightInd w:val="0"/>
          </w:pPr>
        </w:pPrChange>
      </w:pPr>
      <w:moveFrom w:id="1700" w:author="Stephen Michell" w:date="2020-12-08T09:57:00Z">
        <w:r w:rsidDel="00E12FF3">
          <w:rPr>
            <w:rFonts w:cs="TimesNewRomanPSMT"/>
            <w:color w:val="000000"/>
          </w:rPr>
          <w:t xml:space="preserve">Even the well-meant alteration of constants is very risky if the language permits optimizations based on the known initial value of the constant entity. The optimization </w:t>
        </w:r>
        <w:r w:rsidRPr="005018A0" w:rsidDel="00E12FF3">
          <w:rPr>
            <w:rFonts w:cs="TimesNewRomanPSMT"/>
            <w:i/>
            <w:color w:val="000000"/>
          </w:rPr>
          <w:t>constant propagation</w:t>
        </w:r>
        <w:r w:rsidDel="00E12FF3">
          <w:rPr>
            <w:rFonts w:cs="TimesNewRomanPSMT"/>
            <w:color w:val="000000"/>
          </w:rPr>
          <w:t xml:space="preserve"> may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moveFrom>
    </w:p>
    <w:p w14:paraId="454DE660" w14:textId="6333B57B" w:rsidR="00A47468" w:rsidDel="00E12FF3" w:rsidRDefault="00A47468" w:rsidP="004954CF">
      <w:pPr>
        <w:autoSpaceDE w:val="0"/>
        <w:autoSpaceDN w:val="0"/>
        <w:adjustRightInd w:val="0"/>
        <w:rPr>
          <w:moveFrom w:id="1701" w:author="Stephen Michell" w:date="2020-12-08T09:57:00Z"/>
          <w:rFonts w:cs="TimesNewRomanPSMT"/>
          <w:color w:val="000000"/>
        </w:rPr>
        <w:pPrChange w:id="1702" w:author="Stephen Michell" w:date="2020-12-10T16:07:00Z">
          <w:pPr>
            <w:autoSpaceDE w:val="0"/>
            <w:autoSpaceDN w:val="0"/>
            <w:adjustRightInd w:val="0"/>
          </w:pPr>
        </w:pPrChange>
      </w:pPr>
      <w:moveFrom w:id="1703" w:author="Stephen Michell" w:date="2020-12-08T09:57:00Z">
        <w:r w:rsidDel="00E12FF3">
          <w:rPr>
            <w:rFonts w:cs="TimesNewRomanPSMT"/>
            <w:color w:val="000000"/>
          </w:rPr>
          <w:t xml:space="preserve">The vulnerability can be exploited if the modification of constants is known to the attacker and the code that modifies the constant can be triggered by the attacker.  </w:t>
        </w:r>
      </w:moveFrom>
    </w:p>
    <w:p w14:paraId="588BDC2C" w14:textId="74670FD9" w:rsidR="00A47468" w:rsidDel="00E12FF3" w:rsidRDefault="00A47468" w:rsidP="004954CF">
      <w:pPr>
        <w:autoSpaceDE w:val="0"/>
        <w:autoSpaceDN w:val="0"/>
        <w:adjustRightInd w:val="0"/>
        <w:rPr>
          <w:moveFrom w:id="1704" w:author="Stephen Michell" w:date="2020-12-08T09:57:00Z"/>
          <w:rFonts w:cs="TimesNewRomanPSMT"/>
          <w:color w:val="000000"/>
        </w:rPr>
        <w:pPrChange w:id="1705" w:author="Stephen Michell" w:date="2020-12-10T16:07:00Z">
          <w:pPr>
            <w:autoSpaceDE w:val="0"/>
            <w:autoSpaceDN w:val="0"/>
            <w:adjustRightInd w:val="0"/>
          </w:pPr>
        </w:pPrChange>
      </w:pPr>
      <w:moveFrom w:id="1706" w:author="Stephen Michell" w:date="2020-12-08T09:57:00Z">
        <w:r w:rsidDel="00E12FF3">
          <w:rPr>
            <w:rFonts w:cs="TimesNewRomanPSMT"/>
            <w:color w:val="000000"/>
          </w:rPr>
          <w:t>The vulnerability may be difficult to detect if levels of indirection are involved in the modification of the constant.</w:t>
        </w:r>
      </w:moveFrom>
    </w:p>
    <w:p w14:paraId="088A6D7D" w14:textId="5AFDE523" w:rsidR="00A47468" w:rsidRPr="00780FE2" w:rsidDel="00E12FF3" w:rsidRDefault="00A47468" w:rsidP="004954CF">
      <w:pPr>
        <w:pStyle w:val="Heading3"/>
        <w:spacing w:line="276" w:lineRule="auto"/>
        <w:rPr>
          <w:moveFrom w:id="1707" w:author="Stephen Michell" w:date="2020-12-08T09:57:00Z"/>
          <w:rFonts w:cs="Arial-BoldMT"/>
          <w:bCs w:val="0"/>
        </w:rPr>
        <w:pPrChange w:id="1708" w:author="Stephen Michell" w:date="2020-12-10T16:07:00Z">
          <w:pPr>
            <w:pStyle w:val="Heading3"/>
            <w:spacing w:line="276" w:lineRule="auto"/>
          </w:pPr>
        </w:pPrChange>
      </w:pPr>
      <w:moveFrom w:id="1709" w:author="Stephen Michell" w:date="2020-12-08T09:57:00Z">
        <w:r w:rsidDel="00E12FF3">
          <w:rPr>
            <w:rFonts w:cs="Arial-BoldMT"/>
            <w:bCs w:val="0"/>
          </w:rPr>
          <w:t>8.2</w:t>
        </w:r>
        <w:r w:rsidRPr="00780FE2" w:rsidDel="00E12FF3">
          <w:rPr>
            <w:rFonts w:cs="Arial-BoldMT"/>
            <w:bCs w:val="0"/>
          </w:rPr>
          <w:t>.4</w:t>
        </w:r>
        <w:r w:rsidDel="00E12FF3">
          <w:rPr>
            <w:rFonts w:cs="Arial-BoldMT"/>
            <w:bCs w:val="0"/>
          </w:rPr>
          <w:t xml:space="preserve"> </w:t>
        </w:r>
        <w:r w:rsidRPr="00780FE2" w:rsidDel="00E12FF3">
          <w:rPr>
            <w:rFonts w:cs="Arial-BoldMT"/>
            <w:bCs w:val="0"/>
          </w:rPr>
          <w:t>Applicable language characteristics</w:t>
        </w:r>
      </w:moveFrom>
    </w:p>
    <w:p w14:paraId="4196FE4C" w14:textId="621E36AF" w:rsidR="00A47468" w:rsidRPr="00780FE2" w:rsidDel="00E12FF3" w:rsidRDefault="00A47468" w:rsidP="004954CF">
      <w:pPr>
        <w:autoSpaceDE w:val="0"/>
        <w:autoSpaceDN w:val="0"/>
        <w:adjustRightInd w:val="0"/>
        <w:rPr>
          <w:moveFrom w:id="1710" w:author="Stephen Michell" w:date="2020-12-08T09:57:00Z"/>
          <w:rFonts w:cs="ArialMT"/>
          <w:color w:val="000000"/>
        </w:rPr>
        <w:pPrChange w:id="1711" w:author="Stephen Michell" w:date="2020-12-10T16:07:00Z">
          <w:pPr>
            <w:autoSpaceDE w:val="0"/>
            <w:autoSpaceDN w:val="0"/>
            <w:adjustRightInd w:val="0"/>
          </w:pPr>
        </w:pPrChange>
      </w:pPr>
      <w:moveFrom w:id="1712" w:author="Stephen Michell" w:date="2020-12-08T09:57:00Z">
        <w:r w:rsidRPr="00780FE2" w:rsidDel="00E12FF3">
          <w:rPr>
            <w:rFonts w:cs="ArialMT"/>
            <w:color w:val="000000"/>
          </w:rPr>
          <w:t>This vulnerability description is intended to be applicable to languages with the following characteristics:</w:t>
        </w:r>
      </w:moveFrom>
    </w:p>
    <w:p w14:paraId="58A671B0" w14:textId="75A1BA85" w:rsidR="00A47468" w:rsidRPr="00780FE2" w:rsidDel="00E12FF3" w:rsidRDefault="00A47468" w:rsidP="004954CF">
      <w:pPr>
        <w:autoSpaceDE w:val="0"/>
        <w:autoSpaceDN w:val="0"/>
        <w:adjustRightInd w:val="0"/>
        <w:rPr>
          <w:moveFrom w:id="1713" w:author="Stephen Michell" w:date="2020-12-08T09:57:00Z"/>
          <w:rFonts w:cs="Symbol"/>
          <w:color w:val="000000"/>
        </w:rPr>
        <w:pPrChange w:id="1714" w:author="Stephen Michell" w:date="2020-12-10T16:07:00Z">
          <w:pPr>
            <w:autoSpaceDE w:val="0"/>
            <w:autoSpaceDN w:val="0"/>
            <w:adjustRightInd w:val="0"/>
          </w:pPr>
        </w:pPrChange>
      </w:pPr>
      <w:moveFrom w:id="1715" w:author="Stephen Michell" w:date="2020-12-08T09:57:00Z">
        <w:r w:rsidRPr="00780FE2" w:rsidDel="00E12FF3">
          <w:rPr>
            <w:rFonts w:cs="ArialMT"/>
            <w:color w:val="000000"/>
          </w:rPr>
          <w:t xml:space="preserve">Languages that </w:t>
        </w:r>
        <w:r w:rsidDel="00E12FF3">
          <w:rPr>
            <w:rFonts w:cs="ArialMT"/>
            <w:color w:val="000000"/>
          </w:rPr>
          <w:t xml:space="preserve">allow the specification of an entity to be </w:t>
        </w:r>
        <w:r w:rsidRPr="005018A0" w:rsidDel="00E12FF3">
          <w:rPr>
            <w:rFonts w:cs="TimesNewRomanPSMT"/>
            <w:i/>
            <w:color w:val="000000"/>
          </w:rPr>
          <w:t>constant</w:t>
        </w:r>
        <w:r w:rsidDel="00E12FF3">
          <w:rPr>
            <w:rFonts w:cs="ArialMT"/>
            <w:color w:val="000000"/>
          </w:rPr>
          <w:t xml:space="preserve"> and, at the same time, legitimize or tolerate changes of its value.</w:t>
        </w:r>
      </w:moveFrom>
    </w:p>
    <w:p w14:paraId="0464631A" w14:textId="01227C07" w:rsidR="00A47468" w:rsidRPr="00780FE2" w:rsidDel="00E12FF3" w:rsidRDefault="00A47468" w:rsidP="004954CF">
      <w:pPr>
        <w:pStyle w:val="Heading3"/>
        <w:spacing w:line="276" w:lineRule="auto"/>
        <w:rPr>
          <w:moveFrom w:id="1716" w:author="Stephen Michell" w:date="2020-12-08T09:57:00Z"/>
        </w:rPr>
        <w:pPrChange w:id="1717" w:author="Stephen Michell" w:date="2020-12-10T16:07:00Z">
          <w:pPr>
            <w:pStyle w:val="Heading3"/>
            <w:spacing w:line="276" w:lineRule="auto"/>
          </w:pPr>
        </w:pPrChange>
      </w:pPr>
      <w:moveFrom w:id="1718" w:author="Stephen Michell" w:date="2020-12-08T09:57:00Z">
        <w:r w:rsidDel="00E12FF3">
          <w:t>8.</w:t>
        </w:r>
        <w:r w:rsidDel="00E12FF3">
          <w:rPr>
            <w:rFonts w:cs="Arial-BoldMT"/>
            <w:bCs w:val="0"/>
          </w:rPr>
          <w:t>2</w:t>
        </w:r>
        <w:r w:rsidRPr="00780FE2" w:rsidDel="00E12FF3">
          <w:t>.5</w:t>
        </w:r>
        <w:r w:rsidDel="00E12FF3">
          <w:t xml:space="preserve"> </w:t>
        </w:r>
        <w:r w:rsidRPr="00780FE2" w:rsidDel="00E12FF3">
          <w:t>Avoiding the vulnerability or mitigating its effects</w:t>
        </w:r>
      </w:moveFrom>
    </w:p>
    <w:p w14:paraId="1A3AA115" w14:textId="1CAEC057" w:rsidR="00A47468" w:rsidRPr="00780FE2" w:rsidDel="00E12FF3" w:rsidRDefault="00A47468" w:rsidP="004954CF">
      <w:pPr>
        <w:autoSpaceDE w:val="0"/>
        <w:autoSpaceDN w:val="0"/>
        <w:adjustRightInd w:val="0"/>
        <w:rPr>
          <w:moveFrom w:id="1719" w:author="Stephen Michell" w:date="2020-12-08T09:57:00Z"/>
          <w:rFonts w:cs="ArialMT"/>
          <w:color w:val="000000"/>
        </w:rPr>
        <w:pPrChange w:id="1720" w:author="Stephen Michell" w:date="2020-12-10T16:07:00Z">
          <w:pPr>
            <w:autoSpaceDE w:val="0"/>
            <w:autoSpaceDN w:val="0"/>
            <w:adjustRightInd w:val="0"/>
          </w:pPr>
        </w:pPrChange>
      </w:pPr>
      <w:moveFrom w:id="1721" w:author="Stephen Michell" w:date="2020-12-08T09:57:00Z">
        <w:r w:rsidRPr="00780FE2" w:rsidDel="00E12FF3">
          <w:rPr>
            <w:rFonts w:cs="ArialMT"/>
            <w:color w:val="000000"/>
          </w:rPr>
          <w:t>Software developers can avoid the vulnerability or mitigate its ill effects in the following ways:</w:t>
        </w:r>
      </w:moveFrom>
    </w:p>
    <w:p w14:paraId="564264CA" w14:textId="13434890" w:rsidR="00A47468" w:rsidDel="00E12FF3" w:rsidRDefault="00A47468" w:rsidP="004954CF">
      <w:pPr>
        <w:autoSpaceDE w:val="0"/>
        <w:autoSpaceDN w:val="0"/>
        <w:adjustRightInd w:val="0"/>
        <w:rPr>
          <w:moveFrom w:id="1722" w:author="Stephen Michell" w:date="2020-12-08T09:57:00Z"/>
          <w:rFonts w:cs="ArialMT"/>
          <w:color w:val="000000"/>
        </w:rPr>
        <w:pPrChange w:id="1723" w:author="Stephen Michell" w:date="2020-12-10T16:07:00Z">
          <w:pPr>
            <w:numPr>
              <w:numId w:val="65"/>
            </w:numPr>
            <w:tabs>
              <w:tab w:val="num" w:pos="720"/>
            </w:tabs>
            <w:autoSpaceDE w:val="0"/>
            <w:autoSpaceDN w:val="0"/>
            <w:adjustRightInd w:val="0"/>
            <w:ind w:left="720" w:hanging="360"/>
          </w:pPr>
        </w:pPrChange>
      </w:pPr>
      <w:moveFrom w:id="1724" w:author="Stephen Michell" w:date="2020-12-08T09:57:00Z">
        <w:r w:rsidDel="00E12FF3">
          <w:rPr>
            <w:rFonts w:cs="ArialMT"/>
            <w:color w:val="000000"/>
          </w:rPr>
          <w:t>Qualify entities that are not changed within their scope as constants.</w:t>
        </w:r>
      </w:moveFrom>
    </w:p>
    <w:p w14:paraId="4C218222" w14:textId="24D92254" w:rsidR="00A47468" w:rsidRPr="00780FE2" w:rsidDel="00E12FF3" w:rsidRDefault="00A47468" w:rsidP="004954CF">
      <w:pPr>
        <w:autoSpaceDE w:val="0"/>
        <w:autoSpaceDN w:val="0"/>
        <w:adjustRightInd w:val="0"/>
        <w:rPr>
          <w:moveFrom w:id="1725" w:author="Stephen Michell" w:date="2020-12-08T09:57:00Z"/>
          <w:rFonts w:cs="ArialMT"/>
          <w:color w:val="000000"/>
        </w:rPr>
        <w:pPrChange w:id="1726" w:author="Stephen Michell" w:date="2020-12-10T16:07:00Z">
          <w:pPr>
            <w:numPr>
              <w:numId w:val="65"/>
            </w:numPr>
            <w:tabs>
              <w:tab w:val="num" w:pos="720"/>
            </w:tabs>
            <w:autoSpaceDE w:val="0"/>
            <w:autoSpaceDN w:val="0"/>
            <w:adjustRightInd w:val="0"/>
            <w:ind w:left="720" w:hanging="360"/>
          </w:pPr>
        </w:pPrChange>
      </w:pPr>
      <w:moveFrom w:id="1727" w:author="Stephen Michell" w:date="2020-12-08T09:57:00Z">
        <w:r w:rsidRPr="00780FE2" w:rsidDel="00E12FF3">
          <w:rPr>
            <w:rFonts w:cs="ArialMT"/>
            <w:color w:val="000000"/>
          </w:rPr>
          <w:t xml:space="preserve">Do not </w:t>
        </w:r>
        <w:r w:rsidDel="00E12FF3">
          <w:rPr>
            <w:rFonts w:cs="ArialMT"/>
            <w:color w:val="000000"/>
          </w:rPr>
          <w:t>change the value of entities declared to be constant</w:t>
        </w:r>
        <w:r w:rsidRPr="00780FE2" w:rsidDel="00E12FF3">
          <w:rPr>
            <w:rFonts w:cs="ArialMT"/>
            <w:color w:val="000000"/>
          </w:rPr>
          <w:t>.</w:t>
        </w:r>
      </w:moveFrom>
    </w:p>
    <w:p w14:paraId="3C8A29A5" w14:textId="4F974FE4" w:rsidR="00A47468" w:rsidDel="00E12FF3" w:rsidRDefault="00A47468" w:rsidP="004954CF">
      <w:pPr>
        <w:autoSpaceDE w:val="0"/>
        <w:autoSpaceDN w:val="0"/>
        <w:adjustRightInd w:val="0"/>
        <w:rPr>
          <w:moveFrom w:id="1728" w:author="Stephen Michell" w:date="2020-12-08T09:57:00Z"/>
          <w:rFonts w:cs="ArialMT"/>
          <w:color w:val="000000"/>
        </w:rPr>
        <w:pPrChange w:id="1729" w:author="Stephen Michell" w:date="2020-12-10T16:07:00Z">
          <w:pPr>
            <w:numPr>
              <w:numId w:val="65"/>
            </w:numPr>
            <w:tabs>
              <w:tab w:val="num" w:pos="720"/>
            </w:tabs>
            <w:autoSpaceDE w:val="0"/>
            <w:autoSpaceDN w:val="0"/>
            <w:adjustRightInd w:val="0"/>
            <w:ind w:left="714" w:hanging="357"/>
          </w:pPr>
        </w:pPrChange>
      </w:pPr>
      <w:moveFrom w:id="1730" w:author="Stephen Michell" w:date="2020-12-08T09:57:00Z">
        <w:r w:rsidDel="00E12FF3">
          <w:rPr>
            <w:rFonts w:cs="ArialMT"/>
            <w:color w:val="000000"/>
          </w:rPr>
          <w:t xml:space="preserve">Do not create references or pointers to entities declared to be constant. This includes passing constants as actual parameters by reference, unless immutability of the formal parameter is ensured. </w:t>
        </w:r>
      </w:moveFrom>
    </w:p>
    <w:p w14:paraId="1B6C69DF" w14:textId="7976470B" w:rsidR="00A47468" w:rsidRPr="00780FE2" w:rsidDel="00E12FF3" w:rsidRDefault="00A47468" w:rsidP="004954CF">
      <w:pPr>
        <w:autoSpaceDE w:val="0"/>
        <w:autoSpaceDN w:val="0"/>
        <w:adjustRightInd w:val="0"/>
        <w:rPr>
          <w:moveFrom w:id="1731" w:author="Stephen Michell" w:date="2020-12-08T09:57:00Z"/>
          <w:rFonts w:cs="ArialMT"/>
          <w:color w:val="000000"/>
        </w:rPr>
        <w:pPrChange w:id="1732" w:author="Stephen Michell" w:date="2020-12-10T16:07:00Z">
          <w:pPr>
            <w:numPr>
              <w:numId w:val="65"/>
            </w:numPr>
            <w:tabs>
              <w:tab w:val="num" w:pos="720"/>
            </w:tabs>
            <w:autoSpaceDE w:val="0"/>
            <w:autoSpaceDN w:val="0"/>
            <w:adjustRightInd w:val="0"/>
            <w:ind w:left="720" w:hanging="360"/>
          </w:pPr>
        </w:pPrChange>
      </w:pPr>
      <w:moveFrom w:id="1733" w:author="Stephen Michell" w:date="2020-12-08T09:57:00Z">
        <w:r w:rsidDel="00E12FF3">
          <w:rPr>
            <w:rFonts w:cs="ArialMT"/>
            <w:color w:val="000000"/>
          </w:rPr>
          <w:t xml:space="preserve">Use static analysis tools that detect the alteration of constant entities. </w:t>
        </w:r>
      </w:moveFrom>
    </w:p>
    <w:p w14:paraId="29265C11" w14:textId="3A4C2D7E" w:rsidR="00A47468" w:rsidRPr="00780FE2" w:rsidDel="00E12FF3" w:rsidRDefault="00A47468" w:rsidP="004954CF">
      <w:pPr>
        <w:pStyle w:val="Heading3"/>
        <w:spacing w:line="276" w:lineRule="auto"/>
        <w:rPr>
          <w:moveFrom w:id="1734" w:author="Stephen Michell" w:date="2020-12-08T09:57:00Z"/>
        </w:rPr>
        <w:pPrChange w:id="1735" w:author="Stephen Michell" w:date="2020-12-10T16:07:00Z">
          <w:pPr>
            <w:pStyle w:val="Heading3"/>
            <w:spacing w:line="276" w:lineRule="auto"/>
          </w:pPr>
        </w:pPrChange>
      </w:pPr>
      <w:moveFrom w:id="1736" w:author="Stephen Michell" w:date="2020-12-08T09:57:00Z">
        <w:r w:rsidDel="00E12FF3">
          <w:t>8</w:t>
        </w:r>
        <w:r w:rsidRPr="00780FE2" w:rsidDel="00E12FF3">
          <w:t>.</w:t>
        </w:r>
        <w:r w:rsidDel="00E12FF3">
          <w:rPr>
            <w:rFonts w:cs="Arial-BoldMT"/>
            <w:bCs w:val="0"/>
          </w:rPr>
          <w:t>2</w:t>
        </w:r>
        <w:r w:rsidRPr="00780FE2" w:rsidDel="00E12FF3">
          <w:t>.6</w:t>
        </w:r>
        <w:r w:rsidDel="00E12FF3">
          <w:t xml:space="preserve"> Implications for language design and evolution</w:t>
        </w:r>
      </w:moveFrom>
    </w:p>
    <w:p w14:paraId="3FA6B9AA" w14:textId="42B78E39" w:rsidR="00A47468" w:rsidRPr="008E4ADF" w:rsidDel="00E12FF3" w:rsidRDefault="00A47468" w:rsidP="004954CF">
      <w:pPr>
        <w:rPr>
          <w:moveFrom w:id="1737" w:author="Stephen Michell" w:date="2020-12-08T09:57:00Z"/>
        </w:rPr>
        <w:pPrChange w:id="1738" w:author="Stephen Michell" w:date="2020-12-10T16:07:00Z">
          <w:pPr/>
        </w:pPrChange>
      </w:pPr>
      <w:moveFrom w:id="1739" w:author="Stephen Michell" w:date="2020-12-08T09:57:00Z">
        <w:r w:rsidDel="00E12FF3">
          <w:t>In future language design and evolution activities, the following items should be considered:</w:t>
        </w:r>
      </w:moveFrom>
    </w:p>
    <w:p w14:paraId="7A2D7F27" w14:textId="76746160" w:rsidR="00D90C68" w:rsidDel="00E12FF3" w:rsidRDefault="00A47468" w:rsidP="004954CF">
      <w:pPr>
        <w:autoSpaceDE w:val="0"/>
        <w:autoSpaceDN w:val="0"/>
        <w:adjustRightInd w:val="0"/>
        <w:rPr>
          <w:moveFrom w:id="1740" w:author="Stephen Michell" w:date="2020-12-08T09:57:00Z"/>
          <w:rFonts w:cs="ArialMT"/>
          <w:color w:val="000000"/>
        </w:rPr>
        <w:pPrChange w:id="1741" w:author="Stephen Michell" w:date="2020-12-10T16:07:00Z">
          <w:pPr>
            <w:numPr>
              <w:numId w:val="65"/>
            </w:numPr>
            <w:tabs>
              <w:tab w:val="num" w:pos="720"/>
            </w:tabs>
            <w:autoSpaceDE w:val="0"/>
            <w:autoSpaceDN w:val="0"/>
            <w:adjustRightInd w:val="0"/>
            <w:ind w:left="714" w:hanging="357"/>
          </w:pPr>
        </w:pPrChange>
      </w:pPr>
      <w:moveFrom w:id="1742" w:author="Stephen Michell" w:date="2020-12-08T09:57:00Z">
        <w:r w:rsidDel="00E12FF3">
          <w:rPr>
            <w:rFonts w:cs="ArialMT"/>
            <w:color w:val="000000"/>
          </w:rPr>
          <w:t xml:space="preserve">Avoid language constructs that allow the modification of constant entities. </w:t>
        </w:r>
      </w:moveFrom>
    </w:p>
    <w:p w14:paraId="3E73F78D" w14:textId="52268CBF" w:rsidR="00CF6E55" w:rsidRPr="009E1A83" w:rsidDel="00E12FF3" w:rsidRDefault="00A47468" w:rsidP="004954CF">
      <w:pPr>
        <w:autoSpaceDE w:val="0"/>
        <w:autoSpaceDN w:val="0"/>
        <w:adjustRightInd w:val="0"/>
        <w:rPr>
          <w:moveFrom w:id="1743" w:author="Stephen Michell" w:date="2020-12-08T09:57:00Z"/>
        </w:rPr>
        <w:pPrChange w:id="1744" w:author="Stephen Michell" w:date="2020-12-10T16:07:00Z">
          <w:pPr>
            <w:numPr>
              <w:numId w:val="65"/>
            </w:numPr>
            <w:tabs>
              <w:tab w:val="num" w:pos="720"/>
            </w:tabs>
            <w:autoSpaceDE w:val="0"/>
            <w:autoSpaceDN w:val="0"/>
            <w:adjustRightInd w:val="0"/>
            <w:ind w:left="714" w:hanging="357"/>
          </w:pPr>
        </w:pPrChange>
      </w:pPr>
      <w:moveFrom w:id="1745" w:author="Stephen Michell" w:date="2020-12-08T09:57:00Z">
        <w:r w:rsidRPr="00D90C68" w:rsidDel="00E12FF3">
          <w:rPr>
            <w:rFonts w:cs="ArialMT"/>
            <w:color w:val="000000"/>
          </w:rPr>
          <w:t>Ensure that the property to be immutable cannot be changed by language operations such as assignment or conversion.</w:t>
        </w:r>
      </w:moveFrom>
    </w:p>
    <w:moveFromRangeEnd w:id="1666"/>
    <w:p w14:paraId="01ECA3C9" w14:textId="77777777" w:rsidR="00A20885" w:rsidRDefault="00A20885" w:rsidP="004954CF">
      <w:pPr>
        <w:pPrChange w:id="1746" w:author="Stephen Michell" w:date="2020-12-10T16:07:00Z">
          <w:pPr>
            <w:numPr>
              <w:numId w:val="65"/>
            </w:numPr>
            <w:tabs>
              <w:tab w:val="num" w:pos="720"/>
            </w:tabs>
            <w:autoSpaceDE w:val="0"/>
            <w:autoSpaceDN w:val="0"/>
            <w:adjustRightInd w:val="0"/>
            <w:ind w:left="714" w:hanging="357"/>
          </w:pPr>
        </w:pPrChange>
      </w:pPr>
      <w:r>
        <w:br w:type="page"/>
      </w:r>
    </w:p>
    <w:p w14:paraId="6E53F50A" w14:textId="77777777" w:rsidR="00A20885" w:rsidRDefault="00A20885" w:rsidP="00A20885">
      <w:pPr>
        <w:pStyle w:val="Heading1"/>
        <w:jc w:val="center"/>
      </w:pPr>
      <w:bookmarkStart w:id="1747" w:name="_Toc358896477"/>
      <w:bookmarkStart w:id="1748" w:name="_Toc440397723"/>
      <w:bookmarkStart w:id="1749" w:name="_Toc520749582"/>
      <w:r>
        <w:lastRenderedPageBreak/>
        <w:t>Annex A</w:t>
      </w:r>
      <w:r>
        <w:br/>
      </w:r>
      <w:r w:rsidRPr="0025282A">
        <w:rPr>
          <w:b w:val="0"/>
        </w:rPr>
        <w:t>(</w:t>
      </w:r>
      <w:r w:rsidRPr="00060BDA">
        <w:rPr>
          <w:b w:val="0"/>
          <w:i/>
        </w:rPr>
        <w:t>informative</w:t>
      </w:r>
      <w:r w:rsidRPr="0025282A">
        <w:rPr>
          <w:b w:val="0"/>
        </w:rPr>
        <w:t>)</w:t>
      </w:r>
      <w:r>
        <w:br/>
        <w:t>Vulnerability Taxonomy and List</w:t>
      </w:r>
      <w:bookmarkEnd w:id="1747"/>
      <w:bookmarkEnd w:id="1748"/>
      <w:bookmarkEnd w:id="1749"/>
    </w:p>
    <w:p w14:paraId="25EC621E" w14:textId="77777777" w:rsidR="00A20885" w:rsidRPr="00721CB7" w:rsidRDefault="00A20885" w:rsidP="00A20885">
      <w:pPr>
        <w:pStyle w:val="Heading2"/>
      </w:pPr>
      <w:bookmarkStart w:id="1750" w:name="_Toc358896478"/>
      <w:bookmarkStart w:id="1751" w:name="_Toc440397724"/>
      <w:bookmarkStart w:id="1752" w:name="_Toc520749583"/>
      <w:r>
        <w:t>A</w:t>
      </w:r>
      <w:r w:rsidRPr="00721CB7">
        <w:t>.</w:t>
      </w:r>
      <w:r>
        <w:t xml:space="preserve">1 </w:t>
      </w:r>
      <w:r w:rsidRPr="00721CB7">
        <w:t>General</w:t>
      </w:r>
      <w:bookmarkEnd w:id="1750"/>
      <w:bookmarkEnd w:id="1751"/>
      <w:bookmarkEnd w:id="1752"/>
    </w:p>
    <w:p w14:paraId="787CEF70" w14:textId="68FEA253" w:rsidR="00A20885" w:rsidRDefault="00A20885" w:rsidP="00A20885">
      <w:r>
        <w:t xml:space="preserve">This </w:t>
      </w:r>
      <w:r w:rsidR="001E67EC">
        <w:t>d</w:t>
      </w:r>
      <w:r w:rsidR="008D0B03">
        <w:t>ocument</w:t>
      </w:r>
      <w:r>
        <w:t xml:space="preserve"> is a catalog that will continue to evolve.</w:t>
      </w:r>
      <w:r w:rsidR="00CF033F">
        <w:t xml:space="preserve"> </w:t>
      </w:r>
      <w:r>
        <w:t>For that reason, a scheme that is distinct from subclause numbering has been adopted to identify the vulnerability descriptions.</w:t>
      </w:r>
      <w:r w:rsidR="00CF033F">
        <w:t xml:space="preserve"> </w:t>
      </w:r>
      <w:r>
        <w:t>Each description has been assigned an arbitrarily generated, unique three-letter code.</w:t>
      </w:r>
      <w:r w:rsidR="00CF033F">
        <w:t xml:space="preserve"> </w:t>
      </w:r>
      <w:r>
        <w:t xml:space="preserve">These codes should be used in preference to subclause numbers when referencing descriptions because they will not change as additional descriptions are added to future editions of this </w:t>
      </w:r>
      <w:r w:rsidR="001E67EC">
        <w:t>d</w:t>
      </w:r>
      <w:r w:rsidR="008D0B03">
        <w:t>ocument</w:t>
      </w:r>
      <w:r>
        <w:t>.</w:t>
      </w:r>
      <w:r w:rsidR="00CF033F">
        <w:t xml:space="preserve"> </w:t>
      </w:r>
      <w:r>
        <w:t>However, it is recognized that readers may need assistance in locating descriptions of interest.</w:t>
      </w:r>
    </w:p>
    <w:p w14:paraId="6BFA9405" w14:textId="0BA646E9" w:rsidR="00A20885" w:rsidRPr="007917D6" w:rsidRDefault="00A20885" w:rsidP="00A20885">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r w:rsidR="00CF033F">
        <w:rPr>
          <w:rFonts w:eastAsia="Tahoma"/>
        </w:rPr>
        <w:t xml:space="preserve"> </w:t>
      </w:r>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w:t>
      </w:r>
      <w:r w:rsidR="000F28C9">
        <w:rPr>
          <w:rFonts w:eastAsia="Tahoma"/>
        </w:rPr>
        <w:t>c</w:t>
      </w:r>
      <w:r w:rsidR="000F28C9" w:rsidRPr="007917D6">
        <w:rPr>
          <w:rFonts w:eastAsia="Tahoma"/>
        </w:rPr>
        <w:t xml:space="preserve">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w:t>
      </w:r>
      <w:r w:rsidR="000F28C9">
        <w:rPr>
          <w:rFonts w:eastAsia="Tahoma"/>
        </w:rPr>
        <w:t>c</w:t>
      </w:r>
      <w:r w:rsidR="000F28C9" w:rsidRPr="007917D6">
        <w:rPr>
          <w:rFonts w:eastAsia="Tahoma"/>
        </w:rPr>
        <w:t xml:space="preserve">lause </w:t>
      </w:r>
      <w:r>
        <w:rPr>
          <w:rFonts w:eastAsia="Tahoma"/>
        </w:rPr>
        <w:t>7</w:t>
      </w:r>
      <w:r w:rsidRPr="007917D6">
        <w:rPr>
          <w:rFonts w:eastAsia="Tahoma"/>
        </w:rPr>
        <w:t>.</w:t>
      </w:r>
      <w:r w:rsidR="00CF033F">
        <w:rPr>
          <w:rFonts w:eastAsia="Tahoma"/>
        </w:rPr>
        <w:t xml:space="preserve"> </w:t>
      </w:r>
      <w:r w:rsidR="00154699">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070D793C" w14:textId="77777777" w:rsidR="00A20885" w:rsidRPr="00C5220E" w:rsidRDefault="00A20885" w:rsidP="00A20885">
      <w:pPr>
        <w:pStyle w:val="Heading2"/>
      </w:pPr>
      <w:bookmarkStart w:id="1753" w:name="_Toc358896479"/>
      <w:bookmarkStart w:id="1754" w:name="_Toc440397725"/>
      <w:bookmarkStart w:id="1755" w:name="_Toc520749584"/>
      <w:r>
        <w:t>A</w:t>
      </w:r>
      <w:r w:rsidRPr="00C5220E">
        <w:t>.</w:t>
      </w:r>
      <w:r>
        <w:t xml:space="preserve">2 </w:t>
      </w:r>
      <w:r w:rsidRPr="00C5220E">
        <w:t>Outline</w:t>
      </w:r>
      <w:r>
        <w:t xml:space="preserve"> of Programming Language Vulnerabilities</w:t>
      </w:r>
      <w:bookmarkEnd w:id="1753"/>
      <w:bookmarkEnd w:id="1754"/>
      <w:bookmarkEnd w:id="1755"/>
    </w:p>
    <w:p w14:paraId="2AF09830"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6B0B356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280D046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166E44E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1F56EE5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6502934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2ED9583F"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631B44F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831E75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1D85ABA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2C163F51"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6C87DB9E"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33012A65" w14:textId="77777777" w:rsidR="009E1C7D" w:rsidRPr="00A12FCD" w:rsidRDefault="009E1C7D" w:rsidP="009E1C7D">
      <w:pPr>
        <w:pStyle w:val="BodyText"/>
        <w:spacing w:before="0" w:after="0"/>
        <w:ind w:left="806"/>
        <w:rPr>
          <w:rFonts w:cstheme="minorHAnsi"/>
          <w:sz w:val="22"/>
          <w:szCs w:val="22"/>
        </w:rPr>
      </w:pPr>
      <w:r>
        <w:rPr>
          <w:rFonts w:cstheme="minorHAnsi"/>
          <w:sz w:val="22"/>
          <w:szCs w:val="22"/>
        </w:rPr>
        <w:t xml:space="preserve">A.2.1.5.2. [SHL] Reliance on </w:t>
      </w:r>
      <w:r>
        <w:rPr>
          <w:rFonts w:eastAsia="MS PGothic"/>
          <w:sz w:val="22"/>
          <w:szCs w:val="22"/>
          <w:lang w:eastAsia="ja-JP"/>
        </w:rPr>
        <w:t>External</w:t>
      </w:r>
      <w:r w:rsidRPr="002D21CE">
        <w:rPr>
          <w:rFonts w:eastAsia="MS PGothic"/>
          <w:sz w:val="22"/>
          <w:szCs w:val="22"/>
          <w:lang w:eastAsia="ja-JP"/>
        </w:rPr>
        <w:t xml:space="preserve"> Format String</w:t>
      </w:r>
    </w:p>
    <w:p w14:paraId="4EC4310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79A505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5609995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494C4FC2"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0F9CA55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77EADC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21DC87B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244FB06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202F445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505DD782"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3B217383"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0D5947E7" w14:textId="77777777"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35281E31"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5F1B1D42" w14:textId="77777777" w:rsidR="00A20885"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3.1. [NAI] Choice of Clear Names</w:t>
      </w:r>
    </w:p>
    <w:p w14:paraId="2E3E568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288B3671"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7FB4510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3.4. [YOW] Identifier Name Reuse</w:t>
      </w:r>
    </w:p>
    <w:p w14:paraId="4394B04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3A3AE1F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7FFBA295"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739936DF"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57DAF5E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.2. [SAM] Side-eff</w:t>
      </w:r>
      <w:r>
        <w:rPr>
          <w:rFonts w:cstheme="minorHAnsi"/>
          <w:sz w:val="22"/>
          <w:szCs w:val="22"/>
        </w:rPr>
        <w:t>ects and Order of Evaluation</w:t>
      </w:r>
    </w:p>
    <w:p w14:paraId="0617B61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6B18C2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459F740"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3A6F389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57DB4A9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12C8F96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431535B1"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1FB9AD8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3141FE6A"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4BC9E61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1B8D32C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12E128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62EDB2E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53F4DE3F"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73FEF5A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2398B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4BA62DB2"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4133EC9E" w14:textId="77777777" w:rsidR="00A20885"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000932E8" w14:textId="77777777" w:rsidR="00EB165B" w:rsidRPr="00A12FCD" w:rsidRDefault="00EB165B" w:rsidP="00A20885">
      <w:pPr>
        <w:pStyle w:val="BodyText"/>
        <w:spacing w:before="0" w:after="0"/>
        <w:ind w:left="403"/>
        <w:rPr>
          <w:rFonts w:cstheme="minorHAnsi"/>
          <w:sz w:val="22"/>
          <w:szCs w:val="22"/>
        </w:rPr>
      </w:pPr>
      <w:r>
        <w:rPr>
          <w:rFonts w:cstheme="minorHAnsi"/>
          <w:sz w:val="22"/>
          <w:szCs w:val="22"/>
        </w:rPr>
        <w:t>A.2.6.2.</w:t>
      </w:r>
      <w:r w:rsidR="00193014">
        <w:rPr>
          <w:rFonts w:cstheme="minorHAnsi"/>
          <w:sz w:val="22"/>
          <w:szCs w:val="22"/>
        </w:rPr>
        <w:t xml:space="preserve"> </w:t>
      </w:r>
      <w:r w:rsidR="00CA73F8">
        <w:rPr>
          <w:rFonts w:cstheme="minorHAnsi"/>
          <w:sz w:val="22"/>
          <w:szCs w:val="22"/>
        </w:rPr>
        <w:t>[</w:t>
      </w:r>
      <w:r w:rsidR="002A74AD">
        <w:rPr>
          <w:rFonts w:cstheme="minorHAnsi"/>
          <w:sz w:val="22"/>
          <w:szCs w:val="22"/>
        </w:rPr>
        <w:t xml:space="preserve">YAN] </w:t>
      </w:r>
      <w:r w:rsidR="00193014">
        <w:rPr>
          <w:rFonts w:cstheme="minorHAnsi"/>
          <w:sz w:val="22"/>
          <w:szCs w:val="22"/>
        </w:rPr>
        <w:t xml:space="preserve">Deep vs Shallow Copying </w:t>
      </w:r>
    </w:p>
    <w:p w14:paraId="7BF2A90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w:t>
      </w:r>
      <w:r w:rsidR="00EB165B">
        <w:rPr>
          <w:rFonts w:cstheme="minorHAnsi"/>
          <w:sz w:val="22"/>
          <w:szCs w:val="22"/>
        </w:rPr>
        <w:t>3.</w:t>
      </w:r>
      <w:r w:rsidRPr="00A12FCD">
        <w:rPr>
          <w:rFonts w:cstheme="minorHAnsi"/>
          <w:sz w:val="22"/>
          <w:szCs w:val="22"/>
        </w:rPr>
        <w:t xml:space="preserve"> [XYL] Memory Leak</w:t>
      </w:r>
      <w:r w:rsidR="002A74AD">
        <w:rPr>
          <w:rFonts w:cstheme="minorHAnsi"/>
          <w:sz w:val="22"/>
          <w:szCs w:val="22"/>
        </w:rPr>
        <w:t>s</w:t>
      </w:r>
      <w:r w:rsidR="00EB165B">
        <w:rPr>
          <w:rFonts w:cstheme="minorHAnsi"/>
          <w:sz w:val="22"/>
          <w:szCs w:val="22"/>
        </w:rPr>
        <w:t xml:space="preserve"> and Heap Fragmentation</w:t>
      </w:r>
    </w:p>
    <w:p w14:paraId="274B349B"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 xml:space="preserve">.7. </w:t>
      </w:r>
      <w:r w:rsidR="001F57C3">
        <w:rPr>
          <w:rFonts w:cstheme="minorHAnsi"/>
          <w:sz w:val="22"/>
          <w:szCs w:val="22"/>
        </w:rPr>
        <w:t>Contract</w:t>
      </w:r>
      <w:r w:rsidR="00121AAA">
        <w:rPr>
          <w:rFonts w:cstheme="minorHAnsi"/>
          <w:sz w:val="22"/>
          <w:szCs w:val="22"/>
        </w:rPr>
        <w:t xml:space="preserve"> Model</w:t>
      </w:r>
    </w:p>
    <w:p w14:paraId="0B2DF54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7D286063"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.7.2. [RIP] Inheritance</w:t>
      </w:r>
    </w:p>
    <w:p w14:paraId="1106B8DE" w14:textId="77777777" w:rsidR="00552A79" w:rsidRDefault="00461F70" w:rsidP="00A20885">
      <w:pPr>
        <w:pStyle w:val="BodyText"/>
        <w:spacing w:before="0" w:after="0"/>
        <w:ind w:left="403"/>
        <w:rPr>
          <w:rFonts w:cstheme="minorHAnsi"/>
          <w:sz w:val="22"/>
          <w:szCs w:val="22"/>
        </w:rPr>
      </w:pPr>
      <w:r>
        <w:rPr>
          <w:rFonts w:cstheme="minorHAnsi"/>
          <w:sz w:val="22"/>
          <w:szCs w:val="22"/>
        </w:rPr>
        <w:t>A.2.7.</w:t>
      </w:r>
      <w:r w:rsidR="00552A79">
        <w:rPr>
          <w:rFonts w:cstheme="minorHAnsi"/>
          <w:sz w:val="22"/>
          <w:szCs w:val="22"/>
        </w:rPr>
        <w:t>3</w:t>
      </w:r>
      <w:r>
        <w:rPr>
          <w:rFonts w:cstheme="minorHAnsi"/>
          <w:sz w:val="22"/>
          <w:szCs w:val="22"/>
        </w:rPr>
        <w:t xml:space="preserve">. </w:t>
      </w:r>
      <w:r w:rsidR="001F57C3">
        <w:rPr>
          <w:rFonts w:cstheme="minorHAnsi"/>
          <w:sz w:val="22"/>
          <w:szCs w:val="22"/>
        </w:rPr>
        <w:t xml:space="preserve">[BLP] Violations of the </w:t>
      </w:r>
      <w:proofErr w:type="spellStart"/>
      <w:r w:rsidR="001F57C3">
        <w:rPr>
          <w:rFonts w:cstheme="minorHAnsi"/>
          <w:sz w:val="22"/>
          <w:szCs w:val="22"/>
        </w:rPr>
        <w:t>Liskov</w:t>
      </w:r>
      <w:proofErr w:type="spellEnd"/>
      <w:r w:rsidR="001F57C3">
        <w:rPr>
          <w:rFonts w:cstheme="minorHAnsi"/>
          <w:sz w:val="22"/>
          <w:szCs w:val="22"/>
        </w:rPr>
        <w:t xml:space="preserve"> Substitution Principle or the Contract Model</w:t>
      </w:r>
    </w:p>
    <w:p w14:paraId="49EEDCB6" w14:textId="77777777" w:rsidR="00552A79" w:rsidRDefault="00552A79" w:rsidP="00A20885">
      <w:pPr>
        <w:pStyle w:val="BodyText"/>
        <w:spacing w:before="0" w:after="0"/>
        <w:ind w:left="403"/>
        <w:rPr>
          <w:rFonts w:cstheme="minorHAnsi"/>
          <w:sz w:val="22"/>
          <w:szCs w:val="22"/>
        </w:rPr>
      </w:pPr>
      <w:r>
        <w:rPr>
          <w:rFonts w:cstheme="minorHAnsi"/>
          <w:sz w:val="22"/>
          <w:szCs w:val="22"/>
        </w:rPr>
        <w:t>A.2.7.4</w:t>
      </w:r>
      <w:r w:rsidR="00CF033F">
        <w:rPr>
          <w:rFonts w:cstheme="minorHAnsi"/>
          <w:sz w:val="22"/>
          <w:szCs w:val="22"/>
        </w:rPr>
        <w:t xml:space="preserve"> </w:t>
      </w:r>
      <w:r>
        <w:rPr>
          <w:rFonts w:cstheme="minorHAnsi"/>
          <w:sz w:val="22"/>
          <w:szCs w:val="22"/>
        </w:rPr>
        <w:t xml:space="preserve">[PPH] </w:t>
      </w:r>
      <w:proofErr w:type="spellStart"/>
      <w:r>
        <w:rPr>
          <w:rFonts w:cstheme="minorHAnsi"/>
          <w:sz w:val="22"/>
          <w:szCs w:val="22"/>
        </w:rPr>
        <w:t>Redispatching</w:t>
      </w:r>
      <w:proofErr w:type="spellEnd"/>
    </w:p>
    <w:p w14:paraId="6B961791" w14:textId="7171E830" w:rsidR="00461F70" w:rsidRDefault="00552A79" w:rsidP="00A20885">
      <w:pPr>
        <w:pStyle w:val="BodyText"/>
        <w:spacing w:before="0" w:after="0"/>
        <w:ind w:left="403"/>
        <w:rPr>
          <w:rFonts w:cstheme="minorHAnsi"/>
          <w:sz w:val="22"/>
          <w:szCs w:val="22"/>
        </w:rPr>
      </w:pPr>
      <w:r>
        <w:rPr>
          <w:rFonts w:cstheme="minorHAnsi"/>
          <w:sz w:val="22"/>
          <w:szCs w:val="22"/>
        </w:rPr>
        <w:t xml:space="preserve">A.2.7.5 </w:t>
      </w:r>
      <w:r w:rsidR="00121AAA">
        <w:rPr>
          <w:rFonts w:cstheme="minorHAnsi"/>
          <w:sz w:val="22"/>
          <w:szCs w:val="22"/>
        </w:rPr>
        <w:t>[BKK] Polymorphic Variables</w:t>
      </w:r>
    </w:p>
    <w:p w14:paraId="39E565A3" w14:textId="53C7D937" w:rsidR="00F02F02" w:rsidRPr="00A12FCD" w:rsidRDefault="00F02F02" w:rsidP="00A20885">
      <w:pPr>
        <w:pStyle w:val="BodyText"/>
        <w:spacing w:before="0" w:after="0"/>
        <w:ind w:left="403"/>
        <w:rPr>
          <w:rFonts w:cstheme="minorHAnsi"/>
          <w:sz w:val="22"/>
          <w:szCs w:val="22"/>
        </w:rPr>
      </w:pPr>
      <w:r>
        <w:rPr>
          <w:rFonts w:cstheme="minorHAnsi"/>
          <w:sz w:val="22"/>
          <w:szCs w:val="22"/>
        </w:rPr>
        <w:t>A.2.7.6 [UJO] Modifying constants</w:t>
      </w:r>
    </w:p>
    <w:p w14:paraId="781313A1"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0EE4EE5E" w14:textId="77777777" w:rsidR="00A20885" w:rsidRDefault="00A20885" w:rsidP="00A20885">
      <w:pPr>
        <w:pStyle w:val="BodyText"/>
        <w:spacing w:before="0" w:after="0"/>
        <w:ind w:left="403"/>
        <w:rPr>
          <w:rFonts w:cstheme="minorHAnsi"/>
          <w:sz w:val="22"/>
          <w:szCs w:val="22"/>
        </w:rPr>
      </w:pPr>
      <w:r>
        <w:rPr>
          <w:rFonts w:cstheme="minorHAnsi"/>
          <w:sz w:val="22"/>
          <w:szCs w:val="22"/>
        </w:rPr>
        <w:t xml:space="preserve">A.2.8.1 [LRM] Extra </w:t>
      </w:r>
      <w:proofErr w:type="spellStart"/>
      <w:r>
        <w:rPr>
          <w:rFonts w:cstheme="minorHAnsi"/>
          <w:sz w:val="22"/>
          <w:szCs w:val="22"/>
        </w:rPr>
        <w:t>Intrinsics</w:t>
      </w:r>
      <w:proofErr w:type="spellEnd"/>
    </w:p>
    <w:p w14:paraId="7F994EC2"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376F54A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5102F6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[NYY] Dynamically-linked Code and Self-modifying Code</w:t>
      </w:r>
    </w:p>
    <w:p w14:paraId="18F7C2B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73F490D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0866273C"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51FBDE12"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8337FF" w14:textId="77777777" w:rsidR="00A20885" w:rsidRDefault="00A20885" w:rsidP="00A20885">
      <w:pPr>
        <w:pStyle w:val="BodyText"/>
        <w:spacing w:before="0" w:after="0"/>
        <w:rPr>
          <w:rFonts w:cstheme="minorHAnsi"/>
          <w:sz w:val="22"/>
          <w:szCs w:val="22"/>
        </w:rPr>
      </w:pPr>
      <w:r>
        <w:rPr>
          <w:rFonts w:cstheme="minorHAnsi"/>
          <w:sz w:val="22"/>
          <w:szCs w:val="22"/>
        </w:rPr>
        <w:t>A.2.10. Compile</w:t>
      </w:r>
      <w:r w:rsidR="005C0C2E">
        <w:rPr>
          <w:rFonts w:cstheme="minorHAnsi"/>
          <w:sz w:val="22"/>
          <w:szCs w:val="22"/>
        </w:rPr>
        <w:t xml:space="preserve"> </w:t>
      </w:r>
      <w:r w:rsidR="00CA73F8">
        <w:rPr>
          <w:rFonts w:cstheme="minorHAnsi"/>
          <w:sz w:val="22"/>
          <w:szCs w:val="22"/>
        </w:rPr>
        <w:t>and run t</w:t>
      </w:r>
      <w:r w:rsidR="005C0C2E">
        <w:rPr>
          <w:rFonts w:cstheme="minorHAnsi"/>
          <w:sz w:val="22"/>
          <w:szCs w:val="22"/>
        </w:rPr>
        <w:t>ime</w:t>
      </w:r>
    </w:p>
    <w:p w14:paraId="33081B36" w14:textId="77777777" w:rsidR="002A74AD" w:rsidRDefault="00A20885" w:rsidP="00EB165B">
      <w:pPr>
        <w:pStyle w:val="BodyText"/>
        <w:spacing w:before="0" w:after="0"/>
        <w:ind w:left="403"/>
        <w:rPr>
          <w:rFonts w:ascii="Calibri" w:eastAsia="Times New Roman" w:hAnsi="Calibri" w:cs="Calibri"/>
          <w:sz w:val="22"/>
          <w:szCs w:val="22"/>
          <w:lang w:val="de-DE"/>
        </w:rPr>
      </w:pPr>
      <w:r>
        <w:rPr>
          <w:rFonts w:cstheme="minorHAnsi"/>
          <w:sz w:val="22"/>
          <w:szCs w:val="22"/>
        </w:rPr>
        <w:t xml:space="preserve">A.2.10.1 [MXB] </w:t>
      </w:r>
      <w:r w:rsidR="00EB165B" w:rsidRPr="00BA4AB1">
        <w:rPr>
          <w:rFonts w:ascii="Calibri" w:eastAsia="Times New Roman" w:hAnsi="Calibri" w:cs="Calibri"/>
          <w:sz w:val="22"/>
          <w:szCs w:val="22"/>
          <w:lang w:val="de-DE"/>
        </w:rPr>
        <w:t xml:space="preserve">Suppression </w:t>
      </w:r>
      <w:proofErr w:type="spellStart"/>
      <w:r w:rsidR="00EB165B" w:rsidRPr="00BA4AB1">
        <w:rPr>
          <w:rFonts w:ascii="Calibri" w:eastAsia="Times New Roman" w:hAnsi="Calibri" w:cs="Calibri"/>
          <w:sz w:val="22"/>
          <w:szCs w:val="22"/>
          <w:lang w:val="de-DE"/>
        </w:rPr>
        <w:t>of</w:t>
      </w:r>
      <w:proofErr w:type="spellEnd"/>
      <w:r w:rsidR="00EB165B" w:rsidRPr="00BA4AB1">
        <w:rPr>
          <w:rFonts w:ascii="Calibri" w:eastAsia="Times New Roman" w:hAnsi="Calibri" w:cs="Calibri"/>
          <w:sz w:val="22"/>
          <w:szCs w:val="22"/>
          <w:lang w:val="de-DE"/>
        </w:rPr>
        <w:t xml:space="preserve"> </w:t>
      </w:r>
      <w:proofErr w:type="spellStart"/>
      <w:r w:rsidR="00CA73F8">
        <w:rPr>
          <w:rFonts w:ascii="Calibri" w:eastAsia="Times New Roman" w:hAnsi="Calibri" w:cs="Calibri"/>
          <w:sz w:val="22"/>
          <w:szCs w:val="22"/>
          <w:lang w:val="de-DE"/>
        </w:rPr>
        <w:t>l</w:t>
      </w:r>
      <w:r w:rsidR="00EB165B" w:rsidRPr="00BA4AB1">
        <w:rPr>
          <w:rFonts w:ascii="Calibri" w:eastAsia="Times New Roman" w:hAnsi="Calibri" w:cs="Calibri"/>
          <w:sz w:val="22"/>
          <w:szCs w:val="22"/>
          <w:lang w:val="de-DE"/>
        </w:rPr>
        <w:t>anguage-</w:t>
      </w:r>
      <w:r w:rsidR="00CA73F8">
        <w:rPr>
          <w:rFonts w:ascii="Calibri" w:eastAsia="Times New Roman" w:hAnsi="Calibri" w:cs="Calibri"/>
          <w:sz w:val="22"/>
          <w:szCs w:val="22"/>
          <w:lang w:val="de-DE"/>
        </w:rPr>
        <w:t>d</w:t>
      </w:r>
      <w:r w:rsidR="00EB165B" w:rsidRPr="00BA4AB1">
        <w:rPr>
          <w:rFonts w:ascii="Calibri" w:eastAsia="Times New Roman" w:hAnsi="Calibri" w:cs="Calibri"/>
          <w:sz w:val="22"/>
          <w:szCs w:val="22"/>
          <w:lang w:val="de-DE"/>
        </w:rPr>
        <w:t>efined</w:t>
      </w:r>
      <w:proofErr w:type="spellEnd"/>
      <w:r w:rsidR="00EB165B" w:rsidRPr="00BA4AB1">
        <w:rPr>
          <w:rFonts w:ascii="Calibri" w:eastAsia="Times New Roman" w:hAnsi="Calibri" w:cs="Calibri"/>
          <w:sz w:val="22"/>
          <w:szCs w:val="22"/>
          <w:lang w:val="de-DE"/>
        </w:rPr>
        <w:t xml:space="preserve"> </w:t>
      </w:r>
      <w:proofErr w:type="spellStart"/>
      <w:r w:rsidR="00CA73F8">
        <w:rPr>
          <w:rFonts w:ascii="Calibri" w:eastAsia="Times New Roman" w:hAnsi="Calibri" w:cs="Calibri"/>
          <w:sz w:val="22"/>
          <w:szCs w:val="22"/>
          <w:lang w:val="de-DE"/>
        </w:rPr>
        <w:t>r</w:t>
      </w:r>
      <w:r w:rsidR="00EB165B" w:rsidRPr="00BA4AB1">
        <w:rPr>
          <w:rFonts w:ascii="Calibri" w:eastAsia="Times New Roman" w:hAnsi="Calibri" w:cs="Calibri"/>
          <w:sz w:val="22"/>
          <w:szCs w:val="22"/>
          <w:lang w:val="de-DE"/>
        </w:rPr>
        <w:t>un</w:t>
      </w:r>
      <w:proofErr w:type="spellEnd"/>
      <w:r w:rsidR="00EB165B" w:rsidRPr="00BA4AB1">
        <w:rPr>
          <w:rFonts w:ascii="Calibri" w:eastAsia="Times New Roman" w:hAnsi="Calibri" w:cs="Calibri"/>
          <w:sz w:val="22"/>
          <w:szCs w:val="22"/>
          <w:lang w:val="de-DE"/>
        </w:rPr>
        <w:t>-</w:t>
      </w:r>
      <w:r w:rsidR="00CA73F8">
        <w:rPr>
          <w:rFonts w:ascii="Calibri" w:eastAsia="Times New Roman" w:hAnsi="Calibri" w:cs="Calibri"/>
          <w:sz w:val="22"/>
          <w:szCs w:val="22"/>
          <w:lang w:val="de-DE"/>
        </w:rPr>
        <w:t>t</w:t>
      </w:r>
      <w:r w:rsidR="00EB165B" w:rsidRPr="00BA4AB1">
        <w:rPr>
          <w:rFonts w:ascii="Calibri" w:eastAsia="Times New Roman" w:hAnsi="Calibri" w:cs="Calibri"/>
          <w:sz w:val="22"/>
          <w:szCs w:val="22"/>
          <w:lang w:val="de-DE"/>
        </w:rPr>
        <w:t xml:space="preserve">ime </w:t>
      </w:r>
      <w:proofErr w:type="spellStart"/>
      <w:r w:rsidR="00CA73F8">
        <w:rPr>
          <w:rFonts w:ascii="Calibri" w:eastAsia="Times New Roman" w:hAnsi="Calibri" w:cs="Calibri"/>
          <w:sz w:val="22"/>
          <w:szCs w:val="22"/>
          <w:lang w:val="de-DE"/>
        </w:rPr>
        <w:t>c</w:t>
      </w:r>
      <w:r w:rsidR="00EB165B" w:rsidRPr="00BA4AB1">
        <w:rPr>
          <w:rFonts w:ascii="Calibri" w:eastAsia="Times New Roman" w:hAnsi="Calibri" w:cs="Calibri"/>
          <w:sz w:val="22"/>
          <w:szCs w:val="22"/>
          <w:lang w:val="de-DE"/>
        </w:rPr>
        <w:t>hecking</w:t>
      </w:r>
      <w:proofErr w:type="spellEnd"/>
    </w:p>
    <w:p w14:paraId="5908BDD5" w14:textId="77777777" w:rsidR="005C0C2E" w:rsidRPr="00A12FCD" w:rsidRDefault="00A20885" w:rsidP="005C0C2E">
      <w:pPr>
        <w:pStyle w:val="BodyText"/>
        <w:spacing w:before="0" w:after="0"/>
        <w:ind w:left="403"/>
        <w:rPr>
          <w:rFonts w:cstheme="minorHAnsi"/>
          <w:sz w:val="22"/>
          <w:szCs w:val="22"/>
        </w:rPr>
      </w:pPr>
      <w:r>
        <w:rPr>
          <w:rFonts w:cstheme="minorHAnsi"/>
          <w:sz w:val="22"/>
          <w:szCs w:val="22"/>
        </w:rPr>
        <w:t>A.2.10.2 [SKL]</w:t>
      </w:r>
      <w:r w:rsidR="00CF033F">
        <w:rPr>
          <w:rFonts w:cstheme="minorHAnsi"/>
          <w:sz w:val="22"/>
          <w:szCs w:val="22"/>
        </w:rPr>
        <w:t xml:space="preserve"> </w:t>
      </w:r>
      <w:r w:rsidR="00EB165B">
        <w:rPr>
          <w:rFonts w:cstheme="minorHAnsi"/>
          <w:sz w:val="22"/>
          <w:szCs w:val="22"/>
        </w:rPr>
        <w:t>Provision of Inherently Unsafe Operations</w:t>
      </w:r>
    </w:p>
    <w:p w14:paraId="3F677EB4" w14:textId="77777777" w:rsidR="00A20885" w:rsidRPr="00A12FCD" w:rsidRDefault="00A20885" w:rsidP="00A20885">
      <w:pPr>
        <w:pStyle w:val="BodyText"/>
        <w:spacing w:after="0"/>
        <w:rPr>
          <w:rFonts w:cstheme="minorHAnsi"/>
          <w:sz w:val="22"/>
          <w:szCs w:val="22"/>
        </w:rPr>
      </w:pPr>
      <w:r>
        <w:rPr>
          <w:rFonts w:cstheme="minorHAnsi"/>
          <w:sz w:val="22"/>
          <w:szCs w:val="22"/>
        </w:rPr>
        <w:lastRenderedPageBreak/>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00748F91"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12B46EC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 xml:space="preserve">11.2. [BQF] Unspecified </w:t>
      </w:r>
      <w:proofErr w:type="spellStart"/>
      <w:r>
        <w:rPr>
          <w:rFonts w:cstheme="minorHAnsi"/>
          <w:sz w:val="22"/>
          <w:szCs w:val="22"/>
        </w:rPr>
        <w:t>Behaviour</w:t>
      </w:r>
      <w:proofErr w:type="spellEnd"/>
    </w:p>
    <w:p w14:paraId="2F0B0F4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 xml:space="preserve">11.3. [EWF] Undefined </w:t>
      </w:r>
      <w:proofErr w:type="spellStart"/>
      <w:r>
        <w:rPr>
          <w:rFonts w:cstheme="minorHAnsi"/>
          <w:sz w:val="22"/>
          <w:szCs w:val="22"/>
        </w:rPr>
        <w:t>Behaviour</w:t>
      </w:r>
      <w:proofErr w:type="spellEnd"/>
    </w:p>
    <w:p w14:paraId="5656F31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 xml:space="preserve">mplementation-defined </w:t>
      </w:r>
      <w:proofErr w:type="spellStart"/>
      <w:r>
        <w:rPr>
          <w:rFonts w:cstheme="minorHAnsi"/>
          <w:sz w:val="22"/>
          <w:szCs w:val="22"/>
        </w:rPr>
        <w:t>Behaviour</w:t>
      </w:r>
      <w:proofErr w:type="spellEnd"/>
    </w:p>
    <w:p w14:paraId="60B8DA6A"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2E9FEBE0" w14:textId="77777777" w:rsidR="00FA5F3D" w:rsidRDefault="00FA5F3D" w:rsidP="00FA5F3D">
      <w:pPr>
        <w:pStyle w:val="BodyText"/>
        <w:spacing w:before="0" w:after="0"/>
        <w:rPr>
          <w:rFonts w:cstheme="minorHAnsi"/>
          <w:sz w:val="22"/>
          <w:szCs w:val="22"/>
        </w:rPr>
      </w:pPr>
      <w:r>
        <w:rPr>
          <w:rFonts w:cstheme="minorHAnsi"/>
          <w:sz w:val="22"/>
          <w:szCs w:val="22"/>
        </w:rPr>
        <w:t>A.2.12. Concurrency</w:t>
      </w:r>
    </w:p>
    <w:p w14:paraId="4828C245" w14:textId="77777777" w:rsidR="00FA5F3D" w:rsidRPr="001426B4" w:rsidRDefault="00FA5F3D">
      <w:pPr>
        <w:pStyle w:val="Index2"/>
        <w:rPr>
          <w:noProof/>
        </w:rPr>
      </w:pPr>
      <w:r>
        <w:rPr>
          <w:noProof/>
        </w:rPr>
        <w:t>A.2.12</w:t>
      </w:r>
      <w:r w:rsidRPr="001426B4">
        <w:rPr>
          <w:noProof/>
        </w:rPr>
        <w:t>.1 [CGA] Concurrency – Activation</w:t>
      </w:r>
    </w:p>
    <w:p w14:paraId="5EB1BF5C" w14:textId="77777777" w:rsidR="00FA5F3D" w:rsidRPr="001426B4" w:rsidRDefault="00FA5F3D">
      <w:pPr>
        <w:pStyle w:val="Index2"/>
        <w:rPr>
          <w:noProof/>
        </w:rPr>
      </w:pPr>
      <w:r>
        <w:rPr>
          <w:noProof/>
        </w:rPr>
        <w:t xml:space="preserve">A.2.12.2 </w:t>
      </w:r>
      <w:r w:rsidRPr="001426B4">
        <w:rPr>
          <w:noProof/>
        </w:rPr>
        <w:t>[CGT] Concurrency – Directed termination</w:t>
      </w:r>
    </w:p>
    <w:p w14:paraId="640714A5" w14:textId="77777777" w:rsidR="00FA5F3D" w:rsidRPr="001426B4" w:rsidRDefault="00FA5F3D">
      <w:pPr>
        <w:pStyle w:val="Index2"/>
        <w:rPr>
          <w:noProof/>
        </w:rPr>
      </w:pPr>
      <w:r>
        <w:rPr>
          <w:noProof/>
        </w:rPr>
        <w:t xml:space="preserve">A.2.12.3 </w:t>
      </w:r>
      <w:r w:rsidRPr="001426B4">
        <w:rPr>
          <w:noProof/>
        </w:rPr>
        <w:t>[CGS] Concurrency – Premature Termination</w:t>
      </w:r>
    </w:p>
    <w:p w14:paraId="7EAFF12D" w14:textId="77777777" w:rsidR="00FA5F3D" w:rsidRDefault="00FA5F3D">
      <w:pPr>
        <w:pStyle w:val="Index2"/>
        <w:rPr>
          <w:noProof/>
        </w:rPr>
      </w:pPr>
      <w:r>
        <w:rPr>
          <w:noProof/>
        </w:rPr>
        <w:t xml:space="preserve">A.2.12.4 </w:t>
      </w:r>
      <w:r w:rsidRPr="001426B4">
        <w:rPr>
          <w:noProof/>
        </w:rPr>
        <w:t>[CGX] Concurrent Data Access</w:t>
      </w:r>
    </w:p>
    <w:p w14:paraId="3EC4597D" w14:textId="77777777" w:rsidR="00FA5F3D" w:rsidRPr="00BB4062" w:rsidRDefault="00FA5F3D">
      <w:pPr>
        <w:pStyle w:val="Index2"/>
      </w:pPr>
      <w:r>
        <w:rPr>
          <w:noProof/>
        </w:rPr>
        <w:t xml:space="preserve">A.2.12.6 [CGM] </w:t>
      </w:r>
      <w:r w:rsidRPr="001426B4">
        <w:rPr>
          <w:noProof/>
        </w:rPr>
        <w:t>Protocal Lock Errors</w:t>
      </w:r>
    </w:p>
    <w:p w14:paraId="0DA9D9EB" w14:textId="77777777" w:rsidR="00A20885" w:rsidRPr="009432F4" w:rsidRDefault="00A20885" w:rsidP="00A20885">
      <w:pPr>
        <w:pStyle w:val="Heading2"/>
      </w:pPr>
      <w:bookmarkStart w:id="1756" w:name="_Toc358896480"/>
      <w:bookmarkStart w:id="1757" w:name="_Toc440397726"/>
      <w:bookmarkStart w:id="1758" w:name="_Toc520749585"/>
      <w:r>
        <w:t xml:space="preserve">A.3 </w:t>
      </w:r>
      <w:r w:rsidRPr="009432F4">
        <w:t>Outline of Application Vulnerabilities</w:t>
      </w:r>
      <w:bookmarkEnd w:id="1756"/>
      <w:bookmarkEnd w:id="1757"/>
      <w:bookmarkEnd w:id="1758"/>
    </w:p>
    <w:p w14:paraId="4819C71D"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1FF88CF6" w14:textId="77777777" w:rsidR="002A74AD" w:rsidRDefault="00A20885" w:rsidP="002A74AD">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r w:rsidR="002A74AD" w:rsidRPr="002A74AD">
        <w:rPr>
          <w:rFonts w:cstheme="minorHAnsi"/>
          <w:sz w:val="22"/>
          <w:szCs w:val="22"/>
        </w:rPr>
        <w:t xml:space="preserve"> </w:t>
      </w:r>
    </w:p>
    <w:p w14:paraId="1D4482A6" w14:textId="77777777" w:rsidR="00A20885" w:rsidRPr="00A12FCD" w:rsidRDefault="002A74AD" w:rsidP="002A74AD">
      <w:pPr>
        <w:pStyle w:val="BodyText"/>
        <w:spacing w:before="0" w:after="0"/>
        <w:ind w:left="403"/>
        <w:rPr>
          <w:rFonts w:cstheme="minorHAnsi"/>
          <w:sz w:val="22"/>
          <w:szCs w:val="22"/>
        </w:rPr>
      </w:pPr>
      <w:r>
        <w:rPr>
          <w:rFonts w:cstheme="minorHAnsi"/>
          <w:sz w:val="22"/>
          <w:szCs w:val="22"/>
        </w:rPr>
        <w:t>A.3.1</w:t>
      </w:r>
      <w:r w:rsidRPr="00A12FCD">
        <w:rPr>
          <w:rFonts w:cstheme="minorHAnsi"/>
          <w:sz w:val="22"/>
          <w:szCs w:val="22"/>
        </w:rPr>
        <w:t>.</w:t>
      </w:r>
      <w:r>
        <w:rPr>
          <w:rFonts w:cstheme="minorHAnsi"/>
          <w:sz w:val="22"/>
          <w:szCs w:val="22"/>
        </w:rPr>
        <w:t>2</w:t>
      </w:r>
      <w:r w:rsidRPr="00A12FCD">
        <w:rPr>
          <w:rFonts w:cstheme="minorHAnsi"/>
          <w:sz w:val="22"/>
          <w:szCs w:val="22"/>
        </w:rPr>
        <w:t xml:space="preserve">. [REU] </w:t>
      </w:r>
      <w:r>
        <w:rPr>
          <w:rFonts w:cstheme="minorHAnsi"/>
          <w:sz w:val="22"/>
          <w:szCs w:val="22"/>
        </w:rPr>
        <w:t>Fault Tolerance and Failure</w:t>
      </w:r>
      <w:r w:rsidRPr="00A12FCD">
        <w:rPr>
          <w:rFonts w:cstheme="minorHAnsi"/>
          <w:sz w:val="22"/>
          <w:szCs w:val="22"/>
        </w:rPr>
        <w:t xml:space="preserve"> Strateg</w:t>
      </w:r>
      <w:r>
        <w:rPr>
          <w:rFonts w:cstheme="minorHAnsi"/>
          <w:sz w:val="22"/>
          <w:szCs w:val="22"/>
        </w:rPr>
        <w:t>ies</w:t>
      </w:r>
    </w:p>
    <w:p w14:paraId="6854E681" w14:textId="77777777" w:rsidR="002A74AD" w:rsidRPr="00A12FCD" w:rsidRDefault="00A20885" w:rsidP="00662920">
      <w:pPr>
        <w:pStyle w:val="BodyText"/>
        <w:spacing w:before="0" w:after="0"/>
        <w:ind w:left="403"/>
        <w:rPr>
          <w:rFonts w:cstheme="minorHAnsi"/>
          <w:sz w:val="22"/>
          <w:szCs w:val="22"/>
        </w:rPr>
      </w:pPr>
      <w:r>
        <w:rPr>
          <w:rFonts w:cstheme="minorHAnsi"/>
          <w:sz w:val="22"/>
          <w:szCs w:val="22"/>
        </w:rPr>
        <w:t>A.3.1.</w:t>
      </w:r>
      <w:r w:rsidR="002A74AD">
        <w:rPr>
          <w:rFonts w:cstheme="minorHAnsi"/>
          <w:sz w:val="22"/>
          <w:szCs w:val="22"/>
        </w:rPr>
        <w:t>3</w:t>
      </w:r>
      <w:r w:rsidRPr="00A12FCD">
        <w:rPr>
          <w:rFonts w:cstheme="minorHAnsi"/>
          <w:sz w:val="22"/>
          <w:szCs w:val="22"/>
        </w:rPr>
        <w:t>. [KLK] Distinguished Values in Data Types</w:t>
      </w:r>
    </w:p>
    <w:p w14:paraId="1C1BD8A7"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735346D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5CD0E36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54B166E6" w14:textId="77777777"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34C55607"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1182278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49334FD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508AD73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796FAA07"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4BDAC634"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22F295E1"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4F6C9C2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14B0301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463259C5" w14:textId="77777777" w:rsidR="00144973"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14AAABDE"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72901A32"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D49D2FF"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34304A9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.3.1. [XZK] Sensitive Information Uncleared Before Use</w:t>
      </w:r>
    </w:p>
    <w:p w14:paraId="3BAA676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134DF7D8"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3129E4FF" w14:textId="77777777" w:rsidR="00CA73F8" w:rsidRDefault="00CA73F8" w:rsidP="009E1A83">
      <w:pPr>
        <w:pStyle w:val="BodyText"/>
        <w:spacing w:before="0" w:after="0"/>
        <w:ind w:left="403"/>
        <w:rPr>
          <w:rFonts w:cstheme="minorHAnsi"/>
          <w:sz w:val="22"/>
          <w:szCs w:val="22"/>
        </w:rPr>
      </w:pPr>
      <w:r>
        <w:rPr>
          <w:rFonts w:cstheme="minorHAnsi"/>
          <w:sz w:val="22"/>
          <w:szCs w:val="22"/>
        </w:rPr>
        <w:t>A.3</w:t>
      </w:r>
      <w:r w:rsidR="00031A11">
        <w:rPr>
          <w:rFonts w:cstheme="minorHAnsi"/>
          <w:sz w:val="22"/>
          <w:szCs w:val="22"/>
        </w:rPr>
        <w:t>.3</w:t>
      </w:r>
      <w:r w:rsidR="00694E41">
        <w:rPr>
          <w:rFonts w:cstheme="minorHAnsi"/>
          <w:sz w:val="22"/>
          <w:szCs w:val="22"/>
        </w:rPr>
        <w:t>.5</w:t>
      </w:r>
      <w:r>
        <w:rPr>
          <w:rFonts w:cstheme="minorHAnsi"/>
          <w:sz w:val="22"/>
          <w:szCs w:val="22"/>
        </w:rPr>
        <w:t xml:space="preserve"> Execution Issues</w:t>
      </w:r>
    </w:p>
    <w:p w14:paraId="2F42E813" w14:textId="77777777" w:rsidR="00CA73F8" w:rsidRPr="009E1A83" w:rsidRDefault="00CA73F8" w:rsidP="009E1A83">
      <w:pPr>
        <w:pStyle w:val="BodyText"/>
        <w:spacing w:before="0" w:after="0"/>
        <w:ind w:left="806"/>
        <w:rPr>
          <w:sz w:val="22"/>
          <w:szCs w:val="22"/>
        </w:rPr>
      </w:pPr>
      <w:r w:rsidRPr="009E1A83">
        <w:rPr>
          <w:sz w:val="22"/>
          <w:szCs w:val="22"/>
        </w:rPr>
        <w:t>A.3.</w:t>
      </w:r>
      <w:r w:rsidR="00694E41" w:rsidRPr="009E1A83">
        <w:rPr>
          <w:sz w:val="22"/>
          <w:szCs w:val="22"/>
        </w:rPr>
        <w:t>3.5</w:t>
      </w:r>
      <w:r w:rsidRPr="009E1A83">
        <w:rPr>
          <w:sz w:val="22"/>
          <w:szCs w:val="22"/>
        </w:rPr>
        <w:t xml:space="preserve">.1 [CCM] Time consumption measurement </w:t>
      </w:r>
    </w:p>
    <w:p w14:paraId="34CDE7C9" w14:textId="77777777" w:rsidR="00CA73F8" w:rsidRPr="009E1A83" w:rsidRDefault="00031A11" w:rsidP="009E1A83">
      <w:pPr>
        <w:pStyle w:val="BodyText"/>
        <w:spacing w:before="0" w:after="0"/>
        <w:ind w:left="806"/>
      </w:pPr>
      <w:r w:rsidRPr="009E1A83">
        <w:rPr>
          <w:sz w:val="22"/>
          <w:szCs w:val="22"/>
        </w:rPr>
        <w:t>A</w:t>
      </w:r>
      <w:r w:rsidR="00694E41" w:rsidRPr="009E1A83">
        <w:rPr>
          <w:sz w:val="22"/>
          <w:szCs w:val="22"/>
        </w:rPr>
        <w:t>.3.3.5.2</w:t>
      </w:r>
      <w:r w:rsidRPr="009E1A83">
        <w:rPr>
          <w:sz w:val="22"/>
          <w:szCs w:val="22"/>
        </w:rPr>
        <w:t xml:space="preserve"> [CCI] Clock issues</w:t>
      </w:r>
    </w:p>
    <w:p w14:paraId="5A41DD6A" w14:textId="77777777" w:rsidR="00CA73F8" w:rsidRPr="009E1A83" w:rsidRDefault="00694E41" w:rsidP="009E1A83">
      <w:pPr>
        <w:pStyle w:val="BodyText"/>
        <w:spacing w:before="0" w:after="0"/>
        <w:ind w:left="806"/>
        <w:rPr>
          <w:smallCaps/>
          <w:noProof/>
          <w:sz w:val="24"/>
          <w:szCs w:val="24"/>
        </w:rPr>
      </w:pPr>
      <w:r w:rsidRPr="009E1A83">
        <w:rPr>
          <w:sz w:val="22"/>
          <w:szCs w:val="22"/>
        </w:rPr>
        <w:t>A.3.3.5.3</w:t>
      </w:r>
      <w:r w:rsidR="00031A11" w:rsidRPr="009E1A83">
        <w:rPr>
          <w:sz w:val="22"/>
          <w:szCs w:val="22"/>
        </w:rPr>
        <w:t xml:space="preserve"> [CDJ] Time drift and jitter</w:t>
      </w:r>
    </w:p>
    <w:p w14:paraId="2BD80BB8" w14:textId="77777777" w:rsidR="00FA5F3D" w:rsidRPr="00C13A4B" w:rsidRDefault="00FA5F3D" w:rsidP="009E1A83">
      <w:pPr>
        <w:pStyle w:val="BodyText"/>
        <w:spacing w:before="0" w:after="0"/>
        <w:ind w:left="220"/>
        <w:rPr>
          <w:rFonts w:cstheme="minorHAnsi"/>
          <w:sz w:val="22"/>
          <w:szCs w:val="22"/>
        </w:rPr>
      </w:pPr>
      <w:r>
        <w:rPr>
          <w:rFonts w:cstheme="minorHAnsi"/>
          <w:sz w:val="22"/>
          <w:szCs w:val="22"/>
        </w:rPr>
        <w:t>A.3.</w:t>
      </w:r>
      <w:r w:rsidR="000B3F49">
        <w:rPr>
          <w:rFonts w:cstheme="minorHAnsi"/>
          <w:sz w:val="22"/>
          <w:szCs w:val="22"/>
        </w:rPr>
        <w:t>4</w:t>
      </w:r>
      <w:r>
        <w:rPr>
          <w:rFonts w:cstheme="minorHAnsi"/>
          <w:sz w:val="22"/>
          <w:szCs w:val="22"/>
        </w:rPr>
        <w:t xml:space="preserve"> Concurrency and Parallelism</w:t>
      </w:r>
    </w:p>
    <w:p w14:paraId="1A464E04" w14:textId="77777777" w:rsidR="00FA5F3D" w:rsidRDefault="00FA5F3D">
      <w:pPr>
        <w:pStyle w:val="Index2"/>
        <w:rPr>
          <w:noProof/>
        </w:rPr>
      </w:pPr>
      <w:r>
        <w:rPr>
          <w:noProof/>
        </w:rPr>
        <w:t>A.3</w:t>
      </w:r>
      <w:r w:rsidR="00D34144">
        <w:rPr>
          <w:noProof/>
        </w:rPr>
        <w:t>.4</w:t>
      </w:r>
      <w:r>
        <w:rPr>
          <w:noProof/>
        </w:rPr>
        <w:t xml:space="preserve">.1 </w:t>
      </w:r>
      <w:r w:rsidRPr="001426B4">
        <w:rPr>
          <w:noProof/>
        </w:rPr>
        <w:t>[CGY] Inadequately Secure Communication of Shared Resources</w:t>
      </w:r>
    </w:p>
    <w:p w14:paraId="162B9D76" w14:textId="77777777" w:rsidR="00A20885" w:rsidRPr="00A12FCD" w:rsidRDefault="00FA5F3D" w:rsidP="00A20885">
      <w:pPr>
        <w:pStyle w:val="BodyText"/>
        <w:spacing w:before="0" w:after="0"/>
        <w:rPr>
          <w:rFonts w:cstheme="minorHAnsi"/>
          <w:sz w:val="22"/>
          <w:szCs w:val="22"/>
        </w:rPr>
      </w:pPr>
      <w:r>
        <w:rPr>
          <w:rFonts w:cstheme="minorHAnsi"/>
          <w:sz w:val="22"/>
          <w:szCs w:val="22"/>
        </w:rPr>
        <w:lastRenderedPageBreak/>
        <w:t>A.3.5</w:t>
      </w:r>
      <w:r w:rsidR="00A20885" w:rsidRPr="00A12FCD">
        <w:rPr>
          <w:rFonts w:cstheme="minorHAnsi"/>
          <w:sz w:val="22"/>
          <w:szCs w:val="22"/>
        </w:rPr>
        <w:t xml:space="preserve">. </w:t>
      </w:r>
      <w:r w:rsidR="00A20885">
        <w:rPr>
          <w:rFonts w:cstheme="minorHAnsi"/>
          <w:sz w:val="22"/>
          <w:szCs w:val="22"/>
        </w:rPr>
        <w:t>Flaws in Security Functions</w:t>
      </w:r>
    </w:p>
    <w:p w14:paraId="22447F93" w14:textId="77777777"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38DEFDB9" w14:textId="77777777"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5DB87B72" w14:textId="77777777"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0964AB12" w14:textId="77777777" w:rsidR="00F049AD" w:rsidRPr="00A12FCD" w:rsidRDefault="00F049AD" w:rsidP="00F049AD">
      <w:pPr>
        <w:pStyle w:val="BodyText"/>
        <w:spacing w:before="0" w:after="0"/>
        <w:ind w:left="806"/>
        <w:rPr>
          <w:rFonts w:cstheme="minorHAnsi"/>
          <w:sz w:val="22"/>
          <w:szCs w:val="22"/>
        </w:rPr>
      </w:pPr>
      <w:r>
        <w:rPr>
          <w:rFonts w:cstheme="minorHAnsi"/>
          <w:sz w:val="22"/>
          <w:szCs w:val="22"/>
        </w:rPr>
        <w:t>A.3.5</w:t>
      </w:r>
      <w:r w:rsidR="00193014">
        <w:rPr>
          <w:rFonts w:cstheme="minorHAnsi"/>
          <w:sz w:val="22"/>
          <w:szCs w:val="22"/>
        </w:rPr>
        <w:t>.</w:t>
      </w:r>
      <w:r>
        <w:rPr>
          <w:rFonts w:cstheme="minorHAnsi"/>
          <w:sz w:val="22"/>
          <w:szCs w:val="22"/>
        </w:rPr>
        <w:t>2.1</w:t>
      </w:r>
      <w:r w:rsidRPr="00A12FCD">
        <w:rPr>
          <w:rFonts w:cstheme="minorHAnsi"/>
          <w:sz w:val="22"/>
          <w:szCs w:val="22"/>
        </w:rPr>
        <w:t>. [XZR] Improperly Verified Signature</w:t>
      </w:r>
    </w:p>
    <w:p w14:paraId="76037F2B" w14:textId="7777777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2</w:t>
      </w:r>
      <w:r w:rsidR="00A20885" w:rsidRPr="00A12FCD">
        <w:rPr>
          <w:rFonts w:cstheme="minorHAnsi"/>
          <w:sz w:val="22"/>
          <w:szCs w:val="22"/>
        </w:rPr>
        <w:t>. [XYM] Insufficiently Protected Credentials</w:t>
      </w:r>
    </w:p>
    <w:p w14:paraId="7F328635" w14:textId="7777777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3</w:t>
      </w:r>
      <w:r w:rsidR="00A20885" w:rsidRPr="00A12FCD">
        <w:rPr>
          <w:rFonts w:cstheme="minorHAnsi"/>
          <w:sz w:val="22"/>
          <w:szCs w:val="22"/>
        </w:rPr>
        <w:t>. [XZN] Missing or Inconsistent Access Control</w:t>
      </w:r>
    </w:p>
    <w:p w14:paraId="5053AD8B" w14:textId="7777777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4</w:t>
      </w:r>
      <w:r w:rsidR="00A20885" w:rsidRPr="00A12FCD">
        <w:rPr>
          <w:rFonts w:cstheme="minorHAnsi"/>
          <w:sz w:val="22"/>
          <w:szCs w:val="22"/>
        </w:rPr>
        <w:t>. [XZO] Authentication Logic Error</w:t>
      </w:r>
    </w:p>
    <w:p w14:paraId="353584F0" w14:textId="77777777"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5</w:t>
      </w:r>
      <w:r w:rsidR="00A20885" w:rsidRPr="00A12FCD">
        <w:rPr>
          <w:rFonts w:cstheme="minorHAnsi"/>
          <w:sz w:val="22"/>
          <w:szCs w:val="22"/>
        </w:rPr>
        <w:t>. [XYP] Hard-coded Password</w:t>
      </w:r>
    </w:p>
    <w:p w14:paraId="6139C40D" w14:textId="77777777"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.2.</w:t>
      </w:r>
      <w:r w:rsidR="00F049AD">
        <w:rPr>
          <w:rFonts w:cstheme="minorHAnsi"/>
          <w:sz w:val="22"/>
          <w:szCs w:val="22"/>
        </w:rPr>
        <w:t>6</w:t>
      </w:r>
      <w:r w:rsidR="00A20885">
        <w:rPr>
          <w:rFonts w:cstheme="minorHAnsi"/>
          <w:sz w:val="22"/>
          <w:szCs w:val="22"/>
        </w:rPr>
        <w:t xml:space="preserve">. </w:t>
      </w:r>
      <w:r w:rsidR="00A20885" w:rsidRPr="002D21CE">
        <w:rPr>
          <w:sz w:val="22"/>
          <w:szCs w:val="22"/>
          <w:lang w:eastAsia="ja-JP"/>
        </w:rPr>
        <w:t>[DLB] Download of Code Without Integrity Check</w:t>
      </w:r>
    </w:p>
    <w:p w14:paraId="002310E6" w14:textId="77777777" w:rsidR="00A20885" w:rsidRDefault="00FA5F3D" w:rsidP="00A20885">
      <w:pPr>
        <w:pStyle w:val="BodyText"/>
        <w:spacing w:before="0" w:after="0"/>
        <w:ind w:left="806"/>
        <w:rPr>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7</w:t>
      </w:r>
      <w:r w:rsidR="00A20885">
        <w:rPr>
          <w:rFonts w:cstheme="minorHAnsi"/>
          <w:sz w:val="22"/>
          <w:szCs w:val="22"/>
        </w:rPr>
        <w:t xml:space="preserve">. </w:t>
      </w:r>
      <w:r w:rsidR="00A20885" w:rsidRPr="002D21CE">
        <w:rPr>
          <w:sz w:val="22"/>
          <w:szCs w:val="22"/>
          <w:lang w:eastAsia="ja-JP"/>
        </w:rPr>
        <w:t>[BJE] Incorrect Authorization</w:t>
      </w:r>
    </w:p>
    <w:p w14:paraId="5C4C09CA" w14:textId="77777777"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8</w:t>
      </w:r>
      <w:r w:rsidR="00A20885">
        <w:rPr>
          <w:rFonts w:cstheme="minorHAnsi"/>
          <w:sz w:val="22"/>
          <w:szCs w:val="22"/>
        </w:rPr>
        <w:t xml:space="preserve">. </w:t>
      </w:r>
      <w:r w:rsidR="00A20885" w:rsidRPr="002D21CE">
        <w:rPr>
          <w:rFonts w:eastAsia="MS PGothic"/>
          <w:sz w:val="22"/>
          <w:szCs w:val="22"/>
          <w:lang w:eastAsia="ja-JP"/>
        </w:rPr>
        <w:t>[DHU] Inclusion of Functionality from Untrusted Control Sphere</w:t>
      </w:r>
    </w:p>
    <w:p w14:paraId="6C207A1A" w14:textId="77777777"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9</w:t>
      </w:r>
      <w:r w:rsidR="00A20885">
        <w:rPr>
          <w:rFonts w:cstheme="minorHAnsi"/>
          <w:sz w:val="22"/>
          <w:szCs w:val="22"/>
        </w:rPr>
        <w:t xml:space="preserve">. </w:t>
      </w:r>
      <w:r w:rsidR="00A20885" w:rsidRPr="002D21CE">
        <w:rPr>
          <w:rFonts w:eastAsia="MS PGothic"/>
          <w:sz w:val="22"/>
          <w:szCs w:val="22"/>
          <w:lang w:eastAsia="ja-JP"/>
        </w:rPr>
        <w:t>[WPL] Improper Restriction of Excessive Authentication Attempts</w:t>
      </w:r>
    </w:p>
    <w:p w14:paraId="34F91901" w14:textId="77777777" w:rsidR="00A20885" w:rsidRPr="00570649" w:rsidRDefault="00FA5F3D" w:rsidP="00A20885">
      <w:pPr>
        <w:pStyle w:val="BodyText"/>
        <w:spacing w:before="0" w:after="0"/>
        <w:ind w:left="806"/>
        <w:rPr>
          <w:rFonts w:cstheme="minorHAnsi"/>
          <w:sz w:val="22"/>
          <w:szCs w:val="22"/>
        </w:rPr>
      </w:pPr>
      <w:r>
        <w:rPr>
          <w:rFonts w:cstheme="minorHAnsi"/>
          <w:sz w:val="22"/>
          <w:szCs w:val="22"/>
        </w:rPr>
        <w:t>A.3.5</w:t>
      </w:r>
      <w:r w:rsidR="00A20885">
        <w:rPr>
          <w:rFonts w:cstheme="minorHAnsi"/>
          <w:sz w:val="22"/>
          <w:szCs w:val="22"/>
        </w:rPr>
        <w:t>.2.</w:t>
      </w:r>
      <w:r w:rsidR="00F049AD">
        <w:rPr>
          <w:rFonts w:cstheme="minorHAnsi"/>
          <w:sz w:val="22"/>
          <w:szCs w:val="22"/>
        </w:rPr>
        <w:t>10</w:t>
      </w:r>
      <w:r w:rsidR="00A20885">
        <w:rPr>
          <w:rFonts w:cstheme="minorHAnsi"/>
          <w:sz w:val="22"/>
          <w:szCs w:val="22"/>
        </w:rPr>
        <w:t xml:space="preserve">. </w:t>
      </w:r>
      <w:r w:rsidR="00A20885" w:rsidRPr="002D21CE">
        <w:rPr>
          <w:rFonts w:eastAsia="MS PGothic"/>
          <w:sz w:val="22"/>
          <w:szCs w:val="22"/>
          <w:lang w:eastAsia="ja-JP"/>
        </w:rPr>
        <w:t>[PYQ] URL Redirection to Untrusted Site ('Open Redirect')</w:t>
      </w:r>
    </w:p>
    <w:p w14:paraId="53410205" w14:textId="77777777" w:rsidR="00A20885" w:rsidRPr="006E738A" w:rsidRDefault="00A20885" w:rsidP="00A20885">
      <w:pPr>
        <w:pStyle w:val="Heading2"/>
      </w:pPr>
      <w:bookmarkStart w:id="1759" w:name="_Toc358896481"/>
      <w:bookmarkStart w:id="1760" w:name="_Toc440397727"/>
      <w:bookmarkStart w:id="1761" w:name="_Toc520749586"/>
      <w:r>
        <w:t>A.4 Vulnerability List</w:t>
      </w:r>
      <w:bookmarkEnd w:id="1759"/>
      <w:bookmarkEnd w:id="1760"/>
      <w:bookmarkEnd w:id="1761"/>
    </w:p>
    <w:tbl>
      <w:tblPr>
        <w:tblStyle w:val="LightShading1"/>
        <w:tblW w:w="0" w:type="auto"/>
        <w:tblLook w:val="04A0" w:firstRow="1" w:lastRow="0" w:firstColumn="1" w:lastColumn="0" w:noHBand="0" w:noVBand="1"/>
      </w:tblPr>
      <w:tblGrid>
        <w:gridCol w:w="1086"/>
        <w:gridCol w:w="6568"/>
        <w:gridCol w:w="1433"/>
        <w:gridCol w:w="1123"/>
      </w:tblGrid>
      <w:tr w:rsidR="00A20885" w:rsidRPr="00A12FCD" w14:paraId="618A47FC"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FF75EAB" w14:textId="77777777" w:rsidR="00A20885" w:rsidRPr="00A12FCD" w:rsidRDefault="00A20885" w:rsidP="00A20885">
            <w:r>
              <w:t>Code</w:t>
            </w:r>
          </w:p>
        </w:tc>
        <w:tc>
          <w:tcPr>
            <w:tcW w:w="6750" w:type="dxa"/>
          </w:tcPr>
          <w:p w14:paraId="4FF7B2B1"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6C8F11C8" w14:textId="04FB1CAF"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7AA0B8F"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
      <w:tblGrid>
        <w:gridCol w:w="1083"/>
        <w:gridCol w:w="6469"/>
        <w:gridCol w:w="1129"/>
        <w:gridCol w:w="1981"/>
      </w:tblGrid>
      <w:tr w:rsidR="00A20885" w:rsidRPr="000F36FA" w14:paraId="240C0484" w14:textId="77777777" w:rsidTr="000C7E4C">
        <w:tc>
          <w:tcPr>
            <w:tcW w:w="1083" w:type="dxa"/>
          </w:tcPr>
          <w:p w14:paraId="10F882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6469" w:type="dxa"/>
          </w:tcPr>
          <w:p w14:paraId="28C5E1B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Type-breaking </w:t>
            </w:r>
            <w:r w:rsidR="00D34144">
              <w:rPr>
                <w:rFonts w:ascii="Courier New" w:hAnsi="Courier New" w:cs="Courier New"/>
              </w:rPr>
              <w:t>r</w:t>
            </w:r>
            <w:r w:rsidRPr="000F36FA">
              <w:rPr>
                <w:rFonts w:ascii="Courier New" w:hAnsi="Courier New" w:cs="Courier New"/>
              </w:rPr>
              <w:t xml:space="preserve">einterpretation of </w:t>
            </w:r>
            <w:r w:rsidR="00D34144">
              <w:rPr>
                <w:rFonts w:ascii="Courier New" w:hAnsi="Courier New" w:cs="Courier New"/>
              </w:rPr>
              <w:t>d</w:t>
            </w:r>
            <w:r w:rsidRPr="000F36FA">
              <w:rPr>
                <w:rFonts w:ascii="Courier New" w:hAnsi="Courier New" w:cs="Courier New"/>
              </w:rPr>
              <w:t>ata</w:t>
            </w:r>
          </w:p>
        </w:tc>
        <w:tc>
          <w:tcPr>
            <w:tcW w:w="1129" w:type="dxa"/>
          </w:tcPr>
          <w:p w14:paraId="4A7170CA" w14:textId="77777777" w:rsidR="00A20885" w:rsidRPr="000F36FA" w:rsidRDefault="00C8767D"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7</w:t>
            </w:r>
          </w:p>
        </w:tc>
        <w:tc>
          <w:tcPr>
            <w:tcW w:w="1981" w:type="dxa"/>
          </w:tcPr>
          <w:p w14:paraId="7D00D583" w14:textId="77777777" w:rsidR="00A20885" w:rsidRPr="00B35625" w:rsidRDefault="00BD2A8C" w:rsidP="00A20885">
            <w:pPr>
              <w:pStyle w:val="PlainText"/>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instrText>
            </w:r>
            <w:r w:rsidR="003A370D">
              <w:rPr>
                <w:rFonts w:ascii="Courier New" w:hAnsi="Courier New" w:cs="Courier New"/>
                <w:i/>
                <w:color w:val="0070C0"/>
                <w:u w:val="single"/>
              </w:rPr>
              <w:instrText>[</w:instrText>
            </w:r>
            <w:r>
              <w:rPr>
                <w:rFonts w:ascii="Courier New" w:hAnsi="Courier New" w:cs="Courier New"/>
                <w:i/>
                <w:color w:val="0070C0"/>
                <w:u w:val="single"/>
              </w:rPr>
              <w:instrText>AMV</w:instrText>
            </w:r>
            <w:r w:rsidR="003A370D">
              <w:rPr>
                <w:rFonts w:ascii="Courier New" w:hAnsi="Courier New" w:cs="Courier New"/>
                <w:i/>
                <w:color w:val="0070C0"/>
                <w:u w:val="single"/>
              </w:rPr>
              <w:instrText>]</w:instrText>
            </w:r>
            <w:r w:rsidR="00406D9F">
              <w:rPr>
                <w:rFonts w:ascii="Courier New" w:hAnsi="Courier New" w:cs="Courier New"/>
                <w:i/>
                <w:color w:val="0070C0"/>
                <w:u w:val="single"/>
              </w:rPr>
              <w:instrText xml:space="preserve"> </w:instrText>
            </w:r>
            <w:r>
              <w:rPr>
                <w:rFonts w:ascii="Courier New" w:hAnsi="Courier New" w:cs="Courier New"/>
                <w:i/>
                <w:color w:val="0070C0"/>
                <w:u w:val="single"/>
              </w:rPr>
              <w:fldChar w:fldCharType="separate"/>
            </w:r>
            <w:r w:rsidR="00236283">
              <w:rPr>
                <w:rFonts w:ascii="Courier New" w:hAnsi="Courier New" w:cs="Courier New"/>
                <w:i/>
                <w:noProof/>
                <w:color w:val="0070C0"/>
                <w:u w:val="single"/>
              </w:rPr>
              <w:t>81</w:t>
            </w:r>
            <w:r>
              <w:rPr>
                <w:rFonts w:ascii="Courier New" w:hAnsi="Courier New" w:cs="Courier New"/>
                <w:i/>
                <w:color w:val="0070C0"/>
                <w:u w:val="single"/>
              </w:rPr>
              <w:fldChar w:fldCharType="end"/>
            </w:r>
          </w:p>
        </w:tc>
      </w:tr>
      <w:tr w:rsidR="00A20885" w:rsidRPr="000F36FA" w14:paraId="6A83042D" w14:textId="77777777" w:rsidTr="000C7E4C">
        <w:tc>
          <w:tcPr>
            <w:tcW w:w="1083" w:type="dxa"/>
          </w:tcPr>
          <w:p w14:paraId="7C1614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6469" w:type="dxa"/>
          </w:tcPr>
          <w:p w14:paraId="7620E0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Namespace </w:t>
            </w:r>
            <w:r w:rsidR="00D34144">
              <w:rPr>
                <w:rFonts w:ascii="Courier New" w:hAnsi="Courier New" w:cs="Courier New"/>
              </w:rPr>
              <w:t>i</w:t>
            </w:r>
            <w:r w:rsidRPr="000F36FA">
              <w:rPr>
                <w:rFonts w:ascii="Courier New" w:hAnsi="Courier New" w:cs="Courier New"/>
              </w:rPr>
              <w:t>ssues</w:t>
            </w:r>
          </w:p>
        </w:tc>
        <w:tc>
          <w:tcPr>
            <w:tcW w:w="1129" w:type="dxa"/>
          </w:tcPr>
          <w:p w14:paraId="6650EA28" w14:textId="77777777" w:rsidR="00A20885" w:rsidRPr="000F36FA" w:rsidRDefault="00C8767D" w:rsidP="00A20885">
            <w:pPr>
              <w:pStyle w:val="PlainText"/>
              <w:rPr>
                <w:rFonts w:ascii="Courier New" w:hAnsi="Courier New" w:cs="Courier New"/>
              </w:rPr>
            </w:pPr>
            <w:r>
              <w:rPr>
                <w:rFonts w:ascii="Courier New" w:hAnsi="Courier New" w:cs="Courier New"/>
              </w:rPr>
              <w:t>6.21</w:t>
            </w:r>
          </w:p>
        </w:tc>
        <w:tc>
          <w:tcPr>
            <w:tcW w:w="1981" w:type="dxa"/>
          </w:tcPr>
          <w:p w14:paraId="4933FD2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instrText>
            </w:r>
            <w:r w:rsidR="003A370D">
              <w:rPr>
                <w:rFonts w:ascii="Courier New" w:hAnsi="Courier New" w:cs="Courier New"/>
                <w:i/>
                <w:color w:val="0070C0"/>
                <w:u w:val="single"/>
              </w:rPr>
              <w:instrText>[</w:instrText>
            </w:r>
            <w:r>
              <w:rPr>
                <w:rFonts w:ascii="Courier New" w:hAnsi="Courier New" w:cs="Courier New"/>
                <w:i/>
                <w:color w:val="0070C0"/>
                <w:u w:val="single"/>
              </w:rPr>
              <w:instrText>BJL</w:instrText>
            </w:r>
            <w:r w:rsidR="003A370D">
              <w:rPr>
                <w:rFonts w:ascii="Courier New" w:hAnsi="Courier New" w:cs="Courier New"/>
                <w:i/>
                <w:color w:val="0070C0"/>
                <w:u w:val="single"/>
              </w:rPr>
              <w:instrText>]</w:instrText>
            </w:r>
            <w:r>
              <w:rPr>
                <w:rFonts w:ascii="Courier New" w:hAnsi="Courier New" w:cs="Courier New"/>
                <w:i/>
                <w:color w:val="0070C0"/>
                <w:u w:val="single"/>
              </w:rPr>
              <w:instrText xml:space="preserve">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53</w:t>
            </w:r>
            <w:r>
              <w:rPr>
                <w:rFonts w:ascii="Courier New" w:hAnsi="Courier New" w:cs="Courier New"/>
                <w:i/>
                <w:color w:val="0070C0"/>
                <w:u w:val="single"/>
              </w:rPr>
              <w:fldChar w:fldCharType="end"/>
            </w:r>
          </w:p>
        </w:tc>
      </w:tr>
      <w:tr w:rsidR="00A20885" w:rsidRPr="000F36FA" w14:paraId="3047D331" w14:textId="77777777" w:rsidTr="000C7E4C">
        <w:tc>
          <w:tcPr>
            <w:tcW w:w="1083" w:type="dxa"/>
          </w:tcPr>
          <w:p w14:paraId="3F4411BB"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6469" w:type="dxa"/>
          </w:tcPr>
          <w:p w14:paraId="3169158A" w14:textId="77777777" w:rsidR="00A20885" w:rsidRPr="000F36FA" w:rsidRDefault="00A20885" w:rsidP="00A20885">
            <w:pPr>
              <w:pStyle w:val="PlainText"/>
              <w:rPr>
                <w:rFonts w:ascii="Courier New" w:hAnsi="Courier New" w:cs="Courier New"/>
              </w:rPr>
            </w:pPr>
            <w:r>
              <w:rPr>
                <w:rFonts w:ascii="Courier New" w:hAnsi="Courier New" w:cs="Courier New"/>
              </w:rPr>
              <w:t xml:space="preserve">Incorrect </w:t>
            </w:r>
            <w:r w:rsidR="00D34144">
              <w:rPr>
                <w:rFonts w:ascii="Courier New" w:hAnsi="Courier New" w:cs="Courier New"/>
              </w:rPr>
              <w:t>a</w:t>
            </w:r>
            <w:r>
              <w:rPr>
                <w:rFonts w:ascii="Courier New" w:hAnsi="Courier New" w:cs="Courier New"/>
              </w:rPr>
              <w:t>uthorization</w:t>
            </w:r>
          </w:p>
        </w:tc>
        <w:tc>
          <w:tcPr>
            <w:tcW w:w="1129" w:type="dxa"/>
          </w:tcPr>
          <w:p w14:paraId="276C2A79" w14:textId="77777777" w:rsidR="00A20885" w:rsidRPr="000F36FA" w:rsidRDefault="00A20885"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19</w:t>
            </w:r>
          </w:p>
        </w:tc>
        <w:tc>
          <w:tcPr>
            <w:tcW w:w="1981" w:type="dxa"/>
          </w:tcPr>
          <w:p w14:paraId="7BA6278A" w14:textId="77777777" w:rsidR="00A20885" w:rsidRPr="00B35625" w:rsidRDefault="00BD2A8C" w:rsidP="00CF6E5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BJE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148</w:t>
            </w:r>
            <w:r>
              <w:rPr>
                <w:rFonts w:ascii="Courier New" w:hAnsi="Courier New" w:cs="Courier New"/>
                <w:i/>
                <w:color w:val="0070C0"/>
                <w:u w:val="single"/>
              </w:rPr>
              <w:fldChar w:fldCharType="end"/>
            </w:r>
          </w:p>
        </w:tc>
      </w:tr>
      <w:tr w:rsidR="00AB0D86" w:rsidRPr="000F36FA" w14:paraId="37CEBAD0" w14:textId="77777777" w:rsidTr="000C7E4C">
        <w:tc>
          <w:tcPr>
            <w:tcW w:w="1083" w:type="dxa"/>
          </w:tcPr>
          <w:p w14:paraId="4E7DD498" w14:textId="77777777" w:rsidR="00AB0D86" w:rsidRPr="000F36FA" w:rsidRDefault="00AB0D86" w:rsidP="00A20885">
            <w:pPr>
              <w:pStyle w:val="PlainText"/>
              <w:rPr>
                <w:rFonts w:ascii="Courier New" w:hAnsi="Courier New" w:cs="Courier New"/>
              </w:rPr>
            </w:pPr>
            <w:r>
              <w:rPr>
                <w:rFonts w:ascii="Courier New" w:hAnsi="Courier New" w:cs="Courier New"/>
              </w:rPr>
              <w:t>[BLP]</w:t>
            </w:r>
          </w:p>
        </w:tc>
        <w:tc>
          <w:tcPr>
            <w:tcW w:w="6469" w:type="dxa"/>
          </w:tcPr>
          <w:p w14:paraId="4C51A43C" w14:textId="77777777" w:rsidR="00AB0D86" w:rsidRPr="00902691" w:rsidRDefault="00AB0D86" w:rsidP="00AB0D86">
            <w:pPr>
              <w:pStyle w:val="PlainText"/>
              <w:rPr>
                <w:rFonts w:ascii="Courier New" w:hAnsi="Courier New" w:cs="Courier New"/>
              </w:rPr>
            </w:pPr>
            <w:r w:rsidRPr="00B72322">
              <w:rPr>
                <w:rFonts w:ascii="Courier New" w:hAnsi="Courier New" w:cs="Courier New"/>
              </w:rPr>
              <w:t xml:space="preserve">Violations of the </w:t>
            </w:r>
            <w:proofErr w:type="spellStart"/>
            <w:r w:rsidRPr="00B72322">
              <w:rPr>
                <w:rFonts w:ascii="Courier New" w:hAnsi="Courier New" w:cs="Courier New"/>
              </w:rPr>
              <w:t>Liskov</w:t>
            </w:r>
            <w:proofErr w:type="spellEnd"/>
            <w:r w:rsidRPr="00B72322">
              <w:rPr>
                <w:rFonts w:ascii="Courier New" w:hAnsi="Courier New" w:cs="Courier New"/>
              </w:rPr>
              <w:t xml:space="preserve"> </w:t>
            </w:r>
            <w:r w:rsidR="00D34144">
              <w:rPr>
                <w:rFonts w:ascii="Courier New" w:hAnsi="Courier New" w:cs="Courier New"/>
              </w:rPr>
              <w:t>s</w:t>
            </w:r>
            <w:r w:rsidRPr="00B72322">
              <w:rPr>
                <w:rFonts w:ascii="Courier New" w:hAnsi="Courier New" w:cs="Courier New"/>
              </w:rPr>
              <w:t xml:space="preserve">ubstitution </w:t>
            </w:r>
            <w:r w:rsidR="00D34144">
              <w:rPr>
                <w:rFonts w:ascii="Courier New" w:hAnsi="Courier New" w:cs="Courier New"/>
              </w:rPr>
              <w:t>p</w:t>
            </w:r>
            <w:r w:rsidRPr="00B72322">
              <w:rPr>
                <w:rFonts w:ascii="Courier New" w:hAnsi="Courier New" w:cs="Courier New"/>
              </w:rPr>
              <w:t xml:space="preserve">rinciple </w:t>
            </w:r>
          </w:p>
        </w:tc>
        <w:tc>
          <w:tcPr>
            <w:tcW w:w="1129" w:type="dxa"/>
          </w:tcPr>
          <w:p w14:paraId="7316638A" w14:textId="77777777" w:rsidR="00AB0D86" w:rsidRDefault="00AB0D86" w:rsidP="00A20885">
            <w:pPr>
              <w:pStyle w:val="PlainText"/>
              <w:rPr>
                <w:rFonts w:ascii="Courier New" w:hAnsi="Courier New" w:cs="Courier New"/>
              </w:rPr>
            </w:pPr>
            <w:r>
              <w:rPr>
                <w:rFonts w:ascii="Courier New" w:hAnsi="Courier New" w:cs="Courier New"/>
              </w:rPr>
              <w:t>6.</w:t>
            </w:r>
            <w:r w:rsidR="00FA71C9">
              <w:rPr>
                <w:rFonts w:ascii="Courier New" w:hAnsi="Courier New" w:cs="Courier New"/>
              </w:rPr>
              <w:t>4</w:t>
            </w:r>
            <w:r w:rsidR="00E12B2B">
              <w:rPr>
                <w:rFonts w:ascii="Courier New" w:hAnsi="Courier New" w:cs="Courier New"/>
              </w:rPr>
              <w:t>2</w:t>
            </w:r>
          </w:p>
        </w:tc>
        <w:tc>
          <w:tcPr>
            <w:tcW w:w="1981" w:type="dxa"/>
          </w:tcPr>
          <w:p w14:paraId="3CF5ABDB" w14:textId="77777777" w:rsidR="00AB0D86"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BLP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90</w:t>
            </w:r>
            <w:r>
              <w:rPr>
                <w:rFonts w:ascii="Courier New" w:hAnsi="Courier New" w:cs="Courier New"/>
                <w:i/>
                <w:color w:val="0070C0"/>
                <w:u w:val="single"/>
              </w:rPr>
              <w:fldChar w:fldCharType="end"/>
            </w:r>
          </w:p>
        </w:tc>
      </w:tr>
      <w:tr w:rsidR="00A20885" w:rsidRPr="000F36FA" w14:paraId="08ADE0E6" w14:textId="77777777" w:rsidTr="000C7E4C">
        <w:tc>
          <w:tcPr>
            <w:tcW w:w="1083" w:type="dxa"/>
          </w:tcPr>
          <w:p w14:paraId="10E197A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6469" w:type="dxa"/>
          </w:tcPr>
          <w:p w14:paraId="3982BBB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proofErr w:type="spellStart"/>
            <w:r w:rsidR="00D34144">
              <w:rPr>
                <w:rFonts w:ascii="Courier New" w:hAnsi="Courier New" w:cs="Courier New"/>
              </w:rPr>
              <w:t>b</w:t>
            </w:r>
            <w:r w:rsidRPr="000F36FA">
              <w:rPr>
                <w:rFonts w:ascii="Courier New" w:hAnsi="Courier New" w:cs="Courier New"/>
              </w:rPr>
              <w:t>ehaviour</w:t>
            </w:r>
            <w:proofErr w:type="spellEnd"/>
          </w:p>
        </w:tc>
        <w:tc>
          <w:tcPr>
            <w:tcW w:w="1129" w:type="dxa"/>
          </w:tcPr>
          <w:p w14:paraId="6767B56A" w14:textId="77777777"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5</w:t>
            </w:r>
          </w:p>
        </w:tc>
        <w:tc>
          <w:tcPr>
            <w:tcW w:w="1981" w:type="dxa"/>
          </w:tcPr>
          <w:p w14:paraId="10A7993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BQF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108</w:t>
            </w:r>
            <w:r>
              <w:rPr>
                <w:rFonts w:ascii="Courier New" w:hAnsi="Courier New" w:cs="Courier New"/>
                <w:i/>
                <w:color w:val="0070C0"/>
                <w:u w:val="single"/>
              </w:rPr>
              <w:fldChar w:fldCharType="end"/>
            </w:r>
          </w:p>
        </w:tc>
      </w:tr>
      <w:tr w:rsidR="00A20885" w:rsidRPr="000F36FA" w14:paraId="476ACF8B" w14:textId="77777777" w:rsidTr="000C7E4C">
        <w:tc>
          <w:tcPr>
            <w:tcW w:w="1083" w:type="dxa"/>
          </w:tcPr>
          <w:p w14:paraId="11998C1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6469" w:type="dxa"/>
          </w:tcPr>
          <w:p w14:paraId="4A9FC1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Obscure </w:t>
            </w:r>
            <w:r w:rsidR="00100475">
              <w:rPr>
                <w:rFonts w:ascii="Courier New" w:hAnsi="Courier New" w:cs="Courier New"/>
              </w:rPr>
              <w:t>l</w:t>
            </w:r>
            <w:r w:rsidRPr="000F36FA">
              <w:rPr>
                <w:rFonts w:ascii="Courier New" w:hAnsi="Courier New" w:cs="Courier New"/>
              </w:rPr>
              <w:t xml:space="preserve">anguage </w:t>
            </w:r>
            <w:r w:rsidR="00100475">
              <w:rPr>
                <w:rFonts w:ascii="Courier New" w:hAnsi="Courier New" w:cs="Courier New"/>
              </w:rPr>
              <w:t>f</w:t>
            </w:r>
            <w:r w:rsidRPr="000F36FA">
              <w:rPr>
                <w:rFonts w:ascii="Courier New" w:hAnsi="Courier New" w:cs="Courier New"/>
              </w:rPr>
              <w:t>eatures</w:t>
            </w:r>
          </w:p>
        </w:tc>
        <w:tc>
          <w:tcPr>
            <w:tcW w:w="1129" w:type="dxa"/>
          </w:tcPr>
          <w:p w14:paraId="6DD9689F" w14:textId="77777777"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4</w:t>
            </w:r>
          </w:p>
        </w:tc>
        <w:tc>
          <w:tcPr>
            <w:tcW w:w="1981" w:type="dxa"/>
          </w:tcPr>
          <w:p w14:paraId="488F959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BRS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107</w:t>
            </w:r>
            <w:r>
              <w:rPr>
                <w:rFonts w:ascii="Courier New" w:hAnsi="Courier New" w:cs="Courier New"/>
                <w:i/>
                <w:color w:val="0070C0"/>
                <w:u w:val="single"/>
              </w:rPr>
              <w:fldChar w:fldCharType="end"/>
            </w:r>
          </w:p>
        </w:tc>
      </w:tr>
      <w:tr w:rsidR="00A20885" w:rsidRPr="000F36FA" w14:paraId="7ECDAC0C" w14:textId="77777777" w:rsidTr="000C7E4C">
        <w:tc>
          <w:tcPr>
            <w:tcW w:w="1083" w:type="dxa"/>
          </w:tcPr>
          <w:p w14:paraId="67A8F3D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6469" w:type="dxa"/>
          </w:tcPr>
          <w:p w14:paraId="579F71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r w:rsidR="00100475">
              <w:rPr>
                <w:rFonts w:ascii="Courier New" w:hAnsi="Courier New" w:cs="Courier New"/>
              </w:rPr>
              <w:t>f</w:t>
            </w:r>
            <w:r w:rsidRPr="000F36FA">
              <w:rPr>
                <w:rFonts w:ascii="Courier New" w:hAnsi="Courier New" w:cs="Courier New"/>
              </w:rPr>
              <w:t>unctionality</w:t>
            </w:r>
          </w:p>
        </w:tc>
        <w:tc>
          <w:tcPr>
            <w:tcW w:w="1129" w:type="dxa"/>
          </w:tcPr>
          <w:p w14:paraId="1AE42265" w14:textId="77777777" w:rsidR="00A20885" w:rsidRPr="000F36FA" w:rsidRDefault="007236D7"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30</w:t>
            </w:r>
          </w:p>
        </w:tc>
        <w:tc>
          <w:tcPr>
            <w:tcW w:w="1981" w:type="dxa"/>
          </w:tcPr>
          <w:p w14:paraId="3D08345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BVQ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158</w:t>
            </w:r>
            <w:r>
              <w:rPr>
                <w:rFonts w:ascii="Courier New" w:hAnsi="Courier New" w:cs="Courier New"/>
                <w:i/>
                <w:color w:val="0070C0"/>
                <w:u w:val="single"/>
              </w:rPr>
              <w:fldChar w:fldCharType="end"/>
            </w:r>
          </w:p>
        </w:tc>
      </w:tr>
      <w:tr w:rsidR="00A20885" w:rsidRPr="000F36FA" w14:paraId="02F0054D" w14:textId="77777777" w:rsidTr="000C7E4C">
        <w:tc>
          <w:tcPr>
            <w:tcW w:w="1083" w:type="dxa"/>
          </w:tcPr>
          <w:p w14:paraId="334E47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6469" w:type="dxa"/>
          </w:tcPr>
          <w:p w14:paraId="5D1A4FD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Unrestricted </w:t>
            </w:r>
            <w:r w:rsidR="00100475">
              <w:rPr>
                <w:rFonts w:ascii="Courier New" w:hAnsi="Courier New" w:cs="Courier New"/>
              </w:rPr>
              <w:t>f</w:t>
            </w:r>
            <w:r w:rsidRPr="000F36FA">
              <w:rPr>
                <w:rFonts w:ascii="Courier New" w:hAnsi="Courier New" w:cs="Courier New"/>
              </w:rPr>
              <w:t xml:space="preserve">ile </w:t>
            </w:r>
            <w:r w:rsidR="00100475">
              <w:rPr>
                <w:rFonts w:ascii="Courier New" w:hAnsi="Courier New" w:cs="Courier New"/>
              </w:rPr>
              <w:t>u</w:t>
            </w:r>
            <w:r w:rsidRPr="000F36FA">
              <w:rPr>
                <w:rFonts w:ascii="Courier New" w:hAnsi="Courier New" w:cs="Courier New"/>
              </w:rPr>
              <w:t>pload</w:t>
            </w:r>
          </w:p>
        </w:tc>
        <w:tc>
          <w:tcPr>
            <w:tcW w:w="1129" w:type="dxa"/>
          </w:tcPr>
          <w:p w14:paraId="5576EB5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6A039E">
              <w:rPr>
                <w:rFonts w:ascii="Courier New" w:hAnsi="Courier New" w:cs="Courier New"/>
              </w:rPr>
              <w:t>2</w:t>
            </w:r>
          </w:p>
        </w:tc>
        <w:tc>
          <w:tcPr>
            <w:tcW w:w="1981" w:type="dxa"/>
          </w:tcPr>
          <w:p w14:paraId="4E2F2D7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CBF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126</w:t>
            </w:r>
            <w:r>
              <w:rPr>
                <w:rFonts w:ascii="Courier New" w:hAnsi="Courier New" w:cs="Courier New"/>
                <w:i/>
                <w:color w:val="0070C0"/>
                <w:u w:val="single"/>
              </w:rPr>
              <w:fldChar w:fldCharType="end"/>
            </w:r>
          </w:p>
        </w:tc>
      </w:tr>
      <w:tr w:rsidR="00A20885" w:rsidRPr="000F36FA" w14:paraId="3165F6A4" w14:textId="77777777" w:rsidTr="000C7E4C">
        <w:tc>
          <w:tcPr>
            <w:tcW w:w="1083" w:type="dxa"/>
          </w:tcPr>
          <w:p w14:paraId="4D0810F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6469" w:type="dxa"/>
          </w:tcPr>
          <w:p w14:paraId="4980DF0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w:t>
            </w:r>
            <w:r w:rsidR="00100475">
              <w:rPr>
                <w:rFonts w:ascii="Courier New" w:hAnsi="Courier New" w:cs="Courier New"/>
              </w:rPr>
              <w:t>i</w:t>
            </w:r>
            <w:r w:rsidRPr="000F36FA">
              <w:rPr>
                <w:rFonts w:ascii="Courier New" w:hAnsi="Courier New" w:cs="Courier New"/>
              </w:rPr>
              <w:t xml:space="preserve">ssues </w:t>
            </w:r>
          </w:p>
        </w:tc>
        <w:tc>
          <w:tcPr>
            <w:tcW w:w="1129" w:type="dxa"/>
          </w:tcPr>
          <w:p w14:paraId="6FF9F373" w14:textId="77777777" w:rsidR="00A20885" w:rsidRPr="000F36FA" w:rsidRDefault="00C8767D" w:rsidP="00A20885">
            <w:pPr>
              <w:pStyle w:val="PlainText"/>
              <w:rPr>
                <w:rFonts w:ascii="Courier New" w:hAnsi="Courier New" w:cs="Courier New"/>
              </w:rPr>
            </w:pPr>
            <w:r>
              <w:rPr>
                <w:rFonts w:ascii="Courier New" w:hAnsi="Courier New" w:cs="Courier New"/>
              </w:rPr>
              <w:t>6.5</w:t>
            </w:r>
          </w:p>
        </w:tc>
        <w:tc>
          <w:tcPr>
            <w:tcW w:w="1981" w:type="dxa"/>
          </w:tcPr>
          <w:p w14:paraId="62FD7B0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29</w:t>
            </w:r>
            <w:r>
              <w:rPr>
                <w:rFonts w:ascii="Courier New" w:hAnsi="Courier New" w:cs="Courier New"/>
                <w:i/>
                <w:color w:val="0070C0"/>
                <w:u w:val="single"/>
              </w:rPr>
              <w:fldChar w:fldCharType="end"/>
            </w:r>
          </w:p>
        </w:tc>
      </w:tr>
      <w:tr w:rsidR="006A039E" w:rsidRPr="000F36FA" w14:paraId="3336754B" w14:textId="77777777" w:rsidTr="000C7E4C">
        <w:tc>
          <w:tcPr>
            <w:tcW w:w="1083" w:type="dxa"/>
          </w:tcPr>
          <w:p w14:paraId="2FB3BA69" w14:textId="77777777" w:rsidR="006A039E" w:rsidRPr="000F36FA" w:rsidRDefault="006A039E" w:rsidP="00A20885">
            <w:pPr>
              <w:pStyle w:val="PlainText"/>
              <w:rPr>
                <w:rFonts w:ascii="Courier New" w:hAnsi="Courier New" w:cs="Courier New"/>
              </w:rPr>
            </w:pPr>
            <w:r>
              <w:rPr>
                <w:rFonts w:ascii="Courier New" w:hAnsi="Courier New" w:cs="Courier New"/>
              </w:rPr>
              <w:t>[CCI]</w:t>
            </w:r>
          </w:p>
        </w:tc>
        <w:tc>
          <w:tcPr>
            <w:tcW w:w="6469" w:type="dxa"/>
          </w:tcPr>
          <w:p w14:paraId="1D0316E7" w14:textId="77777777" w:rsidR="006A039E" w:rsidRPr="000F36FA" w:rsidRDefault="006A039E" w:rsidP="00A20885">
            <w:pPr>
              <w:pStyle w:val="PlainText"/>
              <w:rPr>
                <w:rFonts w:ascii="Courier New" w:hAnsi="Courier New" w:cs="Courier New"/>
              </w:rPr>
            </w:pPr>
            <w:r>
              <w:rPr>
                <w:rFonts w:ascii="Courier New" w:hAnsi="Courier New" w:cs="Courier New"/>
              </w:rPr>
              <w:t xml:space="preserve">Clock </w:t>
            </w:r>
            <w:r w:rsidR="00100475">
              <w:rPr>
                <w:rFonts w:ascii="Courier New" w:hAnsi="Courier New" w:cs="Courier New"/>
              </w:rPr>
              <w:t>i</w:t>
            </w:r>
            <w:r>
              <w:rPr>
                <w:rFonts w:ascii="Courier New" w:hAnsi="Courier New" w:cs="Courier New"/>
              </w:rPr>
              <w:t>ssues</w:t>
            </w:r>
          </w:p>
        </w:tc>
        <w:tc>
          <w:tcPr>
            <w:tcW w:w="1129" w:type="dxa"/>
          </w:tcPr>
          <w:p w14:paraId="1A925DB5" w14:textId="77777777" w:rsidR="006A039E" w:rsidRDefault="006A039E" w:rsidP="00A20885">
            <w:pPr>
              <w:pStyle w:val="PlainText"/>
              <w:rPr>
                <w:rFonts w:ascii="Courier New" w:hAnsi="Courier New" w:cs="Courier New"/>
              </w:rPr>
            </w:pPr>
            <w:r>
              <w:rPr>
                <w:rFonts w:ascii="Courier New" w:hAnsi="Courier New" w:cs="Courier New"/>
              </w:rPr>
              <w:t>7.3</w:t>
            </w:r>
            <w:r w:rsidR="00AA28EA">
              <w:rPr>
                <w:rFonts w:ascii="Courier New" w:hAnsi="Courier New" w:cs="Courier New"/>
              </w:rPr>
              <w:t>3</w:t>
            </w:r>
          </w:p>
        </w:tc>
        <w:tc>
          <w:tcPr>
            <w:tcW w:w="1981" w:type="dxa"/>
          </w:tcPr>
          <w:p w14:paraId="7C21AEA9" w14:textId="77777777"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CCI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163</w:t>
            </w:r>
            <w:r>
              <w:rPr>
                <w:rFonts w:ascii="Courier New" w:hAnsi="Courier New" w:cs="Courier New"/>
                <w:i/>
                <w:color w:val="0070C0"/>
                <w:u w:val="single"/>
              </w:rPr>
              <w:fldChar w:fldCharType="end"/>
            </w:r>
          </w:p>
        </w:tc>
      </w:tr>
      <w:tr w:rsidR="006A039E" w:rsidRPr="000F36FA" w14:paraId="0EA2E002" w14:textId="77777777" w:rsidTr="000C7E4C">
        <w:tc>
          <w:tcPr>
            <w:tcW w:w="1083" w:type="dxa"/>
          </w:tcPr>
          <w:p w14:paraId="4B3E874D" w14:textId="77777777" w:rsidR="006A039E" w:rsidRDefault="006A039E" w:rsidP="00A20885">
            <w:pPr>
              <w:pStyle w:val="PlainText"/>
              <w:rPr>
                <w:rFonts w:ascii="Courier New" w:hAnsi="Courier New" w:cs="Courier New"/>
              </w:rPr>
            </w:pPr>
            <w:r>
              <w:rPr>
                <w:rFonts w:ascii="Courier New" w:hAnsi="Courier New" w:cs="Courier New"/>
              </w:rPr>
              <w:t>[CCM]</w:t>
            </w:r>
          </w:p>
        </w:tc>
        <w:tc>
          <w:tcPr>
            <w:tcW w:w="6469" w:type="dxa"/>
          </w:tcPr>
          <w:p w14:paraId="38D972A2" w14:textId="77777777" w:rsidR="006A039E" w:rsidRDefault="006A039E" w:rsidP="00A20885">
            <w:pPr>
              <w:pStyle w:val="PlainText"/>
              <w:rPr>
                <w:rFonts w:ascii="Courier New" w:hAnsi="Courier New" w:cs="Courier New"/>
              </w:rPr>
            </w:pPr>
            <w:r>
              <w:rPr>
                <w:rFonts w:ascii="Courier New" w:hAnsi="Courier New" w:cs="Courier New"/>
              </w:rPr>
              <w:t xml:space="preserve">Time </w:t>
            </w:r>
            <w:r w:rsidR="00C66D34">
              <w:rPr>
                <w:rFonts w:ascii="Courier New" w:hAnsi="Courier New" w:cs="Courier New"/>
              </w:rPr>
              <w:t>c</w:t>
            </w:r>
            <w:r>
              <w:rPr>
                <w:rFonts w:ascii="Courier New" w:hAnsi="Courier New" w:cs="Courier New"/>
              </w:rPr>
              <w:t xml:space="preserve">onsumption </w:t>
            </w:r>
            <w:r w:rsidR="00C66D34">
              <w:rPr>
                <w:rFonts w:ascii="Courier New" w:hAnsi="Courier New" w:cs="Courier New"/>
              </w:rPr>
              <w:t>m</w:t>
            </w:r>
            <w:r>
              <w:rPr>
                <w:rFonts w:ascii="Courier New" w:hAnsi="Courier New" w:cs="Courier New"/>
              </w:rPr>
              <w:t>easurement</w:t>
            </w:r>
          </w:p>
        </w:tc>
        <w:tc>
          <w:tcPr>
            <w:tcW w:w="1129" w:type="dxa"/>
          </w:tcPr>
          <w:p w14:paraId="090F8CA4" w14:textId="77777777" w:rsidR="006A039E" w:rsidRDefault="006A039E" w:rsidP="00A20885">
            <w:pPr>
              <w:pStyle w:val="PlainText"/>
              <w:rPr>
                <w:rFonts w:ascii="Courier New" w:hAnsi="Courier New" w:cs="Courier New"/>
              </w:rPr>
            </w:pPr>
            <w:r>
              <w:rPr>
                <w:rFonts w:ascii="Courier New" w:hAnsi="Courier New" w:cs="Courier New"/>
              </w:rPr>
              <w:t>7.2</w:t>
            </w:r>
            <w:r w:rsidR="00694E41">
              <w:rPr>
                <w:rFonts w:ascii="Courier New" w:hAnsi="Courier New" w:cs="Courier New"/>
              </w:rPr>
              <w:t>8</w:t>
            </w:r>
          </w:p>
        </w:tc>
        <w:tc>
          <w:tcPr>
            <w:tcW w:w="1981" w:type="dxa"/>
          </w:tcPr>
          <w:p w14:paraId="3493369C" w14:textId="77777777"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156</w:t>
            </w:r>
            <w:r>
              <w:rPr>
                <w:rFonts w:ascii="Courier New" w:hAnsi="Courier New" w:cs="Courier New"/>
                <w:i/>
                <w:color w:val="0070C0"/>
                <w:u w:val="single"/>
              </w:rPr>
              <w:fldChar w:fldCharType="end"/>
            </w:r>
          </w:p>
        </w:tc>
      </w:tr>
      <w:tr w:rsidR="006A039E" w:rsidRPr="000F36FA" w14:paraId="351ABCED" w14:textId="77777777" w:rsidTr="000C7E4C">
        <w:tc>
          <w:tcPr>
            <w:tcW w:w="1083" w:type="dxa"/>
          </w:tcPr>
          <w:p w14:paraId="19785E55" w14:textId="77777777" w:rsidR="006A039E" w:rsidRPr="000F36FA" w:rsidRDefault="006A039E" w:rsidP="00A20885">
            <w:pPr>
              <w:pStyle w:val="PlainText"/>
              <w:rPr>
                <w:rFonts w:ascii="Courier New" w:hAnsi="Courier New" w:cs="Courier New"/>
              </w:rPr>
            </w:pPr>
            <w:r>
              <w:rPr>
                <w:rFonts w:ascii="Courier New" w:hAnsi="Courier New" w:cs="Courier New"/>
              </w:rPr>
              <w:t>[CDJ]</w:t>
            </w:r>
          </w:p>
        </w:tc>
        <w:tc>
          <w:tcPr>
            <w:tcW w:w="6469" w:type="dxa"/>
          </w:tcPr>
          <w:p w14:paraId="39C79FCC" w14:textId="77777777" w:rsidR="006A039E" w:rsidRPr="000F36FA" w:rsidRDefault="006A039E" w:rsidP="00A20885">
            <w:pPr>
              <w:pStyle w:val="PlainText"/>
              <w:rPr>
                <w:rFonts w:ascii="Courier New" w:hAnsi="Courier New" w:cs="Courier New"/>
              </w:rPr>
            </w:pPr>
            <w:r>
              <w:rPr>
                <w:rFonts w:ascii="Courier New" w:hAnsi="Courier New" w:cs="Courier New"/>
              </w:rPr>
              <w:t xml:space="preserve">Clock </w:t>
            </w:r>
            <w:r w:rsidR="00C66D34">
              <w:rPr>
                <w:rFonts w:ascii="Courier New" w:hAnsi="Courier New" w:cs="Courier New"/>
              </w:rPr>
              <w:t>d</w:t>
            </w:r>
            <w:r>
              <w:rPr>
                <w:rFonts w:ascii="Courier New" w:hAnsi="Courier New" w:cs="Courier New"/>
              </w:rPr>
              <w:t xml:space="preserve">rift and </w:t>
            </w:r>
            <w:r w:rsidR="00C66D34">
              <w:rPr>
                <w:rFonts w:ascii="Courier New" w:hAnsi="Courier New" w:cs="Courier New"/>
              </w:rPr>
              <w:t>j</w:t>
            </w:r>
            <w:r>
              <w:rPr>
                <w:rFonts w:ascii="Courier New" w:hAnsi="Courier New" w:cs="Courier New"/>
              </w:rPr>
              <w:t>itter</w:t>
            </w:r>
          </w:p>
        </w:tc>
        <w:tc>
          <w:tcPr>
            <w:tcW w:w="1129" w:type="dxa"/>
          </w:tcPr>
          <w:p w14:paraId="3A4A2270" w14:textId="77777777" w:rsidR="006A039E" w:rsidRDefault="006A039E" w:rsidP="00A20885">
            <w:pPr>
              <w:pStyle w:val="PlainText"/>
              <w:rPr>
                <w:rFonts w:ascii="Courier New" w:hAnsi="Courier New" w:cs="Courier New"/>
              </w:rPr>
            </w:pPr>
            <w:r>
              <w:rPr>
                <w:rFonts w:ascii="Courier New" w:hAnsi="Courier New" w:cs="Courier New"/>
              </w:rPr>
              <w:t>7.3</w:t>
            </w:r>
            <w:r w:rsidR="00D34144">
              <w:rPr>
                <w:rFonts w:ascii="Courier New" w:hAnsi="Courier New" w:cs="Courier New"/>
              </w:rPr>
              <w:t>4</w:t>
            </w:r>
          </w:p>
        </w:tc>
        <w:tc>
          <w:tcPr>
            <w:tcW w:w="1981" w:type="dxa"/>
          </w:tcPr>
          <w:p w14:paraId="4917E78C" w14:textId="77777777"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CDJ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165</w:t>
            </w:r>
            <w:r>
              <w:rPr>
                <w:rFonts w:ascii="Courier New" w:hAnsi="Courier New" w:cs="Courier New"/>
                <w:i/>
                <w:color w:val="0070C0"/>
                <w:u w:val="single"/>
              </w:rPr>
              <w:fldChar w:fldCharType="end"/>
            </w:r>
          </w:p>
        </w:tc>
      </w:tr>
      <w:tr w:rsidR="00A20885" w:rsidRPr="000F36FA" w14:paraId="73C9362E" w14:textId="77777777" w:rsidTr="000C7E4C">
        <w:tc>
          <w:tcPr>
            <w:tcW w:w="1083" w:type="dxa"/>
          </w:tcPr>
          <w:p w14:paraId="5DCEAC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6469" w:type="dxa"/>
          </w:tcPr>
          <w:p w14:paraId="5CBBE9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Concurrency </w:t>
            </w:r>
            <w:r w:rsidR="00950304">
              <w:rPr>
                <w:rFonts w:ascii="Courier New" w:hAnsi="Courier New" w:cs="Courier New"/>
              </w:rPr>
              <w:t>–</w:t>
            </w:r>
            <w:r w:rsidRPr="000F36FA">
              <w:rPr>
                <w:rFonts w:ascii="Courier New" w:hAnsi="Courier New" w:cs="Courier New"/>
              </w:rPr>
              <w:t xml:space="preserve"> </w:t>
            </w:r>
            <w:r w:rsidR="00C66D34">
              <w:rPr>
                <w:rFonts w:ascii="Courier New" w:hAnsi="Courier New" w:cs="Courier New"/>
              </w:rPr>
              <w:t>a</w:t>
            </w:r>
            <w:r w:rsidRPr="000F36FA">
              <w:rPr>
                <w:rFonts w:ascii="Courier New" w:hAnsi="Courier New" w:cs="Courier New"/>
              </w:rPr>
              <w:t>ctivation</w:t>
            </w:r>
          </w:p>
        </w:tc>
        <w:tc>
          <w:tcPr>
            <w:tcW w:w="1129" w:type="dxa"/>
          </w:tcPr>
          <w:p w14:paraId="2FF83A98"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E12B2B">
              <w:rPr>
                <w:rFonts w:ascii="Courier New" w:hAnsi="Courier New" w:cs="Courier New"/>
              </w:rPr>
              <w:t>59</w:t>
            </w:r>
          </w:p>
        </w:tc>
        <w:tc>
          <w:tcPr>
            <w:tcW w:w="1981" w:type="dxa"/>
          </w:tcPr>
          <w:p w14:paraId="60ECB42E" w14:textId="77777777"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CGA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114</w:t>
            </w:r>
            <w:r>
              <w:rPr>
                <w:rFonts w:ascii="Courier New" w:hAnsi="Courier New" w:cs="Courier New"/>
                <w:i/>
                <w:color w:val="0070C0"/>
                <w:u w:val="single"/>
              </w:rPr>
              <w:fldChar w:fldCharType="end"/>
            </w:r>
          </w:p>
        </w:tc>
      </w:tr>
      <w:tr w:rsidR="00A20885" w:rsidRPr="000F36FA" w14:paraId="256EF707" w14:textId="77777777" w:rsidTr="000C7E4C">
        <w:tc>
          <w:tcPr>
            <w:tcW w:w="1083" w:type="dxa"/>
          </w:tcPr>
          <w:p w14:paraId="09306B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6469" w:type="dxa"/>
          </w:tcPr>
          <w:p w14:paraId="218625F0"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Protocol </w:t>
            </w:r>
            <w:r w:rsidR="00C66D34">
              <w:rPr>
                <w:rFonts w:ascii="Courier New" w:hAnsi="Courier New" w:cs="Courier New"/>
              </w:rPr>
              <w:t>l</w:t>
            </w:r>
            <w:r w:rsidR="00C66D34" w:rsidRPr="000F36FA">
              <w:rPr>
                <w:rFonts w:ascii="Courier New" w:hAnsi="Courier New" w:cs="Courier New"/>
              </w:rPr>
              <w:t xml:space="preserve">ock </w:t>
            </w:r>
            <w:r w:rsidR="00C66D34">
              <w:rPr>
                <w:rFonts w:ascii="Courier New" w:hAnsi="Courier New" w:cs="Courier New"/>
              </w:rPr>
              <w:t>e</w:t>
            </w:r>
            <w:r w:rsidR="00C66D34" w:rsidRPr="000F36FA">
              <w:rPr>
                <w:rFonts w:ascii="Courier New" w:hAnsi="Courier New" w:cs="Courier New"/>
              </w:rPr>
              <w:t>rrors</w:t>
            </w:r>
          </w:p>
        </w:tc>
        <w:tc>
          <w:tcPr>
            <w:tcW w:w="1129" w:type="dxa"/>
          </w:tcPr>
          <w:p w14:paraId="326A257B" w14:textId="77777777" w:rsidR="00A20885" w:rsidRPr="000F36FA" w:rsidRDefault="00892E19" w:rsidP="00A20885">
            <w:pPr>
              <w:pStyle w:val="PlainText"/>
              <w:rPr>
                <w:rFonts w:ascii="Courier New" w:hAnsi="Courier New" w:cs="Courier New"/>
              </w:rPr>
            </w:pPr>
            <w:r>
              <w:rPr>
                <w:rFonts w:ascii="Courier New" w:hAnsi="Courier New" w:cs="Courier New"/>
              </w:rPr>
              <w:t>6.6</w:t>
            </w:r>
            <w:r w:rsidR="00E12B2B">
              <w:rPr>
                <w:rFonts w:ascii="Courier New" w:hAnsi="Courier New" w:cs="Courier New"/>
              </w:rPr>
              <w:t>3</w:t>
            </w:r>
          </w:p>
        </w:tc>
        <w:tc>
          <w:tcPr>
            <w:tcW w:w="1981" w:type="dxa"/>
          </w:tcPr>
          <w:p w14:paraId="2D2CA97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121</w:t>
            </w:r>
            <w:r>
              <w:rPr>
                <w:rFonts w:ascii="Courier New" w:hAnsi="Courier New" w:cs="Courier New"/>
                <w:i/>
                <w:color w:val="0070C0"/>
                <w:u w:val="single"/>
              </w:rPr>
              <w:fldChar w:fldCharType="end"/>
            </w:r>
          </w:p>
        </w:tc>
      </w:tr>
      <w:tr w:rsidR="00A20885" w:rsidRPr="000F36FA" w14:paraId="33336547" w14:textId="77777777" w:rsidTr="000C7E4C">
        <w:tc>
          <w:tcPr>
            <w:tcW w:w="1083" w:type="dxa"/>
          </w:tcPr>
          <w:p w14:paraId="2D07A0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6469" w:type="dxa"/>
          </w:tcPr>
          <w:p w14:paraId="18A47FD4"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Concurrency - Premature </w:t>
            </w:r>
            <w:r w:rsidR="00C66D34">
              <w:rPr>
                <w:rFonts w:ascii="Courier New" w:hAnsi="Courier New" w:cs="Courier New"/>
              </w:rPr>
              <w:t>t</w:t>
            </w:r>
            <w:r w:rsidR="00C66D34" w:rsidRPr="000F36FA">
              <w:rPr>
                <w:rFonts w:ascii="Courier New" w:hAnsi="Courier New" w:cs="Courier New"/>
              </w:rPr>
              <w:t>ermination</w:t>
            </w:r>
          </w:p>
        </w:tc>
        <w:tc>
          <w:tcPr>
            <w:tcW w:w="1129" w:type="dxa"/>
          </w:tcPr>
          <w:p w14:paraId="79C8A621"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2</w:t>
            </w:r>
          </w:p>
        </w:tc>
        <w:tc>
          <w:tcPr>
            <w:tcW w:w="1981" w:type="dxa"/>
          </w:tcPr>
          <w:p w14:paraId="219A3015" w14:textId="77777777"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119</w:t>
            </w:r>
            <w:r>
              <w:rPr>
                <w:rFonts w:ascii="Courier New" w:hAnsi="Courier New" w:cs="Courier New"/>
                <w:i/>
                <w:color w:val="0070C0"/>
                <w:u w:val="single"/>
              </w:rPr>
              <w:fldChar w:fldCharType="end"/>
            </w:r>
          </w:p>
        </w:tc>
      </w:tr>
      <w:tr w:rsidR="00A20885" w:rsidRPr="000F36FA" w14:paraId="4F12BBD2" w14:textId="77777777" w:rsidTr="000C7E4C">
        <w:tc>
          <w:tcPr>
            <w:tcW w:w="1083" w:type="dxa"/>
          </w:tcPr>
          <w:p w14:paraId="55C131D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6469" w:type="dxa"/>
          </w:tcPr>
          <w:p w14:paraId="6FA268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29" w:type="dxa"/>
          </w:tcPr>
          <w:p w14:paraId="44A18D5E"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0</w:t>
            </w:r>
          </w:p>
        </w:tc>
        <w:tc>
          <w:tcPr>
            <w:tcW w:w="1981" w:type="dxa"/>
          </w:tcPr>
          <w:p w14:paraId="04B92D7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116</w:t>
            </w:r>
            <w:r>
              <w:rPr>
                <w:rFonts w:ascii="Courier New" w:hAnsi="Courier New" w:cs="Courier New"/>
                <w:i/>
                <w:color w:val="0070C0"/>
                <w:u w:val="single"/>
              </w:rPr>
              <w:fldChar w:fldCharType="end"/>
            </w:r>
          </w:p>
        </w:tc>
      </w:tr>
      <w:tr w:rsidR="00A20885" w:rsidRPr="000F36FA" w14:paraId="5383B09B" w14:textId="77777777" w:rsidTr="000C7E4C">
        <w:tc>
          <w:tcPr>
            <w:tcW w:w="1083" w:type="dxa"/>
          </w:tcPr>
          <w:p w14:paraId="1CBC55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[CGX]</w:t>
            </w:r>
          </w:p>
        </w:tc>
        <w:tc>
          <w:tcPr>
            <w:tcW w:w="6469" w:type="dxa"/>
          </w:tcPr>
          <w:p w14:paraId="003A7CB6"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Concurrent </w:t>
            </w:r>
            <w:r w:rsidR="00C66D34">
              <w:rPr>
                <w:rFonts w:ascii="Courier New" w:hAnsi="Courier New" w:cs="Courier New"/>
              </w:rPr>
              <w:t>d</w:t>
            </w:r>
            <w:r w:rsidRPr="000F36FA">
              <w:rPr>
                <w:rFonts w:ascii="Courier New" w:hAnsi="Courier New" w:cs="Courier New"/>
              </w:rPr>
              <w:t xml:space="preserve">ata </w:t>
            </w:r>
            <w:r w:rsidR="00C66D34">
              <w:rPr>
                <w:rFonts w:ascii="Courier New" w:hAnsi="Courier New" w:cs="Courier New"/>
              </w:rPr>
              <w:t>a</w:t>
            </w:r>
            <w:r w:rsidR="00C66D34" w:rsidRPr="000F36FA">
              <w:rPr>
                <w:rFonts w:ascii="Courier New" w:hAnsi="Courier New" w:cs="Courier New"/>
              </w:rPr>
              <w:t>ccess</w:t>
            </w:r>
          </w:p>
        </w:tc>
        <w:tc>
          <w:tcPr>
            <w:tcW w:w="1129" w:type="dxa"/>
          </w:tcPr>
          <w:p w14:paraId="5ECF0A63"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1</w:t>
            </w:r>
          </w:p>
        </w:tc>
        <w:tc>
          <w:tcPr>
            <w:tcW w:w="1981" w:type="dxa"/>
          </w:tcPr>
          <w:p w14:paraId="47CE619D" w14:textId="77777777"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118</w:t>
            </w:r>
            <w:r>
              <w:rPr>
                <w:rFonts w:ascii="Courier New" w:hAnsi="Courier New" w:cs="Courier New"/>
                <w:i/>
                <w:color w:val="0070C0"/>
                <w:u w:val="single"/>
              </w:rPr>
              <w:fldChar w:fldCharType="end"/>
            </w:r>
          </w:p>
        </w:tc>
      </w:tr>
      <w:tr w:rsidR="00A20885" w:rsidRPr="000F36FA" w14:paraId="268C3DC1" w14:textId="77777777" w:rsidTr="000C7E4C">
        <w:tc>
          <w:tcPr>
            <w:tcW w:w="1083" w:type="dxa"/>
          </w:tcPr>
          <w:p w14:paraId="7E1B0BB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6469" w:type="dxa"/>
          </w:tcPr>
          <w:p w14:paraId="6E9D4A6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Inadequately </w:t>
            </w:r>
            <w:r w:rsidR="00C66D34">
              <w:rPr>
                <w:rFonts w:ascii="Courier New" w:hAnsi="Courier New" w:cs="Courier New"/>
              </w:rPr>
              <w:t>s</w:t>
            </w:r>
            <w:r w:rsidR="00C66D34" w:rsidRPr="000F36FA">
              <w:rPr>
                <w:rFonts w:ascii="Courier New" w:hAnsi="Courier New" w:cs="Courier New"/>
              </w:rPr>
              <w:t xml:space="preserve">ecure </w:t>
            </w:r>
            <w:r w:rsidR="00C66D34">
              <w:rPr>
                <w:rFonts w:ascii="Courier New" w:hAnsi="Courier New" w:cs="Courier New"/>
              </w:rPr>
              <w:t>c</w:t>
            </w:r>
            <w:r w:rsidR="00C66D34" w:rsidRPr="000F36FA">
              <w:rPr>
                <w:rFonts w:ascii="Courier New" w:hAnsi="Courier New" w:cs="Courier New"/>
              </w:rPr>
              <w:t xml:space="preserve">ommunication </w:t>
            </w:r>
            <w:r w:rsidRPr="000F36FA">
              <w:rPr>
                <w:rFonts w:ascii="Courier New" w:hAnsi="Courier New" w:cs="Courier New"/>
              </w:rPr>
              <w:t xml:space="preserve">of </w:t>
            </w:r>
            <w:r w:rsidR="00C66D34">
              <w:rPr>
                <w:rFonts w:ascii="Courier New" w:hAnsi="Courier New" w:cs="Courier New"/>
              </w:rPr>
              <w:t>s</w:t>
            </w:r>
            <w:r w:rsidR="00C66D34" w:rsidRPr="000F36FA">
              <w:rPr>
                <w:rFonts w:ascii="Courier New" w:hAnsi="Courier New" w:cs="Courier New"/>
              </w:rPr>
              <w:t xml:space="preserve">hared </w:t>
            </w:r>
            <w:r w:rsidR="00C66D34">
              <w:rPr>
                <w:rFonts w:ascii="Courier New" w:hAnsi="Courier New" w:cs="Courier New"/>
              </w:rPr>
              <w:t>r</w:t>
            </w:r>
            <w:r w:rsidR="00C66D34" w:rsidRPr="000F36FA">
              <w:rPr>
                <w:rFonts w:ascii="Courier New" w:hAnsi="Courier New" w:cs="Courier New"/>
              </w:rPr>
              <w:t>esources</w:t>
            </w:r>
          </w:p>
        </w:tc>
        <w:tc>
          <w:tcPr>
            <w:tcW w:w="1129" w:type="dxa"/>
          </w:tcPr>
          <w:p w14:paraId="233CA3BE" w14:textId="77777777" w:rsidR="00A20885" w:rsidRPr="000F36FA" w:rsidRDefault="00892E19" w:rsidP="00A20885">
            <w:pPr>
              <w:pStyle w:val="PlainText"/>
              <w:rPr>
                <w:rFonts w:ascii="Courier New" w:hAnsi="Courier New" w:cs="Courier New"/>
              </w:rPr>
            </w:pPr>
            <w:r>
              <w:rPr>
                <w:rFonts w:ascii="Courier New" w:hAnsi="Courier New" w:cs="Courier New"/>
              </w:rPr>
              <w:t>7</w:t>
            </w:r>
            <w:r w:rsidR="00A20885">
              <w:rPr>
                <w:rFonts w:ascii="Courier New" w:hAnsi="Courier New" w:cs="Courier New"/>
              </w:rPr>
              <w:t>.</w:t>
            </w:r>
            <w:r w:rsidR="00694E41">
              <w:rPr>
                <w:rFonts w:ascii="Courier New" w:hAnsi="Courier New" w:cs="Courier New"/>
              </w:rPr>
              <w:t>25</w:t>
            </w:r>
          </w:p>
        </w:tc>
        <w:tc>
          <w:tcPr>
            <w:tcW w:w="1981" w:type="dxa"/>
          </w:tcPr>
          <w:p w14:paraId="686284C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CGY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153</w:t>
            </w:r>
            <w:r>
              <w:rPr>
                <w:rFonts w:ascii="Courier New" w:hAnsi="Courier New" w:cs="Courier New"/>
                <w:i/>
                <w:color w:val="0070C0"/>
                <w:u w:val="single"/>
              </w:rPr>
              <w:fldChar w:fldCharType="end"/>
            </w:r>
          </w:p>
        </w:tc>
      </w:tr>
      <w:tr w:rsidR="00A20885" w:rsidRPr="000F36FA" w14:paraId="77C6E431" w14:textId="77777777" w:rsidTr="000C7E4C">
        <w:tc>
          <w:tcPr>
            <w:tcW w:w="1083" w:type="dxa"/>
          </w:tcPr>
          <w:p w14:paraId="6D29D3D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6469" w:type="dxa"/>
          </w:tcPr>
          <w:p w14:paraId="78B04720"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String </w:t>
            </w:r>
            <w:r w:rsidR="00C66D34">
              <w:rPr>
                <w:rFonts w:ascii="Courier New" w:hAnsi="Courier New" w:cs="Courier New"/>
              </w:rPr>
              <w:t>t</w:t>
            </w:r>
            <w:r w:rsidR="00C66D34" w:rsidRPr="000F36FA">
              <w:rPr>
                <w:rFonts w:ascii="Courier New" w:hAnsi="Courier New" w:cs="Courier New"/>
              </w:rPr>
              <w:t>ermination</w:t>
            </w:r>
          </w:p>
        </w:tc>
        <w:tc>
          <w:tcPr>
            <w:tcW w:w="1129" w:type="dxa"/>
          </w:tcPr>
          <w:p w14:paraId="1DA59209" w14:textId="77777777" w:rsidR="00A20885" w:rsidRPr="000F36FA" w:rsidRDefault="00C8767D" w:rsidP="00A20885">
            <w:pPr>
              <w:pStyle w:val="PlainText"/>
              <w:rPr>
                <w:rFonts w:ascii="Courier New" w:hAnsi="Courier New" w:cs="Courier New"/>
              </w:rPr>
            </w:pPr>
            <w:r>
              <w:rPr>
                <w:rFonts w:ascii="Courier New" w:hAnsi="Courier New" w:cs="Courier New"/>
              </w:rPr>
              <w:t>6.7</w:t>
            </w:r>
          </w:p>
        </w:tc>
        <w:tc>
          <w:tcPr>
            <w:tcW w:w="1981" w:type="dxa"/>
          </w:tcPr>
          <w:p w14:paraId="73E01D0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CJM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33</w:t>
            </w:r>
            <w:r>
              <w:rPr>
                <w:rFonts w:ascii="Courier New" w:hAnsi="Courier New" w:cs="Courier New"/>
                <w:i/>
                <w:color w:val="0070C0"/>
                <w:u w:val="single"/>
              </w:rPr>
              <w:fldChar w:fldCharType="end"/>
            </w:r>
          </w:p>
        </w:tc>
      </w:tr>
      <w:tr w:rsidR="00A20885" w:rsidRPr="000F36FA" w14:paraId="07CE3C8F" w14:textId="77777777" w:rsidTr="000C7E4C">
        <w:tc>
          <w:tcPr>
            <w:tcW w:w="1083" w:type="dxa"/>
          </w:tcPr>
          <w:p w14:paraId="242D2AC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6469" w:type="dxa"/>
          </w:tcPr>
          <w:p w14:paraId="73CFF62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Switch </w:t>
            </w:r>
            <w:r w:rsidR="00C66D34">
              <w:rPr>
                <w:rFonts w:ascii="Courier New" w:hAnsi="Courier New" w:cs="Courier New"/>
              </w:rPr>
              <w:t>s</w:t>
            </w:r>
            <w:r w:rsidR="00C66D34" w:rsidRPr="000F36FA">
              <w:rPr>
                <w:rFonts w:ascii="Courier New" w:hAnsi="Courier New" w:cs="Courier New"/>
              </w:rPr>
              <w:t xml:space="preserve">tatements </w:t>
            </w:r>
            <w:r w:rsidRPr="000F36FA">
              <w:rPr>
                <w:rFonts w:ascii="Courier New" w:hAnsi="Courier New" w:cs="Courier New"/>
              </w:rPr>
              <w:t xml:space="preserve">and </w:t>
            </w:r>
            <w:r w:rsidR="00C66D34">
              <w:rPr>
                <w:rFonts w:ascii="Courier New" w:hAnsi="Courier New" w:cs="Courier New"/>
              </w:rPr>
              <w:t>s</w:t>
            </w:r>
            <w:r w:rsidR="00C66D34" w:rsidRPr="000F36FA">
              <w:rPr>
                <w:rFonts w:ascii="Courier New" w:hAnsi="Courier New" w:cs="Courier New"/>
              </w:rPr>
              <w:t xml:space="preserve">tatic </w:t>
            </w:r>
            <w:r w:rsidR="00C66D34">
              <w:rPr>
                <w:rFonts w:ascii="Courier New" w:hAnsi="Courier New" w:cs="Courier New"/>
              </w:rPr>
              <w:t>a</w:t>
            </w:r>
            <w:r w:rsidR="00C66D34" w:rsidRPr="000F36FA">
              <w:rPr>
                <w:rFonts w:ascii="Courier New" w:hAnsi="Courier New" w:cs="Courier New"/>
              </w:rPr>
              <w:t>nalysis</w:t>
            </w:r>
          </w:p>
        </w:tc>
        <w:tc>
          <w:tcPr>
            <w:tcW w:w="1129" w:type="dxa"/>
          </w:tcPr>
          <w:p w14:paraId="0C241848" w14:textId="77777777" w:rsidR="00A20885" w:rsidRPr="000F36FA" w:rsidRDefault="00C8767D" w:rsidP="00A20885">
            <w:pPr>
              <w:pStyle w:val="PlainText"/>
              <w:rPr>
                <w:rFonts w:ascii="Courier New" w:hAnsi="Courier New" w:cs="Courier New"/>
              </w:rPr>
            </w:pPr>
            <w:r>
              <w:rPr>
                <w:rFonts w:ascii="Courier New" w:hAnsi="Courier New" w:cs="Courier New"/>
              </w:rPr>
              <w:t>6.27</w:t>
            </w:r>
          </w:p>
        </w:tc>
        <w:tc>
          <w:tcPr>
            <w:tcW w:w="1981" w:type="dxa"/>
          </w:tcPr>
          <w:p w14:paraId="5FC4466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CLL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64</w:t>
            </w:r>
            <w:r>
              <w:rPr>
                <w:rFonts w:ascii="Courier New" w:hAnsi="Courier New" w:cs="Courier New"/>
                <w:i/>
                <w:color w:val="0070C0"/>
                <w:u w:val="single"/>
              </w:rPr>
              <w:fldChar w:fldCharType="end"/>
            </w:r>
          </w:p>
        </w:tc>
      </w:tr>
      <w:tr w:rsidR="00A20885" w:rsidRPr="000F36FA" w14:paraId="18E207AB" w14:textId="77777777" w:rsidTr="000C7E4C">
        <w:tc>
          <w:tcPr>
            <w:tcW w:w="1083" w:type="dxa"/>
          </w:tcPr>
          <w:p w14:paraId="0DF5EA9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6469" w:type="dxa"/>
          </w:tcPr>
          <w:p w14:paraId="2E35052F"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Passing </w:t>
            </w:r>
            <w:r w:rsidR="00C66D34">
              <w:rPr>
                <w:rFonts w:ascii="Courier New" w:hAnsi="Courier New" w:cs="Courier New"/>
              </w:rPr>
              <w:t>p</w:t>
            </w:r>
            <w:r w:rsidR="00C66D34" w:rsidRPr="000F36FA">
              <w:rPr>
                <w:rFonts w:ascii="Courier New" w:hAnsi="Courier New" w:cs="Courier New"/>
              </w:rPr>
              <w:t xml:space="preserve">arameters </w:t>
            </w:r>
            <w:r w:rsidRPr="000F36FA">
              <w:rPr>
                <w:rFonts w:ascii="Courier New" w:hAnsi="Courier New" w:cs="Courier New"/>
              </w:rPr>
              <w:t xml:space="preserve">and </w:t>
            </w:r>
            <w:r w:rsidR="00C66D34">
              <w:rPr>
                <w:rFonts w:ascii="Courier New" w:hAnsi="Courier New" w:cs="Courier New"/>
              </w:rPr>
              <w:t>r</w:t>
            </w:r>
            <w:r w:rsidR="00C66D34" w:rsidRPr="000F36FA">
              <w:rPr>
                <w:rFonts w:ascii="Courier New" w:hAnsi="Courier New" w:cs="Courier New"/>
              </w:rPr>
              <w:t xml:space="preserve">eturn </w:t>
            </w:r>
            <w:r w:rsidR="00C66D34">
              <w:rPr>
                <w:rFonts w:ascii="Courier New" w:hAnsi="Courier New" w:cs="Courier New"/>
              </w:rPr>
              <w:t>v</w:t>
            </w:r>
            <w:r w:rsidR="00C66D34" w:rsidRPr="000F36FA">
              <w:rPr>
                <w:rFonts w:ascii="Courier New" w:hAnsi="Courier New" w:cs="Courier New"/>
              </w:rPr>
              <w:t>alues</w:t>
            </w:r>
          </w:p>
        </w:tc>
        <w:tc>
          <w:tcPr>
            <w:tcW w:w="1129" w:type="dxa"/>
          </w:tcPr>
          <w:p w14:paraId="4314B89C" w14:textId="7777777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981" w:type="dxa"/>
          </w:tcPr>
          <w:p w14:paraId="0CFB1F0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CSJ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71</w:t>
            </w:r>
            <w:r>
              <w:rPr>
                <w:rFonts w:ascii="Courier New" w:hAnsi="Courier New" w:cs="Courier New"/>
                <w:i/>
                <w:color w:val="0070C0"/>
                <w:u w:val="single"/>
              </w:rPr>
              <w:fldChar w:fldCharType="end"/>
            </w:r>
          </w:p>
        </w:tc>
      </w:tr>
      <w:tr w:rsidR="00A20885" w:rsidRPr="000F36FA" w14:paraId="3BFAA0D5" w14:textId="77777777" w:rsidTr="000C7E4C">
        <w:tc>
          <w:tcPr>
            <w:tcW w:w="1083" w:type="dxa"/>
          </w:tcPr>
          <w:p w14:paraId="324CE07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6469" w:type="dxa"/>
          </w:tcPr>
          <w:p w14:paraId="4A4C420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Dangling </w:t>
            </w:r>
            <w:r w:rsidR="00C66D34">
              <w:rPr>
                <w:rFonts w:ascii="Courier New" w:hAnsi="Courier New" w:cs="Courier New"/>
              </w:rPr>
              <w:t>r</w:t>
            </w:r>
            <w:r w:rsidR="00C66D34" w:rsidRPr="000F36FA">
              <w:rPr>
                <w:rFonts w:ascii="Courier New" w:hAnsi="Courier New" w:cs="Courier New"/>
              </w:rPr>
              <w:t xml:space="preserve">eferences </w:t>
            </w:r>
            <w:r w:rsidRPr="000F36FA">
              <w:rPr>
                <w:rFonts w:ascii="Courier New" w:hAnsi="Courier New" w:cs="Courier New"/>
              </w:rPr>
              <w:t xml:space="preserve">to </w:t>
            </w:r>
            <w:r w:rsidR="00C66D34">
              <w:rPr>
                <w:rFonts w:ascii="Courier New" w:hAnsi="Courier New" w:cs="Courier New"/>
              </w:rPr>
              <w:t>s</w:t>
            </w:r>
            <w:r w:rsidR="00C66D34" w:rsidRPr="000F36FA">
              <w:rPr>
                <w:rFonts w:ascii="Courier New" w:hAnsi="Courier New" w:cs="Courier New"/>
              </w:rPr>
              <w:t xml:space="preserve">tack </w:t>
            </w:r>
            <w:r w:rsidR="00C66D34">
              <w:rPr>
                <w:rFonts w:ascii="Courier New" w:hAnsi="Courier New" w:cs="Courier New"/>
              </w:rPr>
              <w:t>f</w:t>
            </w:r>
            <w:r w:rsidR="00C66D34" w:rsidRPr="000F36FA">
              <w:rPr>
                <w:rFonts w:ascii="Courier New" w:hAnsi="Courier New" w:cs="Courier New"/>
              </w:rPr>
              <w:t>rames</w:t>
            </w:r>
          </w:p>
        </w:tc>
        <w:tc>
          <w:tcPr>
            <w:tcW w:w="1129" w:type="dxa"/>
          </w:tcPr>
          <w:p w14:paraId="6A8D9F44" w14:textId="77777777" w:rsidR="00A20885" w:rsidRPr="000F36FA" w:rsidRDefault="00C8767D" w:rsidP="00A20885">
            <w:pPr>
              <w:pStyle w:val="PlainText"/>
              <w:rPr>
                <w:rFonts w:ascii="Courier New" w:hAnsi="Courier New" w:cs="Courier New"/>
              </w:rPr>
            </w:pPr>
            <w:r>
              <w:rPr>
                <w:rFonts w:ascii="Courier New" w:hAnsi="Courier New" w:cs="Courier New"/>
              </w:rPr>
              <w:t>6.33</w:t>
            </w:r>
          </w:p>
        </w:tc>
        <w:tc>
          <w:tcPr>
            <w:tcW w:w="1981" w:type="dxa"/>
          </w:tcPr>
          <w:p w14:paraId="5623F1A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DCM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73</w:t>
            </w:r>
            <w:r>
              <w:rPr>
                <w:rFonts w:ascii="Courier New" w:hAnsi="Courier New" w:cs="Courier New"/>
                <w:i/>
                <w:color w:val="0070C0"/>
                <w:u w:val="single"/>
              </w:rPr>
              <w:fldChar w:fldCharType="end"/>
            </w:r>
          </w:p>
        </w:tc>
      </w:tr>
      <w:tr w:rsidR="00A20885" w:rsidRPr="000F36FA" w14:paraId="769BD544" w14:textId="77777777" w:rsidTr="000C7E4C">
        <w:tc>
          <w:tcPr>
            <w:tcW w:w="1083" w:type="dxa"/>
          </w:tcPr>
          <w:p w14:paraId="18F8ED5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6469" w:type="dxa"/>
          </w:tcPr>
          <w:p w14:paraId="20B4D90D" w14:textId="77777777" w:rsidR="00A20885" w:rsidRPr="000F36FA" w:rsidRDefault="00A20885" w:rsidP="00C66D34">
            <w:pPr>
              <w:pStyle w:val="PlainText"/>
              <w:rPr>
                <w:rFonts w:ascii="Courier New" w:hAnsi="Courier New" w:cs="Courier New"/>
              </w:rPr>
            </w:pPr>
            <w:r>
              <w:rPr>
                <w:rFonts w:ascii="Courier New" w:hAnsi="Courier New" w:cs="Courier New"/>
              </w:rPr>
              <w:t xml:space="preserve">Inclusion of </w:t>
            </w:r>
            <w:r w:rsidR="00C66D34">
              <w:rPr>
                <w:rFonts w:ascii="Courier New" w:hAnsi="Courier New" w:cs="Courier New"/>
              </w:rPr>
              <w:t xml:space="preserve">functionality </w:t>
            </w:r>
            <w:r>
              <w:rPr>
                <w:rFonts w:ascii="Courier New" w:hAnsi="Courier New" w:cs="Courier New"/>
              </w:rPr>
              <w:t xml:space="preserve">from </w:t>
            </w:r>
            <w:r w:rsidR="00C66D34">
              <w:rPr>
                <w:rFonts w:ascii="Courier New" w:hAnsi="Courier New" w:cs="Courier New"/>
              </w:rPr>
              <w:t>untrusted control sphere</w:t>
            </w:r>
          </w:p>
        </w:tc>
        <w:tc>
          <w:tcPr>
            <w:tcW w:w="1129" w:type="dxa"/>
          </w:tcPr>
          <w:p w14:paraId="54F78A09" w14:textId="77777777" w:rsidR="00A20885" w:rsidRPr="000F36FA" w:rsidRDefault="001A15D8" w:rsidP="009747EE">
            <w:pPr>
              <w:pStyle w:val="PlainText"/>
              <w:rPr>
                <w:rFonts w:ascii="Courier New" w:hAnsi="Courier New" w:cs="Courier New"/>
              </w:rPr>
            </w:pPr>
            <w:r>
              <w:rPr>
                <w:rFonts w:ascii="Courier New" w:hAnsi="Courier New" w:cs="Courier New"/>
              </w:rPr>
              <w:t>7.</w:t>
            </w:r>
            <w:r w:rsidR="009747EE">
              <w:rPr>
                <w:rFonts w:ascii="Courier New" w:hAnsi="Courier New" w:cs="Courier New"/>
              </w:rPr>
              <w:t>5</w:t>
            </w:r>
          </w:p>
        </w:tc>
        <w:tc>
          <w:tcPr>
            <w:tcW w:w="1981" w:type="dxa"/>
          </w:tcPr>
          <w:p w14:paraId="37774B9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DHU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129</w:t>
            </w:r>
            <w:r>
              <w:rPr>
                <w:rFonts w:ascii="Courier New" w:hAnsi="Courier New" w:cs="Courier New"/>
                <w:i/>
                <w:color w:val="0070C0"/>
                <w:u w:val="single"/>
              </w:rPr>
              <w:fldChar w:fldCharType="end"/>
            </w:r>
          </w:p>
        </w:tc>
      </w:tr>
      <w:tr w:rsidR="00A20885" w:rsidRPr="000F36FA" w14:paraId="0A802497" w14:textId="77777777" w:rsidTr="000C7E4C">
        <w:tc>
          <w:tcPr>
            <w:tcW w:w="1083" w:type="dxa"/>
          </w:tcPr>
          <w:p w14:paraId="535183B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6469" w:type="dxa"/>
          </w:tcPr>
          <w:p w14:paraId="7937FB8B"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Inter-language </w:t>
            </w:r>
            <w:r w:rsidR="00C66D34">
              <w:rPr>
                <w:rFonts w:ascii="Courier New" w:hAnsi="Courier New" w:cs="Courier New"/>
              </w:rPr>
              <w:t>c</w:t>
            </w:r>
            <w:r w:rsidR="00C66D34" w:rsidRPr="000F36FA">
              <w:rPr>
                <w:rFonts w:ascii="Courier New" w:hAnsi="Courier New" w:cs="Courier New"/>
              </w:rPr>
              <w:t>alling</w:t>
            </w:r>
          </w:p>
        </w:tc>
        <w:tc>
          <w:tcPr>
            <w:tcW w:w="1129" w:type="dxa"/>
          </w:tcPr>
          <w:p w14:paraId="73B9F66F" w14:textId="77777777" w:rsidR="00A20885" w:rsidRPr="000F36FA" w:rsidRDefault="00C8767D"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7</w:t>
            </w:r>
          </w:p>
        </w:tc>
        <w:tc>
          <w:tcPr>
            <w:tcW w:w="1981" w:type="dxa"/>
          </w:tcPr>
          <w:p w14:paraId="402FF2B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DJS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97</w:t>
            </w:r>
            <w:r>
              <w:rPr>
                <w:rFonts w:ascii="Courier New" w:hAnsi="Courier New" w:cs="Courier New"/>
                <w:i/>
                <w:color w:val="0070C0"/>
                <w:u w:val="single"/>
              </w:rPr>
              <w:fldChar w:fldCharType="end"/>
            </w:r>
          </w:p>
        </w:tc>
      </w:tr>
      <w:tr w:rsidR="00A20885" w:rsidRPr="000F36FA" w14:paraId="0AD655CF" w14:textId="77777777" w:rsidTr="000C7E4C">
        <w:tc>
          <w:tcPr>
            <w:tcW w:w="1083" w:type="dxa"/>
          </w:tcPr>
          <w:p w14:paraId="710865DB"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6469" w:type="dxa"/>
          </w:tcPr>
          <w:p w14:paraId="6A387AD1" w14:textId="77777777" w:rsidR="00A20885" w:rsidRPr="004651C3" w:rsidRDefault="00A20885" w:rsidP="00C66D34">
            <w:pPr>
              <w:pStyle w:val="PlainText"/>
              <w:spacing w:before="60"/>
              <w:rPr>
                <w:rFonts w:ascii="Courier New" w:hAnsi="Courier New" w:cs="Courier New"/>
              </w:rPr>
            </w:pPr>
            <w:r w:rsidRPr="002D21CE">
              <w:rPr>
                <w:rFonts w:ascii="Courier New" w:hAnsi="Courier New" w:cs="Courier New"/>
                <w:lang w:eastAsia="ja-JP"/>
              </w:rPr>
              <w:t xml:space="preserve">Download of </w:t>
            </w:r>
            <w:r w:rsidR="00C66D34">
              <w:rPr>
                <w:rFonts w:ascii="Courier New" w:hAnsi="Courier New" w:cs="Courier New"/>
                <w:lang w:eastAsia="ja-JP"/>
              </w:rPr>
              <w:t>c</w:t>
            </w:r>
            <w:r w:rsidR="00C66D34" w:rsidRPr="002D21CE">
              <w:rPr>
                <w:rFonts w:ascii="Courier New" w:hAnsi="Courier New" w:cs="Courier New"/>
                <w:lang w:eastAsia="ja-JP"/>
              </w:rPr>
              <w:t xml:space="preserve">ode </w:t>
            </w:r>
            <w:r w:rsidR="00C66D34">
              <w:rPr>
                <w:rFonts w:ascii="Courier New" w:hAnsi="Courier New" w:cs="Courier New"/>
                <w:lang w:eastAsia="ja-JP"/>
              </w:rPr>
              <w:t>w</w:t>
            </w:r>
            <w:r w:rsidR="00C66D34" w:rsidRPr="002D21CE">
              <w:rPr>
                <w:rFonts w:ascii="Courier New" w:hAnsi="Courier New" w:cs="Courier New"/>
                <w:lang w:eastAsia="ja-JP"/>
              </w:rPr>
              <w:t xml:space="preserve">ithout </w:t>
            </w:r>
            <w:r w:rsidR="00C66D34">
              <w:rPr>
                <w:rFonts w:ascii="Courier New" w:hAnsi="Courier New" w:cs="Courier New"/>
                <w:lang w:eastAsia="ja-JP"/>
              </w:rPr>
              <w:t>i</w:t>
            </w:r>
            <w:r w:rsidR="00C66D34" w:rsidRPr="002D21CE">
              <w:rPr>
                <w:rFonts w:ascii="Courier New" w:hAnsi="Courier New" w:cs="Courier New"/>
                <w:lang w:eastAsia="ja-JP"/>
              </w:rPr>
              <w:t xml:space="preserve">ntegrity </w:t>
            </w:r>
            <w:r w:rsidR="00C66D34">
              <w:rPr>
                <w:rFonts w:ascii="Courier New" w:hAnsi="Courier New" w:cs="Courier New"/>
                <w:lang w:eastAsia="ja-JP"/>
              </w:rPr>
              <w:t>c</w:t>
            </w:r>
            <w:r w:rsidR="00C66D34" w:rsidRPr="002D21CE">
              <w:rPr>
                <w:rFonts w:ascii="Courier New" w:hAnsi="Courier New" w:cs="Courier New"/>
                <w:lang w:eastAsia="ja-JP"/>
              </w:rPr>
              <w:t>heck</w:t>
            </w:r>
          </w:p>
        </w:tc>
        <w:tc>
          <w:tcPr>
            <w:tcW w:w="1129" w:type="dxa"/>
          </w:tcPr>
          <w:p w14:paraId="13CC924C" w14:textId="77777777" w:rsidR="00A20885" w:rsidRPr="000F36FA" w:rsidRDefault="001A15D8" w:rsidP="00A20885">
            <w:pPr>
              <w:pStyle w:val="PlainText"/>
              <w:rPr>
                <w:rFonts w:ascii="Courier New" w:hAnsi="Courier New" w:cs="Courier New"/>
              </w:rPr>
            </w:pPr>
            <w:r>
              <w:rPr>
                <w:rFonts w:ascii="Courier New" w:hAnsi="Courier New" w:cs="Courier New"/>
              </w:rPr>
              <w:t>7.3</w:t>
            </w:r>
          </w:p>
        </w:tc>
        <w:tc>
          <w:tcPr>
            <w:tcW w:w="1981" w:type="dxa"/>
          </w:tcPr>
          <w:p w14:paraId="2A153671"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DLB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127</w:t>
            </w:r>
            <w:r>
              <w:rPr>
                <w:rFonts w:ascii="Courier New" w:hAnsi="Courier New" w:cs="Courier New"/>
                <w:i/>
                <w:color w:val="0070C0"/>
                <w:u w:val="single"/>
              </w:rPr>
              <w:fldChar w:fldCharType="end"/>
            </w:r>
          </w:p>
        </w:tc>
      </w:tr>
      <w:tr w:rsidR="00A20885" w:rsidRPr="000F36FA" w14:paraId="314D0F6A" w14:textId="77777777" w:rsidTr="000C7E4C">
        <w:tc>
          <w:tcPr>
            <w:tcW w:w="1083" w:type="dxa"/>
          </w:tcPr>
          <w:p w14:paraId="5BA6A7FC"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6469" w:type="dxa"/>
          </w:tcPr>
          <w:p w14:paraId="23875AD2"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29" w:type="dxa"/>
          </w:tcPr>
          <w:p w14:paraId="1AB3EFD3" w14:textId="77777777" w:rsidR="00A20885" w:rsidRPr="000F36FA" w:rsidRDefault="001A15D8" w:rsidP="00A20885">
            <w:pPr>
              <w:pStyle w:val="PlainText"/>
              <w:rPr>
                <w:rFonts w:ascii="Courier New" w:hAnsi="Courier New" w:cs="Courier New"/>
              </w:rPr>
            </w:pPr>
            <w:r>
              <w:rPr>
                <w:rFonts w:ascii="Courier New" w:hAnsi="Courier New" w:cs="Courier New"/>
              </w:rPr>
              <w:t>7.6</w:t>
            </w:r>
          </w:p>
        </w:tc>
        <w:tc>
          <w:tcPr>
            <w:tcW w:w="1981" w:type="dxa"/>
          </w:tcPr>
          <w:p w14:paraId="04043AB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EFS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130</w:t>
            </w:r>
            <w:r>
              <w:rPr>
                <w:rFonts w:ascii="Courier New" w:hAnsi="Courier New" w:cs="Courier New"/>
                <w:i/>
                <w:color w:val="0070C0"/>
                <w:u w:val="single"/>
              </w:rPr>
              <w:fldChar w:fldCharType="end"/>
            </w:r>
          </w:p>
        </w:tc>
      </w:tr>
      <w:tr w:rsidR="00A20885" w:rsidRPr="000F36FA" w14:paraId="7BE2BBF4" w14:textId="77777777" w:rsidTr="000C7E4C">
        <w:tc>
          <w:tcPr>
            <w:tcW w:w="1083" w:type="dxa"/>
          </w:tcPr>
          <w:p w14:paraId="7455314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6469" w:type="dxa"/>
          </w:tcPr>
          <w:p w14:paraId="0350F7A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Demarcation of </w:t>
            </w:r>
            <w:r w:rsidR="00C66D34">
              <w:rPr>
                <w:rFonts w:ascii="Courier New" w:hAnsi="Courier New" w:cs="Courier New"/>
              </w:rPr>
              <w:t>c</w:t>
            </w:r>
            <w:r w:rsidR="00C66D34" w:rsidRPr="000F36FA">
              <w:rPr>
                <w:rFonts w:ascii="Courier New" w:hAnsi="Courier New" w:cs="Courier New"/>
              </w:rPr>
              <w:t xml:space="preserve">ontrol </w:t>
            </w:r>
            <w:r w:rsidR="00C66D34">
              <w:rPr>
                <w:rFonts w:ascii="Courier New" w:hAnsi="Courier New" w:cs="Courier New"/>
              </w:rPr>
              <w:t>f</w:t>
            </w:r>
            <w:r w:rsidR="00C66D34" w:rsidRPr="000F36FA">
              <w:rPr>
                <w:rFonts w:ascii="Courier New" w:hAnsi="Courier New" w:cs="Courier New"/>
              </w:rPr>
              <w:t>low</w:t>
            </w:r>
          </w:p>
        </w:tc>
        <w:tc>
          <w:tcPr>
            <w:tcW w:w="1129" w:type="dxa"/>
          </w:tcPr>
          <w:p w14:paraId="54392FE9" w14:textId="77777777" w:rsidR="00A20885" w:rsidRPr="000F36FA" w:rsidRDefault="00370566" w:rsidP="00A20885">
            <w:pPr>
              <w:pStyle w:val="PlainText"/>
              <w:rPr>
                <w:rFonts w:ascii="Courier New" w:hAnsi="Courier New" w:cs="Courier New"/>
              </w:rPr>
            </w:pPr>
            <w:r>
              <w:rPr>
                <w:rFonts w:ascii="Courier New" w:hAnsi="Courier New" w:cs="Courier New"/>
              </w:rPr>
              <w:t>6.28</w:t>
            </w:r>
          </w:p>
        </w:tc>
        <w:tc>
          <w:tcPr>
            <w:tcW w:w="1981" w:type="dxa"/>
          </w:tcPr>
          <w:p w14:paraId="30EFD59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EOJ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66</w:t>
            </w:r>
            <w:r>
              <w:rPr>
                <w:rFonts w:ascii="Courier New" w:hAnsi="Courier New" w:cs="Courier New"/>
                <w:i/>
                <w:color w:val="0070C0"/>
                <w:u w:val="single"/>
              </w:rPr>
              <w:fldChar w:fldCharType="end"/>
            </w:r>
          </w:p>
        </w:tc>
      </w:tr>
      <w:tr w:rsidR="00A20885" w:rsidRPr="000F36FA" w14:paraId="66A7B2F9" w14:textId="77777777" w:rsidTr="000C7E4C">
        <w:tc>
          <w:tcPr>
            <w:tcW w:w="1083" w:type="dxa"/>
          </w:tcPr>
          <w:p w14:paraId="44516A4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6469" w:type="dxa"/>
          </w:tcPr>
          <w:p w14:paraId="02667877"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Structured </w:t>
            </w:r>
            <w:r w:rsidR="00C66D34">
              <w:rPr>
                <w:rFonts w:ascii="Courier New" w:hAnsi="Courier New" w:cs="Courier New"/>
              </w:rPr>
              <w:t>p</w:t>
            </w:r>
            <w:r w:rsidR="00C66D34" w:rsidRPr="000F36FA">
              <w:rPr>
                <w:rFonts w:ascii="Courier New" w:hAnsi="Courier New" w:cs="Courier New"/>
              </w:rPr>
              <w:t>rogramming</w:t>
            </w:r>
          </w:p>
        </w:tc>
        <w:tc>
          <w:tcPr>
            <w:tcW w:w="1129" w:type="dxa"/>
          </w:tcPr>
          <w:p w14:paraId="302824D4" w14:textId="77777777" w:rsidR="00A20885" w:rsidRPr="000F36FA" w:rsidRDefault="00370566" w:rsidP="00A20885">
            <w:pPr>
              <w:pStyle w:val="PlainText"/>
              <w:rPr>
                <w:rFonts w:ascii="Courier New" w:hAnsi="Courier New" w:cs="Courier New"/>
              </w:rPr>
            </w:pPr>
            <w:r>
              <w:rPr>
                <w:rFonts w:ascii="Courier New" w:hAnsi="Courier New" w:cs="Courier New"/>
              </w:rPr>
              <w:t>6.31</w:t>
            </w:r>
          </w:p>
        </w:tc>
        <w:tc>
          <w:tcPr>
            <w:tcW w:w="1981" w:type="dxa"/>
          </w:tcPr>
          <w:p w14:paraId="0F19AA52"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EWD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70</w:t>
            </w:r>
            <w:r>
              <w:rPr>
                <w:rFonts w:ascii="Courier New" w:hAnsi="Courier New" w:cs="Courier New"/>
                <w:i/>
                <w:color w:val="0070C0"/>
                <w:u w:val="single"/>
              </w:rPr>
              <w:fldChar w:fldCharType="end"/>
            </w:r>
          </w:p>
        </w:tc>
      </w:tr>
      <w:tr w:rsidR="00A20885" w:rsidRPr="000F36FA" w14:paraId="79D31A4C" w14:textId="77777777" w:rsidTr="000C7E4C">
        <w:tc>
          <w:tcPr>
            <w:tcW w:w="1083" w:type="dxa"/>
          </w:tcPr>
          <w:p w14:paraId="4A89FA9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[EWF]</w:t>
            </w:r>
          </w:p>
        </w:tc>
        <w:tc>
          <w:tcPr>
            <w:tcW w:w="6469" w:type="dxa"/>
          </w:tcPr>
          <w:p w14:paraId="2A5F173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Undefined </w:t>
            </w:r>
            <w:proofErr w:type="spellStart"/>
            <w:r w:rsidR="00950304">
              <w:rPr>
                <w:rFonts w:ascii="Courier New" w:hAnsi="Courier New" w:cs="Courier New"/>
              </w:rPr>
              <w:t>behavio</w:t>
            </w:r>
            <w:r w:rsidR="000B3925">
              <w:rPr>
                <w:rFonts w:ascii="Courier New" w:hAnsi="Courier New" w:cs="Courier New"/>
              </w:rPr>
              <w:t>u</w:t>
            </w:r>
            <w:r w:rsidR="00950304">
              <w:rPr>
                <w:rFonts w:ascii="Courier New" w:hAnsi="Courier New" w:cs="Courier New"/>
              </w:rPr>
              <w:t>r</w:t>
            </w:r>
            <w:proofErr w:type="spellEnd"/>
          </w:p>
        </w:tc>
        <w:tc>
          <w:tcPr>
            <w:tcW w:w="1129" w:type="dxa"/>
          </w:tcPr>
          <w:p w14:paraId="1D09B6AD" w14:textId="77777777"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6</w:t>
            </w:r>
          </w:p>
        </w:tc>
        <w:tc>
          <w:tcPr>
            <w:tcW w:w="1981" w:type="dxa"/>
          </w:tcPr>
          <w:p w14:paraId="18B1D8B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110</w:t>
            </w:r>
            <w:r>
              <w:rPr>
                <w:rFonts w:ascii="Courier New" w:hAnsi="Courier New" w:cs="Courier New"/>
                <w:i/>
                <w:color w:val="0070C0"/>
                <w:u w:val="single"/>
              </w:rPr>
              <w:fldChar w:fldCharType="end"/>
            </w:r>
          </w:p>
        </w:tc>
      </w:tr>
      <w:tr w:rsidR="00A20885" w:rsidRPr="000F36FA" w14:paraId="44C594EC" w14:textId="77777777" w:rsidTr="000C7E4C">
        <w:tc>
          <w:tcPr>
            <w:tcW w:w="1083" w:type="dxa"/>
          </w:tcPr>
          <w:p w14:paraId="32A4DC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6469" w:type="dxa"/>
          </w:tcPr>
          <w:p w14:paraId="79AE12AB"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Path </w:t>
            </w:r>
            <w:r w:rsidR="00C66D34">
              <w:rPr>
                <w:rFonts w:ascii="Courier New" w:hAnsi="Courier New" w:cs="Courier New"/>
              </w:rPr>
              <w:t>t</w:t>
            </w:r>
            <w:r w:rsidR="00C66D34" w:rsidRPr="000F36FA">
              <w:rPr>
                <w:rFonts w:ascii="Courier New" w:hAnsi="Courier New" w:cs="Courier New"/>
              </w:rPr>
              <w:t>raversal</w:t>
            </w:r>
          </w:p>
        </w:tc>
        <w:tc>
          <w:tcPr>
            <w:tcW w:w="1129" w:type="dxa"/>
          </w:tcPr>
          <w:p w14:paraId="260F1738" w14:textId="77777777" w:rsidR="00A20885" w:rsidRPr="000F36FA" w:rsidRDefault="001A15D8"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11</w:t>
            </w:r>
          </w:p>
        </w:tc>
        <w:tc>
          <w:tcPr>
            <w:tcW w:w="1981" w:type="dxa"/>
          </w:tcPr>
          <w:p w14:paraId="2BFA84CE"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138</w:t>
            </w:r>
            <w:r>
              <w:rPr>
                <w:rFonts w:ascii="Courier New" w:hAnsi="Courier New" w:cs="Courier New"/>
                <w:i/>
                <w:color w:val="0070C0"/>
                <w:u w:val="single"/>
              </w:rPr>
              <w:fldChar w:fldCharType="end"/>
            </w:r>
          </w:p>
        </w:tc>
      </w:tr>
      <w:tr w:rsidR="00A20885" w:rsidRPr="000F36FA" w14:paraId="5723E3C5" w14:textId="77777777" w:rsidTr="000C7E4C">
        <w:tc>
          <w:tcPr>
            <w:tcW w:w="1083" w:type="dxa"/>
          </w:tcPr>
          <w:p w14:paraId="6AEF038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6469" w:type="dxa"/>
          </w:tcPr>
          <w:p w14:paraId="6E66BA5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Implementation-defined </w:t>
            </w:r>
            <w:proofErr w:type="spellStart"/>
            <w:r w:rsidR="00950304">
              <w:rPr>
                <w:rFonts w:ascii="Courier New" w:hAnsi="Courier New" w:cs="Courier New"/>
              </w:rPr>
              <w:t>behavio</w:t>
            </w:r>
            <w:r w:rsidR="000B3925">
              <w:rPr>
                <w:rFonts w:ascii="Courier New" w:hAnsi="Courier New" w:cs="Courier New"/>
              </w:rPr>
              <w:t>u</w:t>
            </w:r>
            <w:r w:rsidR="00950304">
              <w:rPr>
                <w:rFonts w:ascii="Courier New" w:hAnsi="Courier New" w:cs="Courier New"/>
              </w:rPr>
              <w:t>r</w:t>
            </w:r>
            <w:proofErr w:type="spellEnd"/>
          </w:p>
        </w:tc>
        <w:tc>
          <w:tcPr>
            <w:tcW w:w="1129" w:type="dxa"/>
          </w:tcPr>
          <w:p w14:paraId="760872B3" w14:textId="77777777"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7</w:t>
            </w:r>
          </w:p>
        </w:tc>
        <w:tc>
          <w:tcPr>
            <w:tcW w:w="1981" w:type="dxa"/>
          </w:tcPr>
          <w:p w14:paraId="3D25330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FAB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111</w:t>
            </w:r>
            <w:r>
              <w:rPr>
                <w:rFonts w:ascii="Courier New" w:hAnsi="Courier New" w:cs="Courier New"/>
                <w:i/>
                <w:color w:val="0070C0"/>
                <w:u w:val="single"/>
              </w:rPr>
              <w:fldChar w:fldCharType="end"/>
            </w:r>
          </w:p>
        </w:tc>
      </w:tr>
      <w:tr w:rsidR="00A20885" w:rsidRPr="000F36FA" w14:paraId="1F3D20E9" w14:textId="77777777" w:rsidTr="000C7E4C">
        <w:tc>
          <w:tcPr>
            <w:tcW w:w="1083" w:type="dxa"/>
          </w:tcPr>
          <w:p w14:paraId="16E5CDF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6469" w:type="dxa"/>
          </w:tcPr>
          <w:p w14:paraId="091A5412"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Arithmetic </w:t>
            </w:r>
            <w:r w:rsidR="00C66D34">
              <w:rPr>
                <w:rFonts w:ascii="Courier New" w:hAnsi="Courier New" w:cs="Courier New"/>
              </w:rPr>
              <w:t>w</w:t>
            </w:r>
            <w:r w:rsidRPr="000F36FA">
              <w:rPr>
                <w:rFonts w:ascii="Courier New" w:hAnsi="Courier New" w:cs="Courier New"/>
              </w:rPr>
              <w:t xml:space="preserve">rap-around </w:t>
            </w:r>
            <w:r w:rsidR="00C66D34">
              <w:rPr>
                <w:rFonts w:ascii="Courier New" w:hAnsi="Courier New" w:cs="Courier New"/>
              </w:rPr>
              <w:t>e</w:t>
            </w:r>
            <w:r w:rsidR="00C66D34" w:rsidRPr="000F36FA">
              <w:rPr>
                <w:rFonts w:ascii="Courier New" w:hAnsi="Courier New" w:cs="Courier New"/>
              </w:rPr>
              <w:t>rror</w:t>
            </w:r>
          </w:p>
        </w:tc>
        <w:tc>
          <w:tcPr>
            <w:tcW w:w="1129" w:type="dxa"/>
          </w:tcPr>
          <w:p w14:paraId="5217EEE2" w14:textId="77777777" w:rsidR="00A20885" w:rsidRPr="000F36FA" w:rsidRDefault="00370566" w:rsidP="00A20885">
            <w:pPr>
              <w:pStyle w:val="PlainText"/>
              <w:rPr>
                <w:rFonts w:ascii="Courier New" w:hAnsi="Courier New" w:cs="Courier New"/>
              </w:rPr>
            </w:pPr>
            <w:r>
              <w:rPr>
                <w:rFonts w:ascii="Courier New" w:hAnsi="Courier New" w:cs="Courier New"/>
              </w:rPr>
              <w:t>6.15</w:t>
            </w:r>
          </w:p>
        </w:tc>
        <w:tc>
          <w:tcPr>
            <w:tcW w:w="1981" w:type="dxa"/>
          </w:tcPr>
          <w:p w14:paraId="7B3444B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FIF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44</w:t>
            </w:r>
            <w:r>
              <w:rPr>
                <w:rFonts w:ascii="Courier New" w:hAnsi="Courier New" w:cs="Courier New"/>
                <w:i/>
                <w:color w:val="0070C0"/>
                <w:u w:val="single"/>
              </w:rPr>
              <w:fldChar w:fldCharType="end"/>
            </w:r>
          </w:p>
        </w:tc>
      </w:tr>
      <w:tr w:rsidR="00A20885" w:rsidRPr="000F36FA" w14:paraId="395A3279" w14:textId="77777777" w:rsidTr="000C7E4C">
        <w:tc>
          <w:tcPr>
            <w:tcW w:w="1083" w:type="dxa"/>
          </w:tcPr>
          <w:p w14:paraId="07244B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6469" w:type="dxa"/>
          </w:tcPr>
          <w:p w14:paraId="165E66B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Numeric </w:t>
            </w:r>
            <w:r w:rsidR="00C66D34">
              <w:rPr>
                <w:rFonts w:ascii="Courier New" w:hAnsi="Courier New" w:cs="Courier New"/>
              </w:rPr>
              <w:t>c</w:t>
            </w:r>
            <w:r w:rsidR="00C66D34" w:rsidRPr="000F36FA">
              <w:rPr>
                <w:rFonts w:ascii="Courier New" w:hAnsi="Courier New" w:cs="Courier New"/>
              </w:rPr>
              <w:t xml:space="preserve">onversion </w:t>
            </w:r>
            <w:r w:rsidR="00C66D34">
              <w:rPr>
                <w:rFonts w:ascii="Courier New" w:hAnsi="Courier New" w:cs="Courier New"/>
              </w:rPr>
              <w:t>e</w:t>
            </w:r>
            <w:r w:rsidR="00C66D34" w:rsidRPr="000F36FA">
              <w:rPr>
                <w:rFonts w:ascii="Courier New" w:hAnsi="Courier New" w:cs="Courier New"/>
              </w:rPr>
              <w:t>rrors</w:t>
            </w:r>
          </w:p>
        </w:tc>
        <w:tc>
          <w:tcPr>
            <w:tcW w:w="1129" w:type="dxa"/>
          </w:tcPr>
          <w:p w14:paraId="3E965B68" w14:textId="77777777" w:rsidR="00A20885" w:rsidRPr="000F36FA" w:rsidRDefault="00370566" w:rsidP="00A20885">
            <w:pPr>
              <w:pStyle w:val="PlainText"/>
              <w:rPr>
                <w:rFonts w:ascii="Courier New" w:hAnsi="Courier New" w:cs="Courier New"/>
              </w:rPr>
            </w:pPr>
            <w:r>
              <w:rPr>
                <w:rFonts w:ascii="Courier New" w:hAnsi="Courier New" w:cs="Courier New"/>
              </w:rPr>
              <w:t>6.6</w:t>
            </w:r>
          </w:p>
        </w:tc>
        <w:tc>
          <w:tcPr>
            <w:tcW w:w="1981" w:type="dxa"/>
          </w:tcPr>
          <w:p w14:paraId="293D8D1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FLC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31</w:t>
            </w:r>
            <w:r>
              <w:rPr>
                <w:rFonts w:ascii="Courier New" w:hAnsi="Courier New" w:cs="Courier New"/>
                <w:i/>
                <w:color w:val="0070C0"/>
                <w:u w:val="single"/>
              </w:rPr>
              <w:fldChar w:fldCharType="end"/>
            </w:r>
          </w:p>
        </w:tc>
      </w:tr>
      <w:tr w:rsidR="00A20885" w:rsidRPr="000F36FA" w14:paraId="70F57395" w14:textId="77777777" w:rsidTr="000C7E4C">
        <w:tc>
          <w:tcPr>
            <w:tcW w:w="1083" w:type="dxa"/>
          </w:tcPr>
          <w:p w14:paraId="544F2F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6469" w:type="dxa"/>
          </w:tcPr>
          <w:p w14:paraId="7CE263D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29" w:type="dxa"/>
          </w:tcPr>
          <w:p w14:paraId="141D05BA" w14:textId="77777777" w:rsidR="00A20885" w:rsidRPr="000F36FA" w:rsidRDefault="00370566" w:rsidP="00A20885">
            <w:pPr>
              <w:pStyle w:val="PlainText"/>
              <w:rPr>
                <w:rFonts w:ascii="Courier New" w:hAnsi="Courier New" w:cs="Courier New"/>
              </w:rPr>
            </w:pPr>
            <w:r>
              <w:rPr>
                <w:rFonts w:ascii="Courier New" w:hAnsi="Courier New" w:cs="Courier New"/>
              </w:rPr>
              <w:t>6.35</w:t>
            </w:r>
          </w:p>
        </w:tc>
        <w:tc>
          <w:tcPr>
            <w:tcW w:w="1981" w:type="dxa"/>
          </w:tcPr>
          <w:p w14:paraId="3871632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GDL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77</w:t>
            </w:r>
            <w:r>
              <w:rPr>
                <w:rFonts w:ascii="Courier New" w:hAnsi="Courier New" w:cs="Courier New"/>
                <w:i/>
                <w:color w:val="0070C0"/>
                <w:u w:val="single"/>
              </w:rPr>
              <w:fldChar w:fldCharType="end"/>
            </w:r>
          </w:p>
        </w:tc>
      </w:tr>
      <w:tr w:rsidR="00A20885" w:rsidRPr="000F36FA" w14:paraId="18BEDBC5" w14:textId="77777777" w:rsidTr="000C7E4C">
        <w:tc>
          <w:tcPr>
            <w:tcW w:w="1083" w:type="dxa"/>
          </w:tcPr>
          <w:p w14:paraId="135FFF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[HCB]</w:t>
            </w:r>
          </w:p>
        </w:tc>
        <w:tc>
          <w:tcPr>
            <w:tcW w:w="6469" w:type="dxa"/>
          </w:tcPr>
          <w:p w14:paraId="64DDCD7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Buffer </w:t>
            </w:r>
            <w:r w:rsidR="00C66D34">
              <w:rPr>
                <w:rFonts w:ascii="Courier New" w:hAnsi="Courier New" w:cs="Courier New"/>
              </w:rPr>
              <w:t>b</w:t>
            </w:r>
            <w:r w:rsidR="00C66D34" w:rsidRPr="000F36FA">
              <w:rPr>
                <w:rFonts w:ascii="Courier New" w:hAnsi="Courier New" w:cs="Courier New"/>
              </w:rPr>
              <w:t xml:space="preserve">oundary </w:t>
            </w:r>
            <w:r w:rsidR="00C66D34">
              <w:rPr>
                <w:rFonts w:ascii="Courier New" w:hAnsi="Courier New" w:cs="Courier New"/>
              </w:rPr>
              <w:t>v</w:t>
            </w:r>
            <w:r w:rsidR="00C66D34" w:rsidRPr="000F36FA">
              <w:rPr>
                <w:rFonts w:ascii="Courier New" w:hAnsi="Courier New" w:cs="Courier New"/>
              </w:rPr>
              <w:t xml:space="preserve">iolation </w:t>
            </w:r>
            <w:r w:rsidRPr="000F36FA">
              <w:rPr>
                <w:rFonts w:ascii="Courier New" w:hAnsi="Courier New" w:cs="Courier New"/>
              </w:rPr>
              <w:t xml:space="preserve">(Buffer </w:t>
            </w:r>
            <w:r w:rsidR="00C66D34">
              <w:rPr>
                <w:rFonts w:ascii="Courier New" w:hAnsi="Courier New" w:cs="Courier New"/>
              </w:rPr>
              <w:t>o</w:t>
            </w:r>
            <w:r w:rsidR="00C66D34" w:rsidRPr="000F36FA">
              <w:rPr>
                <w:rFonts w:ascii="Courier New" w:hAnsi="Courier New" w:cs="Courier New"/>
              </w:rPr>
              <w:t>verflow</w:t>
            </w:r>
            <w:r w:rsidRPr="000F36FA">
              <w:rPr>
                <w:rFonts w:ascii="Courier New" w:hAnsi="Courier New" w:cs="Courier New"/>
              </w:rPr>
              <w:t>)</w:t>
            </w:r>
          </w:p>
        </w:tc>
        <w:tc>
          <w:tcPr>
            <w:tcW w:w="1129" w:type="dxa"/>
          </w:tcPr>
          <w:p w14:paraId="2C2097F0" w14:textId="77777777" w:rsidR="00A20885" w:rsidRPr="000F36FA" w:rsidRDefault="00370566" w:rsidP="00A20885">
            <w:pPr>
              <w:pStyle w:val="PlainText"/>
              <w:rPr>
                <w:rFonts w:ascii="Courier New" w:hAnsi="Courier New" w:cs="Courier New"/>
              </w:rPr>
            </w:pPr>
            <w:r>
              <w:rPr>
                <w:rFonts w:ascii="Courier New" w:hAnsi="Courier New" w:cs="Courier New"/>
              </w:rPr>
              <w:t>6.8</w:t>
            </w:r>
          </w:p>
        </w:tc>
        <w:tc>
          <w:tcPr>
            <w:tcW w:w="1981" w:type="dxa"/>
          </w:tcPr>
          <w:p w14:paraId="7971AB2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HCB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34</w:t>
            </w:r>
            <w:r>
              <w:rPr>
                <w:rFonts w:ascii="Courier New" w:hAnsi="Courier New" w:cs="Courier New"/>
                <w:i/>
                <w:color w:val="0070C0"/>
                <w:u w:val="single"/>
              </w:rPr>
              <w:fldChar w:fldCharType="end"/>
            </w:r>
          </w:p>
        </w:tc>
      </w:tr>
      <w:tr w:rsidR="00A20885" w:rsidRPr="000F36FA" w14:paraId="7C2DE576" w14:textId="77777777" w:rsidTr="000C7E4C">
        <w:tc>
          <w:tcPr>
            <w:tcW w:w="1083" w:type="dxa"/>
          </w:tcPr>
          <w:p w14:paraId="6D01D2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[HFC]</w:t>
            </w:r>
          </w:p>
        </w:tc>
        <w:tc>
          <w:tcPr>
            <w:tcW w:w="6469" w:type="dxa"/>
          </w:tcPr>
          <w:p w14:paraId="7A020D0B"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Pointer </w:t>
            </w:r>
            <w:r w:rsidR="00C66D34">
              <w:rPr>
                <w:rFonts w:ascii="Courier New" w:hAnsi="Courier New" w:cs="Courier New"/>
              </w:rPr>
              <w:t>c</w:t>
            </w:r>
            <w:r w:rsidR="00C66D34" w:rsidRPr="000F36FA">
              <w:rPr>
                <w:rFonts w:ascii="Courier New" w:hAnsi="Courier New" w:cs="Courier New"/>
              </w:rPr>
              <w:t xml:space="preserve">asting </w:t>
            </w:r>
            <w:r w:rsidRPr="000F36FA">
              <w:rPr>
                <w:rFonts w:ascii="Courier New" w:hAnsi="Courier New" w:cs="Courier New"/>
              </w:rPr>
              <w:t xml:space="preserve">and </w:t>
            </w:r>
            <w:r w:rsidR="00C66D34">
              <w:rPr>
                <w:rFonts w:ascii="Courier New" w:hAnsi="Courier New" w:cs="Courier New"/>
              </w:rPr>
              <w:t>p</w:t>
            </w:r>
            <w:r w:rsidR="00C66D34" w:rsidRPr="000F36FA">
              <w:rPr>
                <w:rFonts w:ascii="Courier New" w:hAnsi="Courier New" w:cs="Courier New"/>
              </w:rPr>
              <w:t xml:space="preserve">ointer </w:t>
            </w:r>
            <w:r w:rsidR="00C66D34">
              <w:rPr>
                <w:rFonts w:ascii="Courier New" w:hAnsi="Courier New" w:cs="Courier New"/>
              </w:rPr>
              <w:t>t</w:t>
            </w:r>
            <w:r w:rsidR="00C66D34" w:rsidRPr="000F36FA">
              <w:rPr>
                <w:rFonts w:ascii="Courier New" w:hAnsi="Courier New" w:cs="Courier New"/>
              </w:rPr>
              <w:t xml:space="preserve">ype </w:t>
            </w:r>
            <w:r w:rsidR="00C66D34">
              <w:rPr>
                <w:rFonts w:ascii="Courier New" w:hAnsi="Courier New" w:cs="Courier New"/>
              </w:rPr>
              <w:t>c</w:t>
            </w:r>
            <w:r w:rsidR="00C66D34" w:rsidRPr="000F36FA">
              <w:rPr>
                <w:rFonts w:ascii="Courier New" w:hAnsi="Courier New" w:cs="Courier New"/>
              </w:rPr>
              <w:t>hanges</w:t>
            </w:r>
          </w:p>
        </w:tc>
        <w:tc>
          <w:tcPr>
            <w:tcW w:w="1129" w:type="dxa"/>
          </w:tcPr>
          <w:p w14:paraId="3BBB4CEB" w14:textId="7777777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981" w:type="dxa"/>
          </w:tcPr>
          <w:p w14:paraId="1B8298D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HFC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39</w:t>
            </w:r>
            <w:r>
              <w:rPr>
                <w:rFonts w:ascii="Courier New" w:hAnsi="Courier New" w:cs="Courier New"/>
                <w:i/>
                <w:color w:val="0070C0"/>
                <w:u w:val="single"/>
              </w:rPr>
              <w:fldChar w:fldCharType="end"/>
            </w:r>
          </w:p>
        </w:tc>
      </w:tr>
      <w:tr w:rsidR="00A20885" w:rsidRPr="000F36FA" w14:paraId="4A9FF8C9" w14:textId="77777777" w:rsidTr="000C7E4C">
        <w:tc>
          <w:tcPr>
            <w:tcW w:w="1083" w:type="dxa"/>
          </w:tcPr>
          <w:p w14:paraId="07C8E8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[HJW]</w:t>
            </w:r>
          </w:p>
        </w:tc>
        <w:tc>
          <w:tcPr>
            <w:tcW w:w="6469" w:type="dxa"/>
          </w:tcPr>
          <w:p w14:paraId="41799694"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Unanticipated </w:t>
            </w:r>
            <w:r w:rsidR="00C66D34">
              <w:rPr>
                <w:rFonts w:ascii="Courier New" w:hAnsi="Courier New" w:cs="Courier New"/>
              </w:rPr>
              <w:t>e</w:t>
            </w:r>
            <w:r w:rsidR="00C66D34" w:rsidRPr="000F36FA">
              <w:rPr>
                <w:rFonts w:ascii="Courier New" w:hAnsi="Courier New" w:cs="Courier New"/>
              </w:rPr>
              <w:t xml:space="preserve">xceptions </w:t>
            </w:r>
            <w:r w:rsidRPr="000F36FA">
              <w:rPr>
                <w:rFonts w:ascii="Courier New" w:hAnsi="Courier New" w:cs="Courier New"/>
              </w:rPr>
              <w:t xml:space="preserve">from </w:t>
            </w:r>
            <w:r w:rsidR="00C66D34">
              <w:rPr>
                <w:rFonts w:ascii="Courier New" w:hAnsi="Courier New" w:cs="Courier New"/>
              </w:rPr>
              <w:t>l</w:t>
            </w:r>
            <w:r w:rsidR="00C66D34" w:rsidRPr="000F36FA">
              <w:rPr>
                <w:rFonts w:ascii="Courier New" w:hAnsi="Courier New" w:cs="Courier New"/>
              </w:rPr>
              <w:t xml:space="preserve">ibrary </w:t>
            </w:r>
            <w:r w:rsidR="00C66D34">
              <w:rPr>
                <w:rFonts w:ascii="Courier New" w:hAnsi="Courier New" w:cs="Courier New"/>
              </w:rPr>
              <w:t>r</w:t>
            </w:r>
            <w:r w:rsidR="00C66D34" w:rsidRPr="000F36FA">
              <w:rPr>
                <w:rFonts w:ascii="Courier New" w:hAnsi="Courier New" w:cs="Courier New"/>
              </w:rPr>
              <w:t>outines</w:t>
            </w:r>
          </w:p>
        </w:tc>
        <w:tc>
          <w:tcPr>
            <w:tcW w:w="1129" w:type="dxa"/>
          </w:tcPr>
          <w:p w14:paraId="70927D49" w14:textId="7777777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0</w:t>
            </w:r>
          </w:p>
        </w:tc>
        <w:tc>
          <w:tcPr>
            <w:tcW w:w="1981" w:type="dxa"/>
          </w:tcPr>
          <w:p w14:paraId="3EDD4B5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HJW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102</w:t>
            </w:r>
            <w:r>
              <w:rPr>
                <w:rFonts w:ascii="Courier New" w:hAnsi="Courier New" w:cs="Courier New"/>
                <w:i/>
                <w:color w:val="0070C0"/>
                <w:u w:val="single"/>
              </w:rPr>
              <w:fldChar w:fldCharType="end"/>
            </w:r>
          </w:p>
        </w:tc>
      </w:tr>
      <w:tr w:rsidR="00A20885" w:rsidRPr="000F36FA" w14:paraId="1890AA75" w14:textId="77777777" w:rsidTr="000C7E4C">
        <w:tc>
          <w:tcPr>
            <w:tcW w:w="1083" w:type="dxa"/>
          </w:tcPr>
          <w:p w14:paraId="761808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6469" w:type="dxa"/>
          </w:tcPr>
          <w:p w14:paraId="131DC72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Resource </w:t>
            </w:r>
            <w:r w:rsidR="00C66D34">
              <w:rPr>
                <w:rFonts w:ascii="Courier New" w:hAnsi="Courier New" w:cs="Courier New"/>
              </w:rPr>
              <w:t>n</w:t>
            </w:r>
            <w:r w:rsidR="00C66D34" w:rsidRPr="000F36FA">
              <w:rPr>
                <w:rFonts w:ascii="Courier New" w:hAnsi="Courier New" w:cs="Courier New"/>
              </w:rPr>
              <w:t>ames</w:t>
            </w:r>
          </w:p>
        </w:tc>
        <w:tc>
          <w:tcPr>
            <w:tcW w:w="1129" w:type="dxa"/>
          </w:tcPr>
          <w:p w14:paraId="786EC729" w14:textId="77777777" w:rsidR="00A20885" w:rsidRPr="000F36FA" w:rsidRDefault="00BB0E0E"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12</w:t>
            </w:r>
          </w:p>
        </w:tc>
        <w:tc>
          <w:tcPr>
            <w:tcW w:w="1981" w:type="dxa"/>
          </w:tcPr>
          <w:p w14:paraId="4CDB6A7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HTS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140</w:t>
            </w:r>
            <w:r>
              <w:rPr>
                <w:rFonts w:ascii="Courier New" w:hAnsi="Courier New" w:cs="Courier New"/>
                <w:i/>
                <w:color w:val="0070C0"/>
                <w:u w:val="single"/>
              </w:rPr>
              <w:fldChar w:fldCharType="end"/>
            </w:r>
          </w:p>
        </w:tc>
      </w:tr>
      <w:tr w:rsidR="00A20885" w:rsidRPr="000F36FA" w14:paraId="13F5CB52" w14:textId="77777777" w:rsidTr="000C7E4C">
        <w:tc>
          <w:tcPr>
            <w:tcW w:w="1083" w:type="dxa"/>
          </w:tcPr>
          <w:p w14:paraId="00E7FFB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6469" w:type="dxa"/>
          </w:tcPr>
          <w:p w14:paraId="5F4974E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Type </w:t>
            </w:r>
            <w:r w:rsidR="00C66D34">
              <w:rPr>
                <w:rFonts w:ascii="Courier New" w:hAnsi="Courier New" w:cs="Courier New"/>
              </w:rPr>
              <w:t>s</w:t>
            </w:r>
            <w:r w:rsidR="00C66D34" w:rsidRPr="000F36FA">
              <w:rPr>
                <w:rFonts w:ascii="Courier New" w:hAnsi="Courier New" w:cs="Courier New"/>
              </w:rPr>
              <w:t>ystem</w:t>
            </w:r>
          </w:p>
        </w:tc>
        <w:tc>
          <w:tcPr>
            <w:tcW w:w="1129" w:type="dxa"/>
          </w:tcPr>
          <w:p w14:paraId="2015C970" w14:textId="77777777" w:rsidR="00A20885" w:rsidRPr="000F36FA" w:rsidRDefault="00370566" w:rsidP="00A20885">
            <w:pPr>
              <w:pStyle w:val="PlainText"/>
              <w:rPr>
                <w:rFonts w:ascii="Courier New" w:hAnsi="Courier New" w:cs="Courier New"/>
              </w:rPr>
            </w:pPr>
            <w:r>
              <w:rPr>
                <w:rFonts w:ascii="Courier New" w:hAnsi="Courier New" w:cs="Courier New"/>
              </w:rPr>
              <w:t>6.2</w:t>
            </w:r>
          </w:p>
        </w:tc>
        <w:tc>
          <w:tcPr>
            <w:tcW w:w="1981" w:type="dxa"/>
          </w:tcPr>
          <w:p w14:paraId="7EDD89A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IHN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22</w:t>
            </w:r>
            <w:r>
              <w:rPr>
                <w:rFonts w:ascii="Courier New" w:hAnsi="Courier New" w:cs="Courier New"/>
                <w:i/>
                <w:color w:val="0070C0"/>
                <w:u w:val="single"/>
              </w:rPr>
              <w:fldChar w:fldCharType="end"/>
            </w:r>
          </w:p>
        </w:tc>
      </w:tr>
      <w:tr w:rsidR="00A20885" w:rsidRPr="000F36FA" w14:paraId="76026E2B" w14:textId="77777777" w:rsidTr="000C7E4C">
        <w:tc>
          <w:tcPr>
            <w:tcW w:w="1083" w:type="dxa"/>
          </w:tcPr>
          <w:p w14:paraId="5785B6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6469" w:type="dxa"/>
          </w:tcPr>
          <w:p w14:paraId="3FB9D834"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Operator </w:t>
            </w:r>
            <w:r w:rsidR="00C66D34">
              <w:rPr>
                <w:rFonts w:ascii="Courier New" w:hAnsi="Courier New" w:cs="Courier New"/>
              </w:rPr>
              <w:t>p</w:t>
            </w:r>
            <w:r w:rsidR="00C66D34" w:rsidRPr="000F36FA">
              <w:rPr>
                <w:rFonts w:ascii="Courier New" w:hAnsi="Courier New" w:cs="Courier New"/>
              </w:rPr>
              <w:t>recedence</w:t>
            </w:r>
            <w:r w:rsidRPr="000F36FA">
              <w:rPr>
                <w:rFonts w:ascii="Courier New" w:hAnsi="Courier New" w:cs="Courier New"/>
              </w:rPr>
              <w:t xml:space="preserve">/Order of </w:t>
            </w:r>
            <w:r w:rsidR="00C66D34">
              <w:rPr>
                <w:rFonts w:ascii="Courier New" w:hAnsi="Courier New" w:cs="Courier New"/>
              </w:rPr>
              <w:t>e</w:t>
            </w:r>
            <w:r w:rsidR="00C66D34" w:rsidRPr="000F36FA">
              <w:rPr>
                <w:rFonts w:ascii="Courier New" w:hAnsi="Courier New" w:cs="Courier New"/>
              </w:rPr>
              <w:t>valuation</w:t>
            </w:r>
          </w:p>
        </w:tc>
        <w:tc>
          <w:tcPr>
            <w:tcW w:w="1129" w:type="dxa"/>
          </w:tcPr>
          <w:p w14:paraId="57A82293" w14:textId="77777777" w:rsidR="00A20885" w:rsidRPr="000F36FA" w:rsidRDefault="00370566" w:rsidP="00A20885">
            <w:pPr>
              <w:pStyle w:val="PlainText"/>
              <w:rPr>
                <w:rFonts w:ascii="Courier New" w:hAnsi="Courier New" w:cs="Courier New"/>
              </w:rPr>
            </w:pPr>
            <w:r>
              <w:rPr>
                <w:rFonts w:ascii="Courier New" w:hAnsi="Courier New" w:cs="Courier New"/>
              </w:rPr>
              <w:t>6.23</w:t>
            </w:r>
          </w:p>
        </w:tc>
        <w:tc>
          <w:tcPr>
            <w:tcW w:w="1981" w:type="dxa"/>
          </w:tcPr>
          <w:p w14:paraId="6843398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JCW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57</w:t>
            </w:r>
            <w:r>
              <w:rPr>
                <w:rFonts w:ascii="Courier New" w:hAnsi="Courier New" w:cs="Courier New"/>
                <w:i/>
                <w:color w:val="0070C0"/>
                <w:u w:val="single"/>
              </w:rPr>
              <w:fldChar w:fldCharType="end"/>
            </w:r>
          </w:p>
        </w:tc>
      </w:tr>
      <w:tr w:rsidR="00A20885" w:rsidRPr="000F36FA" w14:paraId="21778E28" w14:textId="77777777" w:rsidTr="000C7E4C">
        <w:tc>
          <w:tcPr>
            <w:tcW w:w="1083" w:type="dxa"/>
          </w:tcPr>
          <w:p w14:paraId="564953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6469" w:type="dxa"/>
          </w:tcPr>
          <w:p w14:paraId="56049F4C"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Distinguished </w:t>
            </w:r>
            <w:r w:rsidR="00C66D34">
              <w:rPr>
                <w:rFonts w:ascii="Courier New" w:hAnsi="Courier New" w:cs="Courier New"/>
              </w:rPr>
              <w:t>v</w:t>
            </w:r>
            <w:r w:rsidR="00C66D34" w:rsidRPr="000F36FA">
              <w:rPr>
                <w:rFonts w:ascii="Courier New" w:hAnsi="Courier New" w:cs="Courier New"/>
              </w:rPr>
              <w:t xml:space="preserve">alues </w:t>
            </w:r>
            <w:r w:rsidRPr="000F36FA">
              <w:rPr>
                <w:rFonts w:ascii="Courier New" w:hAnsi="Courier New" w:cs="Courier New"/>
              </w:rPr>
              <w:t xml:space="preserve">in </w:t>
            </w:r>
            <w:r w:rsidR="00C66D34">
              <w:rPr>
                <w:rFonts w:ascii="Courier New" w:hAnsi="Courier New" w:cs="Courier New"/>
              </w:rPr>
              <w:t>d</w:t>
            </w:r>
            <w:r w:rsidR="00C66D34" w:rsidRPr="000F36FA">
              <w:rPr>
                <w:rFonts w:ascii="Courier New" w:hAnsi="Courier New" w:cs="Courier New"/>
              </w:rPr>
              <w:t xml:space="preserve">ata </w:t>
            </w:r>
            <w:r w:rsidR="00C66D34">
              <w:rPr>
                <w:rFonts w:ascii="Courier New" w:hAnsi="Courier New" w:cs="Courier New"/>
              </w:rPr>
              <w:t>t</w:t>
            </w:r>
            <w:r w:rsidR="00C66D34" w:rsidRPr="000F36FA">
              <w:rPr>
                <w:rFonts w:ascii="Courier New" w:hAnsi="Courier New" w:cs="Courier New"/>
              </w:rPr>
              <w:t>ypes</w:t>
            </w:r>
          </w:p>
        </w:tc>
        <w:tc>
          <w:tcPr>
            <w:tcW w:w="1129" w:type="dxa"/>
          </w:tcPr>
          <w:p w14:paraId="0A600493" w14:textId="77777777" w:rsidR="00A20885" w:rsidRPr="000F36FA" w:rsidRDefault="00BB0E0E"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32</w:t>
            </w:r>
          </w:p>
        </w:tc>
        <w:tc>
          <w:tcPr>
            <w:tcW w:w="1981" w:type="dxa"/>
          </w:tcPr>
          <w:p w14:paraId="209C265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KLK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162</w:t>
            </w:r>
            <w:r>
              <w:rPr>
                <w:rFonts w:ascii="Courier New" w:hAnsi="Courier New" w:cs="Courier New"/>
                <w:i/>
                <w:color w:val="0070C0"/>
                <w:u w:val="single"/>
              </w:rPr>
              <w:fldChar w:fldCharType="end"/>
            </w:r>
          </w:p>
        </w:tc>
      </w:tr>
      <w:tr w:rsidR="00A20885" w:rsidRPr="000F36FA" w14:paraId="1C4452E9" w14:textId="77777777" w:rsidTr="000C7E4C">
        <w:tc>
          <w:tcPr>
            <w:tcW w:w="1083" w:type="dxa"/>
          </w:tcPr>
          <w:p w14:paraId="029551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[KOA]</w:t>
            </w:r>
          </w:p>
        </w:tc>
        <w:tc>
          <w:tcPr>
            <w:tcW w:w="6469" w:type="dxa"/>
          </w:tcPr>
          <w:p w14:paraId="355136E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Likely </w:t>
            </w:r>
            <w:r w:rsidR="00C66D34">
              <w:rPr>
                <w:rFonts w:ascii="Courier New" w:hAnsi="Courier New" w:cs="Courier New"/>
              </w:rPr>
              <w:t>i</w:t>
            </w:r>
            <w:r w:rsidR="00C66D34" w:rsidRPr="000F36FA">
              <w:rPr>
                <w:rFonts w:ascii="Courier New" w:hAnsi="Courier New" w:cs="Courier New"/>
              </w:rPr>
              <w:t xml:space="preserve">ncorrect </w:t>
            </w:r>
            <w:r w:rsidR="00C66D34">
              <w:rPr>
                <w:rFonts w:ascii="Courier New" w:hAnsi="Courier New" w:cs="Courier New"/>
              </w:rPr>
              <w:t>e</w:t>
            </w:r>
            <w:r w:rsidR="00C66D34" w:rsidRPr="000F36FA">
              <w:rPr>
                <w:rFonts w:ascii="Courier New" w:hAnsi="Courier New" w:cs="Courier New"/>
              </w:rPr>
              <w:t>xpression</w:t>
            </w:r>
          </w:p>
        </w:tc>
        <w:tc>
          <w:tcPr>
            <w:tcW w:w="1129" w:type="dxa"/>
          </w:tcPr>
          <w:p w14:paraId="07B33354" w14:textId="77777777" w:rsidR="00A20885" w:rsidRPr="000F36FA" w:rsidRDefault="00370566" w:rsidP="00A20885">
            <w:pPr>
              <w:pStyle w:val="PlainText"/>
              <w:rPr>
                <w:rFonts w:ascii="Courier New" w:hAnsi="Courier New" w:cs="Courier New"/>
              </w:rPr>
            </w:pPr>
            <w:r>
              <w:rPr>
                <w:rFonts w:ascii="Courier New" w:hAnsi="Courier New" w:cs="Courier New"/>
              </w:rPr>
              <w:t>6.25</w:t>
            </w:r>
          </w:p>
        </w:tc>
        <w:tc>
          <w:tcPr>
            <w:tcW w:w="1981" w:type="dxa"/>
          </w:tcPr>
          <w:p w14:paraId="00C4E2F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KOA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60</w:t>
            </w:r>
            <w:r>
              <w:rPr>
                <w:rFonts w:ascii="Courier New" w:hAnsi="Courier New" w:cs="Courier New"/>
                <w:i/>
                <w:color w:val="0070C0"/>
                <w:u w:val="single"/>
              </w:rPr>
              <w:fldChar w:fldCharType="end"/>
            </w:r>
          </w:p>
        </w:tc>
      </w:tr>
      <w:tr w:rsidR="00A20885" w:rsidRPr="000F36FA" w14:paraId="42877D2E" w14:textId="77777777" w:rsidTr="000C7E4C">
        <w:tc>
          <w:tcPr>
            <w:tcW w:w="1083" w:type="dxa"/>
          </w:tcPr>
          <w:p w14:paraId="042D70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6469" w:type="dxa"/>
          </w:tcPr>
          <w:p w14:paraId="5E30FCBA"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Initialization of </w:t>
            </w:r>
            <w:r w:rsidR="00C66D34">
              <w:rPr>
                <w:rFonts w:ascii="Courier New" w:hAnsi="Courier New" w:cs="Courier New"/>
              </w:rPr>
              <w:t>v</w:t>
            </w:r>
            <w:r w:rsidR="00C66D34" w:rsidRPr="000F36FA">
              <w:rPr>
                <w:rFonts w:ascii="Courier New" w:hAnsi="Courier New" w:cs="Courier New"/>
              </w:rPr>
              <w:t>ariables</w:t>
            </w:r>
          </w:p>
        </w:tc>
        <w:tc>
          <w:tcPr>
            <w:tcW w:w="1129" w:type="dxa"/>
          </w:tcPr>
          <w:p w14:paraId="185C44C6" w14:textId="77777777" w:rsidR="00A20885" w:rsidRPr="000F36FA" w:rsidRDefault="00370566" w:rsidP="00A20885">
            <w:pPr>
              <w:pStyle w:val="PlainText"/>
              <w:rPr>
                <w:rFonts w:ascii="Courier New" w:hAnsi="Courier New" w:cs="Courier New"/>
              </w:rPr>
            </w:pPr>
            <w:r>
              <w:rPr>
                <w:rFonts w:ascii="Courier New" w:hAnsi="Courier New" w:cs="Courier New"/>
              </w:rPr>
              <w:t>6.22</w:t>
            </w:r>
          </w:p>
        </w:tc>
        <w:tc>
          <w:tcPr>
            <w:tcW w:w="1981" w:type="dxa"/>
          </w:tcPr>
          <w:p w14:paraId="26C72FF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LAV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55</w:t>
            </w:r>
            <w:r>
              <w:rPr>
                <w:rFonts w:ascii="Courier New" w:hAnsi="Courier New" w:cs="Courier New"/>
                <w:i/>
                <w:color w:val="0070C0"/>
                <w:u w:val="single"/>
              </w:rPr>
              <w:fldChar w:fldCharType="end"/>
            </w:r>
          </w:p>
        </w:tc>
      </w:tr>
      <w:tr w:rsidR="00A20885" w:rsidRPr="000F36FA" w14:paraId="57F26840" w14:textId="77777777" w:rsidTr="000C7E4C">
        <w:tc>
          <w:tcPr>
            <w:tcW w:w="1083" w:type="dxa"/>
          </w:tcPr>
          <w:p w14:paraId="62DA29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6469" w:type="dxa"/>
          </w:tcPr>
          <w:p w14:paraId="668539E2"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Extra </w:t>
            </w:r>
            <w:proofErr w:type="spellStart"/>
            <w:r w:rsidR="00C66D34">
              <w:rPr>
                <w:rFonts w:ascii="Courier New" w:hAnsi="Courier New" w:cs="Courier New"/>
              </w:rPr>
              <w:t>i</w:t>
            </w:r>
            <w:r w:rsidR="00C66D34" w:rsidRPr="000F36FA">
              <w:rPr>
                <w:rFonts w:ascii="Courier New" w:hAnsi="Courier New" w:cs="Courier New"/>
              </w:rPr>
              <w:t>ntrinsics</w:t>
            </w:r>
            <w:proofErr w:type="spellEnd"/>
          </w:p>
        </w:tc>
        <w:tc>
          <w:tcPr>
            <w:tcW w:w="1129" w:type="dxa"/>
          </w:tcPr>
          <w:p w14:paraId="200A8632" w14:textId="77777777"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5</w:t>
            </w:r>
          </w:p>
        </w:tc>
        <w:tc>
          <w:tcPr>
            <w:tcW w:w="1981" w:type="dxa"/>
          </w:tcPr>
          <w:p w14:paraId="4ECADFA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LRM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95</w:t>
            </w:r>
            <w:r>
              <w:rPr>
                <w:rFonts w:ascii="Courier New" w:hAnsi="Courier New" w:cs="Courier New"/>
                <w:i/>
                <w:color w:val="0070C0"/>
                <w:u w:val="single"/>
              </w:rPr>
              <w:fldChar w:fldCharType="end"/>
            </w:r>
          </w:p>
        </w:tc>
      </w:tr>
      <w:tr w:rsidR="00A20885" w:rsidRPr="000F36FA" w14:paraId="138C1F44" w14:textId="77777777" w:rsidTr="000C7E4C">
        <w:tc>
          <w:tcPr>
            <w:tcW w:w="1083" w:type="dxa"/>
          </w:tcPr>
          <w:p w14:paraId="099638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w:t>
            </w:r>
          </w:p>
        </w:tc>
        <w:tc>
          <w:tcPr>
            <w:tcW w:w="6469" w:type="dxa"/>
          </w:tcPr>
          <w:p w14:paraId="6307B9C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Deprecated </w:t>
            </w:r>
            <w:r w:rsidR="00C66D34">
              <w:rPr>
                <w:rFonts w:ascii="Courier New" w:hAnsi="Courier New" w:cs="Courier New"/>
              </w:rPr>
              <w:t>l</w:t>
            </w:r>
            <w:r w:rsidR="00C66D34" w:rsidRPr="000F36FA">
              <w:rPr>
                <w:rFonts w:ascii="Courier New" w:hAnsi="Courier New" w:cs="Courier New"/>
              </w:rPr>
              <w:t xml:space="preserve">anguage </w:t>
            </w:r>
            <w:r w:rsidR="00C66D34">
              <w:rPr>
                <w:rFonts w:ascii="Courier New" w:hAnsi="Courier New" w:cs="Courier New"/>
              </w:rPr>
              <w:t>f</w:t>
            </w:r>
            <w:r w:rsidR="00C66D34" w:rsidRPr="000F36FA">
              <w:rPr>
                <w:rFonts w:ascii="Courier New" w:hAnsi="Courier New" w:cs="Courier New"/>
              </w:rPr>
              <w:t>eatures</w:t>
            </w:r>
          </w:p>
        </w:tc>
        <w:tc>
          <w:tcPr>
            <w:tcW w:w="1129" w:type="dxa"/>
          </w:tcPr>
          <w:p w14:paraId="3A6FDF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E12B2B">
              <w:rPr>
                <w:rFonts w:ascii="Courier New" w:hAnsi="Courier New" w:cs="Courier New"/>
              </w:rPr>
              <w:t>8</w:t>
            </w:r>
          </w:p>
        </w:tc>
        <w:tc>
          <w:tcPr>
            <w:tcW w:w="1981" w:type="dxa"/>
          </w:tcPr>
          <w:p w14:paraId="70E16FD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MVX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152</w:t>
            </w:r>
            <w:r>
              <w:rPr>
                <w:rFonts w:ascii="Courier New" w:hAnsi="Courier New" w:cs="Courier New"/>
                <w:i/>
                <w:color w:val="0070C0"/>
                <w:u w:val="single"/>
              </w:rPr>
              <w:fldChar w:fldCharType="end"/>
            </w:r>
          </w:p>
        </w:tc>
      </w:tr>
      <w:tr w:rsidR="00A20885" w:rsidRPr="000F36FA" w14:paraId="23CCB5A3" w14:textId="77777777" w:rsidTr="000C7E4C">
        <w:tc>
          <w:tcPr>
            <w:tcW w:w="1083" w:type="dxa"/>
          </w:tcPr>
          <w:p w14:paraId="019821F0"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6469" w:type="dxa"/>
          </w:tcPr>
          <w:p w14:paraId="445AAA70" w14:textId="77777777" w:rsidR="00A20885" w:rsidRPr="00C277E6" w:rsidRDefault="00A20885" w:rsidP="00C66D34">
            <w:pPr>
              <w:pStyle w:val="PlainText"/>
              <w:spacing w:before="60"/>
              <w:rPr>
                <w:rFonts w:ascii="Courier New" w:hAnsi="Courier New" w:cs="Courier New"/>
              </w:rPr>
            </w:pPr>
            <w:r w:rsidRPr="002D21CE">
              <w:rPr>
                <w:rFonts w:ascii="Courier New" w:eastAsia="MS PGothic" w:hAnsi="Courier New" w:cs="Courier New"/>
                <w:lang w:eastAsia="ja-JP"/>
              </w:rPr>
              <w:t xml:space="preserve">Use of a </w:t>
            </w:r>
            <w:r w:rsidR="00C66D34">
              <w:rPr>
                <w:rFonts w:ascii="Courier New" w:eastAsia="MS PGothic" w:hAnsi="Courier New" w:cs="Courier New"/>
                <w:lang w:eastAsia="ja-JP"/>
              </w:rPr>
              <w:t>o</w:t>
            </w:r>
            <w:r w:rsidR="00C66D34" w:rsidRPr="002D21CE">
              <w:rPr>
                <w:rFonts w:ascii="Courier New" w:eastAsia="MS PGothic" w:hAnsi="Courier New" w:cs="Courier New"/>
                <w:lang w:eastAsia="ja-JP"/>
              </w:rPr>
              <w:t>ne</w:t>
            </w:r>
            <w:r w:rsidRPr="002D21CE">
              <w:rPr>
                <w:rFonts w:ascii="Courier New" w:eastAsia="MS PGothic" w:hAnsi="Courier New" w:cs="Courier New"/>
                <w:lang w:eastAsia="ja-JP"/>
              </w:rPr>
              <w:t>-</w:t>
            </w:r>
            <w:r w:rsidR="00C66D34">
              <w:rPr>
                <w:rFonts w:ascii="Courier New" w:eastAsia="MS PGothic" w:hAnsi="Courier New" w:cs="Courier New"/>
                <w:lang w:eastAsia="ja-JP"/>
              </w:rPr>
              <w:t>w</w:t>
            </w:r>
            <w:r w:rsidR="00C66D34" w:rsidRPr="002D21CE">
              <w:rPr>
                <w:rFonts w:ascii="Courier New" w:eastAsia="MS PGothic" w:hAnsi="Courier New" w:cs="Courier New"/>
                <w:lang w:eastAsia="ja-JP"/>
              </w:rPr>
              <w:t xml:space="preserve">ay </w:t>
            </w:r>
            <w:r w:rsidR="00C66D34">
              <w:rPr>
                <w:rFonts w:ascii="Courier New" w:eastAsia="MS PGothic" w:hAnsi="Courier New" w:cs="Courier New"/>
                <w:lang w:eastAsia="ja-JP"/>
              </w:rPr>
              <w:t>h</w:t>
            </w:r>
            <w:r w:rsidR="00C66D34" w:rsidRPr="002D21CE">
              <w:rPr>
                <w:rFonts w:ascii="Courier New" w:eastAsia="MS PGothic" w:hAnsi="Courier New" w:cs="Courier New"/>
                <w:lang w:eastAsia="ja-JP"/>
              </w:rPr>
              <w:t xml:space="preserve">ash </w:t>
            </w:r>
            <w:r w:rsidRPr="002D21CE">
              <w:rPr>
                <w:rFonts w:ascii="Courier New" w:eastAsia="MS PGothic" w:hAnsi="Courier New" w:cs="Courier New"/>
                <w:lang w:eastAsia="ja-JP"/>
              </w:rPr>
              <w:t xml:space="preserve">without a </w:t>
            </w:r>
            <w:r w:rsidR="00C66D34">
              <w:rPr>
                <w:rFonts w:ascii="Courier New" w:eastAsia="MS PGothic" w:hAnsi="Courier New" w:cs="Courier New"/>
                <w:lang w:eastAsia="ja-JP"/>
              </w:rPr>
              <w:t>s</w:t>
            </w:r>
            <w:r w:rsidR="00C66D34" w:rsidRPr="002D21CE">
              <w:rPr>
                <w:rFonts w:ascii="Courier New" w:eastAsia="MS PGothic" w:hAnsi="Courier New" w:cs="Courier New"/>
                <w:lang w:eastAsia="ja-JP"/>
              </w:rPr>
              <w:t>alt</w:t>
            </w:r>
          </w:p>
        </w:tc>
        <w:tc>
          <w:tcPr>
            <w:tcW w:w="1129" w:type="dxa"/>
          </w:tcPr>
          <w:p w14:paraId="654951A5" w14:textId="77777777" w:rsidR="00A20885" w:rsidRPr="000F36FA" w:rsidRDefault="00A20885" w:rsidP="00A20885">
            <w:pPr>
              <w:pStyle w:val="PlainText"/>
              <w:rPr>
                <w:rFonts w:ascii="Courier New" w:hAnsi="Courier New" w:cs="Courier New"/>
              </w:rPr>
            </w:pPr>
            <w:r>
              <w:rPr>
                <w:rFonts w:ascii="Courier New" w:hAnsi="Courier New" w:cs="Courier New"/>
              </w:rPr>
              <w:t>7.</w:t>
            </w:r>
            <w:r w:rsidR="00694E41">
              <w:rPr>
                <w:rFonts w:ascii="Courier New" w:hAnsi="Courier New" w:cs="Courier New"/>
              </w:rPr>
              <w:t>24</w:t>
            </w:r>
          </w:p>
        </w:tc>
        <w:tc>
          <w:tcPr>
            <w:tcW w:w="1981" w:type="dxa"/>
          </w:tcPr>
          <w:p w14:paraId="48CE0CC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MVX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152</w:t>
            </w:r>
            <w:r>
              <w:rPr>
                <w:rFonts w:ascii="Courier New" w:hAnsi="Courier New" w:cs="Courier New"/>
                <w:i/>
                <w:color w:val="0070C0"/>
                <w:u w:val="single"/>
              </w:rPr>
              <w:fldChar w:fldCharType="end"/>
            </w:r>
          </w:p>
        </w:tc>
      </w:tr>
      <w:tr w:rsidR="00A20885" w:rsidRPr="000F36FA" w14:paraId="5D73B47D" w14:textId="77777777" w:rsidTr="000C7E4C">
        <w:tc>
          <w:tcPr>
            <w:tcW w:w="1083" w:type="dxa"/>
          </w:tcPr>
          <w:p w14:paraId="7F61006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6469" w:type="dxa"/>
          </w:tcPr>
          <w:p w14:paraId="47599FF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Suppression of </w:t>
            </w:r>
            <w:r w:rsidR="00C66D34">
              <w:rPr>
                <w:rFonts w:ascii="Courier New" w:hAnsi="Courier New" w:cs="Courier New"/>
              </w:rPr>
              <w:t>l</w:t>
            </w:r>
            <w:r w:rsidR="00C66D34" w:rsidRPr="000F36FA">
              <w:rPr>
                <w:rFonts w:ascii="Courier New" w:hAnsi="Courier New" w:cs="Courier New"/>
              </w:rPr>
              <w:t>anguage</w:t>
            </w:r>
            <w:r w:rsidRPr="000F36FA">
              <w:rPr>
                <w:rFonts w:ascii="Courier New" w:hAnsi="Courier New" w:cs="Courier New"/>
              </w:rPr>
              <w:t xml:space="preserve">-defined </w:t>
            </w:r>
            <w:r w:rsidR="00C66D34">
              <w:rPr>
                <w:rFonts w:ascii="Courier New" w:hAnsi="Courier New" w:cs="Courier New"/>
              </w:rPr>
              <w:t>r</w:t>
            </w:r>
            <w:r w:rsidR="00C66D34" w:rsidRPr="000F36FA">
              <w:rPr>
                <w:rFonts w:ascii="Courier New" w:hAnsi="Courier New" w:cs="Courier New"/>
              </w:rPr>
              <w:t>un</w:t>
            </w:r>
            <w:r w:rsidRPr="000F36FA">
              <w:rPr>
                <w:rFonts w:ascii="Courier New" w:hAnsi="Courier New" w:cs="Courier New"/>
              </w:rPr>
              <w:t xml:space="preserve">-time </w:t>
            </w:r>
            <w:r w:rsidR="00C66D34">
              <w:rPr>
                <w:rFonts w:ascii="Courier New" w:hAnsi="Courier New" w:cs="Courier New"/>
              </w:rPr>
              <w:t>c</w:t>
            </w:r>
            <w:r w:rsidR="00C66D34" w:rsidRPr="000F36FA">
              <w:rPr>
                <w:rFonts w:ascii="Courier New" w:hAnsi="Courier New" w:cs="Courier New"/>
              </w:rPr>
              <w:t>hecking</w:t>
            </w:r>
          </w:p>
        </w:tc>
        <w:tc>
          <w:tcPr>
            <w:tcW w:w="1129" w:type="dxa"/>
          </w:tcPr>
          <w:p w14:paraId="545A0504" w14:textId="7777777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2</w:t>
            </w:r>
          </w:p>
        </w:tc>
        <w:tc>
          <w:tcPr>
            <w:tcW w:w="1981" w:type="dxa"/>
          </w:tcPr>
          <w:p w14:paraId="1C7F5F32"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MXB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105</w:t>
            </w:r>
            <w:r>
              <w:rPr>
                <w:rFonts w:ascii="Courier New" w:hAnsi="Courier New" w:cs="Courier New"/>
                <w:i/>
                <w:color w:val="0070C0"/>
                <w:u w:val="single"/>
              </w:rPr>
              <w:fldChar w:fldCharType="end"/>
            </w:r>
          </w:p>
        </w:tc>
      </w:tr>
      <w:tr w:rsidR="00A20885" w:rsidRPr="000F36FA" w14:paraId="34CE1B05" w14:textId="77777777" w:rsidTr="000C7E4C">
        <w:tc>
          <w:tcPr>
            <w:tcW w:w="1083" w:type="dxa"/>
          </w:tcPr>
          <w:p w14:paraId="3AE009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6469" w:type="dxa"/>
          </w:tcPr>
          <w:p w14:paraId="3FD9A1DC"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Choice of </w:t>
            </w:r>
            <w:r w:rsidR="00C66D34">
              <w:rPr>
                <w:rFonts w:ascii="Courier New" w:hAnsi="Courier New" w:cs="Courier New"/>
              </w:rPr>
              <w:t>c</w:t>
            </w:r>
            <w:r w:rsidR="00C66D34" w:rsidRPr="000F36FA">
              <w:rPr>
                <w:rFonts w:ascii="Courier New" w:hAnsi="Courier New" w:cs="Courier New"/>
              </w:rPr>
              <w:t xml:space="preserve">lear </w:t>
            </w:r>
            <w:r w:rsidR="00C66D34">
              <w:rPr>
                <w:rFonts w:ascii="Courier New" w:hAnsi="Courier New" w:cs="Courier New"/>
              </w:rPr>
              <w:t>n</w:t>
            </w:r>
            <w:r w:rsidR="00C66D34" w:rsidRPr="000F36FA">
              <w:rPr>
                <w:rFonts w:ascii="Courier New" w:hAnsi="Courier New" w:cs="Courier New"/>
              </w:rPr>
              <w:t>ames</w:t>
            </w:r>
          </w:p>
        </w:tc>
        <w:tc>
          <w:tcPr>
            <w:tcW w:w="1129" w:type="dxa"/>
          </w:tcPr>
          <w:p w14:paraId="1B234266" w14:textId="77777777" w:rsidR="00A20885" w:rsidRPr="000F36FA" w:rsidRDefault="00370566" w:rsidP="00A20885">
            <w:pPr>
              <w:pStyle w:val="PlainText"/>
              <w:rPr>
                <w:rFonts w:ascii="Courier New" w:hAnsi="Courier New" w:cs="Courier New"/>
              </w:rPr>
            </w:pPr>
            <w:r>
              <w:rPr>
                <w:rFonts w:ascii="Courier New" w:hAnsi="Courier New" w:cs="Courier New"/>
              </w:rPr>
              <w:t>6.17</w:t>
            </w:r>
          </w:p>
        </w:tc>
        <w:tc>
          <w:tcPr>
            <w:tcW w:w="1981" w:type="dxa"/>
          </w:tcPr>
          <w:p w14:paraId="32B715D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NAI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47</w:t>
            </w:r>
            <w:r>
              <w:rPr>
                <w:rFonts w:ascii="Courier New" w:hAnsi="Courier New" w:cs="Courier New"/>
                <w:i/>
                <w:color w:val="0070C0"/>
                <w:u w:val="single"/>
              </w:rPr>
              <w:fldChar w:fldCharType="end"/>
            </w:r>
          </w:p>
        </w:tc>
      </w:tr>
      <w:tr w:rsidR="00A20885" w:rsidRPr="000F36FA" w14:paraId="34895C17" w14:textId="77777777" w:rsidTr="000C7E4C">
        <w:tc>
          <w:tcPr>
            <w:tcW w:w="1083" w:type="dxa"/>
          </w:tcPr>
          <w:p w14:paraId="61EF6BF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6469" w:type="dxa"/>
          </w:tcPr>
          <w:p w14:paraId="390D410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Pre-processor </w:t>
            </w:r>
            <w:r w:rsidR="00C66D34">
              <w:rPr>
                <w:rFonts w:ascii="Courier New" w:hAnsi="Courier New" w:cs="Courier New"/>
              </w:rPr>
              <w:t>d</w:t>
            </w:r>
            <w:r w:rsidR="00C66D34" w:rsidRPr="000F36FA">
              <w:rPr>
                <w:rFonts w:ascii="Courier New" w:hAnsi="Courier New" w:cs="Courier New"/>
              </w:rPr>
              <w:t>irectives</w:t>
            </w:r>
          </w:p>
        </w:tc>
        <w:tc>
          <w:tcPr>
            <w:tcW w:w="1129" w:type="dxa"/>
          </w:tcPr>
          <w:p w14:paraId="4C83F3F8" w14:textId="7777777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1</w:t>
            </w:r>
          </w:p>
        </w:tc>
        <w:tc>
          <w:tcPr>
            <w:tcW w:w="1981" w:type="dxa"/>
          </w:tcPr>
          <w:p w14:paraId="7D334FC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NMP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103</w:t>
            </w:r>
            <w:r>
              <w:rPr>
                <w:rFonts w:ascii="Courier New" w:hAnsi="Courier New" w:cs="Courier New"/>
                <w:i/>
                <w:color w:val="0070C0"/>
                <w:u w:val="single"/>
              </w:rPr>
              <w:fldChar w:fldCharType="end"/>
            </w:r>
          </w:p>
        </w:tc>
      </w:tr>
      <w:tr w:rsidR="00A20885" w:rsidRPr="000F36FA" w14:paraId="3BC82AFF" w14:textId="77777777" w:rsidTr="000C7E4C">
        <w:tc>
          <w:tcPr>
            <w:tcW w:w="1083" w:type="dxa"/>
          </w:tcPr>
          <w:p w14:paraId="149EB87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6469" w:type="dxa"/>
          </w:tcPr>
          <w:p w14:paraId="2818A752"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Library </w:t>
            </w:r>
            <w:r w:rsidR="00C66D34">
              <w:rPr>
                <w:rFonts w:ascii="Courier New" w:hAnsi="Courier New" w:cs="Courier New"/>
              </w:rPr>
              <w:t>s</w:t>
            </w:r>
            <w:r w:rsidR="00C66D34" w:rsidRPr="000F36FA">
              <w:rPr>
                <w:rFonts w:ascii="Courier New" w:hAnsi="Courier New" w:cs="Courier New"/>
              </w:rPr>
              <w:t>ignature</w:t>
            </w:r>
          </w:p>
        </w:tc>
        <w:tc>
          <w:tcPr>
            <w:tcW w:w="1129" w:type="dxa"/>
          </w:tcPr>
          <w:p w14:paraId="54D7BDB1" w14:textId="77777777" w:rsidR="00A20885" w:rsidRPr="000F36FA" w:rsidRDefault="004D7868" w:rsidP="00A20885">
            <w:pPr>
              <w:pStyle w:val="PlainText"/>
              <w:rPr>
                <w:rFonts w:ascii="Courier New" w:hAnsi="Courier New" w:cs="Courier New"/>
              </w:rPr>
            </w:pPr>
            <w:r>
              <w:rPr>
                <w:rFonts w:ascii="Courier New" w:hAnsi="Courier New" w:cs="Courier New"/>
              </w:rPr>
              <w:t>6.</w:t>
            </w:r>
            <w:r w:rsidR="00E12B2B">
              <w:rPr>
                <w:rFonts w:ascii="Courier New" w:hAnsi="Courier New" w:cs="Courier New"/>
              </w:rPr>
              <w:t>49</w:t>
            </w:r>
          </w:p>
        </w:tc>
        <w:tc>
          <w:tcPr>
            <w:tcW w:w="1981" w:type="dxa"/>
          </w:tcPr>
          <w:p w14:paraId="7395256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NSQ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101</w:t>
            </w:r>
            <w:r>
              <w:rPr>
                <w:rFonts w:ascii="Courier New" w:hAnsi="Courier New" w:cs="Courier New"/>
                <w:i/>
                <w:color w:val="0070C0"/>
                <w:u w:val="single"/>
              </w:rPr>
              <w:fldChar w:fldCharType="end"/>
            </w:r>
          </w:p>
        </w:tc>
      </w:tr>
      <w:tr w:rsidR="00A20885" w:rsidRPr="000F36FA" w14:paraId="44B1FE5C" w14:textId="77777777" w:rsidTr="000C7E4C">
        <w:tc>
          <w:tcPr>
            <w:tcW w:w="1083" w:type="dxa"/>
          </w:tcPr>
          <w:p w14:paraId="09263F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6469" w:type="dxa"/>
          </w:tcPr>
          <w:p w14:paraId="1B4B859F"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Dynamically-linked </w:t>
            </w:r>
            <w:r w:rsidR="00C66D34">
              <w:rPr>
                <w:rFonts w:ascii="Courier New" w:hAnsi="Courier New" w:cs="Courier New"/>
              </w:rPr>
              <w:t>c</w:t>
            </w:r>
            <w:r w:rsidR="00C66D34" w:rsidRPr="000F36FA">
              <w:rPr>
                <w:rFonts w:ascii="Courier New" w:hAnsi="Courier New" w:cs="Courier New"/>
              </w:rPr>
              <w:t xml:space="preserve">ode </w:t>
            </w:r>
            <w:r w:rsidRPr="000F36FA">
              <w:rPr>
                <w:rFonts w:ascii="Courier New" w:hAnsi="Courier New" w:cs="Courier New"/>
              </w:rPr>
              <w:t xml:space="preserve">and </w:t>
            </w:r>
            <w:r w:rsidR="00C66D34">
              <w:rPr>
                <w:rFonts w:ascii="Courier New" w:hAnsi="Courier New" w:cs="Courier New"/>
              </w:rPr>
              <w:t>s</w:t>
            </w:r>
            <w:r w:rsidR="00C66D34" w:rsidRPr="000F36FA">
              <w:rPr>
                <w:rFonts w:ascii="Courier New" w:hAnsi="Courier New" w:cs="Courier New"/>
              </w:rPr>
              <w:t>elf</w:t>
            </w:r>
            <w:r w:rsidRPr="000F36FA">
              <w:rPr>
                <w:rFonts w:ascii="Courier New" w:hAnsi="Courier New" w:cs="Courier New"/>
              </w:rPr>
              <w:t xml:space="preserve">-modifying </w:t>
            </w:r>
            <w:r w:rsidR="00C66D34">
              <w:rPr>
                <w:rFonts w:ascii="Courier New" w:hAnsi="Courier New" w:cs="Courier New"/>
              </w:rPr>
              <w:t>c</w:t>
            </w:r>
            <w:r w:rsidR="00C66D34" w:rsidRPr="000F36FA">
              <w:rPr>
                <w:rFonts w:ascii="Courier New" w:hAnsi="Courier New" w:cs="Courier New"/>
              </w:rPr>
              <w:t>ode</w:t>
            </w:r>
          </w:p>
        </w:tc>
        <w:tc>
          <w:tcPr>
            <w:tcW w:w="1129" w:type="dxa"/>
          </w:tcPr>
          <w:p w14:paraId="3B51D517" w14:textId="77777777"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8</w:t>
            </w:r>
          </w:p>
        </w:tc>
        <w:tc>
          <w:tcPr>
            <w:tcW w:w="1981" w:type="dxa"/>
          </w:tcPr>
          <w:p w14:paraId="4D68B34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YOW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51</w:t>
            </w:r>
            <w:r>
              <w:rPr>
                <w:rFonts w:ascii="Courier New" w:hAnsi="Courier New" w:cs="Courier New"/>
                <w:i/>
                <w:color w:val="0070C0"/>
                <w:u w:val="single"/>
              </w:rPr>
              <w:fldChar w:fldCharType="end"/>
            </w:r>
          </w:p>
        </w:tc>
      </w:tr>
      <w:tr w:rsidR="00A20885" w:rsidRPr="000F36FA" w14:paraId="7A95C887" w14:textId="77777777" w:rsidTr="000C7E4C">
        <w:tc>
          <w:tcPr>
            <w:tcW w:w="1083" w:type="dxa"/>
          </w:tcPr>
          <w:p w14:paraId="7B77F4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6469" w:type="dxa"/>
          </w:tcPr>
          <w:p w14:paraId="43E30E00"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Subprogram </w:t>
            </w:r>
            <w:r w:rsidR="00C66D34">
              <w:rPr>
                <w:rFonts w:ascii="Courier New" w:hAnsi="Courier New" w:cs="Courier New"/>
              </w:rPr>
              <w:t>s</w:t>
            </w:r>
            <w:r w:rsidR="00C66D34" w:rsidRPr="000F36FA">
              <w:rPr>
                <w:rFonts w:ascii="Courier New" w:hAnsi="Courier New" w:cs="Courier New"/>
              </w:rPr>
              <w:t xml:space="preserve">ignature </w:t>
            </w:r>
            <w:r w:rsidR="00C66D34">
              <w:rPr>
                <w:rFonts w:ascii="Courier New" w:hAnsi="Courier New" w:cs="Courier New"/>
              </w:rPr>
              <w:t>m</w:t>
            </w:r>
            <w:r w:rsidR="00C66D34" w:rsidRPr="000F36FA">
              <w:rPr>
                <w:rFonts w:ascii="Courier New" w:hAnsi="Courier New" w:cs="Courier New"/>
              </w:rPr>
              <w:t>ismatch</w:t>
            </w:r>
          </w:p>
        </w:tc>
        <w:tc>
          <w:tcPr>
            <w:tcW w:w="1129" w:type="dxa"/>
          </w:tcPr>
          <w:p w14:paraId="789CF77B" w14:textId="77777777" w:rsidR="00A20885" w:rsidRPr="000F36FA" w:rsidRDefault="00370566" w:rsidP="00A20885">
            <w:pPr>
              <w:pStyle w:val="PlainText"/>
              <w:rPr>
                <w:rFonts w:ascii="Courier New" w:hAnsi="Courier New" w:cs="Courier New"/>
              </w:rPr>
            </w:pPr>
            <w:r>
              <w:rPr>
                <w:rFonts w:ascii="Courier New" w:hAnsi="Courier New" w:cs="Courier New"/>
              </w:rPr>
              <w:t>6.34</w:t>
            </w:r>
          </w:p>
        </w:tc>
        <w:tc>
          <w:tcPr>
            <w:tcW w:w="1981" w:type="dxa"/>
          </w:tcPr>
          <w:p w14:paraId="38CF0F9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OTR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75</w:t>
            </w:r>
            <w:r>
              <w:rPr>
                <w:rFonts w:ascii="Courier New" w:hAnsi="Courier New" w:cs="Courier New"/>
                <w:i/>
                <w:color w:val="0070C0"/>
                <w:u w:val="single"/>
              </w:rPr>
              <w:fldChar w:fldCharType="end"/>
            </w:r>
          </w:p>
        </w:tc>
      </w:tr>
      <w:tr w:rsidR="00A20885" w:rsidRPr="000F36FA" w14:paraId="76307958" w14:textId="77777777" w:rsidTr="000C7E4C">
        <w:tc>
          <w:tcPr>
            <w:tcW w:w="1083" w:type="dxa"/>
          </w:tcPr>
          <w:p w14:paraId="5F3AD7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6469" w:type="dxa"/>
          </w:tcPr>
          <w:p w14:paraId="6F696E0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Ignored </w:t>
            </w:r>
            <w:r w:rsidR="00C66D34">
              <w:rPr>
                <w:rFonts w:ascii="Courier New" w:hAnsi="Courier New" w:cs="Courier New"/>
              </w:rPr>
              <w:t>e</w:t>
            </w:r>
            <w:r w:rsidR="00C66D34" w:rsidRPr="000F36FA">
              <w:rPr>
                <w:rFonts w:ascii="Courier New" w:hAnsi="Courier New" w:cs="Courier New"/>
              </w:rPr>
              <w:t xml:space="preserve">rror </w:t>
            </w:r>
            <w:r w:rsidR="00C66D34">
              <w:rPr>
                <w:rFonts w:ascii="Courier New" w:hAnsi="Courier New" w:cs="Courier New"/>
              </w:rPr>
              <w:t>s</w:t>
            </w:r>
            <w:r w:rsidR="00C66D34" w:rsidRPr="000F36FA">
              <w:rPr>
                <w:rFonts w:ascii="Courier New" w:hAnsi="Courier New" w:cs="Courier New"/>
              </w:rPr>
              <w:t xml:space="preserve">tatus </w:t>
            </w:r>
            <w:r w:rsidRPr="000F36FA">
              <w:rPr>
                <w:rFonts w:ascii="Courier New" w:hAnsi="Courier New" w:cs="Courier New"/>
              </w:rPr>
              <w:t xml:space="preserve">and </w:t>
            </w:r>
            <w:r w:rsidR="00C66D34">
              <w:rPr>
                <w:rFonts w:ascii="Courier New" w:hAnsi="Courier New" w:cs="Courier New"/>
              </w:rPr>
              <w:t>u</w:t>
            </w:r>
            <w:r w:rsidR="00C66D34" w:rsidRPr="000F36FA">
              <w:rPr>
                <w:rFonts w:ascii="Courier New" w:hAnsi="Courier New" w:cs="Courier New"/>
              </w:rPr>
              <w:t xml:space="preserve">nhandled </w:t>
            </w:r>
            <w:r w:rsidR="00C66D34">
              <w:rPr>
                <w:rFonts w:ascii="Courier New" w:hAnsi="Courier New" w:cs="Courier New"/>
              </w:rPr>
              <w:t>e</w:t>
            </w:r>
            <w:r w:rsidR="00C66D34" w:rsidRPr="000F36FA">
              <w:rPr>
                <w:rFonts w:ascii="Courier New" w:hAnsi="Courier New" w:cs="Courier New"/>
              </w:rPr>
              <w:t>xceptions</w:t>
            </w:r>
          </w:p>
        </w:tc>
        <w:tc>
          <w:tcPr>
            <w:tcW w:w="1129" w:type="dxa"/>
          </w:tcPr>
          <w:p w14:paraId="3AAE4B3F" w14:textId="77777777" w:rsidR="00A20885" w:rsidRPr="000F36FA" w:rsidRDefault="00370566" w:rsidP="00A20885">
            <w:pPr>
              <w:pStyle w:val="PlainText"/>
              <w:rPr>
                <w:rFonts w:ascii="Courier New" w:hAnsi="Courier New" w:cs="Courier New"/>
              </w:rPr>
            </w:pPr>
            <w:r>
              <w:rPr>
                <w:rFonts w:ascii="Courier New" w:hAnsi="Courier New" w:cs="Courier New"/>
              </w:rPr>
              <w:t>6.36</w:t>
            </w:r>
          </w:p>
        </w:tc>
        <w:tc>
          <w:tcPr>
            <w:tcW w:w="1981" w:type="dxa"/>
          </w:tcPr>
          <w:p w14:paraId="4B8987E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OYB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78</w:t>
            </w:r>
            <w:r>
              <w:rPr>
                <w:rFonts w:ascii="Courier New" w:hAnsi="Courier New" w:cs="Courier New"/>
                <w:i/>
                <w:color w:val="0070C0"/>
                <w:u w:val="single"/>
              </w:rPr>
              <w:fldChar w:fldCharType="end"/>
            </w:r>
          </w:p>
        </w:tc>
      </w:tr>
      <w:tr w:rsidR="00A20885" w:rsidRPr="000F36FA" w14:paraId="0B24E7E9" w14:textId="77777777" w:rsidTr="000C7E4C">
        <w:tc>
          <w:tcPr>
            <w:tcW w:w="1083" w:type="dxa"/>
          </w:tcPr>
          <w:p w14:paraId="3CAC14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6469" w:type="dxa"/>
          </w:tcPr>
          <w:p w14:paraId="309CB77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Using </w:t>
            </w:r>
            <w:r w:rsidR="00C66D34">
              <w:rPr>
                <w:rFonts w:ascii="Courier New" w:hAnsi="Courier New" w:cs="Courier New"/>
              </w:rPr>
              <w:t>s</w:t>
            </w:r>
            <w:r w:rsidR="00C66D34" w:rsidRPr="000F36FA">
              <w:rPr>
                <w:rFonts w:ascii="Courier New" w:hAnsi="Courier New" w:cs="Courier New"/>
              </w:rPr>
              <w:t xml:space="preserve">hift </w:t>
            </w:r>
            <w:r w:rsidR="00C66D34">
              <w:rPr>
                <w:rFonts w:ascii="Courier New" w:hAnsi="Courier New" w:cs="Courier New"/>
              </w:rPr>
              <w:t>o</w:t>
            </w:r>
            <w:r w:rsidR="00C66D34" w:rsidRPr="000F36FA">
              <w:rPr>
                <w:rFonts w:ascii="Courier New" w:hAnsi="Courier New" w:cs="Courier New"/>
              </w:rPr>
              <w:t xml:space="preserve">perations </w:t>
            </w:r>
            <w:r w:rsidRPr="000F36FA">
              <w:rPr>
                <w:rFonts w:ascii="Courier New" w:hAnsi="Courier New" w:cs="Courier New"/>
              </w:rPr>
              <w:t xml:space="preserve">for </w:t>
            </w:r>
            <w:r w:rsidR="00C66D34">
              <w:rPr>
                <w:rFonts w:ascii="Courier New" w:hAnsi="Courier New" w:cs="Courier New"/>
              </w:rPr>
              <w:t>m</w:t>
            </w:r>
            <w:r w:rsidR="00C66D34" w:rsidRPr="000F36FA">
              <w:rPr>
                <w:rFonts w:ascii="Courier New" w:hAnsi="Courier New" w:cs="Courier New"/>
              </w:rPr>
              <w:t xml:space="preserve">ultiplication </w:t>
            </w:r>
            <w:r w:rsidRPr="000F36FA">
              <w:rPr>
                <w:rFonts w:ascii="Courier New" w:hAnsi="Courier New" w:cs="Courier New"/>
              </w:rPr>
              <w:t xml:space="preserve">and </w:t>
            </w:r>
            <w:r w:rsidR="00C66D34">
              <w:rPr>
                <w:rFonts w:ascii="Courier New" w:hAnsi="Courier New" w:cs="Courier New"/>
              </w:rPr>
              <w:t>d</w:t>
            </w:r>
            <w:r w:rsidR="00C66D34" w:rsidRPr="000F36FA">
              <w:rPr>
                <w:rFonts w:ascii="Courier New" w:hAnsi="Courier New" w:cs="Courier New"/>
              </w:rPr>
              <w:t>ivision</w:t>
            </w:r>
          </w:p>
        </w:tc>
        <w:tc>
          <w:tcPr>
            <w:tcW w:w="1129" w:type="dxa"/>
          </w:tcPr>
          <w:p w14:paraId="07364491" w14:textId="77777777" w:rsidR="00A20885" w:rsidRPr="000F36FA" w:rsidRDefault="00370566" w:rsidP="00A20885">
            <w:pPr>
              <w:pStyle w:val="PlainText"/>
              <w:rPr>
                <w:rFonts w:ascii="Courier New" w:hAnsi="Courier New" w:cs="Courier New"/>
              </w:rPr>
            </w:pPr>
            <w:r>
              <w:rPr>
                <w:rFonts w:ascii="Courier New" w:hAnsi="Courier New" w:cs="Courier New"/>
              </w:rPr>
              <w:t>6.16</w:t>
            </w:r>
          </w:p>
        </w:tc>
        <w:tc>
          <w:tcPr>
            <w:tcW w:w="1981" w:type="dxa"/>
          </w:tcPr>
          <w:p w14:paraId="47F1325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PIK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46</w:t>
            </w:r>
            <w:r>
              <w:rPr>
                <w:rFonts w:ascii="Courier New" w:hAnsi="Courier New" w:cs="Courier New"/>
                <w:i/>
                <w:color w:val="0070C0"/>
                <w:u w:val="single"/>
              </w:rPr>
              <w:fldChar w:fldCharType="end"/>
            </w:r>
          </w:p>
        </w:tc>
      </w:tr>
      <w:tr w:rsidR="00A20885" w:rsidRPr="000F36FA" w14:paraId="49E42F91" w14:textId="77777777" w:rsidTr="000C7E4C">
        <w:tc>
          <w:tcPr>
            <w:tcW w:w="1083" w:type="dxa"/>
          </w:tcPr>
          <w:p w14:paraId="21E180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6469" w:type="dxa"/>
          </w:tcPr>
          <w:p w14:paraId="631A0A28"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Floating-point </w:t>
            </w:r>
            <w:r w:rsidR="00C66D34">
              <w:rPr>
                <w:rFonts w:ascii="Courier New" w:hAnsi="Courier New" w:cs="Courier New"/>
              </w:rPr>
              <w:t>a</w:t>
            </w:r>
            <w:r w:rsidR="00C66D34" w:rsidRPr="000F36FA">
              <w:rPr>
                <w:rFonts w:ascii="Courier New" w:hAnsi="Courier New" w:cs="Courier New"/>
              </w:rPr>
              <w:t>rithmetic</w:t>
            </w:r>
          </w:p>
        </w:tc>
        <w:tc>
          <w:tcPr>
            <w:tcW w:w="1129" w:type="dxa"/>
          </w:tcPr>
          <w:p w14:paraId="7904993D" w14:textId="77777777" w:rsidR="00A20885" w:rsidRPr="000F36FA" w:rsidRDefault="00370566" w:rsidP="00A20885">
            <w:pPr>
              <w:pStyle w:val="PlainText"/>
              <w:rPr>
                <w:rFonts w:ascii="Courier New" w:hAnsi="Courier New" w:cs="Courier New"/>
              </w:rPr>
            </w:pPr>
            <w:r>
              <w:rPr>
                <w:rFonts w:ascii="Courier New" w:hAnsi="Courier New" w:cs="Courier New"/>
              </w:rPr>
              <w:t>6.4</w:t>
            </w:r>
          </w:p>
        </w:tc>
        <w:tc>
          <w:tcPr>
            <w:tcW w:w="1981" w:type="dxa"/>
          </w:tcPr>
          <w:p w14:paraId="4077AAE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PLF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26</w:t>
            </w:r>
            <w:r>
              <w:rPr>
                <w:rFonts w:ascii="Courier New" w:hAnsi="Courier New" w:cs="Courier New"/>
                <w:i/>
                <w:color w:val="0070C0"/>
                <w:u w:val="single"/>
              </w:rPr>
              <w:fldChar w:fldCharType="end"/>
            </w:r>
          </w:p>
        </w:tc>
      </w:tr>
      <w:tr w:rsidR="00FA71C9" w:rsidRPr="000F36FA" w14:paraId="6D985A54" w14:textId="77777777" w:rsidTr="000C7E4C">
        <w:tc>
          <w:tcPr>
            <w:tcW w:w="1083" w:type="dxa"/>
          </w:tcPr>
          <w:p w14:paraId="5201AABC" w14:textId="77777777" w:rsidR="00FA71C9" w:rsidRPr="002D21CE" w:rsidRDefault="00FA71C9" w:rsidP="00A20885">
            <w:pPr>
              <w:pStyle w:val="PlainText"/>
              <w:spacing w:before="60"/>
              <w:rPr>
                <w:rFonts w:ascii="Courier New" w:eastAsia="MS PGothic" w:hAnsi="Courier New" w:cs="Courier New"/>
                <w:lang w:eastAsia="ja-JP"/>
              </w:rPr>
            </w:pPr>
            <w:r>
              <w:rPr>
                <w:rFonts w:ascii="Courier New" w:eastAsia="MS PGothic" w:hAnsi="Courier New" w:cs="Courier New"/>
                <w:lang w:eastAsia="ja-JP"/>
              </w:rPr>
              <w:t>[PPH]</w:t>
            </w:r>
          </w:p>
        </w:tc>
        <w:tc>
          <w:tcPr>
            <w:tcW w:w="6469" w:type="dxa"/>
          </w:tcPr>
          <w:p w14:paraId="24FFDF11" w14:textId="77777777" w:rsidR="00FA71C9" w:rsidRPr="002D21CE" w:rsidRDefault="00FA71C9" w:rsidP="00A20885">
            <w:pPr>
              <w:pStyle w:val="PlainText"/>
              <w:spacing w:before="60"/>
              <w:rPr>
                <w:rFonts w:ascii="Courier New" w:eastAsia="MS PGothic" w:hAnsi="Courier New" w:cs="Courier New"/>
                <w:lang w:eastAsia="ja-JP"/>
              </w:rPr>
            </w:pPr>
            <w:proofErr w:type="spellStart"/>
            <w:r>
              <w:rPr>
                <w:rFonts w:ascii="Courier New" w:eastAsia="MS PGothic" w:hAnsi="Courier New" w:cs="Courier New"/>
                <w:lang w:eastAsia="ja-JP"/>
              </w:rPr>
              <w:t>Redispatching</w:t>
            </w:r>
            <w:proofErr w:type="spellEnd"/>
          </w:p>
        </w:tc>
        <w:tc>
          <w:tcPr>
            <w:tcW w:w="1129" w:type="dxa"/>
          </w:tcPr>
          <w:p w14:paraId="071D50D1" w14:textId="77777777" w:rsidR="00FA71C9" w:rsidRDefault="00E12B2B" w:rsidP="00A20885">
            <w:pPr>
              <w:pStyle w:val="PlainText"/>
              <w:rPr>
                <w:rFonts w:ascii="Courier New" w:hAnsi="Courier New" w:cs="Courier New"/>
              </w:rPr>
            </w:pPr>
            <w:r>
              <w:rPr>
                <w:rFonts w:ascii="Courier New" w:hAnsi="Courier New" w:cs="Courier New"/>
              </w:rPr>
              <w:t>6.43</w:t>
            </w:r>
          </w:p>
        </w:tc>
        <w:tc>
          <w:tcPr>
            <w:tcW w:w="1981" w:type="dxa"/>
          </w:tcPr>
          <w:p w14:paraId="0AB219E7" w14:textId="77777777" w:rsidR="00FA71C9"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PPH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92</w:t>
            </w:r>
            <w:r>
              <w:rPr>
                <w:rFonts w:ascii="Courier New" w:hAnsi="Courier New" w:cs="Courier New"/>
                <w:i/>
                <w:color w:val="0070C0"/>
                <w:u w:val="single"/>
              </w:rPr>
              <w:fldChar w:fldCharType="end"/>
            </w:r>
          </w:p>
        </w:tc>
      </w:tr>
      <w:tr w:rsidR="00A20885" w:rsidRPr="000F36FA" w14:paraId="774728C5" w14:textId="77777777" w:rsidTr="000C7E4C">
        <w:tc>
          <w:tcPr>
            <w:tcW w:w="1083" w:type="dxa"/>
          </w:tcPr>
          <w:p w14:paraId="08CE373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6469" w:type="dxa"/>
          </w:tcPr>
          <w:p w14:paraId="6A27EADA" w14:textId="77777777" w:rsidR="00A20885" w:rsidRPr="00464B02" w:rsidRDefault="00A20885" w:rsidP="00C66D34">
            <w:pPr>
              <w:pStyle w:val="PlainText"/>
              <w:spacing w:before="60"/>
              <w:rPr>
                <w:rFonts w:ascii="Courier New" w:hAnsi="Courier New" w:cs="Courier New"/>
              </w:rPr>
            </w:pPr>
            <w:r w:rsidRPr="002D21CE">
              <w:rPr>
                <w:rFonts w:ascii="Courier New" w:eastAsia="MS PGothic" w:hAnsi="Courier New" w:cs="Courier New"/>
                <w:lang w:eastAsia="ja-JP"/>
              </w:rPr>
              <w:t xml:space="preserve">URL </w:t>
            </w:r>
            <w:r w:rsidR="00C66D34">
              <w:rPr>
                <w:rFonts w:ascii="Courier New" w:eastAsia="MS PGothic" w:hAnsi="Courier New" w:cs="Courier New"/>
                <w:lang w:eastAsia="ja-JP"/>
              </w:rPr>
              <w:t>r</w:t>
            </w:r>
            <w:r w:rsidR="00C66D34" w:rsidRPr="002D21CE">
              <w:rPr>
                <w:rFonts w:ascii="Courier New" w:eastAsia="MS PGothic" w:hAnsi="Courier New" w:cs="Courier New"/>
                <w:lang w:eastAsia="ja-JP"/>
              </w:rPr>
              <w:t xml:space="preserve">edirection </w:t>
            </w:r>
            <w:r w:rsidRPr="002D21CE">
              <w:rPr>
                <w:rFonts w:ascii="Courier New" w:eastAsia="MS PGothic" w:hAnsi="Courier New" w:cs="Courier New"/>
                <w:lang w:eastAsia="ja-JP"/>
              </w:rPr>
              <w:t xml:space="preserve">to </w:t>
            </w:r>
            <w:r w:rsidR="00C66D34">
              <w:rPr>
                <w:rFonts w:ascii="Courier New" w:eastAsia="MS PGothic" w:hAnsi="Courier New" w:cs="Courier New"/>
                <w:lang w:eastAsia="ja-JP"/>
              </w:rPr>
              <w:t>u</w:t>
            </w:r>
            <w:r w:rsidR="00C66D34" w:rsidRPr="002D21CE">
              <w:rPr>
                <w:rFonts w:ascii="Courier New" w:eastAsia="MS PGothic" w:hAnsi="Courier New" w:cs="Courier New"/>
                <w:lang w:eastAsia="ja-JP"/>
              </w:rPr>
              <w:t xml:space="preserve">ntrusted </w:t>
            </w:r>
            <w:r w:rsidR="00C66D34">
              <w:rPr>
                <w:rFonts w:ascii="Courier New" w:eastAsia="MS PGothic" w:hAnsi="Courier New" w:cs="Courier New"/>
                <w:lang w:eastAsia="ja-JP"/>
              </w:rPr>
              <w:t>s</w:t>
            </w:r>
            <w:r w:rsidR="00C66D34" w:rsidRPr="002D21CE">
              <w:rPr>
                <w:rFonts w:ascii="Courier New" w:eastAsia="MS PGothic" w:hAnsi="Courier New" w:cs="Courier New"/>
                <w:lang w:eastAsia="ja-JP"/>
              </w:rPr>
              <w:t>ite</w:t>
            </w:r>
          </w:p>
        </w:tc>
        <w:tc>
          <w:tcPr>
            <w:tcW w:w="1129" w:type="dxa"/>
          </w:tcPr>
          <w:p w14:paraId="186992CD" w14:textId="77777777" w:rsidR="009747EE" w:rsidRPr="000F36FA" w:rsidRDefault="004D7868" w:rsidP="009747EE">
            <w:pPr>
              <w:pStyle w:val="PlainText"/>
              <w:rPr>
                <w:rFonts w:ascii="Courier New" w:hAnsi="Courier New" w:cs="Courier New"/>
              </w:rPr>
            </w:pPr>
            <w:r>
              <w:rPr>
                <w:rFonts w:ascii="Courier New" w:hAnsi="Courier New" w:cs="Courier New"/>
              </w:rPr>
              <w:t>7.</w:t>
            </w:r>
            <w:r w:rsidR="009747EE">
              <w:rPr>
                <w:rFonts w:ascii="Courier New" w:hAnsi="Courier New" w:cs="Courier New"/>
              </w:rPr>
              <w:t>8</w:t>
            </w:r>
          </w:p>
        </w:tc>
        <w:tc>
          <w:tcPr>
            <w:tcW w:w="1981" w:type="dxa"/>
          </w:tcPr>
          <w:p w14:paraId="253181A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PYQ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133</w:t>
            </w:r>
            <w:r>
              <w:rPr>
                <w:rFonts w:ascii="Courier New" w:hAnsi="Courier New" w:cs="Courier New"/>
                <w:i/>
                <w:color w:val="0070C0"/>
                <w:u w:val="single"/>
              </w:rPr>
              <w:fldChar w:fldCharType="end"/>
            </w:r>
          </w:p>
        </w:tc>
      </w:tr>
      <w:tr w:rsidR="00A20885" w:rsidRPr="000F36FA" w14:paraId="5AF3CF2A" w14:textId="77777777" w:rsidTr="000C7E4C">
        <w:tc>
          <w:tcPr>
            <w:tcW w:w="1083" w:type="dxa"/>
          </w:tcPr>
          <w:p w14:paraId="7FF416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6469" w:type="dxa"/>
          </w:tcPr>
          <w:p w14:paraId="5214410D" w14:textId="77777777" w:rsidR="00A20885" w:rsidRPr="000F36FA" w:rsidRDefault="004D7868" w:rsidP="00C66D34">
            <w:pPr>
              <w:pStyle w:val="PlainText"/>
              <w:rPr>
                <w:rFonts w:ascii="Courier New" w:hAnsi="Courier New" w:cs="Courier New"/>
              </w:rPr>
            </w:pPr>
            <w:r>
              <w:rPr>
                <w:rFonts w:ascii="Courier New" w:hAnsi="Courier New" w:cs="Courier New"/>
              </w:rPr>
              <w:t xml:space="preserve">Fault </w:t>
            </w:r>
            <w:r w:rsidR="00C66D34">
              <w:rPr>
                <w:rFonts w:ascii="Courier New" w:hAnsi="Courier New" w:cs="Courier New"/>
              </w:rPr>
              <w:t xml:space="preserve">tolerance </w:t>
            </w:r>
            <w:r>
              <w:rPr>
                <w:rFonts w:ascii="Courier New" w:hAnsi="Courier New" w:cs="Courier New"/>
              </w:rPr>
              <w:t xml:space="preserve">and </w:t>
            </w:r>
            <w:r w:rsidR="00C66D34">
              <w:rPr>
                <w:rFonts w:ascii="Courier New" w:hAnsi="Courier New" w:cs="Courier New"/>
              </w:rPr>
              <w:t>failure strategies</w:t>
            </w:r>
          </w:p>
        </w:tc>
        <w:tc>
          <w:tcPr>
            <w:tcW w:w="1129" w:type="dxa"/>
          </w:tcPr>
          <w:p w14:paraId="6E107C97" w14:textId="77777777" w:rsidR="00A20885" w:rsidRPr="000F36FA" w:rsidRDefault="00E12B2B"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31</w:t>
            </w:r>
          </w:p>
        </w:tc>
        <w:tc>
          <w:tcPr>
            <w:tcW w:w="1981" w:type="dxa"/>
          </w:tcPr>
          <w:p w14:paraId="0988AA2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REU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159</w:t>
            </w:r>
            <w:r>
              <w:rPr>
                <w:rFonts w:ascii="Courier New" w:hAnsi="Courier New" w:cs="Courier New"/>
                <w:i/>
                <w:color w:val="0070C0"/>
                <w:u w:val="single"/>
              </w:rPr>
              <w:fldChar w:fldCharType="end"/>
            </w:r>
          </w:p>
        </w:tc>
      </w:tr>
      <w:tr w:rsidR="00A20885" w:rsidRPr="000F36FA" w14:paraId="4369D8C3" w14:textId="77777777" w:rsidTr="000C7E4C">
        <w:tc>
          <w:tcPr>
            <w:tcW w:w="1083" w:type="dxa"/>
          </w:tcPr>
          <w:p w14:paraId="565F5EE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6469" w:type="dxa"/>
          </w:tcPr>
          <w:p w14:paraId="23C91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29" w:type="dxa"/>
          </w:tcPr>
          <w:p w14:paraId="7569D18D" w14:textId="77777777"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1</w:t>
            </w:r>
          </w:p>
        </w:tc>
        <w:tc>
          <w:tcPr>
            <w:tcW w:w="1981" w:type="dxa"/>
          </w:tcPr>
          <w:p w14:paraId="7798FE8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RIP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88</w:t>
            </w:r>
            <w:r>
              <w:rPr>
                <w:rFonts w:ascii="Courier New" w:hAnsi="Courier New" w:cs="Courier New"/>
                <w:i/>
                <w:color w:val="0070C0"/>
                <w:u w:val="single"/>
              </w:rPr>
              <w:fldChar w:fldCharType="end"/>
            </w:r>
          </w:p>
        </w:tc>
      </w:tr>
      <w:tr w:rsidR="00A20885" w:rsidRPr="000F36FA" w14:paraId="71F9DA4A" w14:textId="77777777" w:rsidTr="000C7E4C">
        <w:tc>
          <w:tcPr>
            <w:tcW w:w="1083" w:type="dxa"/>
          </w:tcPr>
          <w:p w14:paraId="4EAD889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6469" w:type="dxa"/>
          </w:tcPr>
          <w:p w14:paraId="725D8A8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29" w:type="dxa"/>
          </w:tcPr>
          <w:p w14:paraId="0997508E" w14:textId="77777777" w:rsidR="00A20885" w:rsidRPr="000F36FA" w:rsidRDefault="004D7868"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9</w:t>
            </w:r>
          </w:p>
        </w:tc>
        <w:tc>
          <w:tcPr>
            <w:tcW w:w="1981" w:type="dxa"/>
          </w:tcPr>
          <w:p w14:paraId="0CFA1B6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RST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134</w:t>
            </w:r>
            <w:r>
              <w:rPr>
                <w:rFonts w:ascii="Courier New" w:hAnsi="Courier New" w:cs="Courier New"/>
                <w:i/>
                <w:color w:val="0070C0"/>
                <w:u w:val="single"/>
              </w:rPr>
              <w:fldChar w:fldCharType="end"/>
            </w:r>
          </w:p>
        </w:tc>
      </w:tr>
      <w:tr w:rsidR="00A20885" w:rsidRPr="000F36FA" w14:paraId="6B830EAE" w14:textId="77777777" w:rsidTr="000C7E4C">
        <w:tc>
          <w:tcPr>
            <w:tcW w:w="1083" w:type="dxa"/>
          </w:tcPr>
          <w:p w14:paraId="193838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6469" w:type="dxa"/>
          </w:tcPr>
          <w:p w14:paraId="1CE03F3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Pointer </w:t>
            </w:r>
            <w:r w:rsidR="00C66D34">
              <w:rPr>
                <w:rFonts w:ascii="Courier New" w:hAnsi="Courier New" w:cs="Courier New"/>
              </w:rPr>
              <w:t>a</w:t>
            </w:r>
            <w:r w:rsidR="00C66D34" w:rsidRPr="000F36FA">
              <w:rPr>
                <w:rFonts w:ascii="Courier New" w:hAnsi="Courier New" w:cs="Courier New"/>
              </w:rPr>
              <w:t>rithmetic</w:t>
            </w:r>
          </w:p>
        </w:tc>
        <w:tc>
          <w:tcPr>
            <w:tcW w:w="1129" w:type="dxa"/>
          </w:tcPr>
          <w:p w14:paraId="61E50D12" w14:textId="77777777" w:rsidR="00A20885" w:rsidRPr="000F36FA" w:rsidRDefault="004D7868" w:rsidP="00A20885">
            <w:pPr>
              <w:pStyle w:val="PlainText"/>
              <w:rPr>
                <w:rFonts w:ascii="Courier New" w:hAnsi="Courier New" w:cs="Courier New"/>
              </w:rPr>
            </w:pPr>
            <w:r>
              <w:rPr>
                <w:rFonts w:ascii="Courier New" w:hAnsi="Courier New" w:cs="Courier New"/>
              </w:rPr>
              <w:t>6.12</w:t>
            </w:r>
          </w:p>
        </w:tc>
        <w:tc>
          <w:tcPr>
            <w:tcW w:w="1981" w:type="dxa"/>
          </w:tcPr>
          <w:p w14:paraId="2B33565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RVG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40</w:t>
            </w:r>
            <w:r>
              <w:rPr>
                <w:rFonts w:ascii="Courier New" w:hAnsi="Courier New" w:cs="Courier New"/>
                <w:i/>
                <w:color w:val="0070C0"/>
                <w:u w:val="single"/>
              </w:rPr>
              <w:fldChar w:fldCharType="end"/>
            </w:r>
          </w:p>
        </w:tc>
      </w:tr>
      <w:tr w:rsidR="00A20885" w:rsidRPr="000F36FA" w14:paraId="0F3691D5" w14:textId="77777777" w:rsidTr="000C7E4C">
        <w:tc>
          <w:tcPr>
            <w:tcW w:w="1083" w:type="dxa"/>
          </w:tcPr>
          <w:p w14:paraId="1DD71E5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6469" w:type="dxa"/>
          </w:tcPr>
          <w:p w14:paraId="60B32C6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Side-effects and </w:t>
            </w:r>
            <w:r w:rsidR="00C66D34">
              <w:rPr>
                <w:rFonts w:ascii="Courier New" w:hAnsi="Courier New" w:cs="Courier New"/>
              </w:rPr>
              <w:t>o</w:t>
            </w:r>
            <w:r w:rsidR="00C66D34" w:rsidRPr="000F36FA">
              <w:rPr>
                <w:rFonts w:ascii="Courier New" w:hAnsi="Courier New" w:cs="Courier New"/>
              </w:rPr>
              <w:t xml:space="preserve">rder </w:t>
            </w:r>
            <w:r w:rsidRPr="000F36FA">
              <w:rPr>
                <w:rFonts w:ascii="Courier New" w:hAnsi="Courier New" w:cs="Courier New"/>
              </w:rPr>
              <w:t xml:space="preserve">of </w:t>
            </w:r>
            <w:r w:rsidR="00C66D34">
              <w:rPr>
                <w:rFonts w:ascii="Courier New" w:hAnsi="Courier New" w:cs="Courier New"/>
              </w:rPr>
              <w:t>e</w:t>
            </w:r>
            <w:r w:rsidR="00C66D34" w:rsidRPr="000F36FA">
              <w:rPr>
                <w:rFonts w:ascii="Courier New" w:hAnsi="Courier New" w:cs="Courier New"/>
              </w:rPr>
              <w:t>valuation</w:t>
            </w:r>
          </w:p>
        </w:tc>
        <w:tc>
          <w:tcPr>
            <w:tcW w:w="1129" w:type="dxa"/>
          </w:tcPr>
          <w:p w14:paraId="54BAFB27" w14:textId="77777777" w:rsidR="00A20885" w:rsidRPr="000F36FA" w:rsidRDefault="004D7868" w:rsidP="00A20885">
            <w:pPr>
              <w:pStyle w:val="PlainText"/>
              <w:rPr>
                <w:rFonts w:ascii="Courier New" w:hAnsi="Courier New" w:cs="Courier New"/>
              </w:rPr>
            </w:pPr>
            <w:r>
              <w:rPr>
                <w:rFonts w:ascii="Courier New" w:hAnsi="Courier New" w:cs="Courier New"/>
              </w:rPr>
              <w:t>6.24</w:t>
            </w:r>
          </w:p>
        </w:tc>
        <w:tc>
          <w:tcPr>
            <w:tcW w:w="1981" w:type="dxa"/>
          </w:tcPr>
          <w:p w14:paraId="2441E68E" w14:textId="77777777" w:rsidR="00A20885" w:rsidRPr="00B35625" w:rsidRDefault="00BD2A8C" w:rsidP="00BD2A8C">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SAM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58</w:t>
            </w:r>
            <w:r>
              <w:rPr>
                <w:rFonts w:ascii="Courier New" w:hAnsi="Courier New" w:cs="Courier New"/>
                <w:i/>
                <w:color w:val="0070C0"/>
                <w:u w:val="single"/>
              </w:rPr>
              <w:fldChar w:fldCharType="end"/>
            </w:r>
          </w:p>
        </w:tc>
      </w:tr>
      <w:tr w:rsidR="00A20885" w:rsidRPr="000F36FA" w14:paraId="4F1D2CDF" w14:textId="77777777" w:rsidTr="000C7E4C">
        <w:tc>
          <w:tcPr>
            <w:tcW w:w="1083" w:type="dxa"/>
          </w:tcPr>
          <w:p w14:paraId="3B854D5B" w14:textId="77777777"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6469" w:type="dxa"/>
          </w:tcPr>
          <w:p w14:paraId="03F55FA6" w14:textId="77777777" w:rsidR="00A20885" w:rsidRPr="000F36FA" w:rsidRDefault="00B35268" w:rsidP="00C66D34">
            <w:pPr>
              <w:pStyle w:val="PlainText"/>
              <w:rPr>
                <w:rFonts w:ascii="Courier New" w:hAnsi="Courier New" w:cs="Courier New"/>
              </w:rPr>
            </w:pPr>
            <w:r>
              <w:rPr>
                <w:rFonts w:ascii="Courier New" w:hAnsi="Courier New" w:cs="Courier New"/>
              </w:rPr>
              <w:t xml:space="preserve">Reliance on </w:t>
            </w:r>
            <w:r w:rsidR="00C66D34">
              <w:rPr>
                <w:rFonts w:ascii="Courier New" w:hAnsi="Courier New" w:cs="Courier New"/>
              </w:rPr>
              <w:t>external</w:t>
            </w:r>
            <w:r w:rsidR="00C66D34" w:rsidRPr="00752561">
              <w:rPr>
                <w:rFonts w:ascii="Courier New" w:hAnsi="Courier New" w:cs="Courier New"/>
              </w:rPr>
              <w:t xml:space="preserve"> </w:t>
            </w:r>
            <w:r w:rsidR="00C66D34">
              <w:rPr>
                <w:rFonts w:ascii="Courier New" w:hAnsi="Courier New" w:cs="Courier New"/>
              </w:rPr>
              <w:t>f</w:t>
            </w:r>
            <w:r w:rsidR="00C66D34" w:rsidRPr="00752561">
              <w:rPr>
                <w:rFonts w:ascii="Courier New" w:hAnsi="Courier New" w:cs="Courier New"/>
              </w:rPr>
              <w:t xml:space="preserve">ormat </w:t>
            </w:r>
            <w:r w:rsidR="00C66D34">
              <w:rPr>
                <w:rFonts w:ascii="Courier New" w:hAnsi="Courier New" w:cs="Courier New"/>
              </w:rPr>
              <w:t>s</w:t>
            </w:r>
            <w:r w:rsidR="00C66D34" w:rsidRPr="00752561">
              <w:rPr>
                <w:rFonts w:ascii="Courier New" w:hAnsi="Courier New" w:cs="Courier New"/>
              </w:rPr>
              <w:t>tring</w:t>
            </w:r>
          </w:p>
        </w:tc>
        <w:tc>
          <w:tcPr>
            <w:tcW w:w="1129" w:type="dxa"/>
          </w:tcPr>
          <w:p w14:paraId="776310A2" w14:textId="77777777" w:rsidR="00A20885" w:rsidRPr="000F36FA" w:rsidRDefault="00A20885" w:rsidP="00A20885">
            <w:pPr>
              <w:pStyle w:val="PlainText"/>
              <w:rPr>
                <w:rFonts w:ascii="Courier New" w:hAnsi="Courier New" w:cs="Courier New"/>
              </w:rPr>
            </w:pPr>
            <w:r>
              <w:rPr>
                <w:rFonts w:ascii="Courier New" w:hAnsi="Courier New" w:cs="Courier New"/>
              </w:rPr>
              <w:t>6.6</w:t>
            </w:r>
            <w:r w:rsidR="009747EE">
              <w:rPr>
                <w:rFonts w:ascii="Courier New" w:hAnsi="Courier New" w:cs="Courier New"/>
              </w:rPr>
              <w:t>4</w:t>
            </w:r>
          </w:p>
        </w:tc>
        <w:tc>
          <w:tcPr>
            <w:tcW w:w="1981" w:type="dxa"/>
          </w:tcPr>
          <w:p w14:paraId="2E8212EF" w14:textId="77777777"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SHL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124</w:t>
            </w:r>
            <w:r>
              <w:rPr>
                <w:rFonts w:ascii="Courier New" w:hAnsi="Courier New" w:cs="Courier New"/>
                <w:i/>
                <w:color w:val="0070C0"/>
                <w:u w:val="single"/>
              </w:rPr>
              <w:fldChar w:fldCharType="end"/>
            </w:r>
          </w:p>
        </w:tc>
      </w:tr>
      <w:tr w:rsidR="00286093" w:rsidRPr="000F36FA" w14:paraId="1A13601F" w14:textId="77777777" w:rsidTr="000C7E4C">
        <w:tc>
          <w:tcPr>
            <w:tcW w:w="1083" w:type="dxa"/>
          </w:tcPr>
          <w:p w14:paraId="2D4F3CE2" w14:textId="77777777" w:rsidR="00286093" w:rsidRPr="000F36FA" w:rsidRDefault="00286093" w:rsidP="00286093">
            <w:pPr>
              <w:pStyle w:val="PlainText"/>
              <w:rPr>
                <w:rFonts w:ascii="Courier New" w:hAnsi="Courier New" w:cs="Courier New"/>
              </w:rPr>
            </w:pPr>
            <w:r w:rsidRPr="000F36FA">
              <w:rPr>
                <w:rFonts w:ascii="Courier New" w:hAnsi="Courier New" w:cs="Courier New"/>
              </w:rPr>
              <w:t>[SKL]</w:t>
            </w:r>
          </w:p>
        </w:tc>
        <w:tc>
          <w:tcPr>
            <w:tcW w:w="6469" w:type="dxa"/>
          </w:tcPr>
          <w:p w14:paraId="53DF63B8" w14:textId="77777777" w:rsidR="00286093" w:rsidRPr="000F36FA" w:rsidRDefault="00286093" w:rsidP="00C66D34">
            <w:pPr>
              <w:pStyle w:val="PlainText"/>
              <w:rPr>
                <w:rFonts w:ascii="Courier New" w:hAnsi="Courier New" w:cs="Courier New"/>
              </w:rPr>
            </w:pPr>
            <w:r w:rsidRPr="000F36FA">
              <w:rPr>
                <w:rFonts w:ascii="Courier New" w:hAnsi="Courier New" w:cs="Courier New"/>
              </w:rPr>
              <w:t xml:space="preserve">Provision of </w:t>
            </w:r>
            <w:r w:rsidR="00C66D34">
              <w:rPr>
                <w:rFonts w:ascii="Courier New" w:hAnsi="Courier New" w:cs="Courier New"/>
              </w:rPr>
              <w:t>i</w:t>
            </w:r>
            <w:r w:rsidR="00C66D34" w:rsidRPr="000F36FA">
              <w:rPr>
                <w:rFonts w:ascii="Courier New" w:hAnsi="Courier New" w:cs="Courier New"/>
              </w:rPr>
              <w:t xml:space="preserve">nherently </w:t>
            </w:r>
            <w:r w:rsidR="00C66D34">
              <w:rPr>
                <w:rFonts w:ascii="Courier New" w:hAnsi="Courier New" w:cs="Courier New"/>
              </w:rPr>
              <w:t>u</w:t>
            </w:r>
            <w:r w:rsidR="00C66D34" w:rsidRPr="000F36FA">
              <w:rPr>
                <w:rFonts w:ascii="Courier New" w:hAnsi="Courier New" w:cs="Courier New"/>
              </w:rPr>
              <w:t xml:space="preserve">nsafe </w:t>
            </w:r>
            <w:r w:rsidR="00C66D34">
              <w:rPr>
                <w:rFonts w:ascii="Courier New" w:hAnsi="Courier New" w:cs="Courier New"/>
              </w:rPr>
              <w:t>o</w:t>
            </w:r>
            <w:r w:rsidR="00C66D34" w:rsidRPr="000F36FA">
              <w:rPr>
                <w:rFonts w:ascii="Courier New" w:hAnsi="Courier New" w:cs="Courier New"/>
              </w:rPr>
              <w:t>perations</w:t>
            </w:r>
          </w:p>
        </w:tc>
        <w:tc>
          <w:tcPr>
            <w:tcW w:w="1129" w:type="dxa"/>
          </w:tcPr>
          <w:p w14:paraId="3C017DD5" w14:textId="77777777" w:rsidR="00286093" w:rsidRPr="000F36FA" w:rsidRDefault="00286093" w:rsidP="00286093">
            <w:pPr>
              <w:pStyle w:val="PlainText"/>
              <w:rPr>
                <w:rFonts w:ascii="Courier New" w:hAnsi="Courier New" w:cs="Courier New"/>
              </w:rPr>
            </w:pPr>
            <w:r>
              <w:rPr>
                <w:rFonts w:ascii="Courier New" w:hAnsi="Courier New" w:cs="Courier New"/>
              </w:rPr>
              <w:t>6.5</w:t>
            </w:r>
            <w:r w:rsidR="00A8279C">
              <w:rPr>
                <w:rFonts w:ascii="Courier New" w:hAnsi="Courier New" w:cs="Courier New"/>
              </w:rPr>
              <w:t>3</w:t>
            </w:r>
          </w:p>
        </w:tc>
        <w:tc>
          <w:tcPr>
            <w:tcW w:w="1981" w:type="dxa"/>
          </w:tcPr>
          <w:p w14:paraId="2045351D" w14:textId="77777777" w:rsidR="00286093" w:rsidRPr="00B35625" w:rsidRDefault="00BD2A8C" w:rsidP="00286093">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SKL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106</w:t>
            </w:r>
            <w:r>
              <w:rPr>
                <w:rFonts w:ascii="Courier New" w:hAnsi="Courier New" w:cs="Courier New"/>
                <w:i/>
                <w:color w:val="0070C0"/>
                <w:u w:val="single"/>
              </w:rPr>
              <w:fldChar w:fldCharType="end"/>
            </w:r>
          </w:p>
        </w:tc>
      </w:tr>
      <w:tr w:rsidR="00A20885" w:rsidRPr="000F36FA" w14:paraId="66B1F9CB" w14:textId="77777777" w:rsidTr="000C7E4C">
        <w:tc>
          <w:tcPr>
            <w:tcW w:w="1083" w:type="dxa"/>
          </w:tcPr>
          <w:p w14:paraId="745B3CC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6469" w:type="dxa"/>
          </w:tcPr>
          <w:p w14:paraId="6B37B55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Bit </w:t>
            </w:r>
            <w:r w:rsidR="00C66D34">
              <w:rPr>
                <w:rFonts w:ascii="Courier New" w:hAnsi="Courier New" w:cs="Courier New"/>
              </w:rPr>
              <w:t>r</w:t>
            </w:r>
            <w:r w:rsidR="00C66D34" w:rsidRPr="000F36FA">
              <w:rPr>
                <w:rFonts w:ascii="Courier New" w:hAnsi="Courier New" w:cs="Courier New"/>
              </w:rPr>
              <w:t xml:space="preserve">epresentations </w:t>
            </w:r>
          </w:p>
        </w:tc>
        <w:tc>
          <w:tcPr>
            <w:tcW w:w="1129" w:type="dxa"/>
          </w:tcPr>
          <w:p w14:paraId="5334F85D" w14:textId="77777777" w:rsidR="00A20885" w:rsidRPr="000F36FA" w:rsidRDefault="00370566" w:rsidP="00A20885">
            <w:pPr>
              <w:pStyle w:val="PlainText"/>
              <w:rPr>
                <w:rFonts w:ascii="Courier New" w:hAnsi="Courier New" w:cs="Courier New"/>
              </w:rPr>
            </w:pPr>
            <w:r>
              <w:rPr>
                <w:rFonts w:ascii="Courier New" w:hAnsi="Courier New" w:cs="Courier New"/>
              </w:rPr>
              <w:t>6.3</w:t>
            </w:r>
          </w:p>
        </w:tc>
        <w:tc>
          <w:tcPr>
            <w:tcW w:w="1981" w:type="dxa"/>
          </w:tcPr>
          <w:p w14:paraId="3228EA51"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STR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24</w:t>
            </w:r>
            <w:r>
              <w:rPr>
                <w:rFonts w:ascii="Courier New" w:hAnsi="Courier New" w:cs="Courier New"/>
                <w:i/>
                <w:color w:val="0070C0"/>
                <w:u w:val="single"/>
              </w:rPr>
              <w:fldChar w:fldCharType="end"/>
            </w:r>
          </w:p>
        </w:tc>
      </w:tr>
      <w:tr w:rsidR="00A20885" w:rsidRPr="000F36FA" w14:paraId="46AA22CA" w14:textId="77777777" w:rsidTr="000C7E4C">
        <w:tc>
          <w:tcPr>
            <w:tcW w:w="1083" w:type="dxa"/>
          </w:tcPr>
          <w:p w14:paraId="54C8CED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6469" w:type="dxa"/>
          </w:tcPr>
          <w:p w14:paraId="36B2FB3F"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Templates and </w:t>
            </w:r>
            <w:r w:rsidR="00C66D34">
              <w:rPr>
                <w:rFonts w:ascii="Courier New" w:hAnsi="Courier New" w:cs="Courier New"/>
              </w:rPr>
              <w:t>g</w:t>
            </w:r>
            <w:r w:rsidR="00C66D34" w:rsidRPr="000F36FA">
              <w:rPr>
                <w:rFonts w:ascii="Courier New" w:hAnsi="Courier New" w:cs="Courier New"/>
              </w:rPr>
              <w:t>enerics</w:t>
            </w:r>
          </w:p>
        </w:tc>
        <w:tc>
          <w:tcPr>
            <w:tcW w:w="1129" w:type="dxa"/>
          </w:tcPr>
          <w:p w14:paraId="0B5D7921" w14:textId="77777777" w:rsidR="00A20885" w:rsidRPr="000F36FA" w:rsidRDefault="004D7868" w:rsidP="00A20885">
            <w:pPr>
              <w:pStyle w:val="PlainText"/>
              <w:rPr>
                <w:rFonts w:ascii="Courier New" w:hAnsi="Courier New" w:cs="Courier New"/>
              </w:rPr>
            </w:pPr>
            <w:r>
              <w:rPr>
                <w:rFonts w:ascii="Courier New" w:hAnsi="Courier New" w:cs="Courier New"/>
              </w:rPr>
              <w:t>6.4</w:t>
            </w:r>
            <w:r w:rsidR="00975D9A">
              <w:rPr>
                <w:rFonts w:ascii="Courier New" w:hAnsi="Courier New" w:cs="Courier New"/>
              </w:rPr>
              <w:t>0</w:t>
            </w:r>
          </w:p>
        </w:tc>
        <w:tc>
          <w:tcPr>
            <w:tcW w:w="1981" w:type="dxa"/>
          </w:tcPr>
          <w:p w14:paraId="1BFCA74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SYM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86</w:t>
            </w:r>
            <w:r>
              <w:rPr>
                <w:rFonts w:ascii="Courier New" w:hAnsi="Courier New" w:cs="Courier New"/>
                <w:i/>
                <w:color w:val="0070C0"/>
                <w:u w:val="single"/>
              </w:rPr>
              <w:fldChar w:fldCharType="end"/>
            </w:r>
          </w:p>
        </w:tc>
      </w:tr>
      <w:tr w:rsidR="00A20885" w:rsidRPr="000F36FA" w14:paraId="6FAE2847" w14:textId="77777777" w:rsidTr="000C7E4C">
        <w:tc>
          <w:tcPr>
            <w:tcW w:w="1083" w:type="dxa"/>
          </w:tcPr>
          <w:p w14:paraId="08056A9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6469" w:type="dxa"/>
          </w:tcPr>
          <w:p w14:paraId="52D7CA9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Loop </w:t>
            </w:r>
            <w:r w:rsidR="00C66D34">
              <w:rPr>
                <w:rFonts w:ascii="Courier New" w:hAnsi="Courier New" w:cs="Courier New"/>
              </w:rPr>
              <w:t>c</w:t>
            </w:r>
            <w:r w:rsidR="00C66D34" w:rsidRPr="000F36FA">
              <w:rPr>
                <w:rFonts w:ascii="Courier New" w:hAnsi="Courier New" w:cs="Courier New"/>
              </w:rPr>
              <w:t xml:space="preserve">ontrol </w:t>
            </w:r>
            <w:r w:rsidR="00C66D34">
              <w:rPr>
                <w:rFonts w:ascii="Courier New" w:hAnsi="Courier New" w:cs="Courier New"/>
              </w:rPr>
              <w:t>v</w:t>
            </w:r>
            <w:r w:rsidR="00C66D34" w:rsidRPr="000F36FA">
              <w:rPr>
                <w:rFonts w:ascii="Courier New" w:hAnsi="Courier New" w:cs="Courier New"/>
              </w:rPr>
              <w:t>ariables</w:t>
            </w:r>
          </w:p>
        </w:tc>
        <w:tc>
          <w:tcPr>
            <w:tcW w:w="1129" w:type="dxa"/>
          </w:tcPr>
          <w:p w14:paraId="3B8426F3" w14:textId="77777777" w:rsidR="00A20885" w:rsidRPr="000F36FA" w:rsidRDefault="00370566" w:rsidP="00A20885">
            <w:pPr>
              <w:pStyle w:val="PlainText"/>
              <w:rPr>
                <w:rFonts w:ascii="Courier New" w:hAnsi="Courier New" w:cs="Courier New"/>
              </w:rPr>
            </w:pPr>
            <w:r>
              <w:rPr>
                <w:rFonts w:ascii="Courier New" w:hAnsi="Courier New" w:cs="Courier New"/>
              </w:rPr>
              <w:t>6.29</w:t>
            </w:r>
          </w:p>
        </w:tc>
        <w:tc>
          <w:tcPr>
            <w:tcW w:w="1981" w:type="dxa"/>
          </w:tcPr>
          <w:p w14:paraId="57D70A2C"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TEX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67</w:t>
            </w:r>
            <w:r>
              <w:rPr>
                <w:rFonts w:ascii="Courier New" w:hAnsi="Courier New" w:cs="Courier New"/>
                <w:i/>
                <w:color w:val="0070C0"/>
                <w:u w:val="single"/>
              </w:rPr>
              <w:fldChar w:fldCharType="end"/>
            </w:r>
          </w:p>
        </w:tc>
      </w:tr>
      <w:tr w:rsidR="00A20885" w:rsidRPr="000F36FA" w14:paraId="5CD6ED01" w14:textId="77777777" w:rsidTr="000C7E4C">
        <w:tc>
          <w:tcPr>
            <w:tcW w:w="1083" w:type="dxa"/>
          </w:tcPr>
          <w:p w14:paraId="074C140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[TRJ]</w:t>
            </w:r>
          </w:p>
        </w:tc>
        <w:tc>
          <w:tcPr>
            <w:tcW w:w="6469" w:type="dxa"/>
          </w:tcPr>
          <w:p w14:paraId="0CA8D0C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Argument </w:t>
            </w:r>
            <w:r w:rsidR="00C66D34">
              <w:rPr>
                <w:rFonts w:ascii="Courier New" w:hAnsi="Courier New" w:cs="Courier New"/>
              </w:rPr>
              <w:t>p</w:t>
            </w:r>
            <w:r w:rsidR="00C66D34" w:rsidRPr="000F36FA">
              <w:rPr>
                <w:rFonts w:ascii="Courier New" w:hAnsi="Courier New" w:cs="Courier New"/>
              </w:rPr>
              <w:t xml:space="preserve">assing </w:t>
            </w:r>
            <w:r w:rsidRPr="000F36FA">
              <w:rPr>
                <w:rFonts w:ascii="Courier New" w:hAnsi="Courier New" w:cs="Courier New"/>
              </w:rPr>
              <w:t xml:space="preserve">to </w:t>
            </w:r>
            <w:r w:rsidR="00C66D34">
              <w:rPr>
                <w:rFonts w:ascii="Courier New" w:hAnsi="Courier New" w:cs="Courier New"/>
              </w:rPr>
              <w:t>l</w:t>
            </w:r>
            <w:r w:rsidR="00C66D34" w:rsidRPr="000F36FA">
              <w:rPr>
                <w:rFonts w:ascii="Courier New" w:hAnsi="Courier New" w:cs="Courier New"/>
              </w:rPr>
              <w:t xml:space="preserve">ibrary </w:t>
            </w:r>
            <w:r w:rsidR="00C66D34">
              <w:rPr>
                <w:rFonts w:ascii="Courier New" w:hAnsi="Courier New" w:cs="Courier New"/>
              </w:rPr>
              <w:t>f</w:t>
            </w:r>
            <w:r w:rsidR="00C66D34" w:rsidRPr="000F36FA">
              <w:rPr>
                <w:rFonts w:ascii="Courier New" w:hAnsi="Courier New" w:cs="Courier New"/>
              </w:rPr>
              <w:t>unctions</w:t>
            </w:r>
          </w:p>
        </w:tc>
        <w:tc>
          <w:tcPr>
            <w:tcW w:w="1129" w:type="dxa"/>
          </w:tcPr>
          <w:p w14:paraId="435DDDF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975D9A">
              <w:rPr>
                <w:rFonts w:ascii="Courier New" w:hAnsi="Courier New" w:cs="Courier New"/>
              </w:rPr>
              <w:t>6</w:t>
            </w:r>
          </w:p>
        </w:tc>
        <w:tc>
          <w:tcPr>
            <w:tcW w:w="1981" w:type="dxa"/>
          </w:tcPr>
          <w:p w14:paraId="0318789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TRJ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96</w:t>
            </w:r>
            <w:r>
              <w:rPr>
                <w:rFonts w:ascii="Courier New" w:hAnsi="Courier New" w:cs="Courier New"/>
                <w:i/>
                <w:color w:val="0070C0"/>
                <w:u w:val="single"/>
              </w:rPr>
              <w:fldChar w:fldCharType="end"/>
            </w:r>
          </w:p>
        </w:tc>
      </w:tr>
      <w:tr w:rsidR="00A20885" w:rsidRPr="000F36FA" w14:paraId="5CC5B42D" w14:textId="77777777" w:rsidTr="000C7E4C">
        <w:tc>
          <w:tcPr>
            <w:tcW w:w="1083" w:type="dxa"/>
          </w:tcPr>
          <w:p w14:paraId="3C4F2964"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6469" w:type="dxa"/>
          </w:tcPr>
          <w:p w14:paraId="43F3ACA2" w14:textId="77777777" w:rsidR="00A20885" w:rsidRPr="000F36FA" w:rsidRDefault="00A20885" w:rsidP="00B11EAD">
            <w:pPr>
              <w:pStyle w:val="PlainText"/>
              <w:rPr>
                <w:rFonts w:ascii="Courier New" w:hAnsi="Courier New" w:cs="Courier New"/>
              </w:rPr>
            </w:pPr>
            <w:r>
              <w:rPr>
                <w:rFonts w:ascii="Courier New" w:hAnsi="Courier New" w:cs="Courier New"/>
              </w:rPr>
              <w:t xml:space="preserve">Improper </w:t>
            </w:r>
            <w:r w:rsidR="00B11EAD">
              <w:rPr>
                <w:rFonts w:ascii="Courier New" w:hAnsi="Courier New" w:cs="Courier New"/>
              </w:rPr>
              <w:t xml:space="preserve">restriction </w:t>
            </w:r>
            <w:r>
              <w:rPr>
                <w:rFonts w:ascii="Courier New" w:hAnsi="Courier New" w:cs="Courier New"/>
              </w:rPr>
              <w:t xml:space="preserve">of </w:t>
            </w:r>
            <w:r w:rsidR="00B11EAD">
              <w:rPr>
                <w:rFonts w:ascii="Courier New" w:hAnsi="Courier New" w:cs="Courier New"/>
              </w:rPr>
              <w:t>excessive authentication attempts</w:t>
            </w:r>
          </w:p>
        </w:tc>
        <w:tc>
          <w:tcPr>
            <w:tcW w:w="1129" w:type="dxa"/>
          </w:tcPr>
          <w:p w14:paraId="76328B61" w14:textId="77777777" w:rsidR="00A20885" w:rsidRPr="000F36FA" w:rsidRDefault="00A20885" w:rsidP="00A20885">
            <w:pPr>
              <w:pStyle w:val="PlainText"/>
              <w:rPr>
                <w:rFonts w:ascii="Courier New" w:hAnsi="Courier New" w:cs="Courier New"/>
              </w:rPr>
            </w:pPr>
            <w:r>
              <w:rPr>
                <w:rFonts w:ascii="Courier New" w:hAnsi="Courier New" w:cs="Courier New"/>
              </w:rPr>
              <w:t>7.</w:t>
            </w:r>
            <w:r w:rsidR="00DC2D53">
              <w:rPr>
                <w:rFonts w:ascii="Courier New" w:hAnsi="Courier New" w:cs="Courier New"/>
              </w:rPr>
              <w:t>15</w:t>
            </w:r>
          </w:p>
        </w:tc>
        <w:tc>
          <w:tcPr>
            <w:tcW w:w="1981" w:type="dxa"/>
          </w:tcPr>
          <w:p w14:paraId="0C1A01D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WPL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145</w:t>
            </w:r>
            <w:r>
              <w:rPr>
                <w:rFonts w:ascii="Courier New" w:hAnsi="Courier New" w:cs="Courier New"/>
                <w:i/>
                <w:color w:val="0070C0"/>
                <w:u w:val="single"/>
              </w:rPr>
              <w:fldChar w:fldCharType="end"/>
            </w:r>
          </w:p>
        </w:tc>
      </w:tr>
      <w:tr w:rsidR="00A20885" w:rsidRPr="000F36FA" w14:paraId="6932E098" w14:textId="77777777" w:rsidTr="000C7E4C">
        <w:tc>
          <w:tcPr>
            <w:tcW w:w="1083" w:type="dxa"/>
          </w:tcPr>
          <w:p w14:paraId="279E141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6469" w:type="dxa"/>
          </w:tcPr>
          <w:p w14:paraId="767585DA"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Dead </w:t>
            </w:r>
            <w:r w:rsidR="00B11EAD">
              <w:rPr>
                <w:rFonts w:ascii="Courier New" w:hAnsi="Courier New" w:cs="Courier New"/>
              </w:rPr>
              <w:t>s</w:t>
            </w:r>
            <w:r w:rsidR="00B11EAD" w:rsidRPr="000F36FA">
              <w:rPr>
                <w:rFonts w:ascii="Courier New" w:hAnsi="Courier New" w:cs="Courier New"/>
              </w:rPr>
              <w:t>tore</w:t>
            </w:r>
          </w:p>
        </w:tc>
        <w:tc>
          <w:tcPr>
            <w:tcW w:w="1129" w:type="dxa"/>
          </w:tcPr>
          <w:p w14:paraId="159CF1B0" w14:textId="77777777" w:rsidR="00A20885" w:rsidRPr="000F36FA" w:rsidRDefault="00370566" w:rsidP="00A20885">
            <w:pPr>
              <w:pStyle w:val="PlainText"/>
              <w:rPr>
                <w:rFonts w:ascii="Courier New" w:hAnsi="Courier New" w:cs="Courier New"/>
              </w:rPr>
            </w:pPr>
            <w:r>
              <w:rPr>
                <w:rFonts w:ascii="Courier New" w:hAnsi="Courier New" w:cs="Courier New"/>
              </w:rPr>
              <w:t>6.18</w:t>
            </w:r>
          </w:p>
        </w:tc>
        <w:tc>
          <w:tcPr>
            <w:tcW w:w="1981" w:type="dxa"/>
          </w:tcPr>
          <w:p w14:paraId="40F0993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WXQ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49</w:t>
            </w:r>
            <w:r>
              <w:rPr>
                <w:rFonts w:ascii="Courier New" w:hAnsi="Courier New" w:cs="Courier New"/>
                <w:i/>
                <w:color w:val="0070C0"/>
                <w:u w:val="single"/>
              </w:rPr>
              <w:fldChar w:fldCharType="end"/>
            </w:r>
          </w:p>
        </w:tc>
      </w:tr>
      <w:tr w:rsidR="00A20885" w:rsidRPr="000F36FA" w14:paraId="2CF2C3C5" w14:textId="77777777" w:rsidTr="000C7E4C">
        <w:tc>
          <w:tcPr>
            <w:tcW w:w="1083" w:type="dxa"/>
          </w:tcPr>
          <w:p w14:paraId="5FDF0C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6469" w:type="dxa"/>
          </w:tcPr>
          <w:p w14:paraId="0AF31A35"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Null </w:t>
            </w:r>
            <w:r w:rsidR="00B11EAD">
              <w:rPr>
                <w:rFonts w:ascii="Courier New" w:hAnsi="Courier New" w:cs="Courier New"/>
              </w:rPr>
              <w:t>p</w:t>
            </w:r>
            <w:r w:rsidR="00B11EAD" w:rsidRPr="000F36FA">
              <w:rPr>
                <w:rFonts w:ascii="Courier New" w:hAnsi="Courier New" w:cs="Courier New"/>
              </w:rPr>
              <w:t xml:space="preserve">ointer </w:t>
            </w:r>
            <w:proofErr w:type="gramStart"/>
            <w:r w:rsidR="00B11EAD">
              <w:rPr>
                <w:rFonts w:ascii="Courier New" w:hAnsi="Courier New" w:cs="Courier New"/>
              </w:rPr>
              <w:t>d</w:t>
            </w:r>
            <w:r w:rsidR="00B11EAD" w:rsidRPr="000F36FA">
              <w:rPr>
                <w:rFonts w:ascii="Courier New" w:hAnsi="Courier New" w:cs="Courier New"/>
              </w:rPr>
              <w:t>ereference</w:t>
            </w:r>
            <w:proofErr w:type="gramEnd"/>
          </w:p>
        </w:tc>
        <w:tc>
          <w:tcPr>
            <w:tcW w:w="1129" w:type="dxa"/>
          </w:tcPr>
          <w:p w14:paraId="2B4127D1" w14:textId="77777777" w:rsidR="00A20885" w:rsidRPr="000F36FA" w:rsidRDefault="00370566" w:rsidP="00A20885">
            <w:pPr>
              <w:pStyle w:val="PlainText"/>
              <w:rPr>
                <w:rFonts w:ascii="Courier New" w:hAnsi="Courier New" w:cs="Courier New"/>
              </w:rPr>
            </w:pPr>
            <w:r>
              <w:rPr>
                <w:rFonts w:ascii="Courier New" w:hAnsi="Courier New" w:cs="Courier New"/>
              </w:rPr>
              <w:t>6.13</w:t>
            </w:r>
          </w:p>
        </w:tc>
        <w:tc>
          <w:tcPr>
            <w:tcW w:w="1981" w:type="dxa"/>
          </w:tcPr>
          <w:p w14:paraId="7DA1381E"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41</w:t>
            </w:r>
            <w:r>
              <w:rPr>
                <w:rFonts w:ascii="Courier New" w:hAnsi="Courier New" w:cs="Courier New"/>
                <w:i/>
                <w:color w:val="0070C0"/>
                <w:u w:val="single"/>
              </w:rPr>
              <w:fldChar w:fldCharType="end"/>
            </w:r>
          </w:p>
        </w:tc>
      </w:tr>
      <w:tr w:rsidR="00A20885" w:rsidRPr="000F36FA" w14:paraId="2D619995" w14:textId="77777777" w:rsidTr="000C7E4C">
        <w:tc>
          <w:tcPr>
            <w:tcW w:w="1083" w:type="dxa"/>
          </w:tcPr>
          <w:p w14:paraId="784D33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6469" w:type="dxa"/>
          </w:tcPr>
          <w:p w14:paraId="44BFCA5E"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Dangling </w:t>
            </w:r>
            <w:r w:rsidR="00B11EAD">
              <w:rPr>
                <w:rFonts w:ascii="Courier New" w:hAnsi="Courier New" w:cs="Courier New"/>
              </w:rPr>
              <w:t>r</w:t>
            </w:r>
            <w:r w:rsidR="00B11EAD" w:rsidRPr="000F36FA">
              <w:rPr>
                <w:rFonts w:ascii="Courier New" w:hAnsi="Courier New" w:cs="Courier New"/>
              </w:rPr>
              <w:t xml:space="preserve">eference </w:t>
            </w:r>
            <w:r w:rsidRPr="000F36FA">
              <w:rPr>
                <w:rFonts w:ascii="Courier New" w:hAnsi="Courier New" w:cs="Courier New"/>
              </w:rPr>
              <w:t xml:space="preserve">to </w:t>
            </w:r>
            <w:r w:rsidR="00B11EAD">
              <w:rPr>
                <w:rFonts w:ascii="Courier New" w:hAnsi="Courier New" w:cs="Courier New"/>
              </w:rPr>
              <w:t>h</w:t>
            </w:r>
            <w:r w:rsidR="00B11EAD" w:rsidRPr="000F36FA">
              <w:rPr>
                <w:rFonts w:ascii="Courier New" w:hAnsi="Courier New" w:cs="Courier New"/>
              </w:rPr>
              <w:t>eap</w:t>
            </w:r>
          </w:p>
        </w:tc>
        <w:tc>
          <w:tcPr>
            <w:tcW w:w="1129" w:type="dxa"/>
          </w:tcPr>
          <w:p w14:paraId="0CC354B0" w14:textId="77777777" w:rsidR="00A20885" w:rsidRPr="000F36FA" w:rsidRDefault="00370566" w:rsidP="00A20885">
            <w:pPr>
              <w:pStyle w:val="PlainText"/>
              <w:rPr>
                <w:rFonts w:ascii="Courier New" w:hAnsi="Courier New" w:cs="Courier New"/>
              </w:rPr>
            </w:pPr>
            <w:r>
              <w:rPr>
                <w:rFonts w:ascii="Courier New" w:hAnsi="Courier New" w:cs="Courier New"/>
              </w:rPr>
              <w:t>6.14</w:t>
            </w:r>
          </w:p>
        </w:tc>
        <w:tc>
          <w:tcPr>
            <w:tcW w:w="1981" w:type="dxa"/>
          </w:tcPr>
          <w:p w14:paraId="3C94A3E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42</w:t>
            </w:r>
            <w:r>
              <w:rPr>
                <w:rFonts w:ascii="Courier New" w:hAnsi="Courier New" w:cs="Courier New"/>
                <w:i/>
                <w:color w:val="0070C0"/>
                <w:u w:val="single"/>
              </w:rPr>
              <w:fldChar w:fldCharType="end"/>
            </w:r>
          </w:p>
        </w:tc>
      </w:tr>
      <w:tr w:rsidR="00A20885" w:rsidRPr="000F36FA" w14:paraId="3DF74B64" w14:textId="77777777" w:rsidTr="000C7E4C">
        <w:tc>
          <w:tcPr>
            <w:tcW w:w="1083" w:type="dxa"/>
          </w:tcPr>
          <w:p w14:paraId="144DC4D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6469" w:type="dxa"/>
          </w:tcPr>
          <w:p w14:paraId="06855289"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Memory </w:t>
            </w:r>
            <w:r w:rsidR="00B11EAD">
              <w:rPr>
                <w:rFonts w:ascii="Courier New" w:hAnsi="Courier New" w:cs="Courier New"/>
              </w:rPr>
              <w:t>l</w:t>
            </w:r>
            <w:r w:rsidR="00B11EAD" w:rsidRPr="000F36FA">
              <w:rPr>
                <w:rFonts w:ascii="Courier New" w:hAnsi="Courier New" w:cs="Courier New"/>
              </w:rPr>
              <w:t>eak</w:t>
            </w:r>
            <w:r w:rsidR="00B11EAD">
              <w:rPr>
                <w:rFonts w:ascii="Courier New" w:hAnsi="Courier New" w:cs="Courier New"/>
              </w:rPr>
              <w:t xml:space="preserve"> </w:t>
            </w:r>
            <w:r w:rsidR="00B35268">
              <w:rPr>
                <w:rFonts w:ascii="Courier New" w:hAnsi="Courier New" w:cs="Courier New"/>
              </w:rPr>
              <w:t xml:space="preserve">and </w:t>
            </w:r>
            <w:r w:rsidR="00B11EAD">
              <w:rPr>
                <w:rFonts w:ascii="Courier New" w:hAnsi="Courier New" w:cs="Courier New"/>
              </w:rPr>
              <w:t>heap fragmentation</w:t>
            </w:r>
          </w:p>
        </w:tc>
        <w:tc>
          <w:tcPr>
            <w:tcW w:w="1129" w:type="dxa"/>
          </w:tcPr>
          <w:p w14:paraId="43BC10DC" w14:textId="77777777" w:rsidR="00A20885" w:rsidRPr="000F36FA" w:rsidRDefault="004D7868" w:rsidP="00A20885">
            <w:pPr>
              <w:pStyle w:val="PlainText"/>
              <w:rPr>
                <w:rFonts w:ascii="Courier New" w:hAnsi="Courier New" w:cs="Courier New"/>
              </w:rPr>
            </w:pPr>
            <w:r>
              <w:rPr>
                <w:rFonts w:ascii="Courier New" w:hAnsi="Courier New" w:cs="Courier New"/>
              </w:rPr>
              <w:t>6.40</w:t>
            </w:r>
          </w:p>
        </w:tc>
        <w:tc>
          <w:tcPr>
            <w:tcW w:w="1981" w:type="dxa"/>
          </w:tcPr>
          <w:p w14:paraId="20DF9F8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84</w:t>
            </w:r>
            <w:r>
              <w:rPr>
                <w:rFonts w:ascii="Courier New" w:hAnsi="Courier New" w:cs="Courier New"/>
                <w:i/>
                <w:color w:val="0070C0"/>
                <w:u w:val="single"/>
              </w:rPr>
              <w:fldChar w:fldCharType="end"/>
            </w:r>
          </w:p>
        </w:tc>
      </w:tr>
      <w:tr w:rsidR="00A20885" w:rsidRPr="000F36FA" w14:paraId="16F8BFA8" w14:textId="77777777" w:rsidTr="000C7E4C">
        <w:tc>
          <w:tcPr>
            <w:tcW w:w="1083" w:type="dxa"/>
          </w:tcPr>
          <w:p w14:paraId="53141D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6469" w:type="dxa"/>
          </w:tcPr>
          <w:p w14:paraId="45B35653"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Insufficiently </w:t>
            </w:r>
            <w:r w:rsidR="00B11EAD">
              <w:rPr>
                <w:rFonts w:ascii="Courier New" w:hAnsi="Courier New" w:cs="Courier New"/>
              </w:rPr>
              <w:t>p</w:t>
            </w:r>
            <w:r w:rsidR="00B11EAD" w:rsidRPr="000F36FA">
              <w:rPr>
                <w:rFonts w:ascii="Courier New" w:hAnsi="Courier New" w:cs="Courier New"/>
              </w:rPr>
              <w:t xml:space="preserve">rotected </w:t>
            </w:r>
            <w:r w:rsidR="00B11EAD">
              <w:rPr>
                <w:rFonts w:ascii="Courier New" w:hAnsi="Courier New" w:cs="Courier New"/>
              </w:rPr>
              <w:t>c</w:t>
            </w:r>
            <w:r w:rsidR="00B11EAD" w:rsidRPr="000F36FA">
              <w:rPr>
                <w:rFonts w:ascii="Courier New" w:hAnsi="Courier New" w:cs="Courier New"/>
              </w:rPr>
              <w:t>redentials</w:t>
            </w:r>
          </w:p>
        </w:tc>
        <w:tc>
          <w:tcPr>
            <w:tcW w:w="1129" w:type="dxa"/>
          </w:tcPr>
          <w:p w14:paraId="0C0396D5" w14:textId="77777777" w:rsidR="00A20885" w:rsidRPr="000F36FA" w:rsidRDefault="004D7868"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17</w:t>
            </w:r>
          </w:p>
        </w:tc>
        <w:tc>
          <w:tcPr>
            <w:tcW w:w="1981" w:type="dxa"/>
          </w:tcPr>
          <w:p w14:paraId="00BE135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146</w:t>
            </w:r>
            <w:r>
              <w:rPr>
                <w:rFonts w:ascii="Courier New" w:hAnsi="Courier New" w:cs="Courier New"/>
                <w:i/>
                <w:color w:val="0070C0"/>
                <w:u w:val="single"/>
              </w:rPr>
              <w:fldChar w:fldCharType="end"/>
            </w:r>
          </w:p>
        </w:tc>
      </w:tr>
      <w:tr w:rsidR="00A20885" w:rsidRPr="000F36FA" w14:paraId="19B6C217" w14:textId="77777777" w:rsidTr="000C7E4C">
        <w:tc>
          <w:tcPr>
            <w:tcW w:w="1083" w:type="dxa"/>
          </w:tcPr>
          <w:p w14:paraId="5FDD5BB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6469" w:type="dxa"/>
          </w:tcPr>
          <w:p w14:paraId="4A1425A1"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Adherence to </w:t>
            </w:r>
            <w:r w:rsidR="00B11EAD">
              <w:rPr>
                <w:rFonts w:ascii="Courier New" w:hAnsi="Courier New" w:cs="Courier New"/>
              </w:rPr>
              <w:t>l</w:t>
            </w:r>
            <w:r w:rsidR="00B11EAD" w:rsidRPr="000F36FA">
              <w:rPr>
                <w:rFonts w:ascii="Courier New" w:hAnsi="Courier New" w:cs="Courier New"/>
              </w:rPr>
              <w:t xml:space="preserve">east </w:t>
            </w:r>
            <w:r w:rsidR="00B11EAD">
              <w:rPr>
                <w:rFonts w:ascii="Courier New" w:hAnsi="Courier New" w:cs="Courier New"/>
              </w:rPr>
              <w:t>p</w:t>
            </w:r>
            <w:r w:rsidR="00B11EAD" w:rsidRPr="000F36FA">
              <w:rPr>
                <w:rFonts w:ascii="Courier New" w:hAnsi="Courier New" w:cs="Courier New"/>
              </w:rPr>
              <w:t>rivilege</w:t>
            </w:r>
          </w:p>
        </w:tc>
        <w:tc>
          <w:tcPr>
            <w:tcW w:w="1129" w:type="dxa"/>
          </w:tcPr>
          <w:p w14:paraId="01F45ED2" w14:textId="77777777" w:rsidR="00A20885" w:rsidRPr="000F36FA" w:rsidRDefault="00EE1134"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20</w:t>
            </w:r>
          </w:p>
        </w:tc>
        <w:tc>
          <w:tcPr>
            <w:tcW w:w="1981" w:type="dxa"/>
          </w:tcPr>
          <w:p w14:paraId="16E63CC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149</w:t>
            </w:r>
            <w:r>
              <w:rPr>
                <w:rFonts w:ascii="Courier New" w:hAnsi="Courier New" w:cs="Courier New"/>
                <w:i/>
                <w:color w:val="0070C0"/>
                <w:u w:val="single"/>
              </w:rPr>
              <w:fldChar w:fldCharType="end"/>
            </w:r>
          </w:p>
        </w:tc>
      </w:tr>
      <w:tr w:rsidR="00A20885" w:rsidRPr="000F36FA" w14:paraId="09C45F80" w14:textId="77777777" w:rsidTr="000C7E4C">
        <w:tc>
          <w:tcPr>
            <w:tcW w:w="1083" w:type="dxa"/>
          </w:tcPr>
          <w:p w14:paraId="1340B96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6469" w:type="dxa"/>
          </w:tcPr>
          <w:p w14:paraId="3514B3F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Privilege </w:t>
            </w:r>
            <w:r w:rsidR="00B11EAD">
              <w:rPr>
                <w:rFonts w:ascii="Courier New" w:hAnsi="Courier New" w:cs="Courier New"/>
              </w:rPr>
              <w:t>s</w:t>
            </w:r>
            <w:r w:rsidR="00B11EAD" w:rsidRPr="000F36FA">
              <w:rPr>
                <w:rFonts w:ascii="Courier New" w:hAnsi="Courier New" w:cs="Courier New"/>
              </w:rPr>
              <w:t xml:space="preserve">andbox </w:t>
            </w:r>
            <w:r w:rsidR="00B11EAD">
              <w:rPr>
                <w:rFonts w:ascii="Courier New" w:hAnsi="Courier New" w:cs="Courier New"/>
              </w:rPr>
              <w:t>i</w:t>
            </w:r>
            <w:r w:rsidR="00B11EAD" w:rsidRPr="000F36FA">
              <w:rPr>
                <w:rFonts w:ascii="Courier New" w:hAnsi="Courier New" w:cs="Courier New"/>
              </w:rPr>
              <w:t>ssues</w:t>
            </w:r>
          </w:p>
        </w:tc>
        <w:tc>
          <w:tcPr>
            <w:tcW w:w="1129" w:type="dxa"/>
          </w:tcPr>
          <w:p w14:paraId="764858D3"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21</w:t>
            </w:r>
          </w:p>
        </w:tc>
        <w:tc>
          <w:tcPr>
            <w:tcW w:w="1981" w:type="dxa"/>
          </w:tcPr>
          <w:p w14:paraId="508497E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XYO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149</w:t>
            </w:r>
            <w:r>
              <w:rPr>
                <w:rFonts w:ascii="Courier New" w:hAnsi="Courier New" w:cs="Courier New"/>
                <w:i/>
                <w:color w:val="0070C0"/>
                <w:u w:val="single"/>
              </w:rPr>
              <w:fldChar w:fldCharType="end"/>
            </w:r>
          </w:p>
        </w:tc>
      </w:tr>
      <w:tr w:rsidR="00A20885" w:rsidRPr="000F36FA" w14:paraId="2AA778B4" w14:textId="77777777" w:rsidTr="000C7E4C">
        <w:tc>
          <w:tcPr>
            <w:tcW w:w="1083" w:type="dxa"/>
          </w:tcPr>
          <w:p w14:paraId="4D90582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6469" w:type="dxa"/>
          </w:tcPr>
          <w:p w14:paraId="3593129C"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Hard-coded </w:t>
            </w:r>
            <w:r w:rsidR="00B11EAD">
              <w:rPr>
                <w:rFonts w:ascii="Courier New" w:hAnsi="Courier New" w:cs="Courier New"/>
              </w:rPr>
              <w:t>p</w:t>
            </w:r>
            <w:r w:rsidR="00B11EAD" w:rsidRPr="000F36FA">
              <w:rPr>
                <w:rFonts w:ascii="Courier New" w:hAnsi="Courier New" w:cs="Courier New"/>
              </w:rPr>
              <w:t>assword</w:t>
            </w:r>
          </w:p>
        </w:tc>
        <w:tc>
          <w:tcPr>
            <w:tcW w:w="1129" w:type="dxa"/>
          </w:tcPr>
          <w:p w14:paraId="663DABDC" w14:textId="77777777" w:rsidR="00A20885" w:rsidRPr="000F36FA" w:rsidRDefault="00EE1134"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16</w:t>
            </w:r>
          </w:p>
        </w:tc>
        <w:tc>
          <w:tcPr>
            <w:tcW w:w="1981" w:type="dxa"/>
          </w:tcPr>
          <w:p w14:paraId="66F6F1CF"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145</w:t>
            </w:r>
            <w:r>
              <w:rPr>
                <w:rFonts w:ascii="Courier New" w:hAnsi="Courier New" w:cs="Courier New"/>
                <w:i/>
                <w:color w:val="0070C0"/>
                <w:u w:val="single"/>
              </w:rPr>
              <w:fldChar w:fldCharType="end"/>
            </w:r>
          </w:p>
        </w:tc>
      </w:tr>
      <w:tr w:rsidR="00A20885" w:rsidRPr="000F36FA" w14:paraId="6E8D513B" w14:textId="77777777" w:rsidTr="000C7E4C">
        <w:tc>
          <w:tcPr>
            <w:tcW w:w="1083" w:type="dxa"/>
          </w:tcPr>
          <w:p w14:paraId="75CE577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6469" w:type="dxa"/>
          </w:tcPr>
          <w:p w14:paraId="07FDAA40"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Dead and </w:t>
            </w:r>
            <w:r w:rsidR="00B11EAD">
              <w:rPr>
                <w:rFonts w:ascii="Courier New" w:hAnsi="Courier New" w:cs="Courier New"/>
              </w:rPr>
              <w:t>d</w:t>
            </w:r>
            <w:r w:rsidR="00B11EAD" w:rsidRPr="000F36FA">
              <w:rPr>
                <w:rFonts w:ascii="Courier New" w:hAnsi="Courier New" w:cs="Courier New"/>
              </w:rPr>
              <w:t xml:space="preserve">eactivated </w:t>
            </w:r>
            <w:r w:rsidR="00B11EAD">
              <w:rPr>
                <w:rFonts w:ascii="Courier New" w:hAnsi="Courier New" w:cs="Courier New"/>
              </w:rPr>
              <w:t>c</w:t>
            </w:r>
            <w:r w:rsidR="00B11EAD" w:rsidRPr="000F36FA">
              <w:rPr>
                <w:rFonts w:ascii="Courier New" w:hAnsi="Courier New" w:cs="Courier New"/>
              </w:rPr>
              <w:t>ode</w:t>
            </w:r>
          </w:p>
        </w:tc>
        <w:tc>
          <w:tcPr>
            <w:tcW w:w="1129" w:type="dxa"/>
          </w:tcPr>
          <w:p w14:paraId="29791A37" w14:textId="77777777" w:rsidR="00A20885" w:rsidRPr="000F36FA" w:rsidRDefault="00370566" w:rsidP="00A20885">
            <w:pPr>
              <w:pStyle w:val="PlainText"/>
              <w:rPr>
                <w:rFonts w:ascii="Courier New" w:hAnsi="Courier New" w:cs="Courier New"/>
              </w:rPr>
            </w:pPr>
            <w:r>
              <w:rPr>
                <w:rFonts w:ascii="Courier New" w:hAnsi="Courier New" w:cs="Courier New"/>
              </w:rPr>
              <w:t>6.26</w:t>
            </w:r>
          </w:p>
        </w:tc>
        <w:tc>
          <w:tcPr>
            <w:tcW w:w="1981" w:type="dxa"/>
          </w:tcPr>
          <w:p w14:paraId="25EF75F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62</w:t>
            </w:r>
            <w:r>
              <w:rPr>
                <w:rFonts w:ascii="Courier New" w:hAnsi="Courier New" w:cs="Courier New"/>
                <w:i/>
                <w:color w:val="0070C0"/>
                <w:u w:val="single"/>
              </w:rPr>
              <w:fldChar w:fldCharType="end"/>
            </w:r>
          </w:p>
        </w:tc>
      </w:tr>
      <w:tr w:rsidR="00A20885" w:rsidRPr="000F36FA" w14:paraId="09D134E7" w14:textId="77777777" w:rsidTr="000C7E4C">
        <w:tc>
          <w:tcPr>
            <w:tcW w:w="1083" w:type="dxa"/>
          </w:tcPr>
          <w:p w14:paraId="3E722FB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[XYS]</w:t>
            </w:r>
          </w:p>
        </w:tc>
        <w:tc>
          <w:tcPr>
            <w:tcW w:w="6469" w:type="dxa"/>
          </w:tcPr>
          <w:p w14:paraId="3D9DF6F8"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Executing or </w:t>
            </w:r>
            <w:r w:rsidR="00B11EAD">
              <w:rPr>
                <w:rFonts w:ascii="Courier New" w:hAnsi="Courier New" w:cs="Courier New"/>
              </w:rPr>
              <w:t>l</w:t>
            </w:r>
            <w:r w:rsidR="00B11EAD" w:rsidRPr="000F36FA">
              <w:rPr>
                <w:rFonts w:ascii="Courier New" w:hAnsi="Courier New" w:cs="Courier New"/>
              </w:rPr>
              <w:t xml:space="preserve">oading </w:t>
            </w:r>
            <w:r w:rsidR="00B11EAD">
              <w:rPr>
                <w:rFonts w:ascii="Courier New" w:hAnsi="Courier New" w:cs="Courier New"/>
              </w:rPr>
              <w:t>u</w:t>
            </w:r>
            <w:r w:rsidR="00B11EAD" w:rsidRPr="000F36FA">
              <w:rPr>
                <w:rFonts w:ascii="Courier New" w:hAnsi="Courier New" w:cs="Courier New"/>
              </w:rPr>
              <w:t xml:space="preserve">ntrusted </w:t>
            </w:r>
            <w:r w:rsidR="00B11EAD">
              <w:rPr>
                <w:rFonts w:ascii="Courier New" w:hAnsi="Courier New" w:cs="Courier New"/>
              </w:rPr>
              <w:t>c</w:t>
            </w:r>
            <w:r w:rsidR="00B11EAD" w:rsidRPr="000F36FA">
              <w:rPr>
                <w:rFonts w:ascii="Courier New" w:hAnsi="Courier New" w:cs="Courier New"/>
              </w:rPr>
              <w:t xml:space="preserve">ode </w:t>
            </w:r>
          </w:p>
        </w:tc>
        <w:tc>
          <w:tcPr>
            <w:tcW w:w="1129" w:type="dxa"/>
          </w:tcPr>
          <w:p w14:paraId="7018605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747EE">
              <w:rPr>
                <w:rFonts w:ascii="Courier New" w:hAnsi="Courier New" w:cs="Courier New"/>
              </w:rPr>
              <w:t>4</w:t>
            </w:r>
          </w:p>
        </w:tc>
        <w:tc>
          <w:tcPr>
            <w:tcW w:w="1981" w:type="dxa"/>
          </w:tcPr>
          <w:p w14:paraId="7235823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128</w:t>
            </w:r>
            <w:r>
              <w:rPr>
                <w:rFonts w:ascii="Courier New" w:hAnsi="Courier New" w:cs="Courier New"/>
                <w:i/>
                <w:color w:val="0070C0"/>
                <w:u w:val="single"/>
              </w:rPr>
              <w:fldChar w:fldCharType="end"/>
            </w:r>
          </w:p>
        </w:tc>
      </w:tr>
      <w:tr w:rsidR="00A20885" w:rsidRPr="000F36FA" w14:paraId="7769C1C5" w14:textId="77777777" w:rsidTr="000C7E4C">
        <w:tc>
          <w:tcPr>
            <w:tcW w:w="1083" w:type="dxa"/>
          </w:tcPr>
          <w:p w14:paraId="39E728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[XYT]</w:t>
            </w:r>
          </w:p>
        </w:tc>
        <w:tc>
          <w:tcPr>
            <w:tcW w:w="6469" w:type="dxa"/>
          </w:tcPr>
          <w:p w14:paraId="741B0AD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Cross-site </w:t>
            </w:r>
            <w:r w:rsidR="00B11EAD">
              <w:rPr>
                <w:rFonts w:ascii="Courier New" w:hAnsi="Courier New" w:cs="Courier New"/>
              </w:rPr>
              <w:t>s</w:t>
            </w:r>
            <w:r w:rsidR="00B11EAD" w:rsidRPr="000F36FA">
              <w:rPr>
                <w:rFonts w:ascii="Courier New" w:hAnsi="Courier New" w:cs="Courier New"/>
              </w:rPr>
              <w:t>cripting</w:t>
            </w:r>
          </w:p>
        </w:tc>
        <w:tc>
          <w:tcPr>
            <w:tcW w:w="1129" w:type="dxa"/>
          </w:tcPr>
          <w:p w14:paraId="4C7B6053" w14:textId="77777777" w:rsidR="00A20885" w:rsidRPr="000F36FA" w:rsidRDefault="00EE1134" w:rsidP="00A20885">
            <w:pPr>
              <w:pStyle w:val="PlainText"/>
              <w:rPr>
                <w:rFonts w:ascii="Courier New" w:hAnsi="Courier New" w:cs="Courier New"/>
              </w:rPr>
            </w:pPr>
            <w:r>
              <w:rPr>
                <w:rFonts w:ascii="Courier New" w:hAnsi="Courier New" w:cs="Courier New"/>
              </w:rPr>
              <w:t>7.7</w:t>
            </w:r>
          </w:p>
        </w:tc>
        <w:tc>
          <w:tcPr>
            <w:tcW w:w="1981" w:type="dxa"/>
          </w:tcPr>
          <w:p w14:paraId="342B2CF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131</w:t>
            </w:r>
            <w:r>
              <w:rPr>
                <w:rFonts w:ascii="Courier New" w:hAnsi="Courier New" w:cs="Courier New"/>
                <w:i/>
                <w:color w:val="0070C0"/>
                <w:u w:val="single"/>
              </w:rPr>
              <w:fldChar w:fldCharType="end"/>
            </w:r>
          </w:p>
        </w:tc>
      </w:tr>
      <w:tr w:rsidR="00A20885" w:rsidRPr="000F36FA" w14:paraId="4DA8D86E" w14:textId="77777777" w:rsidTr="000C7E4C">
        <w:tc>
          <w:tcPr>
            <w:tcW w:w="1083" w:type="dxa"/>
          </w:tcPr>
          <w:p w14:paraId="2F3B96E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6469" w:type="dxa"/>
          </w:tcPr>
          <w:p w14:paraId="1C1A05C0"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Unchecked </w:t>
            </w:r>
            <w:r w:rsidR="00B11EAD">
              <w:rPr>
                <w:rFonts w:ascii="Courier New" w:hAnsi="Courier New" w:cs="Courier New"/>
              </w:rPr>
              <w:t>a</w:t>
            </w:r>
            <w:r w:rsidR="00B11EAD" w:rsidRPr="000F36FA">
              <w:rPr>
                <w:rFonts w:ascii="Courier New" w:hAnsi="Courier New" w:cs="Courier New"/>
              </w:rPr>
              <w:t xml:space="preserve">rray </w:t>
            </w:r>
            <w:r w:rsidR="00B11EAD">
              <w:rPr>
                <w:rFonts w:ascii="Courier New" w:hAnsi="Courier New" w:cs="Courier New"/>
              </w:rPr>
              <w:t>c</w:t>
            </w:r>
            <w:r w:rsidR="00B11EAD" w:rsidRPr="000F36FA">
              <w:rPr>
                <w:rFonts w:ascii="Courier New" w:hAnsi="Courier New" w:cs="Courier New"/>
              </w:rPr>
              <w:t>opying</w:t>
            </w:r>
          </w:p>
        </w:tc>
        <w:tc>
          <w:tcPr>
            <w:tcW w:w="1129" w:type="dxa"/>
          </w:tcPr>
          <w:p w14:paraId="2D5B4FB2" w14:textId="77777777" w:rsidR="00A20885" w:rsidRPr="000F36FA" w:rsidRDefault="00370566" w:rsidP="00A20885">
            <w:pPr>
              <w:pStyle w:val="PlainText"/>
              <w:rPr>
                <w:rFonts w:ascii="Courier New" w:hAnsi="Courier New" w:cs="Courier New"/>
              </w:rPr>
            </w:pPr>
            <w:r>
              <w:rPr>
                <w:rFonts w:ascii="Courier New" w:hAnsi="Courier New" w:cs="Courier New"/>
              </w:rPr>
              <w:t>6.10</w:t>
            </w:r>
          </w:p>
        </w:tc>
        <w:tc>
          <w:tcPr>
            <w:tcW w:w="1981" w:type="dxa"/>
          </w:tcPr>
          <w:p w14:paraId="230D3B4E"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38</w:t>
            </w:r>
            <w:r>
              <w:rPr>
                <w:rFonts w:ascii="Courier New" w:hAnsi="Courier New" w:cs="Courier New"/>
                <w:i/>
                <w:color w:val="0070C0"/>
                <w:u w:val="single"/>
              </w:rPr>
              <w:fldChar w:fldCharType="end"/>
            </w:r>
          </w:p>
        </w:tc>
      </w:tr>
      <w:tr w:rsidR="00A20885" w:rsidRPr="000F36FA" w14:paraId="0CCD798E" w14:textId="77777777" w:rsidTr="000C7E4C">
        <w:tc>
          <w:tcPr>
            <w:tcW w:w="1083" w:type="dxa"/>
          </w:tcPr>
          <w:p w14:paraId="6183DD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6469" w:type="dxa"/>
          </w:tcPr>
          <w:p w14:paraId="1AD6A7FD"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Unchecked </w:t>
            </w:r>
            <w:r w:rsidR="00B11EAD">
              <w:rPr>
                <w:rFonts w:ascii="Courier New" w:hAnsi="Courier New" w:cs="Courier New"/>
              </w:rPr>
              <w:t>a</w:t>
            </w:r>
            <w:r w:rsidR="00B11EAD" w:rsidRPr="000F36FA">
              <w:rPr>
                <w:rFonts w:ascii="Courier New" w:hAnsi="Courier New" w:cs="Courier New"/>
              </w:rPr>
              <w:t xml:space="preserve">rray </w:t>
            </w:r>
            <w:r w:rsidR="00B11EAD">
              <w:rPr>
                <w:rFonts w:ascii="Courier New" w:hAnsi="Courier New" w:cs="Courier New"/>
              </w:rPr>
              <w:t>i</w:t>
            </w:r>
            <w:r w:rsidR="00B11EAD" w:rsidRPr="000F36FA">
              <w:rPr>
                <w:rFonts w:ascii="Courier New" w:hAnsi="Courier New" w:cs="Courier New"/>
              </w:rPr>
              <w:t>ndexing</w:t>
            </w:r>
          </w:p>
        </w:tc>
        <w:tc>
          <w:tcPr>
            <w:tcW w:w="1129" w:type="dxa"/>
          </w:tcPr>
          <w:p w14:paraId="37F758DF" w14:textId="77777777" w:rsidR="00A20885" w:rsidRPr="000F36FA" w:rsidRDefault="00370566" w:rsidP="00A20885">
            <w:pPr>
              <w:pStyle w:val="PlainText"/>
              <w:rPr>
                <w:rFonts w:ascii="Courier New" w:hAnsi="Courier New" w:cs="Courier New"/>
              </w:rPr>
            </w:pPr>
            <w:r>
              <w:rPr>
                <w:rFonts w:ascii="Courier New" w:hAnsi="Courier New" w:cs="Courier New"/>
              </w:rPr>
              <w:t>6.9</w:t>
            </w:r>
          </w:p>
        </w:tc>
        <w:tc>
          <w:tcPr>
            <w:tcW w:w="1981" w:type="dxa"/>
          </w:tcPr>
          <w:p w14:paraId="2719333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XYZ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36</w:t>
            </w:r>
            <w:r>
              <w:rPr>
                <w:rFonts w:ascii="Courier New" w:hAnsi="Courier New" w:cs="Courier New"/>
                <w:i/>
                <w:color w:val="0070C0"/>
                <w:u w:val="single"/>
              </w:rPr>
              <w:fldChar w:fldCharType="end"/>
            </w:r>
          </w:p>
        </w:tc>
      </w:tr>
      <w:tr w:rsidR="00A20885" w:rsidRPr="000F36FA" w14:paraId="4E88459C" w14:textId="77777777" w:rsidTr="000C7E4C">
        <w:tc>
          <w:tcPr>
            <w:tcW w:w="1083" w:type="dxa"/>
          </w:tcPr>
          <w:p w14:paraId="41BCEA2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6469" w:type="dxa"/>
          </w:tcPr>
          <w:p w14:paraId="076F51B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Off-by-one </w:t>
            </w:r>
            <w:r w:rsidR="00B11EAD">
              <w:rPr>
                <w:rFonts w:ascii="Courier New" w:hAnsi="Courier New" w:cs="Courier New"/>
              </w:rPr>
              <w:t>e</w:t>
            </w:r>
            <w:r w:rsidR="00B11EAD" w:rsidRPr="000F36FA">
              <w:rPr>
                <w:rFonts w:ascii="Courier New" w:hAnsi="Courier New" w:cs="Courier New"/>
              </w:rPr>
              <w:t>rror</w:t>
            </w:r>
          </w:p>
        </w:tc>
        <w:tc>
          <w:tcPr>
            <w:tcW w:w="1129" w:type="dxa"/>
          </w:tcPr>
          <w:p w14:paraId="549E2C13" w14:textId="77777777" w:rsidR="00A20885" w:rsidRPr="000F36FA" w:rsidRDefault="00370566" w:rsidP="00A20885">
            <w:pPr>
              <w:pStyle w:val="PlainText"/>
              <w:rPr>
                <w:rFonts w:ascii="Courier New" w:hAnsi="Courier New" w:cs="Courier New"/>
              </w:rPr>
            </w:pPr>
            <w:r>
              <w:rPr>
                <w:rFonts w:ascii="Courier New" w:hAnsi="Courier New" w:cs="Courier New"/>
              </w:rPr>
              <w:t>6.30</w:t>
            </w:r>
          </w:p>
        </w:tc>
        <w:tc>
          <w:tcPr>
            <w:tcW w:w="1981" w:type="dxa"/>
          </w:tcPr>
          <w:p w14:paraId="530DABE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68</w:t>
            </w:r>
            <w:r>
              <w:rPr>
                <w:rFonts w:ascii="Courier New" w:hAnsi="Courier New" w:cs="Courier New"/>
                <w:i/>
                <w:color w:val="0070C0"/>
                <w:u w:val="single"/>
              </w:rPr>
              <w:fldChar w:fldCharType="end"/>
            </w:r>
          </w:p>
        </w:tc>
      </w:tr>
      <w:tr w:rsidR="00A20885" w:rsidRPr="000F36FA" w14:paraId="51C4F2EE" w14:textId="77777777" w:rsidTr="000C7E4C">
        <w:tc>
          <w:tcPr>
            <w:tcW w:w="1083" w:type="dxa"/>
          </w:tcPr>
          <w:p w14:paraId="5CE34E3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6469" w:type="dxa"/>
          </w:tcPr>
          <w:p w14:paraId="173C2D9C"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Sensitive </w:t>
            </w:r>
            <w:r w:rsidR="00B11EAD">
              <w:rPr>
                <w:rFonts w:ascii="Courier New" w:hAnsi="Courier New" w:cs="Courier New"/>
              </w:rPr>
              <w:t>i</w:t>
            </w:r>
            <w:r w:rsidR="00B11EAD" w:rsidRPr="000F36FA">
              <w:rPr>
                <w:rFonts w:ascii="Courier New" w:hAnsi="Courier New" w:cs="Courier New"/>
              </w:rPr>
              <w:t xml:space="preserve">nformation </w:t>
            </w:r>
            <w:r w:rsidR="009064A5">
              <w:rPr>
                <w:rFonts w:ascii="Courier New" w:hAnsi="Courier New" w:cs="Courier New"/>
              </w:rPr>
              <w:t xml:space="preserve">not </w:t>
            </w:r>
            <w:r w:rsidR="00B11EAD" w:rsidRPr="000F36FA">
              <w:rPr>
                <w:rFonts w:ascii="Courier New" w:hAnsi="Courier New" w:cs="Courier New"/>
              </w:rPr>
              <w:t xml:space="preserve">cleared </w:t>
            </w:r>
            <w:r w:rsidR="00B11EAD">
              <w:rPr>
                <w:rFonts w:ascii="Courier New" w:hAnsi="Courier New" w:cs="Courier New"/>
              </w:rPr>
              <w:t>b</w:t>
            </w:r>
            <w:r w:rsidR="00B11EAD" w:rsidRPr="000F36FA">
              <w:rPr>
                <w:rFonts w:ascii="Courier New" w:hAnsi="Courier New" w:cs="Courier New"/>
              </w:rPr>
              <w:t xml:space="preserve">efore </w:t>
            </w:r>
            <w:r w:rsidR="00B11EAD">
              <w:rPr>
                <w:rFonts w:ascii="Courier New" w:hAnsi="Courier New" w:cs="Courier New"/>
              </w:rPr>
              <w:t>u</w:t>
            </w:r>
            <w:r w:rsidR="00B11EAD" w:rsidRPr="000F36FA">
              <w:rPr>
                <w:rFonts w:ascii="Courier New" w:hAnsi="Courier New" w:cs="Courier New"/>
              </w:rPr>
              <w:t>se</w:t>
            </w:r>
          </w:p>
        </w:tc>
        <w:tc>
          <w:tcPr>
            <w:tcW w:w="1129" w:type="dxa"/>
          </w:tcPr>
          <w:p w14:paraId="7AAE71CA"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694E41">
              <w:rPr>
                <w:rFonts w:ascii="Courier New" w:hAnsi="Courier New" w:cs="Courier New"/>
              </w:rPr>
              <w:t>27</w:t>
            </w:r>
          </w:p>
        </w:tc>
        <w:tc>
          <w:tcPr>
            <w:tcW w:w="1981" w:type="dxa"/>
          </w:tcPr>
          <w:p w14:paraId="1150547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155</w:t>
            </w:r>
            <w:r>
              <w:rPr>
                <w:rFonts w:ascii="Courier New" w:hAnsi="Courier New" w:cs="Courier New"/>
                <w:i/>
                <w:color w:val="0070C0"/>
                <w:u w:val="single"/>
              </w:rPr>
              <w:fldChar w:fldCharType="end"/>
            </w:r>
          </w:p>
        </w:tc>
      </w:tr>
      <w:tr w:rsidR="00A20885" w:rsidRPr="000F36FA" w14:paraId="14B9BCC2" w14:textId="77777777" w:rsidTr="000C7E4C">
        <w:tc>
          <w:tcPr>
            <w:tcW w:w="1083" w:type="dxa"/>
          </w:tcPr>
          <w:p w14:paraId="0BA879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6469" w:type="dxa"/>
          </w:tcPr>
          <w:p w14:paraId="5959DD99"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Discrepancy </w:t>
            </w:r>
            <w:r w:rsidR="00B11EAD">
              <w:rPr>
                <w:rFonts w:ascii="Courier New" w:hAnsi="Courier New" w:cs="Courier New"/>
              </w:rPr>
              <w:t>i</w:t>
            </w:r>
            <w:r w:rsidR="00B11EAD" w:rsidRPr="000F36FA">
              <w:rPr>
                <w:rFonts w:ascii="Courier New" w:hAnsi="Courier New" w:cs="Courier New"/>
              </w:rPr>
              <w:t xml:space="preserve">nformation </w:t>
            </w:r>
            <w:r w:rsidR="00B11EAD">
              <w:rPr>
                <w:rFonts w:ascii="Courier New" w:hAnsi="Courier New" w:cs="Courier New"/>
              </w:rPr>
              <w:t>l</w:t>
            </w:r>
            <w:r w:rsidR="00B11EAD" w:rsidRPr="000F36FA">
              <w:rPr>
                <w:rFonts w:ascii="Courier New" w:hAnsi="Courier New" w:cs="Courier New"/>
              </w:rPr>
              <w:t xml:space="preserve">eak </w:t>
            </w:r>
          </w:p>
        </w:tc>
        <w:tc>
          <w:tcPr>
            <w:tcW w:w="1129" w:type="dxa"/>
          </w:tcPr>
          <w:p w14:paraId="67971D62" w14:textId="77777777" w:rsidR="00A20885" w:rsidRPr="000F36FA" w:rsidRDefault="00EE1134"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29</w:t>
            </w:r>
          </w:p>
        </w:tc>
        <w:tc>
          <w:tcPr>
            <w:tcW w:w="1981" w:type="dxa"/>
          </w:tcPr>
          <w:p w14:paraId="2B4F1A8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157</w:t>
            </w:r>
            <w:r>
              <w:rPr>
                <w:rFonts w:ascii="Courier New" w:hAnsi="Courier New" w:cs="Courier New"/>
                <w:i/>
                <w:color w:val="0070C0"/>
                <w:u w:val="single"/>
              </w:rPr>
              <w:fldChar w:fldCharType="end"/>
            </w:r>
          </w:p>
        </w:tc>
      </w:tr>
      <w:tr w:rsidR="00A20885" w:rsidRPr="000F36FA" w14:paraId="32FDB5F7" w14:textId="77777777" w:rsidTr="000C7E4C">
        <w:tc>
          <w:tcPr>
            <w:tcW w:w="1083" w:type="dxa"/>
          </w:tcPr>
          <w:p w14:paraId="348B20C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6469" w:type="dxa"/>
          </w:tcPr>
          <w:p w14:paraId="5875B5B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Missing or </w:t>
            </w:r>
            <w:r w:rsidR="00B11EAD">
              <w:rPr>
                <w:rFonts w:ascii="Courier New" w:hAnsi="Courier New" w:cs="Courier New"/>
              </w:rPr>
              <w:t>i</w:t>
            </w:r>
            <w:r w:rsidR="00B11EAD" w:rsidRPr="000F36FA">
              <w:rPr>
                <w:rFonts w:ascii="Courier New" w:hAnsi="Courier New" w:cs="Courier New"/>
              </w:rPr>
              <w:t xml:space="preserve">nconsistent </w:t>
            </w:r>
            <w:r w:rsidR="00B11EAD">
              <w:rPr>
                <w:rFonts w:ascii="Courier New" w:hAnsi="Courier New" w:cs="Courier New"/>
              </w:rPr>
              <w:t>a</w:t>
            </w:r>
            <w:r w:rsidR="00B11EAD" w:rsidRPr="000F36FA">
              <w:rPr>
                <w:rFonts w:ascii="Courier New" w:hAnsi="Courier New" w:cs="Courier New"/>
              </w:rPr>
              <w:t xml:space="preserve">ccess </w:t>
            </w:r>
            <w:r w:rsidR="00B11EAD">
              <w:rPr>
                <w:rFonts w:ascii="Courier New" w:hAnsi="Courier New" w:cs="Courier New"/>
              </w:rPr>
              <w:t>c</w:t>
            </w:r>
            <w:r w:rsidR="00B11EAD" w:rsidRPr="000F36FA">
              <w:rPr>
                <w:rFonts w:ascii="Courier New" w:hAnsi="Courier New" w:cs="Courier New"/>
              </w:rPr>
              <w:t>ontrol</w:t>
            </w:r>
          </w:p>
        </w:tc>
        <w:tc>
          <w:tcPr>
            <w:tcW w:w="1129" w:type="dxa"/>
          </w:tcPr>
          <w:p w14:paraId="36C8AFCE" w14:textId="77777777" w:rsidR="00A20885" w:rsidRPr="000F36FA" w:rsidRDefault="00EE1134" w:rsidP="00A20885">
            <w:pPr>
              <w:pStyle w:val="PlainText"/>
              <w:rPr>
                <w:rFonts w:ascii="Courier New" w:hAnsi="Courier New" w:cs="Courier New"/>
              </w:rPr>
            </w:pPr>
            <w:r>
              <w:rPr>
                <w:rFonts w:ascii="Courier New" w:hAnsi="Courier New" w:cs="Courier New"/>
              </w:rPr>
              <w:t>7.1</w:t>
            </w:r>
            <w:r w:rsidR="008E4135">
              <w:rPr>
                <w:rFonts w:ascii="Courier New" w:hAnsi="Courier New" w:cs="Courier New"/>
              </w:rPr>
              <w:t>8</w:t>
            </w:r>
          </w:p>
        </w:tc>
        <w:tc>
          <w:tcPr>
            <w:tcW w:w="1981" w:type="dxa"/>
          </w:tcPr>
          <w:p w14:paraId="4C0D3D8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147</w:t>
            </w:r>
            <w:r>
              <w:rPr>
                <w:rFonts w:ascii="Courier New" w:hAnsi="Courier New" w:cs="Courier New"/>
                <w:i/>
                <w:color w:val="0070C0"/>
                <w:u w:val="single"/>
              </w:rPr>
              <w:fldChar w:fldCharType="end"/>
            </w:r>
          </w:p>
        </w:tc>
      </w:tr>
      <w:tr w:rsidR="00A20885" w:rsidRPr="000F36FA" w14:paraId="352B1EF3" w14:textId="77777777" w:rsidTr="000C7E4C">
        <w:tc>
          <w:tcPr>
            <w:tcW w:w="1083" w:type="dxa"/>
          </w:tcPr>
          <w:p w14:paraId="4A3A83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6469" w:type="dxa"/>
          </w:tcPr>
          <w:p w14:paraId="41CEA7A8"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Authentication </w:t>
            </w:r>
            <w:r w:rsidR="00B11EAD">
              <w:rPr>
                <w:rFonts w:ascii="Courier New" w:hAnsi="Courier New" w:cs="Courier New"/>
              </w:rPr>
              <w:t>l</w:t>
            </w:r>
            <w:r w:rsidR="00B11EAD" w:rsidRPr="000F36FA">
              <w:rPr>
                <w:rFonts w:ascii="Courier New" w:hAnsi="Courier New" w:cs="Courier New"/>
              </w:rPr>
              <w:t xml:space="preserve">ogic </w:t>
            </w:r>
            <w:r w:rsidR="00B11EAD">
              <w:rPr>
                <w:rFonts w:ascii="Courier New" w:hAnsi="Courier New" w:cs="Courier New"/>
              </w:rPr>
              <w:t>e</w:t>
            </w:r>
            <w:r w:rsidR="00B11EAD" w:rsidRPr="000F36FA">
              <w:rPr>
                <w:rFonts w:ascii="Courier New" w:hAnsi="Courier New" w:cs="Courier New"/>
              </w:rPr>
              <w:t>rror</w:t>
            </w:r>
          </w:p>
        </w:tc>
        <w:tc>
          <w:tcPr>
            <w:tcW w:w="1129" w:type="dxa"/>
          </w:tcPr>
          <w:p w14:paraId="3002B132" w14:textId="77777777" w:rsidR="00A20885" w:rsidRPr="000F36FA" w:rsidRDefault="00EE1134" w:rsidP="00A20885">
            <w:pPr>
              <w:pStyle w:val="PlainText"/>
              <w:rPr>
                <w:rFonts w:ascii="Courier New" w:hAnsi="Courier New" w:cs="Courier New"/>
              </w:rPr>
            </w:pPr>
            <w:r>
              <w:rPr>
                <w:rFonts w:ascii="Courier New" w:hAnsi="Courier New" w:cs="Courier New"/>
              </w:rPr>
              <w:t>7.14</w:t>
            </w:r>
          </w:p>
        </w:tc>
        <w:tc>
          <w:tcPr>
            <w:tcW w:w="1981" w:type="dxa"/>
          </w:tcPr>
          <w:p w14:paraId="7254AAD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XZO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143</w:t>
            </w:r>
            <w:r>
              <w:rPr>
                <w:rFonts w:ascii="Courier New" w:hAnsi="Courier New" w:cs="Courier New"/>
                <w:i/>
                <w:color w:val="0070C0"/>
                <w:u w:val="single"/>
              </w:rPr>
              <w:fldChar w:fldCharType="end"/>
            </w:r>
          </w:p>
        </w:tc>
      </w:tr>
      <w:tr w:rsidR="00A20885" w:rsidRPr="000F36FA" w14:paraId="21FF8165" w14:textId="77777777" w:rsidTr="000C7E4C">
        <w:tc>
          <w:tcPr>
            <w:tcW w:w="1083" w:type="dxa"/>
          </w:tcPr>
          <w:p w14:paraId="524F1B2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[XZP]</w:t>
            </w:r>
          </w:p>
        </w:tc>
        <w:tc>
          <w:tcPr>
            <w:tcW w:w="6469" w:type="dxa"/>
          </w:tcPr>
          <w:p w14:paraId="3FD0AC70"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Resource </w:t>
            </w:r>
            <w:r w:rsidR="00B11EAD">
              <w:rPr>
                <w:rFonts w:ascii="Courier New" w:hAnsi="Courier New" w:cs="Courier New"/>
              </w:rPr>
              <w:t>e</w:t>
            </w:r>
            <w:r w:rsidR="00B11EAD" w:rsidRPr="000F36FA">
              <w:rPr>
                <w:rFonts w:ascii="Courier New" w:hAnsi="Courier New" w:cs="Courier New"/>
              </w:rPr>
              <w:t>xhaustion</w:t>
            </w:r>
          </w:p>
        </w:tc>
        <w:tc>
          <w:tcPr>
            <w:tcW w:w="1129" w:type="dxa"/>
          </w:tcPr>
          <w:p w14:paraId="43740A4C"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13</w:t>
            </w:r>
          </w:p>
        </w:tc>
        <w:tc>
          <w:tcPr>
            <w:tcW w:w="1981" w:type="dxa"/>
          </w:tcPr>
          <w:p w14:paraId="55BBD5A2"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141</w:t>
            </w:r>
            <w:r>
              <w:rPr>
                <w:rFonts w:ascii="Courier New" w:hAnsi="Courier New" w:cs="Courier New"/>
                <w:i/>
                <w:color w:val="0070C0"/>
                <w:u w:val="single"/>
              </w:rPr>
              <w:fldChar w:fldCharType="end"/>
            </w:r>
          </w:p>
        </w:tc>
      </w:tr>
      <w:tr w:rsidR="00A20885" w:rsidRPr="000F36FA" w14:paraId="6FD9F63D" w14:textId="77777777" w:rsidTr="000C7E4C">
        <w:tc>
          <w:tcPr>
            <w:tcW w:w="1083" w:type="dxa"/>
          </w:tcPr>
          <w:p w14:paraId="6213B57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6469" w:type="dxa"/>
          </w:tcPr>
          <w:p w14:paraId="29266649"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Unquoted </w:t>
            </w:r>
            <w:r w:rsidR="00B11EAD">
              <w:rPr>
                <w:rFonts w:ascii="Courier New" w:hAnsi="Courier New" w:cs="Courier New"/>
              </w:rPr>
              <w:t>s</w:t>
            </w:r>
            <w:r w:rsidR="00B11EAD" w:rsidRPr="000F36FA">
              <w:rPr>
                <w:rFonts w:ascii="Courier New" w:hAnsi="Courier New" w:cs="Courier New"/>
              </w:rPr>
              <w:t xml:space="preserve">earch </w:t>
            </w:r>
            <w:r w:rsidR="00B11EAD">
              <w:rPr>
                <w:rFonts w:ascii="Courier New" w:hAnsi="Courier New" w:cs="Courier New"/>
              </w:rPr>
              <w:t>p</w:t>
            </w:r>
            <w:r w:rsidR="00B11EAD" w:rsidRPr="000F36FA">
              <w:rPr>
                <w:rFonts w:ascii="Courier New" w:hAnsi="Courier New" w:cs="Courier New"/>
              </w:rPr>
              <w:t xml:space="preserve">ath </w:t>
            </w:r>
            <w:r w:rsidRPr="000F36FA">
              <w:rPr>
                <w:rFonts w:ascii="Courier New" w:hAnsi="Courier New" w:cs="Courier New"/>
              </w:rPr>
              <w:t xml:space="preserve">or </w:t>
            </w:r>
            <w:r w:rsidR="00B11EAD">
              <w:rPr>
                <w:rFonts w:ascii="Courier New" w:hAnsi="Courier New" w:cs="Courier New"/>
              </w:rPr>
              <w:t>e</w:t>
            </w:r>
            <w:r w:rsidR="00B11EAD" w:rsidRPr="000F36FA">
              <w:rPr>
                <w:rFonts w:ascii="Courier New" w:hAnsi="Courier New" w:cs="Courier New"/>
              </w:rPr>
              <w:t>lement</w:t>
            </w:r>
          </w:p>
        </w:tc>
        <w:tc>
          <w:tcPr>
            <w:tcW w:w="1129" w:type="dxa"/>
          </w:tcPr>
          <w:p w14:paraId="412ECB3F"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w:t>
            </w:r>
            <w:r w:rsidR="00E12B2B">
              <w:rPr>
                <w:rFonts w:ascii="Courier New" w:hAnsi="Courier New" w:cs="Courier New"/>
              </w:rPr>
              <w:t>0</w:t>
            </w:r>
          </w:p>
        </w:tc>
        <w:tc>
          <w:tcPr>
            <w:tcW w:w="1981" w:type="dxa"/>
          </w:tcPr>
          <w:p w14:paraId="3B3809B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137</w:t>
            </w:r>
            <w:r>
              <w:rPr>
                <w:rFonts w:ascii="Courier New" w:hAnsi="Courier New" w:cs="Courier New"/>
                <w:i/>
                <w:color w:val="0070C0"/>
                <w:u w:val="single"/>
              </w:rPr>
              <w:fldChar w:fldCharType="end"/>
            </w:r>
          </w:p>
        </w:tc>
      </w:tr>
      <w:tr w:rsidR="00A20885" w:rsidRPr="000F36FA" w14:paraId="4521829B" w14:textId="77777777" w:rsidTr="000C7E4C">
        <w:tc>
          <w:tcPr>
            <w:tcW w:w="1083" w:type="dxa"/>
          </w:tcPr>
          <w:p w14:paraId="17C881E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6469" w:type="dxa"/>
          </w:tcPr>
          <w:p w14:paraId="022CBC5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29" w:type="dxa"/>
          </w:tcPr>
          <w:p w14:paraId="0940F56C" w14:textId="77777777" w:rsidR="00A20885" w:rsidRPr="000F36FA" w:rsidRDefault="00923956"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23</w:t>
            </w:r>
          </w:p>
        </w:tc>
        <w:tc>
          <w:tcPr>
            <w:tcW w:w="1981" w:type="dxa"/>
          </w:tcPr>
          <w:p w14:paraId="1C13F81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151</w:t>
            </w:r>
            <w:r>
              <w:rPr>
                <w:rFonts w:ascii="Courier New" w:hAnsi="Courier New" w:cs="Courier New"/>
                <w:i/>
                <w:color w:val="0070C0"/>
                <w:u w:val="single"/>
              </w:rPr>
              <w:fldChar w:fldCharType="end"/>
            </w:r>
          </w:p>
        </w:tc>
      </w:tr>
      <w:tr w:rsidR="00A20885" w:rsidRPr="000F36FA" w14:paraId="7A7205F7" w14:textId="77777777" w:rsidTr="000C7E4C">
        <w:tc>
          <w:tcPr>
            <w:tcW w:w="1083" w:type="dxa"/>
          </w:tcPr>
          <w:p w14:paraId="319C535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6469" w:type="dxa"/>
          </w:tcPr>
          <w:p w14:paraId="5536A08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29" w:type="dxa"/>
          </w:tcPr>
          <w:p w14:paraId="2BB9260C" w14:textId="77777777" w:rsidR="00A20885" w:rsidRPr="000F36FA" w:rsidRDefault="00923956"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22</w:t>
            </w:r>
          </w:p>
        </w:tc>
        <w:tc>
          <w:tcPr>
            <w:tcW w:w="1981" w:type="dxa"/>
          </w:tcPr>
          <w:p w14:paraId="78F56D6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151</w:t>
            </w:r>
            <w:r>
              <w:rPr>
                <w:rFonts w:ascii="Courier New" w:hAnsi="Courier New" w:cs="Courier New"/>
                <w:i/>
                <w:color w:val="0070C0"/>
                <w:u w:val="single"/>
              </w:rPr>
              <w:fldChar w:fldCharType="end"/>
            </w:r>
          </w:p>
        </w:tc>
      </w:tr>
      <w:tr w:rsidR="00A20885" w:rsidRPr="000F36FA" w14:paraId="36466A7C" w14:textId="77777777" w:rsidTr="000C7E4C">
        <w:tc>
          <w:tcPr>
            <w:tcW w:w="1083" w:type="dxa"/>
          </w:tcPr>
          <w:p w14:paraId="035BCBF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6469" w:type="dxa"/>
          </w:tcPr>
          <w:p w14:paraId="73ABB6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29" w:type="dxa"/>
          </w:tcPr>
          <w:p w14:paraId="1D756C8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23956">
              <w:rPr>
                <w:rFonts w:ascii="Courier New" w:hAnsi="Courier New" w:cs="Courier New"/>
              </w:rPr>
              <w:t>2</w:t>
            </w:r>
            <w:r w:rsidR="00694E41">
              <w:rPr>
                <w:rFonts w:ascii="Courier New" w:hAnsi="Courier New" w:cs="Courier New"/>
              </w:rPr>
              <w:t>6</w:t>
            </w:r>
          </w:p>
        </w:tc>
        <w:tc>
          <w:tcPr>
            <w:tcW w:w="1981" w:type="dxa"/>
          </w:tcPr>
          <w:p w14:paraId="3CD0EDFA" w14:textId="77777777" w:rsidR="00A20885" w:rsidRPr="00B35625" w:rsidRDefault="00D8323A" w:rsidP="00BD2A8C">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154</w:t>
            </w:r>
            <w:r>
              <w:rPr>
                <w:rFonts w:ascii="Courier New" w:hAnsi="Courier New" w:cs="Courier New"/>
                <w:i/>
                <w:color w:val="0070C0"/>
                <w:u w:val="single"/>
              </w:rPr>
              <w:fldChar w:fldCharType="end"/>
            </w:r>
          </w:p>
        </w:tc>
      </w:tr>
      <w:tr w:rsidR="00FA71C9" w:rsidRPr="000F36FA" w14:paraId="2866C26F" w14:textId="77777777" w:rsidTr="000C7E4C">
        <w:tc>
          <w:tcPr>
            <w:tcW w:w="1083" w:type="dxa"/>
          </w:tcPr>
          <w:p w14:paraId="466FE8A5" w14:textId="77777777" w:rsidR="00FA71C9" w:rsidRPr="000F36FA" w:rsidRDefault="00FA71C9" w:rsidP="00A20885">
            <w:pPr>
              <w:pStyle w:val="PlainText"/>
              <w:rPr>
                <w:rFonts w:ascii="Courier New" w:hAnsi="Courier New" w:cs="Courier New"/>
              </w:rPr>
            </w:pPr>
            <w:r>
              <w:rPr>
                <w:rFonts w:ascii="Courier New" w:hAnsi="Courier New" w:cs="Courier New"/>
              </w:rPr>
              <w:t>[YAN]</w:t>
            </w:r>
          </w:p>
        </w:tc>
        <w:tc>
          <w:tcPr>
            <w:tcW w:w="6469" w:type="dxa"/>
          </w:tcPr>
          <w:p w14:paraId="4E3CD45D" w14:textId="77777777" w:rsidR="00FA71C9" w:rsidRPr="000F36FA" w:rsidRDefault="00FA71C9" w:rsidP="00A20885">
            <w:pPr>
              <w:pStyle w:val="PlainText"/>
              <w:rPr>
                <w:rFonts w:ascii="Courier New" w:hAnsi="Courier New" w:cs="Courier New"/>
              </w:rPr>
            </w:pPr>
            <w:r>
              <w:rPr>
                <w:rFonts w:ascii="Courier New" w:hAnsi="Courier New" w:cs="Courier New"/>
              </w:rPr>
              <w:t>Deep vs Shallow Copying</w:t>
            </w:r>
          </w:p>
        </w:tc>
        <w:tc>
          <w:tcPr>
            <w:tcW w:w="1129" w:type="dxa"/>
          </w:tcPr>
          <w:p w14:paraId="0EABC622" w14:textId="77777777" w:rsidR="00FA71C9" w:rsidRDefault="00FA71C9"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8</w:t>
            </w:r>
          </w:p>
        </w:tc>
        <w:tc>
          <w:tcPr>
            <w:tcW w:w="1981" w:type="dxa"/>
          </w:tcPr>
          <w:p w14:paraId="6EDCD1BA" w14:textId="77777777" w:rsidR="00FA71C9"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YAN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83</w:t>
            </w:r>
            <w:r>
              <w:rPr>
                <w:rFonts w:ascii="Courier New" w:hAnsi="Courier New" w:cs="Courier New"/>
                <w:i/>
                <w:color w:val="0070C0"/>
                <w:u w:val="single"/>
              </w:rPr>
              <w:fldChar w:fldCharType="end"/>
            </w:r>
          </w:p>
        </w:tc>
      </w:tr>
      <w:tr w:rsidR="00A20885" w:rsidRPr="000F36FA" w14:paraId="36FDB697" w14:textId="77777777" w:rsidTr="000C7E4C">
        <w:tc>
          <w:tcPr>
            <w:tcW w:w="1083" w:type="dxa"/>
          </w:tcPr>
          <w:p w14:paraId="093DEB8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[YOW]</w:t>
            </w:r>
          </w:p>
        </w:tc>
        <w:tc>
          <w:tcPr>
            <w:tcW w:w="6469" w:type="dxa"/>
          </w:tcPr>
          <w:p w14:paraId="27814D4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29" w:type="dxa"/>
          </w:tcPr>
          <w:p w14:paraId="267F1961" w14:textId="77777777" w:rsidR="00A20885" w:rsidRPr="000F36FA" w:rsidRDefault="00370566" w:rsidP="00A20885">
            <w:pPr>
              <w:pStyle w:val="PlainText"/>
              <w:rPr>
                <w:rFonts w:ascii="Courier New" w:hAnsi="Courier New" w:cs="Courier New"/>
              </w:rPr>
            </w:pPr>
            <w:r>
              <w:rPr>
                <w:rFonts w:ascii="Courier New" w:hAnsi="Courier New" w:cs="Courier New"/>
              </w:rPr>
              <w:t>6.20</w:t>
            </w:r>
          </w:p>
        </w:tc>
        <w:tc>
          <w:tcPr>
            <w:tcW w:w="1981" w:type="dxa"/>
          </w:tcPr>
          <w:p w14:paraId="74FD5DA0" w14:textId="77777777" w:rsidR="00A20885"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YOW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51</w:t>
            </w:r>
            <w:r>
              <w:rPr>
                <w:rFonts w:ascii="Courier New" w:hAnsi="Courier New" w:cs="Courier New"/>
                <w:i/>
                <w:color w:val="0070C0"/>
                <w:u w:val="single"/>
              </w:rPr>
              <w:fldChar w:fldCharType="end"/>
            </w:r>
          </w:p>
        </w:tc>
      </w:tr>
      <w:tr w:rsidR="00A20885" w:rsidRPr="000F36FA" w14:paraId="2B8BEE83" w14:textId="77777777" w:rsidTr="000C7E4C">
        <w:tc>
          <w:tcPr>
            <w:tcW w:w="1083" w:type="dxa"/>
          </w:tcPr>
          <w:p w14:paraId="3E5295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6469" w:type="dxa"/>
          </w:tcPr>
          <w:p w14:paraId="01347C4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29" w:type="dxa"/>
          </w:tcPr>
          <w:p w14:paraId="5590D3A9" w14:textId="7777777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981" w:type="dxa"/>
          </w:tcPr>
          <w:p w14:paraId="3014DDC0" w14:textId="77777777" w:rsidR="00A20885"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YZS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50</w:t>
            </w:r>
            <w:r>
              <w:rPr>
                <w:rFonts w:ascii="Courier New" w:hAnsi="Courier New" w:cs="Courier New"/>
                <w:i/>
                <w:color w:val="0070C0"/>
                <w:u w:val="single"/>
              </w:rPr>
              <w:fldChar w:fldCharType="end"/>
            </w:r>
          </w:p>
        </w:tc>
      </w:tr>
    </w:tbl>
    <w:p w14:paraId="3249D050" w14:textId="77777777" w:rsidR="00487849" w:rsidRDefault="00A20885" w:rsidP="00487849">
      <w:r>
        <w:br w:type="page"/>
      </w:r>
    </w:p>
    <w:p w14:paraId="4AA07E91" w14:textId="3088165B" w:rsidR="00B70A2C" w:rsidRDefault="00B70A2C" w:rsidP="00933CF6">
      <w:pPr>
        <w:pStyle w:val="Heading1"/>
        <w:spacing w:before="120"/>
        <w:jc w:val="center"/>
      </w:pPr>
      <w:bookmarkStart w:id="1762" w:name="_Toc520749587"/>
      <w:r>
        <w:lastRenderedPageBreak/>
        <w:t>Annex B</w:t>
      </w:r>
      <w:bookmarkEnd w:id="1762"/>
      <w:r w:rsidR="00933CF6">
        <w:br/>
      </w:r>
      <w:r w:rsidR="00933CF6" w:rsidRPr="006F10D6">
        <w:rPr>
          <w:b w:val="0"/>
          <w:bCs w:val="0"/>
          <w:i/>
        </w:rPr>
        <w:t>(Normative)</w:t>
      </w:r>
      <w:r w:rsidR="00933CF6" w:rsidRPr="00933CF6">
        <w:t xml:space="preserve"> </w:t>
      </w:r>
      <w:r w:rsidR="00933CF6">
        <w:br/>
      </w:r>
      <w:r>
        <w:t>Selected Guidance to Language Designers</w:t>
      </w:r>
    </w:p>
    <w:p w14:paraId="0A246921" w14:textId="77777777" w:rsidR="00B70A2C" w:rsidRPr="00B00E16" w:rsidRDefault="00B70A2C" w:rsidP="00B70A2C">
      <w:r w:rsidRPr="00B72322">
        <w:t>T</w:t>
      </w:r>
      <w:r w:rsidRPr="00B70A2C">
        <w:t xml:space="preserve">hese are recommendations </w:t>
      </w:r>
      <w:r w:rsidRPr="00B72322">
        <w:t>for the language developers’ community, standards that if developed could be of use to all languages such as the standards ISO/IEC/IEC 60559 Floating-Point arithmetic, ISO/IEC 10967</w:t>
      </w:r>
      <w:r w:rsidR="00007753" w:rsidRPr="00007753">
        <w:t>-1:2012</w:t>
      </w:r>
      <w:r w:rsidRPr="00B72322">
        <w:t xml:space="preserve">, Part 1: Integer and </w:t>
      </w:r>
      <w:proofErr w:type="gramStart"/>
      <w:r w:rsidRPr="00B72322">
        <w:t>floating point</w:t>
      </w:r>
      <w:proofErr w:type="gramEnd"/>
      <w:r w:rsidRPr="00B72322">
        <w:t xml:space="preserve"> arithmetic, and ISO/IEC 10967-2:2001, Part 2: Elementary numerical functions:</w:t>
      </w:r>
    </w:p>
    <w:p w14:paraId="31E1D268" w14:textId="77777777" w:rsidR="00B70A2C" w:rsidRPr="009108D4" w:rsidRDefault="00B70A2C" w:rsidP="00B70A2C">
      <w:pPr>
        <w:pStyle w:val="ListParagraph"/>
        <w:numPr>
          <w:ilvl w:val="0"/>
          <w:numId w:val="205"/>
        </w:numPr>
        <w:spacing w:after="0"/>
        <w:rPr>
          <w:color w:val="000000" w:themeColor="text1"/>
        </w:rPr>
      </w:pPr>
      <w:r>
        <w:rPr>
          <w:color w:val="000000" w:themeColor="text1"/>
        </w:rPr>
        <w:t>Standardized</w:t>
      </w:r>
      <w:r w:rsidRPr="009108D4">
        <w:rPr>
          <w:color w:val="000000" w:themeColor="text1"/>
        </w:rPr>
        <w:t xml:space="preserve"> terminology for type systems</w:t>
      </w:r>
    </w:p>
    <w:p w14:paraId="3F51BB32" w14:textId="77777777" w:rsidR="00B70A2C" w:rsidRDefault="00B70A2C" w:rsidP="00B70A2C">
      <w:pPr>
        <w:pStyle w:val="ListParagraph"/>
        <w:numPr>
          <w:ilvl w:val="1"/>
          <w:numId w:val="205"/>
        </w:numPr>
        <w:spacing w:after="160" w:line="259" w:lineRule="auto"/>
        <w:rPr>
          <w:color w:val="000000" w:themeColor="text1"/>
        </w:rPr>
      </w:pPr>
      <w:r>
        <w:rPr>
          <w:color w:val="000000" w:themeColor="text1"/>
        </w:rPr>
        <w:t>S</w:t>
      </w:r>
      <w:r w:rsidRPr="009108D4">
        <w:rPr>
          <w:color w:val="000000" w:themeColor="text1"/>
        </w:rPr>
        <w:t xml:space="preserve">tandardize on a common, uniform terminology to describe </w:t>
      </w:r>
      <w:r>
        <w:rPr>
          <w:color w:val="000000" w:themeColor="text1"/>
        </w:rPr>
        <w:t>t</w:t>
      </w:r>
      <w:r w:rsidRPr="009108D4">
        <w:rPr>
          <w:color w:val="000000" w:themeColor="text1"/>
        </w:rPr>
        <w:t>ype systems so that programmers experienced in other languages can reliably learn the type system of a language that is new to them.</w:t>
      </w:r>
      <w:r w:rsidRPr="00B00E16">
        <w:rPr>
          <w:color w:val="000000" w:themeColor="text1"/>
        </w:rPr>
        <w:t xml:space="preserve"> </w:t>
      </w:r>
    </w:p>
    <w:p w14:paraId="3D8737B8" w14:textId="77777777" w:rsidR="00B70A2C" w:rsidRPr="00B00E16" w:rsidRDefault="00B70A2C" w:rsidP="00B70A2C">
      <w:pPr>
        <w:pStyle w:val="ListParagraph"/>
        <w:numPr>
          <w:ilvl w:val="1"/>
          <w:numId w:val="205"/>
        </w:numPr>
        <w:spacing w:after="160" w:line="259" w:lineRule="auto"/>
        <w:rPr>
          <w:color w:val="000000" w:themeColor="text1"/>
        </w:rPr>
      </w:pPr>
      <w:r w:rsidRPr="00B00E16">
        <w:rPr>
          <w:color w:val="000000" w:themeColor="text1"/>
        </w:rPr>
        <w:t>Standardize on a common, uniform terminology to describe generics/templates so that programmers experienced in one language can reliably learn and refer to the type system of another language that has the same concept, but with a different name.</w:t>
      </w:r>
    </w:p>
    <w:p w14:paraId="07715D6C" w14:textId="77777777" w:rsidR="00B70A2C" w:rsidRPr="009108D4" w:rsidRDefault="00B70A2C" w:rsidP="00B70A2C">
      <w:pPr>
        <w:pStyle w:val="ListParagraph"/>
        <w:numPr>
          <w:ilvl w:val="0"/>
          <w:numId w:val="205"/>
        </w:numPr>
        <w:spacing w:after="160" w:line="259" w:lineRule="auto"/>
        <w:rPr>
          <w:color w:val="000000" w:themeColor="text1"/>
        </w:rPr>
      </w:pPr>
      <w:r w:rsidRPr="009108D4">
        <w:rPr>
          <w:color w:val="000000" w:themeColor="text1"/>
        </w:rPr>
        <w:t>Standardize</w:t>
      </w:r>
      <w:r>
        <w:rPr>
          <w:color w:val="000000" w:themeColor="text1"/>
        </w:rPr>
        <w:t>d</w:t>
      </w:r>
      <w:r w:rsidRPr="009108D4">
        <w:rPr>
          <w:color w:val="000000" w:themeColor="text1"/>
        </w:rPr>
        <w:t xml:space="preserve"> calling</w:t>
      </w:r>
    </w:p>
    <w:p w14:paraId="2319A7F7" w14:textId="77777777" w:rsidR="00B70A2C" w:rsidRDefault="00B70A2C" w:rsidP="00B70A2C">
      <w:pPr>
        <w:pStyle w:val="ListParagraph"/>
        <w:numPr>
          <w:ilvl w:val="1"/>
          <w:numId w:val="205"/>
        </w:numPr>
        <w:spacing w:after="160" w:line="259" w:lineRule="auto"/>
        <w:rPr>
          <w:color w:val="000000" w:themeColor="text1"/>
        </w:rPr>
      </w:pPr>
      <w:r>
        <w:rPr>
          <w:color w:val="000000" w:themeColor="text1"/>
        </w:rPr>
        <w:t>Standardize</w:t>
      </w:r>
      <w:r w:rsidRPr="009108D4">
        <w:rPr>
          <w:color w:val="000000" w:themeColor="text1"/>
        </w:rPr>
        <w:t xml:space="preserve"> provisions for inter-language calling.</w:t>
      </w:r>
    </w:p>
    <w:p w14:paraId="2A4D7D42" w14:textId="77777777" w:rsidR="00B70A2C" w:rsidRPr="000B3925" w:rsidRDefault="00B70A2C" w:rsidP="000B3925">
      <w:pPr>
        <w:pStyle w:val="ListParagraph"/>
        <w:numPr>
          <w:ilvl w:val="1"/>
          <w:numId w:val="205"/>
        </w:numPr>
        <w:spacing w:after="160" w:line="259" w:lineRule="auto"/>
        <w:rPr>
          <w:i/>
          <w:color w:val="000000" w:themeColor="text1"/>
        </w:rPr>
      </w:pPr>
      <w:r>
        <w:rPr>
          <w:color w:val="000000" w:themeColor="text1"/>
        </w:rPr>
        <w:t xml:space="preserve">Standardize on where parameter checks are done; that is, the receiving program does the parameter checks, not the calling program. </w:t>
      </w:r>
    </w:p>
    <w:p w14:paraId="79CB0E3C" w14:textId="77777777" w:rsidR="00B70A2C" w:rsidRPr="009108D4" w:rsidRDefault="00B70A2C" w:rsidP="00B70A2C">
      <w:pPr>
        <w:pStyle w:val="ListParagraph"/>
        <w:ind w:left="1440"/>
        <w:rPr>
          <w:color w:val="000000" w:themeColor="text1"/>
        </w:rPr>
      </w:pPr>
      <w:r>
        <w:rPr>
          <w:i/>
          <w:color w:val="000000" w:themeColor="text1"/>
        </w:rPr>
        <w:t>(Deal with compilation and static analysis that eliminate the need for runtime checks)</w:t>
      </w:r>
    </w:p>
    <w:p w14:paraId="7DEE1C03" w14:textId="77777777" w:rsidR="00B70A2C" w:rsidRPr="009108D4" w:rsidRDefault="00B70A2C" w:rsidP="00B70A2C">
      <w:pPr>
        <w:pStyle w:val="ListParagraph"/>
        <w:numPr>
          <w:ilvl w:val="0"/>
          <w:numId w:val="205"/>
        </w:numPr>
        <w:spacing w:after="160" w:line="259" w:lineRule="auto"/>
        <w:rPr>
          <w:color w:val="000000" w:themeColor="text1"/>
        </w:rPr>
      </w:pPr>
      <w:r w:rsidRPr="009108D4">
        <w:rPr>
          <w:color w:val="000000" w:themeColor="text1"/>
        </w:rPr>
        <w:t>Standardize</w:t>
      </w:r>
      <w:r>
        <w:rPr>
          <w:color w:val="000000" w:themeColor="text1"/>
        </w:rPr>
        <w:t>d</w:t>
      </w:r>
      <w:r w:rsidRPr="009108D4">
        <w:rPr>
          <w:color w:val="000000" w:themeColor="text1"/>
        </w:rPr>
        <w:t xml:space="preserve"> fault handling</w:t>
      </w:r>
    </w:p>
    <w:p w14:paraId="32B5A7FC" w14:textId="77777777" w:rsidR="00B70A2C" w:rsidRPr="009108D4" w:rsidRDefault="00B70A2C" w:rsidP="00B70A2C">
      <w:pPr>
        <w:pStyle w:val="ListParagraph"/>
        <w:numPr>
          <w:ilvl w:val="1"/>
          <w:numId w:val="205"/>
        </w:numPr>
        <w:spacing w:after="160" w:line="259" w:lineRule="auto"/>
        <w:rPr>
          <w:color w:val="000000" w:themeColor="text1"/>
        </w:rPr>
      </w:pPr>
      <w:r>
        <w:rPr>
          <w:color w:val="000000" w:themeColor="text1"/>
        </w:rPr>
        <w:t xml:space="preserve">Standardize the terminology and </w:t>
      </w:r>
      <w:r w:rsidRPr="009108D4">
        <w:rPr>
          <w:color w:val="000000" w:themeColor="text1"/>
        </w:rPr>
        <w:t>means to perform fault handling.</w:t>
      </w:r>
    </w:p>
    <w:p w14:paraId="7DFA42FD" w14:textId="77777777" w:rsidR="00B70A2C" w:rsidRPr="000F28C9" w:rsidRDefault="00B70A2C" w:rsidP="000F28C9">
      <w:pPr>
        <w:pStyle w:val="ListParagraph"/>
        <w:numPr>
          <w:ilvl w:val="1"/>
          <w:numId w:val="205"/>
        </w:numPr>
        <w:spacing w:after="160" w:line="259" w:lineRule="auto"/>
        <w:rPr>
          <w:color w:val="000000" w:themeColor="text1"/>
        </w:rPr>
      </w:pPr>
      <w:r>
        <w:rPr>
          <w:color w:val="000000" w:themeColor="text1"/>
        </w:rPr>
        <w:t>Standardize a</w:t>
      </w:r>
      <w:r w:rsidRPr="009108D4">
        <w:rPr>
          <w:color w:val="000000" w:themeColor="text1"/>
        </w:rPr>
        <w:t xml:space="preserve"> set of mechanisms for detecting and treating error conditions so that all languages to the extent possible could use them.  This does not mean that all languages should use the same mechanisms as there should be a variety, but each of the mechanisms should be standardized.</w:t>
      </w:r>
    </w:p>
    <w:p w14:paraId="04E8D8F4" w14:textId="77777777" w:rsidR="00B70A2C" w:rsidRPr="00B72322" w:rsidRDefault="00B70A2C" w:rsidP="000B3925">
      <w:r w:rsidRPr="00B72322">
        <w:t xml:space="preserve">Select list of what a language should have or do. These were extracted from guidance to language designers from </w:t>
      </w:r>
      <w:r w:rsidR="000F28C9">
        <w:t>sub</w:t>
      </w:r>
      <w:r w:rsidRPr="00B72322">
        <w:t>clause 6.X.6 in TR 24772-1. Wording has been adjusted to provide a more gen</w:t>
      </w:r>
      <w:r w:rsidRPr="00B70A2C">
        <w:t xml:space="preserve">eral context, where applicable. </w:t>
      </w:r>
    </w:p>
    <w:p w14:paraId="73D7B1A0" w14:textId="77777777" w:rsidR="00B70A2C" w:rsidRPr="009108D4" w:rsidRDefault="00B70A2C" w:rsidP="00B70A2C">
      <w:pPr>
        <w:pStyle w:val="ListParagraph"/>
        <w:numPr>
          <w:ilvl w:val="0"/>
          <w:numId w:val="204"/>
        </w:numPr>
        <w:spacing w:after="0"/>
        <w:rPr>
          <w:color w:val="000000" w:themeColor="text1"/>
        </w:rPr>
      </w:pPr>
      <w:r w:rsidRPr="000055D7">
        <w:rPr>
          <w:i/>
          <w:color w:val="000000" w:themeColor="text1"/>
        </w:rPr>
        <w:t>Floating point</w:t>
      </w:r>
      <w:r>
        <w:rPr>
          <w:color w:val="000000" w:themeColor="text1"/>
        </w:rPr>
        <w:t xml:space="preserve"> </w:t>
      </w:r>
      <w:r w:rsidRPr="00AD2FF3">
        <w:rPr>
          <w:i/>
          <w:color w:val="000000" w:themeColor="text1"/>
        </w:rPr>
        <w:t>should adhere to a recognized standard definition</w:t>
      </w:r>
    </w:p>
    <w:p w14:paraId="34C62EAD" w14:textId="787B7FC9" w:rsidR="00B70A2C" w:rsidRPr="009108D4" w:rsidRDefault="00B70A2C" w:rsidP="00B70A2C">
      <w:pPr>
        <w:pStyle w:val="ListParagraph"/>
        <w:numPr>
          <w:ilvl w:val="1"/>
          <w:numId w:val="204"/>
        </w:numPr>
        <w:spacing w:after="0"/>
        <w:rPr>
          <w:color w:val="000000" w:themeColor="text1"/>
        </w:rPr>
      </w:pPr>
      <w:r w:rsidRPr="009108D4">
        <w:rPr>
          <w:color w:val="000000" w:themeColor="text1"/>
        </w:rPr>
        <w:t>A language should adhere to ISO/IEC/IEC 60559 Floating-Point arithmetic</w:t>
      </w:r>
      <w:r w:rsidR="00F65592">
        <w:rPr>
          <w:color w:val="000000" w:themeColor="text1"/>
        </w:rPr>
        <w:t xml:space="preserve"> [30</w:t>
      </w:r>
      <w:r w:rsidR="002524B7">
        <w:rPr>
          <w:color w:val="000000" w:themeColor="text1"/>
        </w:rPr>
        <w:t>]</w:t>
      </w:r>
      <w:r w:rsidRPr="009108D4">
        <w:rPr>
          <w:color w:val="000000" w:themeColor="text1"/>
        </w:rPr>
        <w:t>.</w:t>
      </w:r>
    </w:p>
    <w:p w14:paraId="31F97DE3" w14:textId="77777777" w:rsidR="00B70A2C" w:rsidRPr="009108D4" w:rsidRDefault="00B70A2C" w:rsidP="00B70A2C">
      <w:pPr>
        <w:pStyle w:val="ListParagraph"/>
        <w:numPr>
          <w:ilvl w:val="1"/>
          <w:numId w:val="204"/>
        </w:numPr>
        <w:spacing w:after="0"/>
        <w:rPr>
          <w:color w:val="000000" w:themeColor="text1"/>
        </w:rPr>
      </w:pPr>
      <w:r w:rsidRPr="009108D4">
        <w:rPr>
          <w:color w:val="000000" w:themeColor="text1"/>
        </w:rPr>
        <w:t>A language should adhere to ISO/IEC 10967-1:</w:t>
      </w:r>
      <w:r w:rsidR="00007753">
        <w:rPr>
          <w:color w:val="000000" w:themeColor="text1"/>
        </w:rPr>
        <w:t>2012</w:t>
      </w:r>
      <w:r w:rsidRPr="009108D4">
        <w:rPr>
          <w:color w:val="000000" w:themeColor="text1"/>
        </w:rPr>
        <w:t xml:space="preserve"> Part 1: Integer and </w:t>
      </w:r>
      <w:proofErr w:type="gramStart"/>
      <w:r w:rsidRPr="009108D4">
        <w:rPr>
          <w:color w:val="000000" w:themeColor="text1"/>
        </w:rPr>
        <w:t>floating point</w:t>
      </w:r>
      <w:proofErr w:type="gramEnd"/>
      <w:r w:rsidRPr="009108D4">
        <w:rPr>
          <w:color w:val="000000" w:themeColor="text1"/>
        </w:rPr>
        <w:t xml:space="preserve"> arithmetic, and ISO/IEC 10967-2:2001, Part 2: Elementary numerical functions.</w:t>
      </w:r>
    </w:p>
    <w:p w14:paraId="4B5F3B8A" w14:textId="77777777" w:rsidR="00B70A2C" w:rsidRPr="009108D4" w:rsidRDefault="00B70A2C" w:rsidP="00B70A2C">
      <w:pPr>
        <w:pStyle w:val="ListParagraph"/>
        <w:numPr>
          <w:ilvl w:val="0"/>
          <w:numId w:val="204"/>
        </w:numPr>
        <w:spacing w:after="160" w:line="259" w:lineRule="auto"/>
        <w:rPr>
          <w:color w:val="000000" w:themeColor="text1"/>
        </w:rPr>
      </w:pPr>
      <w:r w:rsidRPr="000055D7">
        <w:rPr>
          <w:i/>
          <w:color w:val="000000" w:themeColor="text1"/>
        </w:rPr>
        <w:t xml:space="preserve">Conversions </w:t>
      </w:r>
      <w:r>
        <w:rPr>
          <w:i/>
          <w:color w:val="000000" w:themeColor="text1"/>
        </w:rPr>
        <w:t>should be type-safe</w:t>
      </w:r>
    </w:p>
    <w:p w14:paraId="1F7C0150"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not</w:t>
      </w:r>
      <w:r w:rsidRPr="009108D4">
        <w:rPr>
          <w:color w:val="000000" w:themeColor="text1"/>
        </w:rPr>
        <w:t xml:space="preserve"> allow unchecked casts</w:t>
      </w:r>
      <w:r>
        <w:rPr>
          <w:color w:val="000000" w:themeColor="text1"/>
        </w:rPr>
        <w:t xml:space="preserve"> or should make them immediately recognizable as being unsafe.</w:t>
      </w:r>
    </w:p>
    <w:p w14:paraId="734B2E47"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mechanisms to prevent programming errors due to conversions.</w:t>
      </w:r>
    </w:p>
    <w:p w14:paraId="263B604B"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 xml:space="preserve">Bounds checking </w:t>
      </w:r>
      <w:r>
        <w:rPr>
          <w:i/>
          <w:color w:val="000000" w:themeColor="text1"/>
        </w:rPr>
        <w:t>should be</w:t>
      </w:r>
      <w:r w:rsidRPr="000055D7">
        <w:rPr>
          <w:i/>
          <w:color w:val="000000" w:themeColor="text1"/>
        </w:rPr>
        <w:t xml:space="preserve"> mandatory</w:t>
      </w:r>
    </w:p>
    <w:p w14:paraId="4EE9D285"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perform automatic bounds checking on accesses to array elements, unless the compiler </w:t>
      </w:r>
      <w:r>
        <w:rPr>
          <w:color w:val="000000" w:themeColor="text1"/>
        </w:rPr>
        <w:t xml:space="preserve">or static analysis </w:t>
      </w:r>
      <w:r w:rsidRPr="009108D4">
        <w:rPr>
          <w:color w:val="000000" w:themeColor="text1"/>
        </w:rPr>
        <w:t xml:space="preserve">can statically determine </w:t>
      </w:r>
      <w:r>
        <w:rPr>
          <w:color w:val="000000" w:themeColor="text1"/>
        </w:rPr>
        <w:t xml:space="preserve">that the check is unnecessary. </w:t>
      </w:r>
    </w:p>
    <w:p w14:paraId="7B3E17C6" w14:textId="77777777" w:rsidR="00B70A2C" w:rsidRPr="009108D4" w:rsidRDefault="00B70A2C" w:rsidP="00B70A2C">
      <w:pPr>
        <w:pStyle w:val="ListParagraph"/>
        <w:numPr>
          <w:ilvl w:val="0"/>
          <w:numId w:val="204"/>
        </w:numPr>
        <w:spacing w:after="160" w:line="259" w:lineRule="auto"/>
        <w:rPr>
          <w:color w:val="000000" w:themeColor="text1"/>
        </w:rPr>
      </w:pPr>
      <w:r w:rsidRPr="00AD2FF3">
        <w:rPr>
          <w:i/>
          <w:color w:val="000000" w:themeColor="text1"/>
        </w:rPr>
        <w:t>Whole</w:t>
      </w:r>
      <w:r>
        <w:rPr>
          <w:color w:val="000000" w:themeColor="text1"/>
        </w:rPr>
        <w:t xml:space="preserve"> a</w:t>
      </w:r>
      <w:r w:rsidRPr="009108D4">
        <w:rPr>
          <w:color w:val="000000" w:themeColor="text1"/>
        </w:rPr>
        <w:t>rray operations</w:t>
      </w:r>
      <w:r>
        <w:rPr>
          <w:color w:val="000000" w:themeColor="text1"/>
        </w:rPr>
        <w:t xml:space="preserve"> </w:t>
      </w:r>
      <w:r w:rsidRPr="00AD2FF3">
        <w:rPr>
          <w:i/>
          <w:color w:val="000000" w:themeColor="text1"/>
        </w:rPr>
        <w:t>should be provided</w:t>
      </w:r>
    </w:p>
    <w:p w14:paraId="1822F082"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whole array operations, such as full array assignment and safe copying of arrays that may obviate the need to access individual elements.</w:t>
      </w:r>
    </w:p>
    <w:p w14:paraId="0F715C28" w14:textId="77777777" w:rsidR="00B70A2C" w:rsidRPr="00AD2FF3" w:rsidRDefault="00B70A2C" w:rsidP="00B70A2C">
      <w:pPr>
        <w:pStyle w:val="ListParagraph"/>
        <w:numPr>
          <w:ilvl w:val="0"/>
          <w:numId w:val="204"/>
        </w:numPr>
        <w:spacing w:after="160" w:line="259" w:lineRule="auto"/>
        <w:rPr>
          <w:i/>
          <w:color w:val="000000" w:themeColor="text1"/>
        </w:rPr>
      </w:pPr>
      <w:r w:rsidRPr="00AD2FF3">
        <w:rPr>
          <w:i/>
          <w:color w:val="000000" w:themeColor="text1"/>
        </w:rPr>
        <w:lastRenderedPageBreak/>
        <w:t>Subprograms, and in particular libraries, should have contracts</w:t>
      </w:r>
      <w:r>
        <w:rPr>
          <w:i/>
          <w:color w:val="000000" w:themeColor="text1"/>
        </w:rPr>
        <w:t xml:space="preserve"> for callers</w:t>
      </w:r>
    </w:p>
    <w:p w14:paraId="0AE93577" w14:textId="77777777" w:rsidR="00B70A2C" w:rsidRPr="009108D4" w:rsidRDefault="00B70A2C" w:rsidP="00B70A2C">
      <w:pPr>
        <w:pStyle w:val="ListParagraph"/>
        <w:numPr>
          <w:ilvl w:val="1"/>
          <w:numId w:val="204"/>
        </w:numPr>
        <w:spacing w:after="160" w:line="259" w:lineRule="auto"/>
        <w:rPr>
          <w:color w:val="000000" w:themeColor="text1"/>
        </w:rPr>
      </w:pPr>
      <w:r w:rsidRPr="00D75985">
        <w:rPr>
          <w:color w:val="000000" w:themeColor="text1"/>
        </w:rPr>
        <w:t>Provide</w:t>
      </w:r>
      <w:r w:rsidRPr="009108D4">
        <w:rPr>
          <w:color w:val="000000" w:themeColor="text1"/>
        </w:rPr>
        <w:t xml:space="preserve"> language mechanisms to formally specify preconditions and postconditions.</w:t>
      </w:r>
    </w:p>
    <w:p w14:paraId="2FB4BBEC" w14:textId="730993E5" w:rsidR="00B70A2C" w:rsidRPr="009108D4" w:rsidRDefault="00B70A2C" w:rsidP="00B70A2C">
      <w:pPr>
        <w:pStyle w:val="ListParagraph"/>
        <w:numPr>
          <w:ilvl w:val="1"/>
          <w:numId w:val="204"/>
        </w:numPr>
        <w:spacing w:after="160" w:line="259" w:lineRule="auto"/>
        <w:rPr>
          <w:color w:val="000000" w:themeColor="text1"/>
        </w:rPr>
      </w:pPr>
      <w:r>
        <w:rPr>
          <w:color w:val="000000" w:themeColor="text1"/>
        </w:rPr>
        <w:t>Language-defined</w:t>
      </w:r>
      <w:r w:rsidRPr="009108D4">
        <w:rPr>
          <w:color w:val="000000" w:themeColor="text1"/>
        </w:rPr>
        <w:t xml:space="preserve"> libraries </w:t>
      </w:r>
      <w:r>
        <w:rPr>
          <w:color w:val="000000" w:themeColor="text1"/>
        </w:rPr>
        <w:t>should</w:t>
      </w:r>
      <w:r w:rsidRPr="009108D4">
        <w:rPr>
          <w:color w:val="000000" w:themeColor="text1"/>
        </w:rPr>
        <w:t xml:space="preserve"> provide the </w:t>
      </w:r>
      <w:r>
        <w:rPr>
          <w:color w:val="000000" w:themeColor="text1"/>
        </w:rPr>
        <w:t xml:space="preserve">preconditions and postconditions for each call so that function arguments can be validated </w:t>
      </w:r>
      <w:r w:rsidRPr="009108D4">
        <w:rPr>
          <w:color w:val="000000" w:themeColor="text1"/>
        </w:rPr>
        <w:t xml:space="preserve">during compilation, execution or </w:t>
      </w:r>
      <w:r>
        <w:rPr>
          <w:color w:val="000000" w:themeColor="text1"/>
        </w:rPr>
        <w:t>via other</w:t>
      </w:r>
      <w:r w:rsidRPr="009108D4">
        <w:rPr>
          <w:color w:val="000000" w:themeColor="text1"/>
        </w:rPr>
        <w:t xml:space="preserve"> static analysis</w:t>
      </w:r>
      <w:r>
        <w:rPr>
          <w:color w:val="000000" w:themeColor="text1"/>
        </w:rPr>
        <w:t xml:space="preserve"> tools</w:t>
      </w:r>
      <w:r w:rsidRPr="009108D4">
        <w:rPr>
          <w:color w:val="000000" w:themeColor="text1"/>
        </w:rPr>
        <w:t>.</w:t>
      </w:r>
    </w:p>
    <w:p w14:paraId="439A0E39"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specify</w:t>
      </w:r>
      <w:r w:rsidRPr="009108D4">
        <w:rPr>
          <w:color w:val="000000" w:themeColor="text1"/>
        </w:rPr>
        <w:t xml:space="preserve"> means to describe the signatures of subprograms.</w:t>
      </w:r>
    </w:p>
    <w:p w14:paraId="0820711C"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 xml:space="preserve">Overflow errors should be detected and handled </w:t>
      </w:r>
    </w:p>
    <w:p w14:paraId="5F9FEED3" w14:textId="77777777" w:rsidR="00B70A2C" w:rsidRDefault="00B70A2C" w:rsidP="00B70A2C">
      <w:pPr>
        <w:pStyle w:val="ListParagraph"/>
        <w:numPr>
          <w:ilvl w:val="1"/>
          <w:numId w:val="204"/>
        </w:numPr>
        <w:spacing w:after="160" w:line="259" w:lineRule="auto"/>
        <w:rPr>
          <w:color w:val="000000" w:themeColor="text1"/>
        </w:rPr>
      </w:pPr>
      <w:r w:rsidRPr="009108D4">
        <w:rPr>
          <w:color w:val="000000" w:themeColor="text1"/>
        </w:rPr>
        <w:t>Language should provide facilities to specify either an error, a saturated value, or a modulo result when numeric overflow occurs.  Ideally, the selection among these alternatives could be made by the programmer.</w:t>
      </w:r>
    </w:p>
    <w:p w14:paraId="159A0293"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 xml:space="preserve">Undefined/unspecified/implementation defined </w:t>
      </w:r>
      <w:proofErr w:type="spellStart"/>
      <w:r w:rsidRPr="000055D7">
        <w:rPr>
          <w:i/>
          <w:color w:val="000000" w:themeColor="text1"/>
        </w:rPr>
        <w:t>behavio</w:t>
      </w:r>
      <w:r>
        <w:rPr>
          <w:i/>
          <w:color w:val="000000" w:themeColor="text1"/>
        </w:rPr>
        <w:t>u</w:t>
      </w:r>
      <w:r w:rsidRPr="000055D7">
        <w:rPr>
          <w:i/>
          <w:color w:val="000000" w:themeColor="text1"/>
        </w:rPr>
        <w:t>r</w:t>
      </w:r>
      <w:proofErr w:type="spellEnd"/>
      <w:r w:rsidRPr="000055D7">
        <w:rPr>
          <w:i/>
          <w:color w:val="000000" w:themeColor="text1"/>
        </w:rPr>
        <w:t xml:space="preserve"> should be minimized</w:t>
      </w:r>
    </w:p>
    <w:p w14:paraId="506186C9"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provide a list of undefined, unspecified and implementation-defined </w:t>
      </w:r>
      <w:proofErr w:type="spellStart"/>
      <w:r w:rsidRPr="009108D4">
        <w:rPr>
          <w:color w:val="000000" w:themeColor="text1"/>
        </w:rPr>
        <w:t>behaviours</w:t>
      </w:r>
      <w:proofErr w:type="spellEnd"/>
      <w:r w:rsidRPr="009108D4">
        <w:rPr>
          <w:color w:val="000000" w:themeColor="text1"/>
        </w:rPr>
        <w:t>.</w:t>
      </w:r>
    </w:p>
    <w:p w14:paraId="487CAE80"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minimize the amount of unspe</w:t>
      </w:r>
      <w:r w:rsidR="003A370D">
        <w:rPr>
          <w:color w:val="000000" w:themeColor="text1"/>
        </w:rPr>
        <w:t xml:space="preserve">cified and undefined </w:t>
      </w:r>
      <w:proofErr w:type="spellStart"/>
      <w:r w:rsidR="003A370D">
        <w:rPr>
          <w:color w:val="000000" w:themeColor="text1"/>
        </w:rPr>
        <w:t>behaviours</w:t>
      </w:r>
      <w:proofErr w:type="spellEnd"/>
      <w:r w:rsidRPr="009108D4">
        <w:rPr>
          <w:color w:val="000000" w:themeColor="text1"/>
        </w:rPr>
        <w:t xml:space="preserve"> and minimize the number of possible </w:t>
      </w:r>
      <w:proofErr w:type="spellStart"/>
      <w:r w:rsidRPr="009108D4">
        <w:rPr>
          <w:color w:val="000000" w:themeColor="text1"/>
        </w:rPr>
        <w:t>behaviours</w:t>
      </w:r>
      <w:proofErr w:type="spellEnd"/>
      <w:r w:rsidRPr="009108D4">
        <w:rPr>
          <w:color w:val="000000" w:themeColor="text1"/>
        </w:rPr>
        <w:t xml:space="preserve"> for any </w:t>
      </w:r>
      <w:r>
        <w:rPr>
          <w:color w:val="000000" w:themeColor="text1"/>
        </w:rPr>
        <w:t xml:space="preserve">construct with </w:t>
      </w:r>
      <w:r w:rsidRPr="009108D4">
        <w:rPr>
          <w:color w:val="000000" w:themeColor="text1"/>
        </w:rPr>
        <w:t>unspecified</w:t>
      </w:r>
      <w:r>
        <w:rPr>
          <w:color w:val="000000" w:themeColor="text1"/>
        </w:rPr>
        <w:t xml:space="preserve"> </w:t>
      </w:r>
      <w:proofErr w:type="spellStart"/>
      <w:r>
        <w:rPr>
          <w:color w:val="000000" w:themeColor="text1"/>
        </w:rPr>
        <w:t>behaviour</w:t>
      </w:r>
      <w:proofErr w:type="spellEnd"/>
      <w:r w:rsidRPr="009108D4">
        <w:rPr>
          <w:color w:val="000000" w:themeColor="text1"/>
        </w:rPr>
        <w:t>.</w:t>
      </w:r>
    </w:p>
    <w:p w14:paraId="723F4A66"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Use of deprecated features should be diagnosed</w:t>
      </w:r>
    </w:p>
    <w:p w14:paraId="01162C76"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language mechanisms that optionally disab</w:t>
      </w:r>
      <w:r>
        <w:rPr>
          <w:color w:val="000000" w:themeColor="text1"/>
        </w:rPr>
        <w:t>le deprecated language features, in particular where deprecation for security or safety reasons.</w:t>
      </w:r>
      <w:r w:rsidRPr="0005019B">
        <w:rPr>
          <w:i/>
          <w:color w:val="000000" w:themeColor="text1"/>
        </w:rPr>
        <w:t xml:space="preserve"> (this one could be dropped in place of a more worthy “top 10” recommendation)</w:t>
      </w:r>
    </w:p>
    <w:p w14:paraId="4AB452A7"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Synchronization among parallel/concurrent constructs should be supported</w:t>
      </w:r>
    </w:p>
    <w:p w14:paraId="02D3BBD2"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create</w:t>
      </w:r>
      <w:r w:rsidRPr="009108D4">
        <w:rPr>
          <w:color w:val="000000" w:themeColor="text1"/>
        </w:rPr>
        <w:t xml:space="preserve"> primitives that let applications specify regions of sequential access to data using mechanisms such as protected regions, Hoare monitors</w:t>
      </w:r>
      <w:r>
        <w:rPr>
          <w:color w:val="000000" w:themeColor="text1"/>
        </w:rPr>
        <w:t>,</w:t>
      </w:r>
      <w:r w:rsidRPr="009108D4">
        <w:rPr>
          <w:color w:val="000000" w:themeColor="text1"/>
        </w:rPr>
        <w:t xml:space="preserve"> or synchronous message passing between threads.</w:t>
      </w:r>
    </w:p>
    <w:p w14:paraId="0FD91C7E"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Termination of for loops should be easier to guarantee</w:t>
      </w:r>
    </w:p>
    <w:p w14:paraId="1726BFE8"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add an identifier type for loop control that cannot be modified by anything other than the loop control construct.</w:t>
      </w:r>
      <w:r>
        <w:rPr>
          <w:color w:val="000000" w:themeColor="text1"/>
        </w:rPr>
        <w:t xml:space="preserve"> </w:t>
      </w:r>
      <w:r>
        <w:rPr>
          <w:i/>
          <w:color w:val="000000" w:themeColor="text1"/>
        </w:rPr>
        <w:t>(Add the notion of 1-time evaluation of the bounds) (consider in main document also)</w:t>
      </w:r>
    </w:p>
    <w:p w14:paraId="449CDF41" w14:textId="77777777" w:rsidR="00B70A2C" w:rsidRPr="009108D4" w:rsidRDefault="00B70A2C" w:rsidP="00B70A2C">
      <w:pPr>
        <w:rPr>
          <w:color w:val="000000" w:themeColor="text1"/>
        </w:rPr>
      </w:pPr>
    </w:p>
    <w:p w14:paraId="512D8E63" w14:textId="77777777" w:rsidR="00B70A2C" w:rsidRPr="00B70A2C" w:rsidRDefault="00B70A2C" w:rsidP="00B70A2C">
      <w:r>
        <w:t xml:space="preserve"> </w:t>
      </w:r>
    </w:p>
    <w:p w14:paraId="5BBC5AA2" w14:textId="77777777" w:rsidR="00B70A2C" w:rsidRPr="00B72322" w:rsidRDefault="00B70A2C" w:rsidP="00487849">
      <w:r>
        <w:br w:type="page"/>
      </w:r>
    </w:p>
    <w:p w14:paraId="63EDDD8E" w14:textId="77777777" w:rsidR="003D57B2" w:rsidRPr="002D21CE" w:rsidRDefault="003D57B2" w:rsidP="00F50AE6">
      <w:pPr>
        <w:rPr>
          <w:rFonts w:eastAsia="MS PGothic"/>
          <w:lang w:eastAsia="ja-JP"/>
        </w:rPr>
      </w:pPr>
    </w:p>
    <w:p w14:paraId="37596F39" w14:textId="77777777" w:rsidR="00443478" w:rsidRDefault="00A32382" w:rsidP="00B13ECD">
      <w:pPr>
        <w:pStyle w:val="Heading1"/>
        <w:spacing w:before="120"/>
        <w:jc w:val="center"/>
      </w:pPr>
      <w:bookmarkStart w:id="1763" w:name="_Toc358896482"/>
      <w:bookmarkStart w:id="1764" w:name="_Toc440397728"/>
      <w:bookmarkStart w:id="1765" w:name="_Toc520749588"/>
      <w:r>
        <w:t>Annex </w:t>
      </w:r>
      <w:r w:rsidR="00B70A2C">
        <w:t>C</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1763"/>
      <w:bookmarkEnd w:id="1764"/>
      <w:bookmarkEnd w:id="1765"/>
    </w:p>
    <w:p w14:paraId="7D0CA0FD" w14:textId="77777777" w:rsidR="00FF3BCA" w:rsidRDefault="00FF3BCA" w:rsidP="00A14344">
      <w:pPr>
        <w:spacing w:after="240"/>
      </w:pPr>
      <w:r w:rsidRPr="00FF3BCA">
        <w:t xml:space="preserve">Each language-specific </w:t>
      </w:r>
      <w:r w:rsidR="003C7568">
        <w:t>Part</w:t>
      </w:r>
      <w:r w:rsidR="003C7568" w:rsidRPr="00FF3BCA">
        <w:t xml:space="preserve"> </w:t>
      </w:r>
      <w:r w:rsidRPr="00FF3BCA">
        <w:t>should have the following heading information and initial sections:</w:t>
      </w:r>
    </w:p>
    <w:tbl>
      <w:tblPr>
        <w:tblStyle w:val="TableGrid"/>
        <w:tblW w:w="0" w:type="auto"/>
        <w:tblLook w:val="04A0" w:firstRow="1" w:lastRow="0" w:firstColumn="1" w:lastColumn="0" w:noHBand="0" w:noVBand="1"/>
      </w:tblPr>
      <w:tblGrid>
        <w:gridCol w:w="10200"/>
      </w:tblGrid>
      <w:tr w:rsidR="00FF3BCA" w14:paraId="536FE1BA" w14:textId="77777777" w:rsidTr="00FF3BCA">
        <w:tc>
          <w:tcPr>
            <w:tcW w:w="10426" w:type="dxa"/>
          </w:tcPr>
          <w:p w14:paraId="68890E75" w14:textId="77777777" w:rsidR="00FF3BCA" w:rsidRPr="000B3925" w:rsidRDefault="00D35812" w:rsidP="00F82C1F">
            <w:pPr>
              <w:jc w:val="center"/>
              <w:rPr>
                <w:b/>
                <w:sz w:val="28"/>
                <w:szCs w:val="28"/>
                <w:lang w:val="it-IT"/>
              </w:rPr>
            </w:pPr>
            <w:r w:rsidRPr="000B3925">
              <w:rPr>
                <w:b/>
                <w:sz w:val="28"/>
                <w:szCs w:val="28"/>
                <w:lang w:val="it-IT"/>
              </w:rPr>
              <w:t>ISO IEC TR 24772-X</w:t>
            </w:r>
          </w:p>
          <w:p w14:paraId="6CFC84C7" w14:textId="77777777" w:rsidR="00FF3BCA" w:rsidRPr="000B3925" w:rsidRDefault="00FF3BCA" w:rsidP="00F82C1F">
            <w:pPr>
              <w:jc w:val="center"/>
              <w:rPr>
                <w:b/>
                <w:sz w:val="28"/>
                <w:szCs w:val="28"/>
                <w:lang w:val="it-IT"/>
              </w:rPr>
            </w:pPr>
            <w:r w:rsidRPr="000B3925">
              <w:rPr>
                <w:b/>
                <w:sz w:val="28"/>
                <w:szCs w:val="28"/>
                <w:lang w:val="it-IT"/>
              </w:rPr>
              <w:t>(</w:t>
            </w:r>
            <w:r w:rsidR="00060BDA" w:rsidRPr="000B3925">
              <w:rPr>
                <w:b/>
                <w:i/>
                <w:sz w:val="28"/>
                <w:szCs w:val="28"/>
                <w:lang w:val="it-IT"/>
              </w:rPr>
              <w:t>Informative</w:t>
            </w:r>
            <w:r w:rsidRPr="000B3925">
              <w:rPr>
                <w:b/>
                <w:sz w:val="28"/>
                <w:szCs w:val="28"/>
                <w:lang w:val="it-IT"/>
              </w:rPr>
              <w:t>)</w:t>
            </w:r>
          </w:p>
          <w:p w14:paraId="2E7EC42D" w14:textId="77777777"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14:paraId="5038ABD1" w14:textId="77777777" w:rsidR="005A2C2E" w:rsidRDefault="005A2C2E" w:rsidP="00A14344">
            <w:pPr>
              <w:spacing w:before="240" w:after="240"/>
              <w:rPr>
                <w:b/>
              </w:rPr>
            </w:pPr>
            <w:r>
              <w:rPr>
                <w:b/>
              </w:rPr>
              <w:t>For</w:t>
            </w:r>
            <w:r w:rsidR="005C2D6D">
              <w:rPr>
                <w:b/>
              </w:rPr>
              <w:t>e</w:t>
            </w:r>
            <w:r>
              <w:rPr>
                <w:b/>
              </w:rPr>
              <w:t>w</w:t>
            </w:r>
            <w:r w:rsidR="003C7568">
              <w:rPr>
                <w:b/>
              </w:rPr>
              <w:t>o</w:t>
            </w:r>
            <w:r>
              <w:rPr>
                <w:b/>
              </w:rPr>
              <w:t>rd</w:t>
            </w:r>
          </w:p>
          <w:p w14:paraId="292456FB" w14:textId="77777777" w:rsidR="008066D3" w:rsidRDefault="008066D3" w:rsidP="008066D3">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2299DCB" w14:textId="77777777" w:rsidR="008066D3" w:rsidRDefault="008066D3" w:rsidP="008066D3">
            <w:r>
              <w:t>International Standards are drafted in accordance with the rules given in the ISO/IEC Directives, Part 2.</w:t>
            </w:r>
          </w:p>
          <w:p w14:paraId="419760F1"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76EE27A" w14:textId="77777777"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23F355DD"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4931B635" w14:textId="77777777"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1327EE91" w14:textId="77777777" w:rsidR="005A2C2E" w:rsidRDefault="005A2C2E" w:rsidP="00A14344">
            <w:pPr>
              <w:spacing w:before="240" w:after="240"/>
              <w:rPr>
                <w:b/>
              </w:rPr>
            </w:pPr>
            <w:r>
              <w:rPr>
                <w:b/>
              </w:rPr>
              <w:t>Introduction</w:t>
            </w:r>
          </w:p>
          <w:p w14:paraId="7DF7E5F2" w14:textId="77777777" w:rsidR="008066D3" w:rsidRDefault="008066D3" w:rsidP="008066D3">
            <w:pPr>
              <w:pStyle w:val="zzHelp"/>
              <w:ind w:right="263"/>
              <w:rPr>
                <w:color w:val="auto"/>
              </w:rPr>
            </w:pPr>
            <w:r w:rsidRPr="00B21E5A" w:rsidDel="009C104D">
              <w:rPr>
                <w:color w:val="auto"/>
              </w:rPr>
              <w:t xml:space="preserve">This </w:t>
            </w:r>
            <w:r w:rsidR="00031A11">
              <w:rPr>
                <w:color w:val="auto"/>
              </w:rPr>
              <w:t>d</w:t>
            </w:r>
            <w:r w:rsidR="00067F9B">
              <w:rPr>
                <w:color w:val="auto"/>
              </w:rPr>
              <w:t>ocument</w:t>
            </w:r>
            <w:r w:rsidRPr="00B21E5A" w:rsidDel="009C104D">
              <w:rPr>
                <w:color w:val="auto"/>
              </w:rPr>
              <w:t xml:space="preserve">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[language]</w:t>
            </w:r>
            <w:r w:rsidR="00CF033F">
              <w:rPr>
                <w:color w:val="auto"/>
              </w:rPr>
              <w:t xml:space="preserve"> </w:t>
            </w:r>
            <w:r w:rsidRPr="00B21E5A" w:rsidDel="009C104D">
              <w:rPr>
                <w:color w:val="auto"/>
              </w:rPr>
              <w:t>language</w:t>
            </w:r>
            <w:r w:rsidRPr="00B21E5A" w:rsidDel="00AC54D3">
              <w:rPr>
                <w:color w:val="auto"/>
              </w:rPr>
              <w:t xml:space="preserve"> </w:t>
            </w:r>
            <w:r w:rsidRPr="00B21E5A" w:rsidDel="009C104D">
              <w:rPr>
                <w:color w:val="auto"/>
              </w:rPr>
              <w:t>and their attendant consequences.</w:t>
            </w:r>
            <w:r w:rsidR="00CF033F">
              <w:rPr>
                <w:color w:val="auto"/>
              </w:rPr>
              <w:t xml:space="preserve"> </w:t>
            </w:r>
            <w:r w:rsidRPr="00B21E5A" w:rsidDel="009C104D">
              <w:rPr>
                <w:color w:val="auto"/>
              </w:rPr>
              <w:t xml:space="preserve">This guidance can also be used by developers to select source code evaluation tools that can discover and </w:t>
            </w:r>
            <w:r w:rsidRPr="00B21E5A" w:rsidDel="009C104D">
              <w:rPr>
                <w:color w:val="auto"/>
              </w:rPr>
              <w:lastRenderedPageBreak/>
              <w:t>eliminate some constructs that could lead to vulnerabilities in their software</w:t>
            </w:r>
            <w:r>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2A3D7ABD" w14:textId="77777777" w:rsidR="008066D3" w:rsidRDefault="008066D3" w:rsidP="008066D3">
            <w:pPr>
              <w:pStyle w:val="zzHelp"/>
              <w:ind w:right="263"/>
              <w:rPr>
                <w:color w:val="auto"/>
              </w:rPr>
            </w:pPr>
            <w:r>
              <w:rPr>
                <w:color w:val="auto"/>
              </w:rPr>
              <w:t xml:space="preserve">This </w:t>
            </w:r>
            <w:r w:rsidR="008D0B03">
              <w:rPr>
                <w:color w:val="auto"/>
              </w:rPr>
              <w:t>document</w:t>
            </w:r>
            <w:r>
              <w:rPr>
                <w:color w:val="auto"/>
              </w:rPr>
              <w:t xml:space="preserve"> part is intended to be used with TR 24772-1, which discusses programming language vulnerabilities in a language independent fashion.</w:t>
            </w:r>
          </w:p>
          <w:p w14:paraId="139A6806" w14:textId="77777777" w:rsidR="008066D3" w:rsidRPr="00E139DD" w:rsidRDefault="008066D3" w:rsidP="008066D3">
            <w:pPr>
              <w:autoSpaceDE w:val="0"/>
              <w:autoSpaceDN w:val="0"/>
              <w:adjustRightInd w:val="0"/>
              <w:ind w:right="263"/>
            </w:pPr>
            <w:r w:rsidRPr="00E139DD">
              <w:t xml:space="preserve">It should be noted that this </w:t>
            </w:r>
            <w:r w:rsidR="003C7568">
              <w:t>d</w:t>
            </w:r>
            <w:r w:rsidR="00067F9B">
              <w:t>ocument</w:t>
            </w:r>
            <w:r w:rsidRPr="00E139DD">
              <w:t xml:space="preserve"> is inherently incomplete.</w:t>
            </w:r>
            <w:r w:rsidR="00CF033F">
              <w:t xml:space="preserve"> </w:t>
            </w:r>
            <w:r w:rsidRPr="00E139DD">
              <w:t>It is not possible to provide a complete list of programming language vulnerabilities because new weaknesses are discovered continually.</w:t>
            </w:r>
            <w:r w:rsidR="00CF033F">
              <w:t xml:space="preserve"> </w:t>
            </w:r>
            <w:r w:rsidRPr="00E139DD">
              <w:t>Any such report can only describe those that have been found, characterized, and determined to have sufficient probability and consequence.</w:t>
            </w:r>
          </w:p>
          <w:p w14:paraId="25956CF9" w14:textId="77777777" w:rsidR="008066D3" w:rsidRDefault="008066D3" w:rsidP="00A14344">
            <w:pPr>
              <w:spacing w:before="240" w:after="240"/>
              <w:rPr>
                <w:b/>
              </w:rPr>
            </w:pPr>
          </w:p>
          <w:p w14:paraId="7082482C" w14:textId="77777777" w:rsidR="005A2C2E" w:rsidRDefault="00FF3BCA" w:rsidP="00A14344">
            <w:pPr>
              <w:spacing w:before="240" w:after="240"/>
              <w:rPr>
                <w:b/>
              </w:rPr>
            </w:pPr>
            <w:r w:rsidRPr="00A14344">
              <w:rPr>
                <w:b/>
              </w:rPr>
              <w:t xml:space="preserve">1 </w:t>
            </w:r>
            <w:r w:rsidR="005A2C2E">
              <w:rPr>
                <w:b/>
              </w:rPr>
              <w:t>Scope</w:t>
            </w:r>
          </w:p>
          <w:p w14:paraId="5117B745" w14:textId="77777777" w:rsidR="008066D3" w:rsidRPr="00574981" w:rsidRDefault="008066D3" w:rsidP="008066D3">
            <w:r w:rsidRPr="00574981">
              <w:t xml:space="preserve">This </w:t>
            </w:r>
            <w:r w:rsidR="00067F9B">
              <w:t>document</w:t>
            </w:r>
            <w:r w:rsidRPr="00574981">
              <w:t xml:space="preserve"> specifies software programming language vulnerabilities to be avoided in the development of systems where assured behaviour is required for security, safety, mission-critical and business-critical software.</w:t>
            </w:r>
            <w:r w:rsidR="00CF033F">
              <w:t xml:space="preserve"> </w:t>
            </w:r>
            <w:r w:rsidRPr="00574981">
              <w:t>In general, this guidance is applicable to the software developed, reviewed, or maintained for any application.</w:t>
            </w:r>
          </w:p>
          <w:p w14:paraId="15DEB281" w14:textId="77777777" w:rsidR="008066D3" w:rsidRPr="00574981" w:rsidRDefault="008066D3" w:rsidP="008066D3">
            <w:r w:rsidRPr="00574981">
              <w:t xml:space="preserve">Vulnerabilities described </w:t>
            </w:r>
            <w:r>
              <w:t xml:space="preserve">in this </w:t>
            </w:r>
            <w:r w:rsidR="008D0B03">
              <w:t>document</w:t>
            </w:r>
            <w:r w:rsidR="00CF033F">
              <w:t xml:space="preserve"> </w:t>
            </w:r>
            <w:r>
              <w:t>the way that the vulnerability described in the lan</w:t>
            </w:r>
            <w:r w:rsidR="007B0C4D">
              <w:t>guage-independent writeup (in TR</w:t>
            </w:r>
            <w:r>
              <w:t xml:space="preserve"> 24772-1) are manifested in </w:t>
            </w:r>
            <w:r>
              <w:rPr>
                <w:i/>
              </w:rPr>
              <w:t>[language]</w:t>
            </w:r>
            <w:r>
              <w:t xml:space="preserve">. </w:t>
            </w:r>
          </w:p>
          <w:p w14:paraId="1B72A993" w14:textId="77777777" w:rsidR="008066D3" w:rsidRDefault="008066D3" w:rsidP="00A14344">
            <w:pPr>
              <w:spacing w:before="240" w:after="240"/>
              <w:rPr>
                <w:b/>
              </w:rPr>
            </w:pPr>
          </w:p>
          <w:p w14:paraId="18E03469" w14:textId="77777777" w:rsidR="005A2C2E" w:rsidRDefault="005A2C2E" w:rsidP="00A14344">
            <w:pPr>
              <w:spacing w:before="240" w:after="240"/>
              <w:rPr>
                <w:b/>
              </w:rPr>
            </w:pPr>
            <w:r>
              <w:rPr>
                <w:b/>
              </w:rPr>
              <w:t xml:space="preserve">2 Normative </w:t>
            </w:r>
            <w:r w:rsidR="00371494">
              <w:rPr>
                <w:b/>
              </w:rPr>
              <w:t>r</w:t>
            </w:r>
            <w:r>
              <w:rPr>
                <w:b/>
              </w:rPr>
              <w:t>eferences</w:t>
            </w:r>
          </w:p>
          <w:p w14:paraId="6C4768F9" w14:textId="77777777" w:rsidR="008066D3" w:rsidRDefault="008066D3" w:rsidP="00C13A4B">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r w:rsidR="00A4695D">
              <w:t xml:space="preserve"> </w:t>
            </w:r>
          </w:p>
          <w:p w14:paraId="0A930794" w14:textId="77777777" w:rsidR="00A4695D" w:rsidRPr="007059D8" w:rsidRDefault="00A4695D" w:rsidP="00C13A4B">
            <w:r w:rsidRPr="007059D8">
              <w:t>[</w:t>
            </w:r>
            <w:r w:rsidRPr="000B3925">
              <w:t>At a minimum, the current version of the language reference manual should be normatively referenced, as well as other international standards that are essential to reading this document.]</w:t>
            </w:r>
          </w:p>
          <w:p w14:paraId="45967AA1" w14:textId="77777777" w:rsidR="008066D3" w:rsidRPr="00C13A4B" w:rsidRDefault="008066D3" w:rsidP="00C13A4B"/>
          <w:p w14:paraId="38EB3F5E" w14:textId="77777777" w:rsidR="00FF3BCA" w:rsidRPr="00FF3BCA" w:rsidRDefault="005A2C2E" w:rsidP="00A14344">
            <w:r w:rsidRPr="00A14344" w:rsidDel="005A2C2E">
              <w:rPr>
                <w:b/>
              </w:rPr>
              <w:t xml:space="preserve"> </w:t>
            </w:r>
            <w:r w:rsidR="00FF3BCA" w:rsidRPr="00FF3BCA">
              <w:t xml:space="preserve">[This sub-clause should list the relevant language standards and other documents that describe the language treated in </w:t>
            </w:r>
            <w:r w:rsidR="005E57B8">
              <w:t>this Part</w:t>
            </w:r>
            <w:r w:rsidR="00FF3BCA" w:rsidRPr="00FF3BCA">
              <w:t>. It need not be simply a list of standards.</w:t>
            </w:r>
            <w:r w:rsidR="00CF033F">
              <w:t xml:space="preserve"> </w:t>
            </w:r>
            <w:r w:rsidR="00FF3BCA" w:rsidRPr="00FF3BCA">
              <w:t>It should do whatever is required to describe the language that is the baseline.]</w:t>
            </w:r>
          </w:p>
          <w:p w14:paraId="33EABA90" w14:textId="77777777"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s and definitions, symbols and conventions</w:t>
            </w:r>
            <w:r w:rsidR="00CF033F">
              <w:rPr>
                <w:b/>
              </w:rPr>
              <w:t xml:space="preserve"> </w:t>
            </w:r>
          </w:p>
          <w:p w14:paraId="4F03EFBE" w14:textId="77777777" w:rsidR="008066D3" w:rsidRDefault="008066D3" w:rsidP="008066D3"/>
          <w:p w14:paraId="65112629" w14:textId="77777777"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r w:rsidR="00CF033F">
              <w:t xml:space="preserve"> </w:t>
            </w:r>
            <w:r>
              <w:t xml:space="preserve">Other terms are defined where they appear in </w:t>
            </w:r>
            <w:r w:rsidRPr="000D01FB">
              <w:rPr>
                <w:i/>
              </w:rPr>
              <w:t>italic</w:t>
            </w:r>
            <w:r>
              <w:t xml:space="preserve"> type.</w:t>
            </w:r>
          </w:p>
          <w:p w14:paraId="5DF1E070" w14:textId="77777777" w:rsidR="00FF3BCA" w:rsidRPr="00A14344" w:rsidRDefault="005A2C2E" w:rsidP="00A14344">
            <w:pPr>
              <w:spacing w:before="240"/>
              <w:rPr>
                <w:b/>
              </w:rPr>
            </w:pPr>
            <w:r>
              <w:rPr>
                <w:b/>
              </w:rPr>
              <w:t>4 C</w:t>
            </w:r>
            <w:r w:rsidR="00FF3BCA" w:rsidRPr="00A14344">
              <w:rPr>
                <w:b/>
              </w:rPr>
              <w:t>oncepts</w:t>
            </w:r>
          </w:p>
          <w:p w14:paraId="233C17F5" w14:textId="77777777" w:rsidR="00FF3BCA" w:rsidRPr="009310EC" w:rsidRDefault="00FF3BCA" w:rsidP="005E57B8">
            <w:pPr>
              <w:spacing w:before="240" w:after="240"/>
            </w:pPr>
            <w:r w:rsidRPr="00FF3BCA">
              <w:lastRenderedPageBreak/>
              <w:t xml:space="preserve">[This sub-clause should provide an overview of general terminology and concepts that are utilized throughout </w:t>
            </w:r>
            <w:r w:rsidR="005E57B8">
              <w:t>this Part</w:t>
            </w:r>
            <w:r w:rsidRPr="00FF3BCA">
              <w:t>.]</w:t>
            </w:r>
          </w:p>
        </w:tc>
      </w:tr>
    </w:tbl>
    <w:p w14:paraId="0633809A" w14:textId="77777777" w:rsidR="00FF3BCA" w:rsidRDefault="00FF3BCA" w:rsidP="00A14344">
      <w:pPr>
        <w:spacing w:before="240"/>
      </w:pPr>
      <w:r w:rsidRPr="00FF3BCA">
        <w:lastRenderedPageBreak/>
        <w:t xml:space="preserve">Every vulnerability description of </w:t>
      </w:r>
      <w:r w:rsidR="000F28C9">
        <w:t>c</w:t>
      </w:r>
      <w:r w:rsidR="000F28C9" w:rsidRPr="00FF3BCA">
        <w:t xml:space="preserve">lause </w:t>
      </w:r>
      <w:r w:rsidRPr="00FF3BCA">
        <w:t xml:space="preserve">6 of the main document should be addressed in </w:t>
      </w:r>
      <w:r w:rsidR="005E57B8">
        <w:t>this Part</w:t>
      </w:r>
      <w:r w:rsidRPr="00FF3BCA">
        <w:t xml:space="preserve"> in the same order even if there is simply a notation that it is not relevant to the language in question.</w:t>
      </w:r>
      <w:r w:rsidR="00CF033F">
        <w:t xml:space="preserve"> </w:t>
      </w:r>
      <w:r w:rsidRPr="00FF3BCA">
        <w:t>Each vulnerability description should have the following format:</w:t>
      </w:r>
    </w:p>
    <w:tbl>
      <w:tblPr>
        <w:tblStyle w:val="TableGrid"/>
        <w:tblW w:w="0" w:type="auto"/>
        <w:tblLook w:val="04A0" w:firstRow="1" w:lastRow="0" w:firstColumn="1" w:lastColumn="0" w:noHBand="0" w:noVBand="1"/>
      </w:tblPr>
      <w:tblGrid>
        <w:gridCol w:w="10200"/>
      </w:tblGrid>
      <w:tr w:rsidR="009310EC" w14:paraId="72815526" w14:textId="77777777" w:rsidTr="009310EC">
        <w:tc>
          <w:tcPr>
            <w:tcW w:w="10426" w:type="dxa"/>
          </w:tcPr>
          <w:p w14:paraId="00D95A3B" w14:textId="77777777" w:rsidR="005A2C2E" w:rsidRDefault="005A2C2E" w:rsidP="00A14344">
            <w:pPr>
              <w:spacing w:before="240" w:after="240"/>
              <w:rPr>
                <w:b/>
                <w:i/>
              </w:rPr>
            </w:pPr>
            <w:r>
              <w:rPr>
                <w:b/>
              </w:rPr>
              <w:t xml:space="preserve">5 General </w:t>
            </w:r>
            <w:r w:rsidR="00371494">
              <w:rPr>
                <w:b/>
              </w:rPr>
              <w:t>g</w:t>
            </w:r>
            <w:r>
              <w:rPr>
                <w:b/>
              </w:rPr>
              <w:t>uidance</w:t>
            </w:r>
            <w:r w:rsidR="008066D3">
              <w:rPr>
                <w:b/>
              </w:rPr>
              <w:t xml:space="preserve"> for [</w:t>
            </w:r>
            <w:r w:rsidR="008066D3">
              <w:rPr>
                <w:b/>
                <w:i/>
              </w:rPr>
              <w:t>language]</w:t>
            </w:r>
          </w:p>
          <w:p w14:paraId="2D674B72" w14:textId="77777777" w:rsidR="0079365E" w:rsidRDefault="0079365E" w:rsidP="0079365E">
            <w:pPr>
              <w:pStyle w:val="ListParagraph"/>
              <w:widowControl w:val="0"/>
              <w:suppressLineNumbers/>
              <w:overflowPunct w:val="0"/>
              <w:adjustRightInd w:val="0"/>
              <w:ind w:left="0"/>
              <w:rPr>
                <w:rFonts w:ascii="Calibri" w:hAnsi="Calibri"/>
              </w:rPr>
            </w:pPr>
            <w:r>
              <w:rPr>
                <w:rFonts w:ascii="Calibri" w:hAnsi="Calibri"/>
              </w:rPr>
              <w:t xml:space="preserve">In addition to the generic programming rules from TR 24772-1 </w:t>
            </w:r>
            <w:r w:rsidR="000F28C9">
              <w:rPr>
                <w:rFonts w:ascii="Calibri" w:hAnsi="Calibri"/>
              </w:rPr>
              <w:t>sub</w:t>
            </w:r>
            <w:r>
              <w:rPr>
                <w:rFonts w:ascii="Calibri" w:hAnsi="Calibri"/>
              </w:rPr>
              <w:t xml:space="preserve">clause 5.4, additional rules from this section apply specifically to the programming language [language]. The recommendations of this section are restatements of recommendations from clause 6 of this document, but represent ones stated frequently, or that are considered as particularly 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being made</w:t>
            </w:r>
            <w:r w:rsidRPr="00F82B08">
              <w:rPr>
                <w:rFonts w:ascii="Calibri" w:hAnsi="Calibri"/>
              </w:rPr>
              <w:t>.</w:t>
            </w:r>
          </w:p>
          <w:p w14:paraId="6EC62F3A" w14:textId="77777777" w:rsidR="0079365E" w:rsidRPr="0009389C" w:rsidRDefault="0079365E" w:rsidP="008066D3">
            <w:pPr>
              <w:rPr>
                <w:i/>
              </w:rPr>
            </w:pPr>
          </w:p>
          <w:p w14:paraId="440EAF1B" w14:textId="77777777" w:rsidR="008066D3" w:rsidRPr="000F28C9" w:rsidRDefault="0079365E" w:rsidP="000F28C9">
            <w:pPr>
              <w:pStyle w:val="ListParagraph"/>
              <w:widowControl w:val="0"/>
              <w:suppressLineNumbers/>
              <w:overflowPunct w:val="0"/>
              <w:adjustRightInd w:val="0"/>
              <w:ind w:left="0"/>
              <w:rPr>
                <w:i/>
              </w:rPr>
            </w:pPr>
            <w:r w:rsidRPr="000F28C9">
              <w:rPr>
                <w:rFonts w:ascii="Calibri" w:hAnsi="Calibri"/>
              </w:rPr>
              <w:t xml:space="preserve">[Following this statement, provide a table that provides the most common (approximately 10) or most important guidance that is not provided in TR 24772-1 </w:t>
            </w:r>
            <w:r w:rsidR="000F28C9">
              <w:rPr>
                <w:rFonts w:ascii="Calibri" w:hAnsi="Calibri"/>
              </w:rPr>
              <w:t>sub</w:t>
            </w:r>
            <w:r w:rsidRPr="000F28C9">
              <w:rPr>
                <w:rFonts w:ascii="Calibri" w:hAnsi="Calibri"/>
              </w:rPr>
              <w:t>clause 5.4. The format of the table is Rule number (sequential), the rule itself, and references to subclause 6.x.2, where x contains an instance of the rule]</w:t>
            </w:r>
          </w:p>
          <w:p w14:paraId="026077C1" w14:textId="77777777" w:rsidR="005A2C2E" w:rsidRDefault="005A2C2E" w:rsidP="00A14344">
            <w:pPr>
              <w:spacing w:before="240" w:after="240"/>
              <w:rPr>
                <w:b/>
              </w:rPr>
            </w:pPr>
            <w:r>
              <w:rPr>
                <w:b/>
              </w:rPr>
              <w:t xml:space="preserve">6 Language </w:t>
            </w:r>
            <w:r w:rsidR="00371494">
              <w:rPr>
                <w:b/>
              </w:rPr>
              <w:t>v</w:t>
            </w:r>
            <w:r>
              <w:rPr>
                <w:b/>
              </w:rPr>
              <w:t>ulnerabili</w:t>
            </w:r>
            <w:r w:rsidR="00371494">
              <w:rPr>
                <w:b/>
              </w:rPr>
              <w:t>ti</w:t>
            </w:r>
            <w:r>
              <w:rPr>
                <w:b/>
              </w:rPr>
              <w:t>es</w:t>
            </w:r>
          </w:p>
          <w:p w14:paraId="49DECB87" w14:textId="77777777" w:rsidR="009310EC" w:rsidRPr="00A14344" w:rsidRDefault="005A2C2E" w:rsidP="000F28C9">
            <w:pPr>
              <w:spacing w:before="240" w:after="240"/>
            </w:pPr>
            <w:r>
              <w:rPr>
                <w:b/>
              </w:rPr>
              <w:t>6.x</w:t>
            </w:r>
            <w:r w:rsidR="009310EC" w:rsidRPr="00A14344">
              <w:rPr>
                <w:b/>
              </w:rPr>
              <w:t xml:space="preserve"> &lt;Vulnerability </w:t>
            </w:r>
            <w:r w:rsidR="00371494">
              <w:rPr>
                <w:b/>
              </w:rPr>
              <w:t>n</w:t>
            </w:r>
            <w:r w:rsidR="009310EC" w:rsidRPr="00A14344">
              <w:rPr>
                <w:b/>
              </w:rPr>
              <w:t>ame&gt; [&lt;3 letter tag&gt;]</w:t>
            </w:r>
          </w:p>
          <w:p w14:paraId="0332DE87" w14:textId="77777777" w:rsidR="009310EC" w:rsidRPr="00A14344" w:rsidRDefault="005A2C2E" w:rsidP="00A14344">
            <w:pPr>
              <w:spacing w:before="240" w:after="240"/>
              <w:rPr>
                <w:b/>
              </w:rPr>
            </w:pPr>
            <w:r>
              <w:rPr>
                <w:b/>
              </w:rPr>
              <w:t>6</w:t>
            </w:r>
            <w:r w:rsidR="009310EC" w:rsidRPr="00A14344">
              <w:rPr>
                <w:b/>
              </w:rPr>
              <w:t>.&lt;x&gt;.1 Applicability to language</w:t>
            </w:r>
          </w:p>
          <w:p w14:paraId="518F9B69" w14:textId="77777777" w:rsidR="009310EC" w:rsidRPr="00A14344" w:rsidRDefault="009310EC" w:rsidP="00A14344">
            <w:pPr>
              <w:spacing w:before="240" w:after="240"/>
            </w:pPr>
            <w:r w:rsidRPr="00A14344">
              <w:t>[This section describes what the language does or does not do in order to deal with the vulnerability.]</w:t>
            </w:r>
          </w:p>
          <w:p w14:paraId="0D49F819" w14:textId="77777777" w:rsidR="009310EC" w:rsidRPr="00A14344" w:rsidRDefault="005A2C2E" w:rsidP="00A14344">
            <w:pPr>
              <w:spacing w:before="240" w:after="240"/>
              <w:rPr>
                <w:b/>
              </w:rPr>
            </w:pPr>
            <w:r>
              <w:rPr>
                <w:b/>
              </w:rPr>
              <w:t>6</w:t>
            </w:r>
            <w:r w:rsidR="009310EC" w:rsidRPr="00A14344">
              <w:rPr>
                <w:b/>
              </w:rPr>
              <w:t>.&lt;x&gt;.2 Guidance to language users</w:t>
            </w:r>
          </w:p>
          <w:p w14:paraId="69BF7F3E" w14:textId="77777777" w:rsidR="009310EC" w:rsidRPr="00A14344" w:rsidRDefault="009310EC" w:rsidP="00A14344">
            <w:pPr>
              <w:spacing w:before="240" w:after="240"/>
            </w:pPr>
            <w:r w:rsidRPr="00A14344">
              <w:t>[This section describes what the programmer or user should do regarding the vulnerability.]</w:t>
            </w:r>
          </w:p>
        </w:tc>
      </w:tr>
    </w:tbl>
    <w:p w14:paraId="66AC74A9" w14:textId="77777777" w:rsidR="00FF3BCA" w:rsidRDefault="00FF3BCA" w:rsidP="00A14344">
      <w:pPr>
        <w:spacing w:before="240" w:after="240"/>
      </w:pPr>
      <w:r w:rsidRPr="00FF3BCA">
        <w:t>In those cases where a vulnerability is simply not applicable to the language, the following format should be used instead:</w:t>
      </w:r>
    </w:p>
    <w:tbl>
      <w:tblPr>
        <w:tblStyle w:val="TableGrid"/>
        <w:tblW w:w="0" w:type="auto"/>
        <w:tblLook w:val="04A0" w:firstRow="1" w:lastRow="0" w:firstColumn="1" w:lastColumn="0" w:noHBand="0" w:noVBand="1"/>
      </w:tblPr>
      <w:tblGrid>
        <w:gridCol w:w="10200"/>
      </w:tblGrid>
      <w:tr w:rsidR="009310EC" w14:paraId="11DD9C4E" w14:textId="77777777" w:rsidTr="009310EC">
        <w:tc>
          <w:tcPr>
            <w:tcW w:w="10426" w:type="dxa"/>
          </w:tcPr>
          <w:p w14:paraId="010459EE" w14:textId="77777777" w:rsidR="009310EC" w:rsidRPr="00A14344" w:rsidRDefault="005A2C2E" w:rsidP="00A14344">
            <w:pPr>
              <w:spacing w:before="240" w:after="240"/>
              <w:rPr>
                <w:b/>
              </w:rPr>
            </w:pPr>
            <w:r>
              <w:rPr>
                <w:b/>
              </w:rPr>
              <w:t>6</w:t>
            </w:r>
            <w:r w:rsidR="009310EC" w:rsidRPr="00A14344">
              <w:rPr>
                <w:b/>
              </w:rPr>
              <w:t xml:space="preserve">.&lt;x&gt; &lt;Vulnerability </w:t>
            </w:r>
            <w:r w:rsidR="00371494">
              <w:rPr>
                <w:b/>
              </w:rPr>
              <w:t>n</w:t>
            </w:r>
            <w:r w:rsidR="009310EC" w:rsidRPr="00A14344">
              <w:rPr>
                <w:b/>
              </w:rPr>
              <w:t>ame&gt; [&lt;3 letter tag&gt;]</w:t>
            </w:r>
          </w:p>
          <w:p w14:paraId="1EFAAD78" w14:textId="77777777" w:rsidR="009310EC" w:rsidRPr="00A14344" w:rsidRDefault="009310EC" w:rsidP="00A14344">
            <w:pPr>
              <w:spacing w:before="240" w:after="240"/>
            </w:pPr>
            <w:r w:rsidRPr="00A14344">
              <w:t>This vulnerability is not applicable to &lt;language&gt;</w:t>
            </w:r>
            <w:r w:rsidR="00371494">
              <w:t xml:space="preserve"> since [Give a reason]</w:t>
            </w:r>
          </w:p>
        </w:tc>
      </w:tr>
    </w:tbl>
    <w:p w14:paraId="7DC214CA"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200"/>
      </w:tblGrid>
      <w:tr w:rsidR="009310EC" w14:paraId="1A84C0E3" w14:textId="77777777" w:rsidTr="009310EC">
        <w:tc>
          <w:tcPr>
            <w:tcW w:w="10426" w:type="dxa"/>
          </w:tcPr>
          <w:p w14:paraId="19A497A3" w14:textId="77777777" w:rsidR="005A2C2E" w:rsidRPr="00C13A4B" w:rsidRDefault="007B0C4D" w:rsidP="00A14344">
            <w:pPr>
              <w:spacing w:before="240" w:after="240" w:line="276" w:lineRule="auto"/>
              <w:rPr>
                <w:i/>
              </w:rPr>
            </w:pPr>
            <w:r>
              <w:rPr>
                <w:b/>
              </w:rPr>
              <w:lastRenderedPageBreak/>
              <w:t>7</w:t>
            </w:r>
            <w:r w:rsidR="009310EC" w:rsidRPr="00A14344">
              <w:rPr>
                <w:b/>
              </w:rPr>
              <w:t>.&lt;</w:t>
            </w:r>
            <w:r w:rsidR="004C3B87">
              <w:rPr>
                <w:b/>
              </w:rPr>
              <w:t>y</w:t>
            </w:r>
            <w:r w:rsidR="009310EC" w:rsidRPr="00A14344">
              <w:rPr>
                <w:b/>
              </w:rPr>
              <w:t>&gt;</w:t>
            </w:r>
            <w:r w:rsidR="00CF033F">
              <w:rPr>
                <w:b/>
              </w:rPr>
              <w:t xml:space="preserve"> </w:t>
            </w:r>
            <w:r w:rsidR="005A2C2E">
              <w:t xml:space="preserve">Language specific </w:t>
            </w:r>
            <w:r w:rsidR="00371494">
              <w:t>v</w:t>
            </w:r>
            <w:r w:rsidR="005A2C2E">
              <w:t>ulnerabilities</w:t>
            </w:r>
            <w:r w:rsidR="00232101">
              <w:t xml:space="preserve"> for [</w:t>
            </w:r>
            <w:r w:rsidR="00232101">
              <w:rPr>
                <w:i/>
              </w:rPr>
              <w:t>language]</w:t>
            </w:r>
          </w:p>
          <w:p w14:paraId="5A5A0907" w14:textId="77777777"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4B192FF4" w14:textId="77777777" w:rsidR="00232101" w:rsidRPr="00A14344" w:rsidRDefault="00232101" w:rsidP="00232101">
            <w:pPr>
              <w:spacing w:before="240" w:after="240"/>
              <w:rPr>
                <w:b/>
              </w:rPr>
            </w:pPr>
            <w:r>
              <w:rPr>
                <w:b/>
              </w:rPr>
              <w:t xml:space="preserve">8 </w:t>
            </w:r>
            <w:r w:rsidRPr="00A14344">
              <w:rPr>
                <w:b/>
              </w:rPr>
              <w:t>Implications for standardization</w:t>
            </w:r>
            <w:r w:rsidR="00874CA4">
              <w:rPr>
                <w:b/>
              </w:rPr>
              <w:t xml:space="preserve"> or future revision</w:t>
            </w:r>
          </w:p>
          <w:p w14:paraId="20517863" w14:textId="77777777" w:rsidR="00232101" w:rsidRDefault="00232101" w:rsidP="00232101">
            <w:pPr>
              <w:spacing w:before="240" w:after="240"/>
            </w:pPr>
            <w:r w:rsidRPr="00FF3BCA">
              <w:t>[This section provides the opportunity to discuss changes anticipated for future versions of the language specification.</w:t>
            </w:r>
            <w:r w:rsidR="00CF033F">
              <w:t xml:space="preserve"> </w:t>
            </w:r>
            <w:r>
              <w:t>The section may be left empty</w:t>
            </w:r>
            <w:r w:rsidRPr="00FF3BCA">
              <w:t>]</w:t>
            </w:r>
          </w:p>
          <w:p w14:paraId="70843226" w14:textId="77777777" w:rsidR="00232101" w:rsidRDefault="00232101" w:rsidP="00A14344">
            <w:pPr>
              <w:spacing w:before="240" w:after="240"/>
            </w:pPr>
          </w:p>
        </w:tc>
      </w:tr>
    </w:tbl>
    <w:p w14:paraId="71E87949" w14:textId="77777777" w:rsidR="00706181" w:rsidRDefault="00706181" w:rsidP="00706181"/>
    <w:p w14:paraId="7E81E7E4" w14:textId="77777777" w:rsidR="00394363" w:rsidRDefault="00A32382" w:rsidP="00621924">
      <w:pPr>
        <w:pStyle w:val="Heading1"/>
        <w:jc w:val="center"/>
      </w:pPr>
      <w:r w:rsidRPr="009E3C33">
        <w:rPr>
          <w:i/>
          <w:iCs/>
        </w:rPr>
        <w:br w:type="page"/>
      </w:r>
    </w:p>
    <w:p w14:paraId="58AA1821" w14:textId="77777777" w:rsidR="004C770C" w:rsidRDefault="004C770C" w:rsidP="00B35625"/>
    <w:p w14:paraId="106C7F09" w14:textId="77777777" w:rsidR="004F400E" w:rsidRPr="00B72322" w:rsidRDefault="004F400E" w:rsidP="00447BD1">
      <w:pPr>
        <w:pStyle w:val="Heading2"/>
        <w:jc w:val="center"/>
        <w:rPr>
          <w:sz w:val="28"/>
          <w:szCs w:val="28"/>
        </w:rPr>
      </w:pPr>
      <w:bookmarkStart w:id="1766" w:name="_Python.3_Type_System"/>
      <w:bookmarkStart w:id="1767" w:name="_Python.19_Dead_Store"/>
      <w:bookmarkStart w:id="1768" w:name="I3468"/>
      <w:bookmarkStart w:id="1769" w:name="_Toc440397729"/>
      <w:bookmarkStart w:id="1770" w:name="_Toc520749589"/>
      <w:bookmarkStart w:id="1771" w:name="_Toc358896894"/>
      <w:bookmarkEnd w:id="1766"/>
      <w:bookmarkEnd w:id="1767"/>
      <w:bookmarkEnd w:id="1768"/>
      <w:r w:rsidRPr="00B72322">
        <w:rPr>
          <w:sz w:val="28"/>
          <w:szCs w:val="28"/>
        </w:rPr>
        <w:t>Bibliography</w:t>
      </w:r>
      <w:bookmarkEnd w:id="1769"/>
      <w:bookmarkEnd w:id="1770"/>
    </w:p>
    <w:p w14:paraId="2D5235F7" w14:textId="517BB34C" w:rsidR="000F42CD" w:rsidRPr="000B3925" w:rsidRDefault="000F42CD" w:rsidP="000F42CD">
      <w:pPr>
        <w:pStyle w:val="Bibliography1"/>
        <w:rPr>
          <w:lang w:val="it-IT"/>
        </w:rPr>
      </w:pPr>
      <w:r>
        <w:t>[1]</w:t>
      </w:r>
      <w:r>
        <w:tab/>
      </w:r>
      <w:r>
        <w:rPr>
          <w:rStyle w:val="Hyperlink"/>
        </w:rPr>
        <w:tab/>
      </w:r>
      <w:r w:rsidRPr="005018A0">
        <w:rPr>
          <w:rStyle w:val="Hyperlink"/>
          <w:i/>
        </w:rPr>
        <w:t>Ada Quality and Style and Guide, Guidelines for professional programmers</w:t>
      </w:r>
      <w:r>
        <w:rPr>
          <w:rStyle w:val="Hyperlink"/>
        </w:rPr>
        <w:t xml:space="preserve">. </w:t>
      </w:r>
      <w:r w:rsidRPr="000B3925">
        <w:rPr>
          <w:rStyle w:val="Hyperlink"/>
          <w:lang w:val="it-IT"/>
        </w:rPr>
        <w:t>https://en.wikibooks.org/wiki/Ada_Style_Guide</w:t>
      </w:r>
    </w:p>
    <w:p w14:paraId="45ED1953" w14:textId="77777777" w:rsidR="003A32D9" w:rsidRPr="005E35D3" w:rsidRDefault="000F42CD" w:rsidP="000F42CD">
      <w:pPr>
        <w:pStyle w:val="Bibliography1"/>
      </w:pPr>
      <w:r w:rsidRPr="005E35D3">
        <w:t xml:space="preserve"> </w:t>
      </w:r>
      <w:r>
        <w:t>[2]</w:t>
      </w:r>
      <w:r w:rsidR="003A32D9">
        <w:tab/>
      </w:r>
      <w:r w:rsidR="003A32D9" w:rsidRPr="005E35D3">
        <w:rPr>
          <w:i/>
        </w:rPr>
        <w:t>ARIANE 5: Flight 501 Failure</w:t>
      </w:r>
      <w:r w:rsidR="003A32D9" w:rsidRPr="005E35D3">
        <w:t xml:space="preserve">, Report by the Inquiry Board, July 19, 1996 </w:t>
      </w:r>
      <w:hyperlink r:id="rId19" w:history="1">
        <w:r w:rsidR="003A32D9" w:rsidRPr="005E35D3">
          <w:rPr>
            <w:rStyle w:val="Hyperlink"/>
          </w:rPr>
          <w:t>http://esamultimedia.esa.int/docs/esa-x-1819eng.pdf</w:t>
        </w:r>
      </w:hyperlink>
      <w:r w:rsidR="003A32D9" w:rsidRPr="005E35D3">
        <w:t xml:space="preserve"> </w:t>
      </w:r>
    </w:p>
    <w:p w14:paraId="33F161C4" w14:textId="77777777" w:rsidR="00933CF6" w:rsidRDefault="003A32D9" w:rsidP="003A32D9">
      <w:pPr>
        <w:pStyle w:val="Bibliography1"/>
      </w:pPr>
      <w:r>
        <w:t xml:space="preserve"> </w:t>
      </w:r>
      <w:r w:rsidR="000F42CD">
        <w:t>[3]</w:t>
      </w:r>
      <w:r w:rsidR="00933CF6">
        <w:tab/>
        <w:t xml:space="preserve">Barnes, John, </w:t>
      </w:r>
      <w:r w:rsidR="00933CF6" w:rsidRPr="006D2F95">
        <w:rPr>
          <w:i/>
        </w:rPr>
        <w:t>High Integrity Software - the SPARK Approach to Safety and Security</w:t>
      </w:r>
      <w:r w:rsidR="00933CF6">
        <w:t>. Addison-Wesley. 2002.</w:t>
      </w:r>
    </w:p>
    <w:p w14:paraId="4E406329" w14:textId="77777777" w:rsidR="00964374" w:rsidRDefault="000F42CD" w:rsidP="00964374">
      <w:pPr>
        <w:pStyle w:val="Bibliography1"/>
      </w:pPr>
      <w:r>
        <w:t>[4]</w:t>
      </w:r>
      <w:r w:rsidR="00964374">
        <w:tab/>
        <w:t xml:space="preserve">Burns, Alan and </w:t>
      </w:r>
      <w:proofErr w:type="spellStart"/>
      <w:r w:rsidR="00964374">
        <w:t>Wellings</w:t>
      </w:r>
      <w:proofErr w:type="spellEnd"/>
      <w:r w:rsidR="00964374">
        <w:t xml:space="preserve">, Andy. </w:t>
      </w:r>
      <w:r w:rsidR="00964374" w:rsidRPr="006D2F95">
        <w:rPr>
          <w:i/>
        </w:rPr>
        <w:t>Real-Time Systems and Programming Languages: Ada, Real-time Java and C/Real-Time POSIX</w:t>
      </w:r>
      <w:r w:rsidR="00964374">
        <w:t xml:space="preserve"> (4</w:t>
      </w:r>
      <w:r w:rsidR="00964374" w:rsidRPr="00C67CF9">
        <w:rPr>
          <w:vertAlign w:val="superscript"/>
        </w:rPr>
        <w:t>th</w:t>
      </w:r>
      <w:r w:rsidR="00964374">
        <w:t xml:space="preserve"> Edition), Addison Wesley 2009</w:t>
      </w:r>
    </w:p>
    <w:p w14:paraId="1728F643" w14:textId="77777777" w:rsidR="00964374" w:rsidRDefault="000F42CD" w:rsidP="00964374">
      <w:pPr>
        <w:pStyle w:val="Bibliography1"/>
      </w:pPr>
      <w:r>
        <w:t>[5]</w:t>
      </w:r>
      <w:r w:rsidR="00964374">
        <w:tab/>
      </w:r>
      <w:r w:rsidR="00964374" w:rsidRPr="00FB65C1">
        <w:t>Bhansali,</w:t>
      </w:r>
      <w:r w:rsidR="00964374">
        <w:t xml:space="preserve"> </w:t>
      </w:r>
      <w:r w:rsidR="00964374" w:rsidRPr="00FB65C1">
        <w:t>P. V.</w:t>
      </w:r>
      <w:r w:rsidR="00964374">
        <w:t>,</w:t>
      </w:r>
      <w:r w:rsidR="00964374" w:rsidRPr="00FB65C1">
        <w:t xml:space="preserve"> </w:t>
      </w:r>
      <w:r w:rsidR="00964374" w:rsidRPr="006D2F95">
        <w:rPr>
          <w:i/>
        </w:rPr>
        <w:t>A systematic approach to identifying a safe subset for safety-critical software</w:t>
      </w:r>
      <w:r w:rsidR="00964374" w:rsidRPr="00FB65C1">
        <w:t>, ACM SIGSOFT Software Enginee</w:t>
      </w:r>
      <w:r w:rsidR="00964374">
        <w:t>ring Notes, v.28 n.4, July 2003</w:t>
      </w:r>
    </w:p>
    <w:p w14:paraId="197C1E11" w14:textId="119A553C" w:rsidR="00964374" w:rsidRDefault="000F42CD" w:rsidP="00964374">
      <w:pPr>
        <w:pStyle w:val="Bibliography1"/>
      </w:pPr>
      <w:r>
        <w:rPr>
          <w:lang w:val="fr-FR"/>
        </w:rPr>
        <w:t>[6]</w:t>
      </w:r>
      <w:r w:rsidR="005111BE">
        <w:rPr>
          <w:lang w:val="fr-FR"/>
        </w:rPr>
        <w:tab/>
      </w:r>
      <w:r w:rsidR="00964374" w:rsidRPr="00B7795D">
        <w:rPr>
          <w:lang w:val="fr-FR"/>
        </w:rPr>
        <w:t xml:space="preserve">CERT. </w:t>
      </w:r>
      <w:r w:rsidR="00964374">
        <w:rPr>
          <w:lang w:val="fr-FR"/>
        </w:rPr>
        <w:t> </w:t>
      </w:r>
      <w:r w:rsidR="00964374">
        <w:rPr>
          <w:i/>
        </w:rPr>
        <w:t xml:space="preserve">CERT C++ Secure Coding </w:t>
      </w:r>
      <w:r w:rsidR="00964374" w:rsidRPr="00B7795D">
        <w:rPr>
          <w:i/>
        </w:rPr>
        <w:t>Standar</w:t>
      </w:r>
      <w:r w:rsidR="00964374">
        <w:rPr>
          <w:i/>
        </w:rPr>
        <w:t>d</w:t>
      </w:r>
      <w:r w:rsidR="00964374" w:rsidRPr="00B7795D">
        <w:t>.</w:t>
      </w:r>
      <w:r w:rsidR="00964374">
        <w:t xml:space="preserve"> </w:t>
      </w:r>
      <w:r w:rsidR="00964374" w:rsidRPr="003A3131">
        <w:t>https://wiki.sei.cmu.edu/confluence/display/c/SEI+CERT+C+Coding+Standard</w:t>
      </w:r>
      <w:r w:rsidR="00964374">
        <w:rPr>
          <w:lang w:val="fr-FR"/>
        </w:rPr>
        <w:t xml:space="preserve"> (2016</w:t>
      </w:r>
      <w:r w:rsidR="00964374" w:rsidRPr="00B7795D">
        <w:rPr>
          <w:lang w:val="fr-FR"/>
        </w:rPr>
        <w:t>).</w:t>
      </w:r>
      <w:r w:rsidR="00964374" w:rsidRPr="00B7795D" w:rsidDel="00E23D59">
        <w:rPr>
          <w:i/>
          <w:lang w:val="fr-FR"/>
        </w:rPr>
        <w:t xml:space="preserve"> </w:t>
      </w:r>
    </w:p>
    <w:p w14:paraId="499A2EB8" w14:textId="77777777" w:rsidR="003A32D9" w:rsidRDefault="000F42CD" w:rsidP="00964374">
      <w:pPr>
        <w:pStyle w:val="Bibliography1"/>
      </w:pPr>
      <w:r>
        <w:t>[7]</w:t>
      </w:r>
      <w:r w:rsidR="002524B7">
        <w:tab/>
      </w:r>
      <w:r w:rsidR="003A32D9">
        <w:t xml:space="preserve">Christy, Steve, </w:t>
      </w:r>
      <w:r w:rsidR="003A32D9">
        <w:rPr>
          <w:i/>
        </w:rPr>
        <w:t>Vulnerability Type Distributions in CVE</w:t>
      </w:r>
      <w:r w:rsidR="003A32D9">
        <w:t>, V1.0, 2006/10/04</w:t>
      </w:r>
    </w:p>
    <w:p w14:paraId="3AFF19B1" w14:textId="5AE6D9AD" w:rsidR="003A32D9" w:rsidRPr="00DA464A" w:rsidRDefault="000F42CD" w:rsidP="003A32D9">
      <w:pPr>
        <w:pStyle w:val="Bibliography1"/>
      </w:pPr>
      <w:r>
        <w:t>[8]</w:t>
      </w:r>
      <w:r w:rsidR="003A32D9">
        <w:tab/>
      </w:r>
      <w:r>
        <w:t xml:space="preserve">CWE, </w:t>
      </w:r>
      <w:r w:rsidR="003A32D9">
        <w:t>The Common Weakness Enumeration (CWE) Initiative, MITRE Corporation, (</w:t>
      </w:r>
      <w:hyperlink r:id="rId20" w:history="1">
        <w:r w:rsidR="003A32D9" w:rsidRPr="00BF68F7">
          <w:rPr>
            <w:rStyle w:val="Hyperlink"/>
          </w:rPr>
          <w:t>http://cwe.mitre.org/</w:t>
        </w:r>
      </w:hyperlink>
      <w:r w:rsidR="003A32D9">
        <w:t>)</w:t>
      </w:r>
    </w:p>
    <w:p w14:paraId="678974C3" w14:textId="77777777" w:rsidR="003A32D9" w:rsidRDefault="001F21BC" w:rsidP="003A32D9">
      <w:pPr>
        <w:pStyle w:val="Bibliography1"/>
      </w:pPr>
      <w:r>
        <w:t>[9</w:t>
      </w:r>
      <w:r w:rsidR="003A32D9">
        <w:t>]</w:t>
      </w:r>
      <w:r w:rsidR="003A32D9">
        <w:tab/>
      </w:r>
      <w:r w:rsidR="003A32D9" w:rsidRPr="00B7795D">
        <w:t>Dionisio</w:t>
      </w:r>
      <w:r w:rsidR="003A32D9">
        <w:t xml:space="preserve">, </w:t>
      </w:r>
      <w:r w:rsidR="003A32D9" w:rsidRPr="00B7795D">
        <w:t>John David N</w:t>
      </w:r>
      <w:r w:rsidR="003A32D9">
        <w:t>,</w:t>
      </w:r>
      <w:r w:rsidR="003A32D9" w:rsidRPr="00B7795D">
        <w:t xml:space="preserve"> </w:t>
      </w:r>
      <w:r w:rsidR="003A32D9" w:rsidRPr="006D2F95">
        <w:rPr>
          <w:i/>
        </w:rPr>
        <w:t>Type Checking</w:t>
      </w:r>
      <w:r w:rsidR="003A32D9" w:rsidRPr="00B7795D">
        <w:t>.</w:t>
      </w:r>
      <w:r w:rsidR="003A32D9">
        <w:t xml:space="preserve"> </w:t>
      </w:r>
      <w:hyperlink r:id="rId21" w:history="1">
        <w:r w:rsidR="003A32D9" w:rsidRPr="00B7795D">
          <w:rPr>
            <w:rStyle w:val="Hyperlink"/>
          </w:rPr>
          <w:t>http://myweb.lmu.edu/dondi/share/pl/type-checking-v02.pdf</w:t>
        </w:r>
      </w:hyperlink>
    </w:p>
    <w:p w14:paraId="1F515866" w14:textId="77777777" w:rsidR="00964374" w:rsidRPr="00044A93" w:rsidRDefault="000E208B" w:rsidP="00964374">
      <w:pPr>
        <w:pStyle w:val="Bibliography1"/>
      </w:pPr>
      <w:r>
        <w:t>[10</w:t>
      </w:r>
      <w:r w:rsidR="000F42CD">
        <w:t>]</w:t>
      </w:r>
      <w:r w:rsidR="00964374">
        <w:tab/>
      </w:r>
      <w:proofErr w:type="spellStart"/>
      <w:r w:rsidR="00964374" w:rsidRPr="00044A93">
        <w:t>Einarsson</w:t>
      </w:r>
      <w:proofErr w:type="spellEnd"/>
      <w:r w:rsidR="00964374" w:rsidRPr="00044A93">
        <w:t>,</w:t>
      </w:r>
      <w:r w:rsidR="00964374">
        <w:t xml:space="preserve"> </w:t>
      </w:r>
      <w:r w:rsidR="00964374" w:rsidRPr="00044A93">
        <w:t>Bo</w:t>
      </w:r>
      <w:r w:rsidR="00964374">
        <w:t>,</w:t>
      </w:r>
      <w:r w:rsidR="00964374" w:rsidRPr="00044A93">
        <w:t xml:space="preserve"> ed. </w:t>
      </w:r>
      <w:r w:rsidR="00964374" w:rsidRPr="006D2F95">
        <w:rPr>
          <w:i/>
        </w:rPr>
        <w:t>Accuracy and Reliability in Scientific Computing</w:t>
      </w:r>
      <w:r w:rsidR="00964374" w:rsidRPr="00044A93">
        <w:t xml:space="preserve">, SIAM, July 2005 </w:t>
      </w:r>
      <w:hyperlink r:id="rId22" w:history="1">
        <w:r w:rsidR="00964374" w:rsidRPr="00044A93">
          <w:rPr>
            <w:rStyle w:val="Hyperlink"/>
          </w:rPr>
          <w:t>http://www.nsc.liu.se/wg25/book</w:t>
        </w:r>
      </w:hyperlink>
    </w:p>
    <w:p w14:paraId="0EB908B1" w14:textId="77777777" w:rsidR="00964374" w:rsidRPr="00044A93" w:rsidRDefault="000F42CD" w:rsidP="00964374">
      <w:pPr>
        <w:pStyle w:val="Bibliography1"/>
      </w:pPr>
      <w:r>
        <w:t>[11]</w:t>
      </w:r>
      <w:r w:rsidR="00964374">
        <w:tab/>
      </w:r>
      <w:r w:rsidR="00964374" w:rsidRPr="00044A93">
        <w:t xml:space="preserve">GAO Report, </w:t>
      </w:r>
      <w:r w:rsidR="00964374" w:rsidRPr="006D2F95">
        <w:rPr>
          <w:i/>
        </w:rPr>
        <w:t>Patriot</w:t>
      </w:r>
      <w:r w:rsidR="00964374" w:rsidRPr="00044A93">
        <w:t xml:space="preserve"> </w:t>
      </w:r>
      <w:r w:rsidR="00964374" w:rsidRPr="00044A93">
        <w:rPr>
          <w:i/>
        </w:rPr>
        <w:t>Missile Defense: Software Problem Led to System Failure at Dhahran, Saudi Arabia</w:t>
      </w:r>
      <w:r w:rsidR="00964374" w:rsidRPr="00044A93">
        <w:t xml:space="preserve">,B-247094, Feb. 4, 1992, </w:t>
      </w:r>
      <w:hyperlink r:id="rId23" w:history="1">
        <w:r w:rsidR="00964374" w:rsidRPr="00044A93">
          <w:rPr>
            <w:rStyle w:val="Hyperlink"/>
          </w:rPr>
          <w:t>http://archive.gao.gov/t2pbat6/145960.pdf</w:t>
        </w:r>
      </w:hyperlink>
    </w:p>
    <w:p w14:paraId="6B8F1449" w14:textId="74CB817B" w:rsidR="00964374" w:rsidRPr="00FB65C1" w:rsidRDefault="000F42CD" w:rsidP="00964374">
      <w:pPr>
        <w:pStyle w:val="Bibliography1"/>
      </w:pPr>
      <w:r>
        <w:rPr>
          <w:lang w:val="it-IT"/>
        </w:rPr>
        <w:t>[12]</w:t>
      </w:r>
      <w:r w:rsidR="00964374" w:rsidRPr="000B3925">
        <w:rPr>
          <w:lang w:val="it-IT"/>
        </w:rPr>
        <w:tab/>
      </w:r>
      <w:proofErr w:type="spellStart"/>
      <w:r w:rsidR="00964374" w:rsidRPr="000B3925">
        <w:rPr>
          <w:lang w:val="it-IT"/>
        </w:rPr>
        <w:t>Ghassan</w:t>
      </w:r>
      <w:proofErr w:type="spellEnd"/>
      <w:r w:rsidR="00964374" w:rsidRPr="000B3925">
        <w:rPr>
          <w:lang w:val="it-IT"/>
        </w:rPr>
        <w:t xml:space="preserve">, A., &amp; </w:t>
      </w:r>
      <w:proofErr w:type="spellStart"/>
      <w:r w:rsidR="00964374" w:rsidRPr="000B3925">
        <w:rPr>
          <w:lang w:val="it-IT"/>
        </w:rPr>
        <w:t>Alkadi</w:t>
      </w:r>
      <w:proofErr w:type="spellEnd"/>
      <w:r w:rsidR="00964374" w:rsidRPr="000B3925">
        <w:rPr>
          <w:lang w:val="it-IT"/>
        </w:rPr>
        <w:t xml:space="preserve">, I. (2003). </w:t>
      </w:r>
      <w:r w:rsidR="00964374" w:rsidRPr="006D2F95">
        <w:rPr>
          <w:i/>
        </w:rPr>
        <w:t>Application of a Revised DIT Metric to Redesign an OO Design</w:t>
      </w:r>
      <w:r w:rsidR="00964374" w:rsidRPr="00FB65C1">
        <w:t xml:space="preserve">. </w:t>
      </w:r>
      <w:r w:rsidR="00964374" w:rsidRPr="00FB65C1">
        <w:rPr>
          <w:i/>
        </w:rPr>
        <w:t>Journal of Object Technology</w:t>
      </w:r>
      <w:r w:rsidR="00964374" w:rsidRPr="00FB65C1">
        <w:t>, 127-134.</w:t>
      </w:r>
    </w:p>
    <w:p w14:paraId="021C88F4" w14:textId="21684A3A" w:rsidR="003A32D9" w:rsidRDefault="000F42CD" w:rsidP="006F10D6">
      <w:pPr>
        <w:pStyle w:val="Bibliography1"/>
        <w:ind w:left="0" w:firstLine="0"/>
      </w:pPr>
      <w:r>
        <w:t>[13]</w:t>
      </w:r>
      <w:r w:rsidR="00A36748" w:rsidDel="003A32D9">
        <w:t xml:space="preserve"> </w:t>
      </w:r>
      <w:r w:rsidR="003A32D9">
        <w:tab/>
      </w:r>
      <w:proofErr w:type="spellStart"/>
      <w:r w:rsidR="003A32D9" w:rsidRPr="000F6B54">
        <w:t>Ghezzi</w:t>
      </w:r>
      <w:proofErr w:type="spellEnd"/>
      <w:r w:rsidR="003A32D9">
        <w:t xml:space="preserve">, </w:t>
      </w:r>
      <w:r w:rsidR="003A32D9" w:rsidRPr="000F6B54">
        <w:t xml:space="preserve">Carlo and </w:t>
      </w:r>
      <w:proofErr w:type="spellStart"/>
      <w:r w:rsidR="003A32D9" w:rsidRPr="000F6B54">
        <w:t>Jazayeri</w:t>
      </w:r>
      <w:proofErr w:type="spellEnd"/>
      <w:r w:rsidR="003A32D9" w:rsidRPr="000F6B54">
        <w:t>,</w:t>
      </w:r>
      <w:r w:rsidR="003A32D9">
        <w:t xml:space="preserve"> </w:t>
      </w:r>
      <w:r w:rsidR="003A32D9" w:rsidRPr="000F6B54">
        <w:t>Mehdi</w:t>
      </w:r>
      <w:r w:rsidR="003A32D9">
        <w:t>,</w:t>
      </w:r>
      <w:r w:rsidR="003A32D9" w:rsidRPr="000F6B54">
        <w:t xml:space="preserve"> </w:t>
      </w:r>
      <w:r w:rsidR="003A32D9" w:rsidRPr="006D2F95">
        <w:rPr>
          <w:i/>
        </w:rPr>
        <w:t>Programming Language Concepts</w:t>
      </w:r>
      <w:r w:rsidR="003A32D9" w:rsidRPr="000F6B54">
        <w:t>, 3</w:t>
      </w:r>
      <w:r w:rsidR="003A32D9" w:rsidRPr="000F6B54">
        <w:rPr>
          <w:vertAlign w:val="superscript"/>
        </w:rPr>
        <w:t>rd</w:t>
      </w:r>
      <w:r w:rsidR="003A32D9" w:rsidRPr="000F6B54">
        <w:t xml:space="preserve"> edition, ISBN-0-471-10426-4, John Wiley &amp; Sons, 1998</w:t>
      </w:r>
    </w:p>
    <w:p w14:paraId="1BBEB7CF" w14:textId="01D47067" w:rsidR="003A32D9" w:rsidRPr="00044A93" w:rsidRDefault="000F42CD" w:rsidP="003A32D9">
      <w:pPr>
        <w:pStyle w:val="Bibliography1"/>
      </w:pPr>
      <w:r>
        <w:t>[14]</w:t>
      </w:r>
      <w:r w:rsidR="003A32D9">
        <w:tab/>
      </w:r>
      <w:r w:rsidR="003A32D9" w:rsidRPr="00044A93">
        <w:t xml:space="preserve">Goldberg, David, </w:t>
      </w:r>
      <w:r w:rsidR="003A32D9" w:rsidRPr="00044A93">
        <w:rPr>
          <w:i/>
        </w:rPr>
        <w:t>What Every Computer Scientist Should Know About Floating-Point Arithmetic</w:t>
      </w:r>
      <w:r w:rsidR="003A32D9" w:rsidRPr="00044A93">
        <w:t xml:space="preserve"> ACM Computing Surveys, vol 23, issue 1 (March 1991), ISSN 0360-0300, pp 5-48.</w:t>
      </w:r>
    </w:p>
    <w:p w14:paraId="7E9E3865" w14:textId="77777777" w:rsidR="00933CF6" w:rsidRPr="00B12C6A" w:rsidRDefault="000F42CD" w:rsidP="003A32D9">
      <w:pPr>
        <w:pStyle w:val="Bibliography1"/>
      </w:pPr>
      <w:r>
        <w:t>[15]</w:t>
      </w:r>
      <w:r w:rsidR="00933CF6">
        <w:tab/>
        <w:t xml:space="preserve">Hatton, Les, </w:t>
      </w:r>
      <w:r w:rsidR="00933CF6" w:rsidRPr="006D2F95">
        <w:rPr>
          <w:i/>
        </w:rPr>
        <w:t>Safer C: developing software for high-integrity and safety-critical systems</w:t>
      </w:r>
      <w:r w:rsidR="00933CF6">
        <w:t>. McGraw-Hill 1995</w:t>
      </w:r>
    </w:p>
    <w:p w14:paraId="16E67461" w14:textId="10A1BF3F" w:rsidR="00933CF6" w:rsidRDefault="000F42CD" w:rsidP="00933CF6">
      <w:pPr>
        <w:pStyle w:val="Bibliography1"/>
      </w:pPr>
      <w:r>
        <w:rPr>
          <w:lang w:val="en-CA"/>
        </w:rPr>
        <w:t>[16]</w:t>
      </w:r>
      <w:r w:rsidR="00933CF6">
        <w:rPr>
          <w:lang w:val="en-CA"/>
        </w:rPr>
        <w:tab/>
      </w:r>
      <w:r w:rsidR="00933CF6" w:rsidRPr="00154699">
        <w:rPr>
          <w:lang w:val="en-CA"/>
        </w:rPr>
        <w:t>Hoare</w:t>
      </w:r>
      <w:r w:rsidR="00933CF6">
        <w:t xml:space="preserve"> C.A.R., </w:t>
      </w:r>
      <w:r w:rsidR="00933CF6" w:rsidRPr="001426B4">
        <w:rPr>
          <w:i/>
          <w:lang w:bidi="en-US"/>
        </w:rPr>
        <w:t>Communicating Sequential Processes</w:t>
      </w:r>
      <w:r w:rsidR="00933CF6">
        <w:t>, Prentice Hall, 1985</w:t>
      </w:r>
    </w:p>
    <w:p w14:paraId="220B601E" w14:textId="6C783171" w:rsidR="003A32D9" w:rsidRPr="00737DBE" w:rsidRDefault="000F42CD" w:rsidP="003A32D9">
      <w:pPr>
        <w:pStyle w:val="Bibliography1"/>
        <w:rPr>
          <w:iCs/>
        </w:rPr>
      </w:pPr>
      <w:r>
        <w:rPr>
          <w:iCs/>
        </w:rPr>
        <w:t>[17]</w:t>
      </w:r>
      <w:r w:rsidR="003A32D9">
        <w:rPr>
          <w:iCs/>
        </w:rPr>
        <w:tab/>
      </w:r>
      <w:proofErr w:type="spellStart"/>
      <w:r w:rsidR="003A32D9" w:rsidRPr="00737DBE">
        <w:rPr>
          <w:iCs/>
        </w:rPr>
        <w:t>Hogaboom</w:t>
      </w:r>
      <w:proofErr w:type="spellEnd"/>
      <w:r w:rsidR="003A32D9" w:rsidRPr="00737DBE">
        <w:rPr>
          <w:iCs/>
        </w:rPr>
        <w:t xml:space="preserve">, Richard, </w:t>
      </w:r>
      <w:r w:rsidR="003A32D9" w:rsidRPr="00737DBE">
        <w:rPr>
          <w:i/>
          <w:iCs/>
        </w:rPr>
        <w:t>A Generic API Bit Manipulation in C</w:t>
      </w:r>
      <w:r w:rsidR="003A32D9" w:rsidRPr="00737DBE">
        <w:rPr>
          <w:iCs/>
        </w:rPr>
        <w:t xml:space="preserve">, Embedded Systems Programming, Vol 12, No 7, July 1999 </w:t>
      </w:r>
      <w:hyperlink r:id="rId24" w:history="1">
        <w:r w:rsidR="003A32D9" w:rsidRPr="00737DBE">
          <w:rPr>
            <w:rStyle w:val="Hyperlink"/>
            <w:iCs/>
          </w:rPr>
          <w:t>http://www.embedded.com/1999/9907/9907feat2.htm</w:t>
        </w:r>
      </w:hyperlink>
      <w:r w:rsidR="003A32D9">
        <w:rPr>
          <w:rStyle w:val="Hyperlink"/>
          <w:iCs/>
        </w:rPr>
        <w:t xml:space="preserve"> (Link Broken) still exists on site)</w:t>
      </w:r>
    </w:p>
    <w:p w14:paraId="29731F30" w14:textId="375A171E" w:rsidR="000F42CD" w:rsidRDefault="000F42CD" w:rsidP="000F42CD">
      <w:pPr>
        <w:pStyle w:val="Bibliography1"/>
      </w:pPr>
      <w:r>
        <w:lastRenderedPageBreak/>
        <w:t>[18]</w:t>
      </w:r>
      <w:r>
        <w:tab/>
      </w:r>
      <w:proofErr w:type="spellStart"/>
      <w:r>
        <w:t>Holzmann</w:t>
      </w:r>
      <w:proofErr w:type="spellEnd"/>
      <w:r>
        <w:t xml:space="preserve">, </w:t>
      </w:r>
      <w:proofErr w:type="spellStart"/>
      <w:r>
        <w:t>Garard</w:t>
      </w:r>
      <w:proofErr w:type="spellEnd"/>
      <w:r>
        <w:t xml:space="preserve"> J., </w:t>
      </w:r>
      <w:r>
        <w:rPr>
          <w:i/>
        </w:rPr>
        <w:t>The Power of 10: Rules for Developing Safety-Critical Code</w:t>
      </w:r>
      <w:r>
        <w:t xml:space="preserve">, Computer, vol. 39, no. 6, pp 95-97, </w:t>
      </w:r>
      <w:proofErr w:type="gramStart"/>
      <w:r>
        <w:t>IEEE,  June</w:t>
      </w:r>
      <w:proofErr w:type="gramEnd"/>
      <w:r>
        <w:t xml:space="preserve"> 2006, </w:t>
      </w:r>
    </w:p>
    <w:p w14:paraId="3FE2AE82" w14:textId="1F6368E6" w:rsidR="00752C5B" w:rsidRPr="00F97AE5" w:rsidRDefault="00752C5B" w:rsidP="000F42CD">
      <w:pPr>
        <w:pStyle w:val="Bibliography1"/>
        <w:rPr>
          <w:i/>
          <w:lang w:val="fr-FR"/>
        </w:rPr>
      </w:pPr>
      <w:r>
        <w:t>[19]</w:t>
      </w:r>
      <w:r>
        <w:tab/>
      </w:r>
      <w:proofErr w:type="spellStart"/>
      <w:r>
        <w:t>Holzmann</w:t>
      </w:r>
      <w:proofErr w:type="spellEnd"/>
      <w:r>
        <w:t>, Gerard J., The SPIN Model Checker: Primer and Reference Manual, Addison-Wesley, 2004</w:t>
      </w:r>
    </w:p>
    <w:p w14:paraId="1467958E" w14:textId="26C139E0" w:rsidR="003A32D9" w:rsidRDefault="00752C5B" w:rsidP="000F42CD">
      <w:pPr>
        <w:pStyle w:val="Bibliography1"/>
      </w:pPr>
      <w:r>
        <w:t>[20</w:t>
      </w:r>
      <w:r w:rsidR="000F42CD">
        <w:t>]</w:t>
      </w:r>
      <w:r w:rsidR="003A32D9">
        <w:tab/>
      </w:r>
      <w:r w:rsidR="003A32D9" w:rsidRPr="00B72322">
        <w:t xml:space="preserve">IEC 61508 Parts 1-7, </w:t>
      </w:r>
      <w:r w:rsidR="003A32D9" w:rsidRPr="006D2F95">
        <w:rPr>
          <w:i/>
        </w:rPr>
        <w:t>Functional safety: safety-related systems</w:t>
      </w:r>
      <w:r w:rsidR="003A32D9" w:rsidRPr="00B72322">
        <w:t xml:space="preserve">. </w:t>
      </w:r>
      <w:r w:rsidR="003A32D9">
        <w:t>2010</w:t>
      </w:r>
      <w:r w:rsidR="003A32D9" w:rsidRPr="00B72322">
        <w:t xml:space="preserve"> (Part 3</w:t>
      </w:r>
      <w:r w:rsidR="003A32D9">
        <w:t xml:space="preserve"> 920160</w:t>
      </w:r>
      <w:r w:rsidR="003A32D9" w:rsidRPr="00B72322">
        <w:t xml:space="preserve"> is concerned with software).</w:t>
      </w:r>
      <w:r w:rsidR="003A32D9">
        <w:t xml:space="preserve"> International Electrotechnical Commission. Geneva Switzerland, 2010, 2016.</w:t>
      </w:r>
    </w:p>
    <w:p w14:paraId="64E12A25" w14:textId="2D1F8C71" w:rsidR="003A32D9" w:rsidRDefault="00752C5B" w:rsidP="003A32D9">
      <w:pPr>
        <w:pStyle w:val="Bibliography1"/>
        <w:rPr>
          <w:iCs/>
        </w:rPr>
      </w:pPr>
      <w:r>
        <w:rPr>
          <w:iCs/>
        </w:rPr>
        <w:t>[21</w:t>
      </w:r>
      <w:r w:rsidR="000F42CD">
        <w:rPr>
          <w:iCs/>
        </w:rPr>
        <w:t>]</w:t>
      </w:r>
      <w:r w:rsidR="003A32D9">
        <w:rPr>
          <w:iCs/>
        </w:rPr>
        <w:tab/>
        <w:t xml:space="preserve">ISO/IEC 1539-1:2010, </w:t>
      </w:r>
      <w:r w:rsidR="003A32D9">
        <w:rPr>
          <w:i/>
          <w:iCs/>
        </w:rPr>
        <w:t xml:space="preserve">Information technology — Programming languages — </w:t>
      </w:r>
      <w:r w:rsidR="003A32D9">
        <w:rPr>
          <w:iCs/>
        </w:rPr>
        <w:t xml:space="preserve">Fortran — Part 1: Base </w:t>
      </w:r>
    </w:p>
    <w:p w14:paraId="77F128E1" w14:textId="1801E768" w:rsidR="003A32D9" w:rsidRDefault="00752C5B" w:rsidP="006F10D6">
      <w:pPr>
        <w:pStyle w:val="Bibliography1"/>
        <w:ind w:left="0" w:firstLine="0"/>
        <w:rPr>
          <w:iCs/>
        </w:rPr>
      </w:pPr>
      <w:r>
        <w:t>[22</w:t>
      </w:r>
      <w:r w:rsidR="000F42CD">
        <w:t>]</w:t>
      </w:r>
      <w:r w:rsidR="003A32D9">
        <w:rPr>
          <w:iCs/>
        </w:rPr>
        <w:tab/>
        <w:t xml:space="preserve">ISO/IEC 8652:2012, </w:t>
      </w:r>
      <w:r w:rsidR="003A32D9">
        <w:rPr>
          <w:i/>
          <w:iCs/>
        </w:rPr>
        <w:t xml:space="preserve">Information technology — Programming languages — </w:t>
      </w:r>
      <w:r w:rsidR="003A32D9">
        <w:rPr>
          <w:iCs/>
        </w:rPr>
        <w:t>Ada</w:t>
      </w:r>
    </w:p>
    <w:p w14:paraId="79BA2E08" w14:textId="1C73C439" w:rsidR="003A32D9" w:rsidRPr="00447BD1" w:rsidRDefault="00752C5B" w:rsidP="003A32D9">
      <w:pPr>
        <w:pStyle w:val="Bibliography1"/>
        <w:rPr>
          <w:iCs/>
        </w:rPr>
      </w:pPr>
      <w:r>
        <w:t>[23</w:t>
      </w:r>
      <w:r w:rsidR="000F42CD">
        <w:t>]</w:t>
      </w:r>
      <w:r w:rsidR="003A32D9">
        <w:tab/>
        <w:t xml:space="preserve">ISO/IEC 9899:2011, </w:t>
      </w:r>
      <w:r w:rsidR="003A32D9" w:rsidRPr="00B13ECD">
        <w:rPr>
          <w:i/>
        </w:rPr>
        <w:t>Information technology</w:t>
      </w:r>
      <w:r w:rsidR="003A32D9">
        <w:t xml:space="preserve"> — </w:t>
      </w:r>
      <w:r w:rsidR="003A32D9">
        <w:rPr>
          <w:i/>
        </w:rPr>
        <w:t xml:space="preserve">Programming languages </w:t>
      </w:r>
      <w:r w:rsidR="003A32D9">
        <w:rPr>
          <w:i/>
          <w:iCs/>
        </w:rPr>
        <w:t xml:space="preserve">— </w:t>
      </w:r>
      <w:r w:rsidR="003A32D9">
        <w:rPr>
          <w:iCs/>
        </w:rPr>
        <w:t xml:space="preserve">C, with Cor.1:2012, </w:t>
      </w:r>
      <w:r w:rsidR="003A32D9">
        <w:rPr>
          <w:i/>
          <w:iCs/>
        </w:rPr>
        <w:t>Technical Corrigendum 1</w:t>
      </w:r>
    </w:p>
    <w:p w14:paraId="7684D121" w14:textId="0313711E" w:rsidR="003A32D9" w:rsidRDefault="003A32D9" w:rsidP="003A32D9">
      <w:pPr>
        <w:pStyle w:val="Bibliography1"/>
        <w:rPr>
          <w:iCs/>
        </w:rPr>
      </w:pPr>
      <w:r>
        <w:rPr>
          <w:iCs/>
        </w:rPr>
        <w:t xml:space="preserve"> </w:t>
      </w:r>
      <w:r w:rsidR="00752C5B">
        <w:rPr>
          <w:iCs/>
        </w:rPr>
        <w:t>[24</w:t>
      </w:r>
      <w:r w:rsidR="00D85758">
        <w:rPr>
          <w:iCs/>
        </w:rPr>
        <w:t>]</w:t>
      </w:r>
      <w:r>
        <w:rPr>
          <w:iCs/>
        </w:rPr>
        <w:tab/>
        <w:t xml:space="preserve">ISO/IEC 14882:2017, </w:t>
      </w:r>
      <w:r w:rsidRPr="00B13ECD">
        <w:rPr>
          <w:i/>
          <w:iCs/>
        </w:rPr>
        <w:t>Information technology</w:t>
      </w:r>
      <w:r>
        <w:rPr>
          <w:iCs/>
        </w:rPr>
        <w:t xml:space="preserve"> — </w:t>
      </w:r>
      <w:r>
        <w:rPr>
          <w:i/>
          <w:iCs/>
        </w:rPr>
        <w:t xml:space="preserve">Programming languages — </w:t>
      </w:r>
      <w:r>
        <w:rPr>
          <w:iCs/>
        </w:rPr>
        <w:t>C++</w:t>
      </w:r>
    </w:p>
    <w:p w14:paraId="6057D24D" w14:textId="26D9FC5D" w:rsidR="003A32D9" w:rsidRDefault="003A32D9" w:rsidP="003A32D9">
      <w:pPr>
        <w:pStyle w:val="Bibliography1"/>
      </w:pPr>
      <w:r>
        <w:t xml:space="preserve"> </w:t>
      </w:r>
      <w:r w:rsidR="00752C5B">
        <w:t>[25</w:t>
      </w:r>
      <w:r w:rsidR="000F42CD">
        <w:t>]</w:t>
      </w:r>
      <w:r>
        <w:tab/>
        <w:t xml:space="preserve">ISO/IEC 15408: 2009 </w:t>
      </w:r>
      <w:r w:rsidRPr="006D2F95">
        <w:rPr>
          <w:i/>
        </w:rPr>
        <w:t>Information technology -- Security techniques -- Evaluation criteria for IT security</w:t>
      </w:r>
      <w:r>
        <w:t>.</w:t>
      </w:r>
    </w:p>
    <w:p w14:paraId="242BC2CB" w14:textId="0941E6D9" w:rsidR="003A32D9" w:rsidRPr="00463708" w:rsidRDefault="003A32D9" w:rsidP="003A32D9">
      <w:pPr>
        <w:pStyle w:val="Bibliography1"/>
        <w:ind w:left="0" w:firstLine="0"/>
        <w:rPr>
          <w:sz w:val="19"/>
          <w:szCs w:val="19"/>
        </w:rPr>
      </w:pPr>
      <w:r>
        <w:rPr>
          <w:iCs/>
        </w:rPr>
        <w:t xml:space="preserve"> </w:t>
      </w:r>
      <w:r w:rsidR="00752C5B">
        <w:rPr>
          <w:iCs/>
        </w:rPr>
        <w:t>[26</w:t>
      </w:r>
      <w:r w:rsidR="000F42CD">
        <w:rPr>
          <w:iCs/>
        </w:rPr>
        <w:t>]</w:t>
      </w:r>
      <w:r w:rsidRPr="005969C6">
        <w:tab/>
        <w:t xml:space="preserve">ISO/IEC TR 15942:2000, </w:t>
      </w:r>
      <w:r w:rsidRPr="005969C6">
        <w:rPr>
          <w:i/>
        </w:rPr>
        <w:t xml:space="preserve">Information technology — Programming languages — Guide for the use of the </w:t>
      </w:r>
      <w:r w:rsidRPr="005969C6">
        <w:rPr>
          <w:i/>
        </w:rPr>
        <w:tab/>
        <w:t>Ada programming language in high integrity systems</w:t>
      </w:r>
    </w:p>
    <w:p w14:paraId="5D122CCE" w14:textId="0D4441FD" w:rsidR="00933CF6" w:rsidRPr="00723400" w:rsidRDefault="00F65592" w:rsidP="006F10D6">
      <w:pPr>
        <w:pStyle w:val="Bibliography1"/>
        <w:ind w:left="0" w:firstLine="0"/>
      </w:pPr>
      <w:r>
        <w:rPr>
          <w:iCs/>
        </w:rPr>
        <w:t>[27</w:t>
      </w:r>
      <w:r w:rsidR="000F42CD">
        <w:rPr>
          <w:iCs/>
        </w:rPr>
        <w:t>]</w:t>
      </w:r>
      <w:r w:rsidR="00933CF6">
        <w:tab/>
        <w:t xml:space="preserve">ISO/IEC TR 24718: 2005, </w:t>
      </w:r>
      <w:r w:rsidR="00933CF6">
        <w:rPr>
          <w:i/>
        </w:rPr>
        <w:t xml:space="preserve">Information technology — Programming languages — </w:t>
      </w:r>
      <w:r w:rsidR="00933CF6" w:rsidRPr="00D52609">
        <w:rPr>
          <w:i/>
        </w:rPr>
        <w:t xml:space="preserve">Guide for the use of the </w:t>
      </w:r>
      <w:r w:rsidR="00D85758">
        <w:rPr>
          <w:i/>
        </w:rPr>
        <w:br/>
        <w:t xml:space="preserve">              </w:t>
      </w:r>
      <w:r w:rsidR="00933CF6" w:rsidRPr="00D52609">
        <w:rPr>
          <w:i/>
        </w:rPr>
        <w:t>Ada Ravenscar Profile in high integrity systems</w:t>
      </w:r>
      <w:r w:rsidR="00933CF6">
        <w:t>, International Standards Organization / International</w:t>
      </w:r>
      <w:r w:rsidR="00D85758">
        <w:br/>
        <w:t xml:space="preserve">         </w:t>
      </w:r>
      <w:r w:rsidR="00933CF6">
        <w:t xml:space="preserve"> </w:t>
      </w:r>
      <w:r w:rsidR="00D85758">
        <w:t xml:space="preserve">    </w:t>
      </w:r>
      <w:r w:rsidR="00933CF6">
        <w:t>Electrotechnical Commission, Geneva, Switzerland, 2005.</w:t>
      </w:r>
    </w:p>
    <w:p w14:paraId="1D4DC1F1" w14:textId="0EA4475A" w:rsidR="00964374" w:rsidRPr="0007501B" w:rsidRDefault="00F65592" w:rsidP="00964374">
      <w:pPr>
        <w:pStyle w:val="Bibliography1"/>
      </w:pPr>
      <w:r>
        <w:t>[28</w:t>
      </w:r>
      <w:r w:rsidR="000F42CD">
        <w:t>]</w:t>
      </w:r>
      <w:r w:rsidR="00964374">
        <w:tab/>
        <w:t>ISO/IEC TR</w:t>
      </w:r>
      <w:r>
        <w:t xml:space="preserve"> </w:t>
      </w:r>
      <w:r w:rsidR="00964374">
        <w:t xml:space="preserve">24731–1, </w:t>
      </w:r>
      <w:r w:rsidR="00964374">
        <w:rPr>
          <w:i/>
        </w:rPr>
        <w:t>Information technology — Programming languages, their environments and system software interfaces — Extensions to the C library — Part 1: Bounds-checking interfaces</w:t>
      </w:r>
    </w:p>
    <w:p w14:paraId="4B15EBA1" w14:textId="21CECD79" w:rsidR="00964374" w:rsidRDefault="00F65592" w:rsidP="00964374">
      <w:pPr>
        <w:pStyle w:val="Bibliography1"/>
        <w:rPr>
          <w:iCs/>
        </w:rPr>
      </w:pPr>
      <w:r>
        <w:rPr>
          <w:iCs/>
        </w:rPr>
        <w:t>[29</w:t>
      </w:r>
      <w:r w:rsidR="000F42CD">
        <w:rPr>
          <w:iCs/>
        </w:rPr>
        <w:t>]</w:t>
      </w:r>
      <w:r w:rsidR="00964374">
        <w:rPr>
          <w:iCs/>
        </w:rPr>
        <w:tab/>
      </w:r>
      <w:r w:rsidR="00964374">
        <w:t>ISO/IEC 30170:2012</w:t>
      </w:r>
      <w:r w:rsidR="00964374">
        <w:rPr>
          <w:iCs/>
        </w:rPr>
        <w:t xml:space="preserve">, </w:t>
      </w:r>
      <w:r w:rsidR="00964374" w:rsidRPr="000C0CFC">
        <w:rPr>
          <w:i/>
          <w:iCs/>
        </w:rPr>
        <w:t>Information technology</w:t>
      </w:r>
      <w:r w:rsidR="00964374">
        <w:rPr>
          <w:iCs/>
        </w:rPr>
        <w:t xml:space="preserve"> — </w:t>
      </w:r>
      <w:r w:rsidR="00964374">
        <w:rPr>
          <w:i/>
          <w:iCs/>
        </w:rPr>
        <w:t xml:space="preserve">Programming languages — </w:t>
      </w:r>
      <w:r w:rsidR="00964374">
        <w:rPr>
          <w:iCs/>
        </w:rPr>
        <w:t>Ruby</w:t>
      </w:r>
    </w:p>
    <w:p w14:paraId="22FD585B" w14:textId="6BA2E42C" w:rsidR="00964374" w:rsidRPr="00096463" w:rsidRDefault="00F65592" w:rsidP="00964374">
      <w:pPr>
        <w:pStyle w:val="Bibliography1"/>
        <w:rPr>
          <w:i/>
        </w:rPr>
      </w:pPr>
      <w:r>
        <w:t>[30</w:t>
      </w:r>
      <w:r w:rsidR="000F42CD">
        <w:t>]</w:t>
      </w:r>
      <w:r w:rsidR="00964374">
        <w:tab/>
      </w:r>
      <w:r w:rsidR="00964374" w:rsidRPr="00096463">
        <w:rPr>
          <w:i/>
        </w:rPr>
        <w:t xml:space="preserve">ISO/IEC/IEEE 60559:2011 </w:t>
      </w:r>
      <w:r w:rsidR="00964374" w:rsidRPr="00B72322">
        <w:rPr>
          <w:i/>
        </w:rPr>
        <w:t>Information technology - Microprocessor Systems - Floating-Point arithmetic</w:t>
      </w:r>
      <w:r w:rsidR="00964374" w:rsidRPr="00096463">
        <w:rPr>
          <w:i/>
        </w:rPr>
        <w:t xml:space="preserve"> </w:t>
      </w:r>
      <w:r w:rsidR="00964374">
        <w:rPr>
          <w:i/>
        </w:rPr>
        <w:tab/>
      </w:r>
      <w:r w:rsidR="00964374" w:rsidRPr="00096463">
        <w:rPr>
          <w:i/>
        </w:rPr>
        <w:t>language</w:t>
      </w:r>
    </w:p>
    <w:p w14:paraId="2D67F1FD" w14:textId="3659B00C" w:rsidR="004F400E" w:rsidRDefault="00964374" w:rsidP="004F400E">
      <w:pPr>
        <w:pStyle w:val="Bibliography1"/>
      </w:pPr>
      <w:r w:rsidDel="00933CF6">
        <w:t xml:space="preserve"> </w:t>
      </w:r>
      <w:r w:rsidR="00F65592">
        <w:t>[31</w:t>
      </w:r>
      <w:r w:rsidR="000F42CD">
        <w:t>]</w:t>
      </w:r>
      <w:r w:rsidR="004F400E">
        <w:tab/>
      </w:r>
      <w:r>
        <w:t xml:space="preserve">JSF, </w:t>
      </w:r>
      <w:r w:rsidR="004F400E" w:rsidRPr="006D2F95">
        <w:rPr>
          <w:i/>
        </w:rPr>
        <w:t>Joint Strike Fighter Air Vehicle: C++ Coding Standards for the System Development and Demonstration Program</w:t>
      </w:r>
      <w:r w:rsidR="004F400E">
        <w:t>. Lockheed Martin Corporation. December 2005.</w:t>
      </w:r>
    </w:p>
    <w:p w14:paraId="07BB3F85" w14:textId="25298458" w:rsidR="000F42CD" w:rsidRDefault="00362AD2" w:rsidP="000F42CD">
      <w:pPr>
        <w:pStyle w:val="Bibliography1"/>
      </w:pPr>
      <w:r>
        <w:t>[32</w:t>
      </w:r>
      <w:r w:rsidR="000F42CD">
        <w:t>]</w:t>
      </w:r>
      <w:r w:rsidR="000F42CD">
        <w:tab/>
      </w:r>
      <w:proofErr w:type="spellStart"/>
      <w:r w:rsidR="000F42CD">
        <w:t>Kopetz</w:t>
      </w:r>
      <w:proofErr w:type="spellEnd"/>
      <w:r w:rsidR="000F42CD">
        <w:t xml:space="preserve">, Hermann. </w:t>
      </w:r>
      <w:r w:rsidR="000F42CD" w:rsidRPr="006D2F95">
        <w:rPr>
          <w:i/>
        </w:rPr>
        <w:t>Real-Time Systems: Design Principles for Distributed Embedded Applications</w:t>
      </w:r>
      <w:r w:rsidR="000F42CD">
        <w:t>, Springer 2011</w:t>
      </w:r>
    </w:p>
    <w:p w14:paraId="3580852B" w14:textId="2D4A7265" w:rsidR="000F42CD" w:rsidRDefault="00362AD2" w:rsidP="000F42CD">
      <w:pPr>
        <w:pStyle w:val="Bibliography1"/>
        <w:rPr>
          <w:lang w:val="en-CA"/>
        </w:rPr>
      </w:pPr>
      <w:r>
        <w:t>[33</w:t>
      </w:r>
      <w:r w:rsidR="000F42CD">
        <w:t>]</w:t>
      </w:r>
      <w:r w:rsidR="000F42CD">
        <w:tab/>
      </w:r>
      <w:r w:rsidR="000F42CD" w:rsidRPr="00286985">
        <w:rPr>
          <w:lang w:val="en-CA"/>
        </w:rPr>
        <w:t xml:space="preserve">Larsen, Peterson, Wang, </w:t>
      </w:r>
      <w:r w:rsidR="000F42CD" w:rsidRPr="001426B4">
        <w:rPr>
          <w:i/>
          <w:lang w:val="en-CA"/>
        </w:rPr>
        <w:t>Model Checking for Real-Time Systems</w:t>
      </w:r>
      <w:r w:rsidR="000F42CD" w:rsidRPr="00286985">
        <w:rPr>
          <w:lang w:val="en-CA"/>
        </w:rPr>
        <w:t>, Proceedings of the 10</w:t>
      </w:r>
      <w:r w:rsidR="000F42CD" w:rsidRPr="001426B4">
        <w:rPr>
          <w:vertAlign w:val="superscript"/>
          <w:lang w:val="en-CA"/>
        </w:rPr>
        <w:t>th</w:t>
      </w:r>
      <w:r w:rsidR="000F42CD">
        <w:rPr>
          <w:lang w:val="en-CA"/>
        </w:rPr>
        <w:t xml:space="preserve"> </w:t>
      </w:r>
      <w:r w:rsidR="000F42CD" w:rsidRPr="00286985">
        <w:rPr>
          <w:lang w:val="en-CA"/>
        </w:rPr>
        <w:t>International Conference on Fundamentals of Computation Theory, 1995</w:t>
      </w:r>
    </w:p>
    <w:p w14:paraId="6B9BC0B6" w14:textId="645AC2A2" w:rsidR="004F400E" w:rsidRDefault="000F42CD" w:rsidP="003A32D9">
      <w:pPr>
        <w:pStyle w:val="Bibliography1"/>
      </w:pPr>
      <w:r>
        <w:rPr>
          <w:lang w:val="fr-FR"/>
        </w:rPr>
        <w:t xml:space="preserve"> </w:t>
      </w:r>
      <w:r w:rsidR="00362AD2">
        <w:rPr>
          <w:lang w:val="fr-FR"/>
        </w:rPr>
        <w:t>[34</w:t>
      </w:r>
      <w:r>
        <w:rPr>
          <w:lang w:val="fr-FR"/>
        </w:rPr>
        <w:t>]</w:t>
      </w:r>
      <w:r w:rsidR="003A32D9">
        <w:rPr>
          <w:lang w:val="fr-FR"/>
        </w:rPr>
        <w:tab/>
      </w:r>
      <w:r w:rsidR="003A32D9" w:rsidRPr="00B7795D">
        <w:rPr>
          <w:lang w:val="fr-FR"/>
        </w:rPr>
        <w:t xml:space="preserve">Lions, J. L. </w:t>
      </w:r>
      <w:hyperlink r:id="rId25" w:history="1">
        <w:r w:rsidR="003A32D9" w:rsidRPr="005018A0">
          <w:rPr>
            <w:rStyle w:val="Hyperlink"/>
            <w:i/>
          </w:rPr>
          <w:t>ARIANE 5 Flight 501 Failure Report</w:t>
        </w:r>
      </w:hyperlink>
      <w:r w:rsidR="003A32D9" w:rsidRPr="005018A0">
        <w:rPr>
          <w:i/>
        </w:rPr>
        <w:t>.</w:t>
      </w:r>
      <w:r w:rsidR="003A32D9" w:rsidRPr="00B7795D">
        <w:t xml:space="preserve"> Paris, France: European Space Agency (ESA) &amp; National Center for Space Study (CNES) Inquiry Board, July 1996.</w:t>
      </w:r>
      <w:r w:rsidR="005809AE" w:rsidDel="00362AD2">
        <w:t xml:space="preserve"> </w:t>
      </w:r>
    </w:p>
    <w:p w14:paraId="7162B0DD" w14:textId="7001AE4E" w:rsidR="00964374" w:rsidRDefault="003A32D9" w:rsidP="006F10D6">
      <w:pPr>
        <w:pStyle w:val="Bibliography1"/>
      </w:pPr>
      <w:r w:rsidDel="003A32D9">
        <w:t xml:space="preserve"> </w:t>
      </w:r>
      <w:r w:rsidR="000F42CD">
        <w:t>[35]</w:t>
      </w:r>
      <w:r w:rsidR="004F400E">
        <w:tab/>
      </w:r>
      <w:r w:rsidR="004F400E" w:rsidRPr="00B7795D">
        <w:t xml:space="preserve">MISRA Limited. </w:t>
      </w:r>
      <w:hyperlink r:id="rId26" w:history="1">
        <w:r w:rsidR="004F400E" w:rsidRPr="006D2F95">
          <w:rPr>
            <w:rStyle w:val="Hyperlink"/>
            <w:i/>
          </w:rPr>
          <w:t>MISRA C</w:t>
        </w:r>
      </w:hyperlink>
      <w:r w:rsidR="004F400E" w:rsidRPr="006D2F95">
        <w:rPr>
          <w:i/>
        </w:rPr>
        <w:t>: 2012 Guidelines for the Use of the C Language in Critical Systems</w:t>
      </w:r>
      <w:r w:rsidR="004F400E" w:rsidRPr="00B7795D">
        <w:t xml:space="preserve">. Warwickshire, UK: MIRA Limited, </w:t>
      </w:r>
      <w:r w:rsidR="004F400E">
        <w:t>March</w:t>
      </w:r>
      <w:r w:rsidR="004F400E" w:rsidRPr="00B7795D">
        <w:t xml:space="preserve"> 20</w:t>
      </w:r>
      <w:r w:rsidR="004F400E">
        <w:t>13</w:t>
      </w:r>
      <w:r w:rsidR="004F400E" w:rsidRPr="00B7795D">
        <w:t xml:space="preserve"> (ISBN </w:t>
      </w:r>
      <w:r w:rsidR="004F400E">
        <w:t>978-1-906400-10-1 and 978-1-906400-11-8</w:t>
      </w:r>
      <w:r w:rsidR="004F400E" w:rsidRPr="00B7795D">
        <w:t>).</w:t>
      </w:r>
    </w:p>
    <w:p w14:paraId="0A6F785D" w14:textId="606EEA38" w:rsidR="005809AE" w:rsidRDefault="00362AD2" w:rsidP="000F42CD">
      <w:pPr>
        <w:pStyle w:val="Bibliography1"/>
      </w:pPr>
      <w:r>
        <w:lastRenderedPageBreak/>
        <w:t>[36</w:t>
      </w:r>
      <w:r w:rsidR="005809AE">
        <w:t>]</w:t>
      </w:r>
      <w:r>
        <w:tab/>
        <w:t xml:space="preserve">MISRA, </w:t>
      </w:r>
      <w:r w:rsidRPr="00B12C6A">
        <w:t xml:space="preserve">Motor Industry Software Reliability Association. </w:t>
      </w:r>
      <w:r w:rsidRPr="00B12C6A">
        <w:rPr>
          <w:i/>
        </w:rPr>
        <w:t>Guidelines for the Use of the C++ Language in critical systems</w:t>
      </w:r>
      <w:r w:rsidRPr="00B12C6A">
        <w:t>, June 2008</w:t>
      </w:r>
      <w:r>
        <w:t xml:space="preserve"> </w:t>
      </w:r>
    </w:p>
    <w:p w14:paraId="4D88AA43" w14:textId="6C3E0ECD" w:rsidR="00933CF6" w:rsidRPr="00447BD1" w:rsidRDefault="005809AE" w:rsidP="000F42CD">
      <w:pPr>
        <w:pStyle w:val="Bibliography1"/>
        <w:rPr>
          <w:strike/>
        </w:rPr>
      </w:pPr>
      <w:r>
        <w:t>[37</w:t>
      </w:r>
      <w:r w:rsidR="000F42CD">
        <w:t>]</w:t>
      </w:r>
      <w:r w:rsidR="00933CF6" w:rsidRPr="00B72322">
        <w:tab/>
      </w:r>
      <w:r w:rsidR="00933CF6" w:rsidRPr="00723400">
        <w:t>RTC</w:t>
      </w:r>
      <w:r w:rsidR="00933CF6" w:rsidRPr="00B72322">
        <w:t>A DO178C</w:t>
      </w:r>
      <w:r w:rsidR="00933CF6">
        <w:t>/ED12C</w:t>
      </w:r>
      <w:r w:rsidR="00933CF6" w:rsidRPr="00B72322">
        <w:t>:2011</w:t>
      </w:r>
      <w:r w:rsidR="00933CF6">
        <w:t>,</w:t>
      </w:r>
      <w:r w:rsidR="00933CF6">
        <w:rPr>
          <w:strike/>
        </w:rPr>
        <w:t xml:space="preserve"> </w:t>
      </w:r>
      <w:r w:rsidR="00933CF6" w:rsidRPr="006D2F95">
        <w:rPr>
          <w:i/>
        </w:rPr>
        <w:t>Software Considerations in Airborne Systems and Equipment Certification</w:t>
      </w:r>
      <w:r w:rsidR="00933CF6">
        <w:t xml:space="preserve"> </w:t>
      </w:r>
      <w:r w:rsidR="00933CF6" w:rsidRPr="00B72322">
        <w:t>Issued in the USA by the Requirements and Technical Concepts for Aviation and in Europe by the European Organization for Civil Aviation Electronics</w:t>
      </w:r>
      <w:r w:rsidR="00933CF6">
        <w:t xml:space="preserve"> 2011</w:t>
      </w:r>
    </w:p>
    <w:p w14:paraId="0EF8BBD6" w14:textId="38F4565B" w:rsidR="00933CF6" w:rsidRDefault="000D5A5C" w:rsidP="00933CF6">
      <w:pPr>
        <w:pStyle w:val="Bibliography1"/>
      </w:pPr>
      <w:r>
        <w:rPr>
          <w:lang w:val="en-CA"/>
        </w:rPr>
        <w:t>[38</w:t>
      </w:r>
      <w:r w:rsidR="000F42CD">
        <w:rPr>
          <w:lang w:val="en-CA"/>
        </w:rPr>
        <w:t>]</w:t>
      </w:r>
      <w:r w:rsidR="00933CF6">
        <w:tab/>
      </w:r>
      <w:proofErr w:type="spellStart"/>
      <w:r w:rsidR="00933CF6">
        <w:t>Seacord</w:t>
      </w:r>
      <w:proofErr w:type="spellEnd"/>
      <w:r w:rsidR="00933CF6">
        <w:t xml:space="preserve">, Robert, </w:t>
      </w:r>
      <w:r w:rsidR="00933CF6" w:rsidRPr="0025282A">
        <w:rPr>
          <w:i/>
        </w:rPr>
        <w:t>The CERT C Secure Coding Standard</w:t>
      </w:r>
      <w:r w:rsidR="00933CF6">
        <w:t>. Boston, MA: Addison-Westley, 2008.</w:t>
      </w:r>
    </w:p>
    <w:p w14:paraId="774ABF01" w14:textId="23CAAE3C" w:rsidR="00933CF6" w:rsidRPr="00B7795D" w:rsidRDefault="00016C06" w:rsidP="00933CF6">
      <w:pPr>
        <w:pStyle w:val="Bibliography1"/>
      </w:pPr>
      <w:r>
        <w:t>[39</w:t>
      </w:r>
      <w:r w:rsidR="000F42CD">
        <w:t>]</w:t>
      </w:r>
      <w:r w:rsidR="00933CF6">
        <w:tab/>
      </w:r>
      <w:proofErr w:type="spellStart"/>
      <w:r w:rsidR="00933CF6" w:rsidRPr="00B7795D">
        <w:t>Seacord</w:t>
      </w:r>
      <w:proofErr w:type="spellEnd"/>
      <w:r w:rsidR="00933CF6" w:rsidRPr="00B7795D">
        <w:t xml:space="preserve">, R. </w:t>
      </w:r>
      <w:r w:rsidR="00933CF6" w:rsidRPr="00B7795D">
        <w:rPr>
          <w:i/>
          <w:iCs/>
        </w:rPr>
        <w:t>Secure Coding in C and C++</w:t>
      </w:r>
      <w:r w:rsidR="00933CF6" w:rsidRPr="00B7795D">
        <w:t>. Boston, MA: Addison-Wesley, 2</w:t>
      </w:r>
      <w:r w:rsidR="00933CF6">
        <w:t>013</w:t>
      </w:r>
      <w:r w:rsidR="00933CF6" w:rsidRPr="00B7795D">
        <w:t xml:space="preserve">. See </w:t>
      </w:r>
      <w:hyperlink r:id="rId27" w:history="1">
        <w:r w:rsidR="00933CF6" w:rsidRPr="00B7795D">
          <w:rPr>
            <w:rStyle w:val="Hyperlink"/>
          </w:rPr>
          <w:t>http://www.cert.org/books/secure-coding</w:t>
        </w:r>
      </w:hyperlink>
      <w:r w:rsidR="00933CF6" w:rsidRPr="00B7795D">
        <w:t xml:space="preserve"> for news and errata.</w:t>
      </w:r>
      <w:r w:rsidR="00933CF6" w:rsidRPr="00B7795D" w:rsidDel="00C8322A">
        <w:t xml:space="preserve"> </w:t>
      </w:r>
    </w:p>
    <w:p w14:paraId="098E8765" w14:textId="160BE9AC" w:rsidR="00964374" w:rsidRPr="00044A93" w:rsidRDefault="00016C06" w:rsidP="00964374">
      <w:pPr>
        <w:pStyle w:val="Bibliography1"/>
      </w:pPr>
      <w:r>
        <w:t>[40</w:t>
      </w:r>
      <w:r w:rsidR="000F42CD">
        <w:t>]</w:t>
      </w:r>
      <w:r w:rsidR="00964374">
        <w:tab/>
      </w:r>
      <w:r w:rsidR="00964374" w:rsidRPr="000F6B54">
        <w:t>Sebesta,</w:t>
      </w:r>
      <w:r w:rsidR="00964374">
        <w:t xml:space="preserve"> </w:t>
      </w:r>
      <w:r w:rsidR="00964374" w:rsidRPr="000F6B54">
        <w:t>Robert</w:t>
      </w:r>
      <w:r w:rsidR="00964374">
        <w:t xml:space="preserve"> W.,</w:t>
      </w:r>
      <w:r w:rsidR="00964374" w:rsidRPr="000F6B54">
        <w:t xml:space="preserve"> </w:t>
      </w:r>
      <w:r w:rsidR="00964374" w:rsidRPr="006D2F95">
        <w:rPr>
          <w:i/>
        </w:rPr>
        <w:t>Concepts of Programming Languages</w:t>
      </w:r>
      <w:r w:rsidR="00964374">
        <w:t>,</w:t>
      </w:r>
      <w:r w:rsidR="00964374" w:rsidRPr="000F6B54">
        <w:t xml:space="preserve"> 8</w:t>
      </w:r>
      <w:r w:rsidR="00964374" w:rsidRPr="000F6B54">
        <w:rPr>
          <w:vertAlign w:val="superscript"/>
        </w:rPr>
        <w:t>th</w:t>
      </w:r>
      <w:r w:rsidR="00964374" w:rsidRPr="000F6B54">
        <w:t xml:space="preserve"> edition, ISBN-13: 978-0-321-49362-0, ISBN-10: 0-321-49362-1, Pearson Education, Boston, MA, 2008</w:t>
      </w:r>
    </w:p>
    <w:p w14:paraId="3BECF540" w14:textId="1515C927" w:rsidR="00964374" w:rsidRPr="000B3925" w:rsidRDefault="00016C06" w:rsidP="00964374">
      <w:pPr>
        <w:pStyle w:val="Bibliography1"/>
        <w:rPr>
          <w:i/>
        </w:rPr>
      </w:pPr>
      <w:r>
        <w:t>[41</w:t>
      </w:r>
      <w:r w:rsidR="000F42CD">
        <w:t>]</w:t>
      </w:r>
      <w:r w:rsidR="00964374">
        <w:tab/>
      </w:r>
      <w:proofErr w:type="spellStart"/>
      <w:r w:rsidR="00964374" w:rsidRPr="00044A93">
        <w:t>Skeel</w:t>
      </w:r>
      <w:proofErr w:type="spellEnd"/>
      <w:r w:rsidR="00964374" w:rsidRPr="00044A93">
        <w:t xml:space="preserve">, Robert </w:t>
      </w:r>
      <w:r w:rsidR="00964374">
        <w:t xml:space="preserve">, </w:t>
      </w:r>
      <w:r w:rsidR="00964374" w:rsidRPr="00044A93">
        <w:rPr>
          <w:i/>
        </w:rPr>
        <w:t>Roundoff Error Cripples Patriot Missile</w:t>
      </w:r>
      <w:r w:rsidR="00964374" w:rsidRPr="00044A93">
        <w:t xml:space="preserve">, SIAM News, Volume 25, Number 4, July 1992, page 11, </w:t>
      </w:r>
      <w:hyperlink r:id="rId28" w:history="1">
        <w:r w:rsidR="00964374" w:rsidRPr="00044A93">
          <w:rPr>
            <w:rStyle w:val="HTMLTypewriter"/>
            <w:rFonts w:ascii="Arial" w:hAnsi="Arial"/>
            <w:color w:val="0000FF"/>
            <w:u w:val="single"/>
          </w:rPr>
          <w:t>http://www.siam.org/siamnews/general/patriot.htm</w:t>
        </w:r>
      </w:hyperlink>
      <w:r w:rsidR="00964374">
        <w:rPr>
          <w:rStyle w:val="HTMLTypewriter"/>
          <w:rFonts w:ascii="Arial" w:hAnsi="Arial"/>
          <w:color w:val="0000FF"/>
          <w:u w:val="single"/>
        </w:rPr>
        <w:t xml:space="preserve">  (</w:t>
      </w:r>
      <w:r w:rsidR="00964374">
        <w:rPr>
          <w:rStyle w:val="HTMLTypewriter"/>
          <w:rFonts w:ascii="Arial" w:hAnsi="Arial"/>
          <w:i/>
          <w:color w:val="0000FF"/>
          <w:u w:val="single"/>
        </w:rPr>
        <w:t>Article no longer online)</w:t>
      </w:r>
    </w:p>
    <w:p w14:paraId="0CD9F156" w14:textId="1CEFFA18" w:rsidR="00933CF6" w:rsidRPr="000B3925" w:rsidRDefault="00016C06" w:rsidP="004E5F10">
      <w:pPr>
        <w:pStyle w:val="Bibliography1"/>
        <w:rPr>
          <w:lang w:val="en-CA"/>
        </w:rPr>
      </w:pPr>
      <w:r>
        <w:t>[42</w:t>
      </w:r>
      <w:r w:rsidR="000F42CD">
        <w:t>]</w:t>
      </w:r>
      <w:r w:rsidR="00964374">
        <w:tab/>
      </w:r>
      <w:r w:rsidR="00964374" w:rsidRPr="00FB65C1">
        <w:t xml:space="preserve">Subramanian, S., Tsai, W.-T., &amp; </w:t>
      </w:r>
      <w:proofErr w:type="spellStart"/>
      <w:r w:rsidR="00964374" w:rsidRPr="00FB65C1">
        <w:t>Rayadurgam</w:t>
      </w:r>
      <w:proofErr w:type="spellEnd"/>
      <w:r w:rsidR="00964374" w:rsidRPr="00FB65C1">
        <w:t xml:space="preserve">, S. (1998). </w:t>
      </w:r>
      <w:r w:rsidR="00964374" w:rsidRPr="005018A0">
        <w:rPr>
          <w:i/>
        </w:rPr>
        <w:t>Design Constraint Violation Detection in Safety-Critical Systems</w:t>
      </w:r>
      <w:r w:rsidR="00964374" w:rsidRPr="00FB65C1">
        <w:t>. The 3rd IEEE International Symposium on High-Assurance Systems Engineering, 109 - 116.</w:t>
      </w:r>
    </w:p>
    <w:p w14:paraId="200C2FC9" w14:textId="77777777" w:rsidR="004F400E" w:rsidRPr="004F400E" w:rsidRDefault="004F400E" w:rsidP="004F400E">
      <w:r w:rsidRPr="004F400E">
        <w:br w:type="page"/>
      </w:r>
    </w:p>
    <w:p w14:paraId="0E91E6B3" w14:textId="77777777" w:rsidR="001610CB" w:rsidRDefault="00650C36">
      <w:pPr>
        <w:pStyle w:val="Heading1"/>
        <w:jc w:val="center"/>
      </w:pPr>
      <w:bookmarkStart w:id="1772" w:name="_Toc440397730"/>
      <w:bookmarkStart w:id="1773" w:name="_Toc520749590"/>
      <w:r w:rsidRPr="00AB6756">
        <w:lastRenderedPageBreak/>
        <w:t>Index</w:t>
      </w:r>
      <w:bookmarkEnd w:id="1771"/>
      <w:bookmarkEnd w:id="1772"/>
      <w:bookmarkEnd w:id="1773"/>
    </w:p>
    <w:p w14:paraId="6B4B53DC" w14:textId="77777777" w:rsidR="004E5F10" w:rsidRDefault="00A85CF0">
      <w:pPr>
        <w:rPr>
          <w:noProof/>
        </w:rPr>
        <w:sectPr w:rsidR="004E5F10" w:rsidSect="00157542">
          <w:footerReference w:type="even" r:id="rId29"/>
          <w:footerReference w:type="default" r:id="rId30"/>
          <w:headerReference w:type="first" r:id="rId31"/>
          <w:footerReference w:type="first" r:id="rId32"/>
          <w:pgSz w:w="11909" w:h="16834" w:code="9"/>
          <w:pgMar w:top="792" w:right="734" w:bottom="821" w:left="821" w:header="706" w:footer="576" w:gutter="144"/>
          <w:pgNumType w:start="1"/>
          <w:cols w:space="720"/>
          <w:titlePg/>
          <w:docGrid w:linePitch="272"/>
        </w:sectPr>
      </w:pPr>
      <w:r>
        <w:fldChar w:fldCharType="begin"/>
      </w:r>
      <w:r>
        <w:instrText xml:space="preserve"> INDEX \c "2" </w:instrText>
      </w:r>
      <w:r>
        <w:fldChar w:fldCharType="separate"/>
      </w:r>
    </w:p>
    <w:p w14:paraId="43DD18C1" w14:textId="77777777" w:rsidR="004E5F10" w:rsidRDefault="004E5F10">
      <w:pPr>
        <w:pStyle w:val="Index1"/>
        <w:rPr>
          <w:noProof/>
        </w:rPr>
      </w:pPr>
      <w:r>
        <w:rPr>
          <w:noProof/>
        </w:rPr>
        <w:t>Ada, 25, 72, 76, 89</w:t>
      </w:r>
    </w:p>
    <w:p w14:paraId="140B8B71" w14:textId="77777777" w:rsidR="004E5F10" w:rsidRDefault="004E5F10">
      <w:pPr>
        <w:pStyle w:val="Index1"/>
        <w:rPr>
          <w:noProof/>
        </w:rPr>
      </w:pPr>
      <w:r>
        <w:rPr>
          <w:noProof/>
        </w:rPr>
        <w:t>AMV – Type-breaking reinterpretation of data, 84</w:t>
      </w:r>
    </w:p>
    <w:p w14:paraId="19F13409" w14:textId="77777777" w:rsidR="004E5F10" w:rsidRDefault="004E5F10">
      <w:pPr>
        <w:pStyle w:val="Index1"/>
        <w:rPr>
          <w:noProof/>
        </w:rPr>
      </w:pPr>
      <w:r w:rsidRPr="00286B56">
        <w:rPr>
          <w:i/>
          <w:noProof/>
        </w:rPr>
        <w:t>API</w:t>
      </w:r>
    </w:p>
    <w:p w14:paraId="556609C5" w14:textId="77777777" w:rsidR="004E5F10" w:rsidRDefault="004E5F10">
      <w:pPr>
        <w:pStyle w:val="Index2"/>
        <w:tabs>
          <w:tab w:val="right" w:leader="dot" w:pos="4735"/>
        </w:tabs>
        <w:rPr>
          <w:noProof/>
        </w:rPr>
      </w:pPr>
      <w:r>
        <w:rPr>
          <w:noProof/>
        </w:rPr>
        <w:t>Application Programming Interface, 28</w:t>
      </w:r>
    </w:p>
    <w:p w14:paraId="4691B5DD" w14:textId="77777777" w:rsidR="004E5F10" w:rsidRDefault="004E5F10">
      <w:pPr>
        <w:pStyle w:val="Index1"/>
        <w:rPr>
          <w:noProof/>
        </w:rPr>
      </w:pPr>
      <w:r>
        <w:rPr>
          <w:noProof/>
        </w:rPr>
        <w:t>APL, 61</w:t>
      </w:r>
    </w:p>
    <w:p w14:paraId="5EFABD52" w14:textId="77777777" w:rsidR="004E5F10" w:rsidRDefault="004E5F10">
      <w:pPr>
        <w:pStyle w:val="Index1"/>
        <w:rPr>
          <w:noProof/>
        </w:rPr>
      </w:pPr>
      <w:r>
        <w:rPr>
          <w:noProof/>
        </w:rPr>
        <w:t>Apple</w:t>
      </w:r>
    </w:p>
    <w:p w14:paraId="543DCB0E" w14:textId="77777777" w:rsidR="004E5F10" w:rsidRDefault="004E5F10">
      <w:pPr>
        <w:pStyle w:val="Index2"/>
        <w:tabs>
          <w:tab w:val="right" w:leader="dot" w:pos="4735"/>
        </w:tabs>
        <w:rPr>
          <w:noProof/>
        </w:rPr>
      </w:pPr>
      <w:r>
        <w:rPr>
          <w:noProof/>
        </w:rPr>
        <w:t>OS X, 144</w:t>
      </w:r>
    </w:p>
    <w:p w14:paraId="61A3B0E0" w14:textId="77777777" w:rsidR="004E5F10" w:rsidRDefault="004E5F10">
      <w:pPr>
        <w:pStyle w:val="Index1"/>
        <w:rPr>
          <w:noProof/>
        </w:rPr>
      </w:pPr>
      <w:r w:rsidRPr="00286B56">
        <w:rPr>
          <w:i/>
          <w:noProof/>
        </w:rPr>
        <w:t>Application vulnerabilities</w:t>
      </w:r>
      <w:r>
        <w:rPr>
          <w:noProof/>
        </w:rPr>
        <w:t>, 19</w:t>
      </w:r>
    </w:p>
    <w:p w14:paraId="5FC56494" w14:textId="77777777" w:rsidR="004E5F10" w:rsidRDefault="004E5F10">
      <w:pPr>
        <w:pStyle w:val="Index2"/>
        <w:tabs>
          <w:tab w:val="right" w:leader="dot" w:pos="4735"/>
        </w:tabs>
        <w:rPr>
          <w:noProof/>
        </w:rPr>
      </w:pPr>
      <w:r>
        <w:rPr>
          <w:noProof/>
        </w:rPr>
        <w:t>Adherence to least privilege [XYN], 152</w:t>
      </w:r>
    </w:p>
    <w:p w14:paraId="32B06E7D" w14:textId="77777777" w:rsidR="004E5F10" w:rsidRDefault="004E5F10">
      <w:pPr>
        <w:pStyle w:val="Index2"/>
        <w:tabs>
          <w:tab w:val="right" w:leader="dot" w:pos="4735"/>
        </w:tabs>
        <w:rPr>
          <w:noProof/>
        </w:rPr>
      </w:pPr>
      <w:r>
        <w:rPr>
          <w:noProof/>
        </w:rPr>
        <w:t>Authentication logic error [XZO], 146</w:t>
      </w:r>
    </w:p>
    <w:p w14:paraId="358B7A64" w14:textId="77777777" w:rsidR="004E5F10" w:rsidRDefault="004E5F10">
      <w:pPr>
        <w:pStyle w:val="Index2"/>
        <w:tabs>
          <w:tab w:val="right" w:leader="dot" w:pos="4735"/>
        </w:tabs>
        <w:rPr>
          <w:noProof/>
        </w:rPr>
      </w:pPr>
      <w:r>
        <w:rPr>
          <w:noProof/>
        </w:rPr>
        <w:t>Clock issues [CCI], 167</w:t>
      </w:r>
    </w:p>
    <w:p w14:paraId="42E32505" w14:textId="77777777" w:rsidR="004E5F10" w:rsidRDefault="004E5F10">
      <w:pPr>
        <w:pStyle w:val="Index2"/>
        <w:tabs>
          <w:tab w:val="right" w:leader="dot" w:pos="4735"/>
        </w:tabs>
        <w:rPr>
          <w:noProof/>
        </w:rPr>
      </w:pPr>
      <w:r>
        <w:rPr>
          <w:noProof/>
        </w:rPr>
        <w:t>Cross-site scripting [XYT], 134</w:t>
      </w:r>
    </w:p>
    <w:p w14:paraId="1F1010BA" w14:textId="77777777" w:rsidR="004E5F10" w:rsidRDefault="004E5F10">
      <w:pPr>
        <w:pStyle w:val="Index2"/>
        <w:tabs>
          <w:tab w:val="right" w:leader="dot" w:pos="4735"/>
        </w:tabs>
        <w:rPr>
          <w:noProof/>
        </w:rPr>
      </w:pPr>
      <w:r>
        <w:rPr>
          <w:noProof/>
        </w:rPr>
        <w:t>Discrepancy information leak [XZL], 161</w:t>
      </w:r>
    </w:p>
    <w:p w14:paraId="465E763A" w14:textId="77777777" w:rsidR="004E5F10" w:rsidRDefault="004E5F10">
      <w:pPr>
        <w:pStyle w:val="Index2"/>
        <w:tabs>
          <w:tab w:val="right" w:leader="dot" w:pos="4735"/>
        </w:tabs>
        <w:rPr>
          <w:noProof/>
        </w:rPr>
      </w:pPr>
      <w:r>
        <w:rPr>
          <w:noProof/>
          <w:lang w:eastAsia="ja-JP"/>
        </w:rPr>
        <w:t>Download of code without integrity check [DLB]</w:t>
      </w:r>
      <w:r>
        <w:rPr>
          <w:noProof/>
        </w:rPr>
        <w:t>, 130</w:t>
      </w:r>
    </w:p>
    <w:p w14:paraId="30EA73ED" w14:textId="77777777" w:rsidR="004E5F10" w:rsidRDefault="004E5F10">
      <w:pPr>
        <w:pStyle w:val="Index2"/>
        <w:tabs>
          <w:tab w:val="right" w:leader="dot" w:pos="4735"/>
        </w:tabs>
        <w:rPr>
          <w:noProof/>
        </w:rPr>
      </w:pPr>
      <w:r>
        <w:rPr>
          <w:noProof/>
        </w:rPr>
        <w:t>Executing or loading untrusted code [XYS], 131</w:t>
      </w:r>
    </w:p>
    <w:p w14:paraId="2D6E114F" w14:textId="77777777" w:rsidR="004E5F10" w:rsidRDefault="004E5F10">
      <w:pPr>
        <w:pStyle w:val="Index2"/>
        <w:tabs>
          <w:tab w:val="right" w:leader="dot" w:pos="4735"/>
        </w:tabs>
        <w:rPr>
          <w:noProof/>
        </w:rPr>
      </w:pPr>
      <w:r>
        <w:rPr>
          <w:noProof/>
        </w:rPr>
        <w:t>Hard-coded credential [XYP], 149</w:t>
      </w:r>
    </w:p>
    <w:p w14:paraId="729ABEBD" w14:textId="77777777" w:rsidR="004E5F10" w:rsidRDefault="004E5F10">
      <w:pPr>
        <w:pStyle w:val="Index2"/>
        <w:tabs>
          <w:tab w:val="right" w:leader="dot" w:pos="4735"/>
        </w:tabs>
        <w:rPr>
          <w:noProof/>
        </w:rPr>
      </w:pPr>
      <w:r>
        <w:rPr>
          <w:noProof/>
        </w:rPr>
        <w:t>Hard-coded password – see Hard-coded credentials, 149</w:t>
      </w:r>
    </w:p>
    <w:p w14:paraId="35945DF5" w14:textId="77777777" w:rsidR="004E5F10" w:rsidRDefault="004E5F10">
      <w:pPr>
        <w:pStyle w:val="Index2"/>
        <w:tabs>
          <w:tab w:val="right" w:leader="dot" w:pos="4735"/>
        </w:tabs>
        <w:rPr>
          <w:noProof/>
        </w:rPr>
      </w:pPr>
      <w:r w:rsidRPr="00286B56">
        <w:rPr>
          <w:rFonts w:eastAsia="MS PGothic"/>
          <w:noProof/>
          <w:lang w:eastAsia="ja-JP"/>
        </w:rPr>
        <w:t>Improper restriction of excessive authentication attempts [WPL]</w:t>
      </w:r>
      <w:r>
        <w:rPr>
          <w:noProof/>
        </w:rPr>
        <w:t>, 148</w:t>
      </w:r>
    </w:p>
    <w:p w14:paraId="17E55F3E" w14:textId="77777777" w:rsidR="004E5F10" w:rsidRDefault="004E5F10">
      <w:pPr>
        <w:pStyle w:val="Index2"/>
        <w:tabs>
          <w:tab w:val="right" w:leader="dot" w:pos="4735"/>
        </w:tabs>
        <w:rPr>
          <w:noProof/>
        </w:rPr>
      </w:pPr>
      <w:r>
        <w:rPr>
          <w:noProof/>
        </w:rPr>
        <w:t>Improperly verified signature [XZR], 155</w:t>
      </w:r>
    </w:p>
    <w:p w14:paraId="55837BD4" w14:textId="77777777" w:rsidR="004E5F10" w:rsidRDefault="004E5F10">
      <w:pPr>
        <w:pStyle w:val="Index2"/>
        <w:tabs>
          <w:tab w:val="right" w:leader="dot" w:pos="4735"/>
        </w:tabs>
        <w:rPr>
          <w:noProof/>
        </w:rPr>
      </w:pPr>
      <w:r>
        <w:rPr>
          <w:noProof/>
        </w:rPr>
        <w:t>Inadequately secure communication of shared resources [CGY], 156</w:t>
      </w:r>
    </w:p>
    <w:p w14:paraId="30325799" w14:textId="77777777" w:rsidR="004E5F10" w:rsidRDefault="004E5F10">
      <w:pPr>
        <w:pStyle w:val="Index2"/>
        <w:tabs>
          <w:tab w:val="right" w:leader="dot" w:pos="4735"/>
        </w:tabs>
        <w:rPr>
          <w:noProof/>
        </w:rPr>
      </w:pPr>
      <w:r w:rsidRPr="00286B56">
        <w:rPr>
          <w:rFonts w:eastAsia="MS PGothic"/>
          <w:noProof/>
          <w:lang w:eastAsia="ja-JP"/>
        </w:rPr>
        <w:t>Inclusion of functionality from untrusted control sphere [DHU]</w:t>
      </w:r>
      <w:r>
        <w:rPr>
          <w:noProof/>
        </w:rPr>
        <w:t>, 132</w:t>
      </w:r>
    </w:p>
    <w:p w14:paraId="16574B6C" w14:textId="77777777" w:rsidR="004E5F10" w:rsidRDefault="004E5F10">
      <w:pPr>
        <w:pStyle w:val="Index2"/>
        <w:tabs>
          <w:tab w:val="right" w:leader="dot" w:pos="4735"/>
        </w:tabs>
        <w:rPr>
          <w:noProof/>
        </w:rPr>
      </w:pPr>
      <w:r>
        <w:rPr>
          <w:noProof/>
          <w:lang w:eastAsia="ja-JP"/>
        </w:rPr>
        <w:t>Incorrect authorization [BJE]</w:t>
      </w:r>
      <w:r>
        <w:rPr>
          <w:noProof/>
        </w:rPr>
        <w:t>, 151</w:t>
      </w:r>
    </w:p>
    <w:p w14:paraId="2DF5229C" w14:textId="77777777" w:rsidR="004E5F10" w:rsidRDefault="004E5F10">
      <w:pPr>
        <w:pStyle w:val="Index2"/>
        <w:tabs>
          <w:tab w:val="right" w:leader="dot" w:pos="4735"/>
        </w:tabs>
        <w:rPr>
          <w:noProof/>
        </w:rPr>
      </w:pPr>
      <w:r>
        <w:rPr>
          <w:noProof/>
        </w:rPr>
        <w:t>Injection [RST], 137</w:t>
      </w:r>
    </w:p>
    <w:p w14:paraId="303D933D" w14:textId="77777777" w:rsidR="004E5F10" w:rsidRDefault="004E5F10">
      <w:pPr>
        <w:pStyle w:val="Index2"/>
        <w:tabs>
          <w:tab w:val="right" w:leader="dot" w:pos="4735"/>
        </w:tabs>
        <w:rPr>
          <w:noProof/>
        </w:rPr>
      </w:pPr>
      <w:r>
        <w:rPr>
          <w:noProof/>
        </w:rPr>
        <w:t>Insufficiently protected credentials [XYM], 150</w:t>
      </w:r>
    </w:p>
    <w:p w14:paraId="45465976" w14:textId="77777777" w:rsidR="004E5F10" w:rsidRDefault="004E5F10">
      <w:pPr>
        <w:pStyle w:val="Index2"/>
        <w:tabs>
          <w:tab w:val="right" w:leader="dot" w:pos="4735"/>
        </w:tabs>
        <w:rPr>
          <w:noProof/>
        </w:rPr>
      </w:pPr>
      <w:r>
        <w:rPr>
          <w:noProof/>
        </w:rPr>
        <w:t>Memory locking [XZX], 158</w:t>
      </w:r>
    </w:p>
    <w:p w14:paraId="36E2D697" w14:textId="77777777" w:rsidR="004E5F10" w:rsidRDefault="004E5F10">
      <w:pPr>
        <w:pStyle w:val="Index2"/>
        <w:tabs>
          <w:tab w:val="right" w:leader="dot" w:pos="4735"/>
        </w:tabs>
        <w:rPr>
          <w:noProof/>
        </w:rPr>
      </w:pPr>
      <w:r>
        <w:rPr>
          <w:noProof/>
        </w:rPr>
        <w:t>Missing or inconsistent access control [XZN], 151</w:t>
      </w:r>
    </w:p>
    <w:p w14:paraId="374F26B6" w14:textId="77777777" w:rsidR="004E5F10" w:rsidRDefault="004E5F10">
      <w:pPr>
        <w:pStyle w:val="Index2"/>
        <w:tabs>
          <w:tab w:val="right" w:leader="dot" w:pos="4735"/>
        </w:tabs>
        <w:rPr>
          <w:noProof/>
        </w:rPr>
      </w:pPr>
      <w:r>
        <w:rPr>
          <w:noProof/>
        </w:rPr>
        <w:t>Missing required cryptographic step [XZS], 154</w:t>
      </w:r>
    </w:p>
    <w:p w14:paraId="728CF55F" w14:textId="77777777" w:rsidR="004E5F10" w:rsidRDefault="004E5F10">
      <w:pPr>
        <w:pStyle w:val="Index2"/>
        <w:tabs>
          <w:tab w:val="right" w:leader="dot" w:pos="4735"/>
        </w:tabs>
        <w:rPr>
          <w:noProof/>
        </w:rPr>
      </w:pPr>
      <w:r>
        <w:rPr>
          <w:noProof/>
        </w:rPr>
        <w:t>Path traversal [EWR], 141</w:t>
      </w:r>
    </w:p>
    <w:p w14:paraId="24AE34E0" w14:textId="77777777" w:rsidR="004E5F10" w:rsidRDefault="004E5F10">
      <w:pPr>
        <w:pStyle w:val="Index2"/>
        <w:tabs>
          <w:tab w:val="right" w:leader="dot" w:pos="4735"/>
        </w:tabs>
        <w:rPr>
          <w:noProof/>
        </w:rPr>
      </w:pPr>
      <w:r>
        <w:rPr>
          <w:noProof/>
        </w:rPr>
        <w:t>Privilege sandbox issues [XYO], 153</w:t>
      </w:r>
    </w:p>
    <w:p w14:paraId="4A2F367D" w14:textId="77777777" w:rsidR="004E5F10" w:rsidRDefault="004E5F10">
      <w:pPr>
        <w:pStyle w:val="Index2"/>
        <w:tabs>
          <w:tab w:val="right" w:leader="dot" w:pos="4735"/>
        </w:tabs>
        <w:rPr>
          <w:noProof/>
        </w:rPr>
      </w:pPr>
      <w:r>
        <w:rPr>
          <w:noProof/>
        </w:rPr>
        <w:t>Resource exhaustion [XZP], 145</w:t>
      </w:r>
    </w:p>
    <w:p w14:paraId="104A2D55" w14:textId="77777777" w:rsidR="004E5F10" w:rsidRDefault="004E5F10">
      <w:pPr>
        <w:pStyle w:val="Index2"/>
        <w:tabs>
          <w:tab w:val="right" w:leader="dot" w:pos="4735"/>
        </w:tabs>
        <w:rPr>
          <w:noProof/>
        </w:rPr>
      </w:pPr>
      <w:r>
        <w:rPr>
          <w:noProof/>
        </w:rPr>
        <w:t>Resource names [HTS], 144</w:t>
      </w:r>
    </w:p>
    <w:p w14:paraId="08B9DA24" w14:textId="77777777" w:rsidR="004E5F10" w:rsidRDefault="004E5F10">
      <w:pPr>
        <w:pStyle w:val="Index2"/>
        <w:tabs>
          <w:tab w:val="right" w:leader="dot" w:pos="4735"/>
        </w:tabs>
        <w:rPr>
          <w:noProof/>
        </w:rPr>
      </w:pPr>
      <w:r>
        <w:rPr>
          <w:noProof/>
        </w:rPr>
        <w:t>Sensitive information not cleared before Use [XZK], 159</w:t>
      </w:r>
    </w:p>
    <w:p w14:paraId="5CF25CC3" w14:textId="77777777" w:rsidR="004E5F10" w:rsidRDefault="004E5F10">
      <w:pPr>
        <w:pStyle w:val="Index2"/>
        <w:tabs>
          <w:tab w:val="right" w:leader="dot" w:pos="4735"/>
        </w:tabs>
        <w:rPr>
          <w:noProof/>
        </w:rPr>
      </w:pPr>
      <w:r>
        <w:rPr>
          <w:noProof/>
        </w:rPr>
        <w:t>Time consumption measurement [CCM], 160</w:t>
      </w:r>
    </w:p>
    <w:p w14:paraId="58DD7BD5" w14:textId="77777777" w:rsidR="004E5F10" w:rsidRDefault="004E5F10">
      <w:pPr>
        <w:pStyle w:val="Index2"/>
        <w:tabs>
          <w:tab w:val="right" w:leader="dot" w:pos="4735"/>
        </w:tabs>
        <w:rPr>
          <w:noProof/>
        </w:rPr>
      </w:pPr>
      <w:r>
        <w:rPr>
          <w:noProof/>
        </w:rPr>
        <w:t>Time drift and jitter [CDJ], 169</w:t>
      </w:r>
    </w:p>
    <w:p w14:paraId="43E46FCC" w14:textId="77777777" w:rsidR="004E5F10" w:rsidRDefault="004E5F10">
      <w:pPr>
        <w:pStyle w:val="Index2"/>
        <w:tabs>
          <w:tab w:val="right" w:leader="dot" w:pos="4735"/>
        </w:tabs>
        <w:rPr>
          <w:noProof/>
        </w:rPr>
      </w:pPr>
      <w:r>
        <w:rPr>
          <w:noProof/>
        </w:rPr>
        <w:t>Unquoted search path or element [XZQ], 140</w:t>
      </w:r>
    </w:p>
    <w:p w14:paraId="2DA1C1A6" w14:textId="77777777" w:rsidR="004E5F10" w:rsidRDefault="004E5F10">
      <w:pPr>
        <w:pStyle w:val="Index2"/>
        <w:tabs>
          <w:tab w:val="right" w:leader="dot" w:pos="4735"/>
        </w:tabs>
        <w:rPr>
          <w:noProof/>
        </w:rPr>
      </w:pPr>
      <w:r>
        <w:rPr>
          <w:noProof/>
        </w:rPr>
        <w:t>Unrestricted file upload [CBF], 129</w:t>
      </w:r>
    </w:p>
    <w:p w14:paraId="318EBD4B" w14:textId="77777777" w:rsidR="004E5F10" w:rsidRDefault="004E5F10">
      <w:pPr>
        <w:pStyle w:val="Index2"/>
        <w:tabs>
          <w:tab w:val="right" w:leader="dot" w:pos="4735"/>
        </w:tabs>
        <w:rPr>
          <w:noProof/>
        </w:rPr>
      </w:pPr>
      <w:r>
        <w:rPr>
          <w:noProof/>
        </w:rPr>
        <w:t>Unspecified functionality [BVQ], 162</w:t>
      </w:r>
    </w:p>
    <w:p w14:paraId="4C00C4BB" w14:textId="77777777" w:rsidR="004E5F10" w:rsidRDefault="004E5F10">
      <w:pPr>
        <w:pStyle w:val="Index2"/>
        <w:tabs>
          <w:tab w:val="right" w:leader="dot" w:pos="4735"/>
        </w:tabs>
        <w:rPr>
          <w:noProof/>
        </w:rPr>
      </w:pPr>
      <w:r w:rsidRPr="00286B56">
        <w:rPr>
          <w:rFonts w:eastAsia="MS PGothic"/>
          <w:noProof/>
          <w:lang w:eastAsia="ja-JP"/>
        </w:rPr>
        <w:t>URL redirection to untrusted site ('open redirect') [PYQ]</w:t>
      </w:r>
      <w:r>
        <w:rPr>
          <w:noProof/>
        </w:rPr>
        <w:t>, 136</w:t>
      </w:r>
    </w:p>
    <w:p w14:paraId="548815A5" w14:textId="77777777" w:rsidR="004E5F10" w:rsidRDefault="004E5F10">
      <w:pPr>
        <w:pStyle w:val="Index2"/>
        <w:tabs>
          <w:tab w:val="right" w:leader="dot" w:pos="4735"/>
        </w:tabs>
        <w:rPr>
          <w:noProof/>
        </w:rPr>
      </w:pPr>
      <w:r w:rsidRPr="00286B56">
        <w:rPr>
          <w:rFonts w:eastAsia="MS PGothic"/>
          <w:noProof/>
          <w:lang w:eastAsia="ja-JP"/>
        </w:rPr>
        <w:t>Use of a one-way hash without a salt [MVX]</w:t>
      </w:r>
      <w:r>
        <w:rPr>
          <w:noProof/>
        </w:rPr>
        <w:t>, 156</w:t>
      </w:r>
    </w:p>
    <w:p w14:paraId="03B3415F" w14:textId="77777777" w:rsidR="004E5F10" w:rsidRDefault="004E5F10">
      <w:pPr>
        <w:pStyle w:val="Index2"/>
        <w:tabs>
          <w:tab w:val="right" w:leader="dot" w:pos="4735"/>
        </w:tabs>
        <w:rPr>
          <w:noProof/>
        </w:rPr>
      </w:pPr>
      <w:r>
        <w:rPr>
          <w:noProof/>
        </w:rPr>
        <w:t>Use of unchecked data from an uncontrolled or tainted source [EFS], 133</w:t>
      </w:r>
    </w:p>
    <w:p w14:paraId="0EDF989B" w14:textId="77777777" w:rsidR="004E5F10" w:rsidRDefault="004E5F10">
      <w:pPr>
        <w:pStyle w:val="Index1"/>
        <w:rPr>
          <w:noProof/>
        </w:rPr>
      </w:pPr>
      <w:r>
        <w:rPr>
          <w:noProof/>
        </w:rPr>
        <w:t>application</w:t>
      </w:r>
      <w:r w:rsidRPr="00286B56">
        <w:rPr>
          <w:b/>
          <w:noProof/>
        </w:rPr>
        <w:t xml:space="preserve"> </w:t>
      </w:r>
      <w:r>
        <w:rPr>
          <w:noProof/>
        </w:rPr>
        <w:t>vulnerability, 14</w:t>
      </w:r>
    </w:p>
    <w:p w14:paraId="32EE238A" w14:textId="77777777" w:rsidR="004E5F10" w:rsidRDefault="004E5F10">
      <w:pPr>
        <w:pStyle w:val="Index1"/>
        <w:rPr>
          <w:noProof/>
        </w:rPr>
      </w:pPr>
      <w:r>
        <w:rPr>
          <w:noProof/>
        </w:rPr>
        <w:t>Ariane 5, 34</w:t>
      </w:r>
    </w:p>
    <w:p w14:paraId="74D62591" w14:textId="77777777" w:rsidR="004E5F10" w:rsidRDefault="004E5F10">
      <w:pPr>
        <w:pStyle w:val="Index1"/>
        <w:rPr>
          <w:noProof/>
        </w:rPr>
      </w:pPr>
      <w:r>
        <w:rPr>
          <w:noProof/>
        </w:rPr>
        <w:t>bitwise operators, 60</w:t>
      </w:r>
    </w:p>
    <w:p w14:paraId="566C33F8" w14:textId="77777777" w:rsidR="004E5F10" w:rsidRDefault="004E5F10">
      <w:pPr>
        <w:pStyle w:val="Index1"/>
        <w:rPr>
          <w:noProof/>
        </w:rPr>
      </w:pPr>
      <w:r>
        <w:rPr>
          <w:noProof/>
          <w:lang w:eastAsia="ja-JP"/>
        </w:rPr>
        <w:t>BJE – Incorrect authorization</w:t>
      </w:r>
      <w:r>
        <w:rPr>
          <w:noProof/>
        </w:rPr>
        <w:t>, 151</w:t>
      </w:r>
    </w:p>
    <w:p w14:paraId="10129A85" w14:textId="77777777" w:rsidR="004E5F10" w:rsidRDefault="004E5F10">
      <w:pPr>
        <w:pStyle w:val="Index1"/>
        <w:rPr>
          <w:noProof/>
        </w:rPr>
      </w:pPr>
      <w:r>
        <w:rPr>
          <w:noProof/>
        </w:rPr>
        <w:t>BJL – Namespace issues, 56</w:t>
      </w:r>
    </w:p>
    <w:p w14:paraId="34BEA999" w14:textId="77777777" w:rsidR="004E5F10" w:rsidRDefault="004E5F10">
      <w:pPr>
        <w:pStyle w:val="Index1"/>
        <w:rPr>
          <w:noProof/>
        </w:rPr>
      </w:pPr>
      <w:r>
        <w:rPr>
          <w:noProof/>
        </w:rPr>
        <w:t>BKK – Polymorphic variables, 96</w:t>
      </w:r>
    </w:p>
    <w:p w14:paraId="117D1ECA" w14:textId="77777777" w:rsidR="004E5F10" w:rsidRDefault="004E5F10">
      <w:pPr>
        <w:pStyle w:val="Index1"/>
        <w:rPr>
          <w:noProof/>
        </w:rPr>
      </w:pPr>
      <w:r w:rsidRPr="00286B56">
        <w:rPr>
          <w:i/>
          <w:noProof/>
        </w:rPr>
        <w:t>black-list</w:t>
      </w:r>
      <w:r>
        <w:rPr>
          <w:noProof/>
        </w:rPr>
        <w:t>, 130, 140</w:t>
      </w:r>
    </w:p>
    <w:p w14:paraId="0812D472" w14:textId="77777777" w:rsidR="004E5F10" w:rsidRDefault="004E5F10">
      <w:pPr>
        <w:pStyle w:val="Index1"/>
        <w:rPr>
          <w:noProof/>
        </w:rPr>
      </w:pPr>
      <w:r>
        <w:rPr>
          <w:noProof/>
        </w:rPr>
        <w:t>BLP – Violations of the Liskov substitution principle or contract model, 93</w:t>
      </w:r>
    </w:p>
    <w:p w14:paraId="556CE192" w14:textId="77777777" w:rsidR="004E5F10" w:rsidRDefault="004E5F10">
      <w:pPr>
        <w:pStyle w:val="Index1"/>
        <w:rPr>
          <w:noProof/>
        </w:rPr>
      </w:pPr>
      <w:r>
        <w:rPr>
          <w:noProof/>
        </w:rPr>
        <w:t>BQF – Unspecified behaviour, 111</w:t>
      </w:r>
    </w:p>
    <w:p w14:paraId="4D1674CE" w14:textId="77777777" w:rsidR="004E5F10" w:rsidRDefault="004E5F10">
      <w:pPr>
        <w:pStyle w:val="Index1"/>
        <w:rPr>
          <w:noProof/>
        </w:rPr>
      </w:pPr>
      <w:r w:rsidRPr="00286B56">
        <w:rPr>
          <w:rFonts w:ascii="Courier New" w:hAnsi="Courier New" w:cs="Courier New"/>
          <w:noProof/>
        </w:rPr>
        <w:t>break</w:t>
      </w:r>
      <w:r>
        <w:rPr>
          <w:noProof/>
        </w:rPr>
        <w:t>, 73</w:t>
      </w:r>
    </w:p>
    <w:p w14:paraId="718BE9B6" w14:textId="77777777" w:rsidR="004E5F10" w:rsidRDefault="004E5F10">
      <w:pPr>
        <w:pStyle w:val="Index1"/>
        <w:rPr>
          <w:noProof/>
        </w:rPr>
      </w:pPr>
      <w:r>
        <w:rPr>
          <w:noProof/>
        </w:rPr>
        <w:t>BRS – Obscure language features, 109</w:t>
      </w:r>
    </w:p>
    <w:p w14:paraId="1F91D405" w14:textId="77777777" w:rsidR="004E5F10" w:rsidRDefault="004E5F10">
      <w:pPr>
        <w:pStyle w:val="Index1"/>
        <w:rPr>
          <w:noProof/>
        </w:rPr>
      </w:pPr>
      <w:r>
        <w:rPr>
          <w:noProof/>
        </w:rPr>
        <w:t>buffer boundary violation, 36</w:t>
      </w:r>
    </w:p>
    <w:p w14:paraId="387F82AF" w14:textId="77777777" w:rsidR="004E5F10" w:rsidRDefault="004E5F10">
      <w:pPr>
        <w:pStyle w:val="Index1"/>
        <w:rPr>
          <w:noProof/>
        </w:rPr>
      </w:pPr>
      <w:r>
        <w:rPr>
          <w:noProof/>
        </w:rPr>
        <w:t>buffer overflow, 36, 39</w:t>
      </w:r>
    </w:p>
    <w:p w14:paraId="0EC53644" w14:textId="77777777" w:rsidR="004E5F10" w:rsidRDefault="004E5F10">
      <w:pPr>
        <w:pStyle w:val="Index1"/>
        <w:rPr>
          <w:noProof/>
        </w:rPr>
      </w:pPr>
      <w:r>
        <w:rPr>
          <w:noProof/>
        </w:rPr>
        <w:t>buffer underwrite, 36</w:t>
      </w:r>
    </w:p>
    <w:p w14:paraId="3EBF7524" w14:textId="77777777" w:rsidR="004E5F10" w:rsidRDefault="004E5F10">
      <w:pPr>
        <w:pStyle w:val="Index1"/>
        <w:rPr>
          <w:noProof/>
        </w:rPr>
      </w:pPr>
      <w:r>
        <w:rPr>
          <w:noProof/>
        </w:rPr>
        <w:t>BVQ – Unspecified functionality, 162</w:t>
      </w:r>
    </w:p>
    <w:p w14:paraId="51FDC6E2" w14:textId="77777777" w:rsidR="004E5F10" w:rsidRDefault="004E5F10">
      <w:pPr>
        <w:pStyle w:val="Index1"/>
        <w:rPr>
          <w:noProof/>
        </w:rPr>
      </w:pPr>
      <w:r>
        <w:rPr>
          <w:noProof/>
        </w:rPr>
        <w:t>C, 60, 63, 64, 70, 71, 73, 76</w:t>
      </w:r>
    </w:p>
    <w:p w14:paraId="0FC3C005" w14:textId="77777777" w:rsidR="004E5F10" w:rsidRDefault="004E5F10">
      <w:pPr>
        <w:pStyle w:val="Index1"/>
        <w:rPr>
          <w:noProof/>
        </w:rPr>
      </w:pPr>
      <w:r>
        <w:rPr>
          <w:noProof/>
        </w:rPr>
        <w:lastRenderedPageBreak/>
        <w:t>C example, 62</w:t>
      </w:r>
    </w:p>
    <w:p w14:paraId="63AA3337" w14:textId="77777777" w:rsidR="004E5F10" w:rsidRDefault="004E5F10">
      <w:pPr>
        <w:pStyle w:val="Index1"/>
        <w:rPr>
          <w:noProof/>
        </w:rPr>
      </w:pPr>
      <w:r>
        <w:rPr>
          <w:noProof/>
        </w:rPr>
        <w:t>C++, 60, 64, 71, 76, 89, 90, 105</w:t>
      </w:r>
    </w:p>
    <w:p w14:paraId="137BB60D" w14:textId="77777777" w:rsidR="004E5F10" w:rsidRDefault="004E5F10">
      <w:pPr>
        <w:pStyle w:val="Index1"/>
        <w:rPr>
          <w:noProof/>
        </w:rPr>
      </w:pPr>
      <w:r w:rsidRPr="00286B56">
        <w:rPr>
          <w:i/>
          <w:noProof/>
        </w:rPr>
        <w:t>call by copy</w:t>
      </w:r>
      <w:r>
        <w:rPr>
          <w:noProof/>
        </w:rPr>
        <w:t>, 74</w:t>
      </w:r>
    </w:p>
    <w:p w14:paraId="0C03C7E0" w14:textId="77777777" w:rsidR="004E5F10" w:rsidRDefault="004E5F10">
      <w:pPr>
        <w:pStyle w:val="Index1"/>
        <w:rPr>
          <w:noProof/>
        </w:rPr>
      </w:pPr>
      <w:r w:rsidRPr="00286B56">
        <w:rPr>
          <w:i/>
          <w:noProof/>
        </w:rPr>
        <w:t>call by name</w:t>
      </w:r>
      <w:r>
        <w:rPr>
          <w:noProof/>
        </w:rPr>
        <w:t>, 74</w:t>
      </w:r>
    </w:p>
    <w:p w14:paraId="081783DE" w14:textId="77777777" w:rsidR="004E5F10" w:rsidRDefault="004E5F10">
      <w:pPr>
        <w:pStyle w:val="Index1"/>
        <w:rPr>
          <w:noProof/>
        </w:rPr>
      </w:pPr>
      <w:r w:rsidRPr="00286B56">
        <w:rPr>
          <w:i/>
          <w:noProof/>
        </w:rPr>
        <w:t>call by reference</w:t>
      </w:r>
      <w:r>
        <w:rPr>
          <w:noProof/>
        </w:rPr>
        <w:t>, 74</w:t>
      </w:r>
    </w:p>
    <w:p w14:paraId="092A8490" w14:textId="77777777" w:rsidR="004E5F10" w:rsidRDefault="004E5F10">
      <w:pPr>
        <w:pStyle w:val="Index1"/>
        <w:rPr>
          <w:noProof/>
        </w:rPr>
      </w:pPr>
      <w:r w:rsidRPr="00286B56">
        <w:rPr>
          <w:i/>
          <w:noProof/>
        </w:rPr>
        <w:t>call by result</w:t>
      </w:r>
      <w:r>
        <w:rPr>
          <w:noProof/>
        </w:rPr>
        <w:t>, 74</w:t>
      </w:r>
    </w:p>
    <w:p w14:paraId="3F2C4288" w14:textId="77777777" w:rsidR="004E5F10" w:rsidRDefault="004E5F10">
      <w:pPr>
        <w:pStyle w:val="Index1"/>
        <w:rPr>
          <w:noProof/>
        </w:rPr>
      </w:pPr>
      <w:r w:rsidRPr="00286B56">
        <w:rPr>
          <w:i/>
          <w:noProof/>
        </w:rPr>
        <w:t>call by value</w:t>
      </w:r>
      <w:r>
        <w:rPr>
          <w:noProof/>
        </w:rPr>
        <w:t>, 74</w:t>
      </w:r>
    </w:p>
    <w:p w14:paraId="20013A6B" w14:textId="77777777" w:rsidR="004E5F10" w:rsidRDefault="004E5F10">
      <w:pPr>
        <w:pStyle w:val="Index1"/>
        <w:rPr>
          <w:noProof/>
        </w:rPr>
      </w:pPr>
      <w:r w:rsidRPr="00286B56">
        <w:rPr>
          <w:i/>
          <w:noProof/>
        </w:rPr>
        <w:t>call by value-result</w:t>
      </w:r>
      <w:r>
        <w:rPr>
          <w:noProof/>
        </w:rPr>
        <w:t>, 74</w:t>
      </w:r>
    </w:p>
    <w:p w14:paraId="6A2ADAA2" w14:textId="77777777" w:rsidR="004E5F10" w:rsidRDefault="004E5F10">
      <w:pPr>
        <w:pStyle w:val="Index1"/>
        <w:rPr>
          <w:noProof/>
        </w:rPr>
      </w:pPr>
      <w:r>
        <w:rPr>
          <w:noProof/>
        </w:rPr>
        <w:t>CBF – Unrestricted file upload, 129</w:t>
      </w:r>
    </w:p>
    <w:p w14:paraId="091268CC" w14:textId="77777777" w:rsidR="004E5F10" w:rsidRDefault="004E5F10">
      <w:pPr>
        <w:pStyle w:val="Index1"/>
        <w:rPr>
          <w:noProof/>
        </w:rPr>
      </w:pPr>
      <w:r>
        <w:rPr>
          <w:noProof/>
        </w:rPr>
        <w:t>CCB – Enumerator issues, 31</w:t>
      </w:r>
    </w:p>
    <w:p w14:paraId="224B1BD3" w14:textId="77777777" w:rsidR="004E5F10" w:rsidRDefault="004E5F10">
      <w:pPr>
        <w:pStyle w:val="Index1"/>
        <w:rPr>
          <w:noProof/>
        </w:rPr>
      </w:pPr>
      <w:r>
        <w:rPr>
          <w:noProof/>
        </w:rPr>
        <w:t>CCI – Clock issues, 167</w:t>
      </w:r>
    </w:p>
    <w:p w14:paraId="36772C98" w14:textId="77777777" w:rsidR="004E5F10" w:rsidRDefault="004E5F10">
      <w:pPr>
        <w:pStyle w:val="Index1"/>
        <w:rPr>
          <w:noProof/>
        </w:rPr>
      </w:pPr>
      <w:r>
        <w:rPr>
          <w:noProof/>
        </w:rPr>
        <w:t>CCM - Time consumption measurement, 160</w:t>
      </w:r>
    </w:p>
    <w:p w14:paraId="14F68CE0" w14:textId="77777777" w:rsidR="004E5F10" w:rsidRDefault="004E5F10">
      <w:pPr>
        <w:pStyle w:val="Index1"/>
        <w:rPr>
          <w:noProof/>
        </w:rPr>
      </w:pPr>
      <w:r>
        <w:rPr>
          <w:noProof/>
        </w:rPr>
        <w:t>CDJ – Time drift and jitter, 169</w:t>
      </w:r>
    </w:p>
    <w:p w14:paraId="5187360E" w14:textId="77777777" w:rsidR="004E5F10" w:rsidRDefault="004E5F10">
      <w:pPr>
        <w:pStyle w:val="Index1"/>
        <w:rPr>
          <w:noProof/>
        </w:rPr>
      </w:pPr>
      <w:r>
        <w:rPr>
          <w:noProof/>
        </w:rPr>
        <w:t>CGA – Concurrency – Activation, 117</w:t>
      </w:r>
    </w:p>
    <w:p w14:paraId="4B319844" w14:textId="77777777" w:rsidR="004E5F10" w:rsidRDefault="004E5F10">
      <w:pPr>
        <w:pStyle w:val="Index1"/>
        <w:rPr>
          <w:noProof/>
        </w:rPr>
      </w:pPr>
      <w:r>
        <w:rPr>
          <w:noProof/>
        </w:rPr>
        <w:t>CGM – Lock protocol errors, 124</w:t>
      </w:r>
    </w:p>
    <w:p w14:paraId="48AB5918" w14:textId="77777777" w:rsidR="004E5F10" w:rsidRDefault="004E5F10">
      <w:pPr>
        <w:pStyle w:val="Index1"/>
        <w:rPr>
          <w:noProof/>
        </w:rPr>
      </w:pPr>
      <w:r>
        <w:rPr>
          <w:noProof/>
        </w:rPr>
        <w:t>CGS – Concurrency – Premature termination, 122</w:t>
      </w:r>
    </w:p>
    <w:p w14:paraId="7085D93D" w14:textId="77777777" w:rsidR="004E5F10" w:rsidRDefault="004E5F10">
      <w:pPr>
        <w:pStyle w:val="Index1"/>
        <w:rPr>
          <w:noProof/>
        </w:rPr>
      </w:pPr>
      <w:r>
        <w:rPr>
          <w:noProof/>
        </w:rPr>
        <w:t>CGT - Concurrency – Directed termination, 119</w:t>
      </w:r>
    </w:p>
    <w:p w14:paraId="59EBEC19" w14:textId="77777777" w:rsidR="004E5F10" w:rsidRDefault="004E5F10">
      <w:pPr>
        <w:pStyle w:val="Index1"/>
        <w:rPr>
          <w:noProof/>
        </w:rPr>
      </w:pPr>
      <w:r>
        <w:rPr>
          <w:noProof/>
        </w:rPr>
        <w:t>CGX – Concurrent data access, 120</w:t>
      </w:r>
    </w:p>
    <w:p w14:paraId="4ACD6D7F" w14:textId="77777777" w:rsidR="004E5F10" w:rsidRDefault="004E5F10">
      <w:pPr>
        <w:pStyle w:val="Index1"/>
        <w:rPr>
          <w:noProof/>
        </w:rPr>
      </w:pPr>
      <w:r>
        <w:rPr>
          <w:noProof/>
        </w:rPr>
        <w:t>CGY – Inadequately secure communication of shared resources, 156</w:t>
      </w:r>
    </w:p>
    <w:p w14:paraId="45EE88FD" w14:textId="77777777" w:rsidR="004E5F10" w:rsidRDefault="004E5F10">
      <w:pPr>
        <w:pStyle w:val="Index1"/>
        <w:rPr>
          <w:noProof/>
        </w:rPr>
      </w:pPr>
      <w:r w:rsidRPr="00286B56">
        <w:rPr>
          <w:rFonts w:cs="Arial-BoldMT"/>
          <w:bCs/>
          <w:noProof/>
        </w:rPr>
        <w:t xml:space="preserve">CJM </w:t>
      </w:r>
      <w:r>
        <w:rPr>
          <w:noProof/>
        </w:rPr>
        <w:t>– String termination, 35</w:t>
      </w:r>
    </w:p>
    <w:p w14:paraId="6B0A224E" w14:textId="77777777" w:rsidR="004E5F10" w:rsidRDefault="004E5F10">
      <w:pPr>
        <w:pStyle w:val="Index1"/>
        <w:rPr>
          <w:noProof/>
        </w:rPr>
      </w:pPr>
      <w:r>
        <w:rPr>
          <w:noProof/>
        </w:rPr>
        <w:t>CLL – Switch statements and static analysis, 67</w:t>
      </w:r>
    </w:p>
    <w:p w14:paraId="7ED306B7" w14:textId="77777777" w:rsidR="004E5F10" w:rsidRDefault="004E5F10">
      <w:pPr>
        <w:pStyle w:val="Index1"/>
        <w:rPr>
          <w:noProof/>
        </w:rPr>
      </w:pPr>
      <w:r>
        <w:rPr>
          <w:noProof/>
        </w:rPr>
        <w:t>concurrency, 11</w:t>
      </w:r>
    </w:p>
    <w:p w14:paraId="00B58868" w14:textId="77777777" w:rsidR="004E5F10" w:rsidRDefault="004E5F10">
      <w:pPr>
        <w:pStyle w:val="Index1"/>
        <w:rPr>
          <w:noProof/>
        </w:rPr>
      </w:pPr>
      <w:r w:rsidRPr="00286B56">
        <w:rPr>
          <w:rFonts w:ascii="Courier New" w:hAnsi="Courier New" w:cs="Courier New"/>
          <w:noProof/>
        </w:rPr>
        <w:t>continue</w:t>
      </w:r>
      <w:r>
        <w:rPr>
          <w:noProof/>
        </w:rPr>
        <w:t>, 73</w:t>
      </w:r>
    </w:p>
    <w:p w14:paraId="4F3E9CE0" w14:textId="77777777" w:rsidR="004E5F10" w:rsidRDefault="004E5F10">
      <w:pPr>
        <w:pStyle w:val="Index1"/>
        <w:rPr>
          <w:noProof/>
        </w:rPr>
      </w:pPr>
      <w:r w:rsidRPr="00286B56">
        <w:rPr>
          <w:bCs/>
          <w:noProof/>
        </w:rPr>
        <w:t>cryptologic</w:t>
      </w:r>
      <w:r>
        <w:rPr>
          <w:noProof/>
        </w:rPr>
        <w:t>, 155</w:t>
      </w:r>
    </w:p>
    <w:p w14:paraId="301525D4" w14:textId="77777777" w:rsidR="004E5F10" w:rsidRDefault="004E5F10">
      <w:pPr>
        <w:pStyle w:val="Index1"/>
        <w:rPr>
          <w:noProof/>
        </w:rPr>
      </w:pPr>
      <w:r>
        <w:rPr>
          <w:noProof/>
        </w:rPr>
        <w:t>CSJ – Passing parameters and return values, 74</w:t>
      </w:r>
    </w:p>
    <w:p w14:paraId="3658FCE6" w14:textId="77777777" w:rsidR="004E5F10" w:rsidRDefault="004E5F10">
      <w:pPr>
        <w:pStyle w:val="Index1"/>
        <w:rPr>
          <w:noProof/>
        </w:rPr>
      </w:pPr>
      <w:r>
        <w:rPr>
          <w:noProof/>
        </w:rPr>
        <w:t>dangling reference, 45</w:t>
      </w:r>
    </w:p>
    <w:p w14:paraId="0EEAD6F4" w14:textId="77777777" w:rsidR="004E5F10" w:rsidRDefault="004E5F10">
      <w:pPr>
        <w:pStyle w:val="Index1"/>
        <w:rPr>
          <w:noProof/>
        </w:rPr>
      </w:pPr>
      <w:r>
        <w:rPr>
          <w:noProof/>
        </w:rPr>
        <w:t>data corruption, 42</w:t>
      </w:r>
    </w:p>
    <w:p w14:paraId="6245087C" w14:textId="77777777" w:rsidR="004E5F10" w:rsidRDefault="004E5F10">
      <w:pPr>
        <w:pStyle w:val="Index1"/>
        <w:rPr>
          <w:noProof/>
        </w:rPr>
      </w:pPr>
      <w:r>
        <w:rPr>
          <w:noProof/>
        </w:rPr>
        <w:t>DCM – Dangling references to stack frames, 76</w:t>
      </w:r>
    </w:p>
    <w:p w14:paraId="0D635F95" w14:textId="77777777" w:rsidR="004E5F10" w:rsidRDefault="004E5F10">
      <w:pPr>
        <w:pStyle w:val="Index1"/>
        <w:rPr>
          <w:noProof/>
        </w:rPr>
      </w:pPr>
      <w:r>
        <w:rPr>
          <w:noProof/>
        </w:rPr>
        <w:t>Deactivated code definition, 66</w:t>
      </w:r>
    </w:p>
    <w:p w14:paraId="38568523" w14:textId="77777777" w:rsidR="004E5F10" w:rsidRDefault="004E5F10">
      <w:pPr>
        <w:pStyle w:val="Index1"/>
        <w:rPr>
          <w:noProof/>
        </w:rPr>
      </w:pPr>
      <w:r>
        <w:rPr>
          <w:noProof/>
        </w:rPr>
        <w:t>Dead code definition, 66</w:t>
      </w:r>
    </w:p>
    <w:p w14:paraId="6A3E576B" w14:textId="77777777" w:rsidR="004E5F10" w:rsidRDefault="004E5F10">
      <w:pPr>
        <w:pStyle w:val="Index1"/>
        <w:rPr>
          <w:noProof/>
        </w:rPr>
      </w:pPr>
      <w:r w:rsidRPr="00286B56">
        <w:rPr>
          <w:i/>
          <w:noProof/>
        </w:rPr>
        <w:t>deadlock</w:t>
      </w:r>
      <w:r>
        <w:rPr>
          <w:noProof/>
        </w:rPr>
        <w:t>, 125</w:t>
      </w:r>
    </w:p>
    <w:p w14:paraId="74AC9D8D" w14:textId="77777777" w:rsidR="004E5F10" w:rsidRDefault="004E5F10">
      <w:pPr>
        <w:pStyle w:val="Index1"/>
        <w:rPr>
          <w:noProof/>
        </w:rPr>
      </w:pPr>
      <w:r>
        <w:rPr>
          <w:noProof/>
        </w:rPr>
        <w:t>Definition</w:t>
      </w:r>
    </w:p>
    <w:p w14:paraId="1D2529D4" w14:textId="77777777" w:rsidR="004E5F10" w:rsidRDefault="004E5F10">
      <w:pPr>
        <w:pStyle w:val="Index2"/>
        <w:tabs>
          <w:tab w:val="right" w:leader="dot" w:pos="4735"/>
        </w:tabs>
        <w:rPr>
          <w:noProof/>
        </w:rPr>
      </w:pPr>
      <w:r>
        <w:rPr>
          <w:noProof/>
        </w:rPr>
        <w:t>Deactivated code, 66</w:t>
      </w:r>
    </w:p>
    <w:p w14:paraId="35C26A61" w14:textId="77777777" w:rsidR="004E5F10" w:rsidRDefault="004E5F10">
      <w:pPr>
        <w:pStyle w:val="Index2"/>
        <w:tabs>
          <w:tab w:val="right" w:leader="dot" w:pos="4735"/>
        </w:tabs>
        <w:rPr>
          <w:noProof/>
        </w:rPr>
      </w:pPr>
      <w:r>
        <w:rPr>
          <w:noProof/>
        </w:rPr>
        <w:t>Dead code, 66</w:t>
      </w:r>
    </w:p>
    <w:p w14:paraId="7E77E633" w14:textId="77777777" w:rsidR="004E5F10" w:rsidRDefault="004E5F10">
      <w:pPr>
        <w:pStyle w:val="Index1"/>
        <w:rPr>
          <w:noProof/>
        </w:rPr>
      </w:pPr>
      <w:r w:rsidRPr="00286B56">
        <w:rPr>
          <w:rFonts w:eastAsia="MS PGothic"/>
          <w:noProof/>
          <w:lang w:eastAsia="ja-JP"/>
        </w:rPr>
        <w:t>DHU – Inclusion of functionality from untrusted control sphere</w:t>
      </w:r>
      <w:r>
        <w:rPr>
          <w:noProof/>
        </w:rPr>
        <w:t>, 132</w:t>
      </w:r>
    </w:p>
    <w:p w14:paraId="58C71FFF" w14:textId="77777777" w:rsidR="004E5F10" w:rsidRDefault="004E5F10">
      <w:pPr>
        <w:pStyle w:val="Index1"/>
        <w:rPr>
          <w:noProof/>
        </w:rPr>
      </w:pPr>
      <w:r>
        <w:rPr>
          <w:noProof/>
        </w:rPr>
        <w:t>Diffie-Hellman-style, 147</w:t>
      </w:r>
    </w:p>
    <w:p w14:paraId="6A236202" w14:textId="77777777" w:rsidR="004E5F10" w:rsidRDefault="004E5F10">
      <w:pPr>
        <w:pStyle w:val="Index1"/>
        <w:rPr>
          <w:noProof/>
        </w:rPr>
      </w:pPr>
      <w:r w:rsidRPr="00286B56">
        <w:rPr>
          <w:noProof/>
          <w:lang w:val="en-GB"/>
        </w:rPr>
        <w:t>digital signature</w:t>
      </w:r>
      <w:r>
        <w:rPr>
          <w:noProof/>
        </w:rPr>
        <w:t>, 103</w:t>
      </w:r>
    </w:p>
    <w:p w14:paraId="6A73E7E7" w14:textId="77777777" w:rsidR="004E5F10" w:rsidRDefault="004E5F10">
      <w:pPr>
        <w:pStyle w:val="Index1"/>
        <w:rPr>
          <w:noProof/>
        </w:rPr>
      </w:pPr>
      <w:r>
        <w:rPr>
          <w:noProof/>
        </w:rPr>
        <w:t>DJS – Inter-language calling, 100</w:t>
      </w:r>
    </w:p>
    <w:p w14:paraId="7B946873" w14:textId="77777777" w:rsidR="004E5F10" w:rsidRDefault="004E5F10">
      <w:pPr>
        <w:pStyle w:val="Index1"/>
        <w:rPr>
          <w:noProof/>
        </w:rPr>
      </w:pPr>
      <w:r>
        <w:rPr>
          <w:noProof/>
        </w:rPr>
        <w:t>DLB – Download of code without integrity check, 130</w:t>
      </w:r>
    </w:p>
    <w:p w14:paraId="0777F453" w14:textId="77777777" w:rsidR="004E5F10" w:rsidRDefault="004E5F10">
      <w:pPr>
        <w:pStyle w:val="Index1"/>
        <w:rPr>
          <w:noProof/>
        </w:rPr>
      </w:pPr>
      <w:r w:rsidRPr="00286B56">
        <w:rPr>
          <w:i/>
          <w:noProof/>
        </w:rPr>
        <w:t>DoS</w:t>
      </w:r>
    </w:p>
    <w:p w14:paraId="1FE4C109" w14:textId="77777777" w:rsidR="004E5F10" w:rsidRDefault="004E5F10">
      <w:pPr>
        <w:pStyle w:val="Index2"/>
        <w:tabs>
          <w:tab w:val="right" w:leader="dot" w:pos="4735"/>
        </w:tabs>
        <w:rPr>
          <w:noProof/>
        </w:rPr>
      </w:pPr>
      <w:r>
        <w:rPr>
          <w:noProof/>
        </w:rPr>
        <w:t>Denial of Service, 145</w:t>
      </w:r>
    </w:p>
    <w:p w14:paraId="25CE488B" w14:textId="77777777" w:rsidR="004E5F10" w:rsidRDefault="004E5F10">
      <w:pPr>
        <w:pStyle w:val="Index1"/>
        <w:rPr>
          <w:noProof/>
        </w:rPr>
      </w:pPr>
      <w:r w:rsidRPr="00286B56">
        <w:rPr>
          <w:rFonts w:cs="ArialMT"/>
          <w:noProof/>
          <w:color w:val="000000"/>
        </w:rPr>
        <w:t>dynamically linked</w:t>
      </w:r>
      <w:r>
        <w:rPr>
          <w:noProof/>
        </w:rPr>
        <w:t>, 102</w:t>
      </w:r>
    </w:p>
    <w:p w14:paraId="75C1C0E7" w14:textId="77777777" w:rsidR="004E5F10" w:rsidRDefault="004E5F10">
      <w:pPr>
        <w:pStyle w:val="Index1"/>
        <w:rPr>
          <w:noProof/>
        </w:rPr>
      </w:pPr>
      <w:r>
        <w:rPr>
          <w:noProof/>
        </w:rPr>
        <w:t>EFS – Use of unchecked data from an uncontrolled or tainted source, 133</w:t>
      </w:r>
    </w:p>
    <w:p w14:paraId="251257E7" w14:textId="77777777" w:rsidR="004E5F10" w:rsidRDefault="004E5F10">
      <w:pPr>
        <w:pStyle w:val="Index1"/>
        <w:rPr>
          <w:noProof/>
        </w:rPr>
      </w:pPr>
      <w:r>
        <w:rPr>
          <w:noProof/>
        </w:rPr>
        <w:t>encryption, 154, 155</w:t>
      </w:r>
    </w:p>
    <w:p w14:paraId="4BC307AB" w14:textId="77777777" w:rsidR="004E5F10" w:rsidRDefault="004E5F10">
      <w:pPr>
        <w:pStyle w:val="Index1"/>
        <w:rPr>
          <w:noProof/>
        </w:rPr>
      </w:pPr>
      <w:r>
        <w:rPr>
          <w:noProof/>
        </w:rPr>
        <w:t>endian</w:t>
      </w:r>
    </w:p>
    <w:p w14:paraId="140A014B" w14:textId="77777777" w:rsidR="004E5F10" w:rsidRDefault="004E5F10">
      <w:pPr>
        <w:pStyle w:val="Index2"/>
        <w:tabs>
          <w:tab w:val="right" w:leader="dot" w:pos="4735"/>
        </w:tabs>
        <w:rPr>
          <w:noProof/>
        </w:rPr>
      </w:pPr>
      <w:r>
        <w:rPr>
          <w:noProof/>
        </w:rPr>
        <w:t>big, 27</w:t>
      </w:r>
    </w:p>
    <w:p w14:paraId="5EE04960" w14:textId="77777777" w:rsidR="004E5F10" w:rsidRDefault="004E5F10">
      <w:pPr>
        <w:pStyle w:val="Index2"/>
        <w:tabs>
          <w:tab w:val="right" w:leader="dot" w:pos="4735"/>
        </w:tabs>
        <w:rPr>
          <w:noProof/>
        </w:rPr>
      </w:pPr>
      <w:r>
        <w:rPr>
          <w:noProof/>
        </w:rPr>
        <w:t>little, 27</w:t>
      </w:r>
    </w:p>
    <w:p w14:paraId="5D6BCB61" w14:textId="77777777" w:rsidR="004E5F10" w:rsidRDefault="004E5F10">
      <w:pPr>
        <w:pStyle w:val="Index1"/>
        <w:rPr>
          <w:noProof/>
        </w:rPr>
      </w:pPr>
      <w:r w:rsidRPr="00286B56">
        <w:rPr>
          <w:i/>
          <w:noProof/>
        </w:rPr>
        <w:t>endianness</w:t>
      </w:r>
      <w:r>
        <w:rPr>
          <w:noProof/>
        </w:rPr>
        <w:t>, 26</w:t>
      </w:r>
    </w:p>
    <w:p w14:paraId="0B662A79" w14:textId="77777777" w:rsidR="004E5F10" w:rsidRDefault="004E5F10">
      <w:pPr>
        <w:pStyle w:val="Index1"/>
        <w:rPr>
          <w:noProof/>
        </w:rPr>
      </w:pPr>
      <w:r w:rsidRPr="00286B56">
        <w:rPr>
          <w:rFonts w:eastAsia="MS Mincho"/>
          <w:noProof/>
          <w:lang w:eastAsia="ar-SA"/>
        </w:rPr>
        <w:t>Enumerations</w:t>
      </w:r>
      <w:r>
        <w:rPr>
          <w:noProof/>
        </w:rPr>
        <w:t>, 31</w:t>
      </w:r>
    </w:p>
    <w:p w14:paraId="69781C73" w14:textId="77777777" w:rsidR="004E5F10" w:rsidRDefault="004E5F10">
      <w:pPr>
        <w:pStyle w:val="Index1"/>
        <w:rPr>
          <w:noProof/>
        </w:rPr>
      </w:pPr>
      <w:r>
        <w:rPr>
          <w:noProof/>
        </w:rPr>
        <w:t>EOJ – Demarcation of control flow, 69</w:t>
      </w:r>
    </w:p>
    <w:p w14:paraId="3FE86655" w14:textId="77777777" w:rsidR="004E5F10" w:rsidRDefault="004E5F10">
      <w:pPr>
        <w:pStyle w:val="Index1"/>
        <w:rPr>
          <w:noProof/>
        </w:rPr>
      </w:pPr>
      <w:r>
        <w:rPr>
          <w:noProof/>
        </w:rPr>
        <w:t>EWD – Structured programming, 73</w:t>
      </w:r>
    </w:p>
    <w:p w14:paraId="51AA9CB3" w14:textId="77777777" w:rsidR="004E5F10" w:rsidRDefault="004E5F10">
      <w:pPr>
        <w:pStyle w:val="Index1"/>
        <w:rPr>
          <w:noProof/>
        </w:rPr>
      </w:pPr>
      <w:r>
        <w:rPr>
          <w:noProof/>
        </w:rPr>
        <w:t>EWF – Undefined behaviour, 112</w:t>
      </w:r>
    </w:p>
    <w:p w14:paraId="194A665B" w14:textId="77777777" w:rsidR="004E5F10" w:rsidRDefault="004E5F10">
      <w:pPr>
        <w:pStyle w:val="Index1"/>
        <w:rPr>
          <w:noProof/>
        </w:rPr>
      </w:pPr>
      <w:r>
        <w:rPr>
          <w:noProof/>
        </w:rPr>
        <w:t>EWR – Path traversal, 141</w:t>
      </w:r>
    </w:p>
    <w:p w14:paraId="5645770A" w14:textId="77777777" w:rsidR="004E5F10" w:rsidRDefault="004E5F10">
      <w:pPr>
        <w:pStyle w:val="Index1"/>
        <w:rPr>
          <w:noProof/>
        </w:rPr>
      </w:pPr>
      <w:r>
        <w:rPr>
          <w:noProof/>
        </w:rPr>
        <w:t>exception handler, 105</w:t>
      </w:r>
    </w:p>
    <w:p w14:paraId="41F4AD80" w14:textId="77777777" w:rsidR="004E5F10" w:rsidRDefault="004E5F10">
      <w:pPr>
        <w:pStyle w:val="Index1"/>
        <w:rPr>
          <w:noProof/>
        </w:rPr>
      </w:pPr>
      <w:r>
        <w:rPr>
          <w:noProof/>
        </w:rPr>
        <w:t>FAB – Implementation-defined behaviour, 114</w:t>
      </w:r>
    </w:p>
    <w:p w14:paraId="62B0CC6F" w14:textId="77777777" w:rsidR="004E5F10" w:rsidRDefault="004E5F10">
      <w:pPr>
        <w:pStyle w:val="Index1"/>
        <w:rPr>
          <w:noProof/>
        </w:rPr>
      </w:pPr>
      <w:r>
        <w:rPr>
          <w:noProof/>
        </w:rPr>
        <w:t>failure, 14</w:t>
      </w:r>
    </w:p>
    <w:p w14:paraId="339F9C5C" w14:textId="77777777" w:rsidR="004E5F10" w:rsidRDefault="004E5F10">
      <w:pPr>
        <w:pStyle w:val="Index1"/>
        <w:rPr>
          <w:noProof/>
        </w:rPr>
      </w:pPr>
      <w:r>
        <w:rPr>
          <w:noProof/>
        </w:rPr>
        <w:t>FIF – Arithmetic wrap-around error, 47</w:t>
      </w:r>
    </w:p>
    <w:p w14:paraId="0D3E4DB1" w14:textId="77777777" w:rsidR="004E5F10" w:rsidRDefault="004E5F10">
      <w:pPr>
        <w:pStyle w:val="Index1"/>
        <w:rPr>
          <w:noProof/>
        </w:rPr>
      </w:pPr>
      <w:r>
        <w:rPr>
          <w:noProof/>
        </w:rPr>
        <w:t>FLC – Conversion errors, 33</w:t>
      </w:r>
    </w:p>
    <w:p w14:paraId="2A3731BB" w14:textId="77777777" w:rsidR="004E5F10" w:rsidRDefault="004E5F10">
      <w:pPr>
        <w:pStyle w:val="Index1"/>
        <w:rPr>
          <w:noProof/>
        </w:rPr>
      </w:pPr>
      <w:r>
        <w:rPr>
          <w:noProof/>
        </w:rPr>
        <w:t>Fortran, 84</w:t>
      </w:r>
    </w:p>
    <w:p w14:paraId="227B8FC7" w14:textId="77777777" w:rsidR="004E5F10" w:rsidRDefault="004E5F10">
      <w:pPr>
        <w:pStyle w:val="Index1"/>
        <w:rPr>
          <w:noProof/>
        </w:rPr>
      </w:pPr>
      <w:r>
        <w:rPr>
          <w:noProof/>
        </w:rPr>
        <w:t>GDL – Recursion, 80</w:t>
      </w:r>
    </w:p>
    <w:p w14:paraId="79478BA6" w14:textId="77777777" w:rsidR="004E5F10" w:rsidRDefault="004E5F10">
      <w:pPr>
        <w:pStyle w:val="Index1"/>
        <w:rPr>
          <w:noProof/>
        </w:rPr>
      </w:pPr>
      <w:r w:rsidRPr="00286B56">
        <w:rPr>
          <w:i/>
          <w:noProof/>
        </w:rPr>
        <w:t>generics</w:t>
      </w:r>
      <w:r>
        <w:rPr>
          <w:noProof/>
        </w:rPr>
        <w:t>, 89</w:t>
      </w:r>
    </w:p>
    <w:p w14:paraId="48C54EA6" w14:textId="77777777" w:rsidR="004E5F10" w:rsidRDefault="004E5F10">
      <w:pPr>
        <w:pStyle w:val="Index1"/>
        <w:rPr>
          <w:noProof/>
        </w:rPr>
      </w:pPr>
      <w:r>
        <w:rPr>
          <w:noProof/>
        </w:rPr>
        <w:t>GIF, 130</w:t>
      </w:r>
    </w:p>
    <w:p w14:paraId="54670D25" w14:textId="77777777" w:rsidR="004E5F10" w:rsidRDefault="004E5F10">
      <w:pPr>
        <w:pStyle w:val="Index1"/>
        <w:rPr>
          <w:noProof/>
        </w:rPr>
      </w:pPr>
      <w:r w:rsidRPr="00286B56">
        <w:rPr>
          <w:rFonts w:ascii="Courier New" w:hAnsi="Courier New"/>
          <w:noProof/>
        </w:rPr>
        <w:t>goto</w:t>
      </w:r>
      <w:r>
        <w:rPr>
          <w:noProof/>
        </w:rPr>
        <w:t>, 73</w:t>
      </w:r>
    </w:p>
    <w:p w14:paraId="1070324A" w14:textId="77777777" w:rsidR="004E5F10" w:rsidRDefault="004E5F10">
      <w:pPr>
        <w:pStyle w:val="Index1"/>
        <w:rPr>
          <w:noProof/>
        </w:rPr>
      </w:pPr>
      <w:r>
        <w:rPr>
          <w:noProof/>
        </w:rPr>
        <w:t>Hard-coded password – see hard coded credentials, 149</w:t>
      </w:r>
    </w:p>
    <w:p w14:paraId="3B45FF4C" w14:textId="77777777" w:rsidR="004E5F10" w:rsidRDefault="004E5F10">
      <w:pPr>
        <w:pStyle w:val="Index1"/>
        <w:rPr>
          <w:noProof/>
        </w:rPr>
      </w:pPr>
      <w:r>
        <w:rPr>
          <w:noProof/>
        </w:rPr>
        <w:lastRenderedPageBreak/>
        <w:t>HCB – Buffer boundary violation (buffer overflow), 36</w:t>
      </w:r>
    </w:p>
    <w:p w14:paraId="075FEC37" w14:textId="77777777" w:rsidR="004E5F10" w:rsidRDefault="004E5F10">
      <w:pPr>
        <w:pStyle w:val="Index1"/>
        <w:rPr>
          <w:noProof/>
        </w:rPr>
      </w:pPr>
      <w:r>
        <w:rPr>
          <w:noProof/>
        </w:rPr>
        <w:t>HFC – Pointer type conversions, 42</w:t>
      </w:r>
    </w:p>
    <w:p w14:paraId="05F5B926" w14:textId="77777777" w:rsidR="004E5F10" w:rsidRDefault="004E5F10">
      <w:pPr>
        <w:pStyle w:val="Index1"/>
        <w:rPr>
          <w:noProof/>
        </w:rPr>
      </w:pPr>
      <w:r>
        <w:rPr>
          <w:noProof/>
        </w:rPr>
        <w:t>HJW – unanticipated exceptions from library routines, 104</w:t>
      </w:r>
    </w:p>
    <w:p w14:paraId="3ECC9F00" w14:textId="77777777" w:rsidR="004E5F10" w:rsidRDefault="004E5F10">
      <w:pPr>
        <w:pStyle w:val="Index1"/>
        <w:rPr>
          <w:noProof/>
        </w:rPr>
      </w:pPr>
      <w:r w:rsidRPr="00286B56">
        <w:rPr>
          <w:i/>
          <w:noProof/>
        </w:rPr>
        <w:t>HTML</w:t>
      </w:r>
    </w:p>
    <w:p w14:paraId="4AFCA5AE" w14:textId="77777777" w:rsidR="004E5F10" w:rsidRDefault="004E5F10">
      <w:pPr>
        <w:pStyle w:val="Index2"/>
        <w:tabs>
          <w:tab w:val="right" w:leader="dot" w:pos="4735"/>
        </w:tabs>
        <w:rPr>
          <w:noProof/>
        </w:rPr>
      </w:pPr>
      <w:r>
        <w:rPr>
          <w:noProof/>
        </w:rPr>
        <w:t>Hyper Text Markup Language, 139</w:t>
      </w:r>
    </w:p>
    <w:p w14:paraId="596CE684" w14:textId="77777777" w:rsidR="004E5F10" w:rsidRDefault="004E5F10">
      <w:pPr>
        <w:pStyle w:val="Index1"/>
        <w:rPr>
          <w:noProof/>
        </w:rPr>
      </w:pPr>
      <w:r>
        <w:rPr>
          <w:noProof/>
        </w:rPr>
        <w:t>HTS – Resource names, 144</w:t>
      </w:r>
    </w:p>
    <w:p w14:paraId="41D43BC8" w14:textId="77777777" w:rsidR="004E5F10" w:rsidRDefault="004E5F10">
      <w:pPr>
        <w:pStyle w:val="Index1"/>
        <w:rPr>
          <w:noProof/>
        </w:rPr>
      </w:pPr>
      <w:r w:rsidRPr="00286B56">
        <w:rPr>
          <w:i/>
          <w:noProof/>
        </w:rPr>
        <w:t>HTTP</w:t>
      </w:r>
    </w:p>
    <w:p w14:paraId="06063BBB" w14:textId="77777777" w:rsidR="004E5F10" w:rsidRDefault="004E5F10">
      <w:pPr>
        <w:pStyle w:val="Index2"/>
        <w:tabs>
          <w:tab w:val="right" w:leader="dot" w:pos="4735"/>
        </w:tabs>
        <w:rPr>
          <w:noProof/>
        </w:rPr>
      </w:pPr>
      <w:r>
        <w:rPr>
          <w:noProof/>
        </w:rPr>
        <w:t>Hypertext Transfer Protocol, 136</w:t>
      </w:r>
    </w:p>
    <w:p w14:paraId="382E20C4" w14:textId="77777777" w:rsidR="004E5F10" w:rsidRDefault="004E5F10">
      <w:pPr>
        <w:pStyle w:val="Index1"/>
        <w:rPr>
          <w:noProof/>
        </w:rPr>
      </w:pPr>
      <w:r>
        <w:rPr>
          <w:noProof/>
        </w:rPr>
        <w:t>idempotent, 47, 112</w:t>
      </w:r>
    </w:p>
    <w:p w14:paraId="5CABE302" w14:textId="77777777" w:rsidR="004E5F10" w:rsidRDefault="004E5F10">
      <w:pPr>
        <w:pStyle w:val="Index1"/>
        <w:rPr>
          <w:noProof/>
        </w:rPr>
      </w:pPr>
      <w:r>
        <w:rPr>
          <w:noProof/>
        </w:rPr>
        <w:t>IHN –Type system, 23</w:t>
      </w:r>
    </w:p>
    <w:p w14:paraId="49309B78" w14:textId="77777777" w:rsidR="004E5F10" w:rsidRDefault="004E5F10">
      <w:pPr>
        <w:pStyle w:val="Index1"/>
        <w:rPr>
          <w:noProof/>
        </w:rPr>
      </w:pPr>
      <w:r>
        <w:rPr>
          <w:noProof/>
        </w:rPr>
        <w:t>inheritance, 91</w:t>
      </w:r>
    </w:p>
    <w:p w14:paraId="68C918F7" w14:textId="77777777" w:rsidR="004E5F10" w:rsidRDefault="004E5F10">
      <w:pPr>
        <w:pStyle w:val="Index1"/>
        <w:rPr>
          <w:noProof/>
        </w:rPr>
      </w:pPr>
      <w:r>
        <w:rPr>
          <w:noProof/>
        </w:rPr>
        <w:t>IP address, 146</w:t>
      </w:r>
    </w:p>
    <w:p w14:paraId="05CFBBC9" w14:textId="77777777" w:rsidR="004E5F10" w:rsidRDefault="004E5F10">
      <w:pPr>
        <w:pStyle w:val="Index1"/>
        <w:rPr>
          <w:noProof/>
        </w:rPr>
      </w:pPr>
      <w:r>
        <w:rPr>
          <w:noProof/>
        </w:rPr>
        <w:t>ISO/IEC/IEEE 60559, 28</w:t>
      </w:r>
    </w:p>
    <w:p w14:paraId="0D63D1C2" w14:textId="77777777" w:rsidR="004E5F10" w:rsidRDefault="004E5F10">
      <w:pPr>
        <w:pStyle w:val="Index1"/>
        <w:rPr>
          <w:noProof/>
        </w:rPr>
      </w:pPr>
      <w:r w:rsidRPr="00286B56">
        <w:rPr>
          <w:rFonts w:eastAsia="Times New Roman"/>
          <w:noProof/>
          <w:lang w:val="en-GB"/>
        </w:rPr>
        <w:t>Java</w:t>
      </w:r>
      <w:r>
        <w:rPr>
          <w:noProof/>
        </w:rPr>
        <w:t>, 65, 89</w:t>
      </w:r>
    </w:p>
    <w:p w14:paraId="4972BABF" w14:textId="77777777" w:rsidR="004E5F10" w:rsidRDefault="004E5F10">
      <w:pPr>
        <w:pStyle w:val="Index1"/>
        <w:rPr>
          <w:noProof/>
        </w:rPr>
      </w:pPr>
      <w:r>
        <w:rPr>
          <w:noProof/>
        </w:rPr>
        <w:t>Java example, 62</w:t>
      </w:r>
    </w:p>
    <w:p w14:paraId="5172FEDD" w14:textId="77777777" w:rsidR="004E5F10" w:rsidRDefault="004E5F10">
      <w:pPr>
        <w:pStyle w:val="Index1"/>
        <w:rPr>
          <w:noProof/>
        </w:rPr>
      </w:pPr>
      <w:r>
        <w:rPr>
          <w:noProof/>
        </w:rPr>
        <w:t>JavaScript, 134, 135, 136</w:t>
      </w:r>
    </w:p>
    <w:p w14:paraId="43A83715" w14:textId="77777777" w:rsidR="004E5F10" w:rsidRDefault="004E5F10">
      <w:pPr>
        <w:pStyle w:val="Index1"/>
        <w:rPr>
          <w:noProof/>
        </w:rPr>
      </w:pPr>
      <w:r>
        <w:rPr>
          <w:noProof/>
        </w:rPr>
        <w:t>JCW – Operator precedence and associativity, 60</w:t>
      </w:r>
    </w:p>
    <w:p w14:paraId="2755EF75" w14:textId="77777777" w:rsidR="004E5F10" w:rsidRDefault="004E5F10">
      <w:pPr>
        <w:pStyle w:val="Index1"/>
        <w:rPr>
          <w:noProof/>
        </w:rPr>
      </w:pPr>
      <w:r>
        <w:rPr>
          <w:noProof/>
        </w:rPr>
        <w:t>KOA – Likely incorrect expression, 63</w:t>
      </w:r>
    </w:p>
    <w:p w14:paraId="26D01247" w14:textId="77777777" w:rsidR="004E5F10" w:rsidRDefault="004E5F10">
      <w:pPr>
        <w:pStyle w:val="Index1"/>
        <w:rPr>
          <w:noProof/>
        </w:rPr>
      </w:pPr>
      <w:r>
        <w:rPr>
          <w:noProof/>
        </w:rPr>
        <w:t>Language vulnerabilities</w:t>
      </w:r>
    </w:p>
    <w:p w14:paraId="1759FF2B" w14:textId="77777777" w:rsidR="004E5F10" w:rsidRDefault="004E5F10">
      <w:pPr>
        <w:pStyle w:val="Index2"/>
        <w:tabs>
          <w:tab w:val="right" w:leader="dot" w:pos="4735"/>
        </w:tabs>
        <w:rPr>
          <w:noProof/>
        </w:rPr>
      </w:pPr>
      <w:r>
        <w:rPr>
          <w:noProof/>
        </w:rPr>
        <w:t>Argument passing to library functions [TRJ], 99</w:t>
      </w:r>
    </w:p>
    <w:p w14:paraId="729ED222" w14:textId="77777777" w:rsidR="004E5F10" w:rsidRDefault="004E5F10">
      <w:pPr>
        <w:pStyle w:val="Index2"/>
        <w:tabs>
          <w:tab w:val="right" w:leader="dot" w:pos="4735"/>
        </w:tabs>
        <w:rPr>
          <w:noProof/>
        </w:rPr>
      </w:pPr>
      <w:r>
        <w:rPr>
          <w:noProof/>
        </w:rPr>
        <w:t>Arithmetic wrap-around error [FIF], 47</w:t>
      </w:r>
    </w:p>
    <w:p w14:paraId="51F0676C" w14:textId="77777777" w:rsidR="004E5F10" w:rsidRDefault="004E5F10">
      <w:pPr>
        <w:pStyle w:val="Index2"/>
        <w:tabs>
          <w:tab w:val="right" w:leader="dot" w:pos="4735"/>
        </w:tabs>
        <w:rPr>
          <w:noProof/>
        </w:rPr>
      </w:pPr>
      <w:r>
        <w:rPr>
          <w:noProof/>
        </w:rPr>
        <w:t>Bit representations [STR], 26</w:t>
      </w:r>
    </w:p>
    <w:p w14:paraId="0EBC8ADB" w14:textId="77777777" w:rsidR="004E5F10" w:rsidRDefault="004E5F10">
      <w:pPr>
        <w:pStyle w:val="Index2"/>
        <w:tabs>
          <w:tab w:val="right" w:leader="dot" w:pos="4735"/>
        </w:tabs>
        <w:rPr>
          <w:noProof/>
        </w:rPr>
      </w:pPr>
      <w:r>
        <w:rPr>
          <w:noProof/>
        </w:rPr>
        <w:t>Buffer boundary violation (buffer overflow) [HCB], 36</w:t>
      </w:r>
    </w:p>
    <w:p w14:paraId="7227A742" w14:textId="77777777" w:rsidR="004E5F10" w:rsidRDefault="004E5F10">
      <w:pPr>
        <w:pStyle w:val="Index2"/>
        <w:tabs>
          <w:tab w:val="right" w:leader="dot" w:pos="4735"/>
        </w:tabs>
        <w:rPr>
          <w:noProof/>
        </w:rPr>
      </w:pPr>
      <w:r>
        <w:rPr>
          <w:noProof/>
        </w:rPr>
        <w:t>Choice of clear names [NAI], 50</w:t>
      </w:r>
    </w:p>
    <w:p w14:paraId="7648758D" w14:textId="77777777" w:rsidR="004E5F10" w:rsidRDefault="004E5F10">
      <w:pPr>
        <w:pStyle w:val="Index2"/>
        <w:tabs>
          <w:tab w:val="right" w:leader="dot" w:pos="4735"/>
        </w:tabs>
        <w:rPr>
          <w:noProof/>
        </w:rPr>
      </w:pPr>
      <w:r>
        <w:rPr>
          <w:noProof/>
        </w:rPr>
        <w:t>Concurrency – Activation [CGA], 117</w:t>
      </w:r>
    </w:p>
    <w:p w14:paraId="54D295B0" w14:textId="77777777" w:rsidR="004E5F10" w:rsidRDefault="004E5F10">
      <w:pPr>
        <w:pStyle w:val="Index2"/>
        <w:tabs>
          <w:tab w:val="right" w:leader="dot" w:pos="4735"/>
        </w:tabs>
        <w:rPr>
          <w:noProof/>
        </w:rPr>
      </w:pPr>
      <w:r>
        <w:rPr>
          <w:noProof/>
        </w:rPr>
        <w:t>Concurrency – Directed termination [CGT], 119</w:t>
      </w:r>
    </w:p>
    <w:p w14:paraId="2DC55755" w14:textId="77777777" w:rsidR="004E5F10" w:rsidRDefault="004E5F10">
      <w:pPr>
        <w:pStyle w:val="Index2"/>
        <w:tabs>
          <w:tab w:val="right" w:leader="dot" w:pos="4735"/>
        </w:tabs>
        <w:rPr>
          <w:noProof/>
        </w:rPr>
      </w:pPr>
      <w:r>
        <w:rPr>
          <w:noProof/>
        </w:rPr>
        <w:t>Concurrency – Premature termination [CGS], 122</w:t>
      </w:r>
    </w:p>
    <w:p w14:paraId="06B41BEB" w14:textId="77777777" w:rsidR="004E5F10" w:rsidRDefault="004E5F10">
      <w:pPr>
        <w:pStyle w:val="Index2"/>
        <w:tabs>
          <w:tab w:val="right" w:leader="dot" w:pos="4735"/>
        </w:tabs>
        <w:rPr>
          <w:noProof/>
        </w:rPr>
      </w:pPr>
      <w:r>
        <w:rPr>
          <w:noProof/>
        </w:rPr>
        <w:t>Concurrent data access [CGX], 120</w:t>
      </w:r>
    </w:p>
    <w:p w14:paraId="469FB726" w14:textId="77777777" w:rsidR="004E5F10" w:rsidRDefault="004E5F10">
      <w:pPr>
        <w:pStyle w:val="Index2"/>
        <w:tabs>
          <w:tab w:val="right" w:leader="dot" w:pos="4735"/>
        </w:tabs>
        <w:rPr>
          <w:noProof/>
        </w:rPr>
      </w:pPr>
      <w:r>
        <w:rPr>
          <w:noProof/>
        </w:rPr>
        <w:t>Conversion errors [FLC], 33</w:t>
      </w:r>
    </w:p>
    <w:p w14:paraId="78421028" w14:textId="77777777" w:rsidR="004E5F10" w:rsidRDefault="004E5F10">
      <w:pPr>
        <w:pStyle w:val="Index2"/>
        <w:tabs>
          <w:tab w:val="right" w:leader="dot" w:pos="4735"/>
        </w:tabs>
        <w:rPr>
          <w:noProof/>
        </w:rPr>
      </w:pPr>
      <w:r>
        <w:rPr>
          <w:noProof/>
        </w:rPr>
        <w:t>Dangling reference to heap [XYK], 45</w:t>
      </w:r>
    </w:p>
    <w:p w14:paraId="1972C931" w14:textId="77777777" w:rsidR="004E5F10" w:rsidRDefault="004E5F10">
      <w:pPr>
        <w:pStyle w:val="Index2"/>
        <w:tabs>
          <w:tab w:val="right" w:leader="dot" w:pos="4735"/>
        </w:tabs>
        <w:rPr>
          <w:noProof/>
        </w:rPr>
      </w:pPr>
      <w:r>
        <w:rPr>
          <w:noProof/>
        </w:rPr>
        <w:t>Dangling references to stack frames [DCM], 76</w:t>
      </w:r>
    </w:p>
    <w:p w14:paraId="639D1D9D" w14:textId="77777777" w:rsidR="004E5F10" w:rsidRDefault="004E5F10">
      <w:pPr>
        <w:pStyle w:val="Index2"/>
        <w:tabs>
          <w:tab w:val="right" w:leader="dot" w:pos="4735"/>
        </w:tabs>
        <w:rPr>
          <w:noProof/>
        </w:rPr>
      </w:pPr>
      <w:r>
        <w:rPr>
          <w:noProof/>
        </w:rPr>
        <w:t>Dead and deactivated code [XYQ], 65</w:t>
      </w:r>
    </w:p>
    <w:p w14:paraId="1D85EE72" w14:textId="77777777" w:rsidR="004E5F10" w:rsidRDefault="004E5F10">
      <w:pPr>
        <w:pStyle w:val="Index2"/>
        <w:tabs>
          <w:tab w:val="right" w:leader="dot" w:pos="4735"/>
        </w:tabs>
        <w:rPr>
          <w:noProof/>
        </w:rPr>
      </w:pPr>
      <w:r>
        <w:rPr>
          <w:noProof/>
        </w:rPr>
        <w:t>Dead store [WXQ], 52</w:t>
      </w:r>
    </w:p>
    <w:p w14:paraId="36196029" w14:textId="77777777" w:rsidR="004E5F10" w:rsidRDefault="004E5F10">
      <w:pPr>
        <w:pStyle w:val="Index2"/>
        <w:tabs>
          <w:tab w:val="right" w:leader="dot" w:pos="4735"/>
        </w:tabs>
        <w:rPr>
          <w:noProof/>
        </w:rPr>
      </w:pPr>
      <w:r>
        <w:rPr>
          <w:noProof/>
        </w:rPr>
        <w:t>Deep vs shallow copying [YAN], 86</w:t>
      </w:r>
    </w:p>
    <w:p w14:paraId="068AC915" w14:textId="77777777" w:rsidR="004E5F10" w:rsidRDefault="004E5F10">
      <w:pPr>
        <w:pStyle w:val="Index2"/>
        <w:tabs>
          <w:tab w:val="right" w:leader="dot" w:pos="4735"/>
        </w:tabs>
        <w:rPr>
          <w:noProof/>
        </w:rPr>
      </w:pPr>
      <w:r>
        <w:rPr>
          <w:noProof/>
        </w:rPr>
        <w:t>Demarcation of control flow [EOJ], 69</w:t>
      </w:r>
    </w:p>
    <w:p w14:paraId="1550E959" w14:textId="77777777" w:rsidR="004E5F10" w:rsidRDefault="004E5F10">
      <w:pPr>
        <w:pStyle w:val="Index2"/>
        <w:tabs>
          <w:tab w:val="right" w:leader="dot" w:pos="4735"/>
        </w:tabs>
        <w:rPr>
          <w:noProof/>
        </w:rPr>
      </w:pPr>
      <w:r>
        <w:rPr>
          <w:noProof/>
        </w:rPr>
        <w:t>Deprecated language features [MEM], 116</w:t>
      </w:r>
    </w:p>
    <w:p w14:paraId="5C14B015" w14:textId="77777777" w:rsidR="004E5F10" w:rsidRDefault="004E5F10">
      <w:pPr>
        <w:pStyle w:val="Index2"/>
        <w:tabs>
          <w:tab w:val="right" w:leader="dot" w:pos="4735"/>
        </w:tabs>
        <w:rPr>
          <w:noProof/>
        </w:rPr>
      </w:pPr>
      <w:r>
        <w:rPr>
          <w:noProof/>
        </w:rPr>
        <w:t>Dynamically-linked code and self-modifying code [NYY], 102</w:t>
      </w:r>
    </w:p>
    <w:p w14:paraId="20B3EAAD" w14:textId="77777777" w:rsidR="004E5F10" w:rsidRDefault="004E5F10">
      <w:pPr>
        <w:pStyle w:val="Index2"/>
        <w:tabs>
          <w:tab w:val="right" w:leader="dot" w:pos="4735"/>
        </w:tabs>
        <w:rPr>
          <w:noProof/>
        </w:rPr>
      </w:pPr>
      <w:r>
        <w:rPr>
          <w:noProof/>
        </w:rPr>
        <w:t>Enumerator issues [CCB], 31</w:t>
      </w:r>
    </w:p>
    <w:p w14:paraId="313EA88B" w14:textId="77777777" w:rsidR="004E5F10" w:rsidRDefault="004E5F10">
      <w:pPr>
        <w:pStyle w:val="Index2"/>
        <w:tabs>
          <w:tab w:val="right" w:leader="dot" w:pos="4735"/>
        </w:tabs>
        <w:rPr>
          <w:noProof/>
        </w:rPr>
      </w:pPr>
      <w:r>
        <w:rPr>
          <w:noProof/>
        </w:rPr>
        <w:t>Extra intrinsics [LRM], 97</w:t>
      </w:r>
    </w:p>
    <w:p w14:paraId="4BD4B117" w14:textId="77777777" w:rsidR="004E5F10" w:rsidRDefault="004E5F10">
      <w:pPr>
        <w:pStyle w:val="Index2"/>
        <w:tabs>
          <w:tab w:val="right" w:leader="dot" w:pos="4735"/>
        </w:tabs>
        <w:rPr>
          <w:noProof/>
        </w:rPr>
      </w:pPr>
      <w:r>
        <w:rPr>
          <w:noProof/>
        </w:rPr>
        <w:t>Floating-point arithmetic [PLF], 28</w:t>
      </w:r>
    </w:p>
    <w:p w14:paraId="399A9BF8" w14:textId="77777777" w:rsidR="004E5F10" w:rsidRDefault="004E5F10">
      <w:pPr>
        <w:pStyle w:val="Index2"/>
        <w:tabs>
          <w:tab w:val="right" w:leader="dot" w:pos="4735"/>
        </w:tabs>
        <w:rPr>
          <w:noProof/>
        </w:rPr>
      </w:pPr>
      <w:r>
        <w:rPr>
          <w:noProof/>
        </w:rPr>
        <w:t>Identifier name reuse [YOW], 54</w:t>
      </w:r>
    </w:p>
    <w:p w14:paraId="7B5E400C" w14:textId="77777777" w:rsidR="004E5F10" w:rsidRDefault="004E5F10">
      <w:pPr>
        <w:pStyle w:val="Index2"/>
        <w:tabs>
          <w:tab w:val="right" w:leader="dot" w:pos="4735"/>
        </w:tabs>
        <w:rPr>
          <w:noProof/>
        </w:rPr>
      </w:pPr>
      <w:r>
        <w:rPr>
          <w:noProof/>
        </w:rPr>
        <w:t>Ignored error status and unhandled exceptions [OYB], 81</w:t>
      </w:r>
    </w:p>
    <w:p w14:paraId="69CC0D15" w14:textId="77777777" w:rsidR="004E5F10" w:rsidRDefault="004E5F10">
      <w:pPr>
        <w:pStyle w:val="Index2"/>
        <w:tabs>
          <w:tab w:val="right" w:leader="dot" w:pos="4735"/>
        </w:tabs>
        <w:rPr>
          <w:noProof/>
        </w:rPr>
      </w:pPr>
      <w:r>
        <w:rPr>
          <w:noProof/>
        </w:rPr>
        <w:t>Implementation-defined behaviour [FAB], 114</w:t>
      </w:r>
    </w:p>
    <w:p w14:paraId="541EE13A" w14:textId="77777777" w:rsidR="004E5F10" w:rsidRDefault="004E5F10">
      <w:pPr>
        <w:pStyle w:val="Index2"/>
        <w:tabs>
          <w:tab w:val="right" w:leader="dot" w:pos="4735"/>
        </w:tabs>
        <w:rPr>
          <w:noProof/>
        </w:rPr>
      </w:pPr>
      <w:r>
        <w:rPr>
          <w:noProof/>
        </w:rPr>
        <w:t>Inheritance [RIP], 91</w:t>
      </w:r>
    </w:p>
    <w:p w14:paraId="3FB35EEA" w14:textId="77777777" w:rsidR="004E5F10" w:rsidRDefault="004E5F10">
      <w:pPr>
        <w:pStyle w:val="Index2"/>
        <w:tabs>
          <w:tab w:val="right" w:leader="dot" w:pos="4735"/>
        </w:tabs>
        <w:rPr>
          <w:noProof/>
        </w:rPr>
      </w:pPr>
      <w:r>
        <w:rPr>
          <w:noProof/>
        </w:rPr>
        <w:t>Initialization of variables [LAV], 58</w:t>
      </w:r>
    </w:p>
    <w:p w14:paraId="5F4CFF9D" w14:textId="77777777" w:rsidR="004E5F10" w:rsidRDefault="004E5F10">
      <w:pPr>
        <w:pStyle w:val="Index2"/>
        <w:tabs>
          <w:tab w:val="right" w:leader="dot" w:pos="4735"/>
        </w:tabs>
        <w:rPr>
          <w:noProof/>
        </w:rPr>
      </w:pPr>
      <w:r>
        <w:rPr>
          <w:noProof/>
        </w:rPr>
        <w:t>Inter-language calling [DJS], 100</w:t>
      </w:r>
    </w:p>
    <w:p w14:paraId="27F70440" w14:textId="77777777" w:rsidR="004E5F10" w:rsidRDefault="004E5F10">
      <w:pPr>
        <w:pStyle w:val="Index2"/>
        <w:tabs>
          <w:tab w:val="right" w:leader="dot" w:pos="4735"/>
        </w:tabs>
        <w:rPr>
          <w:noProof/>
        </w:rPr>
      </w:pPr>
      <w:r>
        <w:rPr>
          <w:noProof/>
        </w:rPr>
        <w:t>Library signature [NSQ], 103</w:t>
      </w:r>
    </w:p>
    <w:p w14:paraId="4A6AD966" w14:textId="77777777" w:rsidR="004E5F10" w:rsidRDefault="004E5F10">
      <w:pPr>
        <w:pStyle w:val="Index2"/>
        <w:tabs>
          <w:tab w:val="right" w:leader="dot" w:pos="4735"/>
        </w:tabs>
        <w:rPr>
          <w:noProof/>
        </w:rPr>
      </w:pPr>
      <w:r>
        <w:rPr>
          <w:noProof/>
        </w:rPr>
        <w:t>Likely incorrect expression [KOA], 63</w:t>
      </w:r>
    </w:p>
    <w:p w14:paraId="00230935" w14:textId="77777777" w:rsidR="004E5F10" w:rsidRDefault="004E5F10">
      <w:pPr>
        <w:pStyle w:val="Index2"/>
        <w:tabs>
          <w:tab w:val="right" w:leader="dot" w:pos="4735"/>
        </w:tabs>
        <w:rPr>
          <w:noProof/>
        </w:rPr>
      </w:pPr>
      <w:r>
        <w:rPr>
          <w:noProof/>
        </w:rPr>
        <w:t>Lock protocol errors [CGM], 124</w:t>
      </w:r>
    </w:p>
    <w:p w14:paraId="5B24DFFD" w14:textId="77777777" w:rsidR="004E5F10" w:rsidRDefault="004E5F10">
      <w:pPr>
        <w:pStyle w:val="Index2"/>
        <w:tabs>
          <w:tab w:val="right" w:leader="dot" w:pos="4735"/>
        </w:tabs>
        <w:rPr>
          <w:noProof/>
        </w:rPr>
      </w:pPr>
      <w:r w:rsidRPr="00286B56">
        <w:rPr>
          <w:b/>
          <w:noProof/>
        </w:rPr>
        <w:t>Loop control variables [TEX]</w:t>
      </w:r>
      <w:r>
        <w:rPr>
          <w:noProof/>
        </w:rPr>
        <w:t>, 70</w:t>
      </w:r>
    </w:p>
    <w:p w14:paraId="30B1CD6C" w14:textId="77777777" w:rsidR="004E5F10" w:rsidRDefault="004E5F10">
      <w:pPr>
        <w:pStyle w:val="Index2"/>
        <w:tabs>
          <w:tab w:val="right" w:leader="dot" w:pos="4735"/>
        </w:tabs>
        <w:rPr>
          <w:noProof/>
        </w:rPr>
      </w:pPr>
      <w:r>
        <w:rPr>
          <w:noProof/>
        </w:rPr>
        <w:t>Memory leaks and heap fragmentation [XYL], 87</w:t>
      </w:r>
    </w:p>
    <w:p w14:paraId="3022684D" w14:textId="77777777" w:rsidR="004E5F10" w:rsidRDefault="004E5F10">
      <w:pPr>
        <w:pStyle w:val="Index2"/>
        <w:tabs>
          <w:tab w:val="right" w:leader="dot" w:pos="4735"/>
        </w:tabs>
        <w:rPr>
          <w:noProof/>
        </w:rPr>
      </w:pPr>
      <w:r>
        <w:rPr>
          <w:noProof/>
        </w:rPr>
        <w:t>Modifying Constants [UJO], 172</w:t>
      </w:r>
    </w:p>
    <w:p w14:paraId="33081110" w14:textId="77777777" w:rsidR="004E5F10" w:rsidRDefault="004E5F10">
      <w:pPr>
        <w:pStyle w:val="Index2"/>
        <w:tabs>
          <w:tab w:val="right" w:leader="dot" w:pos="4735"/>
        </w:tabs>
        <w:rPr>
          <w:noProof/>
        </w:rPr>
      </w:pPr>
      <w:r>
        <w:rPr>
          <w:noProof/>
        </w:rPr>
        <w:t>Namespace issues [BJL], 56</w:t>
      </w:r>
    </w:p>
    <w:p w14:paraId="57836A67" w14:textId="77777777" w:rsidR="004E5F10" w:rsidRDefault="004E5F10">
      <w:pPr>
        <w:pStyle w:val="Index2"/>
        <w:tabs>
          <w:tab w:val="right" w:leader="dot" w:pos="4735"/>
        </w:tabs>
        <w:rPr>
          <w:noProof/>
        </w:rPr>
      </w:pPr>
      <w:r>
        <w:rPr>
          <w:noProof/>
        </w:rPr>
        <w:t>Null pointer dereference [XYH], 44</w:t>
      </w:r>
    </w:p>
    <w:p w14:paraId="6795D838" w14:textId="77777777" w:rsidR="004E5F10" w:rsidRDefault="004E5F10">
      <w:pPr>
        <w:pStyle w:val="Index2"/>
        <w:tabs>
          <w:tab w:val="right" w:leader="dot" w:pos="4735"/>
        </w:tabs>
        <w:rPr>
          <w:noProof/>
        </w:rPr>
      </w:pPr>
      <w:r>
        <w:rPr>
          <w:noProof/>
        </w:rPr>
        <w:t>Obscure language features [BRS], 109</w:t>
      </w:r>
    </w:p>
    <w:p w14:paraId="7A94BE46" w14:textId="77777777" w:rsidR="004E5F10" w:rsidRDefault="004E5F10">
      <w:pPr>
        <w:pStyle w:val="Index2"/>
        <w:tabs>
          <w:tab w:val="right" w:leader="dot" w:pos="4735"/>
        </w:tabs>
        <w:rPr>
          <w:noProof/>
        </w:rPr>
      </w:pPr>
      <w:r>
        <w:rPr>
          <w:noProof/>
        </w:rPr>
        <w:t>Off-by-one error [XZH], 71</w:t>
      </w:r>
    </w:p>
    <w:p w14:paraId="37546CC8" w14:textId="77777777" w:rsidR="004E5F10" w:rsidRDefault="004E5F10">
      <w:pPr>
        <w:pStyle w:val="Index2"/>
        <w:tabs>
          <w:tab w:val="right" w:leader="dot" w:pos="4735"/>
        </w:tabs>
        <w:rPr>
          <w:noProof/>
        </w:rPr>
      </w:pPr>
      <w:r>
        <w:rPr>
          <w:noProof/>
        </w:rPr>
        <w:t>Operator precedence and associativity [JCW], 60</w:t>
      </w:r>
    </w:p>
    <w:p w14:paraId="3CDDF71E" w14:textId="77777777" w:rsidR="004E5F10" w:rsidRDefault="004E5F10">
      <w:pPr>
        <w:pStyle w:val="Index2"/>
        <w:tabs>
          <w:tab w:val="right" w:leader="dot" w:pos="4735"/>
        </w:tabs>
        <w:rPr>
          <w:noProof/>
        </w:rPr>
      </w:pPr>
      <w:r>
        <w:rPr>
          <w:noProof/>
        </w:rPr>
        <w:t>Passing parameters and return values [CSJ], 74</w:t>
      </w:r>
    </w:p>
    <w:p w14:paraId="2A5E1829" w14:textId="77777777" w:rsidR="004E5F10" w:rsidRDefault="004E5F10">
      <w:pPr>
        <w:pStyle w:val="Index2"/>
        <w:tabs>
          <w:tab w:val="right" w:leader="dot" w:pos="4735"/>
        </w:tabs>
        <w:rPr>
          <w:noProof/>
        </w:rPr>
      </w:pPr>
      <w:r>
        <w:rPr>
          <w:noProof/>
        </w:rPr>
        <w:t>Pointer arithmetic [RVG], 43</w:t>
      </w:r>
    </w:p>
    <w:p w14:paraId="76D1A3B3" w14:textId="77777777" w:rsidR="004E5F10" w:rsidRDefault="004E5F10">
      <w:pPr>
        <w:pStyle w:val="Index2"/>
        <w:tabs>
          <w:tab w:val="right" w:leader="dot" w:pos="4735"/>
        </w:tabs>
        <w:rPr>
          <w:noProof/>
        </w:rPr>
      </w:pPr>
      <w:r>
        <w:rPr>
          <w:noProof/>
        </w:rPr>
        <w:t>Pointer type conversions [HFC], 42</w:t>
      </w:r>
    </w:p>
    <w:p w14:paraId="6381FCD1" w14:textId="77777777" w:rsidR="004E5F10" w:rsidRDefault="004E5F10">
      <w:pPr>
        <w:pStyle w:val="Index2"/>
        <w:tabs>
          <w:tab w:val="right" w:leader="dot" w:pos="4735"/>
        </w:tabs>
        <w:rPr>
          <w:noProof/>
        </w:rPr>
      </w:pPr>
      <w:r>
        <w:rPr>
          <w:noProof/>
        </w:rPr>
        <w:t>Polymorphic variables [BKK], 96</w:t>
      </w:r>
    </w:p>
    <w:p w14:paraId="0CCCC242" w14:textId="77777777" w:rsidR="004E5F10" w:rsidRDefault="004E5F10">
      <w:pPr>
        <w:pStyle w:val="Index2"/>
        <w:tabs>
          <w:tab w:val="right" w:leader="dot" w:pos="4735"/>
        </w:tabs>
        <w:rPr>
          <w:noProof/>
        </w:rPr>
      </w:pPr>
      <w:r>
        <w:rPr>
          <w:noProof/>
        </w:rPr>
        <w:t>Pre-processor directives [NMP], 105</w:t>
      </w:r>
    </w:p>
    <w:p w14:paraId="264519C5" w14:textId="77777777" w:rsidR="004E5F10" w:rsidRDefault="004E5F10">
      <w:pPr>
        <w:pStyle w:val="Index2"/>
        <w:tabs>
          <w:tab w:val="right" w:leader="dot" w:pos="4735"/>
        </w:tabs>
        <w:rPr>
          <w:noProof/>
        </w:rPr>
      </w:pPr>
      <w:r>
        <w:rPr>
          <w:noProof/>
        </w:rPr>
        <w:t>Provision of inherently unsafe operations [SKL], 108</w:t>
      </w:r>
    </w:p>
    <w:p w14:paraId="43FA7275" w14:textId="77777777" w:rsidR="004E5F10" w:rsidRDefault="004E5F10">
      <w:pPr>
        <w:pStyle w:val="Index2"/>
        <w:tabs>
          <w:tab w:val="right" w:leader="dot" w:pos="4735"/>
        </w:tabs>
        <w:rPr>
          <w:noProof/>
        </w:rPr>
      </w:pPr>
      <w:r>
        <w:rPr>
          <w:noProof/>
        </w:rPr>
        <w:lastRenderedPageBreak/>
        <w:t>Recursion [GDL], 80</w:t>
      </w:r>
    </w:p>
    <w:p w14:paraId="7A05CED0" w14:textId="77777777" w:rsidR="004E5F10" w:rsidRDefault="004E5F10">
      <w:pPr>
        <w:pStyle w:val="Index2"/>
        <w:tabs>
          <w:tab w:val="right" w:leader="dot" w:pos="4735"/>
        </w:tabs>
        <w:rPr>
          <w:noProof/>
        </w:rPr>
      </w:pPr>
      <w:r>
        <w:rPr>
          <w:noProof/>
        </w:rPr>
        <w:t>Redispatching [PPH], 94</w:t>
      </w:r>
    </w:p>
    <w:p w14:paraId="4BDBF95F" w14:textId="77777777" w:rsidR="004E5F10" w:rsidRDefault="004E5F10">
      <w:pPr>
        <w:pStyle w:val="Index2"/>
        <w:tabs>
          <w:tab w:val="right" w:leader="dot" w:pos="4735"/>
        </w:tabs>
        <w:rPr>
          <w:noProof/>
        </w:rPr>
      </w:pPr>
      <w:r>
        <w:rPr>
          <w:noProof/>
        </w:rPr>
        <w:t>Reliance on external format strings[SHL], 126</w:t>
      </w:r>
    </w:p>
    <w:p w14:paraId="50FA9C6F" w14:textId="77777777" w:rsidR="004E5F10" w:rsidRDefault="004E5F10">
      <w:pPr>
        <w:pStyle w:val="Index2"/>
        <w:tabs>
          <w:tab w:val="right" w:leader="dot" w:pos="4735"/>
        </w:tabs>
        <w:rPr>
          <w:noProof/>
        </w:rPr>
      </w:pPr>
      <w:r>
        <w:rPr>
          <w:noProof/>
        </w:rPr>
        <w:t>Side-effects and order of evaluation [SAM], 61</w:t>
      </w:r>
    </w:p>
    <w:p w14:paraId="39502FE2" w14:textId="77777777" w:rsidR="004E5F10" w:rsidRDefault="004E5F10">
      <w:pPr>
        <w:pStyle w:val="Index2"/>
        <w:tabs>
          <w:tab w:val="right" w:leader="dot" w:pos="4735"/>
        </w:tabs>
        <w:rPr>
          <w:noProof/>
        </w:rPr>
      </w:pPr>
      <w:r>
        <w:rPr>
          <w:noProof/>
        </w:rPr>
        <w:t>String termination [CJM], 35</w:t>
      </w:r>
    </w:p>
    <w:p w14:paraId="5449B79C" w14:textId="77777777" w:rsidR="004E5F10" w:rsidRDefault="004E5F10">
      <w:pPr>
        <w:pStyle w:val="Index2"/>
        <w:tabs>
          <w:tab w:val="right" w:leader="dot" w:pos="4735"/>
        </w:tabs>
        <w:rPr>
          <w:noProof/>
        </w:rPr>
      </w:pPr>
      <w:r>
        <w:rPr>
          <w:noProof/>
        </w:rPr>
        <w:t>Structured programming [EWD], 73</w:t>
      </w:r>
    </w:p>
    <w:p w14:paraId="2B15B297" w14:textId="77777777" w:rsidR="004E5F10" w:rsidRDefault="004E5F10">
      <w:pPr>
        <w:pStyle w:val="Index2"/>
        <w:tabs>
          <w:tab w:val="right" w:leader="dot" w:pos="4735"/>
        </w:tabs>
        <w:rPr>
          <w:noProof/>
        </w:rPr>
      </w:pPr>
      <w:r>
        <w:rPr>
          <w:noProof/>
        </w:rPr>
        <w:t>Subprogram signature mismatch [OTR], 78</w:t>
      </w:r>
    </w:p>
    <w:p w14:paraId="7A71194D" w14:textId="77777777" w:rsidR="004E5F10" w:rsidRDefault="004E5F10">
      <w:pPr>
        <w:pStyle w:val="Index2"/>
        <w:tabs>
          <w:tab w:val="right" w:leader="dot" w:pos="4735"/>
        </w:tabs>
        <w:rPr>
          <w:noProof/>
        </w:rPr>
      </w:pPr>
      <w:r>
        <w:rPr>
          <w:noProof/>
        </w:rPr>
        <w:t>Suppression of language-defined run-t</w:t>
      </w:r>
      <w:r w:rsidRPr="00286B56">
        <w:rPr>
          <w:rFonts w:ascii="Cambria" w:eastAsia="Times New Roman" w:hAnsi="Cambria" w:cs="Times New Roman"/>
          <w:noProof/>
        </w:rPr>
        <w:t>ime checking</w:t>
      </w:r>
      <w:r>
        <w:rPr>
          <w:noProof/>
        </w:rPr>
        <w:t xml:space="preserve"> [MXB], 107</w:t>
      </w:r>
    </w:p>
    <w:p w14:paraId="5FE4A5FE" w14:textId="77777777" w:rsidR="004E5F10" w:rsidRDefault="004E5F10">
      <w:pPr>
        <w:pStyle w:val="Index2"/>
        <w:tabs>
          <w:tab w:val="right" w:leader="dot" w:pos="4735"/>
        </w:tabs>
        <w:rPr>
          <w:noProof/>
        </w:rPr>
      </w:pPr>
      <w:r>
        <w:rPr>
          <w:noProof/>
        </w:rPr>
        <w:t>Switch statements and static analysis [CLL], 67</w:t>
      </w:r>
    </w:p>
    <w:p w14:paraId="61C0E766" w14:textId="77777777" w:rsidR="004E5F10" w:rsidRDefault="004E5F10">
      <w:pPr>
        <w:pStyle w:val="Index2"/>
        <w:tabs>
          <w:tab w:val="right" w:leader="dot" w:pos="4735"/>
        </w:tabs>
        <w:rPr>
          <w:noProof/>
        </w:rPr>
      </w:pPr>
      <w:r>
        <w:rPr>
          <w:noProof/>
        </w:rPr>
        <w:t>Templates and generics [SYM], 89</w:t>
      </w:r>
    </w:p>
    <w:p w14:paraId="407A23FF" w14:textId="77777777" w:rsidR="004E5F10" w:rsidRDefault="004E5F10">
      <w:pPr>
        <w:pStyle w:val="Index2"/>
        <w:tabs>
          <w:tab w:val="right" w:leader="dot" w:pos="4735"/>
        </w:tabs>
        <w:rPr>
          <w:noProof/>
        </w:rPr>
      </w:pPr>
      <w:r>
        <w:rPr>
          <w:noProof/>
        </w:rPr>
        <w:t>Type system [IHN], 23</w:t>
      </w:r>
    </w:p>
    <w:p w14:paraId="28C3D5B7" w14:textId="77777777" w:rsidR="004E5F10" w:rsidRDefault="004E5F10">
      <w:pPr>
        <w:pStyle w:val="Index2"/>
        <w:tabs>
          <w:tab w:val="right" w:leader="dot" w:pos="4735"/>
        </w:tabs>
        <w:rPr>
          <w:noProof/>
        </w:rPr>
      </w:pPr>
      <w:r>
        <w:rPr>
          <w:noProof/>
        </w:rPr>
        <w:t>Type-breaking reinterpretation of data [AMV], 84</w:t>
      </w:r>
    </w:p>
    <w:p w14:paraId="7BEA8C6B" w14:textId="77777777" w:rsidR="004E5F10" w:rsidRDefault="004E5F10">
      <w:pPr>
        <w:pStyle w:val="Index2"/>
        <w:tabs>
          <w:tab w:val="right" w:leader="dot" w:pos="4735"/>
        </w:tabs>
        <w:rPr>
          <w:noProof/>
        </w:rPr>
      </w:pPr>
      <w:r>
        <w:rPr>
          <w:noProof/>
        </w:rPr>
        <w:t>Unanticipated exceptions from library routines [HJW], 104</w:t>
      </w:r>
    </w:p>
    <w:p w14:paraId="7019D4E3" w14:textId="77777777" w:rsidR="004E5F10" w:rsidRDefault="004E5F10">
      <w:pPr>
        <w:pStyle w:val="Index2"/>
        <w:tabs>
          <w:tab w:val="right" w:leader="dot" w:pos="4735"/>
        </w:tabs>
        <w:rPr>
          <w:noProof/>
        </w:rPr>
      </w:pPr>
      <w:r>
        <w:rPr>
          <w:noProof/>
        </w:rPr>
        <w:t>Unchecked array copying [XYW], 40</w:t>
      </w:r>
    </w:p>
    <w:p w14:paraId="2A08F796" w14:textId="77777777" w:rsidR="004E5F10" w:rsidRDefault="004E5F10">
      <w:pPr>
        <w:pStyle w:val="Index2"/>
        <w:tabs>
          <w:tab w:val="right" w:leader="dot" w:pos="4735"/>
        </w:tabs>
        <w:rPr>
          <w:noProof/>
        </w:rPr>
      </w:pPr>
      <w:r>
        <w:rPr>
          <w:noProof/>
        </w:rPr>
        <w:t>Unchecked array indexing [XYZ], 38</w:t>
      </w:r>
    </w:p>
    <w:p w14:paraId="350EF75B" w14:textId="77777777" w:rsidR="004E5F10" w:rsidRDefault="004E5F10">
      <w:pPr>
        <w:pStyle w:val="Index2"/>
        <w:tabs>
          <w:tab w:val="right" w:leader="dot" w:pos="4735"/>
        </w:tabs>
        <w:rPr>
          <w:noProof/>
        </w:rPr>
      </w:pPr>
      <w:r>
        <w:rPr>
          <w:noProof/>
        </w:rPr>
        <w:t>Undefined behaviour [EWF], 112</w:t>
      </w:r>
    </w:p>
    <w:p w14:paraId="1A342AF0" w14:textId="77777777" w:rsidR="004E5F10" w:rsidRDefault="004E5F10">
      <w:pPr>
        <w:pStyle w:val="Index2"/>
        <w:tabs>
          <w:tab w:val="right" w:leader="dot" w:pos="4735"/>
        </w:tabs>
        <w:rPr>
          <w:noProof/>
        </w:rPr>
      </w:pPr>
      <w:r>
        <w:rPr>
          <w:noProof/>
        </w:rPr>
        <w:t>Unspecified behaviour [BFQ], 111</w:t>
      </w:r>
    </w:p>
    <w:p w14:paraId="5E5FFA99" w14:textId="77777777" w:rsidR="004E5F10" w:rsidRDefault="004E5F10">
      <w:pPr>
        <w:pStyle w:val="Index2"/>
        <w:tabs>
          <w:tab w:val="right" w:leader="dot" w:pos="4735"/>
        </w:tabs>
        <w:rPr>
          <w:noProof/>
        </w:rPr>
      </w:pPr>
      <w:r>
        <w:rPr>
          <w:noProof/>
        </w:rPr>
        <w:t>Unused variable [YZS], 53</w:t>
      </w:r>
    </w:p>
    <w:p w14:paraId="231DAF61" w14:textId="77777777" w:rsidR="004E5F10" w:rsidRDefault="004E5F10">
      <w:pPr>
        <w:pStyle w:val="Index2"/>
        <w:tabs>
          <w:tab w:val="right" w:leader="dot" w:pos="4735"/>
        </w:tabs>
        <w:rPr>
          <w:noProof/>
        </w:rPr>
      </w:pPr>
      <w:r>
        <w:rPr>
          <w:noProof/>
        </w:rPr>
        <w:t>Using shift operations for multiplication and division [PIK], 49</w:t>
      </w:r>
    </w:p>
    <w:p w14:paraId="44DDD004" w14:textId="77777777" w:rsidR="004E5F10" w:rsidRDefault="004E5F10">
      <w:pPr>
        <w:pStyle w:val="Index2"/>
        <w:tabs>
          <w:tab w:val="right" w:leader="dot" w:pos="4735"/>
        </w:tabs>
        <w:rPr>
          <w:noProof/>
        </w:rPr>
      </w:pPr>
      <w:r>
        <w:rPr>
          <w:noProof/>
        </w:rPr>
        <w:t>Violations of the Liskov substitution principle or contract model [BLP], 93</w:t>
      </w:r>
    </w:p>
    <w:p w14:paraId="0C81F0A3" w14:textId="77777777" w:rsidR="004E5F10" w:rsidRDefault="004E5F10">
      <w:pPr>
        <w:pStyle w:val="Index1"/>
        <w:rPr>
          <w:noProof/>
        </w:rPr>
      </w:pPr>
      <w:r>
        <w:rPr>
          <w:noProof/>
        </w:rPr>
        <w:t>language vulnerability, 14</w:t>
      </w:r>
    </w:p>
    <w:p w14:paraId="6FF9661E" w14:textId="77777777" w:rsidR="004E5F10" w:rsidRDefault="004E5F10">
      <w:pPr>
        <w:pStyle w:val="Index1"/>
        <w:rPr>
          <w:noProof/>
        </w:rPr>
      </w:pPr>
      <w:r>
        <w:rPr>
          <w:noProof/>
        </w:rPr>
        <w:t>LAV – Initialization of variables, 58</w:t>
      </w:r>
    </w:p>
    <w:p w14:paraId="4DCF82FC" w14:textId="77777777" w:rsidR="004E5F10" w:rsidRDefault="004E5F10">
      <w:pPr>
        <w:pStyle w:val="Index1"/>
        <w:rPr>
          <w:noProof/>
        </w:rPr>
      </w:pPr>
      <w:r>
        <w:rPr>
          <w:noProof/>
        </w:rPr>
        <w:t>Linux, 144</w:t>
      </w:r>
    </w:p>
    <w:p w14:paraId="2CE0E194" w14:textId="77777777" w:rsidR="004E5F10" w:rsidRDefault="004E5F10">
      <w:pPr>
        <w:pStyle w:val="Index1"/>
        <w:rPr>
          <w:noProof/>
        </w:rPr>
      </w:pPr>
      <w:r w:rsidRPr="00286B56">
        <w:rPr>
          <w:i/>
          <w:noProof/>
        </w:rPr>
        <w:t>livelock</w:t>
      </w:r>
      <w:r>
        <w:rPr>
          <w:noProof/>
        </w:rPr>
        <w:t>, 125</w:t>
      </w:r>
    </w:p>
    <w:p w14:paraId="4A3AB10C" w14:textId="77777777" w:rsidR="004E5F10" w:rsidRDefault="004E5F10">
      <w:pPr>
        <w:pStyle w:val="Index1"/>
        <w:rPr>
          <w:noProof/>
        </w:rPr>
      </w:pPr>
      <w:r w:rsidRPr="00286B56">
        <w:rPr>
          <w:rFonts w:ascii="Courier New" w:hAnsi="Courier New"/>
          <w:noProof/>
        </w:rPr>
        <w:t>longjmp</w:t>
      </w:r>
      <w:r>
        <w:rPr>
          <w:noProof/>
        </w:rPr>
        <w:t>, 73</w:t>
      </w:r>
    </w:p>
    <w:p w14:paraId="48A701BC" w14:textId="77777777" w:rsidR="004E5F10" w:rsidRDefault="004E5F10">
      <w:pPr>
        <w:pStyle w:val="Index1"/>
        <w:rPr>
          <w:noProof/>
        </w:rPr>
      </w:pPr>
      <w:r>
        <w:rPr>
          <w:noProof/>
        </w:rPr>
        <w:t>LRM – Extra intrinsics, 97</w:t>
      </w:r>
    </w:p>
    <w:p w14:paraId="49FA641C" w14:textId="77777777" w:rsidR="004E5F10" w:rsidRDefault="004E5F10">
      <w:pPr>
        <w:pStyle w:val="Index1"/>
        <w:rPr>
          <w:noProof/>
        </w:rPr>
      </w:pPr>
      <w:r>
        <w:rPr>
          <w:noProof/>
        </w:rPr>
        <w:t>macof, 146</w:t>
      </w:r>
    </w:p>
    <w:p w14:paraId="25DF65B5" w14:textId="77777777" w:rsidR="004E5F10" w:rsidRDefault="004E5F10">
      <w:pPr>
        <w:pStyle w:val="Index1"/>
        <w:rPr>
          <w:noProof/>
        </w:rPr>
      </w:pPr>
      <w:r>
        <w:rPr>
          <w:noProof/>
        </w:rPr>
        <w:t>MEM – Deprecated language features, 116</w:t>
      </w:r>
    </w:p>
    <w:p w14:paraId="064D9AF0" w14:textId="77777777" w:rsidR="004E5F10" w:rsidRDefault="004E5F10">
      <w:pPr>
        <w:pStyle w:val="Index1"/>
        <w:rPr>
          <w:noProof/>
        </w:rPr>
      </w:pPr>
      <w:r w:rsidRPr="00286B56">
        <w:rPr>
          <w:i/>
          <w:noProof/>
        </w:rPr>
        <w:t>memory disclosure</w:t>
      </w:r>
      <w:r>
        <w:rPr>
          <w:noProof/>
        </w:rPr>
        <w:t>, 159</w:t>
      </w:r>
    </w:p>
    <w:p w14:paraId="6A3D95EB" w14:textId="77777777" w:rsidR="004E5F10" w:rsidRDefault="004E5F10">
      <w:pPr>
        <w:pStyle w:val="Index1"/>
        <w:rPr>
          <w:noProof/>
        </w:rPr>
      </w:pPr>
      <w:r>
        <w:rPr>
          <w:noProof/>
        </w:rPr>
        <w:t>Microsoft</w:t>
      </w:r>
    </w:p>
    <w:p w14:paraId="57AD4311" w14:textId="77777777" w:rsidR="004E5F10" w:rsidRDefault="004E5F10">
      <w:pPr>
        <w:pStyle w:val="Index2"/>
        <w:tabs>
          <w:tab w:val="right" w:leader="dot" w:pos="4735"/>
        </w:tabs>
        <w:rPr>
          <w:noProof/>
        </w:rPr>
      </w:pPr>
      <w:r>
        <w:rPr>
          <w:noProof/>
        </w:rPr>
        <w:t>Win16, 144</w:t>
      </w:r>
    </w:p>
    <w:p w14:paraId="2CF2D631" w14:textId="77777777" w:rsidR="004E5F10" w:rsidRDefault="004E5F10">
      <w:pPr>
        <w:pStyle w:val="Index2"/>
        <w:tabs>
          <w:tab w:val="right" w:leader="dot" w:pos="4735"/>
        </w:tabs>
        <w:rPr>
          <w:noProof/>
        </w:rPr>
      </w:pPr>
      <w:r>
        <w:rPr>
          <w:noProof/>
        </w:rPr>
        <w:t>Windows, 159</w:t>
      </w:r>
    </w:p>
    <w:p w14:paraId="7B0FE8AB" w14:textId="77777777" w:rsidR="004E5F10" w:rsidRDefault="004E5F10">
      <w:pPr>
        <w:pStyle w:val="Index2"/>
        <w:tabs>
          <w:tab w:val="right" w:leader="dot" w:pos="4735"/>
        </w:tabs>
        <w:rPr>
          <w:noProof/>
        </w:rPr>
      </w:pPr>
      <w:r>
        <w:rPr>
          <w:noProof/>
        </w:rPr>
        <w:t>Windows XP, 144</w:t>
      </w:r>
    </w:p>
    <w:p w14:paraId="2C5DE447" w14:textId="77777777" w:rsidR="004E5F10" w:rsidRDefault="004E5F10">
      <w:pPr>
        <w:pStyle w:val="Index1"/>
        <w:rPr>
          <w:noProof/>
        </w:rPr>
      </w:pPr>
      <w:r w:rsidRPr="00286B56">
        <w:rPr>
          <w:i/>
          <w:noProof/>
        </w:rPr>
        <w:t>MIME</w:t>
      </w:r>
    </w:p>
    <w:p w14:paraId="290B50E2" w14:textId="77777777" w:rsidR="004E5F10" w:rsidRDefault="004E5F10">
      <w:pPr>
        <w:pStyle w:val="Index2"/>
        <w:tabs>
          <w:tab w:val="right" w:leader="dot" w:pos="4735"/>
        </w:tabs>
        <w:rPr>
          <w:noProof/>
        </w:rPr>
      </w:pPr>
      <w:r>
        <w:rPr>
          <w:noProof/>
        </w:rPr>
        <w:t>Multipurpose Internet Mail Extensions, 140</w:t>
      </w:r>
    </w:p>
    <w:p w14:paraId="322AC6D1" w14:textId="77777777" w:rsidR="004E5F10" w:rsidRDefault="004E5F10">
      <w:pPr>
        <w:pStyle w:val="Index1"/>
        <w:rPr>
          <w:noProof/>
        </w:rPr>
      </w:pPr>
      <w:r>
        <w:rPr>
          <w:noProof/>
        </w:rPr>
        <w:t>MISRA C, 43</w:t>
      </w:r>
    </w:p>
    <w:p w14:paraId="2E1A1C2A" w14:textId="77777777" w:rsidR="004E5F10" w:rsidRDefault="004E5F10">
      <w:pPr>
        <w:pStyle w:val="Index1"/>
        <w:rPr>
          <w:noProof/>
        </w:rPr>
      </w:pPr>
      <w:r>
        <w:rPr>
          <w:noProof/>
        </w:rPr>
        <w:t>MISRA C++, 105</w:t>
      </w:r>
    </w:p>
    <w:p w14:paraId="3AB741BD" w14:textId="77777777" w:rsidR="004E5F10" w:rsidRDefault="004E5F10">
      <w:pPr>
        <w:pStyle w:val="Index1"/>
        <w:rPr>
          <w:noProof/>
        </w:rPr>
      </w:pPr>
      <w:r w:rsidRPr="00286B56">
        <w:rPr>
          <w:rFonts w:ascii="Courier New" w:hAnsi="Courier New"/>
          <w:noProof/>
        </w:rPr>
        <w:t>mlock()</w:t>
      </w:r>
      <w:r>
        <w:rPr>
          <w:noProof/>
        </w:rPr>
        <w:t>, 159</w:t>
      </w:r>
    </w:p>
    <w:p w14:paraId="2361B845" w14:textId="77777777" w:rsidR="004E5F10" w:rsidRDefault="004E5F10">
      <w:pPr>
        <w:pStyle w:val="Index1"/>
        <w:rPr>
          <w:noProof/>
        </w:rPr>
      </w:pPr>
      <w:r>
        <w:rPr>
          <w:noProof/>
        </w:rPr>
        <w:t>MVX – use of a one-way hash without a salt, 156</w:t>
      </w:r>
    </w:p>
    <w:p w14:paraId="76E6E2EA" w14:textId="77777777" w:rsidR="004E5F10" w:rsidRDefault="004E5F10">
      <w:pPr>
        <w:pStyle w:val="Index1"/>
        <w:rPr>
          <w:noProof/>
        </w:rPr>
      </w:pPr>
      <w:r>
        <w:rPr>
          <w:noProof/>
        </w:rPr>
        <w:t>MXB – Suppression of language-defined run-time checking, 107</w:t>
      </w:r>
    </w:p>
    <w:p w14:paraId="129C1F86" w14:textId="77777777" w:rsidR="004E5F10" w:rsidRDefault="004E5F10">
      <w:pPr>
        <w:pStyle w:val="Index1"/>
        <w:rPr>
          <w:noProof/>
        </w:rPr>
      </w:pPr>
      <w:r>
        <w:rPr>
          <w:noProof/>
        </w:rPr>
        <w:t>NAI – Choice of clear names, 50</w:t>
      </w:r>
    </w:p>
    <w:p w14:paraId="0A721C8B" w14:textId="77777777" w:rsidR="004E5F10" w:rsidRDefault="004E5F10">
      <w:pPr>
        <w:pStyle w:val="Index1"/>
        <w:rPr>
          <w:noProof/>
        </w:rPr>
      </w:pPr>
      <w:r w:rsidRPr="00286B56">
        <w:rPr>
          <w:i/>
          <w:noProof/>
        </w:rPr>
        <w:t>name type equivalence</w:t>
      </w:r>
      <w:r>
        <w:rPr>
          <w:noProof/>
        </w:rPr>
        <w:t>, 24</w:t>
      </w:r>
    </w:p>
    <w:p w14:paraId="56BDB133" w14:textId="77777777" w:rsidR="004E5F10" w:rsidRDefault="004E5F10">
      <w:pPr>
        <w:pStyle w:val="Index1"/>
        <w:rPr>
          <w:noProof/>
        </w:rPr>
      </w:pPr>
      <w:r>
        <w:rPr>
          <w:noProof/>
        </w:rPr>
        <w:t>NMP – Pre-processor Directives, 105</w:t>
      </w:r>
    </w:p>
    <w:p w14:paraId="4643CDEA" w14:textId="77777777" w:rsidR="004E5F10" w:rsidRDefault="004E5F10">
      <w:pPr>
        <w:pStyle w:val="Index1"/>
        <w:rPr>
          <w:noProof/>
        </w:rPr>
      </w:pPr>
      <w:r>
        <w:rPr>
          <w:noProof/>
        </w:rPr>
        <w:t>NSQ – Library signature, 103</w:t>
      </w:r>
    </w:p>
    <w:p w14:paraId="323F626D" w14:textId="77777777" w:rsidR="004E5F10" w:rsidRDefault="004E5F10">
      <w:pPr>
        <w:pStyle w:val="Index1"/>
        <w:rPr>
          <w:noProof/>
        </w:rPr>
      </w:pPr>
      <w:r w:rsidRPr="00286B56">
        <w:rPr>
          <w:i/>
          <w:noProof/>
        </w:rPr>
        <w:t>NTFS</w:t>
      </w:r>
    </w:p>
    <w:p w14:paraId="44AFAFF6" w14:textId="77777777" w:rsidR="004E5F10" w:rsidRDefault="004E5F10">
      <w:pPr>
        <w:pStyle w:val="Index2"/>
        <w:tabs>
          <w:tab w:val="right" w:leader="dot" w:pos="4735"/>
        </w:tabs>
        <w:rPr>
          <w:noProof/>
        </w:rPr>
      </w:pPr>
      <w:r>
        <w:rPr>
          <w:noProof/>
        </w:rPr>
        <w:t>New Technology File System, 130</w:t>
      </w:r>
    </w:p>
    <w:p w14:paraId="22FE4B55" w14:textId="77777777" w:rsidR="004E5F10" w:rsidRDefault="004E5F10">
      <w:pPr>
        <w:pStyle w:val="Index1"/>
        <w:rPr>
          <w:noProof/>
        </w:rPr>
      </w:pPr>
      <w:r w:rsidRPr="00286B56">
        <w:rPr>
          <w:rFonts w:ascii="Courier New" w:hAnsi="Courier New" w:cs="Courier New"/>
          <w:noProof/>
        </w:rPr>
        <w:t>NULL</w:t>
      </w:r>
      <w:r>
        <w:rPr>
          <w:noProof/>
        </w:rPr>
        <w:t>, 44, 71</w:t>
      </w:r>
    </w:p>
    <w:p w14:paraId="109CC2FD" w14:textId="77777777" w:rsidR="004E5F10" w:rsidRDefault="004E5F10">
      <w:pPr>
        <w:pStyle w:val="Index1"/>
        <w:rPr>
          <w:noProof/>
        </w:rPr>
      </w:pPr>
      <w:r w:rsidRPr="00286B56">
        <w:rPr>
          <w:rFonts w:ascii="Courier New" w:hAnsi="Courier New" w:cs="Courier New"/>
          <w:noProof/>
        </w:rPr>
        <w:t>NULL pointer</w:t>
      </w:r>
      <w:r>
        <w:rPr>
          <w:noProof/>
        </w:rPr>
        <w:t>, 44</w:t>
      </w:r>
    </w:p>
    <w:p w14:paraId="68F125D8" w14:textId="77777777" w:rsidR="004E5F10" w:rsidRDefault="004E5F10">
      <w:pPr>
        <w:pStyle w:val="Index1"/>
        <w:rPr>
          <w:noProof/>
        </w:rPr>
      </w:pPr>
      <w:r>
        <w:rPr>
          <w:noProof/>
        </w:rPr>
        <w:t>null-pointer, 44</w:t>
      </w:r>
    </w:p>
    <w:p w14:paraId="0645C9AE" w14:textId="77777777" w:rsidR="004E5F10" w:rsidRDefault="004E5F10">
      <w:pPr>
        <w:pStyle w:val="Index1"/>
        <w:rPr>
          <w:noProof/>
        </w:rPr>
      </w:pPr>
      <w:r>
        <w:rPr>
          <w:noProof/>
        </w:rPr>
        <w:t>NYY – Dynamically-linked code and self-modifying code, 102</w:t>
      </w:r>
    </w:p>
    <w:p w14:paraId="3E56D581" w14:textId="77777777" w:rsidR="004E5F10" w:rsidRDefault="004E5F10">
      <w:pPr>
        <w:pStyle w:val="Index1"/>
        <w:rPr>
          <w:noProof/>
        </w:rPr>
      </w:pPr>
      <w:r>
        <w:rPr>
          <w:noProof/>
        </w:rPr>
        <w:t>OTR – Subprogram signature mismatch, 78</w:t>
      </w:r>
    </w:p>
    <w:p w14:paraId="24497FAB" w14:textId="77777777" w:rsidR="004E5F10" w:rsidRDefault="004E5F10">
      <w:pPr>
        <w:pStyle w:val="Index1"/>
        <w:rPr>
          <w:noProof/>
        </w:rPr>
      </w:pPr>
      <w:r>
        <w:rPr>
          <w:noProof/>
        </w:rPr>
        <w:t>OYB – Ignored error status and unhandled exceptions, 81</w:t>
      </w:r>
    </w:p>
    <w:p w14:paraId="32B399BD" w14:textId="77777777" w:rsidR="004E5F10" w:rsidRDefault="004E5F10">
      <w:pPr>
        <w:pStyle w:val="Index1"/>
        <w:rPr>
          <w:noProof/>
        </w:rPr>
      </w:pPr>
      <w:r>
        <w:rPr>
          <w:noProof/>
        </w:rPr>
        <w:t>Pascal, 100</w:t>
      </w:r>
    </w:p>
    <w:p w14:paraId="2F1DC09A" w14:textId="77777777" w:rsidR="004E5F10" w:rsidRDefault="004E5F10">
      <w:pPr>
        <w:pStyle w:val="Index1"/>
        <w:rPr>
          <w:noProof/>
        </w:rPr>
      </w:pPr>
      <w:r>
        <w:rPr>
          <w:noProof/>
        </w:rPr>
        <w:t>PHP, 139</w:t>
      </w:r>
    </w:p>
    <w:p w14:paraId="23729EBA" w14:textId="77777777" w:rsidR="004E5F10" w:rsidRDefault="004E5F10">
      <w:pPr>
        <w:pStyle w:val="Index1"/>
        <w:rPr>
          <w:noProof/>
        </w:rPr>
      </w:pPr>
      <w:r>
        <w:rPr>
          <w:noProof/>
        </w:rPr>
        <w:t>PIK – Using shift operations for multiplication and division, 49</w:t>
      </w:r>
    </w:p>
    <w:p w14:paraId="7F4003AF" w14:textId="77777777" w:rsidR="004E5F10" w:rsidRDefault="004E5F10">
      <w:pPr>
        <w:pStyle w:val="Index1"/>
        <w:rPr>
          <w:noProof/>
        </w:rPr>
      </w:pPr>
      <w:r>
        <w:rPr>
          <w:noProof/>
        </w:rPr>
        <w:t>PLF – Floating-point arithmetic, 28</w:t>
      </w:r>
    </w:p>
    <w:p w14:paraId="55DA40AA" w14:textId="77777777" w:rsidR="004E5F10" w:rsidRDefault="004E5F10">
      <w:pPr>
        <w:pStyle w:val="Index1"/>
        <w:rPr>
          <w:noProof/>
        </w:rPr>
      </w:pPr>
      <w:r>
        <w:rPr>
          <w:noProof/>
        </w:rPr>
        <w:t>POSIX, 118</w:t>
      </w:r>
    </w:p>
    <w:p w14:paraId="30EFAFC5" w14:textId="77777777" w:rsidR="004E5F10" w:rsidRDefault="004E5F10">
      <w:pPr>
        <w:pStyle w:val="Index1"/>
        <w:rPr>
          <w:noProof/>
        </w:rPr>
      </w:pPr>
      <w:r>
        <w:rPr>
          <w:noProof/>
        </w:rPr>
        <w:t>PPH – Redispatching, 94</w:t>
      </w:r>
    </w:p>
    <w:p w14:paraId="7636F5A0" w14:textId="77777777" w:rsidR="004E5F10" w:rsidRDefault="004E5F10">
      <w:pPr>
        <w:pStyle w:val="Index1"/>
        <w:rPr>
          <w:noProof/>
        </w:rPr>
      </w:pPr>
      <w:r w:rsidRPr="00286B56">
        <w:rPr>
          <w:rFonts w:ascii="Courier New" w:hAnsi="Courier New"/>
          <w:noProof/>
          <w:lang w:eastAsia="ar-SA"/>
        </w:rPr>
        <w:t>pragmas</w:t>
      </w:r>
      <w:r>
        <w:rPr>
          <w:noProof/>
        </w:rPr>
        <w:t>, 89, 114</w:t>
      </w:r>
    </w:p>
    <w:p w14:paraId="3579EBE5" w14:textId="77777777" w:rsidR="004E5F10" w:rsidRDefault="004E5F10">
      <w:pPr>
        <w:pStyle w:val="Index1"/>
        <w:rPr>
          <w:noProof/>
        </w:rPr>
      </w:pPr>
      <w:r>
        <w:rPr>
          <w:noProof/>
        </w:rPr>
        <w:t>predictable</w:t>
      </w:r>
      <w:r w:rsidRPr="00286B56">
        <w:rPr>
          <w:b/>
          <w:noProof/>
        </w:rPr>
        <w:t xml:space="preserve"> </w:t>
      </w:r>
      <w:r>
        <w:rPr>
          <w:noProof/>
        </w:rPr>
        <w:t>execution, 13, 19</w:t>
      </w:r>
    </w:p>
    <w:p w14:paraId="215B71E8" w14:textId="77777777" w:rsidR="004E5F10" w:rsidRDefault="004E5F10">
      <w:pPr>
        <w:pStyle w:val="Index1"/>
        <w:rPr>
          <w:noProof/>
        </w:rPr>
      </w:pPr>
      <w:r w:rsidRPr="00286B56">
        <w:rPr>
          <w:rFonts w:eastAsia="MS PGothic"/>
          <w:noProof/>
          <w:lang w:eastAsia="ja-JP"/>
        </w:rPr>
        <w:lastRenderedPageBreak/>
        <w:t>PYQ – URL redirection to untrusted site ('open redirect')</w:t>
      </w:r>
      <w:r>
        <w:rPr>
          <w:noProof/>
        </w:rPr>
        <w:t>, 136</w:t>
      </w:r>
    </w:p>
    <w:p w14:paraId="4C2D9038" w14:textId="77777777" w:rsidR="004E5F10" w:rsidRDefault="004E5F10">
      <w:pPr>
        <w:pStyle w:val="Index1"/>
        <w:rPr>
          <w:noProof/>
        </w:rPr>
      </w:pPr>
      <w:r>
        <w:rPr>
          <w:noProof/>
        </w:rPr>
        <w:t>real numbers, 28</w:t>
      </w:r>
    </w:p>
    <w:p w14:paraId="0B02A45D" w14:textId="77777777" w:rsidR="004E5F10" w:rsidRDefault="004E5F10">
      <w:pPr>
        <w:pStyle w:val="Index1"/>
        <w:rPr>
          <w:noProof/>
        </w:rPr>
      </w:pPr>
      <w:r>
        <w:rPr>
          <w:noProof/>
        </w:rPr>
        <w:t>Real-Time Java, 124</w:t>
      </w:r>
    </w:p>
    <w:p w14:paraId="7F684C76" w14:textId="77777777" w:rsidR="004E5F10" w:rsidRDefault="004E5F10">
      <w:pPr>
        <w:pStyle w:val="Index1"/>
        <w:rPr>
          <w:noProof/>
        </w:rPr>
      </w:pPr>
      <w:r>
        <w:rPr>
          <w:noProof/>
        </w:rPr>
        <w:t>resource exhaustion, 145</w:t>
      </w:r>
    </w:p>
    <w:p w14:paraId="5F4A5269" w14:textId="77777777" w:rsidR="004E5F10" w:rsidRDefault="004E5F10">
      <w:pPr>
        <w:pStyle w:val="Index1"/>
        <w:rPr>
          <w:noProof/>
        </w:rPr>
      </w:pPr>
      <w:r>
        <w:rPr>
          <w:noProof/>
        </w:rPr>
        <w:t>RIP – Inheritance, 91</w:t>
      </w:r>
    </w:p>
    <w:p w14:paraId="4148769D" w14:textId="77777777" w:rsidR="004E5F10" w:rsidRDefault="004E5F10">
      <w:pPr>
        <w:pStyle w:val="Index1"/>
        <w:rPr>
          <w:noProof/>
        </w:rPr>
      </w:pPr>
      <w:r>
        <w:rPr>
          <w:noProof/>
        </w:rPr>
        <w:t>RST – Injection, 137</w:t>
      </w:r>
    </w:p>
    <w:p w14:paraId="13FB312A" w14:textId="77777777" w:rsidR="004E5F10" w:rsidRDefault="004E5F10">
      <w:pPr>
        <w:pStyle w:val="Index1"/>
        <w:rPr>
          <w:noProof/>
        </w:rPr>
      </w:pPr>
      <w:r>
        <w:rPr>
          <w:noProof/>
        </w:rPr>
        <w:t>RVG – Pointer arithmetic, 43</w:t>
      </w:r>
    </w:p>
    <w:p w14:paraId="2699E0B7" w14:textId="77777777" w:rsidR="004E5F10" w:rsidRDefault="004E5F10">
      <w:pPr>
        <w:pStyle w:val="Index1"/>
        <w:rPr>
          <w:noProof/>
        </w:rPr>
      </w:pPr>
      <w:r>
        <w:rPr>
          <w:noProof/>
        </w:rPr>
        <w:t>safety</w:t>
      </w:r>
      <w:r w:rsidRPr="00286B56">
        <w:rPr>
          <w:b/>
          <w:noProof/>
        </w:rPr>
        <w:t xml:space="preserve"> </w:t>
      </w:r>
      <w:r>
        <w:rPr>
          <w:noProof/>
        </w:rPr>
        <w:t>hazard, 13</w:t>
      </w:r>
    </w:p>
    <w:p w14:paraId="784E98C1" w14:textId="77777777" w:rsidR="004E5F10" w:rsidRDefault="004E5F10">
      <w:pPr>
        <w:pStyle w:val="Index1"/>
        <w:rPr>
          <w:noProof/>
        </w:rPr>
      </w:pPr>
      <w:r>
        <w:rPr>
          <w:noProof/>
        </w:rPr>
        <w:t>safety-critical software, 14</w:t>
      </w:r>
    </w:p>
    <w:p w14:paraId="7A4720DE" w14:textId="77777777" w:rsidR="004E5F10" w:rsidRDefault="004E5F10">
      <w:pPr>
        <w:pStyle w:val="Index1"/>
        <w:rPr>
          <w:noProof/>
        </w:rPr>
      </w:pPr>
      <w:r>
        <w:rPr>
          <w:noProof/>
        </w:rPr>
        <w:t>SAM – Side-effects and order of evaluation, 61</w:t>
      </w:r>
    </w:p>
    <w:p w14:paraId="15C4CF20" w14:textId="77777777" w:rsidR="004E5F10" w:rsidRDefault="004E5F10">
      <w:pPr>
        <w:pStyle w:val="Index1"/>
        <w:rPr>
          <w:noProof/>
        </w:rPr>
      </w:pPr>
      <w:r>
        <w:rPr>
          <w:noProof/>
        </w:rPr>
        <w:t>security</w:t>
      </w:r>
      <w:r w:rsidRPr="00286B56">
        <w:rPr>
          <w:b/>
          <w:noProof/>
        </w:rPr>
        <w:t xml:space="preserve"> </w:t>
      </w:r>
      <w:r>
        <w:rPr>
          <w:noProof/>
        </w:rPr>
        <w:t>vulnerability, 14</w:t>
      </w:r>
    </w:p>
    <w:p w14:paraId="3A4AB672" w14:textId="77777777" w:rsidR="004E5F10" w:rsidRDefault="004E5F10">
      <w:pPr>
        <w:pStyle w:val="Index1"/>
        <w:rPr>
          <w:noProof/>
        </w:rPr>
      </w:pPr>
      <w:r w:rsidRPr="00286B56">
        <w:rPr>
          <w:rFonts w:ascii="Courier New" w:hAnsi="Courier New"/>
          <w:noProof/>
        </w:rPr>
        <w:t>setjmp</w:t>
      </w:r>
      <w:r>
        <w:rPr>
          <w:noProof/>
        </w:rPr>
        <w:t>, 73</w:t>
      </w:r>
    </w:p>
    <w:p w14:paraId="5F46199D" w14:textId="77777777" w:rsidR="004E5F10" w:rsidRDefault="004E5F10">
      <w:pPr>
        <w:pStyle w:val="Index1"/>
        <w:rPr>
          <w:noProof/>
        </w:rPr>
      </w:pPr>
      <w:r>
        <w:rPr>
          <w:noProof/>
        </w:rPr>
        <w:t>SHL – Reliance on external format strings, 126</w:t>
      </w:r>
    </w:p>
    <w:p w14:paraId="1F5192F3" w14:textId="77777777" w:rsidR="004E5F10" w:rsidRDefault="004E5F10">
      <w:pPr>
        <w:pStyle w:val="Index1"/>
        <w:rPr>
          <w:noProof/>
        </w:rPr>
      </w:pPr>
      <w:r w:rsidRPr="00286B56">
        <w:rPr>
          <w:rFonts w:eastAsia="Times New Roman"/>
          <w:noProof/>
          <w:lang w:val="en-GB"/>
        </w:rPr>
        <w:t>SKL – Provision of inherently unsafe operations</w:t>
      </w:r>
      <w:r>
        <w:rPr>
          <w:noProof/>
        </w:rPr>
        <w:t>, 108</w:t>
      </w:r>
    </w:p>
    <w:p w14:paraId="177F31DF" w14:textId="77777777" w:rsidR="004E5F10" w:rsidRDefault="004E5F10">
      <w:pPr>
        <w:pStyle w:val="Index1"/>
        <w:rPr>
          <w:noProof/>
        </w:rPr>
      </w:pPr>
      <w:r>
        <w:rPr>
          <w:noProof/>
        </w:rPr>
        <w:t>software quality, 13</w:t>
      </w:r>
    </w:p>
    <w:p w14:paraId="05A8F754" w14:textId="77777777" w:rsidR="004E5F10" w:rsidRDefault="004E5F10">
      <w:pPr>
        <w:pStyle w:val="Index1"/>
        <w:rPr>
          <w:noProof/>
        </w:rPr>
      </w:pPr>
      <w:r w:rsidRPr="00286B56">
        <w:rPr>
          <w:i/>
          <w:noProof/>
        </w:rPr>
        <w:t>software vulnerabilities</w:t>
      </w:r>
      <w:r>
        <w:rPr>
          <w:noProof/>
        </w:rPr>
        <w:t>, 19</w:t>
      </w:r>
    </w:p>
    <w:p w14:paraId="3E2517A6" w14:textId="77777777" w:rsidR="004E5F10" w:rsidRDefault="004E5F10">
      <w:pPr>
        <w:pStyle w:val="Index1"/>
        <w:rPr>
          <w:noProof/>
        </w:rPr>
      </w:pPr>
      <w:r w:rsidRPr="00286B56">
        <w:rPr>
          <w:i/>
          <w:noProof/>
        </w:rPr>
        <w:t>SQL</w:t>
      </w:r>
    </w:p>
    <w:p w14:paraId="300915BF" w14:textId="77777777" w:rsidR="004E5F10" w:rsidRDefault="004E5F10">
      <w:pPr>
        <w:pStyle w:val="Index2"/>
        <w:tabs>
          <w:tab w:val="right" w:leader="dot" w:pos="4735"/>
        </w:tabs>
        <w:rPr>
          <w:noProof/>
        </w:rPr>
      </w:pPr>
      <w:r>
        <w:rPr>
          <w:noProof/>
        </w:rPr>
        <w:t>Structured query language, 165</w:t>
      </w:r>
    </w:p>
    <w:p w14:paraId="6793FD14" w14:textId="77777777" w:rsidR="004E5F10" w:rsidRDefault="004E5F10">
      <w:pPr>
        <w:pStyle w:val="Index1"/>
        <w:rPr>
          <w:noProof/>
        </w:rPr>
      </w:pPr>
      <w:r>
        <w:rPr>
          <w:noProof/>
        </w:rPr>
        <w:t>STR – Bit representations, 26</w:t>
      </w:r>
    </w:p>
    <w:p w14:paraId="3360C70D" w14:textId="77777777" w:rsidR="004E5F10" w:rsidRDefault="004E5F10">
      <w:pPr>
        <w:pStyle w:val="Index1"/>
        <w:rPr>
          <w:noProof/>
        </w:rPr>
      </w:pPr>
      <w:r w:rsidRPr="001A15E7">
        <w:rPr>
          <w:noProof/>
        </w:rPr>
        <w:t>strcpy</w:t>
      </w:r>
      <w:r>
        <w:rPr>
          <w:noProof/>
        </w:rPr>
        <w:t>, 36</w:t>
      </w:r>
    </w:p>
    <w:p w14:paraId="22C10EF2" w14:textId="77777777" w:rsidR="004E5F10" w:rsidRDefault="004E5F10">
      <w:pPr>
        <w:pStyle w:val="Index1"/>
        <w:rPr>
          <w:noProof/>
        </w:rPr>
      </w:pPr>
      <w:r w:rsidRPr="00286B56">
        <w:rPr>
          <w:rFonts w:ascii="Courier New" w:hAnsi="Courier New" w:cs="ArialMT"/>
          <w:noProof/>
          <w:color w:val="000000"/>
        </w:rPr>
        <w:t>strncpy</w:t>
      </w:r>
      <w:r>
        <w:rPr>
          <w:noProof/>
        </w:rPr>
        <w:t>, 36</w:t>
      </w:r>
    </w:p>
    <w:p w14:paraId="63672FDB" w14:textId="77777777" w:rsidR="004E5F10" w:rsidRDefault="004E5F10">
      <w:pPr>
        <w:pStyle w:val="Index1"/>
        <w:rPr>
          <w:noProof/>
        </w:rPr>
      </w:pPr>
      <w:r w:rsidRPr="00286B56">
        <w:rPr>
          <w:i/>
          <w:noProof/>
        </w:rPr>
        <w:t>structure type equivalence</w:t>
      </w:r>
      <w:r>
        <w:rPr>
          <w:noProof/>
        </w:rPr>
        <w:t>, 24</w:t>
      </w:r>
    </w:p>
    <w:p w14:paraId="08A3CB84" w14:textId="77777777" w:rsidR="004E5F10" w:rsidRDefault="004E5F10">
      <w:pPr>
        <w:pStyle w:val="Index1"/>
        <w:rPr>
          <w:noProof/>
        </w:rPr>
      </w:pPr>
      <w:r w:rsidRPr="00286B56">
        <w:rPr>
          <w:rFonts w:ascii="Courier New" w:hAnsi="Courier New" w:cs="CourierNewPSMT"/>
          <w:noProof/>
        </w:rPr>
        <w:t>switch</w:t>
      </w:r>
      <w:r>
        <w:rPr>
          <w:noProof/>
        </w:rPr>
        <w:t>, 67</w:t>
      </w:r>
    </w:p>
    <w:p w14:paraId="0EC32A19" w14:textId="77777777" w:rsidR="004E5F10" w:rsidRDefault="004E5F10">
      <w:pPr>
        <w:pStyle w:val="Index1"/>
        <w:rPr>
          <w:noProof/>
        </w:rPr>
      </w:pPr>
      <w:r>
        <w:rPr>
          <w:noProof/>
        </w:rPr>
        <w:t>SYM – Templates and Generics, 89</w:t>
      </w:r>
    </w:p>
    <w:p w14:paraId="7032BBD3" w14:textId="77777777" w:rsidR="004E5F10" w:rsidRDefault="004E5F10">
      <w:pPr>
        <w:pStyle w:val="Index1"/>
        <w:rPr>
          <w:noProof/>
        </w:rPr>
      </w:pPr>
      <w:r>
        <w:rPr>
          <w:noProof/>
        </w:rPr>
        <w:t>symlink, 142</w:t>
      </w:r>
    </w:p>
    <w:p w14:paraId="655C7713" w14:textId="77777777" w:rsidR="004E5F10" w:rsidRDefault="004E5F10">
      <w:pPr>
        <w:pStyle w:val="Index1"/>
        <w:rPr>
          <w:noProof/>
        </w:rPr>
      </w:pPr>
      <w:r>
        <w:rPr>
          <w:noProof/>
        </w:rPr>
        <w:t>templates, 89, 90</w:t>
      </w:r>
    </w:p>
    <w:p w14:paraId="2751039F" w14:textId="77777777" w:rsidR="004E5F10" w:rsidRDefault="004E5F10">
      <w:pPr>
        <w:pStyle w:val="Index1"/>
        <w:rPr>
          <w:noProof/>
        </w:rPr>
      </w:pPr>
      <w:r>
        <w:rPr>
          <w:noProof/>
        </w:rPr>
        <w:t>TEX – Loop control variables, 70</w:t>
      </w:r>
    </w:p>
    <w:p w14:paraId="6A04BDEE" w14:textId="77777777" w:rsidR="004E5F10" w:rsidRDefault="004E5F10">
      <w:pPr>
        <w:pStyle w:val="Index1"/>
        <w:rPr>
          <w:noProof/>
        </w:rPr>
      </w:pPr>
      <w:r w:rsidRPr="00286B56">
        <w:rPr>
          <w:b/>
          <w:noProof/>
        </w:rPr>
        <w:t>thread</w:t>
      </w:r>
      <w:r>
        <w:rPr>
          <w:noProof/>
        </w:rPr>
        <w:t>, 11</w:t>
      </w:r>
    </w:p>
    <w:p w14:paraId="52F74520" w14:textId="77777777" w:rsidR="004E5F10" w:rsidRDefault="004E5F10">
      <w:pPr>
        <w:pStyle w:val="Index1"/>
        <w:rPr>
          <w:noProof/>
        </w:rPr>
      </w:pPr>
      <w:r>
        <w:rPr>
          <w:noProof/>
        </w:rPr>
        <w:t>TRJ – Argument passing to library functions, 99</w:t>
      </w:r>
    </w:p>
    <w:p w14:paraId="7323CB84" w14:textId="77777777" w:rsidR="004E5F10" w:rsidRDefault="004E5F10">
      <w:pPr>
        <w:pStyle w:val="Index1"/>
        <w:rPr>
          <w:noProof/>
        </w:rPr>
      </w:pPr>
      <w:r w:rsidRPr="00286B56">
        <w:rPr>
          <w:i/>
          <w:noProof/>
        </w:rPr>
        <w:t>type coercion</w:t>
      </w:r>
      <w:r>
        <w:rPr>
          <w:noProof/>
        </w:rPr>
        <w:t>, 33</w:t>
      </w:r>
    </w:p>
    <w:p w14:paraId="3F438090" w14:textId="77777777" w:rsidR="004E5F10" w:rsidRDefault="004E5F10">
      <w:pPr>
        <w:pStyle w:val="Index1"/>
        <w:rPr>
          <w:noProof/>
        </w:rPr>
      </w:pPr>
      <w:r w:rsidRPr="00286B56">
        <w:rPr>
          <w:i/>
          <w:noProof/>
        </w:rPr>
        <w:t>type safe</w:t>
      </w:r>
      <w:r>
        <w:rPr>
          <w:noProof/>
        </w:rPr>
        <w:t>, 24</w:t>
      </w:r>
    </w:p>
    <w:p w14:paraId="1BA7E6A9" w14:textId="77777777" w:rsidR="004E5F10" w:rsidRDefault="004E5F10">
      <w:pPr>
        <w:pStyle w:val="Index1"/>
        <w:rPr>
          <w:noProof/>
        </w:rPr>
      </w:pPr>
      <w:r w:rsidRPr="00286B56">
        <w:rPr>
          <w:i/>
          <w:noProof/>
        </w:rPr>
        <w:t>type secure</w:t>
      </w:r>
      <w:r>
        <w:rPr>
          <w:noProof/>
        </w:rPr>
        <w:t>, 24</w:t>
      </w:r>
    </w:p>
    <w:p w14:paraId="1348ACC7" w14:textId="77777777" w:rsidR="004E5F10" w:rsidRDefault="004E5F10">
      <w:pPr>
        <w:pStyle w:val="Index1"/>
        <w:rPr>
          <w:noProof/>
        </w:rPr>
      </w:pPr>
      <w:r w:rsidRPr="00286B56">
        <w:rPr>
          <w:i/>
          <w:noProof/>
        </w:rPr>
        <w:t>type system</w:t>
      </w:r>
      <w:r>
        <w:rPr>
          <w:noProof/>
        </w:rPr>
        <w:t>, 24</w:t>
      </w:r>
    </w:p>
    <w:p w14:paraId="6618F76D" w14:textId="77777777" w:rsidR="004E5F10" w:rsidRDefault="004E5F10">
      <w:pPr>
        <w:pStyle w:val="Index1"/>
        <w:rPr>
          <w:noProof/>
        </w:rPr>
      </w:pPr>
      <w:r w:rsidRPr="00286B56">
        <w:rPr>
          <w:rFonts w:cs="Arial-BoldMT"/>
          <w:bCs/>
          <w:noProof/>
        </w:rPr>
        <w:t xml:space="preserve">UJO </w:t>
      </w:r>
      <w:r>
        <w:rPr>
          <w:noProof/>
        </w:rPr>
        <w:t>– Modifying Constants, 172</w:t>
      </w:r>
    </w:p>
    <w:p w14:paraId="66D90615" w14:textId="77777777" w:rsidR="004E5F10" w:rsidRDefault="004E5F10">
      <w:pPr>
        <w:pStyle w:val="Index1"/>
        <w:rPr>
          <w:noProof/>
        </w:rPr>
      </w:pPr>
      <w:r>
        <w:rPr>
          <w:noProof/>
        </w:rPr>
        <w:t>UNC</w:t>
      </w:r>
    </w:p>
    <w:p w14:paraId="2ECB4CA4" w14:textId="77777777" w:rsidR="004E5F10" w:rsidRDefault="004E5F10">
      <w:pPr>
        <w:pStyle w:val="Index2"/>
        <w:tabs>
          <w:tab w:val="right" w:leader="dot" w:pos="4735"/>
        </w:tabs>
        <w:rPr>
          <w:noProof/>
        </w:rPr>
      </w:pPr>
      <w:r>
        <w:rPr>
          <w:noProof/>
        </w:rPr>
        <w:t>Uniform Naming Convention, 142</w:t>
      </w:r>
    </w:p>
    <w:p w14:paraId="4847F077" w14:textId="77777777" w:rsidR="004E5F10" w:rsidRDefault="004E5F10">
      <w:pPr>
        <w:pStyle w:val="Index2"/>
        <w:tabs>
          <w:tab w:val="right" w:leader="dot" w:pos="4735"/>
        </w:tabs>
        <w:rPr>
          <w:noProof/>
        </w:rPr>
      </w:pPr>
      <w:r>
        <w:rPr>
          <w:noProof/>
        </w:rPr>
        <w:t>Universal Naming Convention, 142</w:t>
      </w:r>
    </w:p>
    <w:p w14:paraId="0AE0EA9D" w14:textId="77777777" w:rsidR="004E5F10" w:rsidRDefault="004E5F10">
      <w:pPr>
        <w:pStyle w:val="Index1"/>
        <w:rPr>
          <w:noProof/>
        </w:rPr>
      </w:pPr>
      <w:r w:rsidRPr="00286B56">
        <w:rPr>
          <w:rFonts w:ascii="Courier New" w:hAnsi="Courier New" w:cs="Courier New"/>
          <w:noProof/>
        </w:rPr>
        <w:t>Unchecked_Conversion</w:t>
      </w:r>
      <w:r>
        <w:rPr>
          <w:noProof/>
        </w:rPr>
        <w:t>, 85</w:t>
      </w:r>
    </w:p>
    <w:p w14:paraId="7195334B" w14:textId="77777777" w:rsidR="004E5F10" w:rsidRDefault="004E5F10">
      <w:pPr>
        <w:pStyle w:val="Index1"/>
        <w:rPr>
          <w:noProof/>
        </w:rPr>
      </w:pPr>
      <w:r w:rsidRPr="00286B56">
        <w:rPr>
          <w:rFonts w:cs="ArialMT"/>
          <w:noProof/>
          <w:color w:val="000000"/>
        </w:rPr>
        <w:t>UNIX</w:t>
      </w:r>
      <w:r>
        <w:rPr>
          <w:noProof/>
        </w:rPr>
        <w:t>, 102, 142, 144, 152</w:t>
      </w:r>
    </w:p>
    <w:p w14:paraId="03DDAF2C" w14:textId="77777777" w:rsidR="004E5F10" w:rsidRDefault="004E5F10">
      <w:pPr>
        <w:pStyle w:val="Index1"/>
        <w:rPr>
          <w:noProof/>
        </w:rPr>
      </w:pPr>
      <w:r w:rsidRPr="00286B56">
        <w:rPr>
          <w:i/>
          <w:noProof/>
        </w:rPr>
        <w:t>Unspecified functionality</w:t>
      </w:r>
      <w:r>
        <w:rPr>
          <w:noProof/>
        </w:rPr>
        <w:t>, 162</w:t>
      </w:r>
    </w:p>
    <w:p w14:paraId="6A95E640" w14:textId="77777777" w:rsidR="004E5F10" w:rsidRDefault="004E5F10">
      <w:pPr>
        <w:pStyle w:val="Index1"/>
        <w:rPr>
          <w:noProof/>
        </w:rPr>
      </w:pPr>
      <w:r w:rsidRPr="00286B56">
        <w:rPr>
          <w:i/>
          <w:noProof/>
        </w:rPr>
        <w:t>URI</w:t>
      </w:r>
    </w:p>
    <w:p w14:paraId="13AF1918" w14:textId="77777777" w:rsidR="004E5F10" w:rsidRDefault="004E5F10">
      <w:pPr>
        <w:pStyle w:val="Index2"/>
        <w:tabs>
          <w:tab w:val="right" w:leader="dot" w:pos="4735"/>
        </w:tabs>
        <w:rPr>
          <w:noProof/>
        </w:rPr>
      </w:pPr>
      <w:r>
        <w:rPr>
          <w:noProof/>
        </w:rPr>
        <w:t>Uniform Resource Identifier, 136</w:t>
      </w:r>
    </w:p>
    <w:p w14:paraId="3F625A27" w14:textId="77777777" w:rsidR="004E5F10" w:rsidRDefault="004E5F10">
      <w:pPr>
        <w:pStyle w:val="Index1"/>
        <w:rPr>
          <w:noProof/>
        </w:rPr>
      </w:pPr>
      <w:r>
        <w:rPr>
          <w:noProof/>
        </w:rPr>
        <w:t>URL</w:t>
      </w:r>
    </w:p>
    <w:p w14:paraId="3B2958FE" w14:textId="77777777" w:rsidR="004E5F10" w:rsidRDefault="004E5F10">
      <w:pPr>
        <w:pStyle w:val="Index2"/>
        <w:tabs>
          <w:tab w:val="right" w:leader="dot" w:pos="4735"/>
        </w:tabs>
        <w:rPr>
          <w:noProof/>
        </w:rPr>
      </w:pPr>
      <w:r>
        <w:rPr>
          <w:noProof/>
        </w:rPr>
        <w:t>Uniform Resource Locator, 136</w:t>
      </w:r>
    </w:p>
    <w:p w14:paraId="3C47E569" w14:textId="77777777" w:rsidR="004E5F10" w:rsidRDefault="004E5F10">
      <w:pPr>
        <w:pStyle w:val="Index1"/>
        <w:rPr>
          <w:noProof/>
        </w:rPr>
      </w:pPr>
      <w:r w:rsidRPr="00286B56">
        <w:rPr>
          <w:rFonts w:ascii="Courier New" w:hAnsi="Courier New"/>
          <w:noProof/>
        </w:rPr>
        <w:t>VirtualLock()</w:t>
      </w:r>
      <w:r>
        <w:rPr>
          <w:noProof/>
        </w:rPr>
        <w:t>, 159</w:t>
      </w:r>
    </w:p>
    <w:p w14:paraId="2D38BE85" w14:textId="77777777" w:rsidR="004E5F10" w:rsidRDefault="004E5F10">
      <w:pPr>
        <w:pStyle w:val="Index1"/>
        <w:rPr>
          <w:noProof/>
        </w:rPr>
      </w:pPr>
      <w:r w:rsidRPr="00286B56">
        <w:rPr>
          <w:i/>
          <w:noProof/>
        </w:rPr>
        <w:t>white-list</w:t>
      </w:r>
      <w:r>
        <w:rPr>
          <w:noProof/>
        </w:rPr>
        <w:t>, 129, 136, 140</w:t>
      </w:r>
    </w:p>
    <w:p w14:paraId="74F1B1D4" w14:textId="77777777" w:rsidR="004E5F10" w:rsidRDefault="004E5F10">
      <w:pPr>
        <w:pStyle w:val="Index1"/>
        <w:rPr>
          <w:noProof/>
        </w:rPr>
      </w:pPr>
      <w:r>
        <w:rPr>
          <w:noProof/>
        </w:rPr>
        <w:t>Windows, 118</w:t>
      </w:r>
    </w:p>
    <w:p w14:paraId="77401716" w14:textId="77777777" w:rsidR="004E5F10" w:rsidRDefault="004E5F10">
      <w:pPr>
        <w:pStyle w:val="Index1"/>
        <w:rPr>
          <w:noProof/>
        </w:rPr>
      </w:pPr>
      <w:r w:rsidRPr="00286B56">
        <w:rPr>
          <w:rFonts w:eastAsia="MS PGothic"/>
          <w:noProof/>
          <w:lang w:eastAsia="ja-JP"/>
        </w:rPr>
        <w:t>WPL – Improper restriction of excessive authentication attempts</w:t>
      </w:r>
      <w:r>
        <w:rPr>
          <w:noProof/>
        </w:rPr>
        <w:t>, 148</w:t>
      </w:r>
    </w:p>
    <w:p w14:paraId="70C2979B" w14:textId="77777777" w:rsidR="004E5F10" w:rsidRDefault="004E5F10">
      <w:pPr>
        <w:pStyle w:val="Index1"/>
        <w:rPr>
          <w:noProof/>
        </w:rPr>
      </w:pPr>
      <w:r>
        <w:rPr>
          <w:noProof/>
        </w:rPr>
        <w:t>WXQ – Dead store, 52</w:t>
      </w:r>
    </w:p>
    <w:p w14:paraId="743F15CF" w14:textId="77777777" w:rsidR="004E5F10" w:rsidRDefault="004E5F10">
      <w:pPr>
        <w:pStyle w:val="Index1"/>
        <w:rPr>
          <w:noProof/>
        </w:rPr>
      </w:pPr>
      <w:r>
        <w:rPr>
          <w:noProof/>
        </w:rPr>
        <w:t>XSS</w:t>
      </w:r>
    </w:p>
    <w:p w14:paraId="333493D2" w14:textId="77777777" w:rsidR="004E5F10" w:rsidRDefault="004E5F10">
      <w:pPr>
        <w:pStyle w:val="Index2"/>
        <w:tabs>
          <w:tab w:val="right" w:leader="dot" w:pos="4735"/>
        </w:tabs>
        <w:rPr>
          <w:noProof/>
        </w:rPr>
      </w:pPr>
      <w:r>
        <w:rPr>
          <w:noProof/>
        </w:rPr>
        <w:t>Cross-site scripting, 134</w:t>
      </w:r>
    </w:p>
    <w:p w14:paraId="0317AF3E" w14:textId="77777777" w:rsidR="004E5F10" w:rsidRDefault="004E5F10">
      <w:pPr>
        <w:pStyle w:val="Index1"/>
        <w:rPr>
          <w:noProof/>
        </w:rPr>
      </w:pPr>
      <w:r>
        <w:rPr>
          <w:noProof/>
        </w:rPr>
        <w:t>XYH – Null pointer deference, 44</w:t>
      </w:r>
    </w:p>
    <w:p w14:paraId="3EAA89BB" w14:textId="77777777" w:rsidR="004E5F10" w:rsidRDefault="004E5F10">
      <w:pPr>
        <w:pStyle w:val="Index1"/>
        <w:rPr>
          <w:noProof/>
        </w:rPr>
      </w:pPr>
      <w:r>
        <w:rPr>
          <w:noProof/>
        </w:rPr>
        <w:t>XYK – Dangling reference to heap, 45</w:t>
      </w:r>
    </w:p>
    <w:p w14:paraId="2F72AB38" w14:textId="77777777" w:rsidR="004E5F10" w:rsidRDefault="004E5F10">
      <w:pPr>
        <w:pStyle w:val="Index1"/>
        <w:rPr>
          <w:noProof/>
        </w:rPr>
      </w:pPr>
      <w:r>
        <w:rPr>
          <w:noProof/>
        </w:rPr>
        <w:t>XYL – Memory leaks and heap fragmentation, 87</w:t>
      </w:r>
    </w:p>
    <w:p w14:paraId="5D1F5D7B" w14:textId="77777777" w:rsidR="004E5F10" w:rsidRDefault="004E5F10">
      <w:pPr>
        <w:pStyle w:val="Index1"/>
        <w:rPr>
          <w:noProof/>
        </w:rPr>
      </w:pPr>
      <w:r>
        <w:rPr>
          <w:noProof/>
        </w:rPr>
        <w:t>XYM – Insufficiently protected credentials, 150</w:t>
      </w:r>
    </w:p>
    <w:p w14:paraId="1752253B" w14:textId="77777777" w:rsidR="004E5F10" w:rsidRDefault="004E5F10">
      <w:pPr>
        <w:pStyle w:val="Index1"/>
        <w:rPr>
          <w:noProof/>
        </w:rPr>
      </w:pPr>
      <w:r>
        <w:rPr>
          <w:noProof/>
        </w:rPr>
        <w:t>XYN – Adherence to least privilege, 152</w:t>
      </w:r>
    </w:p>
    <w:p w14:paraId="456B1157" w14:textId="77777777" w:rsidR="004E5F10" w:rsidRDefault="004E5F10">
      <w:pPr>
        <w:pStyle w:val="Index1"/>
        <w:rPr>
          <w:noProof/>
        </w:rPr>
      </w:pPr>
      <w:r>
        <w:rPr>
          <w:noProof/>
        </w:rPr>
        <w:t>XYO – Privilege sandbox issues, 153</w:t>
      </w:r>
    </w:p>
    <w:p w14:paraId="37850654" w14:textId="77777777" w:rsidR="004E5F10" w:rsidRDefault="004E5F10">
      <w:pPr>
        <w:pStyle w:val="Index1"/>
        <w:rPr>
          <w:noProof/>
        </w:rPr>
      </w:pPr>
      <w:r>
        <w:rPr>
          <w:noProof/>
        </w:rPr>
        <w:t>XYP - Hard-coded credentials, 149</w:t>
      </w:r>
    </w:p>
    <w:p w14:paraId="0550A88C" w14:textId="77777777" w:rsidR="004E5F10" w:rsidRDefault="004E5F10">
      <w:pPr>
        <w:pStyle w:val="Index1"/>
        <w:rPr>
          <w:noProof/>
        </w:rPr>
      </w:pPr>
      <w:r>
        <w:rPr>
          <w:noProof/>
        </w:rPr>
        <w:t>XYQ – Dead and deactivated code, 65</w:t>
      </w:r>
    </w:p>
    <w:p w14:paraId="025EC925" w14:textId="77777777" w:rsidR="004E5F10" w:rsidRDefault="004E5F10">
      <w:pPr>
        <w:pStyle w:val="Index1"/>
        <w:rPr>
          <w:noProof/>
        </w:rPr>
      </w:pPr>
      <w:r>
        <w:rPr>
          <w:noProof/>
        </w:rPr>
        <w:t>XYS – Executing or loading untrusted code, 131</w:t>
      </w:r>
    </w:p>
    <w:p w14:paraId="09575275" w14:textId="77777777" w:rsidR="004E5F10" w:rsidRDefault="004E5F10">
      <w:pPr>
        <w:pStyle w:val="Index1"/>
        <w:rPr>
          <w:noProof/>
        </w:rPr>
      </w:pPr>
      <w:r>
        <w:rPr>
          <w:noProof/>
        </w:rPr>
        <w:t>XYT – Cross-site scripting, 134</w:t>
      </w:r>
    </w:p>
    <w:p w14:paraId="760306F4" w14:textId="77777777" w:rsidR="004E5F10" w:rsidRDefault="004E5F10">
      <w:pPr>
        <w:pStyle w:val="Index1"/>
        <w:rPr>
          <w:noProof/>
        </w:rPr>
      </w:pPr>
      <w:r>
        <w:rPr>
          <w:noProof/>
        </w:rPr>
        <w:t>XYW – Unchecked array copying, 40</w:t>
      </w:r>
    </w:p>
    <w:p w14:paraId="6D2EB52A" w14:textId="77777777" w:rsidR="004E5F10" w:rsidRDefault="004E5F10">
      <w:pPr>
        <w:pStyle w:val="Index1"/>
        <w:rPr>
          <w:noProof/>
        </w:rPr>
      </w:pPr>
      <w:r>
        <w:rPr>
          <w:noProof/>
        </w:rPr>
        <w:t>XYZ – Unchecked array indexing, 38</w:t>
      </w:r>
    </w:p>
    <w:p w14:paraId="33E90AF6" w14:textId="77777777" w:rsidR="004E5F10" w:rsidRDefault="004E5F10">
      <w:pPr>
        <w:pStyle w:val="Index1"/>
        <w:rPr>
          <w:noProof/>
        </w:rPr>
      </w:pPr>
      <w:r>
        <w:rPr>
          <w:noProof/>
        </w:rPr>
        <w:t>XZH – Off-by-one error, 71</w:t>
      </w:r>
    </w:p>
    <w:p w14:paraId="0E565F34" w14:textId="77777777" w:rsidR="004E5F10" w:rsidRDefault="004E5F10">
      <w:pPr>
        <w:pStyle w:val="Index1"/>
        <w:rPr>
          <w:noProof/>
        </w:rPr>
      </w:pPr>
      <w:r>
        <w:rPr>
          <w:noProof/>
        </w:rPr>
        <w:t>XZK – Sensitive information not cleared before use, 159</w:t>
      </w:r>
    </w:p>
    <w:p w14:paraId="228F0D95" w14:textId="77777777" w:rsidR="004E5F10" w:rsidRDefault="004E5F10">
      <w:pPr>
        <w:pStyle w:val="Index1"/>
        <w:rPr>
          <w:noProof/>
        </w:rPr>
      </w:pPr>
      <w:r>
        <w:rPr>
          <w:noProof/>
        </w:rPr>
        <w:lastRenderedPageBreak/>
        <w:t>XZL – Discrepancy information leak, 161</w:t>
      </w:r>
    </w:p>
    <w:p w14:paraId="6508CFBD" w14:textId="77777777" w:rsidR="004E5F10" w:rsidRDefault="004E5F10">
      <w:pPr>
        <w:pStyle w:val="Index1"/>
        <w:rPr>
          <w:noProof/>
        </w:rPr>
      </w:pPr>
      <w:r>
        <w:rPr>
          <w:noProof/>
        </w:rPr>
        <w:t>XZN – Missing or inconsistent access control, 151</w:t>
      </w:r>
    </w:p>
    <w:p w14:paraId="1E1671DC" w14:textId="77777777" w:rsidR="004E5F10" w:rsidRDefault="004E5F10">
      <w:pPr>
        <w:pStyle w:val="Index1"/>
        <w:rPr>
          <w:noProof/>
        </w:rPr>
      </w:pPr>
      <w:r>
        <w:rPr>
          <w:noProof/>
        </w:rPr>
        <w:t>XZO – Authentication logic error, 146</w:t>
      </w:r>
    </w:p>
    <w:p w14:paraId="5E1AC37C" w14:textId="77777777" w:rsidR="004E5F10" w:rsidRDefault="004E5F10">
      <w:pPr>
        <w:pStyle w:val="Index1"/>
        <w:rPr>
          <w:noProof/>
        </w:rPr>
      </w:pPr>
      <w:r>
        <w:rPr>
          <w:noProof/>
        </w:rPr>
        <w:t>XZP – Resource exhaustion, 145</w:t>
      </w:r>
    </w:p>
    <w:p w14:paraId="43CA5F96" w14:textId="77777777" w:rsidR="004E5F10" w:rsidRDefault="004E5F10">
      <w:pPr>
        <w:pStyle w:val="Index1"/>
        <w:rPr>
          <w:noProof/>
        </w:rPr>
      </w:pPr>
      <w:r>
        <w:rPr>
          <w:noProof/>
        </w:rPr>
        <w:t>XZQ – Unquoted search path or element, 140</w:t>
      </w:r>
    </w:p>
    <w:p w14:paraId="45C1DAC7" w14:textId="77777777" w:rsidR="004E5F10" w:rsidRDefault="004E5F10">
      <w:pPr>
        <w:pStyle w:val="Index1"/>
        <w:rPr>
          <w:noProof/>
        </w:rPr>
      </w:pPr>
      <w:r>
        <w:rPr>
          <w:noProof/>
        </w:rPr>
        <w:t>XZR – Improperly verified signature, 155</w:t>
      </w:r>
    </w:p>
    <w:p w14:paraId="38F2E39A" w14:textId="77777777" w:rsidR="004E5F10" w:rsidRDefault="004E5F10">
      <w:pPr>
        <w:pStyle w:val="Index1"/>
        <w:rPr>
          <w:noProof/>
        </w:rPr>
      </w:pPr>
      <w:r>
        <w:rPr>
          <w:noProof/>
        </w:rPr>
        <w:t>XZS – Missing required cryptographic step, 154</w:t>
      </w:r>
    </w:p>
    <w:p w14:paraId="59126695" w14:textId="77777777" w:rsidR="004E5F10" w:rsidRDefault="004E5F10">
      <w:pPr>
        <w:pStyle w:val="Index1"/>
        <w:rPr>
          <w:noProof/>
        </w:rPr>
      </w:pPr>
      <w:r>
        <w:rPr>
          <w:noProof/>
        </w:rPr>
        <w:t>XZX – Memory locking, 158</w:t>
      </w:r>
    </w:p>
    <w:p w14:paraId="31F64197" w14:textId="77777777" w:rsidR="004E5F10" w:rsidRDefault="004E5F10">
      <w:pPr>
        <w:pStyle w:val="Index1"/>
        <w:rPr>
          <w:noProof/>
        </w:rPr>
      </w:pPr>
      <w:r>
        <w:rPr>
          <w:noProof/>
        </w:rPr>
        <w:t>YAN – Deep vs shallow copying, 86</w:t>
      </w:r>
    </w:p>
    <w:p w14:paraId="4F3F0111" w14:textId="77777777" w:rsidR="004E5F10" w:rsidRDefault="004E5F10">
      <w:pPr>
        <w:pStyle w:val="Index1"/>
        <w:rPr>
          <w:noProof/>
        </w:rPr>
      </w:pPr>
      <w:r>
        <w:rPr>
          <w:noProof/>
        </w:rPr>
        <w:t>YOW – Identifier name reuse, 54</w:t>
      </w:r>
    </w:p>
    <w:p w14:paraId="3F18C065" w14:textId="77777777" w:rsidR="004E5F10" w:rsidRDefault="004E5F10">
      <w:pPr>
        <w:pStyle w:val="Index1"/>
        <w:rPr>
          <w:noProof/>
        </w:rPr>
      </w:pPr>
      <w:r>
        <w:rPr>
          <w:noProof/>
          <w:lang w:eastAsia="zh-CN"/>
        </w:rPr>
        <w:t>YZS – Unused variable</w:t>
      </w:r>
      <w:r>
        <w:rPr>
          <w:noProof/>
        </w:rPr>
        <w:t>, 53</w:t>
      </w:r>
    </w:p>
    <w:p w14:paraId="307FF7EA" w14:textId="38568C26" w:rsidR="004E5F10" w:rsidRDefault="004E5F10">
      <w:pPr>
        <w:rPr>
          <w:noProof/>
        </w:rPr>
        <w:sectPr w:rsidR="004E5F10" w:rsidSect="001A15E7">
          <w:type w:val="continuous"/>
          <w:pgSz w:w="11909" w:h="16834" w:code="9"/>
          <w:pgMar w:top="792" w:right="734" w:bottom="821" w:left="821" w:header="706" w:footer="576" w:gutter="144"/>
          <w:cols w:num="2" w:space="720"/>
          <w:titlePg/>
          <w:docGrid w:linePitch="272"/>
        </w:sectPr>
      </w:pPr>
    </w:p>
    <w:p w14:paraId="3604AE79" w14:textId="77777777" w:rsidR="001610CB" w:rsidRDefault="00A85CF0">
      <w:r>
        <w:fldChar w:fldCharType="end"/>
      </w:r>
    </w:p>
    <w:p w14:paraId="6CA638D6" w14:textId="77777777" w:rsidR="00346841" w:rsidRPr="00FB65C1" w:rsidRDefault="00346841" w:rsidP="00EE5055">
      <w:pPr>
        <w:pStyle w:val="Bibliography1"/>
      </w:pPr>
    </w:p>
    <w:sectPr w:rsidR="00346841" w:rsidRPr="00FB65C1" w:rsidSect="003A370D">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9" w:author="Stephen Michell" w:date="2020-11-30T13:45:00Z" w:initials="SM">
    <w:p w14:paraId="7BA09BA0" w14:textId="0634435F" w:rsidR="004954CF" w:rsidRDefault="004954CF">
      <w:pPr>
        <w:pStyle w:val="CommentText"/>
      </w:pPr>
      <w:r>
        <w:rPr>
          <w:rStyle w:val="CommentReference"/>
        </w:rPr>
        <w:annotationRef/>
      </w:r>
      <w:r>
        <w:t>Ensure in clause 5 that we are addressing these topics.</w:t>
      </w:r>
    </w:p>
  </w:comment>
  <w:comment w:id="500" w:author="Stephen Michell" w:date="2020-11-09T12:41:00Z" w:initials="SM">
    <w:p w14:paraId="211505A2" w14:textId="60A915FB" w:rsidR="004954CF" w:rsidRDefault="004954CF">
      <w:pPr>
        <w:pStyle w:val="CommentText"/>
      </w:pPr>
      <w:r>
        <w:rPr>
          <w:rStyle w:val="CommentReference"/>
        </w:rPr>
        <w:annotationRef/>
      </w:r>
      <w:r>
        <w:t>Discussion. Maybe some of these could be mandatory. Some are verifiable by a checker, and some must be verified by processes.</w:t>
      </w:r>
    </w:p>
  </w:comment>
  <w:comment w:id="551" w:author="Stephen Michell" w:date="2020-12-09T17:05:00Z" w:initials="SM">
    <w:p w14:paraId="63D3B464" w14:textId="1264C1CB" w:rsidR="004954CF" w:rsidRDefault="004954CF">
      <w:pPr>
        <w:pStyle w:val="CommentText"/>
      </w:pPr>
      <w:r>
        <w:rPr>
          <w:rStyle w:val="CommentReference"/>
        </w:rPr>
        <w:annotationRef/>
      </w:r>
      <w:r>
        <w:t>This can be interpreted as do not change a loop control variable inside a “while” loop, which is almost always impossible. If we were to make this table mandatory it would need to be dropped.</w:t>
      </w:r>
    </w:p>
  </w:comment>
  <w:comment w:id="682" w:author="Stephen Michell" w:date="2020-12-09T17:37:00Z" w:initials="SM">
    <w:p w14:paraId="27BDB463" w14:textId="709EF07E" w:rsidR="004954CF" w:rsidRDefault="004954CF">
      <w:pPr>
        <w:pStyle w:val="CommentText"/>
      </w:pPr>
      <w:r>
        <w:rPr>
          <w:rStyle w:val="CommentReference"/>
        </w:rPr>
        <w:annotationRef/>
      </w:r>
      <w:r>
        <w:t xml:space="preserve">This is </w:t>
      </w:r>
      <w:proofErr w:type="spellStart"/>
      <w:r>
        <w:t>misploaced</w:t>
      </w:r>
      <w:proofErr w:type="spellEnd"/>
      <w:r>
        <w:t>. Does not belong in subclause 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BA09BA0" w15:done="0"/>
  <w15:commentEx w15:paraId="211505A2" w15:done="0"/>
  <w15:commentEx w15:paraId="63D3B464" w15:done="0"/>
  <w15:commentEx w15:paraId="27BDB4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F7615" w16cex:dateUtc="2020-11-30T18:45:00Z"/>
  <w16cex:commentExtensible w16cex:durableId="237B8260" w16cex:dateUtc="2020-12-09T22:05:00Z"/>
  <w16cex:commentExtensible w16cex:durableId="237B89F7" w16cex:dateUtc="2020-12-09T2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A09BA0" w16cid:durableId="236F7615"/>
  <w16cid:commentId w16cid:paraId="211505A2" w16cid:durableId="2353B797"/>
  <w16cid:commentId w16cid:paraId="63D3B464" w16cid:durableId="237B8260"/>
  <w16cid:commentId w16cid:paraId="27BDB463" w16cid:durableId="237B89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06661" w14:textId="77777777" w:rsidR="007E73FF" w:rsidRDefault="007E73FF">
      <w:r>
        <w:separator/>
      </w:r>
    </w:p>
  </w:endnote>
  <w:endnote w:type="continuationSeparator" w:id="0">
    <w:p w14:paraId="12971E25" w14:textId="77777777" w:rsidR="007E73FF" w:rsidRDefault="007E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BoldMT">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auto"/>
    <w:pitch w:val="variable"/>
    <w:sig w:usb0="E0002AFF" w:usb1="C0007843" w:usb2="00000009" w:usb3="00000000" w:csb0="000001FF" w:csb1="00000000"/>
  </w:font>
  <w:font w:name="TimesNewRomanPSMT">
    <w:altName w:val="Times New Roman"/>
    <w:panose1 w:val="020B0604020202020204"/>
    <w:charset w:val="00"/>
    <w:family w:val="roman"/>
    <w:pitch w:val="variable"/>
    <w:sig w:usb0="E0002AFF" w:usb1="C0007841" w:usb2="00000009" w:usb3="00000000" w:csb0="000001FF" w:csb1="00000000"/>
  </w:font>
  <w:font w:name="ZWAdobeF">
    <w:altName w:val="Times New Roman"/>
    <w:panose1 w:val="020B0604020202020204"/>
    <w:charset w:val="00"/>
    <w:family w:val="auto"/>
    <w:pitch w:val="default"/>
  </w:font>
  <w:font w:name="Courier">
    <w:panose1 w:val="00000000000000000000"/>
    <w:charset w:val="00"/>
    <w:family w:val="auto"/>
    <w:pitch w:val="variable"/>
    <w:sig w:usb0="00000003" w:usb1="00000000" w:usb2="00000000" w:usb3="00000000" w:csb0="00000003" w:csb1="00000000"/>
  </w:font>
  <w:font w:name="CourierNewPSMT">
    <w:altName w:val="Courier New"/>
    <w:panose1 w:val="02070309020205020404"/>
    <w:charset w:val="00"/>
    <w:family w:val="modern"/>
    <w:pitch w:val="fixed"/>
    <w:sig w:usb0="E0002AFF" w:usb1="C0007843"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Arial">
    <w:panose1 w:val="020B0604020202020204"/>
    <w:charset w:val="4D"/>
    <w:family w:val="roman"/>
    <w:notTrueType/>
    <w:pitch w:val="default"/>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A2176" w14:textId="77777777" w:rsidR="004954CF" w:rsidRDefault="00495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9E0F2" w14:textId="77777777" w:rsidR="004954CF" w:rsidRDefault="004954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8D08C" w14:textId="77777777" w:rsidR="004954CF" w:rsidRDefault="004954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954CF" w14:paraId="49E67F89" w14:textId="77777777">
      <w:trPr>
        <w:cantSplit/>
        <w:jc w:val="center"/>
      </w:trPr>
      <w:tc>
        <w:tcPr>
          <w:tcW w:w="4876" w:type="dxa"/>
          <w:tcBorders>
            <w:top w:val="nil"/>
            <w:left w:val="nil"/>
            <w:bottom w:val="nil"/>
            <w:right w:val="nil"/>
          </w:tcBorders>
        </w:tcPr>
        <w:p w14:paraId="12838FB7" w14:textId="77777777" w:rsidR="004954CF" w:rsidRDefault="004954CF">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12</w:t>
          </w:r>
          <w:r>
            <w:rPr>
              <w:b/>
              <w:bCs/>
            </w:rPr>
            <w:fldChar w:fldCharType="end"/>
          </w:r>
        </w:p>
      </w:tc>
      <w:tc>
        <w:tcPr>
          <w:tcW w:w="4876" w:type="dxa"/>
          <w:tcBorders>
            <w:top w:val="nil"/>
            <w:left w:val="nil"/>
            <w:bottom w:val="nil"/>
            <w:right w:val="nil"/>
          </w:tcBorders>
        </w:tcPr>
        <w:p w14:paraId="5C2D1E0B" w14:textId="77777777" w:rsidR="004954CF" w:rsidRDefault="004954CF">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2AB7880F" w14:textId="77777777" w:rsidR="004954CF" w:rsidRDefault="004954C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4954CF" w14:paraId="08E90909" w14:textId="77777777">
      <w:trPr>
        <w:cantSplit/>
      </w:trPr>
      <w:tc>
        <w:tcPr>
          <w:tcW w:w="4876" w:type="dxa"/>
          <w:tcBorders>
            <w:top w:val="nil"/>
            <w:left w:val="nil"/>
            <w:bottom w:val="nil"/>
            <w:right w:val="nil"/>
          </w:tcBorders>
        </w:tcPr>
        <w:p w14:paraId="29DDDE55" w14:textId="77777777" w:rsidR="004954CF" w:rsidRDefault="004954CF"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FA71BFA" w14:textId="77777777" w:rsidR="004954CF" w:rsidRDefault="004954CF">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13</w:t>
          </w:r>
          <w:r>
            <w:rPr>
              <w:b/>
              <w:bCs/>
            </w:rPr>
            <w:fldChar w:fldCharType="end"/>
          </w:r>
        </w:p>
      </w:tc>
    </w:tr>
  </w:tbl>
  <w:p w14:paraId="6F0C4F1F" w14:textId="77777777" w:rsidR="004954CF" w:rsidRDefault="004954CF">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954CF" w14:paraId="69A78D78" w14:textId="77777777">
      <w:trPr>
        <w:cantSplit/>
        <w:jc w:val="center"/>
      </w:trPr>
      <w:tc>
        <w:tcPr>
          <w:tcW w:w="4876" w:type="dxa"/>
          <w:tcBorders>
            <w:top w:val="nil"/>
            <w:left w:val="nil"/>
            <w:bottom w:val="nil"/>
            <w:right w:val="nil"/>
          </w:tcBorders>
        </w:tcPr>
        <w:p w14:paraId="4260E9F8" w14:textId="77777777" w:rsidR="004954CF" w:rsidRDefault="004954CF"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AFCA736" w14:textId="77777777" w:rsidR="004954CF" w:rsidRDefault="004954CF"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10</w:t>
          </w:r>
          <w:r>
            <w:rPr>
              <w:b/>
              <w:bCs/>
            </w:rPr>
            <w:fldChar w:fldCharType="end"/>
          </w:r>
        </w:p>
      </w:tc>
    </w:tr>
  </w:tbl>
  <w:p w14:paraId="5BEB200A" w14:textId="77777777" w:rsidR="004954CF" w:rsidRDefault="004954C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A0B45" w14:textId="77777777" w:rsidR="007E73FF" w:rsidRDefault="007E73FF">
      <w:r>
        <w:separator/>
      </w:r>
    </w:p>
  </w:footnote>
  <w:footnote w:type="continuationSeparator" w:id="0">
    <w:p w14:paraId="6FAED79F" w14:textId="77777777" w:rsidR="007E73FF" w:rsidRDefault="007E73FF">
      <w:r>
        <w:continuationSeparator/>
      </w:r>
    </w:p>
  </w:footnote>
  <w:footnote w:id="1">
    <w:p w14:paraId="0C319BF5" w14:textId="77777777" w:rsidR="004954CF" w:rsidRDefault="004954CF" w:rsidP="00466D60">
      <w:pPr>
        <w:pStyle w:val="FootnoteText"/>
      </w:pPr>
      <w:r>
        <w:rPr>
          <w:rStyle w:val="FootnoteReference"/>
        </w:rPr>
        <w:footnoteRef/>
      </w:r>
      <w:r>
        <w:t xml:space="preserve"> Using the physical memory address to access the memory location.</w:t>
      </w:r>
    </w:p>
  </w:footnote>
  <w:footnote w:id="2">
    <w:p w14:paraId="6638AB9E" w14:textId="77777777" w:rsidR="004954CF" w:rsidRPr="0024369C" w:rsidRDefault="004954CF" w:rsidP="0083178D">
      <w:pPr>
        <w:pStyle w:val="FootnoteText"/>
        <w:tabs>
          <w:tab w:val="clear" w:pos="340"/>
          <w:tab w:val="left" w:pos="426"/>
        </w:tabs>
        <w:ind w:left="426" w:hanging="426"/>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1CAD48" w14:textId="77777777" w:rsidR="004954CF" w:rsidRDefault="004954CF">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123077AE" w14:textId="77777777" w:rsidR="004954CF" w:rsidRDefault="004954CF">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686BFD7D" w14:textId="26BAB712" w:rsidR="004954CF" w:rsidRDefault="004954CF">
      <w:pPr>
        <w:pStyle w:val="FootnoteText"/>
      </w:pPr>
      <w:r>
        <w:rPr>
          <w:rStyle w:val="FootnoteReference"/>
        </w:rPr>
        <w:footnoteRef/>
      </w:r>
      <w:r>
        <w:t xml:space="preserve"> </w:t>
      </w:r>
      <w:del w:id="932" w:author="Stephen Michell" w:date="2020-12-09T20:30:00Z">
        <w:r w:rsidRPr="00ED4486" w:rsidDel="003B34EE">
          <w:rPr>
            <w:rFonts w:cs="ArialMT"/>
          </w:rPr>
          <w:delText xml:space="preserve">Using multiple labels on individual alternatives is not a violation of this </w:delText>
        </w:r>
        <w:r w:rsidDel="003B34EE">
          <w:rPr>
            <w:rFonts w:cs="ArialMT"/>
          </w:rPr>
          <w:delText>recommendation</w:delText>
        </w:r>
        <w:r w:rsidRPr="00ED4486" w:rsidDel="003B34EE">
          <w:rPr>
            <w:rFonts w:cs="ArialMT"/>
          </w:rPr>
          <w:delText>, though.</w:delText>
        </w:r>
      </w:del>
    </w:p>
  </w:footnote>
  <w:footnote w:id="6">
    <w:p w14:paraId="11E895DB" w14:textId="48C6E34B" w:rsidR="004954CF" w:rsidDel="002D69A6" w:rsidRDefault="004954CF">
      <w:pPr>
        <w:pStyle w:val="FootnoteText"/>
        <w:rPr>
          <w:del w:id="1224" w:author="Stephen Michell" w:date="2020-12-10T14:08:00Z"/>
        </w:rPr>
      </w:pPr>
      <w:moveFromRangeStart w:id="1225" w:author="Stephen Michell" w:date="2020-12-10T14:08:00Z" w:name="move58501746"/>
      <w:moveFrom w:id="1226" w:author="Stephen Michell" w:date="2020-12-10T14:08:00Z">
        <w:r w:rsidDel="002D69A6">
          <w:rPr>
            <w:rStyle w:val="FootnoteReference"/>
          </w:rPr>
          <w:footnoteRef/>
        </w:r>
        <w:r w:rsidDel="002D69A6">
          <w:t xml:space="preserve"> </w:t>
        </w:r>
        <w:r w:rsidRPr="00060BDA" w:rsidDel="002D69A6">
          <w:rPr>
            <w:rFonts w:ascii="Calibri" w:hAnsi="Calibri" w:cs="Calibri"/>
            <w:color w:val="000000"/>
          </w:rPr>
          <w:t>For example, Fortran and Ada specify how to call C function</w:t>
        </w:r>
        <w:r w:rsidDel="002D69A6">
          <w:rPr>
            <w:rFonts w:ascii="Calibri" w:hAnsi="Calibri" w:cs="Calibri"/>
            <w:color w:val="000000"/>
          </w:rPr>
          <w:t>s</w:t>
        </w:r>
        <w:r w:rsidRPr="00060BDA" w:rsidDel="002D69A6">
          <w:rPr>
            <w:rFonts w:ascii="Calibri" w:hAnsi="Calibri" w:cs="Calibri"/>
            <w:color w:val="000000"/>
          </w:rPr>
          <w:t>.</w:t>
        </w:r>
      </w:moveFrom>
      <w:moveFromRangeEnd w:id="1225"/>
    </w:p>
  </w:footnote>
  <w:footnote w:id="7">
    <w:p w14:paraId="22C9A630" w14:textId="77777777" w:rsidR="004954CF" w:rsidRDefault="004954CF">
      <w:pPr>
        <w:pStyle w:val="FootnoteText"/>
      </w:pPr>
      <w:r>
        <w:rPr>
          <w:rStyle w:val="FootnoteReference"/>
        </w:rPr>
        <w:footnoteRef/>
      </w:r>
      <w:r>
        <w:t xml:space="preserve"> </w:t>
      </w:r>
      <w:r>
        <w:rPr>
          <w:lang w:val="en-CA"/>
        </w:rPr>
        <w:t>These</w:t>
      </w:r>
      <w:r w:rsidRPr="00646220">
        <w:rPr>
          <w:lang w:val="en-CA"/>
        </w:rPr>
        <w:t xml:space="preserve">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footnote>
  <w:footnote w:id="8">
    <w:p w14:paraId="2CF938AF" w14:textId="77777777" w:rsidR="004954CF" w:rsidRDefault="004954CF" w:rsidP="003D57B2">
      <w:pPr>
        <w:pStyle w:val="FootnoteText"/>
      </w:pPr>
      <w:r>
        <w:rPr>
          <w:rStyle w:val="FootnoteReference"/>
        </w:rPr>
        <w:footnoteRef/>
      </w:r>
      <w:r>
        <w:t xml:space="preserve"> This may cause the failure to propagate to other threads.</w:t>
      </w:r>
    </w:p>
  </w:footnote>
  <w:footnote w:id="9">
    <w:p w14:paraId="700062B8" w14:textId="77777777" w:rsidR="004954CF" w:rsidRDefault="004954CF" w:rsidP="00B72322">
      <w:pPr>
        <w:numPr>
          <w:ilvl w:val="0"/>
          <w:numId w:val="179"/>
        </w:numPr>
      </w:pPr>
      <w:r>
        <w:rPr>
          <w:rStyle w:val="FootnoteReference"/>
        </w:rPr>
        <w:footnoteRef/>
      </w:r>
      <w:r>
        <w:t xml:space="preserve"> </w:t>
      </w:r>
      <w:r w:rsidRPr="007638CB">
        <w:t>Such mechanisms may be direct communication, runtime-level checks, explicit dependency relationships, or progress counters in shared communication code to verify progress.</w:t>
      </w:r>
    </w:p>
  </w:footnote>
  <w:footnote w:id="10">
    <w:p w14:paraId="59D8222E" w14:textId="77777777" w:rsidR="004954CF" w:rsidRDefault="004954CF" w:rsidP="002E655C">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11">
    <w:p w14:paraId="53A429EF" w14:textId="77777777" w:rsidR="004954CF" w:rsidRDefault="004954CF">
      <w:pPr>
        <w:pStyle w:val="FootnoteText"/>
      </w:pPr>
      <w:r>
        <w:rPr>
          <w:rStyle w:val="FootnoteReference"/>
        </w:rPr>
        <w:footnoteRef/>
      </w:r>
      <w:r>
        <w:t xml:space="preserve"> This may require escrow on the source code for proprietary software.</w:t>
      </w:r>
    </w:p>
  </w:footnote>
  <w:footnote w:id="12">
    <w:p w14:paraId="5BE98CE4" w14:textId="77777777" w:rsidR="004954CF" w:rsidRDefault="004954CF">
      <w:pPr>
        <w:pStyle w:val="FootnoteText"/>
      </w:pPr>
      <w:r>
        <w:rPr>
          <w:rStyle w:val="FootnoteReference"/>
        </w:rPr>
        <w:footnoteRef/>
      </w:r>
      <w:r>
        <w:t xml:space="preserve"> </w:t>
      </w:r>
      <w:r w:rsidRPr="002D21CE">
        <w:rPr>
          <w:rFonts w:eastAsia="MS PGothic"/>
          <w:lang w:eastAsia="ja-JP"/>
        </w:rPr>
        <w:t>For example, ID 1 could map to "inbox.txt" and ID 2 could map to "profile.txt". Features such as the ESAPI AccessReferenceMap provide this capability.</w:t>
      </w:r>
    </w:p>
  </w:footnote>
  <w:footnote w:id="13">
    <w:p w14:paraId="29CEE337" w14:textId="77777777" w:rsidR="004954CF" w:rsidRDefault="004954CF">
      <w:pPr>
        <w:pStyle w:val="FootnoteText"/>
      </w:pPr>
      <w:r>
        <w:rPr>
          <w:rStyle w:val="FootnoteReference"/>
        </w:rPr>
        <w:footnoteRef/>
      </w:r>
      <w:r>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footnote>
  <w:footnote w:id="14">
    <w:p w14:paraId="00EF8D66" w14:textId="11224A14" w:rsidR="004954CF" w:rsidRDefault="004954CF">
      <w:pPr>
        <w:pStyle w:val="FootnoteText"/>
      </w:pPr>
      <w:r>
        <w:rPr>
          <w:rStyle w:val="FootnoteReference"/>
        </w:rPr>
        <w:footnoteRef/>
      </w:r>
      <w:r>
        <w:t xml:space="preserve"> For example, data read from a file may be regarded as trustworthy (untainted) if the file is read-only and inside a firewall, but potentially tainted if it is from a more generally accessible location. See </w:t>
      </w:r>
      <w:hyperlink w:anchor="7.22 Missing required cryptographic step [XZS]" w:history="1">
        <w:r>
          <w:t>7.22 M</w:t>
        </w:r>
        <w:r w:rsidRPr="005125A0">
          <w:rPr>
            <w:rStyle w:val="Hyperlink"/>
          </w:rPr>
          <w:t>issing required cryptographic step [XZS]</w:t>
        </w:r>
      </w:hyperlink>
      <w:r>
        <w:t>.</w:t>
      </w:r>
    </w:p>
  </w:footnote>
  <w:footnote w:id="15">
    <w:p w14:paraId="0110426C" w14:textId="77777777" w:rsidR="004954CF" w:rsidRDefault="004954CF">
      <w:pPr>
        <w:pStyle w:val="FootnoteText"/>
      </w:pPr>
      <w:r>
        <w:rPr>
          <w:rStyle w:val="FootnoteReference"/>
        </w:rPr>
        <w:footnoteRef/>
      </w:r>
      <w:r>
        <w:t xml:space="preserve"> </w:t>
      </w:r>
      <w:r w:rsidRPr="00A3733F">
        <w:t xml:space="preserve">A common mistake that leads to continuing XSS vulnerabilities is to validate only fields that are expected </w:t>
      </w:r>
      <w:r>
        <w:t>to be redisplayed by the site.</w:t>
      </w:r>
    </w:p>
  </w:footnote>
  <w:footnote w:id="16">
    <w:p w14:paraId="67D0DDD5" w14:textId="77777777" w:rsidR="004954CF" w:rsidRDefault="004954CF">
      <w:pPr>
        <w:pStyle w:val="FootnoteText"/>
      </w:pPr>
      <w:r>
        <w:rPr>
          <w:rStyle w:val="FootnoteReference"/>
        </w:rPr>
        <w:footnoteRef/>
      </w:r>
      <w:r>
        <w:t xml:space="preserve"> e.g. a sanitizer should remove “.” or “..” at a string beginning, but not in the middle of a valid file system address.</w:t>
      </w:r>
    </w:p>
  </w:footnote>
  <w:footnote w:id="17">
    <w:p w14:paraId="52DB2D59" w14:textId="77777777" w:rsidR="004954CF" w:rsidRDefault="004954CF">
      <w:pPr>
        <w:pStyle w:val="FootnoteText"/>
      </w:pPr>
      <w:r>
        <w:rPr>
          <w:rStyle w:val="FootnoteReference"/>
        </w:rPr>
        <w:footnoteRef/>
      </w:r>
      <w:r>
        <w:t xml:space="preserve"> </w:t>
      </w:r>
      <w:r w:rsidRPr="00D24A12">
        <w:t>Files can often be identified by other attributes in addition to the file name, for example, by comparing file ownership or creation time.</w:t>
      </w:r>
      <w:r>
        <w:t xml:space="preserve"> </w:t>
      </w:r>
      <w:r w:rsidRPr="00D24A12">
        <w:t>Information regarding a file that has been created and closed can be stored and then used later to validate the identity of the file when it is reopened.</w:t>
      </w:r>
    </w:p>
  </w:footnote>
  <w:footnote w:id="18">
    <w:p w14:paraId="3D678F51" w14:textId="77777777" w:rsidR="004954CF" w:rsidRDefault="004954CF" w:rsidP="001F771D">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9">
    <w:p w14:paraId="48F1E40D" w14:textId="77777777" w:rsidR="004954CF" w:rsidRDefault="004954CF">
      <w:pPr>
        <w:pStyle w:val="FootnoteText"/>
      </w:pPr>
      <w:r>
        <w:rPr>
          <w:rStyle w:val="FootnoteReference"/>
        </w:rPr>
        <w:footnoteRef/>
      </w:r>
      <w:r>
        <w:t xml:space="preserve"> </w:t>
      </w:r>
      <w:r w:rsidRPr="004F5466">
        <w:t>This can sometimes be achieved with an available API (</w:t>
      </w:r>
      <w:r>
        <w:t>for example,</w:t>
      </w:r>
      <w:r w:rsidRPr="004F5466">
        <w:t xml:space="preserve"> in Win32 the</w:t>
      </w:r>
      <w:r>
        <w:t xml:space="preserve"> </w:t>
      </w:r>
      <w:r w:rsidRPr="00390C8B">
        <w:rPr>
          <w:rFonts w:ascii="Courier New" w:hAnsi="Courier New" w:cs="Courier New"/>
        </w:rPr>
        <w:t>GetFullPathName</w:t>
      </w:r>
      <w:r>
        <w:t xml:space="preserve"> function).</w:t>
      </w:r>
    </w:p>
  </w:footnote>
  <w:footnote w:id="20">
    <w:p w14:paraId="57432CEE" w14:textId="77777777" w:rsidR="004954CF" w:rsidRPr="002A2CF7" w:rsidRDefault="004954CF" w:rsidP="002A2CF7">
      <w:r>
        <w:rPr>
          <w:rStyle w:val="FootnoteReference"/>
        </w:rPr>
        <w:footnoteRef/>
      </w:r>
      <w:r>
        <w:t xml:space="preserve"> </w:t>
      </w:r>
      <w:bookmarkStart w:id="1623" w:name="_ftn1"/>
      <w:r w:rsidRPr="002A2CF7">
        <w:fldChar w:fldCharType="begin"/>
      </w:r>
      <w:r w:rsidRPr="002A2CF7">
        <w:instrText xml:space="preserve"> HYPERLINK "applewebdata://7A31F90D-E620-4C79-BE2A-8DD315F08A79" \l "_ftnref1" \o "" </w:instrText>
      </w:r>
      <w:r w:rsidRPr="002A2CF7">
        <w:fldChar w:fldCharType="separate"/>
      </w:r>
      <w:r w:rsidRPr="002A2CF7">
        <w:rPr>
          <w:rFonts w:ascii="Calibri" w:hAnsi="Calibri" w:cs="Calibri"/>
          <w:color w:val="0000FF"/>
          <w:sz w:val="16"/>
          <w:szCs w:val="16"/>
          <w:u w:val="single"/>
        </w:rPr>
        <w:t>1]</w:t>
      </w:r>
      <w:r w:rsidRPr="002A2CF7">
        <w:fldChar w:fldCharType="end"/>
      </w:r>
      <w:bookmarkEnd w:id="1623"/>
      <w:r w:rsidRPr="002A2CF7">
        <w:rPr>
          <w:rFonts w:ascii="Helvetica" w:hAnsi="Helvetica"/>
          <w:color w:val="000000"/>
          <w:sz w:val="18"/>
          <w:szCs w:val="18"/>
        </w:rPr>
        <w:t> These checks may be different and more detailed than those applied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01B77396" w14:textId="4502267E" w:rsidR="004954CF" w:rsidRPr="00430634" w:rsidRDefault="004954CF">
      <w:pPr>
        <w:pStyle w:val="FootnoteText"/>
        <w:rPr>
          <w:lang w:val="en-CA"/>
        </w:rPr>
      </w:pPr>
    </w:p>
  </w:footnote>
  <w:footnote w:id="21">
    <w:p w14:paraId="1A12FA17" w14:textId="77777777" w:rsidR="004954CF" w:rsidRPr="00186315" w:rsidRDefault="004954CF" w:rsidP="00D3651F">
      <w:pPr>
        <w:pStyle w:val="FootnoteText"/>
      </w:pPr>
      <w:r>
        <w:rPr>
          <w:rStyle w:val="FootnoteReference"/>
        </w:rPr>
        <w:footnoteRef/>
      </w:r>
      <w:r>
        <w:t xml:space="preserve"> </w:t>
      </w:r>
      <w:r w:rsidRPr="00186315">
        <w:rPr>
          <w:sz w:val="16"/>
          <w:szCs w:val="16"/>
        </w:rPr>
        <w:t>In cryptography, a salt consists of random bits, early systems used a 12-bit salt, modern implementations use 48 to 12</w:t>
      </w:r>
      <w:r>
        <w:rPr>
          <w:sz w:val="16"/>
          <w:szCs w:val="16"/>
        </w:rPr>
        <w:t>8</w:t>
      </w:r>
      <w:r w:rsidRPr="00186315">
        <w:rPr>
          <w:sz w:val="16"/>
          <w:szCs w:val="16"/>
        </w:rPr>
        <w:t xml:space="preserve"> bits.</w:t>
      </w:r>
    </w:p>
  </w:footnote>
  <w:footnote w:id="22">
    <w:p w14:paraId="6510FBE1" w14:textId="77777777" w:rsidR="004954CF" w:rsidRDefault="004954CF">
      <w:pPr>
        <w:pStyle w:val="FootnoteText"/>
      </w:pPr>
      <w:r>
        <w:rPr>
          <w:rStyle w:val="FootnoteReference"/>
        </w:rPr>
        <w:footnoteRef/>
      </w:r>
      <w:r>
        <w:t xml:space="preserve"> </w:t>
      </w:r>
      <w:r w:rsidRPr="002D21CE">
        <w:rPr>
          <w:rFonts w:eastAsia="MS PGothic"/>
          <w:lang w:eastAsia="ja-JP"/>
        </w:rPr>
        <w:t xml:space="preserve">This may increase the expense when processing incoming authentication requests, but if the hashed </w:t>
      </w:r>
      <w:r>
        <w:rPr>
          <w:rFonts w:eastAsia="MS PGothic"/>
          <w:lang w:eastAsia="ja-JP"/>
        </w:rPr>
        <w:t>credential</w:t>
      </w:r>
      <w:r w:rsidRPr="002D21CE">
        <w:rPr>
          <w:rFonts w:eastAsia="MS PGothic"/>
          <w:lang w:eastAsia="ja-JP"/>
        </w:rPr>
        <w:t>s are ever stolen, it significantly increases the effort for conducting a brute force attack, including rainbow tables. With the ability to configure the number of rounds, one can increase the number of rounds whenever CPU speeds or attack techniques become more efficient.</w:t>
      </w:r>
    </w:p>
  </w:footnote>
  <w:footnote w:id="23">
    <w:p w14:paraId="579BC812" w14:textId="77777777" w:rsidR="004954CF" w:rsidRDefault="004954CF" w:rsidP="00E6431C">
      <w:pPr>
        <w:pStyle w:val="FootnoteText"/>
      </w:pPr>
      <w:r>
        <w:rPr>
          <w:rStyle w:val="FootnoteReference"/>
        </w:rPr>
        <w:footnoteRef/>
      </w:r>
      <w:r>
        <w:t xml:space="preserve"> </w:t>
      </w:r>
      <w:r w:rsidRPr="007638CB">
        <w:rPr>
          <w:lang w:val="en-CA"/>
        </w:rPr>
        <w:t xml:space="preserve">Such monitoring is </w:t>
      </w:r>
      <w:r>
        <w:rPr>
          <w:lang w:val="en-CA"/>
        </w:rPr>
        <w:t xml:space="preserve">usually </w:t>
      </w:r>
      <w:r w:rsidRPr="007638CB">
        <w:rPr>
          <w:lang w:val="en-CA"/>
        </w:rPr>
        <w:t>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24">
    <w:p w14:paraId="0E573282" w14:textId="77777777" w:rsidR="004954CF" w:rsidRDefault="004954CF">
      <w:pPr>
        <w:pStyle w:val="FootnoteText"/>
      </w:pPr>
      <w:r>
        <w:rPr>
          <w:rStyle w:val="FootnoteReference"/>
        </w:rPr>
        <w:footnoteRef/>
      </w:r>
      <w:r>
        <w:t xml:space="preserve"> </w:t>
      </w:r>
      <w:r w:rsidRPr="00780FE2">
        <w:rPr>
          <w:szCs w:val="24"/>
        </w:rPr>
        <w:t xml:space="preserve">Several implementations of the POSIX </w:t>
      </w:r>
      <w:r w:rsidRPr="00780FE2">
        <w:rPr>
          <w:rFonts w:ascii="Courier New" w:hAnsi="Courier New"/>
          <w:szCs w:val="24"/>
        </w:rPr>
        <w:t>mlock()</w:t>
      </w:r>
      <w:r>
        <w:rPr>
          <w:rFonts w:ascii="Courier New" w:hAnsi="Courier New"/>
          <w:szCs w:val="24"/>
        </w:rPr>
        <w:fldChar w:fldCharType="begin"/>
      </w:r>
      <w:r>
        <w:instrText xml:space="preserve"> XE "</w:instrText>
      </w:r>
      <w:r w:rsidRPr="00060BDA">
        <w:rPr>
          <w:rFonts w:ascii="Courier New" w:hAnsi="Courier New"/>
          <w:szCs w:val="24"/>
        </w:rPr>
        <w:instrText>mlock()</w:instrText>
      </w:r>
      <w:r>
        <w:instrText xml:space="preserve">" </w:instrText>
      </w:r>
      <w:r>
        <w:rPr>
          <w:rFonts w:ascii="Courier New" w:hAnsi="Courier New"/>
          <w:szCs w:val="24"/>
        </w:rPr>
        <w:fldChar w:fldCharType="end"/>
      </w:r>
      <w:r w:rsidRPr="00780FE2">
        <w:rPr>
          <w:szCs w:val="24"/>
        </w:rPr>
        <w:t xml:space="preserve"> and the Microsoft Windows</w:t>
      </w:r>
      <w:r>
        <w:rPr>
          <w:szCs w:val="24"/>
        </w:rPr>
        <w:fldChar w:fldCharType="begin"/>
      </w:r>
      <w:r>
        <w:instrText xml:space="preserve"> XE "</w:instrText>
      </w:r>
      <w:r w:rsidRPr="00BF7106">
        <w:rPr>
          <w:szCs w:val="24"/>
        </w:rPr>
        <w:instrText>Microsoft:</w:instrText>
      </w:r>
      <w:r w:rsidRPr="00BF7106">
        <w:instrText>Windows</w:instrText>
      </w:r>
      <w:r>
        <w:instrText xml:space="preserve">" </w:instrText>
      </w:r>
      <w:r>
        <w:rPr>
          <w:szCs w:val="24"/>
        </w:rPr>
        <w:fldChar w:fldCharType="end"/>
      </w:r>
      <w:r w:rsidRPr="00780FE2">
        <w:rPr>
          <w:szCs w:val="24"/>
        </w:rPr>
        <w:t xml:space="preserve"> </w:t>
      </w:r>
      <w:r w:rsidRPr="00780FE2">
        <w:rPr>
          <w:rFonts w:ascii="Courier New" w:hAnsi="Courier New"/>
          <w:szCs w:val="24"/>
        </w:rPr>
        <w:t>VirtualLock()</w:t>
      </w:r>
      <w:r>
        <w:rPr>
          <w:rFonts w:ascii="Courier New" w:hAnsi="Courier New"/>
          <w:szCs w:val="24"/>
        </w:rPr>
        <w:fldChar w:fldCharType="begin"/>
      </w:r>
      <w:r>
        <w:instrText xml:space="preserve"> XE "</w:instrText>
      </w:r>
      <w:r w:rsidRPr="00060BDA">
        <w:rPr>
          <w:rFonts w:ascii="Courier New" w:hAnsi="Courier New"/>
          <w:szCs w:val="24"/>
        </w:rPr>
        <w:instrText>VirtualLock()</w:instrText>
      </w:r>
      <w:r>
        <w:instrText xml:space="preserve">" </w:instrText>
      </w:r>
      <w:r>
        <w:rPr>
          <w:rFonts w:ascii="Courier New" w:hAnsi="Courier New"/>
          <w:szCs w:val="24"/>
        </w:rPr>
        <w:fldChar w:fldCharType="end"/>
      </w:r>
      <w:r w:rsidRPr="00780FE2">
        <w:rPr>
          <w:szCs w:val="24"/>
        </w:rPr>
        <w:t xml:space="preserve"> functions will prevent the named memory region from being written to a swap or page file.</w:t>
      </w:r>
      <w:r>
        <w:rPr>
          <w:szCs w:val="24"/>
        </w:rPr>
        <w:t>S</w:t>
      </w:r>
      <w:r w:rsidRPr="00780FE2">
        <w:rPr>
          <w:szCs w:val="24"/>
        </w:rPr>
        <w:t>uch usage</w:t>
      </w:r>
      <w:r>
        <w:rPr>
          <w:szCs w:val="24"/>
        </w:rPr>
        <w:t>, h</w:t>
      </w:r>
      <w:r w:rsidRPr="00780FE2">
        <w:rPr>
          <w:szCs w:val="24"/>
        </w:rPr>
        <w:t>oweve</w:t>
      </w:r>
      <w:r>
        <w:rPr>
          <w:szCs w:val="24"/>
        </w:rPr>
        <w:t>,</w:t>
      </w:r>
      <w:r w:rsidRPr="00780FE2">
        <w:rPr>
          <w:szCs w:val="24"/>
        </w:rPr>
        <w:t>r is not portable.</w:t>
      </w:r>
    </w:p>
  </w:footnote>
  <w:footnote w:id="25">
    <w:p w14:paraId="42396225" w14:textId="77777777" w:rsidR="004954CF" w:rsidRPr="008A1B88" w:rsidRDefault="004954CF" w:rsidP="00FE415F">
      <w:pPr>
        <w:pStyle w:val="FootnoteText"/>
        <w:rPr>
          <w:lang w:val="en-CA"/>
        </w:rPr>
      </w:pPr>
      <w:r>
        <w:rPr>
          <w:rStyle w:val="FootnoteReference"/>
        </w:rPr>
        <w:footnoteRef/>
      </w:r>
      <w:r>
        <w:t xml:space="preserve"> </w:t>
      </w:r>
      <w:r>
        <w:rPr>
          <w:lang w:val="en-CA"/>
        </w:rPr>
        <w:t>Examples of classic time roll-overs include the year 2000 issues when many time recording formats relied on a two-digit format for the year, resulting in year 2000 being rolled back to zero; and the roll-over of 32-bit seconds counting after 4 billion microseconds (or about 4 million seconds).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8AE61" w14:textId="1AC21A69" w:rsidR="004954CF" w:rsidRPr="00BD083E" w:rsidRDefault="004954CF">
    <w:pPr>
      <w:pStyle w:val="Header"/>
      <w:rPr>
        <w:color w:val="000000"/>
      </w:rPr>
    </w:pPr>
    <w:r>
      <w:rPr>
        <w:color w:val="000000"/>
      </w:rPr>
      <w:t>WG 23/N 0835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9C07D" w14:textId="77777777" w:rsidR="004954CF" w:rsidRDefault="004954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45EBE" w14:textId="77777777" w:rsidR="004954CF" w:rsidRDefault="004954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4954CF" w14:paraId="43EFDC9B" w14:textId="77777777">
      <w:trPr>
        <w:cantSplit/>
        <w:jc w:val="center"/>
      </w:trPr>
      <w:tc>
        <w:tcPr>
          <w:tcW w:w="5387" w:type="dxa"/>
          <w:tcBorders>
            <w:top w:val="single" w:sz="18" w:space="0" w:color="auto"/>
            <w:left w:val="nil"/>
            <w:bottom w:val="single" w:sz="18" w:space="0" w:color="auto"/>
            <w:right w:val="nil"/>
          </w:tcBorders>
        </w:tcPr>
        <w:p w14:paraId="43BB44BE" w14:textId="77777777" w:rsidR="004954CF" w:rsidRPr="00BD083E" w:rsidRDefault="004954CF">
          <w:pPr>
            <w:pStyle w:val="Header"/>
            <w:spacing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248F51C" w14:textId="77777777" w:rsidR="004954CF" w:rsidRPr="00BD083E" w:rsidRDefault="004954CF">
          <w:pPr>
            <w:pStyle w:val="Header"/>
            <w:spacing w:after="120" w:line="-230" w:lineRule="auto"/>
            <w:jc w:val="right"/>
            <w:rPr>
              <w:color w:val="000000"/>
            </w:rPr>
          </w:pPr>
          <w:r w:rsidRPr="00BD083E">
            <w:rPr>
              <w:color w:val="000000"/>
            </w:rPr>
            <w:t>ISO/IEC TR 24772</w:t>
          </w:r>
          <w:r>
            <w:rPr>
              <w:color w:val="000000"/>
            </w:rPr>
            <w:t>:2013(E)</w:t>
          </w:r>
        </w:p>
      </w:tc>
    </w:tr>
  </w:tbl>
  <w:p w14:paraId="63EF114F" w14:textId="77777777" w:rsidR="004954CF" w:rsidRDefault="00495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F44D18"/>
    <w:multiLevelType w:val="hybridMultilevel"/>
    <w:tmpl w:val="A68A76D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4806366"/>
    <w:multiLevelType w:val="hybridMultilevel"/>
    <w:tmpl w:val="198EB5E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A6872C8"/>
    <w:multiLevelType w:val="multilevel"/>
    <w:tmpl w:val="2ACAF61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7"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DF52392"/>
    <w:multiLevelType w:val="hybridMultilevel"/>
    <w:tmpl w:val="7DEE8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 w15:restartNumberingAfterBreak="0">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6"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2"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7" w15:restartNumberingAfterBreak="0">
    <w:nsid w:val="19AD3F36"/>
    <w:multiLevelType w:val="multilevel"/>
    <w:tmpl w:val="002AA996"/>
    <w:lvl w:ilvl="0">
      <w:start w:val="1"/>
      <w:numFmt w:val="bullet"/>
      <w:lvlText w:val=""/>
      <w:lvlJc w:val="left"/>
      <w:pPr>
        <w:tabs>
          <w:tab w:val="num" w:pos="763"/>
        </w:tabs>
        <w:ind w:left="763" w:hanging="360"/>
      </w:pPr>
      <w:rPr>
        <w:rFonts w:ascii="Symbol" w:hAnsi="Symbol" w:hint="default"/>
        <w:sz w:val="20"/>
      </w:rPr>
    </w:lvl>
    <w:lvl w:ilvl="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8"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C1626D5"/>
    <w:multiLevelType w:val="hybridMultilevel"/>
    <w:tmpl w:val="2C8E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61" w15:restartNumberingAfterBreak="0">
    <w:nsid w:val="1CAF0E5A"/>
    <w:multiLevelType w:val="hybridMultilevel"/>
    <w:tmpl w:val="9AB45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8"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69" w15:restartNumberingAfterBreak="0">
    <w:nsid w:val="21045454"/>
    <w:multiLevelType w:val="hybridMultilevel"/>
    <w:tmpl w:val="CACEC0C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0" w15:restartNumberingAfterBreak="0">
    <w:nsid w:val="215877A1"/>
    <w:multiLevelType w:val="multilevel"/>
    <w:tmpl w:val="3EDA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3"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47A0413"/>
    <w:multiLevelType w:val="hybridMultilevel"/>
    <w:tmpl w:val="0972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79"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9381458"/>
    <w:multiLevelType w:val="multilevel"/>
    <w:tmpl w:val="69F8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82"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3"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86"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9"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67B43C9"/>
    <w:multiLevelType w:val="hybridMultilevel"/>
    <w:tmpl w:val="77BA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73F233A"/>
    <w:multiLevelType w:val="hybridMultilevel"/>
    <w:tmpl w:val="2498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02"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4"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37E50752"/>
    <w:multiLevelType w:val="hybridMultilevel"/>
    <w:tmpl w:val="21A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7"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F921434"/>
    <w:multiLevelType w:val="multilevel"/>
    <w:tmpl w:val="94A8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1"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2E21AFB"/>
    <w:multiLevelType w:val="multilevel"/>
    <w:tmpl w:val="6ECA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7"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28"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5C021EA"/>
    <w:multiLevelType w:val="hybridMultilevel"/>
    <w:tmpl w:val="847630E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31"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5"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7" w15:restartNumberingAfterBreak="0">
    <w:nsid w:val="489F44A8"/>
    <w:multiLevelType w:val="hybridMultilevel"/>
    <w:tmpl w:val="275C825E"/>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8"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4C2A2D4B"/>
    <w:multiLevelType w:val="hybridMultilevel"/>
    <w:tmpl w:val="967EF3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2"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3" w15:restartNumberingAfterBreak="0">
    <w:nsid w:val="4D5872E4"/>
    <w:multiLevelType w:val="hybridMultilevel"/>
    <w:tmpl w:val="A9245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4E421239"/>
    <w:multiLevelType w:val="hybridMultilevel"/>
    <w:tmpl w:val="9BAA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FB47032"/>
    <w:multiLevelType w:val="multilevel"/>
    <w:tmpl w:val="1A464BB8"/>
    <w:lvl w:ilvl="0">
      <w:start w:val="6"/>
      <w:numFmt w:val="decimal"/>
      <w:lvlText w:val="%1"/>
      <w:lvlJc w:val="left"/>
      <w:pPr>
        <w:ind w:left="740" w:hanging="740"/>
      </w:pPr>
      <w:rPr>
        <w:rFonts w:hint="default"/>
      </w:rPr>
    </w:lvl>
    <w:lvl w:ilvl="1">
      <w:start w:val="16"/>
      <w:numFmt w:val="decimal"/>
      <w:lvlText w:val="%1.%2"/>
      <w:lvlJc w:val="left"/>
      <w:pPr>
        <w:ind w:left="740" w:hanging="740"/>
      </w:pPr>
      <w:rPr>
        <w:rFonts w:hint="default"/>
      </w:rPr>
    </w:lvl>
    <w:lvl w:ilvl="2">
      <w:start w:val="6"/>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1"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3"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154"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51F574CE"/>
    <w:multiLevelType w:val="multilevel"/>
    <w:tmpl w:val="C624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9" w15:restartNumberingAfterBreak="0">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0"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4"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84E7080"/>
    <w:multiLevelType w:val="multilevel"/>
    <w:tmpl w:val="72BA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58F16C16"/>
    <w:multiLevelType w:val="multilevel"/>
    <w:tmpl w:val="A0AE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7"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5D1B2727"/>
    <w:multiLevelType w:val="hybridMultilevel"/>
    <w:tmpl w:val="8C5E997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9"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0" w15:restartNumberingAfterBreak="0">
    <w:nsid w:val="5D7E0275"/>
    <w:multiLevelType w:val="hybridMultilevel"/>
    <w:tmpl w:val="DA7E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84"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6"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89" w15:restartNumberingAfterBreak="0">
    <w:nsid w:val="63DC3A3E"/>
    <w:multiLevelType w:val="hybridMultilevel"/>
    <w:tmpl w:val="55DE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65105402"/>
    <w:multiLevelType w:val="hybridMultilevel"/>
    <w:tmpl w:val="1DEEA18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2"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5"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8"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9DD1550"/>
    <w:multiLevelType w:val="hybridMultilevel"/>
    <w:tmpl w:val="90CA2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205"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7399078A"/>
    <w:multiLevelType w:val="hybridMultilevel"/>
    <w:tmpl w:val="EE92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772807E7"/>
    <w:multiLevelType w:val="hybridMultilevel"/>
    <w:tmpl w:val="D38C3A9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8"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77A82FE7"/>
    <w:multiLevelType w:val="multilevel"/>
    <w:tmpl w:val="D270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77BD65DB"/>
    <w:multiLevelType w:val="hybridMultilevel"/>
    <w:tmpl w:val="8CB8E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3"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7"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7B9C7432"/>
    <w:multiLevelType w:val="hybridMultilevel"/>
    <w:tmpl w:val="79AC290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7C506EF4"/>
    <w:multiLevelType w:val="hybridMultilevel"/>
    <w:tmpl w:val="8DFEBFD8"/>
    <w:lvl w:ilvl="0" w:tplc="04090003">
      <w:start w:val="1"/>
      <w:numFmt w:val="bullet"/>
      <w:lvlText w:val="o"/>
      <w:lvlJc w:val="left"/>
      <w:pPr>
        <w:ind w:left="763" w:hanging="360"/>
      </w:pPr>
      <w:rPr>
        <w:rFonts w:ascii="Courier New"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2"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7D9C1B42"/>
    <w:multiLevelType w:val="multilevel"/>
    <w:tmpl w:val="C2D6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6" w15:restartNumberingAfterBreak="0">
    <w:nsid w:val="7DA15738"/>
    <w:multiLevelType w:val="multilevel"/>
    <w:tmpl w:val="7B62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7"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3"/>
  </w:num>
  <w:num w:numId="2">
    <w:abstractNumId w:val="232"/>
  </w:num>
  <w:num w:numId="3">
    <w:abstractNumId w:val="209"/>
  </w:num>
  <w:num w:numId="4">
    <w:abstractNumId w:val="41"/>
  </w:num>
  <w:num w:numId="5">
    <w:abstractNumId w:val="85"/>
  </w:num>
  <w:num w:numId="6">
    <w:abstractNumId w:val="197"/>
  </w:num>
  <w:num w:numId="7">
    <w:abstractNumId w:val="204"/>
  </w:num>
  <w:num w:numId="8">
    <w:abstractNumId w:val="36"/>
  </w:num>
  <w:num w:numId="9">
    <w:abstractNumId w:val="57"/>
  </w:num>
  <w:num w:numId="10">
    <w:abstractNumId w:val="56"/>
  </w:num>
  <w:num w:numId="11">
    <w:abstractNumId w:val="26"/>
  </w:num>
  <w:num w:numId="12">
    <w:abstractNumId w:val="38"/>
  </w:num>
  <w:num w:numId="13">
    <w:abstractNumId w:val="68"/>
  </w:num>
  <w:num w:numId="14">
    <w:abstractNumId w:val="188"/>
  </w:num>
  <w:num w:numId="15">
    <w:abstractNumId w:val="183"/>
  </w:num>
  <w:num w:numId="16">
    <w:abstractNumId w:val="1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8"/>
  </w:num>
  <w:num w:numId="19">
    <w:abstractNumId w:val="205"/>
  </w:num>
  <w:num w:numId="20">
    <w:abstractNumId w:val="27"/>
  </w:num>
  <w:num w:numId="21">
    <w:abstractNumId w:val="165"/>
  </w:num>
  <w:num w:numId="22">
    <w:abstractNumId w:val="6"/>
  </w:num>
  <w:num w:numId="23">
    <w:abstractNumId w:val="7"/>
  </w:num>
  <w:num w:numId="24">
    <w:abstractNumId w:val="203"/>
  </w:num>
  <w:num w:numId="25">
    <w:abstractNumId w:val="195"/>
  </w:num>
  <w:num w:numId="26">
    <w:abstractNumId w:val="95"/>
  </w:num>
  <w:num w:numId="27">
    <w:abstractNumId w:val="121"/>
  </w:num>
  <w:num w:numId="28">
    <w:abstractNumId w:val="186"/>
  </w:num>
  <w:num w:numId="29">
    <w:abstractNumId w:val="8"/>
  </w:num>
  <w:num w:numId="30">
    <w:abstractNumId w:val="227"/>
  </w:num>
  <w:num w:numId="31">
    <w:abstractNumId w:val="168"/>
  </w:num>
  <w:num w:numId="32">
    <w:abstractNumId w:val="129"/>
  </w:num>
  <w:num w:numId="33">
    <w:abstractNumId w:val="131"/>
  </w:num>
  <w:num w:numId="34">
    <w:abstractNumId w:val="43"/>
  </w:num>
  <w:num w:numId="35">
    <w:abstractNumId w:val="117"/>
  </w:num>
  <w:num w:numId="36">
    <w:abstractNumId w:val="214"/>
  </w:num>
  <w:num w:numId="37">
    <w:abstractNumId w:val="87"/>
  </w:num>
  <w:num w:numId="38">
    <w:abstractNumId w:val="154"/>
  </w:num>
  <w:num w:numId="39">
    <w:abstractNumId w:val="86"/>
  </w:num>
  <w:num w:numId="40">
    <w:abstractNumId w:val="127"/>
  </w:num>
  <w:num w:numId="41">
    <w:abstractNumId w:val="50"/>
  </w:num>
  <w:num w:numId="42">
    <w:abstractNumId w:val="66"/>
  </w:num>
  <w:num w:numId="43">
    <w:abstractNumId w:val="118"/>
  </w:num>
  <w:num w:numId="44">
    <w:abstractNumId w:val="138"/>
  </w:num>
  <w:num w:numId="45">
    <w:abstractNumId w:val="102"/>
  </w:num>
  <w:num w:numId="46">
    <w:abstractNumId w:val="47"/>
  </w:num>
  <w:num w:numId="47">
    <w:abstractNumId w:val="122"/>
  </w:num>
  <w:num w:numId="48">
    <w:abstractNumId w:val="218"/>
  </w:num>
  <w:num w:numId="49">
    <w:abstractNumId w:val="156"/>
  </w:num>
  <w:num w:numId="50">
    <w:abstractNumId w:val="151"/>
  </w:num>
  <w:num w:numId="51">
    <w:abstractNumId w:val="171"/>
  </w:num>
  <w:num w:numId="52">
    <w:abstractNumId w:val="211"/>
  </w:num>
  <w:num w:numId="53">
    <w:abstractNumId w:val="91"/>
  </w:num>
  <w:num w:numId="54">
    <w:abstractNumId w:val="17"/>
  </w:num>
  <w:num w:numId="55">
    <w:abstractNumId w:val="140"/>
  </w:num>
  <w:num w:numId="56">
    <w:abstractNumId w:val="219"/>
  </w:num>
  <w:num w:numId="57">
    <w:abstractNumId w:val="46"/>
  </w:num>
  <w:num w:numId="58">
    <w:abstractNumId w:val="115"/>
  </w:num>
  <w:num w:numId="59">
    <w:abstractNumId w:val="32"/>
  </w:num>
  <w:num w:numId="60">
    <w:abstractNumId w:val="160"/>
  </w:num>
  <w:num w:numId="61">
    <w:abstractNumId w:val="148"/>
  </w:num>
  <w:num w:numId="62">
    <w:abstractNumId w:val="74"/>
  </w:num>
  <w:num w:numId="63">
    <w:abstractNumId w:val="132"/>
  </w:num>
  <w:num w:numId="64">
    <w:abstractNumId w:val="89"/>
  </w:num>
  <w:num w:numId="65">
    <w:abstractNumId w:val="238"/>
  </w:num>
  <w:num w:numId="66">
    <w:abstractNumId w:val="108"/>
  </w:num>
  <w:num w:numId="67">
    <w:abstractNumId w:val="212"/>
  </w:num>
  <w:num w:numId="68">
    <w:abstractNumId w:val="71"/>
  </w:num>
  <w:num w:numId="69">
    <w:abstractNumId w:val="162"/>
  </w:num>
  <w:num w:numId="70">
    <w:abstractNumId w:val="53"/>
  </w:num>
  <w:num w:numId="71">
    <w:abstractNumId w:val="164"/>
  </w:num>
  <w:num w:numId="72">
    <w:abstractNumId w:val="146"/>
  </w:num>
  <w:num w:numId="73">
    <w:abstractNumId w:val="144"/>
  </w:num>
  <w:num w:numId="74">
    <w:abstractNumId w:val="37"/>
  </w:num>
  <w:num w:numId="75">
    <w:abstractNumId w:val="73"/>
  </w:num>
  <w:num w:numId="76">
    <w:abstractNumId w:val="155"/>
  </w:num>
  <w:num w:numId="77">
    <w:abstractNumId w:val="49"/>
  </w:num>
  <w:num w:numId="78">
    <w:abstractNumId w:val="135"/>
  </w:num>
  <w:num w:numId="79">
    <w:abstractNumId w:val="78"/>
  </w:num>
  <w:num w:numId="80">
    <w:abstractNumId w:val="111"/>
  </w:num>
  <w:num w:numId="81">
    <w:abstractNumId w:val="201"/>
  </w:num>
  <w:num w:numId="82">
    <w:abstractNumId w:val="223"/>
  </w:num>
  <w:num w:numId="83">
    <w:abstractNumId w:val="112"/>
  </w:num>
  <w:num w:numId="84">
    <w:abstractNumId w:val="34"/>
  </w:num>
  <w:num w:numId="85">
    <w:abstractNumId w:val="124"/>
  </w:num>
  <w:num w:numId="86">
    <w:abstractNumId w:val="65"/>
  </w:num>
  <w:num w:numId="87">
    <w:abstractNumId w:val="239"/>
  </w:num>
  <w:num w:numId="88">
    <w:abstractNumId w:val="233"/>
  </w:num>
  <w:num w:numId="89">
    <w:abstractNumId w:val="83"/>
  </w:num>
  <w:num w:numId="90">
    <w:abstractNumId w:val="173"/>
  </w:num>
  <w:num w:numId="91">
    <w:abstractNumId w:val="182"/>
  </w:num>
  <w:num w:numId="92">
    <w:abstractNumId w:val="224"/>
  </w:num>
  <w:num w:numId="93">
    <w:abstractNumId w:val="187"/>
  </w:num>
  <w:num w:numId="94">
    <w:abstractNumId w:val="193"/>
  </w:num>
  <w:num w:numId="95">
    <w:abstractNumId w:val="114"/>
  </w:num>
  <w:num w:numId="96">
    <w:abstractNumId w:val="64"/>
  </w:num>
  <w:num w:numId="97">
    <w:abstractNumId w:val="123"/>
  </w:num>
  <w:num w:numId="98">
    <w:abstractNumId w:val="90"/>
  </w:num>
  <w:num w:numId="99">
    <w:abstractNumId w:val="153"/>
  </w:num>
  <w:num w:numId="100">
    <w:abstractNumId w:val="228"/>
  </w:num>
  <w:num w:numId="101">
    <w:abstractNumId w:val="29"/>
  </w:num>
  <w:num w:numId="102">
    <w:abstractNumId w:val="177"/>
  </w:num>
  <w:num w:numId="103">
    <w:abstractNumId w:val="210"/>
  </w:num>
  <w:num w:numId="104">
    <w:abstractNumId w:val="22"/>
  </w:num>
  <w:num w:numId="105">
    <w:abstractNumId w:val="16"/>
  </w:num>
  <w:num w:numId="106">
    <w:abstractNumId w:val="166"/>
  </w:num>
  <w:num w:numId="107">
    <w:abstractNumId w:val="92"/>
  </w:num>
  <w:num w:numId="108">
    <w:abstractNumId w:val="48"/>
  </w:num>
  <w:num w:numId="109">
    <w:abstractNumId w:val="128"/>
  </w:num>
  <w:num w:numId="110">
    <w:abstractNumId w:val="206"/>
  </w:num>
  <w:num w:numId="111">
    <w:abstractNumId w:val="33"/>
  </w:num>
  <w:num w:numId="112">
    <w:abstractNumId w:val="196"/>
  </w:num>
  <w:num w:numId="113">
    <w:abstractNumId w:val="161"/>
  </w:num>
  <w:num w:numId="114">
    <w:abstractNumId w:val="192"/>
  </w:num>
  <w:num w:numId="115">
    <w:abstractNumId w:val="110"/>
  </w:num>
  <w:num w:numId="116">
    <w:abstractNumId w:val="109"/>
  </w:num>
  <w:num w:numId="117">
    <w:abstractNumId w:val="97"/>
  </w:num>
  <w:num w:numId="118">
    <w:abstractNumId w:val="10"/>
  </w:num>
  <w:num w:numId="119">
    <w:abstractNumId w:val="181"/>
  </w:num>
  <w:num w:numId="120">
    <w:abstractNumId w:val="113"/>
  </w:num>
  <w:num w:numId="121">
    <w:abstractNumId w:val="93"/>
  </w:num>
  <w:num w:numId="122">
    <w:abstractNumId w:val="198"/>
  </w:num>
  <w:num w:numId="123">
    <w:abstractNumId w:val="184"/>
  </w:num>
  <w:num w:numId="124">
    <w:abstractNumId w:val="237"/>
  </w:num>
  <w:num w:numId="125">
    <w:abstractNumId w:val="15"/>
  </w:num>
  <w:num w:numId="126">
    <w:abstractNumId w:val="225"/>
  </w:num>
  <w:num w:numId="127">
    <w:abstractNumId w:val="11"/>
  </w:num>
  <w:num w:numId="128">
    <w:abstractNumId w:val="52"/>
  </w:num>
  <w:num w:numId="129">
    <w:abstractNumId w:val="229"/>
  </w:num>
  <w:num w:numId="130">
    <w:abstractNumId w:val="54"/>
  </w:num>
  <w:num w:numId="131">
    <w:abstractNumId w:val="30"/>
  </w:num>
  <w:num w:numId="132">
    <w:abstractNumId w:val="19"/>
  </w:num>
  <w:num w:numId="133">
    <w:abstractNumId w:val="190"/>
  </w:num>
  <w:num w:numId="134">
    <w:abstractNumId w:val="99"/>
  </w:num>
  <w:num w:numId="135">
    <w:abstractNumId w:val="147"/>
  </w:num>
  <w:num w:numId="136">
    <w:abstractNumId w:val="25"/>
  </w:num>
  <w:num w:numId="137">
    <w:abstractNumId w:val="139"/>
  </w:num>
  <w:num w:numId="138">
    <w:abstractNumId w:val="23"/>
  </w:num>
  <w:num w:numId="139">
    <w:abstractNumId w:val="96"/>
  </w:num>
  <w:num w:numId="140">
    <w:abstractNumId w:val="216"/>
  </w:num>
  <w:num w:numId="141">
    <w:abstractNumId w:val="116"/>
  </w:num>
  <w:num w:numId="142">
    <w:abstractNumId w:val="24"/>
  </w:num>
  <w:num w:numId="143">
    <w:abstractNumId w:val="202"/>
  </w:num>
  <w:num w:numId="144">
    <w:abstractNumId w:val="79"/>
  </w:num>
  <w:num w:numId="145">
    <w:abstractNumId w:val="107"/>
  </w:num>
  <w:num w:numId="146">
    <w:abstractNumId w:val="174"/>
  </w:num>
  <w:num w:numId="147">
    <w:abstractNumId w:val="55"/>
  </w:num>
  <w:num w:numId="148">
    <w:abstractNumId w:val="84"/>
  </w:num>
  <w:num w:numId="149">
    <w:abstractNumId w:val="167"/>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33"/>
  </w:num>
  <w:num w:numId="157">
    <w:abstractNumId w:val="58"/>
  </w:num>
  <w:num w:numId="158">
    <w:abstractNumId w:val="207"/>
  </w:num>
  <w:num w:numId="159">
    <w:abstractNumId w:val="31"/>
  </w:num>
  <w:num w:numId="160">
    <w:abstractNumId w:val="194"/>
  </w:num>
  <w:num w:numId="161">
    <w:abstractNumId w:val="13"/>
  </w:num>
  <w:num w:numId="162">
    <w:abstractNumId w:val="42"/>
  </w:num>
  <w:num w:numId="163">
    <w:abstractNumId w:val="215"/>
  </w:num>
  <w:num w:numId="164">
    <w:abstractNumId w:val="39"/>
  </w:num>
  <w:num w:numId="165">
    <w:abstractNumId w:val="169"/>
  </w:num>
  <w:num w:numId="166">
    <w:abstractNumId w:val="175"/>
  </w:num>
  <w:num w:numId="167">
    <w:abstractNumId w:val="94"/>
  </w:num>
  <w:num w:numId="168">
    <w:abstractNumId w:val="199"/>
  </w:num>
  <w:num w:numId="169">
    <w:abstractNumId w:val="76"/>
  </w:num>
  <w:num w:numId="170">
    <w:abstractNumId w:val="103"/>
  </w:num>
  <w:num w:numId="171">
    <w:abstractNumId w:val="222"/>
  </w:num>
  <w:num w:numId="172">
    <w:abstractNumId w:val="134"/>
  </w:num>
  <w:num w:numId="173">
    <w:abstractNumId w:val="21"/>
  </w:num>
  <w:num w:numId="174">
    <w:abstractNumId w:val="14"/>
  </w:num>
  <w:num w:numId="175">
    <w:abstractNumId w:val="67"/>
  </w:num>
  <w:num w:numId="176">
    <w:abstractNumId w:val="136"/>
  </w:num>
  <w:num w:numId="177">
    <w:abstractNumId w:val="28"/>
  </w:num>
  <w:num w:numId="178">
    <w:abstractNumId w:val="51"/>
  </w:num>
  <w:num w:numId="179">
    <w:abstractNumId w:val="176"/>
  </w:num>
  <w:num w:numId="180">
    <w:abstractNumId w:val="163"/>
  </w:num>
  <w:num w:numId="181">
    <w:abstractNumId w:val="185"/>
  </w:num>
  <w:num w:numId="182">
    <w:abstractNumId w:val="106"/>
  </w:num>
  <w:num w:numId="183">
    <w:abstractNumId w:val="35"/>
  </w:num>
  <w:num w:numId="184">
    <w:abstractNumId w:val="226"/>
  </w:num>
  <w:num w:numId="185">
    <w:abstractNumId w:val="120"/>
  </w:num>
  <w:num w:numId="186">
    <w:abstractNumId w:val="82"/>
  </w:num>
  <w:num w:numId="187">
    <w:abstractNumId w:val="104"/>
  </w:num>
  <w:num w:numId="188">
    <w:abstractNumId w:val="60"/>
  </w:num>
  <w:num w:numId="189">
    <w:abstractNumId w:val="44"/>
  </w:num>
  <w:num w:numId="190">
    <w:abstractNumId w:val="20"/>
  </w:num>
  <w:num w:numId="191">
    <w:abstractNumId w:val="72"/>
  </w:num>
  <w:num w:numId="192">
    <w:abstractNumId w:val="158"/>
  </w:num>
  <w:num w:numId="193">
    <w:abstractNumId w:val="100"/>
  </w:num>
  <w:num w:numId="194">
    <w:abstractNumId w:val="40"/>
  </w:num>
  <w:num w:numId="195">
    <w:abstractNumId w:val="77"/>
  </w:num>
  <w:num w:numId="196">
    <w:abstractNumId w:val="45"/>
  </w:num>
  <w:num w:numId="197">
    <w:abstractNumId w:val="81"/>
  </w:num>
  <w:num w:numId="198">
    <w:abstractNumId w:val="88"/>
  </w:num>
  <w:num w:numId="199">
    <w:abstractNumId w:val="105"/>
  </w:num>
  <w:num w:numId="200">
    <w:abstractNumId w:val="62"/>
  </w:num>
  <w:num w:numId="201">
    <w:abstractNumId w:val="159"/>
  </w:num>
  <w:num w:numId="202">
    <w:abstractNumId w:val="152"/>
  </w:num>
  <w:num w:numId="203">
    <w:abstractNumId w:val="189"/>
  </w:num>
  <w:num w:numId="204">
    <w:abstractNumId w:val="143"/>
  </w:num>
  <w:num w:numId="205">
    <w:abstractNumId w:val="61"/>
  </w:num>
  <w:num w:numId="206">
    <w:abstractNumId w:val="141"/>
  </w:num>
  <w:num w:numId="207">
    <w:abstractNumId w:val="234"/>
  </w:num>
  <w:num w:numId="208">
    <w:abstractNumId w:val="191"/>
  </w:num>
  <w:num w:numId="209">
    <w:abstractNumId w:val="18"/>
  </w:num>
  <w:num w:numId="210">
    <w:abstractNumId w:val="217"/>
  </w:num>
  <w:num w:numId="211">
    <w:abstractNumId w:val="69"/>
  </w:num>
  <w:num w:numId="212">
    <w:abstractNumId w:val="130"/>
  </w:num>
  <w:num w:numId="213">
    <w:abstractNumId w:val="59"/>
  </w:num>
  <w:num w:numId="214">
    <w:abstractNumId w:val="230"/>
  </w:num>
  <w:num w:numId="215">
    <w:abstractNumId w:val="149"/>
  </w:num>
  <w:num w:numId="216">
    <w:abstractNumId w:val="104"/>
  </w:num>
  <w:num w:numId="217">
    <w:abstractNumId w:val="178"/>
  </w:num>
  <w:num w:numId="218">
    <w:abstractNumId w:val="231"/>
  </w:num>
  <w:num w:numId="219">
    <w:abstractNumId w:val="80"/>
  </w:num>
  <w:num w:numId="220">
    <w:abstractNumId w:val="150"/>
  </w:num>
  <w:num w:numId="221">
    <w:abstractNumId w:val="101"/>
  </w:num>
  <w:num w:numId="222">
    <w:abstractNumId w:val="235"/>
  </w:num>
  <w:num w:numId="223">
    <w:abstractNumId w:val="180"/>
  </w:num>
  <w:num w:numId="224">
    <w:abstractNumId w:val="70"/>
  </w:num>
  <w:num w:numId="225">
    <w:abstractNumId w:val="75"/>
  </w:num>
  <w:num w:numId="226">
    <w:abstractNumId w:val="157"/>
  </w:num>
  <w:num w:numId="227">
    <w:abstractNumId w:val="236"/>
  </w:num>
  <w:num w:numId="228">
    <w:abstractNumId w:val="119"/>
  </w:num>
  <w:num w:numId="229">
    <w:abstractNumId w:val="220"/>
  </w:num>
  <w:num w:numId="230">
    <w:abstractNumId w:val="125"/>
  </w:num>
  <w:num w:numId="231">
    <w:abstractNumId w:val="170"/>
  </w:num>
  <w:num w:numId="232">
    <w:abstractNumId w:val="221"/>
  </w:num>
  <w:num w:numId="233">
    <w:abstractNumId w:val="137"/>
  </w:num>
  <w:num w:numId="234">
    <w:abstractNumId w:val="213"/>
  </w:num>
  <w:num w:numId="235">
    <w:abstractNumId w:val="200"/>
  </w:num>
  <w:num w:numId="236">
    <w:abstractNumId w:val="172"/>
  </w:num>
  <w:num w:numId="237">
    <w:abstractNumId w:val="145"/>
  </w:num>
  <w:num w:numId="238">
    <w:abstractNumId w:val="98"/>
  </w:num>
  <w:num w:numId="239">
    <w:abstractNumId w:val="12"/>
  </w:num>
  <w:numIdMacAtCleanup w:val="2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8F"/>
    <w:rsid w:val="000025BD"/>
    <w:rsid w:val="00002A68"/>
    <w:rsid w:val="000030CF"/>
    <w:rsid w:val="00003E0A"/>
    <w:rsid w:val="00003EC3"/>
    <w:rsid w:val="0000446D"/>
    <w:rsid w:val="00004F54"/>
    <w:rsid w:val="00005807"/>
    <w:rsid w:val="00005C64"/>
    <w:rsid w:val="00005C8B"/>
    <w:rsid w:val="00005E2F"/>
    <w:rsid w:val="00007753"/>
    <w:rsid w:val="00010CD6"/>
    <w:rsid w:val="0001132E"/>
    <w:rsid w:val="000114E6"/>
    <w:rsid w:val="00011AA6"/>
    <w:rsid w:val="00011D4C"/>
    <w:rsid w:val="000120C7"/>
    <w:rsid w:val="00012C77"/>
    <w:rsid w:val="00012D4F"/>
    <w:rsid w:val="00013A64"/>
    <w:rsid w:val="00013D1B"/>
    <w:rsid w:val="00013E18"/>
    <w:rsid w:val="00014799"/>
    <w:rsid w:val="00015D73"/>
    <w:rsid w:val="00016141"/>
    <w:rsid w:val="000164BE"/>
    <w:rsid w:val="00016A97"/>
    <w:rsid w:val="00016C06"/>
    <w:rsid w:val="00017CE9"/>
    <w:rsid w:val="0002161D"/>
    <w:rsid w:val="00024700"/>
    <w:rsid w:val="000252BD"/>
    <w:rsid w:val="00026C6C"/>
    <w:rsid w:val="00026CB8"/>
    <w:rsid w:val="00027EBE"/>
    <w:rsid w:val="00030BE8"/>
    <w:rsid w:val="00030D3C"/>
    <w:rsid w:val="0003171C"/>
    <w:rsid w:val="00031811"/>
    <w:rsid w:val="000318FB"/>
    <w:rsid w:val="00031A11"/>
    <w:rsid w:val="00035063"/>
    <w:rsid w:val="00035778"/>
    <w:rsid w:val="00035825"/>
    <w:rsid w:val="00035C36"/>
    <w:rsid w:val="00035E68"/>
    <w:rsid w:val="00037007"/>
    <w:rsid w:val="000378B9"/>
    <w:rsid w:val="00040085"/>
    <w:rsid w:val="000403AC"/>
    <w:rsid w:val="00040C23"/>
    <w:rsid w:val="0004150C"/>
    <w:rsid w:val="0004275C"/>
    <w:rsid w:val="00042A40"/>
    <w:rsid w:val="00043001"/>
    <w:rsid w:val="00044804"/>
    <w:rsid w:val="00045C4C"/>
    <w:rsid w:val="00045EC5"/>
    <w:rsid w:val="0004670F"/>
    <w:rsid w:val="00047902"/>
    <w:rsid w:val="00047DC4"/>
    <w:rsid w:val="000505B2"/>
    <w:rsid w:val="000526A0"/>
    <w:rsid w:val="00052D2B"/>
    <w:rsid w:val="000531F0"/>
    <w:rsid w:val="0005525B"/>
    <w:rsid w:val="0005545F"/>
    <w:rsid w:val="00056179"/>
    <w:rsid w:val="000566ED"/>
    <w:rsid w:val="00057D0C"/>
    <w:rsid w:val="00060BDA"/>
    <w:rsid w:val="00061360"/>
    <w:rsid w:val="00061370"/>
    <w:rsid w:val="000618D5"/>
    <w:rsid w:val="0006225B"/>
    <w:rsid w:val="00062773"/>
    <w:rsid w:val="00063474"/>
    <w:rsid w:val="00063CF5"/>
    <w:rsid w:val="000656CD"/>
    <w:rsid w:val="000657D5"/>
    <w:rsid w:val="00065B9E"/>
    <w:rsid w:val="00067BD9"/>
    <w:rsid w:val="00067E44"/>
    <w:rsid w:val="00067F9B"/>
    <w:rsid w:val="000704DD"/>
    <w:rsid w:val="000710B9"/>
    <w:rsid w:val="00071832"/>
    <w:rsid w:val="00071917"/>
    <w:rsid w:val="00073C39"/>
    <w:rsid w:val="00074057"/>
    <w:rsid w:val="0007501B"/>
    <w:rsid w:val="000756B7"/>
    <w:rsid w:val="000758DE"/>
    <w:rsid w:val="00076701"/>
    <w:rsid w:val="00081270"/>
    <w:rsid w:val="0008131B"/>
    <w:rsid w:val="000814A0"/>
    <w:rsid w:val="00081546"/>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BDB"/>
    <w:rsid w:val="000A2FB3"/>
    <w:rsid w:val="000A32F8"/>
    <w:rsid w:val="000A3A6A"/>
    <w:rsid w:val="000A4BCB"/>
    <w:rsid w:val="000A5CCF"/>
    <w:rsid w:val="000B0C07"/>
    <w:rsid w:val="000B1BA3"/>
    <w:rsid w:val="000B2406"/>
    <w:rsid w:val="000B2DF4"/>
    <w:rsid w:val="000B2F49"/>
    <w:rsid w:val="000B30DF"/>
    <w:rsid w:val="000B3925"/>
    <w:rsid w:val="000B3F49"/>
    <w:rsid w:val="000B4D52"/>
    <w:rsid w:val="000B4F3B"/>
    <w:rsid w:val="000B6119"/>
    <w:rsid w:val="000B6244"/>
    <w:rsid w:val="000B6C86"/>
    <w:rsid w:val="000B7C2D"/>
    <w:rsid w:val="000C0989"/>
    <w:rsid w:val="000C09F4"/>
    <w:rsid w:val="000C2425"/>
    <w:rsid w:val="000C30BA"/>
    <w:rsid w:val="000C3719"/>
    <w:rsid w:val="000C3C0A"/>
    <w:rsid w:val="000C3CDC"/>
    <w:rsid w:val="000C6264"/>
    <w:rsid w:val="000C699B"/>
    <w:rsid w:val="000C703B"/>
    <w:rsid w:val="000C71E8"/>
    <w:rsid w:val="000C7E4C"/>
    <w:rsid w:val="000D01FB"/>
    <w:rsid w:val="000D05E2"/>
    <w:rsid w:val="000D0CC3"/>
    <w:rsid w:val="000D124F"/>
    <w:rsid w:val="000D1DA9"/>
    <w:rsid w:val="000D46B5"/>
    <w:rsid w:val="000D575F"/>
    <w:rsid w:val="000D5A5C"/>
    <w:rsid w:val="000D5C09"/>
    <w:rsid w:val="000D69D3"/>
    <w:rsid w:val="000E0352"/>
    <w:rsid w:val="000E0555"/>
    <w:rsid w:val="000E208B"/>
    <w:rsid w:val="000E26A0"/>
    <w:rsid w:val="000E4A7C"/>
    <w:rsid w:val="000E4D74"/>
    <w:rsid w:val="000E5525"/>
    <w:rsid w:val="000E7979"/>
    <w:rsid w:val="000E7E15"/>
    <w:rsid w:val="000E7E5C"/>
    <w:rsid w:val="000E7FD6"/>
    <w:rsid w:val="000F145C"/>
    <w:rsid w:val="000F1FC2"/>
    <w:rsid w:val="000F28C9"/>
    <w:rsid w:val="000F36FA"/>
    <w:rsid w:val="000F42CD"/>
    <w:rsid w:val="000F4555"/>
    <w:rsid w:val="000F6C04"/>
    <w:rsid w:val="000F7BC8"/>
    <w:rsid w:val="00100475"/>
    <w:rsid w:val="00100639"/>
    <w:rsid w:val="00102A01"/>
    <w:rsid w:val="0010378E"/>
    <w:rsid w:val="00103A6B"/>
    <w:rsid w:val="00104B06"/>
    <w:rsid w:val="00104F85"/>
    <w:rsid w:val="001060CD"/>
    <w:rsid w:val="0010611D"/>
    <w:rsid w:val="00106182"/>
    <w:rsid w:val="00106297"/>
    <w:rsid w:val="00107065"/>
    <w:rsid w:val="001121C4"/>
    <w:rsid w:val="00112737"/>
    <w:rsid w:val="0011319C"/>
    <w:rsid w:val="00114045"/>
    <w:rsid w:val="00115117"/>
    <w:rsid w:val="0011588F"/>
    <w:rsid w:val="00116109"/>
    <w:rsid w:val="0011799A"/>
    <w:rsid w:val="001206A2"/>
    <w:rsid w:val="00120DFF"/>
    <w:rsid w:val="00121981"/>
    <w:rsid w:val="00121AAA"/>
    <w:rsid w:val="00121C95"/>
    <w:rsid w:val="00121CDC"/>
    <w:rsid w:val="00121D22"/>
    <w:rsid w:val="00121F83"/>
    <w:rsid w:val="001234B2"/>
    <w:rsid w:val="001261D1"/>
    <w:rsid w:val="00126F3C"/>
    <w:rsid w:val="001270B7"/>
    <w:rsid w:val="001316AD"/>
    <w:rsid w:val="00131ADE"/>
    <w:rsid w:val="001325D8"/>
    <w:rsid w:val="00132ABC"/>
    <w:rsid w:val="00132B1C"/>
    <w:rsid w:val="0013379F"/>
    <w:rsid w:val="00135AE8"/>
    <w:rsid w:val="00136D41"/>
    <w:rsid w:val="0013704C"/>
    <w:rsid w:val="001408EA"/>
    <w:rsid w:val="00141697"/>
    <w:rsid w:val="001426B4"/>
    <w:rsid w:val="00142785"/>
    <w:rsid w:val="00142871"/>
    <w:rsid w:val="00142882"/>
    <w:rsid w:val="00142BF4"/>
    <w:rsid w:val="001444B5"/>
    <w:rsid w:val="00144752"/>
    <w:rsid w:val="00144973"/>
    <w:rsid w:val="001451AC"/>
    <w:rsid w:val="0014559C"/>
    <w:rsid w:val="0014580B"/>
    <w:rsid w:val="0015037B"/>
    <w:rsid w:val="00150A48"/>
    <w:rsid w:val="0015203D"/>
    <w:rsid w:val="001525FA"/>
    <w:rsid w:val="00152B25"/>
    <w:rsid w:val="00152C8B"/>
    <w:rsid w:val="001538F1"/>
    <w:rsid w:val="001543A4"/>
    <w:rsid w:val="00154699"/>
    <w:rsid w:val="00154843"/>
    <w:rsid w:val="00154BA6"/>
    <w:rsid w:val="001554EF"/>
    <w:rsid w:val="00155ABA"/>
    <w:rsid w:val="001573A3"/>
    <w:rsid w:val="00157542"/>
    <w:rsid w:val="001604B4"/>
    <w:rsid w:val="00160764"/>
    <w:rsid w:val="00160778"/>
    <w:rsid w:val="00160785"/>
    <w:rsid w:val="001610CB"/>
    <w:rsid w:val="00161411"/>
    <w:rsid w:val="00161938"/>
    <w:rsid w:val="00163440"/>
    <w:rsid w:val="00164BBD"/>
    <w:rsid w:val="0016561C"/>
    <w:rsid w:val="00165E0E"/>
    <w:rsid w:val="00166A68"/>
    <w:rsid w:val="00166EE5"/>
    <w:rsid w:val="00167CA6"/>
    <w:rsid w:val="001701FD"/>
    <w:rsid w:val="00170AA0"/>
    <w:rsid w:val="0017114E"/>
    <w:rsid w:val="001711B5"/>
    <w:rsid w:val="00172608"/>
    <w:rsid w:val="0017345E"/>
    <w:rsid w:val="001739D7"/>
    <w:rsid w:val="00173EB3"/>
    <w:rsid w:val="001741E0"/>
    <w:rsid w:val="001745E0"/>
    <w:rsid w:val="00174A69"/>
    <w:rsid w:val="0017619C"/>
    <w:rsid w:val="00176362"/>
    <w:rsid w:val="001767B8"/>
    <w:rsid w:val="00176F91"/>
    <w:rsid w:val="001775B5"/>
    <w:rsid w:val="0018034B"/>
    <w:rsid w:val="001809AD"/>
    <w:rsid w:val="00181CC6"/>
    <w:rsid w:val="00184393"/>
    <w:rsid w:val="00184852"/>
    <w:rsid w:val="00184DB7"/>
    <w:rsid w:val="0018658F"/>
    <w:rsid w:val="001867D7"/>
    <w:rsid w:val="00186BA6"/>
    <w:rsid w:val="00190013"/>
    <w:rsid w:val="00190718"/>
    <w:rsid w:val="00190ACB"/>
    <w:rsid w:val="001911A9"/>
    <w:rsid w:val="00191724"/>
    <w:rsid w:val="00192407"/>
    <w:rsid w:val="00193014"/>
    <w:rsid w:val="00196E03"/>
    <w:rsid w:val="001A15D8"/>
    <w:rsid w:val="001A15E7"/>
    <w:rsid w:val="001A2985"/>
    <w:rsid w:val="001A29E2"/>
    <w:rsid w:val="001A3363"/>
    <w:rsid w:val="001A376D"/>
    <w:rsid w:val="001A4F64"/>
    <w:rsid w:val="001A4FC1"/>
    <w:rsid w:val="001A57C4"/>
    <w:rsid w:val="001A6636"/>
    <w:rsid w:val="001A7491"/>
    <w:rsid w:val="001B231E"/>
    <w:rsid w:val="001B2A1E"/>
    <w:rsid w:val="001B2D84"/>
    <w:rsid w:val="001B315C"/>
    <w:rsid w:val="001B359F"/>
    <w:rsid w:val="001B3BDF"/>
    <w:rsid w:val="001B49C6"/>
    <w:rsid w:val="001B4FF1"/>
    <w:rsid w:val="001B635A"/>
    <w:rsid w:val="001C05C1"/>
    <w:rsid w:val="001C07D6"/>
    <w:rsid w:val="001C14E3"/>
    <w:rsid w:val="001C21FC"/>
    <w:rsid w:val="001C2DCF"/>
    <w:rsid w:val="001C34A0"/>
    <w:rsid w:val="001C49AA"/>
    <w:rsid w:val="001C4D97"/>
    <w:rsid w:val="001C5CCB"/>
    <w:rsid w:val="001C5E80"/>
    <w:rsid w:val="001C7F4F"/>
    <w:rsid w:val="001D0D46"/>
    <w:rsid w:val="001D190D"/>
    <w:rsid w:val="001D2288"/>
    <w:rsid w:val="001D24B6"/>
    <w:rsid w:val="001D52D5"/>
    <w:rsid w:val="001D6EF1"/>
    <w:rsid w:val="001E166C"/>
    <w:rsid w:val="001E1BA2"/>
    <w:rsid w:val="001E26B7"/>
    <w:rsid w:val="001E33AD"/>
    <w:rsid w:val="001E39AB"/>
    <w:rsid w:val="001E4CC9"/>
    <w:rsid w:val="001E5483"/>
    <w:rsid w:val="001E582A"/>
    <w:rsid w:val="001E58B4"/>
    <w:rsid w:val="001E67EC"/>
    <w:rsid w:val="001E6F49"/>
    <w:rsid w:val="001E7D0B"/>
    <w:rsid w:val="001F17EF"/>
    <w:rsid w:val="001F209D"/>
    <w:rsid w:val="001F21BC"/>
    <w:rsid w:val="001F3353"/>
    <w:rsid w:val="001F375E"/>
    <w:rsid w:val="001F446C"/>
    <w:rsid w:val="001F4905"/>
    <w:rsid w:val="001F51CA"/>
    <w:rsid w:val="001F57C3"/>
    <w:rsid w:val="001F6953"/>
    <w:rsid w:val="001F771D"/>
    <w:rsid w:val="001F791E"/>
    <w:rsid w:val="001F7F40"/>
    <w:rsid w:val="00200A5C"/>
    <w:rsid w:val="00200AA9"/>
    <w:rsid w:val="00202992"/>
    <w:rsid w:val="00204550"/>
    <w:rsid w:val="00204919"/>
    <w:rsid w:val="00204D0F"/>
    <w:rsid w:val="00207946"/>
    <w:rsid w:val="00211C39"/>
    <w:rsid w:val="00212C8B"/>
    <w:rsid w:val="00212D61"/>
    <w:rsid w:val="002147AF"/>
    <w:rsid w:val="00214FE8"/>
    <w:rsid w:val="00216361"/>
    <w:rsid w:val="002168F3"/>
    <w:rsid w:val="002170CB"/>
    <w:rsid w:val="00217156"/>
    <w:rsid w:val="0021724A"/>
    <w:rsid w:val="00217482"/>
    <w:rsid w:val="00217635"/>
    <w:rsid w:val="00217A7E"/>
    <w:rsid w:val="00217AFD"/>
    <w:rsid w:val="00217CB2"/>
    <w:rsid w:val="00217D3B"/>
    <w:rsid w:val="00221E8F"/>
    <w:rsid w:val="00222ABF"/>
    <w:rsid w:val="002240FE"/>
    <w:rsid w:val="00225117"/>
    <w:rsid w:val="00225F79"/>
    <w:rsid w:val="00226923"/>
    <w:rsid w:val="00227BAC"/>
    <w:rsid w:val="00227EFC"/>
    <w:rsid w:val="00232101"/>
    <w:rsid w:val="002343A8"/>
    <w:rsid w:val="0023476A"/>
    <w:rsid w:val="0023524A"/>
    <w:rsid w:val="00235CC8"/>
    <w:rsid w:val="00235FD2"/>
    <w:rsid w:val="00236283"/>
    <w:rsid w:val="002369DD"/>
    <w:rsid w:val="002370E4"/>
    <w:rsid w:val="00237333"/>
    <w:rsid w:val="002403A9"/>
    <w:rsid w:val="00240E5E"/>
    <w:rsid w:val="00241451"/>
    <w:rsid w:val="002414EA"/>
    <w:rsid w:val="00244198"/>
    <w:rsid w:val="0024455B"/>
    <w:rsid w:val="00245750"/>
    <w:rsid w:val="00245FF7"/>
    <w:rsid w:val="00246213"/>
    <w:rsid w:val="002462A5"/>
    <w:rsid w:val="002466A4"/>
    <w:rsid w:val="00246D1C"/>
    <w:rsid w:val="00246F0D"/>
    <w:rsid w:val="0025012B"/>
    <w:rsid w:val="00250502"/>
    <w:rsid w:val="002506E3"/>
    <w:rsid w:val="00250BF3"/>
    <w:rsid w:val="00252442"/>
    <w:rsid w:val="002524B7"/>
    <w:rsid w:val="0025282A"/>
    <w:rsid w:val="00252BC8"/>
    <w:rsid w:val="0025511E"/>
    <w:rsid w:val="002558B8"/>
    <w:rsid w:val="00255EED"/>
    <w:rsid w:val="00257F0F"/>
    <w:rsid w:val="00261179"/>
    <w:rsid w:val="00261328"/>
    <w:rsid w:val="0026157C"/>
    <w:rsid w:val="00263049"/>
    <w:rsid w:val="00266680"/>
    <w:rsid w:val="00270861"/>
    <w:rsid w:val="00273620"/>
    <w:rsid w:val="00273D87"/>
    <w:rsid w:val="00274490"/>
    <w:rsid w:val="00274E50"/>
    <w:rsid w:val="00275138"/>
    <w:rsid w:val="002759C0"/>
    <w:rsid w:val="00275D63"/>
    <w:rsid w:val="00275FAD"/>
    <w:rsid w:val="00276309"/>
    <w:rsid w:val="00276586"/>
    <w:rsid w:val="0028039B"/>
    <w:rsid w:val="00280830"/>
    <w:rsid w:val="00280D24"/>
    <w:rsid w:val="00281A33"/>
    <w:rsid w:val="00281CAB"/>
    <w:rsid w:val="00282779"/>
    <w:rsid w:val="00282DB5"/>
    <w:rsid w:val="00283FAB"/>
    <w:rsid w:val="002846EC"/>
    <w:rsid w:val="0028508F"/>
    <w:rsid w:val="0028592C"/>
    <w:rsid w:val="00286093"/>
    <w:rsid w:val="00286285"/>
    <w:rsid w:val="00286985"/>
    <w:rsid w:val="00287576"/>
    <w:rsid w:val="002876A3"/>
    <w:rsid w:val="002901BE"/>
    <w:rsid w:val="00290932"/>
    <w:rsid w:val="00291284"/>
    <w:rsid w:val="002912BF"/>
    <w:rsid w:val="00292CD8"/>
    <w:rsid w:val="00292D1A"/>
    <w:rsid w:val="0029349C"/>
    <w:rsid w:val="002944F8"/>
    <w:rsid w:val="00295052"/>
    <w:rsid w:val="0029579C"/>
    <w:rsid w:val="0029646C"/>
    <w:rsid w:val="0029662B"/>
    <w:rsid w:val="00297D68"/>
    <w:rsid w:val="00297E5D"/>
    <w:rsid w:val="002A08B6"/>
    <w:rsid w:val="002A2496"/>
    <w:rsid w:val="002A2884"/>
    <w:rsid w:val="002A2B78"/>
    <w:rsid w:val="002A2CF7"/>
    <w:rsid w:val="002A302F"/>
    <w:rsid w:val="002A4717"/>
    <w:rsid w:val="002A4EC0"/>
    <w:rsid w:val="002A51AB"/>
    <w:rsid w:val="002A65E9"/>
    <w:rsid w:val="002A6959"/>
    <w:rsid w:val="002A7072"/>
    <w:rsid w:val="002A74AD"/>
    <w:rsid w:val="002A757C"/>
    <w:rsid w:val="002B0DA1"/>
    <w:rsid w:val="002B36D9"/>
    <w:rsid w:val="002B3704"/>
    <w:rsid w:val="002B4D18"/>
    <w:rsid w:val="002B4E6A"/>
    <w:rsid w:val="002B4E89"/>
    <w:rsid w:val="002B5D43"/>
    <w:rsid w:val="002B6E61"/>
    <w:rsid w:val="002B77B8"/>
    <w:rsid w:val="002C00E2"/>
    <w:rsid w:val="002C1287"/>
    <w:rsid w:val="002C207C"/>
    <w:rsid w:val="002C27C2"/>
    <w:rsid w:val="002C4C84"/>
    <w:rsid w:val="002C78C4"/>
    <w:rsid w:val="002D1F02"/>
    <w:rsid w:val="002D21CE"/>
    <w:rsid w:val="002D2977"/>
    <w:rsid w:val="002D2BEB"/>
    <w:rsid w:val="002D2F34"/>
    <w:rsid w:val="002D3F16"/>
    <w:rsid w:val="002D5331"/>
    <w:rsid w:val="002D55D9"/>
    <w:rsid w:val="002D58FF"/>
    <w:rsid w:val="002D69A6"/>
    <w:rsid w:val="002E1236"/>
    <w:rsid w:val="002E24A0"/>
    <w:rsid w:val="002E35FC"/>
    <w:rsid w:val="002E3AE1"/>
    <w:rsid w:val="002E4610"/>
    <w:rsid w:val="002E4DE5"/>
    <w:rsid w:val="002E5345"/>
    <w:rsid w:val="002E5390"/>
    <w:rsid w:val="002E5820"/>
    <w:rsid w:val="002E5BDA"/>
    <w:rsid w:val="002E655C"/>
    <w:rsid w:val="002E6A7C"/>
    <w:rsid w:val="002E7626"/>
    <w:rsid w:val="002F065D"/>
    <w:rsid w:val="002F167F"/>
    <w:rsid w:val="002F1B19"/>
    <w:rsid w:val="002F2EB1"/>
    <w:rsid w:val="002F414A"/>
    <w:rsid w:val="002F45E9"/>
    <w:rsid w:val="002F568D"/>
    <w:rsid w:val="002F5783"/>
    <w:rsid w:val="002F5D90"/>
    <w:rsid w:val="002F63AE"/>
    <w:rsid w:val="002F6CB0"/>
    <w:rsid w:val="002F7356"/>
    <w:rsid w:val="002F7415"/>
    <w:rsid w:val="00301269"/>
    <w:rsid w:val="00302A12"/>
    <w:rsid w:val="00303B20"/>
    <w:rsid w:val="00305DA3"/>
    <w:rsid w:val="00306C20"/>
    <w:rsid w:val="00307700"/>
    <w:rsid w:val="00307D1A"/>
    <w:rsid w:val="00307E92"/>
    <w:rsid w:val="00310E58"/>
    <w:rsid w:val="00310EB6"/>
    <w:rsid w:val="00311644"/>
    <w:rsid w:val="003143F9"/>
    <w:rsid w:val="0031580E"/>
    <w:rsid w:val="0031642E"/>
    <w:rsid w:val="00316617"/>
    <w:rsid w:val="00317741"/>
    <w:rsid w:val="003177B3"/>
    <w:rsid w:val="00320604"/>
    <w:rsid w:val="003208E2"/>
    <w:rsid w:val="00320978"/>
    <w:rsid w:val="00320B41"/>
    <w:rsid w:val="00322396"/>
    <w:rsid w:val="0032403B"/>
    <w:rsid w:val="003251AB"/>
    <w:rsid w:val="0032650C"/>
    <w:rsid w:val="003265FD"/>
    <w:rsid w:val="003279E8"/>
    <w:rsid w:val="00327AD9"/>
    <w:rsid w:val="00330E7E"/>
    <w:rsid w:val="0033108D"/>
    <w:rsid w:val="00333B98"/>
    <w:rsid w:val="003341E2"/>
    <w:rsid w:val="0033442F"/>
    <w:rsid w:val="00335B4B"/>
    <w:rsid w:val="00336437"/>
    <w:rsid w:val="003366EE"/>
    <w:rsid w:val="00337728"/>
    <w:rsid w:val="00341041"/>
    <w:rsid w:val="0034142B"/>
    <w:rsid w:val="00341B6F"/>
    <w:rsid w:val="003421D3"/>
    <w:rsid w:val="00342D6E"/>
    <w:rsid w:val="00343707"/>
    <w:rsid w:val="0034376D"/>
    <w:rsid w:val="00343FB3"/>
    <w:rsid w:val="00344050"/>
    <w:rsid w:val="00344B7B"/>
    <w:rsid w:val="003455F0"/>
    <w:rsid w:val="00346584"/>
    <w:rsid w:val="00346841"/>
    <w:rsid w:val="003469BB"/>
    <w:rsid w:val="00347376"/>
    <w:rsid w:val="0035195C"/>
    <w:rsid w:val="0035413D"/>
    <w:rsid w:val="00355802"/>
    <w:rsid w:val="00360AC1"/>
    <w:rsid w:val="003618F7"/>
    <w:rsid w:val="00361970"/>
    <w:rsid w:val="003626E6"/>
    <w:rsid w:val="00362AD2"/>
    <w:rsid w:val="0036361C"/>
    <w:rsid w:val="00363C66"/>
    <w:rsid w:val="00363E27"/>
    <w:rsid w:val="0036458B"/>
    <w:rsid w:val="00364EBE"/>
    <w:rsid w:val="00365888"/>
    <w:rsid w:val="0036593E"/>
    <w:rsid w:val="00365AE5"/>
    <w:rsid w:val="0036610E"/>
    <w:rsid w:val="003667A1"/>
    <w:rsid w:val="0036789F"/>
    <w:rsid w:val="003704ED"/>
    <w:rsid w:val="00370566"/>
    <w:rsid w:val="00371494"/>
    <w:rsid w:val="00371B8F"/>
    <w:rsid w:val="0037243D"/>
    <w:rsid w:val="003738BC"/>
    <w:rsid w:val="0037655E"/>
    <w:rsid w:val="00376CB1"/>
    <w:rsid w:val="003772B3"/>
    <w:rsid w:val="00377ABF"/>
    <w:rsid w:val="003808C5"/>
    <w:rsid w:val="00380A25"/>
    <w:rsid w:val="003818E6"/>
    <w:rsid w:val="00381EE4"/>
    <w:rsid w:val="003820EC"/>
    <w:rsid w:val="00382893"/>
    <w:rsid w:val="00383BE1"/>
    <w:rsid w:val="00383F54"/>
    <w:rsid w:val="00384665"/>
    <w:rsid w:val="00386477"/>
    <w:rsid w:val="00386B49"/>
    <w:rsid w:val="00387287"/>
    <w:rsid w:val="003874C8"/>
    <w:rsid w:val="0038785A"/>
    <w:rsid w:val="00390954"/>
    <w:rsid w:val="00390B68"/>
    <w:rsid w:val="00392983"/>
    <w:rsid w:val="00394363"/>
    <w:rsid w:val="0039475D"/>
    <w:rsid w:val="00394BAD"/>
    <w:rsid w:val="0039504D"/>
    <w:rsid w:val="00396CCF"/>
    <w:rsid w:val="00397450"/>
    <w:rsid w:val="00397D4F"/>
    <w:rsid w:val="00397F29"/>
    <w:rsid w:val="003A054D"/>
    <w:rsid w:val="003A1B7B"/>
    <w:rsid w:val="003A3131"/>
    <w:rsid w:val="003A32D9"/>
    <w:rsid w:val="003A370D"/>
    <w:rsid w:val="003A50F1"/>
    <w:rsid w:val="003A6772"/>
    <w:rsid w:val="003A686F"/>
    <w:rsid w:val="003A7C76"/>
    <w:rsid w:val="003B0764"/>
    <w:rsid w:val="003B0878"/>
    <w:rsid w:val="003B1558"/>
    <w:rsid w:val="003B1A1E"/>
    <w:rsid w:val="003B2340"/>
    <w:rsid w:val="003B33FE"/>
    <w:rsid w:val="003B34EE"/>
    <w:rsid w:val="003B6722"/>
    <w:rsid w:val="003B748F"/>
    <w:rsid w:val="003B775F"/>
    <w:rsid w:val="003B7ED9"/>
    <w:rsid w:val="003C03C4"/>
    <w:rsid w:val="003C0A6B"/>
    <w:rsid w:val="003C2058"/>
    <w:rsid w:val="003C23F7"/>
    <w:rsid w:val="003C33CA"/>
    <w:rsid w:val="003C3857"/>
    <w:rsid w:val="003C5218"/>
    <w:rsid w:val="003C54E6"/>
    <w:rsid w:val="003C59B1"/>
    <w:rsid w:val="003C5C64"/>
    <w:rsid w:val="003C72F6"/>
    <w:rsid w:val="003C7568"/>
    <w:rsid w:val="003C7D50"/>
    <w:rsid w:val="003D0496"/>
    <w:rsid w:val="003D070C"/>
    <w:rsid w:val="003D0770"/>
    <w:rsid w:val="003D296F"/>
    <w:rsid w:val="003D30DD"/>
    <w:rsid w:val="003D3176"/>
    <w:rsid w:val="003D4284"/>
    <w:rsid w:val="003D42A8"/>
    <w:rsid w:val="003D545C"/>
    <w:rsid w:val="003D57B2"/>
    <w:rsid w:val="003D6655"/>
    <w:rsid w:val="003D66BF"/>
    <w:rsid w:val="003D674A"/>
    <w:rsid w:val="003D693C"/>
    <w:rsid w:val="003D6DBF"/>
    <w:rsid w:val="003E232B"/>
    <w:rsid w:val="003E251B"/>
    <w:rsid w:val="003E3833"/>
    <w:rsid w:val="003E4637"/>
    <w:rsid w:val="003E4B5E"/>
    <w:rsid w:val="003E6398"/>
    <w:rsid w:val="003E6DE6"/>
    <w:rsid w:val="003E74B7"/>
    <w:rsid w:val="003E797F"/>
    <w:rsid w:val="003E7BB9"/>
    <w:rsid w:val="003F070A"/>
    <w:rsid w:val="003F0A23"/>
    <w:rsid w:val="003F0B95"/>
    <w:rsid w:val="003F1DAF"/>
    <w:rsid w:val="003F27C4"/>
    <w:rsid w:val="003F2BD8"/>
    <w:rsid w:val="003F2F0A"/>
    <w:rsid w:val="003F2FCC"/>
    <w:rsid w:val="003F3E97"/>
    <w:rsid w:val="003F6614"/>
    <w:rsid w:val="004006EC"/>
    <w:rsid w:val="00401B79"/>
    <w:rsid w:val="004028B6"/>
    <w:rsid w:val="00402C66"/>
    <w:rsid w:val="00402E4F"/>
    <w:rsid w:val="00403F5A"/>
    <w:rsid w:val="004056EC"/>
    <w:rsid w:val="00405DAD"/>
    <w:rsid w:val="00406D9F"/>
    <w:rsid w:val="004072EE"/>
    <w:rsid w:val="004074F9"/>
    <w:rsid w:val="00407BED"/>
    <w:rsid w:val="00410B3D"/>
    <w:rsid w:val="00410C82"/>
    <w:rsid w:val="004114BA"/>
    <w:rsid w:val="0041162D"/>
    <w:rsid w:val="004139F3"/>
    <w:rsid w:val="00413D73"/>
    <w:rsid w:val="00415515"/>
    <w:rsid w:val="00416378"/>
    <w:rsid w:val="00420178"/>
    <w:rsid w:val="00420FB3"/>
    <w:rsid w:val="00421418"/>
    <w:rsid w:val="00421AA5"/>
    <w:rsid w:val="00421D02"/>
    <w:rsid w:val="00421D82"/>
    <w:rsid w:val="0042387C"/>
    <w:rsid w:val="00423A9A"/>
    <w:rsid w:val="00423EB3"/>
    <w:rsid w:val="004248BE"/>
    <w:rsid w:val="00425949"/>
    <w:rsid w:val="00425BEA"/>
    <w:rsid w:val="00425FCC"/>
    <w:rsid w:val="00426E97"/>
    <w:rsid w:val="00430634"/>
    <w:rsid w:val="00430693"/>
    <w:rsid w:val="00431001"/>
    <w:rsid w:val="00431B1F"/>
    <w:rsid w:val="0043352B"/>
    <w:rsid w:val="00435180"/>
    <w:rsid w:val="00436793"/>
    <w:rsid w:val="00436E81"/>
    <w:rsid w:val="00437888"/>
    <w:rsid w:val="00440107"/>
    <w:rsid w:val="0044054C"/>
    <w:rsid w:val="00441279"/>
    <w:rsid w:val="00441C5D"/>
    <w:rsid w:val="00442476"/>
    <w:rsid w:val="00442E8D"/>
    <w:rsid w:val="00442F79"/>
    <w:rsid w:val="00443478"/>
    <w:rsid w:val="0044404D"/>
    <w:rsid w:val="0044469D"/>
    <w:rsid w:val="004446C0"/>
    <w:rsid w:val="0044535C"/>
    <w:rsid w:val="00445C75"/>
    <w:rsid w:val="00446545"/>
    <w:rsid w:val="00447BD1"/>
    <w:rsid w:val="004506B1"/>
    <w:rsid w:val="00452AF4"/>
    <w:rsid w:val="004534F9"/>
    <w:rsid w:val="00453539"/>
    <w:rsid w:val="00453A6A"/>
    <w:rsid w:val="00454895"/>
    <w:rsid w:val="0045510E"/>
    <w:rsid w:val="00455B32"/>
    <w:rsid w:val="00456F40"/>
    <w:rsid w:val="00457C0A"/>
    <w:rsid w:val="004604CB"/>
    <w:rsid w:val="00461310"/>
    <w:rsid w:val="00461F70"/>
    <w:rsid w:val="00463708"/>
    <w:rsid w:val="00464B02"/>
    <w:rsid w:val="004651C3"/>
    <w:rsid w:val="004665F9"/>
    <w:rsid w:val="00466BBD"/>
    <w:rsid w:val="00466D60"/>
    <w:rsid w:val="00470200"/>
    <w:rsid w:val="00470AAC"/>
    <w:rsid w:val="00474172"/>
    <w:rsid w:val="004744E4"/>
    <w:rsid w:val="00476471"/>
    <w:rsid w:val="0047685D"/>
    <w:rsid w:val="0047697B"/>
    <w:rsid w:val="00480790"/>
    <w:rsid w:val="00480D56"/>
    <w:rsid w:val="00481491"/>
    <w:rsid w:val="00481500"/>
    <w:rsid w:val="00481663"/>
    <w:rsid w:val="00481846"/>
    <w:rsid w:val="0048342D"/>
    <w:rsid w:val="004841BB"/>
    <w:rsid w:val="004843B7"/>
    <w:rsid w:val="004847A6"/>
    <w:rsid w:val="00484AD2"/>
    <w:rsid w:val="00484BE6"/>
    <w:rsid w:val="0048510B"/>
    <w:rsid w:val="004860A6"/>
    <w:rsid w:val="0048662C"/>
    <w:rsid w:val="004866C6"/>
    <w:rsid w:val="00487849"/>
    <w:rsid w:val="00487A4A"/>
    <w:rsid w:val="004906D1"/>
    <w:rsid w:val="004912A0"/>
    <w:rsid w:val="00491AE3"/>
    <w:rsid w:val="0049220F"/>
    <w:rsid w:val="00492854"/>
    <w:rsid w:val="00492CC8"/>
    <w:rsid w:val="004932EC"/>
    <w:rsid w:val="00493A19"/>
    <w:rsid w:val="00493A80"/>
    <w:rsid w:val="00493D22"/>
    <w:rsid w:val="00494D08"/>
    <w:rsid w:val="004954CF"/>
    <w:rsid w:val="0049689B"/>
    <w:rsid w:val="00497780"/>
    <w:rsid w:val="004A13FE"/>
    <w:rsid w:val="004A155C"/>
    <w:rsid w:val="004A28DA"/>
    <w:rsid w:val="004A30A2"/>
    <w:rsid w:val="004A31B5"/>
    <w:rsid w:val="004A4999"/>
    <w:rsid w:val="004A5848"/>
    <w:rsid w:val="004A5F97"/>
    <w:rsid w:val="004A6D60"/>
    <w:rsid w:val="004B07F7"/>
    <w:rsid w:val="004B0CE0"/>
    <w:rsid w:val="004B1266"/>
    <w:rsid w:val="004B14B6"/>
    <w:rsid w:val="004B1BE0"/>
    <w:rsid w:val="004B20FE"/>
    <w:rsid w:val="004B25C1"/>
    <w:rsid w:val="004B2DA3"/>
    <w:rsid w:val="004B3BF5"/>
    <w:rsid w:val="004B4C61"/>
    <w:rsid w:val="004B782F"/>
    <w:rsid w:val="004B7DA3"/>
    <w:rsid w:val="004C021C"/>
    <w:rsid w:val="004C173A"/>
    <w:rsid w:val="004C3B87"/>
    <w:rsid w:val="004C4332"/>
    <w:rsid w:val="004C49D4"/>
    <w:rsid w:val="004C57C8"/>
    <w:rsid w:val="004C5E35"/>
    <w:rsid w:val="004C6021"/>
    <w:rsid w:val="004C6550"/>
    <w:rsid w:val="004C6962"/>
    <w:rsid w:val="004C6A34"/>
    <w:rsid w:val="004C6A89"/>
    <w:rsid w:val="004C770C"/>
    <w:rsid w:val="004C791B"/>
    <w:rsid w:val="004D0DE8"/>
    <w:rsid w:val="004D0F0E"/>
    <w:rsid w:val="004D1763"/>
    <w:rsid w:val="004D20C2"/>
    <w:rsid w:val="004D3229"/>
    <w:rsid w:val="004D39C4"/>
    <w:rsid w:val="004D4451"/>
    <w:rsid w:val="004D48E5"/>
    <w:rsid w:val="004D4AC6"/>
    <w:rsid w:val="004D4F16"/>
    <w:rsid w:val="004D6559"/>
    <w:rsid w:val="004D7868"/>
    <w:rsid w:val="004D7F8F"/>
    <w:rsid w:val="004E121C"/>
    <w:rsid w:val="004E1B64"/>
    <w:rsid w:val="004E396A"/>
    <w:rsid w:val="004E3B7F"/>
    <w:rsid w:val="004E3E98"/>
    <w:rsid w:val="004E40DF"/>
    <w:rsid w:val="004E4C95"/>
    <w:rsid w:val="004E4CCA"/>
    <w:rsid w:val="004E4F0D"/>
    <w:rsid w:val="004E59E0"/>
    <w:rsid w:val="004E5F10"/>
    <w:rsid w:val="004E5F39"/>
    <w:rsid w:val="004E67F3"/>
    <w:rsid w:val="004E6E50"/>
    <w:rsid w:val="004E6F59"/>
    <w:rsid w:val="004F012E"/>
    <w:rsid w:val="004F1B76"/>
    <w:rsid w:val="004F20CA"/>
    <w:rsid w:val="004F26A5"/>
    <w:rsid w:val="004F29F2"/>
    <w:rsid w:val="004F400E"/>
    <w:rsid w:val="004F43FB"/>
    <w:rsid w:val="004F5D74"/>
    <w:rsid w:val="004F5F09"/>
    <w:rsid w:val="004F63AC"/>
    <w:rsid w:val="004F6939"/>
    <w:rsid w:val="004F6BC5"/>
    <w:rsid w:val="004F754F"/>
    <w:rsid w:val="004F7ADD"/>
    <w:rsid w:val="005011F5"/>
    <w:rsid w:val="005018A0"/>
    <w:rsid w:val="00502DE5"/>
    <w:rsid w:val="00502ECB"/>
    <w:rsid w:val="00503378"/>
    <w:rsid w:val="00503BE7"/>
    <w:rsid w:val="00503C53"/>
    <w:rsid w:val="00506408"/>
    <w:rsid w:val="00506680"/>
    <w:rsid w:val="00506D0A"/>
    <w:rsid w:val="005075C8"/>
    <w:rsid w:val="005103F1"/>
    <w:rsid w:val="00510F8E"/>
    <w:rsid w:val="005111BE"/>
    <w:rsid w:val="00511504"/>
    <w:rsid w:val="00511BA6"/>
    <w:rsid w:val="005125A0"/>
    <w:rsid w:val="005128BB"/>
    <w:rsid w:val="00513920"/>
    <w:rsid w:val="00515302"/>
    <w:rsid w:val="00515844"/>
    <w:rsid w:val="00515E39"/>
    <w:rsid w:val="00517AD5"/>
    <w:rsid w:val="00520EF3"/>
    <w:rsid w:val="00521976"/>
    <w:rsid w:val="00521DD7"/>
    <w:rsid w:val="005221EA"/>
    <w:rsid w:val="00523468"/>
    <w:rsid w:val="00523C0C"/>
    <w:rsid w:val="00523ECB"/>
    <w:rsid w:val="00524A6F"/>
    <w:rsid w:val="005250BA"/>
    <w:rsid w:val="00525AF7"/>
    <w:rsid w:val="00525BFE"/>
    <w:rsid w:val="00525DDD"/>
    <w:rsid w:val="005260E9"/>
    <w:rsid w:val="0052632F"/>
    <w:rsid w:val="005270B0"/>
    <w:rsid w:val="0052749D"/>
    <w:rsid w:val="00527E0E"/>
    <w:rsid w:val="005306F5"/>
    <w:rsid w:val="005307C1"/>
    <w:rsid w:val="0053299D"/>
    <w:rsid w:val="00533A97"/>
    <w:rsid w:val="005361B9"/>
    <w:rsid w:val="00536300"/>
    <w:rsid w:val="00536E83"/>
    <w:rsid w:val="0054061B"/>
    <w:rsid w:val="00541BC8"/>
    <w:rsid w:val="0054290D"/>
    <w:rsid w:val="005431BE"/>
    <w:rsid w:val="00544DF3"/>
    <w:rsid w:val="00545B1A"/>
    <w:rsid w:val="00546508"/>
    <w:rsid w:val="00546795"/>
    <w:rsid w:val="00546D4B"/>
    <w:rsid w:val="00551456"/>
    <w:rsid w:val="0055155B"/>
    <w:rsid w:val="00551BE5"/>
    <w:rsid w:val="00552A79"/>
    <w:rsid w:val="0055460D"/>
    <w:rsid w:val="005563B7"/>
    <w:rsid w:val="00556C58"/>
    <w:rsid w:val="005570E7"/>
    <w:rsid w:val="00557719"/>
    <w:rsid w:val="00560340"/>
    <w:rsid w:val="005613D4"/>
    <w:rsid w:val="0056192A"/>
    <w:rsid w:val="005619AF"/>
    <w:rsid w:val="00563332"/>
    <w:rsid w:val="00563709"/>
    <w:rsid w:val="00563A0C"/>
    <w:rsid w:val="00563EFC"/>
    <w:rsid w:val="00564CA1"/>
    <w:rsid w:val="0056591A"/>
    <w:rsid w:val="00566A7D"/>
    <w:rsid w:val="0056786B"/>
    <w:rsid w:val="00570649"/>
    <w:rsid w:val="00570AC3"/>
    <w:rsid w:val="005715DD"/>
    <w:rsid w:val="00572CC1"/>
    <w:rsid w:val="00572FF7"/>
    <w:rsid w:val="00573C73"/>
    <w:rsid w:val="0057435F"/>
    <w:rsid w:val="00574789"/>
    <w:rsid w:val="00574870"/>
    <w:rsid w:val="00574981"/>
    <w:rsid w:val="0057601A"/>
    <w:rsid w:val="005764D9"/>
    <w:rsid w:val="00577433"/>
    <w:rsid w:val="0057762A"/>
    <w:rsid w:val="005776E4"/>
    <w:rsid w:val="00577801"/>
    <w:rsid w:val="005807FC"/>
    <w:rsid w:val="005809AE"/>
    <w:rsid w:val="00582278"/>
    <w:rsid w:val="005830A9"/>
    <w:rsid w:val="00583C73"/>
    <w:rsid w:val="0058402F"/>
    <w:rsid w:val="00586932"/>
    <w:rsid w:val="00586B88"/>
    <w:rsid w:val="00586BDD"/>
    <w:rsid w:val="00586FDD"/>
    <w:rsid w:val="00587BDC"/>
    <w:rsid w:val="00587D89"/>
    <w:rsid w:val="005905CE"/>
    <w:rsid w:val="00590F41"/>
    <w:rsid w:val="005910E1"/>
    <w:rsid w:val="00591FB3"/>
    <w:rsid w:val="00592F4E"/>
    <w:rsid w:val="005939E1"/>
    <w:rsid w:val="00593C93"/>
    <w:rsid w:val="005944AE"/>
    <w:rsid w:val="005953F5"/>
    <w:rsid w:val="005958C2"/>
    <w:rsid w:val="005958D1"/>
    <w:rsid w:val="005969C6"/>
    <w:rsid w:val="00596AB0"/>
    <w:rsid w:val="005A23A7"/>
    <w:rsid w:val="005A2C2E"/>
    <w:rsid w:val="005A620D"/>
    <w:rsid w:val="005A6637"/>
    <w:rsid w:val="005A6C04"/>
    <w:rsid w:val="005B0922"/>
    <w:rsid w:val="005B3C07"/>
    <w:rsid w:val="005B44C7"/>
    <w:rsid w:val="005B4A14"/>
    <w:rsid w:val="005B5635"/>
    <w:rsid w:val="005B6661"/>
    <w:rsid w:val="005B7115"/>
    <w:rsid w:val="005B7C38"/>
    <w:rsid w:val="005B7C42"/>
    <w:rsid w:val="005C0A16"/>
    <w:rsid w:val="005C0C2E"/>
    <w:rsid w:val="005C0EFA"/>
    <w:rsid w:val="005C1C7E"/>
    <w:rsid w:val="005C235D"/>
    <w:rsid w:val="005C2D6D"/>
    <w:rsid w:val="005C4C89"/>
    <w:rsid w:val="005C4EF5"/>
    <w:rsid w:val="005C5B11"/>
    <w:rsid w:val="005C74EC"/>
    <w:rsid w:val="005C79F3"/>
    <w:rsid w:val="005D18C4"/>
    <w:rsid w:val="005D2565"/>
    <w:rsid w:val="005D5E4B"/>
    <w:rsid w:val="005D5FF3"/>
    <w:rsid w:val="005D7D0E"/>
    <w:rsid w:val="005D7F42"/>
    <w:rsid w:val="005E09D8"/>
    <w:rsid w:val="005E2CCB"/>
    <w:rsid w:val="005E35D3"/>
    <w:rsid w:val="005E4508"/>
    <w:rsid w:val="005E5632"/>
    <w:rsid w:val="005E57B8"/>
    <w:rsid w:val="005E5FF7"/>
    <w:rsid w:val="005E600F"/>
    <w:rsid w:val="005E7EAB"/>
    <w:rsid w:val="005E7FCB"/>
    <w:rsid w:val="005F0F52"/>
    <w:rsid w:val="005F19CC"/>
    <w:rsid w:val="005F2101"/>
    <w:rsid w:val="005F26C4"/>
    <w:rsid w:val="005F363D"/>
    <w:rsid w:val="005F4F91"/>
    <w:rsid w:val="005F546F"/>
    <w:rsid w:val="005F54FB"/>
    <w:rsid w:val="005F6C10"/>
    <w:rsid w:val="005F7622"/>
    <w:rsid w:val="005F7FC8"/>
    <w:rsid w:val="005F7FEC"/>
    <w:rsid w:val="00600195"/>
    <w:rsid w:val="00600939"/>
    <w:rsid w:val="00600D0B"/>
    <w:rsid w:val="006019F2"/>
    <w:rsid w:val="0060267D"/>
    <w:rsid w:val="0060309B"/>
    <w:rsid w:val="00603619"/>
    <w:rsid w:val="00603F8B"/>
    <w:rsid w:val="006046C7"/>
    <w:rsid w:val="0060542C"/>
    <w:rsid w:val="006071CF"/>
    <w:rsid w:val="00607458"/>
    <w:rsid w:val="00607CFC"/>
    <w:rsid w:val="006116D2"/>
    <w:rsid w:val="00612756"/>
    <w:rsid w:val="00612C10"/>
    <w:rsid w:val="00613A39"/>
    <w:rsid w:val="006154B3"/>
    <w:rsid w:val="00615A17"/>
    <w:rsid w:val="006167EE"/>
    <w:rsid w:val="00616B20"/>
    <w:rsid w:val="00620B53"/>
    <w:rsid w:val="006217D4"/>
    <w:rsid w:val="00621924"/>
    <w:rsid w:val="0062390A"/>
    <w:rsid w:val="006241A5"/>
    <w:rsid w:val="00624889"/>
    <w:rsid w:val="0062527A"/>
    <w:rsid w:val="006256D7"/>
    <w:rsid w:val="00625778"/>
    <w:rsid w:val="00625A86"/>
    <w:rsid w:val="00625E20"/>
    <w:rsid w:val="006263C6"/>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C72"/>
    <w:rsid w:val="00637D84"/>
    <w:rsid w:val="006413C1"/>
    <w:rsid w:val="00642EA3"/>
    <w:rsid w:val="00643570"/>
    <w:rsid w:val="00643CA9"/>
    <w:rsid w:val="00644834"/>
    <w:rsid w:val="00644B6E"/>
    <w:rsid w:val="00644C30"/>
    <w:rsid w:val="00646220"/>
    <w:rsid w:val="00646404"/>
    <w:rsid w:val="006474F4"/>
    <w:rsid w:val="00650261"/>
    <w:rsid w:val="00650C36"/>
    <w:rsid w:val="00651DA3"/>
    <w:rsid w:val="006531B6"/>
    <w:rsid w:val="006537D3"/>
    <w:rsid w:val="006537E7"/>
    <w:rsid w:val="00653D23"/>
    <w:rsid w:val="00656C7C"/>
    <w:rsid w:val="00657907"/>
    <w:rsid w:val="0066009E"/>
    <w:rsid w:val="006605FC"/>
    <w:rsid w:val="00660797"/>
    <w:rsid w:val="00661358"/>
    <w:rsid w:val="00661B97"/>
    <w:rsid w:val="00662920"/>
    <w:rsid w:val="00663038"/>
    <w:rsid w:val="006637A3"/>
    <w:rsid w:val="00663A45"/>
    <w:rsid w:val="006648FC"/>
    <w:rsid w:val="00664B2C"/>
    <w:rsid w:val="00665438"/>
    <w:rsid w:val="006654E2"/>
    <w:rsid w:val="00665626"/>
    <w:rsid w:val="00665642"/>
    <w:rsid w:val="006659B9"/>
    <w:rsid w:val="0066652A"/>
    <w:rsid w:val="0066729F"/>
    <w:rsid w:val="00670307"/>
    <w:rsid w:val="00670808"/>
    <w:rsid w:val="00670DA5"/>
    <w:rsid w:val="00670EBA"/>
    <w:rsid w:val="00675793"/>
    <w:rsid w:val="00675FC3"/>
    <w:rsid w:val="00676F5C"/>
    <w:rsid w:val="0067743F"/>
    <w:rsid w:val="00681D13"/>
    <w:rsid w:val="00682432"/>
    <w:rsid w:val="00683663"/>
    <w:rsid w:val="00685B7B"/>
    <w:rsid w:val="00686289"/>
    <w:rsid w:val="00686328"/>
    <w:rsid w:val="00686EB1"/>
    <w:rsid w:val="00690443"/>
    <w:rsid w:val="0069275B"/>
    <w:rsid w:val="00692AF3"/>
    <w:rsid w:val="00692C35"/>
    <w:rsid w:val="00694593"/>
    <w:rsid w:val="00694B06"/>
    <w:rsid w:val="00694E41"/>
    <w:rsid w:val="006955D4"/>
    <w:rsid w:val="00695633"/>
    <w:rsid w:val="00696D44"/>
    <w:rsid w:val="00697A9F"/>
    <w:rsid w:val="006A039E"/>
    <w:rsid w:val="006A0499"/>
    <w:rsid w:val="006A1ED9"/>
    <w:rsid w:val="006A2050"/>
    <w:rsid w:val="006A257A"/>
    <w:rsid w:val="006A3253"/>
    <w:rsid w:val="006A37AE"/>
    <w:rsid w:val="006A4571"/>
    <w:rsid w:val="006A49F4"/>
    <w:rsid w:val="006A528F"/>
    <w:rsid w:val="006A75FD"/>
    <w:rsid w:val="006A7830"/>
    <w:rsid w:val="006A7876"/>
    <w:rsid w:val="006B06C5"/>
    <w:rsid w:val="006B0DE6"/>
    <w:rsid w:val="006B11B3"/>
    <w:rsid w:val="006B3244"/>
    <w:rsid w:val="006B361F"/>
    <w:rsid w:val="006B3B5A"/>
    <w:rsid w:val="006B565B"/>
    <w:rsid w:val="006B5B7A"/>
    <w:rsid w:val="006B7272"/>
    <w:rsid w:val="006C13F7"/>
    <w:rsid w:val="006C205A"/>
    <w:rsid w:val="006C2C7E"/>
    <w:rsid w:val="006C5376"/>
    <w:rsid w:val="006C6A16"/>
    <w:rsid w:val="006C7125"/>
    <w:rsid w:val="006C724E"/>
    <w:rsid w:val="006D14A3"/>
    <w:rsid w:val="006D1B48"/>
    <w:rsid w:val="006D2108"/>
    <w:rsid w:val="006D257D"/>
    <w:rsid w:val="006D2B9D"/>
    <w:rsid w:val="006D2DEC"/>
    <w:rsid w:val="006D2F06"/>
    <w:rsid w:val="006D2F3E"/>
    <w:rsid w:val="006D2F95"/>
    <w:rsid w:val="006D51E8"/>
    <w:rsid w:val="006D57DE"/>
    <w:rsid w:val="006D6B4C"/>
    <w:rsid w:val="006D720B"/>
    <w:rsid w:val="006D7745"/>
    <w:rsid w:val="006E01EA"/>
    <w:rsid w:val="006E06D4"/>
    <w:rsid w:val="006E0A25"/>
    <w:rsid w:val="006E2BE0"/>
    <w:rsid w:val="006E2D24"/>
    <w:rsid w:val="006E3A7C"/>
    <w:rsid w:val="006E3AEA"/>
    <w:rsid w:val="006E3F05"/>
    <w:rsid w:val="006E428A"/>
    <w:rsid w:val="006E4376"/>
    <w:rsid w:val="006E547E"/>
    <w:rsid w:val="006E5603"/>
    <w:rsid w:val="006E738A"/>
    <w:rsid w:val="006E7C4E"/>
    <w:rsid w:val="006F1053"/>
    <w:rsid w:val="006F10D6"/>
    <w:rsid w:val="006F1AC9"/>
    <w:rsid w:val="006F33DC"/>
    <w:rsid w:val="006F3962"/>
    <w:rsid w:val="006F5FC7"/>
    <w:rsid w:val="00700C5E"/>
    <w:rsid w:val="00701339"/>
    <w:rsid w:val="00703344"/>
    <w:rsid w:val="007056EF"/>
    <w:rsid w:val="007059D8"/>
    <w:rsid w:val="00705B94"/>
    <w:rsid w:val="00705C49"/>
    <w:rsid w:val="00706181"/>
    <w:rsid w:val="00707984"/>
    <w:rsid w:val="00707D74"/>
    <w:rsid w:val="00710003"/>
    <w:rsid w:val="0071094F"/>
    <w:rsid w:val="00711148"/>
    <w:rsid w:val="0071177D"/>
    <w:rsid w:val="00711AEB"/>
    <w:rsid w:val="00711C45"/>
    <w:rsid w:val="007124EC"/>
    <w:rsid w:val="007144EF"/>
    <w:rsid w:val="0071576E"/>
    <w:rsid w:val="0071700A"/>
    <w:rsid w:val="00717AD5"/>
    <w:rsid w:val="00717B99"/>
    <w:rsid w:val="00720906"/>
    <w:rsid w:val="00721277"/>
    <w:rsid w:val="0072229D"/>
    <w:rsid w:val="007227C7"/>
    <w:rsid w:val="00722C55"/>
    <w:rsid w:val="00723400"/>
    <w:rsid w:val="007236D7"/>
    <w:rsid w:val="00724089"/>
    <w:rsid w:val="00724B2A"/>
    <w:rsid w:val="0072569E"/>
    <w:rsid w:val="00730663"/>
    <w:rsid w:val="0073084F"/>
    <w:rsid w:val="00733E1D"/>
    <w:rsid w:val="00734588"/>
    <w:rsid w:val="00735149"/>
    <w:rsid w:val="00736162"/>
    <w:rsid w:val="00736758"/>
    <w:rsid w:val="00736A1C"/>
    <w:rsid w:val="0073737A"/>
    <w:rsid w:val="00737DBE"/>
    <w:rsid w:val="00741C0D"/>
    <w:rsid w:val="00743E85"/>
    <w:rsid w:val="00744001"/>
    <w:rsid w:val="00745432"/>
    <w:rsid w:val="00746D06"/>
    <w:rsid w:val="00746DDA"/>
    <w:rsid w:val="00747454"/>
    <w:rsid w:val="0075120A"/>
    <w:rsid w:val="00752431"/>
    <w:rsid w:val="00752561"/>
    <w:rsid w:val="00752BD5"/>
    <w:rsid w:val="00752C5B"/>
    <w:rsid w:val="00753EC9"/>
    <w:rsid w:val="00755E04"/>
    <w:rsid w:val="00756644"/>
    <w:rsid w:val="00757719"/>
    <w:rsid w:val="007601AB"/>
    <w:rsid w:val="007604EF"/>
    <w:rsid w:val="00760FE0"/>
    <w:rsid w:val="00760FE4"/>
    <w:rsid w:val="0076124F"/>
    <w:rsid w:val="007619CD"/>
    <w:rsid w:val="00762544"/>
    <w:rsid w:val="007625B4"/>
    <w:rsid w:val="00763342"/>
    <w:rsid w:val="007638CB"/>
    <w:rsid w:val="00764943"/>
    <w:rsid w:val="007653D3"/>
    <w:rsid w:val="00765AB1"/>
    <w:rsid w:val="0076648F"/>
    <w:rsid w:val="00766F2E"/>
    <w:rsid w:val="00766F59"/>
    <w:rsid w:val="00770A85"/>
    <w:rsid w:val="007715F0"/>
    <w:rsid w:val="0077181F"/>
    <w:rsid w:val="00772A6F"/>
    <w:rsid w:val="00772D57"/>
    <w:rsid w:val="007732A5"/>
    <w:rsid w:val="007734D7"/>
    <w:rsid w:val="00773774"/>
    <w:rsid w:val="007744BB"/>
    <w:rsid w:val="007750A8"/>
    <w:rsid w:val="007754A6"/>
    <w:rsid w:val="00775BBD"/>
    <w:rsid w:val="0077644C"/>
    <w:rsid w:val="0077702F"/>
    <w:rsid w:val="00780057"/>
    <w:rsid w:val="00780D63"/>
    <w:rsid w:val="00780F04"/>
    <w:rsid w:val="00780FBA"/>
    <w:rsid w:val="00782386"/>
    <w:rsid w:val="00782C72"/>
    <w:rsid w:val="007832F3"/>
    <w:rsid w:val="007832FF"/>
    <w:rsid w:val="00785EBF"/>
    <w:rsid w:val="00785EDF"/>
    <w:rsid w:val="00786A4D"/>
    <w:rsid w:val="00786E27"/>
    <w:rsid w:val="00786E2F"/>
    <w:rsid w:val="00786EAC"/>
    <w:rsid w:val="007910A3"/>
    <w:rsid w:val="00791768"/>
    <w:rsid w:val="0079365E"/>
    <w:rsid w:val="007938A4"/>
    <w:rsid w:val="00796EEF"/>
    <w:rsid w:val="007A0A99"/>
    <w:rsid w:val="007A2686"/>
    <w:rsid w:val="007A2730"/>
    <w:rsid w:val="007A3C43"/>
    <w:rsid w:val="007A4218"/>
    <w:rsid w:val="007A678D"/>
    <w:rsid w:val="007A68BC"/>
    <w:rsid w:val="007A6BB3"/>
    <w:rsid w:val="007A6D95"/>
    <w:rsid w:val="007B0C4D"/>
    <w:rsid w:val="007B1AB6"/>
    <w:rsid w:val="007B1B9B"/>
    <w:rsid w:val="007B2984"/>
    <w:rsid w:val="007B3FCB"/>
    <w:rsid w:val="007B5DBD"/>
    <w:rsid w:val="007B6835"/>
    <w:rsid w:val="007B6CCF"/>
    <w:rsid w:val="007B7FAF"/>
    <w:rsid w:val="007C1A74"/>
    <w:rsid w:val="007C21FB"/>
    <w:rsid w:val="007C4B87"/>
    <w:rsid w:val="007C5977"/>
    <w:rsid w:val="007C64CA"/>
    <w:rsid w:val="007D0276"/>
    <w:rsid w:val="007D14E9"/>
    <w:rsid w:val="007D1F34"/>
    <w:rsid w:val="007D2319"/>
    <w:rsid w:val="007D3AFE"/>
    <w:rsid w:val="007D41E9"/>
    <w:rsid w:val="007D4631"/>
    <w:rsid w:val="007D6811"/>
    <w:rsid w:val="007E0680"/>
    <w:rsid w:val="007E2857"/>
    <w:rsid w:val="007E2A92"/>
    <w:rsid w:val="007E4930"/>
    <w:rsid w:val="007E4F7A"/>
    <w:rsid w:val="007E5EDB"/>
    <w:rsid w:val="007E6466"/>
    <w:rsid w:val="007E64F5"/>
    <w:rsid w:val="007E73FF"/>
    <w:rsid w:val="007E749E"/>
    <w:rsid w:val="007F01E3"/>
    <w:rsid w:val="007F0CA9"/>
    <w:rsid w:val="007F1C96"/>
    <w:rsid w:val="007F28D1"/>
    <w:rsid w:val="007F62E8"/>
    <w:rsid w:val="007F7C1D"/>
    <w:rsid w:val="007F7F48"/>
    <w:rsid w:val="00800478"/>
    <w:rsid w:val="00801263"/>
    <w:rsid w:val="008017C4"/>
    <w:rsid w:val="00801CD6"/>
    <w:rsid w:val="008038DD"/>
    <w:rsid w:val="00803E1D"/>
    <w:rsid w:val="00803E4E"/>
    <w:rsid w:val="008042FD"/>
    <w:rsid w:val="008066D3"/>
    <w:rsid w:val="00810A8E"/>
    <w:rsid w:val="008118BC"/>
    <w:rsid w:val="0081208A"/>
    <w:rsid w:val="00816F5A"/>
    <w:rsid w:val="00817B99"/>
    <w:rsid w:val="00820AD1"/>
    <w:rsid w:val="00820D8A"/>
    <w:rsid w:val="00820FB6"/>
    <w:rsid w:val="008216A8"/>
    <w:rsid w:val="0082278A"/>
    <w:rsid w:val="00822F6F"/>
    <w:rsid w:val="00823699"/>
    <w:rsid w:val="00823DB4"/>
    <w:rsid w:val="00824527"/>
    <w:rsid w:val="00824651"/>
    <w:rsid w:val="00824CCA"/>
    <w:rsid w:val="0082505B"/>
    <w:rsid w:val="00827538"/>
    <w:rsid w:val="0083178D"/>
    <w:rsid w:val="0083203D"/>
    <w:rsid w:val="008322A8"/>
    <w:rsid w:val="008363C8"/>
    <w:rsid w:val="00836CE2"/>
    <w:rsid w:val="0084030E"/>
    <w:rsid w:val="008433E6"/>
    <w:rsid w:val="00843715"/>
    <w:rsid w:val="00843A34"/>
    <w:rsid w:val="008473B8"/>
    <w:rsid w:val="008500B0"/>
    <w:rsid w:val="0085032D"/>
    <w:rsid w:val="0085123C"/>
    <w:rsid w:val="00851A79"/>
    <w:rsid w:val="00853D3C"/>
    <w:rsid w:val="0085500E"/>
    <w:rsid w:val="008558C1"/>
    <w:rsid w:val="00856EB2"/>
    <w:rsid w:val="00857535"/>
    <w:rsid w:val="00857779"/>
    <w:rsid w:val="00863CE9"/>
    <w:rsid w:val="00863DED"/>
    <w:rsid w:val="00865821"/>
    <w:rsid w:val="00865A35"/>
    <w:rsid w:val="0087067A"/>
    <w:rsid w:val="00871D50"/>
    <w:rsid w:val="00872426"/>
    <w:rsid w:val="00872958"/>
    <w:rsid w:val="008731B5"/>
    <w:rsid w:val="00873F9A"/>
    <w:rsid w:val="00874216"/>
    <w:rsid w:val="00874A25"/>
    <w:rsid w:val="00874C3C"/>
    <w:rsid w:val="00874CA4"/>
    <w:rsid w:val="00875F67"/>
    <w:rsid w:val="00876CA5"/>
    <w:rsid w:val="00876F27"/>
    <w:rsid w:val="00876FC8"/>
    <w:rsid w:val="008808D3"/>
    <w:rsid w:val="00880999"/>
    <w:rsid w:val="00880D98"/>
    <w:rsid w:val="00883191"/>
    <w:rsid w:val="00883346"/>
    <w:rsid w:val="00883B7E"/>
    <w:rsid w:val="00883E05"/>
    <w:rsid w:val="00884396"/>
    <w:rsid w:val="0088572A"/>
    <w:rsid w:val="00886F2E"/>
    <w:rsid w:val="00892E19"/>
    <w:rsid w:val="008954D9"/>
    <w:rsid w:val="0089565E"/>
    <w:rsid w:val="0089669A"/>
    <w:rsid w:val="00896FE0"/>
    <w:rsid w:val="008970B5"/>
    <w:rsid w:val="008971C9"/>
    <w:rsid w:val="00897D8D"/>
    <w:rsid w:val="008A1375"/>
    <w:rsid w:val="008A18F6"/>
    <w:rsid w:val="008A2FD1"/>
    <w:rsid w:val="008A3A07"/>
    <w:rsid w:val="008A42D1"/>
    <w:rsid w:val="008A45F4"/>
    <w:rsid w:val="008A5016"/>
    <w:rsid w:val="008A5FA3"/>
    <w:rsid w:val="008A6A8E"/>
    <w:rsid w:val="008A7701"/>
    <w:rsid w:val="008A7C50"/>
    <w:rsid w:val="008A7FBC"/>
    <w:rsid w:val="008B29EA"/>
    <w:rsid w:val="008B2B8A"/>
    <w:rsid w:val="008B386F"/>
    <w:rsid w:val="008B42EB"/>
    <w:rsid w:val="008C0111"/>
    <w:rsid w:val="008C306C"/>
    <w:rsid w:val="008C3812"/>
    <w:rsid w:val="008C48ED"/>
    <w:rsid w:val="008C4D35"/>
    <w:rsid w:val="008C51F8"/>
    <w:rsid w:val="008C5354"/>
    <w:rsid w:val="008C6737"/>
    <w:rsid w:val="008C6B8A"/>
    <w:rsid w:val="008C7DD5"/>
    <w:rsid w:val="008D0B03"/>
    <w:rsid w:val="008D0CD5"/>
    <w:rsid w:val="008D0DE2"/>
    <w:rsid w:val="008D0E43"/>
    <w:rsid w:val="008D0FE8"/>
    <w:rsid w:val="008D1192"/>
    <w:rsid w:val="008D1806"/>
    <w:rsid w:val="008D2F03"/>
    <w:rsid w:val="008D368D"/>
    <w:rsid w:val="008D6014"/>
    <w:rsid w:val="008D6576"/>
    <w:rsid w:val="008D693B"/>
    <w:rsid w:val="008D6D4D"/>
    <w:rsid w:val="008E0257"/>
    <w:rsid w:val="008E115B"/>
    <w:rsid w:val="008E32DF"/>
    <w:rsid w:val="008E36D0"/>
    <w:rsid w:val="008E3C27"/>
    <w:rsid w:val="008E4135"/>
    <w:rsid w:val="008E4731"/>
    <w:rsid w:val="008E4ADF"/>
    <w:rsid w:val="008E4DA6"/>
    <w:rsid w:val="008F02C1"/>
    <w:rsid w:val="008F2013"/>
    <w:rsid w:val="008F213C"/>
    <w:rsid w:val="008F2F13"/>
    <w:rsid w:val="008F3899"/>
    <w:rsid w:val="008F39DF"/>
    <w:rsid w:val="008F43A4"/>
    <w:rsid w:val="008F490B"/>
    <w:rsid w:val="008F4C97"/>
    <w:rsid w:val="008F5844"/>
    <w:rsid w:val="008F5D9C"/>
    <w:rsid w:val="008F641A"/>
    <w:rsid w:val="008F65C6"/>
    <w:rsid w:val="008F776F"/>
    <w:rsid w:val="00900224"/>
    <w:rsid w:val="009002B5"/>
    <w:rsid w:val="00901B24"/>
    <w:rsid w:val="00902343"/>
    <w:rsid w:val="00902691"/>
    <w:rsid w:val="00902E2D"/>
    <w:rsid w:val="00903463"/>
    <w:rsid w:val="00903BDD"/>
    <w:rsid w:val="00905D03"/>
    <w:rsid w:val="009064A5"/>
    <w:rsid w:val="00906AAB"/>
    <w:rsid w:val="00906B93"/>
    <w:rsid w:val="00906D92"/>
    <w:rsid w:val="00907331"/>
    <w:rsid w:val="00907810"/>
    <w:rsid w:val="00910A7A"/>
    <w:rsid w:val="00910E98"/>
    <w:rsid w:val="0091259A"/>
    <w:rsid w:val="00914758"/>
    <w:rsid w:val="009157E4"/>
    <w:rsid w:val="00915EE8"/>
    <w:rsid w:val="009160F2"/>
    <w:rsid w:val="0091624A"/>
    <w:rsid w:val="0091638B"/>
    <w:rsid w:val="00916AF0"/>
    <w:rsid w:val="0091713C"/>
    <w:rsid w:val="00917B2C"/>
    <w:rsid w:val="009201C6"/>
    <w:rsid w:val="00920AE1"/>
    <w:rsid w:val="00920E04"/>
    <w:rsid w:val="00920EC7"/>
    <w:rsid w:val="0092148A"/>
    <w:rsid w:val="0092389C"/>
    <w:rsid w:val="00923956"/>
    <w:rsid w:val="00924235"/>
    <w:rsid w:val="00930AE2"/>
    <w:rsid w:val="009310EC"/>
    <w:rsid w:val="0093114C"/>
    <w:rsid w:val="00931679"/>
    <w:rsid w:val="00932574"/>
    <w:rsid w:val="00932AC5"/>
    <w:rsid w:val="00932C27"/>
    <w:rsid w:val="009334E7"/>
    <w:rsid w:val="00933CF6"/>
    <w:rsid w:val="00934498"/>
    <w:rsid w:val="009344C2"/>
    <w:rsid w:val="00934C21"/>
    <w:rsid w:val="00934FCD"/>
    <w:rsid w:val="0093714F"/>
    <w:rsid w:val="00937767"/>
    <w:rsid w:val="0094023F"/>
    <w:rsid w:val="00940CA7"/>
    <w:rsid w:val="00941519"/>
    <w:rsid w:val="00941A0B"/>
    <w:rsid w:val="0094244B"/>
    <w:rsid w:val="009432F4"/>
    <w:rsid w:val="00943431"/>
    <w:rsid w:val="009441F2"/>
    <w:rsid w:val="0094566D"/>
    <w:rsid w:val="00945AB2"/>
    <w:rsid w:val="00945AB6"/>
    <w:rsid w:val="00945D20"/>
    <w:rsid w:val="0094741E"/>
    <w:rsid w:val="009477C7"/>
    <w:rsid w:val="00950304"/>
    <w:rsid w:val="00951482"/>
    <w:rsid w:val="009529AC"/>
    <w:rsid w:val="00952F97"/>
    <w:rsid w:val="00952FF6"/>
    <w:rsid w:val="0095315C"/>
    <w:rsid w:val="00954618"/>
    <w:rsid w:val="00956E3E"/>
    <w:rsid w:val="00957B8D"/>
    <w:rsid w:val="00960D2D"/>
    <w:rsid w:val="00961AB7"/>
    <w:rsid w:val="00961BAF"/>
    <w:rsid w:val="00961DBD"/>
    <w:rsid w:val="00961FB7"/>
    <w:rsid w:val="00962401"/>
    <w:rsid w:val="00964374"/>
    <w:rsid w:val="00964EED"/>
    <w:rsid w:val="0096557B"/>
    <w:rsid w:val="00965BC6"/>
    <w:rsid w:val="00966024"/>
    <w:rsid w:val="0096655B"/>
    <w:rsid w:val="00966DF2"/>
    <w:rsid w:val="009675EE"/>
    <w:rsid w:val="009677B8"/>
    <w:rsid w:val="009677D2"/>
    <w:rsid w:val="00970ECB"/>
    <w:rsid w:val="009711AD"/>
    <w:rsid w:val="00971A39"/>
    <w:rsid w:val="00972083"/>
    <w:rsid w:val="009722F9"/>
    <w:rsid w:val="00972C78"/>
    <w:rsid w:val="00974625"/>
    <w:rsid w:val="009747EE"/>
    <w:rsid w:val="00974ACB"/>
    <w:rsid w:val="0097576D"/>
    <w:rsid w:val="00975D9A"/>
    <w:rsid w:val="00976B1B"/>
    <w:rsid w:val="00977EB5"/>
    <w:rsid w:val="009803A0"/>
    <w:rsid w:val="00980ABF"/>
    <w:rsid w:val="009814C4"/>
    <w:rsid w:val="0098151C"/>
    <w:rsid w:val="0098211A"/>
    <w:rsid w:val="009824C0"/>
    <w:rsid w:val="0098251F"/>
    <w:rsid w:val="009829EA"/>
    <w:rsid w:val="009847A8"/>
    <w:rsid w:val="009849A2"/>
    <w:rsid w:val="00985ECA"/>
    <w:rsid w:val="00990D32"/>
    <w:rsid w:val="009963AF"/>
    <w:rsid w:val="00996570"/>
    <w:rsid w:val="0099762A"/>
    <w:rsid w:val="009A00E5"/>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74BC"/>
    <w:rsid w:val="009C19CE"/>
    <w:rsid w:val="009C403E"/>
    <w:rsid w:val="009C560A"/>
    <w:rsid w:val="009C57AA"/>
    <w:rsid w:val="009C67D1"/>
    <w:rsid w:val="009C6C33"/>
    <w:rsid w:val="009C76E3"/>
    <w:rsid w:val="009C78B6"/>
    <w:rsid w:val="009D033B"/>
    <w:rsid w:val="009D0576"/>
    <w:rsid w:val="009D143C"/>
    <w:rsid w:val="009D2A05"/>
    <w:rsid w:val="009D38BB"/>
    <w:rsid w:val="009D3B46"/>
    <w:rsid w:val="009D5FAC"/>
    <w:rsid w:val="009D671E"/>
    <w:rsid w:val="009D77EB"/>
    <w:rsid w:val="009D7E9F"/>
    <w:rsid w:val="009E0B83"/>
    <w:rsid w:val="009E196D"/>
    <w:rsid w:val="009E1A83"/>
    <w:rsid w:val="009E1C7D"/>
    <w:rsid w:val="009E4BA7"/>
    <w:rsid w:val="009E501C"/>
    <w:rsid w:val="009E7A69"/>
    <w:rsid w:val="009F2BDB"/>
    <w:rsid w:val="009F52AC"/>
    <w:rsid w:val="009F5EC9"/>
    <w:rsid w:val="00A00BB3"/>
    <w:rsid w:val="00A00C3C"/>
    <w:rsid w:val="00A01EF4"/>
    <w:rsid w:val="00A0245B"/>
    <w:rsid w:val="00A02687"/>
    <w:rsid w:val="00A02CD2"/>
    <w:rsid w:val="00A03705"/>
    <w:rsid w:val="00A0536E"/>
    <w:rsid w:val="00A06A37"/>
    <w:rsid w:val="00A07074"/>
    <w:rsid w:val="00A10126"/>
    <w:rsid w:val="00A11A88"/>
    <w:rsid w:val="00A12776"/>
    <w:rsid w:val="00A12EAE"/>
    <w:rsid w:val="00A12FCD"/>
    <w:rsid w:val="00A14019"/>
    <w:rsid w:val="00A14344"/>
    <w:rsid w:val="00A14DAF"/>
    <w:rsid w:val="00A15347"/>
    <w:rsid w:val="00A159DB"/>
    <w:rsid w:val="00A1638E"/>
    <w:rsid w:val="00A16585"/>
    <w:rsid w:val="00A20431"/>
    <w:rsid w:val="00A20885"/>
    <w:rsid w:val="00A2090E"/>
    <w:rsid w:val="00A22259"/>
    <w:rsid w:val="00A2340B"/>
    <w:rsid w:val="00A23903"/>
    <w:rsid w:val="00A24169"/>
    <w:rsid w:val="00A26D06"/>
    <w:rsid w:val="00A30AFC"/>
    <w:rsid w:val="00A314F2"/>
    <w:rsid w:val="00A319E6"/>
    <w:rsid w:val="00A31A71"/>
    <w:rsid w:val="00A32382"/>
    <w:rsid w:val="00A32CC9"/>
    <w:rsid w:val="00A34958"/>
    <w:rsid w:val="00A34B0D"/>
    <w:rsid w:val="00A364F6"/>
    <w:rsid w:val="00A36748"/>
    <w:rsid w:val="00A37B79"/>
    <w:rsid w:val="00A37D81"/>
    <w:rsid w:val="00A402D5"/>
    <w:rsid w:val="00A40CA0"/>
    <w:rsid w:val="00A40FDE"/>
    <w:rsid w:val="00A419B2"/>
    <w:rsid w:val="00A44392"/>
    <w:rsid w:val="00A447AD"/>
    <w:rsid w:val="00A45368"/>
    <w:rsid w:val="00A467C1"/>
    <w:rsid w:val="00A4695D"/>
    <w:rsid w:val="00A47468"/>
    <w:rsid w:val="00A479E0"/>
    <w:rsid w:val="00A50DE6"/>
    <w:rsid w:val="00A50FE4"/>
    <w:rsid w:val="00A51B59"/>
    <w:rsid w:val="00A51E16"/>
    <w:rsid w:val="00A51F0E"/>
    <w:rsid w:val="00A52946"/>
    <w:rsid w:val="00A54313"/>
    <w:rsid w:val="00A54DE6"/>
    <w:rsid w:val="00A54EF4"/>
    <w:rsid w:val="00A55FB9"/>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D45"/>
    <w:rsid w:val="00A65006"/>
    <w:rsid w:val="00A6526C"/>
    <w:rsid w:val="00A659A0"/>
    <w:rsid w:val="00A65D18"/>
    <w:rsid w:val="00A65F23"/>
    <w:rsid w:val="00A675A0"/>
    <w:rsid w:val="00A70465"/>
    <w:rsid w:val="00A7082D"/>
    <w:rsid w:val="00A744E0"/>
    <w:rsid w:val="00A74D1A"/>
    <w:rsid w:val="00A74EAC"/>
    <w:rsid w:val="00A767DA"/>
    <w:rsid w:val="00A77A87"/>
    <w:rsid w:val="00A81211"/>
    <w:rsid w:val="00A81515"/>
    <w:rsid w:val="00A8279C"/>
    <w:rsid w:val="00A83ABA"/>
    <w:rsid w:val="00A84BB0"/>
    <w:rsid w:val="00A850FA"/>
    <w:rsid w:val="00A859D7"/>
    <w:rsid w:val="00A85C15"/>
    <w:rsid w:val="00A85CF0"/>
    <w:rsid w:val="00A87611"/>
    <w:rsid w:val="00A87DE8"/>
    <w:rsid w:val="00A90535"/>
    <w:rsid w:val="00A90685"/>
    <w:rsid w:val="00A90A99"/>
    <w:rsid w:val="00A91BE0"/>
    <w:rsid w:val="00A92F28"/>
    <w:rsid w:val="00A93444"/>
    <w:rsid w:val="00A953DA"/>
    <w:rsid w:val="00A95B20"/>
    <w:rsid w:val="00A9691C"/>
    <w:rsid w:val="00AA0A18"/>
    <w:rsid w:val="00AA0C56"/>
    <w:rsid w:val="00AA11D0"/>
    <w:rsid w:val="00AA1642"/>
    <w:rsid w:val="00AA203F"/>
    <w:rsid w:val="00AA28EA"/>
    <w:rsid w:val="00AA33CA"/>
    <w:rsid w:val="00AA38F0"/>
    <w:rsid w:val="00AA3E42"/>
    <w:rsid w:val="00AA4844"/>
    <w:rsid w:val="00AA54E7"/>
    <w:rsid w:val="00AA5D55"/>
    <w:rsid w:val="00AA74CD"/>
    <w:rsid w:val="00AA75C1"/>
    <w:rsid w:val="00AB0D86"/>
    <w:rsid w:val="00AB0EFD"/>
    <w:rsid w:val="00AB1605"/>
    <w:rsid w:val="00AB1962"/>
    <w:rsid w:val="00AB22AD"/>
    <w:rsid w:val="00AB364C"/>
    <w:rsid w:val="00AB3A11"/>
    <w:rsid w:val="00AB3EEA"/>
    <w:rsid w:val="00AB4A93"/>
    <w:rsid w:val="00AB4F49"/>
    <w:rsid w:val="00AB5916"/>
    <w:rsid w:val="00AB5B95"/>
    <w:rsid w:val="00AB6756"/>
    <w:rsid w:val="00AB6848"/>
    <w:rsid w:val="00AB6FC7"/>
    <w:rsid w:val="00AB7AFC"/>
    <w:rsid w:val="00AC0212"/>
    <w:rsid w:val="00AC0BEF"/>
    <w:rsid w:val="00AC0C35"/>
    <w:rsid w:val="00AC10CB"/>
    <w:rsid w:val="00AC33AA"/>
    <w:rsid w:val="00AC4F75"/>
    <w:rsid w:val="00AC59E8"/>
    <w:rsid w:val="00AC6117"/>
    <w:rsid w:val="00AC6BA1"/>
    <w:rsid w:val="00AC7027"/>
    <w:rsid w:val="00AC7EA2"/>
    <w:rsid w:val="00AD227D"/>
    <w:rsid w:val="00AD28D5"/>
    <w:rsid w:val="00AD3E31"/>
    <w:rsid w:val="00AD4B71"/>
    <w:rsid w:val="00AD547A"/>
    <w:rsid w:val="00AD5842"/>
    <w:rsid w:val="00AD7E37"/>
    <w:rsid w:val="00AE0562"/>
    <w:rsid w:val="00AE1125"/>
    <w:rsid w:val="00AE1AF6"/>
    <w:rsid w:val="00AE1EED"/>
    <w:rsid w:val="00AE3634"/>
    <w:rsid w:val="00AE47A2"/>
    <w:rsid w:val="00AE6DEA"/>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3EB5"/>
    <w:rsid w:val="00B0487E"/>
    <w:rsid w:val="00B06FAE"/>
    <w:rsid w:val="00B10062"/>
    <w:rsid w:val="00B1081D"/>
    <w:rsid w:val="00B11EAD"/>
    <w:rsid w:val="00B129F3"/>
    <w:rsid w:val="00B137C7"/>
    <w:rsid w:val="00B13ECD"/>
    <w:rsid w:val="00B14472"/>
    <w:rsid w:val="00B154E3"/>
    <w:rsid w:val="00B15A12"/>
    <w:rsid w:val="00B17275"/>
    <w:rsid w:val="00B17846"/>
    <w:rsid w:val="00B17E62"/>
    <w:rsid w:val="00B20DB0"/>
    <w:rsid w:val="00B21F59"/>
    <w:rsid w:val="00B22283"/>
    <w:rsid w:val="00B2263D"/>
    <w:rsid w:val="00B23745"/>
    <w:rsid w:val="00B2398D"/>
    <w:rsid w:val="00B248BA"/>
    <w:rsid w:val="00B25782"/>
    <w:rsid w:val="00B25B10"/>
    <w:rsid w:val="00B25BF0"/>
    <w:rsid w:val="00B26DC2"/>
    <w:rsid w:val="00B31679"/>
    <w:rsid w:val="00B33A70"/>
    <w:rsid w:val="00B33E28"/>
    <w:rsid w:val="00B34218"/>
    <w:rsid w:val="00B344D4"/>
    <w:rsid w:val="00B34914"/>
    <w:rsid w:val="00B34A25"/>
    <w:rsid w:val="00B34B8F"/>
    <w:rsid w:val="00B35268"/>
    <w:rsid w:val="00B352F6"/>
    <w:rsid w:val="00B35625"/>
    <w:rsid w:val="00B367FF"/>
    <w:rsid w:val="00B36B06"/>
    <w:rsid w:val="00B37000"/>
    <w:rsid w:val="00B41504"/>
    <w:rsid w:val="00B423BA"/>
    <w:rsid w:val="00B42BF3"/>
    <w:rsid w:val="00B42E74"/>
    <w:rsid w:val="00B43160"/>
    <w:rsid w:val="00B43A18"/>
    <w:rsid w:val="00B44103"/>
    <w:rsid w:val="00B44F58"/>
    <w:rsid w:val="00B46C13"/>
    <w:rsid w:val="00B46CD1"/>
    <w:rsid w:val="00B47294"/>
    <w:rsid w:val="00B50104"/>
    <w:rsid w:val="00B5064B"/>
    <w:rsid w:val="00B51514"/>
    <w:rsid w:val="00B527D2"/>
    <w:rsid w:val="00B52A23"/>
    <w:rsid w:val="00B53106"/>
    <w:rsid w:val="00B54FBE"/>
    <w:rsid w:val="00B5573A"/>
    <w:rsid w:val="00B5701D"/>
    <w:rsid w:val="00B61CC1"/>
    <w:rsid w:val="00B62702"/>
    <w:rsid w:val="00B6475C"/>
    <w:rsid w:val="00B64E10"/>
    <w:rsid w:val="00B65263"/>
    <w:rsid w:val="00B65984"/>
    <w:rsid w:val="00B65A29"/>
    <w:rsid w:val="00B675E4"/>
    <w:rsid w:val="00B67DE7"/>
    <w:rsid w:val="00B70992"/>
    <w:rsid w:val="00B70A2C"/>
    <w:rsid w:val="00B70BDE"/>
    <w:rsid w:val="00B712F5"/>
    <w:rsid w:val="00B72322"/>
    <w:rsid w:val="00B725D4"/>
    <w:rsid w:val="00B727DD"/>
    <w:rsid w:val="00B73A2F"/>
    <w:rsid w:val="00B73B8C"/>
    <w:rsid w:val="00B744CD"/>
    <w:rsid w:val="00B75A7D"/>
    <w:rsid w:val="00B776F1"/>
    <w:rsid w:val="00B7795D"/>
    <w:rsid w:val="00B80BA0"/>
    <w:rsid w:val="00B80BDF"/>
    <w:rsid w:val="00B82D5E"/>
    <w:rsid w:val="00B8389F"/>
    <w:rsid w:val="00B83D23"/>
    <w:rsid w:val="00B8480E"/>
    <w:rsid w:val="00B84A3B"/>
    <w:rsid w:val="00B84BD5"/>
    <w:rsid w:val="00B853FE"/>
    <w:rsid w:val="00B85797"/>
    <w:rsid w:val="00B86111"/>
    <w:rsid w:val="00B86358"/>
    <w:rsid w:val="00B8723A"/>
    <w:rsid w:val="00B879A8"/>
    <w:rsid w:val="00B87DB0"/>
    <w:rsid w:val="00B91267"/>
    <w:rsid w:val="00B929EB"/>
    <w:rsid w:val="00B93902"/>
    <w:rsid w:val="00B93EED"/>
    <w:rsid w:val="00B9432B"/>
    <w:rsid w:val="00B944A9"/>
    <w:rsid w:val="00B955A5"/>
    <w:rsid w:val="00B95CAA"/>
    <w:rsid w:val="00B97200"/>
    <w:rsid w:val="00BA0914"/>
    <w:rsid w:val="00BA2101"/>
    <w:rsid w:val="00BA2591"/>
    <w:rsid w:val="00BA3325"/>
    <w:rsid w:val="00BA4AB1"/>
    <w:rsid w:val="00BA4F7C"/>
    <w:rsid w:val="00BA518A"/>
    <w:rsid w:val="00BA62F4"/>
    <w:rsid w:val="00BA6527"/>
    <w:rsid w:val="00BA689E"/>
    <w:rsid w:val="00BA73F3"/>
    <w:rsid w:val="00BA7BE0"/>
    <w:rsid w:val="00BB033E"/>
    <w:rsid w:val="00BB0E0E"/>
    <w:rsid w:val="00BB241E"/>
    <w:rsid w:val="00BB2851"/>
    <w:rsid w:val="00BB2F74"/>
    <w:rsid w:val="00BB2F88"/>
    <w:rsid w:val="00BB3617"/>
    <w:rsid w:val="00BB3A88"/>
    <w:rsid w:val="00BB4062"/>
    <w:rsid w:val="00BB55F6"/>
    <w:rsid w:val="00BB578C"/>
    <w:rsid w:val="00BB5913"/>
    <w:rsid w:val="00BB5F56"/>
    <w:rsid w:val="00BB60E0"/>
    <w:rsid w:val="00BB6C21"/>
    <w:rsid w:val="00BC04C9"/>
    <w:rsid w:val="00BC1070"/>
    <w:rsid w:val="00BC1E3E"/>
    <w:rsid w:val="00BC2E21"/>
    <w:rsid w:val="00BC4165"/>
    <w:rsid w:val="00BC4426"/>
    <w:rsid w:val="00BC4800"/>
    <w:rsid w:val="00BC49CF"/>
    <w:rsid w:val="00BC4E7E"/>
    <w:rsid w:val="00BC5081"/>
    <w:rsid w:val="00BC5FB7"/>
    <w:rsid w:val="00BD0B79"/>
    <w:rsid w:val="00BD0C58"/>
    <w:rsid w:val="00BD20EF"/>
    <w:rsid w:val="00BD2A8C"/>
    <w:rsid w:val="00BD4F71"/>
    <w:rsid w:val="00BD4F96"/>
    <w:rsid w:val="00BD698B"/>
    <w:rsid w:val="00BD6B79"/>
    <w:rsid w:val="00BD6CD0"/>
    <w:rsid w:val="00BD7856"/>
    <w:rsid w:val="00BE0023"/>
    <w:rsid w:val="00BE11FF"/>
    <w:rsid w:val="00BE224D"/>
    <w:rsid w:val="00BE2E19"/>
    <w:rsid w:val="00BE3FD8"/>
    <w:rsid w:val="00BE591F"/>
    <w:rsid w:val="00BE7BCB"/>
    <w:rsid w:val="00BF0177"/>
    <w:rsid w:val="00BF2034"/>
    <w:rsid w:val="00BF21D5"/>
    <w:rsid w:val="00BF31E5"/>
    <w:rsid w:val="00BF331B"/>
    <w:rsid w:val="00BF5292"/>
    <w:rsid w:val="00BF68F7"/>
    <w:rsid w:val="00BF69BA"/>
    <w:rsid w:val="00BF6D7D"/>
    <w:rsid w:val="00C005AC"/>
    <w:rsid w:val="00C008F3"/>
    <w:rsid w:val="00C0139A"/>
    <w:rsid w:val="00C01990"/>
    <w:rsid w:val="00C02711"/>
    <w:rsid w:val="00C03B22"/>
    <w:rsid w:val="00C03F0B"/>
    <w:rsid w:val="00C04488"/>
    <w:rsid w:val="00C04BE1"/>
    <w:rsid w:val="00C05989"/>
    <w:rsid w:val="00C0698D"/>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2D58"/>
    <w:rsid w:val="00C32E56"/>
    <w:rsid w:val="00C344A9"/>
    <w:rsid w:val="00C3497F"/>
    <w:rsid w:val="00C36AC8"/>
    <w:rsid w:val="00C36D34"/>
    <w:rsid w:val="00C37700"/>
    <w:rsid w:val="00C378E4"/>
    <w:rsid w:val="00C42097"/>
    <w:rsid w:val="00C460CD"/>
    <w:rsid w:val="00C46214"/>
    <w:rsid w:val="00C4694B"/>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B0A"/>
    <w:rsid w:val="00C65F16"/>
    <w:rsid w:val="00C668FA"/>
    <w:rsid w:val="00C66D34"/>
    <w:rsid w:val="00C67598"/>
    <w:rsid w:val="00C6783D"/>
    <w:rsid w:val="00C7047F"/>
    <w:rsid w:val="00C706BD"/>
    <w:rsid w:val="00C70F2E"/>
    <w:rsid w:val="00C712EC"/>
    <w:rsid w:val="00C72299"/>
    <w:rsid w:val="00C7273D"/>
    <w:rsid w:val="00C72BCA"/>
    <w:rsid w:val="00C730B1"/>
    <w:rsid w:val="00C748D5"/>
    <w:rsid w:val="00C7535E"/>
    <w:rsid w:val="00C760FD"/>
    <w:rsid w:val="00C76BEC"/>
    <w:rsid w:val="00C77D2C"/>
    <w:rsid w:val="00C808ED"/>
    <w:rsid w:val="00C809DF"/>
    <w:rsid w:val="00C811D2"/>
    <w:rsid w:val="00C82A9E"/>
    <w:rsid w:val="00C856BE"/>
    <w:rsid w:val="00C8652C"/>
    <w:rsid w:val="00C8665E"/>
    <w:rsid w:val="00C86F74"/>
    <w:rsid w:val="00C8767D"/>
    <w:rsid w:val="00C90CDB"/>
    <w:rsid w:val="00C91164"/>
    <w:rsid w:val="00C91587"/>
    <w:rsid w:val="00C9399E"/>
    <w:rsid w:val="00C93A41"/>
    <w:rsid w:val="00C93B56"/>
    <w:rsid w:val="00C942E7"/>
    <w:rsid w:val="00C950E2"/>
    <w:rsid w:val="00C9534C"/>
    <w:rsid w:val="00C96AB2"/>
    <w:rsid w:val="00C97118"/>
    <w:rsid w:val="00C973F1"/>
    <w:rsid w:val="00CA12EB"/>
    <w:rsid w:val="00CA162F"/>
    <w:rsid w:val="00CA19B2"/>
    <w:rsid w:val="00CA1B66"/>
    <w:rsid w:val="00CA2866"/>
    <w:rsid w:val="00CA28AB"/>
    <w:rsid w:val="00CA3DB4"/>
    <w:rsid w:val="00CA3F1F"/>
    <w:rsid w:val="00CA4ED1"/>
    <w:rsid w:val="00CA546A"/>
    <w:rsid w:val="00CA599B"/>
    <w:rsid w:val="00CA5CD7"/>
    <w:rsid w:val="00CA73F8"/>
    <w:rsid w:val="00CA7AB2"/>
    <w:rsid w:val="00CB1929"/>
    <w:rsid w:val="00CB1C14"/>
    <w:rsid w:val="00CB1F39"/>
    <w:rsid w:val="00CB36B0"/>
    <w:rsid w:val="00CB3A80"/>
    <w:rsid w:val="00CB3BA6"/>
    <w:rsid w:val="00CB5F80"/>
    <w:rsid w:val="00CB7571"/>
    <w:rsid w:val="00CB7C19"/>
    <w:rsid w:val="00CB7E3D"/>
    <w:rsid w:val="00CC086D"/>
    <w:rsid w:val="00CC096B"/>
    <w:rsid w:val="00CC0E7C"/>
    <w:rsid w:val="00CC120C"/>
    <w:rsid w:val="00CC2564"/>
    <w:rsid w:val="00CC3590"/>
    <w:rsid w:val="00CC3880"/>
    <w:rsid w:val="00CC4EB5"/>
    <w:rsid w:val="00CC7D57"/>
    <w:rsid w:val="00CD1384"/>
    <w:rsid w:val="00CD1B7E"/>
    <w:rsid w:val="00CD1D4E"/>
    <w:rsid w:val="00CD25CF"/>
    <w:rsid w:val="00CD3228"/>
    <w:rsid w:val="00CD4DD2"/>
    <w:rsid w:val="00CD4FD1"/>
    <w:rsid w:val="00CD5AF7"/>
    <w:rsid w:val="00CD5C60"/>
    <w:rsid w:val="00CD5D13"/>
    <w:rsid w:val="00CD6A7E"/>
    <w:rsid w:val="00CD6BE1"/>
    <w:rsid w:val="00CD6C2C"/>
    <w:rsid w:val="00CE0D51"/>
    <w:rsid w:val="00CE21BD"/>
    <w:rsid w:val="00CE3B21"/>
    <w:rsid w:val="00CE4669"/>
    <w:rsid w:val="00CE6A80"/>
    <w:rsid w:val="00CF033F"/>
    <w:rsid w:val="00CF04DA"/>
    <w:rsid w:val="00CF0799"/>
    <w:rsid w:val="00CF2364"/>
    <w:rsid w:val="00CF2EAC"/>
    <w:rsid w:val="00CF4369"/>
    <w:rsid w:val="00CF527F"/>
    <w:rsid w:val="00CF669A"/>
    <w:rsid w:val="00CF6C93"/>
    <w:rsid w:val="00CF6E55"/>
    <w:rsid w:val="00CF7BB7"/>
    <w:rsid w:val="00D00088"/>
    <w:rsid w:val="00D00113"/>
    <w:rsid w:val="00D001F7"/>
    <w:rsid w:val="00D01FFF"/>
    <w:rsid w:val="00D02402"/>
    <w:rsid w:val="00D05FB0"/>
    <w:rsid w:val="00D06CAE"/>
    <w:rsid w:val="00D07EBE"/>
    <w:rsid w:val="00D07FDE"/>
    <w:rsid w:val="00D100D5"/>
    <w:rsid w:val="00D1028C"/>
    <w:rsid w:val="00D1230B"/>
    <w:rsid w:val="00D126C5"/>
    <w:rsid w:val="00D1318E"/>
    <w:rsid w:val="00D139BA"/>
    <w:rsid w:val="00D13A46"/>
    <w:rsid w:val="00D1499D"/>
    <w:rsid w:val="00D14B18"/>
    <w:rsid w:val="00D14D1A"/>
    <w:rsid w:val="00D16F60"/>
    <w:rsid w:val="00D2010E"/>
    <w:rsid w:val="00D204E8"/>
    <w:rsid w:val="00D20C66"/>
    <w:rsid w:val="00D21077"/>
    <w:rsid w:val="00D23142"/>
    <w:rsid w:val="00D23E67"/>
    <w:rsid w:val="00D25D9A"/>
    <w:rsid w:val="00D26DC6"/>
    <w:rsid w:val="00D26F39"/>
    <w:rsid w:val="00D2774A"/>
    <w:rsid w:val="00D3049C"/>
    <w:rsid w:val="00D30D0E"/>
    <w:rsid w:val="00D332CE"/>
    <w:rsid w:val="00D33EE7"/>
    <w:rsid w:val="00D34144"/>
    <w:rsid w:val="00D3429E"/>
    <w:rsid w:val="00D34FD3"/>
    <w:rsid w:val="00D35812"/>
    <w:rsid w:val="00D359AB"/>
    <w:rsid w:val="00D36483"/>
    <w:rsid w:val="00D3651F"/>
    <w:rsid w:val="00D377C5"/>
    <w:rsid w:val="00D378CC"/>
    <w:rsid w:val="00D37FF9"/>
    <w:rsid w:val="00D4120C"/>
    <w:rsid w:val="00D41B8B"/>
    <w:rsid w:val="00D41C83"/>
    <w:rsid w:val="00D41E33"/>
    <w:rsid w:val="00D42488"/>
    <w:rsid w:val="00D42B30"/>
    <w:rsid w:val="00D5100B"/>
    <w:rsid w:val="00D51ADE"/>
    <w:rsid w:val="00D5202A"/>
    <w:rsid w:val="00D52609"/>
    <w:rsid w:val="00D539F3"/>
    <w:rsid w:val="00D53D06"/>
    <w:rsid w:val="00D5434D"/>
    <w:rsid w:val="00D544CA"/>
    <w:rsid w:val="00D54A8A"/>
    <w:rsid w:val="00D54CDC"/>
    <w:rsid w:val="00D54DF0"/>
    <w:rsid w:val="00D5570B"/>
    <w:rsid w:val="00D558DB"/>
    <w:rsid w:val="00D56501"/>
    <w:rsid w:val="00D56B0E"/>
    <w:rsid w:val="00D57F5E"/>
    <w:rsid w:val="00D617B5"/>
    <w:rsid w:val="00D62603"/>
    <w:rsid w:val="00D645A2"/>
    <w:rsid w:val="00D647E1"/>
    <w:rsid w:val="00D67394"/>
    <w:rsid w:val="00D70F64"/>
    <w:rsid w:val="00D719F3"/>
    <w:rsid w:val="00D71D01"/>
    <w:rsid w:val="00D72282"/>
    <w:rsid w:val="00D72342"/>
    <w:rsid w:val="00D723D2"/>
    <w:rsid w:val="00D73CC2"/>
    <w:rsid w:val="00D74026"/>
    <w:rsid w:val="00D74147"/>
    <w:rsid w:val="00D74EDB"/>
    <w:rsid w:val="00D777C5"/>
    <w:rsid w:val="00D80A47"/>
    <w:rsid w:val="00D80A8F"/>
    <w:rsid w:val="00D80DED"/>
    <w:rsid w:val="00D80FD3"/>
    <w:rsid w:val="00D8253F"/>
    <w:rsid w:val="00D8323A"/>
    <w:rsid w:val="00D84555"/>
    <w:rsid w:val="00D853E2"/>
    <w:rsid w:val="00D85675"/>
    <w:rsid w:val="00D85758"/>
    <w:rsid w:val="00D8577E"/>
    <w:rsid w:val="00D86A77"/>
    <w:rsid w:val="00D86EB2"/>
    <w:rsid w:val="00D879AD"/>
    <w:rsid w:val="00D90C68"/>
    <w:rsid w:val="00D918E3"/>
    <w:rsid w:val="00D91F00"/>
    <w:rsid w:val="00D9206E"/>
    <w:rsid w:val="00D925C2"/>
    <w:rsid w:val="00D93494"/>
    <w:rsid w:val="00D93FC0"/>
    <w:rsid w:val="00D94792"/>
    <w:rsid w:val="00D96E66"/>
    <w:rsid w:val="00D977E3"/>
    <w:rsid w:val="00DA08BD"/>
    <w:rsid w:val="00DA0A01"/>
    <w:rsid w:val="00DA14D6"/>
    <w:rsid w:val="00DA30E5"/>
    <w:rsid w:val="00DA3423"/>
    <w:rsid w:val="00DA3425"/>
    <w:rsid w:val="00DA464A"/>
    <w:rsid w:val="00DA5891"/>
    <w:rsid w:val="00DA7391"/>
    <w:rsid w:val="00DA77CC"/>
    <w:rsid w:val="00DB0AC6"/>
    <w:rsid w:val="00DB0B47"/>
    <w:rsid w:val="00DB22F7"/>
    <w:rsid w:val="00DB2D1B"/>
    <w:rsid w:val="00DB4353"/>
    <w:rsid w:val="00DB440E"/>
    <w:rsid w:val="00DB4536"/>
    <w:rsid w:val="00DB4FF4"/>
    <w:rsid w:val="00DB521E"/>
    <w:rsid w:val="00DB5A5D"/>
    <w:rsid w:val="00DB5D8F"/>
    <w:rsid w:val="00DB6054"/>
    <w:rsid w:val="00DB6459"/>
    <w:rsid w:val="00DC101F"/>
    <w:rsid w:val="00DC2D53"/>
    <w:rsid w:val="00DC3408"/>
    <w:rsid w:val="00DC397F"/>
    <w:rsid w:val="00DC3E13"/>
    <w:rsid w:val="00DC4F2F"/>
    <w:rsid w:val="00DC577E"/>
    <w:rsid w:val="00DC5DBA"/>
    <w:rsid w:val="00DC62C8"/>
    <w:rsid w:val="00DC63A9"/>
    <w:rsid w:val="00DC7CD5"/>
    <w:rsid w:val="00DC7E5B"/>
    <w:rsid w:val="00DD139A"/>
    <w:rsid w:val="00DD1FF2"/>
    <w:rsid w:val="00DD2720"/>
    <w:rsid w:val="00DD28FD"/>
    <w:rsid w:val="00DD2B6C"/>
    <w:rsid w:val="00DD2C7C"/>
    <w:rsid w:val="00DD3B32"/>
    <w:rsid w:val="00DD5626"/>
    <w:rsid w:val="00DD5913"/>
    <w:rsid w:val="00DD59E7"/>
    <w:rsid w:val="00DD5A71"/>
    <w:rsid w:val="00DD5D36"/>
    <w:rsid w:val="00DD5F0D"/>
    <w:rsid w:val="00DE0540"/>
    <w:rsid w:val="00DE074C"/>
    <w:rsid w:val="00DE11FD"/>
    <w:rsid w:val="00DE312C"/>
    <w:rsid w:val="00DE3356"/>
    <w:rsid w:val="00DF0EC7"/>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40B"/>
    <w:rsid w:val="00E06693"/>
    <w:rsid w:val="00E06A07"/>
    <w:rsid w:val="00E07350"/>
    <w:rsid w:val="00E079EF"/>
    <w:rsid w:val="00E108E7"/>
    <w:rsid w:val="00E10ED6"/>
    <w:rsid w:val="00E1107F"/>
    <w:rsid w:val="00E11234"/>
    <w:rsid w:val="00E11FA6"/>
    <w:rsid w:val="00E120B2"/>
    <w:rsid w:val="00E12819"/>
    <w:rsid w:val="00E12B2B"/>
    <w:rsid w:val="00E12FF3"/>
    <w:rsid w:val="00E1401B"/>
    <w:rsid w:val="00E16480"/>
    <w:rsid w:val="00E20138"/>
    <w:rsid w:val="00E20BDC"/>
    <w:rsid w:val="00E21C71"/>
    <w:rsid w:val="00E21DCB"/>
    <w:rsid w:val="00E226B7"/>
    <w:rsid w:val="00E23559"/>
    <w:rsid w:val="00E26F91"/>
    <w:rsid w:val="00E3004E"/>
    <w:rsid w:val="00E30A77"/>
    <w:rsid w:val="00E30C23"/>
    <w:rsid w:val="00E3222E"/>
    <w:rsid w:val="00E32982"/>
    <w:rsid w:val="00E32D76"/>
    <w:rsid w:val="00E33A05"/>
    <w:rsid w:val="00E342B0"/>
    <w:rsid w:val="00E353E3"/>
    <w:rsid w:val="00E3554F"/>
    <w:rsid w:val="00E3583F"/>
    <w:rsid w:val="00E36082"/>
    <w:rsid w:val="00E36DA3"/>
    <w:rsid w:val="00E37703"/>
    <w:rsid w:val="00E4136F"/>
    <w:rsid w:val="00E423F0"/>
    <w:rsid w:val="00E42D16"/>
    <w:rsid w:val="00E43DAF"/>
    <w:rsid w:val="00E443AF"/>
    <w:rsid w:val="00E470EC"/>
    <w:rsid w:val="00E506FF"/>
    <w:rsid w:val="00E50DC6"/>
    <w:rsid w:val="00E51785"/>
    <w:rsid w:val="00E5389A"/>
    <w:rsid w:val="00E53983"/>
    <w:rsid w:val="00E539E0"/>
    <w:rsid w:val="00E54246"/>
    <w:rsid w:val="00E5466F"/>
    <w:rsid w:val="00E5470C"/>
    <w:rsid w:val="00E55CA4"/>
    <w:rsid w:val="00E5620C"/>
    <w:rsid w:val="00E56512"/>
    <w:rsid w:val="00E569ED"/>
    <w:rsid w:val="00E57271"/>
    <w:rsid w:val="00E57480"/>
    <w:rsid w:val="00E60303"/>
    <w:rsid w:val="00E63BD0"/>
    <w:rsid w:val="00E6424B"/>
    <w:rsid w:val="00E6431C"/>
    <w:rsid w:val="00E64945"/>
    <w:rsid w:val="00E656EB"/>
    <w:rsid w:val="00E6591D"/>
    <w:rsid w:val="00E660DD"/>
    <w:rsid w:val="00E66116"/>
    <w:rsid w:val="00E67395"/>
    <w:rsid w:val="00E72459"/>
    <w:rsid w:val="00E732BF"/>
    <w:rsid w:val="00E752BB"/>
    <w:rsid w:val="00E75700"/>
    <w:rsid w:val="00E75D89"/>
    <w:rsid w:val="00E7700A"/>
    <w:rsid w:val="00E77503"/>
    <w:rsid w:val="00E77A13"/>
    <w:rsid w:val="00E801B6"/>
    <w:rsid w:val="00E801CA"/>
    <w:rsid w:val="00E80CE0"/>
    <w:rsid w:val="00E81055"/>
    <w:rsid w:val="00E82453"/>
    <w:rsid w:val="00E82574"/>
    <w:rsid w:val="00E8551C"/>
    <w:rsid w:val="00E85D1D"/>
    <w:rsid w:val="00E87D83"/>
    <w:rsid w:val="00E92DEC"/>
    <w:rsid w:val="00E9309B"/>
    <w:rsid w:val="00E948D0"/>
    <w:rsid w:val="00E94A26"/>
    <w:rsid w:val="00E9574B"/>
    <w:rsid w:val="00E96E02"/>
    <w:rsid w:val="00E97DF0"/>
    <w:rsid w:val="00EA0294"/>
    <w:rsid w:val="00EA02CD"/>
    <w:rsid w:val="00EA2A75"/>
    <w:rsid w:val="00EA3DAB"/>
    <w:rsid w:val="00EA3E75"/>
    <w:rsid w:val="00EA453C"/>
    <w:rsid w:val="00EA50D3"/>
    <w:rsid w:val="00EA6021"/>
    <w:rsid w:val="00EA725C"/>
    <w:rsid w:val="00EB165B"/>
    <w:rsid w:val="00EB2483"/>
    <w:rsid w:val="00EB3C70"/>
    <w:rsid w:val="00EB50CC"/>
    <w:rsid w:val="00EB5294"/>
    <w:rsid w:val="00EB5EBE"/>
    <w:rsid w:val="00EC0572"/>
    <w:rsid w:val="00EC1565"/>
    <w:rsid w:val="00EC15F8"/>
    <w:rsid w:val="00EC1CCE"/>
    <w:rsid w:val="00EC24D2"/>
    <w:rsid w:val="00EC285F"/>
    <w:rsid w:val="00EC294C"/>
    <w:rsid w:val="00EC3655"/>
    <w:rsid w:val="00EC5BE1"/>
    <w:rsid w:val="00EC5CD1"/>
    <w:rsid w:val="00EC6C5D"/>
    <w:rsid w:val="00EC6FBB"/>
    <w:rsid w:val="00EC76D3"/>
    <w:rsid w:val="00EC7865"/>
    <w:rsid w:val="00EC7C0E"/>
    <w:rsid w:val="00EC7D3A"/>
    <w:rsid w:val="00EC7FF7"/>
    <w:rsid w:val="00ED3E2E"/>
    <w:rsid w:val="00ED4082"/>
    <w:rsid w:val="00ED4C0E"/>
    <w:rsid w:val="00ED6868"/>
    <w:rsid w:val="00ED6CFE"/>
    <w:rsid w:val="00EE006C"/>
    <w:rsid w:val="00EE0148"/>
    <w:rsid w:val="00EE02D8"/>
    <w:rsid w:val="00EE0AD7"/>
    <w:rsid w:val="00EE1134"/>
    <w:rsid w:val="00EE2437"/>
    <w:rsid w:val="00EE350C"/>
    <w:rsid w:val="00EE5055"/>
    <w:rsid w:val="00EE6C58"/>
    <w:rsid w:val="00EE72B0"/>
    <w:rsid w:val="00EE7728"/>
    <w:rsid w:val="00EE7D3C"/>
    <w:rsid w:val="00EF04B8"/>
    <w:rsid w:val="00EF04CE"/>
    <w:rsid w:val="00EF0EE2"/>
    <w:rsid w:val="00EF29A1"/>
    <w:rsid w:val="00EF3375"/>
    <w:rsid w:val="00EF44A5"/>
    <w:rsid w:val="00EF45E2"/>
    <w:rsid w:val="00EF47A8"/>
    <w:rsid w:val="00EF4AE4"/>
    <w:rsid w:val="00EF5D0F"/>
    <w:rsid w:val="00EF605A"/>
    <w:rsid w:val="00EF73F0"/>
    <w:rsid w:val="00EF7E37"/>
    <w:rsid w:val="00EF7FEC"/>
    <w:rsid w:val="00F000E4"/>
    <w:rsid w:val="00F009B9"/>
    <w:rsid w:val="00F01AE5"/>
    <w:rsid w:val="00F02590"/>
    <w:rsid w:val="00F02F02"/>
    <w:rsid w:val="00F02F1E"/>
    <w:rsid w:val="00F040DB"/>
    <w:rsid w:val="00F04620"/>
    <w:rsid w:val="00F049AD"/>
    <w:rsid w:val="00F04D41"/>
    <w:rsid w:val="00F057F0"/>
    <w:rsid w:val="00F07543"/>
    <w:rsid w:val="00F10B82"/>
    <w:rsid w:val="00F1143D"/>
    <w:rsid w:val="00F13305"/>
    <w:rsid w:val="00F133F7"/>
    <w:rsid w:val="00F165E8"/>
    <w:rsid w:val="00F2011D"/>
    <w:rsid w:val="00F2059C"/>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5A2B"/>
    <w:rsid w:val="00F362A4"/>
    <w:rsid w:val="00F40122"/>
    <w:rsid w:val="00F40C4F"/>
    <w:rsid w:val="00F42553"/>
    <w:rsid w:val="00F42992"/>
    <w:rsid w:val="00F4349A"/>
    <w:rsid w:val="00F436F2"/>
    <w:rsid w:val="00F441EE"/>
    <w:rsid w:val="00F44768"/>
    <w:rsid w:val="00F44F00"/>
    <w:rsid w:val="00F4553D"/>
    <w:rsid w:val="00F47A2A"/>
    <w:rsid w:val="00F5046E"/>
    <w:rsid w:val="00F50AE6"/>
    <w:rsid w:val="00F548FB"/>
    <w:rsid w:val="00F55C3F"/>
    <w:rsid w:val="00F55EBA"/>
    <w:rsid w:val="00F567B0"/>
    <w:rsid w:val="00F56CA5"/>
    <w:rsid w:val="00F56EF0"/>
    <w:rsid w:val="00F60484"/>
    <w:rsid w:val="00F62F0F"/>
    <w:rsid w:val="00F65592"/>
    <w:rsid w:val="00F65BF3"/>
    <w:rsid w:val="00F6658B"/>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5C20"/>
    <w:rsid w:val="00F870B4"/>
    <w:rsid w:val="00F8773A"/>
    <w:rsid w:val="00F87921"/>
    <w:rsid w:val="00F87F1C"/>
    <w:rsid w:val="00F91A1A"/>
    <w:rsid w:val="00F9403B"/>
    <w:rsid w:val="00F94088"/>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3C67"/>
    <w:rsid w:val="00FA41FB"/>
    <w:rsid w:val="00FA46F8"/>
    <w:rsid w:val="00FA483D"/>
    <w:rsid w:val="00FA4D30"/>
    <w:rsid w:val="00FA5309"/>
    <w:rsid w:val="00FA5DB1"/>
    <w:rsid w:val="00FA5EAB"/>
    <w:rsid w:val="00FA5F3D"/>
    <w:rsid w:val="00FA64DE"/>
    <w:rsid w:val="00FA6825"/>
    <w:rsid w:val="00FA71C9"/>
    <w:rsid w:val="00FA7608"/>
    <w:rsid w:val="00FA7B39"/>
    <w:rsid w:val="00FA7CC6"/>
    <w:rsid w:val="00FB03CD"/>
    <w:rsid w:val="00FB0585"/>
    <w:rsid w:val="00FB08CF"/>
    <w:rsid w:val="00FB0BCD"/>
    <w:rsid w:val="00FB0CEA"/>
    <w:rsid w:val="00FB14F6"/>
    <w:rsid w:val="00FB1B0F"/>
    <w:rsid w:val="00FB26E1"/>
    <w:rsid w:val="00FB2721"/>
    <w:rsid w:val="00FB2985"/>
    <w:rsid w:val="00FB39E0"/>
    <w:rsid w:val="00FB4F92"/>
    <w:rsid w:val="00FB65C1"/>
    <w:rsid w:val="00FB66D0"/>
    <w:rsid w:val="00FB6C5A"/>
    <w:rsid w:val="00FC011D"/>
    <w:rsid w:val="00FC1D3C"/>
    <w:rsid w:val="00FC1D91"/>
    <w:rsid w:val="00FC1DD9"/>
    <w:rsid w:val="00FC3D44"/>
    <w:rsid w:val="00FC5218"/>
    <w:rsid w:val="00FC599C"/>
    <w:rsid w:val="00FC5D42"/>
    <w:rsid w:val="00FC5DDB"/>
    <w:rsid w:val="00FC62DE"/>
    <w:rsid w:val="00FC70A2"/>
    <w:rsid w:val="00FD0120"/>
    <w:rsid w:val="00FD03E1"/>
    <w:rsid w:val="00FD0B85"/>
    <w:rsid w:val="00FD115F"/>
    <w:rsid w:val="00FD1349"/>
    <w:rsid w:val="00FD1F1A"/>
    <w:rsid w:val="00FD2324"/>
    <w:rsid w:val="00FD2466"/>
    <w:rsid w:val="00FD2835"/>
    <w:rsid w:val="00FD449E"/>
    <w:rsid w:val="00FD4B95"/>
    <w:rsid w:val="00FD55DC"/>
    <w:rsid w:val="00FD5659"/>
    <w:rsid w:val="00FD61D0"/>
    <w:rsid w:val="00FD7F0D"/>
    <w:rsid w:val="00FE13F7"/>
    <w:rsid w:val="00FE18BA"/>
    <w:rsid w:val="00FE2225"/>
    <w:rsid w:val="00FE254A"/>
    <w:rsid w:val="00FE289C"/>
    <w:rsid w:val="00FE4132"/>
    <w:rsid w:val="00FE415F"/>
    <w:rsid w:val="00FE604B"/>
    <w:rsid w:val="00FE685B"/>
    <w:rsid w:val="00FE7002"/>
    <w:rsid w:val="00FE77F7"/>
    <w:rsid w:val="00FF003F"/>
    <w:rsid w:val="00FF0227"/>
    <w:rsid w:val="00FF190E"/>
    <w:rsid w:val="00FF1C70"/>
    <w:rsid w:val="00FF1C78"/>
    <w:rsid w:val="00FF31A6"/>
    <w:rsid w:val="00FF3328"/>
    <w:rsid w:val="00FF35C2"/>
    <w:rsid w:val="00FF3BCA"/>
    <w:rsid w:val="00FF4136"/>
    <w:rsid w:val="00FF5932"/>
    <w:rsid w:val="00FF5962"/>
    <w:rsid w:val="00FF5C65"/>
    <w:rsid w:val="00FF60BD"/>
    <w:rsid w:val="00FF66A7"/>
    <w:rsid w:val="00FF68A1"/>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398549"/>
  <w15:docId w15:val="{01D49F4D-9C91-9E4B-83E8-C289FA54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4B6"/>
    <w:pPr>
      <w:spacing w:before="120" w:after="120" w:line="240" w:lineRule="auto"/>
    </w:pPr>
    <w:rPr>
      <w:rFonts w:ascii="Times New Roman" w:eastAsia="Times New Roman" w:hAnsi="Times New Roman"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sz w:val="22"/>
      <w:szCs w:val="22"/>
      <w:lang w:val="en-US"/>
    </w:r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 w:val="22"/>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rFonts w:asciiTheme="minorHAnsi" w:eastAsiaTheme="minorEastAsia" w:hAnsiTheme="minorHAnsi" w:cstheme="minorBidi"/>
      <w:b/>
      <w:sz w:val="28"/>
      <w:szCs w:val="36"/>
      <w:lang w:val="en-US"/>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 w:val="22"/>
      <w:szCs w:val="22"/>
      <w:lang w:val="en-US"/>
    </w:rPr>
  </w:style>
  <w:style w:type="paragraph" w:styleId="BodyText">
    <w:name w:val="Body Text"/>
    <w:basedOn w:val="Normal"/>
    <w:link w:val="BodyTextChar"/>
    <w:uiPriority w:val="99"/>
    <w:rsid w:val="00515302"/>
    <w:pPr>
      <w:spacing w:before="60" w:after="60" w:line="210" w:lineRule="atLeast"/>
    </w:pPr>
    <w:rPr>
      <w:rFonts w:asciiTheme="minorHAnsi" w:eastAsiaTheme="minorEastAsia" w:hAnsiTheme="minorHAnsi" w:cstheme="minorBidi"/>
      <w:sz w:val="18"/>
      <w:szCs w:val="18"/>
      <w:lang w:val="en-US"/>
    </w:rPr>
  </w:style>
  <w:style w:type="paragraph" w:styleId="BodyText2">
    <w:name w:val="Body Text 2"/>
    <w:basedOn w:val="Normal"/>
    <w:link w:val="BodyText2Char"/>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Normal"/>
    <w:next w:val="Normal"/>
    <w:rsid w:val="00515302"/>
    <w:pPr>
      <w:spacing w:after="200" w:line="276" w:lineRule="auto"/>
    </w:pPr>
    <w:rPr>
      <w:rFonts w:asciiTheme="minorHAnsi" w:eastAsiaTheme="minorEastAsia" w:hAnsiTheme="minorHAnsi" w:cstheme="minorBidi"/>
      <w:sz w:val="22"/>
      <w:szCs w:val="22"/>
      <w:lang w:val="en-US"/>
    </w:r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 w:val="22"/>
      <w:szCs w:val="22"/>
      <w:lang w:val="en-US"/>
    </w:rPr>
  </w:style>
  <w:style w:type="paragraph" w:customStyle="1" w:styleId="Example">
    <w:name w:val="Example"/>
    <w:basedOn w:val="Normal"/>
    <w:next w:val="Normal"/>
    <w:rsid w:val="00515302"/>
    <w:pPr>
      <w:tabs>
        <w:tab w:val="left" w:pos="1360"/>
      </w:tabs>
      <w:spacing w:after="200" w:line="210" w:lineRule="atLeast"/>
    </w:pPr>
    <w:rPr>
      <w:rFonts w:asciiTheme="minorHAnsi" w:eastAsiaTheme="minorEastAsia" w:hAnsiTheme="minorHAnsi" w:cstheme="minorBidi"/>
      <w:sz w:val="18"/>
      <w:szCs w:val="18"/>
      <w:lang w:val="en-US"/>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Normal"/>
    <w:next w:val="Normal"/>
    <w:rsid w:val="00515302"/>
    <w:pPr>
      <w:suppressAutoHyphens/>
      <w:spacing w:before="220" w:after="220" w:line="276" w:lineRule="auto"/>
      <w:jc w:val="center"/>
    </w:pPr>
    <w:rPr>
      <w:rFonts w:asciiTheme="minorHAnsi" w:eastAsiaTheme="minorEastAsia" w:hAnsiTheme="minorHAnsi" w:cstheme="minorBidi"/>
      <w:b/>
      <w:bCs/>
      <w:sz w:val="22"/>
      <w:szCs w:val="22"/>
      <w:lang w:val="en-US"/>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 w:val="22"/>
      <w:szCs w:val="22"/>
      <w:lang w:val="en-US"/>
    </w:rPr>
  </w:style>
  <w:style w:type="paragraph" w:customStyle="1" w:styleId="Formula">
    <w:name w:val="Formula"/>
    <w:basedOn w:val="Normal"/>
    <w:next w:val="Normal"/>
    <w:rsid w:val="00515302"/>
    <w:pPr>
      <w:tabs>
        <w:tab w:val="right" w:pos="9752"/>
      </w:tabs>
      <w:spacing w:after="220" w:line="276" w:lineRule="auto"/>
      <w:ind w:left="403"/>
    </w:pPr>
    <w:rPr>
      <w:rFonts w:asciiTheme="minorHAnsi" w:eastAsiaTheme="minorEastAsia" w:hAnsiTheme="minorHAnsi" w:cstheme="minorBidi"/>
      <w:sz w:val="22"/>
      <w:szCs w:val="22"/>
      <w:lang w:val="en-US"/>
    </w:rPr>
  </w:style>
  <w:style w:type="paragraph" w:styleId="Index1">
    <w:name w:val="index 1"/>
    <w:basedOn w:val="Normal"/>
    <w:next w:val="Normal"/>
    <w:autoRedefine/>
    <w:uiPriority w:val="99"/>
    <w:rsid w:val="00A4695D"/>
    <w:pPr>
      <w:tabs>
        <w:tab w:val="right" w:leader="dot" w:pos="4735"/>
      </w:tabs>
      <w:ind w:left="220" w:hanging="220"/>
    </w:pPr>
    <w:rPr>
      <w:rFonts w:asciiTheme="minorHAnsi" w:eastAsiaTheme="minorEastAsia" w:hAnsiTheme="minorHAnsi" w:cstheme="minorBidi"/>
      <w:sz w:val="22"/>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Number2">
    <w:name w:val="List Number 2"/>
    <w:basedOn w:val="Normal"/>
    <w:rsid w:val="00515302"/>
    <w:pPr>
      <w:tabs>
        <w:tab w:val="left" w:pos="800"/>
      </w:tabs>
      <w:spacing w:after="200" w:line="276" w:lineRule="auto"/>
      <w:ind w:left="800" w:hanging="400"/>
    </w:pPr>
    <w:rPr>
      <w:rFonts w:asciiTheme="minorHAnsi" w:eastAsiaTheme="minorEastAsia" w:hAnsiTheme="minorHAnsi" w:cstheme="minorBidi"/>
      <w:sz w:val="22"/>
      <w:szCs w:val="22"/>
      <w:lang w:val="en-US"/>
    </w:rPr>
  </w:style>
  <w:style w:type="paragraph" w:styleId="ListNumber3">
    <w:name w:val="List Number 3"/>
    <w:basedOn w:val="Normal"/>
    <w:rsid w:val="00515302"/>
    <w:pPr>
      <w:tabs>
        <w:tab w:val="left" w:pos="1200"/>
      </w:tabs>
      <w:spacing w:after="200" w:line="276" w:lineRule="auto"/>
      <w:ind w:left="1200" w:hanging="400"/>
    </w:pPr>
    <w:rPr>
      <w:rFonts w:asciiTheme="minorHAnsi" w:eastAsiaTheme="minorEastAsia" w:hAnsiTheme="minorHAnsi" w:cstheme="minorBidi"/>
      <w:sz w:val="22"/>
      <w:szCs w:val="22"/>
      <w:lang w:val="en-US"/>
    </w:rPr>
  </w:style>
  <w:style w:type="paragraph" w:styleId="ListNumber4">
    <w:name w:val="List Number 4"/>
    <w:basedOn w:val="Normal"/>
    <w:rsid w:val="00515302"/>
    <w:pPr>
      <w:tabs>
        <w:tab w:val="left" w:pos="1600"/>
      </w:tabs>
      <w:spacing w:after="200" w:line="276" w:lineRule="auto"/>
      <w:ind w:left="1600" w:hanging="400"/>
    </w:pPr>
    <w:rPr>
      <w:rFonts w:asciiTheme="minorHAnsi" w:eastAsiaTheme="minorEastAsia" w:hAnsiTheme="minorHAnsi" w:cstheme="minorBidi"/>
      <w:sz w:val="22"/>
      <w:szCs w:val="22"/>
      <w:lang w:val="en-US"/>
    </w:rPr>
  </w:style>
  <w:style w:type="paragraph" w:styleId="ListContinue">
    <w:name w:val="List Continue"/>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after="200" w:line="210" w:lineRule="atLeast"/>
    </w:pPr>
    <w:rPr>
      <w:rFonts w:asciiTheme="minorHAnsi" w:eastAsiaTheme="minorEastAsia" w:hAnsiTheme="minorHAnsi" w:cstheme="minorBidi"/>
      <w:sz w:val="18"/>
      <w:szCs w:val="18"/>
      <w:lang w:val="en-US"/>
    </w:rPr>
  </w:style>
  <w:style w:type="paragraph" w:styleId="FootnoteText">
    <w:name w:val="footnote text"/>
    <w:basedOn w:val="Normal"/>
    <w:link w:val="FootnoteTextChar"/>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spacing w:after="200" w:line="276" w:lineRule="auto"/>
    </w:pPr>
    <w:rPr>
      <w:rFonts w:asciiTheme="minorHAnsi" w:eastAsiaTheme="minorEastAsia" w:hAnsiTheme="minorHAnsi" w:cstheme="minorBidi"/>
      <w:sz w:val="22"/>
      <w:szCs w:val="22"/>
      <w:lang w:val="en-US"/>
    </w:rPr>
  </w:style>
  <w:style w:type="paragraph" w:customStyle="1" w:styleId="p3">
    <w:name w:val="p3"/>
    <w:basedOn w:val="Normal"/>
    <w:next w:val="Normal"/>
    <w:rsid w:val="00515302"/>
    <w:pPr>
      <w:tabs>
        <w:tab w:val="left" w:pos="720"/>
      </w:tabs>
      <w:spacing w:after="200" w:line="276" w:lineRule="auto"/>
    </w:pPr>
    <w:rPr>
      <w:rFonts w:asciiTheme="minorHAnsi" w:eastAsiaTheme="minorEastAsia" w:hAnsiTheme="minorHAnsi" w:cstheme="minorBidi"/>
      <w:sz w:val="22"/>
      <w:szCs w:val="22"/>
      <w:lang w:val="en-US"/>
    </w:rPr>
  </w:style>
  <w:style w:type="paragraph" w:customStyle="1" w:styleId="p4">
    <w:name w:val="p4"/>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5">
    <w:name w:val="p5"/>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6">
    <w:name w:val="p6"/>
    <w:basedOn w:val="Normal"/>
    <w:next w:val="Normal"/>
    <w:rsid w:val="00515302"/>
    <w:pPr>
      <w:tabs>
        <w:tab w:val="left" w:pos="1440"/>
      </w:tabs>
      <w:spacing w:after="200" w:line="276" w:lineRule="auto"/>
    </w:pPr>
    <w:rPr>
      <w:rFonts w:asciiTheme="minorHAnsi" w:eastAsiaTheme="minorEastAsia" w:hAnsiTheme="minorHAnsi" w:cstheme="minorBidi"/>
      <w:sz w:val="22"/>
      <w:szCs w:val="22"/>
      <w:lang w:val="en-US"/>
    </w:r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 w:val="22"/>
      <w:szCs w:val="22"/>
      <w:lang w:val="en-US"/>
    </w:rPr>
  </w:style>
  <w:style w:type="paragraph" w:customStyle="1" w:styleId="RefNorm">
    <w:name w:val="RefNorm"/>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Normal"/>
    <w:next w:val="Normal"/>
    <w:rsid w:val="00515302"/>
    <w:pPr>
      <w:keepNext/>
      <w:suppressAutoHyphens/>
      <w:spacing w:line="-230" w:lineRule="auto"/>
      <w:jc w:val="center"/>
    </w:pPr>
    <w:rPr>
      <w:rFonts w:asciiTheme="minorHAnsi" w:eastAsiaTheme="minorEastAsia" w:hAnsiTheme="minorHAnsi" w:cstheme="minorBidi"/>
      <w:b/>
      <w:bCs/>
      <w:sz w:val="22"/>
      <w:szCs w:val="22"/>
      <w:lang w:val="en-U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line="276" w:lineRule="auto"/>
    </w:pPr>
    <w:rPr>
      <w:rFonts w:asciiTheme="minorHAnsi" w:eastAsiaTheme="minorEastAsia" w:hAnsiTheme="minorHAnsi" w:cstheme="minorBidi"/>
      <w:b/>
      <w:bCs/>
      <w:sz w:val="22"/>
      <w:szCs w:val="22"/>
      <w:lang w:val="en-US"/>
    </w:rPr>
  </w:style>
  <w:style w:type="paragraph" w:customStyle="1" w:styleId="TermNum">
    <w:name w:val="TermNum"/>
    <w:basedOn w:val="Normal"/>
    <w:next w:val="Terms"/>
    <w:rsid w:val="00515302"/>
    <w:pPr>
      <w:keepNext/>
      <w:spacing w:line="276" w:lineRule="auto"/>
    </w:pPr>
    <w:rPr>
      <w:rFonts w:asciiTheme="minorHAnsi" w:eastAsiaTheme="minorEastAsia" w:hAnsiTheme="minorHAnsi" w:cstheme="minorBidi"/>
      <w:b/>
      <w:bCs/>
      <w:sz w:val="22"/>
      <w:szCs w:val="22"/>
      <w:lang w:val="en-U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515302"/>
    <w:pPr>
      <w:spacing w:line="276" w:lineRule="auto"/>
    </w:pPr>
    <w:rPr>
      <w:rFonts w:asciiTheme="minorHAnsi" w:eastAsiaTheme="minorEastAsia" w:hAnsiTheme="minorHAnsi" w:cstheme="minorBidi"/>
      <w:b/>
      <w:caps/>
      <w:sz w:val="22"/>
      <w:szCs w:val="22"/>
      <w:lang w:val="en-US"/>
    </w:rPr>
  </w:style>
  <w:style w:type="paragraph" w:styleId="TOC2">
    <w:name w:val="toc 2"/>
    <w:basedOn w:val="TOC1"/>
    <w:next w:val="Normal"/>
    <w:autoRedefine/>
    <w:uiPriority w:val="39"/>
    <w:rsid w:val="00031A11"/>
    <w:pPr>
      <w:tabs>
        <w:tab w:val="right" w:leader="dot" w:pos="9973"/>
      </w:tabs>
      <w:spacing w:before="0"/>
      <w:ind w:left="806"/>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inorHAnsi" w:eastAsiaTheme="minorEastAsia" w:hAnsiTheme="minorHAnsi" w:cstheme="minorBidi"/>
      <w:color w:val="0000FF"/>
      <w:sz w:val="22"/>
      <w:szCs w:val="22"/>
      <w:lang w:val="en-US"/>
    </w:rPr>
  </w:style>
  <w:style w:type="paragraph" w:customStyle="1" w:styleId="zzCover">
    <w:name w:val="zzCover"/>
    <w:basedOn w:val="Normal"/>
    <w:rsid w:val="00515302"/>
    <w:pPr>
      <w:spacing w:after="220" w:line="276" w:lineRule="auto"/>
      <w:jc w:val="right"/>
    </w:pPr>
    <w:rPr>
      <w:rFonts w:asciiTheme="minorHAnsi" w:eastAsiaTheme="minorEastAsia" w:hAnsiTheme="min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 w:val="22"/>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rFonts w:asciiTheme="minorHAnsi" w:eastAsiaTheme="minorEastAsia" w:hAnsiTheme="min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 w:val="22"/>
      <w:szCs w:val="22"/>
      <w:lang w:val="en-US"/>
    </w:rPr>
  </w:style>
  <w:style w:type="paragraph" w:customStyle="1" w:styleId="dl">
    <w:name w:val="dl"/>
    <w:basedOn w:val="Normal"/>
    <w:rsid w:val="00515302"/>
    <w:pPr>
      <w:spacing w:after="200" w:line="276" w:lineRule="auto"/>
      <w:ind w:left="800" w:hanging="400"/>
    </w:pPr>
    <w:rPr>
      <w:rFonts w:asciiTheme="minorHAnsi" w:eastAsiaTheme="minorEastAsia" w:hAnsiTheme="minorHAnsi" w:cstheme="minorBidi"/>
      <w:sz w:val="22"/>
      <w:szCs w:val="22"/>
      <w:lang w:val="en-US"/>
    </w:r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spacing w:line="276" w:lineRule="auto"/>
      <w:ind w:left="1320"/>
    </w:pPr>
    <w:rPr>
      <w:rFonts w:asciiTheme="minorHAnsi" w:eastAsiaTheme="minorEastAsia" w:hAnsiTheme="minorHAnsi" w:cstheme="minorBidi"/>
      <w:sz w:val="18"/>
      <w:szCs w:val="18"/>
      <w:lang w:val="en-US"/>
    </w:rPr>
  </w:style>
  <w:style w:type="paragraph" w:styleId="TOC8">
    <w:name w:val="toc 8"/>
    <w:basedOn w:val="Normal"/>
    <w:next w:val="Normal"/>
    <w:autoRedefine/>
    <w:uiPriority w:val="39"/>
    <w:rsid w:val="00515302"/>
    <w:pPr>
      <w:spacing w:line="276" w:lineRule="auto"/>
      <w:ind w:left="1540"/>
    </w:pPr>
    <w:rPr>
      <w:rFonts w:asciiTheme="minorHAnsi" w:eastAsiaTheme="minorEastAsia" w:hAnsiTheme="minorHAnsi" w:cstheme="minorBidi"/>
      <w:sz w:val="18"/>
      <w:szCs w:val="18"/>
      <w:lang w:val="en-US"/>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2"/>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val="en-US"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line="276" w:lineRule="auto"/>
      <w:ind w:left="403"/>
    </w:pPr>
    <w:rPr>
      <w:rFonts w:asciiTheme="minorHAnsi" w:eastAsiaTheme="minorEastAsia" w:hAnsiTheme="minorHAnsi" w:cstheme="minorBidi"/>
      <w:sz w:val="22"/>
      <w:szCs w:val="22"/>
      <w:lang w:val="en-US"/>
    </w:r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 w:val="22"/>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spacing w:after="200" w:line="276" w:lineRule="auto"/>
      <w:ind w:left="720"/>
      <w:contextualSpacing/>
    </w:pPr>
    <w:rPr>
      <w:rFonts w:asciiTheme="minorHAnsi" w:eastAsiaTheme="minorEastAsia" w:hAnsiTheme="minorHAnsi" w:cstheme="minorBidi"/>
      <w:sz w:val="22"/>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 w:val="22"/>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 w:val="22"/>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031A11"/>
    <w:pPr>
      <w:tabs>
        <w:tab w:val="right" w:pos="4735"/>
      </w:tabs>
      <w:spacing w:line="276" w:lineRule="auto"/>
      <w:ind w:left="623" w:hanging="220"/>
    </w:pPr>
    <w:rPr>
      <w:rFonts w:asciiTheme="minorHAnsi" w:eastAsiaTheme="minorEastAsia" w:hAnsiTheme="minorHAnsi" w:cstheme="minorHAnsi"/>
      <w:sz w:val="20"/>
      <w:szCs w:val="20"/>
      <w:lang w:val="en-US"/>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 w:val="22"/>
      <w:szCs w:val="22"/>
      <w:lang w:val="en-US"/>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line="276" w:lineRule="auto"/>
      <w:ind w:left="360"/>
    </w:pPr>
    <w:rPr>
      <w:rFonts w:asciiTheme="minorHAnsi" w:eastAsiaTheme="minorEastAsia" w:hAnsiTheme="minorHAnsi" w:cstheme="minorBidi"/>
      <w:sz w:val="22"/>
      <w:szCs w:val="22"/>
      <w:lang w:val="en-US"/>
    </w:r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line="480" w:lineRule="auto"/>
      <w:ind w:left="360"/>
    </w:pPr>
    <w:rPr>
      <w:rFonts w:asciiTheme="minorHAnsi" w:eastAsiaTheme="minorEastAsia" w:hAnsiTheme="minorHAnsi" w:cstheme="minorBidi"/>
      <w:sz w:val="22"/>
      <w:szCs w:val="22"/>
      <w:lang w:val="en-US"/>
    </w:r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rPr>
      <w:rFonts w:asciiTheme="minorHAnsi" w:eastAsiaTheme="minorEastAsia" w:hAnsiTheme="minorHAnsi" w:cstheme="minorBidi"/>
      <w:sz w:val="22"/>
      <w:szCs w:val="22"/>
      <w:lang w:val="en-US"/>
    </w:r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pPr>
      <w:spacing w:after="200" w:line="276" w:lineRule="auto"/>
    </w:pPr>
    <w:rPr>
      <w:rFonts w:asciiTheme="minorHAnsi" w:eastAsiaTheme="minorEastAsia" w:hAnsiTheme="minorHAnsi" w:cstheme="minorBidi"/>
      <w:sz w:val="22"/>
      <w:szCs w:val="22"/>
      <w:lang w:val="en-US"/>
    </w:rPr>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rPr>
      <w:rFonts w:asciiTheme="minorHAnsi" w:eastAsiaTheme="minorEastAsia" w:hAnsiTheme="minorHAnsi" w:cstheme="minorBidi"/>
      <w:sz w:val="22"/>
      <w:szCs w:val="22"/>
      <w:lang w:val="en-US"/>
    </w:r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rsid w:val="00005C64"/>
    <w:rPr>
      <w:rFonts w:asciiTheme="majorHAnsi" w:eastAsiaTheme="majorEastAsia" w:hAnsiTheme="majorHAnsi" w:cstheme="majorBidi"/>
      <w:sz w:val="20"/>
      <w:szCs w:val="20"/>
      <w:lang w:val="en-US"/>
    </w:rPr>
  </w:style>
  <w:style w:type="paragraph" w:styleId="HTMLAddress">
    <w:name w:val="HTML Address"/>
    <w:basedOn w:val="Normal"/>
    <w:link w:val="HTMLAddressChar"/>
    <w:rsid w:val="00005C64"/>
    <w:rPr>
      <w:rFonts w:asciiTheme="minorHAnsi" w:eastAsiaTheme="minorEastAsia" w:hAnsiTheme="minorHAnsi" w:cstheme="minorBidi"/>
      <w:i/>
      <w:iCs/>
      <w:sz w:val="22"/>
      <w:szCs w:val="22"/>
      <w:lang w:val="en-U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szCs w:val="20"/>
      <w:lang w:val="en-US"/>
    </w:rPr>
  </w:style>
  <w:style w:type="paragraph" w:styleId="Index4">
    <w:name w:val="index 4"/>
    <w:basedOn w:val="Normal"/>
    <w:next w:val="Normal"/>
    <w:autoRedefine/>
    <w:rsid w:val="00005C64"/>
    <w:pPr>
      <w:spacing w:line="276" w:lineRule="auto"/>
      <w:ind w:left="880" w:hanging="220"/>
    </w:pPr>
    <w:rPr>
      <w:rFonts w:asciiTheme="minorHAnsi" w:eastAsiaTheme="minorEastAsia" w:hAnsiTheme="minorHAnsi" w:cstheme="minorHAnsi"/>
      <w:sz w:val="20"/>
      <w:szCs w:val="20"/>
      <w:lang w:val="en-US"/>
    </w:rPr>
  </w:style>
  <w:style w:type="paragraph" w:styleId="Index5">
    <w:name w:val="index 5"/>
    <w:basedOn w:val="Normal"/>
    <w:next w:val="Normal"/>
    <w:autoRedefine/>
    <w:rsid w:val="00005C64"/>
    <w:pPr>
      <w:spacing w:line="276" w:lineRule="auto"/>
      <w:ind w:left="1100" w:hanging="220"/>
    </w:pPr>
    <w:rPr>
      <w:rFonts w:asciiTheme="minorHAnsi" w:eastAsiaTheme="minorEastAsia" w:hAnsiTheme="minorHAnsi" w:cstheme="minorHAnsi"/>
      <w:sz w:val="20"/>
      <w:szCs w:val="20"/>
      <w:lang w:val="en-US"/>
    </w:rPr>
  </w:style>
  <w:style w:type="paragraph" w:styleId="Index6">
    <w:name w:val="index 6"/>
    <w:basedOn w:val="Normal"/>
    <w:next w:val="Normal"/>
    <w:autoRedefine/>
    <w:rsid w:val="00005C64"/>
    <w:pPr>
      <w:spacing w:line="276" w:lineRule="auto"/>
      <w:ind w:left="1320" w:hanging="220"/>
    </w:pPr>
    <w:rPr>
      <w:rFonts w:asciiTheme="minorHAnsi" w:eastAsiaTheme="minorEastAsia" w:hAnsiTheme="minorHAnsi" w:cstheme="minorHAnsi"/>
      <w:sz w:val="20"/>
      <w:szCs w:val="20"/>
      <w:lang w:val="en-US"/>
    </w:rPr>
  </w:style>
  <w:style w:type="paragraph" w:styleId="Index7">
    <w:name w:val="index 7"/>
    <w:basedOn w:val="Normal"/>
    <w:next w:val="Normal"/>
    <w:autoRedefine/>
    <w:rsid w:val="00005C64"/>
    <w:pPr>
      <w:spacing w:line="276" w:lineRule="auto"/>
      <w:ind w:left="1540" w:hanging="220"/>
    </w:pPr>
    <w:rPr>
      <w:rFonts w:asciiTheme="minorHAnsi" w:eastAsiaTheme="minorEastAsia" w:hAnsiTheme="minorHAnsi" w:cstheme="minorHAnsi"/>
      <w:sz w:val="20"/>
      <w:szCs w:val="20"/>
      <w:lang w:val="en-US"/>
    </w:rPr>
  </w:style>
  <w:style w:type="paragraph" w:styleId="Index8">
    <w:name w:val="index 8"/>
    <w:basedOn w:val="Normal"/>
    <w:next w:val="Normal"/>
    <w:autoRedefine/>
    <w:rsid w:val="00005C64"/>
    <w:pPr>
      <w:spacing w:line="276" w:lineRule="auto"/>
      <w:ind w:left="1760" w:hanging="220"/>
    </w:pPr>
    <w:rPr>
      <w:rFonts w:asciiTheme="minorHAnsi" w:eastAsiaTheme="minorEastAsia" w:hAnsiTheme="minorHAnsi" w:cstheme="minorHAnsi"/>
      <w:sz w:val="20"/>
      <w:szCs w:val="20"/>
      <w:lang w:val="en-US"/>
    </w:rPr>
  </w:style>
  <w:style w:type="paragraph" w:styleId="Index9">
    <w:name w:val="index 9"/>
    <w:basedOn w:val="Normal"/>
    <w:next w:val="Normal"/>
    <w:autoRedefine/>
    <w:rsid w:val="00005C64"/>
    <w:pPr>
      <w:spacing w:line="276" w:lineRule="auto"/>
      <w:ind w:left="1980" w:hanging="220"/>
    </w:pPr>
    <w:rPr>
      <w:rFonts w:asciiTheme="minorHAnsi" w:eastAsiaTheme="minorEastAsia" w:hAnsiTheme="minorHAnsi" w:cstheme="minorHAnsi"/>
      <w:sz w:val="20"/>
      <w:szCs w:val="20"/>
      <w:lang w:val="en-US"/>
    </w:rPr>
  </w:style>
  <w:style w:type="paragraph" w:styleId="List">
    <w:name w:val="List"/>
    <w:basedOn w:val="Normal"/>
    <w:rsid w:val="00005C64"/>
    <w:pPr>
      <w:spacing w:after="200" w:line="276" w:lineRule="auto"/>
      <w:ind w:left="360" w:hanging="360"/>
      <w:contextualSpacing/>
    </w:pPr>
    <w:rPr>
      <w:rFonts w:asciiTheme="minorHAnsi" w:eastAsiaTheme="minorEastAsia" w:hAnsiTheme="minorHAnsi" w:cstheme="minorBidi"/>
      <w:sz w:val="22"/>
      <w:szCs w:val="22"/>
      <w:lang w:val="en-US"/>
    </w:rPr>
  </w:style>
  <w:style w:type="paragraph" w:styleId="List2">
    <w:name w:val="List 2"/>
    <w:basedOn w:val="Normal"/>
    <w:rsid w:val="00005C64"/>
    <w:pPr>
      <w:spacing w:after="200" w:line="276" w:lineRule="auto"/>
      <w:ind w:left="720" w:hanging="360"/>
      <w:contextualSpacing/>
    </w:pPr>
    <w:rPr>
      <w:rFonts w:asciiTheme="minorHAnsi" w:eastAsiaTheme="minorEastAsia" w:hAnsiTheme="minorHAnsi" w:cstheme="minorBidi"/>
      <w:sz w:val="22"/>
      <w:szCs w:val="22"/>
      <w:lang w:val="en-US"/>
    </w:rPr>
  </w:style>
  <w:style w:type="paragraph" w:styleId="List3">
    <w:name w:val="List 3"/>
    <w:basedOn w:val="Normal"/>
    <w:rsid w:val="00005C64"/>
    <w:pPr>
      <w:spacing w:after="200" w:line="276" w:lineRule="auto"/>
      <w:ind w:left="1080" w:hanging="360"/>
      <w:contextualSpacing/>
    </w:pPr>
    <w:rPr>
      <w:rFonts w:asciiTheme="minorHAnsi" w:eastAsiaTheme="minorEastAsia" w:hAnsiTheme="minorHAnsi" w:cstheme="minorBidi"/>
      <w:sz w:val="22"/>
      <w:szCs w:val="22"/>
      <w:lang w:val="en-US"/>
    </w:rPr>
  </w:style>
  <w:style w:type="paragraph" w:styleId="List4">
    <w:name w:val="List 4"/>
    <w:basedOn w:val="Normal"/>
    <w:rsid w:val="00005C64"/>
    <w:pPr>
      <w:spacing w:after="200" w:line="276" w:lineRule="auto"/>
      <w:ind w:left="1440" w:hanging="360"/>
      <w:contextualSpacing/>
    </w:pPr>
    <w:rPr>
      <w:rFonts w:asciiTheme="minorHAnsi" w:eastAsiaTheme="minorEastAsia" w:hAnsiTheme="minorHAnsi" w:cstheme="minorBidi"/>
      <w:sz w:val="22"/>
      <w:szCs w:val="22"/>
      <w:lang w:val="en-US"/>
    </w:rPr>
  </w:style>
  <w:style w:type="paragraph" w:styleId="List5">
    <w:name w:val="List 5"/>
    <w:basedOn w:val="Normal"/>
    <w:rsid w:val="00005C64"/>
    <w:pPr>
      <w:spacing w:after="200" w:line="276" w:lineRule="auto"/>
      <w:ind w:left="1800" w:hanging="360"/>
      <w:contextualSpacing/>
    </w:pPr>
    <w:rPr>
      <w:rFonts w:asciiTheme="minorHAnsi" w:eastAsiaTheme="minorEastAsia" w:hAnsiTheme="minorHAnsi" w:cstheme="minorBidi"/>
      <w:sz w:val="22"/>
      <w:szCs w:val="22"/>
      <w:lang w:val="en-US"/>
    </w:rPr>
  </w:style>
  <w:style w:type="paragraph" w:styleId="ListBullet">
    <w:name w:val="List Bullet"/>
    <w:basedOn w:val="Normal"/>
    <w:rsid w:val="00005C64"/>
    <w:pPr>
      <w:numPr>
        <w:numId w:val="150"/>
      </w:numPr>
      <w:spacing w:after="200" w:line="276" w:lineRule="auto"/>
      <w:contextualSpacing/>
    </w:pPr>
    <w:rPr>
      <w:rFonts w:asciiTheme="minorHAnsi" w:eastAsiaTheme="minorEastAsia" w:hAnsiTheme="minorHAnsi" w:cstheme="minorBidi"/>
      <w:sz w:val="22"/>
      <w:szCs w:val="22"/>
      <w:lang w:val="en-US"/>
    </w:rPr>
  </w:style>
  <w:style w:type="paragraph" w:styleId="ListBullet2">
    <w:name w:val="List Bullet 2"/>
    <w:basedOn w:val="Normal"/>
    <w:rsid w:val="00005C64"/>
    <w:pPr>
      <w:numPr>
        <w:numId w:val="151"/>
      </w:numPr>
      <w:spacing w:after="200" w:line="276" w:lineRule="auto"/>
      <w:contextualSpacing/>
    </w:pPr>
    <w:rPr>
      <w:rFonts w:asciiTheme="minorHAnsi" w:eastAsiaTheme="minorEastAsia" w:hAnsiTheme="minorHAnsi" w:cstheme="minorBidi"/>
      <w:sz w:val="22"/>
      <w:szCs w:val="22"/>
      <w:lang w:val="en-US"/>
    </w:rPr>
  </w:style>
  <w:style w:type="paragraph" w:styleId="ListBullet3">
    <w:name w:val="List Bullet 3"/>
    <w:basedOn w:val="Normal"/>
    <w:rsid w:val="00005C64"/>
    <w:pPr>
      <w:numPr>
        <w:numId w:val="152"/>
      </w:numPr>
      <w:spacing w:after="200" w:line="276" w:lineRule="auto"/>
      <w:contextualSpacing/>
    </w:pPr>
    <w:rPr>
      <w:rFonts w:asciiTheme="minorHAnsi" w:eastAsiaTheme="minorEastAsia" w:hAnsiTheme="minorHAnsi" w:cstheme="minorBidi"/>
      <w:sz w:val="22"/>
      <w:szCs w:val="22"/>
      <w:lang w:val="en-US"/>
    </w:rPr>
  </w:style>
  <w:style w:type="paragraph" w:styleId="ListBullet4">
    <w:name w:val="List Bullet 4"/>
    <w:basedOn w:val="Normal"/>
    <w:rsid w:val="00005C64"/>
    <w:pPr>
      <w:numPr>
        <w:numId w:val="153"/>
      </w:numPr>
      <w:spacing w:after="200" w:line="276" w:lineRule="auto"/>
      <w:contextualSpacing/>
    </w:pPr>
    <w:rPr>
      <w:rFonts w:asciiTheme="minorHAnsi" w:eastAsiaTheme="minorEastAsia" w:hAnsiTheme="minorHAnsi" w:cstheme="minorBidi"/>
      <w:sz w:val="22"/>
      <w:szCs w:val="22"/>
      <w:lang w:val="en-US"/>
    </w:rPr>
  </w:style>
  <w:style w:type="paragraph" w:styleId="ListBullet5">
    <w:name w:val="List Bullet 5"/>
    <w:basedOn w:val="Normal"/>
    <w:rsid w:val="00005C64"/>
    <w:pPr>
      <w:numPr>
        <w:numId w:val="154"/>
      </w:numPr>
      <w:spacing w:after="200" w:line="276" w:lineRule="auto"/>
      <w:contextualSpacing/>
    </w:pPr>
    <w:rPr>
      <w:rFonts w:asciiTheme="minorHAnsi" w:eastAsiaTheme="minorEastAsia" w:hAnsiTheme="minorHAnsi" w:cstheme="minorBidi"/>
      <w:sz w:val="22"/>
      <w:szCs w:val="22"/>
      <w:lang w:val="en-US"/>
    </w:rPr>
  </w:style>
  <w:style w:type="paragraph" w:styleId="ListContinue5">
    <w:name w:val="List Continue 5"/>
    <w:basedOn w:val="Normal"/>
    <w:rsid w:val="00005C64"/>
    <w:pPr>
      <w:spacing w:line="276" w:lineRule="auto"/>
      <w:ind w:left="1800"/>
      <w:contextualSpacing/>
    </w:pPr>
    <w:rPr>
      <w:rFonts w:asciiTheme="minorHAnsi" w:eastAsiaTheme="minorEastAsia" w:hAnsiTheme="minorHAnsi" w:cstheme="minorBidi"/>
      <w:sz w:val="22"/>
      <w:szCs w:val="22"/>
      <w:lang w:val="en-US"/>
    </w:rPr>
  </w:style>
  <w:style w:type="paragraph" w:styleId="ListNumber5">
    <w:name w:val="List Number 5"/>
    <w:basedOn w:val="Normal"/>
    <w:rsid w:val="00005C64"/>
    <w:pPr>
      <w:numPr>
        <w:numId w:val="155"/>
      </w:numPr>
      <w:spacing w:after="200" w:line="276" w:lineRule="auto"/>
      <w:contextualSpacing/>
    </w:pPr>
    <w:rPr>
      <w:rFonts w:asciiTheme="minorHAnsi" w:eastAsiaTheme="minorEastAsia" w:hAnsiTheme="minorHAnsi" w:cstheme="minorBidi"/>
      <w:sz w:val="22"/>
      <w:szCs w:val="22"/>
      <w:lang w:val="en-US"/>
    </w:r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spacing w:after="200" w:line="276" w:lineRule="auto"/>
      <w:ind w:left="720"/>
    </w:pPr>
    <w:rPr>
      <w:rFonts w:asciiTheme="minorHAnsi" w:eastAsiaTheme="minorEastAsia" w:hAnsiTheme="minorHAnsi" w:cstheme="minorBidi"/>
      <w:sz w:val="22"/>
      <w:szCs w:val="22"/>
      <w:lang w:val="en-US"/>
    </w:rPr>
  </w:style>
  <w:style w:type="paragraph" w:styleId="NoteHeading">
    <w:name w:val="Note Heading"/>
    <w:basedOn w:val="Normal"/>
    <w:next w:val="Normal"/>
    <w:link w:val="NoteHeadingChar"/>
    <w:rsid w:val="00005C64"/>
    <w:rPr>
      <w:rFonts w:asciiTheme="minorHAnsi" w:eastAsiaTheme="minorEastAsia" w:hAnsiTheme="minorHAnsi" w:cstheme="minorBidi"/>
      <w:sz w:val="22"/>
      <w:szCs w:val="22"/>
      <w:lang w:val="en-US"/>
    </w:r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pPr>
      <w:spacing w:after="200" w:line="276" w:lineRule="auto"/>
    </w:pPr>
    <w:rPr>
      <w:rFonts w:asciiTheme="minorHAnsi" w:eastAsiaTheme="minorEastAsia" w:hAnsiTheme="minorHAnsi" w:cstheme="minorBidi"/>
      <w:sz w:val="22"/>
      <w:szCs w:val="22"/>
      <w:lang w:val="en-US"/>
    </w:rPr>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rPr>
      <w:rFonts w:asciiTheme="minorHAnsi" w:eastAsiaTheme="minorEastAsia" w:hAnsiTheme="minorHAnsi" w:cstheme="minorBidi"/>
      <w:sz w:val="22"/>
      <w:szCs w:val="22"/>
      <w:lang w:val="en-US"/>
    </w:r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line="276" w:lineRule="auto"/>
      <w:ind w:left="220" w:hanging="220"/>
    </w:pPr>
    <w:rPr>
      <w:rFonts w:asciiTheme="minorHAnsi" w:eastAsiaTheme="minorEastAsia" w:hAnsiTheme="minorHAnsi" w:cstheme="minorBidi"/>
      <w:sz w:val="22"/>
      <w:szCs w:val="22"/>
      <w:lang w:val="en-US"/>
    </w:rPr>
  </w:style>
  <w:style w:type="paragraph" w:styleId="TableofFigures">
    <w:name w:val="table of figures"/>
    <w:basedOn w:val="Normal"/>
    <w:next w:val="Normal"/>
    <w:rsid w:val="00005C64"/>
    <w:pPr>
      <w:spacing w:line="276" w:lineRule="auto"/>
    </w:pPr>
    <w:rPr>
      <w:rFonts w:asciiTheme="minorHAnsi" w:eastAsiaTheme="minorEastAsia" w:hAnsiTheme="minorHAnsi" w:cstheme="minorBidi"/>
      <w:sz w:val="22"/>
      <w:szCs w:val="22"/>
      <w:lang w:val="en-US"/>
    </w:rPr>
  </w:style>
  <w:style w:type="paragraph" w:styleId="TOAHeading">
    <w:name w:val="toa heading"/>
    <w:basedOn w:val="Normal"/>
    <w:next w:val="Normal"/>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 w:val="22"/>
      <w:szCs w:val="22"/>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 w:val="22"/>
      <w:szCs w:val="22"/>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 w:val="22"/>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semiHidden/>
    <w:unhideWhenUsed/>
    <w:rsid w:val="006D2F95"/>
    <w:rPr>
      <w:color w:val="605E5C"/>
      <w:shd w:val="clear" w:color="auto" w:fill="E1DFDD"/>
    </w:rPr>
  </w:style>
  <w:style w:type="character" w:styleId="UnresolvedMention">
    <w:name w:val="Unresolved Mention"/>
    <w:basedOn w:val="DefaultParagraphFont"/>
    <w:uiPriority w:val="99"/>
    <w:semiHidden/>
    <w:unhideWhenUsed/>
    <w:rsid w:val="0045510E"/>
    <w:rPr>
      <w:color w:val="605E5C"/>
      <w:shd w:val="clear" w:color="auto" w:fill="E1DFDD"/>
    </w:rPr>
  </w:style>
  <w:style w:type="character" w:customStyle="1" w:styleId="highlight">
    <w:name w:val="highlight"/>
    <w:basedOn w:val="DefaultParagraphFont"/>
    <w:rsid w:val="00B10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citeseerx.ist.psu.edu/viewdoc/summary?doi=10.1.1.219.3037" TargetMode="External"/><Relationship Id="rId26" Type="http://schemas.openxmlformats.org/officeDocument/2006/relationships/hyperlink" Target="http://www.misra.org.uk/" TargetMode="External"/><Relationship Id="rId3" Type="http://schemas.openxmlformats.org/officeDocument/2006/relationships/styles" Target="styles.xml"/><Relationship Id="rId21" Type="http://schemas.openxmlformats.org/officeDocument/2006/relationships/hyperlink" Target="http://myweb.lmu.edu/dondi/share/pl/type-checking-v02.pdf"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en.wikisource.org/wiki/Ariane_501_Inquiry_Board_repor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cwe.mitre.or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www.embedded.com/1999/9907/9907feat2.htm"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archive.gao.gov/t2pbat6/145960.pdf" TargetMode="External"/><Relationship Id="rId28" Type="http://schemas.openxmlformats.org/officeDocument/2006/relationships/hyperlink" Target="http://www.siam.org/siamnews/general/patriot.htm" TargetMode="External"/><Relationship Id="rId10" Type="http://schemas.microsoft.com/office/2016/09/relationships/commentsIds" Target="commentsIds.xml"/><Relationship Id="rId19" Type="http://schemas.openxmlformats.org/officeDocument/2006/relationships/hyperlink" Target="http://esamultimedia.esa.int/docs/esa-x-1819eng.pdf" TargetMode="External"/><Relationship Id="rId31" Type="http://schemas.openxmlformats.org/officeDocument/2006/relationships/header" Target="head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hyperlink" Target="http://www.nsc.liu.se/wg25/book" TargetMode="External"/><Relationship Id="rId27" Type="http://schemas.openxmlformats.org/officeDocument/2006/relationships/hyperlink" Target="http://www.cert.org/books/secure-coding" TargetMode="Externa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comments" Target="comments.xml"/></Relationships>
</file>

<file path=word/_rels/footnotes.xml.rels><?xml version="1.0" encoding="UTF-8" standalone="yes"?>
<Relationships xmlns="http://schemas.openxmlformats.org/package/2006/relationships"><Relationship Id="rId2" Type="http://schemas.openxmlformats.org/officeDocument/2006/relationships/hyperlink" Target="http://www.ascii.cl/control-characters.htm" TargetMode="External"/><Relationship Id="rId1"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EC711EB-B862-A944-9E68-51D727FE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201</Pages>
  <Words>74904</Words>
  <Characters>426954</Characters>
  <Application>Microsoft Office Word</Application>
  <DocSecurity>0</DocSecurity>
  <Lines>3557</Lines>
  <Paragraphs>1001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500857</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7</cp:revision>
  <cp:lastPrinted>2018-04-18T02:31:00Z</cp:lastPrinted>
  <dcterms:created xsi:type="dcterms:W3CDTF">2020-11-30T20:23:00Z</dcterms:created>
  <dcterms:modified xsi:type="dcterms:W3CDTF">2020-12-10T21:41:00Z</dcterms:modified>
</cp:coreProperties>
</file>