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38B5BC" w14:textId="77777777" w:rsidR="00D550FA" w:rsidRDefault="00D550FA">
      <w:pPr>
        <w:pStyle w:val="zzCover"/>
        <w:rPr>
          <w:color w:val="auto"/>
          <w:lang w:val="fr-FR"/>
        </w:rPr>
      </w:pPr>
    </w:p>
    <w:p w14:paraId="73A0B440" w14:textId="77777777"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0-11-16T14:59:00Z">
        <w:r w:rsidR="00D845FA">
          <w:rPr>
            <w:color w:val="auto"/>
            <w:lang w:val="fr-FR"/>
          </w:rPr>
          <w:t>10</w:t>
        </w:r>
      </w:ins>
      <w:bookmarkStart w:id="2" w:name="_GoBack"/>
      <w:bookmarkEnd w:id="2"/>
      <w:del w:id="3" w:author="Stephen Michell" w:date="2020-11-16T14:59:00Z">
        <w:r w:rsidR="00A259A8" w:rsidDel="00D845FA">
          <w:rPr>
            <w:color w:val="auto"/>
            <w:lang w:val="fr-FR"/>
          </w:rPr>
          <w:delText>05</w:delText>
        </w:r>
      </w:del>
      <w:del w:id="4" w:author="Stephen Michell" w:date="2020-10-07T13:49:00Z">
        <w:r w:rsidR="0054224F" w:rsidDel="00763F64">
          <w:rPr>
            <w:color w:val="auto"/>
            <w:lang w:val="fr-FR"/>
          </w:rPr>
          <w:delText>6</w:delText>
        </w:r>
      </w:del>
    </w:p>
    <w:p w14:paraId="772FFBF9" w14:textId="77777777"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20-</w:t>
      </w:r>
      <w:ins w:id="5" w:author="Stephen Michell" w:date="2020-10-07T13:50:00Z">
        <w:r w:rsidR="00763F64">
          <w:rPr>
            <w:b w:val="0"/>
            <w:bCs w:val="0"/>
            <w:color w:val="auto"/>
            <w:sz w:val="20"/>
            <w:szCs w:val="20"/>
          </w:rPr>
          <w:t>1</w:t>
        </w:r>
      </w:ins>
      <w:r w:rsidR="00A259A8">
        <w:rPr>
          <w:b w:val="0"/>
          <w:bCs w:val="0"/>
          <w:color w:val="auto"/>
          <w:sz w:val="20"/>
          <w:szCs w:val="20"/>
        </w:rPr>
        <w:t>1</w:t>
      </w:r>
      <w:del w:id="6"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r w:rsidR="00E5726D">
        <w:rPr>
          <w:b w:val="0"/>
          <w:bCs w:val="0"/>
          <w:color w:val="auto"/>
          <w:sz w:val="20"/>
          <w:szCs w:val="20"/>
        </w:rPr>
        <w:t>-</w:t>
      </w:r>
      <w:r w:rsidR="0054224F">
        <w:rPr>
          <w:b w:val="0"/>
          <w:bCs w:val="0"/>
          <w:color w:val="auto"/>
          <w:sz w:val="20"/>
          <w:szCs w:val="20"/>
        </w:rPr>
        <w:t>0</w:t>
      </w:r>
      <w:r w:rsidR="00A259A8">
        <w:rPr>
          <w:b w:val="0"/>
          <w:bCs w:val="0"/>
          <w:color w:val="auto"/>
          <w:sz w:val="20"/>
          <w:szCs w:val="20"/>
        </w:rPr>
        <w:t>2</w:t>
      </w:r>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7" w:name="CVP_Secretariat_Location"/>
      <w:r w:rsidRPr="00841B52">
        <w:rPr>
          <w:b w:val="0"/>
          <w:bCs w:val="0"/>
          <w:color w:val="auto"/>
          <w:sz w:val="20"/>
          <w:szCs w:val="20"/>
        </w:rPr>
        <w:t>Secretariat</w:t>
      </w:r>
      <w:bookmarkEnd w:id="7"/>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77777777" w:rsidR="00D550FA" w:rsidRDefault="00D550FA" w:rsidP="00D550FA">
      <w:pPr>
        <w:rPr>
          <w:ins w:id="8" w:author="ploedere" w:date="2020-09-21T20:08:00Z"/>
        </w:rPr>
      </w:pPr>
      <w:r>
        <w:lastRenderedPageBreak/>
        <w:t xml:space="preserve">Participating in writeup </w:t>
      </w:r>
      <w:r w:rsidR="00A259A8">
        <w:t xml:space="preserve">2 Nov </w:t>
      </w:r>
      <w:ins w:id="9" w:author="ploedere" w:date="2020-09-21T20:08:00Z">
        <w:r>
          <w:t xml:space="preserve"> 2020</w:t>
        </w:r>
      </w:ins>
    </w:p>
    <w:p w14:paraId="5302F113" w14:textId="77777777" w:rsidR="00D550FA" w:rsidRDefault="00D550FA" w:rsidP="00D550FA">
      <w:pPr>
        <w:rPr>
          <w:ins w:id="10" w:author="ploedere" w:date="2020-09-21T20:08:00Z"/>
        </w:rPr>
      </w:pPr>
      <w:ins w:id="11" w:author="ploedere" w:date="2020-09-21T20:08:00Z">
        <w:r>
          <w:t>Stephen Michell – convenor WG 23</w:t>
        </w:r>
      </w:ins>
    </w:p>
    <w:p w14:paraId="32E735A1" w14:textId="77777777" w:rsidR="00D550FA" w:rsidRDefault="00D550FA" w:rsidP="00D550FA">
      <w:pPr>
        <w:rPr>
          <w:ins w:id="12" w:author="ploedere" w:date="2020-09-21T20:08:00Z"/>
        </w:rPr>
      </w:pPr>
      <w:ins w:id="13" w:author="ploedere" w:date="2020-09-21T20:08:00Z">
        <w:r>
          <w:t>Larry Wagoner</w:t>
        </w:r>
      </w:ins>
    </w:p>
    <w:p w14:paraId="6B011F27" w14:textId="77777777" w:rsidR="00D550FA" w:rsidRDefault="00D550FA" w:rsidP="00D550FA">
      <w:pPr>
        <w:rPr>
          <w:ins w:id="14" w:author="ploedere" w:date="2020-09-21T20:08:00Z"/>
        </w:rPr>
      </w:pPr>
      <w:ins w:id="15" w:author="ploedere" w:date="2020-09-21T20:08:00Z">
        <w:r>
          <w:t>Sean McDonagh</w:t>
        </w:r>
      </w:ins>
    </w:p>
    <w:p w14:paraId="251507D1" w14:textId="77777777" w:rsidR="00D550FA" w:rsidRDefault="00D550FA" w:rsidP="00A259A8">
      <w:pPr>
        <w:pStyle w:val="ListParagraph"/>
        <w:numPr>
          <w:ilvl w:val="0"/>
          <w:numId w:val="65"/>
        </w:numPr>
        <w:rPr>
          <w:ins w:id="16" w:author="ploedere" w:date="2020-09-21T20:08:00Z"/>
        </w:rPr>
      </w:pPr>
      <w:ins w:id="17" w:author="ploedere" w:date="2020-09-21T20:08:00Z">
        <w:r>
          <w:t>Tullio Vardanega</w:t>
        </w:r>
      </w:ins>
    </w:p>
    <w:p w14:paraId="32D99F17" w14:textId="77777777" w:rsidR="00873E2E" w:rsidRDefault="00D550FA">
      <w:ins w:id="18" w:author="ploedere" w:date="2020-09-21T20:08:00Z">
        <w:r>
          <w:t>Erhard Ploedereder</w:t>
        </w:r>
      </w:ins>
    </w:p>
    <w:p w14:paraId="61B8F7BD" w14:textId="77777777" w:rsidR="00873E2E" w:rsidRDefault="00873E2E"/>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1833FA" w:rsidRDefault="001833FA">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4BEC579B" w14:textId="77777777" w:rsidR="001833FA" w:rsidRDefault="001833FA">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1D2F5E">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1D2F5E">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1D2F5E">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1D2F5E">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1D2F5E">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1D2F5E">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1D2F5E">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1D2F5E">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1D2F5E">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1D2F5E">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1D2F5E">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1D2F5E">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1D2F5E">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1D2F5E">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1D2F5E">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1D2F5E">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1D2F5E">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1D2F5E">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1D2F5E">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1D2F5E">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1D2F5E">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1D2F5E">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1D2F5E">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1D2F5E">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1D2F5E">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1D2F5E">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1D2F5E">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1D2F5E">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1D2F5E">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1D2F5E">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1D2F5E">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1D2F5E">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1D2F5E">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1D2F5E">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1D2F5E">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1D2F5E">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1D2F5E">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1D2F5E">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1D2F5E">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1D2F5E">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1D2F5E">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1D2F5E">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1D2F5E">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1D2F5E">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1D2F5E">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1D2F5E">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1D2F5E">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1D2F5E">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1D2F5E">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1D2F5E">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1D2F5E">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1D2F5E">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1D2F5E">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1D2F5E">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1D2F5E">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1D2F5E">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1D2F5E">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1D2F5E">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1D2F5E">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1D2F5E">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1D2F5E">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1D2F5E">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1D2F5E">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1D2F5E">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1D2F5E">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1D2F5E">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1D2F5E">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1D2F5E">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1D2F5E">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1D2F5E">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1D2F5E">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1D2F5E">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1D2F5E">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1D2F5E">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1D2F5E">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1D2F5E">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1D2F5E">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lastRenderedPageBreak/>
        <w:br w:type="page"/>
      </w:r>
    </w:p>
    <w:p w14:paraId="5CC6F47B" w14:textId="77777777" w:rsidR="00A32382" w:rsidRPr="00841B52" w:rsidRDefault="00A32382" w:rsidP="00AB6756">
      <w:pPr>
        <w:pStyle w:val="Heading1"/>
      </w:pPr>
      <w:bookmarkStart w:id="19" w:name="_Toc443470358"/>
      <w:bookmarkStart w:id="20" w:name="_Toc450303208"/>
      <w:bookmarkStart w:id="21" w:name="_Toc53645359"/>
      <w:r w:rsidRPr="00841B52">
        <w:lastRenderedPageBreak/>
        <w:t>Foreword</w:t>
      </w:r>
      <w:bookmarkEnd w:id="19"/>
      <w:bookmarkEnd w:id="20"/>
      <w:bookmarkEnd w:id="21"/>
    </w:p>
    <w:p w14:paraId="579DF4D7"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22" w:name="_Toc443470359"/>
      <w:bookmarkStart w:id="23" w:name="_Toc450303209"/>
      <w:r w:rsidRPr="00841B52">
        <w:br w:type="page"/>
      </w:r>
    </w:p>
    <w:p w14:paraId="0AB0C8BD" w14:textId="77777777" w:rsidR="00A32382" w:rsidRPr="00841B52" w:rsidRDefault="00A32382" w:rsidP="00A32382">
      <w:pPr>
        <w:pStyle w:val="Heading1"/>
      </w:pPr>
      <w:bookmarkStart w:id="24" w:name="_Toc53645360"/>
      <w:r w:rsidRPr="00841B52">
        <w:lastRenderedPageBreak/>
        <w:t>Introduction</w:t>
      </w:r>
      <w:bookmarkEnd w:id="22"/>
      <w:bookmarkEnd w:id="23"/>
      <w:bookmarkEnd w:id="24"/>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30" w:name="_Toc53645361"/>
      <w:r w:rsidRPr="00841B52">
        <w:t>1. Scope</w:t>
      </w:r>
      <w:bookmarkStart w:id="31" w:name="_Toc443461091"/>
      <w:bookmarkStart w:id="32" w:name="_Toc443470360"/>
      <w:bookmarkStart w:id="33" w:name="_Toc450303210"/>
      <w:bookmarkStart w:id="34" w:name="_Toc192557820"/>
      <w:bookmarkStart w:id="35" w:name="_Toc336348220"/>
      <w:bookmarkEnd w:id="30"/>
    </w:p>
    <w:bookmarkEnd w:id="31"/>
    <w:bookmarkEnd w:id="32"/>
    <w:bookmarkEnd w:id="33"/>
    <w:bookmarkEnd w:id="34"/>
    <w:bookmarkEnd w:id="35"/>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36" w:name="_Toc53645362"/>
      <w:bookmarkStart w:id="37" w:name="_Toc443461093"/>
      <w:bookmarkStart w:id="38" w:name="_Toc443470362"/>
      <w:bookmarkStart w:id="39" w:name="_Toc450303212"/>
      <w:bookmarkStart w:id="40" w:name="_Toc192557830"/>
      <w:r w:rsidRPr="00AE586F">
        <w:t>2.</w:t>
      </w:r>
      <w:r w:rsidR="00142882" w:rsidRPr="00AE586F">
        <w:t xml:space="preserve"> </w:t>
      </w:r>
      <w:r w:rsidRPr="00AE586F">
        <w:t>Normative references</w:t>
      </w:r>
      <w:bookmarkEnd w:id="36"/>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41" w:name="_Toc53645363"/>
      <w:bookmarkStart w:id="42" w:name="_Toc443461094"/>
      <w:bookmarkStart w:id="43" w:name="_Toc443470363"/>
      <w:bookmarkStart w:id="44" w:name="_Toc450303213"/>
      <w:bookmarkStart w:id="45" w:name="_Toc192557831"/>
      <w:bookmarkEnd w:id="37"/>
      <w:bookmarkEnd w:id="38"/>
      <w:bookmarkEnd w:id="39"/>
      <w:bookmarkEnd w:id="40"/>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1"/>
    </w:p>
    <w:p w14:paraId="4ABB1A76" w14:textId="77777777" w:rsidR="00076C3F" w:rsidRPr="003D53E8" w:rsidRDefault="00076C3F" w:rsidP="00076C3F">
      <w:pPr>
        <w:pStyle w:val="Heading2"/>
      </w:pPr>
      <w:bookmarkStart w:id="46" w:name="_Toc53645364"/>
      <w:r w:rsidRPr="00AE586F">
        <w:t>3.1 Terms and definitions</w:t>
      </w:r>
      <w:bookmarkEnd w:id="46"/>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47" w:name="_Toc192316172"/>
      <w:bookmarkStart w:id="48" w:name="_Toc192325324"/>
      <w:bookmarkStart w:id="49" w:name="_Toc192325826"/>
      <w:bookmarkStart w:id="50" w:name="_Toc192326328"/>
      <w:bookmarkStart w:id="51" w:name="_Toc192326830"/>
      <w:bookmarkStart w:id="52" w:name="_Toc192327334"/>
      <w:bookmarkStart w:id="53" w:name="_Toc192557387"/>
      <w:bookmarkStart w:id="54" w:name="_Toc192557888"/>
      <w:bookmarkStart w:id="55" w:name="_Toc192316222"/>
      <w:bookmarkStart w:id="56" w:name="_Toc192325374"/>
      <w:bookmarkStart w:id="57" w:name="_Toc192325876"/>
      <w:bookmarkStart w:id="58" w:name="_Toc192326378"/>
      <w:bookmarkStart w:id="59" w:name="_Toc192326880"/>
      <w:bookmarkStart w:id="60" w:name="_Toc192327384"/>
      <w:bookmarkStart w:id="61" w:name="_Toc192557437"/>
      <w:bookmarkStart w:id="62" w:name="_Toc192557938"/>
      <w:bookmarkEnd w:id="42"/>
      <w:bookmarkEnd w:id="43"/>
      <w:bookmarkEnd w:id="44"/>
      <w:bookmarkEnd w:id="45"/>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326014">
        <w:rPr>
          <w:b/>
          <w:u w:val="single"/>
        </w:rPr>
        <w:t>a</w:t>
      </w:r>
      <w:r w:rsidR="00DE0622" w:rsidRPr="00326014">
        <w:rPr>
          <w:b/>
          <w:u w:val="single"/>
        </w:rPr>
        <w:t>ccess</w:t>
      </w:r>
    </w:p>
    <w:p w14:paraId="00CC25FF" w14:textId="77777777" w:rsidR="00326014" w:rsidRDefault="00DE0622" w:rsidP="00326014">
      <w:pPr>
        <w:spacing w:after="0"/>
      </w:pPr>
      <w:r w:rsidRPr="005A2A43">
        <w:t>read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r w:rsidRPr="00326014">
        <w:rPr>
          <w:b/>
          <w:u w:val="single"/>
        </w:rPr>
        <w:t>correctly rounded result</w:t>
      </w:r>
    </w:p>
    <w:p w14:paraId="0CA49534" w14:textId="77777777"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r w:rsidRPr="00326014">
        <w:rPr>
          <w:b/>
          <w:u w:val="single"/>
        </w:rPr>
        <w:t>i</w:t>
      </w:r>
      <w:r w:rsidR="00E506EC" w:rsidRPr="00326014">
        <w:rPr>
          <w:b/>
          <w:u w:val="single"/>
        </w:rPr>
        <w:t>mplementation</w:t>
      </w:r>
    </w:p>
    <w:p w14:paraId="048D178E" w14:textId="7777777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3D164311" w14:textId="77777777" w:rsidR="004B19C4" w:rsidRDefault="004B19C4" w:rsidP="00326014">
      <w:pPr>
        <w:spacing w:after="0"/>
      </w:pPr>
      <w:r w:rsidRPr="004B19C4">
        <w:lastRenderedPageBreak/>
        <w:t>behaviour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r w:rsidRPr="00326014">
        <w:rPr>
          <w:b/>
          <w:u w:val="single"/>
        </w:rPr>
        <w:t>implementation-defined value</w:t>
      </w:r>
    </w:p>
    <w:p w14:paraId="06D4AD21" w14:textId="77777777" w:rsidR="004B19C4" w:rsidRDefault="004B19C4" w:rsidP="00326014">
      <w:pPr>
        <w:spacing w:after="0"/>
      </w:pPr>
      <w:r w:rsidRPr="004B19C4">
        <w:t>value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r w:rsidRPr="00326014">
        <w:rPr>
          <w:b/>
          <w:u w:val="single"/>
        </w:rPr>
        <w:t>implementation limit</w:t>
      </w:r>
    </w:p>
    <w:p w14:paraId="04405D3A" w14:textId="77777777" w:rsidR="004B19C4" w:rsidRDefault="00E506EC" w:rsidP="00326014">
      <w:pPr>
        <w:spacing w:after="0"/>
      </w:pPr>
      <w:r w:rsidRPr="007A6C7B">
        <w:t>restriction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r w:rsidRPr="00305D36">
        <w:rPr>
          <w:b/>
          <w:u w:val="single"/>
        </w:rPr>
        <w:t>memory location</w:t>
      </w:r>
    </w:p>
    <w:p w14:paraId="7047C59B" w14:textId="77777777"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r w:rsidRPr="00326014">
        <w:rPr>
          <w:b/>
          <w:u w:val="single"/>
        </w:rPr>
        <w:t>multibyte character</w:t>
      </w:r>
    </w:p>
    <w:p w14:paraId="35BB385C"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195E1EBA" w14:textId="77777777" w:rsidR="00326014" w:rsidRDefault="00326014" w:rsidP="00326014">
      <w:pPr>
        <w:spacing w:after="0"/>
        <w:rPr>
          <w:ins w:id="63" w:author="Stephen Michell" w:date="2020-11-02T16:15:00Z"/>
          <w:b/>
          <w:u w:val="single"/>
        </w:rPr>
      </w:pPr>
      <w:r w:rsidRPr="00326014">
        <w:rPr>
          <w:b/>
          <w:u w:val="single"/>
        </w:rPr>
        <w:t>3.1.13</w:t>
      </w:r>
    </w:p>
    <w:p w14:paraId="4ACD9718" w14:textId="77777777" w:rsidR="001D2C16" w:rsidRDefault="001D2C16" w:rsidP="00326014">
      <w:pPr>
        <w:spacing w:after="0"/>
        <w:rPr>
          <w:ins w:id="64" w:author="Stephen Michell" w:date="2020-11-02T16:15:00Z"/>
          <w:b/>
          <w:u w:val="single"/>
        </w:rPr>
      </w:pPr>
    </w:p>
    <w:p w14:paraId="4C2A3F2C" w14:textId="77777777" w:rsidR="001D2C16" w:rsidRDefault="004875C8" w:rsidP="00326014">
      <w:pPr>
        <w:spacing w:after="0"/>
        <w:rPr>
          <w:b/>
          <w:u w:val="single"/>
        </w:rPr>
      </w:pPr>
      <w:commentRangeStart w:id="65"/>
      <w:r>
        <w:rPr>
          <w:b/>
          <w:u w:val="single"/>
        </w:rPr>
        <w:t>t</w:t>
      </w:r>
      <w:ins w:id="66" w:author="Stephen Michell" w:date="2020-11-02T16:15:00Z">
        <w:r w:rsidR="001D2C16">
          <w:rPr>
            <w:b/>
            <w:u w:val="single"/>
          </w:rPr>
          <w:t>ask</w:t>
        </w:r>
      </w:ins>
      <w:commentRangeEnd w:id="65"/>
      <w:r w:rsidR="00E82BED">
        <w:rPr>
          <w:rStyle w:val="CommentReference"/>
        </w:rPr>
        <w:commentReference w:id="65"/>
      </w:r>
    </w:p>
    <w:p w14:paraId="0BC65175" w14:textId="77777777" w:rsidR="004875C8" w:rsidRDefault="004875C8" w:rsidP="00326014">
      <w:pPr>
        <w:spacing w:after="0"/>
        <w:rPr>
          <w:b/>
          <w:u w:val="single"/>
        </w:rPr>
      </w:pPr>
    </w:p>
    <w:p w14:paraId="522F9A25" w14:textId="77777777" w:rsidR="00E82BED" w:rsidRDefault="00E82BED" w:rsidP="00326014">
      <w:pPr>
        <w:spacing w:after="0"/>
        <w:rPr>
          <w:b/>
          <w:u w:val="single"/>
        </w:rPr>
      </w:pPr>
      <w:r>
        <w:rPr>
          <w:b/>
          <w:u w:val="single"/>
        </w:rPr>
        <w:t xml:space="preserve">sequence of </w:t>
      </w:r>
      <w:r w:rsidR="000B0851">
        <w:rPr>
          <w:b/>
          <w:u w:val="single"/>
        </w:rPr>
        <w:t>instructions treated as a basic unit of work by the supervisory program of an operating system</w:t>
      </w:r>
    </w:p>
    <w:p w14:paraId="07395077" w14:textId="77777777" w:rsidR="001D2C16" w:rsidRDefault="001D2C16" w:rsidP="00326014">
      <w:pPr>
        <w:spacing w:after="0"/>
        <w:rPr>
          <w:b/>
          <w:u w:val="single"/>
        </w:rPr>
      </w:pPr>
    </w:p>
    <w:p w14:paraId="3CD0A299" w14:textId="77777777" w:rsidR="001D2C16" w:rsidRDefault="001D2C16" w:rsidP="00326014">
      <w:pPr>
        <w:spacing w:after="0"/>
        <w:rPr>
          <w:b/>
          <w:u w:val="single"/>
        </w:rPr>
      </w:pPr>
      <w:r>
        <w:rPr>
          <w:b/>
          <w:u w:val="single"/>
        </w:rPr>
        <w:t>3.1.14</w:t>
      </w:r>
    </w:p>
    <w:p w14:paraId="2AFA985B" w14:textId="77777777" w:rsidR="004875C8" w:rsidRDefault="004875C8" w:rsidP="00326014">
      <w:pPr>
        <w:spacing w:after="0"/>
        <w:rPr>
          <w:ins w:id="67" w:author="Stephen Michell" w:date="2020-11-02T16:15:00Z"/>
          <w:b/>
          <w:u w:val="single"/>
        </w:rPr>
      </w:pPr>
    </w:p>
    <w:p w14:paraId="6AB3AD8D" w14:textId="77777777" w:rsidR="004875C8" w:rsidRDefault="004875C8" w:rsidP="00326014">
      <w:pPr>
        <w:spacing w:after="0"/>
        <w:rPr>
          <w:ins w:id="68" w:author="Wagoner, Larry D." w:date="2020-11-03T10:35:00Z"/>
          <w:b/>
          <w:u w:val="single"/>
        </w:rPr>
      </w:pPr>
      <w:r>
        <w:rPr>
          <w:b/>
          <w:u w:val="single"/>
        </w:rPr>
        <w:t>t</w:t>
      </w:r>
      <w:ins w:id="69" w:author="Stephen Michell" w:date="2020-11-02T16:15:00Z">
        <w:r w:rsidR="001D2C16">
          <w:rPr>
            <w:b/>
            <w:u w:val="single"/>
          </w:rPr>
          <w:t>hread</w:t>
        </w:r>
      </w:ins>
    </w:p>
    <w:p w14:paraId="0A15F9E7" w14:textId="77777777" w:rsidR="0003594D" w:rsidRDefault="0003594D" w:rsidP="00326014">
      <w:pPr>
        <w:spacing w:after="0"/>
      </w:pPr>
    </w:p>
    <w:p w14:paraId="0820DA2E" w14:textId="77777777" w:rsidR="001D2C16" w:rsidRPr="0003594D" w:rsidRDefault="004875C8" w:rsidP="00326014">
      <w:pPr>
        <w:spacing w:after="0"/>
      </w:pPr>
      <w:ins w:id="70" w:author="Wagoner, Larry D." w:date="2020-11-03T10:35:00Z">
        <w:r w:rsidRPr="0003594D">
          <w:t>independent path of execution within a program</w:t>
        </w:r>
      </w:ins>
    </w:p>
    <w:p w14:paraId="6F5EC038" w14:textId="77777777" w:rsidR="00326014" w:rsidRDefault="00326014" w:rsidP="00326014">
      <w:pPr>
        <w:spacing w:after="0"/>
        <w:rPr>
          <w:ins w:id="71" w:author="Stephen Michell" w:date="2020-11-02T16:16:00Z"/>
          <w:b/>
          <w:u w:val="single"/>
        </w:rPr>
      </w:pPr>
    </w:p>
    <w:p w14:paraId="21011650" w14:textId="77777777" w:rsidR="001D2C16" w:rsidRDefault="001D2C16" w:rsidP="00326014">
      <w:pPr>
        <w:spacing w:after="0"/>
        <w:rPr>
          <w:ins w:id="72" w:author="Stephen Michell" w:date="2020-11-02T16:16:00Z"/>
          <w:b/>
          <w:u w:val="single"/>
        </w:rPr>
      </w:pPr>
      <w:ins w:id="73" w:author="Stephen Michell" w:date="2020-11-02T16:16:00Z">
        <w:r>
          <w:rPr>
            <w:b/>
            <w:u w:val="single"/>
          </w:rPr>
          <w:t>3.1.15</w:t>
        </w:r>
      </w:ins>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r w:rsidRPr="00326014">
        <w:rPr>
          <w:b/>
          <w:u w:val="single"/>
        </w:rPr>
        <w:t>undefined behaviour</w:t>
      </w:r>
    </w:p>
    <w:p w14:paraId="0AC735B4" w14:textId="77777777" w:rsidR="00326014" w:rsidRPr="00326014" w:rsidRDefault="00326014" w:rsidP="00326014">
      <w:pPr>
        <w:spacing w:after="0"/>
      </w:pPr>
      <w:r w:rsidRPr="00326014">
        <w:t>use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 xml:space="preserve">Note: Undefined behaviour ranges from ignoring the situation completely with unpredictable results, to behaving during translation or program execution in a documented manner characteristic of the </w:t>
      </w:r>
      <w:r w:rsidRPr="00326014">
        <w:lastRenderedPageBreak/>
        <w:t>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77777777" w:rsidR="00326014" w:rsidRPr="00326014" w:rsidRDefault="004875C8" w:rsidP="00326014">
      <w:pPr>
        <w:spacing w:after="0"/>
        <w:rPr>
          <w:b/>
          <w:u w:val="single"/>
        </w:rPr>
      </w:pPr>
      <w:r>
        <w:rPr>
          <w:b/>
          <w:u w:val="single"/>
        </w:rPr>
        <w:t>3.1.16</w:t>
      </w:r>
    </w:p>
    <w:p w14:paraId="0561FFD0" w14:textId="77777777" w:rsidR="00326014" w:rsidRPr="007A6C7B" w:rsidRDefault="00326014" w:rsidP="00326014">
      <w:pPr>
        <w:spacing w:after="0"/>
      </w:pPr>
    </w:p>
    <w:p w14:paraId="1B9F7082" w14:textId="77777777" w:rsidR="00326014" w:rsidRDefault="00743E20" w:rsidP="00326014">
      <w:pPr>
        <w:spacing w:after="0"/>
      </w:pPr>
      <w:r w:rsidRPr="00326014">
        <w:rPr>
          <w:b/>
          <w:u w:val="single"/>
        </w:rPr>
        <w:t>unspecified behaviour</w:t>
      </w:r>
    </w:p>
    <w:p w14:paraId="4EABE991" w14:textId="77777777" w:rsidR="00326014" w:rsidRPr="00326014" w:rsidRDefault="00326014" w:rsidP="00326014">
      <w:pPr>
        <w:spacing w:after="0"/>
      </w:pPr>
      <w:r w:rsidRPr="00326014">
        <w:t xml:space="preserve">use of an unspecified value, or other behaviour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Note: For example, unspecified behaviour is the order in which the arguments of a function are evaluated.</w:t>
      </w:r>
    </w:p>
    <w:p w14:paraId="021AA285" w14:textId="77777777" w:rsidR="00C81114" w:rsidRPr="0076291A" w:rsidRDefault="00C02C0F" w:rsidP="006E7DB9">
      <w:pPr>
        <w:pStyle w:val="Heading1"/>
      </w:pPr>
      <w:bookmarkStart w:id="74" w:name="_Ref336413302"/>
      <w:bookmarkStart w:id="75" w:name="_Ref336413340"/>
      <w:bookmarkStart w:id="76" w:name="_Ref336413373"/>
      <w:bookmarkStart w:id="77" w:name="_Ref336413480"/>
      <w:bookmarkStart w:id="78" w:name="_Ref336413504"/>
      <w:bookmarkStart w:id="79" w:name="_Ref336413544"/>
      <w:bookmarkStart w:id="80" w:name="_Ref336413835"/>
      <w:bookmarkStart w:id="81" w:name="_Ref336413845"/>
      <w:bookmarkStart w:id="82" w:name="_Ref336414000"/>
      <w:bookmarkStart w:id="83" w:name="_Ref336414024"/>
      <w:bookmarkStart w:id="84" w:name="_Ref336414050"/>
      <w:bookmarkStart w:id="85" w:name="_Ref336414084"/>
      <w:bookmarkStart w:id="86" w:name="_Ref336422881"/>
      <w:bookmarkStart w:id="87" w:name="_Toc358896485"/>
      <w:bookmarkStart w:id="88" w:name="_Toc310518156"/>
      <w:bookmarkStart w:id="89" w:name="_Toc53645365"/>
      <w:r w:rsidRPr="0076291A">
        <w:t>4. Language concepts</w:t>
      </w:r>
      <w:bookmarkStart w:id="90" w:name="_Toc31051815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91" w:name="_Toc53645366"/>
      <w:r w:rsidRPr="005A2A43">
        <w:lastRenderedPageBreak/>
        <w:t xml:space="preserve">5. </w:t>
      </w:r>
      <w:r w:rsidR="006C532F" w:rsidRPr="005A2A43">
        <w:rPr>
          <w:rFonts w:cs="Calibri"/>
          <w:lang w:val="en"/>
        </w:rPr>
        <w:t xml:space="preserve">Avoiding programming language vulnerabilities in </w:t>
      </w:r>
      <w:r w:rsidR="00C93D13">
        <w:rPr>
          <w:rFonts w:cs="Calibri"/>
          <w:lang w:val="en"/>
        </w:rPr>
        <w:t>Java</w:t>
      </w:r>
      <w:bookmarkEnd w:id="91"/>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 xml:space="preserve">6.39 Memory leaks and heap fragmentation </w:t>
            </w:r>
            <w:r w:rsidRPr="00294FD2">
              <w:rPr>
                <w:sz w:val="20"/>
                <w:szCs w:val="20"/>
              </w:rPr>
              <w:lastRenderedPageBreak/>
              <w:t>[XYL]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Keep the inheritance graph as shallow as possible to simplify the review of inheritance relationships and method overridings.</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Be aware that native code 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t>6.47 Inter-language 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Use the Java ExecutorService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92"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92"/>
    </w:p>
    <w:p w14:paraId="49C028EF" w14:textId="77777777" w:rsidR="006E7DB9" w:rsidRPr="00AE586F" w:rsidRDefault="006E7DB9" w:rsidP="006E7DB9">
      <w:pPr>
        <w:pStyle w:val="Heading2"/>
      </w:pPr>
      <w:bookmarkStart w:id="93" w:name="_Toc53645368"/>
      <w:r w:rsidRPr="00AE586F">
        <w:t>6.1 General</w:t>
      </w:r>
      <w:bookmarkEnd w:id="93"/>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94" w:name="_Ref420411525"/>
    </w:p>
    <w:p w14:paraId="50B7099B" w14:textId="77777777" w:rsidR="00026DDD" w:rsidRPr="00AE586F" w:rsidRDefault="003D09E2" w:rsidP="00026DDD">
      <w:pPr>
        <w:pStyle w:val="Heading2"/>
        <w:rPr>
          <w:lang w:bidi="en-US"/>
        </w:rPr>
      </w:pPr>
      <w:bookmarkStart w:id="95" w:name="_Toc53645369"/>
      <w:r w:rsidRPr="00AE586F">
        <w:rPr>
          <w:lang w:bidi="en-US"/>
        </w:rPr>
        <w:t>6.2 Type S</w:t>
      </w:r>
      <w:r w:rsidR="00026DDD" w:rsidRPr="00AE586F">
        <w:rPr>
          <w:lang w:bidi="en-US"/>
        </w:rPr>
        <w:t>ystem [IHN]</w:t>
      </w:r>
      <w:bookmarkEnd w:id="95"/>
    </w:p>
    <w:bookmarkEnd w:id="90"/>
    <w:bookmarkEnd w:id="94"/>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77777777"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E33C71" w:rsidRPr="00EC29FE">
        <w:rPr>
          <w:rFonts w:ascii="Courier New" w:eastAsiaTheme="majorEastAsia" w:hAnsi="Courier New" w:cs="Courier New"/>
          <w:bCs/>
          <w:i/>
          <w:szCs w:val="26"/>
          <w:lang w:bidi="en-US"/>
        </w:rPr>
        <w:t xml:space="preserve">enum </w:t>
      </w:r>
      <w:r w:rsidR="002D5DE8" w:rsidRPr="00EC29FE">
        <w:rPr>
          <w:rFonts w:eastAsiaTheme="majorEastAsia" w:cstheme="majorBidi"/>
          <w:bCs/>
          <w:szCs w:val="26"/>
          <w:lang w:bidi="en-US"/>
        </w:rPr>
        <w:t xml:space="preserve"> and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77777777"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h</w:t>
      </w:r>
      <w:r w:rsidR="00FC5097">
        <w:rPr>
          <w:rFonts w:eastAsiaTheme="majorEastAsia" w:cstheme="majorBidi"/>
          <w:bCs/>
          <w:szCs w:val="26"/>
          <w:lang w:bidi="en-US"/>
        </w:rPr>
        <w:t xml:space="preserve">owever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96" w:name="_Toc310518158"/>
      <w:bookmarkStart w:id="97" w:name="_Ref514259329"/>
      <w:bookmarkStart w:id="98" w:name="_Toc514522000"/>
      <w:bookmarkStart w:id="99" w:name="_Toc53645370"/>
      <w:r w:rsidRPr="00233FEF">
        <w:rPr>
          <w:lang w:bidi="en-US"/>
        </w:rPr>
        <w:lastRenderedPageBreak/>
        <w:t>6.3 Bit representations [STR]</w:t>
      </w:r>
      <w:bookmarkEnd w:id="96"/>
      <w:bookmarkEnd w:id="97"/>
      <w:bookmarkEnd w:id="98"/>
      <w:bookmarkEnd w:id="99"/>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7777777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types</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100" w:name="_Toc310518159"/>
      <w:bookmarkStart w:id="101" w:name="_Toc514522001"/>
    </w:p>
    <w:p w14:paraId="089E0DD8" w14:textId="77777777" w:rsidR="006F42BF" w:rsidRPr="007F47B5" w:rsidRDefault="006F42BF" w:rsidP="001037D2">
      <w:pPr>
        <w:pStyle w:val="Heading2"/>
        <w:rPr>
          <w:lang w:bidi="en-US"/>
        </w:rPr>
      </w:pPr>
      <w:bookmarkStart w:id="102" w:name="_Toc53645371"/>
      <w:r w:rsidRPr="007F47B5">
        <w:rPr>
          <w:lang w:bidi="en-US"/>
        </w:rPr>
        <w:t>6.4 Floating-point arithmetic [PLF]</w:t>
      </w:r>
      <w:bookmarkEnd w:id="100"/>
      <w:bookmarkEnd w:id="101"/>
      <w:bookmarkEnd w:id="102"/>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7307B44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1833FA">
        <w:rPr>
          <w:rFonts w:ascii="Courier New" w:hAnsi="Courier New" w:cs="Courier New"/>
          <w:lang w:val="de-DE" w:bidi="en-US"/>
        </w:rPr>
        <w:t>float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r w:rsidRPr="001833FA">
        <w:rPr>
          <w:rFonts w:ascii="Courier New" w:hAnsi="Courier New" w:cs="Courier New"/>
          <w:lang w:val="de-DE" w:bidi="en-US"/>
        </w:rPr>
        <w:t xml:space="preserve">float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10ECC1C9" w14:textId="77777777" w:rsidR="00293D8B" w:rsidRDefault="00103A80" w:rsidP="00072218">
      <w:pPr>
        <w:numPr>
          <w:ilvl w:val="0"/>
          <w:numId w:val="38"/>
        </w:numPr>
        <w:contextualSpacing/>
      </w:pPr>
      <w:r>
        <w:t>If possible, use integers instead of floating point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103" w:name="_Toc310518160"/>
      <w:bookmarkStart w:id="104" w:name="_Toc514522002"/>
      <w:r>
        <w:rPr>
          <w:lang w:bidi="en-US"/>
        </w:rPr>
        <w:br w:type="page"/>
      </w:r>
    </w:p>
    <w:p w14:paraId="065A991F" w14:textId="77777777" w:rsidR="006F42BF" w:rsidRPr="00C40F4C" w:rsidRDefault="006F42BF" w:rsidP="001037D2">
      <w:pPr>
        <w:pStyle w:val="Heading2"/>
        <w:rPr>
          <w:lang w:bidi="en-US"/>
        </w:rPr>
      </w:pPr>
      <w:bookmarkStart w:id="105" w:name="_Toc53645372"/>
      <w:r w:rsidRPr="00C40F4C">
        <w:rPr>
          <w:lang w:bidi="en-US"/>
        </w:rPr>
        <w:lastRenderedPageBreak/>
        <w:t>6.5 Enumerator issues [CCB]</w:t>
      </w:r>
      <w:bookmarkEnd w:id="103"/>
      <w:bookmarkEnd w:id="104"/>
      <w:bookmarkEnd w:id="105"/>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This mapping can easily be created, however, by indexing an array by the ordinals of an enum type, which can result in a subset of the issues discussed in ISO/IEC TR 24772-1:2019. In particular, arrays with ‘holes’ are difficult to create, but maintenance on an enumeration type that insert values between other enum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enum constants are associated with a specific type, the vulnerability associated with the mapping of enums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r>
        <w:rPr>
          <w:lang w:bidi="en-US"/>
        </w:rPr>
        <w:t xml:space="preserve">outside of a class </w:t>
      </w:r>
      <w:r w:rsidR="006F42BF" w:rsidRPr="00F31A69">
        <w:rPr>
          <w:rFonts w:ascii="Courier New" w:hAnsi="Courier New" w:cs="Courier New"/>
          <w:lang w:bidi="en-US"/>
        </w:rPr>
        <w:t>enum</w:t>
      </w:r>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String [] 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 = new String[Weekday.SAT.ordinal];</w:t>
      </w:r>
    </w:p>
    <w:p w14:paraId="68A697C9" w14:textId="77777777" w:rsidR="004043A0" w:rsidRPr="00A259A8" w:rsidRDefault="004043A0" w:rsidP="005132F7">
      <w:pPr>
        <w:spacing w:after="0"/>
        <w:ind w:firstLine="403"/>
        <w:rPr>
          <w:sz w:val="20"/>
          <w:szCs w:val="20"/>
          <w:lang w:bidi="en-US"/>
        </w:rPr>
      </w:pPr>
      <w:r w:rsidRPr="00A259A8">
        <w:rPr>
          <w:rFonts w:ascii="Courier New" w:hAnsi="Courier New" w:cs="Courier New"/>
          <w:sz w:val="20"/>
          <w:szCs w:val="20"/>
          <w:lang w:bidi="en-US"/>
        </w:rPr>
        <w:t>WeekdayString[Weekday.SUN.ordinal]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r>
        <w:rPr>
          <w:lang w:bidi="en-US"/>
        </w:rPr>
        <w:t>e</w:t>
      </w:r>
      <w:r w:rsidR="0006161D">
        <w:rPr>
          <w:lang w:bidi="en-US"/>
        </w:rPr>
        <w:t>num</w:t>
      </w:r>
      <w:r w:rsidR="00D94063">
        <w:rPr>
          <w:lang w:bidi="en-US"/>
        </w:rPr>
        <w:t xml:space="preserve"> declarations define class</w:t>
      </w:r>
      <w:r w:rsidR="00394CA8">
        <w:rPr>
          <w:lang w:bidi="en-US"/>
        </w:rPr>
        <w:t>es, collectively referred to as</w:t>
      </w:r>
      <w:r w:rsidR="00D94063">
        <w:rPr>
          <w:lang w:bidi="en-US"/>
        </w:rPr>
        <w:t xml:space="preserve"> </w:t>
      </w:r>
      <w:r w:rsidR="00D94063" w:rsidRPr="001C2E85">
        <w:rPr>
          <w:i/>
          <w:lang w:bidi="en-US"/>
        </w:rPr>
        <w:t>enum type</w:t>
      </w:r>
      <w:r w:rsidR="00394CA8">
        <w:rPr>
          <w:i/>
          <w:lang w:bidi="en-US"/>
        </w:rPr>
        <w:t>s,</w:t>
      </w:r>
      <w:r w:rsidR="00D94063">
        <w:rPr>
          <w:lang w:bidi="en-US"/>
        </w:rPr>
        <w:t xml:space="preserve"> which implicitly extend</w:t>
      </w:r>
      <w:r w:rsidR="00394CA8">
        <w:rPr>
          <w:lang w:bidi="en-US"/>
        </w:rPr>
        <w:t xml:space="preserve"> </w:t>
      </w:r>
      <w:r w:rsidR="00CC1D66" w:rsidRPr="00F31A69">
        <w:rPr>
          <w:rFonts w:ascii="Courier New" w:hAnsi="Courier New" w:cs="Courier New"/>
          <w:lang w:bidi="en-US"/>
        </w:rPr>
        <w:t>java.lang.Enum</w:t>
      </w:r>
      <w:r w:rsidR="00CC1D66">
        <w:rPr>
          <w:lang w:bidi="en-US"/>
        </w:rPr>
        <w:t>.</w:t>
      </w:r>
      <w:r w:rsidR="006300ED">
        <w:rPr>
          <w:lang w:bidi="en-US"/>
        </w:rPr>
        <w:t xml:space="preserve"> </w:t>
      </w:r>
      <w:r w:rsidR="00D1306D">
        <w:rPr>
          <w:lang w:bidi="en-US"/>
        </w:rPr>
        <w:t>Java enum</w:t>
      </w:r>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r w:rsidR="00CF7C01" w:rsidRPr="00072218">
        <w:rPr>
          <w:rFonts w:ascii="Courier New" w:hAnsi="Courier New" w:cs="Courier New"/>
          <w:sz w:val="20"/>
          <w:szCs w:val="20"/>
          <w:lang w:bidi="en-US"/>
        </w:rPr>
        <w:t>enum</w:t>
      </w:r>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enum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r w:rsidR="00D85AA0" w:rsidRPr="001833FA">
        <w:rPr>
          <w:rFonts w:ascii="Courier New" w:hAnsi="Courier New" w:cs="Courier New"/>
          <w:lang w:bidi="en-US"/>
        </w:rPr>
        <w:t>enum</w:t>
      </w:r>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r w:rsidR="003C3FCD" w:rsidRPr="00490C52">
        <w:rPr>
          <w:rFonts w:ascii="Courier New" w:eastAsia="Times New Roman" w:hAnsi="Courier New" w:cs="Courier New"/>
          <w:kern w:val="28"/>
        </w:rPr>
        <w:t>enum</w:t>
      </w:r>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106" w:name="_Toc310518161"/>
      <w:bookmarkStart w:id="107" w:name="_Ref514259524"/>
      <w:bookmarkStart w:id="108" w:name="_Toc514522003"/>
      <w:bookmarkStart w:id="109" w:name="_Toc53645373"/>
      <w:r w:rsidRPr="000A1631">
        <w:rPr>
          <w:lang w:bidi="en-US"/>
        </w:rPr>
        <w:t>6.6 Conversion errors [FLC]</w:t>
      </w:r>
      <w:bookmarkEnd w:id="106"/>
      <w:bookmarkEnd w:id="107"/>
      <w:bookmarkEnd w:id="108"/>
      <w:bookmarkEnd w:id="109"/>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110" w:name="jls-5.1.2-100-A"/>
      <w:bookmarkEnd w:id="11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111" w:name="jls-5.1.2-100-B"/>
      <w:bookmarkEnd w:id="111"/>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112" w:name="jls-5.1.2-100-C"/>
      <w:bookmarkEnd w:id="112"/>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113" w:name="jls-5.1.2-100-D"/>
      <w:bookmarkEnd w:id="113"/>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114" w:name="jls-5.1.2-100-E"/>
      <w:bookmarkEnd w:id="11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115" w:name="jls-5.1.2-100-F"/>
      <w:bookmarkEnd w:id="11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77777777"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77777777"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021600">
        <w:rPr>
          <w:lang w:bidi="en-US"/>
        </w:rPr>
        <w:t xml:space="preserve">Thus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16" w:name="_Toc310518162"/>
      <w:bookmarkStart w:id="117" w:name="_Toc514522004"/>
    </w:p>
    <w:p w14:paraId="5E4D6EDE" w14:textId="77777777" w:rsidR="006F42BF" w:rsidRPr="005B0246" w:rsidRDefault="006F42BF" w:rsidP="001037D2">
      <w:pPr>
        <w:pStyle w:val="Heading2"/>
        <w:rPr>
          <w:lang w:bidi="en-US"/>
        </w:rPr>
      </w:pPr>
      <w:bookmarkStart w:id="118" w:name="_Toc53645374"/>
      <w:r w:rsidRPr="005B0246">
        <w:rPr>
          <w:lang w:bidi="en-US"/>
        </w:rPr>
        <w:t>6.7 String termination [CJM]</w:t>
      </w:r>
      <w:bookmarkEnd w:id="116"/>
      <w:bookmarkEnd w:id="117"/>
      <w:bookmarkEnd w:id="118"/>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19" w:name="_Toc310518163"/>
      <w:r w:rsidRPr="005B0246">
        <w:rPr>
          <w:lang w:bidi="en-US"/>
        </w:rPr>
        <w:t>6.7.1 Applicability to language</w:t>
      </w:r>
    </w:p>
    <w:p w14:paraId="1C66B94A" w14:textId="77777777"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20" w:name="_6.8_Buffer_boundary"/>
      <w:bookmarkStart w:id="121" w:name="_Ref514259029"/>
      <w:bookmarkStart w:id="122" w:name="_Ref514428014"/>
      <w:bookmarkStart w:id="123" w:name="_Ref514428390"/>
      <w:bookmarkStart w:id="124" w:name="_Toc514522005"/>
      <w:bookmarkStart w:id="125" w:name="_Toc53645375"/>
      <w:bookmarkEnd w:id="120"/>
      <w:r w:rsidRPr="00162C4F">
        <w:rPr>
          <w:lang w:bidi="en-US"/>
        </w:rPr>
        <w:t>6.8 Buffer boundary violation (buffer overflow) [HCB]</w:t>
      </w:r>
      <w:bookmarkEnd w:id="119"/>
      <w:bookmarkEnd w:id="121"/>
      <w:bookmarkEnd w:id="122"/>
      <w:bookmarkEnd w:id="123"/>
      <w:bookmarkEnd w:id="124"/>
      <w:bookmarkEnd w:id="125"/>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26"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27"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28" w:name="_Toc53645376"/>
      <w:r w:rsidRPr="00216D59">
        <w:rPr>
          <w:lang w:bidi="en-US"/>
        </w:rPr>
        <w:t>6.9 Unchecked array indexing [XYZ]</w:t>
      </w:r>
      <w:bookmarkEnd w:id="126"/>
      <w:bookmarkEnd w:id="127"/>
      <w:bookmarkEnd w:id="128"/>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29"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130" w:name="_Ref514259362"/>
      <w:bookmarkStart w:id="131"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32" w:name="_Toc53645377"/>
      <w:r w:rsidRPr="00216D59">
        <w:rPr>
          <w:lang w:bidi="en-US"/>
        </w:rPr>
        <w:t>6.10 Unchecked array copying [XYW]</w:t>
      </w:r>
      <w:bookmarkEnd w:id="129"/>
      <w:bookmarkEnd w:id="130"/>
      <w:bookmarkEnd w:id="131"/>
      <w:bookmarkEnd w:id="132"/>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33"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34" w:name="_Ref514259000"/>
      <w:bookmarkStart w:id="135"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36" w:name="_Toc53645378"/>
      <w:r w:rsidRPr="003D3854">
        <w:rPr>
          <w:lang w:bidi="en-US"/>
        </w:rPr>
        <w:lastRenderedPageBreak/>
        <w:t>6.11 Pointer type conversions [HFC]</w:t>
      </w:r>
      <w:bookmarkEnd w:id="133"/>
      <w:bookmarkEnd w:id="134"/>
      <w:bookmarkEnd w:id="135"/>
      <w:bookmarkEnd w:id="136"/>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37" w:name="_Toc310518167"/>
      <w:bookmarkStart w:id="138" w:name="_Toc514522009"/>
      <w:bookmarkStart w:id="139" w:name="_Toc53645379"/>
      <w:r w:rsidRPr="00E900DC">
        <w:rPr>
          <w:lang w:bidi="en-US"/>
        </w:rPr>
        <w:t>6.12 Pointer arithmetic [RVG]</w:t>
      </w:r>
      <w:bookmarkEnd w:id="137"/>
      <w:bookmarkEnd w:id="138"/>
      <w:bookmarkEnd w:id="139"/>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40"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41" w:name="_Ref514259395"/>
      <w:bookmarkStart w:id="142" w:name="_Toc514522010"/>
      <w:bookmarkStart w:id="143" w:name="_Toc53645380"/>
      <w:r w:rsidRPr="00687675">
        <w:rPr>
          <w:lang w:bidi="en-US"/>
        </w:rPr>
        <w:t>6.13 Null pointer dereference [XYH]</w:t>
      </w:r>
      <w:bookmarkEnd w:id="141"/>
      <w:bookmarkEnd w:id="142"/>
      <w:bookmarkEnd w:id="143"/>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40"/>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77777777" w:rsidR="006B308D" w:rsidRDefault="00F52F43" w:rsidP="001B7130">
      <w:pPr>
        <w:rPr>
          <w:lang w:bidi="en-US"/>
        </w:rPr>
      </w:pPr>
      <w:bookmarkStart w:id="144" w:name="_Toc310518169"/>
      <w:bookmarkStart w:id="145" w:name="_Ref514259418"/>
      <w:bookmarkStart w:id="146"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r w:rsidR="003B34BA">
        <w:rPr>
          <w:rFonts w:cstheme="minorHAnsi"/>
          <w:lang w:bidi="en-US"/>
        </w:rPr>
        <w:t xml:space="preserve">Optional.IsPresent </w:t>
      </w:r>
      <w:r w:rsidR="009B258E">
        <w:rPr>
          <w:rFonts w:cstheme="minorHAnsi"/>
          <w:lang w:bidi="en-US"/>
        </w:rPr>
        <w:t xml:space="preserve"> </w:t>
      </w:r>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47" w:name="_Toc519526917"/>
      <w:r>
        <w:t>6.13.2 Guidance to language users</w:t>
      </w:r>
      <w:bookmarkEnd w:id="147"/>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148" w:name="_Toc53645381"/>
      <w:r w:rsidRPr="007C6B39">
        <w:rPr>
          <w:lang w:bidi="en-US"/>
        </w:rPr>
        <w:t>6.14 Dangling reference to heap [XYK]</w:t>
      </w:r>
      <w:bookmarkEnd w:id="144"/>
      <w:bookmarkEnd w:id="145"/>
      <w:bookmarkEnd w:id="146"/>
      <w:bookmarkEnd w:id="148"/>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49"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150" w:name="_6.15_Arithmetic_wrap-around"/>
      <w:bookmarkStart w:id="151" w:name="_6.15_Arithmetic_wrap-around_1"/>
      <w:bookmarkStart w:id="152" w:name="_Ref514259472"/>
      <w:bookmarkStart w:id="153" w:name="_Ref514259489"/>
      <w:bookmarkStart w:id="154" w:name="_Toc514522012"/>
      <w:bookmarkStart w:id="155" w:name="_Toc53645382"/>
      <w:bookmarkEnd w:id="150"/>
      <w:bookmarkEnd w:id="151"/>
      <w:r w:rsidRPr="00AC3AA7">
        <w:rPr>
          <w:lang w:bidi="en-US"/>
        </w:rPr>
        <w:lastRenderedPageBreak/>
        <w:t>6.15 Arithmetic wrap-around error [FIF]</w:t>
      </w:r>
      <w:bookmarkEnd w:id="149"/>
      <w:bookmarkEnd w:id="152"/>
      <w:bookmarkEnd w:id="153"/>
      <w:bookmarkEnd w:id="154"/>
      <w:bookmarkEnd w:id="155"/>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4811AC81" w14:textId="77777777" w:rsidR="006F42BF" w:rsidRPr="00C74A01" w:rsidRDefault="006F42BF" w:rsidP="001037D2">
      <w:pPr>
        <w:pStyle w:val="Heading2"/>
        <w:rPr>
          <w:lang w:bidi="en-US"/>
        </w:rPr>
      </w:pPr>
      <w:bookmarkStart w:id="156" w:name="_Ref514259785"/>
      <w:bookmarkStart w:id="157" w:name="_Ref514259812"/>
      <w:bookmarkStart w:id="158" w:name="_Toc514522013"/>
      <w:bookmarkStart w:id="159" w:name="_Toc53645383"/>
      <w:bookmarkStart w:id="160" w:name="_Toc310518171"/>
      <w:r w:rsidRPr="00C74A01">
        <w:rPr>
          <w:lang w:bidi="en-US"/>
        </w:rPr>
        <w:lastRenderedPageBreak/>
        <w:t>6.16 Using shift operations for multiplication and division [PIK]</w:t>
      </w:r>
      <w:bookmarkEnd w:id="156"/>
      <w:bookmarkEnd w:id="157"/>
      <w:bookmarkEnd w:id="158"/>
      <w:bookmarkEnd w:id="159"/>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61" w:name="_Toc310518172"/>
      <w:bookmarkStart w:id="162" w:name="_Ref314208059"/>
      <w:bookmarkStart w:id="163" w:name="_Ref314208069"/>
      <w:bookmarkStart w:id="164" w:name="_Ref357014778"/>
      <w:bookmarkEnd w:id="160"/>
      <w:r w:rsidRPr="00C74A01">
        <w:rPr>
          <w:lang w:bidi="en-US"/>
        </w:rPr>
        <w:t>6.16.2 Guidance to language users</w:t>
      </w:r>
    </w:p>
    <w:p w14:paraId="41A9337E" w14:textId="77777777"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Also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165" w:name="_Ref514260144"/>
      <w:bookmarkStart w:id="166" w:name="_Toc514522014"/>
      <w:bookmarkStart w:id="167" w:name="_Toc53645384"/>
      <w:r w:rsidRPr="007904AD">
        <w:rPr>
          <w:lang w:bidi="en-US"/>
        </w:rPr>
        <w:t>6.17 Choice of clear names [NAI]</w:t>
      </w:r>
      <w:bookmarkEnd w:id="161"/>
      <w:bookmarkEnd w:id="162"/>
      <w:bookmarkEnd w:id="163"/>
      <w:bookmarkEnd w:id="164"/>
      <w:bookmarkEnd w:id="165"/>
      <w:bookmarkEnd w:id="166"/>
      <w:bookmarkEnd w:id="167"/>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168" w:name="_Toc310518173"/>
      <w:bookmarkStart w:id="169" w:name="_Ref420411596"/>
      <w:bookmarkStart w:id="170" w:name="_Toc514522015"/>
      <w:bookmarkStart w:id="171" w:name="_Toc53645385"/>
      <w:r w:rsidRPr="00CF665D">
        <w:rPr>
          <w:lang w:bidi="en-US"/>
        </w:rPr>
        <w:t>6.18 Dead store [WXQ]</w:t>
      </w:r>
      <w:bookmarkEnd w:id="168"/>
      <w:bookmarkEnd w:id="169"/>
      <w:bookmarkEnd w:id="170"/>
      <w:bookmarkEnd w:id="171"/>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72" w:name="_Toc310518174"/>
      <w:bookmarkStart w:id="173" w:name="_Ref357014706"/>
      <w:bookmarkStart w:id="174" w:name="_Toc514522016"/>
    </w:p>
    <w:p w14:paraId="7343D878" w14:textId="77777777" w:rsidR="006F42BF" w:rsidRPr="00E6138D" w:rsidRDefault="006F42BF" w:rsidP="001037D2">
      <w:pPr>
        <w:pStyle w:val="Heading2"/>
        <w:rPr>
          <w:lang w:bidi="en-US"/>
        </w:rPr>
      </w:pPr>
      <w:bookmarkStart w:id="175" w:name="_Toc53645386"/>
      <w:r w:rsidRPr="00E6138D">
        <w:rPr>
          <w:lang w:bidi="en-US"/>
        </w:rPr>
        <w:t>6.19 Unused variable [YZS]</w:t>
      </w:r>
      <w:bookmarkEnd w:id="172"/>
      <w:bookmarkEnd w:id="173"/>
      <w:bookmarkEnd w:id="174"/>
      <w:bookmarkEnd w:id="175"/>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76"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7777777"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07661041" w14:textId="77777777" w:rsidR="006F42BF" w:rsidRPr="00B90255" w:rsidRDefault="006F42BF" w:rsidP="001037D2">
      <w:pPr>
        <w:pStyle w:val="Heading2"/>
        <w:rPr>
          <w:lang w:bidi="en-US"/>
        </w:rPr>
      </w:pPr>
      <w:bookmarkStart w:id="177" w:name="_Ref514260039"/>
      <w:bookmarkStart w:id="178" w:name="_Toc514522017"/>
      <w:bookmarkStart w:id="179" w:name="_Toc53645387"/>
      <w:r w:rsidRPr="00B90255">
        <w:rPr>
          <w:lang w:bidi="en-US"/>
        </w:rPr>
        <w:lastRenderedPageBreak/>
        <w:t>6.20 Identifier name reuse [YOW]</w:t>
      </w:r>
      <w:bookmarkEnd w:id="176"/>
      <w:bookmarkEnd w:id="177"/>
      <w:bookmarkEnd w:id="178"/>
      <w:bookmarkEnd w:id="179"/>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7248994A"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662DA531"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002725A4"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r>
        <w:rPr>
          <w:rFonts w:ascii="Courier New" w:hAnsi="Courier New" w:cs="Courier New"/>
          <w:lang w:bidi="en-US"/>
        </w:rPr>
        <w:t>int i;</w:t>
      </w:r>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r w:rsidR="00CB458B">
        <w:rPr>
          <w:rFonts w:ascii="Courier New" w:hAnsi="Courier New" w:cs="Courier New"/>
          <w:lang w:bidi="en-US"/>
        </w:rPr>
        <w:t>{</w:t>
      </w:r>
    </w:p>
    <w:p w14:paraId="11040064" w14:textId="77777777" w:rsidR="0026189F" w:rsidRDefault="0026189F" w:rsidP="0026189F">
      <w:pPr>
        <w:spacing w:after="0"/>
        <w:ind w:left="2418" w:firstLine="403"/>
        <w:rPr>
          <w:rFonts w:ascii="Courier New" w:hAnsi="Courier New" w:cs="Courier New"/>
          <w:lang w:bidi="en-US"/>
        </w:rPr>
      </w:pPr>
      <w:r w:rsidRPr="009527F8">
        <w:rPr>
          <w:rFonts w:ascii="Courier New" w:hAnsi="Courier New" w:cs="Courier New"/>
          <w:lang w:bidi="en-US"/>
        </w:rPr>
        <w:t>System.out.println(i);</w:t>
      </w:r>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00A2405A"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180" w:name="_Toc514522018"/>
      <w:bookmarkStart w:id="181" w:name="_Toc53645388"/>
      <w:bookmarkStart w:id="182" w:name="_Toc310518176"/>
      <w:bookmarkStart w:id="183" w:name="_Ref357014663"/>
      <w:bookmarkStart w:id="184" w:name="_Ref420411458"/>
      <w:bookmarkStart w:id="185" w:name="_Ref420411546"/>
      <w:r w:rsidRPr="00493737">
        <w:rPr>
          <w:lang w:bidi="en-US"/>
        </w:rPr>
        <w:t>6.21 Namespace issues [BJL]</w:t>
      </w:r>
      <w:bookmarkEnd w:id="180"/>
      <w:bookmarkEnd w:id="18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82"/>
      <w:bookmarkEnd w:id="183"/>
      <w:bookmarkEnd w:id="184"/>
      <w:bookmarkEnd w:id="185"/>
    </w:p>
    <w:p w14:paraId="2D438255" w14:textId="77777777" w:rsidR="005306F7" w:rsidRDefault="00F52F43" w:rsidP="006F42BF">
      <w:pPr>
        <w:rPr>
          <w:lang w:bidi="en-US"/>
        </w:rPr>
      </w:pPr>
      <w:bookmarkStart w:id="186" w:name="_Toc310518177"/>
      <w:bookmarkStart w:id="187" w:name="_Ref336414908"/>
      <w:bookmarkStart w:id="188" w:name="_Ref336422669"/>
      <w:bookmarkStart w:id="189"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190" w:name="_Ref514259447"/>
      <w:bookmarkStart w:id="191" w:name="_Toc514522019"/>
      <w:bookmarkStart w:id="192" w:name="_Toc53645389"/>
      <w:r w:rsidRPr="00333739">
        <w:rPr>
          <w:lang w:bidi="en-US"/>
        </w:rPr>
        <w:t>6.22 Initialization of variables [LAV]</w:t>
      </w:r>
      <w:bookmarkEnd w:id="186"/>
      <w:bookmarkEnd w:id="187"/>
      <w:bookmarkEnd w:id="188"/>
      <w:bookmarkEnd w:id="189"/>
      <w:bookmarkEnd w:id="190"/>
      <w:bookmarkEnd w:id="191"/>
      <w:bookmarkEnd w:id="192"/>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193" w:name="_Toc310518178"/>
      <w:bookmarkStart w:id="194" w:name="_Toc514522020"/>
      <w:bookmarkStart w:id="195" w:name="_Toc53645390"/>
      <w:r w:rsidRPr="00F86A59">
        <w:rPr>
          <w:lang w:bidi="en-US"/>
        </w:rPr>
        <w:t>6.23 Operator precedence and associativity [JCW]</w:t>
      </w:r>
      <w:bookmarkEnd w:id="193"/>
      <w:bookmarkEnd w:id="194"/>
      <w:bookmarkEnd w:id="195"/>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77777777"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196" w:name="_Toc310518179"/>
      <w:bookmarkStart w:id="197" w:name="_Toc514522021"/>
      <w:bookmarkStart w:id="198" w:name="_Toc53645391"/>
      <w:r w:rsidRPr="00693ADA">
        <w:rPr>
          <w:lang w:bidi="en-US"/>
        </w:rPr>
        <w:t>6.24 Side-effects and order of evaluation</w:t>
      </w:r>
      <w:r w:rsidRPr="00693ADA">
        <w:t xml:space="preserve"> of operands</w:t>
      </w:r>
      <w:r w:rsidRPr="00693ADA">
        <w:rPr>
          <w:lang w:bidi="en-US"/>
        </w:rPr>
        <w:t xml:space="preserve"> [SAM]</w:t>
      </w:r>
      <w:bookmarkEnd w:id="196"/>
      <w:bookmarkEnd w:id="197"/>
      <w:bookmarkEnd w:id="198"/>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199" w:name="_Toc310518180"/>
      <w:bookmarkStart w:id="200" w:name="_Toc514522022"/>
      <w:bookmarkStart w:id="201" w:name="_Toc53645392"/>
      <w:r w:rsidRPr="00074F52">
        <w:rPr>
          <w:lang w:bidi="en-US"/>
        </w:rPr>
        <w:t>6.25 Likely incorrect expression [KOA]</w:t>
      </w:r>
      <w:bookmarkEnd w:id="199"/>
      <w:bookmarkEnd w:id="200"/>
      <w:bookmarkEnd w:id="201"/>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2BDD2C58"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77D4860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F265080" w14:textId="77777777"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28DD2E39" w14:textId="77777777"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r w:rsidRPr="00074F52">
        <w:rPr>
          <w:lang w:bidi="en-US"/>
        </w:rPr>
        <w:t>or:</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7777777"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202" w:name="_Toc310518181"/>
      <w:bookmarkStart w:id="203" w:name="_Toc514522023"/>
      <w:bookmarkStart w:id="204" w:name="_Toc53645393"/>
      <w:r w:rsidRPr="00074F52">
        <w:rPr>
          <w:lang w:bidi="en-US"/>
        </w:rPr>
        <w:t>6.26 Dead and deactivated code [XYQ]</w:t>
      </w:r>
      <w:bookmarkEnd w:id="202"/>
      <w:bookmarkEnd w:id="203"/>
      <w:bookmarkEnd w:id="204"/>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01A4B24C"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77777777"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CB458B">
        <w:rPr>
          <w:rFonts w:ascii="Courier New" w:hAnsi="Courier New" w:cs="Courier New"/>
          <w:sz w:val="20"/>
          <w:szCs w:val="20"/>
          <w:lang w:bidi="en-US"/>
        </w:rPr>
        <w:t>w</w:t>
      </w:r>
      <w:r w:rsidRPr="00072218">
        <w:rPr>
          <w:rFonts w:ascii="Courier New" w:hAnsi="Courier New" w:cs="Courier New"/>
          <w:sz w:val="20"/>
          <w:szCs w:val="20"/>
          <w:lang w:bidi="en-US"/>
        </w:rPr>
        <w:t>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205" w:name="_Toc310518182"/>
      <w:bookmarkStart w:id="206" w:name="_Toc514522024"/>
      <w:bookmarkStart w:id="207" w:name="_Toc53645394"/>
      <w:r w:rsidRPr="00E0599A">
        <w:rPr>
          <w:lang w:bidi="en-US"/>
        </w:rPr>
        <w:lastRenderedPageBreak/>
        <w:t>6.27 Switch statements and static analysis [CLL]</w:t>
      </w:r>
      <w:bookmarkEnd w:id="205"/>
      <w:bookmarkEnd w:id="206"/>
      <w:r w:rsidRPr="00E0599A">
        <w:rPr>
          <w:lang w:val="en-CA"/>
        </w:rPr>
        <w:t xml:space="preserve"> </w:t>
      </w:r>
      <w:bookmarkEnd w:id="207"/>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  // Weekday of type weekdays – monday, tuesday,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onday: weekdayString = “Monday”;</w:t>
      </w:r>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break;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weedayString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int </w:t>
      </w:r>
      <w:r>
        <w:rPr>
          <w:rFonts w:ascii="Courier New" w:hAnsi="Courier New" w:cs="Courier New"/>
          <w:sz w:val="20"/>
          <w:lang w:bidi="en-US"/>
        </w:rPr>
        <w:t>a</w:t>
      </w:r>
      <w:r w:rsidRPr="00E0599A">
        <w:rPr>
          <w:rFonts w:ascii="Courier New" w:hAnsi="Courier New" w:cs="Courier New"/>
          <w:sz w:val="20"/>
          <w:lang w:bidi="en-US"/>
        </w:rPr>
        <w:t>;</w:t>
      </w:r>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switch (</w:t>
      </w:r>
      <w:r>
        <w:rPr>
          <w:rFonts w:ascii="Courier New" w:hAnsi="Courier New" w:cs="Courier New"/>
          <w:sz w:val="20"/>
          <w:lang w:bidi="en-US"/>
        </w:rPr>
        <w:t>a</w:t>
      </w:r>
      <w:r w:rsidRPr="00E0599A">
        <w:rPr>
          <w:rFonts w:ascii="Courier New" w:hAnsi="Courier New" w:cs="Courier New"/>
          <w:sz w:val="20"/>
          <w:lang w:bidi="en-US"/>
        </w:rPr>
        <w:t>) {</w:t>
      </w:r>
    </w:p>
    <w:p w14:paraId="5EB0EBA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w:t>
      </w:r>
      <w:r>
        <w:rPr>
          <w:rFonts w:ascii="Courier New" w:hAnsi="Courier New" w:cs="Courier New"/>
          <w:sz w:val="20"/>
          <w:lang w:bidi="en-US"/>
        </w:rPr>
        <w:t xml:space="preserve"> </w:t>
      </w:r>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w:t>
      </w:r>
      <w:r>
        <w:rPr>
          <w:rFonts w:ascii="Courier New" w:hAnsi="Courier New" w:cs="Courier New"/>
          <w:sz w:val="20"/>
          <w:lang w:bidi="en-US"/>
        </w:rPr>
        <w:t xml:space="preserve"> </w:t>
      </w:r>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05694CC0"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r>
        <w:rPr>
          <w:rFonts w:ascii="Courier New" w:hAnsi="Courier New" w:cs="Courier New"/>
          <w:sz w:val="20"/>
          <w:lang w:bidi="en-US"/>
        </w:rPr>
        <w:t xml:space="preserve"> </w:t>
      </w:r>
      <w:r w:rsidRPr="00E0599A">
        <w:rPr>
          <w:rFonts w:ascii="Courier New" w:hAnsi="Courier New" w:cs="Courier New"/>
          <w:sz w:val="20"/>
          <w:lang w:bidi="en-US"/>
        </w:rPr>
        <w:t>:</w:t>
      </w:r>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54212A01"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default </w:t>
      </w:r>
      <w:r w:rsidRPr="00E0599A">
        <w:rPr>
          <w:rFonts w:ascii="Courier New" w:hAnsi="Courier New" w:cs="Courier New"/>
          <w:sz w:val="20"/>
          <w:lang w:bidi="en-US"/>
        </w:rPr>
        <w:t>:</w:t>
      </w:r>
      <w:r w:rsidRPr="00E0599A">
        <w:rPr>
          <w:rFonts w:ascii="Courier New" w:hAnsi="Courier New" w:cs="Courier New"/>
          <w:sz w:val="20"/>
          <w:lang w:bidi="en-US"/>
        </w:rPr>
        <w:tab/>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77777777"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is highly suspicious </w:t>
      </w:r>
    </w:p>
    <w:p w14:paraId="405D4E15"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r w:rsidR="001833F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lastRenderedPageBreak/>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1D0788DF" w14:textId="77777777" w:rsidR="00B516AB" w:rsidRDefault="001C01BA" w:rsidP="00B516AB">
      <w:pPr>
        <w:spacing w:after="0"/>
        <w:rPr>
          <w:lang w:bidi="en-US"/>
        </w:rPr>
      </w:pPr>
      <w:ins w:id="208" w:author="Stephen Michell" w:date="2020-09-21T15:35:00Z">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del w:id="209" w:author="ploedere" w:date="2020-11-16T20:28:00Z">
          <w:r w:rsidDel="00EB3663">
            <w:rPr>
              <w:lang w:bidi="en-US"/>
            </w:rPr>
            <w:delText xml:space="preserve"> </w:delText>
          </w:r>
        </w:del>
        <w:del w:id="210" w:author="ploedere" w:date="2020-11-16T20:27:00Z">
          <w:r w:rsidDel="00EB3663">
            <w:rPr>
              <w:lang w:bidi="en-US"/>
            </w:rPr>
            <w:delText>and returns</w:delText>
          </w:r>
        </w:del>
      </w:ins>
      <w:ins w:id="211" w:author="ploedere" w:date="2020-11-16T20:28:00Z">
        <w:r w:rsidR="00EB3663">
          <w:rPr>
            <w:lang w:bidi="en-US"/>
          </w:rPr>
          <w:t xml:space="preserve">, </w:t>
        </w:r>
      </w:ins>
      <w:ins w:id="212" w:author="ploedere" w:date="2020-11-16T20:27:00Z">
        <w:r w:rsidR="00EB3663">
          <w:rPr>
            <w:lang w:bidi="en-US"/>
          </w:rPr>
          <w:t>evaluates the selected expression</w:t>
        </w:r>
      </w:ins>
      <w:ins w:id="213" w:author="ploedere" w:date="2020-11-16T20:28:00Z">
        <w:r w:rsidR="00EB3663">
          <w:rPr>
            <w:lang w:bidi="en-US"/>
          </w:rPr>
          <w:t>,</w:t>
        </w:r>
      </w:ins>
      <w:ins w:id="214" w:author="ploedere" w:date="2020-11-16T20:27:00Z">
        <w:r w:rsidR="00EB3663">
          <w:rPr>
            <w:lang w:bidi="en-US"/>
          </w:rPr>
          <w:t xml:space="preserve"> and returns its resulting value</w:t>
        </w:r>
      </w:ins>
      <w:ins w:id="215" w:author="Stephen Michell" w:date="2020-09-21T15:35:00Z">
        <w:del w:id="216" w:author="ploedere" w:date="2020-11-16T20:28:00Z">
          <w:r w:rsidDel="00EB3663">
            <w:rPr>
              <w:lang w:bidi="en-US"/>
            </w:rPr>
            <w:delText xml:space="preserve"> the selected value</w:delText>
          </w:r>
        </w:del>
        <w:r>
          <w:rPr>
            <w:lang w:bidi="en-US"/>
          </w:rPr>
          <w:t xml:space="preserve">. </w:t>
        </w:r>
      </w:ins>
      <w:r w:rsidR="00B516AB">
        <w:rPr>
          <w:lang w:bidi="en-US"/>
        </w:rPr>
        <w:t xml:space="preserve">The switch expression can be used as a direct replacement for the switch statement. Switch expressions do not permit a fall-through from one case to </w:t>
      </w:r>
      <w:r w:rsidR="003E0D3F">
        <w:rPr>
          <w:lang w:bidi="en-US"/>
        </w:rPr>
        <w:t>another</w:t>
      </w:r>
      <w:ins w:id="217" w:author="Stephen Michell" w:date="2020-10-07T14:28:00Z">
        <w:r w:rsidR="003E0D3F">
          <w:rPr>
            <w:lang w:bidi="en-US"/>
          </w:rPr>
          <w:t xml:space="preserve"> </w:t>
        </w:r>
      </w:ins>
      <w:ins w:id="218" w:author="Stephen Michell" w:date="2020-10-07T14:27:00Z">
        <w:r w:rsidR="003E0D3F">
          <w:rPr>
            <w:lang w:bidi="en-US"/>
          </w:rPr>
          <w:t>and hence do not permit a “</w:t>
        </w:r>
      </w:ins>
      <w:ins w:id="219" w:author="Stephen Michell" w:date="2020-10-07T14:28:00Z">
        <w:r w:rsidR="003E0D3F">
          <w:rPr>
            <w:lang w:bidi="en-US"/>
          </w:rPr>
          <w:t>break” in the construct. Case expressions</w:t>
        </w:r>
      </w:ins>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enum Days { MONDAY, TUESDAY, WEDNESDAY, THURSDAY, FRIDAY,  SATURDAY, SUNDAY};</w:t>
      </w:r>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isWeekday;</w:t>
      </w:r>
    </w:p>
    <w:p w14:paraId="309DBC06" w14:textId="77777777" w:rsidR="007F14B9" w:rsidRPr="00F71ADE" w:rsidRDefault="007F14B9" w:rsidP="00F71ADE">
      <w:pPr>
        <w:spacing w:after="0"/>
        <w:rPr>
          <w:ins w:id="220" w:author="Stephen Michell" w:date="2020-10-07T14:47:00Z"/>
          <w:lang w:bidi="en-US"/>
        </w:rPr>
      </w:pPr>
    </w:p>
    <w:p w14:paraId="2E430DBE" w14:textId="77777777" w:rsidR="00B516AB" w:rsidRPr="00F71ADE" w:rsidRDefault="007F14B9" w:rsidP="00F71ADE">
      <w:pPr>
        <w:spacing w:after="0"/>
        <w:rPr>
          <w:ins w:id="221" w:author="Stephen Michell" w:date="2020-10-07T14:47:00Z"/>
          <w:lang w:bidi="en-US"/>
        </w:rPr>
      </w:pPr>
      <w:ins w:id="222" w:author="Stephen Michell" w:date="2020-10-07T14:48:00Z">
        <w:r>
          <w:rPr>
            <w:lang w:bidi="en-US"/>
          </w:rPr>
          <w:t>t</w:t>
        </w:r>
      </w:ins>
      <w:ins w:id="223" w:author="Stephen Michell" w:date="2020-10-07T14:47:00Z">
        <w:r w:rsidRPr="00F71ADE">
          <w:rPr>
            <w:lang w:bidi="en-US"/>
          </w:rPr>
          <w:t>he switch</w:t>
        </w:r>
        <w:r>
          <w:rPr>
            <w:lang w:bidi="en-US"/>
          </w:rPr>
          <w:t xml:space="preserve"> </w:t>
        </w:r>
        <w:r w:rsidRPr="00F71ADE">
          <w:rPr>
            <w:lang w:bidi="en-US"/>
          </w:rPr>
          <w:t xml:space="preserve">expression could </w:t>
        </w:r>
        <w:commentRangeStart w:id="224"/>
        <w:r w:rsidRPr="00F71ADE">
          <w:rPr>
            <w:lang w:bidi="en-US"/>
          </w:rPr>
          <w:t>have</w:t>
        </w:r>
      </w:ins>
      <w:commentRangeEnd w:id="224"/>
      <w:r w:rsidR="007D46EF">
        <w:rPr>
          <w:rStyle w:val="CommentReference"/>
        </w:rPr>
        <w:commentReference w:id="224"/>
      </w:r>
      <w:ins w:id="225" w:author="Stephen Michell" w:date="2020-10-07T14:47:00Z">
        <w:r w:rsidRPr="00F71ADE">
          <w:rPr>
            <w:lang w:bidi="en-US"/>
          </w:rPr>
          <w:t xml:space="preserve"> the form:</w:t>
        </w:r>
      </w:ins>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21673149"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switch (day) {</w:t>
      </w:r>
    </w:p>
    <w:p w14:paraId="0EDA945D" w14:textId="77777777" w:rsidR="00B516AB"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del w:id="226" w:author="ploedere" w:date="2020-11-16T20:34:00Z">
        <w:r w:rsidRPr="004A4277" w:rsidDel="007D46EF">
          <w:rPr>
            <w:rFonts w:ascii="Courier New" w:eastAsia="Times New Roman" w:hAnsi="Courier New" w:cs="Courier New"/>
            <w:color w:val="212121"/>
            <w:sz w:val="21"/>
            <w:szCs w:val="21"/>
            <w:lang w:val="en-CA"/>
          </w:rPr>
          <w:delText xml:space="preserve"> </w:delText>
        </w:r>
      </w:del>
      <w:ins w:id="227" w:author="ploedere" w:date="2020-11-16T20:21:00Z">
        <w:r w:rsidR="00EB3663">
          <w:rPr>
            <w:rFonts w:ascii="Courier New" w:eastAsia="Times New Roman" w:hAnsi="Courier New" w:cs="Courier New"/>
            <w:color w:val="212121"/>
            <w:sz w:val="21"/>
            <w:szCs w:val="21"/>
            <w:lang w:val="en-CA"/>
          </w:rPr>
          <w:t xml:space="preserve"> </w:t>
        </w:r>
      </w:ins>
      <w:r w:rsidRPr="004A4277">
        <w:rPr>
          <w:rFonts w:ascii="Courier New" w:eastAsia="Times New Roman" w:hAnsi="Courier New" w:cs="Courier New"/>
          <w:color w:val="212121"/>
          <w:sz w:val="21"/>
          <w:szCs w:val="21"/>
          <w:lang w:val="en-CA"/>
        </w:rPr>
        <w:t xml:space="preserve">isWeekday =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del w:id="228" w:author="ploedere" w:date="2020-11-16T20:34:00Z">
        <w:r w:rsidRPr="004A4277" w:rsidDel="007D46EF">
          <w:rPr>
            <w:rFonts w:ascii="Courier New" w:eastAsia="Times New Roman" w:hAnsi="Courier New" w:cs="Courier New"/>
            <w:color w:val="212121"/>
            <w:sz w:val="21"/>
            <w:szCs w:val="21"/>
            <w:lang w:val="en-CA"/>
          </w:rPr>
          <w:delText>;</w:delText>
        </w:r>
      </w:del>
    </w:p>
    <w:p w14:paraId="5FD7C47B" w14:textId="77777777" w:rsidR="007F14B9" w:rsidRDefault="007F14B9" w:rsidP="007F14B9">
      <w:pPr>
        <w:spacing w:after="0"/>
        <w:rPr>
          <w:ins w:id="229" w:author="Stephen Michell" w:date="2020-10-07T14:45:00Z"/>
          <w:rFonts w:ascii="Courier New" w:hAnsi="Courier New" w:cs="Courier New"/>
          <w:sz w:val="21"/>
          <w:szCs w:val="21"/>
          <w:lang w:bidi="en-US"/>
        </w:rPr>
      </w:pPr>
      <w:ins w:id="230" w:author="Stephen Michell" w:date="2020-10-07T14:45:00Z">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After the statements of this case complete, </w:t>
        </w:r>
      </w:ins>
    </w:p>
    <w:p w14:paraId="7399885C" w14:textId="77777777" w:rsidR="007F14B9" w:rsidRPr="004A4277" w:rsidRDefault="007F14B9" w:rsidP="007F14B9">
      <w:pPr>
        <w:spacing w:after="0"/>
        <w:rPr>
          <w:ins w:id="231" w:author="Stephen Michell" w:date="2020-10-07T14:45:00Z"/>
          <w:rFonts w:ascii="Courier New" w:hAnsi="Courier New" w:cs="Courier New"/>
          <w:sz w:val="21"/>
          <w:szCs w:val="21"/>
          <w:lang w:bidi="en-US"/>
        </w:rPr>
      </w:pPr>
      <w:ins w:id="232" w:author="Stephen Michell" w:date="2020-10-07T14:45:00Z">
        <w:r>
          <w:rPr>
            <w:rFonts w:ascii="Courier New" w:hAnsi="Courier New" w:cs="Courier New"/>
            <w:sz w:val="21"/>
            <w:szCs w:val="21"/>
            <w:lang w:bidi="en-US"/>
          </w:rPr>
          <w:t xml:space="preserve">                   // </w:t>
        </w:r>
        <w:r w:rsidRPr="004A4277">
          <w:rPr>
            <w:rFonts w:ascii="Courier New" w:hAnsi="Courier New" w:cs="Courier New"/>
            <w:sz w:val="21"/>
            <w:szCs w:val="21"/>
            <w:lang w:bidi="en-US"/>
          </w:rPr>
          <w:t>control transfers to the end of the switch block.</w:t>
        </w:r>
      </w:ins>
    </w:p>
    <w:p w14:paraId="64111DEB"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isWeekday =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7777777" w:rsidR="00B516AB" w:rsidRDefault="00B516AB" w:rsidP="00B516AB">
      <w:pPr>
        <w:spacing w:after="0"/>
        <w:rPr>
          <w:lang w:bidi="en-US"/>
        </w:rPr>
      </w:pPr>
    </w:p>
    <w:p w14:paraId="3CC1CE8C" w14:textId="77777777" w:rsidR="00B516AB" w:rsidRDefault="00B516AB" w:rsidP="00B516AB">
      <w:pPr>
        <w:spacing w:after="0"/>
        <w:rPr>
          <w:lang w:bidi="en-US"/>
        </w:rPr>
      </w:pPr>
      <w:r>
        <w:rPr>
          <w:lang w:bidi="en-US"/>
        </w:rPr>
        <w:t xml:space="preserve">Or alternatively, to use the power of the expression, </w:t>
      </w:r>
    </w:p>
    <w:p w14:paraId="721DB017" w14:textId="77777777" w:rsidR="00B516AB" w:rsidRDefault="00B516AB" w:rsidP="00B516AB">
      <w:pPr>
        <w:spacing w:after="0"/>
        <w:rPr>
          <w:ins w:id="233" w:author="Stephen Michell" w:date="2020-09-21T15:23:00Z"/>
          <w:lang w:bidi="en-US"/>
        </w:rPr>
      </w:pPr>
    </w:p>
    <w:p w14:paraId="77F95D62" w14:textId="77777777" w:rsidR="0037082B" w:rsidRPr="004A4277" w:rsidRDefault="0037082B" w:rsidP="0037082B">
      <w:pPr>
        <w:spacing w:after="0" w:line="240" w:lineRule="auto"/>
        <w:rPr>
          <w:ins w:id="234" w:author="Stephen Michell" w:date="2020-09-21T15:23:00Z"/>
          <w:rFonts w:ascii="Menlo" w:eastAsia="Times New Roman" w:hAnsi="Menlo" w:cs="Menlo"/>
          <w:color w:val="212121"/>
          <w:sz w:val="21"/>
          <w:szCs w:val="21"/>
          <w:lang w:val="en-CA"/>
        </w:rPr>
      </w:pPr>
      <w:ins w:id="235" w:author="Stephen Michell" w:date="2020-09-21T15:23:00Z">
        <w:r w:rsidRPr="004A4277">
          <w:rPr>
            <w:rFonts w:ascii="Courier New" w:eastAsia="Times New Roman" w:hAnsi="Courier New" w:cs="Courier New"/>
            <w:color w:val="212121"/>
            <w:sz w:val="21"/>
            <w:szCs w:val="21"/>
            <w:lang w:val="en-CA"/>
          </w:rPr>
          <w:t>    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ins>
    </w:p>
    <w:p w14:paraId="348082B2" w14:textId="77777777" w:rsidR="0037082B" w:rsidRPr="004A4277" w:rsidRDefault="0037082B" w:rsidP="0037082B">
      <w:pPr>
        <w:spacing w:after="0" w:line="240" w:lineRule="auto"/>
        <w:rPr>
          <w:ins w:id="236" w:author="Stephen Michell" w:date="2020-09-21T15:23:00Z"/>
          <w:rFonts w:ascii="Menlo" w:eastAsia="Times New Roman" w:hAnsi="Menlo" w:cs="Menlo"/>
          <w:color w:val="212121"/>
          <w:sz w:val="21"/>
          <w:szCs w:val="21"/>
          <w:lang w:val="en-CA"/>
        </w:rPr>
      </w:pPr>
      <w:ins w:id="237" w:author="Stephen Michell" w:date="2020-09-21T15:23:00Z">
        <w:r w:rsidRPr="004A4277">
          <w:rPr>
            <w:rFonts w:ascii="Courier New" w:eastAsia="Times New Roman" w:hAnsi="Courier New" w:cs="Courier New"/>
            <w:color w:val="212121"/>
            <w:sz w:val="21"/>
            <w:szCs w:val="21"/>
            <w:lang w:val="en-CA"/>
          </w:rPr>
          <w:t>    {</w:t>
        </w:r>
      </w:ins>
    </w:p>
    <w:p w14:paraId="4122B783" w14:textId="77777777" w:rsidR="0037082B" w:rsidRPr="004A4277" w:rsidRDefault="0037082B" w:rsidP="0037082B">
      <w:pPr>
        <w:spacing w:after="0" w:line="240" w:lineRule="auto"/>
        <w:rPr>
          <w:ins w:id="238" w:author="Stephen Michell" w:date="2020-09-21T15:23:00Z"/>
          <w:rFonts w:ascii="Menlo" w:eastAsia="Times New Roman" w:hAnsi="Menlo" w:cs="Menlo"/>
          <w:color w:val="212121"/>
          <w:sz w:val="21"/>
          <w:szCs w:val="21"/>
          <w:lang w:val="en-CA"/>
        </w:rPr>
      </w:pPr>
      <w:ins w:id="239" w:author="Stephen Michell" w:date="2020-09-21T15:23:00Z">
        <w:r w:rsidRPr="004A4277">
          <w:rPr>
            <w:rFonts w:ascii="Courier New" w:eastAsia="Times New Roman" w:hAnsi="Courier New" w:cs="Courier New"/>
            <w:color w:val="212121"/>
            <w:sz w:val="21"/>
            <w:szCs w:val="21"/>
            <w:lang w:val="en-CA"/>
          </w:rPr>
          <w:t>      </w:t>
        </w:r>
      </w:ins>
      <w:ins w:id="240" w:author="Stephen Michell" w:date="2020-09-21T15:24:00Z">
        <w:r>
          <w:rPr>
            <w:rFonts w:ascii="Courier New" w:eastAsia="Times New Roman" w:hAnsi="Courier New" w:cs="Courier New"/>
            <w:color w:val="212121"/>
            <w:sz w:val="21"/>
            <w:szCs w:val="21"/>
            <w:lang w:val="en-CA"/>
          </w:rPr>
          <w:t xml:space="preserve"> return</w:t>
        </w:r>
      </w:ins>
      <w:ins w:id="241" w:author="Stephen Michell" w:date="2020-09-21T15:23:00Z">
        <w:r w:rsidRPr="004A4277">
          <w:rPr>
            <w:rFonts w:ascii="Courier New" w:eastAsia="Times New Roman" w:hAnsi="Courier New" w:cs="Courier New"/>
            <w:color w:val="212121"/>
            <w:sz w:val="21"/>
            <w:szCs w:val="21"/>
            <w:lang w:val="en-CA"/>
          </w:rPr>
          <w:t xml:space="preserve"> switch(day) { </w:t>
        </w:r>
      </w:ins>
    </w:p>
    <w:p w14:paraId="6BE6F60D" w14:textId="77777777" w:rsidR="0037082B" w:rsidRDefault="0037082B" w:rsidP="0037082B">
      <w:pPr>
        <w:spacing w:after="0" w:line="240" w:lineRule="auto"/>
        <w:rPr>
          <w:ins w:id="242" w:author="Stephen Michell" w:date="2020-09-21T15:23:00Z"/>
          <w:rFonts w:ascii="Courier New" w:eastAsia="Times New Roman" w:hAnsi="Courier New" w:cs="Courier New"/>
          <w:color w:val="212121"/>
          <w:sz w:val="21"/>
          <w:szCs w:val="21"/>
          <w:lang w:val="en-CA"/>
        </w:rPr>
      </w:pPr>
      <w:ins w:id="243" w:author="Stephen Michell" w:date="2020-09-21T15:23:00Z">
        <w:r w:rsidRPr="004A4277">
          <w:rPr>
            <w:rFonts w:ascii="Courier New" w:eastAsia="Times New Roman" w:hAnsi="Courier New" w:cs="Courier New"/>
            <w:color w:val="212121"/>
            <w:sz w:val="21"/>
            <w:szCs w:val="21"/>
            <w:lang w:val="en-CA"/>
          </w:rPr>
          <w:t>           case</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MONDAY, TUESDAY, WEDNESDAY, </w:t>
        </w:r>
      </w:ins>
    </w:p>
    <w:p w14:paraId="167A4C48" w14:textId="77777777" w:rsidR="0037082B" w:rsidRPr="004A4277" w:rsidRDefault="0037082B" w:rsidP="0037082B">
      <w:pPr>
        <w:spacing w:after="0" w:line="240" w:lineRule="auto"/>
        <w:rPr>
          <w:ins w:id="244" w:author="Stephen Michell" w:date="2020-09-21T15:23:00Z"/>
          <w:rFonts w:ascii="Menlo" w:eastAsia="Times New Roman" w:hAnsi="Menlo" w:cs="Menlo"/>
          <w:color w:val="212121"/>
          <w:sz w:val="21"/>
          <w:szCs w:val="21"/>
          <w:lang w:val="en-CA"/>
        </w:rPr>
      </w:pPr>
      <w:ins w:id="245"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w:t>
        </w:r>
      </w:ins>
      <w:ins w:id="246" w:author="Stephen Michell" w:date="2020-09-21T15:24:00Z">
        <w:r>
          <w:rPr>
            <w:rFonts w:ascii="Courier New" w:eastAsia="Times New Roman" w:hAnsi="Courier New" w:cs="Courier New"/>
            <w:color w:val="212121"/>
            <w:sz w:val="21"/>
            <w:szCs w:val="21"/>
            <w:lang w:val="en-CA"/>
          </w:rPr>
          <w:t xml:space="preserve"> FRIDAY</w:t>
        </w:r>
      </w:ins>
      <w:ins w:id="247"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w:t>
        </w:r>
      </w:ins>
      <w:ins w:id="248" w:author="Stephen Michell" w:date="2020-09-21T15:24:00Z">
        <w:r>
          <w:rPr>
            <w:rFonts w:ascii="Courier New" w:eastAsia="Times New Roman" w:hAnsi="Courier New" w:cs="Courier New"/>
            <w:color w:val="212121"/>
            <w:sz w:val="21"/>
            <w:szCs w:val="21"/>
            <w:lang w:val="en-CA"/>
          </w:rPr>
          <w:t>&gt;</w:t>
        </w:r>
      </w:ins>
      <w:ins w:id="249" w:author="Stephen Michell" w:date="2020-09-21T15:23:00Z">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true;</w:t>
        </w:r>
      </w:ins>
    </w:p>
    <w:p w14:paraId="6CCD2DDC" w14:textId="77777777" w:rsidR="0037082B" w:rsidRPr="004A4277" w:rsidRDefault="0037082B" w:rsidP="0037082B">
      <w:pPr>
        <w:spacing w:after="0" w:line="240" w:lineRule="auto"/>
        <w:rPr>
          <w:ins w:id="250" w:author="Stephen Michell" w:date="2020-09-21T15:23:00Z"/>
          <w:rFonts w:ascii="Menlo" w:eastAsia="Times New Roman" w:hAnsi="Menlo" w:cs="Menlo"/>
          <w:color w:val="212121"/>
          <w:sz w:val="21"/>
          <w:szCs w:val="21"/>
          <w:lang w:val="en-CA"/>
        </w:rPr>
      </w:pPr>
      <w:ins w:id="251" w:author="Stephen Michell" w:date="2020-09-21T15:23:00Z">
        <w:r w:rsidRPr="004A4277">
          <w:rPr>
            <w:rFonts w:ascii="Courier New" w:eastAsia="Times New Roman" w:hAnsi="Courier New" w:cs="Courier New"/>
            <w:color w:val="212121"/>
            <w:sz w:val="21"/>
            <w:szCs w:val="21"/>
            <w:lang w:val="en-CA"/>
          </w:rPr>
          <w:t>            case</w:t>
        </w:r>
        <w:r w:rsidRPr="00BB3DC9">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SATURDAY, SUNDAY </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 xml:space="preserve">-&gt; </w:t>
        </w:r>
      </w:ins>
      <w:ins w:id="252" w:author="ploedere" w:date="2020-11-16T20:25:00Z">
        <w:r w:rsidR="00EB3663">
          <w:rPr>
            <w:rFonts w:ascii="Courier New" w:eastAsia="Times New Roman" w:hAnsi="Courier New" w:cs="Courier New"/>
            <w:color w:val="212121"/>
            <w:sz w:val="21"/>
            <w:szCs w:val="21"/>
            <w:lang w:val="en-CA"/>
          </w:rPr>
          <w:t>{</w:t>
        </w:r>
      </w:ins>
      <w:ins w:id="253" w:author="ploedere" w:date="2020-11-16T20:26:00Z">
        <w:r w:rsidR="00EB3663">
          <w:rPr>
            <w:rFonts w:ascii="Courier New" w:eastAsia="Times New Roman" w:hAnsi="Courier New" w:cs="Courier New"/>
            <w:color w:val="212121"/>
            <w:sz w:val="21"/>
            <w:szCs w:val="21"/>
            <w:lang w:val="en-CA"/>
          </w:rPr>
          <w:t xml:space="preserve">celebrate(); </w:t>
        </w:r>
      </w:ins>
      <w:ins w:id="254" w:author="Stephen Michell" w:date="2020-09-21T15:23:00Z">
        <w:r w:rsidRPr="004A4277">
          <w:rPr>
            <w:rFonts w:ascii="Courier New" w:eastAsia="Times New Roman" w:hAnsi="Courier New" w:cs="Courier New"/>
            <w:color w:val="212121"/>
            <w:sz w:val="21"/>
            <w:szCs w:val="21"/>
            <w:lang w:val="en-CA"/>
          </w:rPr>
          <w:t>false</w:t>
        </w:r>
      </w:ins>
      <w:ins w:id="255" w:author="ploedere" w:date="2020-11-16T20:33:00Z">
        <w:r w:rsidR="007D46EF">
          <w:rPr>
            <w:rFonts w:ascii="Courier New" w:eastAsia="Times New Roman" w:hAnsi="Courier New" w:cs="Courier New"/>
            <w:color w:val="212121"/>
            <w:sz w:val="21"/>
            <w:szCs w:val="21"/>
            <w:lang w:val="en-CA"/>
          </w:rPr>
          <w:t>;</w:t>
        </w:r>
      </w:ins>
      <w:ins w:id="256" w:author="ploedere" w:date="2020-11-16T20:26:00Z">
        <w:r w:rsidR="00EB3663">
          <w:rPr>
            <w:rFonts w:ascii="Courier New" w:eastAsia="Times New Roman" w:hAnsi="Courier New" w:cs="Courier New"/>
            <w:color w:val="212121"/>
            <w:sz w:val="21"/>
            <w:szCs w:val="21"/>
            <w:lang w:val="en-CA"/>
          </w:rPr>
          <w:t>}</w:t>
        </w:r>
      </w:ins>
      <w:ins w:id="257" w:author="Stephen Michell" w:date="2020-09-21T15:23:00Z">
        <w:r w:rsidRPr="004A4277">
          <w:rPr>
            <w:rFonts w:ascii="Courier New" w:eastAsia="Times New Roman" w:hAnsi="Courier New" w:cs="Courier New"/>
            <w:color w:val="212121"/>
            <w:sz w:val="21"/>
            <w:szCs w:val="21"/>
            <w:lang w:val="en-CA"/>
          </w:rPr>
          <w:t>;</w:t>
        </w:r>
      </w:ins>
    </w:p>
    <w:p w14:paraId="16654A9C" w14:textId="77777777" w:rsidR="0037082B" w:rsidRPr="00030F71" w:rsidRDefault="0037082B" w:rsidP="0037082B">
      <w:pPr>
        <w:spacing w:after="0" w:line="240" w:lineRule="auto"/>
        <w:rPr>
          <w:ins w:id="258" w:author="Stephen Michell" w:date="2020-09-21T15:23:00Z"/>
          <w:rFonts w:ascii="Menlo" w:eastAsia="Times New Roman" w:hAnsi="Menlo" w:cs="Menlo"/>
          <w:color w:val="212121"/>
          <w:sz w:val="23"/>
          <w:szCs w:val="23"/>
          <w:lang w:val="en-CA"/>
        </w:rPr>
      </w:pPr>
      <w:ins w:id="259" w:author="Stephen Michell" w:date="2020-09-21T15:23:00Z">
        <w:r w:rsidRPr="004A4277">
          <w:rPr>
            <w:rFonts w:ascii="Courier New" w:eastAsia="Times New Roman" w:hAnsi="Courier New" w:cs="Courier New"/>
            <w:color w:val="212121"/>
            <w:sz w:val="21"/>
            <w:szCs w:val="21"/>
            <w:lang w:val="en-CA"/>
          </w:rPr>
          <w:t>        };</w:t>
        </w:r>
      </w:ins>
    </w:p>
    <w:p w14:paraId="46EBF58C" w14:textId="77777777" w:rsidR="0037082B" w:rsidRDefault="0037082B" w:rsidP="00B516AB">
      <w:pPr>
        <w:spacing w:after="0"/>
        <w:rPr>
          <w:lang w:bidi="en-US"/>
        </w:rPr>
      </w:pPr>
    </w:p>
    <w:p w14:paraId="6537E282" w14:textId="77777777"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last example above </w:t>
      </w:r>
      <w:r w:rsidR="007F14B9">
        <w:rPr>
          <w:lang w:bidi="en-US"/>
        </w:rPr>
        <w:t>would</w:t>
      </w:r>
      <w:r w:rsidR="0023326C">
        <w:rPr>
          <w:lang w:bidi="en-US"/>
        </w:rPr>
        <w:t xml:space="preserve"> fail the coverage check if one of the enumeration literals (e.g</w:t>
      </w:r>
      <w:r w:rsidR="003E0D3F">
        <w:rPr>
          <w:lang w:bidi="en-US"/>
        </w:rPr>
        <w:t>.</w:t>
      </w:r>
      <w:r w:rsidR="0023326C">
        <w:rPr>
          <w:lang w:bidi="en-US"/>
        </w:rPr>
        <w:t xml:space="preserve"> FRIDAY) </w:t>
      </w:r>
      <w:r w:rsidR="00C1518C">
        <w:rPr>
          <w:lang w:bidi="en-US"/>
        </w:rPr>
        <w:t>is missing.</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77777777"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r w:rsidRPr="001C01BA">
        <w:rPr>
          <w:rFonts w:ascii="Courier New" w:hAnsi="Courier New" w:cs="Courier New"/>
          <w:sz w:val="21"/>
          <w:szCs w:val="21"/>
          <w:lang w:bidi="en-US"/>
        </w:rPr>
        <w:t>enum</w:t>
      </w:r>
      <w:r>
        <w:rPr>
          <w:lang w:bidi="en-US"/>
        </w:rPr>
        <w:t xml:space="preserve"> types with switch expressions to </w:t>
      </w:r>
      <w:r w:rsidR="00FC024B">
        <w:rPr>
          <w:lang w:bidi="en-US"/>
        </w:rPr>
        <w:t>enable the static completeness 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77777777" w:rsidR="00B516AB" w:rsidRDefault="00B516AB" w:rsidP="001C01BA">
      <w:pPr>
        <w:numPr>
          <w:ilvl w:val="0"/>
          <w:numId w:val="29"/>
        </w:numPr>
        <w:spacing w:after="0"/>
        <w:ind w:left="1080"/>
        <w:contextualSpacing/>
      </w:pPr>
      <w:r w:rsidRPr="00052299">
        <w:rPr>
          <w:lang w:bidi="en-US"/>
        </w:rPr>
        <w:lastRenderedPageBreak/>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260" w:name="_Toc310518183"/>
      <w:bookmarkStart w:id="261" w:name="_Ref420411612"/>
      <w:bookmarkStart w:id="262" w:name="_Toc514522025"/>
      <w:bookmarkStart w:id="263" w:name="_Toc53645395"/>
      <w:r w:rsidRPr="00052299">
        <w:rPr>
          <w:lang w:bidi="en-US"/>
        </w:rPr>
        <w:t>6.28 Demarcation of control flow [EOJ]</w:t>
      </w:r>
      <w:bookmarkEnd w:id="260"/>
      <w:bookmarkEnd w:id="261"/>
      <w:bookmarkEnd w:id="262"/>
      <w:bookmarkEnd w:id="263"/>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lastRenderedPageBreak/>
        <w:t>int n1, n2, n3, rating;</w:t>
      </w:r>
    </w:p>
    <w:p w14:paraId="406F87B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11B5F0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5469CC06" w14:textId="77777777"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E93C60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262195A0"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264" w:name="_Toc310518184"/>
      <w:bookmarkStart w:id="265" w:name="_Toc514522026"/>
      <w:bookmarkStart w:id="266" w:name="_Toc53645396"/>
      <w:r w:rsidRPr="00271B96">
        <w:rPr>
          <w:lang w:bidi="en-US"/>
        </w:rPr>
        <w:t xml:space="preserve">6.29 </w:t>
      </w:r>
      <w:r w:rsidRPr="000E29AD">
        <w:rPr>
          <w:lang w:bidi="en-US"/>
        </w:rPr>
        <w:t>Loop control variables [TEX]</w:t>
      </w:r>
      <w:bookmarkEnd w:id="264"/>
      <w:bookmarkEnd w:id="265"/>
      <w:bookmarkEnd w:id="26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lastRenderedPageBreak/>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267" w:name="_Toc310518185"/>
      <w:bookmarkStart w:id="268" w:name="_Toc514522027"/>
      <w:bookmarkStart w:id="269" w:name="_Toc53645397"/>
      <w:r w:rsidRPr="000E694E">
        <w:rPr>
          <w:lang w:bidi="en-US"/>
        </w:rPr>
        <w:t>6.30 Off-by-one error [XZH]</w:t>
      </w:r>
      <w:bookmarkEnd w:id="267"/>
      <w:bookmarkEnd w:id="268"/>
      <w:bookmarkEnd w:id="269"/>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r w:rsidR="00745F37">
        <w:rPr>
          <w:rFonts w:ascii="Courier New" w:hAnsi="Courier New" w:cs="Courier New"/>
          <w:sz w:val="20"/>
          <w:lang w:bidi="en-US"/>
        </w:rPr>
        <w:t>{</w:t>
      </w:r>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a[i] = 5;</w:t>
      </w:r>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Whole object copying, such as arrays, class objects and containers;</w:t>
      </w:r>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r>
        <w:rPr>
          <w:lang w:bidi="en-US"/>
        </w:rPr>
        <w:t>whole-object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270" w:name="_Toc310518186"/>
      <w:bookmarkStart w:id="271" w:name="_Toc514522028"/>
      <w:bookmarkStart w:id="272" w:name="_Toc53645398"/>
      <w:r w:rsidRPr="007A58D5">
        <w:rPr>
          <w:lang w:bidi="en-US"/>
        </w:rPr>
        <w:lastRenderedPageBreak/>
        <w:t xml:space="preserve">6.31 </w:t>
      </w:r>
      <w:r w:rsidR="00CD5DF7">
        <w:rPr>
          <w:lang w:bidi="en-US"/>
        </w:rPr>
        <w:t>Uns</w:t>
      </w:r>
      <w:r w:rsidRPr="007A58D5">
        <w:rPr>
          <w:lang w:bidi="en-US"/>
        </w:rPr>
        <w:t>tructured programming [EWD]</w:t>
      </w:r>
      <w:bookmarkEnd w:id="270"/>
      <w:bookmarkEnd w:id="271"/>
      <w:bookmarkEnd w:id="272"/>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273" w:name="_Toc310518187"/>
      <w:bookmarkStart w:id="274" w:name="_Ref336414969"/>
      <w:bookmarkStart w:id="275" w:name="_Toc514522029"/>
      <w:bookmarkStart w:id="276" w:name="_Toc53645399"/>
      <w:r w:rsidRPr="00630438">
        <w:rPr>
          <w:lang w:bidi="en-US"/>
        </w:rPr>
        <w:t>6.32 Passing parameters and return values [CSJ]</w:t>
      </w:r>
      <w:bookmarkEnd w:id="273"/>
      <w:bookmarkEnd w:id="274"/>
      <w:bookmarkEnd w:id="275"/>
      <w:bookmarkEnd w:id="27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158E12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0675D0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r w:rsidR="00DD6B18">
        <w:rPr>
          <w:rFonts w:ascii="Courier New" w:hAnsi="Courier New" w:cs="Courier New"/>
          <w:sz w:val="20"/>
          <w:lang w:bidi="en-US"/>
        </w:rPr>
        <w:t>{</w:t>
      </w:r>
    </w:p>
    <w:p w14:paraId="70D9C947" w14:textId="77777777"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lastRenderedPageBreak/>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277" w:name="_Toc310518188"/>
      <w:bookmarkStart w:id="278" w:name="_Toc514522030"/>
      <w:bookmarkStart w:id="279" w:name="_Toc53645400"/>
      <w:r w:rsidRPr="000F7924">
        <w:rPr>
          <w:lang w:bidi="en-US"/>
        </w:rPr>
        <w:lastRenderedPageBreak/>
        <w:t xml:space="preserve">6.33 Dangling references </w:t>
      </w:r>
      <w:r w:rsidRPr="00E17576">
        <w:rPr>
          <w:lang w:bidi="en-US"/>
        </w:rPr>
        <w:t>to stack frames [DCM]</w:t>
      </w:r>
      <w:bookmarkEnd w:id="277"/>
      <w:bookmarkEnd w:id="278"/>
      <w:bookmarkEnd w:id="279"/>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80" w:name="_Toc310518189"/>
      <w:bookmarkStart w:id="281" w:name="_Ref357014582"/>
      <w:bookmarkStart w:id="282" w:name="_Ref420411418"/>
      <w:bookmarkStart w:id="283"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284" w:name="_Toc514522031"/>
      <w:bookmarkStart w:id="285" w:name="_Toc53645401"/>
      <w:r w:rsidRPr="00136029">
        <w:rPr>
          <w:lang w:bidi="en-US"/>
        </w:rPr>
        <w:t>6.34 Subprogram signature mismatch [OTR]</w:t>
      </w:r>
      <w:bookmarkEnd w:id="280"/>
      <w:bookmarkEnd w:id="281"/>
      <w:bookmarkEnd w:id="282"/>
      <w:bookmarkEnd w:id="283"/>
      <w:bookmarkEnd w:id="284"/>
      <w:bookmarkEnd w:id="285"/>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i.e. varargs,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varargs, even if of different primitive types, are not allowed</w:t>
      </w:r>
      <w:r w:rsidRPr="00A46684">
        <w:rPr>
          <w:lang w:bidi="en-US"/>
        </w:rPr>
        <w:t>.</w:t>
      </w:r>
      <w:r w:rsidR="00A46684" w:rsidRPr="00A46684">
        <w:rPr>
          <w:lang w:bidi="en-US"/>
        </w:rPr>
        <w:t xml:space="preserve"> Though varargs can be very useful, the use of varargs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Varargs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lastRenderedPageBreak/>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286" w:name="_Toc310518190"/>
      <w:bookmarkStart w:id="287" w:name="_Toc514522032"/>
      <w:bookmarkStart w:id="288" w:name="_Toc53645402"/>
      <w:r w:rsidRPr="00437CE8">
        <w:rPr>
          <w:lang w:bidi="en-US"/>
        </w:rPr>
        <w:t>6.35 Recursion [GDL]</w:t>
      </w:r>
      <w:bookmarkEnd w:id="286"/>
      <w:bookmarkEnd w:id="287"/>
      <w:bookmarkEnd w:id="288"/>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289" w:name="_Toc310518191"/>
      <w:bookmarkStart w:id="290" w:name="_Ref420411403"/>
      <w:bookmarkStart w:id="291"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292" w:name="_Toc53645403"/>
      <w:r w:rsidRPr="00402D5D">
        <w:rPr>
          <w:lang w:bidi="en-US"/>
        </w:rPr>
        <w:t>6.36 Ignored error status and unhandled exceptions [OYB]</w:t>
      </w:r>
      <w:bookmarkEnd w:id="289"/>
      <w:bookmarkEnd w:id="290"/>
      <w:bookmarkEnd w:id="291"/>
      <w:bookmarkEnd w:id="292"/>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293" w:name="_Toc53645404"/>
      <w:r w:rsidRPr="00402D5D">
        <w:rPr>
          <w:lang w:bidi="en-US"/>
        </w:rPr>
        <w:t>6.36.2 Guidance to language users</w:t>
      </w:r>
      <w:bookmarkEnd w:id="293"/>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294" w:name="_Toc310518193"/>
      <w:bookmarkStart w:id="295" w:name="_Toc514522034"/>
      <w:bookmarkStart w:id="296" w:name="_Toc53645405"/>
      <w:r w:rsidRPr="001C1656">
        <w:rPr>
          <w:lang w:bidi="en-US"/>
        </w:rPr>
        <w:t>6.37 Type-breaking reinterpretation of data [AMV]</w:t>
      </w:r>
      <w:bookmarkEnd w:id="294"/>
      <w:bookmarkEnd w:id="295"/>
      <w:bookmarkEnd w:id="296"/>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3730BF45" w14:textId="77777777" w:rsidR="00441F89" w:rsidRDefault="003D748A" w:rsidP="001C1656">
      <w:r>
        <w:t xml:space="preserve"> </w:t>
      </w:r>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Use sun.misc.Unsafe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297" w:name="_Toc440397663"/>
      <w:bookmarkStart w:id="298" w:name="_Toc440646186"/>
      <w:bookmarkStart w:id="299" w:name="_Toc514522035"/>
      <w:bookmarkStart w:id="300" w:name="_Toc53645406"/>
      <w:r w:rsidRPr="004C50CA">
        <w:lastRenderedPageBreak/>
        <w:t>6.38 Deep vs. shallow copying [YAN]</w:t>
      </w:r>
      <w:bookmarkEnd w:id="297"/>
      <w:bookmarkEnd w:id="298"/>
      <w:bookmarkEnd w:id="299"/>
      <w:bookmarkEnd w:id="300"/>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301" w:name="_Toc514522037"/>
      <w:bookmarkStart w:id="302" w:name="_Toc53645407"/>
      <w:r w:rsidRPr="004B0A65">
        <w:rPr>
          <w:lang w:bidi="en-US"/>
        </w:rPr>
        <w:t>6.39 Memory leaks and heap fragmentation [XYL]</w:t>
      </w:r>
      <w:bookmarkEnd w:id="301"/>
      <w:bookmarkEnd w:id="302"/>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303" w:name="_Toc310518195"/>
      <w:bookmarkStart w:id="304" w:name="_Toc514522038"/>
      <w:bookmarkStart w:id="305" w:name="_Toc53645408"/>
      <w:r w:rsidRPr="00BA5967">
        <w:rPr>
          <w:lang w:bidi="en-US"/>
        </w:rPr>
        <w:t>6.40 Templates and generics [SYM]</w:t>
      </w:r>
      <w:bookmarkEnd w:id="303"/>
      <w:bookmarkEnd w:id="304"/>
      <w:bookmarkEnd w:id="305"/>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306"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lastRenderedPageBreak/>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307" w:name="_Toc514522039"/>
      <w:bookmarkStart w:id="308" w:name="_Toc53645409"/>
      <w:r w:rsidRPr="00AD3424">
        <w:rPr>
          <w:lang w:bidi="en-US"/>
        </w:rPr>
        <w:t>6.41 Inheritance [RIP]</w:t>
      </w:r>
      <w:bookmarkEnd w:id="306"/>
      <w:bookmarkEnd w:id="307"/>
      <w:bookmarkEnd w:id="308"/>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36B958AE" w14:textId="77777777" w:rsidR="006F42BF" w:rsidRPr="00927362" w:rsidRDefault="006F42BF" w:rsidP="001037D2">
      <w:pPr>
        <w:pStyle w:val="Heading2"/>
        <w:rPr>
          <w:lang w:bidi="en-US"/>
        </w:rPr>
      </w:pPr>
      <w:bookmarkStart w:id="309" w:name="_Toc440397667"/>
      <w:bookmarkStart w:id="310" w:name="_Toc440646191"/>
      <w:bookmarkStart w:id="311" w:name="_Toc514522040"/>
      <w:bookmarkStart w:id="312" w:name="_Toc53645410"/>
      <w:r w:rsidRPr="00927362">
        <w:t>6.42 Violations of the Liskov substitution principle or the contract model [BLP]</w:t>
      </w:r>
      <w:bookmarkEnd w:id="309"/>
      <w:bookmarkEnd w:id="310"/>
      <w:bookmarkEnd w:id="311"/>
      <w:bookmarkEnd w:id="312"/>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313" w:name="_Toc440397668"/>
      <w:bookmarkStart w:id="314" w:name="_Toc440646192"/>
      <w:bookmarkStart w:id="315" w:name="_Toc514522041"/>
      <w:bookmarkStart w:id="316" w:name="_Toc53645411"/>
      <w:r w:rsidRPr="00D9492C">
        <w:t>6.43 Redispatching [PPH]</w:t>
      </w:r>
      <w:bookmarkEnd w:id="313"/>
      <w:bookmarkEnd w:id="314"/>
      <w:bookmarkEnd w:id="315"/>
      <w:bookmarkEnd w:id="316"/>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317" w:name="_Toc519526994"/>
      <w:r w:rsidRPr="00D9492C">
        <w:t>6.43.1 Applicability to language</w:t>
      </w:r>
      <w:bookmarkEnd w:id="317"/>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60EC532E" w14:textId="77777777" w:rsidR="006F42BF" w:rsidRPr="00780928" w:rsidRDefault="006F42BF" w:rsidP="003E6F01">
      <w:pPr>
        <w:pStyle w:val="Heading2"/>
        <w:rPr>
          <w:lang w:bidi="en-US"/>
        </w:rPr>
      </w:pPr>
      <w:bookmarkStart w:id="318" w:name="_Toc440646193"/>
      <w:bookmarkStart w:id="319" w:name="_Toc514522042"/>
      <w:bookmarkStart w:id="320" w:name="_Toc53645412"/>
      <w:r w:rsidRPr="00780928">
        <w:t>6.44 Polymorphic variables [BKK]</w:t>
      </w:r>
      <w:bookmarkEnd w:id="318"/>
      <w:bookmarkEnd w:id="319"/>
      <w:bookmarkEnd w:id="320"/>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321" w:name="_Toc519526997"/>
      <w:r w:rsidRPr="00780928">
        <w:t>6.44.1 Applicability to language</w:t>
      </w:r>
      <w:bookmarkEnd w:id="321"/>
    </w:p>
    <w:p w14:paraId="60C61357" w14:textId="77777777"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7777777" w:rsidR="002F01F0" w:rsidRDefault="00F53C88" w:rsidP="002F01F0">
      <w:r>
        <w:t>The vulnerabilities related to unsafe casts do not exist in Java since there are no unsafe casts.</w:t>
      </w:r>
    </w:p>
    <w:p w14:paraId="3121F94F"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77777777"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r>
        <w:t xml:space="preserve"> </w:t>
      </w:r>
    </w:p>
    <w:p w14:paraId="0C0E7891" w14:textId="77777777"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void method()</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lastRenderedPageBreak/>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322" w:name="_Toc310518197"/>
      <w:bookmarkStart w:id="323" w:name="_Ref420410974"/>
      <w:bookmarkStart w:id="324" w:name="_Toc514522043"/>
      <w:bookmarkStart w:id="325" w:name="_Toc53645413"/>
      <w:r w:rsidRPr="00C47970">
        <w:rPr>
          <w:lang w:bidi="en-US"/>
        </w:rPr>
        <w:t>6.45 Extra intrinsics [LRM]</w:t>
      </w:r>
      <w:bookmarkEnd w:id="322"/>
      <w:bookmarkEnd w:id="323"/>
      <w:bookmarkEnd w:id="324"/>
      <w:bookmarkEnd w:id="325"/>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77777777"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intrinsics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326" w:name="_Toc310518198"/>
      <w:bookmarkStart w:id="327" w:name="_Toc514522044"/>
      <w:bookmarkStart w:id="328" w:name="_Toc53645414"/>
      <w:r w:rsidRPr="005B099F">
        <w:rPr>
          <w:lang w:bidi="en-US"/>
        </w:rPr>
        <w:t>6.46 Argument passing to library functions [TRJ]</w:t>
      </w:r>
      <w:bookmarkEnd w:id="326"/>
      <w:bookmarkEnd w:id="327"/>
      <w:bookmarkEnd w:id="328"/>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329" w:name="_Toc53645415"/>
      <w:r w:rsidRPr="005B099F">
        <w:rPr>
          <w:lang w:bidi="en-US"/>
        </w:rPr>
        <w:t>6.46.2 Guidance to language users</w:t>
      </w:r>
      <w:bookmarkEnd w:id="329"/>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77777777"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parameters</w:t>
      </w:r>
      <w:r w:rsidR="00DA19A0">
        <w:rPr>
          <w:lang w:bidi="en-US"/>
        </w:rPr>
        <w:t xml:space="preserve">, </w:t>
      </w:r>
      <w:r>
        <w:rPr>
          <w:lang w:bidi="en-US"/>
        </w:rPr>
        <w:t xml:space="preserve"> and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330" w:name="_Toc514522045"/>
      <w:bookmarkStart w:id="331" w:name="_Toc53645416"/>
      <w:r w:rsidRPr="00A30434">
        <w:rPr>
          <w:lang w:bidi="en-US"/>
        </w:rPr>
        <w:lastRenderedPageBreak/>
        <w:t>6.47 Inter-language calling [DJS]</w:t>
      </w:r>
      <w:bookmarkEnd w:id="330"/>
      <w:bookmarkEnd w:id="331"/>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77777777"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332" w:name="_Toc310518199"/>
      <w:bookmarkStart w:id="333" w:name="_Ref312066365"/>
      <w:bookmarkStart w:id="334" w:name="_Ref357014475"/>
      <w:bookmarkStart w:id="335" w:name="_Toc514522046"/>
      <w:bookmarkStart w:id="336" w:name="_Toc53645417"/>
      <w:r w:rsidRPr="002A3BAC">
        <w:rPr>
          <w:lang w:bidi="en-US"/>
        </w:rPr>
        <w:t>6.48 Dynamically-linked code and self-modifying code [NYY]</w:t>
      </w:r>
      <w:bookmarkEnd w:id="332"/>
      <w:bookmarkEnd w:id="333"/>
      <w:bookmarkEnd w:id="334"/>
      <w:bookmarkEnd w:id="335"/>
      <w:bookmarkEnd w:id="336"/>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w:t>
      </w:r>
      <w:r w:rsidR="00D15EE7" w:rsidRPr="002A3BAC">
        <w:rPr>
          <w:lang w:bidi="en-US"/>
        </w:rPr>
        <w:lastRenderedPageBreak/>
        <w:t>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337" w:name="_Toc310518200"/>
      <w:bookmarkStart w:id="338" w:name="_Toc514522047"/>
      <w:bookmarkStart w:id="339" w:name="_Toc53645418"/>
      <w:r w:rsidRPr="002B070C">
        <w:rPr>
          <w:lang w:bidi="en-US"/>
        </w:rPr>
        <w:t>6.49 Library signature [NSQ]</w:t>
      </w:r>
      <w:bookmarkEnd w:id="337"/>
      <w:bookmarkEnd w:id="338"/>
      <w:bookmarkEnd w:id="339"/>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340" w:name="_Toc310518201"/>
      <w:bookmarkStart w:id="341" w:name="_Toc514522048"/>
      <w:bookmarkStart w:id="342" w:name="_Toc53645419"/>
      <w:r w:rsidRPr="00BD77F8">
        <w:rPr>
          <w:lang w:bidi="en-US"/>
        </w:rPr>
        <w:t>6.50 Unanticipated exceptions from library routines [HJW]</w:t>
      </w:r>
      <w:bookmarkEnd w:id="340"/>
      <w:bookmarkEnd w:id="341"/>
      <w:bookmarkEnd w:id="342"/>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343" w:name="_Toc519527011"/>
      <w:r w:rsidRPr="00BD77F8">
        <w:rPr>
          <w:lang w:bidi="en-US"/>
        </w:rPr>
        <w:t xml:space="preserve">6.50.1 </w:t>
      </w:r>
      <w:r w:rsidRPr="00166B99">
        <w:rPr>
          <w:lang w:bidi="en-US"/>
        </w:rPr>
        <w:t>Applicability</w:t>
      </w:r>
      <w:r w:rsidRPr="00BD77F8">
        <w:rPr>
          <w:lang w:bidi="en-US"/>
        </w:rPr>
        <w:t xml:space="preserve"> to language</w:t>
      </w:r>
      <w:bookmarkEnd w:id="343"/>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344" w:name="_Toc519527012"/>
      <w:r>
        <w:t xml:space="preserve">6.50.2 Guidance to </w:t>
      </w:r>
      <w:r w:rsidRPr="00166B99">
        <w:t>language</w:t>
      </w:r>
      <w:r>
        <w:t xml:space="preserve"> users</w:t>
      </w:r>
      <w:bookmarkEnd w:id="344"/>
    </w:p>
    <w:p w14:paraId="59A3D29A" w14:textId="77777777"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345" w:name="_6.51_Pre-processor_directives"/>
      <w:bookmarkStart w:id="346" w:name="_Toc310518202"/>
      <w:bookmarkStart w:id="347" w:name="_Ref514260667"/>
      <w:bookmarkStart w:id="348" w:name="_Toc514522049"/>
      <w:bookmarkStart w:id="349" w:name="_Toc53645420"/>
      <w:bookmarkEnd w:id="345"/>
      <w:r w:rsidRPr="005C5D80">
        <w:rPr>
          <w:lang w:bidi="en-US"/>
        </w:rPr>
        <w:t>6.51 Pre-processor directives [NMP]</w:t>
      </w:r>
      <w:bookmarkEnd w:id="346"/>
      <w:bookmarkEnd w:id="347"/>
      <w:bookmarkEnd w:id="348"/>
      <w:bookmarkEnd w:id="349"/>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350"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351" w:name="_Toc514522050"/>
      <w:bookmarkStart w:id="352" w:name="_Toc53645421"/>
      <w:r w:rsidRPr="00121E4A">
        <w:rPr>
          <w:lang w:bidi="en-US"/>
        </w:rPr>
        <w:t>6.52 Suppression of language-defined run-time checking</w:t>
      </w:r>
      <w:r w:rsidRPr="00121E4A">
        <w:rPr>
          <w:bCs/>
          <w:lang w:bidi="en-US"/>
        </w:rPr>
        <w:t xml:space="preserve"> </w:t>
      </w:r>
      <w:r w:rsidRPr="00121E4A">
        <w:rPr>
          <w:lang w:bidi="en-US"/>
        </w:rPr>
        <w:t>[MXB]</w:t>
      </w:r>
      <w:bookmarkEnd w:id="351"/>
      <w:bookmarkEnd w:id="352"/>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353" w:name="_Ref357014743"/>
    </w:p>
    <w:p w14:paraId="475E4825" w14:textId="77777777" w:rsidR="00CF295D" w:rsidRDefault="006F42BF" w:rsidP="003E6F01">
      <w:pPr>
        <w:pStyle w:val="Heading2"/>
        <w:rPr>
          <w:lang w:bidi="en-US"/>
        </w:rPr>
      </w:pPr>
      <w:bookmarkStart w:id="354" w:name="_Toc514522051"/>
      <w:bookmarkStart w:id="355" w:name="_Toc53645422"/>
      <w:r w:rsidRPr="00FB0C92">
        <w:rPr>
          <w:lang w:bidi="en-US"/>
        </w:rPr>
        <w:lastRenderedPageBreak/>
        <w:t>6.53 Provision of inherently unsafe operations</w:t>
      </w:r>
      <w:r w:rsidRPr="00FB0C92">
        <w:rPr>
          <w:bCs/>
          <w:lang w:bidi="en-US"/>
        </w:rPr>
        <w:t xml:space="preserve"> </w:t>
      </w:r>
      <w:r w:rsidRPr="00FB0C92">
        <w:rPr>
          <w:lang w:bidi="en-US"/>
        </w:rPr>
        <w:t>[SKL]</w:t>
      </w:r>
      <w:bookmarkEnd w:id="353"/>
      <w:bookmarkEnd w:id="354"/>
      <w:bookmarkEnd w:id="355"/>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356" w:name="_Toc514522052"/>
      <w:bookmarkStart w:id="357" w:name="_Toc53645423"/>
      <w:r w:rsidRPr="00F04A71">
        <w:rPr>
          <w:lang w:bidi="en-US"/>
        </w:rPr>
        <w:t>6.54 Obscure language features [BRS]</w:t>
      </w:r>
      <w:bookmarkEnd w:id="350"/>
      <w:bookmarkEnd w:id="356"/>
      <w:bookmarkEnd w:id="357"/>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w:t>
      </w:r>
      <w:r w:rsidR="000B4570">
        <w:rPr>
          <w:rFonts w:ascii="Courier New" w:hAnsi="Courier New" w:cs="Courier New"/>
          <w:sz w:val="20"/>
          <w:lang w:bidi="en-US"/>
        </w:rPr>
        <w:t>;</w:t>
      </w:r>
      <w:r w:rsidRPr="007B63FC">
        <w:rPr>
          <w:rFonts w:ascii="Courier New" w:hAnsi="Courier New" w:cs="Courier New"/>
          <w:sz w:val="20"/>
          <w:lang w:bidi="en-US"/>
        </w:rPr>
        <w:t xml:space="preserve"> total=0; i &lt; 50; i++)</w:t>
      </w:r>
      <w:r w:rsidR="00DD6B18">
        <w:rPr>
          <w:rFonts w:ascii="Courier New" w:hAnsi="Courier New" w:cs="Courier New"/>
          <w:sz w:val="20"/>
          <w:lang w:bidi="en-US"/>
        </w:rPr>
        <w:t>{</w:t>
      </w:r>
    </w:p>
    <w:p w14:paraId="181BE36F" w14:textId="77777777"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358" w:name="_Toc310518204"/>
      <w:bookmarkStart w:id="359" w:name="_Toc514522053"/>
      <w:bookmarkStart w:id="360" w:name="_Toc53645424"/>
      <w:r w:rsidRPr="003E6F01">
        <w:rPr>
          <w:b w:val="0"/>
          <w:color w:val="000000" w:themeColor="text1"/>
          <w:lang w:bidi="en-US"/>
        </w:rPr>
        <w:t xml:space="preserve">6.55 </w:t>
      </w:r>
      <w:r w:rsidRPr="009D4A79">
        <w:rPr>
          <w:lang w:bidi="en-US"/>
        </w:rPr>
        <w:t>Unspecified behaviour [BQF]</w:t>
      </w:r>
      <w:bookmarkEnd w:id="358"/>
      <w:bookmarkEnd w:id="359"/>
      <w:bookmarkEnd w:id="360"/>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361" w:name="_Toc310518205"/>
      <w:bookmarkStart w:id="362" w:name="_Toc53645425"/>
      <w:bookmarkStart w:id="363" w:name="_Toc514522054"/>
      <w:r w:rsidRPr="0016402A">
        <w:rPr>
          <w:lang w:bidi="en-US"/>
        </w:rPr>
        <w:t>6.56 Undefined behaviour [EWF]</w:t>
      </w:r>
      <w:bookmarkEnd w:id="361"/>
      <w:bookmarkEnd w:id="362"/>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t>If circularly declared classes are detected at runtime</w:t>
      </w:r>
      <w:r w:rsidR="00CA2E16">
        <w:rPr>
          <w:lang w:bidi="en-US"/>
        </w:rPr>
        <w:t xml:space="preserve"> t</w:t>
      </w:r>
      <w:r>
        <w:rPr>
          <w:lang w:bidi="en-US"/>
        </w:rPr>
        <w:t>hen a</w:t>
      </w:r>
      <w:r w:rsidR="00A340ED">
        <w:rPr>
          <w:lang w:bidi="en-US"/>
        </w:rPr>
        <w:t xml:space="preserve"> </w:t>
      </w:r>
      <w:r>
        <w:rPr>
          <w:lang w:bidi="en-US"/>
        </w:rPr>
        <w:t>ClassCircularityError is thrown</w:t>
      </w:r>
      <w:r w:rsidR="00A340ED">
        <w:rPr>
          <w:lang w:bidi="en-US"/>
        </w:rPr>
        <w:t xml:space="preserve">.  Otherwise the </w:t>
      </w:r>
      <w:r w:rsidR="003620D6">
        <w:rPr>
          <w:lang w:bidi="en-US"/>
        </w:rPr>
        <w:t>b</w:t>
      </w:r>
      <w:r w:rsidR="00326C57">
        <w:rPr>
          <w:lang w:bidi="en-US"/>
        </w:rPr>
        <w:t>ehavio</w:t>
      </w:r>
      <w:r w:rsidR="003620D6">
        <w:rPr>
          <w:lang w:bidi="en-US"/>
        </w:rPr>
        <w:t>u</w:t>
      </w:r>
      <w:r w:rsidR="00326C57">
        <w:rPr>
          <w:lang w:bidi="en-US"/>
        </w:rPr>
        <w:t>r</w:t>
      </w:r>
      <w:r w:rsidR="00A340ED">
        <w:rPr>
          <w:lang w:bidi="en-US"/>
        </w:rPr>
        <w:t xml:space="preserve"> is undefined and could lead to a </w:t>
      </w:r>
      <w:r w:rsidR="00A340ED" w:rsidRPr="00A340ED">
        <w:rPr>
          <w:lang w:bidi="en-US"/>
        </w:rPr>
        <w:t>StackOverflowError</w:t>
      </w:r>
      <w:r w:rsidR="00A340ED">
        <w:rPr>
          <w:lang w:bidi="en-US"/>
        </w:rPr>
        <w:t xml:space="preserve"> being thrown.</w:t>
      </w:r>
    </w:p>
    <w:bookmarkEnd w:id="363"/>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364" w:name="_Toc310518206"/>
      <w:bookmarkStart w:id="365" w:name="_Toc514522055"/>
      <w:bookmarkStart w:id="366" w:name="_Toc53645426"/>
      <w:r w:rsidRPr="001F4A8D">
        <w:rPr>
          <w:lang w:bidi="en-US"/>
        </w:rPr>
        <w:t>6.57 Implementation–defined behaviour [FAB]</w:t>
      </w:r>
      <w:bookmarkEnd w:id="364"/>
      <w:bookmarkEnd w:id="365"/>
      <w:bookmarkEnd w:id="366"/>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77777777"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4651331F" w14:textId="77777777" w:rsidR="00DD6B18" w:rsidRDefault="00D10A36" w:rsidP="004D4499">
      <w:pPr>
        <w:spacing w:after="0"/>
        <w:rPr>
          <w:lang w:bidi="en-US"/>
        </w:rPr>
      </w:pPr>
      <w:r>
        <w:rPr>
          <w:lang w:bidi="en-US"/>
        </w:rPr>
        <w:t xml:space="preserve">instead of the platform dependent </w:t>
      </w: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367" w:name="_Toc310518207"/>
      <w:bookmarkStart w:id="368" w:name="_Toc514522056"/>
      <w:bookmarkStart w:id="369" w:name="_Toc53645427"/>
      <w:r w:rsidRPr="00900E69">
        <w:rPr>
          <w:lang w:bidi="en-US"/>
        </w:rPr>
        <w:lastRenderedPageBreak/>
        <w:t>6.58 Deprecated language features [MEM]</w:t>
      </w:r>
      <w:bookmarkEnd w:id="367"/>
      <w:bookmarkEnd w:id="368"/>
      <w:bookmarkEnd w:id="369"/>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370" w:name="_Toc358896436"/>
      <w:bookmarkStart w:id="371" w:name="_Toc514522057"/>
      <w:bookmarkStart w:id="372" w:name="_Toc53645428"/>
      <w:commentRangeStart w:id="373"/>
      <w:commentRangeStart w:id="374"/>
      <w:commentRangeStart w:id="375"/>
      <w:r w:rsidRPr="00AE01F4">
        <w:t>6</w:t>
      </w:r>
      <w:commentRangeEnd w:id="373"/>
      <w:r w:rsidR="007D46EF">
        <w:rPr>
          <w:rStyle w:val="CommentReference"/>
          <w:rFonts w:asciiTheme="minorHAnsi" w:eastAsiaTheme="minorEastAsia" w:hAnsiTheme="minorHAnsi" w:cstheme="minorBidi"/>
          <w:b w:val="0"/>
        </w:rPr>
        <w:commentReference w:id="373"/>
      </w:r>
      <w:r w:rsidRPr="00AE01F4">
        <w:t>.59 Concurrency – Activation [CGA]</w:t>
      </w:r>
      <w:bookmarkEnd w:id="370"/>
      <w:bookmarkEnd w:id="371"/>
      <w:r w:rsidRPr="00AE01F4">
        <w:rPr>
          <w:lang w:val="en-CA"/>
        </w:rPr>
        <w:t xml:space="preserve"> </w:t>
      </w:r>
      <w:commentRangeEnd w:id="374"/>
      <w:r w:rsidR="004E6515">
        <w:rPr>
          <w:rStyle w:val="CommentReference"/>
          <w:rFonts w:asciiTheme="minorHAnsi" w:eastAsiaTheme="minorEastAsia" w:hAnsiTheme="minorHAnsi" w:cstheme="minorBidi"/>
          <w:b w:val="0"/>
        </w:rPr>
        <w:commentReference w:id="374"/>
      </w:r>
      <w:commentRangeEnd w:id="375"/>
      <w:r w:rsidR="00FE3B2A">
        <w:rPr>
          <w:rStyle w:val="CommentReference"/>
          <w:rFonts w:asciiTheme="minorHAnsi" w:eastAsiaTheme="minorEastAsia" w:hAnsiTheme="minorHAnsi" w:cstheme="minorBidi"/>
          <w:b w:val="0"/>
        </w:rPr>
        <w:commentReference w:id="375"/>
      </w:r>
      <w:bookmarkEnd w:id="372"/>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376"/>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11F8016A" w14:textId="77777777" w:rsidR="00CE46CF" w:rsidRDefault="00C93D13" w:rsidP="00F71ADE">
      <w:pPr>
        <w:spacing w:after="0"/>
        <w:jc w:val="both"/>
      </w:pPr>
      <w:commentRangeStart w:id="377"/>
      <w:r>
        <w:lastRenderedPageBreak/>
        <w:t>Java</w:t>
      </w:r>
      <w:r w:rsidR="00CA11C4" w:rsidRPr="00AE01F4">
        <w:t xml:space="preserve"> will throw an exception if a thread is not </w:t>
      </w:r>
      <w:r w:rsidR="00D5689F">
        <w:t>able to be created</w:t>
      </w:r>
      <w:r w:rsidR="000B4570">
        <w:t xml:space="preserve"> or activated</w:t>
      </w:r>
      <w:r w:rsidR="00CA11C4" w:rsidRPr="00AE01F4">
        <w:t xml:space="preserve">. </w:t>
      </w:r>
      <w:r w:rsidR="000B4570">
        <w:t>For example, t</w:t>
      </w:r>
      <w:r w:rsidR="00CA11C4" w:rsidRPr="00AE01F4">
        <w:t xml:space="preserve">he </w:t>
      </w:r>
      <w:r w:rsidR="000B4570">
        <w:rPr>
          <w:rFonts w:ascii="Courier New" w:hAnsi="Courier New" w:cs="Courier New"/>
          <w:sz w:val="20"/>
          <w:lang w:bidi="en-US"/>
        </w:rPr>
        <w:t>Ja</w:t>
      </w:r>
      <w:r w:rsidR="00CA11C4" w:rsidRPr="00B72543">
        <w:rPr>
          <w:rFonts w:ascii="Courier New" w:hAnsi="Courier New" w:cs="Courier New"/>
          <w:sz w:val="20"/>
          <w:lang w:bidi="en-US"/>
        </w:rPr>
        <w:t xml:space="preserve">va.lang.OutOfMemoryError </w:t>
      </w:r>
      <w:r w:rsidR="000B4570">
        <w:t>exception</w:t>
      </w:r>
      <w:r w:rsidR="000B4570" w:rsidRPr="00AE01F4">
        <w:t xml:space="preserve"> </w:t>
      </w:r>
      <w:r w:rsidR="00CA11C4" w:rsidRPr="00AE01F4">
        <w:t xml:space="preserve">occurs when the system does not have enough resources to create a new thread. </w:t>
      </w:r>
    </w:p>
    <w:commentRangeEnd w:id="377"/>
    <w:p w14:paraId="725B0530" w14:textId="77777777" w:rsidR="000C5D68" w:rsidRDefault="00D5689F" w:rsidP="00CE46CF">
      <w:pPr>
        <w:spacing w:after="0"/>
      </w:pPr>
      <w:r>
        <w:rPr>
          <w:rStyle w:val="CommentReference"/>
        </w:rPr>
        <w:commentReference w:id="377"/>
      </w:r>
    </w:p>
    <w:p w14:paraId="28E2FFCB" w14:textId="77777777" w:rsidR="00D5689F" w:rsidRDefault="0021428C" w:rsidP="00D5689F">
      <w:pPr>
        <w:spacing w:after="0"/>
        <w:rPr>
          <w:color w:val="FF0000"/>
        </w:rPr>
      </w:pPr>
      <w:r w:rsidRPr="00AE01F4">
        <w:t xml:space="preserve">A try/catch can be used to ensure that if an </w:t>
      </w:r>
      <w:r w:rsidRPr="008A102A">
        <w:rPr>
          <w:rFonts w:ascii="Courier New" w:hAnsi="Courier New" w:cs="Courier New"/>
          <w:sz w:val="20"/>
          <w:lang w:bidi="en-US"/>
        </w:rPr>
        <w:t>OutOfMemoryError</w:t>
      </w:r>
      <w:r w:rsidRPr="00AE01F4">
        <w:t xml:space="preserve"> is encountered, then </w:t>
      </w:r>
      <w:r w:rsidR="0001110C">
        <w:t>threads</w:t>
      </w:r>
      <w:r w:rsidR="0001110C" w:rsidRPr="00AE01F4">
        <w:t xml:space="preserve"> </w:t>
      </w:r>
      <w:r w:rsidRPr="00AE01F4">
        <w:t>can be gracefully shutdown and resources cleanly released. It is generally not recommended that any other recovery be attempted</w:t>
      </w:r>
      <w:r w:rsidR="00D5689F">
        <w:rPr>
          <w:color w:val="FF0000"/>
        </w:rPr>
        <w:t>.</w:t>
      </w:r>
      <w:commentRangeEnd w:id="376"/>
      <w:r w:rsidR="007C494A">
        <w:rPr>
          <w:rStyle w:val="CommentReference"/>
        </w:rPr>
        <w:commentReference w:id="376"/>
      </w:r>
    </w:p>
    <w:p w14:paraId="277BE43E" w14:textId="77777777" w:rsidR="000F7924" w:rsidRDefault="000F7924" w:rsidP="00D5689F">
      <w:pPr>
        <w:spacing w:after="0"/>
        <w:rPr>
          <w:color w:val="FF0000"/>
        </w:rPr>
      </w:pPr>
    </w:p>
    <w:p w14:paraId="56EFDBAA" w14:textId="77777777" w:rsidR="004E6515" w:rsidRDefault="004E6515" w:rsidP="00D5689F">
      <w:pPr>
        <w:spacing w:after="0"/>
        <w:rPr>
          <w:color w:val="FF0000"/>
        </w:rPr>
      </w:pPr>
      <w:r>
        <w:rPr>
          <w:color w:val="FF0000"/>
        </w:rPr>
        <w:t xml:space="preserve">A thread that has visibility to another thread object can test </w:t>
      </w:r>
      <w:r w:rsidRPr="00EA5EF5">
        <w:rPr>
          <w:rFonts w:ascii="Courier New" w:hAnsi="Courier New" w:cs="Courier New"/>
          <w:color w:val="FF0000"/>
          <w:sz w:val="21"/>
          <w:szCs w:val="21"/>
        </w:rPr>
        <w:t>t.isAlive()</w:t>
      </w:r>
      <w:r>
        <w:rPr>
          <w:color w:val="FF0000"/>
        </w:rPr>
        <w:t xml:space="preserve"> to determine if the thread </w:t>
      </w:r>
      <w:ins w:id="378" w:author="ploedere" w:date="2020-11-16T20:44:00Z">
        <w:r w:rsidR="002911B5">
          <w:rPr>
            <w:color w:val="FF0000"/>
          </w:rPr>
          <w:t>has been created and has not terminated yet.</w:t>
        </w:r>
      </w:ins>
      <w:del w:id="379" w:author="ploedere" w:date="2020-11-16T20:44:00Z">
        <w:r w:rsidDel="002911B5">
          <w:rPr>
            <w:color w:val="FF0000"/>
          </w:rPr>
          <w:delText>is executing.</w:delText>
        </w:r>
      </w:del>
    </w:p>
    <w:p w14:paraId="4ACAEAFD" w14:textId="77777777" w:rsidR="00F04859" w:rsidRDefault="00F04859" w:rsidP="00D5689F">
      <w:pPr>
        <w:spacing w:after="0"/>
        <w:rPr>
          <w:color w:val="FF0000"/>
        </w:rPr>
      </w:pPr>
    </w:p>
    <w:p w14:paraId="65A5CAC4" w14:textId="77777777" w:rsidR="00B3114D" w:rsidRDefault="00F04859" w:rsidP="00D5689F">
      <w:pPr>
        <w:spacing w:after="0"/>
        <w:rPr>
          <w:color w:val="FF0000"/>
        </w:rPr>
      </w:pPr>
      <w:r>
        <w:rPr>
          <w:color w:val="FF0000"/>
        </w:rPr>
        <w:t xml:space="preserve">Java provides </w:t>
      </w:r>
      <w:commentRangeStart w:id="380"/>
      <w:commentRangeStart w:id="381"/>
      <w:commentRangeStart w:id="382"/>
      <w:r>
        <w:rPr>
          <w:color w:val="FF0000"/>
        </w:rPr>
        <w:t>thread</w:t>
      </w:r>
      <w:r w:rsidR="0015294E">
        <w:rPr>
          <w:color w:val="FF0000"/>
        </w:rPr>
        <w:t xml:space="preserve"> </w:t>
      </w:r>
      <w:r>
        <w:rPr>
          <w:color w:val="FF0000"/>
        </w:rPr>
        <w:t>groups</w:t>
      </w:r>
      <w:commentRangeEnd w:id="380"/>
      <w:r>
        <w:rPr>
          <w:rStyle w:val="CommentReference"/>
        </w:rPr>
        <w:commentReference w:id="380"/>
      </w:r>
      <w:commentRangeEnd w:id="381"/>
      <w:commentRangeEnd w:id="382"/>
      <w:r w:rsidR="002911B5">
        <w:rPr>
          <w:rStyle w:val="CommentReference"/>
        </w:rPr>
        <w:commentReference w:id="381"/>
      </w:r>
      <w:r w:rsidR="003E5D36">
        <w:rPr>
          <w:rStyle w:val="CommentReference"/>
        </w:rPr>
        <w:commentReference w:id="382"/>
      </w:r>
      <w:ins w:id="383" w:author="Stephen Michell" w:date="2020-10-07T15:36:00Z">
        <w:r>
          <w:rPr>
            <w:color w:val="FF0000"/>
          </w:rPr>
          <w:t xml:space="preserve"> </w:t>
        </w:r>
      </w:ins>
      <w:r w:rsidR="007766B9">
        <w:rPr>
          <w:color w:val="FF0000"/>
        </w:rPr>
        <w:t xml:space="preserve"> </w:t>
      </w:r>
      <w:ins w:id="384" w:author="Stephen Michell" w:date="2020-10-07T15:36:00Z">
        <w:r>
          <w:rPr>
            <w:color w:val="FF0000"/>
          </w:rPr>
          <w:t>that provide</w:t>
        </w:r>
      </w:ins>
      <w:r w:rsidR="00EF0EF3">
        <w:rPr>
          <w:color w:val="FF0000"/>
        </w:rPr>
        <w:t xml:space="preserve"> a mechanism </w:t>
      </w:r>
      <w:r w:rsidR="00B3114D">
        <w:rPr>
          <w:color w:val="FF0000"/>
        </w:rPr>
        <w:t>for multiple threads to be treated as one object, rather than as individual objects. For example, a single m</w:t>
      </w:r>
      <w:r w:rsidR="00D93358">
        <w:rPr>
          <w:color w:val="FF0000"/>
        </w:rPr>
        <w:t xml:space="preserve">ethod call can be used to start, </w:t>
      </w:r>
      <w:r w:rsidR="00B3114D">
        <w:rPr>
          <w:color w:val="FF0000"/>
        </w:rPr>
        <w:t>suspend</w:t>
      </w:r>
      <w:r w:rsidR="00D93358">
        <w:rPr>
          <w:color w:val="FF0000"/>
        </w:rPr>
        <w:t xml:space="preserve"> or resume</w:t>
      </w:r>
      <w:r w:rsidR="00B3114D">
        <w:rPr>
          <w:color w:val="FF0000"/>
        </w:rPr>
        <w:t xml:space="preserve"> all of the threads within a group.</w:t>
      </w:r>
      <w:r w:rsidR="00D93358">
        <w:rPr>
          <w:color w:val="FF0000"/>
        </w:rPr>
        <w:t xml:space="preserve"> However, many of these functions have been deprecated or are insecure and thus it is no longer recommended that thread</w:t>
      </w:r>
      <w:r w:rsidR="0015294E">
        <w:rPr>
          <w:color w:val="FF0000"/>
        </w:rPr>
        <w:t xml:space="preserve"> </w:t>
      </w:r>
      <w:r w:rsidR="00D93358">
        <w:rPr>
          <w:color w:val="FF0000"/>
        </w:rPr>
        <w:t>groups be used.</w:t>
      </w:r>
    </w:p>
    <w:p w14:paraId="2460BFC2" w14:textId="77777777" w:rsidR="00F04859" w:rsidRDefault="00F04859" w:rsidP="00D5689F">
      <w:pPr>
        <w:spacing w:after="0"/>
        <w:rPr>
          <w:color w:val="FF0000"/>
        </w:rPr>
      </w:pPr>
    </w:p>
    <w:p w14:paraId="2EA9474D" w14:textId="77777777" w:rsidR="008356C8" w:rsidRDefault="008356C8" w:rsidP="00D5689F">
      <w:pPr>
        <w:spacing w:after="0"/>
        <w:rPr>
          <w:color w:val="FF0000"/>
        </w:rPr>
      </w:pPr>
      <w:r>
        <w:rPr>
          <w:color w:val="FF0000"/>
        </w:rPr>
        <w:t xml:space="preserve">The use of the Java Executor Framework </w:t>
      </w:r>
      <w:r w:rsidRPr="008356C8">
        <w:rPr>
          <w:color w:val="FF0000"/>
        </w:rPr>
        <w:t>(</w:t>
      </w:r>
      <w:r w:rsidRPr="00EA5EF5">
        <w:rPr>
          <w:rFonts w:ascii="Courier New" w:hAnsi="Courier New" w:cs="Courier New"/>
          <w:color w:val="FF0000"/>
          <w:sz w:val="21"/>
          <w:szCs w:val="21"/>
        </w:rPr>
        <w:t>java.util.concurrent.Executor)</w:t>
      </w:r>
      <w:r>
        <w:rPr>
          <w:color w:val="FF0000"/>
        </w:rPr>
        <w:t xml:space="preserve"> provides a</w:t>
      </w:r>
      <w:r w:rsidR="00D14B45">
        <w:rPr>
          <w:color w:val="FF0000"/>
        </w:rPr>
        <w:t xml:space="preserve"> </w:t>
      </w:r>
      <w:r>
        <w:rPr>
          <w:color w:val="FF0000"/>
        </w:rPr>
        <w:t xml:space="preserve">framework for efficiently managing </w:t>
      </w:r>
      <w:r w:rsidR="00D14B45">
        <w:rPr>
          <w:color w:val="FF0000"/>
        </w:rPr>
        <w:t xml:space="preserve">a pool of </w:t>
      </w:r>
      <w:r>
        <w:rPr>
          <w:color w:val="FF0000"/>
        </w:rPr>
        <w:t xml:space="preserve">multiple threads. </w:t>
      </w:r>
      <w:r w:rsidR="00D14B45">
        <w:rPr>
          <w:color w:val="FF0000"/>
        </w:rPr>
        <w:t xml:space="preserve">One should note that once the pool is created, the programmer is still responsible for creating the individual threads. </w:t>
      </w:r>
      <w:r>
        <w:rPr>
          <w:color w:val="FF0000"/>
        </w:rPr>
        <w:t>For instance,</w:t>
      </w:r>
      <w:r w:rsidR="00D14B45">
        <w:rPr>
          <w:color w:val="FF0000"/>
        </w:rPr>
        <w:t xml:space="preserve"> the following code creates</w:t>
      </w:r>
      <w:r w:rsidR="00EC45C4">
        <w:rPr>
          <w:color w:val="FF0000"/>
        </w:rPr>
        <w:t xml:space="preserve"> a pool containing up to</w:t>
      </w:r>
      <w:r>
        <w:rPr>
          <w:color w:val="FF0000"/>
        </w:rPr>
        <w:t xml:space="preserve"> five threads:</w:t>
      </w:r>
    </w:p>
    <w:p w14:paraId="2F2115F0" w14:textId="77777777" w:rsidR="008356C8" w:rsidRDefault="008356C8" w:rsidP="00D5689F">
      <w:pPr>
        <w:spacing w:after="0"/>
        <w:rPr>
          <w:color w:val="FF0000"/>
        </w:rPr>
      </w:pPr>
    </w:p>
    <w:p w14:paraId="23535E2C" w14:textId="77777777" w:rsidR="008356C8" w:rsidRPr="008356C8" w:rsidRDefault="008356C8" w:rsidP="008356C8">
      <w:pPr>
        <w:spacing w:after="0"/>
        <w:ind w:firstLine="403"/>
        <w:rPr>
          <w:rFonts w:ascii="Courier New" w:hAnsi="Courier New" w:cs="Courier New"/>
          <w:color w:val="FF0000"/>
        </w:rPr>
      </w:pPr>
      <w:commentRangeStart w:id="385"/>
      <w:commentRangeStart w:id="386"/>
      <w:r w:rsidRPr="008356C8">
        <w:rPr>
          <w:rFonts w:ascii="Courier New" w:hAnsi="Courier New" w:cs="Courier New"/>
          <w:color w:val="FF0000"/>
        </w:rPr>
        <w:t>ExecutorService executor = Executors.newFixedThreadPool(5);</w:t>
      </w:r>
      <w:commentRangeEnd w:id="385"/>
      <w:r w:rsidR="0001110C">
        <w:rPr>
          <w:rStyle w:val="CommentReference"/>
        </w:rPr>
        <w:commentReference w:id="385"/>
      </w:r>
      <w:commentRangeEnd w:id="386"/>
      <w:r w:rsidR="00EC45C4">
        <w:rPr>
          <w:rStyle w:val="CommentReference"/>
        </w:rPr>
        <w:commentReference w:id="386"/>
      </w:r>
    </w:p>
    <w:p w14:paraId="50508A7C" w14:textId="77777777" w:rsidR="00D5689F" w:rsidRDefault="00D5689F" w:rsidP="00D5689F">
      <w:pPr>
        <w:spacing w:after="0"/>
        <w:rPr>
          <w:ins w:id="387" w:author="Wagoner, Larry D." w:date="2020-07-29T13:01:00Z"/>
          <w:color w:val="FF0000"/>
        </w:rPr>
      </w:pPr>
    </w:p>
    <w:p w14:paraId="3CDDA258" w14:textId="77777777" w:rsidR="00D14B45" w:rsidRDefault="008356C8" w:rsidP="008F3BD9">
      <w:pPr>
        <w:spacing w:after="0"/>
        <w:rPr>
          <w:color w:val="FF0000"/>
        </w:rPr>
      </w:pPr>
      <w:ins w:id="388" w:author="Wagoner, Larry D." w:date="2020-07-29T13:01:00Z">
        <w:r>
          <w:rPr>
            <w:color w:val="FF0000"/>
          </w:rPr>
          <w:t xml:space="preserve">Managing </w:t>
        </w:r>
        <w:commentRangeStart w:id="389"/>
        <w:r>
          <w:rPr>
            <w:color w:val="FF0000"/>
          </w:rPr>
          <w:t>threads</w:t>
        </w:r>
      </w:ins>
      <w:commentRangeEnd w:id="389"/>
      <w:r w:rsidR="002911B5">
        <w:rPr>
          <w:rStyle w:val="CommentReference"/>
        </w:rPr>
        <w:commentReference w:id="389"/>
      </w:r>
      <w:ins w:id="390" w:author="Wagoner, Larry D." w:date="2020-07-29T13:01:00Z">
        <w:r>
          <w:rPr>
            <w:color w:val="FF0000"/>
          </w:rPr>
          <w:t xml:space="preserve"> through a framework such as this </w:t>
        </w:r>
      </w:ins>
      <w:ins w:id="391" w:author="Wagoner, Larry D." w:date="2020-07-29T13:02:00Z">
        <w:r>
          <w:rPr>
            <w:color w:val="FF0000"/>
          </w:rPr>
          <w:t xml:space="preserve">can avert </w:t>
        </w:r>
        <w:r w:rsidR="00AC591E">
          <w:rPr>
            <w:color w:val="FF0000"/>
          </w:rPr>
          <w:t>potential problems with thread management</w:t>
        </w:r>
      </w:ins>
      <w:r w:rsidR="00D14B45">
        <w:rPr>
          <w:color w:val="FF0000"/>
        </w:rPr>
        <w:t>, and provides:</w:t>
      </w:r>
    </w:p>
    <w:p w14:paraId="1DA9E802" w14:textId="77777777" w:rsidR="00D14B45" w:rsidRPr="00D14B45" w:rsidRDefault="00D14B45" w:rsidP="00D14B45">
      <w:pPr>
        <w:pStyle w:val="ListParagraph"/>
        <w:numPr>
          <w:ilvl w:val="0"/>
          <w:numId w:val="65"/>
        </w:numPr>
        <w:spacing w:after="0"/>
      </w:pPr>
      <w:r>
        <w:rPr>
          <w:color w:val="FF0000"/>
        </w:rPr>
        <w:t>A shutdown method</w:t>
      </w:r>
    </w:p>
    <w:p w14:paraId="1A3646A2" w14:textId="77777777" w:rsidR="007766B9" w:rsidRPr="007766B9" w:rsidRDefault="00D14B45" w:rsidP="00D14B45">
      <w:pPr>
        <w:pStyle w:val="ListParagraph"/>
        <w:numPr>
          <w:ilvl w:val="0"/>
          <w:numId w:val="65"/>
        </w:numPr>
        <w:spacing w:after="0"/>
      </w:pPr>
      <w:r>
        <w:rPr>
          <w:color w:val="FF0000"/>
        </w:rPr>
        <w:t>A shu</w:t>
      </w:r>
      <w:r w:rsidR="007766B9">
        <w:rPr>
          <w:color w:val="FF0000"/>
        </w:rPr>
        <w:t>td</w:t>
      </w:r>
      <w:r>
        <w:rPr>
          <w:color w:val="FF0000"/>
        </w:rPr>
        <w:t>o</w:t>
      </w:r>
      <w:r w:rsidR="007766B9">
        <w:rPr>
          <w:color w:val="FF0000"/>
        </w:rPr>
        <w:t xml:space="preserve">wnNow method </w:t>
      </w:r>
      <w:commentRangeStart w:id="392"/>
      <w:r w:rsidR="007766B9">
        <w:rPr>
          <w:color w:val="FF0000"/>
        </w:rPr>
        <w:t>(see 6x)</w:t>
      </w:r>
      <w:commentRangeEnd w:id="392"/>
      <w:r w:rsidR="008F6216">
        <w:rPr>
          <w:rStyle w:val="CommentReference"/>
        </w:rPr>
        <w:commentReference w:id="392"/>
      </w:r>
    </w:p>
    <w:p w14:paraId="2F406748" w14:textId="77777777" w:rsidR="007766B9" w:rsidRPr="007766B9" w:rsidRDefault="007766B9" w:rsidP="00D14B45">
      <w:pPr>
        <w:pStyle w:val="ListParagraph"/>
        <w:numPr>
          <w:ilvl w:val="0"/>
          <w:numId w:val="65"/>
        </w:numPr>
        <w:spacing w:after="0"/>
      </w:pPr>
      <w:r>
        <w:rPr>
          <w:color w:val="FF0000"/>
        </w:rPr>
        <w:t xml:space="preserve">A method submit which </w:t>
      </w:r>
    </w:p>
    <w:p w14:paraId="54C6F1FF" w14:textId="77777777" w:rsidR="007766B9" w:rsidRPr="0003594D" w:rsidRDefault="007766B9" w:rsidP="00D14B45">
      <w:pPr>
        <w:pStyle w:val="ListParagraph"/>
        <w:numPr>
          <w:ilvl w:val="0"/>
          <w:numId w:val="65"/>
        </w:numPr>
        <w:spacing w:after="0"/>
        <w:rPr>
          <w:ins w:id="393" w:author="Stephen Michell" w:date="2020-11-02T15:22:00Z"/>
        </w:rPr>
      </w:pPr>
      <w:r>
        <w:rPr>
          <w:color w:val="FF0000"/>
        </w:rPr>
        <w:t>Methods invokeAny and invokeAll to execute given tasks</w:t>
      </w:r>
    </w:p>
    <w:p w14:paraId="6F3EB05B" w14:textId="77777777" w:rsidR="00A36228" w:rsidRPr="007766B9" w:rsidRDefault="00A36228" w:rsidP="0003594D">
      <w:pPr>
        <w:spacing w:after="0"/>
      </w:pPr>
    </w:p>
    <w:p w14:paraId="53008267" w14:textId="77777777" w:rsidR="0021428C" w:rsidRDefault="008F3BD9" w:rsidP="00ED26A4">
      <w:pPr>
        <w:spacing w:after="0"/>
        <w:rPr>
          <w:ins w:id="394" w:author="Stephen Michell" w:date="2020-11-02T15:25:00Z"/>
        </w:rPr>
      </w:pPr>
      <w:ins w:id="395" w:author="Wagoner, Larry D." w:date="2020-10-14T15:06:00Z">
        <w:r w:rsidRPr="00ED26A4">
          <w:rPr>
            <w:color w:val="FF0000"/>
          </w:rPr>
          <w:t xml:space="preserve">Another framework </w:t>
        </w:r>
      </w:ins>
      <w:ins w:id="396" w:author="Wagoner, Larry D." w:date="2020-10-14T15:07:00Z">
        <w:r w:rsidRPr="00ED26A4">
          <w:rPr>
            <w:color w:val="FF0000"/>
          </w:rPr>
          <w:t>are the classes</w:t>
        </w:r>
      </w:ins>
      <w:ins w:id="397" w:author="Wagoner, Larry D." w:date="2020-10-14T15:01:00Z">
        <w:r>
          <w:t xml:space="preserve"> </w:t>
        </w:r>
      </w:ins>
      <w:ins w:id="398" w:author="Wagoner, Larry D." w:date="2020-10-14T11:08:00Z">
        <w:r w:rsidR="00F5760E" w:rsidRPr="00ED26A4">
          <w:rPr>
            <w:rFonts w:ascii="Courier New" w:hAnsi="Courier New" w:cs="Courier New"/>
          </w:rPr>
          <w:t>Futures</w:t>
        </w:r>
        <w:r w:rsidR="00F5760E">
          <w:t xml:space="preserve"> and </w:t>
        </w:r>
        <w:r w:rsidR="00F5760E" w:rsidRPr="00ED26A4">
          <w:rPr>
            <w:rFonts w:ascii="Courier New" w:hAnsi="Courier New" w:cs="Courier New"/>
          </w:rPr>
          <w:t>CompleteFutures</w:t>
        </w:r>
        <w:r>
          <w:t xml:space="preserve"> which provide </w:t>
        </w:r>
      </w:ins>
      <w:ins w:id="399" w:author="Wagoner, Larry D." w:date="2020-10-14T15:02:00Z">
        <w:r>
          <w:t xml:space="preserve">a framework </w:t>
        </w:r>
      </w:ins>
      <w:ins w:id="400" w:author="Wagoner, Larry D." w:date="2020-10-14T15:03:00Z">
        <w:r>
          <w:t xml:space="preserve">for </w:t>
        </w:r>
      </w:ins>
      <w:ins w:id="401" w:author="Wagoner, Larry D." w:date="2020-10-14T15:01:00Z">
        <w:r w:rsidRPr="008F3BD9">
          <w:t>composing, combining, and executing asynchronous computation steps and handling errors.</w:t>
        </w:r>
      </w:ins>
      <w:r w:rsidR="00A36228">
        <w:t xml:space="preserve"> </w:t>
      </w:r>
      <w:moveFromRangeStart w:id="402" w:author="Stephen Michell" w:date="2020-11-02T15:21:00Z" w:name="move55222928"/>
      <w:moveFrom w:id="403" w:author="Stephen Michell" w:date="2020-11-02T15:21:00Z">
        <w:r w:rsidR="00A36228" w:rsidDel="00A36228">
          <w:t>These use the concept of “tasks” which have less overhead than threads, but may use the threading model to implement them.</w:t>
        </w:r>
      </w:moveFrom>
      <w:moveFromRangeEnd w:id="402"/>
      <w:ins w:id="404" w:author="Stephen Michell" w:date="2020-11-02T15:21:00Z">
        <w:r w:rsidR="00A36228" w:rsidRPr="00A36228">
          <w:t xml:space="preserve"> </w:t>
        </w:r>
      </w:ins>
      <w:moveToRangeStart w:id="405" w:author="Stephen Michell" w:date="2020-11-02T15:21:00Z" w:name="move55222928"/>
      <w:moveTo w:id="406" w:author="Stephen Michell" w:date="2020-11-02T15:21:00Z">
        <w:r w:rsidR="00A36228">
          <w:t>These use the concept of “tasks” which have less overhead than threads, but may use the threading model to implement them.</w:t>
        </w:r>
      </w:moveTo>
      <w:moveToRangeEnd w:id="405"/>
    </w:p>
    <w:p w14:paraId="55978042" w14:textId="77777777" w:rsidR="00A36228" w:rsidRDefault="00A36228" w:rsidP="00ED26A4">
      <w:pPr>
        <w:spacing w:after="0"/>
        <w:rPr>
          <w:ins w:id="407" w:author="Stephen Michell" w:date="2020-11-02T15:25:00Z"/>
        </w:rPr>
      </w:pPr>
    </w:p>
    <w:p w14:paraId="302051D3" w14:textId="77777777" w:rsidR="00A36228" w:rsidRDefault="00A36228" w:rsidP="00ED26A4">
      <w:pPr>
        <w:spacing w:after="0"/>
      </w:pPr>
      <w:commentRangeStart w:id="408"/>
      <w:commentRangeStart w:id="409"/>
      <w:ins w:id="410" w:author="Stephen Michell" w:date="2020-11-02T15:26:00Z">
        <w:r>
          <w:t xml:space="preserve">Runnable is intimately tied to </w:t>
        </w:r>
        <w:r w:rsidR="00607D7C">
          <w:t>threads. Callable is tied to tasks.</w:t>
        </w:r>
        <w:commentRangeEnd w:id="408"/>
        <w:r w:rsidR="00607D7C">
          <w:rPr>
            <w:rStyle w:val="CommentReference"/>
          </w:rPr>
          <w:commentReference w:id="408"/>
        </w:r>
      </w:ins>
      <w:commentRangeEnd w:id="409"/>
      <w:r w:rsidR="008F6216">
        <w:rPr>
          <w:rStyle w:val="CommentReference"/>
        </w:rPr>
        <w:commentReference w:id="409"/>
      </w:r>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411" w:name="_Toc358896437"/>
      <w:bookmarkStart w:id="412" w:name="_Ref411808169"/>
      <w:bookmarkStart w:id="413"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77777777"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414"/>
      <w:commentRangeStart w:id="415"/>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414"/>
      <w:r w:rsidR="008424DC">
        <w:rPr>
          <w:rStyle w:val="CommentReference"/>
        </w:rPr>
        <w:commentReference w:id="414"/>
      </w:r>
      <w:commentRangeEnd w:id="415"/>
      <w:r w:rsidR="002127DA">
        <w:rPr>
          <w:rStyle w:val="CommentReference"/>
        </w:rPr>
        <w:commentReference w:id="415"/>
      </w:r>
    </w:p>
    <w:p w14:paraId="07E67CDA" w14:textId="77777777"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onventions, i.e. on a Linux-based implementation by using the java “-Xmx” option.</w:t>
      </w:r>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196C4AE6" w14:textId="77777777" w:rsidR="00AE01F4" w:rsidRPr="00A36228" w:rsidRDefault="00AC591E" w:rsidP="004875C8">
      <w:pPr>
        <w:widowControl w:val="0"/>
        <w:numPr>
          <w:ilvl w:val="0"/>
          <w:numId w:val="16"/>
        </w:numPr>
        <w:suppressLineNumbers/>
        <w:overflowPunct w:val="0"/>
        <w:adjustRightInd w:val="0"/>
        <w:spacing w:after="0"/>
        <w:contextualSpacing/>
        <w:rPr>
          <w:rFonts w:ascii="Calibri" w:eastAsia="Times New Roman" w:hAnsi="Calibri"/>
          <w:bCs/>
        </w:rPr>
      </w:pPr>
      <w:r w:rsidRPr="00A36228">
        <w:rPr>
          <w:rFonts w:ascii="Calibri" w:eastAsia="Times New Roman" w:hAnsi="Calibri"/>
          <w:bCs/>
        </w:rPr>
        <w:lastRenderedPageBreak/>
        <w:t>Use a framework such as the Java Executor Framework (</w:t>
      </w:r>
      <w:r w:rsidRPr="00A36228">
        <w:rPr>
          <w:rFonts w:ascii="Courier New" w:eastAsia="Times New Roman" w:hAnsi="Courier New" w:cs="Courier New"/>
          <w:bCs/>
        </w:rPr>
        <w:t>java.util.concurrent.Executor</w:t>
      </w:r>
      <w:r w:rsidRPr="00A36228">
        <w:rPr>
          <w:rFonts w:ascii="Calibri" w:eastAsia="Times New Roman" w:hAnsi="Calibri"/>
          <w:bCs/>
        </w:rPr>
        <w:t>)</w:t>
      </w:r>
      <w:r w:rsidR="00FE3B2A" w:rsidRPr="00A36228">
        <w:rPr>
          <w:rFonts w:ascii="Calibri" w:eastAsia="Times New Roman" w:hAnsi="Calibri"/>
          <w:bCs/>
        </w:rPr>
        <w:t xml:space="preserve">, </w:t>
      </w:r>
      <w:r w:rsidR="00FE3B2A" w:rsidRPr="00A36228">
        <w:rPr>
          <w:rFonts w:ascii="Courier New" w:eastAsia="Times New Roman" w:hAnsi="Courier New" w:cs="Courier New"/>
          <w:bCs/>
        </w:rPr>
        <w:t>Future</w:t>
      </w:r>
      <w:r w:rsidR="00FE3B2A" w:rsidRPr="00A36228">
        <w:rPr>
          <w:rFonts w:ascii="Calibri" w:eastAsia="Times New Roman" w:hAnsi="Calibri"/>
          <w:bCs/>
        </w:rPr>
        <w:t xml:space="preserve"> (</w:t>
      </w:r>
      <w:r w:rsidR="00FE3B2A" w:rsidRPr="00A36228">
        <w:rPr>
          <w:rFonts w:ascii="Courier New" w:eastAsia="Times New Roman" w:hAnsi="Courier New" w:cs="Courier New"/>
          <w:bCs/>
        </w:rPr>
        <w:t>java.util.concurrent.Future</w:t>
      </w:r>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r w:rsidR="00FE3B2A" w:rsidRPr="00A36228">
        <w:rPr>
          <w:rFonts w:ascii="Courier New" w:eastAsia="Times New Roman" w:hAnsi="Courier New" w:cs="Courier New"/>
          <w:bCs/>
        </w:rPr>
        <w:t>CompletableFuture</w:t>
      </w:r>
      <w:r w:rsidR="00FE3B2A" w:rsidRPr="00A36228">
        <w:rPr>
          <w:rFonts w:ascii="Calibri" w:eastAsia="Times New Roman" w:hAnsi="Calibri"/>
          <w:bCs/>
        </w:rPr>
        <w:t xml:space="preserve"> (</w:t>
      </w:r>
      <w:r w:rsidR="00FE3B2A" w:rsidRPr="00A36228">
        <w:rPr>
          <w:rFonts w:ascii="Courier New" w:eastAsia="Times New Roman" w:hAnsi="Courier New" w:cs="Courier New"/>
          <w:bCs/>
        </w:rPr>
        <w:t>java.util.concurrent.CompletableFuture</w:t>
      </w:r>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activation and management of </w:t>
      </w:r>
      <w:r w:rsidR="00A36228">
        <w:rPr>
          <w:rFonts w:ascii="Calibri" w:eastAsia="Times New Roman" w:hAnsi="Calibri"/>
          <w:bCs/>
        </w:rPr>
        <w:t>tasks.</w:t>
      </w:r>
    </w:p>
    <w:p w14:paraId="6A821904" w14:textId="77777777" w:rsidR="006F42BF" w:rsidRPr="004F2B5E" w:rsidRDefault="006F42BF" w:rsidP="003E6F01">
      <w:pPr>
        <w:pStyle w:val="Heading2"/>
        <w:rPr>
          <w:lang w:val="en-CA"/>
        </w:rPr>
      </w:pPr>
      <w:bookmarkStart w:id="416" w:name="_Toc514522058"/>
      <w:bookmarkStart w:id="417" w:name="_Toc53645429"/>
      <w:r w:rsidRPr="004F2B5E">
        <w:rPr>
          <w:lang w:val="en-CA"/>
        </w:rPr>
        <w:t>6.60 Concurrency – Directed termination [CGT]</w:t>
      </w:r>
      <w:bookmarkEnd w:id="411"/>
      <w:bookmarkEnd w:id="412"/>
      <w:bookmarkEnd w:id="413"/>
      <w:bookmarkEnd w:id="416"/>
      <w:bookmarkEnd w:id="41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77777777"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r w:rsidR="008C2B0F" w:rsidRPr="003E1688">
        <w:rPr>
          <w:rFonts w:ascii="Courier New" w:hAnsi="Courier New" w:cs="Courier New"/>
          <w:sz w:val="20"/>
          <w:szCs w:val="20"/>
        </w:rPr>
        <w:t xml:space="preserve"> </w:t>
      </w:r>
      <w:r w:rsidR="00502B7A" w:rsidRPr="004F2B5E">
        <w:t>method</w:t>
      </w:r>
      <w:r w:rsidR="008C2B0F"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 xml:space="preserve">Thread.stop()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r w:rsidR="00415ECC">
        <w:t xml:space="preserve">status variable whose changes must be </w:t>
      </w:r>
      <w:r w:rsidR="003620D6">
        <w:t>synchronized</w:t>
      </w:r>
      <w:r w:rsidR="0066288E" w:rsidRPr="004F2B5E">
        <w:t>.</w:t>
      </w:r>
      <w:r w:rsidR="00415ECC">
        <w:t xml:space="preserve"> </w:t>
      </w:r>
      <w:r w:rsidR="0066288E" w:rsidRPr="004F2B5E">
        <w:t xml:space="preserve">The thread periodically checks </w:t>
      </w:r>
      <w:r w:rsidR="00F33D7E">
        <w:t>the</w:t>
      </w:r>
      <w:r w:rsidR="00F33D7E" w:rsidRPr="004F2B5E">
        <w:t xml:space="preserve"> </w:t>
      </w:r>
      <w:r w:rsidR="00415ECC">
        <w:t>variable</w:t>
      </w:r>
      <w:r w:rsidR="003620D6">
        <w:t xml:space="preserve"> and uses the value to </w:t>
      </w:r>
      <w:r w:rsidR="00F33D7E">
        <w:t>determine whether</w:t>
      </w:r>
      <w:r w:rsidR="0066288E" w:rsidRPr="004F2B5E">
        <w:t xml:space="preserve"> </w:t>
      </w:r>
      <w:r w:rsidR="003620D6">
        <w:t>it should gracefully terminate.</w:t>
      </w:r>
      <w:bookmarkStart w:id="418" w:name="_Toc358896438"/>
      <w:bookmarkStart w:id="419" w:name="_Ref358977270"/>
    </w:p>
    <w:p w14:paraId="7145C544" w14:textId="77777777" w:rsidR="00F04859" w:rsidRDefault="00485B65" w:rsidP="00502B7A">
      <w:pPr>
        <w:rPr>
          <w:ins w:id="420" w:author="Wagoner, Larry D." w:date="2020-07-28T14:18:00Z"/>
        </w:rPr>
      </w:pPr>
      <w:r w:rsidRPr="004F2B5E">
        <w:t xml:space="preserve">Another way of directing the termination of a thread is through the use of the </w:t>
      </w:r>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r w:rsidRPr="00E066E3">
        <w:rPr>
          <w:rFonts w:ascii="Courier New" w:hAnsi="Courier New" w:cs="Courier New"/>
          <w:sz w:val="21"/>
          <w:szCs w:val="21"/>
        </w:rPr>
        <w:t>Thread.interrupt</w:t>
      </w:r>
      <w:r w:rsidRPr="003E1688">
        <w:rPr>
          <w:rFonts w:ascii="Courier New" w:hAnsi="Courier New" w:cs="Courier New"/>
          <w:sz w:val="20"/>
          <w:szCs w:val="20"/>
        </w:rPr>
        <w:t>()</w:t>
      </w:r>
      <w:r w:rsidRPr="004F2B5E">
        <w:t xml:space="preserve"> method. </w:t>
      </w:r>
      <w:commentRangeStart w:id="421"/>
      <w:commentRangeStart w:id="422"/>
      <w:commentRangeStart w:id="423"/>
      <w:commentRangeStart w:id="424"/>
      <w:ins w:id="425" w:author="Wagoner, Larry D." w:date="2020-07-28T13:10:00Z">
        <w:r w:rsidR="00DA453F">
          <w:t xml:space="preserve">Both the initiating thread which generates the interrupt and the receiving thread which should handle the interrupt must cooperate in this process. </w:t>
        </w:r>
      </w:ins>
      <w:r w:rsidR="00C6297E" w:rsidRPr="00C6297E">
        <w:t xml:space="preserve">For the interrupt mechanism to work correctly, </w:t>
      </w:r>
      <w:r w:rsidR="00C6297E">
        <w:t>t</w:t>
      </w:r>
      <w:ins w:id="426" w:author="Wagoner, Larry D." w:date="2020-07-28T13:11:00Z">
        <w:r w:rsidR="00DA453F">
          <w:t xml:space="preserve">he receiving thread must </w:t>
        </w:r>
      </w:ins>
      <w:r w:rsidR="00C6297E">
        <w:t xml:space="preserve">support its own interruption. </w:t>
      </w:r>
      <w:ins w:id="427" w:author="Wagoner, Larry D." w:date="2020-07-28T13:11:00Z">
        <w:r w:rsidR="00DA453F" w:rsidRPr="00C6297E">
          <w:rPr>
            <w:strike/>
          </w:rPr>
          <w:t xml:space="preserve">occasionally check to see if the interrupt has been </w:t>
        </w:r>
      </w:ins>
      <w:ins w:id="428" w:author="Wagoner, Larry D." w:date="2020-07-28T13:12:00Z">
        <w:r w:rsidR="00DA453F" w:rsidRPr="00C6297E">
          <w:rPr>
            <w:strike/>
          </w:rPr>
          <w:t>generated</w:t>
        </w:r>
      </w:ins>
      <w:ins w:id="429" w:author="Wagoner, Larry D." w:date="2020-07-28T13:11:00Z">
        <w:r w:rsidR="00DA453F" w:rsidRPr="00C6297E">
          <w:rPr>
            <w:strike/>
          </w:rPr>
          <w:t xml:space="preserve"> for if it does not, then the interrupt will be effectively ignored</w:t>
        </w:r>
        <w:r w:rsidR="00DA453F">
          <w:t xml:space="preserve">. </w:t>
        </w:r>
      </w:ins>
      <w:commentRangeEnd w:id="421"/>
      <w:r w:rsidR="00CF1CBE">
        <w:rPr>
          <w:rStyle w:val="CommentReference"/>
        </w:rPr>
        <w:commentReference w:id="421"/>
      </w:r>
      <w:commentRangeEnd w:id="422"/>
      <w:r w:rsidR="008F6216">
        <w:rPr>
          <w:rStyle w:val="CommentReference"/>
        </w:rPr>
        <w:commentReference w:id="422"/>
      </w:r>
      <w:commentRangeEnd w:id="423"/>
      <w:r w:rsidR="008F6216">
        <w:rPr>
          <w:rStyle w:val="CommentReference"/>
        </w:rPr>
        <w:commentReference w:id="423"/>
      </w:r>
      <w:commentRangeEnd w:id="424"/>
      <w:r w:rsidR="00C6297E">
        <w:rPr>
          <w:rStyle w:val="CommentReference"/>
        </w:rPr>
        <w:commentReference w:id="424"/>
      </w:r>
      <w:r w:rsidRPr="004F2B5E">
        <w:t xml:space="preserve">In a scenario where a thread may be in a sleep state or waiting for a lock for a long period of time, the use of a </w:t>
      </w:r>
      <w:r w:rsidR="003620D6">
        <w:t xml:space="preserve">synchronized </w:t>
      </w:r>
      <w:r w:rsidR="00CF1CBE">
        <w:t>status variable</w:t>
      </w:r>
      <w:r w:rsidRPr="004F2B5E">
        <w:t xml:space="preserve"> may not be effective. Instead, the use of </w:t>
      </w:r>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r w:rsidRPr="003E1688">
        <w:rPr>
          <w:rFonts w:ascii="Courier New" w:hAnsi="Courier New" w:cs="Courier New"/>
          <w:sz w:val="20"/>
          <w:szCs w:val="20"/>
        </w:rPr>
        <w:t xml:space="preserve">Thread.interrupt() </w:t>
      </w:r>
      <w:r w:rsidRPr="002D2206">
        <w:t>c</w:t>
      </w:r>
      <w:ins w:id="430" w:author="Stephen Michell" w:date="2020-11-02T15:39:00Z">
        <w:r w:rsidR="003311A0">
          <w:t xml:space="preserve">auses </w:t>
        </w:r>
      </w:ins>
      <w:del w:id="431" w:author="Stephen Michell" w:date="2020-11-02T15:39:00Z">
        <w:r w:rsidRPr="002D2206" w:rsidDel="003311A0">
          <w:delText>an</w:delText>
        </w:r>
        <w:r w:rsidRPr="004F2B5E" w:rsidDel="003311A0">
          <w:delText xml:space="preserve"> be used </w:delText>
        </w:r>
      </w:del>
      <w:del w:id="432" w:author="Stephen Michell" w:date="2020-11-02T15:40:00Z">
        <w:r w:rsidRPr="004F2B5E" w:rsidDel="003311A0">
          <w:delText>to interrupt a thread i</w:delText>
        </w:r>
      </w:del>
      <w:del w:id="433" w:author="Stephen Michell" w:date="2020-11-02T15:42:00Z">
        <w:r w:rsidRPr="004F2B5E" w:rsidDel="003311A0">
          <w:delText>n</w:delText>
        </w:r>
      </w:del>
      <w:r w:rsidRPr="004F2B5E">
        <w:t xml:space="preserve"> a </w:t>
      </w:r>
      <w:ins w:id="434" w:author="Stephen Michell" w:date="2020-11-02T15:42:00Z">
        <w:r w:rsidR="003311A0">
          <w:t xml:space="preserve">thread in a </w:t>
        </w:r>
      </w:ins>
      <w:r w:rsidRPr="004F2B5E">
        <w:t>sleeping or waiting state</w:t>
      </w:r>
      <w:ins w:id="435" w:author="Stephen Michell" w:date="2020-11-02T15:40:00Z">
        <w:r w:rsidR="003311A0">
          <w:t xml:space="preserve"> to have that state terminated and an exception raised which must be handled, or the thread terminates. If the t</w:t>
        </w:r>
      </w:ins>
      <w:ins w:id="436" w:author="Stephen Michell" w:date="2020-11-02T15:41:00Z">
        <w:r w:rsidR="003311A0">
          <w:t>hread is executing, then it must poll for the interrupted condition and take action, such as raising the InterruptedException.</w:t>
        </w:r>
      </w:ins>
      <w:del w:id="437" w:author="Stephen Michell" w:date="2020-11-02T15:41:00Z">
        <w:r w:rsidRPr="004F2B5E" w:rsidDel="003311A0">
          <w:delText xml:space="preserve"> and then the thread can take action to terminate itself gracefully</w:delText>
        </w:r>
        <w:r w:rsidR="00F04859" w:rsidDel="003311A0">
          <w:delText>.</w:delText>
        </w:r>
      </w:del>
    </w:p>
    <w:p w14:paraId="1CADB672" w14:textId="77777777" w:rsidR="00485B65" w:rsidRPr="005C1E53" w:rsidDel="00DA453F" w:rsidRDefault="00095714" w:rsidP="00502B7A">
      <w:pPr>
        <w:rPr>
          <w:ins w:id="438" w:author="Stephen Michell" w:date="2020-05-05T17:34:00Z"/>
          <w:del w:id="439" w:author="Wagoner, Larry D." w:date="2020-07-28T13:13:00Z"/>
        </w:rPr>
      </w:pPr>
      <w:ins w:id="440" w:author="Stephen Michell" w:date="2020-07-13T18:50:00Z">
        <w:del w:id="441" w:author="Wagoner, Larry D." w:date="2020-07-28T13:13:00Z">
          <w:r w:rsidRPr="005C1E53" w:rsidDel="00DA453F">
            <w:delText>Document thread interrupted call and onw</w:delText>
          </w:r>
        </w:del>
      </w:ins>
      <w:ins w:id="442" w:author="Stephen Michell" w:date="2020-07-13T18:51:00Z">
        <w:del w:id="443" w:author="Wagoner, Larry D." w:date="2020-07-28T13:13:00Z">
          <w:r w:rsidRPr="005C1E53" w:rsidDel="00DA453F">
            <w:delText>a</w:delText>
          </w:r>
        </w:del>
      </w:ins>
      <w:ins w:id="444" w:author="Stephen Michell" w:date="2020-07-13T18:50:00Z">
        <w:del w:id="445" w:author="Wagoner, Larry D." w:date="2020-07-28T13:13:00Z">
          <w:r w:rsidRPr="005C1E53" w:rsidDel="00DA453F">
            <w:delText>rd processing</w:delText>
          </w:r>
        </w:del>
      </w:ins>
    </w:p>
    <w:p w14:paraId="4F3CE6E4" w14:textId="77777777" w:rsidR="003620D6" w:rsidRPr="005C1E53" w:rsidDel="005C1E53" w:rsidRDefault="003620D6" w:rsidP="00502B7A">
      <w:pPr>
        <w:rPr>
          <w:del w:id="446" w:author="Wagoner, Larry D." w:date="2020-07-28T14:26:00Z"/>
          <w:i/>
        </w:rPr>
      </w:pPr>
      <w:commentRangeStart w:id="447"/>
      <w:commentRangeStart w:id="448"/>
      <w:ins w:id="449" w:author="Stephen Michell" w:date="2020-05-05T17:34:00Z">
        <w:del w:id="450" w:author="Wagoner, Larry D." w:date="2020-07-28T14:26:00Z">
          <w:r w:rsidRPr="005C1E53" w:rsidDel="005C1E53">
            <w:rPr>
              <w:i/>
            </w:rPr>
            <w:delText>Check how a thread recognizes and handles an “</w:delText>
          </w:r>
        </w:del>
      </w:ins>
      <w:ins w:id="451" w:author="Stephen Michell" w:date="2020-07-13T18:53:00Z">
        <w:del w:id="452" w:author="Wagoner, Larry D." w:date="2020-07-28T14:26:00Z">
          <w:r w:rsidR="00095714" w:rsidRPr="005C1E53" w:rsidDel="005C1E53">
            <w:rPr>
              <w:i/>
            </w:rPr>
            <w:delText>I</w:delText>
          </w:r>
        </w:del>
      </w:ins>
      <w:ins w:id="453" w:author="Stephen Michell" w:date="2020-05-05T17:34:00Z">
        <w:del w:id="454" w:author="Wagoner, Larry D." w:date="2020-07-28T14:26:00Z">
          <w:r w:rsidRPr="005C1E53" w:rsidDel="005C1E53">
            <w:rPr>
              <w:i/>
            </w:rPr>
            <w:delText>nterrupted</w:delText>
          </w:r>
        </w:del>
      </w:ins>
      <w:ins w:id="455" w:author="Stephen Michell" w:date="2020-07-13T18:52:00Z">
        <w:del w:id="456" w:author="Wagoner, Larry D." w:date="2020-07-28T14:26:00Z">
          <w:r w:rsidR="00095714" w:rsidRPr="005C1E53" w:rsidDel="005C1E53">
            <w:rPr>
              <w:i/>
            </w:rPr>
            <w:delText>Exception</w:delText>
          </w:r>
        </w:del>
      </w:ins>
      <w:ins w:id="457" w:author="Stephen Michell" w:date="2020-05-05T17:34:00Z">
        <w:del w:id="458" w:author="Wagoner, Larry D." w:date="2020-07-28T14:26:00Z">
          <w:r w:rsidRPr="005C1E53" w:rsidDel="005C1E53">
            <w:rPr>
              <w:i/>
            </w:rPr>
            <w:delText>”.</w:delText>
          </w:r>
        </w:del>
      </w:ins>
      <w:commentRangeEnd w:id="447"/>
      <w:del w:id="459" w:author="Wagoner, Larry D." w:date="2020-07-28T14:26:00Z">
        <w:r w:rsidR="00B72543" w:rsidRPr="005C1E53" w:rsidDel="005C1E53">
          <w:rPr>
            <w:rStyle w:val="CommentReference"/>
          </w:rPr>
          <w:commentReference w:id="447"/>
        </w:r>
      </w:del>
      <w:commentRangeEnd w:id="448"/>
      <w:r w:rsidR="005C1E53">
        <w:rPr>
          <w:rStyle w:val="CommentReference"/>
        </w:rPr>
        <w:commentReference w:id="448"/>
      </w:r>
      <w:ins w:id="460" w:author="Stephen Michell" w:date="2020-07-13T18:46:00Z">
        <w:del w:id="461" w:author="Wagoner, Larry D." w:date="2020-07-28T14:26:00Z">
          <w:r w:rsidR="00095714" w:rsidRPr="005C1E53" w:rsidDel="005C1E53">
            <w:rPr>
              <w:i/>
            </w:rPr>
            <w:delText>If in t</w:delText>
          </w:r>
        </w:del>
      </w:ins>
      <w:ins w:id="462" w:author="Stephen Michell" w:date="2020-07-13T18:47:00Z">
        <w:del w:id="463" w:author="Wagoner, Larry D." w:date="2020-07-28T14:26:00Z">
          <w:r w:rsidR="00095714" w:rsidRPr="005C1E53" w:rsidDel="005C1E53">
            <w:rPr>
              <w:i/>
            </w:rPr>
            <w:delText xml:space="preserve">he normal execution, </w:delText>
          </w:r>
        </w:del>
        <w:del w:id="464" w:author="Wagoner, Larry D." w:date="2020-07-28T13:12:00Z">
          <w:r w:rsidR="00095714" w:rsidRPr="005C1E53" w:rsidDel="00DA453F">
            <w:rPr>
              <w:i/>
            </w:rPr>
            <w:delText>just  treated</w:delText>
          </w:r>
        </w:del>
        <w:del w:id="465" w:author="Wagoner, Larry D." w:date="2020-07-28T14:26:00Z">
          <w:r w:rsidR="00095714" w:rsidRPr="005C1E53" w:rsidDel="005C1E53">
            <w:rPr>
              <w:i/>
            </w:rPr>
            <w:delText xml:space="preserve"> as exception, if in synchronized space, exception is raised and lock is released (true for any exception)</w:delText>
          </w:r>
        </w:del>
      </w:ins>
    </w:p>
    <w:p w14:paraId="6E728A7F" w14:textId="77777777"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r w:rsidR="003620D6">
        <w:t xml:space="preserve">a </w:t>
      </w:r>
      <w:r w:rsidR="00415ECC">
        <w:t xml:space="preserve">synchronized </w:t>
      </w:r>
      <w:r w:rsidR="00CF1CBE">
        <w:t>status variable</w:t>
      </w:r>
      <w:r w:rsidR="003620D6">
        <w:t xml:space="preserve"> </w:t>
      </w:r>
      <w:r w:rsidRPr="004F2B5E">
        <w:t xml:space="preserve">being set to indicate </w:t>
      </w:r>
      <w:r w:rsidR="00415ECC">
        <w:t xml:space="preserve">the need for </w:t>
      </w:r>
      <w:r w:rsidRPr="004F2B5E">
        <w:t>termination.</w:t>
      </w:r>
    </w:p>
    <w:p w14:paraId="3B3829E4" w14:textId="77777777"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77777777"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exit.</w:t>
      </w:r>
      <w:ins w:id="466" w:author="Stephen Michell" w:date="2020-11-02T15:44:00Z">
        <w:r w:rsidR="003311A0">
          <w:rPr>
            <w:rFonts w:ascii="Calibri" w:eastAsia="Times New Roman" w:hAnsi="Calibri"/>
            <w:bCs/>
          </w:rPr>
          <w:t xml:space="preserve"> This requires polling.</w:t>
        </w:r>
      </w:ins>
    </w:p>
    <w:p w14:paraId="338B8FF9" w14:textId="77777777" w:rsidR="004130F7" w:rsidRDefault="004130F7" w:rsidP="00C93D13">
      <w:pPr>
        <w:widowControl w:val="0"/>
        <w:numPr>
          <w:ilvl w:val="0"/>
          <w:numId w:val="17"/>
        </w:numPr>
        <w:suppressLineNumbers/>
        <w:overflowPunct w:val="0"/>
        <w:adjustRightInd w:val="0"/>
        <w:spacing w:after="0"/>
        <w:contextualSpacing/>
        <w:rPr>
          <w:ins w:id="467" w:author="Stephen Michell" w:date="2020-11-02T15:47:00Z"/>
          <w:rFonts w:ascii="Calibri" w:eastAsia="Times New Roman" w:hAnsi="Calibri"/>
          <w:bCs/>
        </w:rPr>
      </w:pPr>
      <w:ins w:id="468" w:author="Stephen Michell" w:date="2020-11-02T15:47:00Z">
        <w:r>
          <w:rPr>
            <w:rFonts w:ascii="Calibri" w:eastAsia="Times New Roman" w:hAnsi="Calibri"/>
            <w:bCs/>
          </w:rPr>
          <w:t xml:space="preserve">If using </w:t>
        </w:r>
      </w:ins>
      <w:ins w:id="469" w:author="Stephen Michell" w:date="2020-11-02T15:48:00Z">
        <w:r w:rsidRPr="003E1688">
          <w:rPr>
            <w:rFonts w:ascii="Courier New" w:hAnsi="Courier New" w:cs="Courier New"/>
            <w:sz w:val="20"/>
            <w:szCs w:val="20"/>
          </w:rPr>
          <w:t>Thread.interrupt()</w:t>
        </w:r>
      </w:ins>
      <w:ins w:id="470" w:author="Stephen Michell" w:date="2020-11-02T15:47:00Z">
        <w:r>
          <w:rPr>
            <w:rFonts w:ascii="Calibri" w:eastAsia="Times New Roman" w:hAnsi="Calibri"/>
            <w:bCs/>
          </w:rPr>
          <w:t>, ensure that all cases are han</w:t>
        </w:r>
      </w:ins>
      <w:ins w:id="471" w:author="Stephen Michell" w:date="2020-11-02T15:48:00Z">
        <w:r>
          <w:rPr>
            <w:rFonts w:ascii="Calibri" w:eastAsia="Times New Roman" w:hAnsi="Calibri"/>
            <w:bCs/>
          </w:rPr>
          <w:t>dled and that the responses of an interrupted thread are safe.</w:t>
        </w:r>
      </w:ins>
    </w:p>
    <w:p w14:paraId="0C1F24B8" w14:textId="77777777" w:rsidR="006F42BF" w:rsidRPr="004F2B5E" w:rsidRDefault="00565CF6" w:rsidP="00C93D13">
      <w:pPr>
        <w:widowControl w:val="0"/>
        <w:numPr>
          <w:ilvl w:val="0"/>
          <w:numId w:val="17"/>
        </w:numPr>
        <w:suppressLineNumbers/>
        <w:overflowPunct w:val="0"/>
        <w:adjustRightInd w:val="0"/>
        <w:spacing w:after="0"/>
        <w:contextualSpacing/>
        <w:rPr>
          <w:rFonts w:ascii="Calibri" w:eastAsia="Times New Roman" w:hAnsi="Calibri"/>
          <w:bCs/>
        </w:rPr>
      </w:pPr>
      <w:del w:id="472" w:author="Stephen Michell" w:date="2020-11-02T15:45:00Z">
        <w:r w:rsidDel="003311A0">
          <w:rPr>
            <w:rFonts w:ascii="Calibri" w:eastAsia="Times New Roman" w:hAnsi="Calibri"/>
            <w:bCs/>
          </w:rPr>
          <w:delText xml:space="preserve">Avoid </w:delText>
        </w:r>
      </w:del>
      <w:ins w:id="473" w:author="Stephen Michell" w:date="2020-11-02T15:46:00Z">
        <w:r w:rsidR="003311A0">
          <w:rPr>
            <w:rFonts w:ascii="Calibri" w:eastAsia="Times New Roman" w:hAnsi="Calibri"/>
            <w:bCs/>
          </w:rPr>
          <w:t>Avoid</w:t>
        </w:r>
      </w:ins>
      <w:ins w:id="474" w:author="Stephen Michell" w:date="2020-11-02T15:45:00Z">
        <w:r w:rsidR="003311A0">
          <w:rPr>
            <w:rFonts w:ascii="Calibri" w:eastAsia="Times New Roman" w:hAnsi="Calibri"/>
            <w:bCs/>
          </w:rPr>
          <w:t xml:space="preserve"> </w:t>
        </w:r>
      </w:ins>
      <w:r>
        <w:rPr>
          <w:rFonts w:ascii="Calibri" w:eastAsia="Times New Roman" w:hAnsi="Calibri"/>
          <w:bCs/>
        </w:rPr>
        <w:t>using the</w:t>
      </w:r>
      <w:r w:rsidR="004F2B5E" w:rsidRPr="004F2B5E">
        <w:rPr>
          <w:rFonts w:ascii="Calibri" w:eastAsia="Times New Roman" w:hAnsi="Calibri"/>
          <w:bCs/>
        </w:rPr>
        <w:t xml:space="preserve"> </w:t>
      </w:r>
      <w:r w:rsidR="004F2B5E" w:rsidRPr="003E1688">
        <w:rPr>
          <w:rFonts w:ascii="Courier New" w:hAnsi="Courier New" w:cs="Courier New"/>
          <w:sz w:val="20"/>
          <w:szCs w:val="20"/>
        </w:rPr>
        <w:t>Thread.interrupt()</w:t>
      </w:r>
      <w:del w:id="475" w:author="Stephen Michell" w:date="2020-11-02T15:49:00Z">
        <w:r w:rsidR="004F2B5E" w:rsidRPr="003E1688" w:rsidDel="004130F7">
          <w:rPr>
            <w:rFonts w:ascii="Courier New" w:hAnsi="Courier New" w:cs="Courier New"/>
            <w:sz w:val="20"/>
            <w:szCs w:val="20"/>
          </w:rPr>
          <w:delText xml:space="preserve"> </w:delText>
        </w:r>
        <w:r w:rsidR="004F2B5E" w:rsidRPr="004F2B5E" w:rsidDel="004130F7">
          <w:rPr>
            <w:rFonts w:ascii="Calibri" w:eastAsia="Times New Roman" w:hAnsi="Calibri"/>
            <w:bCs/>
          </w:rPr>
          <w:delText>m</w:delText>
        </w:r>
      </w:del>
      <w:ins w:id="476" w:author="Stephen Michell" w:date="2020-11-02T15:49:00Z">
        <w:r w:rsidR="004130F7">
          <w:rPr>
            <w:rFonts w:ascii="Calibri" w:eastAsia="Times New Roman" w:hAnsi="Calibri"/>
            <w:bCs/>
          </w:rPr>
          <w:t xml:space="preserve"> m</w:t>
        </w:r>
      </w:ins>
      <w:r w:rsidR="004F2B5E" w:rsidRPr="004F2B5E">
        <w:rPr>
          <w:rFonts w:ascii="Calibri" w:eastAsia="Times New Roman" w:hAnsi="Calibri"/>
          <w:bCs/>
        </w:rPr>
        <w:t>ethod to interrupt a thread to indicate that the thread should exit</w:t>
      </w:r>
      <w:r w:rsidR="00095714">
        <w:rPr>
          <w:rFonts w:ascii="Calibri" w:eastAsia="Times New Roman" w:hAnsi="Calibri"/>
          <w:bCs/>
        </w:rPr>
        <w:t xml:space="preserve">, </w:t>
      </w:r>
      <w:r>
        <w:rPr>
          <w:rFonts w:ascii="Calibri" w:eastAsia="Times New Roman" w:hAnsi="Calibri"/>
          <w:bCs/>
        </w:rPr>
        <w:t xml:space="preserve">unless </w:t>
      </w:r>
      <w:r w:rsidR="00095714">
        <w:rPr>
          <w:rFonts w:ascii="Calibri" w:eastAsia="Times New Roman" w:hAnsi="Calibri"/>
          <w:bCs/>
        </w:rPr>
        <w:t>it can be guaranteed that the interrupted thread is not modifying shared state which could be corrupted</w:t>
      </w:r>
      <w:ins w:id="477" w:author="Stephen Michell" w:date="2020-11-02T15:57:00Z">
        <w:r w:rsidR="00C34595">
          <w:rPr>
            <w:rFonts w:ascii="Calibri" w:eastAsia="Times New Roman" w:hAnsi="Calibri"/>
            <w:bCs/>
          </w:rPr>
          <w:t>:</w:t>
        </w:r>
      </w:ins>
      <w:ins w:id="478" w:author="Stephen Michell" w:date="2020-11-02T15:56:00Z">
        <w:r w:rsidR="00C34595">
          <w:rPr>
            <w:rFonts w:ascii="Calibri" w:eastAsia="Times New Roman" w:hAnsi="Calibri"/>
            <w:bCs/>
          </w:rPr>
          <w:t xml:space="preserve"> </w:t>
        </w:r>
      </w:ins>
      <w:del w:id="479" w:author="Stephen Michell" w:date="2020-11-02T15:56:00Z">
        <w:r w:rsidR="00095714" w:rsidDel="00C34595">
          <w:rPr>
            <w:rFonts w:ascii="Calibri" w:eastAsia="Times New Roman" w:hAnsi="Calibri"/>
            <w:bCs/>
          </w:rPr>
          <w:delText>.</w:delText>
        </w:r>
      </w:del>
      <w:ins w:id="480" w:author="Stephen Michell" w:date="2020-11-02T15:54:00Z">
        <w:r w:rsidR="004130F7">
          <w:rPr>
            <w:rFonts w:ascii="Calibri" w:eastAsia="Times New Roman" w:hAnsi="Calibri"/>
            <w:bCs/>
          </w:rPr>
          <w:t>i.e. never delay or block while modif</w:t>
        </w:r>
      </w:ins>
      <w:ins w:id="481" w:author="Stephen Michell" w:date="2020-11-02T15:55:00Z">
        <w:r w:rsidR="004130F7">
          <w:rPr>
            <w:rFonts w:ascii="Calibri" w:eastAsia="Times New Roman" w:hAnsi="Calibri"/>
            <w:bCs/>
          </w:rPr>
          <w:t>ying</w:t>
        </w:r>
      </w:ins>
      <w:ins w:id="482" w:author="Stephen Michell" w:date="2020-11-02T15:54:00Z">
        <w:r w:rsidR="004130F7">
          <w:rPr>
            <w:rFonts w:ascii="Calibri" w:eastAsia="Times New Roman" w:hAnsi="Calibri"/>
            <w:bCs/>
          </w:rPr>
          <w:t xml:space="preserve"> shared state, and never check and follow the interrupted status variable while </w:t>
        </w:r>
      </w:ins>
      <w:ins w:id="483" w:author="Stephen Michell" w:date="2020-11-02T15:55:00Z">
        <w:r w:rsidR="004130F7">
          <w:rPr>
            <w:rFonts w:ascii="Calibri" w:eastAsia="Times New Roman" w:hAnsi="Calibri"/>
            <w:bCs/>
          </w:rPr>
          <w:t>modifying shared state.</w:t>
        </w:r>
      </w:ins>
    </w:p>
    <w:p w14:paraId="21D05CFB" w14:textId="77777777" w:rsidR="006F42BF" w:rsidRPr="00EA7FE5" w:rsidRDefault="006F42BF" w:rsidP="003E6F01">
      <w:pPr>
        <w:pStyle w:val="Heading2"/>
      </w:pPr>
      <w:bookmarkStart w:id="484" w:name="_6.61_Concurrent_data"/>
      <w:bookmarkStart w:id="485" w:name="_Ref514260499"/>
      <w:bookmarkStart w:id="486" w:name="_Toc514522059"/>
      <w:bookmarkStart w:id="487" w:name="_Toc53645430"/>
      <w:bookmarkEnd w:id="484"/>
      <w:r w:rsidRPr="004F2B5E">
        <w:lastRenderedPageBreak/>
        <w:t xml:space="preserve">6.61 Concurrent </w:t>
      </w:r>
      <w:r w:rsidRPr="00EA7FE5">
        <w:t>data access [CGX]</w:t>
      </w:r>
      <w:bookmarkEnd w:id="418"/>
      <w:bookmarkEnd w:id="419"/>
      <w:bookmarkEnd w:id="485"/>
      <w:bookmarkEnd w:id="486"/>
      <w:bookmarkEnd w:id="487"/>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pPr>
        <w:rPr>
          <w:ins w:id="488" w:author="Stephen Michell" w:date="2020-05-05T16:30:00Z"/>
        </w:rPr>
      </w:pPr>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489"/>
      <w:commentRangeStart w:id="490"/>
      <w:r w:rsidR="00495C24" w:rsidRPr="007C61D1">
        <w:t>and</w:t>
      </w:r>
      <w:commentRangeEnd w:id="489"/>
      <w:r w:rsidR="000B34FF">
        <w:rPr>
          <w:rStyle w:val="CommentReference"/>
        </w:rPr>
        <w:commentReference w:id="489"/>
      </w:r>
      <w:commentRangeEnd w:id="490"/>
      <w:r w:rsidR="005C1E53">
        <w:rPr>
          <w:rStyle w:val="CommentReference"/>
        </w:rPr>
        <w:commentReference w:id="490"/>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ins w:id="491" w:author="Stephen Michell" w:date="2019-09-28T13:58:00Z">
        <w:r w:rsidR="004C63E9">
          <w:t>sh</w:t>
        </w:r>
      </w:ins>
      <w:ins w:id="492" w:author="Stephen Michell" w:date="2019-09-28T13:59:00Z">
        <w:r w:rsidR="004C63E9">
          <w:t>ared between threads must be synchronized to be accessed safely.</w:t>
        </w:r>
      </w:ins>
    </w:p>
    <w:p w14:paraId="1E545754" w14:textId="77777777" w:rsidR="003620D6" w:rsidRPr="00C40FE2" w:rsidRDefault="004E6515" w:rsidP="003620D6">
      <w:pPr>
        <w:rPr>
          <w:ins w:id="493" w:author="Stephen Michell" w:date="2020-05-05T17:02:00Z"/>
          <w:rFonts w:ascii="Courier New" w:eastAsia="Times New Roman" w:hAnsi="Courier New" w:cs="Courier New"/>
          <w:b/>
          <w:sz w:val="20"/>
          <w:szCs w:val="20"/>
        </w:rPr>
      </w:pPr>
      <w:ins w:id="494"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495" w:author="Stephen Michell" w:date="2020-05-05T16:26:00Z">
        <w:r>
          <w:t>Java provides s</w:t>
        </w:r>
      </w:ins>
      <w:ins w:id="496" w:author="Stephen Michell" w:date="2020-05-05T16:27:00Z">
        <w:r>
          <w:t xml:space="preserve">ynchronized methods to ensure non-interleaved access to an object of a class. </w:t>
        </w:r>
      </w:ins>
      <w:ins w:id="497"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ins>
      <w:r w:rsidR="00565CF6">
        <w:t>implicitly</w:t>
      </w:r>
      <w:ins w:id="498" w:author="Stephen Michell" w:date="2020-05-05T17:02:00Z">
        <w:r w:rsidR="003620D6" w:rsidRPr="00C40FE2">
          <w:t xml:space="preserve"> acquired for the executing thread. For example:</w:t>
        </w:r>
      </w:ins>
    </w:p>
    <w:p w14:paraId="24A706C9" w14:textId="77777777" w:rsidR="003620D6" w:rsidRPr="00C40FE2" w:rsidRDefault="003620D6" w:rsidP="003620D6">
      <w:pPr>
        <w:ind w:firstLine="403"/>
        <w:rPr>
          <w:ins w:id="499" w:author="Stephen Michell" w:date="2020-05-05T17:02:00Z"/>
          <w:rFonts w:ascii="Courier New" w:hAnsi="Courier New" w:cs="Courier New"/>
        </w:rPr>
      </w:pPr>
      <w:ins w:id="500"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ins>
    </w:p>
    <w:p w14:paraId="36BC1B9F" w14:textId="77777777" w:rsidR="003620D6" w:rsidRPr="00C40FE2" w:rsidRDefault="003620D6" w:rsidP="003620D6">
      <w:pPr>
        <w:rPr>
          <w:ins w:id="501" w:author="Stephen Michell" w:date="2020-05-05T17:02:00Z"/>
          <w:rFonts w:ascii="Courier New" w:hAnsi="Courier New" w:cs="Courier New"/>
        </w:rPr>
      </w:pPr>
      <w:ins w:id="502"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ins>
    </w:p>
    <w:p w14:paraId="697C6AFE" w14:textId="77777777" w:rsidR="003620D6" w:rsidRPr="00C40FE2" w:rsidRDefault="003620D6" w:rsidP="003620D6">
      <w:pPr>
        <w:rPr>
          <w:ins w:id="503" w:author="Stephen Michell" w:date="2020-05-05T17:02:00Z"/>
          <w:rFonts w:ascii="Courier New" w:hAnsi="Courier New" w:cs="Courier New"/>
        </w:rPr>
      </w:pPr>
      <w:ins w:id="504" w:author="Stephen Michell" w:date="2020-05-05T17:02:00Z">
        <w:r w:rsidRPr="00C40FE2">
          <w:rPr>
            <w:rFonts w:ascii="Courier New" w:hAnsi="Courier New" w:cs="Courier New"/>
          </w:rPr>
          <w:t xml:space="preserve">  </w:t>
        </w:r>
        <w:r w:rsidRPr="00C40FE2">
          <w:rPr>
            <w:rFonts w:ascii="Courier New" w:hAnsi="Courier New" w:cs="Courier New"/>
          </w:rPr>
          <w:tab/>
          <w:t>}</w:t>
        </w:r>
      </w:ins>
    </w:p>
    <w:p w14:paraId="65217002" w14:textId="77777777" w:rsidR="003620D6" w:rsidRDefault="003620D6" w:rsidP="00495C24">
      <w:pPr>
        <w:rPr>
          <w:ins w:id="505" w:author="Stephen Michell" w:date="2020-05-05T17:01:00Z"/>
        </w:rPr>
      </w:pPr>
      <w:ins w:id="506"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r>
          <w:t>.</w:t>
        </w:r>
      </w:ins>
    </w:p>
    <w:p w14:paraId="4ED2DF7B" w14:textId="77777777" w:rsidR="00565CF6" w:rsidRDefault="004E6515" w:rsidP="00495C24">
      <w:pPr>
        <w:rPr>
          <w:ins w:id="507" w:author="Stephen Michell" w:date="2020-07-13T19:00:00Z"/>
        </w:rPr>
      </w:pPr>
      <w:ins w:id="508" w:author="Stephen Michell" w:date="2020-05-05T16:27:00Z">
        <w:r>
          <w:t>Furthermore</w:t>
        </w:r>
      </w:ins>
      <w:ins w:id="509" w:author="Stephen Michell" w:date="2020-05-05T16:28:00Z">
        <w:r>
          <w:t>, Java provides private components to disallow direct access to components by users of the class. When these capabilities are combined</w:t>
        </w:r>
      </w:ins>
      <w:ins w:id="510" w:author="Stephen Michell" w:date="2020-05-05T16:43:00Z">
        <w:r>
          <w:t xml:space="preserve">, </w:t>
        </w:r>
      </w:ins>
      <w:ins w:id="511" w:author="Stephen Michell" w:date="2020-05-05T16:28:00Z">
        <w:r>
          <w:t xml:space="preserve">the functionality of </w:t>
        </w:r>
      </w:ins>
      <w:ins w:id="512" w:author="Stephen Michell" w:date="2020-05-05T16:43:00Z">
        <w:r>
          <w:t xml:space="preserve">simple </w:t>
        </w:r>
      </w:ins>
      <w:ins w:id="513" w:author="Stephen Michell" w:date="2020-05-05T16:28:00Z">
        <w:r>
          <w:t>monitor</w:t>
        </w:r>
      </w:ins>
      <w:ins w:id="514" w:author="Stephen Michell" w:date="2020-05-05T16:29:00Z">
        <w:r>
          <w:t>s can be achieved</w:t>
        </w:r>
      </w:ins>
      <w:ins w:id="515" w:author="Stephen Michell" w:date="2020-07-13T19:04:00Z">
        <w:r w:rsidR="00423CC8">
          <w:t xml:space="preserve"> provided that all modifying acc</w:t>
        </w:r>
      </w:ins>
      <w:ins w:id="516" w:author="Stephen Michell" w:date="2020-07-13T19:05:00Z">
        <w:r w:rsidR="00423CC8">
          <w:t xml:space="preserve">esses to private data components are performed via synchronized methods (as opposed to access by </w:t>
        </w:r>
      </w:ins>
      <w:ins w:id="517" w:author="Stephen Michell" w:date="2020-07-13T19:06:00Z">
        <w:r w:rsidR="00423CC8">
          <w:t>direct access, e.g. x.data</w:t>
        </w:r>
      </w:ins>
      <w:ins w:id="518" w:author="Stephen Michell" w:date="2020-05-05T16:29:00Z">
        <w:r>
          <w:t>.</w:t>
        </w:r>
      </w:ins>
      <w:ins w:id="519" w:author="Stephen Michell" w:date="2020-05-05T16:43:00Z">
        <w:r>
          <w:t xml:space="preserve"> For </w:t>
        </w:r>
      </w:ins>
      <w:ins w:id="520" w:author="Stephen Michell" w:date="2020-05-05T16:44:00Z">
        <w:r>
          <w:t xml:space="preserve">conditional waiting to be achieved, Java provides the </w:t>
        </w:r>
        <w:r w:rsidRPr="00B72543">
          <w:rPr>
            <w:rFonts w:ascii="Courier New" w:hAnsi="Courier New" w:cs="Courier New"/>
            <w:sz w:val="20"/>
            <w:szCs w:val="20"/>
          </w:rPr>
          <w:t>wait</w:t>
        </w:r>
      </w:ins>
      <w:ins w:id="521" w:author="Stephen Michell" w:date="2020-05-05T16:45:00Z">
        <w:r>
          <w:rPr>
            <w:rFonts w:ascii="Courier New" w:hAnsi="Courier New" w:cs="Courier New"/>
            <w:sz w:val="20"/>
            <w:szCs w:val="20"/>
          </w:rPr>
          <w:t>()</w:t>
        </w:r>
      </w:ins>
      <w:ins w:id="522" w:author="Stephen Michell" w:date="2020-05-05T16:44:00Z">
        <w:r>
          <w:t xml:space="preserve"> and </w:t>
        </w:r>
      </w:ins>
      <w:r w:rsidRPr="00B72543">
        <w:rPr>
          <w:rFonts w:ascii="Courier New" w:hAnsi="Courier New" w:cs="Courier New"/>
          <w:sz w:val="20"/>
          <w:szCs w:val="20"/>
        </w:rPr>
        <w:t>notify</w:t>
      </w:r>
      <w:ins w:id="523" w:author="Stephen Michell" w:date="2020-05-05T16:45:00Z">
        <w:r>
          <w:rPr>
            <w:rFonts w:ascii="Courier New" w:hAnsi="Courier New" w:cs="Courier New"/>
            <w:sz w:val="20"/>
            <w:szCs w:val="20"/>
          </w:rPr>
          <w:t>()</w:t>
        </w:r>
      </w:ins>
      <w:ins w:id="524" w:author="Stephen Michell" w:date="2020-05-05T16:44:00Z">
        <w:r w:rsidRPr="00B72543">
          <w:rPr>
            <w:rFonts w:ascii="Courier New" w:hAnsi="Courier New" w:cs="Courier New"/>
            <w:sz w:val="20"/>
            <w:szCs w:val="20"/>
          </w:rPr>
          <w:t>/notify</w:t>
        </w:r>
      </w:ins>
      <w:ins w:id="525" w:author="Stephen Michell" w:date="2020-05-05T16:45:00Z">
        <w:r>
          <w:rPr>
            <w:rFonts w:ascii="Courier New" w:hAnsi="Courier New" w:cs="Courier New"/>
            <w:sz w:val="20"/>
            <w:szCs w:val="20"/>
          </w:rPr>
          <w:t>A</w:t>
        </w:r>
      </w:ins>
      <w:ins w:id="526" w:author="Stephen Michell" w:date="2020-05-05T16:44:00Z">
        <w:r w:rsidRPr="00B72543">
          <w:rPr>
            <w:rFonts w:ascii="Courier New" w:hAnsi="Courier New" w:cs="Courier New"/>
            <w:sz w:val="20"/>
            <w:szCs w:val="20"/>
          </w:rPr>
          <w:t>ll</w:t>
        </w:r>
      </w:ins>
      <w:ins w:id="527" w:author="Stephen Michell" w:date="2020-05-05T16:45:00Z">
        <w:r>
          <w:rPr>
            <w:rFonts w:ascii="Courier New" w:hAnsi="Courier New" w:cs="Courier New"/>
            <w:sz w:val="20"/>
            <w:szCs w:val="20"/>
          </w:rPr>
          <w:t>()</w:t>
        </w:r>
      </w:ins>
      <w:ins w:id="528" w:author="Stephen Michell" w:date="2020-05-05T16:44:00Z">
        <w:r>
          <w:t xml:space="preserve"> </w:t>
        </w:r>
      </w:ins>
      <w:ins w:id="529" w:author="Stephen Michell" w:date="2020-05-05T16:45:00Z">
        <w:r>
          <w:t>primitives.</w:t>
        </w:r>
      </w:ins>
    </w:p>
    <w:p w14:paraId="0AD45AF6" w14:textId="77777777" w:rsidR="00316817" w:rsidRPr="00316817" w:rsidRDefault="00316817" w:rsidP="00495C24">
      <w:pPr>
        <w:rPr>
          <w:ins w:id="530" w:author="Stephen Michell" w:date="2020-05-05T17:39:00Z"/>
        </w:rPr>
      </w:pPr>
      <w:commentRangeStart w:id="531"/>
      <w:commentRangeStart w:id="532"/>
      <w:ins w:id="533" w:author="Wagoner, Larry D." w:date="2020-07-28T14:18:00Z">
        <w:r>
          <w:t xml:space="preserve">Java allows </w:t>
        </w:r>
      </w:ins>
      <w:ins w:id="534" w:author="Wagoner, Larry D." w:date="2020-07-28T14:19:00Z">
        <w:r>
          <w:t xml:space="preserve">a </w:t>
        </w:r>
      </w:ins>
      <w:ins w:id="535" w:author="Wagoner, Larry D." w:date="2020-07-28T14:18:00Z">
        <w:r>
          <w:t>synchronization</w:t>
        </w:r>
      </w:ins>
      <w:ins w:id="536" w:author="Wagoner, Larry D." w:date="2020-07-28T14:19:00Z">
        <w:r>
          <w:t xml:space="preserve"> mechanism </w:t>
        </w:r>
      </w:ins>
      <w:ins w:id="537" w:author="Wagoner, Larry D." w:date="2020-07-28T14:18:00Z">
        <w:r w:rsidRPr="005C1E53">
          <w:t>fo</w:t>
        </w:r>
        <w:r>
          <w:t>r communicating between threads</w:t>
        </w:r>
        <w:r w:rsidRPr="005C1E53">
          <w:t>, which is implemented using monitors.</w:t>
        </w:r>
      </w:ins>
      <w:r w:rsidR="006B6471" w:rsidRPr="006B6471">
        <w:t xml:space="preserve"> </w:t>
      </w:r>
      <w:r w:rsidR="006B6471">
        <w:t>Through the use of a synchronized statement, a synchronized method automatically locks an object before executing its body and automatically unlocks the object on return.</w:t>
      </w:r>
      <w:ins w:id="538" w:author="Wagoner, Larry D." w:date="2020-07-28T14:18:00Z">
        <w:r w:rsidRPr="005C1E53">
          <w:t xml:space="preserve"> Each object in Java is associated with a monitor</w:t>
        </w:r>
      </w:ins>
      <w:ins w:id="539" w:author="Wagoner, Larry D." w:date="2020-07-28T14:20:00Z">
        <w:r>
          <w:t xml:space="preserve">. A thread can lock or unlock the monitor to control access to the object. </w:t>
        </w:r>
      </w:ins>
      <w:ins w:id="540" w:author="Wagoner, Larry D." w:date="2020-07-28T14:22:00Z">
        <w:r>
          <w:t xml:space="preserve">An unlock action </w:t>
        </w:r>
      </w:ins>
      <w:ins w:id="541" w:author="Wagoner, Larry D." w:date="2020-07-28T14:23:00Z">
        <w:r>
          <w:t xml:space="preserve">is automatically performed once the </w:t>
        </w:r>
      </w:ins>
      <w:ins w:id="542" w:author="Wagoner, Larry D." w:date="2020-07-28T14:24:00Z">
        <w:r>
          <w:t xml:space="preserve">synchronization statement or method has </w:t>
        </w:r>
      </w:ins>
      <w:ins w:id="543" w:author="Wagoner, Larry D." w:date="2020-07-28T14:23:00Z">
        <w:r w:rsidRPr="005C1E53">
          <w:t>completed, either normally or abruptly.</w:t>
        </w:r>
      </w:ins>
      <w:commentRangeEnd w:id="531"/>
      <w:r>
        <w:rPr>
          <w:rStyle w:val="CommentReference"/>
        </w:rPr>
        <w:commentReference w:id="531"/>
      </w:r>
      <w:commentRangeEnd w:id="532"/>
      <w:r>
        <w:rPr>
          <w:rStyle w:val="CommentReference"/>
        </w:rPr>
        <w:commentReference w:id="532"/>
      </w:r>
      <w:r w:rsidRPr="00316817">
        <w:t xml:space="preserve"> </w:t>
      </w:r>
      <w:ins w:id="544" w:author="Stephen Michell" w:date="2020-05-05T16:31:00Z">
        <w:r>
          <w:t>In addition, single statements can be synchronized on an object</w:t>
        </w:r>
      </w:ins>
      <w:ins w:id="545" w:author="Stephen Michell" w:date="2020-05-05T16:49:00Z">
        <w:r>
          <w:t>, s</w:t>
        </w:r>
      </w:ins>
      <w:ins w:id="546" w:author="Stephen Michell" w:date="2020-05-05T16:47:00Z">
        <w:r>
          <w:t xml:space="preserve">uch as </w:t>
        </w:r>
        <w:r w:rsidRPr="00B72543">
          <w:rPr>
            <w:rFonts w:ascii="Courier New" w:hAnsi="Courier New" w:cs="Courier New"/>
            <w:sz w:val="20"/>
            <w:szCs w:val="20"/>
          </w:rPr>
          <w:t>synchronize</w:t>
        </w:r>
      </w:ins>
      <w:ins w:id="547" w:author="Stephen Michell" w:date="2020-05-05T16:50:00Z">
        <w:r>
          <w:rPr>
            <w:rFonts w:ascii="Courier New" w:hAnsi="Courier New" w:cs="Courier New"/>
            <w:sz w:val="20"/>
            <w:szCs w:val="20"/>
          </w:rPr>
          <w:t>d</w:t>
        </w:r>
      </w:ins>
      <w:ins w:id="548" w:author="Stephen Michell" w:date="2020-05-05T16:48:00Z">
        <w:r w:rsidRPr="00B72543">
          <w:rPr>
            <w:rFonts w:ascii="Courier New" w:hAnsi="Courier New" w:cs="Courier New"/>
            <w:sz w:val="20"/>
            <w:szCs w:val="20"/>
          </w:rPr>
          <w:t>(x); x.notify();</w:t>
        </w:r>
      </w:ins>
      <w:ins w:id="549" w:author="Stephen Michell" w:date="2020-05-05T17:41:00Z">
        <w:r>
          <w:t xml:space="preserve"> </w:t>
        </w:r>
      </w:ins>
      <w:ins w:id="550" w:author="Stephen Michell" w:date="2020-05-05T17:40:00Z">
        <w:r>
          <w:t xml:space="preserve">Calls on </w:t>
        </w:r>
        <w:r w:rsidRPr="00B72543">
          <w:rPr>
            <w:rFonts w:ascii="Courier New" w:hAnsi="Courier New" w:cs="Courier New"/>
            <w:sz w:val="20"/>
            <w:szCs w:val="20"/>
          </w:rPr>
          <w:t>x.notify</w:t>
        </w:r>
      </w:ins>
      <w:ins w:id="551" w:author="Stephen Michell" w:date="2020-05-05T17:41:00Z">
        <w:r w:rsidRPr="00B72543">
          <w:rPr>
            <w:rFonts w:ascii="Courier New" w:hAnsi="Courier New" w:cs="Courier New"/>
            <w:sz w:val="20"/>
            <w:szCs w:val="20"/>
          </w:rPr>
          <w:t xml:space="preserve">(), </w:t>
        </w:r>
      </w:ins>
      <w:ins w:id="552" w:author="Stephen Michell" w:date="2020-05-05T17:42:00Z">
        <w:r w:rsidRPr="00B72543">
          <w:rPr>
            <w:rFonts w:ascii="Courier New" w:hAnsi="Courier New" w:cs="Courier New"/>
            <w:sz w:val="20"/>
            <w:szCs w:val="20"/>
          </w:rPr>
          <w:t xml:space="preserve">x.notifyAll() </w:t>
        </w:r>
        <w:r>
          <w:t xml:space="preserve">and </w:t>
        </w:r>
      </w:ins>
      <w:ins w:id="553" w:author="Stephen Michell" w:date="2020-05-05T17:41:00Z">
        <w:r w:rsidRPr="00B72543">
          <w:rPr>
            <w:rFonts w:ascii="Courier New" w:hAnsi="Courier New" w:cs="Courier New"/>
            <w:sz w:val="20"/>
            <w:szCs w:val="20"/>
          </w:rPr>
          <w:t>x.wait()</w:t>
        </w:r>
      </w:ins>
      <w:ins w:id="554" w:author="Stephen Michell" w:date="2020-05-05T17:40:00Z">
        <w:r w:rsidRPr="00B72543">
          <w:rPr>
            <w:rFonts w:ascii="Courier New" w:hAnsi="Courier New" w:cs="Courier New"/>
            <w:sz w:val="20"/>
            <w:szCs w:val="20"/>
          </w:rPr>
          <w:t xml:space="preserve"> </w:t>
        </w:r>
        <w:r>
          <w:t xml:space="preserve">outside of </w:t>
        </w:r>
      </w:ins>
      <w:ins w:id="555" w:author="Stephen Michell" w:date="2020-05-05T17:39:00Z">
        <w:r>
          <w:t>synchroniz</w:t>
        </w:r>
      </w:ins>
      <w:ins w:id="556" w:author="Stephen Michell" w:date="2020-05-05T17:40:00Z">
        <w:r>
          <w:t xml:space="preserve">ation on object </w:t>
        </w:r>
        <w:r w:rsidRPr="00B72543">
          <w:rPr>
            <w:rFonts w:ascii="Courier New" w:hAnsi="Courier New" w:cs="Courier New"/>
            <w:sz w:val="20"/>
            <w:szCs w:val="20"/>
          </w:rPr>
          <w:t xml:space="preserve">x </w:t>
        </w:r>
        <w:r>
          <w:t>yield an exception.</w:t>
        </w:r>
      </w:ins>
    </w:p>
    <w:p w14:paraId="0FB24AB7" w14:textId="77777777" w:rsidR="007C61D1" w:rsidRDefault="007C61D1" w:rsidP="00495C24">
      <w:r w:rsidRPr="007C61D1">
        <w:t xml:space="preserve">Data elements that are shared </w:t>
      </w:r>
      <w:ins w:id="557" w:author="Stephen Michell" w:date="2020-09-08T11:17:00Z">
        <w:r w:rsidR="007407CE">
          <w:t xml:space="preserve">without the use of </w:t>
        </w:r>
        <w:r w:rsidR="007407CE" w:rsidRPr="0003594D">
          <w:rPr>
            <w:rFonts w:ascii="Courier New" w:hAnsi="Courier New" w:cs="Courier New"/>
            <w:sz w:val="21"/>
            <w:szCs w:val="21"/>
          </w:rPr>
          <w:t>synchronized</w:t>
        </w:r>
        <w:r w:rsidR="007407CE">
          <w:t xml:space="preserve"> </w:t>
        </w:r>
      </w:ins>
      <w:r w:rsidRPr="007C61D1">
        <w:t>may have their new values cached</w:t>
      </w:r>
      <w:ins w:id="558" w:author="Stephen Michell" w:date="2020-09-08T11:18:00Z">
        <w:r w:rsidR="007407CE">
          <w:t xml:space="preserve"> and may experience</w:t>
        </w:r>
      </w:ins>
      <w:r w:rsidRPr="007C61D1">
        <w:t xml:space="preserve"> delay</w:t>
      </w:r>
      <w:r w:rsidR="007407CE">
        <w:t>s in</w:t>
      </w:r>
      <w:r w:rsidRPr="007C61D1">
        <w:t xml:space="preserve"> the writing of </w:t>
      </w:r>
      <w:r w:rsidR="00396D76">
        <w:t>their</w:t>
      </w:r>
      <w:r w:rsidRPr="007C61D1">
        <w:t xml:space="preserve"> value to </w:t>
      </w:r>
      <w:del w:id="559" w:author="Stephen Michell" w:date="2020-09-08T11:18:00Z">
        <w:r w:rsidRPr="007C61D1" w:rsidDel="007407CE">
          <w:delText xml:space="preserve">main </w:delText>
        </w:r>
      </w:del>
      <w:ins w:id="560" w:author="Stephen Michell" w:date="2020-09-08T11:18:00Z">
        <w:r w:rsidR="007407CE">
          <w:t>the shared</w:t>
        </w:r>
        <w:r w:rsidR="007407CE" w:rsidRPr="007C61D1">
          <w:t xml:space="preserve"> </w:t>
        </w:r>
      </w:ins>
      <w:r w:rsidRPr="007C61D1">
        <w:t xml:space="preserve">memory. Other threads reading the current </w:t>
      </w:r>
      <w:del w:id="561" w:author="Stephen Michell" w:date="2020-09-08T11:19:00Z">
        <w:r w:rsidRPr="007C61D1" w:rsidDel="007407CE">
          <w:delText xml:space="preserve">main </w:delText>
        </w:r>
      </w:del>
      <w:ins w:id="562" w:author="Stephen Michell" w:date="2020-09-08T11:19:00Z">
        <w:r w:rsidR="007407CE">
          <w:t>shared</w:t>
        </w:r>
        <w:r w:rsidR="007407CE" w:rsidRPr="007C61D1">
          <w:t xml:space="preserve"> </w:t>
        </w:r>
      </w:ins>
      <w:r w:rsidRPr="007C61D1">
        <w:t>memory will get the old value until the cache value is written</w:t>
      </w:r>
      <w:del w:id="563" w:author="Stephen Michell" w:date="2020-09-08T11:19:00Z">
        <w:r w:rsidRPr="007C61D1" w:rsidDel="007407CE">
          <w:delText xml:space="preserve"> to main memory</w:delText>
        </w:r>
      </w:del>
      <w:r w:rsidR="004C63E9">
        <w:t xml:space="preserve">. </w:t>
      </w:r>
      <w:ins w:id="564" w:author="Stephen Michell" w:date="2020-05-05T16:53:00Z">
        <w:r w:rsidR="003620D6">
          <w:t xml:space="preserve">Java provides the primitive </w:t>
        </w:r>
        <w:r w:rsidR="003620D6" w:rsidRPr="00B72543">
          <w:rPr>
            <w:rFonts w:ascii="Courier New" w:hAnsi="Courier New" w:cs="Courier New"/>
            <w:sz w:val="20"/>
            <w:szCs w:val="20"/>
          </w:rPr>
          <w:t>volatile</w:t>
        </w:r>
        <w:r w:rsidR="003620D6">
          <w:t xml:space="preserve"> to ensure that </w:t>
        </w:r>
      </w:ins>
      <w:ins w:id="565" w:author="Stephen Michell" w:date="2020-05-05T16:54:00Z">
        <w:r w:rsidR="003620D6">
          <w:t xml:space="preserve">all changes to a </w:t>
        </w:r>
      </w:ins>
      <w:ins w:id="566" w:author="Stephen Michell" w:date="2020-05-05T16:55:00Z">
        <w:r w:rsidR="003620D6">
          <w:t>variable</w:t>
        </w:r>
      </w:ins>
      <w:ins w:id="567" w:author="Stephen Michell" w:date="2020-05-05T16:54:00Z">
        <w:r w:rsidR="003620D6">
          <w:t xml:space="preserve"> are atomic and </w:t>
        </w:r>
      </w:ins>
      <w:ins w:id="568" w:author="Stephen Michell" w:date="2020-05-05T16:55:00Z">
        <w:r w:rsidR="003620D6">
          <w:t>the result is visible to all other threads that may also be accessing the variable.</w:t>
        </w:r>
      </w:ins>
      <w:ins w:id="569" w:author="Stephen Michell" w:date="2020-05-05T16:56:00Z">
        <w:r w:rsidR="003620D6">
          <w:t xml:space="preserve"> Alternatively, cache-coherence protocols on multiprocessor architectures may serve the same purpose</w:t>
        </w:r>
      </w:ins>
      <w:ins w:id="570" w:author="Stephen Michell" w:date="2020-05-05T17:00:00Z">
        <w:r w:rsidR="003620D6">
          <w:t xml:space="preserve">. For example, sixty-four bit operations can be problematic since the operation could be performed as two separate 32 bit operations to a non-volatile long or double in many computers.  Because other threads may read </w:t>
        </w:r>
        <w:r w:rsidR="003620D6">
          <w:lastRenderedPageBreak/>
          <w:t xml:space="preserve">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45E8FC90" w14:textId="77777777" w:rsidR="00874EAE" w:rsidRPr="00AC591E" w:rsidRDefault="008E46C3" w:rsidP="003620D6">
      <w:r>
        <w:t xml:space="preserve">Since concurrent execution of threads </w:t>
      </w:r>
      <w:del w:id="571" w:author="Wagoner, Larry D." w:date="2019-09-18T11:44:00Z">
        <w:r w:rsidDel="00F33D7E">
          <w:delText xml:space="preserve">are typically </w:delText>
        </w:r>
        <w:commentRangeStart w:id="572"/>
        <w:commentRangeStart w:id="573"/>
        <w:r w:rsidDel="00F33D7E">
          <w:delText>interleaved</w:delText>
        </w:r>
        <w:commentRangeEnd w:id="572"/>
        <w:r w:rsidR="00637B7F" w:rsidDel="00F33D7E">
          <w:rPr>
            <w:rStyle w:val="CommentReference"/>
          </w:rPr>
          <w:commentReference w:id="572"/>
        </w:r>
      </w:del>
      <w:commentRangeEnd w:id="573"/>
      <w:r w:rsidR="00513313">
        <w:rPr>
          <w:rStyle w:val="CommentReference"/>
        </w:rPr>
        <w:commentReference w:id="573"/>
      </w:r>
      <w:ins w:id="574" w:author="Wagoner, Larry D." w:date="2019-09-18T11:44:00Z">
        <w:r w:rsidR="00F33D7E">
          <w:t>is more common now with multicore processors</w:t>
        </w:r>
      </w:ins>
      <w:r>
        <w:t xml:space="preserve">, the order of execution can be very important. Examination of the source code </w:t>
      </w:r>
      <w:r w:rsidR="004C63E9">
        <w:t xml:space="preserve">will </w:t>
      </w:r>
      <w:r>
        <w:t>be misleading since compilers</w:t>
      </w:r>
      <w:del w:id="575" w:author="Stephen Michell" w:date="2019-09-28T14:03:00Z">
        <w:r w:rsidDel="004C63E9">
          <w:delText xml:space="preserve"> or runtime systems </w:delText>
        </w:r>
      </w:del>
      <w:ins w:id="576" w:author="Stephen Michell" w:date="2019-09-28T14:03:00Z">
        <w:r w:rsidR="004C63E9">
          <w:t xml:space="preserve"> or firmware/hardware </w:t>
        </w:r>
      </w:ins>
      <w:del w:id="577" w:author="Stephen Michell" w:date="2020-09-08T11:20:00Z">
        <w:r w:rsidDel="007407CE">
          <w:delText xml:space="preserve">may </w:delText>
        </w:r>
      </w:del>
      <w:ins w:id="578" w:author="Stephen Michell" w:date="2020-09-08T11:20:00Z">
        <w:r w:rsidR="007407CE">
          <w:t xml:space="preserve">often </w:t>
        </w:r>
      </w:ins>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r w:rsidR="003620D6">
        <w:t>(</w:t>
      </w:r>
      <w:r w:rsidR="003620D6">
        <w:rPr>
          <w:i/>
        </w:rPr>
        <w:t>include the stat</w:t>
      </w:r>
      <w:r w:rsidR="007407CE">
        <w:rPr>
          <w:i/>
        </w:rPr>
        <w:t>e</w:t>
      </w:r>
      <w:r w:rsidR="00A74AF6">
        <w:rPr>
          <w:i/>
        </w:rPr>
        <w:t xml:space="preserve"> Note that a call to ThreadIsAliv</w:t>
      </w:r>
      <w:r w:rsidR="007407CE">
        <w:rPr>
          <w:i/>
        </w:rPr>
        <w:t>men</w:t>
      </w:r>
      <w:r w:rsidR="003620D6">
        <w:rPr>
          <w:i/>
        </w:rPr>
        <w:t>t in the Java RM clause 17 and look up</w:t>
      </w:r>
      <w:r w:rsidR="00950DA5">
        <w:rPr>
          <w:i/>
        </w:rPr>
        <w:t xml:space="preserve"> </w:t>
      </w:r>
      <w:r w:rsidR="003620D6">
        <w:rPr>
          <w:i/>
        </w:rPr>
        <w:t>java.util.concurrency).</w:t>
      </w:r>
    </w:p>
    <w:p w14:paraId="162DEEFD" w14:textId="77777777" w:rsidR="006F42BF" w:rsidRPr="001B231C" w:rsidRDefault="006F42BF" w:rsidP="003E6F01">
      <w:pPr>
        <w:pStyle w:val="Heading3"/>
      </w:pPr>
      <w:r w:rsidRPr="001B231C">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r>
        <w:rPr>
          <w:rFonts w:ascii="Calibri" w:eastAsia="Times New Roman" w:hAnsi="Calibri"/>
          <w:bCs/>
        </w:rPr>
        <w:t xml:space="preserve"> only through</w:t>
      </w:r>
      <w:r w:rsidR="00423CC8">
        <w:rPr>
          <w:rFonts w:ascii="Calibri" w:eastAsia="Times New Roman" w:hAnsi="Calibri"/>
          <w:bCs/>
        </w:rPr>
        <w:t xml:space="preserve"> 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579" w:name="_Toc358896439"/>
      <w:bookmarkStart w:id="580" w:name="_Ref411808187"/>
      <w:bookmarkStart w:id="581" w:name="_Ref411808224"/>
      <w:bookmarkStart w:id="582" w:name="_Ref411809438"/>
      <w:bookmarkStart w:id="583" w:name="_Toc514522060"/>
      <w:bookmarkStart w:id="584" w:name="_Toc53645431"/>
      <w:r w:rsidRPr="002275ED">
        <w:rPr>
          <w:lang w:val="en-CA"/>
        </w:rPr>
        <w:t>6.62 Concurrency – Premature termination [CGS]</w:t>
      </w:r>
      <w:bookmarkEnd w:id="579"/>
      <w:bookmarkEnd w:id="580"/>
      <w:bookmarkEnd w:id="581"/>
      <w:bookmarkEnd w:id="582"/>
      <w:bookmarkEnd w:id="583"/>
      <w:bookmarkEnd w:id="584"/>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585"/>
      <w:commentRangeStart w:id="586"/>
      <w:r>
        <w:t>Java is susceptible to premature termination of threads</w:t>
      </w:r>
      <w:r w:rsidR="00F3075B">
        <w:t xml:space="preserve"> as documented in </w:t>
      </w:r>
      <w:r w:rsidR="00B60B45">
        <w:t>ISO/IEC TR 24772-1:2019</w:t>
      </w:r>
      <w:r w:rsidR="00F3075B">
        <w:t xml:space="preserve"> clause 6.62</w:t>
      </w:r>
      <w:r>
        <w:t xml:space="preserve">. </w:t>
      </w:r>
      <w:commentRangeEnd w:id="585"/>
      <w:r w:rsidR="000507E6">
        <w:rPr>
          <w:rStyle w:val="CommentReference"/>
        </w:rPr>
        <w:commentReference w:id="585"/>
      </w:r>
      <w:commentRangeEnd w:id="586"/>
      <w:r w:rsidR="008D23B8">
        <w:rPr>
          <w:rStyle w:val="CommentReference"/>
        </w:rPr>
        <w:commentReference w:id="586"/>
      </w:r>
    </w:p>
    <w:p w14:paraId="313CDBA9" w14:textId="77777777" w:rsidR="00F3075B" w:rsidRDefault="00F3075B" w:rsidP="00F3075B">
      <w:pPr>
        <w:widowControl w:val="0"/>
        <w:suppressLineNumbers/>
        <w:overflowPunct w:val="0"/>
        <w:adjustRightInd w:val="0"/>
        <w:spacing w:after="0"/>
        <w:contextualSpacing/>
      </w:pPr>
    </w:p>
    <w:p w14:paraId="06C3AFA6" w14:textId="77777777" w:rsidR="002275ED" w:rsidRDefault="00C93D13" w:rsidP="00F3075B">
      <w:pPr>
        <w:widowControl w:val="0"/>
        <w:suppressLineNumbers/>
        <w:overflowPunct w:val="0"/>
        <w:adjustRightInd w:val="0"/>
        <w:spacing w:after="0"/>
        <w:contextualSpacing/>
      </w:pPr>
      <w:commentRangeStart w:id="587"/>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method to test if a thread is alive. The method will return true if the thread is alive and false otherwise. This allows the thread to be monitored to see if it is still functioning.</w:t>
      </w:r>
      <w:commentRangeEnd w:id="587"/>
      <w:r w:rsidR="00F3075B">
        <w:rPr>
          <w:rStyle w:val="CommentReference"/>
        </w:rPr>
        <w:commentReference w:id="587"/>
      </w:r>
      <w:ins w:id="588" w:author="Stephen Michell" w:date="2020-09-08T11:23:00Z">
        <w:r w:rsidR="00A74AF6">
          <w:t xml:space="preserve"> Note that a call t</w:t>
        </w:r>
      </w:ins>
      <w:ins w:id="589" w:author="Stephen Michell" w:date="2020-09-08T11:24:00Z">
        <w:r w:rsidR="00A74AF6">
          <w:t>o ThreadIsAlive is asynchronous with the execution of the thread being queried, so</w:t>
        </w:r>
      </w:ins>
      <w:ins w:id="590" w:author="Stephen Michell" w:date="2020-11-02T16:12:00Z">
        <w:r w:rsidR="001D2C16">
          <w:t xml:space="preserve"> is subject to a race condition with the termination of the queried</w:t>
        </w:r>
      </w:ins>
      <w:ins w:id="591" w:author="Stephen Michell" w:date="2020-11-02T16:13:00Z">
        <w:r w:rsidR="001D2C16">
          <w:t xml:space="preserve"> thread.</w:t>
        </w:r>
      </w:ins>
      <w:ins w:id="592" w:author="Stephen Michell" w:date="2020-09-08T11:25:00Z">
        <w:r w:rsidR="00A74AF6">
          <w:t xml:space="preserve"> </w:t>
        </w:r>
      </w:ins>
    </w:p>
    <w:p w14:paraId="1C363133" w14:textId="77777777" w:rsidR="00D80877" w:rsidRDefault="00D80877" w:rsidP="00F3075B">
      <w:pPr>
        <w:widowControl w:val="0"/>
        <w:suppressLineNumbers/>
        <w:overflowPunct w:val="0"/>
        <w:adjustRightInd w:val="0"/>
        <w:spacing w:after="0"/>
        <w:contextualSpacing/>
      </w:pPr>
    </w:p>
    <w:p w14:paraId="660A265A" w14:textId="77777777" w:rsidR="00C34595" w:rsidRDefault="00D80877" w:rsidP="00A55502">
      <w:pPr>
        <w:widowControl w:val="0"/>
        <w:suppressLineNumbers/>
        <w:overflowPunct w:val="0"/>
        <w:adjustRightInd w:val="0"/>
        <w:spacing w:after="0"/>
        <w:contextualSpacing/>
        <w:rPr>
          <w:ins w:id="593" w:author="Stephen Michell" w:date="2020-11-02T16:04:00Z"/>
        </w:rPr>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ins w:id="594" w:author="Stephen Michell" w:date="2020-11-02T16:03:00Z">
        <w:r w:rsidR="00C34595">
          <w:t xml:space="preserve"> and should not be used.</w:t>
        </w:r>
      </w:ins>
      <w:del w:id="595" w:author="Stephen Michell" w:date="2020-11-02T16:03:00Z">
        <w:r w:rsidR="00CE5273" w:rsidDel="00C34595">
          <w:delText xml:space="preserve">. </w:delText>
        </w:r>
      </w:del>
      <w:r w:rsidR="00CE5273">
        <w:t xml:space="preserve">Other methods in the class are not thread safe such as </w:t>
      </w:r>
      <w:r w:rsidR="00D874AE" w:rsidRPr="00D64E67">
        <w:rPr>
          <w:rFonts w:ascii="Courier New" w:hAnsi="Courier New" w:cs="Courier New"/>
        </w:rPr>
        <w:t>activeCount()</w:t>
      </w:r>
      <w:r w:rsidR="00D874AE">
        <w:t xml:space="preserve"> and </w:t>
      </w:r>
      <w:r w:rsidR="00D874AE" w:rsidRPr="00D64E67">
        <w:rPr>
          <w:rFonts w:ascii="Courier New" w:hAnsi="Courier New" w:cs="Courier New"/>
        </w:rPr>
        <w:t>enumerate()</w:t>
      </w:r>
      <w:r w:rsidR="00D874AE">
        <w:t xml:space="preserve">. </w:t>
      </w:r>
    </w:p>
    <w:p w14:paraId="2E6E26B5" w14:textId="77777777" w:rsidR="00C34595" w:rsidRDefault="00C34595" w:rsidP="00A55502">
      <w:pPr>
        <w:widowControl w:val="0"/>
        <w:suppressLineNumbers/>
        <w:overflowPunct w:val="0"/>
        <w:adjustRightInd w:val="0"/>
        <w:spacing w:after="0"/>
        <w:contextualSpacing/>
        <w:rPr>
          <w:ins w:id="596" w:author="Stephen Michell" w:date="2020-11-02T16:04:00Z"/>
        </w:rPr>
      </w:pPr>
    </w:p>
    <w:p w14:paraId="52CFC9B1" w14:textId="77777777" w:rsidR="00A55502" w:rsidRDefault="008F75A9" w:rsidP="00A55502">
      <w:pPr>
        <w:widowControl w:val="0"/>
        <w:suppressLineNumbers/>
        <w:overflowPunct w:val="0"/>
        <w:adjustRightInd w:val="0"/>
        <w:spacing w:after="0"/>
        <w:contextualSpacing/>
      </w:pPr>
      <w:commentRangeStart w:id="597"/>
      <w:commentRangeStart w:id="598"/>
      <w:r>
        <w:t xml:space="preserve">Alternatively, the </w:t>
      </w:r>
      <w:r w:rsidR="00D874AE">
        <w:t xml:space="preserve">Java </w:t>
      </w:r>
      <w:r w:rsidR="00D874AE" w:rsidRPr="00D64E67">
        <w:rPr>
          <w:rFonts w:ascii="Courier New" w:hAnsi="Courier New" w:cs="Courier New"/>
        </w:rPr>
        <w:t>ExecutorService</w:t>
      </w:r>
      <w:r w:rsidR="00D874AE">
        <w:t xml:space="preserve"> </w:t>
      </w:r>
      <w:r w:rsidRPr="008F75A9">
        <w:t xml:space="preserve">is a framework provided by the JDK that simplifies the execution of tasks in asynchronous </w:t>
      </w:r>
      <w:r w:rsidR="00A26712" w:rsidRPr="008F75A9">
        <w:t>mode</w:t>
      </w:r>
      <w:r w:rsidR="00A26712">
        <w:t>.</w:t>
      </w:r>
      <w:r w:rsidR="00A55502" w:rsidRPr="00A55502">
        <w:t xml:space="preserve"> </w:t>
      </w:r>
      <w:commentRangeEnd w:id="597"/>
      <w:r w:rsidR="00C34595">
        <w:rPr>
          <w:rStyle w:val="CommentReference"/>
        </w:rPr>
        <w:commentReference w:id="597"/>
      </w:r>
      <w:commentRangeEnd w:id="598"/>
      <w:r w:rsidR="00932240">
        <w:rPr>
          <w:rStyle w:val="CommentReference"/>
        </w:rPr>
        <w:commentReference w:id="598"/>
      </w:r>
    </w:p>
    <w:p w14:paraId="08796046" w14:textId="77777777" w:rsidR="00A55502" w:rsidRDefault="00A55502" w:rsidP="00A55502">
      <w:pPr>
        <w:widowControl w:val="0"/>
        <w:suppressLineNumbers/>
        <w:overflowPunct w:val="0"/>
        <w:adjustRightInd w:val="0"/>
        <w:spacing w:after="0"/>
        <w:contextualSpacing/>
      </w:pPr>
    </w:p>
    <w:p w14:paraId="336F1028" w14:textId="77777777" w:rsidR="00F3075B" w:rsidRDefault="00A55502" w:rsidP="00142229">
      <w:pPr>
        <w:widowControl w:val="0"/>
        <w:suppressLineNumbers/>
        <w:overflowPunct w:val="0"/>
        <w:adjustRightInd w:val="0"/>
        <w:spacing w:after="0"/>
        <w:contextualSpacing/>
      </w:pPr>
      <w:r>
        <w:t xml:space="preserve">Threads that exit unexpectedly are vulnerable to the issues raised in </w:t>
      </w:r>
      <w:r w:rsidR="00B60B45">
        <w:rPr>
          <w:lang w:bidi="en-US"/>
        </w:rPr>
        <w:t>ISO/IEC TR 24772-1:2019</w:t>
      </w:r>
      <w:r>
        <w:t xml:space="preserve"> clause 6.62.3. </w:t>
      </w:r>
      <w:r w:rsidRPr="00711AB5">
        <w:t>java.lang.</w:t>
      </w:r>
      <w:r>
        <w:t xml:space="preserve"> Premature termination as a result of an unexpected exception can be handled by either a </w:t>
      </w:r>
      <w:r w:rsidRPr="00A55502">
        <w:t xml:space="preserve">per-thread </w:t>
      </w:r>
      <w:r>
        <w:t>or</w:t>
      </w:r>
      <w:r w:rsidRPr="00A55502">
        <w:t xml:space="preserve"> </w:t>
      </w:r>
      <w:del w:id="599" w:author="Stephen Michell" w:date="2020-11-02T16:09:00Z">
        <w:r w:rsidRPr="00A55502" w:rsidDel="001D2C16">
          <w:delText>system</w:delText>
        </w:r>
        <w:r w:rsidDel="001D2C16">
          <w:delText xml:space="preserve"> wide uncaught </w:delText>
        </w:r>
      </w:del>
      <w:ins w:id="600" w:author="Stephen Michell" w:date="2020-11-02T16:09:00Z">
        <w:r w:rsidR="001D2C16">
          <w:t xml:space="preserve">top level </w:t>
        </w:r>
      </w:ins>
      <w:r>
        <w:t xml:space="preserve">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r w:rsidRPr="003A7ABE">
        <w:rPr>
          <w:rFonts w:ascii="Courier New" w:hAnsi="Courier New" w:cs="Courier New"/>
        </w:rPr>
        <w:t>Thread.setDefaultUncaughtExceptionHandler()</w:t>
      </w:r>
      <w:r w:rsidRPr="00A55502">
        <w:t xml:space="preserve"> method.</w:t>
      </w:r>
      <w:r w:rsidR="003620D6">
        <w:t xml:space="preserve"> The result is a notification to the </w:t>
      </w:r>
      <w:r w:rsidR="003620D6">
        <w:lastRenderedPageBreak/>
        <w:t>Java VM either for the thread group, or to the Java VM for printing to the error log, but in either case, no notification</w:t>
      </w:r>
      <w:r w:rsidR="00AE5452">
        <w:t>s</w:t>
      </w:r>
      <w:r w:rsidR="003620D6">
        <w:t xml:space="preserve"> </w:t>
      </w:r>
      <w:r w:rsidR="00AE5452">
        <w:t>to</w:t>
      </w:r>
      <w:r w:rsidR="003620D6">
        <w:t xml:space="preserve"> other threads occur. </w:t>
      </w:r>
      <w:r w:rsidR="00AE5452">
        <w:t>As a remedy, t</w:t>
      </w:r>
      <w:r w:rsidR="003620D6">
        <w:t>he thread that is terminating can have the relevant exception handler installed and can use normal thread notifications</w:t>
      </w:r>
      <w:r w:rsidR="001F6D9A">
        <w:t>.</w:t>
      </w: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01"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5C860A6A" w14:textId="77777777"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1D4A5EB9" w14:textId="77777777" w:rsidR="00AE5452" w:rsidRDefault="00AE5452" w:rsidP="00A55502">
      <w:pPr>
        <w:widowControl w:val="0"/>
        <w:numPr>
          <w:ilvl w:val="0"/>
          <w:numId w:val="16"/>
        </w:numPr>
        <w:suppressLineNumbers/>
        <w:overflowPunct w:val="0"/>
        <w:adjustRightInd w:val="0"/>
        <w:spacing w:after="0"/>
        <w:contextualSpacing/>
        <w:rPr>
          <w:ins w:id="602" w:author="Stephen Michell" w:date="2020-10-07T16:06:00Z"/>
          <w:rFonts w:ascii="Calibri" w:eastAsia="Times New Roman" w:hAnsi="Calibri"/>
          <w:bCs/>
        </w:rPr>
      </w:pPr>
      <w:ins w:id="603" w:author="Stephen Michell" w:date="2020-10-07T16:06:00Z">
        <w:r>
          <w:rPr>
            <w:rFonts w:ascii="Calibri" w:eastAsia="Times New Roman" w:hAnsi="Calibri"/>
            <w:bCs/>
          </w:rPr>
          <w:t xml:space="preserve">Ensure that </w:t>
        </w:r>
      </w:ins>
      <w:ins w:id="604" w:author="Stephen Michell" w:date="2020-10-07T16:07:00Z">
        <w:r>
          <w:rPr>
            <w:rFonts w:ascii="Calibri" w:eastAsia="Times New Roman" w:hAnsi="Calibri"/>
            <w:bCs/>
          </w:rPr>
          <w:t xml:space="preserve">each thread handles all exceptions that can arise during its activation and execution, and provides </w:t>
        </w:r>
      </w:ins>
      <w:ins w:id="605" w:author="Stephen Michell" w:date="2020-10-07T16:08:00Z">
        <w:r>
          <w:rPr>
            <w:rFonts w:ascii="Calibri" w:eastAsia="Times New Roman" w:hAnsi="Calibri"/>
            <w:bCs/>
          </w:rPr>
          <w:t>appropriate notification upon termination to interested other threads.</w:t>
        </w:r>
      </w:ins>
    </w:p>
    <w:p w14:paraId="4920AD5B" w14:textId="77777777"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05A76736" w14:textId="77777777" w:rsidR="006F42BF" w:rsidRDefault="006F42BF" w:rsidP="003E6F01">
      <w:pPr>
        <w:pStyle w:val="Heading2"/>
        <w:rPr>
          <w:lang w:val="en-CA"/>
        </w:rPr>
      </w:pPr>
      <w:bookmarkStart w:id="606" w:name="_Toc514522061"/>
      <w:bookmarkStart w:id="607" w:name="_Toc53645432"/>
      <w:r w:rsidRPr="00406E13">
        <w:rPr>
          <w:lang w:val="en-CA"/>
        </w:rPr>
        <w:t>6.63 Lock protocol errors [CGM]</w:t>
      </w:r>
      <w:bookmarkEnd w:id="601"/>
      <w:bookmarkEnd w:id="606"/>
      <w:bookmarkEnd w:id="607"/>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6C55933" w14:textId="77777777" w:rsidR="003620D6" w:rsidRPr="003620D6" w:rsidDel="009C0DA5" w:rsidRDefault="00142229" w:rsidP="004C5540">
      <w:pPr>
        <w:rPr>
          <w:del w:id="608"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609"/>
      <w:commentRangeStart w:id="610"/>
      <w:commentRangeStart w:id="611"/>
      <w:del w:id="612" w:author="Wagoner, Larry D." w:date="2020-07-29T10:53:00Z">
        <w:r w:rsidR="003620D6" w:rsidDel="009C0DA5">
          <w:rPr>
            <w:lang w:bidi="en-US"/>
          </w:rPr>
          <w:delText>Consider if we include discussions of futures, blocking queues, timed release, …</w:delText>
        </w:r>
        <w:commentRangeEnd w:id="609"/>
        <w:r w:rsidR="00182D9E" w:rsidDel="009C0DA5">
          <w:rPr>
            <w:rStyle w:val="CommentReference"/>
          </w:rPr>
          <w:commentReference w:id="609"/>
        </w:r>
        <w:commentRangeEnd w:id="610"/>
        <w:r w:rsidR="004D7A7B" w:rsidDel="009C0DA5">
          <w:rPr>
            <w:rStyle w:val="CommentReference"/>
          </w:rPr>
          <w:commentReference w:id="610"/>
        </w:r>
        <w:commentRangeEnd w:id="611"/>
        <w:r w:rsidR="009C0DA5" w:rsidDel="009C0DA5">
          <w:rPr>
            <w:rStyle w:val="CommentReference"/>
          </w:rPr>
          <w:commentReference w:id="611"/>
        </w:r>
      </w:del>
    </w:p>
    <w:p w14:paraId="3BFBF7EF" w14:textId="77777777" w:rsidR="00316817" w:rsidRDefault="00316817" w:rsidP="000A13BE">
      <w:pPr>
        <w:rPr>
          <w:ins w:id="613" w:author="Wagoner, Larry D." w:date="2020-07-29T09:47:00Z"/>
        </w:rPr>
      </w:pPr>
      <w:commentRangeStart w:id="614"/>
      <w:commentRangeStart w:id="615"/>
      <w:ins w:id="616" w:author="Wagoner, Larry D." w:date="2020-07-28T14:18:00Z">
        <w:r>
          <w:t xml:space="preserve">Java allows </w:t>
        </w:r>
      </w:ins>
      <w:ins w:id="617" w:author="Wagoner, Larry D." w:date="2020-07-28T14:19:00Z">
        <w:r>
          <w:t xml:space="preserve">a </w:t>
        </w:r>
      </w:ins>
      <w:ins w:id="618" w:author="Wagoner, Larry D." w:date="2020-07-28T14:18:00Z">
        <w:r>
          <w:t>synchronization</w:t>
        </w:r>
      </w:ins>
      <w:ins w:id="619" w:author="Wagoner, Larry D." w:date="2020-07-28T14:19:00Z">
        <w:r>
          <w:t xml:space="preserve"> mechanism </w:t>
        </w:r>
      </w:ins>
      <w:ins w:id="620" w:author="Wagoner, Larry D." w:date="2020-07-28T14:18:00Z">
        <w:r w:rsidRPr="005C1E53">
          <w:t>fo</w:t>
        </w:r>
        <w:r>
          <w:t>r communicating between threads</w:t>
        </w:r>
        <w:r w:rsidRPr="005C1E53">
          <w:t xml:space="preserve">, which is implemented using monitors. </w:t>
        </w:r>
      </w:ins>
      <w:r w:rsidR="006B6471" w:rsidRPr="00406E13">
        <w:t xml:space="preserve">Each object in </w:t>
      </w:r>
      <w:r w:rsidR="006B6471">
        <w:t>Java</w:t>
      </w:r>
      <w:r w:rsidR="006B6471" w:rsidRPr="00406E13">
        <w:t xml:space="preserve"> is associated with a monitor, which a thread lock</w:t>
      </w:r>
      <w:r w:rsidR="006B6471">
        <w:t>s by accessing a synchronized method</w:t>
      </w:r>
      <w:r w:rsidR="006B6471" w:rsidRPr="00406E13">
        <w:t xml:space="preserve"> </w:t>
      </w:r>
      <w:r w:rsidR="006B6471">
        <w:t xml:space="preserve">and </w:t>
      </w:r>
      <w:r w:rsidR="006B6471" w:rsidRPr="00406E13">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synchronized method</w:t>
      </w:r>
      <w:r w:rsidR="006B6471" w:rsidRPr="00406E13">
        <w:t xml:space="preserve"> </w:t>
      </w:r>
      <w:r w:rsidR="006B6471">
        <w:t>and</w:t>
      </w:r>
      <w:r w:rsidR="006B6471" w:rsidRPr="00406E13">
        <w:t xml:space="preserve"> accessing them, and then release the intrinsic lock when it is </w:t>
      </w:r>
      <w:r w:rsidR="00950DA5">
        <w:t>finished</w:t>
      </w:r>
      <w:r w:rsidR="006B6471" w:rsidRPr="00406E13">
        <w:t xml:space="preserve"> with them</w:t>
      </w:r>
      <w:r w:rsidR="006B6471">
        <w:t>.</w:t>
      </w:r>
      <w:r w:rsidR="00950DA5">
        <w:t xml:space="preserve"> </w:t>
      </w:r>
      <w:ins w:id="621" w:author="Wagoner, Larry D." w:date="2020-07-28T14:20:00Z">
        <w:r>
          <w:t xml:space="preserve">A thread can lock or unlock the monitor to control access to the object. </w:t>
        </w:r>
      </w:ins>
      <w:ins w:id="622" w:author="Wagoner, Larry D." w:date="2020-07-28T14:22:00Z">
        <w:r>
          <w:t xml:space="preserve">An unlock action </w:t>
        </w:r>
      </w:ins>
      <w:ins w:id="623" w:author="Wagoner, Larry D." w:date="2020-07-28T14:23:00Z">
        <w:r>
          <w:t xml:space="preserve">is automatically performed once the </w:t>
        </w:r>
      </w:ins>
      <w:ins w:id="624" w:author="Wagoner, Larry D." w:date="2020-07-28T14:24:00Z">
        <w:r>
          <w:t xml:space="preserve">synchronization statement or method has </w:t>
        </w:r>
      </w:ins>
      <w:ins w:id="625" w:author="Wagoner, Larry D." w:date="2020-07-28T14:23:00Z">
        <w:r w:rsidRPr="005C1E53">
          <w:t>completed, either normally or abruptly.</w:t>
        </w:r>
      </w:ins>
      <w:commentRangeEnd w:id="614"/>
      <w:r>
        <w:rPr>
          <w:rStyle w:val="CommentReference"/>
        </w:rPr>
        <w:commentReference w:id="614"/>
      </w:r>
      <w:commentRangeEnd w:id="615"/>
      <w:r>
        <w:rPr>
          <w:rStyle w:val="CommentReference"/>
        </w:rPr>
        <w:commentReference w:id="615"/>
      </w:r>
    </w:p>
    <w:p w14:paraId="4C6366B6" w14:textId="77777777" w:rsidR="00CC6AC7" w:rsidRDefault="00CC6AC7" w:rsidP="000A13BE">
      <w:ins w:id="626" w:author="Wagoner, Larry D." w:date="2020-07-29T09:47:00Z">
        <w:r>
          <w:t>The Java.lang.Thread class</w:t>
        </w:r>
      </w:ins>
      <w:ins w:id="627" w:author="Wagoner, Larry D." w:date="2020-07-29T09:48:00Z">
        <w:r>
          <w:t xml:space="preserve"> has six potential states for a thread: </w:t>
        </w:r>
      </w:ins>
      <w:ins w:id="628" w:author="Wagoner, Larry D." w:date="2020-07-29T10:42:00Z">
        <w:r w:rsidR="00CD2C44">
          <w:t>NEW, RUNNABLE, BLOCKED, WAITING, TIMED_WAITING, and TERMINATED</w:t>
        </w:r>
      </w:ins>
      <w:ins w:id="629" w:author="Wagoner, Larry D." w:date="2020-07-29T09:48:00Z">
        <w:r>
          <w:t xml:space="preserve">. Three of these are states that </w:t>
        </w:r>
      </w:ins>
      <w:ins w:id="630" w:author="Wagoner, Larry D." w:date="2020-07-29T10:43:00Z">
        <w:r w:rsidR="00CD2C44">
          <w:t>indicate that the thread is waiting are BLOCKED, WAITING and TIMED_WAITING.</w:t>
        </w:r>
      </w:ins>
    </w:p>
    <w:p w14:paraId="1C683A9F" w14:textId="77777777" w:rsidR="003D5FD0" w:rsidRDefault="00CD2C44" w:rsidP="003D5FD0">
      <w:pPr>
        <w:rPr>
          <w:ins w:id="631" w:author="Wagoner, Larry D." w:date="2020-07-28T15:06:00Z"/>
        </w:rPr>
      </w:pPr>
      <w:ins w:id="632" w:author="Wagoner, Larry D." w:date="2020-07-29T10:43:00Z">
        <w:r>
          <w:t xml:space="preserve">BLOCKED indicates that the thread is waiting for a monitor lock. </w:t>
        </w:r>
      </w:ins>
      <w:ins w:id="633" w:author="Wagoner, Larry D." w:date="2020-07-29T10:44:00Z">
        <w:r>
          <w:t>For instance, the</w:t>
        </w:r>
      </w:ins>
      <w:ins w:id="634" w:author="Wagoner, Larry D." w:date="2020-07-28T14:53:00Z">
        <w:r w:rsidR="003D5FD0">
          <w:t xml:space="preserve"> </w:t>
        </w:r>
      </w:ins>
      <w:ins w:id="635" w:author="Wagoner, Larry D." w:date="2020-07-28T14:52:00Z">
        <w:r w:rsidR="003D5FD0">
          <w:t xml:space="preserve">BlockingQueue interface, </w:t>
        </w:r>
        <w:r w:rsidR="003D5FD0" w:rsidRPr="009C0DA5">
          <w:rPr>
            <w:rFonts w:ascii="Courier New" w:hAnsi="Courier New" w:cs="Courier New"/>
          </w:rPr>
          <w:t>java.util.concurrent.BlockingQueue</w:t>
        </w:r>
        <w:r w:rsidR="003D5FD0">
          <w:t xml:space="preserve">, is </w:t>
        </w:r>
      </w:ins>
      <w:ins w:id="636" w:author="Wagoner, Larry D." w:date="2020-07-28T14:54:00Z">
        <w:r w:rsidR="003D5FD0">
          <w:t xml:space="preserve">a </w:t>
        </w:r>
      </w:ins>
      <w:ins w:id="637" w:author="Wagoner, Larry D." w:date="2020-07-28T14:52:00Z">
        <w:r w:rsidR="003D5FD0">
          <w:t xml:space="preserve">thread safe </w:t>
        </w:r>
      </w:ins>
      <w:ins w:id="638" w:author="Wagoner, Larry D." w:date="2020-07-28T14:54:00Z">
        <w:r w:rsidR="003D5FD0">
          <w:t>queue that permits multiple threads to insert or extract elements</w:t>
        </w:r>
      </w:ins>
      <w:ins w:id="639" w:author="Wagoner, Larry D." w:date="2020-07-28T14:55:00Z">
        <w:r w:rsidR="003D5FD0">
          <w:t xml:space="preserve"> without concurrency issues.</w:t>
        </w:r>
      </w:ins>
      <w:ins w:id="640" w:author="Wagoner, Larry D." w:date="2020-07-28T14:57:00Z">
        <w:r w:rsidR="003D5FD0">
          <w:t xml:space="preserve"> If the queue is empty, a thread will be blocked from taking an element until one is added to the queue. Similarly, if the queue is full, a thread will be blocked from adding additional elements.</w:t>
        </w:r>
      </w:ins>
    </w:p>
    <w:p w14:paraId="659DABD1" w14:textId="77777777" w:rsidR="00DD1A15" w:rsidRDefault="00CD2C44" w:rsidP="003D5FD0">
      <w:pPr>
        <w:rPr>
          <w:ins w:id="641" w:author="Wagoner, Larry D." w:date="2020-07-29T10:45:00Z"/>
        </w:rPr>
      </w:pPr>
      <w:ins w:id="642" w:author="Wagoner, Larry D." w:date="2020-07-29T10:45:00Z">
        <w:r>
          <w:t xml:space="preserve">WAITING indicates that the thread is waiting on another thread to perform a particular action. </w:t>
        </w:r>
      </w:ins>
      <w:ins w:id="643" w:author="Wagoner, Larry D." w:date="2020-07-28T15:06:00Z">
        <w:r w:rsidR="00DD1A15">
          <w:t xml:space="preserve">Future objects can be used to indicate when a thread has an object ready for </w:t>
        </w:r>
      </w:ins>
      <w:ins w:id="644" w:author="Wagoner, Larry D." w:date="2020-07-28T15:09:00Z">
        <w:r w:rsidR="00DD1A15">
          <w:t>the main</w:t>
        </w:r>
      </w:ins>
      <w:ins w:id="645" w:author="Wagoner, Larry D." w:date="2020-07-28T15:06:00Z">
        <w:r w:rsidR="00DD1A15">
          <w:t xml:space="preserve"> thread to use.</w:t>
        </w:r>
      </w:ins>
      <w:ins w:id="646" w:author="Wagoner, Larry D." w:date="2020-07-28T15:08:00Z">
        <w:r w:rsidR="00DD1A15">
          <w:t xml:space="preserve"> This allows the main thread</w:t>
        </w:r>
      </w:ins>
      <w:ins w:id="647" w:author="Wagoner, Larry D." w:date="2020-07-28T15:09:00Z">
        <w:r w:rsidR="00DD1A15">
          <w:t xml:space="preserve"> to </w:t>
        </w:r>
        <w:r w:rsidR="00DD1A15" w:rsidRPr="00DD1A15">
          <w:t xml:space="preserve">keep track of the progress and result from </w:t>
        </w:r>
        <w:r w:rsidR="00DD1A15">
          <w:t>another thread.</w:t>
        </w:r>
      </w:ins>
    </w:p>
    <w:p w14:paraId="6CD56AC2" w14:textId="77777777" w:rsidR="00CD2C44" w:rsidRDefault="00CD2C44" w:rsidP="003D5FD0">
      <w:pPr>
        <w:rPr>
          <w:ins w:id="648" w:author="Wagoner, Larry D." w:date="2020-07-29T10:46:00Z"/>
        </w:rPr>
      </w:pPr>
      <w:ins w:id="649" w:author="Wagoner, Larry D." w:date="2020-07-29T10:45:00Z">
        <w:r>
          <w:t>TIMED_WAITING indicates that the thread is waiting for another thread to perform an action for up to a specified waiting time.</w:t>
        </w:r>
      </w:ins>
    </w:p>
    <w:p w14:paraId="526D7BA7" w14:textId="77777777" w:rsidR="003C0F29" w:rsidRDefault="00CD2C44" w:rsidP="00A538A7">
      <w:pPr>
        <w:rPr>
          <w:ins w:id="650" w:author="Stephen Michell" w:date="2020-09-08T13:22:00Z"/>
        </w:rPr>
      </w:pPr>
      <w:ins w:id="651" w:author="Wagoner, Larry D." w:date="2020-07-29T10:46:00Z">
        <w:r>
          <w:t>Each of these states provide an indication of ways that a thread can be waiting</w:t>
        </w:r>
      </w:ins>
      <w:ins w:id="652" w:author="Wagoner, Larry D." w:date="2020-07-29T10:47:00Z">
        <w:r>
          <w:t xml:space="preserve"> on another thread’s actions so as to attempt to alleviate lock protocol errors.</w:t>
        </w:r>
      </w:ins>
      <w:ins w:id="653"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w:t>
      </w:r>
      <w:r w:rsidR="00406E13" w:rsidRPr="00406E13">
        <w:lastRenderedPageBreak/>
        <w:t>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4D2D9427" w14:textId="77777777" w:rsidR="008E636D" w:rsidRDefault="003C0F29" w:rsidP="00A538A7">
      <w:pPr>
        <w:rPr>
          <w:ins w:id="654" w:author="Stephen Michell" w:date="2020-09-08T13:32:00Z"/>
        </w:rPr>
      </w:pPr>
      <w:ins w:id="655" w:author="Stephen Michell" w:date="2020-09-08T13:22:00Z">
        <w:r>
          <w:t xml:space="preserve">Java also provides a mechanism to </w:t>
        </w:r>
      </w:ins>
      <w:ins w:id="656" w:author="Stephen Michell" w:date="2020-09-08T13:23:00Z">
        <w:r>
          <w:t xml:space="preserve">schedule and release threads explicitly via the wait() and signal() </w:t>
        </w:r>
        <w:r w:rsidR="008E636D">
          <w:t>functions. A</w:t>
        </w:r>
      </w:ins>
      <w:ins w:id="657" w:author="Stephen Michell" w:date="2020-09-08T13:24:00Z">
        <w:r w:rsidR="008E636D">
          <w:t xml:space="preserve"> thread can wait(</w:t>
        </w:r>
      </w:ins>
      <w:ins w:id="658" w:author="Stephen Michell" w:date="2020-09-08T13:25:00Z">
        <w:r w:rsidR="008E636D">
          <w:t>E</w:t>
        </w:r>
      </w:ins>
      <w:ins w:id="659" w:author="Stephen Michell" w:date="2020-09-08T13:24:00Z">
        <w:r w:rsidR="008E636D">
          <w:t xml:space="preserve">) on a timed event, or on an arbitrary event. All threads waiting on a non-timed event are waiting until a </w:t>
        </w:r>
      </w:ins>
      <w:ins w:id="660" w:author="Stephen Michell" w:date="2020-09-08T13:25:00Z">
        <w:r w:rsidR="008E636D">
          <w:t>notify</w:t>
        </w:r>
      </w:ins>
      <w:ins w:id="661" w:author="Stephen Michell" w:date="2020-09-08T13:24:00Z">
        <w:r w:rsidR="008E636D">
          <w:t>(</w:t>
        </w:r>
      </w:ins>
      <w:ins w:id="662" w:author="Stephen Michell" w:date="2020-09-08T13:25:00Z">
        <w:r w:rsidR="008E636D">
          <w:t>E</w:t>
        </w:r>
      </w:ins>
      <w:ins w:id="663" w:author="Stephen Michell" w:date="2020-09-08T13:24:00Z">
        <w:r w:rsidR="008E636D">
          <w:t xml:space="preserve">) </w:t>
        </w:r>
      </w:ins>
      <w:ins w:id="664" w:author="Stephen Michell" w:date="2020-09-08T13:25:00Z">
        <w:r w:rsidR="008E636D">
          <w:t xml:space="preserve"> or notifyAll(E) is called. The first </w:t>
        </w:r>
      </w:ins>
      <w:ins w:id="665" w:author="Stephen Michell" w:date="2020-09-08T13:26:00Z">
        <w:r w:rsidR="008E636D">
          <w:t>releases only the first thread to wait while notifyAll(E) releases a</w:t>
        </w:r>
      </w:ins>
      <w:ins w:id="666" w:author="Stephen Michell" w:date="2020-09-08T13:27:00Z">
        <w:r w:rsidR="008E636D">
          <w:t>ll waiting threads</w:t>
        </w:r>
      </w:ins>
      <w:ins w:id="667" w:author="Stephen Michell" w:date="2020-09-08T13:25:00Z">
        <w:r w:rsidR="008E636D">
          <w:t>.</w:t>
        </w:r>
      </w:ins>
      <w:ins w:id="668" w:author="Stephen Michell" w:date="2020-09-08T13:31:00Z">
        <w:r w:rsidR="008E636D">
          <w:t xml:space="preserve"> Interrupt also will release a thread from a wait </w:t>
        </w:r>
      </w:ins>
      <w:ins w:id="669" w:author="Stephen Michell" w:date="2020-09-08T13:32:00Z">
        <w:r w:rsidR="008E636D">
          <w:t>queue, but with an exception state set. The vulnerabilities that can result from the use of this mechanism are:</w:t>
        </w:r>
      </w:ins>
    </w:p>
    <w:p w14:paraId="689977E1" w14:textId="77777777" w:rsidR="003C0F29" w:rsidRDefault="008E636D" w:rsidP="008E636D">
      <w:pPr>
        <w:pStyle w:val="ListParagraph"/>
        <w:numPr>
          <w:ilvl w:val="0"/>
          <w:numId w:val="63"/>
        </w:numPr>
        <w:rPr>
          <w:ins w:id="670" w:author="Stephen Michell" w:date="2020-09-08T13:35:00Z"/>
        </w:rPr>
      </w:pPr>
      <w:ins w:id="671" w:author="Stephen Michell" w:date="2020-09-08T13:33:00Z">
        <w:r>
          <w:t xml:space="preserve">Two or more threads can </w:t>
        </w:r>
        <w:r w:rsidR="00557F26">
          <w:t xml:space="preserve">execute a notify() </w:t>
        </w:r>
      </w:ins>
      <w:ins w:id="672" w:author="Stephen Michell" w:date="2020-09-08T13:34:00Z">
        <w:r w:rsidR="00557F26">
          <w:t>almost simultaneously</w:t>
        </w:r>
      </w:ins>
      <w:ins w:id="673" w:author="Stephen Michell" w:date="2020-09-08T13:25:00Z">
        <w:r>
          <w:t xml:space="preserve"> </w:t>
        </w:r>
      </w:ins>
      <w:ins w:id="674" w:author="Stephen Michell" w:date="2020-09-08T13:34:00Z">
        <w:r w:rsidR="00557F26">
          <w:t>and the waiting thread will have no knowledge as to which notify event it was</w:t>
        </w:r>
      </w:ins>
      <w:ins w:id="675"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676" w:author="Stephen Michell" w:date="2020-09-08T13:23:00Z"/>
        </w:rPr>
      </w:pPr>
      <w:ins w:id="677" w:author="Stephen Michell" w:date="2020-09-08T13:35:00Z">
        <w:r>
          <w:t xml:space="preserve">A thread can be interrupted and notified almost simultaneously, and there is no specification as to which condition the released thread will respond, </w:t>
        </w:r>
      </w:ins>
      <w:ins w:id="678" w:author="Stephen Michell" w:date="2020-09-08T13:36:00Z">
        <w:r>
          <w:t>either a normal continuation, or the posting of an exception.</w:t>
        </w:r>
      </w:ins>
    </w:p>
    <w:p w14:paraId="1CD005B7" w14:textId="77777777" w:rsidR="008E636D" w:rsidRPr="00406E13" w:rsidRDefault="008E636D" w:rsidP="00A538A7"/>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79"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ins w:id="680" w:author="Wagoner, Larry D." w:date="2020-07-28T15:09:00Z"/>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77777777" w:rsidR="00DD1A15" w:rsidRDefault="00DD1A15" w:rsidP="00DD1A15">
      <w:pPr>
        <w:widowControl w:val="0"/>
        <w:numPr>
          <w:ilvl w:val="0"/>
          <w:numId w:val="16"/>
        </w:numPr>
        <w:suppressLineNumbers/>
        <w:overflowPunct w:val="0"/>
        <w:adjustRightInd w:val="0"/>
        <w:spacing w:after="0"/>
        <w:contextualSpacing/>
        <w:rPr>
          <w:ins w:id="681" w:author="Wagoner, Larry D." w:date="2020-07-28T15:18:00Z"/>
          <w:rFonts w:ascii="Calibri" w:eastAsia="Times New Roman" w:hAnsi="Calibri"/>
          <w:bCs/>
        </w:rPr>
      </w:pPr>
      <w:ins w:id="682" w:author="Wagoner, Larry D." w:date="2020-07-28T15:10:00Z">
        <w:r>
          <w:rPr>
            <w:rFonts w:ascii="Calibri" w:eastAsia="Times New Roman" w:hAnsi="Calibri"/>
            <w:bCs/>
          </w:rPr>
          <w:t xml:space="preserve">Use </w:t>
        </w:r>
        <w:r w:rsidRPr="009C0DA5">
          <w:rPr>
            <w:rFonts w:ascii="Courier New" w:eastAsia="Times New Roman" w:hAnsi="Courier New" w:cs="Courier New"/>
            <w:bCs/>
          </w:rPr>
          <w:t>java.util.concurrent.BlockingQueue</w:t>
        </w:r>
        <w:r>
          <w:rPr>
            <w:rFonts w:ascii="Calibri" w:eastAsia="Times New Roman" w:hAnsi="Calibri"/>
            <w:bCs/>
          </w:rPr>
          <w:t xml:space="preserve"> when sharing queues among threads.</w:t>
        </w:r>
      </w:ins>
    </w:p>
    <w:p w14:paraId="71795CA5" w14:textId="77777777" w:rsidR="0059163C" w:rsidRDefault="0059163C" w:rsidP="0059163C">
      <w:pPr>
        <w:widowControl w:val="0"/>
        <w:numPr>
          <w:ilvl w:val="0"/>
          <w:numId w:val="16"/>
        </w:numPr>
        <w:suppressLineNumbers/>
        <w:overflowPunct w:val="0"/>
        <w:adjustRightInd w:val="0"/>
        <w:spacing w:after="0"/>
        <w:contextualSpacing/>
        <w:rPr>
          <w:ins w:id="683" w:author="Wagoner, Larry D." w:date="2020-07-29T10:50:00Z"/>
          <w:rFonts w:ascii="Calibri" w:eastAsia="Times New Roman" w:hAnsi="Calibri"/>
          <w:bCs/>
        </w:rPr>
      </w:pPr>
      <w:ins w:id="684" w:author="Wagoner, Larry D." w:date="2020-07-28T15:18:00Z">
        <w:r>
          <w:rPr>
            <w:rFonts w:ascii="Calibri" w:eastAsia="Times New Roman" w:hAnsi="Calibri"/>
            <w:bCs/>
          </w:rPr>
          <w:t xml:space="preserve">Use </w:t>
        </w:r>
      </w:ins>
      <w:ins w:id="685" w:author="Wagoner, Larry D." w:date="2020-07-28T15:20:00Z">
        <w:r w:rsidRPr="009C0DA5">
          <w:rPr>
            <w:rFonts w:ascii="Courier New" w:eastAsia="Times New Roman" w:hAnsi="Courier New" w:cs="Courier New"/>
            <w:bCs/>
          </w:rPr>
          <w:t>java.util.concurrent.FutureTask</w:t>
        </w:r>
        <w:r>
          <w:rPr>
            <w:rFonts w:ascii="Calibri" w:eastAsia="Times New Roman" w:hAnsi="Calibri"/>
            <w:bCs/>
          </w:rPr>
          <w:t xml:space="preserve"> </w:t>
        </w:r>
      </w:ins>
      <w:ins w:id="686" w:author="Wagoner, Larry D." w:date="2020-07-28T15:22:00Z">
        <w:r>
          <w:rPr>
            <w:rFonts w:ascii="Calibri" w:eastAsia="Times New Roman" w:hAnsi="Calibri"/>
            <w:bCs/>
          </w:rPr>
          <w:t>when performing</w:t>
        </w:r>
      </w:ins>
      <w:ins w:id="687" w:author="Wagoner, Larry D." w:date="2020-07-28T15:20:00Z">
        <w:r>
          <w:rPr>
            <w:rFonts w:ascii="Calibri" w:eastAsia="Times New Roman" w:hAnsi="Calibri"/>
            <w:bCs/>
          </w:rPr>
          <w:t xml:space="preserve"> </w:t>
        </w:r>
      </w:ins>
      <w:ins w:id="688" w:author="Wagoner, Larry D." w:date="2020-07-28T15:21:00Z">
        <w:r w:rsidRPr="0059163C">
          <w:rPr>
            <w:rFonts w:ascii="Calibri" w:eastAsia="Times New Roman" w:hAnsi="Calibri"/>
            <w:bCs/>
          </w:rPr>
          <w:t>asynchronous processing</w:t>
        </w:r>
        <w:r>
          <w:rPr>
            <w:rFonts w:ascii="Calibri" w:eastAsia="Times New Roman" w:hAnsi="Calibri"/>
            <w:bCs/>
          </w:rPr>
          <w:t xml:space="preserve"> of data.</w:t>
        </w:r>
      </w:ins>
    </w:p>
    <w:p w14:paraId="57E41CB4" w14:textId="77777777" w:rsidR="00CD2C44" w:rsidRDefault="00CD2C44" w:rsidP="00CD2C44">
      <w:pPr>
        <w:widowControl w:val="0"/>
        <w:numPr>
          <w:ilvl w:val="0"/>
          <w:numId w:val="16"/>
        </w:numPr>
        <w:suppressLineNumbers/>
        <w:overflowPunct w:val="0"/>
        <w:adjustRightInd w:val="0"/>
        <w:spacing w:after="0"/>
        <w:contextualSpacing/>
        <w:rPr>
          <w:ins w:id="689" w:author="Stephen Michell" w:date="2020-09-08T13:36:00Z"/>
          <w:rFonts w:ascii="Calibri" w:eastAsia="Times New Roman" w:hAnsi="Calibri"/>
          <w:bCs/>
        </w:rPr>
      </w:pPr>
      <w:ins w:id="690" w:author="Wagoner, Larry D." w:date="2020-07-29T10:50:00Z">
        <w:r>
          <w:rPr>
            <w:rFonts w:ascii="Calibri" w:eastAsia="Times New Roman" w:hAnsi="Calibri"/>
            <w:bCs/>
          </w:rPr>
          <w:t xml:space="preserve">Use </w:t>
        </w:r>
        <w:r w:rsidRPr="009C0DA5">
          <w:rPr>
            <w:rFonts w:ascii="Courier New" w:eastAsia="Times New Roman" w:hAnsi="Courier New" w:cs="Courier New"/>
            <w:bCs/>
          </w:rPr>
          <w:t>java.lang.Object.wait</w:t>
        </w:r>
        <w:r>
          <w:rPr>
            <w:rFonts w:ascii="Calibri" w:eastAsia="Times New Roman" w:hAnsi="Calibri"/>
            <w:bCs/>
          </w:rPr>
          <w:t xml:space="preserve"> to </w:t>
        </w:r>
      </w:ins>
      <w:ins w:id="691" w:author="Wagoner, Larry D." w:date="2020-07-29T10:51:00Z">
        <w:r>
          <w:rPr>
            <w:rFonts w:ascii="Calibri" w:eastAsia="Times New Roman" w:hAnsi="Calibri"/>
            <w:bCs/>
          </w:rPr>
          <w:t>cause the current thread to wait until another thread invokes the notify</w:t>
        </w:r>
      </w:ins>
      <w:ins w:id="692" w:author="Wagoner, Larry D." w:date="2020-07-29T10:52:00Z">
        <w:r>
          <w:rPr>
            <w:rFonts w:ascii="Calibri" w:eastAsia="Times New Roman" w:hAnsi="Calibri"/>
            <w:bCs/>
          </w:rPr>
          <w:t>() or notifyAll() method</w:t>
        </w:r>
        <w:r w:rsidR="009C0DA5">
          <w:rPr>
            <w:rFonts w:ascii="Calibri" w:eastAsia="Times New Roman" w:hAnsi="Calibri"/>
            <w:bCs/>
          </w:rPr>
          <w:t xml:space="preserve"> or a specified amount of time has elapsed.</w:t>
        </w:r>
      </w:ins>
    </w:p>
    <w:p w14:paraId="652DFB7B" w14:textId="77777777"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ins w:id="693" w:author="Stephen Michell" w:date="2020-09-08T13:36:00Z">
        <w:r>
          <w:rPr>
            <w:rFonts w:ascii="Calibri" w:eastAsia="Times New Roman" w:hAnsi="Calibri"/>
            <w:bCs/>
          </w:rPr>
          <w:t>When using wait and notify, make the wait</w:t>
        </w:r>
      </w:ins>
      <w:ins w:id="694" w:author="Stephen Michell" w:date="2020-09-08T13:37:00Z">
        <w:r>
          <w:rPr>
            <w:rFonts w:ascii="Calibri" w:eastAsia="Times New Roman" w:hAnsi="Calibri"/>
            <w:bCs/>
          </w:rPr>
          <w:t>/release set as granular as possible so that precise control can be exercised over the concurrency paradigm and the locking paradigms.</w:t>
        </w:r>
      </w:ins>
      <w:ins w:id="695" w:author="Stephen Michell" w:date="2020-09-08T13:38:00Z">
        <w:r>
          <w:rPr>
            <w:rFonts w:ascii="Calibri" w:eastAsia="Times New Roman" w:hAnsi="Calibri"/>
            <w:bCs/>
          </w:rPr>
          <w:t xml:space="preserve"> Prefer using wait and notify and synchronized data to model mailboxes between pairs </w:t>
        </w:r>
      </w:ins>
      <w:ins w:id="696" w:author="Stephen Michell" w:date="2020-09-08T13:39:00Z">
        <w:r>
          <w:rPr>
            <w:rFonts w:ascii="Calibri" w:eastAsia="Times New Roman" w:hAnsi="Calibri"/>
            <w:bCs/>
          </w:rPr>
          <w:t>of threads in preference to broad-based monitors.</w:t>
        </w:r>
      </w:ins>
    </w:p>
    <w:p w14:paraId="30159293" w14:textId="77777777" w:rsidR="006F42BF" w:rsidRDefault="006F42BF" w:rsidP="003E6F01">
      <w:pPr>
        <w:pStyle w:val="Heading2"/>
        <w:rPr>
          <w:lang w:eastAsia="ja-JP"/>
        </w:rPr>
      </w:pPr>
      <w:bookmarkStart w:id="697" w:name="_Toc514522062"/>
      <w:bookmarkStart w:id="698" w:name="_Toc53645433"/>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79"/>
      <w:bookmarkEnd w:id="697"/>
      <w:bookmarkEnd w:id="698"/>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lastRenderedPageBreak/>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77777777" w:rsidR="00E93082" w:rsidRPr="002631AD" w:rsidRDefault="002631AD" w:rsidP="00142229">
      <w:pPr>
        <w:pStyle w:val="Heading2"/>
        <w:rPr>
          <w:ins w:id="699" w:author="Wagoner, Larry D." w:date="2020-10-13T11:52:00Z"/>
          <w:lang w:eastAsia="ja-JP"/>
        </w:rPr>
      </w:pPr>
      <w:bookmarkStart w:id="700" w:name="_Toc53645434"/>
      <w:commentRangeStart w:id="701"/>
      <w:r w:rsidRPr="00406E13">
        <w:rPr>
          <w:lang w:eastAsia="ja-JP"/>
        </w:rPr>
        <w:t>6</w:t>
      </w:r>
      <w:r>
        <w:rPr>
          <w:lang w:eastAsia="ja-JP"/>
        </w:rPr>
        <w:t>.65</w:t>
      </w:r>
      <w:r w:rsidRPr="00406E13">
        <w:rPr>
          <w:lang w:eastAsia="ja-JP"/>
        </w:rPr>
        <w:t xml:space="preserve"> </w:t>
      </w:r>
      <w:r w:rsidRPr="002631AD">
        <w:rPr>
          <w:lang w:eastAsia="ja-JP"/>
        </w:rPr>
        <w:t>Unconstant constants</w:t>
      </w:r>
      <w:commentRangeEnd w:id="701"/>
      <w:r>
        <w:rPr>
          <w:rStyle w:val="CommentReference"/>
          <w:rFonts w:asciiTheme="minorHAnsi" w:eastAsiaTheme="minorEastAsia" w:hAnsiTheme="minorHAnsi" w:cstheme="minorBidi"/>
          <w:b w:val="0"/>
        </w:rPr>
        <w:commentReference w:id="701"/>
      </w:r>
      <w:bookmarkEnd w:id="700"/>
    </w:p>
    <w:p w14:paraId="1FD89E0E" w14:textId="77777777" w:rsidR="00E93082" w:rsidRPr="00455E4F" w:rsidRDefault="00E93082" w:rsidP="002631AD">
      <w:pPr>
        <w:pStyle w:val="Heading3"/>
        <w:rPr>
          <w:ins w:id="702" w:author="Wagoner, Larry D." w:date="2020-10-13T11:52:00Z"/>
          <w:lang w:bidi="en-US"/>
        </w:rPr>
      </w:pPr>
      <w:ins w:id="703" w:author="Wagoner, Larry D." w:date="2020-10-13T11:52:00Z">
        <w:r>
          <w:rPr>
            <w:lang w:bidi="en-US"/>
          </w:rPr>
          <w:t>6.65</w:t>
        </w:r>
        <w:r w:rsidRPr="00455E4F">
          <w:rPr>
            <w:lang w:bidi="en-US"/>
          </w:rPr>
          <w:t>.1 Applicability to language</w:t>
        </w:r>
      </w:ins>
    </w:p>
    <w:p w14:paraId="54344DFC" w14:textId="77777777" w:rsidR="00E93082" w:rsidRDefault="00E93082" w:rsidP="00E93082">
      <w:pPr>
        <w:widowControl w:val="0"/>
        <w:suppressLineNumbers/>
        <w:overflowPunct w:val="0"/>
        <w:adjustRightInd w:val="0"/>
        <w:spacing w:after="0"/>
        <w:rPr>
          <w:ins w:id="704" w:author="Wagoner, Larry D." w:date="2020-10-13T11:55:00Z"/>
        </w:rPr>
      </w:pPr>
      <w:ins w:id="705" w:author="Wagoner, Larry D." w:date="2020-10-13T11:52:00Z">
        <w:r>
          <w:t>Java</w:t>
        </w:r>
        <w:r w:rsidRPr="00455E4F">
          <w:t xml:space="preserve"> provides </w:t>
        </w:r>
      </w:ins>
      <w:ins w:id="706" w:author="Wagoner, Larry D." w:date="2020-10-13T11:53:00Z">
        <w:r>
          <w:t xml:space="preserve">a capability called reflection that allows constants that are were declared final to be changed. This is not something that </w:t>
        </w:r>
      </w:ins>
      <w:ins w:id="707" w:author="Wagoner, Larry D." w:date="2020-10-13T11:54:00Z">
        <w:r>
          <w:t>accidentally</w:t>
        </w:r>
      </w:ins>
      <w:ins w:id="708" w:author="Wagoner, Larry D." w:date="2020-10-13T11:53:00Z">
        <w:r>
          <w:t xml:space="preserve"> happens</w:t>
        </w:r>
      </w:ins>
      <w:ins w:id="709" w:author="Wagoner, Larry D." w:date="2020-10-13T11:54:00Z">
        <w:r>
          <w:t xml:space="preserve"> like an off-by-one error or a reference to a null pointer</w:t>
        </w:r>
      </w:ins>
      <w:ins w:id="710" w:author="Wagoner, Larry D." w:date="2020-10-13T11:53:00Z">
        <w:r>
          <w:t xml:space="preserve">. </w:t>
        </w:r>
      </w:ins>
      <w:ins w:id="711" w:author="Wagoner, Larry D." w:date="2020-10-13T11:54:00Z">
        <w:r>
          <w:t xml:space="preserve">Much like the use of sun.misc.Unsafe, </w:t>
        </w:r>
      </w:ins>
      <w:ins w:id="712" w:author="Wagoner, Larry D." w:date="2020-10-13T11:55:00Z">
        <w:r>
          <w:t xml:space="preserve">a programmer would have to intentionally perform a series of steps to undo a final declaration. </w:t>
        </w:r>
      </w:ins>
      <w:ins w:id="713" w:author="Wagoner, Larry D." w:date="2020-10-13T12:02:00Z">
        <w:r w:rsidR="00FE1227">
          <w:t>In the interest of security, it is not uncommon that the</w:t>
        </w:r>
      </w:ins>
      <w:ins w:id="714" w:author="Wagoner, Larry D." w:date="2020-10-13T12:03:00Z">
        <w:r w:rsidR="00FE1227">
          <w:t xml:space="preserve"> use of the</w:t>
        </w:r>
      </w:ins>
      <w:ins w:id="715" w:author="Wagoner, Larry D." w:date="2020-10-13T12:02:00Z">
        <w:r w:rsidR="00FE1227">
          <w:t xml:space="preserve"> method </w:t>
        </w:r>
      </w:ins>
      <w:ins w:id="716" w:author="Wagoner, Larry D." w:date="2020-10-13T12:03:00Z">
        <w:r w:rsidR="00FE1227">
          <w:t xml:space="preserve">needed to do this is forbidden </w:t>
        </w:r>
      </w:ins>
      <w:ins w:id="717" w:author="Wagoner, Larry D." w:date="2020-10-13T12:00:00Z">
        <w:r w:rsidRPr="00E93082">
          <w:t>by a security manager in many enterprise server environments.</w:t>
        </w:r>
      </w:ins>
    </w:p>
    <w:p w14:paraId="75A0A0A6" w14:textId="77777777" w:rsidR="00E93082" w:rsidRPr="00455E4F" w:rsidDel="00487849" w:rsidRDefault="00E93082" w:rsidP="002631AD">
      <w:pPr>
        <w:pStyle w:val="Heading3"/>
        <w:rPr>
          <w:ins w:id="718" w:author="Wagoner, Larry D." w:date="2020-10-13T11:52:00Z"/>
        </w:rPr>
      </w:pPr>
      <w:ins w:id="719" w:author="Wagoner, Larry D." w:date="2020-10-13T11:52:00Z">
        <w:r>
          <w:t>6.65</w:t>
        </w:r>
        <w:r w:rsidRPr="00455E4F">
          <w:t>.2 Guidance to language users</w:t>
        </w:r>
      </w:ins>
    </w:p>
    <w:p w14:paraId="2E3FF3EC" w14:textId="77777777" w:rsidR="00AE5452" w:rsidRDefault="00E93082" w:rsidP="00FE1227">
      <w:pPr>
        <w:widowControl w:val="0"/>
        <w:numPr>
          <w:ilvl w:val="0"/>
          <w:numId w:val="16"/>
        </w:numPr>
        <w:suppressLineNumbers/>
        <w:overflowPunct w:val="0"/>
        <w:adjustRightInd w:val="0"/>
        <w:spacing w:after="0"/>
        <w:contextualSpacing/>
        <w:rPr>
          <w:ins w:id="720" w:author="Wagoner, Larry D." w:date="2020-10-13T12:40:00Z"/>
          <w:rFonts w:ascii="Calibri" w:eastAsia="Times New Roman" w:hAnsi="Calibri"/>
          <w:bCs/>
        </w:rPr>
      </w:pPr>
      <w:ins w:id="721" w:author="Wagoner, Larry D." w:date="2020-10-13T11:52:00Z">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ins>
    </w:p>
    <w:p w14:paraId="667D62B3" w14:textId="77777777" w:rsidR="00AF3DC1" w:rsidRDefault="00AF3DC1" w:rsidP="00AF3DC1">
      <w:pPr>
        <w:widowControl w:val="0"/>
        <w:numPr>
          <w:ilvl w:val="0"/>
          <w:numId w:val="16"/>
        </w:numPr>
        <w:suppressLineNumbers/>
        <w:overflowPunct w:val="0"/>
        <w:adjustRightInd w:val="0"/>
        <w:spacing w:after="0"/>
        <w:contextualSpacing/>
        <w:rPr>
          <w:ins w:id="722" w:author="Wagoner, Larry D." w:date="2020-10-13T12:04:00Z"/>
          <w:rFonts w:ascii="Calibri" w:eastAsia="Times New Roman" w:hAnsi="Calibri"/>
          <w:bCs/>
        </w:rPr>
      </w:pPr>
      <w:ins w:id="723" w:author="Wagoner, Larry D." w:date="2020-10-13T12:40:00Z">
        <w:r>
          <w:rPr>
            <w:rFonts w:ascii="Calibri" w:eastAsia="Times New Roman" w:hAnsi="Calibri"/>
            <w:bCs/>
          </w:rPr>
          <w:t xml:space="preserve">A constant that needs to be changed over the </w:t>
        </w:r>
        <w:r w:rsidRPr="00AF3DC1">
          <w:rPr>
            <w:rFonts w:ascii="Calibri" w:eastAsia="Times New Roman" w:hAnsi="Calibri"/>
            <w:bCs/>
          </w:rPr>
          <w:t>lifetime of a program should not be declared public final.</w:t>
        </w:r>
      </w:ins>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ins w:id="724" w:author="Wagoner, Larry D." w:date="2020-10-13T12:04:00Z">
        <w:r>
          <w:rPr>
            <w:rFonts w:ascii="Calibri" w:eastAsia="Times New Roman" w:hAnsi="Calibri"/>
            <w:bCs/>
          </w:rPr>
          <w:t>Do not modify final constants</w:t>
        </w:r>
      </w:ins>
      <w:ins w:id="725" w:author="Wagoner, Larry D." w:date="2020-10-13T12:39:00Z">
        <w:r w:rsidR="00AF3DC1">
          <w:rPr>
            <w:rFonts w:ascii="Calibri" w:eastAsia="Times New Roman" w:hAnsi="Calibri"/>
            <w:bCs/>
          </w:rPr>
          <w:t>.</w:t>
        </w:r>
      </w:ins>
    </w:p>
    <w:p w14:paraId="052A95F8" w14:textId="77777777" w:rsidR="006F42BF" w:rsidRPr="00AF74D5" w:rsidRDefault="006F42BF" w:rsidP="006F42BF">
      <w:pPr>
        <w:pStyle w:val="Heading1"/>
      </w:pPr>
      <w:bookmarkStart w:id="726" w:name="_Toc514522063"/>
      <w:bookmarkStart w:id="727" w:name="_Toc53645435"/>
      <w:r w:rsidRPr="00AF74D5">
        <w:t xml:space="preserve">7. Language specific vulnerabilities for </w:t>
      </w:r>
      <w:bookmarkEnd w:id="726"/>
      <w:r w:rsidR="00C93D13">
        <w:t>Java</w:t>
      </w:r>
      <w:bookmarkEnd w:id="727"/>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728" w:name="_Python.3_Type_System"/>
      <w:bookmarkStart w:id="729" w:name="_Python.19_Dead_Store"/>
      <w:bookmarkStart w:id="730" w:name="I3468"/>
      <w:bookmarkStart w:id="731" w:name="_Toc443470372"/>
      <w:bookmarkStart w:id="732" w:name="_Toc450303224"/>
      <w:bookmarkEnd w:id="728"/>
      <w:bookmarkEnd w:id="729"/>
      <w:bookmarkEnd w:id="730"/>
    </w:p>
    <w:p w14:paraId="346FEB59" w14:textId="77777777" w:rsidR="006F42BF" w:rsidRPr="006F42BF" w:rsidRDefault="006F42BF" w:rsidP="006F42BF">
      <w:pPr>
        <w:rPr>
          <w:color w:val="FF0000"/>
        </w:rPr>
      </w:pPr>
      <w:r w:rsidRPr="006F42BF">
        <w:rPr>
          <w:color w:val="FF0000"/>
        </w:rPr>
        <w:br w:type="page"/>
      </w:r>
    </w:p>
    <w:bookmarkEnd w:id="731"/>
    <w:bookmarkEnd w:id="732"/>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733" w:name="_Toc358896893"/>
      <w:bookmarkStart w:id="734" w:name="_Toc514522064"/>
      <w:bookmarkStart w:id="735" w:name="_Toc53645436"/>
      <w:r w:rsidRPr="000A4920">
        <w:t>Bibliography</w:t>
      </w:r>
      <w:bookmarkEnd w:id="733"/>
      <w:bookmarkEnd w:id="734"/>
      <w:bookmarkEnd w:id="735"/>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Wagoner, Larry D." w:date="2020-11-03T10:49:00Z" w:initials="WLD">
    <w:p w14:paraId="3B099424" w14:textId="77777777" w:rsidR="001833FA" w:rsidRDefault="001833FA">
      <w:pPr>
        <w:pStyle w:val="CommentText"/>
      </w:pPr>
      <w:r>
        <w:rPr>
          <w:rStyle w:val="CommentReference"/>
        </w:rPr>
        <w:annotationRef/>
      </w:r>
      <w:r>
        <w:t>Yyy Doesn’t seem to be part of the Java v</w:t>
      </w:r>
      <w:r w:rsidRPr="00E82BED">
        <w:t>ernacular</w:t>
      </w:r>
      <w:r>
        <w:t>. Only used twice in the Java specification “</w:t>
      </w:r>
      <w:r w:rsidRPr="00E82BED">
        <w:t>The task of the method</w:t>
      </w:r>
      <w:r>
        <w:t>” and “</w:t>
      </w:r>
      <w:r>
        <w:rPr>
          <w:rFonts w:ascii="Courier" w:hAnsi="Courier" w:cs="Courier"/>
          <w:sz w:val="16"/>
          <w:szCs w:val="16"/>
        </w:rPr>
        <w:t>Task t = () -&gt; System.out.println("hi");”</w:t>
      </w:r>
      <w:r>
        <w:t xml:space="preserve">.  By comparison, thread is used 385 times. Definition is from </w:t>
      </w:r>
      <w:r>
        <w:rPr>
          <w:rFonts w:ascii="Segoe UI" w:hAnsi="Segoe UI" w:cs="Segoe UI"/>
          <w:color w:val="F1F1F1"/>
          <w:sz w:val="21"/>
          <w:szCs w:val="21"/>
          <w:shd w:val="clear" w:color="auto" w:fill="323639"/>
        </w:rPr>
        <w:t>IEEE Std 610.12-1990</w:t>
      </w:r>
    </w:p>
  </w:comment>
  <w:comment w:id="224" w:author="ploedere" w:date="2020-11-16T20:35:00Z" w:initials="p">
    <w:p w14:paraId="79850769" w14:textId="77777777" w:rsidR="007D46EF" w:rsidRDefault="007D46EF">
      <w:pPr>
        <w:pStyle w:val="CommentText"/>
      </w:pPr>
      <w:r>
        <w:rPr>
          <w:rStyle w:val="CommentReference"/>
        </w:rPr>
        <w:annotationRef/>
      </w:r>
      <w:r>
        <w:t>Get rid of this example, go directly to the pure expression example; try the block with a result</w:t>
      </w:r>
    </w:p>
    <w:p w14:paraId="7F7A3B48" w14:textId="77777777" w:rsidR="007D46EF" w:rsidRDefault="007D46EF">
      <w:pPr>
        <w:pStyle w:val="CommentText"/>
      </w:pPr>
    </w:p>
  </w:comment>
  <w:comment w:id="373" w:author="ploedere" w:date="2020-11-16T20:40:00Z" w:initials="p">
    <w:p w14:paraId="0F4127FA" w14:textId="77777777" w:rsidR="007D46EF" w:rsidRDefault="007D46EF">
      <w:pPr>
        <w:pStyle w:val="CommentText"/>
      </w:pPr>
      <w:r>
        <w:rPr>
          <w:rStyle w:val="CommentReference"/>
        </w:rPr>
        <w:annotationRef/>
      </w:r>
      <w:r>
        <w:t>The 2 comments below are resolved.</w:t>
      </w:r>
    </w:p>
  </w:comment>
  <w:comment w:id="374" w:author="Stephen Michell" w:date="2020-11-16T20:40:00Z" w:initials="SM">
    <w:p w14:paraId="51A76E2C" w14:textId="77777777" w:rsidR="001833FA" w:rsidRDefault="001833FA">
      <w:pPr>
        <w:pStyle w:val="CommentText"/>
      </w:pPr>
      <w:r>
        <w:rPr>
          <w:rStyle w:val="CommentReference"/>
        </w:rPr>
        <w:annotationRef/>
      </w:r>
      <w:r>
        <w:t>Futures and CompletableFuture which permits call-back operations once a runnable completes/</w:t>
      </w:r>
    </w:p>
  </w:comment>
  <w:comment w:id="375" w:author="Wagoner, Larry D." w:date="2020-10-14T15:15:00Z" w:initials="WLD">
    <w:p w14:paraId="1F3A6B59" w14:textId="77777777" w:rsidR="001833FA" w:rsidRDefault="001833FA">
      <w:pPr>
        <w:pStyle w:val="CommentText"/>
      </w:pPr>
      <w:r>
        <w:rPr>
          <w:rStyle w:val="CommentReference"/>
        </w:rPr>
        <w:annotationRef/>
      </w:r>
      <w:r>
        <w:t>Applicability and guidance added.</w:t>
      </w:r>
    </w:p>
  </w:comment>
  <w:comment w:id="377" w:author="Wagoner, Larry D." w:date="2019-10-30T16:08:00Z" w:initials="WLD">
    <w:p w14:paraId="1F34F540" w14:textId="77777777" w:rsidR="001833FA" w:rsidRDefault="001833FA">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376" w:author="Stephen Michell" w:date="2020-02-13T02:55:00Z" w:initials="SM">
    <w:p w14:paraId="4DB14967" w14:textId="77777777" w:rsidR="001833FA" w:rsidRDefault="001833FA">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leaves . This then becomes an issue of creating threads inside of a try-catch block  but then we must resolve whether or not the creating thread must remain in the block until the created threads complete.</w:t>
      </w:r>
    </w:p>
  </w:comment>
  <w:comment w:id="380" w:author="Stephen Michell" w:date="2020-10-07T15:37:00Z" w:initials="SM">
    <w:p w14:paraId="2559D441" w14:textId="77777777" w:rsidR="001833FA" w:rsidRDefault="001833FA">
      <w:pPr>
        <w:pStyle w:val="CommentText"/>
      </w:pPr>
      <w:r>
        <w:rPr>
          <w:rStyle w:val="CommentReference"/>
        </w:rPr>
        <w:annotationRef/>
      </w:r>
      <w:r>
        <w:t>Larry – explain the benefit of thread groups</w:t>
      </w:r>
    </w:p>
  </w:comment>
  <w:comment w:id="381" w:author="ploedere" w:date="2020-11-16T20:45:00Z" w:initials="p">
    <w:p w14:paraId="0230814E" w14:textId="77777777" w:rsidR="002911B5" w:rsidRDefault="002911B5">
      <w:pPr>
        <w:pStyle w:val="CommentText"/>
      </w:pPr>
      <w:r>
        <w:rPr>
          <w:rStyle w:val="CommentReference"/>
        </w:rPr>
        <w:annotationRef/>
      </w:r>
      <w:r>
        <w:t>Comment resolved.</w:t>
      </w:r>
    </w:p>
  </w:comment>
  <w:comment w:id="382" w:author="Wagoner, Larry D." w:date="2020-10-09T11:49:00Z" w:initials="WLD">
    <w:p w14:paraId="19DD4FF3" w14:textId="77777777" w:rsidR="001833FA" w:rsidRDefault="001833FA">
      <w:pPr>
        <w:pStyle w:val="CommentText"/>
      </w:pPr>
      <w:r>
        <w:rPr>
          <w:rStyle w:val="CommentReference"/>
        </w:rPr>
        <w:annotationRef/>
      </w:r>
      <w:r>
        <w:t>Text added with caveat that there is a better mechanism than threadgroups (see next comment).</w:t>
      </w:r>
    </w:p>
  </w:comment>
  <w:comment w:id="385" w:author="Stephen Michell" w:date="2020-10-07T15:30:00Z" w:initials="SM">
    <w:p w14:paraId="5A50E31D" w14:textId="77777777" w:rsidR="001833FA" w:rsidRDefault="001833FA">
      <w:pPr>
        <w:pStyle w:val="CommentText"/>
      </w:pPr>
      <w:r>
        <w:rPr>
          <w:rStyle w:val="CommentReference"/>
        </w:rPr>
        <w:annotationRef/>
      </w:r>
      <w:r>
        <w:t>Yyy – Check that this construct either creates all of the threads or none. Otherwise we need to say why it is better.</w:t>
      </w:r>
    </w:p>
    <w:p w14:paraId="6C25A51A" w14:textId="77777777" w:rsidR="001833FA" w:rsidRDefault="001833FA">
      <w:pPr>
        <w:pStyle w:val="CommentText"/>
      </w:pPr>
      <w:r>
        <w:t>Group termination is ok, but that is in directed termination.</w:t>
      </w:r>
    </w:p>
  </w:comment>
  <w:comment w:id="386" w:author="Wagoner, Larry D." w:date="2020-10-09T12:17:00Z" w:initials="WLD">
    <w:p w14:paraId="7B3BC0EA" w14:textId="77777777" w:rsidR="001833FA" w:rsidRDefault="001833FA">
      <w:pPr>
        <w:pStyle w:val="CommentText"/>
      </w:pPr>
      <w:r>
        <w:rPr>
          <w:rStyle w:val="CommentReference"/>
        </w:rPr>
        <w:annotationRef/>
      </w:r>
      <w:r>
        <w:t xml:space="preserve">It doesn’t create the threads, it creates a thread pool with up to 5 threads at one time. Re: </w:t>
      </w:r>
      <w:r w:rsidRPr="00EC45C4">
        <w:t>newFixedThreadPool(int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389" w:author="ploedere" w:date="2020-11-16T20:52:00Z" w:initials="p">
    <w:p w14:paraId="3E64D58E" w14:textId="77777777" w:rsidR="002911B5" w:rsidRDefault="002911B5">
      <w:pPr>
        <w:pStyle w:val="CommentText"/>
      </w:pPr>
      <w:r>
        <w:rPr>
          <w:rStyle w:val="CommentReference"/>
        </w:rPr>
        <w:annotationRef/>
      </w:r>
      <w:r>
        <w:t>Provide a high-level description of the benefits, not an enumeration of the methods. Something like: methods that perform their actions on all (or none?!!!) of the threads.</w:t>
      </w:r>
    </w:p>
  </w:comment>
  <w:comment w:id="392" w:author="Wagoner, Larry D." w:date="2020-11-03T13:53:00Z" w:initials="WLD">
    <w:p w14:paraId="3D618EDD" w14:textId="77777777" w:rsidR="001833FA" w:rsidRDefault="001833FA">
      <w:pPr>
        <w:pStyle w:val="CommentText"/>
      </w:pPr>
      <w:r>
        <w:rPr>
          <w:rStyle w:val="CommentReference"/>
        </w:rPr>
        <w:annotationRef/>
      </w:r>
      <w:r>
        <w:t>Yyy Can only find shutdown mentioned in this section and no where else in the document. What section did you have in mind?</w:t>
      </w:r>
    </w:p>
  </w:comment>
  <w:comment w:id="408" w:author="Stephen Michell" w:date="2020-11-02T15:26:00Z" w:initials="SM">
    <w:p w14:paraId="62B28BCD" w14:textId="77777777" w:rsidR="001833FA" w:rsidRDefault="001833FA">
      <w:pPr>
        <w:pStyle w:val="CommentText"/>
      </w:pPr>
      <w:r>
        <w:rPr>
          <w:rStyle w:val="CommentReference"/>
        </w:rPr>
        <w:annotationRef/>
      </w:r>
      <w:r>
        <w:t>Yyy MMM put an entry in clause 4 on the concept of threads and tasks.</w:t>
      </w:r>
    </w:p>
  </w:comment>
  <w:comment w:id="409" w:author="Wagoner, Larry D." w:date="2020-11-03T13:54:00Z" w:initials="WLD">
    <w:p w14:paraId="76AA174E" w14:textId="77777777" w:rsidR="001833FA" w:rsidRDefault="001833FA">
      <w:pPr>
        <w:pStyle w:val="CommentText"/>
      </w:pPr>
      <w:r>
        <w:rPr>
          <w:rStyle w:val="CommentReference"/>
        </w:rPr>
        <w:annotationRef/>
      </w:r>
      <w:r>
        <w:t>Thread and Task definitions added to glossary.</w:t>
      </w:r>
    </w:p>
  </w:comment>
  <w:comment w:id="414" w:author="Stephen Michell" w:date="2019-09-28T13:29:00Z" w:initials="SM">
    <w:p w14:paraId="764CF163" w14:textId="77777777" w:rsidR="001833FA" w:rsidRDefault="001833FA">
      <w:pPr>
        <w:pStyle w:val="CommentText"/>
      </w:pPr>
      <w:r>
        <w:rPr>
          <w:rStyle w:val="CommentReference"/>
        </w:rPr>
        <w:annotationRef/>
      </w:r>
      <w:r>
        <w:t xml:space="preserve"> More research SGM</w:t>
      </w:r>
    </w:p>
  </w:comment>
  <w:comment w:id="415" w:author="Wagoner, Larry D." w:date="2019-10-31T11:48:00Z" w:initials="WLD">
    <w:p w14:paraId="00D54C18" w14:textId="77777777" w:rsidR="001833FA" w:rsidRDefault="001833FA">
      <w:pPr>
        <w:pStyle w:val="CommentText"/>
      </w:pPr>
      <w:r>
        <w:rPr>
          <w:rStyle w:val="CommentReference"/>
        </w:rPr>
        <w:annotationRef/>
      </w:r>
      <w:r>
        <w:t>Researched it, this seems to be reasonable guidance.</w:t>
      </w:r>
    </w:p>
  </w:comment>
  <w:comment w:id="421" w:author="Stephen Michell" w:date="2020-10-07T15:59:00Z" w:initials="SM">
    <w:p w14:paraId="11D4E234" w14:textId="77777777" w:rsidR="001833FA" w:rsidRDefault="001833FA">
      <w:pPr>
        <w:pStyle w:val="CommentText"/>
      </w:pPr>
      <w:r>
        <w:rPr>
          <w:rStyle w:val="CommentReference"/>
        </w:rPr>
        <w:annotationRef/>
      </w:r>
      <w:r>
        <w:t>yyy SSS – Erhard says this is wrong. Steve – reread Java document. Consider the situations.</w:t>
      </w:r>
    </w:p>
  </w:comment>
  <w:comment w:id="422" w:author="Wagoner, Larry D." w:date="2020-11-03T14:02:00Z" w:initials="WLD">
    <w:p w14:paraId="2EF6A22F" w14:textId="77777777" w:rsidR="001833FA" w:rsidRDefault="001833FA" w:rsidP="008F6216">
      <w:pPr>
        <w:pStyle w:val="CommentText"/>
      </w:pPr>
      <w:r>
        <w:rPr>
          <w:rStyle w:val="CommentReference"/>
        </w:rPr>
        <w:annotationRef/>
      </w:r>
      <w:r>
        <w:t>From the Java specification: 17.2.3 Interruptions</w:t>
      </w:r>
    </w:p>
    <w:p w14:paraId="46B8BA61" w14:textId="77777777" w:rsidR="001833FA" w:rsidRDefault="001833FA" w:rsidP="008F6216">
      <w:pPr>
        <w:pStyle w:val="CommentText"/>
      </w:pPr>
      <w:r>
        <w:t>Interruption actions occur upon invocation of Thread.interrupt, as well as methods defined to invoke it in turn, such as ThreadGroup.interrupt.</w:t>
      </w:r>
    </w:p>
    <w:p w14:paraId="37D30081" w14:textId="77777777" w:rsidR="001833FA" w:rsidRDefault="001833FA" w:rsidP="008F6216">
      <w:pPr>
        <w:pStyle w:val="CommentText"/>
      </w:pPr>
      <w:r>
        <w:t>Let t be the thread invoking u.interrupt,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InterruptedException.</w:t>
      </w:r>
    </w:p>
    <w:p w14:paraId="34C72E2E" w14:textId="77777777" w:rsidR="001833FA" w:rsidRDefault="001833FA" w:rsidP="008F6216">
      <w:pPr>
        <w:pStyle w:val="CommentText"/>
      </w:pPr>
      <w:r>
        <w:t>Invocations of Thread.isInterrupted can determine a thread's interruption status. The static method Thread.interrupted may be invoked by a thread to observe and clear its own interruption status.</w:t>
      </w:r>
    </w:p>
  </w:comment>
  <w:comment w:id="423" w:author="Wagoner, Larry D." w:date="2020-11-03T14:12:00Z" w:initials="WLD">
    <w:p w14:paraId="584361F7" w14:textId="77777777" w:rsidR="001833FA" w:rsidRDefault="001833FA">
      <w:pPr>
        <w:pStyle w:val="CommentText"/>
      </w:pPr>
      <w:r>
        <w:rPr>
          <w:rStyle w:val="CommentReference"/>
        </w:rPr>
        <w:annotationRef/>
      </w:r>
      <w:r>
        <w:t xml:space="preserve">See </w:t>
      </w:r>
    </w:p>
    <w:p w14:paraId="2C1236F8" w14:textId="77777777" w:rsidR="001833FA" w:rsidRDefault="001D2F5E">
      <w:pPr>
        <w:pStyle w:val="CommentText"/>
      </w:pPr>
      <w:hyperlink r:id="rId1" w:history="1">
        <w:r w:rsidR="001833FA" w:rsidRPr="000A448C">
          <w:rPr>
            <w:rStyle w:val="Hyperlink"/>
          </w:rPr>
          <w:t>https://docs.oracle.com/javase/tutorial/essential/concurrency/interrupt.html</w:t>
        </w:r>
      </w:hyperlink>
    </w:p>
    <w:p w14:paraId="51D393B2" w14:textId="77777777" w:rsidR="001833FA" w:rsidRDefault="001D2F5E">
      <w:pPr>
        <w:pStyle w:val="CommentText"/>
      </w:pPr>
      <w:hyperlink r:id="rId2" w:history="1">
        <w:r w:rsidR="001833FA" w:rsidRPr="000A448C">
          <w:rPr>
            <w:rStyle w:val="Hyperlink"/>
          </w:rPr>
          <w:t>https://docs.oracle.com/javase/tutorial/essential/concurrency/interrupt.html</w:t>
        </w:r>
      </w:hyperlink>
    </w:p>
    <w:p w14:paraId="3CD5F812" w14:textId="77777777" w:rsidR="001833FA" w:rsidRDefault="001D2F5E">
      <w:pPr>
        <w:pStyle w:val="CommentText"/>
      </w:pPr>
      <w:hyperlink r:id="rId3" w:history="1">
        <w:r w:rsidR="001833FA" w:rsidRPr="000A448C">
          <w:rPr>
            <w:rStyle w:val="Hyperlink"/>
          </w:rPr>
          <w:t>https://docs.oracle.com/javase/tutorial/essential/concurrency/interrupt.html</w:t>
        </w:r>
      </w:hyperlink>
    </w:p>
    <w:p w14:paraId="779A8D4C" w14:textId="77777777" w:rsidR="001833FA" w:rsidRDefault="001833FA">
      <w:pPr>
        <w:pStyle w:val="CommentText"/>
      </w:pPr>
    </w:p>
    <w:p w14:paraId="7F2B96BD" w14:textId="77777777" w:rsidR="001833FA" w:rsidRDefault="001833FA">
      <w:pPr>
        <w:pStyle w:val="CommentText"/>
      </w:pPr>
    </w:p>
  </w:comment>
  <w:comment w:id="424" w:author="Wagoner, Larry D." w:date="2020-11-03T15:58:00Z" w:initials="WLD">
    <w:p w14:paraId="4642D3DC" w14:textId="77777777" w:rsidR="001833FA" w:rsidRDefault="001833FA">
      <w:pPr>
        <w:pStyle w:val="CommentText"/>
      </w:pPr>
      <w:r>
        <w:rPr>
          <w:rStyle w:val="CommentReference"/>
        </w:rPr>
        <w:annotationRef/>
      </w:r>
      <w:r>
        <w:t xml:space="preserve">I suspect the second sentence is the problem. </w:t>
      </w:r>
    </w:p>
  </w:comment>
  <w:comment w:id="447" w:author="Wagoner, Larry D." w:date="2020-07-02T14:01:00Z" w:initials="WLD">
    <w:p w14:paraId="0CC67ADD" w14:textId="77777777" w:rsidR="001833FA" w:rsidRDefault="001833FA">
      <w:pPr>
        <w:pStyle w:val="CommentText"/>
        <w:rPr>
          <w:noProof/>
        </w:rPr>
      </w:pPr>
      <w:r>
        <w:rPr>
          <w:rStyle w:val="CommentReference"/>
        </w:rPr>
        <w:annotationRef/>
      </w:r>
      <w:r>
        <w:t>yyy action needed on this.</w:t>
      </w:r>
    </w:p>
  </w:comment>
  <w:comment w:id="448" w:author="Wagoner, Larry D." w:date="2020-07-28T14:26:00Z" w:initials="WLD">
    <w:p w14:paraId="35641EE4" w14:textId="77777777" w:rsidR="001833FA" w:rsidRDefault="001833FA">
      <w:pPr>
        <w:pStyle w:val="CommentText"/>
      </w:pPr>
      <w:r>
        <w:rPr>
          <w:rStyle w:val="CommentReference"/>
        </w:rPr>
        <w:annotationRef/>
      </w:r>
      <w:r>
        <w:t>Text added to address the interrupted call and synchronized space.</w:t>
      </w:r>
    </w:p>
  </w:comment>
  <w:comment w:id="489" w:author="Stephen Michell" w:date="2020-04-21T18:23:00Z" w:initials="SM">
    <w:p w14:paraId="5D01E9EB" w14:textId="77777777" w:rsidR="001833FA" w:rsidRDefault="001833FA">
      <w:pPr>
        <w:pStyle w:val="CommentText"/>
      </w:pPr>
      <w:r>
        <w:rPr>
          <w:rStyle w:val="CommentReference"/>
        </w:rPr>
        <w:annotationRef/>
      </w:r>
      <w:r>
        <w:t>Comment from Erhard that Java has reneged on “synchronized” in favour of the C++ model. Research.</w:t>
      </w:r>
    </w:p>
  </w:comment>
  <w:comment w:id="490" w:author="Wagoner, Larry D." w:date="2020-07-28T14:28:00Z" w:initials="WLD">
    <w:p w14:paraId="2D77B516" w14:textId="77777777" w:rsidR="001833FA" w:rsidRDefault="001833FA">
      <w:pPr>
        <w:pStyle w:val="CommentText"/>
      </w:pPr>
      <w:r>
        <w:rPr>
          <w:rStyle w:val="CommentReference"/>
        </w:rPr>
        <w:annotationRef/>
      </w:r>
      <w:r>
        <w:t xml:space="preserve">Java has synchronization. See section 17.1 in the latest Java SE 14 edition at </w:t>
      </w:r>
      <w:hyperlink r:id="rId4" w:history="1">
        <w:r w:rsidRPr="00D857CA">
          <w:rPr>
            <w:rStyle w:val="Hyperlink"/>
          </w:rPr>
          <w:t>https://docs.oracle.com/javase/specs/jls/se14/html/jls-17.html</w:t>
        </w:r>
      </w:hyperlink>
    </w:p>
    <w:p w14:paraId="646AE93A" w14:textId="77777777" w:rsidR="001833FA" w:rsidRDefault="001833FA">
      <w:pPr>
        <w:pStyle w:val="CommentText"/>
      </w:pPr>
      <w:r>
        <w:t>Is this what is being referenced by the comment?</w:t>
      </w:r>
    </w:p>
  </w:comment>
  <w:comment w:id="531" w:author="Stephen Michell" w:date="2020-09-08T11:09:00Z" w:initials="SM">
    <w:p w14:paraId="748246E9" w14:textId="77777777" w:rsidR="001833FA" w:rsidRDefault="001833FA" w:rsidP="00316817">
      <w:pPr>
        <w:pStyle w:val="CommentText"/>
      </w:pPr>
      <w:r>
        <w:rPr>
          <w:rStyle w:val="CommentReference"/>
        </w:rPr>
        <w:annotationRef/>
      </w:r>
      <w:r>
        <w:t>yyy MMM Check how synchronized works!</w:t>
      </w:r>
    </w:p>
    <w:p w14:paraId="44E7479D" w14:textId="77777777" w:rsidR="001833FA" w:rsidRDefault="001833FA" w:rsidP="00316817">
      <w:pPr>
        <w:pStyle w:val="CommentText"/>
      </w:pPr>
    </w:p>
    <w:p w14:paraId="77B32C52" w14:textId="77777777" w:rsidR="001833FA" w:rsidRDefault="001833FA" w:rsidP="00316817">
      <w:pPr>
        <w:pStyle w:val="CommentText"/>
      </w:pPr>
      <w:r>
        <w:t>This belongs in 6.61 and 6.63.  We have already mentioned a synchronized condition.</w:t>
      </w:r>
    </w:p>
  </w:comment>
  <w:comment w:id="532" w:author="Wagoner, Larry D." w:date="2020-11-04T08:58:00Z" w:initials="WLD">
    <w:p w14:paraId="2FB84146" w14:textId="77777777" w:rsidR="001833FA" w:rsidRDefault="001833FA">
      <w:pPr>
        <w:pStyle w:val="CommentText"/>
      </w:pPr>
      <w:r>
        <w:rPr>
          <w:rStyle w:val="CommentReference"/>
        </w:rPr>
        <w:annotationRef/>
      </w:r>
      <w:r>
        <w:t>Text moved here from 6.60 and combined with text that was already in this section and some new text.</w:t>
      </w:r>
    </w:p>
  </w:comment>
  <w:comment w:id="572" w:author="Stephen Michell" w:date="2019-06-02T20:44:00Z" w:initials="SGM">
    <w:p w14:paraId="4AACDB18" w14:textId="77777777" w:rsidR="001833FA" w:rsidRDefault="001833FA">
      <w:pPr>
        <w:pStyle w:val="CommentText"/>
      </w:pPr>
      <w:r>
        <w:rPr>
          <w:rStyle w:val="CommentReference"/>
        </w:rPr>
        <w:annotationRef/>
      </w:r>
      <w:r>
        <w:t>Yyy Not true in this day of multicore.</w:t>
      </w:r>
    </w:p>
  </w:comment>
  <w:comment w:id="573" w:author="Wagoner, Larry D." w:date="2020-10-21T09:19:00Z" w:initials="WLD">
    <w:p w14:paraId="645DF831" w14:textId="77777777" w:rsidR="001833FA" w:rsidRDefault="001833FA">
      <w:pPr>
        <w:pStyle w:val="CommentText"/>
      </w:pPr>
      <w:r>
        <w:rPr>
          <w:rStyle w:val="CommentReference"/>
        </w:rPr>
        <w:annotationRef/>
      </w:r>
      <w:r>
        <w:t>Text modified. Is the modified text o.k.?</w:t>
      </w:r>
    </w:p>
  </w:comment>
  <w:comment w:id="585" w:author="Stephen Michell" w:date="2020-02-23T21:42:00Z" w:initials="SM">
    <w:p w14:paraId="04074CCA" w14:textId="77777777" w:rsidR="001833FA" w:rsidRDefault="001833FA">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586" w:author="Wagoner, Larry D." w:date="2020-09-22T12:47:00Z" w:initials="WLD">
    <w:p w14:paraId="2719A4D2" w14:textId="77777777" w:rsidR="001833FA" w:rsidRDefault="001833FA">
      <w:pPr>
        <w:pStyle w:val="CommentText"/>
      </w:pPr>
      <w:r>
        <w:rPr>
          <w:rStyle w:val="CommentReference"/>
        </w:rPr>
        <w:annotationRef/>
      </w:r>
      <w:r>
        <w:t>This is documented in the last paragraph.</w:t>
      </w:r>
    </w:p>
  </w:comment>
  <w:comment w:id="587" w:author="Stephen Michell" w:date="2019-09-28T14:34:00Z" w:initials="SM">
    <w:p w14:paraId="1DD4D20D" w14:textId="77777777" w:rsidR="001833FA" w:rsidRDefault="001833FA">
      <w:pPr>
        <w:pStyle w:val="CommentText"/>
      </w:pPr>
      <w:r>
        <w:rPr>
          <w:rStyle w:val="CommentReference"/>
        </w:rPr>
        <w:annotationRef/>
      </w:r>
      <w:r>
        <w:t xml:space="preserve"> Investigate how adding a thread to a thread group  -- </w:t>
      </w:r>
      <w:r>
        <w:rPr>
          <w:i/>
        </w:rPr>
        <w:t>Investigate how adding a thread to a thread group mitigates premature termination of that thread. We believe that an exception is raised to the owner of the thread group but which thread catches it.</w:t>
      </w:r>
    </w:p>
  </w:comment>
  <w:comment w:id="597" w:author="Stephen Michell" w:date="2020-11-02T16:06:00Z" w:initials="SM">
    <w:p w14:paraId="088AF453" w14:textId="77777777" w:rsidR="001833FA" w:rsidRDefault="001833FA">
      <w:pPr>
        <w:pStyle w:val="CommentText"/>
      </w:pPr>
      <w:r>
        <w:rPr>
          <w:rStyle w:val="CommentReference"/>
        </w:rPr>
        <w:annotationRef/>
      </w:r>
      <w:r>
        <w:t>yyy MMM, YYY, check whether executor service helps in the situation of premature termination.</w:t>
      </w:r>
    </w:p>
  </w:comment>
  <w:comment w:id="598" w:author="Wagoner, Larry D." w:date="2020-11-04T12:13:00Z" w:initials="WLD">
    <w:p w14:paraId="55CBBF16" w14:textId="77777777" w:rsidR="001833FA" w:rsidRDefault="001833FA" w:rsidP="00932240">
      <w:pPr>
        <w:pStyle w:val="CommentText"/>
      </w:pPr>
      <w:r>
        <w:rPr>
          <w:rStyle w:val="CommentReference"/>
        </w:rPr>
        <w:annotationRef/>
      </w:r>
      <w:r>
        <w:t>Helps to do premature termination or helps to react to a premature termination? If the former, then yes, by using shutdown: “void shutdown()</w:t>
      </w:r>
    </w:p>
    <w:p w14:paraId="046E8BE8" w14:textId="77777777" w:rsidR="001833FA" w:rsidRDefault="001833FA" w:rsidP="00932240">
      <w:pPr>
        <w:pStyle w:val="CommentText"/>
      </w:pPr>
      <w:r>
        <w:t>Initiates an orderly shutdown in which previously submitted tasks are executed, but no new tasks will be accepted. Invocation has no additional effect if already shut down. This method does not wait for previously submitted tasks to complete execution.” Not sure about the later.</w:t>
      </w:r>
    </w:p>
  </w:comment>
  <w:comment w:id="609" w:author="Wagoner, Larry D." w:date="2020-07-02T14:11:00Z" w:initials="WLD">
    <w:p w14:paraId="1FF9FFC0" w14:textId="77777777" w:rsidR="001833FA" w:rsidRDefault="001833FA">
      <w:pPr>
        <w:pStyle w:val="CommentText"/>
      </w:pPr>
      <w:r>
        <w:rPr>
          <w:rStyle w:val="CommentReference"/>
        </w:rPr>
        <w:annotationRef/>
      </w:r>
      <w:r>
        <w:t>yyy Action needed here. Do we want to include these topics?</w:t>
      </w:r>
    </w:p>
  </w:comment>
  <w:comment w:id="610" w:author="Stephen Michell" w:date="2020-07-27T18:06:00Z" w:initials="SM">
    <w:p w14:paraId="54D532A1" w14:textId="77777777" w:rsidR="001833FA" w:rsidRDefault="001833FA">
      <w:pPr>
        <w:pStyle w:val="CommentText"/>
      </w:pPr>
      <w:r>
        <w:rPr>
          <w:rStyle w:val="CommentReference"/>
        </w:rPr>
        <w:annotationRef/>
      </w:r>
      <w:r>
        <w:t>Yes.</w:t>
      </w:r>
    </w:p>
  </w:comment>
  <w:comment w:id="611" w:author="Wagoner, Larry D." w:date="2020-07-29T10:53:00Z" w:initials="WLD">
    <w:p w14:paraId="12042814" w14:textId="77777777" w:rsidR="001833FA" w:rsidRDefault="001833FA">
      <w:pPr>
        <w:pStyle w:val="CommentText"/>
      </w:pPr>
      <w:r>
        <w:rPr>
          <w:rStyle w:val="CommentReference"/>
        </w:rPr>
        <w:annotationRef/>
      </w:r>
      <w:r>
        <w:t>Added text and guidance for these topics.</w:t>
      </w:r>
    </w:p>
  </w:comment>
  <w:comment w:id="614" w:author="Stephen Michell" w:date="2020-09-08T11:09:00Z" w:initials="SM">
    <w:p w14:paraId="448235B9" w14:textId="77777777" w:rsidR="001833FA" w:rsidRDefault="001833FA" w:rsidP="00316817">
      <w:pPr>
        <w:pStyle w:val="CommentText"/>
      </w:pPr>
      <w:r>
        <w:rPr>
          <w:rStyle w:val="CommentReference"/>
        </w:rPr>
        <w:annotationRef/>
      </w:r>
      <w:r>
        <w:t>Xxx MMM Check how synchronized works!</w:t>
      </w:r>
    </w:p>
    <w:p w14:paraId="5253C55C" w14:textId="77777777" w:rsidR="001833FA" w:rsidRDefault="001833FA" w:rsidP="00316817">
      <w:pPr>
        <w:pStyle w:val="CommentText"/>
      </w:pPr>
    </w:p>
    <w:p w14:paraId="72C73B60" w14:textId="77777777" w:rsidR="001833FA" w:rsidRDefault="001833FA" w:rsidP="00316817">
      <w:pPr>
        <w:pStyle w:val="CommentText"/>
      </w:pPr>
      <w:r>
        <w:t>This belongs in 6.61 and 6.63.  We have already mentioned a synchronized condition.</w:t>
      </w:r>
    </w:p>
  </w:comment>
  <w:comment w:id="615" w:author="Wagoner, Larry D." w:date="2020-11-04T08:54:00Z" w:initials="WLD">
    <w:p w14:paraId="603DD3B9" w14:textId="77777777" w:rsidR="001833FA" w:rsidRDefault="001833FA">
      <w:pPr>
        <w:pStyle w:val="CommentText"/>
      </w:pPr>
      <w:r>
        <w:rPr>
          <w:rStyle w:val="CommentReference"/>
        </w:rPr>
        <w:annotationRef/>
      </w:r>
      <w:r>
        <w:t>Text moved from 6.60 to here, combined with text already in this section and some new text added.</w:t>
      </w:r>
    </w:p>
  </w:comment>
  <w:comment w:id="701" w:author="Wagoner, Larry D." w:date="2020-10-15T09:06:00Z" w:initials="WLD">
    <w:p w14:paraId="3EF0582B" w14:textId="77777777" w:rsidR="001833FA" w:rsidRDefault="001833FA" w:rsidP="002631AD">
      <w:pPr>
        <w:pStyle w:val="CommentText"/>
      </w:pPr>
      <w:r>
        <w:rPr>
          <w:rStyle w:val="CommentReference"/>
        </w:rPr>
        <w:annotationRef/>
      </w:r>
      <w:r>
        <w:t>Yyy Yes this is possible in Java using reflection. However, much like sun.misc.Unsafe, you have to intentionally, knowingly do this to make it happen through the use of. java.lang.reflect.AccessibleObject.setAccessible(boolean) method.</w:t>
      </w:r>
    </w:p>
    <w:p w14:paraId="25733C0B" w14:textId="77777777" w:rsidR="001833FA" w:rsidRDefault="001833FA" w:rsidP="002631AD">
      <w:pPr>
        <w:pStyle w:val="CommentText"/>
      </w:pPr>
      <w:r>
        <w:t>Only scenario that I can think of that this would be justifiable is when using a final constant variable from an old library that cannot be changed. Do we want to mention such a rare example scenario?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099424" w15:done="0"/>
  <w15:commentEx w15:paraId="7F7A3B48" w15:done="0"/>
  <w15:commentEx w15:paraId="0F4127FA" w15:done="0"/>
  <w15:commentEx w15:paraId="51A76E2C" w15:done="0"/>
  <w15:commentEx w15:paraId="1F3A6B59" w15:done="0"/>
  <w15:commentEx w15:paraId="1F34F540" w15:done="0"/>
  <w15:commentEx w15:paraId="4DB14967" w15:done="0"/>
  <w15:commentEx w15:paraId="2559D441" w15:done="0"/>
  <w15:commentEx w15:paraId="0230814E" w15:done="0"/>
  <w15:commentEx w15:paraId="19DD4FF3" w15:done="0"/>
  <w15:commentEx w15:paraId="6C25A51A" w15:done="0"/>
  <w15:commentEx w15:paraId="7B3BC0EA" w15:done="0"/>
  <w15:commentEx w15:paraId="3E64D58E" w15:done="0"/>
  <w15:commentEx w15:paraId="3D618EDD" w15:done="0"/>
  <w15:commentEx w15:paraId="62B28BCD" w15:done="0"/>
  <w15:commentEx w15:paraId="76AA174E" w15:done="0"/>
  <w15:commentEx w15:paraId="764CF163" w15:done="0"/>
  <w15:commentEx w15:paraId="00D54C18" w15:done="0"/>
  <w15:commentEx w15:paraId="11D4E234" w15:done="0"/>
  <w15:commentEx w15:paraId="34C72E2E" w15:done="0"/>
  <w15:commentEx w15:paraId="7F2B96BD" w15:done="0"/>
  <w15:commentEx w15:paraId="4642D3DC" w15:done="0"/>
  <w15:commentEx w15:paraId="0CC67ADD" w15:done="0"/>
  <w15:commentEx w15:paraId="35641EE4" w15:done="0"/>
  <w15:commentEx w15:paraId="5D01E9EB" w15:done="0"/>
  <w15:commentEx w15:paraId="646AE93A" w15:done="0"/>
  <w15:commentEx w15:paraId="77B32C52" w15:done="0"/>
  <w15:commentEx w15:paraId="2FB84146" w15:done="0"/>
  <w15:commentEx w15:paraId="4AACDB18" w15:done="0"/>
  <w15:commentEx w15:paraId="645DF831" w15:done="0"/>
  <w15:commentEx w15:paraId="04074CCA" w15:done="0"/>
  <w15:commentEx w15:paraId="2719A4D2" w15:done="0"/>
  <w15:commentEx w15:paraId="1DD4D20D" w15:done="0"/>
  <w15:commentEx w15:paraId="088AF453" w15:done="0"/>
  <w15:commentEx w15:paraId="046E8BE8" w15:done="0"/>
  <w15:commentEx w15:paraId="1FF9FFC0" w15:done="0"/>
  <w15:commentEx w15:paraId="54D532A1" w15:done="0"/>
  <w15:commentEx w15:paraId="12042814" w15:done="0"/>
  <w15:commentEx w15:paraId="72C73B60" w15:done="0"/>
  <w15:commentEx w15:paraId="603DD3B9" w15:done="0"/>
  <w15:commentEx w15:paraId="25733C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099424" w16cid:durableId="235D1228"/>
  <w16cid:commentId w16cid:paraId="7F7A3B48" w16cid:durableId="235D1229"/>
  <w16cid:commentId w16cid:paraId="0F4127FA" w16cid:durableId="235D122A"/>
  <w16cid:commentId w16cid:paraId="51A76E2C" w16cid:durableId="235D122B"/>
  <w16cid:commentId w16cid:paraId="1F3A6B59" w16cid:durableId="235D122C"/>
  <w16cid:commentId w16cid:paraId="1F34F540" w16cid:durableId="235D122D"/>
  <w16cid:commentId w16cid:paraId="4DB14967" w16cid:durableId="235D122E"/>
  <w16cid:commentId w16cid:paraId="2559D441" w16cid:durableId="235D122F"/>
  <w16cid:commentId w16cid:paraId="0230814E" w16cid:durableId="235D1230"/>
  <w16cid:commentId w16cid:paraId="19DD4FF3" w16cid:durableId="235D1231"/>
  <w16cid:commentId w16cid:paraId="6C25A51A" w16cid:durableId="235D1232"/>
  <w16cid:commentId w16cid:paraId="7B3BC0EA" w16cid:durableId="235D1233"/>
  <w16cid:commentId w16cid:paraId="3E64D58E" w16cid:durableId="235D1234"/>
  <w16cid:commentId w16cid:paraId="3D618EDD" w16cid:durableId="235D1235"/>
  <w16cid:commentId w16cid:paraId="62B28BCD" w16cid:durableId="235D1236"/>
  <w16cid:commentId w16cid:paraId="76AA174E" w16cid:durableId="235D1237"/>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0CC67ADD" w16cid:durableId="235D123E"/>
  <w16cid:commentId w16cid:paraId="35641EE4" w16cid:durableId="235D123F"/>
  <w16cid:commentId w16cid:paraId="5D01E9EB" w16cid:durableId="235D1240"/>
  <w16cid:commentId w16cid:paraId="646AE93A" w16cid:durableId="235D1241"/>
  <w16cid:commentId w16cid:paraId="77B32C52" w16cid:durableId="235D1242"/>
  <w16cid:commentId w16cid:paraId="2FB84146" w16cid:durableId="235D1243"/>
  <w16cid:commentId w16cid:paraId="4AACDB18" w16cid:durableId="235D1244"/>
  <w16cid:commentId w16cid:paraId="645DF831" w16cid:durableId="235D1245"/>
  <w16cid:commentId w16cid:paraId="04074CCA" w16cid:durableId="235D1246"/>
  <w16cid:commentId w16cid:paraId="2719A4D2" w16cid:durableId="235D1247"/>
  <w16cid:commentId w16cid:paraId="1DD4D20D" w16cid:durableId="235D1248"/>
  <w16cid:commentId w16cid:paraId="088AF453" w16cid:durableId="235D1249"/>
  <w16cid:commentId w16cid:paraId="046E8BE8" w16cid:durableId="235D124A"/>
  <w16cid:commentId w16cid:paraId="1FF9FFC0" w16cid:durableId="235D124B"/>
  <w16cid:commentId w16cid:paraId="54D532A1" w16cid:durableId="235D124C"/>
  <w16cid:commentId w16cid:paraId="12042814" w16cid:durableId="235D124D"/>
  <w16cid:commentId w16cid:paraId="72C73B60" w16cid:durableId="235D124E"/>
  <w16cid:commentId w16cid:paraId="603DD3B9" w16cid:durableId="235D124F"/>
  <w16cid:commentId w16cid:paraId="25733C0B" w16cid:durableId="235D1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AD4CB" w14:textId="77777777" w:rsidR="001D2F5E" w:rsidRDefault="001D2F5E">
      <w:r>
        <w:separator/>
      </w:r>
    </w:p>
  </w:endnote>
  <w:endnote w:type="continuationSeparator" w:id="0">
    <w:p w14:paraId="7AE49A37" w14:textId="77777777" w:rsidR="001D2F5E" w:rsidRDefault="001D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7D9C5113" w14:textId="77777777" w:rsidR="001833FA" w:rsidRDefault="001833FA"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96606">
          <w:rPr>
            <w:rStyle w:val="PageNumber"/>
            <w:noProof/>
          </w:rPr>
          <w:t>52</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833FA" w14:paraId="75E16D4E" w14:textId="77777777">
      <w:trPr>
        <w:cantSplit/>
        <w:jc w:val="center"/>
      </w:trPr>
      <w:tc>
        <w:tcPr>
          <w:tcW w:w="4876" w:type="dxa"/>
          <w:tcBorders>
            <w:top w:val="nil"/>
            <w:left w:val="nil"/>
            <w:bottom w:val="nil"/>
            <w:right w:val="nil"/>
          </w:tcBorders>
        </w:tcPr>
        <w:p w14:paraId="70DF4055" w14:textId="77777777" w:rsidR="001833FA" w:rsidRDefault="001833FA" w:rsidP="00DE1854">
          <w:pPr>
            <w:pStyle w:val="Footer"/>
            <w:spacing w:before="540"/>
            <w:ind w:right="360" w:firstLine="360"/>
          </w:pPr>
        </w:p>
      </w:tc>
      <w:tc>
        <w:tcPr>
          <w:tcW w:w="4876" w:type="dxa"/>
          <w:tcBorders>
            <w:top w:val="nil"/>
            <w:left w:val="nil"/>
            <w:bottom w:val="nil"/>
            <w:right w:val="nil"/>
          </w:tcBorders>
        </w:tcPr>
        <w:p w14:paraId="3FB3F597" w14:textId="77777777" w:rsidR="001833FA" w:rsidRDefault="001833FA">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1833FA" w:rsidRDefault="00183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5"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25"/>
      <w:p w14:paraId="1EB74EE4" w14:textId="77777777" w:rsidR="001833FA" w:rsidRDefault="001833FA" w:rsidP="008F22CB">
        <w:pPr>
          <w:pStyle w:val="Footer"/>
          <w:framePr w:wrap="none" w:vAnchor="text" w:hAnchor="margin" w:xAlign="outside" w:y="1"/>
          <w:rPr>
            <w:ins w:id="26" w:author="Stephen Michell" w:date="2019-05-31T08:27:00Z"/>
            <w:rStyle w:val="PageNumber"/>
          </w:rPr>
        </w:pPr>
        <w:ins w:id="27"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796606">
          <w:rPr>
            <w:rStyle w:val="PageNumber"/>
            <w:noProof/>
          </w:rPr>
          <w:t>53</w:t>
        </w:r>
        <w:ins w:id="28" w:author="Stephen Michell" w:date="2019-05-31T08:27:00Z">
          <w:r>
            <w:rPr>
              <w:rStyle w:val="PageNumber"/>
            </w:rPr>
            <w:fldChar w:fldCharType="end"/>
          </w:r>
        </w:ins>
      </w:p>
      <w:customXmlInsRangeStart w:id="29" w:author="Stephen Michell" w:date="2019-05-31T08:27:00Z"/>
    </w:sdtContent>
  </w:sdt>
  <w:customXmlInsRangeEnd w:id="29"/>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833FA" w14:paraId="191121A5" w14:textId="77777777">
      <w:trPr>
        <w:cantSplit/>
        <w:jc w:val="center"/>
      </w:trPr>
      <w:tc>
        <w:tcPr>
          <w:tcW w:w="4876" w:type="dxa"/>
          <w:tcBorders>
            <w:top w:val="nil"/>
            <w:left w:val="nil"/>
            <w:bottom w:val="nil"/>
            <w:right w:val="nil"/>
          </w:tcBorders>
        </w:tcPr>
        <w:p w14:paraId="795A3619" w14:textId="77777777" w:rsidR="001833FA" w:rsidRDefault="001833FA"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1833FA" w:rsidRDefault="001833FA">
          <w:pPr>
            <w:pStyle w:val="Footer"/>
            <w:spacing w:before="540"/>
            <w:jc w:val="right"/>
          </w:pPr>
        </w:p>
      </w:tc>
    </w:tr>
  </w:tbl>
  <w:p w14:paraId="414475BB" w14:textId="77777777" w:rsidR="001833FA" w:rsidRDefault="001833F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561953"/>
      <w:docPartObj>
        <w:docPartGallery w:val="Page Numbers (Bottom of Page)"/>
        <w:docPartUnique/>
      </w:docPartObj>
    </w:sdtPr>
    <w:sdtEndPr>
      <w:rPr>
        <w:rStyle w:val="PageNumber"/>
      </w:rPr>
    </w:sdtEndPr>
    <w:sdtContent>
      <w:p w14:paraId="63BF45C5" w14:textId="77777777" w:rsidR="001833FA" w:rsidRDefault="001833FA"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1833FA" w:rsidRDefault="001D2F5E" w:rsidP="006D4E98">
    <w:pPr>
      <w:pStyle w:val="Footer"/>
      <w:ind w:right="360" w:firstLine="360"/>
    </w:pPr>
    <w:sdt>
      <w:sdtPr>
        <w:id w:val="969400743"/>
        <w:temporary/>
        <w:showingPlcHdr/>
      </w:sdtPr>
      <w:sdtEndPr/>
      <w:sdtContent>
        <w:r w:rsidR="001833FA">
          <w:t>[Type here]</w:t>
        </w:r>
      </w:sdtContent>
    </w:sdt>
    <w:r w:rsidR="001833FA">
      <w:ptab w:relativeTo="margin" w:alignment="center" w:leader="none"/>
    </w:r>
    <w:sdt>
      <w:sdtPr>
        <w:id w:val="969400748"/>
        <w:temporary/>
        <w:showingPlcHdr/>
      </w:sdtPr>
      <w:sdtEndPr/>
      <w:sdtContent>
        <w:r w:rsidR="001833FA">
          <w:t>[Type here]</w:t>
        </w:r>
      </w:sdtContent>
    </w:sdt>
    <w:r w:rsidR="001833FA">
      <w:ptab w:relativeTo="margin" w:alignment="right" w:leader="none"/>
    </w:r>
    <w:r w:rsidR="001833F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0EBC" w14:textId="77777777" w:rsidR="001D2F5E" w:rsidRDefault="001D2F5E">
      <w:r>
        <w:separator/>
      </w:r>
    </w:p>
  </w:footnote>
  <w:footnote w:type="continuationSeparator" w:id="0">
    <w:p w14:paraId="670D0CDE" w14:textId="77777777" w:rsidR="001D2F5E" w:rsidRDefault="001D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96EC" w14:textId="77777777" w:rsidR="001833FA" w:rsidRPr="00BD083E" w:rsidRDefault="001833FA"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E4BB" w14:textId="77777777" w:rsidR="001833FA" w:rsidRDefault="001833FA"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8F61" w14:textId="77777777" w:rsidR="001833FA" w:rsidRDefault="00183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5"/>
  </w:num>
  <w:num w:numId="3">
    <w:abstractNumId w:val="4"/>
  </w:num>
  <w:num w:numId="4">
    <w:abstractNumId w:val="3"/>
  </w:num>
  <w:num w:numId="5">
    <w:abstractNumId w:val="2"/>
  </w:num>
  <w:num w:numId="6">
    <w:abstractNumId w:val="1"/>
  </w:num>
  <w:num w:numId="7">
    <w:abstractNumId w:val="0"/>
  </w:num>
  <w:num w:numId="8">
    <w:abstractNumId w:val="41"/>
  </w:num>
  <w:num w:numId="9">
    <w:abstractNumId w:val="68"/>
  </w:num>
  <w:num w:numId="10">
    <w:abstractNumId w:val="23"/>
  </w:num>
  <w:num w:numId="11">
    <w:abstractNumId w:val="18"/>
  </w:num>
  <w:num w:numId="12">
    <w:abstractNumId w:val="25"/>
  </w:num>
  <w:num w:numId="13">
    <w:abstractNumId w:val="39"/>
  </w:num>
  <w:num w:numId="14">
    <w:abstractNumId w:val="32"/>
  </w:num>
  <w:num w:numId="15">
    <w:abstractNumId w:val="24"/>
  </w:num>
  <w:num w:numId="16">
    <w:abstractNumId w:val="58"/>
  </w:num>
  <w:num w:numId="17">
    <w:abstractNumId w:val="62"/>
  </w:num>
  <w:num w:numId="18">
    <w:abstractNumId w:val="10"/>
  </w:num>
  <w:num w:numId="19">
    <w:abstractNumId w:val="11"/>
  </w:num>
  <w:num w:numId="20">
    <w:abstractNumId w:val="43"/>
  </w:num>
  <w:num w:numId="21">
    <w:abstractNumId w:val="34"/>
  </w:num>
  <w:num w:numId="22">
    <w:abstractNumId w:val="47"/>
  </w:num>
  <w:num w:numId="23">
    <w:abstractNumId w:val="28"/>
  </w:num>
  <w:num w:numId="24">
    <w:abstractNumId w:val="59"/>
  </w:num>
  <w:num w:numId="25">
    <w:abstractNumId w:val="20"/>
  </w:num>
  <w:num w:numId="26">
    <w:abstractNumId w:val="56"/>
  </w:num>
  <w:num w:numId="27">
    <w:abstractNumId w:val="17"/>
  </w:num>
  <w:num w:numId="28">
    <w:abstractNumId w:val="55"/>
  </w:num>
  <w:num w:numId="29">
    <w:abstractNumId w:val="27"/>
  </w:num>
  <w:num w:numId="30">
    <w:abstractNumId w:val="38"/>
  </w:num>
  <w:num w:numId="31">
    <w:abstractNumId w:val="15"/>
  </w:num>
  <w:num w:numId="32">
    <w:abstractNumId w:val="64"/>
  </w:num>
  <w:num w:numId="33">
    <w:abstractNumId w:val="35"/>
  </w:num>
  <w:num w:numId="34">
    <w:abstractNumId w:val="33"/>
  </w:num>
  <w:num w:numId="35">
    <w:abstractNumId w:val="53"/>
  </w:num>
  <w:num w:numId="36">
    <w:abstractNumId w:val="21"/>
  </w:num>
  <w:num w:numId="37">
    <w:abstractNumId w:val="67"/>
  </w:num>
  <w:num w:numId="38">
    <w:abstractNumId w:val="46"/>
  </w:num>
  <w:num w:numId="39">
    <w:abstractNumId w:val="14"/>
  </w:num>
  <w:num w:numId="40">
    <w:abstractNumId w:val="52"/>
  </w:num>
  <w:num w:numId="41">
    <w:abstractNumId w:val="48"/>
  </w:num>
  <w:num w:numId="42">
    <w:abstractNumId w:val="13"/>
  </w:num>
  <w:num w:numId="43">
    <w:abstractNumId w:val="30"/>
  </w:num>
  <w:num w:numId="44">
    <w:abstractNumId w:val="40"/>
  </w:num>
  <w:num w:numId="45">
    <w:abstractNumId w:val="66"/>
  </w:num>
  <w:num w:numId="46">
    <w:abstractNumId w:val="12"/>
  </w:num>
  <w:num w:numId="47">
    <w:abstractNumId w:val="42"/>
  </w:num>
  <w:num w:numId="48">
    <w:abstractNumId w:val="36"/>
  </w:num>
  <w:num w:numId="49">
    <w:abstractNumId w:val="26"/>
  </w:num>
  <w:num w:numId="50">
    <w:abstractNumId w:val="45"/>
  </w:num>
  <w:num w:numId="51">
    <w:abstractNumId w:val="57"/>
  </w:num>
  <w:num w:numId="52">
    <w:abstractNumId w:val="65"/>
  </w:num>
  <w:num w:numId="53">
    <w:abstractNumId w:val="16"/>
  </w:num>
  <w:num w:numId="54">
    <w:abstractNumId w:val="19"/>
  </w:num>
  <w:num w:numId="55">
    <w:abstractNumId w:val="61"/>
  </w:num>
  <w:num w:numId="56">
    <w:abstractNumId w:val="63"/>
  </w:num>
  <w:num w:numId="57">
    <w:abstractNumId w:val="51"/>
  </w:num>
  <w:num w:numId="58">
    <w:abstractNumId w:val="49"/>
  </w:num>
  <w:num w:numId="59">
    <w:abstractNumId w:val="22"/>
  </w:num>
  <w:num w:numId="60">
    <w:abstractNumId w:val="31"/>
  </w:num>
  <w:num w:numId="61">
    <w:abstractNumId w:val="9"/>
  </w:num>
  <w:num w:numId="62">
    <w:abstractNumId w:val="50"/>
  </w:num>
  <w:num w:numId="63">
    <w:abstractNumId w:val="29"/>
  </w:num>
  <w:num w:numId="64">
    <w:abstractNumId w:val="37"/>
  </w:num>
  <w:num w:numId="65">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3925"/>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E85"/>
    <w:rsid w:val="001C49AA"/>
    <w:rsid w:val="001C4E43"/>
    <w:rsid w:val="001C5CCB"/>
    <w:rsid w:val="001C7569"/>
    <w:rsid w:val="001D0D46"/>
    <w:rsid w:val="001D190D"/>
    <w:rsid w:val="001D2B6C"/>
    <w:rsid w:val="001D2C16"/>
    <w:rsid w:val="001D2F5E"/>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43DC"/>
    <w:rsid w:val="002B4E6A"/>
    <w:rsid w:val="002B5D43"/>
    <w:rsid w:val="002B5D79"/>
    <w:rsid w:val="002B7712"/>
    <w:rsid w:val="002B77B8"/>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2EFD"/>
    <w:rsid w:val="005E35D3"/>
    <w:rsid w:val="005E3E75"/>
    <w:rsid w:val="005E502E"/>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443"/>
    <w:rsid w:val="00690753"/>
    <w:rsid w:val="006912CD"/>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127"/>
    <w:rsid w:val="008B56DC"/>
    <w:rsid w:val="008B7155"/>
    <w:rsid w:val="008B7769"/>
    <w:rsid w:val="008B7B65"/>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6633"/>
    <w:rsid w:val="00B079F4"/>
    <w:rsid w:val="00B07E49"/>
    <w:rsid w:val="00B1081D"/>
    <w:rsid w:val="00B111E9"/>
    <w:rsid w:val="00B11566"/>
    <w:rsid w:val="00B137C7"/>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51C"/>
    <w:rsid w:val="00E86609"/>
    <w:rsid w:val="00E900DC"/>
    <w:rsid w:val="00E91D7B"/>
    <w:rsid w:val="00E93082"/>
    <w:rsid w:val="00E948D0"/>
    <w:rsid w:val="00E94A26"/>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21F6"/>
    <w:rsid w:val="00EB3663"/>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5B8"/>
    <w:rsid w:val="00FE3B2A"/>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oracle.com/javase/tutorial/essential/concurrency/interrupt.html" TargetMode="External"/><Relationship Id="rId2" Type="http://schemas.openxmlformats.org/officeDocument/2006/relationships/hyperlink" Target="https://docs.oracle.com/javase/tutorial/essential/concurrency/interrupt.html" TargetMode="External"/><Relationship Id="rId1" Type="http://schemas.openxmlformats.org/officeDocument/2006/relationships/hyperlink" Target="https://docs.oracle.com/javase/tutorial/essential/concurrency/interrupt.html" TargetMode="External"/><Relationship Id="rId4" Type="http://schemas.openxmlformats.org/officeDocument/2006/relationships/hyperlink" Target="https://docs.oracle.com/javase/specs/jls/se14/html/jls-17.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25A2C69-D758-A14D-9736-30893D75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21714</Words>
  <Characters>123772</Characters>
  <Application>Microsoft Office Word</Application>
  <DocSecurity>0</DocSecurity>
  <Lines>1031</Lines>
  <Paragraphs>290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145196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2017-11-20T20:39:00Z</cp:lastPrinted>
  <dcterms:created xsi:type="dcterms:W3CDTF">2020-11-16T20:00:00Z</dcterms:created>
  <dcterms:modified xsi:type="dcterms:W3CDTF">2020-11-16T20:00:00Z</dcterms:modified>
</cp:coreProperties>
</file>