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3916" w14:textId="07EEE7AB" w:rsidR="00BB0AD8" w:rsidRPr="0007492D" w:rsidRDefault="00BB0AD8" w:rsidP="00BB0AD8">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Pr>
          <w:color w:val="auto"/>
          <w:lang w:val="fr-FR"/>
        </w:rPr>
        <w:t>/WG23</w:t>
      </w:r>
      <w:r w:rsidRPr="0007492D">
        <w:rPr>
          <w:color w:val="auto"/>
          <w:lang w:val="fr-FR"/>
        </w:rPr>
        <w:t> </w:t>
      </w:r>
      <w:r>
        <w:rPr>
          <w:color w:val="auto"/>
          <w:lang w:val="fr-FR"/>
        </w:rPr>
        <w:t>N</w:t>
      </w:r>
      <w:ins w:id="1" w:author="Stephen Michell" w:date="2020-11-06T12:10:00Z">
        <w:r w:rsidR="00E223B6">
          <w:rPr>
            <w:color w:val="auto"/>
            <w:lang w:val="fr-FR"/>
          </w:rPr>
          <w:t>1008</w:t>
        </w:r>
      </w:ins>
      <w:del w:id="2" w:author="Stephen Michell" w:date="2020-11-06T12:10:00Z">
        <w:r w:rsidDel="00E223B6">
          <w:rPr>
            <w:color w:val="auto"/>
            <w:lang w:val="fr-FR"/>
          </w:rPr>
          <w:delText>0</w:delText>
        </w:r>
      </w:del>
      <w:del w:id="3" w:author="Stephen Michell" w:date="2020-11-06T10:03:00Z">
        <w:r w:rsidDel="00DA7D4A">
          <w:rPr>
            <w:color w:val="auto"/>
            <w:lang w:val="fr-FR"/>
          </w:rPr>
          <w:delText>8</w:delText>
        </w:r>
      </w:del>
      <w:del w:id="4" w:author="Stephen Michell" w:date="2019-02-19T16:52:00Z">
        <w:r w:rsidDel="00E94222">
          <w:rPr>
            <w:color w:val="auto"/>
            <w:lang w:val="fr-FR"/>
          </w:rPr>
          <w:delText>42</w:delText>
        </w:r>
      </w:del>
    </w:p>
    <w:p w14:paraId="4F53ADE0" w14:textId="1984A7CF" w:rsidR="00BB0AD8" w:rsidRDefault="00BB0AD8" w:rsidP="00BB0AD8">
      <w:pPr>
        <w:pStyle w:val="zzCover"/>
        <w:rPr>
          <w:ins w:id="5" w:author="Stephen Michell" w:date="2019-02-19T16:53:00Z"/>
          <w:b w:val="0"/>
          <w:bCs w:val="0"/>
          <w:color w:val="auto"/>
          <w:sz w:val="20"/>
          <w:szCs w:val="20"/>
        </w:rPr>
      </w:pPr>
      <w:r w:rsidRPr="006F3CAA">
        <w:rPr>
          <w:b w:val="0"/>
          <w:bCs w:val="0"/>
          <w:color w:val="auto"/>
          <w:sz w:val="20"/>
          <w:szCs w:val="20"/>
        </w:rPr>
        <w:t>Date: 20</w:t>
      </w:r>
      <w:ins w:id="6" w:author="Stephen Michell" w:date="2020-11-06T10:04:00Z">
        <w:r w:rsidR="00DA7D4A">
          <w:rPr>
            <w:b w:val="0"/>
            <w:bCs w:val="0"/>
            <w:color w:val="auto"/>
            <w:sz w:val="20"/>
            <w:szCs w:val="20"/>
          </w:rPr>
          <w:t>20</w:t>
        </w:r>
      </w:ins>
      <w:del w:id="7" w:author="Stephen Michell" w:date="2020-11-06T10:04:00Z">
        <w:r w:rsidRPr="006F3CAA" w:rsidDel="00DA7D4A">
          <w:rPr>
            <w:b w:val="0"/>
            <w:bCs w:val="0"/>
            <w:color w:val="auto"/>
            <w:sz w:val="20"/>
            <w:szCs w:val="20"/>
          </w:rPr>
          <w:delText>1</w:delText>
        </w:r>
      </w:del>
      <w:del w:id="8" w:author="Stephen Michell" w:date="2019-02-19T16:53:00Z">
        <w:r w:rsidDel="00E94222">
          <w:rPr>
            <w:b w:val="0"/>
            <w:bCs w:val="0"/>
            <w:color w:val="auto"/>
            <w:sz w:val="20"/>
            <w:szCs w:val="20"/>
          </w:rPr>
          <w:delText>8</w:delText>
        </w:r>
      </w:del>
      <w:r w:rsidRPr="006F3CAA">
        <w:rPr>
          <w:b w:val="0"/>
          <w:bCs w:val="0"/>
          <w:color w:val="auto"/>
          <w:sz w:val="20"/>
          <w:szCs w:val="20"/>
        </w:rPr>
        <w:t>-</w:t>
      </w:r>
      <w:ins w:id="9" w:author="Stephen Michell" w:date="2020-11-06T12:10:00Z">
        <w:r w:rsidR="00E223B6">
          <w:rPr>
            <w:b w:val="0"/>
            <w:bCs w:val="0"/>
            <w:color w:val="auto"/>
            <w:sz w:val="20"/>
            <w:szCs w:val="20"/>
          </w:rPr>
          <w:t>11</w:t>
        </w:r>
      </w:ins>
      <w:del w:id="10" w:author="Stephen Michell" w:date="2019-02-19T16:53:00Z">
        <w:r w:rsidDel="00E94222">
          <w:rPr>
            <w:b w:val="0"/>
            <w:bCs w:val="0"/>
            <w:color w:val="auto"/>
            <w:sz w:val="20"/>
            <w:szCs w:val="20"/>
          </w:rPr>
          <w:delText>11</w:delText>
        </w:r>
      </w:del>
      <w:r>
        <w:rPr>
          <w:b w:val="0"/>
          <w:bCs w:val="0"/>
          <w:color w:val="auto"/>
          <w:sz w:val="20"/>
          <w:szCs w:val="20"/>
        </w:rPr>
        <w:t>-</w:t>
      </w:r>
      <w:ins w:id="11" w:author="Stephen Michell" w:date="2020-11-06T12:10:00Z">
        <w:r w:rsidR="00E223B6">
          <w:rPr>
            <w:b w:val="0"/>
            <w:bCs w:val="0"/>
            <w:color w:val="auto"/>
            <w:sz w:val="20"/>
            <w:szCs w:val="20"/>
          </w:rPr>
          <w:t>05</w:t>
        </w:r>
      </w:ins>
      <w:del w:id="12" w:author="Stephen Michell" w:date="2019-03-01T16:06:00Z">
        <w:r w:rsidDel="00EF5A6A">
          <w:rPr>
            <w:b w:val="0"/>
            <w:bCs w:val="0"/>
            <w:color w:val="auto"/>
            <w:sz w:val="20"/>
            <w:szCs w:val="20"/>
          </w:rPr>
          <w:delText>10</w:delText>
        </w:r>
      </w:del>
    </w:p>
    <w:p w14:paraId="46B2AD3E" w14:textId="77777777" w:rsidR="00E94222" w:rsidRPr="00BD083E" w:rsidRDefault="00E94222" w:rsidP="00BB0AD8">
      <w:pPr>
        <w:pStyle w:val="zzCover"/>
        <w:rPr>
          <w:b w:val="0"/>
          <w:bCs w:val="0"/>
          <w:color w:val="auto"/>
          <w:sz w:val="20"/>
          <w:szCs w:val="20"/>
        </w:rPr>
      </w:pPr>
    </w:p>
    <w:p w14:paraId="58423CA5" w14:textId="2C50C1AF"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ins w:id="13" w:author="Stephen Michell" w:date="2019-02-19T16:53:00Z">
        <w:r w:rsidR="00155FE5">
          <w:rPr>
            <w:b w:val="0"/>
            <w:bCs w:val="0"/>
            <w:color w:val="auto"/>
            <w:sz w:val="20"/>
            <w:szCs w:val="20"/>
          </w:rPr>
          <w:t>6</w:t>
        </w:r>
      </w:ins>
      <w:del w:id="14" w:author="Stephen Michell" w:date="2019-02-19T16:53:00Z">
        <w:r w:rsidDel="00155FE5">
          <w:rPr>
            <w:b w:val="0"/>
            <w:bCs w:val="0"/>
            <w:color w:val="auto"/>
            <w:sz w:val="20"/>
            <w:szCs w:val="20"/>
          </w:rPr>
          <w:delText>5</w:delText>
        </w:r>
      </w:del>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11268240" w:rsidR="00BB0AD8" w:rsidRDefault="00BB0AD8" w:rsidP="00BB0AD8">
      <w:pPr>
        <w:rPr>
          <w:ins w:id="15" w:author="Stephen Michell" w:date="2020-11-06T12:11:00Z"/>
          <w:bCs/>
          <w:sz w:val="20"/>
          <w:szCs w:val="20"/>
        </w:rPr>
      </w:pPr>
    </w:p>
    <w:p w14:paraId="0D5F80C2" w14:textId="0975F9F2" w:rsidR="00E223B6" w:rsidRDefault="00E223B6" w:rsidP="00BB0AD8">
      <w:pPr>
        <w:rPr>
          <w:bCs/>
          <w:sz w:val="20"/>
          <w:szCs w:val="20"/>
        </w:rPr>
      </w:pPr>
      <w:ins w:id="16" w:author="Stephen Michell" w:date="2020-11-06T12:11:00Z">
        <w:r>
          <w:rPr>
            <w:bCs/>
            <w:sz w:val="20"/>
            <w:szCs w:val="20"/>
          </w:rPr>
          <w:t xml:space="preserve">This document is posted for analysis by SPARK experts to determine the scope of changes needed in the document </w:t>
        </w:r>
      </w:ins>
      <w:ins w:id="17" w:author="Stephen Michell" w:date="2020-11-06T12:12:00Z">
        <w:r>
          <w:rPr>
            <w:bCs/>
            <w:sz w:val="20"/>
            <w:szCs w:val="20"/>
          </w:rPr>
          <w:t>for compatibility with the latest published SPARK specification.</w:t>
        </w:r>
      </w:ins>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18" w:name="CVP_Secretariat_Location"/>
      <w:r w:rsidRPr="00BD083E">
        <w:rPr>
          <w:b w:val="0"/>
          <w:bCs w:val="0"/>
          <w:color w:val="auto"/>
          <w:sz w:val="20"/>
          <w:szCs w:val="20"/>
        </w:rPr>
        <w:t>Secretariat</w:t>
      </w:r>
      <w:bookmarkEnd w:id="18"/>
      <w:r w:rsidRPr="00BD083E">
        <w:rPr>
          <w:b w:val="0"/>
          <w:bCs w:val="0"/>
          <w:color w:val="auto"/>
          <w:sz w:val="20"/>
          <w:szCs w:val="20"/>
        </w:rPr>
        <w:t xml:space="preserve">: </w:t>
      </w:r>
      <w:r>
        <w:rPr>
          <w:b w:val="0"/>
          <w:bCs w:val="0"/>
          <w:color w:val="auto"/>
          <w:sz w:val="20"/>
          <w:szCs w:val="20"/>
        </w:rPr>
        <w:t>ANSI</w:t>
      </w:r>
    </w:p>
    <w:p w14:paraId="6A32EFCA" w14:textId="1E4E515F"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82C6016" w14:textId="77777777" w:rsidR="00097D65" w:rsidRDefault="00097D65">
      <w:pPr>
        <w:rPr>
          <w:ins w:id="19" w:author="Stephen Michell" w:date="2019-02-22T13:37:00Z"/>
        </w:rPr>
      </w:pPr>
      <w:ins w:id="20" w:author="Stephen Michell" w:date="2019-02-22T13:37:00Z">
        <w:r>
          <w:br w:type="page"/>
        </w:r>
      </w:ins>
    </w:p>
    <w:p w14:paraId="6347FE96" w14:textId="35DB4680" w:rsidR="001F6FD5" w:rsidRDefault="00BB0AD8" w:rsidP="001F6FD5">
      <w:pPr>
        <w:pStyle w:val="TOC1"/>
        <w:tabs>
          <w:tab w:val="right" w:leader="dot" w:pos="9973"/>
        </w:tabs>
      </w:pPr>
      <w:r>
        <w:lastRenderedPageBreak/>
        <w:t>Contents</w:t>
      </w:r>
    </w:p>
    <w:p w14:paraId="7A279102" w14:textId="62315333" w:rsidR="001F6FD5" w:rsidRDefault="001F6FD5">
      <w:pPr>
        <w:pStyle w:val="TOC1"/>
        <w:tabs>
          <w:tab w:val="right" w:leader="dot" w:pos="9973"/>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531005201" w:history="1">
        <w:r w:rsidRPr="0033387A">
          <w:rPr>
            <w:rStyle w:val="Hyperlink"/>
            <w:rFonts w:eastAsiaTheme="majorEastAsia"/>
            <w:noProof/>
          </w:rPr>
          <w:t>Foreword</w:t>
        </w:r>
        <w:r>
          <w:rPr>
            <w:noProof/>
            <w:webHidden/>
          </w:rPr>
          <w:tab/>
        </w:r>
        <w:r>
          <w:rPr>
            <w:noProof/>
            <w:webHidden/>
          </w:rPr>
          <w:fldChar w:fldCharType="begin"/>
        </w:r>
        <w:r>
          <w:rPr>
            <w:noProof/>
            <w:webHidden/>
          </w:rPr>
          <w:instrText xml:space="preserve"> PAGEREF _Toc531005201 \h </w:instrText>
        </w:r>
        <w:r>
          <w:rPr>
            <w:noProof/>
            <w:webHidden/>
          </w:rPr>
        </w:r>
        <w:r>
          <w:rPr>
            <w:noProof/>
            <w:webHidden/>
          </w:rPr>
          <w:fldChar w:fldCharType="separate"/>
        </w:r>
        <w:r>
          <w:rPr>
            <w:noProof/>
            <w:webHidden/>
          </w:rPr>
          <w:t>viii</w:t>
        </w:r>
        <w:r>
          <w:rPr>
            <w:noProof/>
            <w:webHidden/>
          </w:rPr>
          <w:fldChar w:fldCharType="end"/>
        </w:r>
      </w:hyperlink>
    </w:p>
    <w:p w14:paraId="5AF2F342" w14:textId="29D5584E" w:rsidR="001F6FD5" w:rsidRDefault="003E2AD6">
      <w:pPr>
        <w:pStyle w:val="TOC1"/>
        <w:tabs>
          <w:tab w:val="right" w:leader="dot" w:pos="9973"/>
        </w:tabs>
        <w:rPr>
          <w:rFonts w:asciiTheme="minorHAnsi" w:eastAsiaTheme="minorEastAsia" w:hAnsiTheme="minorHAnsi" w:cstheme="minorBidi"/>
          <w:noProof/>
        </w:rPr>
      </w:pPr>
      <w:hyperlink w:anchor="_Toc531005202" w:history="1">
        <w:r w:rsidR="001F6FD5" w:rsidRPr="0033387A">
          <w:rPr>
            <w:rStyle w:val="Hyperlink"/>
            <w:rFonts w:eastAsiaTheme="majorEastAsia"/>
            <w:noProof/>
          </w:rPr>
          <w:t>Introduction</w:t>
        </w:r>
        <w:r w:rsidR="001F6FD5">
          <w:rPr>
            <w:noProof/>
            <w:webHidden/>
          </w:rPr>
          <w:tab/>
        </w:r>
        <w:r w:rsidR="001F6FD5">
          <w:rPr>
            <w:noProof/>
            <w:webHidden/>
          </w:rPr>
          <w:fldChar w:fldCharType="begin"/>
        </w:r>
        <w:r w:rsidR="001F6FD5">
          <w:rPr>
            <w:noProof/>
            <w:webHidden/>
          </w:rPr>
          <w:instrText xml:space="preserve"> PAGEREF _Toc531005202 \h </w:instrText>
        </w:r>
        <w:r w:rsidR="001F6FD5">
          <w:rPr>
            <w:noProof/>
            <w:webHidden/>
          </w:rPr>
        </w:r>
        <w:r w:rsidR="001F6FD5">
          <w:rPr>
            <w:noProof/>
            <w:webHidden/>
          </w:rPr>
          <w:fldChar w:fldCharType="separate"/>
        </w:r>
        <w:r w:rsidR="001F6FD5">
          <w:rPr>
            <w:noProof/>
            <w:webHidden/>
          </w:rPr>
          <w:t>ix</w:t>
        </w:r>
        <w:r w:rsidR="001F6FD5">
          <w:rPr>
            <w:noProof/>
            <w:webHidden/>
          </w:rPr>
          <w:fldChar w:fldCharType="end"/>
        </w:r>
      </w:hyperlink>
    </w:p>
    <w:p w14:paraId="356B1CCB" w14:textId="7495A760" w:rsidR="001F6FD5" w:rsidRDefault="003E2AD6">
      <w:pPr>
        <w:pStyle w:val="TOC1"/>
        <w:tabs>
          <w:tab w:val="right" w:leader="dot" w:pos="9973"/>
        </w:tabs>
        <w:rPr>
          <w:rFonts w:asciiTheme="minorHAnsi" w:eastAsiaTheme="minorEastAsia" w:hAnsiTheme="minorHAnsi" w:cstheme="minorBidi"/>
          <w:noProof/>
        </w:rPr>
      </w:pPr>
      <w:hyperlink w:anchor="_Toc531005203" w:history="1">
        <w:r w:rsidR="001F6FD5" w:rsidRPr="0033387A">
          <w:rPr>
            <w:rStyle w:val="Hyperlink"/>
            <w:rFonts w:eastAsiaTheme="majorEastAsia"/>
            <w:noProof/>
          </w:rPr>
          <w:t>1. Scope</w:t>
        </w:r>
        <w:r w:rsidR="001F6FD5">
          <w:rPr>
            <w:noProof/>
            <w:webHidden/>
          </w:rPr>
          <w:tab/>
        </w:r>
        <w:r w:rsidR="001F6FD5">
          <w:rPr>
            <w:noProof/>
            <w:webHidden/>
          </w:rPr>
          <w:fldChar w:fldCharType="begin"/>
        </w:r>
        <w:r w:rsidR="001F6FD5">
          <w:rPr>
            <w:noProof/>
            <w:webHidden/>
          </w:rPr>
          <w:instrText xml:space="preserve"> PAGEREF _Toc531005203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693C6E36" w14:textId="25E46B59" w:rsidR="001F6FD5" w:rsidRDefault="003E2AD6">
      <w:pPr>
        <w:pStyle w:val="TOC1"/>
        <w:tabs>
          <w:tab w:val="right" w:leader="dot" w:pos="9973"/>
        </w:tabs>
        <w:rPr>
          <w:rFonts w:asciiTheme="minorHAnsi" w:eastAsiaTheme="minorEastAsia" w:hAnsiTheme="minorHAnsi" w:cstheme="minorBidi"/>
          <w:noProof/>
        </w:rPr>
      </w:pPr>
      <w:hyperlink w:anchor="_Toc531005204" w:history="1">
        <w:r w:rsidR="001F6FD5" w:rsidRPr="0033387A">
          <w:rPr>
            <w:rStyle w:val="Hyperlink"/>
            <w:rFonts w:eastAsiaTheme="majorEastAsia"/>
            <w:noProof/>
          </w:rPr>
          <w:t>2. Normative references</w:t>
        </w:r>
        <w:r w:rsidR="001F6FD5">
          <w:rPr>
            <w:noProof/>
            <w:webHidden/>
          </w:rPr>
          <w:tab/>
        </w:r>
        <w:r w:rsidR="001F6FD5">
          <w:rPr>
            <w:noProof/>
            <w:webHidden/>
          </w:rPr>
          <w:fldChar w:fldCharType="begin"/>
        </w:r>
        <w:r w:rsidR="001F6FD5">
          <w:rPr>
            <w:noProof/>
            <w:webHidden/>
          </w:rPr>
          <w:instrText xml:space="preserve"> PAGEREF _Toc531005204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4E5CFEFC" w14:textId="7BCE44B8" w:rsidR="001F6FD5" w:rsidRDefault="003E2AD6">
      <w:pPr>
        <w:pStyle w:val="TOC1"/>
        <w:tabs>
          <w:tab w:val="right" w:leader="dot" w:pos="9973"/>
        </w:tabs>
        <w:rPr>
          <w:rFonts w:asciiTheme="minorHAnsi" w:eastAsiaTheme="minorEastAsia" w:hAnsiTheme="minorHAnsi" w:cstheme="minorBidi"/>
          <w:noProof/>
        </w:rPr>
      </w:pPr>
      <w:hyperlink w:anchor="_Toc531005205" w:history="1">
        <w:r w:rsidR="001F6FD5" w:rsidRPr="0033387A">
          <w:rPr>
            <w:rStyle w:val="Hyperlink"/>
            <w:rFonts w:eastAsiaTheme="majorEastAsia"/>
            <w:noProof/>
          </w:rPr>
          <w:t>3. Terms and definitions, symbols and conventions</w:t>
        </w:r>
        <w:r w:rsidR="001F6FD5">
          <w:rPr>
            <w:noProof/>
            <w:webHidden/>
          </w:rPr>
          <w:tab/>
        </w:r>
        <w:r w:rsidR="001F6FD5">
          <w:rPr>
            <w:noProof/>
            <w:webHidden/>
          </w:rPr>
          <w:fldChar w:fldCharType="begin"/>
        </w:r>
        <w:r w:rsidR="001F6FD5">
          <w:rPr>
            <w:noProof/>
            <w:webHidden/>
          </w:rPr>
          <w:instrText xml:space="preserve"> PAGEREF _Toc531005205 \h </w:instrText>
        </w:r>
        <w:r w:rsidR="001F6FD5">
          <w:rPr>
            <w:noProof/>
            <w:webHidden/>
          </w:rPr>
        </w:r>
        <w:r w:rsidR="001F6FD5">
          <w:rPr>
            <w:noProof/>
            <w:webHidden/>
          </w:rPr>
          <w:fldChar w:fldCharType="separate"/>
        </w:r>
        <w:r w:rsidR="001F6FD5">
          <w:rPr>
            <w:noProof/>
            <w:webHidden/>
          </w:rPr>
          <w:t>1</w:t>
        </w:r>
        <w:r w:rsidR="001F6FD5">
          <w:rPr>
            <w:noProof/>
            <w:webHidden/>
          </w:rPr>
          <w:fldChar w:fldCharType="end"/>
        </w:r>
      </w:hyperlink>
    </w:p>
    <w:p w14:paraId="60AEDC91" w14:textId="5E639E06" w:rsidR="001F6FD5" w:rsidRDefault="003E2AD6">
      <w:pPr>
        <w:pStyle w:val="TOC2"/>
        <w:rPr>
          <w:rFonts w:asciiTheme="minorHAnsi" w:eastAsiaTheme="minorEastAsia" w:hAnsiTheme="minorHAnsi" w:cstheme="minorBidi"/>
          <w:b w:val="0"/>
          <w:bCs w:val="0"/>
        </w:rPr>
      </w:pPr>
      <w:hyperlink w:anchor="_Toc531005206" w:history="1">
        <w:r w:rsidR="001F6FD5" w:rsidRPr="0033387A">
          <w:rPr>
            <w:rStyle w:val="Hyperlink"/>
            <w:rFonts w:eastAsiaTheme="majorEastAsia"/>
          </w:rPr>
          <w:t>3.1 Terms and definitions</w:t>
        </w:r>
        <w:r w:rsidR="001F6FD5">
          <w:rPr>
            <w:webHidden/>
          </w:rPr>
          <w:tab/>
        </w:r>
        <w:r w:rsidR="001F6FD5">
          <w:rPr>
            <w:webHidden/>
          </w:rPr>
          <w:fldChar w:fldCharType="begin"/>
        </w:r>
        <w:r w:rsidR="001F6FD5">
          <w:rPr>
            <w:webHidden/>
          </w:rPr>
          <w:instrText xml:space="preserve"> PAGEREF _Toc531005206 \h </w:instrText>
        </w:r>
        <w:r w:rsidR="001F6FD5">
          <w:rPr>
            <w:webHidden/>
          </w:rPr>
        </w:r>
        <w:r w:rsidR="001F6FD5">
          <w:rPr>
            <w:webHidden/>
          </w:rPr>
          <w:fldChar w:fldCharType="separate"/>
        </w:r>
        <w:r w:rsidR="001F6FD5">
          <w:rPr>
            <w:webHidden/>
          </w:rPr>
          <w:t>1</w:t>
        </w:r>
        <w:r w:rsidR="001F6FD5">
          <w:rPr>
            <w:webHidden/>
          </w:rPr>
          <w:fldChar w:fldCharType="end"/>
        </w:r>
      </w:hyperlink>
    </w:p>
    <w:p w14:paraId="2F508A68" w14:textId="4CB7F6D2" w:rsidR="001F6FD5" w:rsidRDefault="003E2AD6">
      <w:pPr>
        <w:pStyle w:val="TOC1"/>
        <w:tabs>
          <w:tab w:val="right" w:leader="dot" w:pos="9973"/>
        </w:tabs>
        <w:rPr>
          <w:rFonts w:asciiTheme="minorHAnsi" w:eastAsiaTheme="minorEastAsia" w:hAnsiTheme="minorHAnsi" w:cstheme="minorBidi"/>
          <w:noProof/>
        </w:rPr>
      </w:pPr>
      <w:hyperlink w:anchor="_Toc531005207" w:history="1">
        <w:r w:rsidR="001F6FD5" w:rsidRPr="0033387A">
          <w:rPr>
            <w:rStyle w:val="Hyperlink"/>
            <w:rFonts w:eastAsiaTheme="majorEastAsia"/>
            <w:noProof/>
          </w:rPr>
          <w:t>4. Language concepts</w:t>
        </w:r>
        <w:r w:rsidR="001F6FD5">
          <w:rPr>
            <w:noProof/>
            <w:webHidden/>
          </w:rPr>
          <w:tab/>
        </w:r>
        <w:r w:rsidR="001F6FD5">
          <w:rPr>
            <w:noProof/>
            <w:webHidden/>
          </w:rPr>
          <w:fldChar w:fldCharType="begin"/>
        </w:r>
        <w:r w:rsidR="001F6FD5">
          <w:rPr>
            <w:noProof/>
            <w:webHidden/>
          </w:rPr>
          <w:instrText xml:space="preserve"> PAGEREF _Toc531005207 \h </w:instrText>
        </w:r>
        <w:r w:rsidR="001F6FD5">
          <w:rPr>
            <w:noProof/>
            <w:webHidden/>
          </w:rPr>
        </w:r>
        <w:r w:rsidR="001F6FD5">
          <w:rPr>
            <w:noProof/>
            <w:webHidden/>
          </w:rPr>
          <w:fldChar w:fldCharType="separate"/>
        </w:r>
        <w:r w:rsidR="001F6FD5">
          <w:rPr>
            <w:noProof/>
            <w:webHidden/>
          </w:rPr>
          <w:t>2</w:t>
        </w:r>
        <w:r w:rsidR="001F6FD5">
          <w:rPr>
            <w:noProof/>
            <w:webHidden/>
          </w:rPr>
          <w:fldChar w:fldCharType="end"/>
        </w:r>
      </w:hyperlink>
    </w:p>
    <w:p w14:paraId="3FDA888E" w14:textId="6E04A92E" w:rsidR="001F6FD5" w:rsidRDefault="003E2AD6">
      <w:pPr>
        <w:pStyle w:val="TOC1"/>
        <w:tabs>
          <w:tab w:val="right" w:leader="dot" w:pos="9973"/>
        </w:tabs>
        <w:rPr>
          <w:rFonts w:asciiTheme="minorHAnsi" w:eastAsiaTheme="minorEastAsia" w:hAnsiTheme="minorHAnsi" w:cstheme="minorBidi"/>
          <w:noProof/>
        </w:rPr>
      </w:pPr>
      <w:hyperlink w:anchor="_Toc531005208" w:history="1">
        <w:r w:rsidR="001F6FD5" w:rsidRPr="0033387A">
          <w:rPr>
            <w:rStyle w:val="Hyperlink"/>
            <w:rFonts w:eastAsiaTheme="majorEastAsia"/>
            <w:noProof/>
          </w:rPr>
          <w:t xml:space="preserve">5. </w:t>
        </w:r>
        <w:r w:rsidR="001F6FD5" w:rsidRPr="0033387A">
          <w:rPr>
            <w:rStyle w:val="Hyperlink"/>
            <w:rFonts w:eastAsiaTheme="majorEastAsia" w:cs="Calibri"/>
            <w:noProof/>
            <w:lang w:val="en"/>
          </w:rPr>
          <w:t>Avoiding programming language vulnerabilities in Spark</w:t>
        </w:r>
        <w:r w:rsidR="001F6FD5">
          <w:rPr>
            <w:noProof/>
            <w:webHidden/>
          </w:rPr>
          <w:tab/>
        </w:r>
        <w:r w:rsidR="001F6FD5">
          <w:rPr>
            <w:noProof/>
            <w:webHidden/>
          </w:rPr>
          <w:fldChar w:fldCharType="begin"/>
        </w:r>
        <w:r w:rsidR="001F6FD5">
          <w:rPr>
            <w:noProof/>
            <w:webHidden/>
          </w:rPr>
          <w:instrText xml:space="preserve"> PAGEREF _Toc531005208 \h </w:instrText>
        </w:r>
        <w:r w:rsidR="001F6FD5">
          <w:rPr>
            <w:noProof/>
            <w:webHidden/>
          </w:rPr>
        </w:r>
        <w:r w:rsidR="001F6FD5">
          <w:rPr>
            <w:noProof/>
            <w:webHidden/>
          </w:rPr>
          <w:fldChar w:fldCharType="separate"/>
        </w:r>
        <w:r w:rsidR="001F6FD5">
          <w:rPr>
            <w:noProof/>
            <w:webHidden/>
          </w:rPr>
          <w:t>3</w:t>
        </w:r>
        <w:r w:rsidR="001F6FD5">
          <w:rPr>
            <w:noProof/>
            <w:webHidden/>
          </w:rPr>
          <w:fldChar w:fldCharType="end"/>
        </w:r>
      </w:hyperlink>
    </w:p>
    <w:p w14:paraId="3DB58215" w14:textId="77960840" w:rsidR="001F6FD5" w:rsidRDefault="003E2AD6">
      <w:pPr>
        <w:pStyle w:val="TOC1"/>
        <w:tabs>
          <w:tab w:val="right" w:leader="dot" w:pos="9973"/>
        </w:tabs>
        <w:rPr>
          <w:rFonts w:asciiTheme="minorHAnsi" w:eastAsiaTheme="minorEastAsia" w:hAnsiTheme="minorHAnsi" w:cstheme="minorBidi"/>
          <w:noProof/>
        </w:rPr>
      </w:pPr>
      <w:hyperlink w:anchor="_Toc531005209" w:history="1">
        <w:r w:rsidR="001F6FD5" w:rsidRPr="0033387A">
          <w:rPr>
            <w:rStyle w:val="Hyperlink"/>
            <w:rFonts w:eastAsiaTheme="majorEastAsia"/>
            <w:noProof/>
          </w:rPr>
          <w:t>6. Specific Guidance for C++ Vulnerabilities</w:t>
        </w:r>
        <w:r w:rsidR="001F6FD5">
          <w:rPr>
            <w:noProof/>
            <w:webHidden/>
          </w:rPr>
          <w:tab/>
        </w:r>
        <w:r w:rsidR="001F6FD5">
          <w:rPr>
            <w:noProof/>
            <w:webHidden/>
          </w:rPr>
          <w:fldChar w:fldCharType="begin"/>
        </w:r>
        <w:r w:rsidR="001F6FD5">
          <w:rPr>
            <w:noProof/>
            <w:webHidden/>
          </w:rPr>
          <w:instrText xml:space="preserve"> PAGEREF _Toc531005209 \h </w:instrText>
        </w:r>
        <w:r w:rsidR="001F6FD5">
          <w:rPr>
            <w:noProof/>
            <w:webHidden/>
          </w:rPr>
        </w:r>
        <w:r w:rsidR="001F6FD5">
          <w:rPr>
            <w:noProof/>
            <w:webHidden/>
          </w:rPr>
          <w:fldChar w:fldCharType="separate"/>
        </w:r>
        <w:r w:rsidR="001F6FD5">
          <w:rPr>
            <w:noProof/>
            <w:webHidden/>
          </w:rPr>
          <w:t>5</w:t>
        </w:r>
        <w:r w:rsidR="001F6FD5">
          <w:rPr>
            <w:noProof/>
            <w:webHidden/>
          </w:rPr>
          <w:fldChar w:fldCharType="end"/>
        </w:r>
      </w:hyperlink>
    </w:p>
    <w:p w14:paraId="774C38F1" w14:textId="2B967D52" w:rsidR="001F6FD5" w:rsidRDefault="003E2AD6">
      <w:pPr>
        <w:pStyle w:val="TOC2"/>
        <w:rPr>
          <w:rFonts w:asciiTheme="minorHAnsi" w:eastAsiaTheme="minorEastAsia" w:hAnsiTheme="minorHAnsi" w:cstheme="minorBidi"/>
          <w:b w:val="0"/>
          <w:bCs w:val="0"/>
        </w:rPr>
      </w:pPr>
      <w:hyperlink w:anchor="_Toc531005210" w:history="1">
        <w:r w:rsidR="001F6FD5" w:rsidRPr="0033387A">
          <w:rPr>
            <w:rStyle w:val="Hyperlink"/>
            <w:rFonts w:eastAsiaTheme="majorEastAsia"/>
          </w:rPr>
          <w:t>6.1 General</w:t>
        </w:r>
        <w:r w:rsidR="001F6FD5">
          <w:rPr>
            <w:webHidden/>
          </w:rPr>
          <w:tab/>
        </w:r>
        <w:r w:rsidR="001F6FD5">
          <w:rPr>
            <w:webHidden/>
          </w:rPr>
          <w:fldChar w:fldCharType="begin"/>
        </w:r>
        <w:r w:rsidR="001F6FD5">
          <w:rPr>
            <w:webHidden/>
          </w:rPr>
          <w:instrText xml:space="preserve"> PAGEREF _Toc531005210 \h </w:instrText>
        </w:r>
        <w:r w:rsidR="001F6FD5">
          <w:rPr>
            <w:webHidden/>
          </w:rPr>
        </w:r>
        <w:r w:rsidR="001F6FD5">
          <w:rPr>
            <w:webHidden/>
          </w:rPr>
          <w:fldChar w:fldCharType="separate"/>
        </w:r>
        <w:r w:rsidR="001F6FD5">
          <w:rPr>
            <w:webHidden/>
          </w:rPr>
          <w:t>5</w:t>
        </w:r>
        <w:r w:rsidR="001F6FD5">
          <w:rPr>
            <w:webHidden/>
          </w:rPr>
          <w:fldChar w:fldCharType="end"/>
        </w:r>
      </w:hyperlink>
    </w:p>
    <w:p w14:paraId="4231632C" w14:textId="6208D0F2" w:rsidR="001F6FD5" w:rsidRDefault="003E2AD6">
      <w:pPr>
        <w:pStyle w:val="TOC2"/>
        <w:rPr>
          <w:rFonts w:asciiTheme="minorHAnsi" w:eastAsiaTheme="minorEastAsia" w:hAnsiTheme="minorHAnsi" w:cstheme="minorBidi"/>
          <w:b w:val="0"/>
          <w:bCs w:val="0"/>
        </w:rPr>
      </w:pPr>
      <w:hyperlink w:anchor="_Toc531005211" w:history="1">
        <w:r w:rsidR="001F6FD5" w:rsidRPr="0033387A">
          <w:rPr>
            <w:rStyle w:val="Hyperlink"/>
            <w:rFonts w:eastAsiaTheme="majorEastAsia"/>
            <w:lang w:bidi="en-US"/>
          </w:rPr>
          <w:t>6.2 Type System [IHN]</w:t>
        </w:r>
        <w:r w:rsidR="001F6FD5">
          <w:rPr>
            <w:webHidden/>
          </w:rPr>
          <w:tab/>
        </w:r>
        <w:r w:rsidR="001F6FD5">
          <w:rPr>
            <w:webHidden/>
          </w:rPr>
          <w:fldChar w:fldCharType="begin"/>
        </w:r>
        <w:r w:rsidR="001F6FD5">
          <w:rPr>
            <w:webHidden/>
          </w:rPr>
          <w:instrText xml:space="preserve"> PAGEREF _Toc531005211 \h </w:instrText>
        </w:r>
        <w:r w:rsidR="001F6FD5">
          <w:rPr>
            <w:webHidden/>
          </w:rPr>
        </w:r>
        <w:r w:rsidR="001F6FD5">
          <w:rPr>
            <w:webHidden/>
          </w:rPr>
          <w:fldChar w:fldCharType="separate"/>
        </w:r>
        <w:r w:rsidR="001F6FD5">
          <w:rPr>
            <w:webHidden/>
          </w:rPr>
          <w:t>5</w:t>
        </w:r>
        <w:r w:rsidR="001F6FD5">
          <w:rPr>
            <w:webHidden/>
          </w:rPr>
          <w:fldChar w:fldCharType="end"/>
        </w:r>
      </w:hyperlink>
    </w:p>
    <w:p w14:paraId="7BB65EEE" w14:textId="5D112680" w:rsidR="001F6FD5" w:rsidRDefault="003E2AD6">
      <w:pPr>
        <w:pStyle w:val="TOC2"/>
        <w:rPr>
          <w:rFonts w:asciiTheme="minorHAnsi" w:eastAsiaTheme="minorEastAsia" w:hAnsiTheme="minorHAnsi" w:cstheme="minorBidi"/>
          <w:b w:val="0"/>
          <w:bCs w:val="0"/>
        </w:rPr>
      </w:pPr>
      <w:hyperlink w:anchor="_Toc531005212" w:history="1">
        <w:r w:rsidR="001F6FD5" w:rsidRPr="0033387A">
          <w:rPr>
            <w:rStyle w:val="Hyperlink"/>
            <w:rFonts w:eastAsiaTheme="majorEastAsia"/>
            <w:lang w:bidi="en-US"/>
          </w:rPr>
          <w:t>6.3 Bit Representations [STR]</w:t>
        </w:r>
        <w:r w:rsidR="001F6FD5">
          <w:rPr>
            <w:webHidden/>
          </w:rPr>
          <w:tab/>
        </w:r>
        <w:r w:rsidR="001F6FD5">
          <w:rPr>
            <w:webHidden/>
          </w:rPr>
          <w:fldChar w:fldCharType="begin"/>
        </w:r>
        <w:r w:rsidR="001F6FD5">
          <w:rPr>
            <w:webHidden/>
          </w:rPr>
          <w:instrText xml:space="preserve"> PAGEREF _Toc531005212 \h </w:instrText>
        </w:r>
        <w:r w:rsidR="001F6FD5">
          <w:rPr>
            <w:webHidden/>
          </w:rPr>
        </w:r>
        <w:r w:rsidR="001F6FD5">
          <w:rPr>
            <w:webHidden/>
          </w:rPr>
          <w:fldChar w:fldCharType="separate"/>
        </w:r>
        <w:r w:rsidR="001F6FD5">
          <w:rPr>
            <w:webHidden/>
          </w:rPr>
          <w:t>5</w:t>
        </w:r>
        <w:r w:rsidR="001F6FD5">
          <w:rPr>
            <w:webHidden/>
          </w:rPr>
          <w:fldChar w:fldCharType="end"/>
        </w:r>
      </w:hyperlink>
    </w:p>
    <w:p w14:paraId="1E64C966" w14:textId="1E3245BC" w:rsidR="001F6FD5" w:rsidRDefault="003E2AD6">
      <w:pPr>
        <w:pStyle w:val="TOC2"/>
        <w:rPr>
          <w:rFonts w:asciiTheme="minorHAnsi" w:eastAsiaTheme="minorEastAsia" w:hAnsiTheme="minorHAnsi" w:cstheme="minorBidi"/>
          <w:b w:val="0"/>
          <w:bCs w:val="0"/>
        </w:rPr>
      </w:pPr>
      <w:hyperlink w:anchor="_Toc531005213" w:history="1">
        <w:r w:rsidR="001F6FD5" w:rsidRPr="0033387A">
          <w:rPr>
            <w:rStyle w:val="Hyperlink"/>
            <w:rFonts w:eastAsiaTheme="majorEastAsia"/>
            <w:lang w:bidi="en-US"/>
          </w:rPr>
          <w:t>6.4 Floating-point Arithmetic [PLF]</w:t>
        </w:r>
        <w:r w:rsidR="001F6FD5">
          <w:rPr>
            <w:webHidden/>
          </w:rPr>
          <w:tab/>
        </w:r>
        <w:r w:rsidR="001F6FD5">
          <w:rPr>
            <w:webHidden/>
          </w:rPr>
          <w:fldChar w:fldCharType="begin"/>
        </w:r>
        <w:r w:rsidR="001F6FD5">
          <w:rPr>
            <w:webHidden/>
          </w:rPr>
          <w:instrText xml:space="preserve"> PAGEREF _Toc531005213 \h </w:instrText>
        </w:r>
        <w:r w:rsidR="001F6FD5">
          <w:rPr>
            <w:webHidden/>
          </w:rPr>
        </w:r>
        <w:r w:rsidR="001F6FD5">
          <w:rPr>
            <w:webHidden/>
          </w:rPr>
          <w:fldChar w:fldCharType="separate"/>
        </w:r>
        <w:r w:rsidR="001F6FD5">
          <w:rPr>
            <w:webHidden/>
          </w:rPr>
          <w:t>6</w:t>
        </w:r>
        <w:r w:rsidR="001F6FD5">
          <w:rPr>
            <w:webHidden/>
          </w:rPr>
          <w:fldChar w:fldCharType="end"/>
        </w:r>
      </w:hyperlink>
    </w:p>
    <w:p w14:paraId="1B8F0820" w14:textId="0FCB4707" w:rsidR="001F6FD5" w:rsidRDefault="003E2AD6">
      <w:pPr>
        <w:pStyle w:val="TOC2"/>
        <w:rPr>
          <w:rFonts w:asciiTheme="minorHAnsi" w:eastAsiaTheme="minorEastAsia" w:hAnsiTheme="minorHAnsi" w:cstheme="minorBidi"/>
          <w:b w:val="0"/>
          <w:bCs w:val="0"/>
        </w:rPr>
      </w:pPr>
      <w:hyperlink w:anchor="_Toc531005214" w:history="1">
        <w:r w:rsidR="001F6FD5" w:rsidRPr="0033387A">
          <w:rPr>
            <w:rStyle w:val="Hyperlink"/>
            <w:rFonts w:eastAsiaTheme="majorEastAsia"/>
            <w:lang w:val="en-GB"/>
          </w:rPr>
          <w:t>6.5 Enumerator Issues[CCB]</w:t>
        </w:r>
        <w:r w:rsidR="001F6FD5">
          <w:rPr>
            <w:webHidden/>
          </w:rPr>
          <w:tab/>
        </w:r>
        <w:r w:rsidR="001F6FD5">
          <w:rPr>
            <w:webHidden/>
          </w:rPr>
          <w:fldChar w:fldCharType="begin"/>
        </w:r>
        <w:r w:rsidR="001F6FD5">
          <w:rPr>
            <w:webHidden/>
          </w:rPr>
          <w:instrText xml:space="preserve"> PAGEREF _Toc531005214 \h </w:instrText>
        </w:r>
        <w:r w:rsidR="001F6FD5">
          <w:rPr>
            <w:webHidden/>
          </w:rPr>
        </w:r>
        <w:r w:rsidR="001F6FD5">
          <w:rPr>
            <w:webHidden/>
          </w:rPr>
          <w:fldChar w:fldCharType="separate"/>
        </w:r>
        <w:r w:rsidR="001F6FD5">
          <w:rPr>
            <w:webHidden/>
          </w:rPr>
          <w:t>6</w:t>
        </w:r>
        <w:r w:rsidR="001F6FD5">
          <w:rPr>
            <w:webHidden/>
          </w:rPr>
          <w:fldChar w:fldCharType="end"/>
        </w:r>
      </w:hyperlink>
    </w:p>
    <w:p w14:paraId="593784B2" w14:textId="3494F6B0" w:rsidR="001F6FD5" w:rsidRDefault="003E2AD6">
      <w:pPr>
        <w:pStyle w:val="TOC2"/>
        <w:rPr>
          <w:rFonts w:asciiTheme="minorHAnsi" w:eastAsiaTheme="minorEastAsia" w:hAnsiTheme="minorHAnsi" w:cstheme="minorBidi"/>
          <w:b w:val="0"/>
          <w:bCs w:val="0"/>
        </w:rPr>
      </w:pPr>
      <w:hyperlink w:anchor="_Toc531005215" w:history="1">
        <w:r w:rsidR="001F6FD5" w:rsidRPr="0033387A">
          <w:rPr>
            <w:rStyle w:val="Hyperlink"/>
            <w:rFonts w:eastAsiaTheme="majorEastAsia"/>
            <w:lang w:bidi="en-US"/>
          </w:rPr>
          <w:t>6.6 Conversion Errors [FLC]</w:t>
        </w:r>
        <w:r w:rsidR="001F6FD5">
          <w:rPr>
            <w:webHidden/>
          </w:rPr>
          <w:tab/>
        </w:r>
        <w:r w:rsidR="001F6FD5">
          <w:rPr>
            <w:webHidden/>
          </w:rPr>
          <w:fldChar w:fldCharType="begin"/>
        </w:r>
        <w:r w:rsidR="001F6FD5">
          <w:rPr>
            <w:webHidden/>
          </w:rPr>
          <w:instrText xml:space="preserve"> PAGEREF _Toc531005215 \h </w:instrText>
        </w:r>
        <w:r w:rsidR="001F6FD5">
          <w:rPr>
            <w:webHidden/>
          </w:rPr>
        </w:r>
        <w:r w:rsidR="001F6FD5">
          <w:rPr>
            <w:webHidden/>
          </w:rPr>
          <w:fldChar w:fldCharType="separate"/>
        </w:r>
        <w:r w:rsidR="001F6FD5">
          <w:rPr>
            <w:webHidden/>
          </w:rPr>
          <w:t>7</w:t>
        </w:r>
        <w:r w:rsidR="001F6FD5">
          <w:rPr>
            <w:webHidden/>
          </w:rPr>
          <w:fldChar w:fldCharType="end"/>
        </w:r>
      </w:hyperlink>
    </w:p>
    <w:p w14:paraId="41EA8F09" w14:textId="2E27D246" w:rsidR="001F6FD5" w:rsidRDefault="003E2AD6">
      <w:pPr>
        <w:pStyle w:val="TOC2"/>
        <w:rPr>
          <w:rFonts w:asciiTheme="minorHAnsi" w:eastAsiaTheme="minorEastAsia" w:hAnsiTheme="minorHAnsi" w:cstheme="minorBidi"/>
          <w:b w:val="0"/>
          <w:bCs w:val="0"/>
        </w:rPr>
      </w:pPr>
      <w:hyperlink w:anchor="_Toc531005216" w:history="1">
        <w:r w:rsidR="001F6FD5" w:rsidRPr="0033387A">
          <w:rPr>
            <w:rStyle w:val="Hyperlink"/>
            <w:rFonts w:eastAsiaTheme="majorEastAsia"/>
            <w:lang w:bidi="en-US"/>
          </w:rPr>
          <w:t>6.7 String Termination [CJM]</w:t>
        </w:r>
        <w:r w:rsidR="001F6FD5">
          <w:rPr>
            <w:webHidden/>
          </w:rPr>
          <w:tab/>
        </w:r>
        <w:r w:rsidR="001F6FD5">
          <w:rPr>
            <w:webHidden/>
          </w:rPr>
          <w:fldChar w:fldCharType="begin"/>
        </w:r>
        <w:r w:rsidR="001F6FD5">
          <w:rPr>
            <w:webHidden/>
          </w:rPr>
          <w:instrText xml:space="preserve"> PAGEREF _Toc531005216 \h </w:instrText>
        </w:r>
        <w:r w:rsidR="001F6FD5">
          <w:rPr>
            <w:webHidden/>
          </w:rPr>
        </w:r>
        <w:r w:rsidR="001F6FD5">
          <w:rPr>
            <w:webHidden/>
          </w:rPr>
          <w:fldChar w:fldCharType="separate"/>
        </w:r>
        <w:r w:rsidR="001F6FD5">
          <w:rPr>
            <w:webHidden/>
          </w:rPr>
          <w:t>8</w:t>
        </w:r>
        <w:r w:rsidR="001F6FD5">
          <w:rPr>
            <w:webHidden/>
          </w:rPr>
          <w:fldChar w:fldCharType="end"/>
        </w:r>
      </w:hyperlink>
    </w:p>
    <w:p w14:paraId="5E7E1519" w14:textId="56E1896F" w:rsidR="001F6FD5" w:rsidRDefault="003E2AD6">
      <w:pPr>
        <w:pStyle w:val="TOC2"/>
        <w:rPr>
          <w:rFonts w:asciiTheme="minorHAnsi" w:eastAsiaTheme="minorEastAsia" w:hAnsiTheme="minorHAnsi" w:cstheme="minorBidi"/>
          <w:b w:val="0"/>
          <w:bCs w:val="0"/>
        </w:rPr>
      </w:pPr>
      <w:hyperlink w:anchor="_Toc531005217" w:history="1">
        <w:r w:rsidR="001F6FD5" w:rsidRPr="0033387A">
          <w:rPr>
            <w:rStyle w:val="Hyperlink"/>
            <w:rFonts w:eastAsiaTheme="majorEastAsia"/>
            <w:lang w:bidi="en-US"/>
          </w:rPr>
          <w:t>6.8 Buffer Boundary Violation [HCB]</w:t>
        </w:r>
        <w:r w:rsidR="001F6FD5">
          <w:rPr>
            <w:webHidden/>
          </w:rPr>
          <w:tab/>
        </w:r>
        <w:r w:rsidR="001F6FD5">
          <w:rPr>
            <w:webHidden/>
          </w:rPr>
          <w:fldChar w:fldCharType="begin"/>
        </w:r>
        <w:r w:rsidR="001F6FD5">
          <w:rPr>
            <w:webHidden/>
          </w:rPr>
          <w:instrText xml:space="preserve"> PAGEREF _Toc531005217 \h </w:instrText>
        </w:r>
        <w:r w:rsidR="001F6FD5">
          <w:rPr>
            <w:webHidden/>
          </w:rPr>
        </w:r>
        <w:r w:rsidR="001F6FD5">
          <w:rPr>
            <w:webHidden/>
          </w:rPr>
          <w:fldChar w:fldCharType="separate"/>
        </w:r>
        <w:r w:rsidR="001F6FD5">
          <w:rPr>
            <w:webHidden/>
          </w:rPr>
          <w:t>8</w:t>
        </w:r>
        <w:r w:rsidR="001F6FD5">
          <w:rPr>
            <w:webHidden/>
          </w:rPr>
          <w:fldChar w:fldCharType="end"/>
        </w:r>
      </w:hyperlink>
    </w:p>
    <w:p w14:paraId="25FC4F34" w14:textId="771798D7" w:rsidR="001F6FD5" w:rsidRDefault="003E2AD6">
      <w:pPr>
        <w:pStyle w:val="TOC2"/>
        <w:rPr>
          <w:rFonts w:asciiTheme="minorHAnsi" w:eastAsiaTheme="minorEastAsia" w:hAnsiTheme="minorHAnsi" w:cstheme="minorBidi"/>
          <w:b w:val="0"/>
          <w:bCs w:val="0"/>
        </w:rPr>
      </w:pPr>
      <w:hyperlink w:anchor="_Toc531005218" w:history="1">
        <w:r w:rsidR="001F6FD5" w:rsidRPr="0033387A">
          <w:rPr>
            <w:rStyle w:val="Hyperlink"/>
            <w:rFonts w:eastAsiaTheme="majorEastAsia"/>
            <w:lang w:bidi="en-US"/>
          </w:rPr>
          <w:t>6.9 Unchecked Array Indexing [XYZ]</w:t>
        </w:r>
        <w:r w:rsidR="001F6FD5">
          <w:rPr>
            <w:webHidden/>
          </w:rPr>
          <w:tab/>
        </w:r>
        <w:r w:rsidR="001F6FD5">
          <w:rPr>
            <w:webHidden/>
          </w:rPr>
          <w:fldChar w:fldCharType="begin"/>
        </w:r>
        <w:r w:rsidR="001F6FD5">
          <w:rPr>
            <w:webHidden/>
          </w:rPr>
          <w:instrText xml:space="preserve"> PAGEREF _Toc531005218 \h </w:instrText>
        </w:r>
        <w:r w:rsidR="001F6FD5">
          <w:rPr>
            <w:webHidden/>
          </w:rPr>
        </w:r>
        <w:r w:rsidR="001F6FD5">
          <w:rPr>
            <w:webHidden/>
          </w:rPr>
          <w:fldChar w:fldCharType="separate"/>
        </w:r>
        <w:r w:rsidR="001F6FD5">
          <w:rPr>
            <w:webHidden/>
          </w:rPr>
          <w:t>8</w:t>
        </w:r>
        <w:r w:rsidR="001F6FD5">
          <w:rPr>
            <w:webHidden/>
          </w:rPr>
          <w:fldChar w:fldCharType="end"/>
        </w:r>
      </w:hyperlink>
    </w:p>
    <w:p w14:paraId="5B773FAD" w14:textId="221F4954" w:rsidR="001F6FD5" w:rsidRDefault="003E2AD6">
      <w:pPr>
        <w:pStyle w:val="TOC2"/>
        <w:rPr>
          <w:rFonts w:asciiTheme="minorHAnsi" w:eastAsiaTheme="minorEastAsia" w:hAnsiTheme="minorHAnsi" w:cstheme="minorBidi"/>
          <w:b w:val="0"/>
          <w:bCs w:val="0"/>
        </w:rPr>
      </w:pPr>
      <w:hyperlink w:anchor="_Toc531005219" w:history="1">
        <w:r w:rsidR="001F6FD5" w:rsidRPr="0033387A">
          <w:rPr>
            <w:rStyle w:val="Hyperlink"/>
            <w:rFonts w:eastAsiaTheme="majorEastAsia"/>
            <w:lang w:bidi="en-US"/>
          </w:rPr>
          <w:t>6.10 Unchecked Array Copying [XYW]</w:t>
        </w:r>
        <w:r w:rsidR="001F6FD5">
          <w:rPr>
            <w:webHidden/>
          </w:rPr>
          <w:tab/>
        </w:r>
        <w:r w:rsidR="001F6FD5">
          <w:rPr>
            <w:webHidden/>
          </w:rPr>
          <w:fldChar w:fldCharType="begin"/>
        </w:r>
        <w:r w:rsidR="001F6FD5">
          <w:rPr>
            <w:webHidden/>
          </w:rPr>
          <w:instrText xml:space="preserve"> PAGEREF _Toc531005219 \h </w:instrText>
        </w:r>
        <w:r w:rsidR="001F6FD5">
          <w:rPr>
            <w:webHidden/>
          </w:rPr>
        </w:r>
        <w:r w:rsidR="001F6FD5">
          <w:rPr>
            <w:webHidden/>
          </w:rPr>
          <w:fldChar w:fldCharType="separate"/>
        </w:r>
        <w:r w:rsidR="001F6FD5">
          <w:rPr>
            <w:webHidden/>
          </w:rPr>
          <w:t>8</w:t>
        </w:r>
        <w:r w:rsidR="001F6FD5">
          <w:rPr>
            <w:webHidden/>
          </w:rPr>
          <w:fldChar w:fldCharType="end"/>
        </w:r>
      </w:hyperlink>
    </w:p>
    <w:p w14:paraId="08D2BC1F" w14:textId="459A675D" w:rsidR="001F6FD5" w:rsidRDefault="003E2AD6">
      <w:pPr>
        <w:pStyle w:val="TOC2"/>
        <w:rPr>
          <w:rFonts w:asciiTheme="minorHAnsi" w:eastAsiaTheme="minorEastAsia" w:hAnsiTheme="minorHAnsi" w:cstheme="minorBidi"/>
          <w:b w:val="0"/>
          <w:bCs w:val="0"/>
        </w:rPr>
      </w:pPr>
      <w:hyperlink w:anchor="_Toc531005220" w:history="1">
        <w:r w:rsidR="001F6FD5" w:rsidRPr="0033387A">
          <w:rPr>
            <w:rStyle w:val="Hyperlink"/>
            <w:rFonts w:eastAsiaTheme="majorEastAsia"/>
            <w:lang w:bidi="en-US"/>
          </w:rPr>
          <w:t>6.11 Pointer Type Conversions [HFC]</w:t>
        </w:r>
        <w:r w:rsidR="001F6FD5">
          <w:rPr>
            <w:webHidden/>
          </w:rPr>
          <w:tab/>
        </w:r>
        <w:r w:rsidR="001F6FD5">
          <w:rPr>
            <w:webHidden/>
          </w:rPr>
          <w:fldChar w:fldCharType="begin"/>
        </w:r>
        <w:r w:rsidR="001F6FD5">
          <w:rPr>
            <w:webHidden/>
          </w:rPr>
          <w:instrText xml:space="preserve"> PAGEREF _Toc531005220 \h </w:instrText>
        </w:r>
        <w:r w:rsidR="001F6FD5">
          <w:rPr>
            <w:webHidden/>
          </w:rPr>
        </w:r>
        <w:r w:rsidR="001F6FD5">
          <w:rPr>
            <w:webHidden/>
          </w:rPr>
          <w:fldChar w:fldCharType="separate"/>
        </w:r>
        <w:r w:rsidR="001F6FD5">
          <w:rPr>
            <w:webHidden/>
          </w:rPr>
          <w:t>9</w:t>
        </w:r>
        <w:r w:rsidR="001F6FD5">
          <w:rPr>
            <w:webHidden/>
          </w:rPr>
          <w:fldChar w:fldCharType="end"/>
        </w:r>
      </w:hyperlink>
    </w:p>
    <w:p w14:paraId="1787B6CC" w14:textId="4848BE85" w:rsidR="001F6FD5" w:rsidRDefault="003E2AD6">
      <w:pPr>
        <w:pStyle w:val="TOC2"/>
        <w:rPr>
          <w:rFonts w:asciiTheme="minorHAnsi" w:eastAsiaTheme="minorEastAsia" w:hAnsiTheme="minorHAnsi" w:cstheme="minorBidi"/>
          <w:b w:val="0"/>
          <w:bCs w:val="0"/>
        </w:rPr>
      </w:pPr>
      <w:hyperlink w:anchor="_Toc531005221" w:history="1">
        <w:r w:rsidR="001F6FD5" w:rsidRPr="0033387A">
          <w:rPr>
            <w:rStyle w:val="Hyperlink"/>
            <w:rFonts w:eastAsiaTheme="majorEastAsia"/>
            <w:lang w:bidi="en-US"/>
          </w:rPr>
          <w:t>6.12 Pointer Arithmetic [RVG]</w:t>
        </w:r>
        <w:r w:rsidR="001F6FD5">
          <w:rPr>
            <w:webHidden/>
          </w:rPr>
          <w:tab/>
        </w:r>
        <w:r w:rsidR="001F6FD5">
          <w:rPr>
            <w:webHidden/>
          </w:rPr>
          <w:fldChar w:fldCharType="begin"/>
        </w:r>
        <w:r w:rsidR="001F6FD5">
          <w:rPr>
            <w:webHidden/>
          </w:rPr>
          <w:instrText xml:space="preserve"> PAGEREF _Toc531005221 \h </w:instrText>
        </w:r>
        <w:r w:rsidR="001F6FD5">
          <w:rPr>
            <w:webHidden/>
          </w:rPr>
        </w:r>
        <w:r w:rsidR="001F6FD5">
          <w:rPr>
            <w:webHidden/>
          </w:rPr>
          <w:fldChar w:fldCharType="separate"/>
        </w:r>
        <w:r w:rsidR="001F6FD5">
          <w:rPr>
            <w:webHidden/>
          </w:rPr>
          <w:t>9</w:t>
        </w:r>
        <w:r w:rsidR="001F6FD5">
          <w:rPr>
            <w:webHidden/>
          </w:rPr>
          <w:fldChar w:fldCharType="end"/>
        </w:r>
      </w:hyperlink>
    </w:p>
    <w:p w14:paraId="4C7C792A" w14:textId="43213C34" w:rsidR="001F6FD5" w:rsidRDefault="003E2AD6">
      <w:pPr>
        <w:pStyle w:val="TOC2"/>
        <w:rPr>
          <w:rFonts w:asciiTheme="minorHAnsi" w:eastAsiaTheme="minorEastAsia" w:hAnsiTheme="minorHAnsi" w:cstheme="minorBidi"/>
          <w:b w:val="0"/>
          <w:bCs w:val="0"/>
        </w:rPr>
      </w:pPr>
      <w:hyperlink w:anchor="_Toc531005222" w:history="1">
        <w:r w:rsidR="001F6FD5" w:rsidRPr="0033387A">
          <w:rPr>
            <w:rStyle w:val="Hyperlink"/>
            <w:rFonts w:eastAsiaTheme="majorEastAsia"/>
            <w:lang w:bidi="en-US"/>
          </w:rPr>
          <w:t>6.13 NULL Pointer Dereference [XYH]</w:t>
        </w:r>
        <w:r w:rsidR="001F6FD5">
          <w:rPr>
            <w:webHidden/>
          </w:rPr>
          <w:tab/>
        </w:r>
        <w:r w:rsidR="001F6FD5">
          <w:rPr>
            <w:webHidden/>
          </w:rPr>
          <w:fldChar w:fldCharType="begin"/>
        </w:r>
        <w:r w:rsidR="001F6FD5">
          <w:rPr>
            <w:webHidden/>
          </w:rPr>
          <w:instrText xml:space="preserve"> PAGEREF _Toc531005222 \h </w:instrText>
        </w:r>
        <w:r w:rsidR="001F6FD5">
          <w:rPr>
            <w:webHidden/>
          </w:rPr>
        </w:r>
        <w:r w:rsidR="001F6FD5">
          <w:rPr>
            <w:webHidden/>
          </w:rPr>
          <w:fldChar w:fldCharType="separate"/>
        </w:r>
        <w:r w:rsidR="001F6FD5">
          <w:rPr>
            <w:webHidden/>
          </w:rPr>
          <w:t>9</w:t>
        </w:r>
        <w:r w:rsidR="001F6FD5">
          <w:rPr>
            <w:webHidden/>
          </w:rPr>
          <w:fldChar w:fldCharType="end"/>
        </w:r>
      </w:hyperlink>
    </w:p>
    <w:p w14:paraId="5E411DEB" w14:textId="3D66BBBA" w:rsidR="001F6FD5" w:rsidRDefault="003E2AD6">
      <w:pPr>
        <w:pStyle w:val="TOC2"/>
        <w:rPr>
          <w:rFonts w:asciiTheme="minorHAnsi" w:eastAsiaTheme="minorEastAsia" w:hAnsiTheme="minorHAnsi" w:cstheme="minorBidi"/>
          <w:b w:val="0"/>
          <w:bCs w:val="0"/>
        </w:rPr>
      </w:pPr>
      <w:hyperlink w:anchor="_Toc531005223" w:history="1">
        <w:r w:rsidR="001F6FD5" w:rsidRPr="0033387A">
          <w:rPr>
            <w:rStyle w:val="Hyperlink"/>
            <w:rFonts w:eastAsiaTheme="majorEastAsia"/>
            <w:lang w:bidi="en-US"/>
          </w:rPr>
          <w:t>6.14 Dangling Reference to Heap [XYK]</w:t>
        </w:r>
        <w:r w:rsidR="001F6FD5">
          <w:rPr>
            <w:webHidden/>
          </w:rPr>
          <w:tab/>
        </w:r>
        <w:r w:rsidR="001F6FD5">
          <w:rPr>
            <w:webHidden/>
          </w:rPr>
          <w:fldChar w:fldCharType="begin"/>
        </w:r>
        <w:r w:rsidR="001F6FD5">
          <w:rPr>
            <w:webHidden/>
          </w:rPr>
          <w:instrText xml:space="preserve"> PAGEREF _Toc531005223 \h </w:instrText>
        </w:r>
        <w:r w:rsidR="001F6FD5">
          <w:rPr>
            <w:webHidden/>
          </w:rPr>
        </w:r>
        <w:r w:rsidR="001F6FD5">
          <w:rPr>
            <w:webHidden/>
          </w:rPr>
          <w:fldChar w:fldCharType="separate"/>
        </w:r>
        <w:r w:rsidR="001F6FD5">
          <w:rPr>
            <w:webHidden/>
          </w:rPr>
          <w:t>9</w:t>
        </w:r>
        <w:r w:rsidR="001F6FD5">
          <w:rPr>
            <w:webHidden/>
          </w:rPr>
          <w:fldChar w:fldCharType="end"/>
        </w:r>
      </w:hyperlink>
    </w:p>
    <w:p w14:paraId="03259C2A" w14:textId="17355079" w:rsidR="001F6FD5" w:rsidRDefault="003E2AD6">
      <w:pPr>
        <w:pStyle w:val="TOC2"/>
        <w:rPr>
          <w:rFonts w:asciiTheme="minorHAnsi" w:eastAsiaTheme="minorEastAsia" w:hAnsiTheme="minorHAnsi" w:cstheme="minorBidi"/>
          <w:b w:val="0"/>
          <w:bCs w:val="0"/>
        </w:rPr>
      </w:pPr>
      <w:hyperlink w:anchor="_Toc531005224" w:history="1">
        <w:r w:rsidR="001F6FD5" w:rsidRPr="0033387A">
          <w:rPr>
            <w:rStyle w:val="Hyperlink"/>
            <w:rFonts w:eastAsiaTheme="majorEastAsia"/>
            <w:lang w:bidi="en-US"/>
          </w:rPr>
          <w:t>6.15 Arithmetic Wrap-around Error [FIF]</w:t>
        </w:r>
        <w:r w:rsidR="001F6FD5">
          <w:rPr>
            <w:webHidden/>
          </w:rPr>
          <w:tab/>
        </w:r>
        <w:r w:rsidR="001F6FD5">
          <w:rPr>
            <w:webHidden/>
          </w:rPr>
          <w:fldChar w:fldCharType="begin"/>
        </w:r>
        <w:r w:rsidR="001F6FD5">
          <w:rPr>
            <w:webHidden/>
          </w:rPr>
          <w:instrText xml:space="preserve"> PAGEREF _Toc531005224 \h </w:instrText>
        </w:r>
        <w:r w:rsidR="001F6FD5">
          <w:rPr>
            <w:webHidden/>
          </w:rPr>
        </w:r>
        <w:r w:rsidR="001F6FD5">
          <w:rPr>
            <w:webHidden/>
          </w:rPr>
          <w:fldChar w:fldCharType="separate"/>
        </w:r>
        <w:r w:rsidR="001F6FD5">
          <w:rPr>
            <w:webHidden/>
          </w:rPr>
          <w:t>9</w:t>
        </w:r>
        <w:r w:rsidR="001F6FD5">
          <w:rPr>
            <w:webHidden/>
          </w:rPr>
          <w:fldChar w:fldCharType="end"/>
        </w:r>
      </w:hyperlink>
    </w:p>
    <w:p w14:paraId="54E497ED" w14:textId="1065EE09" w:rsidR="001F6FD5" w:rsidRDefault="003E2AD6">
      <w:pPr>
        <w:pStyle w:val="TOC2"/>
        <w:rPr>
          <w:rFonts w:asciiTheme="minorHAnsi" w:eastAsiaTheme="minorEastAsia" w:hAnsiTheme="minorHAnsi" w:cstheme="minorBidi"/>
          <w:b w:val="0"/>
          <w:bCs w:val="0"/>
        </w:rPr>
      </w:pPr>
      <w:hyperlink w:anchor="_Toc531005225" w:history="1">
        <w:r w:rsidR="001F6FD5" w:rsidRPr="0033387A">
          <w:rPr>
            <w:rStyle w:val="Hyperlink"/>
            <w:rFonts w:eastAsiaTheme="majorEastAsia"/>
            <w:lang w:bidi="en-US"/>
          </w:rPr>
          <w:t>6.16 Using Shift Operations for Multiplication and Division [PIK]</w:t>
        </w:r>
        <w:r w:rsidR="001F6FD5">
          <w:rPr>
            <w:webHidden/>
          </w:rPr>
          <w:tab/>
        </w:r>
        <w:r w:rsidR="001F6FD5">
          <w:rPr>
            <w:webHidden/>
          </w:rPr>
          <w:fldChar w:fldCharType="begin"/>
        </w:r>
        <w:r w:rsidR="001F6FD5">
          <w:rPr>
            <w:webHidden/>
          </w:rPr>
          <w:instrText xml:space="preserve"> PAGEREF _Toc531005225 \h </w:instrText>
        </w:r>
        <w:r w:rsidR="001F6FD5">
          <w:rPr>
            <w:webHidden/>
          </w:rPr>
        </w:r>
        <w:r w:rsidR="001F6FD5">
          <w:rPr>
            <w:webHidden/>
          </w:rPr>
          <w:fldChar w:fldCharType="separate"/>
        </w:r>
        <w:r w:rsidR="001F6FD5">
          <w:rPr>
            <w:webHidden/>
          </w:rPr>
          <w:t>9</w:t>
        </w:r>
        <w:r w:rsidR="001F6FD5">
          <w:rPr>
            <w:webHidden/>
          </w:rPr>
          <w:fldChar w:fldCharType="end"/>
        </w:r>
      </w:hyperlink>
    </w:p>
    <w:p w14:paraId="60A5406E" w14:textId="7C73951B" w:rsidR="001F6FD5" w:rsidRDefault="003E2AD6">
      <w:pPr>
        <w:pStyle w:val="TOC2"/>
        <w:rPr>
          <w:rFonts w:asciiTheme="minorHAnsi" w:eastAsiaTheme="minorEastAsia" w:hAnsiTheme="minorHAnsi" w:cstheme="minorBidi"/>
          <w:b w:val="0"/>
          <w:bCs w:val="0"/>
        </w:rPr>
      </w:pPr>
      <w:hyperlink w:anchor="_Toc531005226" w:history="1">
        <w:r w:rsidR="001F6FD5" w:rsidRPr="0033387A">
          <w:rPr>
            <w:rStyle w:val="Hyperlink"/>
            <w:rFonts w:eastAsiaTheme="majorEastAsia"/>
            <w:lang w:bidi="en-US"/>
          </w:rPr>
          <w:t>6.17 Choice of Clear Names [NAI]</w:t>
        </w:r>
        <w:r w:rsidR="001F6FD5">
          <w:rPr>
            <w:webHidden/>
          </w:rPr>
          <w:tab/>
        </w:r>
        <w:r w:rsidR="001F6FD5">
          <w:rPr>
            <w:webHidden/>
          </w:rPr>
          <w:fldChar w:fldCharType="begin"/>
        </w:r>
        <w:r w:rsidR="001F6FD5">
          <w:rPr>
            <w:webHidden/>
          </w:rPr>
          <w:instrText xml:space="preserve"> PAGEREF _Toc531005226 \h </w:instrText>
        </w:r>
        <w:r w:rsidR="001F6FD5">
          <w:rPr>
            <w:webHidden/>
          </w:rPr>
        </w:r>
        <w:r w:rsidR="001F6FD5">
          <w:rPr>
            <w:webHidden/>
          </w:rPr>
          <w:fldChar w:fldCharType="separate"/>
        </w:r>
        <w:r w:rsidR="001F6FD5">
          <w:rPr>
            <w:webHidden/>
          </w:rPr>
          <w:t>10</w:t>
        </w:r>
        <w:r w:rsidR="001F6FD5">
          <w:rPr>
            <w:webHidden/>
          </w:rPr>
          <w:fldChar w:fldCharType="end"/>
        </w:r>
      </w:hyperlink>
    </w:p>
    <w:p w14:paraId="3EA5AAEE" w14:textId="5B49DCD5" w:rsidR="001F6FD5" w:rsidRDefault="003E2AD6">
      <w:pPr>
        <w:pStyle w:val="TOC2"/>
        <w:rPr>
          <w:rFonts w:asciiTheme="minorHAnsi" w:eastAsiaTheme="minorEastAsia" w:hAnsiTheme="minorHAnsi" w:cstheme="minorBidi"/>
          <w:b w:val="0"/>
          <w:bCs w:val="0"/>
        </w:rPr>
      </w:pPr>
      <w:hyperlink w:anchor="_Toc531005227" w:history="1">
        <w:r w:rsidR="001F6FD5" w:rsidRPr="0033387A">
          <w:rPr>
            <w:rStyle w:val="Hyperlink"/>
            <w:rFonts w:eastAsiaTheme="majorEastAsia"/>
            <w:lang w:bidi="en-US"/>
          </w:rPr>
          <w:t>6.18 Dead Store [WXQ]</w:t>
        </w:r>
        <w:r w:rsidR="001F6FD5">
          <w:rPr>
            <w:webHidden/>
          </w:rPr>
          <w:tab/>
        </w:r>
        <w:r w:rsidR="001F6FD5">
          <w:rPr>
            <w:webHidden/>
          </w:rPr>
          <w:fldChar w:fldCharType="begin"/>
        </w:r>
        <w:r w:rsidR="001F6FD5">
          <w:rPr>
            <w:webHidden/>
          </w:rPr>
          <w:instrText xml:space="preserve"> PAGEREF _Toc531005227 \h </w:instrText>
        </w:r>
        <w:r w:rsidR="001F6FD5">
          <w:rPr>
            <w:webHidden/>
          </w:rPr>
        </w:r>
        <w:r w:rsidR="001F6FD5">
          <w:rPr>
            <w:webHidden/>
          </w:rPr>
          <w:fldChar w:fldCharType="separate"/>
        </w:r>
        <w:r w:rsidR="001F6FD5">
          <w:rPr>
            <w:webHidden/>
          </w:rPr>
          <w:t>10</w:t>
        </w:r>
        <w:r w:rsidR="001F6FD5">
          <w:rPr>
            <w:webHidden/>
          </w:rPr>
          <w:fldChar w:fldCharType="end"/>
        </w:r>
      </w:hyperlink>
    </w:p>
    <w:p w14:paraId="749B46AC" w14:textId="778A6E38" w:rsidR="001F6FD5" w:rsidRDefault="003E2AD6">
      <w:pPr>
        <w:pStyle w:val="TOC2"/>
        <w:rPr>
          <w:rFonts w:asciiTheme="minorHAnsi" w:eastAsiaTheme="minorEastAsia" w:hAnsiTheme="minorHAnsi" w:cstheme="minorBidi"/>
          <w:b w:val="0"/>
          <w:bCs w:val="0"/>
        </w:rPr>
      </w:pPr>
      <w:hyperlink w:anchor="_Toc531005228" w:history="1">
        <w:r w:rsidR="001F6FD5" w:rsidRPr="0033387A">
          <w:rPr>
            <w:rStyle w:val="Hyperlink"/>
            <w:rFonts w:eastAsiaTheme="majorEastAsia"/>
            <w:lang w:bidi="en-US"/>
          </w:rPr>
          <w:t>6.19 Unused Variable [YZS]</w:t>
        </w:r>
        <w:r w:rsidR="001F6FD5">
          <w:rPr>
            <w:webHidden/>
          </w:rPr>
          <w:tab/>
        </w:r>
        <w:r w:rsidR="001F6FD5">
          <w:rPr>
            <w:webHidden/>
          </w:rPr>
          <w:fldChar w:fldCharType="begin"/>
        </w:r>
        <w:r w:rsidR="001F6FD5">
          <w:rPr>
            <w:webHidden/>
          </w:rPr>
          <w:instrText xml:space="preserve"> PAGEREF _Toc531005228 \h </w:instrText>
        </w:r>
        <w:r w:rsidR="001F6FD5">
          <w:rPr>
            <w:webHidden/>
          </w:rPr>
        </w:r>
        <w:r w:rsidR="001F6FD5">
          <w:rPr>
            <w:webHidden/>
          </w:rPr>
          <w:fldChar w:fldCharType="separate"/>
        </w:r>
        <w:r w:rsidR="001F6FD5">
          <w:rPr>
            <w:webHidden/>
          </w:rPr>
          <w:t>11</w:t>
        </w:r>
        <w:r w:rsidR="001F6FD5">
          <w:rPr>
            <w:webHidden/>
          </w:rPr>
          <w:fldChar w:fldCharType="end"/>
        </w:r>
      </w:hyperlink>
    </w:p>
    <w:p w14:paraId="03F32900" w14:textId="050E7147" w:rsidR="001F6FD5" w:rsidRDefault="003E2AD6">
      <w:pPr>
        <w:pStyle w:val="TOC2"/>
        <w:rPr>
          <w:rFonts w:asciiTheme="minorHAnsi" w:eastAsiaTheme="minorEastAsia" w:hAnsiTheme="minorHAnsi" w:cstheme="minorBidi"/>
          <w:b w:val="0"/>
          <w:bCs w:val="0"/>
        </w:rPr>
      </w:pPr>
      <w:hyperlink w:anchor="_Toc531005229" w:history="1">
        <w:r w:rsidR="001F6FD5" w:rsidRPr="0033387A">
          <w:rPr>
            <w:rStyle w:val="Hyperlink"/>
            <w:rFonts w:eastAsiaTheme="majorEastAsia"/>
            <w:lang w:bidi="en-US"/>
          </w:rPr>
          <w:t>6.20 Identifier Name Reuse [YOW]</w:t>
        </w:r>
        <w:r w:rsidR="001F6FD5">
          <w:rPr>
            <w:webHidden/>
          </w:rPr>
          <w:tab/>
        </w:r>
        <w:r w:rsidR="001F6FD5">
          <w:rPr>
            <w:webHidden/>
          </w:rPr>
          <w:fldChar w:fldCharType="begin"/>
        </w:r>
        <w:r w:rsidR="001F6FD5">
          <w:rPr>
            <w:webHidden/>
          </w:rPr>
          <w:instrText xml:space="preserve"> PAGEREF _Toc531005229 \h </w:instrText>
        </w:r>
        <w:r w:rsidR="001F6FD5">
          <w:rPr>
            <w:webHidden/>
          </w:rPr>
        </w:r>
        <w:r w:rsidR="001F6FD5">
          <w:rPr>
            <w:webHidden/>
          </w:rPr>
          <w:fldChar w:fldCharType="separate"/>
        </w:r>
        <w:r w:rsidR="001F6FD5">
          <w:rPr>
            <w:webHidden/>
          </w:rPr>
          <w:t>11</w:t>
        </w:r>
        <w:r w:rsidR="001F6FD5">
          <w:rPr>
            <w:webHidden/>
          </w:rPr>
          <w:fldChar w:fldCharType="end"/>
        </w:r>
      </w:hyperlink>
    </w:p>
    <w:p w14:paraId="2278A9DC" w14:textId="48786F29" w:rsidR="001F6FD5" w:rsidRDefault="003E2AD6">
      <w:pPr>
        <w:pStyle w:val="TOC2"/>
        <w:rPr>
          <w:rFonts w:asciiTheme="minorHAnsi" w:eastAsiaTheme="minorEastAsia" w:hAnsiTheme="minorHAnsi" w:cstheme="minorBidi"/>
          <w:b w:val="0"/>
          <w:bCs w:val="0"/>
        </w:rPr>
      </w:pPr>
      <w:hyperlink w:anchor="_Toc531005230" w:history="1">
        <w:r w:rsidR="001F6FD5" w:rsidRPr="0033387A">
          <w:rPr>
            <w:rStyle w:val="Hyperlink"/>
            <w:rFonts w:eastAsiaTheme="majorEastAsia"/>
            <w:lang w:bidi="en-US"/>
          </w:rPr>
          <w:t>6.21 Namespace Issues [BJL]</w:t>
        </w:r>
        <w:r w:rsidR="001F6FD5">
          <w:rPr>
            <w:webHidden/>
          </w:rPr>
          <w:tab/>
        </w:r>
        <w:r w:rsidR="001F6FD5">
          <w:rPr>
            <w:webHidden/>
          </w:rPr>
          <w:fldChar w:fldCharType="begin"/>
        </w:r>
        <w:r w:rsidR="001F6FD5">
          <w:rPr>
            <w:webHidden/>
          </w:rPr>
          <w:instrText xml:space="preserve"> PAGEREF _Toc531005230 \h </w:instrText>
        </w:r>
        <w:r w:rsidR="001F6FD5">
          <w:rPr>
            <w:webHidden/>
          </w:rPr>
        </w:r>
        <w:r w:rsidR="001F6FD5">
          <w:rPr>
            <w:webHidden/>
          </w:rPr>
          <w:fldChar w:fldCharType="separate"/>
        </w:r>
        <w:r w:rsidR="001F6FD5">
          <w:rPr>
            <w:webHidden/>
          </w:rPr>
          <w:t>11</w:t>
        </w:r>
        <w:r w:rsidR="001F6FD5">
          <w:rPr>
            <w:webHidden/>
          </w:rPr>
          <w:fldChar w:fldCharType="end"/>
        </w:r>
      </w:hyperlink>
    </w:p>
    <w:p w14:paraId="0A1933FE" w14:textId="7DC18D05" w:rsidR="001F6FD5" w:rsidRDefault="003E2AD6">
      <w:pPr>
        <w:pStyle w:val="TOC2"/>
        <w:rPr>
          <w:rFonts w:asciiTheme="minorHAnsi" w:eastAsiaTheme="minorEastAsia" w:hAnsiTheme="minorHAnsi" w:cstheme="minorBidi"/>
          <w:b w:val="0"/>
          <w:bCs w:val="0"/>
        </w:rPr>
      </w:pPr>
      <w:hyperlink w:anchor="_Toc531005231" w:history="1">
        <w:r w:rsidR="001F6FD5" w:rsidRPr="0033387A">
          <w:rPr>
            <w:rStyle w:val="Hyperlink"/>
            <w:rFonts w:eastAsiaTheme="majorEastAsia"/>
            <w:lang w:bidi="en-US"/>
          </w:rPr>
          <w:t>6.22 Initialization of Variables [LAV]</w:t>
        </w:r>
        <w:r w:rsidR="001F6FD5">
          <w:rPr>
            <w:webHidden/>
          </w:rPr>
          <w:tab/>
        </w:r>
        <w:r w:rsidR="001F6FD5">
          <w:rPr>
            <w:webHidden/>
          </w:rPr>
          <w:fldChar w:fldCharType="begin"/>
        </w:r>
        <w:r w:rsidR="001F6FD5">
          <w:rPr>
            <w:webHidden/>
          </w:rPr>
          <w:instrText xml:space="preserve"> PAGEREF _Toc531005231 \h </w:instrText>
        </w:r>
        <w:r w:rsidR="001F6FD5">
          <w:rPr>
            <w:webHidden/>
          </w:rPr>
        </w:r>
        <w:r w:rsidR="001F6FD5">
          <w:rPr>
            <w:webHidden/>
          </w:rPr>
          <w:fldChar w:fldCharType="separate"/>
        </w:r>
        <w:r w:rsidR="001F6FD5">
          <w:rPr>
            <w:webHidden/>
          </w:rPr>
          <w:t>12</w:t>
        </w:r>
        <w:r w:rsidR="001F6FD5">
          <w:rPr>
            <w:webHidden/>
          </w:rPr>
          <w:fldChar w:fldCharType="end"/>
        </w:r>
      </w:hyperlink>
    </w:p>
    <w:p w14:paraId="03EC4D4D" w14:textId="763143FC" w:rsidR="001F6FD5" w:rsidRDefault="003E2AD6">
      <w:pPr>
        <w:pStyle w:val="TOC2"/>
        <w:rPr>
          <w:rFonts w:asciiTheme="minorHAnsi" w:eastAsiaTheme="minorEastAsia" w:hAnsiTheme="minorHAnsi" w:cstheme="minorBidi"/>
          <w:b w:val="0"/>
          <w:bCs w:val="0"/>
        </w:rPr>
      </w:pPr>
      <w:hyperlink w:anchor="_Toc531005232" w:history="1">
        <w:r w:rsidR="001F6FD5" w:rsidRPr="0033387A">
          <w:rPr>
            <w:rStyle w:val="Hyperlink"/>
            <w:rFonts w:eastAsiaTheme="majorEastAsia"/>
            <w:lang w:bidi="en-US"/>
          </w:rPr>
          <w:t>6.23 Operator Precedence and Associativity [JCW]</w:t>
        </w:r>
        <w:r w:rsidR="001F6FD5">
          <w:rPr>
            <w:webHidden/>
          </w:rPr>
          <w:tab/>
        </w:r>
        <w:r w:rsidR="001F6FD5">
          <w:rPr>
            <w:webHidden/>
          </w:rPr>
          <w:fldChar w:fldCharType="begin"/>
        </w:r>
        <w:r w:rsidR="001F6FD5">
          <w:rPr>
            <w:webHidden/>
          </w:rPr>
          <w:instrText xml:space="preserve"> PAGEREF _Toc531005232 \h </w:instrText>
        </w:r>
        <w:r w:rsidR="001F6FD5">
          <w:rPr>
            <w:webHidden/>
          </w:rPr>
        </w:r>
        <w:r w:rsidR="001F6FD5">
          <w:rPr>
            <w:webHidden/>
          </w:rPr>
          <w:fldChar w:fldCharType="separate"/>
        </w:r>
        <w:r w:rsidR="001F6FD5">
          <w:rPr>
            <w:webHidden/>
          </w:rPr>
          <w:t>12</w:t>
        </w:r>
        <w:r w:rsidR="001F6FD5">
          <w:rPr>
            <w:webHidden/>
          </w:rPr>
          <w:fldChar w:fldCharType="end"/>
        </w:r>
      </w:hyperlink>
    </w:p>
    <w:p w14:paraId="1B5E3507" w14:textId="4B93022F" w:rsidR="001F6FD5" w:rsidRDefault="003E2AD6">
      <w:pPr>
        <w:pStyle w:val="TOC2"/>
        <w:rPr>
          <w:rFonts w:asciiTheme="minorHAnsi" w:eastAsiaTheme="minorEastAsia" w:hAnsiTheme="minorHAnsi" w:cstheme="minorBidi"/>
          <w:b w:val="0"/>
          <w:bCs w:val="0"/>
        </w:rPr>
      </w:pPr>
      <w:hyperlink w:anchor="_Toc531005233" w:history="1">
        <w:r w:rsidR="001F6FD5" w:rsidRPr="0033387A">
          <w:rPr>
            <w:rStyle w:val="Hyperlink"/>
            <w:rFonts w:eastAsiaTheme="majorEastAsia"/>
            <w:lang w:bidi="en-US"/>
          </w:rPr>
          <w:t>6.24 Side-effects and Order of Evaluation</w:t>
        </w:r>
        <w:r w:rsidR="001F6FD5" w:rsidRPr="0033387A">
          <w:rPr>
            <w:rStyle w:val="Hyperlink"/>
            <w:rFonts w:eastAsiaTheme="majorEastAsia"/>
          </w:rPr>
          <w:t xml:space="preserve"> of Operands</w:t>
        </w:r>
        <w:r w:rsidR="001F6FD5" w:rsidRPr="0033387A">
          <w:rPr>
            <w:rStyle w:val="Hyperlink"/>
            <w:rFonts w:eastAsiaTheme="majorEastAsia"/>
            <w:lang w:bidi="en-US"/>
          </w:rPr>
          <w:t xml:space="preserve"> [SAM]</w:t>
        </w:r>
        <w:r w:rsidR="001F6FD5">
          <w:rPr>
            <w:webHidden/>
          </w:rPr>
          <w:tab/>
        </w:r>
        <w:r w:rsidR="001F6FD5">
          <w:rPr>
            <w:webHidden/>
          </w:rPr>
          <w:fldChar w:fldCharType="begin"/>
        </w:r>
        <w:r w:rsidR="001F6FD5">
          <w:rPr>
            <w:webHidden/>
          </w:rPr>
          <w:instrText xml:space="preserve"> PAGEREF _Toc531005233 \h </w:instrText>
        </w:r>
        <w:r w:rsidR="001F6FD5">
          <w:rPr>
            <w:webHidden/>
          </w:rPr>
        </w:r>
        <w:r w:rsidR="001F6FD5">
          <w:rPr>
            <w:webHidden/>
          </w:rPr>
          <w:fldChar w:fldCharType="separate"/>
        </w:r>
        <w:r w:rsidR="001F6FD5">
          <w:rPr>
            <w:webHidden/>
          </w:rPr>
          <w:t>12</w:t>
        </w:r>
        <w:r w:rsidR="001F6FD5">
          <w:rPr>
            <w:webHidden/>
          </w:rPr>
          <w:fldChar w:fldCharType="end"/>
        </w:r>
      </w:hyperlink>
    </w:p>
    <w:p w14:paraId="08250DE9" w14:textId="18DEE875" w:rsidR="001F6FD5" w:rsidRDefault="003E2AD6">
      <w:pPr>
        <w:pStyle w:val="TOC2"/>
        <w:rPr>
          <w:rFonts w:asciiTheme="minorHAnsi" w:eastAsiaTheme="minorEastAsia" w:hAnsiTheme="minorHAnsi" w:cstheme="minorBidi"/>
          <w:b w:val="0"/>
          <w:bCs w:val="0"/>
        </w:rPr>
      </w:pPr>
      <w:hyperlink w:anchor="_Toc531005234" w:history="1">
        <w:r w:rsidR="001F6FD5" w:rsidRPr="0033387A">
          <w:rPr>
            <w:rStyle w:val="Hyperlink"/>
            <w:rFonts w:eastAsiaTheme="majorEastAsia"/>
            <w:lang w:bidi="en-US"/>
          </w:rPr>
          <w:t>6.25 Likely Incorrect Expression [KOA]</w:t>
        </w:r>
        <w:r w:rsidR="001F6FD5">
          <w:rPr>
            <w:webHidden/>
          </w:rPr>
          <w:tab/>
        </w:r>
        <w:r w:rsidR="001F6FD5">
          <w:rPr>
            <w:webHidden/>
          </w:rPr>
          <w:fldChar w:fldCharType="begin"/>
        </w:r>
        <w:r w:rsidR="001F6FD5">
          <w:rPr>
            <w:webHidden/>
          </w:rPr>
          <w:instrText xml:space="preserve"> PAGEREF _Toc531005234 \h </w:instrText>
        </w:r>
        <w:r w:rsidR="001F6FD5">
          <w:rPr>
            <w:webHidden/>
          </w:rPr>
        </w:r>
        <w:r w:rsidR="001F6FD5">
          <w:rPr>
            <w:webHidden/>
          </w:rPr>
          <w:fldChar w:fldCharType="separate"/>
        </w:r>
        <w:r w:rsidR="001F6FD5">
          <w:rPr>
            <w:webHidden/>
          </w:rPr>
          <w:t>12</w:t>
        </w:r>
        <w:r w:rsidR="001F6FD5">
          <w:rPr>
            <w:webHidden/>
          </w:rPr>
          <w:fldChar w:fldCharType="end"/>
        </w:r>
      </w:hyperlink>
    </w:p>
    <w:p w14:paraId="1093583F" w14:textId="05971BD3" w:rsidR="001F6FD5" w:rsidRDefault="003E2AD6">
      <w:pPr>
        <w:pStyle w:val="TOC2"/>
        <w:rPr>
          <w:rFonts w:asciiTheme="minorHAnsi" w:eastAsiaTheme="minorEastAsia" w:hAnsiTheme="minorHAnsi" w:cstheme="minorBidi"/>
          <w:b w:val="0"/>
          <w:bCs w:val="0"/>
        </w:rPr>
      </w:pPr>
      <w:hyperlink w:anchor="_Toc531005235" w:history="1">
        <w:r w:rsidR="001F6FD5" w:rsidRPr="0033387A">
          <w:rPr>
            <w:rStyle w:val="Hyperlink"/>
            <w:rFonts w:eastAsiaTheme="majorEastAsia"/>
            <w:lang w:bidi="en-US"/>
          </w:rPr>
          <w:t>6.26 Dead and Deactivated Code [XYQ]</w:t>
        </w:r>
        <w:r w:rsidR="001F6FD5">
          <w:rPr>
            <w:webHidden/>
          </w:rPr>
          <w:tab/>
        </w:r>
        <w:r w:rsidR="001F6FD5">
          <w:rPr>
            <w:webHidden/>
          </w:rPr>
          <w:fldChar w:fldCharType="begin"/>
        </w:r>
        <w:r w:rsidR="001F6FD5">
          <w:rPr>
            <w:webHidden/>
          </w:rPr>
          <w:instrText xml:space="preserve"> PAGEREF _Toc531005235 \h </w:instrText>
        </w:r>
        <w:r w:rsidR="001F6FD5">
          <w:rPr>
            <w:webHidden/>
          </w:rPr>
        </w:r>
        <w:r w:rsidR="001F6FD5">
          <w:rPr>
            <w:webHidden/>
          </w:rPr>
          <w:fldChar w:fldCharType="separate"/>
        </w:r>
        <w:r w:rsidR="001F6FD5">
          <w:rPr>
            <w:webHidden/>
          </w:rPr>
          <w:t>13</w:t>
        </w:r>
        <w:r w:rsidR="001F6FD5">
          <w:rPr>
            <w:webHidden/>
          </w:rPr>
          <w:fldChar w:fldCharType="end"/>
        </w:r>
      </w:hyperlink>
    </w:p>
    <w:p w14:paraId="7FAD2FFD" w14:textId="3BE6DD84" w:rsidR="001F6FD5" w:rsidRDefault="003E2AD6">
      <w:pPr>
        <w:pStyle w:val="TOC2"/>
        <w:rPr>
          <w:rFonts w:asciiTheme="minorHAnsi" w:eastAsiaTheme="minorEastAsia" w:hAnsiTheme="minorHAnsi" w:cstheme="minorBidi"/>
          <w:b w:val="0"/>
          <w:bCs w:val="0"/>
        </w:rPr>
      </w:pPr>
      <w:hyperlink w:anchor="_Toc531005236" w:history="1">
        <w:r w:rsidR="001F6FD5" w:rsidRPr="0033387A">
          <w:rPr>
            <w:rStyle w:val="Hyperlink"/>
            <w:rFonts w:eastAsiaTheme="majorEastAsia"/>
            <w:lang w:bidi="en-US"/>
          </w:rPr>
          <w:t>6.27 Switch Statements and Static Analysis [CLL]</w:t>
        </w:r>
        <w:r w:rsidR="001F6FD5">
          <w:rPr>
            <w:webHidden/>
          </w:rPr>
          <w:tab/>
        </w:r>
        <w:r w:rsidR="001F6FD5">
          <w:rPr>
            <w:webHidden/>
          </w:rPr>
          <w:fldChar w:fldCharType="begin"/>
        </w:r>
        <w:r w:rsidR="001F6FD5">
          <w:rPr>
            <w:webHidden/>
          </w:rPr>
          <w:instrText xml:space="preserve"> PAGEREF _Toc531005236 \h </w:instrText>
        </w:r>
        <w:r w:rsidR="001F6FD5">
          <w:rPr>
            <w:webHidden/>
          </w:rPr>
        </w:r>
        <w:r w:rsidR="001F6FD5">
          <w:rPr>
            <w:webHidden/>
          </w:rPr>
          <w:fldChar w:fldCharType="separate"/>
        </w:r>
        <w:r w:rsidR="001F6FD5">
          <w:rPr>
            <w:webHidden/>
          </w:rPr>
          <w:t>14</w:t>
        </w:r>
        <w:r w:rsidR="001F6FD5">
          <w:rPr>
            <w:webHidden/>
          </w:rPr>
          <w:fldChar w:fldCharType="end"/>
        </w:r>
      </w:hyperlink>
    </w:p>
    <w:p w14:paraId="32170B93" w14:textId="1DD2EA49" w:rsidR="001F6FD5" w:rsidRDefault="003E2AD6">
      <w:pPr>
        <w:pStyle w:val="TOC2"/>
        <w:rPr>
          <w:rFonts w:asciiTheme="minorHAnsi" w:eastAsiaTheme="minorEastAsia" w:hAnsiTheme="minorHAnsi" w:cstheme="minorBidi"/>
          <w:b w:val="0"/>
          <w:bCs w:val="0"/>
        </w:rPr>
      </w:pPr>
      <w:hyperlink w:anchor="_Toc531005237" w:history="1">
        <w:r w:rsidR="001F6FD5" w:rsidRPr="0033387A">
          <w:rPr>
            <w:rStyle w:val="Hyperlink"/>
            <w:rFonts w:eastAsiaTheme="majorEastAsia"/>
            <w:lang w:bidi="en-US"/>
          </w:rPr>
          <w:t>6.28 Demarcation of Control Flow [EOJ]</w:t>
        </w:r>
        <w:r w:rsidR="001F6FD5">
          <w:rPr>
            <w:webHidden/>
          </w:rPr>
          <w:tab/>
        </w:r>
        <w:r w:rsidR="001F6FD5">
          <w:rPr>
            <w:webHidden/>
          </w:rPr>
          <w:fldChar w:fldCharType="begin"/>
        </w:r>
        <w:r w:rsidR="001F6FD5">
          <w:rPr>
            <w:webHidden/>
          </w:rPr>
          <w:instrText xml:space="preserve"> PAGEREF _Toc531005237 \h </w:instrText>
        </w:r>
        <w:r w:rsidR="001F6FD5">
          <w:rPr>
            <w:webHidden/>
          </w:rPr>
        </w:r>
        <w:r w:rsidR="001F6FD5">
          <w:rPr>
            <w:webHidden/>
          </w:rPr>
          <w:fldChar w:fldCharType="separate"/>
        </w:r>
        <w:r w:rsidR="001F6FD5">
          <w:rPr>
            <w:webHidden/>
          </w:rPr>
          <w:t>15</w:t>
        </w:r>
        <w:r w:rsidR="001F6FD5">
          <w:rPr>
            <w:webHidden/>
          </w:rPr>
          <w:fldChar w:fldCharType="end"/>
        </w:r>
      </w:hyperlink>
    </w:p>
    <w:p w14:paraId="3923DA3F" w14:textId="35F903B0" w:rsidR="001F6FD5" w:rsidRDefault="003E2AD6">
      <w:pPr>
        <w:pStyle w:val="TOC2"/>
        <w:rPr>
          <w:rFonts w:asciiTheme="minorHAnsi" w:eastAsiaTheme="minorEastAsia" w:hAnsiTheme="minorHAnsi" w:cstheme="minorBidi"/>
          <w:b w:val="0"/>
          <w:bCs w:val="0"/>
        </w:rPr>
      </w:pPr>
      <w:hyperlink w:anchor="_Toc531005238" w:history="1">
        <w:r w:rsidR="001F6FD5" w:rsidRPr="0033387A">
          <w:rPr>
            <w:rStyle w:val="Hyperlink"/>
            <w:rFonts w:eastAsiaTheme="majorEastAsia"/>
            <w:lang w:bidi="en-US"/>
          </w:rPr>
          <w:t>6.29 Loop Control Variables [TEX]</w:t>
        </w:r>
        <w:r w:rsidR="001F6FD5">
          <w:rPr>
            <w:webHidden/>
          </w:rPr>
          <w:tab/>
        </w:r>
        <w:r w:rsidR="001F6FD5">
          <w:rPr>
            <w:webHidden/>
          </w:rPr>
          <w:fldChar w:fldCharType="begin"/>
        </w:r>
        <w:r w:rsidR="001F6FD5">
          <w:rPr>
            <w:webHidden/>
          </w:rPr>
          <w:instrText xml:space="preserve"> PAGEREF _Toc531005238 \h </w:instrText>
        </w:r>
        <w:r w:rsidR="001F6FD5">
          <w:rPr>
            <w:webHidden/>
          </w:rPr>
        </w:r>
        <w:r w:rsidR="001F6FD5">
          <w:rPr>
            <w:webHidden/>
          </w:rPr>
          <w:fldChar w:fldCharType="separate"/>
        </w:r>
        <w:r w:rsidR="001F6FD5">
          <w:rPr>
            <w:webHidden/>
          </w:rPr>
          <w:t>15</w:t>
        </w:r>
        <w:r w:rsidR="001F6FD5">
          <w:rPr>
            <w:webHidden/>
          </w:rPr>
          <w:fldChar w:fldCharType="end"/>
        </w:r>
      </w:hyperlink>
    </w:p>
    <w:p w14:paraId="2F78868B" w14:textId="63767155" w:rsidR="001F6FD5" w:rsidRDefault="003E2AD6">
      <w:pPr>
        <w:pStyle w:val="TOC2"/>
        <w:rPr>
          <w:rFonts w:asciiTheme="minorHAnsi" w:eastAsiaTheme="minorEastAsia" w:hAnsiTheme="minorHAnsi" w:cstheme="minorBidi"/>
          <w:b w:val="0"/>
          <w:bCs w:val="0"/>
        </w:rPr>
      </w:pPr>
      <w:hyperlink w:anchor="_Toc531005239" w:history="1">
        <w:r w:rsidR="001F6FD5" w:rsidRPr="0033387A">
          <w:rPr>
            <w:rStyle w:val="Hyperlink"/>
            <w:rFonts w:eastAsiaTheme="majorEastAsia"/>
            <w:lang w:bidi="en-US"/>
          </w:rPr>
          <w:t>6.30 Off-by-one Error [XZH]</w:t>
        </w:r>
        <w:r w:rsidR="001F6FD5">
          <w:rPr>
            <w:webHidden/>
          </w:rPr>
          <w:tab/>
        </w:r>
        <w:r w:rsidR="001F6FD5">
          <w:rPr>
            <w:webHidden/>
          </w:rPr>
          <w:fldChar w:fldCharType="begin"/>
        </w:r>
        <w:r w:rsidR="001F6FD5">
          <w:rPr>
            <w:webHidden/>
          </w:rPr>
          <w:instrText xml:space="preserve"> PAGEREF _Toc531005239 \h </w:instrText>
        </w:r>
        <w:r w:rsidR="001F6FD5">
          <w:rPr>
            <w:webHidden/>
          </w:rPr>
        </w:r>
        <w:r w:rsidR="001F6FD5">
          <w:rPr>
            <w:webHidden/>
          </w:rPr>
          <w:fldChar w:fldCharType="separate"/>
        </w:r>
        <w:r w:rsidR="001F6FD5">
          <w:rPr>
            <w:webHidden/>
          </w:rPr>
          <w:t>15</w:t>
        </w:r>
        <w:r w:rsidR="001F6FD5">
          <w:rPr>
            <w:webHidden/>
          </w:rPr>
          <w:fldChar w:fldCharType="end"/>
        </w:r>
      </w:hyperlink>
    </w:p>
    <w:p w14:paraId="3DCE4C4D" w14:textId="5F948FBA" w:rsidR="001F6FD5" w:rsidRDefault="003E2AD6">
      <w:pPr>
        <w:pStyle w:val="TOC2"/>
        <w:rPr>
          <w:rFonts w:asciiTheme="minorHAnsi" w:eastAsiaTheme="minorEastAsia" w:hAnsiTheme="minorHAnsi" w:cstheme="minorBidi"/>
          <w:b w:val="0"/>
          <w:bCs w:val="0"/>
        </w:rPr>
      </w:pPr>
      <w:hyperlink w:anchor="_Toc531005240" w:history="1">
        <w:r w:rsidR="001F6FD5" w:rsidRPr="0033387A">
          <w:rPr>
            <w:rStyle w:val="Hyperlink"/>
            <w:rFonts w:eastAsiaTheme="majorEastAsia"/>
            <w:lang w:bidi="en-US"/>
          </w:rPr>
          <w:t>6.31 Structured Programming [EWD]</w:t>
        </w:r>
        <w:r w:rsidR="001F6FD5">
          <w:rPr>
            <w:webHidden/>
          </w:rPr>
          <w:tab/>
        </w:r>
        <w:r w:rsidR="001F6FD5">
          <w:rPr>
            <w:webHidden/>
          </w:rPr>
          <w:fldChar w:fldCharType="begin"/>
        </w:r>
        <w:r w:rsidR="001F6FD5">
          <w:rPr>
            <w:webHidden/>
          </w:rPr>
          <w:instrText xml:space="preserve"> PAGEREF _Toc531005240 \h </w:instrText>
        </w:r>
        <w:r w:rsidR="001F6FD5">
          <w:rPr>
            <w:webHidden/>
          </w:rPr>
        </w:r>
        <w:r w:rsidR="001F6FD5">
          <w:rPr>
            <w:webHidden/>
          </w:rPr>
          <w:fldChar w:fldCharType="separate"/>
        </w:r>
        <w:r w:rsidR="001F6FD5">
          <w:rPr>
            <w:webHidden/>
          </w:rPr>
          <w:t>16</w:t>
        </w:r>
        <w:r w:rsidR="001F6FD5">
          <w:rPr>
            <w:webHidden/>
          </w:rPr>
          <w:fldChar w:fldCharType="end"/>
        </w:r>
      </w:hyperlink>
    </w:p>
    <w:p w14:paraId="2E51FC97" w14:textId="4D1385C7" w:rsidR="001F6FD5" w:rsidRDefault="003E2AD6">
      <w:pPr>
        <w:pStyle w:val="TOC2"/>
        <w:rPr>
          <w:rFonts w:asciiTheme="minorHAnsi" w:eastAsiaTheme="minorEastAsia" w:hAnsiTheme="minorHAnsi" w:cstheme="minorBidi"/>
          <w:b w:val="0"/>
          <w:bCs w:val="0"/>
        </w:rPr>
      </w:pPr>
      <w:hyperlink w:anchor="_Toc531005241" w:history="1">
        <w:r w:rsidR="001F6FD5" w:rsidRPr="0033387A">
          <w:rPr>
            <w:rStyle w:val="Hyperlink"/>
            <w:rFonts w:eastAsiaTheme="majorEastAsia"/>
            <w:lang w:bidi="en-US"/>
          </w:rPr>
          <w:t>6.32 Passing Parameters and Return Values [CSJ]</w:t>
        </w:r>
        <w:r w:rsidR="001F6FD5">
          <w:rPr>
            <w:webHidden/>
          </w:rPr>
          <w:tab/>
        </w:r>
        <w:r w:rsidR="001F6FD5">
          <w:rPr>
            <w:webHidden/>
          </w:rPr>
          <w:fldChar w:fldCharType="begin"/>
        </w:r>
        <w:r w:rsidR="001F6FD5">
          <w:rPr>
            <w:webHidden/>
          </w:rPr>
          <w:instrText xml:space="preserve"> PAGEREF _Toc531005241 \h </w:instrText>
        </w:r>
        <w:r w:rsidR="001F6FD5">
          <w:rPr>
            <w:webHidden/>
          </w:rPr>
        </w:r>
        <w:r w:rsidR="001F6FD5">
          <w:rPr>
            <w:webHidden/>
          </w:rPr>
          <w:fldChar w:fldCharType="separate"/>
        </w:r>
        <w:r w:rsidR="001F6FD5">
          <w:rPr>
            <w:webHidden/>
          </w:rPr>
          <w:t>16</w:t>
        </w:r>
        <w:r w:rsidR="001F6FD5">
          <w:rPr>
            <w:webHidden/>
          </w:rPr>
          <w:fldChar w:fldCharType="end"/>
        </w:r>
      </w:hyperlink>
    </w:p>
    <w:p w14:paraId="1A5405CC" w14:textId="5144FBD3" w:rsidR="001F6FD5" w:rsidRDefault="003E2AD6">
      <w:pPr>
        <w:pStyle w:val="TOC2"/>
        <w:rPr>
          <w:rFonts w:asciiTheme="minorHAnsi" w:eastAsiaTheme="minorEastAsia" w:hAnsiTheme="minorHAnsi" w:cstheme="minorBidi"/>
          <w:b w:val="0"/>
          <w:bCs w:val="0"/>
        </w:rPr>
      </w:pPr>
      <w:hyperlink w:anchor="_Toc531005242" w:history="1">
        <w:r w:rsidR="001F6FD5" w:rsidRPr="0033387A">
          <w:rPr>
            <w:rStyle w:val="Hyperlink"/>
            <w:rFonts w:eastAsiaTheme="majorEastAsia"/>
            <w:lang w:bidi="en-US"/>
          </w:rPr>
          <w:t>6.33 Dangling References to Stack Frames [DCM]</w:t>
        </w:r>
        <w:r w:rsidR="001F6FD5">
          <w:rPr>
            <w:webHidden/>
          </w:rPr>
          <w:tab/>
        </w:r>
        <w:r w:rsidR="001F6FD5">
          <w:rPr>
            <w:webHidden/>
          </w:rPr>
          <w:fldChar w:fldCharType="begin"/>
        </w:r>
        <w:r w:rsidR="001F6FD5">
          <w:rPr>
            <w:webHidden/>
          </w:rPr>
          <w:instrText xml:space="preserve"> PAGEREF _Toc531005242 \h </w:instrText>
        </w:r>
        <w:r w:rsidR="001F6FD5">
          <w:rPr>
            <w:webHidden/>
          </w:rPr>
        </w:r>
        <w:r w:rsidR="001F6FD5">
          <w:rPr>
            <w:webHidden/>
          </w:rPr>
          <w:fldChar w:fldCharType="separate"/>
        </w:r>
        <w:r w:rsidR="001F6FD5">
          <w:rPr>
            <w:webHidden/>
          </w:rPr>
          <w:t>16</w:t>
        </w:r>
        <w:r w:rsidR="001F6FD5">
          <w:rPr>
            <w:webHidden/>
          </w:rPr>
          <w:fldChar w:fldCharType="end"/>
        </w:r>
      </w:hyperlink>
    </w:p>
    <w:p w14:paraId="246F2DE4" w14:textId="4E5E81FD" w:rsidR="001F6FD5" w:rsidRDefault="003E2AD6">
      <w:pPr>
        <w:pStyle w:val="TOC2"/>
        <w:rPr>
          <w:rFonts w:asciiTheme="minorHAnsi" w:eastAsiaTheme="minorEastAsia" w:hAnsiTheme="minorHAnsi" w:cstheme="minorBidi"/>
          <w:b w:val="0"/>
          <w:bCs w:val="0"/>
        </w:rPr>
      </w:pPr>
      <w:hyperlink w:anchor="_Toc531005243" w:history="1">
        <w:r w:rsidR="001F6FD5" w:rsidRPr="0033387A">
          <w:rPr>
            <w:rStyle w:val="Hyperlink"/>
            <w:rFonts w:eastAsiaTheme="majorEastAsia"/>
            <w:lang w:bidi="en-US"/>
          </w:rPr>
          <w:t>6.34 Subprogram Signature Mismatch [OTR]</w:t>
        </w:r>
        <w:r w:rsidR="001F6FD5">
          <w:rPr>
            <w:webHidden/>
          </w:rPr>
          <w:tab/>
        </w:r>
        <w:r w:rsidR="001F6FD5">
          <w:rPr>
            <w:webHidden/>
          </w:rPr>
          <w:fldChar w:fldCharType="begin"/>
        </w:r>
        <w:r w:rsidR="001F6FD5">
          <w:rPr>
            <w:webHidden/>
          </w:rPr>
          <w:instrText xml:space="preserve"> PAGEREF _Toc531005243 \h </w:instrText>
        </w:r>
        <w:r w:rsidR="001F6FD5">
          <w:rPr>
            <w:webHidden/>
          </w:rPr>
        </w:r>
        <w:r w:rsidR="001F6FD5">
          <w:rPr>
            <w:webHidden/>
          </w:rPr>
          <w:fldChar w:fldCharType="separate"/>
        </w:r>
        <w:r w:rsidR="001F6FD5">
          <w:rPr>
            <w:webHidden/>
          </w:rPr>
          <w:t>16</w:t>
        </w:r>
        <w:r w:rsidR="001F6FD5">
          <w:rPr>
            <w:webHidden/>
          </w:rPr>
          <w:fldChar w:fldCharType="end"/>
        </w:r>
      </w:hyperlink>
    </w:p>
    <w:p w14:paraId="584041F1" w14:textId="3E429AEA" w:rsidR="001F6FD5" w:rsidRDefault="003E2AD6">
      <w:pPr>
        <w:pStyle w:val="TOC2"/>
        <w:rPr>
          <w:rFonts w:asciiTheme="minorHAnsi" w:eastAsiaTheme="minorEastAsia" w:hAnsiTheme="minorHAnsi" w:cstheme="minorBidi"/>
          <w:b w:val="0"/>
          <w:bCs w:val="0"/>
        </w:rPr>
      </w:pPr>
      <w:hyperlink w:anchor="_Toc531005244" w:history="1">
        <w:r w:rsidR="001F6FD5" w:rsidRPr="0033387A">
          <w:rPr>
            <w:rStyle w:val="Hyperlink"/>
            <w:rFonts w:eastAsiaTheme="majorEastAsia"/>
            <w:lang w:bidi="en-US"/>
          </w:rPr>
          <w:t>6.35 Recursion [GDL]</w:t>
        </w:r>
        <w:r w:rsidR="001F6FD5">
          <w:rPr>
            <w:webHidden/>
          </w:rPr>
          <w:tab/>
        </w:r>
        <w:r w:rsidR="001F6FD5">
          <w:rPr>
            <w:webHidden/>
          </w:rPr>
          <w:fldChar w:fldCharType="begin"/>
        </w:r>
        <w:r w:rsidR="001F6FD5">
          <w:rPr>
            <w:webHidden/>
          </w:rPr>
          <w:instrText xml:space="preserve"> PAGEREF _Toc531005244 \h </w:instrText>
        </w:r>
        <w:r w:rsidR="001F6FD5">
          <w:rPr>
            <w:webHidden/>
          </w:rPr>
        </w:r>
        <w:r w:rsidR="001F6FD5">
          <w:rPr>
            <w:webHidden/>
          </w:rPr>
          <w:fldChar w:fldCharType="separate"/>
        </w:r>
        <w:r w:rsidR="001F6FD5">
          <w:rPr>
            <w:webHidden/>
          </w:rPr>
          <w:t>17</w:t>
        </w:r>
        <w:r w:rsidR="001F6FD5">
          <w:rPr>
            <w:webHidden/>
          </w:rPr>
          <w:fldChar w:fldCharType="end"/>
        </w:r>
      </w:hyperlink>
    </w:p>
    <w:p w14:paraId="342EAAA5" w14:textId="1BBB40C7" w:rsidR="001F6FD5" w:rsidRDefault="003E2AD6">
      <w:pPr>
        <w:pStyle w:val="TOC2"/>
        <w:rPr>
          <w:rFonts w:asciiTheme="minorHAnsi" w:eastAsiaTheme="minorEastAsia" w:hAnsiTheme="minorHAnsi" w:cstheme="minorBidi"/>
          <w:b w:val="0"/>
          <w:bCs w:val="0"/>
        </w:rPr>
      </w:pPr>
      <w:hyperlink w:anchor="_Toc531005245" w:history="1">
        <w:r w:rsidR="001F6FD5" w:rsidRPr="0033387A">
          <w:rPr>
            <w:rStyle w:val="Hyperlink"/>
            <w:rFonts w:eastAsiaTheme="majorEastAsia"/>
            <w:lang w:bidi="en-US"/>
          </w:rPr>
          <w:t>6.36 Ignored Error Status and Unhandled Exceptions [OYB]</w:t>
        </w:r>
        <w:r w:rsidR="001F6FD5">
          <w:rPr>
            <w:webHidden/>
          </w:rPr>
          <w:tab/>
        </w:r>
        <w:r w:rsidR="001F6FD5">
          <w:rPr>
            <w:webHidden/>
          </w:rPr>
          <w:fldChar w:fldCharType="begin"/>
        </w:r>
        <w:r w:rsidR="001F6FD5">
          <w:rPr>
            <w:webHidden/>
          </w:rPr>
          <w:instrText xml:space="preserve"> PAGEREF _Toc531005245 \h </w:instrText>
        </w:r>
        <w:r w:rsidR="001F6FD5">
          <w:rPr>
            <w:webHidden/>
          </w:rPr>
        </w:r>
        <w:r w:rsidR="001F6FD5">
          <w:rPr>
            <w:webHidden/>
          </w:rPr>
          <w:fldChar w:fldCharType="separate"/>
        </w:r>
        <w:r w:rsidR="001F6FD5">
          <w:rPr>
            <w:webHidden/>
          </w:rPr>
          <w:t>17</w:t>
        </w:r>
        <w:r w:rsidR="001F6FD5">
          <w:rPr>
            <w:webHidden/>
          </w:rPr>
          <w:fldChar w:fldCharType="end"/>
        </w:r>
      </w:hyperlink>
    </w:p>
    <w:p w14:paraId="7D554B96" w14:textId="38504AB8" w:rsidR="001F6FD5" w:rsidRDefault="003E2AD6">
      <w:pPr>
        <w:pStyle w:val="TOC2"/>
        <w:rPr>
          <w:rFonts w:asciiTheme="minorHAnsi" w:eastAsiaTheme="minorEastAsia" w:hAnsiTheme="minorHAnsi" w:cstheme="minorBidi"/>
          <w:b w:val="0"/>
          <w:bCs w:val="0"/>
        </w:rPr>
      </w:pPr>
      <w:hyperlink w:anchor="_Toc531005246" w:history="1">
        <w:r w:rsidR="001F6FD5" w:rsidRPr="0033387A">
          <w:rPr>
            <w:rStyle w:val="Hyperlink"/>
            <w:rFonts w:eastAsiaTheme="majorEastAsia"/>
            <w:lang w:bidi="en-US"/>
          </w:rPr>
          <w:t>6.37 Type-breaking Reinterpretation of Data [AMV]</w:t>
        </w:r>
        <w:r w:rsidR="001F6FD5">
          <w:rPr>
            <w:webHidden/>
          </w:rPr>
          <w:tab/>
        </w:r>
        <w:r w:rsidR="001F6FD5">
          <w:rPr>
            <w:webHidden/>
          </w:rPr>
          <w:fldChar w:fldCharType="begin"/>
        </w:r>
        <w:r w:rsidR="001F6FD5">
          <w:rPr>
            <w:webHidden/>
          </w:rPr>
          <w:instrText xml:space="preserve"> PAGEREF _Toc531005246 \h </w:instrText>
        </w:r>
        <w:r w:rsidR="001F6FD5">
          <w:rPr>
            <w:webHidden/>
          </w:rPr>
        </w:r>
        <w:r w:rsidR="001F6FD5">
          <w:rPr>
            <w:webHidden/>
          </w:rPr>
          <w:fldChar w:fldCharType="separate"/>
        </w:r>
        <w:r w:rsidR="001F6FD5">
          <w:rPr>
            <w:webHidden/>
          </w:rPr>
          <w:t>18</w:t>
        </w:r>
        <w:r w:rsidR="001F6FD5">
          <w:rPr>
            <w:webHidden/>
          </w:rPr>
          <w:fldChar w:fldCharType="end"/>
        </w:r>
      </w:hyperlink>
    </w:p>
    <w:p w14:paraId="4C41BCEA" w14:textId="4661AEFB" w:rsidR="001F6FD5" w:rsidRDefault="003E2AD6">
      <w:pPr>
        <w:pStyle w:val="TOC2"/>
        <w:rPr>
          <w:rFonts w:asciiTheme="minorHAnsi" w:eastAsiaTheme="minorEastAsia" w:hAnsiTheme="minorHAnsi" w:cstheme="minorBidi"/>
          <w:b w:val="0"/>
          <w:bCs w:val="0"/>
        </w:rPr>
      </w:pPr>
      <w:hyperlink w:anchor="_Toc531005247" w:history="1">
        <w:r w:rsidR="001F6FD5" w:rsidRPr="0033387A">
          <w:rPr>
            <w:rStyle w:val="Hyperlink"/>
            <w:rFonts w:eastAsiaTheme="majorEastAsia"/>
          </w:rPr>
          <w:t>6.38 Deep vs. Shallow Copying [YAN]</w:t>
        </w:r>
        <w:r w:rsidR="001F6FD5">
          <w:rPr>
            <w:webHidden/>
          </w:rPr>
          <w:tab/>
        </w:r>
        <w:r w:rsidR="001F6FD5">
          <w:rPr>
            <w:webHidden/>
          </w:rPr>
          <w:fldChar w:fldCharType="begin"/>
        </w:r>
        <w:r w:rsidR="001F6FD5">
          <w:rPr>
            <w:webHidden/>
          </w:rPr>
          <w:instrText xml:space="preserve"> PAGEREF _Toc531005247 \h </w:instrText>
        </w:r>
        <w:r w:rsidR="001F6FD5">
          <w:rPr>
            <w:webHidden/>
          </w:rPr>
        </w:r>
        <w:r w:rsidR="001F6FD5">
          <w:rPr>
            <w:webHidden/>
          </w:rPr>
          <w:fldChar w:fldCharType="separate"/>
        </w:r>
        <w:r w:rsidR="001F6FD5">
          <w:rPr>
            <w:webHidden/>
          </w:rPr>
          <w:t>18</w:t>
        </w:r>
        <w:r w:rsidR="001F6FD5">
          <w:rPr>
            <w:webHidden/>
          </w:rPr>
          <w:fldChar w:fldCharType="end"/>
        </w:r>
      </w:hyperlink>
    </w:p>
    <w:p w14:paraId="10F94DEE" w14:textId="6066C63E" w:rsidR="001F6FD5" w:rsidRDefault="003E2AD6">
      <w:pPr>
        <w:pStyle w:val="TOC2"/>
        <w:rPr>
          <w:rFonts w:asciiTheme="minorHAnsi" w:eastAsiaTheme="minorEastAsia" w:hAnsiTheme="minorHAnsi" w:cstheme="minorBidi"/>
          <w:b w:val="0"/>
          <w:bCs w:val="0"/>
        </w:rPr>
      </w:pPr>
      <w:hyperlink w:anchor="_Toc531005248" w:history="1">
        <w:r w:rsidR="001F6FD5" w:rsidRPr="0033387A">
          <w:rPr>
            <w:rStyle w:val="Hyperlink"/>
            <w:rFonts w:eastAsiaTheme="majorEastAsia"/>
            <w:lang w:bidi="en-US"/>
          </w:rPr>
          <w:t>6.39 Memory Leak and Heap Fragmentation [XYL]</w:t>
        </w:r>
        <w:r w:rsidR="001F6FD5">
          <w:rPr>
            <w:webHidden/>
          </w:rPr>
          <w:tab/>
        </w:r>
        <w:r w:rsidR="001F6FD5">
          <w:rPr>
            <w:webHidden/>
          </w:rPr>
          <w:fldChar w:fldCharType="begin"/>
        </w:r>
        <w:r w:rsidR="001F6FD5">
          <w:rPr>
            <w:webHidden/>
          </w:rPr>
          <w:instrText xml:space="preserve"> PAGEREF _Toc531005248 \h </w:instrText>
        </w:r>
        <w:r w:rsidR="001F6FD5">
          <w:rPr>
            <w:webHidden/>
          </w:rPr>
        </w:r>
        <w:r w:rsidR="001F6FD5">
          <w:rPr>
            <w:webHidden/>
          </w:rPr>
          <w:fldChar w:fldCharType="separate"/>
        </w:r>
        <w:r w:rsidR="001F6FD5">
          <w:rPr>
            <w:webHidden/>
          </w:rPr>
          <w:t>18</w:t>
        </w:r>
        <w:r w:rsidR="001F6FD5">
          <w:rPr>
            <w:webHidden/>
          </w:rPr>
          <w:fldChar w:fldCharType="end"/>
        </w:r>
      </w:hyperlink>
    </w:p>
    <w:p w14:paraId="472F4CAC" w14:textId="7D4E0620" w:rsidR="001F6FD5" w:rsidRDefault="003E2AD6">
      <w:pPr>
        <w:pStyle w:val="TOC2"/>
        <w:rPr>
          <w:rFonts w:asciiTheme="minorHAnsi" w:eastAsiaTheme="minorEastAsia" w:hAnsiTheme="minorHAnsi" w:cstheme="minorBidi"/>
          <w:b w:val="0"/>
          <w:bCs w:val="0"/>
        </w:rPr>
      </w:pPr>
      <w:hyperlink w:anchor="_Toc531005249" w:history="1">
        <w:r w:rsidR="001F6FD5" w:rsidRPr="0033387A">
          <w:rPr>
            <w:rStyle w:val="Hyperlink"/>
            <w:rFonts w:eastAsiaTheme="majorEastAsia"/>
            <w:lang w:bidi="en-US"/>
          </w:rPr>
          <w:t>6.40 Templates and Generics [SYM]</w:t>
        </w:r>
        <w:r w:rsidR="001F6FD5">
          <w:rPr>
            <w:webHidden/>
          </w:rPr>
          <w:tab/>
        </w:r>
        <w:r w:rsidR="001F6FD5">
          <w:rPr>
            <w:webHidden/>
          </w:rPr>
          <w:fldChar w:fldCharType="begin"/>
        </w:r>
        <w:r w:rsidR="001F6FD5">
          <w:rPr>
            <w:webHidden/>
          </w:rPr>
          <w:instrText xml:space="preserve"> PAGEREF _Toc531005249 \h </w:instrText>
        </w:r>
        <w:r w:rsidR="001F6FD5">
          <w:rPr>
            <w:webHidden/>
          </w:rPr>
        </w:r>
        <w:r w:rsidR="001F6FD5">
          <w:rPr>
            <w:webHidden/>
          </w:rPr>
          <w:fldChar w:fldCharType="separate"/>
        </w:r>
        <w:r w:rsidR="001F6FD5">
          <w:rPr>
            <w:webHidden/>
          </w:rPr>
          <w:t>18</w:t>
        </w:r>
        <w:r w:rsidR="001F6FD5">
          <w:rPr>
            <w:webHidden/>
          </w:rPr>
          <w:fldChar w:fldCharType="end"/>
        </w:r>
      </w:hyperlink>
    </w:p>
    <w:p w14:paraId="7C9D3893" w14:textId="48035254" w:rsidR="001F6FD5" w:rsidRDefault="003E2AD6">
      <w:pPr>
        <w:pStyle w:val="TOC2"/>
        <w:rPr>
          <w:rFonts w:asciiTheme="minorHAnsi" w:eastAsiaTheme="minorEastAsia" w:hAnsiTheme="minorHAnsi" w:cstheme="minorBidi"/>
          <w:b w:val="0"/>
          <w:bCs w:val="0"/>
        </w:rPr>
      </w:pPr>
      <w:hyperlink w:anchor="_Toc531005250" w:history="1">
        <w:r w:rsidR="001F6FD5" w:rsidRPr="0033387A">
          <w:rPr>
            <w:rStyle w:val="Hyperlink"/>
            <w:rFonts w:eastAsiaTheme="majorEastAsia"/>
            <w:lang w:bidi="en-US"/>
          </w:rPr>
          <w:t>6.41 Inheritance [RIP]</w:t>
        </w:r>
        <w:r w:rsidR="001F6FD5">
          <w:rPr>
            <w:webHidden/>
          </w:rPr>
          <w:tab/>
        </w:r>
        <w:r w:rsidR="001F6FD5">
          <w:rPr>
            <w:webHidden/>
          </w:rPr>
          <w:fldChar w:fldCharType="begin"/>
        </w:r>
        <w:r w:rsidR="001F6FD5">
          <w:rPr>
            <w:webHidden/>
          </w:rPr>
          <w:instrText xml:space="preserve"> PAGEREF _Toc531005250 \h </w:instrText>
        </w:r>
        <w:r w:rsidR="001F6FD5">
          <w:rPr>
            <w:webHidden/>
          </w:rPr>
        </w:r>
        <w:r w:rsidR="001F6FD5">
          <w:rPr>
            <w:webHidden/>
          </w:rPr>
          <w:fldChar w:fldCharType="separate"/>
        </w:r>
        <w:r w:rsidR="001F6FD5">
          <w:rPr>
            <w:webHidden/>
          </w:rPr>
          <w:t>19</w:t>
        </w:r>
        <w:r w:rsidR="001F6FD5">
          <w:rPr>
            <w:webHidden/>
          </w:rPr>
          <w:fldChar w:fldCharType="end"/>
        </w:r>
      </w:hyperlink>
    </w:p>
    <w:p w14:paraId="3690544B" w14:textId="11677986" w:rsidR="001F6FD5" w:rsidRDefault="003E2AD6">
      <w:pPr>
        <w:pStyle w:val="TOC2"/>
        <w:rPr>
          <w:rFonts w:asciiTheme="minorHAnsi" w:eastAsiaTheme="minorEastAsia" w:hAnsiTheme="minorHAnsi" w:cstheme="minorBidi"/>
          <w:b w:val="0"/>
          <w:bCs w:val="0"/>
        </w:rPr>
      </w:pPr>
      <w:hyperlink w:anchor="_Toc531005251" w:history="1">
        <w:r w:rsidR="001F6FD5" w:rsidRPr="0033387A">
          <w:rPr>
            <w:rStyle w:val="Hyperlink"/>
            <w:rFonts w:eastAsiaTheme="majorEastAsia"/>
            <w:lang w:bidi="en-US"/>
          </w:rPr>
          <w:t>6.41.2 Guidance to language users</w:t>
        </w:r>
        <w:r w:rsidR="001F6FD5">
          <w:rPr>
            <w:webHidden/>
          </w:rPr>
          <w:tab/>
        </w:r>
        <w:r w:rsidR="001F6FD5">
          <w:rPr>
            <w:webHidden/>
          </w:rPr>
          <w:fldChar w:fldCharType="begin"/>
        </w:r>
        <w:r w:rsidR="001F6FD5">
          <w:rPr>
            <w:webHidden/>
          </w:rPr>
          <w:instrText xml:space="preserve"> PAGEREF _Toc531005251 \h </w:instrText>
        </w:r>
        <w:r w:rsidR="001F6FD5">
          <w:rPr>
            <w:webHidden/>
          </w:rPr>
        </w:r>
        <w:r w:rsidR="001F6FD5">
          <w:rPr>
            <w:webHidden/>
          </w:rPr>
          <w:fldChar w:fldCharType="separate"/>
        </w:r>
        <w:r w:rsidR="001F6FD5">
          <w:rPr>
            <w:webHidden/>
          </w:rPr>
          <w:t>19</w:t>
        </w:r>
        <w:r w:rsidR="001F6FD5">
          <w:rPr>
            <w:webHidden/>
          </w:rPr>
          <w:fldChar w:fldCharType="end"/>
        </w:r>
      </w:hyperlink>
    </w:p>
    <w:p w14:paraId="59FE8282" w14:textId="52DF122A" w:rsidR="001F6FD5" w:rsidRDefault="003E2AD6">
      <w:pPr>
        <w:pStyle w:val="TOC2"/>
        <w:rPr>
          <w:rFonts w:asciiTheme="minorHAnsi" w:eastAsiaTheme="minorEastAsia" w:hAnsiTheme="minorHAnsi" w:cstheme="minorBidi"/>
          <w:b w:val="0"/>
          <w:bCs w:val="0"/>
        </w:rPr>
      </w:pPr>
      <w:hyperlink w:anchor="_Toc531005252" w:history="1">
        <w:r w:rsidR="001F6FD5" w:rsidRPr="0033387A">
          <w:rPr>
            <w:rStyle w:val="Hyperlink"/>
            <w:rFonts w:eastAsiaTheme="majorEastAsia"/>
          </w:rPr>
          <w:t>6.42 Violations of the Liskov Substitution Principle or the Contract Model  [BLP]</w:t>
        </w:r>
        <w:r w:rsidR="001F6FD5">
          <w:rPr>
            <w:webHidden/>
          </w:rPr>
          <w:tab/>
        </w:r>
        <w:r w:rsidR="001F6FD5">
          <w:rPr>
            <w:webHidden/>
          </w:rPr>
          <w:fldChar w:fldCharType="begin"/>
        </w:r>
        <w:r w:rsidR="001F6FD5">
          <w:rPr>
            <w:webHidden/>
          </w:rPr>
          <w:instrText xml:space="preserve"> PAGEREF _Toc531005252 \h </w:instrText>
        </w:r>
        <w:r w:rsidR="001F6FD5">
          <w:rPr>
            <w:webHidden/>
          </w:rPr>
        </w:r>
        <w:r w:rsidR="001F6FD5">
          <w:rPr>
            <w:webHidden/>
          </w:rPr>
          <w:fldChar w:fldCharType="separate"/>
        </w:r>
        <w:r w:rsidR="001F6FD5">
          <w:rPr>
            <w:webHidden/>
          </w:rPr>
          <w:t>19</w:t>
        </w:r>
        <w:r w:rsidR="001F6FD5">
          <w:rPr>
            <w:webHidden/>
          </w:rPr>
          <w:fldChar w:fldCharType="end"/>
        </w:r>
      </w:hyperlink>
    </w:p>
    <w:p w14:paraId="13E19716" w14:textId="64063D31" w:rsidR="001F6FD5" w:rsidRDefault="003E2AD6">
      <w:pPr>
        <w:pStyle w:val="TOC2"/>
        <w:rPr>
          <w:rFonts w:asciiTheme="minorHAnsi" w:eastAsiaTheme="minorEastAsia" w:hAnsiTheme="minorHAnsi" w:cstheme="minorBidi"/>
          <w:b w:val="0"/>
          <w:bCs w:val="0"/>
        </w:rPr>
      </w:pPr>
      <w:hyperlink w:anchor="_Toc531005253" w:history="1">
        <w:r w:rsidR="001F6FD5" w:rsidRPr="0033387A">
          <w:rPr>
            <w:rStyle w:val="Hyperlink"/>
            <w:rFonts w:eastAsiaTheme="majorEastAsia"/>
          </w:rPr>
          <w:t>6.43 Redispatching [PPH]</w:t>
        </w:r>
        <w:r w:rsidR="001F6FD5">
          <w:rPr>
            <w:webHidden/>
          </w:rPr>
          <w:tab/>
        </w:r>
        <w:r w:rsidR="001F6FD5">
          <w:rPr>
            <w:webHidden/>
          </w:rPr>
          <w:fldChar w:fldCharType="begin"/>
        </w:r>
        <w:r w:rsidR="001F6FD5">
          <w:rPr>
            <w:webHidden/>
          </w:rPr>
          <w:instrText xml:space="preserve"> PAGEREF _Toc531005253 \h </w:instrText>
        </w:r>
        <w:r w:rsidR="001F6FD5">
          <w:rPr>
            <w:webHidden/>
          </w:rPr>
        </w:r>
        <w:r w:rsidR="001F6FD5">
          <w:rPr>
            <w:webHidden/>
          </w:rPr>
          <w:fldChar w:fldCharType="separate"/>
        </w:r>
        <w:r w:rsidR="001F6FD5">
          <w:rPr>
            <w:webHidden/>
          </w:rPr>
          <w:t>19</w:t>
        </w:r>
        <w:r w:rsidR="001F6FD5">
          <w:rPr>
            <w:webHidden/>
          </w:rPr>
          <w:fldChar w:fldCharType="end"/>
        </w:r>
      </w:hyperlink>
    </w:p>
    <w:p w14:paraId="506DE302" w14:textId="7E2136E3" w:rsidR="001F6FD5" w:rsidRDefault="003E2AD6">
      <w:pPr>
        <w:pStyle w:val="TOC2"/>
        <w:rPr>
          <w:rFonts w:asciiTheme="minorHAnsi" w:eastAsiaTheme="minorEastAsia" w:hAnsiTheme="minorHAnsi" w:cstheme="minorBidi"/>
          <w:b w:val="0"/>
          <w:bCs w:val="0"/>
        </w:rPr>
      </w:pPr>
      <w:hyperlink w:anchor="_Toc531005254" w:history="1">
        <w:r w:rsidR="001F6FD5" w:rsidRPr="0033387A">
          <w:rPr>
            <w:rStyle w:val="Hyperlink"/>
            <w:rFonts w:eastAsiaTheme="majorEastAsia"/>
          </w:rPr>
          <w:t>6.44 Polymorphic variables [BKK]</w:t>
        </w:r>
        <w:r w:rsidR="001F6FD5">
          <w:rPr>
            <w:webHidden/>
          </w:rPr>
          <w:tab/>
        </w:r>
        <w:r w:rsidR="001F6FD5">
          <w:rPr>
            <w:webHidden/>
          </w:rPr>
          <w:fldChar w:fldCharType="begin"/>
        </w:r>
        <w:r w:rsidR="001F6FD5">
          <w:rPr>
            <w:webHidden/>
          </w:rPr>
          <w:instrText xml:space="preserve"> PAGEREF _Toc531005254 \h </w:instrText>
        </w:r>
        <w:r w:rsidR="001F6FD5">
          <w:rPr>
            <w:webHidden/>
          </w:rPr>
        </w:r>
        <w:r w:rsidR="001F6FD5">
          <w:rPr>
            <w:webHidden/>
          </w:rPr>
          <w:fldChar w:fldCharType="separate"/>
        </w:r>
        <w:r w:rsidR="001F6FD5">
          <w:rPr>
            <w:webHidden/>
          </w:rPr>
          <w:t>19</w:t>
        </w:r>
        <w:r w:rsidR="001F6FD5">
          <w:rPr>
            <w:webHidden/>
          </w:rPr>
          <w:fldChar w:fldCharType="end"/>
        </w:r>
      </w:hyperlink>
    </w:p>
    <w:p w14:paraId="22AAB086" w14:textId="119E29DF" w:rsidR="001F6FD5" w:rsidRDefault="003E2AD6">
      <w:pPr>
        <w:pStyle w:val="TOC2"/>
        <w:rPr>
          <w:rFonts w:asciiTheme="minorHAnsi" w:eastAsiaTheme="minorEastAsia" w:hAnsiTheme="minorHAnsi" w:cstheme="minorBidi"/>
          <w:b w:val="0"/>
          <w:bCs w:val="0"/>
        </w:rPr>
      </w:pPr>
      <w:hyperlink w:anchor="_Toc531005255" w:history="1">
        <w:r w:rsidR="001F6FD5" w:rsidRPr="0033387A">
          <w:rPr>
            <w:rStyle w:val="Hyperlink"/>
            <w:rFonts w:eastAsiaTheme="majorEastAsia"/>
            <w:lang w:bidi="en-US"/>
          </w:rPr>
          <w:t>6.45 Extra Intrinsics [LRM]</w:t>
        </w:r>
        <w:r w:rsidR="001F6FD5">
          <w:rPr>
            <w:webHidden/>
          </w:rPr>
          <w:tab/>
        </w:r>
        <w:r w:rsidR="001F6FD5">
          <w:rPr>
            <w:webHidden/>
          </w:rPr>
          <w:fldChar w:fldCharType="begin"/>
        </w:r>
        <w:r w:rsidR="001F6FD5">
          <w:rPr>
            <w:webHidden/>
          </w:rPr>
          <w:instrText xml:space="preserve"> PAGEREF _Toc531005255 \h </w:instrText>
        </w:r>
        <w:r w:rsidR="001F6FD5">
          <w:rPr>
            <w:webHidden/>
          </w:rPr>
        </w:r>
        <w:r w:rsidR="001F6FD5">
          <w:rPr>
            <w:webHidden/>
          </w:rPr>
          <w:fldChar w:fldCharType="separate"/>
        </w:r>
        <w:r w:rsidR="001F6FD5">
          <w:rPr>
            <w:webHidden/>
          </w:rPr>
          <w:t>19</w:t>
        </w:r>
        <w:r w:rsidR="001F6FD5">
          <w:rPr>
            <w:webHidden/>
          </w:rPr>
          <w:fldChar w:fldCharType="end"/>
        </w:r>
      </w:hyperlink>
    </w:p>
    <w:p w14:paraId="0942D4A2" w14:textId="38234348" w:rsidR="001F6FD5" w:rsidRDefault="003E2AD6">
      <w:pPr>
        <w:pStyle w:val="TOC2"/>
        <w:rPr>
          <w:rFonts w:asciiTheme="minorHAnsi" w:eastAsiaTheme="minorEastAsia" w:hAnsiTheme="minorHAnsi" w:cstheme="minorBidi"/>
          <w:b w:val="0"/>
          <w:bCs w:val="0"/>
        </w:rPr>
      </w:pPr>
      <w:hyperlink w:anchor="_Toc531005256" w:history="1">
        <w:r w:rsidR="001F6FD5" w:rsidRPr="0033387A">
          <w:rPr>
            <w:rStyle w:val="Hyperlink"/>
            <w:rFonts w:eastAsiaTheme="majorEastAsia"/>
            <w:lang w:bidi="en-US"/>
          </w:rPr>
          <w:t>6.46 Argument Passing to Library Functions [TRJ]</w:t>
        </w:r>
        <w:r w:rsidR="001F6FD5">
          <w:rPr>
            <w:webHidden/>
          </w:rPr>
          <w:tab/>
        </w:r>
        <w:r w:rsidR="001F6FD5">
          <w:rPr>
            <w:webHidden/>
          </w:rPr>
          <w:fldChar w:fldCharType="begin"/>
        </w:r>
        <w:r w:rsidR="001F6FD5">
          <w:rPr>
            <w:webHidden/>
          </w:rPr>
          <w:instrText xml:space="preserve"> PAGEREF _Toc531005256 \h </w:instrText>
        </w:r>
        <w:r w:rsidR="001F6FD5">
          <w:rPr>
            <w:webHidden/>
          </w:rPr>
        </w:r>
        <w:r w:rsidR="001F6FD5">
          <w:rPr>
            <w:webHidden/>
          </w:rPr>
          <w:fldChar w:fldCharType="separate"/>
        </w:r>
        <w:r w:rsidR="001F6FD5">
          <w:rPr>
            <w:webHidden/>
          </w:rPr>
          <w:t>20</w:t>
        </w:r>
        <w:r w:rsidR="001F6FD5">
          <w:rPr>
            <w:webHidden/>
          </w:rPr>
          <w:fldChar w:fldCharType="end"/>
        </w:r>
      </w:hyperlink>
    </w:p>
    <w:p w14:paraId="63E3F70F" w14:textId="435BBD71" w:rsidR="001F6FD5" w:rsidRDefault="003E2AD6">
      <w:pPr>
        <w:pStyle w:val="TOC2"/>
        <w:rPr>
          <w:rFonts w:asciiTheme="minorHAnsi" w:eastAsiaTheme="minorEastAsia" w:hAnsiTheme="minorHAnsi" w:cstheme="minorBidi"/>
          <w:b w:val="0"/>
          <w:bCs w:val="0"/>
        </w:rPr>
      </w:pPr>
      <w:hyperlink w:anchor="_Toc531005257" w:history="1">
        <w:r w:rsidR="001F6FD5" w:rsidRPr="0033387A">
          <w:rPr>
            <w:rStyle w:val="Hyperlink"/>
            <w:rFonts w:eastAsiaTheme="majorEastAsia"/>
            <w:lang w:bidi="en-US"/>
          </w:rPr>
          <w:t>6.47 Inter-language Calling [DJS]</w:t>
        </w:r>
        <w:r w:rsidR="001F6FD5">
          <w:rPr>
            <w:webHidden/>
          </w:rPr>
          <w:tab/>
        </w:r>
        <w:r w:rsidR="001F6FD5">
          <w:rPr>
            <w:webHidden/>
          </w:rPr>
          <w:fldChar w:fldCharType="begin"/>
        </w:r>
        <w:r w:rsidR="001F6FD5">
          <w:rPr>
            <w:webHidden/>
          </w:rPr>
          <w:instrText xml:space="preserve"> PAGEREF _Toc531005257 \h </w:instrText>
        </w:r>
        <w:r w:rsidR="001F6FD5">
          <w:rPr>
            <w:webHidden/>
          </w:rPr>
        </w:r>
        <w:r w:rsidR="001F6FD5">
          <w:rPr>
            <w:webHidden/>
          </w:rPr>
          <w:fldChar w:fldCharType="separate"/>
        </w:r>
        <w:r w:rsidR="001F6FD5">
          <w:rPr>
            <w:webHidden/>
          </w:rPr>
          <w:t>20</w:t>
        </w:r>
        <w:r w:rsidR="001F6FD5">
          <w:rPr>
            <w:webHidden/>
          </w:rPr>
          <w:fldChar w:fldCharType="end"/>
        </w:r>
      </w:hyperlink>
    </w:p>
    <w:p w14:paraId="3B89DABC" w14:textId="33AF9F87" w:rsidR="001F6FD5" w:rsidRDefault="003E2AD6">
      <w:pPr>
        <w:pStyle w:val="TOC2"/>
        <w:rPr>
          <w:rFonts w:asciiTheme="minorHAnsi" w:eastAsiaTheme="minorEastAsia" w:hAnsiTheme="minorHAnsi" w:cstheme="minorBidi"/>
          <w:b w:val="0"/>
          <w:bCs w:val="0"/>
        </w:rPr>
      </w:pPr>
      <w:hyperlink w:anchor="_Toc531005258" w:history="1">
        <w:r w:rsidR="001F6FD5" w:rsidRPr="0033387A">
          <w:rPr>
            <w:rStyle w:val="Hyperlink"/>
            <w:rFonts w:eastAsiaTheme="majorEastAsia"/>
            <w:lang w:bidi="en-US"/>
          </w:rPr>
          <w:t>6.47</w:t>
        </w:r>
        <w:r w:rsidR="001F6FD5">
          <w:rPr>
            <w:rFonts w:asciiTheme="minorHAnsi" w:eastAsiaTheme="minorEastAsia" w:hAnsiTheme="minorHAnsi" w:cstheme="minorBidi"/>
            <w:b w:val="0"/>
            <w:bCs w:val="0"/>
          </w:rPr>
          <w:tab/>
        </w:r>
        <w:r w:rsidR="001F6FD5" w:rsidRPr="0033387A">
          <w:rPr>
            <w:rStyle w:val="Hyperlink"/>
            <w:rFonts w:eastAsiaTheme="majorEastAsia"/>
            <w:lang w:bidi="en-US"/>
          </w:rPr>
          <w:t>Dynamically-linked Code and Self-modifying Code [NYY]</w:t>
        </w:r>
        <w:r w:rsidR="001F6FD5">
          <w:rPr>
            <w:webHidden/>
          </w:rPr>
          <w:tab/>
        </w:r>
        <w:r w:rsidR="001F6FD5">
          <w:rPr>
            <w:webHidden/>
          </w:rPr>
          <w:fldChar w:fldCharType="begin"/>
        </w:r>
        <w:r w:rsidR="001F6FD5">
          <w:rPr>
            <w:webHidden/>
          </w:rPr>
          <w:instrText xml:space="preserve"> PAGEREF _Toc531005258 \h </w:instrText>
        </w:r>
        <w:r w:rsidR="001F6FD5">
          <w:rPr>
            <w:webHidden/>
          </w:rPr>
        </w:r>
        <w:r w:rsidR="001F6FD5">
          <w:rPr>
            <w:webHidden/>
          </w:rPr>
          <w:fldChar w:fldCharType="separate"/>
        </w:r>
        <w:r w:rsidR="001F6FD5">
          <w:rPr>
            <w:webHidden/>
          </w:rPr>
          <w:t>21</w:t>
        </w:r>
        <w:r w:rsidR="001F6FD5">
          <w:rPr>
            <w:webHidden/>
          </w:rPr>
          <w:fldChar w:fldCharType="end"/>
        </w:r>
      </w:hyperlink>
    </w:p>
    <w:p w14:paraId="3299216F" w14:textId="5D257070" w:rsidR="001F6FD5" w:rsidRDefault="003E2AD6">
      <w:pPr>
        <w:pStyle w:val="TOC2"/>
        <w:rPr>
          <w:rFonts w:asciiTheme="minorHAnsi" w:eastAsiaTheme="minorEastAsia" w:hAnsiTheme="minorHAnsi" w:cstheme="minorBidi"/>
          <w:b w:val="0"/>
          <w:bCs w:val="0"/>
        </w:rPr>
      </w:pPr>
      <w:hyperlink w:anchor="_Toc531005259" w:history="1">
        <w:r w:rsidR="001F6FD5" w:rsidRPr="0033387A">
          <w:rPr>
            <w:rStyle w:val="Hyperlink"/>
            <w:rFonts w:eastAsiaTheme="majorEastAsia"/>
            <w:lang w:bidi="en-US"/>
          </w:rPr>
          <w:t>6.49 Library Signature [NSQ]</w:t>
        </w:r>
        <w:r w:rsidR="001F6FD5">
          <w:rPr>
            <w:webHidden/>
          </w:rPr>
          <w:tab/>
        </w:r>
        <w:r w:rsidR="001F6FD5">
          <w:rPr>
            <w:webHidden/>
          </w:rPr>
          <w:fldChar w:fldCharType="begin"/>
        </w:r>
        <w:r w:rsidR="001F6FD5">
          <w:rPr>
            <w:webHidden/>
          </w:rPr>
          <w:instrText xml:space="preserve"> PAGEREF _Toc531005259 \h </w:instrText>
        </w:r>
        <w:r w:rsidR="001F6FD5">
          <w:rPr>
            <w:webHidden/>
          </w:rPr>
        </w:r>
        <w:r w:rsidR="001F6FD5">
          <w:rPr>
            <w:webHidden/>
          </w:rPr>
          <w:fldChar w:fldCharType="separate"/>
        </w:r>
        <w:r w:rsidR="001F6FD5">
          <w:rPr>
            <w:webHidden/>
          </w:rPr>
          <w:t>21</w:t>
        </w:r>
        <w:r w:rsidR="001F6FD5">
          <w:rPr>
            <w:webHidden/>
          </w:rPr>
          <w:fldChar w:fldCharType="end"/>
        </w:r>
      </w:hyperlink>
    </w:p>
    <w:p w14:paraId="37A46F93" w14:textId="24690C8B" w:rsidR="001F6FD5" w:rsidRDefault="003E2AD6">
      <w:pPr>
        <w:pStyle w:val="TOC2"/>
        <w:rPr>
          <w:rFonts w:asciiTheme="minorHAnsi" w:eastAsiaTheme="minorEastAsia" w:hAnsiTheme="minorHAnsi" w:cstheme="minorBidi"/>
          <w:b w:val="0"/>
          <w:bCs w:val="0"/>
        </w:rPr>
      </w:pPr>
      <w:hyperlink w:anchor="_Toc531005260" w:history="1">
        <w:r w:rsidR="001F6FD5" w:rsidRPr="0033387A">
          <w:rPr>
            <w:rStyle w:val="Hyperlink"/>
            <w:rFonts w:eastAsiaTheme="majorEastAsia"/>
            <w:lang w:bidi="en-US"/>
          </w:rPr>
          <w:t>6.50 Unanticipated Exceptions from Library Routines [HJW]</w:t>
        </w:r>
        <w:r w:rsidR="001F6FD5">
          <w:rPr>
            <w:webHidden/>
          </w:rPr>
          <w:tab/>
        </w:r>
        <w:r w:rsidR="001F6FD5">
          <w:rPr>
            <w:webHidden/>
          </w:rPr>
          <w:fldChar w:fldCharType="begin"/>
        </w:r>
        <w:r w:rsidR="001F6FD5">
          <w:rPr>
            <w:webHidden/>
          </w:rPr>
          <w:instrText xml:space="preserve"> PAGEREF _Toc531005260 \h </w:instrText>
        </w:r>
        <w:r w:rsidR="001F6FD5">
          <w:rPr>
            <w:webHidden/>
          </w:rPr>
        </w:r>
        <w:r w:rsidR="001F6FD5">
          <w:rPr>
            <w:webHidden/>
          </w:rPr>
          <w:fldChar w:fldCharType="separate"/>
        </w:r>
        <w:r w:rsidR="001F6FD5">
          <w:rPr>
            <w:webHidden/>
          </w:rPr>
          <w:t>21</w:t>
        </w:r>
        <w:r w:rsidR="001F6FD5">
          <w:rPr>
            <w:webHidden/>
          </w:rPr>
          <w:fldChar w:fldCharType="end"/>
        </w:r>
      </w:hyperlink>
    </w:p>
    <w:p w14:paraId="3A59227C" w14:textId="36C5E975" w:rsidR="001F6FD5" w:rsidRDefault="003E2AD6">
      <w:pPr>
        <w:pStyle w:val="TOC2"/>
        <w:rPr>
          <w:rFonts w:asciiTheme="minorHAnsi" w:eastAsiaTheme="minorEastAsia" w:hAnsiTheme="minorHAnsi" w:cstheme="minorBidi"/>
          <w:b w:val="0"/>
          <w:bCs w:val="0"/>
        </w:rPr>
      </w:pPr>
      <w:hyperlink w:anchor="_Toc531005261" w:history="1">
        <w:r w:rsidR="001F6FD5" w:rsidRPr="0033387A">
          <w:rPr>
            <w:rStyle w:val="Hyperlink"/>
            <w:rFonts w:eastAsiaTheme="majorEastAsia"/>
            <w:lang w:bidi="en-US"/>
          </w:rPr>
          <w:t>6.51 Pre-processor Directives [NMP]</w:t>
        </w:r>
        <w:r w:rsidR="001F6FD5">
          <w:rPr>
            <w:webHidden/>
          </w:rPr>
          <w:tab/>
        </w:r>
        <w:r w:rsidR="001F6FD5">
          <w:rPr>
            <w:webHidden/>
          </w:rPr>
          <w:fldChar w:fldCharType="begin"/>
        </w:r>
        <w:r w:rsidR="001F6FD5">
          <w:rPr>
            <w:webHidden/>
          </w:rPr>
          <w:instrText xml:space="preserve"> PAGEREF _Toc531005261 \h </w:instrText>
        </w:r>
        <w:r w:rsidR="001F6FD5">
          <w:rPr>
            <w:webHidden/>
          </w:rPr>
        </w:r>
        <w:r w:rsidR="001F6FD5">
          <w:rPr>
            <w:webHidden/>
          </w:rPr>
          <w:fldChar w:fldCharType="separate"/>
        </w:r>
        <w:r w:rsidR="001F6FD5">
          <w:rPr>
            <w:webHidden/>
          </w:rPr>
          <w:t>22</w:t>
        </w:r>
        <w:r w:rsidR="001F6FD5">
          <w:rPr>
            <w:webHidden/>
          </w:rPr>
          <w:fldChar w:fldCharType="end"/>
        </w:r>
      </w:hyperlink>
    </w:p>
    <w:p w14:paraId="088CBED9" w14:textId="2538C183" w:rsidR="001F6FD5" w:rsidRDefault="003E2AD6">
      <w:pPr>
        <w:pStyle w:val="TOC2"/>
        <w:rPr>
          <w:rFonts w:asciiTheme="minorHAnsi" w:eastAsiaTheme="minorEastAsia" w:hAnsiTheme="minorHAnsi" w:cstheme="minorBidi"/>
          <w:b w:val="0"/>
          <w:bCs w:val="0"/>
        </w:rPr>
      </w:pPr>
      <w:hyperlink w:anchor="_Toc531005262" w:history="1">
        <w:r w:rsidR="001F6FD5" w:rsidRPr="0033387A">
          <w:rPr>
            <w:rStyle w:val="Hyperlink"/>
            <w:rFonts w:eastAsiaTheme="majorEastAsia"/>
            <w:lang w:bidi="en-US"/>
          </w:rPr>
          <w:t>6.52 Suppression of Language-defined Run-time Checking [MXB]</w:t>
        </w:r>
        <w:r w:rsidR="001F6FD5">
          <w:rPr>
            <w:webHidden/>
          </w:rPr>
          <w:tab/>
        </w:r>
        <w:r w:rsidR="001F6FD5">
          <w:rPr>
            <w:webHidden/>
          </w:rPr>
          <w:fldChar w:fldCharType="begin"/>
        </w:r>
        <w:r w:rsidR="001F6FD5">
          <w:rPr>
            <w:webHidden/>
          </w:rPr>
          <w:instrText xml:space="preserve"> PAGEREF _Toc531005262 \h </w:instrText>
        </w:r>
        <w:r w:rsidR="001F6FD5">
          <w:rPr>
            <w:webHidden/>
          </w:rPr>
        </w:r>
        <w:r w:rsidR="001F6FD5">
          <w:rPr>
            <w:webHidden/>
          </w:rPr>
          <w:fldChar w:fldCharType="separate"/>
        </w:r>
        <w:r w:rsidR="001F6FD5">
          <w:rPr>
            <w:webHidden/>
          </w:rPr>
          <w:t>22</w:t>
        </w:r>
        <w:r w:rsidR="001F6FD5">
          <w:rPr>
            <w:webHidden/>
          </w:rPr>
          <w:fldChar w:fldCharType="end"/>
        </w:r>
      </w:hyperlink>
    </w:p>
    <w:p w14:paraId="1A824F78" w14:textId="3987A3B2" w:rsidR="001F6FD5" w:rsidRDefault="003E2AD6">
      <w:pPr>
        <w:pStyle w:val="TOC2"/>
        <w:rPr>
          <w:rFonts w:asciiTheme="minorHAnsi" w:eastAsiaTheme="minorEastAsia" w:hAnsiTheme="minorHAnsi" w:cstheme="minorBidi"/>
          <w:b w:val="0"/>
          <w:bCs w:val="0"/>
        </w:rPr>
      </w:pPr>
      <w:hyperlink w:anchor="_Toc531005263" w:history="1">
        <w:r w:rsidR="001F6FD5" w:rsidRPr="0033387A">
          <w:rPr>
            <w:rStyle w:val="Hyperlink"/>
            <w:rFonts w:eastAsiaTheme="majorEastAsia"/>
            <w:lang w:bidi="en-US"/>
          </w:rPr>
          <w:t>6.53 Provision of Inherently Unsafe Operations [SKL]</w:t>
        </w:r>
        <w:r w:rsidR="001F6FD5">
          <w:rPr>
            <w:webHidden/>
          </w:rPr>
          <w:tab/>
        </w:r>
        <w:r w:rsidR="001F6FD5">
          <w:rPr>
            <w:webHidden/>
          </w:rPr>
          <w:fldChar w:fldCharType="begin"/>
        </w:r>
        <w:r w:rsidR="001F6FD5">
          <w:rPr>
            <w:webHidden/>
          </w:rPr>
          <w:instrText xml:space="preserve"> PAGEREF _Toc531005263 \h </w:instrText>
        </w:r>
        <w:r w:rsidR="001F6FD5">
          <w:rPr>
            <w:webHidden/>
          </w:rPr>
        </w:r>
        <w:r w:rsidR="001F6FD5">
          <w:rPr>
            <w:webHidden/>
          </w:rPr>
          <w:fldChar w:fldCharType="separate"/>
        </w:r>
        <w:r w:rsidR="001F6FD5">
          <w:rPr>
            <w:webHidden/>
          </w:rPr>
          <w:t>22</w:t>
        </w:r>
        <w:r w:rsidR="001F6FD5">
          <w:rPr>
            <w:webHidden/>
          </w:rPr>
          <w:fldChar w:fldCharType="end"/>
        </w:r>
      </w:hyperlink>
    </w:p>
    <w:p w14:paraId="142F70C2" w14:textId="5EC97A97" w:rsidR="001F6FD5" w:rsidRDefault="003E2AD6">
      <w:pPr>
        <w:pStyle w:val="TOC2"/>
        <w:rPr>
          <w:rFonts w:asciiTheme="minorHAnsi" w:eastAsiaTheme="minorEastAsia" w:hAnsiTheme="minorHAnsi" w:cstheme="minorBidi"/>
          <w:b w:val="0"/>
          <w:bCs w:val="0"/>
        </w:rPr>
      </w:pPr>
      <w:hyperlink w:anchor="_Toc531005264" w:history="1">
        <w:r w:rsidR="001F6FD5" w:rsidRPr="0033387A">
          <w:rPr>
            <w:rStyle w:val="Hyperlink"/>
            <w:rFonts w:eastAsiaTheme="majorEastAsia"/>
            <w:lang w:bidi="en-US"/>
          </w:rPr>
          <w:t>6.54 Obscure Language Features [BRS]</w:t>
        </w:r>
        <w:r w:rsidR="001F6FD5">
          <w:rPr>
            <w:webHidden/>
          </w:rPr>
          <w:tab/>
        </w:r>
        <w:r w:rsidR="001F6FD5">
          <w:rPr>
            <w:webHidden/>
          </w:rPr>
          <w:fldChar w:fldCharType="begin"/>
        </w:r>
        <w:r w:rsidR="001F6FD5">
          <w:rPr>
            <w:webHidden/>
          </w:rPr>
          <w:instrText xml:space="preserve"> PAGEREF _Toc531005264 \h </w:instrText>
        </w:r>
        <w:r w:rsidR="001F6FD5">
          <w:rPr>
            <w:webHidden/>
          </w:rPr>
        </w:r>
        <w:r w:rsidR="001F6FD5">
          <w:rPr>
            <w:webHidden/>
          </w:rPr>
          <w:fldChar w:fldCharType="separate"/>
        </w:r>
        <w:r w:rsidR="001F6FD5">
          <w:rPr>
            <w:webHidden/>
          </w:rPr>
          <w:t>23</w:t>
        </w:r>
        <w:r w:rsidR="001F6FD5">
          <w:rPr>
            <w:webHidden/>
          </w:rPr>
          <w:fldChar w:fldCharType="end"/>
        </w:r>
      </w:hyperlink>
    </w:p>
    <w:p w14:paraId="7B0584DC" w14:textId="291203CD" w:rsidR="001F6FD5" w:rsidRDefault="003E2AD6">
      <w:pPr>
        <w:pStyle w:val="TOC2"/>
        <w:rPr>
          <w:rFonts w:asciiTheme="minorHAnsi" w:eastAsiaTheme="minorEastAsia" w:hAnsiTheme="minorHAnsi" w:cstheme="minorBidi"/>
          <w:b w:val="0"/>
          <w:bCs w:val="0"/>
        </w:rPr>
      </w:pPr>
      <w:hyperlink w:anchor="_Toc531005265" w:history="1">
        <w:r w:rsidR="001F6FD5" w:rsidRPr="0033387A">
          <w:rPr>
            <w:rStyle w:val="Hyperlink"/>
            <w:rFonts w:eastAsiaTheme="majorEastAsia"/>
            <w:lang w:bidi="en-US"/>
          </w:rPr>
          <w:t>6.55 Unspecified Behaviour [BQF]</w:t>
        </w:r>
        <w:r w:rsidR="001F6FD5">
          <w:rPr>
            <w:webHidden/>
          </w:rPr>
          <w:tab/>
        </w:r>
        <w:r w:rsidR="001F6FD5">
          <w:rPr>
            <w:webHidden/>
          </w:rPr>
          <w:fldChar w:fldCharType="begin"/>
        </w:r>
        <w:r w:rsidR="001F6FD5">
          <w:rPr>
            <w:webHidden/>
          </w:rPr>
          <w:instrText xml:space="preserve"> PAGEREF _Toc531005265 \h </w:instrText>
        </w:r>
        <w:r w:rsidR="001F6FD5">
          <w:rPr>
            <w:webHidden/>
          </w:rPr>
        </w:r>
        <w:r w:rsidR="001F6FD5">
          <w:rPr>
            <w:webHidden/>
          </w:rPr>
          <w:fldChar w:fldCharType="separate"/>
        </w:r>
        <w:r w:rsidR="001F6FD5">
          <w:rPr>
            <w:webHidden/>
          </w:rPr>
          <w:t>23</w:t>
        </w:r>
        <w:r w:rsidR="001F6FD5">
          <w:rPr>
            <w:webHidden/>
          </w:rPr>
          <w:fldChar w:fldCharType="end"/>
        </w:r>
      </w:hyperlink>
    </w:p>
    <w:p w14:paraId="1DC6E994" w14:textId="17D03928" w:rsidR="001F6FD5" w:rsidRDefault="003E2AD6">
      <w:pPr>
        <w:pStyle w:val="TOC2"/>
        <w:rPr>
          <w:rFonts w:asciiTheme="minorHAnsi" w:eastAsiaTheme="minorEastAsia" w:hAnsiTheme="minorHAnsi" w:cstheme="minorBidi"/>
          <w:b w:val="0"/>
          <w:bCs w:val="0"/>
        </w:rPr>
      </w:pPr>
      <w:hyperlink w:anchor="_Toc531005266" w:history="1">
        <w:r w:rsidR="001F6FD5" w:rsidRPr="0033387A">
          <w:rPr>
            <w:rStyle w:val="Hyperlink"/>
            <w:rFonts w:eastAsiaTheme="majorEastAsia"/>
            <w:lang w:bidi="en-US"/>
          </w:rPr>
          <w:t>6.56 Undefined Behaviour [EWF]</w:t>
        </w:r>
        <w:r w:rsidR="001F6FD5">
          <w:rPr>
            <w:webHidden/>
          </w:rPr>
          <w:tab/>
        </w:r>
        <w:r w:rsidR="001F6FD5">
          <w:rPr>
            <w:webHidden/>
          </w:rPr>
          <w:fldChar w:fldCharType="begin"/>
        </w:r>
        <w:r w:rsidR="001F6FD5">
          <w:rPr>
            <w:webHidden/>
          </w:rPr>
          <w:instrText xml:space="preserve"> PAGEREF _Toc531005266 \h </w:instrText>
        </w:r>
        <w:r w:rsidR="001F6FD5">
          <w:rPr>
            <w:webHidden/>
          </w:rPr>
        </w:r>
        <w:r w:rsidR="001F6FD5">
          <w:rPr>
            <w:webHidden/>
          </w:rPr>
          <w:fldChar w:fldCharType="separate"/>
        </w:r>
        <w:r w:rsidR="001F6FD5">
          <w:rPr>
            <w:webHidden/>
          </w:rPr>
          <w:t>24</w:t>
        </w:r>
        <w:r w:rsidR="001F6FD5">
          <w:rPr>
            <w:webHidden/>
          </w:rPr>
          <w:fldChar w:fldCharType="end"/>
        </w:r>
      </w:hyperlink>
    </w:p>
    <w:p w14:paraId="72FB9DC4" w14:textId="5C198397" w:rsidR="001F6FD5" w:rsidRDefault="003E2AD6">
      <w:pPr>
        <w:pStyle w:val="TOC2"/>
        <w:rPr>
          <w:rFonts w:asciiTheme="minorHAnsi" w:eastAsiaTheme="minorEastAsia" w:hAnsiTheme="minorHAnsi" w:cstheme="minorBidi"/>
          <w:b w:val="0"/>
          <w:bCs w:val="0"/>
        </w:rPr>
      </w:pPr>
      <w:hyperlink w:anchor="_Toc531005267" w:history="1">
        <w:r w:rsidR="001F6FD5" w:rsidRPr="0033387A">
          <w:rPr>
            <w:rStyle w:val="Hyperlink"/>
            <w:rFonts w:eastAsiaTheme="majorEastAsia"/>
            <w:lang w:bidi="en-US"/>
          </w:rPr>
          <w:t>6.57 Implementation–defined Behaviour [FAB]</w:t>
        </w:r>
        <w:r w:rsidR="001F6FD5">
          <w:rPr>
            <w:webHidden/>
          </w:rPr>
          <w:tab/>
        </w:r>
        <w:r w:rsidR="001F6FD5">
          <w:rPr>
            <w:webHidden/>
          </w:rPr>
          <w:fldChar w:fldCharType="begin"/>
        </w:r>
        <w:r w:rsidR="001F6FD5">
          <w:rPr>
            <w:webHidden/>
          </w:rPr>
          <w:instrText xml:space="preserve"> PAGEREF _Toc531005267 \h </w:instrText>
        </w:r>
        <w:r w:rsidR="001F6FD5">
          <w:rPr>
            <w:webHidden/>
          </w:rPr>
        </w:r>
        <w:r w:rsidR="001F6FD5">
          <w:rPr>
            <w:webHidden/>
          </w:rPr>
          <w:fldChar w:fldCharType="separate"/>
        </w:r>
        <w:r w:rsidR="001F6FD5">
          <w:rPr>
            <w:webHidden/>
          </w:rPr>
          <w:t>24</w:t>
        </w:r>
        <w:r w:rsidR="001F6FD5">
          <w:rPr>
            <w:webHidden/>
          </w:rPr>
          <w:fldChar w:fldCharType="end"/>
        </w:r>
      </w:hyperlink>
    </w:p>
    <w:p w14:paraId="39E06196" w14:textId="09FEAC8B" w:rsidR="001F6FD5" w:rsidRDefault="003E2AD6">
      <w:pPr>
        <w:pStyle w:val="TOC2"/>
        <w:rPr>
          <w:rFonts w:asciiTheme="minorHAnsi" w:eastAsiaTheme="minorEastAsia" w:hAnsiTheme="minorHAnsi" w:cstheme="minorBidi"/>
          <w:b w:val="0"/>
          <w:bCs w:val="0"/>
        </w:rPr>
      </w:pPr>
      <w:hyperlink w:anchor="_Toc531005268" w:history="1">
        <w:r w:rsidR="001F6FD5" w:rsidRPr="0033387A">
          <w:rPr>
            <w:rStyle w:val="Hyperlink"/>
            <w:rFonts w:eastAsiaTheme="majorEastAsia"/>
            <w:lang w:bidi="en-US"/>
          </w:rPr>
          <w:t>6.58 Deprecated Language Features [MEM]</w:t>
        </w:r>
        <w:r w:rsidR="001F6FD5">
          <w:rPr>
            <w:webHidden/>
          </w:rPr>
          <w:tab/>
        </w:r>
        <w:r w:rsidR="001F6FD5">
          <w:rPr>
            <w:webHidden/>
          </w:rPr>
          <w:fldChar w:fldCharType="begin"/>
        </w:r>
        <w:r w:rsidR="001F6FD5">
          <w:rPr>
            <w:webHidden/>
          </w:rPr>
          <w:instrText xml:space="preserve"> PAGEREF _Toc531005268 \h </w:instrText>
        </w:r>
        <w:r w:rsidR="001F6FD5">
          <w:rPr>
            <w:webHidden/>
          </w:rPr>
        </w:r>
        <w:r w:rsidR="001F6FD5">
          <w:rPr>
            <w:webHidden/>
          </w:rPr>
          <w:fldChar w:fldCharType="separate"/>
        </w:r>
        <w:r w:rsidR="001F6FD5">
          <w:rPr>
            <w:webHidden/>
          </w:rPr>
          <w:t>26</w:t>
        </w:r>
        <w:r w:rsidR="001F6FD5">
          <w:rPr>
            <w:webHidden/>
          </w:rPr>
          <w:fldChar w:fldCharType="end"/>
        </w:r>
      </w:hyperlink>
    </w:p>
    <w:p w14:paraId="700C9B38" w14:textId="6D9165FD" w:rsidR="001F6FD5" w:rsidRDefault="003E2AD6">
      <w:pPr>
        <w:pStyle w:val="TOC2"/>
        <w:rPr>
          <w:rFonts w:asciiTheme="minorHAnsi" w:eastAsiaTheme="minorEastAsia" w:hAnsiTheme="minorHAnsi" w:cstheme="minorBidi"/>
          <w:b w:val="0"/>
          <w:bCs w:val="0"/>
        </w:rPr>
      </w:pPr>
      <w:hyperlink w:anchor="_Toc531005269" w:history="1">
        <w:r w:rsidR="001F6FD5" w:rsidRPr="0033387A">
          <w:rPr>
            <w:rStyle w:val="Hyperlink"/>
            <w:rFonts w:eastAsiaTheme="majorEastAsia"/>
          </w:rPr>
          <w:t>6.59 Concurrency – Activation [CGA]</w:t>
        </w:r>
        <w:r w:rsidR="001F6FD5">
          <w:rPr>
            <w:webHidden/>
          </w:rPr>
          <w:tab/>
        </w:r>
        <w:r w:rsidR="001F6FD5">
          <w:rPr>
            <w:webHidden/>
          </w:rPr>
          <w:fldChar w:fldCharType="begin"/>
        </w:r>
        <w:r w:rsidR="001F6FD5">
          <w:rPr>
            <w:webHidden/>
          </w:rPr>
          <w:instrText xml:space="preserve"> PAGEREF _Toc531005269 \h </w:instrText>
        </w:r>
        <w:r w:rsidR="001F6FD5">
          <w:rPr>
            <w:webHidden/>
          </w:rPr>
        </w:r>
        <w:r w:rsidR="001F6FD5">
          <w:rPr>
            <w:webHidden/>
          </w:rPr>
          <w:fldChar w:fldCharType="separate"/>
        </w:r>
        <w:r w:rsidR="001F6FD5">
          <w:rPr>
            <w:webHidden/>
          </w:rPr>
          <w:t>26</w:t>
        </w:r>
        <w:r w:rsidR="001F6FD5">
          <w:rPr>
            <w:webHidden/>
          </w:rPr>
          <w:fldChar w:fldCharType="end"/>
        </w:r>
      </w:hyperlink>
    </w:p>
    <w:p w14:paraId="2EABAA7B" w14:textId="7D05F7D5" w:rsidR="001F6FD5" w:rsidRDefault="003E2AD6">
      <w:pPr>
        <w:pStyle w:val="TOC2"/>
        <w:rPr>
          <w:rFonts w:asciiTheme="minorHAnsi" w:eastAsiaTheme="minorEastAsia" w:hAnsiTheme="minorHAnsi" w:cstheme="minorBidi"/>
          <w:b w:val="0"/>
          <w:bCs w:val="0"/>
        </w:rPr>
      </w:pPr>
      <w:hyperlink w:anchor="_Toc531005270" w:history="1">
        <w:r w:rsidR="001F6FD5" w:rsidRPr="0033387A">
          <w:rPr>
            <w:rStyle w:val="Hyperlink"/>
            <w:rFonts w:eastAsiaTheme="majorEastAsia"/>
          </w:rPr>
          <w:t>6.60 Concurrency – Directed termination [CGT]</w:t>
        </w:r>
        <w:r w:rsidR="001F6FD5">
          <w:rPr>
            <w:webHidden/>
          </w:rPr>
          <w:tab/>
        </w:r>
        <w:r w:rsidR="001F6FD5">
          <w:rPr>
            <w:webHidden/>
          </w:rPr>
          <w:fldChar w:fldCharType="begin"/>
        </w:r>
        <w:r w:rsidR="001F6FD5">
          <w:rPr>
            <w:webHidden/>
          </w:rPr>
          <w:instrText xml:space="preserve"> PAGEREF _Toc531005270 \h </w:instrText>
        </w:r>
        <w:r w:rsidR="001F6FD5">
          <w:rPr>
            <w:webHidden/>
          </w:rPr>
        </w:r>
        <w:r w:rsidR="001F6FD5">
          <w:rPr>
            <w:webHidden/>
          </w:rPr>
          <w:fldChar w:fldCharType="separate"/>
        </w:r>
        <w:r w:rsidR="001F6FD5">
          <w:rPr>
            <w:webHidden/>
          </w:rPr>
          <w:t>26</w:t>
        </w:r>
        <w:r w:rsidR="001F6FD5">
          <w:rPr>
            <w:webHidden/>
          </w:rPr>
          <w:fldChar w:fldCharType="end"/>
        </w:r>
      </w:hyperlink>
    </w:p>
    <w:p w14:paraId="0AB80355" w14:textId="2EE1BD6A" w:rsidR="001F6FD5" w:rsidRDefault="003E2AD6">
      <w:pPr>
        <w:pStyle w:val="TOC2"/>
        <w:rPr>
          <w:rFonts w:asciiTheme="minorHAnsi" w:eastAsiaTheme="minorEastAsia" w:hAnsiTheme="minorHAnsi" w:cstheme="minorBidi"/>
          <w:b w:val="0"/>
          <w:bCs w:val="0"/>
        </w:rPr>
      </w:pPr>
      <w:hyperlink w:anchor="_Toc531005271" w:history="1">
        <w:r w:rsidR="001F6FD5" w:rsidRPr="0033387A">
          <w:rPr>
            <w:rStyle w:val="Hyperlink"/>
            <w:rFonts w:eastAsiaTheme="majorEastAsia"/>
          </w:rPr>
          <w:t>6.61 Concurrent Data Access [CGX]</w:t>
        </w:r>
        <w:r w:rsidR="001F6FD5">
          <w:rPr>
            <w:webHidden/>
          </w:rPr>
          <w:tab/>
        </w:r>
        <w:r w:rsidR="001F6FD5">
          <w:rPr>
            <w:webHidden/>
          </w:rPr>
          <w:fldChar w:fldCharType="begin"/>
        </w:r>
        <w:r w:rsidR="001F6FD5">
          <w:rPr>
            <w:webHidden/>
          </w:rPr>
          <w:instrText xml:space="preserve"> PAGEREF _Toc531005271 \h </w:instrText>
        </w:r>
        <w:r w:rsidR="001F6FD5">
          <w:rPr>
            <w:webHidden/>
          </w:rPr>
        </w:r>
        <w:r w:rsidR="001F6FD5">
          <w:rPr>
            <w:webHidden/>
          </w:rPr>
          <w:fldChar w:fldCharType="separate"/>
        </w:r>
        <w:r w:rsidR="001F6FD5">
          <w:rPr>
            <w:webHidden/>
          </w:rPr>
          <w:t>26</w:t>
        </w:r>
        <w:r w:rsidR="001F6FD5">
          <w:rPr>
            <w:webHidden/>
          </w:rPr>
          <w:fldChar w:fldCharType="end"/>
        </w:r>
      </w:hyperlink>
    </w:p>
    <w:p w14:paraId="506494C4" w14:textId="39AE341B" w:rsidR="001F6FD5" w:rsidRDefault="003E2AD6">
      <w:pPr>
        <w:pStyle w:val="TOC2"/>
        <w:rPr>
          <w:rFonts w:asciiTheme="minorHAnsi" w:eastAsiaTheme="minorEastAsia" w:hAnsiTheme="minorHAnsi" w:cstheme="minorBidi"/>
          <w:b w:val="0"/>
          <w:bCs w:val="0"/>
        </w:rPr>
      </w:pPr>
      <w:hyperlink w:anchor="_Toc531005272" w:history="1">
        <w:r w:rsidR="001F6FD5" w:rsidRPr="0033387A">
          <w:rPr>
            <w:rStyle w:val="Hyperlink"/>
            <w:rFonts w:eastAsiaTheme="majorEastAsia"/>
          </w:rPr>
          <w:t>6.62 Concurrency – Premature Termination [CGS]</w:t>
        </w:r>
        <w:r w:rsidR="001F6FD5">
          <w:rPr>
            <w:webHidden/>
          </w:rPr>
          <w:tab/>
        </w:r>
        <w:r w:rsidR="001F6FD5">
          <w:rPr>
            <w:webHidden/>
          </w:rPr>
          <w:fldChar w:fldCharType="begin"/>
        </w:r>
        <w:r w:rsidR="001F6FD5">
          <w:rPr>
            <w:webHidden/>
          </w:rPr>
          <w:instrText xml:space="preserve"> PAGEREF _Toc531005272 \h </w:instrText>
        </w:r>
        <w:r w:rsidR="001F6FD5">
          <w:rPr>
            <w:webHidden/>
          </w:rPr>
        </w:r>
        <w:r w:rsidR="001F6FD5">
          <w:rPr>
            <w:webHidden/>
          </w:rPr>
          <w:fldChar w:fldCharType="separate"/>
        </w:r>
        <w:r w:rsidR="001F6FD5">
          <w:rPr>
            <w:webHidden/>
          </w:rPr>
          <w:t>27</w:t>
        </w:r>
        <w:r w:rsidR="001F6FD5">
          <w:rPr>
            <w:webHidden/>
          </w:rPr>
          <w:fldChar w:fldCharType="end"/>
        </w:r>
      </w:hyperlink>
    </w:p>
    <w:p w14:paraId="3DAC0895" w14:textId="0D4B7C1C" w:rsidR="001F6FD5" w:rsidRDefault="003E2AD6">
      <w:pPr>
        <w:pStyle w:val="TOC2"/>
        <w:rPr>
          <w:rFonts w:asciiTheme="minorHAnsi" w:eastAsiaTheme="minorEastAsia" w:hAnsiTheme="minorHAnsi" w:cstheme="minorBidi"/>
          <w:b w:val="0"/>
          <w:bCs w:val="0"/>
        </w:rPr>
      </w:pPr>
      <w:hyperlink w:anchor="_Toc531005273" w:history="1">
        <w:r w:rsidR="001F6FD5" w:rsidRPr="0033387A">
          <w:rPr>
            <w:rStyle w:val="Hyperlink"/>
            <w:rFonts w:eastAsiaTheme="majorEastAsia"/>
          </w:rPr>
          <w:t>6.63 Protocol Lock Errors [CGM]</w:t>
        </w:r>
        <w:r w:rsidR="001F6FD5">
          <w:rPr>
            <w:webHidden/>
          </w:rPr>
          <w:tab/>
        </w:r>
        <w:r w:rsidR="001F6FD5">
          <w:rPr>
            <w:webHidden/>
          </w:rPr>
          <w:fldChar w:fldCharType="begin"/>
        </w:r>
        <w:r w:rsidR="001F6FD5">
          <w:rPr>
            <w:webHidden/>
          </w:rPr>
          <w:instrText xml:space="preserve"> PAGEREF _Toc531005273 \h </w:instrText>
        </w:r>
        <w:r w:rsidR="001F6FD5">
          <w:rPr>
            <w:webHidden/>
          </w:rPr>
        </w:r>
        <w:r w:rsidR="001F6FD5">
          <w:rPr>
            <w:webHidden/>
          </w:rPr>
          <w:fldChar w:fldCharType="separate"/>
        </w:r>
        <w:r w:rsidR="001F6FD5">
          <w:rPr>
            <w:webHidden/>
          </w:rPr>
          <w:t>27</w:t>
        </w:r>
        <w:r w:rsidR="001F6FD5">
          <w:rPr>
            <w:webHidden/>
          </w:rPr>
          <w:fldChar w:fldCharType="end"/>
        </w:r>
      </w:hyperlink>
    </w:p>
    <w:p w14:paraId="0BD20CC1" w14:textId="466B9A0E" w:rsidR="001F6FD5" w:rsidRDefault="003E2AD6">
      <w:pPr>
        <w:pStyle w:val="TOC2"/>
        <w:rPr>
          <w:rFonts w:asciiTheme="minorHAnsi" w:eastAsiaTheme="minorEastAsia" w:hAnsiTheme="minorHAnsi" w:cstheme="minorBidi"/>
          <w:b w:val="0"/>
          <w:bCs w:val="0"/>
        </w:rPr>
      </w:pPr>
      <w:hyperlink w:anchor="_Toc531005274" w:history="1">
        <w:r w:rsidR="001F6FD5" w:rsidRPr="0033387A">
          <w:rPr>
            <w:rStyle w:val="Hyperlink"/>
            <w:rFonts w:eastAsia="MS PGothic"/>
            <w:lang w:eastAsia="ja-JP"/>
          </w:rPr>
          <w:t>6.64 Uncontrolled Format String  [SHL]</w:t>
        </w:r>
        <w:r w:rsidR="001F6FD5">
          <w:rPr>
            <w:webHidden/>
          </w:rPr>
          <w:tab/>
        </w:r>
        <w:r w:rsidR="001F6FD5">
          <w:rPr>
            <w:webHidden/>
          </w:rPr>
          <w:fldChar w:fldCharType="begin"/>
        </w:r>
        <w:r w:rsidR="001F6FD5">
          <w:rPr>
            <w:webHidden/>
          </w:rPr>
          <w:instrText xml:space="preserve"> PAGEREF _Toc531005274 \h </w:instrText>
        </w:r>
        <w:r w:rsidR="001F6FD5">
          <w:rPr>
            <w:webHidden/>
          </w:rPr>
        </w:r>
        <w:r w:rsidR="001F6FD5">
          <w:rPr>
            <w:webHidden/>
          </w:rPr>
          <w:fldChar w:fldCharType="separate"/>
        </w:r>
        <w:r w:rsidR="001F6FD5">
          <w:rPr>
            <w:webHidden/>
          </w:rPr>
          <w:t>27</w:t>
        </w:r>
        <w:r w:rsidR="001F6FD5">
          <w:rPr>
            <w:webHidden/>
          </w:rPr>
          <w:fldChar w:fldCharType="end"/>
        </w:r>
      </w:hyperlink>
    </w:p>
    <w:p w14:paraId="14400CAD" w14:textId="42FFB413" w:rsidR="001F6FD5" w:rsidRDefault="003E2AD6">
      <w:pPr>
        <w:pStyle w:val="TOC1"/>
        <w:tabs>
          <w:tab w:val="right" w:leader="dot" w:pos="9973"/>
        </w:tabs>
        <w:rPr>
          <w:rFonts w:asciiTheme="minorHAnsi" w:eastAsiaTheme="minorEastAsia" w:hAnsiTheme="minorHAnsi" w:cstheme="minorBidi"/>
          <w:noProof/>
        </w:rPr>
      </w:pPr>
      <w:hyperlink w:anchor="_Toc531005275" w:history="1">
        <w:r w:rsidR="001F6FD5" w:rsidRPr="0033387A">
          <w:rPr>
            <w:rStyle w:val="Hyperlink"/>
            <w:rFonts w:eastAsiaTheme="majorEastAsia"/>
            <w:noProof/>
          </w:rPr>
          <w:t>7. Language specific vulnerabilities for C</w:t>
        </w:r>
        <w:r w:rsidR="001F6FD5">
          <w:rPr>
            <w:noProof/>
            <w:webHidden/>
          </w:rPr>
          <w:tab/>
        </w:r>
        <w:r w:rsidR="001F6FD5">
          <w:rPr>
            <w:noProof/>
            <w:webHidden/>
          </w:rPr>
          <w:fldChar w:fldCharType="begin"/>
        </w:r>
        <w:r w:rsidR="001F6FD5">
          <w:rPr>
            <w:noProof/>
            <w:webHidden/>
          </w:rPr>
          <w:instrText xml:space="preserve"> PAGEREF _Toc531005275 \h </w:instrText>
        </w:r>
        <w:r w:rsidR="001F6FD5">
          <w:rPr>
            <w:noProof/>
            <w:webHidden/>
          </w:rPr>
        </w:r>
        <w:r w:rsidR="001F6FD5">
          <w:rPr>
            <w:noProof/>
            <w:webHidden/>
          </w:rPr>
          <w:fldChar w:fldCharType="separate"/>
        </w:r>
        <w:r w:rsidR="001F6FD5">
          <w:rPr>
            <w:noProof/>
            <w:webHidden/>
          </w:rPr>
          <w:t>27</w:t>
        </w:r>
        <w:r w:rsidR="001F6FD5">
          <w:rPr>
            <w:noProof/>
            <w:webHidden/>
          </w:rPr>
          <w:fldChar w:fldCharType="end"/>
        </w:r>
      </w:hyperlink>
    </w:p>
    <w:p w14:paraId="7833040A" w14:textId="797566D9" w:rsidR="001F6FD5" w:rsidRDefault="003E2AD6">
      <w:pPr>
        <w:pStyle w:val="TOC1"/>
        <w:tabs>
          <w:tab w:val="right" w:leader="dot" w:pos="9973"/>
        </w:tabs>
        <w:rPr>
          <w:rFonts w:asciiTheme="minorHAnsi" w:eastAsiaTheme="minorEastAsia" w:hAnsiTheme="minorHAnsi" w:cstheme="minorBidi"/>
          <w:noProof/>
        </w:rPr>
      </w:pPr>
      <w:hyperlink w:anchor="_Toc531005276" w:history="1">
        <w:r w:rsidR="001F6FD5" w:rsidRPr="0033387A">
          <w:rPr>
            <w:rStyle w:val="Hyperlink"/>
            <w:rFonts w:eastAsiaTheme="majorEastAsia"/>
            <w:noProof/>
          </w:rPr>
          <w:t>8. Implications for standardization</w:t>
        </w:r>
        <w:r w:rsidR="001F6FD5">
          <w:rPr>
            <w:noProof/>
            <w:webHidden/>
          </w:rPr>
          <w:tab/>
        </w:r>
        <w:r w:rsidR="001F6FD5">
          <w:rPr>
            <w:noProof/>
            <w:webHidden/>
          </w:rPr>
          <w:fldChar w:fldCharType="begin"/>
        </w:r>
        <w:r w:rsidR="001F6FD5">
          <w:rPr>
            <w:noProof/>
            <w:webHidden/>
          </w:rPr>
          <w:instrText xml:space="preserve"> PAGEREF _Toc531005276 \h </w:instrText>
        </w:r>
        <w:r w:rsidR="001F6FD5">
          <w:rPr>
            <w:noProof/>
            <w:webHidden/>
          </w:rPr>
        </w:r>
        <w:r w:rsidR="001F6FD5">
          <w:rPr>
            <w:noProof/>
            <w:webHidden/>
          </w:rPr>
          <w:fldChar w:fldCharType="separate"/>
        </w:r>
        <w:r w:rsidR="001F6FD5">
          <w:rPr>
            <w:noProof/>
            <w:webHidden/>
          </w:rPr>
          <w:t>27</w:t>
        </w:r>
        <w:r w:rsidR="001F6FD5">
          <w:rPr>
            <w:noProof/>
            <w:webHidden/>
          </w:rPr>
          <w:fldChar w:fldCharType="end"/>
        </w:r>
      </w:hyperlink>
    </w:p>
    <w:p w14:paraId="582EE081" w14:textId="1E2D92D7" w:rsidR="001F6FD5" w:rsidRDefault="003E2AD6">
      <w:pPr>
        <w:pStyle w:val="TOC1"/>
        <w:tabs>
          <w:tab w:val="right" w:leader="dot" w:pos="9973"/>
        </w:tabs>
        <w:rPr>
          <w:rFonts w:asciiTheme="minorHAnsi" w:eastAsiaTheme="minorEastAsia" w:hAnsiTheme="minorHAnsi" w:cstheme="minorBidi"/>
          <w:noProof/>
        </w:rPr>
      </w:pPr>
      <w:hyperlink w:anchor="_Toc531005277" w:history="1">
        <w:r w:rsidR="001F6FD5" w:rsidRPr="0033387A">
          <w:rPr>
            <w:rStyle w:val="Hyperlink"/>
            <w:rFonts w:eastAsiaTheme="majorEastAsia"/>
            <w:noProof/>
          </w:rPr>
          <w:t>Bibliography</w:t>
        </w:r>
        <w:r w:rsidR="001F6FD5">
          <w:rPr>
            <w:noProof/>
            <w:webHidden/>
          </w:rPr>
          <w:tab/>
        </w:r>
        <w:r w:rsidR="001F6FD5">
          <w:rPr>
            <w:noProof/>
            <w:webHidden/>
          </w:rPr>
          <w:fldChar w:fldCharType="begin"/>
        </w:r>
        <w:r w:rsidR="001F6FD5">
          <w:rPr>
            <w:noProof/>
            <w:webHidden/>
          </w:rPr>
          <w:instrText xml:space="preserve"> PAGEREF _Toc531005277 \h </w:instrText>
        </w:r>
        <w:r w:rsidR="001F6FD5">
          <w:rPr>
            <w:noProof/>
            <w:webHidden/>
          </w:rPr>
        </w:r>
        <w:r w:rsidR="001F6FD5">
          <w:rPr>
            <w:noProof/>
            <w:webHidden/>
          </w:rPr>
          <w:fldChar w:fldCharType="separate"/>
        </w:r>
        <w:r w:rsidR="001F6FD5">
          <w:rPr>
            <w:noProof/>
            <w:webHidden/>
          </w:rPr>
          <w:t>28</w:t>
        </w:r>
        <w:r w:rsidR="001F6FD5">
          <w:rPr>
            <w:noProof/>
            <w:webHidden/>
          </w:rPr>
          <w:fldChar w:fldCharType="end"/>
        </w:r>
      </w:hyperlink>
    </w:p>
    <w:p w14:paraId="19678BDC" w14:textId="60BCD221" w:rsidR="001F6FD5" w:rsidRDefault="003E2AD6">
      <w:pPr>
        <w:pStyle w:val="TOC1"/>
        <w:tabs>
          <w:tab w:val="right" w:leader="dot" w:pos="9973"/>
        </w:tabs>
        <w:rPr>
          <w:rFonts w:asciiTheme="minorHAnsi" w:eastAsiaTheme="minorEastAsia" w:hAnsiTheme="minorHAnsi" w:cstheme="minorBidi"/>
          <w:noProof/>
        </w:rPr>
      </w:pPr>
      <w:hyperlink w:anchor="_Toc531005278" w:history="1">
        <w:r w:rsidR="001F6FD5" w:rsidRPr="0033387A">
          <w:rPr>
            <w:rStyle w:val="Hyperlink"/>
            <w:rFonts w:eastAsiaTheme="majorEastAsia"/>
            <w:noProof/>
          </w:rPr>
          <w:t>Index</w:t>
        </w:r>
        <w:r w:rsidR="001F6FD5">
          <w:rPr>
            <w:noProof/>
            <w:webHidden/>
          </w:rPr>
          <w:tab/>
        </w:r>
        <w:r w:rsidR="001F6FD5">
          <w:rPr>
            <w:noProof/>
            <w:webHidden/>
          </w:rPr>
          <w:fldChar w:fldCharType="begin"/>
        </w:r>
        <w:r w:rsidR="001F6FD5">
          <w:rPr>
            <w:noProof/>
            <w:webHidden/>
          </w:rPr>
          <w:instrText xml:space="preserve"> PAGEREF _Toc531005278 \h </w:instrText>
        </w:r>
        <w:r w:rsidR="001F6FD5">
          <w:rPr>
            <w:noProof/>
            <w:webHidden/>
          </w:rPr>
        </w:r>
        <w:r w:rsidR="001F6FD5">
          <w:rPr>
            <w:noProof/>
            <w:webHidden/>
          </w:rPr>
          <w:fldChar w:fldCharType="separate"/>
        </w:r>
        <w:r w:rsidR="001F6FD5">
          <w:rPr>
            <w:noProof/>
            <w:webHidden/>
          </w:rPr>
          <w:t>31</w:t>
        </w:r>
        <w:r w:rsidR="001F6FD5">
          <w:rPr>
            <w:noProof/>
            <w:webHidden/>
          </w:rPr>
          <w:fldChar w:fldCharType="end"/>
        </w:r>
      </w:hyperlink>
    </w:p>
    <w:p w14:paraId="3798F812" w14:textId="331C84B8" w:rsidR="00BB0AD8" w:rsidDel="001F6FD5" w:rsidRDefault="001F6FD5">
      <w:pPr>
        <w:pStyle w:val="TOC1"/>
        <w:tabs>
          <w:tab w:val="right" w:leader="dot" w:pos="9973"/>
        </w:tabs>
        <w:rPr>
          <w:del w:id="21" w:author="Stephen Michell" w:date="2018-11-26T14:17:00Z"/>
        </w:rPr>
        <w:pPrChange w:id="22" w:author="Stephen Michell" w:date="2018-11-26T14:17:00Z">
          <w:pPr>
            <w:pStyle w:val="zzContents"/>
            <w:tabs>
              <w:tab w:val="right" w:pos="9752"/>
            </w:tabs>
          </w:pPr>
        </w:pPrChange>
      </w:pPr>
      <w:r>
        <w:fldChar w:fldCharType="end"/>
      </w:r>
      <w:del w:id="23" w:author="Stephen Michell" w:date="2018-11-26T14:17:00Z">
        <w:r w:rsidR="00BB0AD8" w:rsidDel="001F6FD5">
          <w:tab/>
        </w:r>
        <w:r w:rsidR="00BB0AD8" w:rsidDel="001F6FD5">
          <w:rPr>
            <w:b/>
            <w:bCs/>
            <w:sz w:val="20"/>
            <w:szCs w:val="20"/>
          </w:rPr>
          <w:delText>Page</w:delText>
        </w:r>
      </w:del>
    </w:p>
    <w:p w14:paraId="2F28A799" w14:textId="60463C4F" w:rsidR="00BB0AD8" w:rsidRDefault="00BB0AD8">
      <w:r>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24" w:name="_Toc443470358"/>
      <w:bookmarkStart w:id="25" w:name="_Toc450303208"/>
      <w:bookmarkStart w:id="26" w:name="_Toc445194490"/>
      <w:bookmarkStart w:id="27" w:name="_Toc531003869"/>
      <w:bookmarkStart w:id="28" w:name="_Toc531005201"/>
      <w:r>
        <w:lastRenderedPageBreak/>
        <w:t>Foreword</w:t>
      </w:r>
      <w:bookmarkEnd w:id="24"/>
      <w:bookmarkEnd w:id="25"/>
      <w:bookmarkEnd w:id="26"/>
      <w:bookmarkEnd w:id="27"/>
      <w:bookmarkEnd w:id="28"/>
    </w:p>
    <w:p w14:paraId="43146C38"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1887B89" w14:textId="77777777" w:rsidR="00BB0AD8" w:rsidRDefault="00BB0AD8" w:rsidP="00BB0AD8">
      <w:r>
        <w:t>International Standards are drafted in accordance with the rules given in the ISO/IEC Directives, Part 2.</w:t>
      </w:r>
    </w:p>
    <w:p w14:paraId="6BF7EC6A"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135A0D0" w14:textId="77777777" w:rsidR="00BB0AD8" w:rsidRDefault="00BB0AD8" w:rsidP="00BB0AD8">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16705C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0855A8AB" w14:textId="645ABF8B" w:rsidR="00BB0AD8" w:rsidRDefault="00BB0AD8" w:rsidP="00BB0AD8">
      <w:pPr>
        <w:tabs>
          <w:tab w:val="left" w:leader="dot" w:pos="9923"/>
        </w:tabs>
        <w:rPr>
          <w:iCs/>
        </w:rPr>
      </w:pPr>
      <w:r>
        <w:t>ISO/IEC TR 24772-</w:t>
      </w:r>
      <w:ins w:id="29" w:author="Stephen Michell" w:date="2019-02-19T19:01:00Z">
        <w:r w:rsidR="007C00CF">
          <w:t>6</w:t>
        </w:r>
      </w:ins>
      <w:del w:id="30" w:author="Stephen Michell" w:date="2019-02-19T19:01:00Z">
        <w:r w:rsidRPr="007C471B" w:rsidDel="009A3EFF">
          <w:rPr>
            <w:highlight w:val="yellow"/>
          </w:rPr>
          <w:delText>X</w:delText>
        </w:r>
        <w:r w:rsidDel="009A3EFF">
          <w:delText>,</w:delText>
        </w:r>
      </w:del>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430DAF29" w14:textId="77777777" w:rsidR="007C00CF" w:rsidRDefault="007C00CF" w:rsidP="007C00CF">
      <w:r>
        <w:t>International Standards are drafted in accordance with the rules given in the ISO/IEC Directives, Part 2.</w:t>
      </w:r>
    </w:p>
    <w:p w14:paraId="7F05A18A" w14:textId="77777777" w:rsidR="007C00CF" w:rsidRDefault="007C00CF" w:rsidP="007C00C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132FAF" w14:textId="77777777" w:rsidR="007C00CF" w:rsidRDefault="007C00CF" w:rsidP="007C00C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9190C7C" w14:textId="77777777" w:rsidR="007C00CF" w:rsidRDefault="007C00CF" w:rsidP="007C00CF">
      <w:r>
        <w:t>Attention is drawn to the possibility that some of the elements of this document may be the subject of patent rights. ISO and IEC shall not be held responsible for identifying any or all such patent rights.</w:t>
      </w:r>
    </w:p>
    <w:p w14:paraId="5100EEED" w14:textId="77777777" w:rsidR="007C00CF" w:rsidRDefault="007C00CF" w:rsidP="007C00CF">
      <w:pPr>
        <w:tabs>
          <w:tab w:val="left" w:leader="dot" w:pos="9923"/>
        </w:tabs>
      </w:pPr>
      <w:proofErr w:type="gramStart"/>
      <w:r>
        <w:t>ISO/IEC TR 24772-3,</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2BDAD9EF" w14:textId="77777777" w:rsidR="007C00CF" w:rsidRDefault="007C00CF" w:rsidP="007C00CF">
      <w:pPr>
        <w:tabs>
          <w:tab w:val="left" w:leader="dot" w:pos="9923"/>
        </w:tabs>
        <w:rPr>
          <w:iCs/>
        </w:rPr>
      </w:pPr>
      <w:r>
        <w:rPr>
          <w:iCs/>
        </w:rPr>
        <w:t>With the cancellation of TR 24772:2013, this document replaces ISO IEC TR 24772:2012 Annex G. The main changes between this document and Annex G of TR 24772:2013 are:</w:t>
      </w:r>
    </w:p>
    <w:p w14:paraId="05E76584" w14:textId="77777777" w:rsidR="007C00CF" w:rsidRDefault="007C00CF" w:rsidP="007C00CF">
      <w:pPr>
        <w:pStyle w:val="ListParagraph"/>
        <w:numPr>
          <w:ilvl w:val="0"/>
          <w:numId w:val="82"/>
        </w:numPr>
        <w:tabs>
          <w:tab w:val="left" w:leader="dot" w:pos="9923"/>
        </w:tabs>
        <w:spacing w:after="200" w:line="276" w:lineRule="auto"/>
        <w:rPr>
          <w:iCs/>
        </w:rPr>
      </w:pPr>
      <w:r>
        <w:rPr>
          <w:iCs/>
        </w:rPr>
        <w:t>Recommendations to avoid vulnerabilities are ranked and the top 10 are placed in a table in subclause 5.2, together with the vulnerabilities in clauses 6 that contain each recommendation.</w:t>
      </w:r>
    </w:p>
    <w:p w14:paraId="192E3B91"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that were documented in clause 8 of TR 24772:2013 are now addressed in this document in clause 6.</w:t>
      </w:r>
    </w:p>
    <w:p w14:paraId="1DAFEF8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0184332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7AB52B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1290C70B" w14:textId="77777777" w:rsidR="007C00CF" w:rsidRDefault="007C00CF" w:rsidP="007C00CF">
      <w:pPr>
        <w:pStyle w:val="ListParagraph"/>
        <w:numPr>
          <w:ilvl w:val="1"/>
          <w:numId w:val="82"/>
        </w:numPr>
        <w:tabs>
          <w:tab w:val="left" w:leader="dot" w:pos="9923"/>
        </w:tabs>
        <w:spacing w:after="200" w:line="276" w:lineRule="auto"/>
        <w:rPr>
          <w:iCs/>
        </w:rPr>
      </w:pPr>
      <w:r>
        <w:rPr>
          <w:iCs/>
        </w:rPr>
        <w:lastRenderedPageBreak/>
        <w:t xml:space="preserve">[CGS] </w:t>
      </w:r>
      <w:r w:rsidRPr="00071917">
        <w:rPr>
          <w:i/>
          <w:iCs/>
        </w:rPr>
        <w:t>Concurrency – Premature termination</w:t>
      </w:r>
    </w:p>
    <w:p w14:paraId="5730B568"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02AC2A68"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21E3802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2FB8C7CB"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were removed:</w:t>
      </w:r>
    </w:p>
    <w:p w14:paraId="5ED57CE1"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 xml:space="preserve">Sign extension </w:t>
      </w:r>
      <w:proofErr w:type="gramStart"/>
      <w:r w:rsidRPr="00071917">
        <w:rPr>
          <w:i/>
          <w:iCs/>
        </w:rPr>
        <w:t>error</w:t>
      </w:r>
      <w:r>
        <w:rPr>
          <w:iCs/>
        </w:rPr>
        <w:t xml:space="preserve">  was</w:t>
      </w:r>
      <w:proofErr w:type="gramEnd"/>
      <w:r>
        <w:rPr>
          <w:iCs/>
        </w:rPr>
        <w:t xml:space="preserve"> integrated into [XTR] </w:t>
      </w:r>
      <w:r w:rsidRPr="00071917">
        <w:rPr>
          <w:i/>
          <w:iCs/>
        </w:rPr>
        <w:t>Type system</w:t>
      </w:r>
      <w:r>
        <w:rPr>
          <w:iCs/>
        </w:rPr>
        <w:t>.</w:t>
      </w:r>
    </w:p>
    <w:p w14:paraId="3F249E2D"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 [REU] </w:t>
      </w:r>
      <w:r w:rsidRPr="00071917">
        <w:rPr>
          <w:i/>
          <w:iCs/>
        </w:rPr>
        <w:t>Termination strategy</w:t>
      </w:r>
      <w:r>
        <w:rPr>
          <w:iCs/>
        </w:rPr>
        <w:t>, 6.39, is placed in clause 7 in Part 1, and hence is not documented for C herein.</w:t>
      </w:r>
    </w:p>
    <w:p w14:paraId="7AD50766"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989D93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85E7131"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 xml:space="preserve">Operator precedence/Order of </w:t>
      </w:r>
      <w:proofErr w:type="gramStart"/>
      <w:r w:rsidRPr="00071917">
        <w:rPr>
          <w:i/>
          <w:iCs/>
        </w:rPr>
        <w:t>evaluation</w:t>
      </w:r>
      <w:r>
        <w:rPr>
          <w:iCs/>
        </w:rPr>
        <w:t>,  was</w:t>
      </w:r>
      <w:proofErr w:type="gramEnd"/>
      <w:r>
        <w:rPr>
          <w:iCs/>
        </w:rPr>
        <w:t xml:space="preserve"> renamed to </w:t>
      </w:r>
      <w:r w:rsidRPr="00071917">
        <w:rPr>
          <w:i/>
          <w:iCs/>
        </w:rPr>
        <w:t>Operator precedence and associativity</w:t>
      </w:r>
      <w:r>
        <w:rPr>
          <w:iCs/>
        </w:rPr>
        <w:t>;</w:t>
      </w:r>
    </w:p>
    <w:p w14:paraId="7A291B58"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160B082A"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044FD36"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31B2E52C"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370E99AF"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462A9A1A"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6B66B4E1"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E3608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A037F1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532F8380" w14:textId="17BED5EF" w:rsidR="007C00CF" w:rsidRPr="004A155C" w:rsidRDefault="007C00CF" w:rsidP="007C00CF">
      <w:pPr>
        <w:autoSpaceDE w:val="0"/>
        <w:autoSpaceDN w:val="0"/>
        <w:adjustRightInd w:val="0"/>
        <w:ind w:right="263"/>
        <w:sectPr w:rsidR="007C00CF" w:rsidRPr="004A155C" w:rsidSect="007C00CF">
          <w:headerReference w:type="even" r:id="rId7"/>
          <w:type w:val="continuous"/>
          <w:pgSz w:w="11899" w:h="16838" w:code="9"/>
          <w:pgMar w:top="734" w:right="562" w:bottom="821" w:left="792" w:header="706" w:footer="576" w:gutter="562"/>
          <w:pgNumType w:fmt="lowerRoman"/>
          <w:cols w:space="720"/>
        </w:sectPr>
      </w:pPr>
      <w:r>
        <w:rPr>
          <w:iCs/>
        </w:rPr>
        <w:t>Addition material has been added for some vulnerabilities to reflect addition knowledge gained since the publication of TR 24772:2</w:t>
      </w:r>
    </w:p>
    <w:p w14:paraId="08731C34" w14:textId="77777777" w:rsidR="007C00CF" w:rsidDel="007C00CF" w:rsidRDefault="007C00CF" w:rsidP="00BB0AD8">
      <w:pPr>
        <w:tabs>
          <w:tab w:val="left" w:leader="dot" w:pos="9923"/>
        </w:tabs>
        <w:rPr>
          <w:del w:id="31" w:author="Stephen Michell" w:date="2019-02-19T19:08:00Z"/>
        </w:rPr>
      </w:pPr>
    </w:p>
    <w:p w14:paraId="593467E2" w14:textId="77777777" w:rsidR="00BB0AD8" w:rsidRPr="00BD083E" w:rsidRDefault="00BB0AD8" w:rsidP="00BB0AD8">
      <w:bookmarkStart w:id="32" w:name="_Toc443470359"/>
      <w:bookmarkStart w:id="33" w:name="_Toc450303209"/>
      <w:del w:id="34" w:author="Stephen Michell" w:date="2019-02-19T19:08:00Z">
        <w:r w:rsidRPr="00BD083E" w:rsidDel="007C00CF">
          <w:br w:type="page"/>
        </w:r>
      </w:del>
    </w:p>
    <w:p w14:paraId="4A82390B" w14:textId="77777777" w:rsidR="00BB0AD8" w:rsidRDefault="00BB0AD8" w:rsidP="00BB0AD8">
      <w:pPr>
        <w:pStyle w:val="Heading1"/>
      </w:pPr>
      <w:bookmarkStart w:id="35" w:name="_Toc445194491"/>
      <w:bookmarkStart w:id="36" w:name="_Toc531003870"/>
      <w:bookmarkStart w:id="37" w:name="_Toc531005202"/>
      <w:r>
        <w:t>Introduction</w:t>
      </w:r>
      <w:bookmarkEnd w:id="32"/>
      <w:bookmarkEnd w:id="33"/>
      <w:bookmarkEnd w:id="35"/>
      <w:bookmarkEnd w:id="36"/>
      <w:bookmarkEnd w:id="37"/>
    </w:p>
    <w:p w14:paraId="00D34313" w14:textId="3588DE02" w:rsidR="00BB0AD8" w:rsidRDefault="00BB0AD8" w:rsidP="00BB0AD8">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Technical Reports and with the language-independent report,</w:t>
      </w:r>
      <w:r w:rsidRPr="0007492D">
        <w:t xml:space="preserve"> </w:t>
      </w:r>
      <w:r w:rsidRPr="0007492D">
        <w:rPr>
          <w:color w:val="auto"/>
        </w:rPr>
        <w:t>TR</w:t>
      </w:r>
      <w:r>
        <w:rPr>
          <w:color w:val="auto"/>
        </w:rPr>
        <w:t> </w:t>
      </w:r>
      <w:r w:rsidRPr="0007492D">
        <w:rPr>
          <w:color w:val="auto"/>
        </w:rPr>
        <w:t>24772</w:t>
      </w:r>
      <w:r w:rsidRPr="00076C3F">
        <w:rPr>
          <w:color w:val="auto"/>
        </w:rPr>
        <w:t>–</w:t>
      </w:r>
      <w:r w:rsidRPr="0007492D">
        <w:rPr>
          <w:color w:val="auto"/>
        </w:rPr>
        <w:t>1, to select a programming language that provides the appropriate level of confidence that anticipated problems can be avoided</w:t>
      </w:r>
      <w:r>
        <w:rPr>
          <w:color w:val="auto"/>
        </w:rPr>
        <w:t xml:space="preserve">. </w:t>
      </w:r>
    </w:p>
    <w:p w14:paraId="43C0EED8" w14:textId="283789AE" w:rsidR="00BB0AD8" w:rsidRPr="00B21E5A" w:rsidRDefault="00BB0AD8" w:rsidP="00BB0AD8">
      <w:pPr>
        <w:pStyle w:val="zzHelp"/>
        <w:ind w:right="263"/>
        <w:rPr>
          <w:color w:val="auto"/>
        </w:rPr>
      </w:pPr>
      <w:r w:rsidRPr="0007492D">
        <w:rPr>
          <w:color w:val="auto"/>
        </w:rPr>
        <w:t>This technical report part</w:t>
      </w:r>
      <w:r>
        <w:rPr>
          <w:color w:val="auto"/>
        </w:rPr>
        <w:t xml:space="preserve"> is intended to be used with TR </w:t>
      </w:r>
      <w:r w:rsidRPr="0007492D">
        <w:rPr>
          <w:color w:val="auto"/>
        </w:rPr>
        <w:t>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TR 24772-</w:t>
      </w:r>
      <w:r w:rsidR="007C00CF">
        <w:rPr>
          <w:color w:val="auto"/>
        </w:rPr>
        <w:t>2</w:t>
      </w:r>
      <w:r>
        <w:rPr>
          <w:color w:val="auto"/>
        </w:rPr>
        <w:t>,</w:t>
      </w:r>
      <w:r w:rsidR="007C00CF">
        <w:rPr>
          <w:color w:val="auto"/>
        </w:rPr>
        <w:t xml:space="preserve"> Ada</w:t>
      </w:r>
      <w:r>
        <w:rPr>
          <w:color w:val="auto"/>
        </w:rPr>
        <w:t xml:space="preserve"> which discusses how the vulnerabilities introduced in TR 24772-1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04592B5" w14:textId="35E91D1C" w:rsidR="007C00CF" w:rsidRDefault="00BB0AD8" w:rsidP="00BB0AD8">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4B0E78B0" w14:textId="77777777" w:rsidR="007C00CF" w:rsidRDefault="007C00CF">
      <w:r>
        <w:br w:type="page"/>
      </w:r>
    </w:p>
    <w:p w14:paraId="6671C6EB" w14:textId="77777777" w:rsidR="007C00CF" w:rsidRDefault="007C00CF" w:rsidP="00BB0AD8">
      <w:pPr>
        <w:autoSpaceDE w:val="0"/>
        <w:autoSpaceDN w:val="0"/>
        <w:adjustRightInd w:val="0"/>
        <w:ind w:right="263"/>
      </w:pPr>
    </w:p>
    <w:p w14:paraId="163CFB99" w14:textId="77777777" w:rsidR="007C00CF" w:rsidRDefault="007C00CF" w:rsidP="00BB0AD8">
      <w:pPr>
        <w:autoSpaceDE w:val="0"/>
        <w:autoSpaceDN w:val="0"/>
        <w:adjustRightInd w:val="0"/>
        <w:ind w:right="263"/>
      </w:pPr>
    </w:p>
    <w:p w14:paraId="629A05C5" w14:textId="75A98EE8"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49DC2FBB" w14:textId="77777777" w:rsidR="00BB0AD8" w:rsidRPr="004A155C" w:rsidRDefault="00BB0AD8" w:rsidP="00BB0AD8">
      <w:pPr>
        <w:pStyle w:val="Heading1"/>
      </w:pPr>
      <w:bookmarkStart w:id="38" w:name="_Toc445194492"/>
      <w:bookmarkStart w:id="39" w:name="_Toc531003871"/>
      <w:bookmarkStart w:id="40" w:name="_Toc531005203"/>
      <w:r w:rsidRPr="00B35625">
        <w:t>1.</w:t>
      </w:r>
      <w:r>
        <w:t xml:space="preserve"> Scope</w:t>
      </w:r>
      <w:bookmarkStart w:id="41" w:name="_Toc443461091"/>
      <w:bookmarkStart w:id="42" w:name="_Toc443470360"/>
      <w:bookmarkStart w:id="43" w:name="_Toc450303210"/>
      <w:bookmarkStart w:id="44" w:name="_Toc192557820"/>
      <w:bookmarkStart w:id="45" w:name="_Toc336348220"/>
      <w:bookmarkEnd w:id="38"/>
      <w:bookmarkEnd w:id="39"/>
      <w:bookmarkEnd w:id="40"/>
    </w:p>
    <w:bookmarkEnd w:id="41"/>
    <w:bookmarkEnd w:id="42"/>
    <w:bookmarkEnd w:id="43"/>
    <w:bookmarkEnd w:id="44"/>
    <w:bookmarkEnd w:id="45"/>
    <w:p w14:paraId="1F1FF89F" w14:textId="77777777" w:rsidR="00BB0AD8" w:rsidRPr="00574981" w:rsidRDefault="00BB0AD8" w:rsidP="00BB0AD8">
      <w:r w:rsidRPr="00574981">
        <w:t>This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04DC4B0D" w:rsidR="00BB0AD8" w:rsidRPr="00574981" w:rsidRDefault="00BB0AD8" w:rsidP="00BB0AD8">
      <w:r w:rsidRPr="00574981">
        <w:t xml:space="preserve">Vulnerabilities described in </w:t>
      </w:r>
      <w:r>
        <w:t>this Technical Report document the way that the vulnerability described in the language-independent TR 24772</w:t>
      </w:r>
      <w:r w:rsidRPr="00076C3F">
        <w:t>–</w:t>
      </w:r>
      <w:r>
        <w:t xml:space="preserve">1 are manifested in </w:t>
      </w:r>
      <w:r w:rsidR="009E67C1">
        <w:t>SPARK</w:t>
      </w:r>
      <w:r w:rsidRPr="00574981">
        <w:t>.</w:t>
      </w:r>
    </w:p>
    <w:p w14:paraId="75549BCE" w14:textId="77777777" w:rsidR="00BB0AD8" w:rsidRPr="008731B5" w:rsidRDefault="00BB0AD8" w:rsidP="00BB0AD8">
      <w:pPr>
        <w:pStyle w:val="Heading1"/>
      </w:pPr>
      <w:bookmarkStart w:id="46" w:name="_Toc445194493"/>
      <w:bookmarkStart w:id="47" w:name="_Toc531003872"/>
      <w:bookmarkStart w:id="48" w:name="_Toc531005204"/>
      <w:bookmarkStart w:id="49" w:name="_Toc443461093"/>
      <w:bookmarkStart w:id="50" w:name="_Toc443470362"/>
      <w:bookmarkStart w:id="51" w:name="_Toc450303212"/>
      <w:bookmarkStart w:id="52" w:name="_Toc192557830"/>
      <w:r w:rsidRPr="008731B5">
        <w:t>2.</w:t>
      </w:r>
      <w:r>
        <w:t xml:space="preserve"> </w:t>
      </w:r>
      <w:r w:rsidRPr="008731B5">
        <w:t xml:space="preserve">Normative </w:t>
      </w:r>
      <w:r w:rsidRPr="00BC4165">
        <w:t>references</w:t>
      </w:r>
      <w:bookmarkEnd w:id="46"/>
      <w:bookmarkEnd w:id="47"/>
      <w:bookmarkEnd w:id="48"/>
    </w:p>
    <w:p w14:paraId="49EA1948" w14:textId="09B0C27C"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3086D0DC" w:rsidR="001E1DE5" w:rsidRPr="008731B5" w:rsidRDefault="001E1DE5" w:rsidP="00BB0AD8">
      <w:r>
        <w:t>TBD</w:t>
      </w:r>
    </w:p>
    <w:p w14:paraId="70EFFD68" w14:textId="77777777" w:rsidR="00BB0AD8" w:rsidRDefault="00BB0AD8" w:rsidP="00BB0AD8">
      <w:pPr>
        <w:pStyle w:val="Heading1"/>
      </w:pPr>
      <w:bookmarkStart w:id="53" w:name="_Toc445194494"/>
      <w:bookmarkStart w:id="54" w:name="_Toc531003873"/>
      <w:bookmarkStart w:id="55" w:name="_Toc531005205"/>
      <w:bookmarkStart w:id="56" w:name="_Toc443461094"/>
      <w:bookmarkStart w:id="57" w:name="_Toc443470363"/>
      <w:bookmarkStart w:id="58" w:name="_Toc450303213"/>
      <w:bookmarkStart w:id="59" w:name="_Toc192557831"/>
      <w:bookmarkEnd w:id="49"/>
      <w:bookmarkEnd w:id="50"/>
      <w:bookmarkEnd w:id="51"/>
      <w:bookmarkEnd w:id="52"/>
      <w:r>
        <w:t xml:space="preserve">3. </w:t>
      </w:r>
      <w:r w:rsidRPr="00D14B18">
        <w:t>Terms and definitions, symbols and conventions</w:t>
      </w:r>
      <w:bookmarkEnd w:id="53"/>
      <w:bookmarkEnd w:id="54"/>
      <w:bookmarkEnd w:id="55"/>
    </w:p>
    <w:p w14:paraId="41D98221" w14:textId="77777777" w:rsidR="00BB0AD8" w:rsidRDefault="00BB0AD8" w:rsidP="00BB0AD8">
      <w:pPr>
        <w:pStyle w:val="Heading2"/>
      </w:pPr>
      <w:bookmarkStart w:id="60" w:name="_Toc445194495"/>
      <w:bookmarkStart w:id="61" w:name="_Toc531003874"/>
      <w:bookmarkStart w:id="62" w:name="_Toc531005206"/>
      <w:r w:rsidRPr="008731B5">
        <w:t>3</w:t>
      </w:r>
      <w:r>
        <w:t xml:space="preserve">.1 </w:t>
      </w:r>
      <w:r w:rsidRPr="008731B5">
        <w:t>Terms</w:t>
      </w:r>
      <w:r>
        <w:t xml:space="preserve"> and </w:t>
      </w:r>
      <w:r w:rsidRPr="008731B5">
        <w:t>definitions</w:t>
      </w:r>
      <w:bookmarkEnd w:id="60"/>
      <w:bookmarkEnd w:id="61"/>
      <w:bookmarkEnd w:id="62"/>
    </w:p>
    <w:p w14:paraId="506215DC" w14:textId="77777777" w:rsidR="00BB0AD8" w:rsidRDefault="00BB0AD8" w:rsidP="00BB0AD8">
      <w:r>
        <w:t xml:space="preserve">For the purposes of this document, </w:t>
      </w:r>
      <w:r w:rsidRPr="002D2FA3">
        <w:t xml:space="preserve">the terms and definitions </w:t>
      </w:r>
      <w:r>
        <w:t xml:space="preserve">given in ISO/IEC 2382, in TR 24772–1, in 14882:2014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0538D6A7" w:rsidR="00184B5B" w:rsidRDefault="00184B5B" w:rsidP="00184B5B">
      <w:r>
        <w:t xml:space="preserve">See </w:t>
      </w:r>
      <w:r w:rsidRPr="00B35625">
        <w:rPr>
          <w:i/>
          <w:color w:val="0070C0"/>
          <w:u w:val="single"/>
        </w:rPr>
        <w:fldChar w:fldCharType="begin"/>
      </w:r>
      <w:r w:rsidRPr="00B35625">
        <w:rPr>
          <w:i/>
          <w:color w:val="0070C0"/>
          <w:u w:val="single"/>
        </w:rPr>
        <w:instrText xml:space="preserve"> REF _Ref336422831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C.1 Identification of standards and associated documentation</w:t>
      </w:r>
      <w:r w:rsidRPr="00B35625">
        <w:rPr>
          <w:i/>
          <w:color w:val="0070C0"/>
          <w:u w:val="single"/>
        </w:rPr>
        <w:fldChar w:fldCharType="end"/>
      </w:r>
      <w:r>
        <w:t xml:space="preserve">, plus the references below. In the body of this annex, the following documents are referenced using the short abbreviation that introduces each document, optionally followed by a specific section number. For </w:t>
      </w:r>
      <w:proofErr w:type="gramStart"/>
      <w:r>
        <w:t>example</w:t>
      </w:r>
      <w:proofErr w:type="gramEnd"/>
      <w:r>
        <w:t xml:space="preserve"> “[SLRM 5.2]” refers to section 5.2 of the SPARK Language Definition.</w:t>
      </w:r>
    </w:p>
    <w:p w14:paraId="708F688E" w14:textId="77777777" w:rsidR="007C00CF" w:rsidRPr="00011D77" w:rsidRDefault="007C00CF" w:rsidP="00184B5B"/>
    <w:p w14:paraId="6921087E" w14:textId="1FAF502C" w:rsidR="00147167" w:rsidRDefault="00184B5B" w:rsidP="00147167">
      <w:r>
        <w:t xml:space="preserve">[SLRM] </w:t>
      </w:r>
      <w:hyperlink r:id="rId11" w:history="1">
        <w:r>
          <w:rPr>
            <w:rStyle w:val="Hyperlink"/>
          </w:rPr>
          <w:t>SPARK Language Definition</w:t>
        </w:r>
      </w:hyperlink>
      <w:r>
        <w:t>: “SPARK</w:t>
      </w:r>
      <w:r w:rsidR="007C00CF">
        <w:t xml:space="preserve"> 2014</w:t>
      </w:r>
      <w:r w:rsidR="00147167">
        <w:t xml:space="preserve"> Reference Manual”, available from </w:t>
      </w:r>
      <w:hyperlink r:id="rId12" w:history="1">
        <w:r w:rsidR="00147167" w:rsidRPr="008F3CDC">
          <w:rPr>
            <w:rStyle w:val="Hyperlink"/>
          </w:rPr>
          <w:t>http://docs.adacore.com/spark2014-docs/html/lrm/</w:t>
        </w:r>
      </w:hyperlink>
    </w:p>
    <w:p w14:paraId="1F82F547" w14:textId="23A35FF5" w:rsidR="00184B5B" w:rsidRDefault="00184B5B" w:rsidP="00184B5B"/>
    <w:p w14:paraId="6F58793F" w14:textId="77777777" w:rsidR="007C00CF" w:rsidRDefault="007C00CF" w:rsidP="00184B5B"/>
    <w:p w14:paraId="3808F2B8" w14:textId="77777777" w:rsidR="00184B5B" w:rsidRDefault="00184B5B" w:rsidP="00184B5B"/>
    <w:p w14:paraId="415E2109" w14:textId="7A90E0A2" w:rsidR="00184B5B" w:rsidRDefault="00184B5B" w:rsidP="00184B5B">
      <w:pPr>
        <w:pStyle w:val="Heading1"/>
      </w:pPr>
      <w:bookmarkStart w:id="63" w:name="_Ref336413302"/>
      <w:bookmarkStart w:id="64" w:name="_Ref336413340"/>
      <w:bookmarkStart w:id="65" w:name="_Ref336413373"/>
      <w:bookmarkStart w:id="66" w:name="_Ref336413480"/>
      <w:bookmarkStart w:id="67" w:name="_Ref336413504"/>
      <w:bookmarkStart w:id="68" w:name="_Ref336413544"/>
      <w:bookmarkStart w:id="69" w:name="_Ref336413835"/>
      <w:bookmarkStart w:id="70" w:name="_Ref336413845"/>
      <w:bookmarkStart w:id="71" w:name="_Ref336414000"/>
      <w:bookmarkStart w:id="72" w:name="_Ref336414024"/>
      <w:bookmarkStart w:id="73" w:name="_Ref336414050"/>
      <w:bookmarkStart w:id="74" w:name="_Ref336414084"/>
      <w:bookmarkStart w:id="75" w:name="_Ref336422881"/>
      <w:bookmarkStart w:id="76" w:name="_Toc358896485"/>
      <w:bookmarkStart w:id="77" w:name="_Toc310518156"/>
      <w:bookmarkStart w:id="78" w:name="_Toc445194496"/>
      <w:bookmarkStart w:id="79" w:name="_Toc531003875"/>
      <w:bookmarkStart w:id="80" w:name="_Toc531005207"/>
      <w:r>
        <w:lastRenderedPageBreak/>
        <w:t>4. Language concepts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43E2AFA5" w14:textId="49684CFB" w:rsidR="00184B5B" w:rsidRDefault="00184B5B" w:rsidP="00184B5B">
      <w:r>
        <w:t xml:space="preserve">The SPARK language is a </w:t>
      </w:r>
      <w:proofErr w:type="spellStart"/>
      <w:r>
        <w:t>contractualized</w:t>
      </w:r>
      <w:proofErr w:type="spellEnd"/>
      <w:r>
        <w:t xml:space="preserve"> subset of Ada, specifically designed for high-assurance systems. SPARK is designed to be amenable to various forms of static analysis that prevent or mitigate the vulnerabilities described in this TR.</w:t>
      </w:r>
    </w:p>
    <w:p w14:paraId="6A792B46" w14:textId="77777777" w:rsidR="00184B5B" w:rsidRDefault="00184B5B" w:rsidP="00184B5B">
      <w:r>
        <w:t xml:space="preserve">Many terms and concepts applicable to Ada also apply to SPARK. See </w:t>
      </w:r>
      <w:r w:rsidRPr="00B35625">
        <w:rPr>
          <w:i/>
          <w:color w:val="0070C0"/>
          <w:u w:val="single"/>
        </w:rPr>
        <w:fldChar w:fldCharType="begin"/>
      </w:r>
      <w:r w:rsidRPr="00B35625">
        <w:rPr>
          <w:i/>
          <w:color w:val="0070C0"/>
          <w:u w:val="single"/>
        </w:rPr>
        <w:instrText xml:space="preserve"> REF _Ref336422881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C.2 General terminology and concepts</w:t>
      </w:r>
      <w:r w:rsidRPr="00B35625">
        <w:rPr>
          <w:i/>
          <w:color w:val="0070C0"/>
          <w:u w:val="single"/>
        </w:rPr>
        <w:fldChar w:fldCharType="end"/>
      </w:r>
      <w:r>
        <w:t>.</w:t>
      </w:r>
    </w:p>
    <w:p w14:paraId="457E1092" w14:textId="56830B33" w:rsidR="00184B5B" w:rsidRDefault="00184B5B" w:rsidP="00184B5B">
      <w:r>
        <w:t>This section 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r>
        <w:rPr>
          <w:b/>
        </w:rPr>
        <w:t>Soundness</w:t>
      </w:r>
    </w:p>
    <w:p w14:paraId="2D9209AC"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Pr>
          <w:b/>
        </w:rPr>
        <w:t>unsound</w:t>
      </w:r>
      <w:r>
        <w:t xml:space="preserve"> for vulnerability X. A sound tool effectively finds </w:t>
      </w:r>
      <w:r>
        <w:rPr>
          <w:b/>
        </w:rPr>
        <w:t>all</w:t>
      </w:r>
      <w:r>
        <w:t xml:space="preserve"> the vulnerabilities of a particular class, whereas an unsound tool only finds some of them.</w:t>
      </w:r>
    </w:p>
    <w:p w14:paraId="5689EA1E" w14:textId="60232FB6" w:rsidR="00184B5B" w:rsidRDefault="00184B5B" w:rsidP="00184B5B">
      <w:r>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40EA45D7" w14:textId="77777777" w:rsidR="007C00CF" w:rsidRDefault="007C00CF" w:rsidP="00184B5B"/>
    <w:p w14:paraId="03E76A8D" w14:textId="77777777" w:rsidR="00184B5B" w:rsidRDefault="00184B5B" w:rsidP="00184B5B">
      <w:r>
        <w:t xml:space="preserve">Static analysis techniques can also be </w:t>
      </w:r>
      <w:r>
        <w:rPr>
          <w:b/>
        </w:rPr>
        <w:t>sound in theory</w:t>
      </w:r>
      <w:r>
        <w:t xml:space="preserve"> – where the mathematical model for the language semantics and analysis techniques have been formally stated, proved, and reviewed – but</w:t>
      </w:r>
      <w:r>
        <w:rPr>
          <w:b/>
        </w:rPr>
        <w:t xml:space="preserve"> unsound in practice</w:t>
      </w:r>
      <w:r>
        <w:t xml:space="preserve"> owing to defects in the implementation of analysis tools. Again, users should seek evidence to support any soundness claim made by language designers and tool vendors.  A language which is </w:t>
      </w:r>
      <w:r>
        <w:rPr>
          <w:b/>
        </w:rPr>
        <w:t>unsound in theory</w:t>
      </w:r>
      <w:r>
        <w:t xml:space="preserve"> can never be sound in practice.</w:t>
      </w:r>
    </w:p>
    <w:p w14:paraId="5FEF5B0B" w14:textId="77777777" w:rsidR="00184B5B" w:rsidRDefault="00184B5B" w:rsidP="00184B5B">
      <w:r>
        <w:t xml:space="preserve">The single overriding design goal of SPARK is the provision of a static analysis framework which is </w:t>
      </w:r>
      <w:r>
        <w:rPr>
          <w:b/>
        </w:rPr>
        <w:t xml:space="preserve">sound in theory, </w:t>
      </w:r>
      <w:r>
        <w:t xml:space="preserve">and as </w:t>
      </w:r>
      <w:r>
        <w:rPr>
          <w:b/>
        </w:rPr>
        <w:t>sound in practice</w:t>
      </w:r>
      <w:r>
        <w:t xml:space="preserve"> as is reasonably possible.</w:t>
      </w:r>
    </w:p>
    <w:p w14:paraId="7C849B32" w14:textId="76861215" w:rsidR="00184B5B" w:rsidRDefault="00184B5B" w:rsidP="00184B5B">
      <w:r>
        <w:t xml:space="preserve">In the subsections below, we say that SPARK </w:t>
      </w:r>
      <w:r>
        <w:rPr>
          <w:b/>
        </w:rPr>
        <w:t>prevents</w:t>
      </w:r>
      <w:r>
        <w:t xml:space="preserve"> a vulnerability if supported by a form of static analysis which is sound in theory. Otherwise, we say that SPARK </w:t>
      </w:r>
      <w:r>
        <w:rPr>
          <w:b/>
        </w:rPr>
        <w:t>mitigates</w:t>
      </w:r>
      <w:r>
        <w:t xml:space="preserve"> a particular vulnerability.</w:t>
      </w:r>
    </w:p>
    <w:p w14:paraId="1070ACB0" w14:textId="77777777" w:rsidR="007C00CF" w:rsidRDefault="007C00CF" w:rsidP="00184B5B"/>
    <w:p w14:paraId="0642C414" w14:textId="76C733AE" w:rsidR="00184B5B" w:rsidRPr="00700EBB" w:rsidRDefault="00184B5B" w:rsidP="00184B5B">
      <w:pPr>
        <w:rPr>
          <w:b/>
        </w:rPr>
      </w:pPr>
      <w:r w:rsidRPr="00700EBB">
        <w:rPr>
          <w:b/>
        </w:rPr>
        <w:t xml:space="preserve">SPARK </w:t>
      </w:r>
      <w:r w:rsidR="009E577D">
        <w:rPr>
          <w:b/>
        </w:rPr>
        <w:t>Analyzer</w:t>
      </w:r>
    </w:p>
    <w:p w14:paraId="4A68F0EE" w14:textId="6D70F25E"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36EFC71C" w14:textId="77777777" w:rsidR="00184B5B" w:rsidRDefault="00184B5B" w:rsidP="00184B5B">
      <w:r>
        <w:t xml:space="preserve">In SPARK, certain forms of analysis are said to be </w:t>
      </w:r>
      <w:r>
        <w:rPr>
          <w:b/>
        </w:rPr>
        <w:t xml:space="preserve">mandatory </w:t>
      </w:r>
      <w:r>
        <w:t>– they are required to be implemented and programs must pass these checks to be valid SPARK. Examples of mandatory analyses are the enforcement of the SPARK language subset, static semantic analysis (e.g. enhanced type checking) and information flow analysis [IFA].</w:t>
      </w:r>
    </w:p>
    <w:p w14:paraId="65F4F56D" w14:textId="017842CC" w:rsidR="0091462D" w:rsidRDefault="00184B5B" w:rsidP="00184B5B">
      <w:r>
        <w:t xml:space="preserve">Some analyses are said to be </w:t>
      </w:r>
      <w:r>
        <w:rPr>
          <w:b/>
        </w:rPr>
        <w:t>optional</w:t>
      </w:r>
      <w:r>
        <w:t xml:space="preserve"> – a user may choose to enable these additional analyses at their discretion. The most notable example of an optional analysis in SPARK is the generation of verification conditions </w:t>
      </w:r>
      <w:r w:rsidR="00BB147E">
        <w:t xml:space="preserve">that will be processed </w:t>
      </w:r>
      <w:r w:rsidR="0091462D">
        <w:t xml:space="preserve">by the analysis and proof tools. Sometimes default SPARK proofs will be assisted by adding static information such as type invariance clauses, assertions, loop invariances and subprogram preconditions and postconditions. </w:t>
      </w:r>
    </w:p>
    <w:p w14:paraId="27B63F2F" w14:textId="570074DA" w:rsidR="00184B5B" w:rsidRDefault="00184B5B" w:rsidP="00184B5B">
      <w:r>
        <w:t>Optional analyses may provide greater depth of analysis, protection from additional vulnerabilities, and</w:t>
      </w:r>
      <w:r w:rsidR="0091462D">
        <w:t xml:space="preserve"> functional proofs of correctness.</w:t>
      </w:r>
    </w:p>
    <w:p w14:paraId="15A2C8E4" w14:textId="77777777" w:rsidR="00184B5B" w:rsidRPr="00A5330C" w:rsidRDefault="00184B5B" w:rsidP="00184B5B">
      <w:pPr>
        <w:rPr>
          <w:b/>
        </w:rPr>
      </w:pPr>
      <w:r w:rsidRPr="00A5330C">
        <w:rPr>
          <w:b/>
        </w:rPr>
        <w:t>Failure modes for static analysis</w:t>
      </w:r>
    </w:p>
    <w:p w14:paraId="21018C00" w14:textId="70DE0733" w:rsidR="00184B5B" w:rsidRDefault="00184B5B" w:rsidP="00184B5B">
      <w:r>
        <w:lastRenderedPageBreak/>
        <w:t>Unlike a language compiler, a user can always choose not to run a static analysis tool. Therefore, there are two modes of failure that apply to all vulnerabilities:</w:t>
      </w:r>
    </w:p>
    <w:p w14:paraId="398A979F" w14:textId="10C73581" w:rsidR="00AB1A03" w:rsidRDefault="00184B5B" w:rsidP="00C27D15">
      <w:pPr>
        <w:numPr>
          <w:ilvl w:val="0"/>
          <w:numId w:val="47"/>
        </w:numPr>
        <w:spacing w:after="240"/>
      </w:pPr>
      <w:r>
        <w:t>The user fails to apply the appropriate static analysis tool to their code.</w:t>
      </w:r>
    </w:p>
    <w:p w14:paraId="1FC6701C" w14:textId="77777777" w:rsidR="00184B5B" w:rsidRDefault="00184B5B" w:rsidP="009A2855">
      <w:pPr>
        <w:numPr>
          <w:ilvl w:val="0"/>
          <w:numId w:val="47"/>
        </w:numPr>
        <w:spacing w:after="240"/>
      </w:pPr>
      <w:r>
        <w:t>The user fails to review or mis-interprets the output of static analysis.</w:t>
      </w:r>
    </w:p>
    <w:p w14:paraId="0DF81595" w14:textId="0BEBC140" w:rsidR="00AB1A03" w:rsidRDefault="00AB1A03" w:rsidP="00184B5B">
      <w:r>
        <w:t xml:space="preserve">During the static analysis phase, </w:t>
      </w:r>
      <w:r w:rsidR="0056129A">
        <w:t xml:space="preserve">the SPARK </w:t>
      </w:r>
      <w:r w:rsidR="00C811C7">
        <w:t>analyzer</w:t>
      </w:r>
      <w:r w:rsidR="0056129A">
        <w:t xml:space="preserve"> generates verification conditions that must be discharged using the SPARK prover. Some proofs require annotations to be added into the program source code to assist the proofs.</w:t>
      </w:r>
    </w:p>
    <w:p w14:paraId="268F7F97" w14:textId="77777777" w:rsidR="00AB1A03" w:rsidRDefault="00AB1A03" w:rsidP="00184B5B"/>
    <w:p w14:paraId="15D27EC6" w14:textId="23B99DA6" w:rsidR="001A4270" w:rsidRPr="009A2855" w:rsidRDefault="00D01914" w:rsidP="001A4270">
      <w:pPr>
        <w:rPr>
          <w:rFonts w:cs="Arial"/>
          <w:b/>
          <w:szCs w:val="20"/>
        </w:rPr>
      </w:pPr>
      <w:bookmarkStart w:id="81" w:name="_Toc310518157"/>
      <w:bookmarkEnd w:id="56"/>
      <w:bookmarkEnd w:id="57"/>
      <w:bookmarkEnd w:id="58"/>
      <w:bookmarkEnd w:id="59"/>
      <w:r w:rsidRPr="009A2855">
        <w:rPr>
          <w:rFonts w:cs="Arial"/>
          <w:b/>
          <w:szCs w:val="20"/>
          <w:u w:val="single"/>
        </w:rPr>
        <w:t>Unsafe Programming</w:t>
      </w:r>
      <w:r w:rsidRPr="009A2855">
        <w:rPr>
          <w:rFonts w:cs="Arial"/>
          <w:b/>
          <w:szCs w:val="20"/>
          <w:u w:val="single"/>
        </w:rPr>
        <w:fldChar w:fldCharType="begin"/>
      </w:r>
      <w:r w:rsidRPr="009A2855">
        <w:rPr>
          <w:b/>
        </w:rPr>
        <w:instrText xml:space="preserve"> XE "</w:instrText>
      </w:r>
      <w:r w:rsidRPr="009A2855">
        <w:rPr>
          <w:rFonts w:cs="Arial"/>
          <w:b/>
          <w:szCs w:val="20"/>
        </w:rPr>
        <w:instrText>Unsafe Programming</w:instrText>
      </w:r>
      <w:r w:rsidRPr="009A2855">
        <w:rPr>
          <w:b/>
        </w:rPr>
        <w:instrText xml:space="preserve">" </w:instrText>
      </w:r>
      <w:r w:rsidRPr="009A2855">
        <w:rPr>
          <w:rFonts w:cs="Arial"/>
          <w:b/>
          <w:szCs w:val="20"/>
          <w:u w:val="single"/>
        </w:rPr>
        <w:fldChar w:fldCharType="end"/>
      </w:r>
    </w:p>
    <w:p w14:paraId="083A91AC" w14:textId="5C1F3B9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Examples include </w:t>
      </w:r>
    </w:p>
    <w:p w14:paraId="2BC2E72F" w14:textId="73D57E37" w:rsidR="007323E0" w:rsidRDefault="00BB147E" w:rsidP="00D01914">
      <w:pPr>
        <w:pStyle w:val="ListParagraph"/>
        <w:numPr>
          <w:ilvl w:val="0"/>
          <w:numId w:val="80"/>
        </w:numPr>
        <w:rPr>
          <w:rFonts w:cs="Arial"/>
          <w:szCs w:val="20"/>
        </w:rPr>
      </w:pPr>
      <w:r>
        <w:rPr>
          <w:rFonts w:cs="Arial"/>
          <w:szCs w:val="20"/>
        </w:rPr>
        <w:t xml:space="preserve">Using </w:t>
      </w:r>
      <w:r w:rsidR="00D01914" w:rsidRPr="007323E0">
        <w:rPr>
          <w:rFonts w:cs="Arial"/>
          <w:szCs w:val="20"/>
        </w:rPr>
        <w:t xml:space="preserve">the generic </w:t>
      </w:r>
      <w:proofErr w:type="spellStart"/>
      <w:r w:rsidR="00D01914" w:rsidRPr="007323E0">
        <w:rPr>
          <w:rFonts w:cs="Arial"/>
          <w:szCs w:val="20"/>
        </w:rPr>
        <w:t>Unchecked_Conversion</w:t>
      </w:r>
      <w:proofErr w:type="spellEnd"/>
      <w:r w:rsidR="00D01914" w:rsidRPr="007323E0">
        <w:rPr>
          <w:rFonts w:cs="Arial"/>
          <w:szCs w:val="20"/>
        </w:rPr>
        <w:fldChar w:fldCharType="begin"/>
      </w:r>
      <w:r w:rsidR="00D01914">
        <w:instrText xml:space="preserve"> XE "</w:instrText>
      </w:r>
      <w:r w:rsidR="00D01914" w:rsidRPr="007323E0">
        <w:rPr>
          <w:szCs w:val="20"/>
        </w:rPr>
        <w:instrText>Unchecked_Conversion</w:instrText>
      </w:r>
      <w:r w:rsidR="00D01914">
        <w:instrText xml:space="preserve">" </w:instrText>
      </w:r>
      <w:r w:rsidR="00D01914" w:rsidRPr="007323E0">
        <w:rPr>
          <w:rFonts w:cs="Arial"/>
          <w:szCs w:val="20"/>
        </w:rPr>
        <w:fldChar w:fldCharType="end"/>
      </w:r>
      <w:r w:rsidR="00D01914" w:rsidRPr="007323E0">
        <w:rPr>
          <w:rFonts w:cs="Arial"/>
          <w:szCs w:val="20"/>
        </w:rPr>
        <w:t xml:space="preserve"> for unsafe type-conversions</w:t>
      </w:r>
      <w:r w:rsidR="007323E0" w:rsidRPr="007323E0">
        <w:rPr>
          <w:rFonts w:cs="Arial"/>
          <w:szCs w:val="20"/>
        </w:rPr>
        <w:t>,</w:t>
      </w:r>
      <w:r w:rsidR="00D01914" w:rsidRPr="007323E0">
        <w:rPr>
          <w:rFonts w:cs="Arial"/>
          <w:szCs w:val="20"/>
        </w:rPr>
        <w:t xml:space="preserve"> </w:t>
      </w:r>
      <w:r w:rsidR="007323E0" w:rsidRPr="007323E0">
        <w:rPr>
          <w:rFonts w:cs="Arial"/>
          <w:szCs w:val="20"/>
        </w:rPr>
        <w:t>and</w:t>
      </w:r>
      <w:r w:rsidR="00D01914" w:rsidRPr="00BB147E">
        <w:rPr>
          <w:rFonts w:cs="Arial"/>
          <w:szCs w:val="20"/>
        </w:rPr>
        <w:t xml:space="preserve"> </w:t>
      </w:r>
    </w:p>
    <w:p w14:paraId="7AEBC2AF" w14:textId="105559DF"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the </w:t>
      </w:r>
      <w:r w:rsidR="009E577D">
        <w:rPr>
          <w:rFonts w:cs="Arial"/>
          <w:szCs w:val="20"/>
        </w:rPr>
        <w:t xml:space="preserve">SPARK </w:t>
      </w:r>
      <w:r w:rsidR="00D01914" w:rsidRPr="007323E0">
        <w:rPr>
          <w:rFonts w:cs="Arial"/>
          <w:szCs w:val="20"/>
        </w:rPr>
        <w:t>verification</w:t>
      </w:r>
      <w:r>
        <w:rPr>
          <w:rFonts w:cs="Arial"/>
          <w:szCs w:val="20"/>
        </w:rPr>
        <w:t xml:space="preserve"> system, by NOT providing the aspect “with SPARK_MODE” on a unit or on its body.</w:t>
      </w:r>
      <w:r w:rsidR="00D01914" w:rsidRPr="007323E0">
        <w:rPr>
          <w:rFonts w:cs="Arial"/>
          <w:szCs w:val="20"/>
        </w:rPr>
        <w:t xml:space="preserve"> </w:t>
      </w:r>
    </w:p>
    <w:p w14:paraId="4C82CFC9" w14:textId="7A90E527" w:rsidR="00D01914" w:rsidRPr="007323E0" w:rsidRDefault="00D01914" w:rsidP="007323E0">
      <w:pPr>
        <w:rPr>
          <w:rFonts w:cs="Arial"/>
          <w:szCs w:val="20"/>
        </w:rPr>
      </w:pPr>
      <w:r>
        <w:t xml:space="preserve">The </w:t>
      </w:r>
      <w:r w:rsidRPr="007323E0">
        <w:rPr>
          <w:b/>
          <w:bCs/>
          <w:lang w:val="en-GB"/>
        </w:rPr>
        <w:t xml:space="preserve">pragma </w:t>
      </w:r>
      <w:r w:rsidRPr="00BB147E">
        <w:rPr>
          <w:lang w:val="en-GB"/>
        </w:rPr>
        <w:t>Suppress</w:t>
      </w:r>
      <w:r w:rsidRPr="007323E0">
        <w:rPr>
          <w:lang w:val="en-GB"/>
        </w:rPr>
        <w:fldChar w:fldCharType="begin"/>
      </w:r>
      <w:r>
        <w:instrText xml:space="preserve"> XE "</w:instrText>
      </w:r>
      <w:r w:rsidRPr="00CE4582">
        <w:instrText>Pragma:pragma Suppress</w:instrText>
      </w:r>
      <w:r>
        <w:instrText xml:space="preserve">" </w:instrText>
      </w:r>
      <w:r w:rsidRPr="007323E0">
        <w:rPr>
          <w:lang w:val="en-GB"/>
        </w:rPr>
        <w:fldChar w:fldCharType="end"/>
      </w:r>
      <w:r w:rsidRPr="007323E0" w:rsidDel="00FB7519">
        <w:rPr>
          <w:rFonts w:ascii="Courier New" w:hAnsi="Courier New" w:cs="Courier New"/>
        </w:rPr>
        <w:t xml:space="preserve"> </w:t>
      </w:r>
      <w:r>
        <w:t xml:space="preserve">allows an implementation to omit certain run-time checks, although the SPARK </w:t>
      </w:r>
      <w:r w:rsidR="009E577D">
        <w:t>analyzer</w:t>
      </w:r>
      <w:r>
        <w:t xml:space="preserve"> will continue to generate verification conditions</w:t>
      </w:r>
      <w:r w:rsidR="00AB1A03">
        <w:t xml:space="preserve"> to show the correctness of the operation.</w:t>
      </w:r>
    </w:p>
    <w:p w14:paraId="78644E6A" w14:textId="77777777" w:rsidR="00184B5B" w:rsidRDefault="00184B5B" w:rsidP="00BB0AD8">
      <w:pPr>
        <w:rPr>
          <w:u w:val="single"/>
        </w:rPr>
      </w:pPr>
    </w:p>
    <w:p w14:paraId="058C243B" w14:textId="77777777" w:rsidR="00184B5B" w:rsidRDefault="00184B5B" w:rsidP="00BB0AD8">
      <w:pPr>
        <w:rPr>
          <w:u w:val="single"/>
        </w:rPr>
      </w:pPr>
    </w:p>
    <w:p w14:paraId="4F3E234B" w14:textId="77777777" w:rsidR="00184B5B" w:rsidRDefault="00184B5B" w:rsidP="00BB0AD8">
      <w:pPr>
        <w:rPr>
          <w:u w:val="single"/>
        </w:rPr>
      </w:pPr>
    </w:p>
    <w:p w14:paraId="69B7968C" w14:textId="455C40A6" w:rsidR="00BB0AD8" w:rsidRPr="00F82B08" w:rsidRDefault="00BB0AD8" w:rsidP="00BB0AD8">
      <w:pPr>
        <w:pStyle w:val="Heading1"/>
        <w:rPr>
          <w:rFonts w:cs="Calibri"/>
          <w:b w:val="0"/>
          <w:lang w:val="en"/>
        </w:rPr>
      </w:pPr>
      <w:bookmarkStart w:id="82" w:name="_Toc445194497"/>
      <w:bookmarkStart w:id="83" w:name="_Toc531003876"/>
      <w:bookmarkStart w:id="84" w:name="_Toc531005208"/>
      <w:r w:rsidRPr="006C532F">
        <w:t xml:space="preserve">5. </w:t>
      </w:r>
      <w:r>
        <w:rPr>
          <w:rFonts w:cs="Calibri"/>
          <w:lang w:val="en"/>
        </w:rPr>
        <w:t>Av</w:t>
      </w:r>
      <w:r w:rsidRPr="00F82B08">
        <w:rPr>
          <w:rFonts w:cs="Calibri"/>
          <w:lang w:val="en"/>
        </w:rPr>
        <w:t>oi</w:t>
      </w:r>
      <w:r>
        <w:rPr>
          <w:rFonts w:cs="Calibri"/>
          <w:lang w:val="en"/>
        </w:rPr>
        <w:t>ding</w:t>
      </w:r>
      <w:r w:rsidRPr="00F82B08">
        <w:rPr>
          <w:rFonts w:cs="Calibri"/>
          <w:lang w:val="en"/>
        </w:rPr>
        <w:t xml:space="preserve"> programming language vulnerabilities in </w:t>
      </w:r>
      <w:bookmarkEnd w:id="82"/>
      <w:r w:rsidR="009E577D">
        <w:rPr>
          <w:rFonts w:cs="Arial"/>
          <w:szCs w:val="20"/>
        </w:rPr>
        <w:t>SPARK</w:t>
      </w:r>
      <w:bookmarkEnd w:id="83"/>
      <w:bookmarkEnd w:id="84"/>
    </w:p>
    <w:p w14:paraId="43175ADE" w14:textId="607061DD"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TR 24772-1 clause 5.4, additional rules from this section apply specifically to the </w:t>
      </w:r>
      <w:r w:rsidR="009E577D">
        <w:rPr>
          <w:rFonts w:cs="Arial"/>
          <w:szCs w:val="20"/>
        </w:rPr>
        <w:t xml:space="preserve">SPARK </w:t>
      </w:r>
      <w:r>
        <w:rPr>
          <w:rFonts w:ascii="Calibri" w:hAnsi="Calibri"/>
        </w:rPr>
        <w:t xml:space="preserve">programming language. The recommendations of this section are restatements of recommendations from clause 6,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205C09A" w14:textId="77777777" w:rsidR="00BB0AD8" w:rsidRDefault="00BB0AD8" w:rsidP="00BB0AD8">
      <w:pPr>
        <w:pStyle w:val="ListParagraph"/>
        <w:widowControl w:val="0"/>
        <w:suppressLineNumbers/>
        <w:overflowPunct w:val="0"/>
        <w:adjustRightInd w:val="0"/>
        <w:ind w:left="360"/>
        <w:rPr>
          <w:rFonts w:ascii="Calibri" w:hAnsi="Calibri"/>
        </w:rPr>
      </w:pPr>
    </w:p>
    <w:p w14:paraId="61BAB87F" w14:textId="77777777"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Every guidance provided in this section, and in the corresponding Part section, is supported by material in Clause 6 of this document, as well as other important recommendations.</w:t>
      </w:r>
    </w:p>
    <w:p w14:paraId="5344D759" w14:textId="77777777" w:rsidR="00BB0AD8" w:rsidRPr="00BD4F30" w:rsidRDefault="00BB0AD8" w:rsidP="00BB0AD8">
      <w:pPr>
        <w:pStyle w:val="ListParagraph"/>
        <w:widowControl w:val="0"/>
        <w:suppressLineNumbers/>
        <w:overflowPunct w:val="0"/>
        <w:adjustRightInd w:val="0"/>
        <w:ind w:left="403" w:hanging="43"/>
        <w:rPr>
          <w:rFonts w:ascii="Calibri" w:hAnsi="Calibri"/>
          <w:b/>
          <w:i/>
        </w:rPr>
      </w:pPr>
      <w:r>
        <w:rPr>
          <w:rFonts w:ascii="Calibri" w:hAnsi="Calibri"/>
          <w:b/>
          <w:i/>
        </w:rPr>
        <w:t>TBD</w:t>
      </w:r>
    </w:p>
    <w:p w14:paraId="13064ACD" w14:textId="77777777" w:rsidR="00BB0AD8" w:rsidRPr="008216A7" w:rsidRDefault="00BB0AD8" w:rsidP="00BB0AD8">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509"/>
      </w:tblGrid>
      <w:tr w:rsidR="00BB0AD8" w14:paraId="2B122CC7" w14:textId="77777777" w:rsidTr="00184B5B">
        <w:tc>
          <w:tcPr>
            <w:tcW w:w="806" w:type="dxa"/>
            <w:tcBorders>
              <w:bottom w:val="single" w:sz="12" w:space="0" w:color="000000" w:themeColor="text1"/>
            </w:tcBorders>
          </w:tcPr>
          <w:p w14:paraId="7370494D" w14:textId="77777777" w:rsidR="00BB0AD8" w:rsidRPr="00590B9F" w:rsidRDefault="00BB0AD8" w:rsidP="00184B5B">
            <w:pPr>
              <w:pStyle w:val="ListParagraph"/>
              <w:widowControl w:val="0"/>
              <w:suppressLineNumbers/>
              <w:overflowPunct w:val="0"/>
              <w:adjustRightInd w:val="0"/>
              <w:ind w:left="0"/>
              <w:jc w:val="center"/>
              <w:rPr>
                <w:rFonts w:ascii="Calibri" w:hAnsi="Calibri"/>
                <w:highlight w:val="cyan"/>
              </w:rPr>
            </w:pPr>
            <w:commentRangeStart w:id="85"/>
            <w:r w:rsidRPr="00590B9F">
              <w:rPr>
                <w:rFonts w:ascii="Calibri" w:hAnsi="Calibri"/>
                <w:highlight w:val="cyan"/>
              </w:rPr>
              <w:t>Index</w:t>
            </w:r>
          </w:p>
        </w:tc>
        <w:tc>
          <w:tcPr>
            <w:tcW w:w="7087" w:type="dxa"/>
            <w:tcBorders>
              <w:bottom w:val="single" w:sz="12" w:space="0" w:color="000000" w:themeColor="text1"/>
            </w:tcBorders>
          </w:tcPr>
          <w:p w14:paraId="35B8FCF8"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14CD8273"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85"/>
            <w:r>
              <w:rPr>
                <w:rStyle w:val="CommentReference"/>
              </w:rPr>
              <w:commentReference w:id="85"/>
            </w:r>
          </w:p>
        </w:tc>
      </w:tr>
      <w:tr w:rsidR="00BB0AD8" w14:paraId="30E8AE1C" w14:textId="77777777" w:rsidTr="00184B5B">
        <w:tc>
          <w:tcPr>
            <w:tcW w:w="806" w:type="dxa"/>
            <w:tcBorders>
              <w:top w:val="single" w:sz="12" w:space="0" w:color="000000" w:themeColor="text1"/>
            </w:tcBorders>
          </w:tcPr>
          <w:p w14:paraId="734C8E34"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5AF85EC5"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05588B6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6ECBEE1" w14:textId="77777777" w:rsidTr="00184B5B">
        <w:tc>
          <w:tcPr>
            <w:tcW w:w="806" w:type="dxa"/>
          </w:tcPr>
          <w:p w14:paraId="696C2AC8"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75B226DA" w14:textId="77777777" w:rsidR="00BB0AD8" w:rsidRPr="00590B9F" w:rsidRDefault="00BB0AD8" w:rsidP="00184B5B">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4E895E2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AC5CDE4" w14:textId="77777777" w:rsidTr="00184B5B">
        <w:tc>
          <w:tcPr>
            <w:tcW w:w="806" w:type="dxa"/>
          </w:tcPr>
          <w:p w14:paraId="43637BA1"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5A8AAAA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14C28ADD" w14:textId="77777777" w:rsidR="00BB0AD8" w:rsidRDefault="00BB0AD8" w:rsidP="00184B5B">
            <w:pPr>
              <w:pStyle w:val="ListParagraph"/>
              <w:widowControl w:val="0"/>
              <w:suppressLineNumbers/>
              <w:overflowPunct w:val="0"/>
              <w:adjustRightInd w:val="0"/>
              <w:ind w:left="0"/>
              <w:rPr>
                <w:sz w:val="20"/>
                <w:szCs w:val="20"/>
                <w:highlight w:val="cyan"/>
              </w:rPr>
            </w:pPr>
          </w:p>
          <w:p w14:paraId="0655F5D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09358CC" w14:textId="77777777" w:rsidTr="00184B5B">
        <w:tc>
          <w:tcPr>
            <w:tcW w:w="806" w:type="dxa"/>
          </w:tcPr>
          <w:p w14:paraId="01787CEC"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065D1C1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D0B543B" w14:textId="77777777" w:rsidR="00BB0AD8" w:rsidRDefault="00BB0AD8" w:rsidP="00184B5B">
            <w:pPr>
              <w:pStyle w:val="ListParagraph"/>
              <w:widowControl w:val="0"/>
              <w:suppressLineNumbers/>
              <w:overflowPunct w:val="0"/>
              <w:adjustRightInd w:val="0"/>
              <w:ind w:left="0"/>
              <w:rPr>
                <w:sz w:val="20"/>
                <w:szCs w:val="20"/>
                <w:highlight w:val="cyan"/>
              </w:rPr>
            </w:pPr>
          </w:p>
          <w:p w14:paraId="76AB3168"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0D56875" w14:textId="77777777" w:rsidTr="00184B5B">
        <w:tc>
          <w:tcPr>
            <w:tcW w:w="806" w:type="dxa"/>
          </w:tcPr>
          <w:p w14:paraId="4FC240E2"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6A3FEF79"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1D2D8D6"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F4B7984" w14:textId="77777777" w:rsidTr="00184B5B">
        <w:tc>
          <w:tcPr>
            <w:tcW w:w="806" w:type="dxa"/>
          </w:tcPr>
          <w:p w14:paraId="1614F466"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3CF0A0C2" w14:textId="77777777" w:rsidR="00BB0AD8" w:rsidRPr="00590B9F" w:rsidRDefault="00BB0AD8" w:rsidP="00184B5B">
            <w:pPr>
              <w:rPr>
                <w:sz w:val="20"/>
                <w:szCs w:val="20"/>
                <w:highlight w:val="cyan"/>
              </w:rPr>
            </w:pPr>
          </w:p>
        </w:tc>
        <w:tc>
          <w:tcPr>
            <w:tcW w:w="1473" w:type="dxa"/>
          </w:tcPr>
          <w:p w14:paraId="7653FE3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bl>
    <w:p w14:paraId="5D817D04" w14:textId="77777777" w:rsidR="00BB0AD8" w:rsidRPr="00A44946" w:rsidRDefault="00BB0AD8" w:rsidP="00BB0AD8">
      <w:pPr>
        <w:pStyle w:val="Heading1"/>
      </w:pPr>
      <w:bookmarkStart w:id="86" w:name="_Toc445194498"/>
    </w:p>
    <w:p w14:paraId="4BA5E7E8" w14:textId="77777777" w:rsidR="00BB0AD8" w:rsidRDefault="00BB0AD8" w:rsidP="00BB0AD8"/>
    <w:p w14:paraId="36BE86E0" w14:textId="52674ADA" w:rsidR="00BB0AD8" w:rsidRDefault="00BB0AD8" w:rsidP="00BB0AD8">
      <w:pPr>
        <w:rPr>
          <w:rFonts w:asciiTheme="majorHAnsi" w:eastAsiaTheme="majorEastAsia" w:hAnsiTheme="majorHAnsi" w:cstheme="majorBidi"/>
          <w:b/>
          <w:bCs/>
          <w:sz w:val="28"/>
          <w:szCs w:val="28"/>
        </w:rPr>
      </w:pPr>
    </w:p>
    <w:p w14:paraId="4648FFD0" w14:textId="77777777" w:rsidR="00BB0AD8" w:rsidRDefault="00BB0AD8" w:rsidP="00BB0AD8">
      <w:pPr>
        <w:rPr>
          <w:rFonts w:asciiTheme="majorHAnsi" w:eastAsiaTheme="majorEastAsia" w:hAnsiTheme="majorHAnsi" w:cstheme="majorBidi"/>
          <w:b/>
          <w:bCs/>
          <w:sz w:val="28"/>
          <w:szCs w:val="28"/>
        </w:rPr>
      </w:pPr>
      <w:r>
        <w:br w:type="page"/>
      </w:r>
    </w:p>
    <w:p w14:paraId="798AB07E" w14:textId="5FAF78CA" w:rsidR="00BB0AD8" w:rsidRPr="00B50B51" w:rsidRDefault="00BB0AD8" w:rsidP="00BB0AD8">
      <w:pPr>
        <w:pStyle w:val="Heading1"/>
      </w:pPr>
      <w:bookmarkStart w:id="87" w:name="_Toc531003877"/>
      <w:bookmarkStart w:id="88" w:name="_Toc531005209"/>
      <w:r>
        <w:lastRenderedPageBreak/>
        <w:t xml:space="preserve">6. Specific Guidance for </w:t>
      </w:r>
      <w:bookmarkEnd w:id="86"/>
      <w:r w:rsidR="000925CC">
        <w:t xml:space="preserve">SPARK </w:t>
      </w:r>
      <w:r>
        <w:t>Vulnerabilities</w:t>
      </w:r>
      <w:bookmarkEnd w:id="87"/>
      <w:bookmarkEnd w:id="88"/>
    </w:p>
    <w:p w14:paraId="58A1BB1F" w14:textId="77777777" w:rsidR="00BB0AD8" w:rsidRDefault="00BB0AD8" w:rsidP="00BB0AD8">
      <w:pPr>
        <w:pStyle w:val="Heading2"/>
      </w:pPr>
      <w:bookmarkStart w:id="89" w:name="_Toc445194499"/>
      <w:bookmarkStart w:id="90" w:name="_Toc531003878"/>
      <w:bookmarkStart w:id="91" w:name="_Toc531005210"/>
      <w:r>
        <w:t>6.1 General</w:t>
      </w:r>
      <w:bookmarkEnd w:id="89"/>
      <w:bookmarkEnd w:id="90"/>
      <w:bookmarkEnd w:id="91"/>
      <w:r>
        <w:t xml:space="preserve"> </w:t>
      </w:r>
    </w:p>
    <w:p w14:paraId="4F947D16" w14:textId="1A32E52A" w:rsidR="00BB0AD8" w:rsidRDefault="00BB0AD8" w:rsidP="00BB0AD8">
      <w:r>
        <w:t xml:space="preserve">This clause contains specific advice for </w:t>
      </w:r>
      <w:r w:rsidR="000925CC">
        <w:t xml:space="preserve">SPARK </w:t>
      </w:r>
      <w:r>
        <w:t>about the possible presence of vulnerabilities as described in TR 24772-1</w:t>
      </w:r>
      <w:del w:id="92" w:author="Stephen Michell" w:date="2020-11-06T10:07:00Z">
        <w:r w:rsidDel="00E223B6">
          <w:delText>,</w:delText>
        </w:r>
      </w:del>
      <w:r>
        <w:t xml:space="preserve"> and provides specific guidance on how to avoid them in </w:t>
      </w:r>
      <w:r w:rsidR="000925CC">
        <w:t xml:space="preserve">SPARK </w:t>
      </w:r>
      <w:r>
        <w:t>code. This section mirrors TR 24772-1 clause 6 in that the vulnerability “Type System [IHN]” is found in 6.2 of TR 24772</w:t>
      </w:r>
      <w:r w:rsidRPr="00076C3F">
        <w:rPr>
          <w:sz w:val="20"/>
          <w:szCs w:val="20"/>
        </w:rPr>
        <w:t>–</w:t>
      </w:r>
      <w:r>
        <w:t xml:space="preserve">1, and </w:t>
      </w:r>
      <w:r w:rsidR="00DE1CE6">
        <w:t>SPARK</w:t>
      </w:r>
      <w:r>
        <w:t xml:space="preserve"> specific guidance is found in clause 6.2 and subclauses in this TR. </w:t>
      </w:r>
      <w:bookmarkStart w:id="93" w:name="_Ref420411525"/>
    </w:p>
    <w:p w14:paraId="0E8F9341" w14:textId="77777777" w:rsidR="00BB0AD8" w:rsidRPr="00CD6A7E" w:rsidRDefault="00BB0AD8" w:rsidP="00BB0AD8">
      <w:pPr>
        <w:pStyle w:val="Heading2"/>
        <w:rPr>
          <w:lang w:bidi="en-US"/>
        </w:rPr>
      </w:pPr>
      <w:bookmarkStart w:id="94" w:name="_Toc445194500"/>
      <w:bookmarkStart w:id="95" w:name="_Toc531003879"/>
      <w:bookmarkStart w:id="96" w:name="_Toc531005211"/>
      <w:r>
        <w:rPr>
          <w:lang w:bidi="en-US"/>
        </w:rPr>
        <w:t>6.2 Type System</w:t>
      </w:r>
      <w:r w:rsidRPr="00CD6A7E">
        <w:rPr>
          <w:lang w:bidi="en-US"/>
        </w:rPr>
        <w:t xml:space="preserve"> [</w:t>
      </w:r>
      <w:r>
        <w:rPr>
          <w:lang w:bidi="en-US"/>
        </w:rPr>
        <w:t>IHN</w:t>
      </w:r>
      <w:r w:rsidRPr="00CD6A7E">
        <w:rPr>
          <w:lang w:bidi="en-US"/>
        </w:rPr>
        <w:t>]</w:t>
      </w:r>
      <w:bookmarkEnd w:id="94"/>
      <w:bookmarkEnd w:id="95"/>
      <w:bookmarkEnd w:id="96"/>
    </w:p>
    <w:p w14:paraId="3510EB6C" w14:textId="77777777" w:rsidR="00BB0AD8" w:rsidRDefault="00BB0AD8" w:rsidP="00BB0AD8">
      <w:pPr>
        <w:pStyle w:val="Heading3"/>
        <w:spacing w:after="0"/>
        <w:rPr>
          <w:lang w:bidi="en-US"/>
        </w:rPr>
      </w:pPr>
      <w:bookmarkStart w:id="97" w:name="_Toc531003880"/>
      <w:bookmarkEnd w:id="81"/>
      <w:bookmarkEnd w:id="93"/>
      <w:r>
        <w:rPr>
          <w:lang w:bidi="en-US"/>
        </w:rPr>
        <w:t>6.2</w:t>
      </w:r>
      <w:r w:rsidRPr="00CD6A7E">
        <w:rPr>
          <w:lang w:bidi="en-US"/>
        </w:rPr>
        <w:t>.1</w:t>
      </w:r>
      <w:r>
        <w:rPr>
          <w:lang w:bidi="en-US"/>
        </w:rPr>
        <w:t xml:space="preserve"> </w:t>
      </w:r>
      <w:r w:rsidRPr="00CD6A7E">
        <w:rPr>
          <w:lang w:bidi="en-US"/>
        </w:rPr>
        <w:t>Applicability to language</w:t>
      </w:r>
      <w:bookmarkEnd w:id="97"/>
    </w:p>
    <w:p w14:paraId="2CB1E247" w14:textId="77777777" w:rsidR="00811060" w:rsidRDefault="00811060" w:rsidP="00811060">
      <w:pPr>
        <w:rPr>
          <w:rFonts w:cs="Arial"/>
          <w:szCs w:val="20"/>
        </w:rPr>
      </w:pPr>
    </w:p>
    <w:p w14:paraId="74FD2E06" w14:textId="47227EEB" w:rsidR="00811060" w:rsidRDefault="00811060" w:rsidP="00811060">
      <w:pPr>
        <w:rPr>
          <w:rFonts w:cs="Arial"/>
          <w:szCs w:val="20"/>
        </w:rPr>
      </w:pPr>
      <w:r>
        <w:rPr>
          <w:rFonts w:cs="Arial"/>
          <w:szCs w:val="20"/>
        </w:rPr>
        <w:t xml:space="preserve">SPARK’s type system is a simplification of Ada’s type system. Both </w:t>
      </w:r>
      <w:r w:rsidR="00C10FA2">
        <w:rPr>
          <w:rFonts w:cs="Arial"/>
          <w:szCs w:val="20"/>
        </w:rPr>
        <w:t>e</w:t>
      </w:r>
      <w:r>
        <w:rPr>
          <w:rFonts w:cs="Arial"/>
          <w:szCs w:val="20"/>
        </w:rPr>
        <w:t xml:space="preserve">xplicit and </w:t>
      </w:r>
      <w:r w:rsidR="00C10FA2">
        <w:rPr>
          <w:rFonts w:cs="Arial"/>
          <w:szCs w:val="20"/>
        </w:rPr>
        <w:t>i</w:t>
      </w:r>
      <w:r>
        <w:rPr>
          <w:rFonts w:cs="Arial"/>
          <w:szCs w:val="20"/>
        </w:rPr>
        <w:t xml:space="preserve">mplicit conversions are permitted in SPARK, as is instantiation and use of </w:t>
      </w:r>
      <w:proofErr w:type="spellStart"/>
      <w:r>
        <w:rPr>
          <w:rFonts w:cs="Arial"/>
          <w:szCs w:val="20"/>
        </w:rPr>
        <w:t>Unchecked_Conversion</w:t>
      </w:r>
      <w:proofErr w:type="spellEnd"/>
      <w:r>
        <w:rPr>
          <w:rFonts w:cs="Arial"/>
          <w:szCs w:val="20"/>
        </w:rPr>
        <w:t xml:space="preserve"> [SB 1.3]. Developers can choose to use the underlying types such as full integers, floating point numbers, characters and strings instead of much more tightly specified data types and can use the less safe conversions. Even when using these </w:t>
      </w:r>
      <w:proofErr w:type="gramStart"/>
      <w:r>
        <w:rPr>
          <w:rFonts w:cs="Arial"/>
          <w:szCs w:val="20"/>
        </w:rPr>
        <w:t>less</w:t>
      </w:r>
      <w:proofErr w:type="gramEnd"/>
      <w:r>
        <w:rPr>
          <w:rFonts w:cs="Arial"/>
          <w:szCs w:val="20"/>
        </w:rPr>
        <w:t xml:space="preserve"> safe constructs, users can use the S</w:t>
      </w:r>
      <w:r w:rsidR="00DE1CE6">
        <w:rPr>
          <w:rFonts w:cs="Arial"/>
          <w:szCs w:val="20"/>
        </w:rPr>
        <w:t>PARK</w:t>
      </w:r>
      <w:r>
        <w:rPr>
          <w:rFonts w:cs="Arial"/>
          <w:szCs w:val="20"/>
        </w:rPr>
        <w:t xml:space="preserve"> language precondition, postcondition, invariance mechanisms and the static provers to eliminate almost all of the vulnerabilities discussed in T</w:t>
      </w:r>
      <w:r w:rsidR="001A6C7B">
        <w:rPr>
          <w:rFonts w:cs="Arial"/>
          <w:szCs w:val="20"/>
        </w:rPr>
        <w:t>R</w:t>
      </w:r>
      <w:r>
        <w:rPr>
          <w:rFonts w:cs="Arial"/>
          <w:szCs w:val="20"/>
        </w:rPr>
        <w:t xml:space="preserve"> 24772-1 clause 6.2. </w:t>
      </w:r>
    </w:p>
    <w:p w14:paraId="75087E54" w14:textId="77777777" w:rsidR="00811060" w:rsidRDefault="00811060" w:rsidP="00811060">
      <w:pPr>
        <w:rPr>
          <w:rFonts w:cs="Arial"/>
          <w:szCs w:val="20"/>
        </w:rPr>
      </w:pPr>
    </w:p>
    <w:p w14:paraId="68E79921" w14:textId="1D441C6E" w:rsidR="00811060" w:rsidRDefault="00730105" w:rsidP="00811060">
      <w:pPr>
        <w:rPr>
          <w:rFonts w:cs="Arial"/>
          <w:szCs w:val="20"/>
        </w:rPr>
      </w:pPr>
      <w:r>
        <w:rPr>
          <w:rFonts w:cs="Arial"/>
          <w:szCs w:val="20"/>
        </w:rPr>
        <w:t>SPARK</w:t>
      </w:r>
      <w:r w:rsidR="00811060">
        <w:rPr>
          <w:rFonts w:cs="Arial"/>
          <w:szCs w:val="20"/>
        </w:rPr>
        <w:t xml:space="preserve"> mitigates the </w:t>
      </w:r>
      <w:proofErr w:type="spellStart"/>
      <w:r w:rsidR="00811060">
        <w:rPr>
          <w:rFonts w:cs="Arial"/>
          <w:szCs w:val="20"/>
        </w:rPr>
        <w:t>vulnernabilities</w:t>
      </w:r>
      <w:proofErr w:type="spellEnd"/>
      <w:r w:rsidR="00811060">
        <w:rPr>
          <w:rFonts w:cs="Arial"/>
          <w:szCs w:val="20"/>
        </w:rPr>
        <w:t xml:space="preserve"> </w:t>
      </w:r>
      <w:del w:id="98" w:author="Stephen Michell" w:date="2020-11-06T10:24:00Z">
        <w:r w:rsidR="00811060" w:rsidDel="00E223B6">
          <w:rPr>
            <w:rFonts w:cs="Arial"/>
            <w:szCs w:val="20"/>
          </w:rPr>
          <w:delText xml:space="preserve">discussed </w:delText>
        </w:r>
      </w:del>
      <w:ins w:id="99" w:author="Stephen Michell" w:date="2020-11-06T10:24:00Z">
        <w:r w:rsidR="00E223B6">
          <w:rPr>
            <w:rFonts w:cs="Arial"/>
            <w:szCs w:val="20"/>
          </w:rPr>
          <w:t xml:space="preserve">described </w:t>
        </w:r>
      </w:ins>
      <w:r w:rsidR="00811060">
        <w:rPr>
          <w:rFonts w:cs="Arial"/>
          <w:szCs w:val="20"/>
        </w:rPr>
        <w:t xml:space="preserve">in TR 24772-1 clause 6.2 through the use of </w:t>
      </w:r>
      <w:r w:rsidR="00C10FA2">
        <w:rPr>
          <w:rFonts w:cs="Arial"/>
          <w:szCs w:val="20"/>
        </w:rPr>
        <w:t>its</w:t>
      </w:r>
      <w:r w:rsidR="00811060">
        <w:rPr>
          <w:rFonts w:cs="Arial"/>
          <w:szCs w:val="20"/>
        </w:rPr>
        <w:t xml:space="preserve"> very strong typing system, as well as a strong contract model useful for developing formal proofs of correctness, and a strong proof tool to verification the type safety of the complete program.</w:t>
      </w:r>
    </w:p>
    <w:p w14:paraId="69F5EDBD" w14:textId="77777777" w:rsidR="00811060" w:rsidRDefault="00811060" w:rsidP="00811060">
      <w:pPr>
        <w:rPr>
          <w:rFonts w:cs="Arial"/>
          <w:szCs w:val="20"/>
        </w:rPr>
      </w:pPr>
    </w:p>
    <w:p w14:paraId="2FDB8501" w14:textId="51EAC479" w:rsidR="00811060" w:rsidRDefault="00811060" w:rsidP="00811060">
      <w:pPr>
        <w:rPr>
          <w:ins w:id="100" w:author="Stephen Michell" w:date="2018-11-21T09:05:00Z"/>
          <w:rFonts w:cs="Arial"/>
          <w:szCs w:val="20"/>
        </w:rPr>
      </w:pPr>
      <w:r>
        <w:rPr>
          <w:rFonts w:cs="Arial"/>
          <w:szCs w:val="20"/>
        </w:rPr>
        <w:t xml:space="preserve"> A design goal of SPARK is the provision of </w:t>
      </w:r>
      <w:r>
        <w:rPr>
          <w:rFonts w:cs="Arial"/>
          <w:i/>
          <w:iCs/>
          <w:szCs w:val="20"/>
        </w:rPr>
        <w:t xml:space="preserve">static type safety, </w:t>
      </w:r>
      <w:r>
        <w:rPr>
          <w:rFonts w:cs="Arial"/>
          <w:szCs w:val="20"/>
        </w:rPr>
        <w:t>meaning that programs can be shown to be free from all run-time type failures using entirely static analysis. If this optional analysis is achieved, a SPARK program should never raise an exception at run-time.</w:t>
      </w:r>
    </w:p>
    <w:p w14:paraId="368045E7" w14:textId="2BA3FE23" w:rsidR="001F5280" w:rsidRDefault="001F5280" w:rsidP="00811060">
      <w:pPr>
        <w:rPr>
          <w:ins w:id="101" w:author="Stephen Michell" w:date="2018-11-21T09:05:00Z"/>
          <w:rFonts w:cs="Arial"/>
          <w:szCs w:val="20"/>
        </w:rPr>
      </w:pPr>
    </w:p>
    <w:p w14:paraId="4D594A9F" w14:textId="7F031046" w:rsidR="001F5280" w:rsidRPr="00BD171C" w:rsidRDefault="001F5280" w:rsidP="00811060">
      <w:pPr>
        <w:rPr>
          <w:rFonts w:cs="Arial"/>
          <w:szCs w:val="20"/>
        </w:rPr>
      </w:pPr>
      <w:ins w:id="102" w:author="Stephen Michell" w:date="2018-11-21T09:05:00Z">
        <w:r>
          <w:rPr>
            <w:rFonts w:cs="Arial"/>
            <w:szCs w:val="20"/>
          </w:rPr>
          <w:t xml:space="preserve">The SPARK </w:t>
        </w:r>
      </w:ins>
      <w:ins w:id="103" w:author="Stephen Michell" w:date="2019-02-22T13:55:00Z">
        <w:r w:rsidR="009E577D">
          <w:rPr>
            <w:rFonts w:cs="Arial"/>
            <w:szCs w:val="20"/>
          </w:rPr>
          <w:t>analyzer</w:t>
        </w:r>
      </w:ins>
      <w:ins w:id="104" w:author="Stephen Michell" w:date="2018-11-21T09:05:00Z">
        <w:r>
          <w:rPr>
            <w:rFonts w:cs="Arial"/>
            <w:szCs w:val="20"/>
          </w:rPr>
          <w:t xml:space="preserve"> generates veri</w:t>
        </w:r>
      </w:ins>
      <w:ins w:id="105" w:author="Stephen Michell" w:date="2018-11-21T09:06:00Z">
        <w:r>
          <w:rPr>
            <w:rFonts w:cs="Arial"/>
            <w:szCs w:val="20"/>
          </w:rPr>
          <w:t xml:space="preserve">fication conditions that are discharged by the verification tools. Failure </w:t>
        </w:r>
      </w:ins>
      <w:ins w:id="106" w:author="Stephen Michell" w:date="2018-11-21T09:07:00Z">
        <w:r>
          <w:rPr>
            <w:rFonts w:cs="Arial"/>
            <w:szCs w:val="20"/>
          </w:rPr>
          <w:t>to execute the verification</w:t>
        </w:r>
      </w:ins>
      <w:ins w:id="107" w:author="Stephen Michell" w:date="2018-11-21T09:08:00Z">
        <w:r>
          <w:rPr>
            <w:rFonts w:cs="Arial"/>
            <w:szCs w:val="20"/>
          </w:rPr>
          <w:t xml:space="preserve"> tools</w:t>
        </w:r>
      </w:ins>
      <w:ins w:id="108" w:author="Stephen Michell" w:date="2018-11-21T09:07:00Z">
        <w:r>
          <w:rPr>
            <w:rFonts w:cs="Arial"/>
            <w:szCs w:val="20"/>
          </w:rPr>
          <w:t xml:space="preserve"> does not prevent the </w:t>
        </w:r>
      </w:ins>
      <w:ins w:id="109" w:author="Stephen Michell" w:date="2018-11-21T09:08:00Z">
        <w:r>
          <w:rPr>
            <w:rFonts w:cs="Arial"/>
            <w:szCs w:val="20"/>
          </w:rPr>
          <w:t>compiler</w:t>
        </w:r>
      </w:ins>
      <w:ins w:id="110" w:author="Stephen Michell" w:date="2018-11-21T09:09:00Z">
        <w:r>
          <w:rPr>
            <w:rFonts w:cs="Arial"/>
            <w:szCs w:val="20"/>
          </w:rPr>
          <w:t xml:space="preserve"> and linker</w:t>
        </w:r>
      </w:ins>
      <w:ins w:id="111" w:author="Stephen Michell" w:date="2018-11-21T09:08:00Z">
        <w:r>
          <w:rPr>
            <w:rFonts w:cs="Arial"/>
            <w:szCs w:val="20"/>
          </w:rPr>
          <w:t xml:space="preserve"> from generating </w:t>
        </w:r>
      </w:ins>
      <w:ins w:id="112" w:author="Stephen Michell" w:date="2018-11-21T09:09:00Z">
        <w:r>
          <w:rPr>
            <w:rFonts w:cs="Arial"/>
            <w:szCs w:val="20"/>
          </w:rPr>
          <w:t>executables</w:t>
        </w:r>
      </w:ins>
      <w:ins w:id="113" w:author="Stephen Michell" w:date="2018-11-21T09:08:00Z">
        <w:r>
          <w:rPr>
            <w:rFonts w:cs="Arial"/>
            <w:szCs w:val="20"/>
          </w:rPr>
          <w:t xml:space="preserve"> from legal programs</w:t>
        </w:r>
      </w:ins>
      <w:ins w:id="114" w:author="Stephen Michell" w:date="2018-11-21T09:09:00Z">
        <w:r>
          <w:rPr>
            <w:rFonts w:cs="Arial"/>
            <w:szCs w:val="20"/>
          </w:rPr>
          <w:t xml:space="preserve">, so </w:t>
        </w:r>
      </w:ins>
      <w:ins w:id="115" w:author="Stephen Michell" w:date="2018-11-21T09:10:00Z">
        <w:r>
          <w:rPr>
            <w:rFonts w:cs="Arial"/>
            <w:szCs w:val="20"/>
          </w:rPr>
          <w:t>developers are responsible for ensuring that executables are only produced f</w:t>
        </w:r>
      </w:ins>
      <w:ins w:id="116" w:author="Stephen Michell" w:date="2018-11-21T09:11:00Z">
        <w:r>
          <w:rPr>
            <w:rFonts w:cs="Arial"/>
            <w:szCs w:val="20"/>
          </w:rPr>
          <w:t>or code that has also successfully completed data flow analysis and verification.</w:t>
        </w:r>
      </w:ins>
      <w:ins w:id="117" w:author="Stephen Michell" w:date="2018-11-21T09:07:00Z">
        <w:r>
          <w:rPr>
            <w:rFonts w:cs="Arial"/>
            <w:szCs w:val="20"/>
          </w:rPr>
          <w:t xml:space="preserve"> </w:t>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118" w:name="_Toc531003881"/>
      <w:r>
        <w:rPr>
          <w:lang w:bidi="en-US"/>
        </w:rPr>
        <w:t>6.2</w:t>
      </w:r>
      <w:r w:rsidRPr="00CD6A7E">
        <w:rPr>
          <w:lang w:bidi="en-US"/>
        </w:rPr>
        <w:t>.2</w:t>
      </w:r>
      <w:r>
        <w:rPr>
          <w:lang w:bidi="en-US"/>
        </w:rPr>
        <w:t xml:space="preserve"> </w:t>
      </w:r>
      <w:r w:rsidRPr="00CD6A7E">
        <w:rPr>
          <w:lang w:bidi="en-US"/>
        </w:rPr>
        <w:t>Guidance to language users</w:t>
      </w:r>
      <w:bookmarkEnd w:id="118"/>
    </w:p>
    <w:p w14:paraId="33289AD1" w14:textId="116BE72C" w:rsidR="00C10FA2" w:rsidRPr="00C10FA2" w:rsidRDefault="00811060" w:rsidP="00C10FA2">
      <w:pPr>
        <w:pStyle w:val="ListParagraph"/>
        <w:numPr>
          <w:ilvl w:val="0"/>
          <w:numId w:val="48"/>
        </w:numPr>
        <w:spacing w:after="200" w:line="276" w:lineRule="auto"/>
        <w:rPr>
          <w:lang w:val="en-GB"/>
        </w:rPr>
      </w:pPr>
      <w:r w:rsidRPr="00C10FA2">
        <w:rPr>
          <w:lang w:val="en-GB"/>
        </w:rPr>
        <w:t>Follow the guidance of T</w:t>
      </w:r>
      <w:r w:rsidR="00DD49E1">
        <w:rPr>
          <w:lang w:val="en-GB"/>
        </w:rPr>
        <w:t xml:space="preserve">R </w:t>
      </w:r>
      <w:r w:rsidRPr="00C10FA2">
        <w:rPr>
          <w:lang w:val="en-GB"/>
        </w:rPr>
        <w:t xml:space="preserve">24772-1 clause 6.2.2. </w:t>
      </w:r>
    </w:p>
    <w:p w14:paraId="2C9D32B5" w14:textId="1B7FF675" w:rsidR="00BB0AD8" w:rsidRDefault="001F5280" w:rsidP="00C10FA2">
      <w:pPr>
        <w:pStyle w:val="ListParagraph"/>
        <w:numPr>
          <w:ilvl w:val="0"/>
          <w:numId w:val="48"/>
        </w:numPr>
        <w:spacing w:after="200" w:line="276" w:lineRule="auto"/>
        <w:rPr>
          <w:ins w:id="119" w:author="Stephen Michell" w:date="2020-01-21T14:09:00Z"/>
          <w:rFonts w:ascii="Calibri" w:hAnsi="Calibri"/>
        </w:rPr>
      </w:pPr>
      <w:r>
        <w:rPr>
          <w:lang w:val="en-GB"/>
        </w:rPr>
        <w:t>Use</w:t>
      </w:r>
      <w:r w:rsidR="00811060" w:rsidRPr="00C10FA2">
        <w:rPr>
          <w:lang w:val="en-GB"/>
        </w:rPr>
        <w:t xml:space="preserve"> the </w:t>
      </w:r>
      <w:r w:rsidRPr="00C10FA2">
        <w:rPr>
          <w:lang w:val="en-GB"/>
        </w:rPr>
        <w:t>S</w:t>
      </w:r>
      <w:r>
        <w:rPr>
          <w:lang w:val="en-GB"/>
        </w:rPr>
        <w:t>PARK</w:t>
      </w:r>
      <w:r w:rsidRPr="00C10FA2">
        <w:rPr>
          <w:lang w:val="en-GB"/>
        </w:rPr>
        <w:t xml:space="preserve"> </w:t>
      </w:r>
      <w:r w:rsidR="00811060" w:rsidRPr="00C10FA2">
        <w:rPr>
          <w:lang w:val="en-GB"/>
        </w:rPr>
        <w:t>analysis and proof tools to verify the absence of runtime errors</w:t>
      </w:r>
      <w:r w:rsidR="00811060">
        <w:rPr>
          <w:rFonts w:ascii="Calibri" w:hAnsi="Calibri"/>
        </w:rPr>
        <w:t>.</w:t>
      </w:r>
    </w:p>
    <w:p w14:paraId="171E99D5" w14:textId="70919849" w:rsidR="00FC4EA5" w:rsidRPr="00811060" w:rsidRDefault="00FC4EA5" w:rsidP="00C10FA2">
      <w:pPr>
        <w:pStyle w:val="ListParagraph"/>
        <w:numPr>
          <w:ilvl w:val="0"/>
          <w:numId w:val="48"/>
        </w:numPr>
        <w:spacing w:after="200" w:line="276" w:lineRule="auto"/>
        <w:rPr>
          <w:rFonts w:ascii="Calibri" w:hAnsi="Calibri"/>
        </w:rPr>
      </w:pPr>
      <w:ins w:id="120" w:author="Stephen Michell" w:date="2020-01-21T14:09:00Z">
        <w:r>
          <w:rPr>
            <w:rFonts w:ascii="Calibri" w:hAnsi="Calibri"/>
          </w:rPr>
          <w:t>Create</w:t>
        </w:r>
      </w:ins>
      <w:ins w:id="121" w:author="Stephen Michell" w:date="2020-01-21T14:10:00Z">
        <w:r>
          <w:rPr>
            <w:rFonts w:ascii="Calibri" w:hAnsi="Calibri"/>
          </w:rPr>
          <w:t xml:space="preserve"> or use</w:t>
        </w:r>
      </w:ins>
      <w:ins w:id="122" w:author="Stephen Michell" w:date="2020-01-21T14:09:00Z">
        <w:r>
          <w:rPr>
            <w:rFonts w:ascii="Calibri" w:hAnsi="Calibri"/>
          </w:rPr>
          <w:t xml:space="preserve"> tool</w:t>
        </w:r>
      </w:ins>
      <w:ins w:id="123" w:author="Stephen Michell" w:date="2020-01-21T14:10:00Z">
        <w:r>
          <w:rPr>
            <w:rFonts w:ascii="Calibri" w:hAnsi="Calibri"/>
          </w:rPr>
          <w:t>ing</w:t>
        </w:r>
      </w:ins>
      <w:ins w:id="124" w:author="Stephen Michell" w:date="2020-01-21T14:09:00Z">
        <w:r>
          <w:rPr>
            <w:rFonts w:ascii="Calibri" w:hAnsi="Calibri"/>
          </w:rPr>
          <w:t xml:space="preserve"> that prevent the compil</w:t>
        </w:r>
      </w:ins>
      <w:ins w:id="125" w:author="Stephen Michell" w:date="2020-01-21T14:10:00Z">
        <w:r>
          <w:rPr>
            <w:rFonts w:ascii="Calibri" w:hAnsi="Calibri"/>
          </w:rPr>
          <w:t xml:space="preserve">ation and linking of SPARK executables until the </w:t>
        </w:r>
      </w:ins>
      <w:ins w:id="126" w:author="Stephen Michell" w:date="2020-01-21T14:11:00Z">
        <w:r>
          <w:rPr>
            <w:rFonts w:ascii="Calibri" w:hAnsi="Calibri"/>
          </w:rPr>
          <w:t>data flow and verification has completed successfully.</w:t>
        </w:r>
      </w:ins>
    </w:p>
    <w:p w14:paraId="25AF0E64" w14:textId="77777777" w:rsidR="00BB0AD8" w:rsidRPr="00E17C11" w:rsidRDefault="00BB0AD8" w:rsidP="00BB0AD8">
      <w:pPr>
        <w:ind w:left="360"/>
      </w:pPr>
    </w:p>
    <w:p w14:paraId="47C7D47D" w14:textId="77777777" w:rsidR="00BB0AD8" w:rsidRPr="00CD6A7E" w:rsidRDefault="00BB0AD8" w:rsidP="00BB0AD8">
      <w:pPr>
        <w:pStyle w:val="Heading2"/>
        <w:rPr>
          <w:lang w:bidi="en-US"/>
        </w:rPr>
      </w:pPr>
      <w:bookmarkStart w:id="127" w:name="_Toc310518158"/>
      <w:bookmarkStart w:id="128" w:name="_Toc445194501"/>
      <w:bookmarkStart w:id="129" w:name="_Toc531003882"/>
      <w:bookmarkStart w:id="130" w:name="_Toc531005212"/>
      <w:r>
        <w:rPr>
          <w:lang w:bidi="en-US"/>
        </w:rPr>
        <w:t>6.3 Bit R</w:t>
      </w:r>
      <w:r w:rsidRPr="00CD6A7E">
        <w:rPr>
          <w:lang w:bidi="en-US"/>
        </w:rPr>
        <w:t>epresentations [STR]</w:t>
      </w:r>
      <w:bookmarkEnd w:id="127"/>
      <w:bookmarkEnd w:id="128"/>
      <w:bookmarkEnd w:id="129"/>
      <w:bookmarkEnd w:id="130"/>
    </w:p>
    <w:p w14:paraId="582FA829" w14:textId="6E351805" w:rsidR="00BB0AD8" w:rsidRDefault="00BB0AD8" w:rsidP="00BB0AD8">
      <w:pPr>
        <w:pStyle w:val="Heading3"/>
        <w:spacing w:before="0" w:after="0"/>
        <w:rPr>
          <w:lang w:bidi="en-US"/>
        </w:rPr>
      </w:pPr>
      <w:bookmarkStart w:id="131" w:name="_Toc531003883"/>
      <w:r>
        <w:rPr>
          <w:lang w:bidi="en-US"/>
        </w:rPr>
        <w:t>6.3</w:t>
      </w:r>
      <w:r w:rsidRPr="00CD6A7E">
        <w:rPr>
          <w:lang w:bidi="en-US"/>
        </w:rPr>
        <w:t>.1</w:t>
      </w:r>
      <w:r>
        <w:rPr>
          <w:lang w:bidi="en-US"/>
        </w:rPr>
        <w:t xml:space="preserve"> </w:t>
      </w:r>
      <w:r w:rsidRPr="00CD6A7E">
        <w:rPr>
          <w:lang w:bidi="en-US"/>
        </w:rPr>
        <w:t>Applicability to language</w:t>
      </w:r>
      <w:bookmarkEnd w:id="131"/>
    </w:p>
    <w:p w14:paraId="05E75C26" w14:textId="77777777" w:rsidR="001F5280" w:rsidRPr="001E1DE5" w:rsidRDefault="001F5280" w:rsidP="009A2855">
      <w:pPr>
        <w:rPr>
          <w:lang w:bidi="en-US"/>
        </w:rPr>
      </w:pPr>
    </w:p>
    <w:p w14:paraId="04BEC772" w14:textId="361DCC79" w:rsidR="00BB0AD8" w:rsidRDefault="00811060" w:rsidP="00BB0AD8">
      <w:pPr>
        <w:rPr>
          <w:lang w:bidi="en-US"/>
        </w:rPr>
      </w:pPr>
      <w:r w:rsidRPr="0006291F">
        <w:lastRenderedPageBreak/>
        <w:t>SPARK mitigates th</w:t>
      </w:r>
      <w:ins w:id="132" w:author="Stephen Michell" w:date="2020-11-06T10:26:00Z">
        <w:r w:rsidR="00E223B6">
          <w:t>e vulnerability as described in ISO/IEC TR 24772-1 clause 6.3</w:t>
        </w:r>
      </w:ins>
      <w:del w:id="133" w:author="Stephen Michell" w:date="2020-11-06T10:26:00Z">
        <w:r w:rsidRPr="0006291F" w:rsidDel="00E223B6">
          <w:delText>is</w:delText>
        </w:r>
      </w:del>
      <w:r w:rsidRPr="0006291F">
        <w:t xml:space="preserve"> </w:t>
      </w:r>
      <w:del w:id="134" w:author="Stephen Michell" w:date="2020-11-06T10:26:00Z">
        <w:r w:rsidRPr="0006291F" w:rsidDel="00E223B6">
          <w:delText>vulnerability</w:delText>
        </w:r>
        <w:r w:rsidR="00DF3D3E" w:rsidDel="00E223B6">
          <w:delText xml:space="preserve"> </w:delText>
        </w:r>
      </w:del>
      <w:r w:rsidR="00DF3D3E">
        <w:t xml:space="preserve">by </w:t>
      </w:r>
      <w:r>
        <w:t>provid</w:t>
      </w:r>
      <w:r w:rsidR="00DF3D3E">
        <w:t>ing</w:t>
      </w:r>
      <w:r w:rsidRPr="0006291F">
        <w:t xml:space="preserve"> a semantics which is independent of the underlying representation chosen by a compiler for a particular target machine. Representation clauses are permitted, but these do not affect the semantics as seen by a static analysis tool [SB 1.3].</w:t>
      </w:r>
    </w:p>
    <w:p w14:paraId="25F61BAF" w14:textId="77777777" w:rsidR="00BB0AD8" w:rsidRDefault="00BB0AD8" w:rsidP="009A2855">
      <w:pPr>
        <w:pStyle w:val="Heading3"/>
        <w:rPr>
          <w:lang w:bidi="en-US"/>
        </w:rPr>
      </w:pPr>
      <w:r w:rsidRPr="00AE6549">
        <w:rPr>
          <w:lang w:bidi="en-US"/>
        </w:rPr>
        <w:t>6.3.2 Guidance to language users</w:t>
      </w:r>
      <w:r w:rsidRPr="00AE6549">
        <w:t xml:space="preserve"> </w:t>
      </w:r>
    </w:p>
    <w:p w14:paraId="65E84B5F" w14:textId="16F71EB1" w:rsidR="00EE19EA" w:rsidRPr="00044A93" w:rsidRDefault="00EE19EA" w:rsidP="00C27D15">
      <w:pPr>
        <w:pStyle w:val="ListParagraph"/>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r w:rsidR="001F5280">
        <w:rPr>
          <w:lang w:val="en-GB"/>
        </w:rPr>
        <w:t xml:space="preserve">SPARK’s </w:t>
      </w:r>
      <w:r>
        <w:rPr>
          <w:lang w:val="en-GB"/>
        </w:rPr>
        <w:t>representation clauses</w:t>
      </w:r>
      <w:r w:rsidRPr="0077702F">
        <w:rPr>
          <w:lang w:val="en-GB"/>
        </w:rPr>
        <w:t>.</w:t>
      </w:r>
    </w:p>
    <w:p w14:paraId="3CBAC60D" w14:textId="77777777" w:rsidR="00FC4EA5" w:rsidRDefault="00EE19EA" w:rsidP="00C27D15">
      <w:pPr>
        <w:pStyle w:val="ListParagraph"/>
        <w:numPr>
          <w:ilvl w:val="0"/>
          <w:numId w:val="48"/>
        </w:numPr>
        <w:spacing w:after="200" w:line="276" w:lineRule="auto"/>
        <w:rPr>
          <w:ins w:id="135" w:author="Stephen Michell" w:date="2020-01-21T14:12:00Z"/>
          <w:rFonts w:cs="Arial"/>
          <w:szCs w:val="20"/>
        </w:rPr>
      </w:pPr>
      <w:commentRangeStart w:id="136"/>
      <w:r>
        <w:rPr>
          <w:rFonts w:cs="Arial"/>
          <w:szCs w:val="20"/>
        </w:rPr>
        <w:t>Where bit ordering can change either between the development host and the target, or between interfaced targets, provide compatible types with derived types that document each system’s mapping and explicitly convert between them.</w:t>
      </w:r>
      <w:commentRangeEnd w:id="136"/>
      <w:ins w:id="137" w:author="Stephen Michell" w:date="2020-01-21T14:12:00Z">
        <w:r w:rsidR="00FC4EA5">
          <w:rPr>
            <w:rFonts w:cs="Arial"/>
            <w:szCs w:val="20"/>
          </w:rPr>
          <w:t xml:space="preserve"> For example:</w:t>
        </w:r>
      </w:ins>
    </w:p>
    <w:p w14:paraId="5974555B" w14:textId="4C68E925" w:rsidR="00FC4EA5" w:rsidRDefault="00FC4EA5" w:rsidP="00FC4EA5">
      <w:pPr>
        <w:pStyle w:val="ListParagraph"/>
        <w:spacing w:after="200" w:line="276" w:lineRule="auto"/>
        <w:rPr>
          <w:ins w:id="138" w:author="Stephen Michell" w:date="2020-01-21T14:23:00Z"/>
          <w:rFonts w:ascii="Courier New" w:hAnsi="Courier New" w:cs="Courier New"/>
          <w:sz w:val="20"/>
          <w:szCs w:val="20"/>
        </w:rPr>
      </w:pPr>
      <w:ins w:id="139" w:author="Stephen Michell" w:date="2020-01-21T14:15:00Z">
        <w:r>
          <w:rPr>
            <w:rFonts w:ascii="Courier New" w:hAnsi="Courier New" w:cs="Courier New"/>
            <w:sz w:val="20"/>
            <w:szCs w:val="20"/>
          </w:rPr>
          <w:t>t</w:t>
        </w:r>
      </w:ins>
      <w:ins w:id="140" w:author="Stephen Michell" w:date="2020-01-21T14:13:00Z">
        <w:r>
          <w:rPr>
            <w:rFonts w:ascii="Courier New" w:hAnsi="Courier New" w:cs="Courier New"/>
            <w:sz w:val="20"/>
            <w:szCs w:val="20"/>
          </w:rPr>
          <w:t xml:space="preserve">ype </w:t>
        </w:r>
      </w:ins>
      <w:proofErr w:type="spellStart"/>
      <w:ins w:id="141" w:author="Stephen Michell" w:date="2020-01-21T14:15:00Z">
        <w:r>
          <w:rPr>
            <w:rFonts w:ascii="Courier New" w:hAnsi="Courier New" w:cs="Courier New"/>
            <w:sz w:val="20"/>
            <w:szCs w:val="20"/>
          </w:rPr>
          <w:t>Reversible</w:t>
        </w:r>
      </w:ins>
      <w:ins w:id="142" w:author="Stephen Michell" w:date="2020-01-21T14:14:00Z">
        <w:r>
          <w:rPr>
            <w:rFonts w:ascii="Courier New" w:hAnsi="Courier New" w:cs="Courier New"/>
            <w:sz w:val="20"/>
            <w:szCs w:val="20"/>
          </w:rPr>
          <w:t>_</w:t>
        </w:r>
      </w:ins>
      <w:ins w:id="143" w:author="Stephen Michell" w:date="2020-01-21T14:15:00Z">
        <w:r>
          <w:rPr>
            <w:rFonts w:ascii="Courier New" w:hAnsi="Courier New" w:cs="Courier New"/>
            <w:sz w:val="20"/>
            <w:szCs w:val="20"/>
          </w:rPr>
          <w:t>Integer</w:t>
        </w:r>
      </w:ins>
      <w:proofErr w:type="spellEnd"/>
      <w:ins w:id="144" w:author="Stephen Michell" w:date="2020-01-21T14:14:00Z">
        <w:r>
          <w:rPr>
            <w:rFonts w:ascii="Courier New" w:hAnsi="Courier New" w:cs="Courier New"/>
            <w:sz w:val="20"/>
            <w:szCs w:val="20"/>
          </w:rPr>
          <w:t xml:space="preserve"> is </w:t>
        </w:r>
      </w:ins>
      <w:ins w:id="145" w:author="Stephen Michell" w:date="2020-01-21T14:15:00Z">
        <w:r>
          <w:rPr>
            <w:rFonts w:ascii="Courier New" w:hAnsi="Courier New" w:cs="Courier New"/>
            <w:sz w:val="20"/>
            <w:szCs w:val="20"/>
          </w:rPr>
          <w:t>new integer;</w:t>
        </w:r>
      </w:ins>
    </w:p>
    <w:p w14:paraId="6FC51A76" w14:textId="77777777" w:rsidR="00616001" w:rsidRDefault="00616001" w:rsidP="00FC4EA5">
      <w:pPr>
        <w:pStyle w:val="ListParagraph"/>
        <w:spacing w:after="200" w:line="276" w:lineRule="auto"/>
        <w:rPr>
          <w:ins w:id="146" w:author="Stephen Michell" w:date="2020-01-21T14:15:00Z"/>
          <w:rFonts w:ascii="Courier New" w:hAnsi="Courier New" w:cs="Courier New"/>
          <w:sz w:val="20"/>
          <w:szCs w:val="20"/>
        </w:rPr>
      </w:pPr>
    </w:p>
    <w:p w14:paraId="12A2F2B5" w14:textId="6389C6A2" w:rsidR="00FC4EA5" w:rsidRDefault="00FC4EA5" w:rsidP="00FC4EA5">
      <w:pPr>
        <w:pStyle w:val="ListParagraph"/>
        <w:spacing w:after="200" w:line="276" w:lineRule="auto"/>
        <w:rPr>
          <w:ins w:id="147" w:author="Stephen Michell" w:date="2020-01-21T14:16:00Z"/>
          <w:rFonts w:ascii="Courier New" w:hAnsi="Courier New" w:cs="Courier New"/>
          <w:sz w:val="20"/>
          <w:szCs w:val="20"/>
        </w:rPr>
      </w:pPr>
      <w:ins w:id="148" w:author="Stephen Michell" w:date="2020-01-21T14:15:00Z">
        <w:r>
          <w:rPr>
            <w:rFonts w:ascii="Courier New" w:hAnsi="Courier New" w:cs="Courier New"/>
            <w:sz w:val="20"/>
            <w:szCs w:val="20"/>
          </w:rPr>
          <w:t xml:space="preserve">type </w:t>
        </w:r>
        <w:proofErr w:type="spellStart"/>
        <w:r>
          <w:rPr>
            <w:rFonts w:ascii="Courier New" w:hAnsi="Courier New" w:cs="Courier New"/>
            <w:sz w:val="20"/>
            <w:szCs w:val="20"/>
          </w:rPr>
          <w:t>Big_E_Integer</w:t>
        </w:r>
        <w:proofErr w:type="spellEnd"/>
        <w:r>
          <w:rPr>
            <w:rFonts w:ascii="Courier New" w:hAnsi="Courier New" w:cs="Courier New"/>
            <w:sz w:val="20"/>
            <w:szCs w:val="20"/>
          </w:rPr>
          <w:t xml:space="preserve"> </w:t>
        </w:r>
      </w:ins>
      <w:ins w:id="149" w:author="Stephen Michell" w:date="2020-01-21T14:16:00Z">
        <w:r>
          <w:rPr>
            <w:rFonts w:ascii="Courier New" w:hAnsi="Courier New" w:cs="Courier New"/>
            <w:sz w:val="20"/>
            <w:szCs w:val="20"/>
          </w:rPr>
          <w:t xml:space="preserve">is new </w:t>
        </w:r>
        <w:proofErr w:type="spellStart"/>
        <w:r>
          <w:rPr>
            <w:rFonts w:ascii="Courier New" w:hAnsi="Courier New" w:cs="Courier New"/>
            <w:sz w:val="20"/>
            <w:szCs w:val="20"/>
          </w:rPr>
          <w:t>Reversible_Integer</w:t>
        </w:r>
        <w:proofErr w:type="spellEnd"/>
        <w:r>
          <w:rPr>
            <w:rFonts w:ascii="Courier New" w:hAnsi="Courier New" w:cs="Courier New"/>
            <w:sz w:val="20"/>
            <w:szCs w:val="20"/>
          </w:rPr>
          <w:t>;</w:t>
        </w:r>
      </w:ins>
    </w:p>
    <w:p w14:paraId="37962B17" w14:textId="181DDB0B" w:rsidR="00FC4EA5" w:rsidRDefault="00FC4EA5" w:rsidP="00FC4EA5">
      <w:pPr>
        <w:pStyle w:val="ListParagraph"/>
        <w:spacing w:after="200" w:line="276" w:lineRule="auto"/>
        <w:rPr>
          <w:ins w:id="150" w:author="Stephen Michell" w:date="2020-01-21T14:13:00Z"/>
          <w:rFonts w:ascii="Courier New" w:hAnsi="Courier New" w:cs="Courier New"/>
          <w:sz w:val="20"/>
          <w:szCs w:val="20"/>
        </w:rPr>
      </w:pPr>
      <w:ins w:id="151" w:author="Stephen Michell" w:date="2020-01-21T14:16:00Z">
        <w:r>
          <w:rPr>
            <w:rFonts w:ascii="Courier New" w:hAnsi="Courier New" w:cs="Courier New"/>
            <w:sz w:val="20"/>
            <w:szCs w:val="20"/>
          </w:rPr>
          <w:t xml:space="preserve">for </w:t>
        </w:r>
        <w:proofErr w:type="spellStart"/>
        <w:r>
          <w:rPr>
            <w:rFonts w:ascii="Courier New" w:hAnsi="Courier New" w:cs="Courier New"/>
            <w:sz w:val="20"/>
            <w:szCs w:val="20"/>
          </w:rPr>
          <w:t>Big_E_Integer’</w:t>
        </w:r>
      </w:ins>
      <w:ins w:id="152" w:author="Stephen Michell" w:date="2020-01-21T14:22:00Z">
        <w:r w:rsidR="00616001">
          <w:rPr>
            <w:rFonts w:ascii="Courier New" w:hAnsi="Courier New" w:cs="Courier New"/>
            <w:sz w:val="20"/>
            <w:szCs w:val="20"/>
          </w:rPr>
          <w:t>Bit_Order</w:t>
        </w:r>
        <w:proofErr w:type="spellEnd"/>
        <w:r w:rsidR="00616001">
          <w:rPr>
            <w:rFonts w:ascii="Courier New" w:hAnsi="Courier New" w:cs="Courier New"/>
            <w:sz w:val="20"/>
            <w:szCs w:val="20"/>
          </w:rPr>
          <w:t xml:space="preserve"> use </w:t>
        </w:r>
        <w:proofErr w:type="spellStart"/>
        <w:r w:rsidR="00616001">
          <w:rPr>
            <w:rFonts w:ascii="Courier New" w:hAnsi="Courier New" w:cs="Courier New"/>
            <w:sz w:val="20"/>
            <w:szCs w:val="20"/>
          </w:rPr>
          <w:t>High</w:t>
        </w:r>
      </w:ins>
      <w:ins w:id="153" w:author="Stephen Michell" w:date="2020-01-21T14:23:00Z">
        <w:r w:rsidR="00616001">
          <w:rPr>
            <w:rFonts w:ascii="Courier New" w:hAnsi="Courier New" w:cs="Courier New"/>
            <w:sz w:val="20"/>
            <w:szCs w:val="20"/>
          </w:rPr>
          <w:t>_Order_First</w:t>
        </w:r>
        <w:proofErr w:type="spellEnd"/>
        <w:r w:rsidR="00616001">
          <w:rPr>
            <w:rFonts w:ascii="Courier New" w:hAnsi="Courier New" w:cs="Courier New"/>
            <w:sz w:val="20"/>
            <w:szCs w:val="20"/>
          </w:rPr>
          <w:t>;</w:t>
        </w:r>
      </w:ins>
    </w:p>
    <w:p w14:paraId="70BD7F24" w14:textId="77777777" w:rsidR="00FC4EA5" w:rsidRDefault="00FC4EA5" w:rsidP="00FC4EA5">
      <w:pPr>
        <w:pStyle w:val="ListParagraph"/>
        <w:spacing w:after="200" w:line="276" w:lineRule="auto"/>
        <w:rPr>
          <w:ins w:id="154" w:author="Stephen Michell" w:date="2020-01-21T14:13:00Z"/>
          <w:rFonts w:ascii="Courier New" w:hAnsi="Courier New" w:cs="Courier New"/>
          <w:sz w:val="20"/>
          <w:szCs w:val="20"/>
        </w:rPr>
      </w:pPr>
    </w:p>
    <w:p w14:paraId="5A6AD7BF" w14:textId="75D7609E" w:rsidR="00616001" w:rsidRDefault="00FC4EA5" w:rsidP="00616001">
      <w:pPr>
        <w:pStyle w:val="ListParagraph"/>
        <w:spacing w:after="200" w:line="276" w:lineRule="auto"/>
        <w:rPr>
          <w:ins w:id="155" w:author="Stephen Michell" w:date="2020-01-21T14:23:00Z"/>
          <w:rFonts w:ascii="Courier New" w:hAnsi="Courier New" w:cs="Courier New"/>
          <w:sz w:val="20"/>
          <w:szCs w:val="20"/>
        </w:rPr>
      </w:pPr>
      <w:r>
        <w:rPr>
          <w:rStyle w:val="CommentReference"/>
        </w:rPr>
        <w:commentReference w:id="136"/>
      </w:r>
      <w:ins w:id="156" w:author="Stephen Michell" w:date="2020-01-21T14:23:00Z">
        <w:r w:rsidR="00616001">
          <w:rPr>
            <w:rFonts w:ascii="Courier New" w:hAnsi="Courier New" w:cs="Courier New"/>
            <w:sz w:val="20"/>
            <w:szCs w:val="20"/>
          </w:rPr>
          <w:t xml:space="preserve">type </w:t>
        </w:r>
        <w:proofErr w:type="spellStart"/>
        <w:r w:rsidR="00616001">
          <w:rPr>
            <w:rFonts w:ascii="Courier New" w:hAnsi="Courier New" w:cs="Courier New"/>
            <w:sz w:val="20"/>
            <w:szCs w:val="20"/>
          </w:rPr>
          <w:t>Little_E_Integer</w:t>
        </w:r>
        <w:proofErr w:type="spellEnd"/>
        <w:r w:rsidR="00616001">
          <w:rPr>
            <w:rFonts w:ascii="Courier New" w:hAnsi="Courier New" w:cs="Courier New"/>
            <w:sz w:val="20"/>
            <w:szCs w:val="20"/>
          </w:rPr>
          <w:t xml:space="preserve"> is new </w:t>
        </w:r>
        <w:proofErr w:type="spellStart"/>
        <w:r w:rsidR="00616001">
          <w:rPr>
            <w:rFonts w:ascii="Courier New" w:hAnsi="Courier New" w:cs="Courier New"/>
            <w:sz w:val="20"/>
            <w:szCs w:val="20"/>
          </w:rPr>
          <w:t>Reversible_Integer</w:t>
        </w:r>
        <w:proofErr w:type="spellEnd"/>
        <w:r w:rsidR="00616001">
          <w:rPr>
            <w:rFonts w:ascii="Courier New" w:hAnsi="Courier New" w:cs="Courier New"/>
            <w:sz w:val="20"/>
            <w:szCs w:val="20"/>
          </w:rPr>
          <w:t>;</w:t>
        </w:r>
      </w:ins>
    </w:p>
    <w:p w14:paraId="4FE3A994" w14:textId="740C7BB8" w:rsidR="00616001" w:rsidRDefault="00616001" w:rsidP="00616001">
      <w:pPr>
        <w:pStyle w:val="ListParagraph"/>
        <w:spacing w:after="200" w:line="276" w:lineRule="auto"/>
        <w:rPr>
          <w:ins w:id="157" w:author="Stephen Michell" w:date="2020-01-21T14:24:00Z"/>
          <w:rFonts w:ascii="Courier New" w:hAnsi="Courier New" w:cs="Courier New"/>
          <w:sz w:val="20"/>
          <w:szCs w:val="20"/>
        </w:rPr>
      </w:pPr>
      <w:ins w:id="158" w:author="Stephen Michell" w:date="2020-01-21T14:23:00Z">
        <w:r>
          <w:rPr>
            <w:rFonts w:ascii="Courier New" w:hAnsi="Courier New" w:cs="Courier New"/>
            <w:sz w:val="20"/>
            <w:szCs w:val="20"/>
          </w:rPr>
          <w:t xml:space="preserve">for </w:t>
        </w:r>
        <w:proofErr w:type="spellStart"/>
        <w:r>
          <w:rPr>
            <w:rFonts w:ascii="Courier New" w:hAnsi="Courier New" w:cs="Courier New"/>
            <w:sz w:val="20"/>
            <w:szCs w:val="20"/>
          </w:rPr>
          <w:t>Little_E_Integer’Bit_Order</w:t>
        </w:r>
        <w:proofErr w:type="spellEnd"/>
        <w:r>
          <w:rPr>
            <w:rFonts w:ascii="Courier New" w:hAnsi="Courier New" w:cs="Courier New"/>
            <w:sz w:val="20"/>
            <w:szCs w:val="20"/>
          </w:rPr>
          <w:t xml:space="preserve"> use </w:t>
        </w:r>
        <w:proofErr w:type="spellStart"/>
        <w:r>
          <w:rPr>
            <w:rFonts w:ascii="Courier New" w:hAnsi="Courier New" w:cs="Courier New"/>
            <w:sz w:val="20"/>
            <w:szCs w:val="20"/>
          </w:rPr>
          <w:t>Low_Order_First</w:t>
        </w:r>
        <w:proofErr w:type="spellEnd"/>
        <w:r>
          <w:rPr>
            <w:rFonts w:ascii="Courier New" w:hAnsi="Courier New" w:cs="Courier New"/>
            <w:sz w:val="20"/>
            <w:szCs w:val="20"/>
          </w:rPr>
          <w:t>;</w:t>
        </w:r>
      </w:ins>
    </w:p>
    <w:p w14:paraId="1DF32F9E" w14:textId="157677EC" w:rsidR="00616001" w:rsidRDefault="00616001" w:rsidP="00616001">
      <w:pPr>
        <w:pStyle w:val="ListParagraph"/>
        <w:spacing w:after="200" w:line="276" w:lineRule="auto"/>
        <w:rPr>
          <w:ins w:id="159" w:author="Stephen Michell" w:date="2020-01-21T14:24:00Z"/>
          <w:rFonts w:ascii="Courier New" w:hAnsi="Courier New" w:cs="Courier New"/>
          <w:sz w:val="20"/>
          <w:szCs w:val="20"/>
        </w:rPr>
      </w:pPr>
    </w:p>
    <w:p w14:paraId="7CE3630F" w14:textId="67EC4662" w:rsidR="00616001" w:rsidRDefault="00616001" w:rsidP="00616001">
      <w:pPr>
        <w:pStyle w:val="ListParagraph"/>
        <w:spacing w:after="200" w:line="276" w:lineRule="auto"/>
        <w:rPr>
          <w:ins w:id="160" w:author="Stephen Michell" w:date="2020-01-21T14:25:00Z"/>
          <w:rFonts w:ascii="Courier New" w:hAnsi="Courier New" w:cs="Courier New"/>
          <w:sz w:val="20"/>
          <w:szCs w:val="20"/>
        </w:rPr>
      </w:pPr>
      <w:proofErr w:type="gramStart"/>
      <w:ins w:id="161" w:author="Stephen Michell" w:date="2020-01-21T14:24:00Z">
        <w:r>
          <w:rPr>
            <w:rFonts w:ascii="Courier New" w:hAnsi="Courier New" w:cs="Courier New"/>
            <w:sz w:val="20"/>
            <w:szCs w:val="20"/>
          </w:rPr>
          <w:t>BI :</w:t>
        </w:r>
        <w:proofErr w:type="gramEnd"/>
        <w:r>
          <w:rPr>
            <w:rFonts w:ascii="Courier New" w:hAnsi="Courier New" w:cs="Courier New"/>
            <w:sz w:val="20"/>
            <w:szCs w:val="20"/>
          </w:rPr>
          <w:t xml:space="preserve"> </w:t>
        </w:r>
      </w:ins>
      <w:proofErr w:type="spellStart"/>
      <w:ins w:id="162" w:author="Stephen Michell" w:date="2020-01-21T14:25:00Z">
        <w:r>
          <w:rPr>
            <w:rFonts w:ascii="Courier New" w:hAnsi="Courier New" w:cs="Courier New"/>
            <w:sz w:val="20"/>
            <w:szCs w:val="20"/>
          </w:rPr>
          <w:t>Big_E_Integer</w:t>
        </w:r>
        <w:proofErr w:type="spellEnd"/>
        <w:r>
          <w:rPr>
            <w:rFonts w:ascii="Courier New" w:hAnsi="Courier New" w:cs="Courier New"/>
            <w:sz w:val="20"/>
            <w:szCs w:val="20"/>
          </w:rPr>
          <w:t xml:space="preserve"> := &lt;</w:t>
        </w:r>
        <w:proofErr w:type="spellStart"/>
        <w:r>
          <w:rPr>
            <w:rFonts w:ascii="Courier New" w:hAnsi="Courier New" w:cs="Courier New"/>
            <w:sz w:val="20"/>
            <w:szCs w:val="20"/>
          </w:rPr>
          <w:t>Some_Value</w:t>
        </w:r>
        <w:proofErr w:type="spellEnd"/>
        <w:r>
          <w:rPr>
            <w:rFonts w:ascii="Courier New" w:hAnsi="Courier New" w:cs="Courier New"/>
            <w:sz w:val="20"/>
            <w:szCs w:val="20"/>
          </w:rPr>
          <w:t>&gt;;</w:t>
        </w:r>
      </w:ins>
    </w:p>
    <w:p w14:paraId="6E54FA5C" w14:textId="43C41F8A" w:rsidR="00616001" w:rsidRDefault="00616001" w:rsidP="00616001">
      <w:pPr>
        <w:pStyle w:val="ListParagraph"/>
        <w:spacing w:after="200" w:line="276" w:lineRule="auto"/>
        <w:rPr>
          <w:ins w:id="163" w:author="Stephen Michell" w:date="2020-01-21T14:23:00Z"/>
          <w:rFonts w:ascii="Courier New" w:hAnsi="Courier New" w:cs="Courier New"/>
          <w:sz w:val="20"/>
          <w:szCs w:val="20"/>
        </w:rPr>
      </w:pPr>
      <w:proofErr w:type="gramStart"/>
      <w:ins w:id="164" w:author="Stephen Michell" w:date="2020-01-21T14:25:00Z">
        <w:r>
          <w:rPr>
            <w:rFonts w:ascii="Courier New" w:hAnsi="Courier New" w:cs="Courier New"/>
            <w:sz w:val="20"/>
            <w:szCs w:val="20"/>
          </w:rPr>
          <w:t xml:space="preserve">LI </w:t>
        </w:r>
      </w:ins>
      <w:ins w:id="165" w:author="Stephen Michell" w:date="2020-01-21T14:26:00Z">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Little_E_Integer</w:t>
        </w:r>
        <w:proofErr w:type="spellEnd"/>
        <w:r>
          <w:rPr>
            <w:rFonts w:ascii="Courier New" w:hAnsi="Courier New" w:cs="Courier New"/>
            <w:sz w:val="20"/>
            <w:szCs w:val="20"/>
          </w:rPr>
          <w:t xml:space="preserve"> := </w:t>
        </w:r>
        <w:proofErr w:type="spellStart"/>
        <w:r>
          <w:rPr>
            <w:rFonts w:ascii="Courier New" w:hAnsi="Courier New" w:cs="Courier New"/>
            <w:sz w:val="20"/>
            <w:szCs w:val="20"/>
          </w:rPr>
          <w:t>Little_E_Integer</w:t>
        </w:r>
        <w:proofErr w:type="spellEnd"/>
        <w:r>
          <w:rPr>
            <w:rFonts w:ascii="Courier New" w:hAnsi="Courier New" w:cs="Courier New"/>
            <w:sz w:val="20"/>
            <w:szCs w:val="20"/>
          </w:rPr>
          <w:t>(BI);</w:t>
        </w:r>
      </w:ins>
    </w:p>
    <w:p w14:paraId="1BA06F6E" w14:textId="5EFB7B7E" w:rsidR="00EE19EA" w:rsidRPr="0077702F" w:rsidRDefault="00EE19EA">
      <w:pPr>
        <w:pStyle w:val="ListParagraph"/>
        <w:spacing w:after="200" w:line="276" w:lineRule="auto"/>
        <w:rPr>
          <w:rFonts w:cs="Arial"/>
          <w:szCs w:val="20"/>
        </w:rPr>
        <w:pPrChange w:id="166" w:author="Stephen Michell" w:date="2020-01-21T14:12:00Z">
          <w:pPr>
            <w:pStyle w:val="ListParagraph"/>
            <w:numPr>
              <w:numId w:val="48"/>
            </w:numPr>
            <w:spacing w:after="200" w:line="276" w:lineRule="auto"/>
            <w:ind w:hanging="360"/>
          </w:pPr>
        </w:pPrChange>
      </w:pPr>
    </w:p>
    <w:p w14:paraId="042FF020" w14:textId="77777777" w:rsidR="00EE19EA" w:rsidRDefault="00EE19EA" w:rsidP="00C27D15">
      <w:pPr>
        <w:pStyle w:val="ListParagraph"/>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29EF7A38" w:rsidR="00BB0AD8" w:rsidRPr="00C10FA2" w:rsidRDefault="00EE19EA" w:rsidP="00C10FA2">
      <w:pPr>
        <w:pStyle w:val="ListParagraph"/>
        <w:numPr>
          <w:ilvl w:val="0"/>
          <w:numId w:val="48"/>
        </w:numPr>
        <w:spacing w:after="200" w:line="276" w:lineRule="auto"/>
        <w:rPr>
          <w:rFonts w:cs="Arial"/>
          <w:szCs w:val="20"/>
        </w:rPr>
      </w:pPr>
      <w:r>
        <w:rPr>
          <w:rFonts w:cs="Arial"/>
          <w:szCs w:val="20"/>
        </w:rPr>
        <w:t>Use S</w:t>
      </w:r>
      <w:r w:rsidR="00DE1CE6">
        <w:rPr>
          <w:rFonts w:cs="Arial"/>
          <w:szCs w:val="20"/>
        </w:rPr>
        <w:t>PARK</w:t>
      </w:r>
      <w:r>
        <w:rPr>
          <w:rFonts w:cs="Arial"/>
          <w:szCs w:val="20"/>
        </w:rPr>
        <w:t>’s static analysis tools and proof tools to verify the correct usage and conversion between types.</w:t>
      </w:r>
    </w:p>
    <w:p w14:paraId="0BA0739D" w14:textId="77777777" w:rsidR="00BB0AD8" w:rsidRPr="00CD6A7E" w:rsidRDefault="00BB0AD8" w:rsidP="00BB0AD8">
      <w:pPr>
        <w:pStyle w:val="Heading2"/>
        <w:spacing w:after="0"/>
        <w:rPr>
          <w:lang w:bidi="en-US"/>
        </w:rPr>
      </w:pPr>
      <w:bookmarkStart w:id="167" w:name="_Toc310518159"/>
      <w:bookmarkStart w:id="168" w:name="_Toc445194502"/>
      <w:bookmarkStart w:id="169" w:name="_Toc531003884"/>
      <w:bookmarkStart w:id="170" w:name="_Toc531005213"/>
      <w:r>
        <w:rPr>
          <w:lang w:bidi="en-US"/>
        </w:rPr>
        <w:t>6.4 Floating-point A</w:t>
      </w:r>
      <w:r w:rsidRPr="00CD6A7E">
        <w:rPr>
          <w:lang w:bidi="en-US"/>
        </w:rPr>
        <w:t>rithmetic [PLF]</w:t>
      </w:r>
      <w:bookmarkEnd w:id="167"/>
      <w:bookmarkEnd w:id="168"/>
      <w:bookmarkEnd w:id="169"/>
      <w:bookmarkEnd w:id="170"/>
    </w:p>
    <w:p w14:paraId="258007A8" w14:textId="77777777" w:rsidR="00BB0AD8" w:rsidRPr="00CD6A7E" w:rsidRDefault="00BB0AD8" w:rsidP="00BB0AD8">
      <w:pPr>
        <w:pStyle w:val="Heading3"/>
        <w:spacing w:after="0"/>
        <w:rPr>
          <w:lang w:bidi="en-US"/>
        </w:rPr>
      </w:pPr>
      <w:bookmarkStart w:id="171" w:name="_Toc531003885"/>
      <w:r>
        <w:rPr>
          <w:lang w:bidi="en-US"/>
        </w:rPr>
        <w:t>6.4</w:t>
      </w:r>
      <w:r w:rsidRPr="00CD6A7E">
        <w:rPr>
          <w:lang w:bidi="en-US"/>
        </w:rPr>
        <w:t>.1</w:t>
      </w:r>
      <w:r>
        <w:rPr>
          <w:lang w:bidi="en-US"/>
        </w:rPr>
        <w:t xml:space="preserve"> </w:t>
      </w:r>
      <w:r w:rsidRPr="00CD6A7E">
        <w:rPr>
          <w:lang w:bidi="en-US"/>
        </w:rPr>
        <w:t>Applicability to language</w:t>
      </w:r>
      <w:bookmarkEnd w:id="171"/>
    </w:p>
    <w:p w14:paraId="3BB285A8" w14:textId="77777777" w:rsidR="00BB0AD8" w:rsidRDefault="00BB0AD8" w:rsidP="00BB0AD8">
      <w:pPr>
        <w:pStyle w:val="Heading3"/>
        <w:spacing w:after="0"/>
        <w:rPr>
          <w:lang w:bidi="en-US"/>
        </w:rPr>
      </w:pPr>
    </w:p>
    <w:p w14:paraId="7F80147D" w14:textId="48E54E59" w:rsidR="00EE19EA" w:rsidRDefault="00E223B6" w:rsidP="00EE19EA">
      <w:pPr>
        <w:rPr>
          <w:rFonts w:cs="Arial"/>
          <w:szCs w:val="20"/>
          <w:lang w:val="en-GB"/>
        </w:rPr>
      </w:pPr>
      <w:ins w:id="172" w:author="Stephen Michell" w:date="2020-11-06T10:27:00Z">
        <w:r>
          <w:t xml:space="preserve">The vulnerability as described in ISO/IEC TR 24772-1 clause 6.4 </w:t>
        </w:r>
        <w:proofErr w:type="spellStart"/>
        <w:r>
          <w:t>aplies</w:t>
        </w:r>
        <w:proofErr w:type="spellEnd"/>
        <w:r>
          <w:t xml:space="preserve"> to the SPA</w:t>
        </w:r>
      </w:ins>
      <w:ins w:id="173" w:author="Stephen Michell" w:date="2020-11-06T10:28:00Z">
        <w:r>
          <w:t xml:space="preserve">RK programming language. </w:t>
        </w:r>
      </w:ins>
      <w:r w:rsidR="001F5280">
        <w:rPr>
          <w:lang w:val="en-GB"/>
        </w:rPr>
        <w:t>SPARK</w:t>
      </w:r>
      <w:r w:rsidR="001F5280" w:rsidRPr="00262A7C">
        <w:rPr>
          <w:lang w:val="en-GB"/>
        </w:rPr>
        <w:t xml:space="preserve"> </w:t>
      </w:r>
      <w:r w:rsidR="00EE19EA" w:rsidRPr="00262A7C">
        <w:rPr>
          <w:lang w:val="en-GB"/>
        </w:rPr>
        <w:t xml:space="preserve">specifies adherence to the IEEE Floating Point Standards </w:t>
      </w:r>
      <w:r w:rsidR="00EE19EA" w:rsidRPr="00262A7C">
        <w:rPr>
          <w:rFonts w:cs="Arial"/>
          <w:szCs w:val="20"/>
          <w:lang w:val="en-GB"/>
        </w:rPr>
        <w:t>(</w:t>
      </w:r>
      <w:r w:rsidR="001F5280">
        <w:rPr>
          <w:rFonts w:cs="Arial"/>
          <w:szCs w:val="20"/>
          <w:lang w:val="en-GB"/>
        </w:rPr>
        <w:t>ISO/IEC/</w:t>
      </w:r>
      <w:r w:rsidR="00EE19EA" w:rsidRPr="00262A7C">
        <w:rPr>
          <w:rFonts w:cs="Arial"/>
          <w:szCs w:val="20"/>
          <w:lang w:val="en-GB"/>
        </w:rPr>
        <w:t>IEEE-</w:t>
      </w:r>
      <w:r w:rsidR="001F5280">
        <w:rPr>
          <w:rFonts w:cs="Arial"/>
          <w:szCs w:val="20"/>
          <w:lang w:val="en-GB"/>
        </w:rPr>
        <w:t>60559</w:t>
      </w:r>
      <w:r w:rsidR="00EE19EA" w:rsidRPr="00262A7C">
        <w:rPr>
          <w:rFonts w:cs="Arial"/>
          <w:szCs w:val="20"/>
          <w:lang w:val="en-GB"/>
        </w:rPr>
        <w:t>-20</w:t>
      </w:r>
      <w:r w:rsidR="001F5280">
        <w:rPr>
          <w:rFonts w:cs="Arial"/>
          <w:szCs w:val="20"/>
          <w:lang w:val="en-GB"/>
        </w:rPr>
        <w:t>11</w:t>
      </w:r>
      <w:r w:rsidR="00EE19EA" w:rsidRPr="00262A7C">
        <w:rPr>
          <w:rFonts w:cs="Arial"/>
          <w:szCs w:val="20"/>
          <w:lang w:val="en-GB"/>
        </w:rPr>
        <w:t>, IEEE-854-1987).</w:t>
      </w:r>
    </w:p>
    <w:p w14:paraId="081A1475" w14:textId="1FFB8041" w:rsidR="00EE19EA" w:rsidRPr="00044C59" w:rsidDel="00E223B6" w:rsidRDefault="00EE19EA" w:rsidP="00EE19EA">
      <w:pPr>
        <w:rPr>
          <w:del w:id="174" w:author="Stephen Michell" w:date="2020-11-06T10:28:00Z"/>
          <w:lang w:val="en-GB"/>
        </w:rPr>
      </w:pPr>
    </w:p>
    <w:p w14:paraId="6F9EED8D" w14:textId="068DEF1E" w:rsidR="00EE19EA" w:rsidDel="00E223B6" w:rsidRDefault="00EE19EA" w:rsidP="00EE19EA">
      <w:pPr>
        <w:rPr>
          <w:del w:id="175" w:author="Stephen Michell" w:date="2020-11-06T10:28:00Z"/>
          <w:lang w:val="en-GB"/>
        </w:rPr>
      </w:pPr>
      <w:del w:id="176" w:author="Stephen Michell" w:date="2020-11-06T10:28:00Z">
        <w:r w:rsidRPr="00262A7C" w:rsidDel="00E223B6">
          <w:rPr>
            <w:lang w:val="en-GB"/>
          </w:rPr>
          <w:delText xml:space="preserve">The vulnerability in </w:delText>
        </w:r>
        <w:r w:rsidR="001F5280" w:rsidDel="00E223B6">
          <w:rPr>
            <w:lang w:val="en-GB"/>
          </w:rPr>
          <w:delText>SPARK</w:delText>
        </w:r>
        <w:r w:rsidR="001F5280" w:rsidRPr="00262A7C" w:rsidDel="00E223B6">
          <w:rPr>
            <w:lang w:val="en-GB"/>
          </w:rPr>
          <w:delText xml:space="preserve"> </w:delText>
        </w:r>
        <w:r w:rsidRPr="00262A7C" w:rsidDel="00E223B6">
          <w:rPr>
            <w:lang w:val="en-GB"/>
          </w:rPr>
          <w:delText xml:space="preserve">is as described in </w:delText>
        </w:r>
        <w:r w:rsidDel="00E223B6">
          <w:rPr>
            <w:lang w:val="en-GB"/>
          </w:rPr>
          <w:delText xml:space="preserve">subclause </w:delText>
        </w:r>
        <w:r w:rsidRPr="00262A7C" w:rsidDel="00E223B6">
          <w:rPr>
            <w:lang w:val="en-GB"/>
          </w:rPr>
          <w:delText>6.</w:delText>
        </w:r>
        <w:r w:rsidDel="00E223B6">
          <w:rPr>
            <w:lang w:val="en-GB"/>
          </w:rPr>
          <w:delText>4</w:delText>
        </w:r>
        <w:r w:rsidRPr="00262A7C" w:rsidDel="00E223B6">
          <w:rPr>
            <w:lang w:val="en-GB"/>
          </w:rPr>
          <w:delText>.2</w:delText>
        </w:r>
        <w:r w:rsidDel="00E223B6">
          <w:rPr>
            <w:lang w:val="en-GB"/>
          </w:rPr>
          <w:delText xml:space="preserve"> of </w:delText>
        </w:r>
        <w:r w:rsidDel="00E223B6">
          <w:delText>TR 24772-1</w:delText>
        </w:r>
        <w:r w:rsidRPr="00262A7C" w:rsidDel="00E223B6">
          <w:rPr>
            <w:lang w:val="en-GB"/>
          </w:rPr>
          <w:delText>.</w:delText>
        </w:r>
      </w:del>
    </w:p>
    <w:p w14:paraId="1E6696D2" w14:textId="0E1AF8DD" w:rsidR="00BB147E" w:rsidRPr="00044C59" w:rsidDel="00E223B6" w:rsidRDefault="00BB147E" w:rsidP="00EE19EA">
      <w:pPr>
        <w:rPr>
          <w:del w:id="177" w:author="Stephen Michell" w:date="2020-11-06T10:28:00Z"/>
          <w:lang w:val="en-GB"/>
        </w:rPr>
      </w:pPr>
    </w:p>
    <w:p w14:paraId="4EB49182" w14:textId="77777777" w:rsidR="00E223B6" w:rsidRDefault="00E223B6" w:rsidP="00BB0AD8">
      <w:pPr>
        <w:pStyle w:val="Heading3"/>
        <w:spacing w:before="120" w:after="120"/>
        <w:rPr>
          <w:ins w:id="178" w:author="Stephen Michell" w:date="2020-11-06T10:28:00Z"/>
          <w:lang w:bidi="en-US"/>
        </w:rPr>
      </w:pPr>
      <w:bookmarkStart w:id="179" w:name="_Toc531003886"/>
    </w:p>
    <w:p w14:paraId="17D63BE8" w14:textId="3BC9FB25" w:rsidR="00BB0AD8" w:rsidRDefault="00BB0AD8" w:rsidP="00BB0AD8">
      <w:pPr>
        <w:pStyle w:val="Heading3"/>
        <w:spacing w:before="120" w:after="120"/>
        <w:rPr>
          <w:lang w:bidi="en-US"/>
        </w:rPr>
      </w:pPr>
      <w:r>
        <w:rPr>
          <w:lang w:bidi="en-US"/>
        </w:rPr>
        <w:t>6.4</w:t>
      </w:r>
      <w:r w:rsidRPr="00CD6A7E">
        <w:rPr>
          <w:lang w:bidi="en-US"/>
        </w:rPr>
        <w:t>.2</w:t>
      </w:r>
      <w:r>
        <w:rPr>
          <w:lang w:bidi="en-US"/>
        </w:rPr>
        <w:t xml:space="preserve"> </w:t>
      </w:r>
      <w:r w:rsidRPr="00CD6A7E">
        <w:rPr>
          <w:lang w:bidi="en-US"/>
        </w:rPr>
        <w:t>Guidance to language users</w:t>
      </w:r>
      <w:bookmarkEnd w:id="179"/>
    </w:p>
    <w:p w14:paraId="394BC941" w14:textId="77777777" w:rsidR="00EE19EA" w:rsidRPr="0061285E" w:rsidRDefault="00EE19EA" w:rsidP="00C27D15">
      <w:pPr>
        <w:pStyle w:val="ListParagraph"/>
        <w:numPr>
          <w:ilvl w:val="0"/>
          <w:numId w:val="49"/>
        </w:numPr>
        <w:spacing w:before="120" w:after="120"/>
        <w:rPr>
          <w:lang w:val="en-GB"/>
        </w:rPr>
      </w:pPr>
      <w:bookmarkStart w:id="180" w:name="_Toc310518160"/>
      <w:bookmarkStart w:id="181" w:name="_Toc445194503"/>
      <w:r w:rsidRPr="003C44DE">
        <w:t>Follow the mitigation mechanisms of subclause 6.4.5 of TR 24772-1</w:t>
      </w:r>
      <w:r>
        <w:t>.</w:t>
      </w:r>
    </w:p>
    <w:p w14:paraId="2B749CD4" w14:textId="77777777" w:rsidR="00EE19EA" w:rsidRDefault="00EE19EA" w:rsidP="00C27D15">
      <w:pPr>
        <w:pStyle w:val="ListParagraph"/>
        <w:numPr>
          <w:ilvl w:val="0"/>
          <w:numId w:val="49"/>
        </w:numPr>
        <w:spacing w:before="120" w:after="120"/>
        <w:rPr>
          <w:lang w:val="en-GB"/>
        </w:rPr>
      </w:pPr>
      <w:r w:rsidRPr="00262A7C">
        <w:rPr>
          <w:lang w:val="en-GB"/>
        </w:rPr>
        <w:t xml:space="preserve">Rather than using predefined types, such as Float and </w:t>
      </w:r>
      <w:proofErr w:type="spellStart"/>
      <w:r w:rsidRPr="00262A7C">
        <w:rPr>
          <w:lang w:val="en-GB"/>
        </w:rPr>
        <w:t>Long_Float</w:t>
      </w:r>
      <w:proofErr w:type="spellEnd"/>
      <w:r w:rsidRPr="00262A7C">
        <w:rPr>
          <w:lang w:val="en-GB"/>
        </w:rPr>
        <w:t>, whose precision may vary according to the target system, declare floating-point types that specify the required precision (</w:t>
      </w:r>
      <w:r>
        <w:rPr>
          <w:lang w:val="en-GB"/>
        </w:rPr>
        <w:t>for example</w:t>
      </w:r>
      <w:r w:rsidRPr="00262A7C">
        <w:rPr>
          <w:lang w:val="en-GB"/>
        </w:rPr>
        <w:t xml:space="preserve">, </w:t>
      </w:r>
      <w:r w:rsidRPr="00017A66">
        <w:rPr>
          <w:b/>
          <w:lang w:val="en-GB"/>
        </w:rPr>
        <w:t>digits</w:t>
      </w:r>
      <w:r w:rsidRPr="00017A66">
        <w:rPr>
          <w:lang w:val="en-GB"/>
        </w:rPr>
        <w:t xml:space="preserve"> 10</w:t>
      </w:r>
      <w:r w:rsidRPr="00262A7C">
        <w:rPr>
          <w:lang w:val="en-GB"/>
        </w:rPr>
        <w:t xml:space="preserve">). Additionally, specifying ranges of a </w:t>
      </w:r>
      <w:proofErr w:type="gramStart"/>
      <w:r w:rsidRPr="00262A7C">
        <w:rPr>
          <w:lang w:val="en-GB"/>
        </w:rPr>
        <w:t>floating point</w:t>
      </w:r>
      <w:proofErr w:type="gramEnd"/>
      <w:r w:rsidRPr="00262A7C">
        <w:rPr>
          <w:lang w:val="en-GB"/>
        </w:rPr>
        <w:t xml:space="preserve"> type enables constraint checks which prevents the propagation of infinities and </w:t>
      </w:r>
      <w:proofErr w:type="spellStart"/>
      <w:r w:rsidRPr="00262A7C">
        <w:rPr>
          <w:lang w:val="en-GB"/>
        </w:rPr>
        <w:t>NaNs</w:t>
      </w:r>
      <w:proofErr w:type="spellEnd"/>
      <w:r w:rsidRPr="00262A7C">
        <w:rPr>
          <w:lang w:val="en-GB"/>
        </w:rPr>
        <w:t>.</w:t>
      </w:r>
    </w:p>
    <w:p w14:paraId="33B13F2B" w14:textId="77777777" w:rsidR="00EE19EA" w:rsidRDefault="00EE19EA" w:rsidP="00C27D15">
      <w:pPr>
        <w:pStyle w:val="ListParagraph"/>
        <w:numPr>
          <w:ilvl w:val="0"/>
          <w:numId w:val="49"/>
        </w:numPr>
        <w:spacing w:before="120" w:after="120"/>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31D11968" w14:textId="1E485D57" w:rsidR="00EE19EA" w:rsidRDefault="00EE19EA" w:rsidP="00C27D15">
      <w:pPr>
        <w:pStyle w:val="ListParagraph"/>
        <w:numPr>
          <w:ilvl w:val="0"/>
          <w:numId w:val="49"/>
        </w:numPr>
        <w:spacing w:before="120" w:after="120"/>
        <w:rPr>
          <w:lang w:val="en-GB"/>
        </w:rPr>
      </w:pPr>
      <w:r w:rsidRPr="00262A7C">
        <w:rPr>
          <w:lang w:val="en-GB"/>
        </w:rPr>
        <w:t xml:space="preserve">Make use of static arithmetic expressions and static constant declarations when possible, since static expressions in </w:t>
      </w:r>
      <w:r w:rsidR="001F5280">
        <w:rPr>
          <w:lang w:val="en-GB"/>
        </w:rPr>
        <w:t>SPARK</w:t>
      </w:r>
      <w:r w:rsidR="001F5280" w:rsidRPr="00262A7C">
        <w:rPr>
          <w:lang w:val="en-GB"/>
        </w:rPr>
        <w:t xml:space="preserve"> </w:t>
      </w:r>
      <w:r w:rsidRPr="00262A7C">
        <w:rPr>
          <w:lang w:val="en-GB"/>
        </w:rPr>
        <w:t>are computed at compile time with exact precision.</w:t>
      </w:r>
    </w:p>
    <w:p w14:paraId="6615BB93" w14:textId="59318495" w:rsidR="00EE19EA" w:rsidRDefault="00EE19EA" w:rsidP="00C27D15">
      <w:pPr>
        <w:pStyle w:val="ListParagraph"/>
        <w:numPr>
          <w:ilvl w:val="0"/>
          <w:numId w:val="49"/>
        </w:numPr>
        <w:spacing w:before="120" w:after="120"/>
        <w:rPr>
          <w:lang w:val="en-GB"/>
        </w:rPr>
      </w:pPr>
      <w:r>
        <w:rPr>
          <w:lang w:val="en-GB"/>
        </w:rPr>
        <w:lastRenderedPageBreak/>
        <w:t xml:space="preserve">Use mathematical models and </w:t>
      </w:r>
      <w:r w:rsidR="001F5280">
        <w:rPr>
          <w:lang w:val="en-GB"/>
        </w:rPr>
        <w:t xml:space="preserve">SPARK’s </w:t>
      </w:r>
      <w:r>
        <w:rPr>
          <w:lang w:val="en-GB"/>
        </w:rPr>
        <w:t>proof tools to verify the correctness of mathematical calculations in floating point. This may necessitate recasting algorithms to make them amenable to such proofs.</w:t>
      </w:r>
    </w:p>
    <w:p w14:paraId="700D4AED" w14:textId="364CFDF4" w:rsidR="00EE19EA" w:rsidRDefault="00EE19EA" w:rsidP="00C27D15">
      <w:pPr>
        <w:pStyle w:val="ListParagraph"/>
        <w:numPr>
          <w:ilvl w:val="0"/>
          <w:numId w:val="49"/>
        </w:numPr>
        <w:spacing w:before="120" w:after="120"/>
        <w:rPr>
          <w:lang w:val="en-GB"/>
        </w:rPr>
      </w:pPr>
      <w:r w:rsidRPr="00262A7C">
        <w:rPr>
          <w:lang w:val="en-GB"/>
        </w:rPr>
        <w:t xml:space="preserve">Avoid direct manipulation of bit fields of floating-point values, since such operations are generally target-specific and error-prone. Instead, make use of </w:t>
      </w:r>
      <w:r>
        <w:rPr>
          <w:lang w:val="en-GB"/>
        </w:rPr>
        <w:t>the</w:t>
      </w:r>
      <w:r w:rsidRPr="00262A7C">
        <w:rPr>
          <w:lang w:val="en-GB"/>
        </w:rPr>
        <w:t xml:space="preserve"> predefined floating-point attributes (</w:t>
      </w:r>
      <w:r>
        <w:rPr>
          <w:lang w:val="en-GB"/>
        </w:rPr>
        <w:t>such as</w:t>
      </w:r>
      <w:r w:rsidRPr="00262A7C">
        <w:rPr>
          <w:lang w:val="en-GB"/>
        </w:rPr>
        <w:t xml:space="preserve"> </w:t>
      </w:r>
      <w:r w:rsidRPr="00017A66">
        <w:rPr>
          <w:lang w:val="en-GB"/>
        </w:rPr>
        <w:t>'Exponent</w:t>
      </w:r>
      <w:r>
        <w:rPr>
          <w:lang w:val="en-GB"/>
        </w:rPr>
        <w:fldChar w:fldCharType="begin"/>
      </w:r>
      <w:r>
        <w:instrText xml:space="preserve"> XE "</w:instrText>
      </w:r>
      <w:r w:rsidRPr="007A2C30">
        <w:rPr>
          <w:lang w:val="en-GB"/>
        </w:rPr>
        <w:instrText>Attribute:</w:instrText>
      </w:r>
      <w:r w:rsidRPr="007A2C30">
        <w:instrText>'Exponent</w:instrText>
      </w:r>
      <w:r>
        <w:instrText xml:space="preserve">" </w:instrText>
      </w:r>
      <w:r>
        <w:rPr>
          <w:lang w:val="en-GB"/>
        </w:rPr>
        <w:fldChar w:fldCharType="end"/>
      </w:r>
      <w:r w:rsidRPr="00262A7C">
        <w:rPr>
          <w:lang w:val="en-GB"/>
        </w:rPr>
        <w:t xml:space="preserve">). </w:t>
      </w:r>
    </w:p>
    <w:p w14:paraId="09375E2B" w14:textId="37CB42E9" w:rsidR="00EE19EA" w:rsidRPr="00044C59" w:rsidRDefault="00EE19EA" w:rsidP="00EE19EA">
      <w:pPr>
        <w:pStyle w:val="Heading2"/>
        <w:rPr>
          <w:iCs/>
          <w:lang w:val="en-GB"/>
        </w:rPr>
      </w:pPr>
      <w:bookmarkStart w:id="182" w:name="_Ref336422984"/>
      <w:bookmarkStart w:id="183" w:name="_Toc358896488"/>
      <w:bookmarkStart w:id="184" w:name="_Toc519526896"/>
      <w:bookmarkStart w:id="185" w:name="_Toc531003887"/>
      <w:bookmarkStart w:id="186" w:name="_Toc531005214"/>
      <w:bookmarkEnd w:id="180"/>
      <w:bookmarkEnd w:id="181"/>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182"/>
      <w:bookmarkEnd w:id="183"/>
      <w:bookmarkEnd w:id="184"/>
      <w:bookmarkEnd w:id="185"/>
      <w:bookmarkEnd w:id="186"/>
      <w:r>
        <w:rPr>
          <w:lang w:val="en-GB"/>
        </w:rPr>
        <w:fldChar w:fldCharType="begin"/>
      </w:r>
      <w:r>
        <w:instrText xml:space="preserve"> XE "</w:instrText>
      </w:r>
      <w:r w:rsidRPr="000F77C1">
        <w:rPr>
          <w:lang w:val="en-GB"/>
        </w:rPr>
        <w:instrText>PLF</w:instrText>
      </w:r>
      <w:r>
        <w:rPr>
          <w:lang w:val="en-GB"/>
        </w:rPr>
        <w:instrText xml:space="preserve"> </w:instrText>
      </w:r>
      <w:r>
        <w:instrText>–</w:instrText>
      </w:r>
      <w:r w:rsidRPr="000F77C1">
        <w:rPr>
          <w:lang w:val="en-GB"/>
        </w:rPr>
        <w:instrText xml:space="preserve"> Floating-point Arithmetic</w:instrText>
      </w:r>
      <w:r>
        <w:instrText xml:space="preserve">" </w:instrText>
      </w:r>
      <w:r>
        <w:rPr>
          <w:lang w:val="en-GB"/>
        </w:rPr>
        <w:fldChar w:fldCharType="end"/>
      </w:r>
      <w:r>
        <w:rPr>
          <w:lang w:val="en-GB"/>
        </w:rPr>
        <w:fldChar w:fldCharType="begin"/>
      </w:r>
      <w:r>
        <w:instrText xml:space="preserve"> XE "</w:instrText>
      </w:r>
      <w:r w:rsidRPr="008419DF">
        <w:rPr>
          <w:lang w:val="en-GB"/>
        </w:rPr>
        <w:instrText>Language Vulnerabilities:</w:instrText>
      </w:r>
      <w:r w:rsidRPr="008419DF">
        <w:instrText>Floating-point Arithmetic [PLF]</w:instrText>
      </w:r>
      <w:r>
        <w:instrText xml:space="preserve">" </w:instrText>
      </w:r>
      <w:r>
        <w:rPr>
          <w:lang w:val="en-GB"/>
        </w:rPr>
        <w:fldChar w:fldCharType="end"/>
      </w:r>
    </w:p>
    <w:p w14:paraId="356D1DD9" w14:textId="796F8128" w:rsidR="00BB0AD8" w:rsidRDefault="00BB0AD8" w:rsidP="00EE19EA">
      <w:pPr>
        <w:pStyle w:val="Heading3"/>
        <w:spacing w:before="120" w:after="120"/>
        <w:rPr>
          <w:lang w:bidi="en-US"/>
        </w:rPr>
      </w:pPr>
      <w:bookmarkStart w:id="187" w:name="_Toc531003888"/>
      <w:r>
        <w:rPr>
          <w:lang w:bidi="en-US"/>
        </w:rPr>
        <w:t>6.5</w:t>
      </w:r>
      <w:r w:rsidRPr="00CD6A7E">
        <w:rPr>
          <w:lang w:bidi="en-US"/>
        </w:rPr>
        <w:t>.1</w:t>
      </w:r>
      <w:r>
        <w:rPr>
          <w:lang w:bidi="en-US"/>
        </w:rPr>
        <w:t xml:space="preserve"> </w:t>
      </w:r>
      <w:r w:rsidRPr="00EE58B4">
        <w:rPr>
          <w:lang w:bidi="en-US"/>
        </w:rPr>
        <w:t>Applicability to language</w:t>
      </w:r>
      <w:bookmarkEnd w:id="187"/>
    </w:p>
    <w:p w14:paraId="3A7236AF" w14:textId="03D71DBD" w:rsidR="00EE19EA" w:rsidRDefault="00E223B6" w:rsidP="00EE19EA">
      <w:ins w:id="188" w:author="Stephen Michell" w:date="2020-11-06T10:29:00Z">
        <w:r>
          <w:t xml:space="preserve">The </w:t>
        </w:r>
      </w:ins>
      <w:ins w:id="189" w:author="Stephen Michell" w:date="2020-11-06T10:28:00Z">
        <w:r>
          <w:t>vulnerability as described in ISO/IEC TR 24772-1 clause 6.5 appl</w:t>
        </w:r>
      </w:ins>
      <w:ins w:id="190" w:author="Stephen Michell" w:date="2020-11-06T10:29:00Z">
        <w:r>
          <w:t xml:space="preserve">ies (is mitigated?) to the SPARK programming language. </w:t>
        </w:r>
      </w:ins>
      <w:r w:rsidR="00EE19EA">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14:paraId="2DDFB85C" w14:textId="77777777" w:rsidR="008C51D1" w:rsidRDefault="008C51D1" w:rsidP="00EE19EA"/>
    <w:p w14:paraId="4AA8B41C" w14:textId="77777777" w:rsidR="00EE19EA" w:rsidRPr="0098437C" w:rsidRDefault="00EE19EA" w:rsidP="00EE19EA">
      <w:pPr>
        <w:tabs>
          <w:tab w:val="left" w:pos="2520"/>
        </w:tabs>
        <w:ind w:left="720"/>
        <w:rPr>
          <w:szCs w:val="20"/>
        </w:rPr>
      </w:pPr>
      <w:r w:rsidRPr="0098437C">
        <w:rPr>
          <w:b/>
          <w:bCs/>
          <w:szCs w:val="20"/>
        </w:rPr>
        <w:t>type</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is</w:t>
      </w:r>
      <w:r w:rsidRPr="0098437C">
        <w:rPr>
          <w:szCs w:val="20"/>
        </w:rPr>
        <w:t xml:space="preserve"> (</w:t>
      </w:r>
      <w:proofErr w:type="spellStart"/>
      <w:r w:rsidRPr="0098437C">
        <w:rPr>
          <w:szCs w:val="20"/>
        </w:rPr>
        <w:t>Null_Op</w:t>
      </w:r>
      <w:proofErr w:type="spellEnd"/>
      <w:r w:rsidRPr="0098437C">
        <w:rPr>
          <w:szCs w:val="20"/>
        </w:rPr>
        <w:t>, Open, Close, Read, Write, Sync);</w:t>
      </w:r>
    </w:p>
    <w:p w14:paraId="45127C86" w14:textId="77777777" w:rsidR="00EE19EA" w:rsidRPr="0098437C" w:rsidRDefault="00EE19EA" w:rsidP="00EE19EA">
      <w:pPr>
        <w:tabs>
          <w:tab w:val="left" w:pos="2520"/>
        </w:tabs>
        <w:ind w:left="720"/>
        <w:rPr>
          <w:szCs w:val="20"/>
        </w:rPr>
      </w:pPr>
      <w:r w:rsidRPr="0098437C">
        <w:rPr>
          <w:b/>
          <w:bCs/>
          <w:szCs w:val="20"/>
        </w:rPr>
        <w:t>for</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use</w:t>
      </w:r>
      <w:r w:rsidRPr="0098437C">
        <w:rPr>
          <w:szCs w:val="20"/>
        </w:rPr>
        <w:t xml:space="preserve"> (</w:t>
      </w:r>
      <w:proofErr w:type="spellStart"/>
      <w:r w:rsidRPr="0098437C">
        <w:rPr>
          <w:szCs w:val="20"/>
        </w:rPr>
        <w:t>Null_Op</w:t>
      </w:r>
      <w:proofErr w:type="spellEnd"/>
      <w:r w:rsidRPr="0098437C">
        <w:rPr>
          <w:szCs w:val="20"/>
        </w:rPr>
        <w:t xml:space="preserve"> =&gt; 0, Open =&gt; 1, Close =&gt; 2, </w:t>
      </w:r>
    </w:p>
    <w:p w14:paraId="713FFF29" w14:textId="77777777" w:rsidR="00EE19EA" w:rsidRPr="0098437C" w:rsidRDefault="00EE19EA" w:rsidP="00EE19EA">
      <w:pPr>
        <w:tabs>
          <w:tab w:val="left" w:pos="2520"/>
        </w:tabs>
        <w:spacing w:after="240"/>
        <w:ind w:left="720"/>
        <w:rPr>
          <w:szCs w:val="20"/>
        </w:rPr>
      </w:pPr>
      <w:r w:rsidRPr="0098437C">
        <w:rPr>
          <w:b/>
          <w:bCs/>
          <w:szCs w:val="20"/>
        </w:rPr>
        <w:tab/>
      </w:r>
      <w:r w:rsidRPr="0098437C">
        <w:rPr>
          <w:szCs w:val="20"/>
        </w:rPr>
        <w:t>Read =&gt; 4, Write =&gt; 8, Sync =&gt; 16);</w:t>
      </w:r>
    </w:p>
    <w:p w14:paraId="6ABE7064" w14:textId="21D675BC" w:rsidR="00BB0AD8" w:rsidRPr="00BD4F30" w:rsidRDefault="00EE19EA" w:rsidP="00EE19EA">
      <w:pPr>
        <w:rPr>
          <w:rFonts w:asciiTheme="minorHAnsi" w:hAnsiTheme="minorHAnsi" w:cs="Courier New"/>
          <w:sz w:val="22"/>
          <w:szCs w:val="22"/>
          <w:lang w:bidi="en-US"/>
        </w:rPr>
      </w:pPr>
      <w:r w:rsidRPr="00B45414">
        <w:rPr>
          <w:lang w:val="en-GB"/>
        </w:rPr>
        <w:t>An array may be indexed by such a type</w:t>
      </w:r>
      <w:r>
        <w:rPr>
          <w:lang w:val="en-GB"/>
        </w:rPr>
        <w:t xml:space="preserve">. </w:t>
      </w:r>
      <w:r w:rsidR="008C51D1">
        <w:rPr>
          <w:lang w:val="en-GB"/>
        </w:rPr>
        <w:t>S</w:t>
      </w:r>
      <w:r w:rsidR="002B740D">
        <w:rPr>
          <w:lang w:val="en-GB"/>
        </w:rPr>
        <w:t>PARK</w:t>
      </w:r>
      <w:r w:rsidRPr="00B45414">
        <w:rPr>
          <w:lang w:val="en-GB"/>
        </w:rPr>
        <w:t xml:space="preserve">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TR 24772-1 subclause 6.5</w:t>
      </w:r>
      <w:r w:rsidRPr="00B45414">
        <w:rPr>
          <w:lang w:val="en-GB"/>
        </w:rPr>
        <w:t xml:space="preserve"> exists only if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017A66">
        <w:rPr>
          <w:b/>
          <w:bCs/>
          <w:lang w:val="en-GB"/>
        </w:rPr>
        <w:t>others</w:t>
      </w:r>
      <w:proofErr w:type="gramEnd"/>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191" w:name="_Toc531003889"/>
      <w:r>
        <w:rPr>
          <w:lang w:bidi="en-US"/>
        </w:rPr>
        <w:t>6.5</w:t>
      </w:r>
      <w:r w:rsidRPr="00CD6A7E">
        <w:rPr>
          <w:lang w:bidi="en-US"/>
        </w:rPr>
        <w:t>.2</w:t>
      </w:r>
      <w:r>
        <w:rPr>
          <w:lang w:bidi="en-US"/>
        </w:rPr>
        <w:t xml:space="preserve"> </w:t>
      </w:r>
      <w:r w:rsidRPr="00CD6A7E">
        <w:rPr>
          <w:lang w:bidi="en-US"/>
        </w:rPr>
        <w:t>Guidance to language users</w:t>
      </w:r>
      <w:bookmarkEnd w:id="191"/>
    </w:p>
    <w:p w14:paraId="46B06FB8" w14:textId="401765FF" w:rsidR="00EE19EA" w:rsidRPr="0061285E" w:rsidRDefault="00EE19EA" w:rsidP="00C27D15">
      <w:pPr>
        <w:pStyle w:val="ListParagraph"/>
        <w:numPr>
          <w:ilvl w:val="0"/>
          <w:numId w:val="50"/>
        </w:numPr>
        <w:spacing w:before="120" w:after="120"/>
        <w:rPr>
          <w:rFonts w:cs="Arial"/>
          <w:kern w:val="32"/>
          <w:szCs w:val="20"/>
        </w:rPr>
      </w:pPr>
      <w:r w:rsidRPr="003C44DE">
        <w:t>Follow the mitigation mechanisms of subclause 6.5.5 of TR 24772-1</w:t>
      </w:r>
      <w:r>
        <w:t>.</w:t>
      </w:r>
      <w:r w:rsidR="00357939">
        <w:t xml:space="preserve"> In particular, use </w:t>
      </w:r>
      <w:r w:rsidR="002B740D">
        <w:rPr>
          <w:lang w:val="en-GB"/>
        </w:rPr>
        <w:t>SPARK’s</w:t>
      </w:r>
      <w:r w:rsidR="002B740D">
        <w:t xml:space="preserve"> </w:t>
      </w:r>
      <w:r w:rsidR="00357939">
        <w:t>analysis and proof tools to diagnose inappropriate use of enumeration types or values.</w:t>
      </w:r>
    </w:p>
    <w:p w14:paraId="55C205B4" w14:textId="77777777" w:rsidR="00EE19EA" w:rsidRPr="00EE19EA" w:rsidRDefault="00EE19EA" w:rsidP="00C27D15">
      <w:pPr>
        <w:pStyle w:val="ListParagraph"/>
        <w:numPr>
          <w:ilvl w:val="0"/>
          <w:numId w:val="50"/>
        </w:numPr>
        <w:spacing w:before="120" w:after="120"/>
        <w:rPr>
          <w:rFonts w:cs="Arial"/>
          <w:kern w:val="32"/>
          <w:szCs w:val="20"/>
        </w:rPr>
      </w:pPr>
      <w:r w:rsidRPr="001426B4">
        <w:rPr>
          <w:rFonts w:cs="Arial"/>
          <w:kern w:val="32"/>
          <w:szCs w:val="20"/>
          <w:lang w:bidi="en-US"/>
        </w:rPr>
        <w:t xml:space="preserve">For </w:t>
      </w:r>
      <w:r w:rsidRPr="001426B4">
        <w:rPr>
          <w:rFonts w:cs="Arial"/>
          <w:b/>
          <w:bCs/>
          <w:kern w:val="32"/>
          <w:szCs w:val="20"/>
          <w:lang w:bidi="en-US"/>
        </w:rPr>
        <w:t>case</w:t>
      </w:r>
      <w:r w:rsidRPr="001426B4">
        <w:rPr>
          <w:rFonts w:cs="Arial"/>
          <w:kern w:val="32"/>
          <w:szCs w:val="20"/>
          <w:lang w:bidi="en-US"/>
        </w:rPr>
        <w:t xml:space="preserv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sidRPr="001426B4">
        <w:rPr>
          <w:rFonts w:cs="Arial"/>
          <w:kern w:val="32"/>
          <w:szCs w:val="20"/>
          <w:lang w:bidi="en-US"/>
        </w:rPr>
        <w:t xml:space="preserve"> and aggregates, do not use the </w:t>
      </w:r>
      <w:r w:rsidRPr="001426B4">
        <w:rPr>
          <w:b/>
          <w:bCs/>
          <w:szCs w:val="20"/>
          <w:lang w:bidi="en-US"/>
        </w:rPr>
        <w:t>others</w:t>
      </w:r>
      <w:r w:rsidRPr="001426B4">
        <w:rPr>
          <w:rFonts w:cs="Arial"/>
          <w:szCs w:val="20"/>
          <w:lang w:bidi="en-US"/>
        </w:rPr>
        <w:t xml:space="preserve"> choice.</w:t>
      </w:r>
    </w:p>
    <w:p w14:paraId="08572937" w14:textId="56C3D8FE" w:rsidR="00BB0AD8" w:rsidRPr="00C10FA2" w:rsidRDefault="00EE19EA" w:rsidP="00C10FA2">
      <w:pPr>
        <w:pStyle w:val="ListParagraph"/>
        <w:numPr>
          <w:ilvl w:val="0"/>
          <w:numId w:val="50"/>
        </w:numPr>
        <w:spacing w:before="120" w:after="120"/>
        <w:rPr>
          <w:rFonts w:cs="Arial"/>
          <w:kern w:val="32"/>
          <w:szCs w:val="20"/>
        </w:rPr>
      </w:pPr>
      <w:r w:rsidRPr="00EE19EA">
        <w:rPr>
          <w:rFonts w:cs="Arial"/>
          <w:szCs w:val="20"/>
          <w:lang w:val="en-GB" w:bidi="en-US"/>
        </w:rPr>
        <w:t xml:space="preserve">For </w:t>
      </w:r>
      <w:r w:rsidRPr="00EE19EA">
        <w:rPr>
          <w:rFonts w:cs="Arial"/>
          <w:b/>
          <w:bCs/>
          <w:kern w:val="32"/>
          <w:szCs w:val="20"/>
          <w:lang w:val="en-GB" w:bidi="en-US"/>
        </w:rPr>
        <w:t>case</w:t>
      </w:r>
      <w:r w:rsidRPr="00EE19EA">
        <w:rPr>
          <w:rFonts w:cs="Arial"/>
          <w:kern w:val="32"/>
          <w:szCs w:val="20"/>
          <w:lang w:val="en-GB" w:bidi="en-US"/>
        </w:rPr>
        <w:t xml:space="preserve"> statements</w:t>
      </w:r>
      <w:r w:rsidRPr="00EE19EA">
        <w:rPr>
          <w:u w:val="single"/>
        </w:rPr>
        <w:fldChar w:fldCharType="begin"/>
      </w:r>
      <w:r>
        <w:instrText xml:space="preserve"> XE "</w:instrText>
      </w:r>
      <w:r w:rsidRPr="004E4AEC">
        <w:instrText>Case statement</w:instrText>
      </w:r>
      <w:r>
        <w:instrText xml:space="preserve">" </w:instrText>
      </w:r>
      <w:r w:rsidRPr="00EE19EA">
        <w:rPr>
          <w:u w:val="single"/>
        </w:rPr>
        <w:fldChar w:fldCharType="end"/>
      </w:r>
      <w:r w:rsidRPr="00EE19EA">
        <w:rPr>
          <w:rFonts w:cs="Arial"/>
          <w:kern w:val="32"/>
          <w:szCs w:val="20"/>
          <w:lang w:val="en-GB" w:bidi="en-US"/>
        </w:rPr>
        <w:t xml:space="preserve"> and aggregates, mistrust subranges as choices after enumeration literals have been added anywhere but the beginning or the end of the enumeration type definition</w:t>
      </w:r>
      <w:bookmarkStart w:id="192" w:name="_Toc310518161"/>
      <w:bookmarkStart w:id="193" w:name="_Toc445194504"/>
    </w:p>
    <w:p w14:paraId="12D4CD51" w14:textId="77777777" w:rsidR="00BB0AD8" w:rsidRDefault="00BB0AD8" w:rsidP="00BB0AD8">
      <w:pPr>
        <w:pStyle w:val="Heading2"/>
        <w:rPr>
          <w:lang w:bidi="en-US"/>
        </w:rPr>
      </w:pPr>
      <w:bookmarkStart w:id="194" w:name="_Toc531003890"/>
      <w:bookmarkStart w:id="195" w:name="_Toc531005215"/>
      <w:r>
        <w:rPr>
          <w:lang w:bidi="en-US"/>
        </w:rPr>
        <w:t>6.6 Conversion E</w:t>
      </w:r>
      <w:r w:rsidRPr="00CD6A7E">
        <w:rPr>
          <w:lang w:bidi="en-US"/>
        </w:rPr>
        <w:t>rrors [FLC]</w:t>
      </w:r>
      <w:bookmarkEnd w:id="192"/>
      <w:bookmarkEnd w:id="193"/>
      <w:bookmarkEnd w:id="194"/>
      <w:bookmarkEnd w:id="195"/>
    </w:p>
    <w:p w14:paraId="7EEC1F95" w14:textId="17CDDA92" w:rsidR="00357939" w:rsidRPr="00277C37" w:rsidRDefault="00BB0AD8" w:rsidP="00277C37">
      <w:pPr>
        <w:pStyle w:val="Heading3"/>
        <w:rPr>
          <w:lang w:bidi="en-US"/>
        </w:rPr>
      </w:pPr>
      <w:bookmarkStart w:id="196" w:name="_Toc531003891"/>
      <w:r>
        <w:rPr>
          <w:lang w:bidi="en-US"/>
        </w:rPr>
        <w:t>6.6</w:t>
      </w:r>
      <w:r w:rsidRPr="00CD6A7E">
        <w:rPr>
          <w:lang w:bidi="en-US"/>
        </w:rPr>
        <w:t>.1</w:t>
      </w:r>
      <w:r>
        <w:rPr>
          <w:lang w:bidi="en-US"/>
        </w:rPr>
        <w:t xml:space="preserve"> </w:t>
      </w:r>
      <w:r w:rsidRPr="00CD6A7E">
        <w:rPr>
          <w:lang w:bidi="en-US"/>
        </w:rPr>
        <w:t>Applicability to language</w:t>
      </w:r>
      <w:bookmarkEnd w:id="196"/>
    </w:p>
    <w:p w14:paraId="3B36F55B" w14:textId="1DF54852" w:rsidR="00F11F6F" w:rsidRDefault="00357939" w:rsidP="00357939">
      <w:pPr>
        <w:rPr>
          <w:rFonts w:cs="Arial"/>
          <w:szCs w:val="20"/>
        </w:rPr>
      </w:pPr>
      <w:r>
        <w:rPr>
          <w:rFonts w:cs="Arial"/>
          <w:szCs w:val="20"/>
        </w:rPr>
        <w:t xml:space="preserve">SPARK is </w:t>
      </w:r>
      <w:r w:rsidRPr="00357939">
        <w:rPr>
          <w:lang w:val="en-GB"/>
        </w:rPr>
        <w:t>designed</w:t>
      </w:r>
      <w:r>
        <w:rPr>
          <w:rFonts w:cs="Arial"/>
          <w:szCs w:val="20"/>
        </w:rPr>
        <w:t xml:space="preserve"> to be amenable to static verification of the absence of predefined exceptions, and in particular all cases covered by this vulnerability [SB 11]. All numeric conversions (both explicit and implicit) give rise to verification condition</w:t>
      </w:r>
      <w:r w:rsidR="00BB147E">
        <w:rPr>
          <w:rFonts w:cs="Arial"/>
          <w:szCs w:val="20"/>
        </w:rPr>
        <w:t>s</w:t>
      </w:r>
      <w:r>
        <w:rPr>
          <w:rFonts w:cs="Arial"/>
          <w:szCs w:val="20"/>
        </w:rPr>
        <w:t xml:space="preserve"> that </w:t>
      </w:r>
      <w:r w:rsidR="009D37BB">
        <w:rPr>
          <w:rFonts w:cs="Arial"/>
          <w:szCs w:val="20"/>
        </w:rPr>
        <w:t>are</w:t>
      </w:r>
      <w:r>
        <w:rPr>
          <w:rFonts w:cs="Arial"/>
          <w:szCs w:val="20"/>
        </w:rPr>
        <w:t xml:space="preserve"> discharged using </w:t>
      </w:r>
      <w:r w:rsidR="009D37BB">
        <w:rPr>
          <w:rFonts w:cs="Arial"/>
          <w:szCs w:val="20"/>
        </w:rPr>
        <w:t xml:space="preserve">SPARK’s </w:t>
      </w:r>
      <w:r>
        <w:rPr>
          <w:rFonts w:cs="Arial"/>
          <w:szCs w:val="20"/>
        </w:rPr>
        <w:t>automated theorem-prover</w:t>
      </w:r>
      <w:r w:rsidR="00065799">
        <w:rPr>
          <w:rFonts w:cs="Arial"/>
          <w:szCs w:val="20"/>
        </w:rPr>
        <w:t>.</w:t>
      </w:r>
      <w:r w:rsidR="00277C37">
        <w:rPr>
          <w:rFonts w:cs="Arial"/>
          <w:szCs w:val="20"/>
        </w:rPr>
        <w:t xml:space="preserve"> Except for the unsafe generic function </w:t>
      </w:r>
      <w:proofErr w:type="spellStart"/>
      <w:r w:rsidR="00277C37">
        <w:rPr>
          <w:rFonts w:cs="Arial"/>
          <w:szCs w:val="20"/>
        </w:rPr>
        <w:t>Unchecked_Conversion</w:t>
      </w:r>
      <w:proofErr w:type="spellEnd"/>
      <w:r w:rsidR="00277C37">
        <w:rPr>
          <w:rFonts w:cs="Arial"/>
          <w:szCs w:val="20"/>
        </w:rPr>
        <w:t xml:space="preserve">, conversion between non-numeric types can only happen </w:t>
      </w:r>
    </w:p>
    <w:p w14:paraId="52AFAEF2" w14:textId="38D75A59" w:rsidR="00F11F6F" w:rsidRDefault="00277C37" w:rsidP="00F11F6F">
      <w:pPr>
        <w:pStyle w:val="ListParagraph"/>
        <w:numPr>
          <w:ilvl w:val="0"/>
          <w:numId w:val="73"/>
        </w:numPr>
        <w:rPr>
          <w:rFonts w:cs="Arial"/>
          <w:szCs w:val="20"/>
        </w:rPr>
      </w:pPr>
      <w:r w:rsidRPr="00F11F6F">
        <w:rPr>
          <w:rFonts w:cs="Arial"/>
          <w:szCs w:val="20"/>
        </w:rPr>
        <w:lastRenderedPageBreak/>
        <w:t xml:space="preserve">if one type is a derivation of the other, </w:t>
      </w:r>
    </w:p>
    <w:p w14:paraId="38B1D968" w14:textId="16778C6B" w:rsidR="00F11F6F" w:rsidRDefault="00F11F6F" w:rsidP="00F11F6F">
      <w:pPr>
        <w:pStyle w:val="ListParagraph"/>
        <w:numPr>
          <w:ilvl w:val="0"/>
          <w:numId w:val="73"/>
        </w:numPr>
        <w:rPr>
          <w:rFonts w:cs="Arial"/>
          <w:szCs w:val="20"/>
        </w:rPr>
      </w:pPr>
      <w:r>
        <w:rPr>
          <w:rFonts w:cs="Arial"/>
          <w:szCs w:val="20"/>
        </w:rPr>
        <w:t>if both types are subtypes of a common parent, or</w:t>
      </w:r>
    </w:p>
    <w:p w14:paraId="128935C4" w14:textId="3809EAD9" w:rsidR="00357939" w:rsidRPr="00F11F6F" w:rsidRDefault="00277C37" w:rsidP="009A2855">
      <w:pPr>
        <w:pStyle w:val="ListParagraph"/>
        <w:numPr>
          <w:ilvl w:val="0"/>
          <w:numId w:val="73"/>
        </w:numPr>
        <w:rPr>
          <w:rFonts w:cs="Arial"/>
          <w:szCs w:val="20"/>
        </w:rPr>
      </w:pPr>
      <w:r w:rsidRPr="00F11F6F">
        <w:rPr>
          <w:rFonts w:cs="Arial"/>
          <w:szCs w:val="20"/>
        </w:rPr>
        <w:t xml:space="preserve">if all components of the source and target types are either numeric </w:t>
      </w:r>
      <w:r w:rsidR="00F11F6F">
        <w:rPr>
          <w:rFonts w:cs="Arial"/>
          <w:szCs w:val="20"/>
        </w:rPr>
        <w:t>types or related types and conversion is done component-by-component.</w:t>
      </w:r>
    </w:p>
    <w:p w14:paraId="2B5180EE" w14:textId="340D2040" w:rsidR="00065799" w:rsidRDefault="00F11F6F" w:rsidP="00357939">
      <w:pPr>
        <w:rPr>
          <w:ins w:id="197" w:author="Stephen Michell" w:date="2018-11-19T21:01:00Z"/>
          <w:rFonts w:cs="Arial"/>
          <w:szCs w:val="20"/>
        </w:rPr>
      </w:pPr>
      <w:ins w:id="198" w:author="Stephen Michell" w:date="2018-11-19T21:01:00Z">
        <w:r>
          <w:rPr>
            <w:rFonts w:cs="Arial"/>
            <w:szCs w:val="20"/>
          </w:rPr>
          <w:t xml:space="preserve">In </w:t>
        </w:r>
      </w:ins>
      <w:ins w:id="199" w:author="Stephen Michell" w:date="2019-09-15T11:03:00Z">
        <w:r w:rsidR="009A2855">
          <w:rPr>
            <w:rFonts w:cs="Arial"/>
            <w:szCs w:val="20"/>
          </w:rPr>
          <w:t>each</w:t>
        </w:r>
      </w:ins>
      <w:ins w:id="200" w:author="Stephen Michell" w:date="2019-09-15T11:04:00Z">
        <w:r w:rsidR="009A2855">
          <w:rPr>
            <w:rFonts w:cs="Arial"/>
            <w:szCs w:val="20"/>
          </w:rPr>
          <w:t xml:space="preserve"> of </w:t>
        </w:r>
      </w:ins>
      <w:ins w:id="201" w:author="Stephen Michell" w:date="2018-11-19T21:01:00Z">
        <w:r>
          <w:rPr>
            <w:rFonts w:cs="Arial"/>
            <w:szCs w:val="20"/>
          </w:rPr>
          <w:t>these cases, S</w:t>
        </w:r>
      </w:ins>
      <w:ins w:id="202" w:author="Stephen Michell" w:date="2018-11-19T21:02:00Z">
        <w:r w:rsidR="00D01914">
          <w:rPr>
            <w:rFonts w:cs="Arial"/>
            <w:szCs w:val="20"/>
          </w:rPr>
          <w:t>PARK</w:t>
        </w:r>
      </w:ins>
      <w:ins w:id="203" w:author="Stephen Michell" w:date="2018-11-19T21:01:00Z">
        <w:r>
          <w:rPr>
            <w:rFonts w:cs="Arial"/>
            <w:szCs w:val="20"/>
          </w:rPr>
          <w:t xml:space="preserve"> will generate the respective </w:t>
        </w:r>
      </w:ins>
      <w:ins w:id="204" w:author="Stephen Michell" w:date="2018-11-19T21:02:00Z">
        <w:r w:rsidR="00D01914">
          <w:rPr>
            <w:rFonts w:cs="Arial"/>
            <w:szCs w:val="20"/>
          </w:rPr>
          <w:t>verification condit</w:t>
        </w:r>
      </w:ins>
      <w:ins w:id="205" w:author="Stephen Michell" w:date="2019-02-22T14:28:00Z">
        <w:r w:rsidR="00DD49E1">
          <w:rPr>
            <w:rFonts w:cs="Arial"/>
            <w:szCs w:val="20"/>
          </w:rPr>
          <w:t>i</w:t>
        </w:r>
      </w:ins>
      <w:ins w:id="206" w:author="Stephen Michell" w:date="2018-11-19T21:02:00Z">
        <w:r w:rsidR="00D01914">
          <w:rPr>
            <w:rFonts w:cs="Arial"/>
            <w:szCs w:val="20"/>
          </w:rPr>
          <w:t>ons to be discharged by the toolchain or by the user.</w:t>
        </w:r>
      </w:ins>
    </w:p>
    <w:p w14:paraId="1C3AAE04" w14:textId="77777777" w:rsidR="00F11F6F" w:rsidRDefault="00F11F6F" w:rsidP="00357939">
      <w:pPr>
        <w:rPr>
          <w:rFonts w:cs="Arial"/>
          <w:szCs w:val="20"/>
        </w:rPr>
      </w:pPr>
    </w:p>
    <w:p w14:paraId="58C60995" w14:textId="03282F12" w:rsidR="00065799" w:rsidRDefault="00065799" w:rsidP="00357939">
      <w:pPr>
        <w:rPr>
          <w:rFonts w:cs="Arial"/>
          <w:szCs w:val="20"/>
        </w:rPr>
      </w:pPr>
      <w:r>
        <w:rPr>
          <w:rFonts w:cs="Arial"/>
          <w:szCs w:val="20"/>
        </w:rPr>
        <w:t xml:space="preserve">If </w:t>
      </w:r>
      <w:proofErr w:type="spellStart"/>
      <w:r>
        <w:rPr>
          <w:rFonts w:cs="Arial"/>
          <w:szCs w:val="20"/>
        </w:rPr>
        <w:t>Unchecked_Conversion</w:t>
      </w:r>
      <w:proofErr w:type="spellEnd"/>
      <w:r>
        <w:rPr>
          <w:rFonts w:cs="Arial"/>
          <w:szCs w:val="20"/>
        </w:rPr>
        <w:t xml:space="preserve"> is used, SPARK </w:t>
      </w:r>
      <w:proofErr w:type="gramStart"/>
      <w:r>
        <w:rPr>
          <w:rFonts w:cs="Arial"/>
          <w:szCs w:val="20"/>
        </w:rPr>
        <w:t>will  assume</w:t>
      </w:r>
      <w:proofErr w:type="gramEnd"/>
      <w:r>
        <w:rPr>
          <w:rFonts w:cs="Arial"/>
          <w:szCs w:val="20"/>
        </w:rPr>
        <w:t xml:space="preserve"> that the conversion is correct and will generate TRUE conditions for the conversion and for ‘Valid applied to the conversion. Unchecked conversions are highly dependent on the layout of the source and targets of the conversion as </w:t>
      </w:r>
      <w:del w:id="207" w:author="Stephen Michell" w:date="2020-01-21T14:29:00Z">
        <w:r w:rsidDel="00616001">
          <w:rPr>
            <w:rFonts w:cs="Arial"/>
            <w:szCs w:val="20"/>
          </w:rPr>
          <w:delText xml:space="preserve"> </w:delText>
        </w:r>
      </w:del>
      <w:r>
        <w:rPr>
          <w:rFonts w:cs="Arial"/>
          <w:szCs w:val="20"/>
        </w:rPr>
        <w:t xml:space="preserve">well as values contained and do not fit the </w:t>
      </w:r>
      <w:ins w:id="208" w:author="Stephen Michell" w:date="2019-02-22T13:42:00Z">
        <w:r w:rsidR="00DE1CE6">
          <w:rPr>
            <w:rFonts w:cs="Arial"/>
            <w:szCs w:val="20"/>
          </w:rPr>
          <w:t>SPARK</w:t>
        </w:r>
      </w:ins>
      <w:del w:id="209" w:author="Stephen Michell" w:date="2019-02-22T13:42:00Z">
        <w:r w:rsidDel="00DE1CE6">
          <w:rPr>
            <w:rFonts w:cs="Arial"/>
            <w:szCs w:val="20"/>
          </w:rPr>
          <w:delText>Spark</w:delText>
        </w:r>
      </w:del>
      <w:r>
        <w:rPr>
          <w:rFonts w:cs="Arial"/>
          <w:szCs w:val="20"/>
        </w:rPr>
        <w:t xml:space="preserve"> model</w:t>
      </w:r>
      <w:del w:id="210" w:author="Stephen Michell" w:date="2020-01-21T14:29:00Z">
        <w:r w:rsidDel="00616001">
          <w:rPr>
            <w:rFonts w:cs="Arial"/>
            <w:szCs w:val="20"/>
          </w:rPr>
          <w:delText>s</w:delText>
        </w:r>
      </w:del>
      <w:r>
        <w:rPr>
          <w:rFonts w:cs="Arial"/>
          <w:szCs w:val="20"/>
        </w:rPr>
        <w:t xml:space="preserve"> analysis. Therefore, static correctness of unchecked conversions must be verified by other means</w:t>
      </w:r>
      <w:ins w:id="211" w:author="Stephen Michell" w:date="2019-03-01T16:17:00Z">
        <w:r w:rsidR="00864A9D">
          <w:rPr>
            <w:rFonts w:cs="Arial"/>
            <w:szCs w:val="20"/>
          </w:rPr>
          <w:t xml:space="preserve">, such as by </w:t>
        </w:r>
      </w:ins>
      <w:ins w:id="212" w:author="Stephen Michell" w:date="2019-03-01T17:17:00Z">
        <w:r w:rsidR="00D20BE2">
          <w:rPr>
            <w:rFonts w:cs="Arial"/>
            <w:szCs w:val="20"/>
          </w:rPr>
          <w:t>???</w:t>
        </w:r>
      </w:ins>
      <w:del w:id="213" w:author="Stephen Michell" w:date="2019-03-01T16:17:00Z">
        <w:r w:rsidDel="00864A9D">
          <w:rPr>
            <w:rFonts w:cs="Arial"/>
            <w:szCs w:val="20"/>
          </w:rPr>
          <w:delText>.</w:delText>
        </w:r>
      </w:del>
    </w:p>
    <w:p w14:paraId="47B6905B" w14:textId="3499FCEF" w:rsidR="00BB0AD8" w:rsidRDefault="00BB0AD8" w:rsidP="00357939">
      <w:pPr>
        <w:pStyle w:val="Heading3"/>
        <w:spacing w:before="120" w:after="120"/>
        <w:rPr>
          <w:lang w:bidi="en-US"/>
        </w:rPr>
      </w:pPr>
      <w:bookmarkStart w:id="214" w:name="_Toc531003892"/>
      <w:r>
        <w:rPr>
          <w:lang w:bidi="en-US"/>
        </w:rPr>
        <w:t>6.6</w:t>
      </w:r>
      <w:r w:rsidRPr="00CD6A7E">
        <w:rPr>
          <w:lang w:bidi="en-US"/>
        </w:rPr>
        <w:t>.2</w:t>
      </w:r>
      <w:r>
        <w:rPr>
          <w:lang w:bidi="en-US"/>
        </w:rPr>
        <w:t xml:space="preserve"> </w:t>
      </w:r>
      <w:r w:rsidRPr="00CD6A7E">
        <w:rPr>
          <w:lang w:bidi="en-US"/>
        </w:rPr>
        <w:t>Guidance to language users</w:t>
      </w:r>
      <w:bookmarkEnd w:id="214"/>
    </w:p>
    <w:p w14:paraId="672878E2" w14:textId="3447DAEA" w:rsidR="00BB0AD8" w:rsidRPr="00C10FA2"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 xml:space="preserve">Use </w:t>
      </w:r>
      <w:r w:rsidR="00DE1CE6">
        <w:rPr>
          <w:rFonts w:cs="Arial"/>
          <w:szCs w:val="20"/>
        </w:rPr>
        <w:t>SPARK</w:t>
      </w:r>
      <w:r w:rsidRPr="00C10FA2">
        <w:rPr>
          <w:rFonts w:cs="Arial"/>
          <w:kern w:val="32"/>
          <w:szCs w:val="20"/>
          <w:lang w:val="en-GB" w:bidi="en-US"/>
        </w:rPr>
        <w:t>’s analysis and proof tools to statical</w:t>
      </w:r>
      <w:r w:rsidR="001A4270">
        <w:rPr>
          <w:rFonts w:cs="Arial"/>
          <w:kern w:val="32"/>
          <w:szCs w:val="20"/>
          <w:lang w:val="en-GB" w:bidi="en-US"/>
        </w:rPr>
        <w:t>l</w:t>
      </w:r>
      <w:r w:rsidRPr="00C10FA2">
        <w:rPr>
          <w:rFonts w:cs="Arial"/>
          <w:kern w:val="32"/>
          <w:szCs w:val="20"/>
          <w:lang w:val="en-GB" w:bidi="en-US"/>
        </w:rPr>
        <w:t>y verify the absen</w:t>
      </w:r>
      <w:r w:rsidR="001A4270">
        <w:rPr>
          <w:rFonts w:cs="Arial"/>
          <w:kern w:val="32"/>
          <w:szCs w:val="20"/>
          <w:lang w:val="en-GB" w:bidi="en-US"/>
        </w:rPr>
        <w:t>c</w:t>
      </w:r>
      <w:r w:rsidRPr="00C10FA2">
        <w:rPr>
          <w:rFonts w:cs="Arial"/>
          <w:kern w:val="32"/>
          <w:szCs w:val="20"/>
          <w:lang w:val="en-GB" w:bidi="en-US"/>
        </w:rPr>
        <w:t>e of errors in the use of conversions.</w:t>
      </w:r>
    </w:p>
    <w:p w14:paraId="61CC7303" w14:textId="43A60745" w:rsidR="00065799"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Create contract models and S</w:t>
      </w:r>
      <w:r w:rsidR="001A4270">
        <w:rPr>
          <w:rFonts w:cs="Arial"/>
          <w:kern w:val="32"/>
          <w:szCs w:val="20"/>
          <w:lang w:val="en-GB" w:bidi="en-US"/>
        </w:rPr>
        <w:t>PARK</w:t>
      </w:r>
      <w:r w:rsidRPr="00C10FA2">
        <w:rPr>
          <w:rFonts w:cs="Arial"/>
          <w:kern w:val="32"/>
          <w:szCs w:val="20"/>
          <w:lang w:val="en-GB" w:bidi="en-US"/>
        </w:rPr>
        <w:t xml:space="preserve"> proof to</w:t>
      </w:r>
      <w:r w:rsidR="009D37BB">
        <w:rPr>
          <w:rFonts w:cs="Arial"/>
          <w:kern w:val="32"/>
          <w:szCs w:val="20"/>
          <w:lang w:val="en-GB" w:bidi="en-US"/>
        </w:rPr>
        <w:t>o</w:t>
      </w:r>
      <w:r w:rsidRPr="00C10FA2">
        <w:rPr>
          <w:rFonts w:cs="Arial"/>
          <w:kern w:val="32"/>
          <w:szCs w:val="20"/>
          <w:lang w:val="en-GB" w:bidi="en-US"/>
        </w:rPr>
        <w:t>ls to verify the correct functional use of conversions.</w:t>
      </w:r>
    </w:p>
    <w:p w14:paraId="4A3D47BE" w14:textId="77777777" w:rsidR="009A2855" w:rsidRDefault="00065799" w:rsidP="00C10FA2">
      <w:pPr>
        <w:pStyle w:val="ListParagraph"/>
        <w:numPr>
          <w:ilvl w:val="0"/>
          <w:numId w:val="50"/>
        </w:numPr>
        <w:spacing w:before="120" w:after="120"/>
        <w:rPr>
          <w:ins w:id="215" w:author="Stephen Michell" w:date="2019-09-15T11:06:00Z"/>
          <w:rFonts w:cs="Arial"/>
          <w:kern w:val="32"/>
          <w:szCs w:val="20"/>
          <w:lang w:val="en-GB" w:bidi="en-US"/>
        </w:rPr>
      </w:pPr>
      <w:r>
        <w:rPr>
          <w:rFonts w:cs="Arial"/>
          <w:kern w:val="32"/>
          <w:szCs w:val="20"/>
          <w:lang w:val="en-GB" w:bidi="en-US"/>
        </w:rPr>
        <w:t xml:space="preserve">If </w:t>
      </w:r>
      <w:proofErr w:type="spellStart"/>
      <w:r>
        <w:rPr>
          <w:rFonts w:cs="Arial"/>
          <w:kern w:val="32"/>
          <w:szCs w:val="20"/>
          <w:lang w:val="en-GB" w:bidi="en-US"/>
        </w:rPr>
        <w:t>Unchecked_Conversion</w:t>
      </w:r>
      <w:proofErr w:type="spellEnd"/>
      <w:r>
        <w:rPr>
          <w:rFonts w:cs="Arial"/>
          <w:kern w:val="32"/>
          <w:szCs w:val="20"/>
          <w:lang w:val="en-GB" w:bidi="en-US"/>
        </w:rPr>
        <w:t xml:space="preserve"> is used, </w:t>
      </w:r>
      <w:ins w:id="216" w:author="Stephen Michell" w:date="2019-03-01T16:07:00Z">
        <w:r w:rsidR="00EF5A6A">
          <w:rPr>
            <w:rFonts w:cs="Arial"/>
            <w:kern w:val="32"/>
            <w:szCs w:val="20"/>
            <w:lang w:val="en-GB" w:bidi="en-US"/>
          </w:rPr>
          <w:t xml:space="preserve">apply ‘Valid </w:t>
        </w:r>
      </w:ins>
      <w:ins w:id="217" w:author="Stephen Michell" w:date="2019-03-01T16:08:00Z">
        <w:r w:rsidR="00EF5A6A">
          <w:rPr>
            <w:rFonts w:cs="Arial"/>
            <w:kern w:val="32"/>
            <w:szCs w:val="20"/>
            <w:lang w:val="en-GB" w:bidi="en-US"/>
          </w:rPr>
          <w:t xml:space="preserve">to the </w:t>
        </w:r>
      </w:ins>
      <w:ins w:id="218" w:author="Stephen Michell" w:date="2019-03-01T16:09:00Z">
        <w:r w:rsidR="00EF5A6A">
          <w:rPr>
            <w:rFonts w:cs="Arial"/>
            <w:kern w:val="32"/>
            <w:szCs w:val="20"/>
            <w:lang w:val="en-GB" w:bidi="en-US"/>
          </w:rPr>
          <w:t>result of the conversion before attempting to use the result with both a TR</w:t>
        </w:r>
      </w:ins>
      <w:ins w:id="219" w:author="Stephen Michell" w:date="2019-03-01T16:10:00Z">
        <w:r w:rsidR="00EF5A6A">
          <w:rPr>
            <w:rFonts w:cs="Arial"/>
            <w:kern w:val="32"/>
            <w:szCs w:val="20"/>
            <w:lang w:val="en-GB" w:bidi="en-US"/>
          </w:rPr>
          <w:t>UE path and a FALSE path, and then use assertions to verify that the failure path ope</w:t>
        </w:r>
      </w:ins>
      <w:ins w:id="220" w:author="Stephen Michell" w:date="2019-03-01T16:11:00Z">
        <w:r w:rsidR="00EF5A6A">
          <w:rPr>
            <w:rFonts w:cs="Arial"/>
            <w:kern w:val="32"/>
            <w:szCs w:val="20"/>
            <w:lang w:val="en-GB" w:bidi="en-US"/>
          </w:rPr>
          <w:t xml:space="preserve">rates correctly. </w:t>
        </w:r>
      </w:ins>
    </w:p>
    <w:p w14:paraId="6F384062" w14:textId="4E2AC185" w:rsidR="00BB0AD8" w:rsidRPr="00616001" w:rsidRDefault="00EF5A6A">
      <w:pPr>
        <w:pStyle w:val="ListParagraph"/>
        <w:spacing w:before="120" w:after="120"/>
        <w:ind w:left="1440"/>
        <w:rPr>
          <w:rFonts w:cs="Arial"/>
          <w:kern w:val="32"/>
          <w:szCs w:val="20"/>
          <w:lang w:val="en-GB" w:bidi="en-US"/>
          <w:rPrChange w:id="221" w:author="Stephen Michell" w:date="2020-01-21T14:29:00Z">
            <w:rPr>
              <w:lang w:val="en-GB" w:bidi="en-US"/>
            </w:rPr>
          </w:rPrChange>
        </w:rPr>
        <w:pPrChange w:id="222" w:author="Stephen Michell" w:date="2020-01-21T14:29:00Z">
          <w:pPr>
            <w:pStyle w:val="ListParagraph"/>
            <w:numPr>
              <w:numId w:val="50"/>
            </w:numPr>
            <w:spacing w:before="120" w:after="120"/>
            <w:ind w:left="763" w:hanging="360"/>
          </w:pPr>
        </w:pPrChange>
      </w:pPr>
      <w:ins w:id="223" w:author="Stephen Michell" w:date="2019-03-01T16:11:00Z">
        <w:r>
          <w:rPr>
            <w:rFonts w:cs="Arial"/>
            <w:kern w:val="32"/>
            <w:szCs w:val="20"/>
            <w:lang w:val="en-GB" w:bidi="en-US"/>
          </w:rPr>
          <w:t>Note</w:t>
        </w:r>
      </w:ins>
      <w:ins w:id="224" w:author="Stephen Michell" w:date="2019-09-15T11:06:00Z">
        <w:r w:rsidR="009A2855">
          <w:rPr>
            <w:rFonts w:cs="Arial"/>
            <w:kern w:val="32"/>
            <w:szCs w:val="20"/>
            <w:lang w:val="en-GB" w:bidi="en-US"/>
          </w:rPr>
          <w:t>:</w:t>
        </w:r>
      </w:ins>
      <w:ins w:id="225" w:author="Stephen Michell" w:date="2019-03-01T16:11:00Z">
        <w:r>
          <w:rPr>
            <w:rFonts w:cs="Arial"/>
            <w:kern w:val="32"/>
            <w:szCs w:val="20"/>
            <w:lang w:val="en-GB" w:bidi="en-US"/>
          </w:rPr>
          <w:t xml:space="preserve"> SPARK assumes that the result is valid and will ignore the false path</w:t>
        </w:r>
      </w:ins>
      <w:ins w:id="226" w:author="Stephen Michell" w:date="2019-03-01T16:12:00Z">
        <w:r>
          <w:rPr>
            <w:rFonts w:cs="Arial"/>
            <w:kern w:val="32"/>
            <w:szCs w:val="20"/>
            <w:lang w:val="en-GB" w:bidi="en-US"/>
          </w:rPr>
          <w:t xml:space="preserve"> in its generation of automatic proofs.</w:t>
        </w:r>
      </w:ins>
      <w:ins w:id="227" w:author="Stephen Michell" w:date="2020-01-21T14:29:00Z">
        <w:r w:rsidR="00616001">
          <w:rPr>
            <w:rFonts w:cs="Arial"/>
            <w:kern w:val="32"/>
            <w:szCs w:val="20"/>
            <w:lang w:val="en-GB" w:bidi="en-US"/>
          </w:rPr>
          <w:t xml:space="preserve"> </w:t>
        </w:r>
      </w:ins>
      <w:del w:id="228" w:author="Stephen Michell" w:date="2020-01-21T14:30:00Z">
        <w:r w:rsidR="00065799" w:rsidRPr="00616001" w:rsidDel="00616001">
          <w:rPr>
            <w:rFonts w:cs="Arial"/>
            <w:kern w:val="32"/>
            <w:szCs w:val="20"/>
            <w:lang w:val="en-GB" w:bidi="en-US"/>
            <w:rPrChange w:id="229" w:author="Stephen Michell" w:date="2020-01-21T14:29:00Z">
              <w:rPr>
                <w:lang w:val="en-GB" w:bidi="en-US"/>
              </w:rPr>
            </w:rPrChange>
          </w:rPr>
          <w:delText xml:space="preserve">use </w:delText>
        </w:r>
      </w:del>
      <w:ins w:id="230" w:author="Stephen Michell" w:date="2020-01-21T14:30:00Z">
        <w:r w:rsidR="00616001">
          <w:rPr>
            <w:rFonts w:cs="Arial"/>
            <w:kern w:val="32"/>
            <w:szCs w:val="20"/>
            <w:lang w:val="en-GB" w:bidi="en-US"/>
          </w:rPr>
          <w:t>U</w:t>
        </w:r>
        <w:r w:rsidR="00616001" w:rsidRPr="00616001">
          <w:rPr>
            <w:rFonts w:cs="Arial"/>
            <w:kern w:val="32"/>
            <w:szCs w:val="20"/>
            <w:lang w:val="en-GB" w:bidi="en-US"/>
            <w:rPrChange w:id="231" w:author="Stephen Michell" w:date="2020-01-21T14:29:00Z">
              <w:rPr>
                <w:lang w:val="en-GB" w:bidi="en-US"/>
              </w:rPr>
            </w:rPrChange>
          </w:rPr>
          <w:t xml:space="preserve">se </w:t>
        </w:r>
      </w:ins>
      <w:r w:rsidR="00065799" w:rsidRPr="00616001">
        <w:rPr>
          <w:rFonts w:cs="Arial"/>
          <w:kern w:val="32"/>
          <w:szCs w:val="20"/>
          <w:lang w:val="en-GB" w:bidi="en-US"/>
          <w:rPrChange w:id="232" w:author="Stephen Michell" w:date="2020-01-21T14:29:00Z">
            <w:rPr>
              <w:lang w:val="en-GB" w:bidi="en-US"/>
            </w:rPr>
          </w:rPrChange>
        </w:rPr>
        <w:t>other analysis methods to verify the correctness of the conversion(s)</w:t>
      </w:r>
      <w:ins w:id="233" w:author="Stephen Michell" w:date="2020-01-21T14:31:00Z">
        <w:r w:rsidR="00616001">
          <w:rPr>
            <w:rFonts w:cs="Arial"/>
            <w:kern w:val="32"/>
            <w:szCs w:val="20"/>
            <w:lang w:val="en-GB" w:bidi="en-US"/>
          </w:rPr>
          <w:t xml:space="preserve"> or create extremely simple code for the FA</w:t>
        </w:r>
      </w:ins>
      <w:ins w:id="234" w:author="Stephen Michell" w:date="2020-01-21T14:32:00Z">
        <w:r w:rsidR="00616001">
          <w:rPr>
            <w:rFonts w:cs="Arial"/>
            <w:kern w:val="32"/>
            <w:szCs w:val="20"/>
            <w:lang w:val="en-GB" w:bidi="en-US"/>
          </w:rPr>
          <w:t>LSE path that sets an error condition and exits</w:t>
        </w:r>
      </w:ins>
      <w:r w:rsidR="00065799" w:rsidRPr="00616001">
        <w:rPr>
          <w:rFonts w:cs="Arial"/>
          <w:kern w:val="32"/>
          <w:szCs w:val="20"/>
          <w:lang w:val="en-GB" w:bidi="en-US"/>
          <w:rPrChange w:id="235" w:author="Stephen Michell" w:date="2020-01-21T14:29:00Z">
            <w:rPr>
              <w:lang w:val="en-GB" w:bidi="en-US"/>
            </w:rPr>
          </w:rPrChange>
        </w:rPr>
        <w:t>.</w:t>
      </w:r>
      <w:r w:rsidR="00BB0AD8" w:rsidRPr="00616001">
        <w:rPr>
          <w:rFonts w:cs="Arial"/>
          <w:kern w:val="32"/>
          <w:szCs w:val="20"/>
          <w:lang w:val="en-GB" w:bidi="en-US"/>
          <w:rPrChange w:id="236" w:author="Stephen Michell" w:date="2020-01-21T14:29:00Z">
            <w:rPr>
              <w:lang w:val="en-GB" w:bidi="en-US"/>
            </w:rPr>
          </w:rPrChange>
        </w:rPr>
        <w:t xml:space="preserve"> </w:t>
      </w:r>
    </w:p>
    <w:p w14:paraId="5C0AD427" w14:textId="77777777" w:rsidR="00BB0AD8" w:rsidRPr="00CD6A7E" w:rsidRDefault="00BB0AD8" w:rsidP="00BB0AD8">
      <w:pPr>
        <w:pStyle w:val="Heading2"/>
        <w:rPr>
          <w:lang w:bidi="en-US"/>
        </w:rPr>
      </w:pPr>
      <w:bookmarkStart w:id="237" w:name="_Toc310518162"/>
      <w:bookmarkStart w:id="238" w:name="_Toc445194505"/>
      <w:bookmarkStart w:id="239" w:name="_Toc531003893"/>
      <w:bookmarkStart w:id="240" w:name="_Toc531005216"/>
      <w:r>
        <w:rPr>
          <w:lang w:bidi="en-US"/>
        </w:rPr>
        <w:t>6.7 String T</w:t>
      </w:r>
      <w:r w:rsidRPr="00CD6A7E">
        <w:rPr>
          <w:lang w:bidi="en-US"/>
        </w:rPr>
        <w:t>ermination [CJM]</w:t>
      </w:r>
      <w:bookmarkEnd w:id="237"/>
      <w:bookmarkEnd w:id="238"/>
      <w:bookmarkEnd w:id="239"/>
      <w:bookmarkEnd w:id="240"/>
    </w:p>
    <w:p w14:paraId="54178380" w14:textId="7BA3195E" w:rsidR="00BB0AD8" w:rsidRPr="00357939" w:rsidRDefault="00D01914" w:rsidP="00357939">
      <w:pPr>
        <w:rPr>
          <w:lang w:val="en-GB"/>
        </w:rPr>
      </w:pPr>
      <w:bookmarkStart w:id="241" w:name="_Toc310518163"/>
      <w:bookmarkStart w:id="242" w:name="_Toc445194506"/>
      <w:r>
        <w:t>T</w:t>
      </w:r>
      <w:r w:rsidR="00357939">
        <w:t>h</w:t>
      </w:r>
      <w:ins w:id="243" w:author="Stephen Michell" w:date="2020-11-06T10:30:00Z">
        <w:r w:rsidR="00E223B6">
          <w:t xml:space="preserve">e vulnerability as described in ISO/IEC TR 24772-1 clause 6.7 </w:t>
        </w:r>
      </w:ins>
      <w:del w:id="244" w:author="Stephen Michell" w:date="2020-11-06T10:30:00Z">
        <w:r w:rsidR="00357939" w:rsidDel="00E223B6">
          <w:delText xml:space="preserve">is vulnerability </w:delText>
        </w:r>
      </w:del>
      <w:r w:rsidR="00357939">
        <w:t xml:space="preserve">is not applicable to </w:t>
      </w:r>
      <w:r w:rsidR="009D37BB">
        <w:t xml:space="preserve">SPARK </w:t>
      </w:r>
      <w:r w:rsidR="00357939">
        <w:t xml:space="preserve">as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programs that interface to languages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245" w:name="_Toc531003894"/>
      <w:bookmarkStart w:id="246" w:name="_Toc531005217"/>
      <w:r>
        <w:rPr>
          <w:lang w:bidi="en-US"/>
        </w:rPr>
        <w:t>6.8 Buffer Boundary V</w:t>
      </w:r>
      <w:r w:rsidRPr="00CD6A7E">
        <w:rPr>
          <w:lang w:bidi="en-US"/>
        </w:rPr>
        <w:t>iolation [HCB]</w:t>
      </w:r>
      <w:bookmarkEnd w:id="241"/>
      <w:bookmarkEnd w:id="242"/>
      <w:bookmarkEnd w:id="245"/>
      <w:bookmarkEnd w:id="246"/>
    </w:p>
    <w:p w14:paraId="7619B86E" w14:textId="6286C56B" w:rsidR="008C51D1" w:rsidRPr="00044C59" w:rsidRDefault="008C51D1" w:rsidP="008C51D1">
      <w:pPr>
        <w:rPr>
          <w:lang w:val="en-GB"/>
        </w:rPr>
      </w:pPr>
      <w:r>
        <w:rPr>
          <w:lang w:val="en-GB"/>
        </w:rPr>
        <w:t xml:space="preserve">With the exception of unsafe programming (see </w:t>
      </w:r>
      <w:r w:rsidRPr="002D6B52">
        <w:rPr>
          <w:rStyle w:val="Hyperlink"/>
          <w:lang w:val="en-GB"/>
        </w:rPr>
        <w:t>4 Language concepts</w:t>
      </w:r>
      <w:r>
        <w:rPr>
          <w:lang w:val="en-GB"/>
        </w:rPr>
        <w:t>)</w:t>
      </w:r>
      <w:r>
        <w:t xml:space="preserve">, </w:t>
      </w:r>
      <w:del w:id="247" w:author="Stephen Michell" w:date="2020-11-06T10:30:00Z">
        <w:r w:rsidDel="00E223B6">
          <w:delText xml:space="preserve">this </w:delText>
        </w:r>
      </w:del>
      <w:ins w:id="248" w:author="Stephen Michell" w:date="2020-11-06T10:30:00Z">
        <w:r w:rsidR="00E223B6">
          <w:t>the vulnerability as described in ISO/IEC TR 24772-1 clause 6.</w:t>
        </w:r>
      </w:ins>
      <w:del w:id="249" w:author="Stephen Michell" w:date="2020-11-06T10:31:00Z">
        <w:r w:rsidDel="00E223B6">
          <w:delText>vulnerability</w:delText>
        </w:r>
      </w:del>
      <w:r>
        <w:t xml:space="preserve"> is not applicable to </w:t>
      </w:r>
      <w:r w:rsidR="00DE1CE6">
        <w:rPr>
          <w:rFonts w:cs="Arial"/>
          <w:szCs w:val="20"/>
        </w:rPr>
        <w:t>SPARK</w:t>
      </w:r>
      <w:r w:rsidR="00DE1CE6" w:rsidDel="00DE1CE6">
        <w:t xml:space="preserve"> </w:t>
      </w:r>
      <w:r w:rsidRPr="00262A7C">
        <w:rPr>
          <w:lang w:val="en-GB"/>
        </w:rPr>
        <w:t xml:space="preserve">(see </w:t>
      </w:r>
      <w:r>
        <w:fldChar w:fldCharType="begin"/>
      </w:r>
      <w:r>
        <w:instrText xml:space="preserve"> REF _Ref336413403 \h  \* MERGEFORMAT </w:instrText>
      </w:r>
      <w:r>
        <w:fldChar w:fldCharType="separate"/>
      </w:r>
      <w:r w:rsidRPr="003B31DD">
        <w:rPr>
          <w:color w:val="0000FF"/>
          <w:u w:val="single"/>
          <w:lang w:val="en-GB"/>
        </w:rPr>
        <w:t>6.9 Unchecked Array Indexing [XYZ]</w:t>
      </w:r>
      <w:r>
        <w:fldChar w:fldCharType="end"/>
      </w:r>
      <w:r w:rsidRPr="009A213E">
        <w:rPr>
          <w:color w:val="0000FF"/>
          <w:lang w:val="en-GB"/>
        </w:rPr>
        <w:t xml:space="preserve"> </w:t>
      </w:r>
      <w:r w:rsidRPr="00262A7C">
        <w:rPr>
          <w:lang w:val="en-GB"/>
        </w:rPr>
        <w:t xml:space="preserve">and </w:t>
      </w:r>
      <w:r>
        <w:fldChar w:fldCharType="begin"/>
      </w:r>
      <w:r>
        <w:instrText xml:space="preserve"> REF _Ref336413426 \h  \* MERGEFORMAT </w:instrText>
      </w:r>
      <w:r>
        <w:fldChar w:fldCharType="separate"/>
      </w:r>
      <w:r w:rsidRPr="003B31DD">
        <w:rPr>
          <w:color w:val="0000FF"/>
          <w:u w:val="single"/>
          <w:lang w:val="en-GB"/>
        </w:rPr>
        <w:t>6.10 Unchecked Array Copying [XYW]</w:t>
      </w:r>
      <w:r>
        <w:fldChar w:fldCharType="end"/>
      </w:r>
      <w:r w:rsidRPr="00262A7C">
        <w:rPr>
          <w:lang w:val="en-GB"/>
        </w:rPr>
        <w:t xml:space="preserve">). </w:t>
      </w:r>
    </w:p>
    <w:p w14:paraId="3EC71266" w14:textId="6C67C34C" w:rsidR="008C51D1" w:rsidRDefault="008C51D1" w:rsidP="008C51D1">
      <w:pPr>
        <w:rPr>
          <w:lang w:val="en-US" w:bidi="en-US"/>
        </w:rPr>
      </w:pPr>
    </w:p>
    <w:p w14:paraId="3B46C6DC" w14:textId="5331C2A1" w:rsidR="00BB0AD8" w:rsidRPr="00CD6A7E" w:rsidRDefault="00BB0AD8" w:rsidP="00BB0AD8">
      <w:pPr>
        <w:pStyle w:val="Heading2"/>
        <w:rPr>
          <w:lang w:bidi="en-US"/>
        </w:rPr>
      </w:pPr>
      <w:bookmarkStart w:id="250" w:name="_Toc310518164"/>
      <w:bookmarkStart w:id="251" w:name="_Toc445194507"/>
      <w:bookmarkStart w:id="252" w:name="_Toc531003896"/>
      <w:bookmarkStart w:id="253" w:name="_Toc531005218"/>
      <w:r>
        <w:rPr>
          <w:lang w:bidi="en-US"/>
        </w:rPr>
        <w:t>6.9 Unchecked Array I</w:t>
      </w:r>
      <w:r w:rsidRPr="00CD6A7E">
        <w:rPr>
          <w:lang w:bidi="en-US"/>
        </w:rPr>
        <w:t>ndexing [XYZ]</w:t>
      </w:r>
      <w:bookmarkEnd w:id="250"/>
      <w:bookmarkEnd w:id="251"/>
      <w:bookmarkEnd w:id="252"/>
      <w:bookmarkEnd w:id="253"/>
    </w:p>
    <w:p w14:paraId="2547C6E2" w14:textId="77777777" w:rsidR="00BB0AD8" w:rsidRDefault="00BB0AD8" w:rsidP="00BB0AD8">
      <w:pPr>
        <w:pStyle w:val="Heading3"/>
        <w:rPr>
          <w:lang w:bidi="en-US"/>
        </w:rPr>
      </w:pPr>
      <w:bookmarkStart w:id="254" w:name="_Toc531003897"/>
      <w:bookmarkStart w:id="255" w:name="_Toc310518165"/>
      <w:r>
        <w:rPr>
          <w:lang w:bidi="en-US"/>
        </w:rPr>
        <w:t>6.9</w:t>
      </w:r>
      <w:r w:rsidRPr="00CD6A7E">
        <w:rPr>
          <w:lang w:bidi="en-US"/>
        </w:rPr>
        <w:t>.1</w:t>
      </w:r>
      <w:r>
        <w:rPr>
          <w:lang w:bidi="en-US"/>
        </w:rPr>
        <w:t xml:space="preserve"> </w:t>
      </w:r>
      <w:r w:rsidRPr="00CD6A7E">
        <w:rPr>
          <w:lang w:bidi="en-US"/>
        </w:rPr>
        <w:t>Applicability to language</w:t>
      </w:r>
      <w:bookmarkEnd w:id="254"/>
    </w:p>
    <w:p w14:paraId="55C520A3" w14:textId="3845B1A3" w:rsidR="008C51D1" w:rsidRDefault="00E223B6" w:rsidP="008C51D1">
      <w:pPr>
        <w:rPr>
          <w:rFonts w:cs="Arial"/>
          <w:szCs w:val="20"/>
        </w:rPr>
      </w:pPr>
      <w:ins w:id="256" w:author="Stephen Michell" w:date="2020-11-06T10:32:00Z">
        <w:r>
          <w:rPr>
            <w:rFonts w:cs="Arial"/>
            <w:szCs w:val="20"/>
          </w:rPr>
          <w:t xml:space="preserve">The </w:t>
        </w:r>
        <w:r>
          <w:t>vulnerability as described in ISO/IEC TR 24772-1 clause 6.9 is mitigated by SPARK static analysis tools</w:t>
        </w:r>
      </w:ins>
      <w:ins w:id="257" w:author="Stephen Michell" w:date="2020-11-06T10:33:00Z">
        <w:r>
          <w:t xml:space="preserve">, which </w:t>
        </w:r>
      </w:ins>
      <w:del w:id="258" w:author="Stephen Michell" w:date="2020-11-06T10:33:00Z">
        <w:r w:rsidR="008C51D1" w:rsidDel="00E223B6">
          <w:rPr>
            <w:rFonts w:cs="Arial"/>
            <w:szCs w:val="20"/>
          </w:rPr>
          <w:delText xml:space="preserve">SPARK static analysis </w:delText>
        </w:r>
      </w:del>
      <w:r w:rsidR="0091462D">
        <w:rPr>
          <w:rFonts w:cs="Arial"/>
          <w:szCs w:val="20"/>
        </w:rPr>
        <w:t>verif</w:t>
      </w:r>
      <w:ins w:id="259" w:author="Stephen Michell" w:date="2020-11-06T10:33:00Z">
        <w:r>
          <w:rPr>
            <w:rFonts w:cs="Arial"/>
            <w:szCs w:val="20"/>
          </w:rPr>
          <w:t>y</w:t>
        </w:r>
      </w:ins>
      <w:del w:id="260" w:author="Stephen Michell" w:date="2020-11-06T10:33:00Z">
        <w:r w:rsidR="0091462D" w:rsidDel="00E223B6">
          <w:rPr>
            <w:rFonts w:cs="Arial"/>
            <w:szCs w:val="20"/>
          </w:rPr>
          <w:delText>ies</w:delText>
        </w:r>
      </w:del>
      <w:r w:rsidR="0091462D">
        <w:rPr>
          <w:rFonts w:cs="Arial"/>
          <w:szCs w:val="20"/>
        </w:rPr>
        <w:t xml:space="preserve"> the absence of </w:t>
      </w:r>
      <w:r w:rsidR="008C51D1">
        <w:rPr>
          <w:rFonts w:cs="Arial"/>
          <w:szCs w:val="20"/>
        </w:rPr>
        <w:t xml:space="preserve">boundary violations </w:t>
      </w:r>
      <w:del w:id="261" w:author="Stephen Michell" w:date="2020-11-06T10:33:00Z">
        <w:r w:rsidR="008C51D1" w:rsidDel="00E223B6">
          <w:rPr>
            <w:rFonts w:cs="Arial"/>
            <w:szCs w:val="20"/>
          </w:rPr>
          <w:delText xml:space="preserve">discussed in TR 24772-1 clause 6.9, </w:delText>
        </w:r>
      </w:del>
      <w:r w:rsidR="008C51D1">
        <w:rPr>
          <w:rFonts w:cs="Arial"/>
          <w:szCs w:val="20"/>
        </w:rPr>
        <w:t>through techniques such as theorem proving or abstract interpretation [SB 11].</w:t>
      </w:r>
    </w:p>
    <w:p w14:paraId="0681FEBC" w14:textId="77777777" w:rsidR="008C51D1" w:rsidRDefault="008C51D1" w:rsidP="008C51D1">
      <w:pPr>
        <w:rPr>
          <w:rFonts w:cs="Arial"/>
          <w:szCs w:val="20"/>
        </w:rPr>
      </w:pPr>
    </w:p>
    <w:p w14:paraId="074BAC2C" w14:textId="50AC9D2D" w:rsidR="00BB0AD8" w:rsidRPr="008C51D1" w:rsidRDefault="008C51D1" w:rsidP="00BB0AD8">
      <w:pPr>
        <w:rPr>
          <w:rFonts w:cs="Arial"/>
          <w:szCs w:val="20"/>
        </w:rPr>
      </w:pPr>
      <w:r>
        <w:rPr>
          <w:rFonts w:cs="Arial"/>
          <w:szCs w:val="20"/>
        </w:rPr>
        <w:lastRenderedPageBreak/>
        <w:t xml:space="preserve">SPARK programs that have been subject to this level of analysis can be compiled with run-time checks suppressed, supported by a body of evidence that such checks could never fail, and thus removing the possibility of erroneous execution. </w:t>
      </w:r>
    </w:p>
    <w:p w14:paraId="7D18B792" w14:textId="77777777" w:rsidR="00BB0AD8" w:rsidRPr="00BD4F30" w:rsidRDefault="00BB0AD8" w:rsidP="008C51D1">
      <w:pPr>
        <w:pStyle w:val="Heading3"/>
        <w:rPr>
          <w:lang w:bidi="en-US"/>
        </w:rPr>
      </w:pPr>
      <w:bookmarkStart w:id="262" w:name="_Toc531003898"/>
      <w:r w:rsidRPr="00BD4F30">
        <w:rPr>
          <w:lang w:bidi="en-US"/>
        </w:rPr>
        <w:t>6.9.2 Guidance to language users</w:t>
      </w:r>
      <w:bookmarkEnd w:id="262"/>
    </w:p>
    <w:p w14:paraId="1F627B41" w14:textId="77777777" w:rsidR="008C51D1" w:rsidRPr="00664585" w:rsidRDefault="008C51D1" w:rsidP="00C27D15">
      <w:pPr>
        <w:pStyle w:val="ListParagraph"/>
        <w:numPr>
          <w:ilvl w:val="0"/>
          <w:numId w:val="51"/>
        </w:numPr>
        <w:spacing w:before="120" w:after="120"/>
        <w:rPr>
          <w:lang w:val="en-GB"/>
        </w:rPr>
      </w:pPr>
      <w:commentRangeStart w:id="263"/>
      <w:r w:rsidRPr="003C44DE">
        <w:t>Follow the mitigation mechanisms of subclause 6.9.5 of TR 24772-1</w:t>
      </w:r>
      <w:r>
        <w:t>.</w:t>
      </w:r>
      <w:commentRangeEnd w:id="263"/>
      <w:r w:rsidR="009A6017">
        <w:rPr>
          <w:rStyle w:val="CommentReference"/>
        </w:rPr>
        <w:commentReference w:id="263"/>
      </w:r>
    </w:p>
    <w:p w14:paraId="201F2197" w14:textId="5A6E5918" w:rsidR="008C51D1" w:rsidRDefault="008C51D1" w:rsidP="00C27D15">
      <w:pPr>
        <w:pStyle w:val="ListParagraph"/>
        <w:numPr>
          <w:ilvl w:val="0"/>
          <w:numId w:val="51"/>
        </w:numPr>
        <w:spacing w:before="120" w:after="120"/>
        <w:rPr>
          <w:lang w:val="en-GB"/>
        </w:rPr>
      </w:pPr>
      <w:r w:rsidRPr="00262A7C">
        <w:rPr>
          <w:lang w:val="en-GB"/>
        </w:rPr>
        <w:t xml:space="preserve">Use </w:t>
      </w:r>
      <w:r w:rsidR="0091462D">
        <w:rPr>
          <w:lang w:val="en-GB"/>
        </w:rPr>
        <w:t>SPARK’s</w:t>
      </w:r>
      <w:r w:rsidR="0091462D" w:rsidRPr="00262A7C">
        <w:rPr>
          <w:lang w:val="en-GB"/>
        </w:rPr>
        <w:t xml:space="preserve"> </w:t>
      </w:r>
      <w:r w:rsidRPr="00262A7C">
        <w:rPr>
          <w:lang w:val="en-GB"/>
        </w:rPr>
        <w:t>support for whole-array operations, such as for assignment and comparison, plus aggregates for whole-array initialization, to reduce the use of indexing.</w:t>
      </w:r>
    </w:p>
    <w:p w14:paraId="65586170" w14:textId="70810465" w:rsidR="008C51D1" w:rsidRDefault="008C51D1" w:rsidP="00C27D15">
      <w:pPr>
        <w:pStyle w:val="ListParagraph"/>
        <w:numPr>
          <w:ilvl w:val="0"/>
          <w:numId w:val="51"/>
        </w:numPr>
        <w:spacing w:before="120" w:after="120"/>
        <w:rPr>
          <w:lang w:val="en-GB"/>
        </w:rPr>
      </w:pPr>
      <w:r>
        <w:rPr>
          <w:lang w:val="en-GB"/>
        </w:rPr>
        <w:t xml:space="preserve">Use </w:t>
      </w:r>
      <w:r w:rsidR="0091462D">
        <w:rPr>
          <w:lang w:val="en-GB"/>
        </w:rPr>
        <w:t xml:space="preserve">SPARK’s </w:t>
      </w:r>
      <w:r>
        <w:rPr>
          <w:lang w:val="en-GB"/>
        </w:rPr>
        <w:t>verification tools and contracts to verify the functional correctness of the code.</w:t>
      </w:r>
    </w:p>
    <w:p w14:paraId="445CC86D" w14:textId="77777777" w:rsidR="008C51D1" w:rsidRDefault="00BB0AD8" w:rsidP="008C51D1">
      <w:pPr>
        <w:pStyle w:val="p1"/>
        <w:rPr>
          <w:highlight w:val="cyan"/>
          <w:lang w:bidi="en-US"/>
        </w:rPr>
      </w:pPr>
      <w:r>
        <w:t xml:space="preserve"> </w:t>
      </w:r>
      <w:bookmarkStart w:id="264" w:name="_Toc445194508"/>
    </w:p>
    <w:p w14:paraId="4DAEF0C3" w14:textId="78F1D8CE" w:rsidR="00BB0AD8" w:rsidRDefault="00BB0AD8" w:rsidP="008C51D1">
      <w:pPr>
        <w:pStyle w:val="Heading2"/>
        <w:rPr>
          <w:lang w:bidi="en-US"/>
        </w:rPr>
      </w:pPr>
      <w:bookmarkStart w:id="265" w:name="_Toc531003899"/>
      <w:bookmarkStart w:id="266" w:name="_Toc531005219"/>
      <w:r>
        <w:rPr>
          <w:lang w:bidi="en-US"/>
        </w:rPr>
        <w:t>6.10 Unchecked Array C</w:t>
      </w:r>
      <w:r w:rsidRPr="00CD6A7E">
        <w:rPr>
          <w:lang w:bidi="en-US"/>
        </w:rPr>
        <w:t>opying [XYW]</w:t>
      </w:r>
      <w:bookmarkStart w:id="267" w:name="_Toc310518166"/>
      <w:bookmarkEnd w:id="255"/>
      <w:bookmarkEnd w:id="264"/>
      <w:bookmarkEnd w:id="265"/>
      <w:bookmarkEnd w:id="266"/>
    </w:p>
    <w:p w14:paraId="39927023" w14:textId="64BC7C4D" w:rsidR="008C51D1" w:rsidDel="00E223B6" w:rsidRDefault="008C51D1" w:rsidP="001A4270">
      <w:pPr>
        <w:rPr>
          <w:del w:id="268" w:author="Stephen Michell" w:date="2019-02-19T19:20:00Z"/>
          <w:lang w:val="en-GB"/>
        </w:rPr>
      </w:pPr>
      <w:del w:id="269" w:author="Stephen Michell" w:date="2019-02-19T19:20:00Z">
        <w:r w:rsidDel="001A4270">
          <w:rPr>
            <w:lang w:val="en-GB"/>
          </w:rPr>
          <w:delText>SPARK prevents this vulnerability.</w:delText>
        </w:r>
      </w:del>
    </w:p>
    <w:p w14:paraId="41E4C974" w14:textId="61D68C70" w:rsidR="008C51D1" w:rsidRPr="00BD171C" w:rsidDel="00E223B6" w:rsidRDefault="00E223B6">
      <w:pPr>
        <w:rPr>
          <w:del w:id="270" w:author="Stephen Michell" w:date="2020-11-06T10:36:00Z"/>
          <w:rFonts w:cs="Arial"/>
          <w:szCs w:val="20"/>
        </w:rPr>
      </w:pPr>
      <w:ins w:id="271" w:author="Stephen Michell" w:date="2020-11-06T10:34:00Z">
        <w:r>
          <w:rPr>
            <w:lang w:val="en-GB"/>
          </w:rPr>
          <w:t xml:space="preserve">With the exception of unsafe programming, the </w:t>
        </w:r>
      </w:ins>
      <w:ins w:id="272" w:author="Stephen Michell" w:date="2020-11-06T10:35:00Z">
        <w:r>
          <w:t>vulnerability as described in ISO/IEC TR 24772-1 clause 6.10 does not apply to SPARK.</w:t>
        </w:r>
      </w:ins>
      <w:del w:id="273" w:author="Stephen Michell" w:date="2019-02-19T19:20:00Z">
        <w:r w:rsidR="008C51D1" w:rsidDel="001A4270">
          <w:rPr>
            <w:rFonts w:cs="Arial"/>
            <w:szCs w:val="20"/>
          </w:rPr>
          <w:delText>A</w:delText>
        </w:r>
      </w:del>
      <w:del w:id="274" w:author="Stephen Michell" w:date="2019-02-22T14:33:00Z">
        <w:r w:rsidR="008C51D1" w:rsidDel="00583DD8">
          <w:rPr>
            <w:rFonts w:cs="Arial"/>
            <w:szCs w:val="20"/>
          </w:rPr>
          <w:delText>rray assignments in SPARK are only permitted between objects that have statically matching bounds.  Hence all violations are detected</w:delText>
        </w:r>
      </w:del>
      <w:del w:id="275" w:author="Stephen Michell" w:date="2019-02-22T14:32:00Z">
        <w:r w:rsidR="008C51D1" w:rsidDel="00583DD8">
          <w:rPr>
            <w:rFonts w:cs="Arial"/>
            <w:szCs w:val="20"/>
          </w:rPr>
          <w:delText xml:space="preserve"> at compile time</w:delText>
        </w:r>
      </w:del>
      <w:del w:id="276" w:author="Stephen Michell" w:date="2019-02-22T14:33:00Z">
        <w:r w:rsidR="008C51D1" w:rsidDel="00583DD8">
          <w:rPr>
            <w:rFonts w:cs="Arial"/>
            <w:szCs w:val="20"/>
          </w:rPr>
          <w:delText>.</w:delText>
        </w:r>
      </w:del>
    </w:p>
    <w:p w14:paraId="578D996D" w14:textId="7FF6282B" w:rsidR="009E67C1" w:rsidRPr="008C51D1" w:rsidRDefault="00583DD8" w:rsidP="00E223B6">
      <w:pPr>
        <w:rPr>
          <w:ins w:id="277" w:author="Stephen Michell" w:date="2019-02-22T13:14:00Z"/>
          <w:rFonts w:cs="Arial"/>
          <w:szCs w:val="20"/>
        </w:rPr>
      </w:pPr>
      <w:ins w:id="278" w:author="Stephen Michell" w:date="2019-02-22T14:33:00Z">
        <w:r>
          <w:rPr>
            <w:lang w:val="en-GB"/>
          </w:rPr>
          <w:t xml:space="preserve"> </w:t>
        </w:r>
      </w:ins>
      <w:ins w:id="279" w:author="Stephen Michell" w:date="2020-11-06T10:36:00Z">
        <w:r w:rsidR="00E223B6">
          <w:rPr>
            <w:rFonts w:cs="Arial"/>
            <w:szCs w:val="20"/>
          </w:rPr>
          <w:t>A</w:t>
        </w:r>
      </w:ins>
      <w:ins w:id="280" w:author="Stephen Michell" w:date="2019-02-22T14:33:00Z">
        <w:r>
          <w:rPr>
            <w:rFonts w:cs="Arial"/>
            <w:szCs w:val="20"/>
          </w:rPr>
          <w:t>rray assignments in SPARK are only permitted between objects that have statically matching bounds.  Hence all violations are detected by the SPARK analysis tools.</w:t>
        </w:r>
      </w:ins>
      <w:ins w:id="281" w:author="Stephen Michell" w:date="2019-02-22T14:35:00Z">
        <w:r>
          <w:rPr>
            <w:rFonts w:cs="Arial"/>
            <w:szCs w:val="20"/>
          </w:rPr>
          <w:t xml:space="preserve"> </w:t>
        </w:r>
      </w:ins>
      <w:ins w:id="282" w:author="Stephen Michell" w:date="2019-02-22T13:14:00Z">
        <w:r w:rsidR="009E67C1">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ins>
    </w:p>
    <w:p w14:paraId="36C6B720" w14:textId="6963459F" w:rsidR="00BB0AD8" w:rsidRPr="009E67C1" w:rsidDel="00583DD8" w:rsidRDefault="00BB0AD8">
      <w:pPr>
        <w:pStyle w:val="ListParagraph"/>
        <w:numPr>
          <w:ilvl w:val="0"/>
          <w:numId w:val="51"/>
        </w:numPr>
        <w:spacing w:before="120" w:after="120"/>
        <w:rPr>
          <w:del w:id="283" w:author="Stephen Michell" w:date="2019-02-22T14:35:00Z"/>
          <w:lang w:val="en-GB"/>
          <w:rPrChange w:id="284" w:author="Stephen Michell" w:date="2019-02-22T13:16:00Z">
            <w:rPr>
              <w:del w:id="285" w:author="Stephen Michell" w:date="2019-02-22T14:35:00Z"/>
              <w:lang w:bidi="en-US"/>
            </w:rPr>
          </w:rPrChange>
        </w:rPr>
        <w:pPrChange w:id="286" w:author="Stephen Michell" w:date="2019-02-22T13:16:00Z">
          <w:pPr/>
        </w:pPrChange>
      </w:pPr>
    </w:p>
    <w:p w14:paraId="006C2770" w14:textId="77777777" w:rsidR="00BB0AD8" w:rsidRPr="00CD6A7E" w:rsidRDefault="00BB0AD8" w:rsidP="00BB0AD8">
      <w:pPr>
        <w:pStyle w:val="Heading2"/>
        <w:rPr>
          <w:lang w:bidi="en-US"/>
        </w:rPr>
      </w:pPr>
      <w:bookmarkStart w:id="287" w:name="_Toc445194509"/>
      <w:bookmarkStart w:id="288" w:name="_Toc531003900"/>
      <w:bookmarkStart w:id="289" w:name="_Toc531005220"/>
      <w:r>
        <w:rPr>
          <w:lang w:bidi="en-US"/>
        </w:rPr>
        <w:t xml:space="preserve">6.11 </w:t>
      </w:r>
      <w:r w:rsidRPr="00CD6A7E">
        <w:rPr>
          <w:lang w:bidi="en-US"/>
        </w:rPr>
        <w:t>Pointer</w:t>
      </w:r>
      <w:r>
        <w:rPr>
          <w:lang w:bidi="en-US"/>
        </w:rPr>
        <w:t xml:space="preserve"> Type Conversions </w:t>
      </w:r>
      <w:r w:rsidRPr="00CD6A7E">
        <w:rPr>
          <w:lang w:bidi="en-US"/>
        </w:rPr>
        <w:t>[HFC]</w:t>
      </w:r>
      <w:bookmarkEnd w:id="267"/>
      <w:bookmarkEnd w:id="287"/>
      <w:bookmarkEnd w:id="288"/>
      <w:bookmarkEnd w:id="289"/>
    </w:p>
    <w:p w14:paraId="5D9208C1" w14:textId="216FFEB2" w:rsidR="00BB0AD8" w:rsidRPr="008C51D1" w:rsidRDefault="008C51D1" w:rsidP="008C51D1">
      <w:pPr>
        <w:rPr>
          <w:rFonts w:cs="Arial"/>
          <w:szCs w:val="20"/>
        </w:rPr>
      </w:pPr>
      <w:r w:rsidRPr="008C51D1">
        <w:rPr>
          <w:rFonts w:cs="Arial"/>
          <w:szCs w:val="20"/>
        </w:rPr>
        <w:t>Th</w:t>
      </w:r>
      <w:ins w:id="290" w:author="Stephen Michell" w:date="2020-11-06T10:14:00Z">
        <w:r w:rsidR="00E223B6">
          <w:rPr>
            <w:rFonts w:cs="Arial"/>
            <w:szCs w:val="20"/>
          </w:rPr>
          <w:t>e</w:t>
        </w:r>
      </w:ins>
      <w:del w:id="291" w:author="Stephen Michell" w:date="2020-11-06T10:14:00Z">
        <w:r w:rsidRPr="008C51D1" w:rsidDel="00E223B6">
          <w:rPr>
            <w:rFonts w:cs="Arial"/>
            <w:szCs w:val="20"/>
          </w:rPr>
          <w:delText>is</w:delText>
        </w:r>
      </w:del>
      <w:r w:rsidRPr="008C51D1">
        <w:rPr>
          <w:rFonts w:cs="Arial"/>
          <w:szCs w:val="20"/>
        </w:rPr>
        <w:t xml:space="preserve"> vulnerability</w:t>
      </w:r>
      <w:ins w:id="292" w:author="Stephen Michell" w:date="2020-11-06T10:14:00Z">
        <w:r w:rsidR="00E223B6">
          <w:rPr>
            <w:rFonts w:cs="Arial"/>
            <w:szCs w:val="20"/>
          </w:rPr>
          <w:t xml:space="preserve"> as described in ISO/IEC TR 24772-</w:t>
        </w:r>
      </w:ins>
      <w:ins w:id="293" w:author="Stephen Michell" w:date="2020-11-06T10:15:00Z">
        <w:r w:rsidR="00E223B6">
          <w:rPr>
            <w:rFonts w:cs="Arial"/>
            <w:szCs w:val="20"/>
          </w:rPr>
          <w:t>1 clause 6.11</w:t>
        </w:r>
      </w:ins>
      <w:r w:rsidRPr="008C51D1">
        <w:rPr>
          <w:rFonts w:cs="Arial"/>
          <w:szCs w:val="20"/>
        </w:rPr>
        <w:t xml:space="preserve"> cannot occur in SPARK, since</w:t>
      </w:r>
      <w:del w:id="294" w:author="Stephen Michell" w:date="2019-02-22T14:36:00Z">
        <w:r w:rsidRPr="008C51D1" w:rsidDel="00583DD8">
          <w:rPr>
            <w:rFonts w:cs="Arial"/>
            <w:szCs w:val="20"/>
          </w:rPr>
          <w:delText xml:space="preserve"> the</w:delText>
        </w:r>
      </w:del>
      <w:r w:rsidRPr="008C51D1">
        <w:rPr>
          <w:rFonts w:cs="Arial"/>
          <w:szCs w:val="20"/>
        </w:rPr>
        <w:t xml:space="preserve"> SPARK </w:t>
      </w:r>
      <w:del w:id="295" w:author="Stephen Michell" w:date="2019-02-22T14:36:00Z">
        <w:r w:rsidRPr="008C51D1" w:rsidDel="00583DD8">
          <w:rPr>
            <w:rFonts w:cs="Arial"/>
            <w:szCs w:val="20"/>
          </w:rPr>
          <w:delText xml:space="preserve">subset </w:delText>
        </w:r>
      </w:del>
      <w:r w:rsidRPr="008C51D1">
        <w:rPr>
          <w:rFonts w:cs="Arial"/>
          <w:szCs w:val="20"/>
        </w:rPr>
        <w:t xml:space="preserve">forbids the declaration or use of access </w:t>
      </w:r>
      <w:del w:id="296" w:author="Stephen Michell" w:date="2018-11-26T12:41:00Z">
        <w:r w:rsidRPr="008C51D1" w:rsidDel="0091462D">
          <w:rPr>
            <w:rFonts w:cs="Arial"/>
            <w:szCs w:val="20"/>
          </w:rPr>
          <w:delText xml:space="preserve">(pointer) </w:delText>
        </w:r>
      </w:del>
      <w:r w:rsidRPr="008C51D1">
        <w:rPr>
          <w:rFonts w:cs="Arial"/>
          <w:szCs w:val="20"/>
        </w:rPr>
        <w:t>types [</w:t>
      </w:r>
      <w:del w:id="297" w:author="Stephen Michell" w:date="2019-02-22T14:36:00Z">
        <w:r w:rsidRPr="008C51D1" w:rsidDel="00583DD8">
          <w:rPr>
            <w:rFonts w:cs="Arial"/>
            <w:szCs w:val="20"/>
          </w:rPr>
          <w:delText>SB 1.3,</w:delText>
        </w:r>
      </w:del>
      <w:del w:id="298" w:author="Stephen Michell" w:date="2019-02-22T14:37:00Z">
        <w:r w:rsidRPr="008C51D1" w:rsidDel="00583DD8">
          <w:rPr>
            <w:rFonts w:cs="Arial"/>
            <w:szCs w:val="20"/>
          </w:rPr>
          <w:delText xml:space="preserve"> </w:delText>
        </w:r>
      </w:del>
      <w:r w:rsidRPr="008C51D1">
        <w:rPr>
          <w:rFonts w:cs="Arial"/>
          <w:szCs w:val="20"/>
        </w:rPr>
        <w:t>SLRM 3.10].</w:t>
      </w:r>
      <w:ins w:id="299" w:author="Stephen Michell" w:date="2020-11-06T10:15:00Z">
        <w:r w:rsidR="00E223B6">
          <w:rPr>
            <w:rFonts w:cs="Arial"/>
            <w:szCs w:val="20"/>
          </w:rPr>
          <w:t xml:space="preserve"> </w:t>
        </w:r>
      </w:ins>
      <w:ins w:id="300" w:author="Stephen Michell" w:date="2020-11-06T10:16:00Z">
        <w:r w:rsidR="00E223B6">
          <w:rPr>
            <w:rFonts w:cs="Arial"/>
            <w:szCs w:val="20"/>
          </w:rPr>
          <w:t>SPARK does permit very limited variation of “owned access types” but…</w:t>
        </w:r>
      </w:ins>
    </w:p>
    <w:p w14:paraId="4666BEE3" w14:textId="77777777" w:rsidR="00BB0AD8" w:rsidRPr="00CD6A7E" w:rsidRDefault="00BB0AD8" w:rsidP="00BB0AD8">
      <w:pPr>
        <w:pStyle w:val="Heading2"/>
        <w:rPr>
          <w:lang w:bidi="en-US"/>
        </w:rPr>
      </w:pPr>
      <w:bookmarkStart w:id="301" w:name="_Toc310518167"/>
      <w:bookmarkStart w:id="302" w:name="_Toc445194510"/>
      <w:bookmarkStart w:id="303" w:name="_Toc531003901"/>
      <w:bookmarkStart w:id="304" w:name="_Toc531005221"/>
      <w:r>
        <w:rPr>
          <w:lang w:bidi="en-US"/>
        </w:rPr>
        <w:t xml:space="preserve">6.12 </w:t>
      </w:r>
      <w:r w:rsidRPr="00CD6A7E">
        <w:rPr>
          <w:lang w:bidi="en-US"/>
        </w:rPr>
        <w:t>Pointer Arithmetic [RVG]</w:t>
      </w:r>
      <w:bookmarkEnd w:id="301"/>
      <w:bookmarkEnd w:id="302"/>
      <w:bookmarkEnd w:id="303"/>
      <w:bookmarkEnd w:id="304"/>
    </w:p>
    <w:p w14:paraId="1C5439E9" w14:textId="2B7F1451" w:rsidR="00583DD8" w:rsidRDefault="00583DD8" w:rsidP="00583DD8">
      <w:pPr>
        <w:rPr>
          <w:rFonts w:cs="Arial"/>
          <w:szCs w:val="20"/>
        </w:rPr>
      </w:pPr>
      <w:bookmarkStart w:id="305" w:name="_Toc310518168"/>
      <w:r w:rsidRPr="008C51D1">
        <w:rPr>
          <w:rFonts w:cs="Arial"/>
          <w:szCs w:val="20"/>
        </w:rPr>
        <w:t>This vulnerability cannot occur in SPARK, since SPARK forbids the declaration or use of access types [SLRM 3.10].</w:t>
      </w:r>
      <w:r w:rsidR="00F27DEC">
        <w:rPr>
          <w:rFonts w:cs="Arial"/>
          <w:szCs w:val="20"/>
        </w:rPr>
        <w:t xml:space="preserve"> </w:t>
      </w:r>
      <w:ins w:id="306" w:author="Stephen Michell" w:date="2019-09-15T11:11:00Z">
        <w:r w:rsidR="00F27DEC">
          <w:rPr>
            <w:rFonts w:cs="Arial"/>
            <w:szCs w:val="20"/>
          </w:rPr>
          <w:t xml:space="preserve">SPARK does permit very limited </w:t>
        </w:r>
      </w:ins>
      <w:ins w:id="307" w:author="Stephen Michell" w:date="2020-01-21T14:35:00Z">
        <w:r w:rsidR="009A6017">
          <w:rPr>
            <w:rFonts w:cs="Arial"/>
            <w:szCs w:val="20"/>
          </w:rPr>
          <w:t xml:space="preserve">variation </w:t>
        </w:r>
      </w:ins>
      <w:ins w:id="308" w:author="Stephen Michell" w:date="2019-09-15T11:11:00Z">
        <w:r w:rsidR="00F27DEC">
          <w:rPr>
            <w:rFonts w:cs="Arial"/>
            <w:szCs w:val="20"/>
          </w:rPr>
          <w:t xml:space="preserve">of “owned access types” but </w:t>
        </w:r>
      </w:ins>
      <w:ins w:id="309" w:author="Stephen Michell" w:date="2019-09-15T11:12:00Z">
        <w:r w:rsidR="00F27DEC">
          <w:rPr>
            <w:rFonts w:cs="Arial"/>
            <w:szCs w:val="20"/>
          </w:rPr>
          <w:t>direct manipulation of accessing variable is prevent</w:t>
        </w:r>
      </w:ins>
      <w:ins w:id="310" w:author="Stephen Michell" w:date="2019-09-15T11:13:00Z">
        <w:r w:rsidR="00F27DEC">
          <w:rPr>
            <w:rFonts w:cs="Arial"/>
            <w:szCs w:val="20"/>
          </w:rPr>
          <w:t>ed by the SPARK processor.</w:t>
        </w:r>
      </w:ins>
    </w:p>
    <w:p w14:paraId="398A9A42" w14:textId="543FC838" w:rsidR="009F4A7F" w:rsidDel="00F27DEC" w:rsidRDefault="009F4A7F" w:rsidP="00583DD8">
      <w:pPr>
        <w:rPr>
          <w:del w:id="311" w:author="Stephen Michell" w:date="2019-09-15T11:13:00Z"/>
          <w:rFonts w:cs="Arial"/>
          <w:szCs w:val="20"/>
        </w:rPr>
      </w:pPr>
    </w:p>
    <w:p w14:paraId="3B2129AA" w14:textId="4285F024" w:rsidR="009F4A7F" w:rsidRPr="00F27DEC" w:rsidDel="00F27DEC" w:rsidRDefault="009F4A7F" w:rsidP="00583DD8">
      <w:pPr>
        <w:rPr>
          <w:del w:id="312" w:author="Stephen Michell" w:date="2019-09-15T11:13:00Z"/>
          <w:rFonts w:cs="Arial"/>
          <w:i/>
          <w:szCs w:val="20"/>
          <w:rPrChange w:id="313" w:author="Stephen Michell" w:date="2019-09-15T11:10:00Z">
            <w:rPr>
              <w:del w:id="314" w:author="Stephen Michell" w:date="2019-09-15T11:13:00Z"/>
              <w:rFonts w:cs="Arial"/>
              <w:szCs w:val="20"/>
            </w:rPr>
          </w:rPrChange>
        </w:rPr>
      </w:pPr>
      <w:del w:id="315" w:author="Stephen Michell" w:date="2019-09-15T11:13:00Z">
        <w:r w:rsidRPr="00F27DEC" w:rsidDel="00F27DEC">
          <w:rPr>
            <w:rFonts w:cs="Arial"/>
            <w:i/>
            <w:szCs w:val="20"/>
            <w:rPrChange w:id="316" w:author="Stephen Michell" w:date="2019-09-15T11:10:00Z">
              <w:rPr>
                <w:rFonts w:cs="Arial"/>
                <w:szCs w:val="20"/>
              </w:rPr>
            </w:rPrChange>
          </w:rPr>
          <w:delText>This is no longer true since SPARK permits limited forms of access types.</w:delText>
        </w:r>
      </w:del>
    </w:p>
    <w:p w14:paraId="7492382E" w14:textId="1660D83C" w:rsidR="00BB0AD8" w:rsidRPr="00C10FA2" w:rsidDel="00583DD8" w:rsidRDefault="008C51D1" w:rsidP="00BB0AD8">
      <w:pPr>
        <w:rPr>
          <w:del w:id="317" w:author="Stephen Michell" w:date="2019-02-22T14:38:00Z"/>
          <w:rFonts w:cs="Arial"/>
          <w:szCs w:val="20"/>
        </w:rPr>
      </w:pPr>
      <w:del w:id="318" w:author="Stephen Michell" w:date="2019-02-22T14:38:00Z">
        <w:r w:rsidDel="00583DD8">
          <w:rPr>
            <w:rFonts w:cs="Arial"/>
            <w:szCs w:val="20"/>
          </w:rPr>
          <w:delText>This vulnerability cannot occur in SPARK, sinc</w:delText>
        </w:r>
      </w:del>
      <w:del w:id="319" w:author="Stephen Michell" w:date="2019-02-22T14:37:00Z">
        <w:r w:rsidDel="00583DD8">
          <w:rPr>
            <w:rFonts w:cs="Arial"/>
            <w:szCs w:val="20"/>
          </w:rPr>
          <w:delText>e the</w:delText>
        </w:r>
      </w:del>
      <w:del w:id="320" w:author="Stephen Michell" w:date="2019-02-22T14:38:00Z">
        <w:r w:rsidDel="00583DD8">
          <w:rPr>
            <w:rFonts w:cs="Arial"/>
            <w:szCs w:val="20"/>
          </w:rPr>
          <w:delText xml:space="preserve"> SPARK </w:delText>
        </w:r>
      </w:del>
      <w:del w:id="321" w:author="Stephen Michell" w:date="2019-02-22T14:37:00Z">
        <w:r w:rsidDel="00583DD8">
          <w:rPr>
            <w:rFonts w:cs="Arial"/>
            <w:szCs w:val="20"/>
          </w:rPr>
          <w:delText xml:space="preserve">subset </w:delText>
        </w:r>
      </w:del>
      <w:del w:id="322" w:author="Stephen Michell" w:date="2019-02-22T14:38:00Z">
        <w:r w:rsidDel="00583DD8">
          <w:rPr>
            <w:rFonts w:cs="Arial"/>
            <w:szCs w:val="20"/>
          </w:rPr>
          <w:delText xml:space="preserve">forbids the declaration or use of access </w:delText>
        </w:r>
      </w:del>
      <w:del w:id="323" w:author="Stephen Michell" w:date="2018-11-26T12:41:00Z">
        <w:r w:rsidDel="0091462D">
          <w:rPr>
            <w:rFonts w:cs="Arial"/>
            <w:szCs w:val="20"/>
          </w:rPr>
          <w:delText xml:space="preserve">(pointer) </w:delText>
        </w:r>
      </w:del>
      <w:del w:id="324" w:author="Stephen Michell" w:date="2019-02-22T14:38:00Z">
        <w:r w:rsidDel="00583DD8">
          <w:rPr>
            <w:rFonts w:cs="Arial"/>
            <w:szCs w:val="20"/>
          </w:rPr>
          <w:delText xml:space="preserve">types </w:delText>
        </w:r>
      </w:del>
      <w:del w:id="325" w:author="Stephen Michell" w:date="2019-02-22T14:37:00Z">
        <w:r w:rsidDel="00583DD8">
          <w:rPr>
            <w:rFonts w:cs="Arial"/>
            <w:szCs w:val="20"/>
          </w:rPr>
          <w:delText xml:space="preserve">[SB 1.3, </w:delText>
        </w:r>
      </w:del>
      <w:del w:id="326" w:author="Stephen Michell" w:date="2019-02-22T14:38:00Z">
        <w:r w:rsidDel="00583DD8">
          <w:rPr>
            <w:rFonts w:cs="Arial"/>
            <w:szCs w:val="20"/>
          </w:rPr>
          <w:delText>SLRM 3.10].</w:delText>
        </w:r>
      </w:del>
    </w:p>
    <w:p w14:paraId="07A512D8" w14:textId="77777777" w:rsidR="00BB0AD8" w:rsidRPr="008C77DB" w:rsidRDefault="00BB0AD8" w:rsidP="00BB0AD8">
      <w:pPr>
        <w:pStyle w:val="Heading2"/>
        <w:rPr>
          <w:lang w:bidi="en-US"/>
        </w:rPr>
      </w:pPr>
      <w:bookmarkStart w:id="327" w:name="_Toc445194511"/>
      <w:bookmarkStart w:id="328" w:name="_Toc531003902"/>
      <w:bookmarkStart w:id="329" w:name="_Toc531005222"/>
      <w:r>
        <w:rPr>
          <w:lang w:bidi="en-US"/>
        </w:rPr>
        <w:t>6.13 NULL Pointer Dereference</w:t>
      </w:r>
      <w:r w:rsidRPr="00CD6A7E">
        <w:rPr>
          <w:lang w:bidi="en-US"/>
        </w:rPr>
        <w:t xml:space="preserve"> </w:t>
      </w:r>
      <w:r>
        <w:rPr>
          <w:lang w:bidi="en-US"/>
        </w:rPr>
        <w:t>[XYH</w:t>
      </w:r>
      <w:r w:rsidRPr="00CD6A7E">
        <w:rPr>
          <w:lang w:bidi="en-US"/>
        </w:rPr>
        <w:t>]</w:t>
      </w:r>
      <w:bookmarkEnd w:id="327"/>
      <w:bookmarkEnd w:id="328"/>
      <w:bookmarkEnd w:id="329"/>
    </w:p>
    <w:bookmarkEnd w:id="305"/>
    <w:p w14:paraId="4518A6B6" w14:textId="7F5DB15B" w:rsidR="009F4A7F" w:rsidRPr="008C51D1" w:rsidRDefault="00583DD8" w:rsidP="009F4A7F">
      <w:pPr>
        <w:rPr>
          <w:ins w:id="330" w:author="Stephen Michell" w:date="2019-09-09T20:59:00Z"/>
          <w:rFonts w:cs="Arial"/>
          <w:szCs w:val="20"/>
        </w:rPr>
      </w:pPr>
      <w:ins w:id="331" w:author="Stephen Michell" w:date="2019-02-22T14:38:00Z">
        <w:r w:rsidRPr="008C51D1">
          <w:rPr>
            <w:rFonts w:cs="Arial"/>
            <w:szCs w:val="20"/>
          </w:rPr>
          <w:t>This vulnerability cannot occur in SPARK, since SPARK forbids the declaration or use of access types [SLRM 3.10].</w:t>
        </w:r>
      </w:ins>
      <w:ins w:id="332" w:author="Stephen Michell" w:date="2019-09-15T11:14:00Z">
        <w:r w:rsidR="00F27DEC">
          <w:rPr>
            <w:rFonts w:cs="Arial"/>
            <w:szCs w:val="20"/>
          </w:rPr>
          <w:t xml:space="preserve"> SPARK does permit very limited of “owned access types” but forbids the sharing of access values between access variables and forbids setting access v</w:t>
        </w:r>
      </w:ins>
      <w:ins w:id="333" w:author="Stephen Michell" w:date="2019-09-15T11:15:00Z">
        <w:r w:rsidR="00F27DEC">
          <w:rPr>
            <w:rFonts w:cs="Arial"/>
            <w:szCs w:val="20"/>
          </w:rPr>
          <w:t>ariables to Null.</w:t>
        </w:r>
      </w:ins>
    </w:p>
    <w:p w14:paraId="21794A00" w14:textId="77777777" w:rsidR="009F4A7F" w:rsidRPr="008C51D1" w:rsidRDefault="009F4A7F" w:rsidP="00583DD8">
      <w:pPr>
        <w:rPr>
          <w:ins w:id="334" w:author="Stephen Michell" w:date="2019-02-22T14:38:00Z"/>
          <w:rFonts w:cs="Arial"/>
          <w:szCs w:val="20"/>
        </w:rPr>
      </w:pPr>
    </w:p>
    <w:p w14:paraId="22F8636B" w14:textId="2D641D04" w:rsidR="00BB0AD8" w:rsidRPr="008C51D1" w:rsidDel="00583DD8" w:rsidRDefault="008C51D1" w:rsidP="00BB0AD8">
      <w:pPr>
        <w:rPr>
          <w:del w:id="335" w:author="Stephen Michell" w:date="2019-02-22T14:38:00Z"/>
          <w:rFonts w:cs="Arial"/>
          <w:szCs w:val="20"/>
        </w:rPr>
      </w:pPr>
      <w:del w:id="336" w:author="Stephen Michell" w:date="2019-02-22T14:38:00Z">
        <w:r w:rsidDel="00583DD8">
          <w:rPr>
            <w:rFonts w:cs="Arial"/>
            <w:szCs w:val="20"/>
          </w:rPr>
          <w:delText xml:space="preserve">This vulnerability cannot occur in SPARK, since the SPARK subset forbids the declaration or use of access </w:delText>
        </w:r>
      </w:del>
      <w:del w:id="337" w:author="Stephen Michell" w:date="2018-11-26T12:41:00Z">
        <w:r w:rsidDel="0091462D">
          <w:rPr>
            <w:rFonts w:cs="Arial"/>
            <w:szCs w:val="20"/>
          </w:rPr>
          <w:delText xml:space="preserve">(pointer) </w:delText>
        </w:r>
      </w:del>
      <w:del w:id="338" w:author="Stephen Michell" w:date="2019-02-22T14:38:00Z">
        <w:r w:rsidDel="00583DD8">
          <w:rPr>
            <w:rFonts w:cs="Arial"/>
            <w:szCs w:val="20"/>
          </w:rPr>
          <w:delText>types [SB 1.3, SLRM 3.10].</w:delText>
        </w:r>
      </w:del>
    </w:p>
    <w:p w14:paraId="7AF10A92" w14:textId="4EF8371E" w:rsidR="00BB0AD8" w:rsidRDefault="00BB0AD8" w:rsidP="00C10FA2">
      <w:pPr>
        <w:pStyle w:val="Heading2"/>
        <w:rPr>
          <w:lang w:bidi="en-US"/>
        </w:rPr>
      </w:pPr>
      <w:bookmarkStart w:id="339" w:name="_Toc310518169"/>
      <w:bookmarkStart w:id="340" w:name="_Toc445194512"/>
      <w:bookmarkStart w:id="341" w:name="_Toc531003903"/>
      <w:bookmarkStart w:id="342" w:name="_Toc531005223"/>
      <w:r>
        <w:rPr>
          <w:lang w:bidi="en-US"/>
        </w:rPr>
        <w:t xml:space="preserve">6.14 </w:t>
      </w:r>
      <w:r w:rsidRPr="00CD6A7E">
        <w:rPr>
          <w:lang w:bidi="en-US"/>
        </w:rPr>
        <w:t>Dangling Reference to Heap [XYK]</w:t>
      </w:r>
      <w:bookmarkStart w:id="343" w:name="_Toc310518170"/>
      <w:bookmarkEnd w:id="339"/>
      <w:bookmarkEnd w:id="340"/>
      <w:bookmarkEnd w:id="341"/>
      <w:bookmarkEnd w:id="342"/>
    </w:p>
    <w:p w14:paraId="6DBAFDE4" w14:textId="7A1EB3D9" w:rsidR="009F4A7F" w:rsidRDefault="00583DD8" w:rsidP="00583DD8">
      <w:pPr>
        <w:rPr>
          <w:ins w:id="344" w:author="Stephen Michell" w:date="2019-09-15T11:16:00Z"/>
          <w:rFonts w:cs="Arial"/>
          <w:szCs w:val="20"/>
        </w:rPr>
      </w:pPr>
      <w:ins w:id="345" w:author="Stephen Michell" w:date="2019-02-22T14:38:00Z">
        <w:r w:rsidRPr="008C51D1">
          <w:rPr>
            <w:rFonts w:cs="Arial"/>
            <w:szCs w:val="20"/>
          </w:rPr>
          <w:t>This vulnerability cannot occur in SPARK, since SPARK forbids the declaration or use of access types [SLRM 3.10].</w:t>
        </w:r>
      </w:ins>
      <w:ins w:id="346" w:author="Stephen Michell" w:date="2019-09-15T11:15:00Z">
        <w:r w:rsidR="00F27DEC">
          <w:rPr>
            <w:rFonts w:cs="Arial"/>
            <w:szCs w:val="20"/>
          </w:rPr>
          <w:t xml:space="preserve"> SPARK does permit very limited of “owned access types” but forbids the </w:t>
        </w:r>
      </w:ins>
      <w:ins w:id="347" w:author="Stephen Michell" w:date="2019-09-15T11:16:00Z">
        <w:r w:rsidR="00F27DEC">
          <w:rPr>
            <w:rFonts w:cs="Arial"/>
            <w:szCs w:val="20"/>
          </w:rPr>
          <w:t>use of the heap or the declaration of storage pools.</w:t>
        </w:r>
      </w:ins>
    </w:p>
    <w:p w14:paraId="06E69195" w14:textId="77777777" w:rsidR="00F27DEC" w:rsidRPr="008C51D1" w:rsidRDefault="00F27DEC" w:rsidP="00583DD8">
      <w:pPr>
        <w:rPr>
          <w:ins w:id="348" w:author="Stephen Michell" w:date="2019-02-22T14:38:00Z"/>
          <w:rFonts w:cs="Arial"/>
          <w:szCs w:val="20"/>
        </w:rPr>
      </w:pPr>
    </w:p>
    <w:p w14:paraId="791D98A9" w14:textId="6F9BB044" w:rsidR="00BB0AD8" w:rsidRPr="008C51D1" w:rsidDel="00583DD8" w:rsidRDefault="008C51D1" w:rsidP="008C51D1">
      <w:pPr>
        <w:rPr>
          <w:del w:id="349" w:author="Stephen Michell" w:date="2019-02-22T14:38:00Z"/>
          <w:rFonts w:cs="Arial"/>
          <w:szCs w:val="20"/>
        </w:rPr>
      </w:pPr>
      <w:del w:id="350" w:author="Stephen Michell" w:date="2019-02-22T14:38:00Z">
        <w:r w:rsidDel="00583DD8">
          <w:rPr>
            <w:rFonts w:cs="Arial"/>
            <w:szCs w:val="20"/>
          </w:rPr>
          <w:lastRenderedPageBreak/>
          <w:delText xml:space="preserve">This vulnerability cannot occur in SPARK, since the SPARK subset forbids the declaration or use of access </w:delText>
        </w:r>
      </w:del>
      <w:del w:id="351" w:author="Stephen Michell" w:date="2018-11-26T12:41:00Z">
        <w:r w:rsidDel="0091462D">
          <w:rPr>
            <w:rFonts w:cs="Arial"/>
            <w:szCs w:val="20"/>
          </w:rPr>
          <w:delText xml:space="preserve">(pointer) </w:delText>
        </w:r>
      </w:del>
      <w:del w:id="352" w:author="Stephen Michell" w:date="2019-02-22T14:38:00Z">
        <w:r w:rsidDel="00583DD8">
          <w:rPr>
            <w:rFonts w:cs="Arial"/>
            <w:szCs w:val="20"/>
          </w:rPr>
          <w:delText>types [SB 1.3, SLRM 3.10].</w:delText>
        </w:r>
      </w:del>
    </w:p>
    <w:p w14:paraId="25794112" w14:textId="7558475C" w:rsidR="00CB016A" w:rsidRDefault="00BB0AD8" w:rsidP="00CB016A">
      <w:pPr>
        <w:pStyle w:val="Heading2"/>
        <w:rPr>
          <w:lang w:bidi="en-US"/>
        </w:rPr>
      </w:pPr>
      <w:bookmarkStart w:id="353" w:name="_Toc445194513"/>
      <w:bookmarkStart w:id="354" w:name="_Toc531003904"/>
      <w:bookmarkStart w:id="355" w:name="_Toc531005224"/>
      <w:r>
        <w:rPr>
          <w:lang w:bidi="en-US"/>
        </w:rPr>
        <w:t xml:space="preserve">6.15 </w:t>
      </w:r>
      <w:r w:rsidRPr="00CD6A7E">
        <w:rPr>
          <w:lang w:bidi="en-US"/>
        </w:rPr>
        <w:t>Arithmetic Wrap-around Error [FIF]</w:t>
      </w:r>
      <w:bookmarkEnd w:id="343"/>
      <w:bookmarkEnd w:id="353"/>
      <w:bookmarkEnd w:id="354"/>
      <w:bookmarkEnd w:id="355"/>
    </w:p>
    <w:p w14:paraId="58E36594" w14:textId="6E9D6A16" w:rsidR="00C10FA2" w:rsidRDefault="00C10FA2" w:rsidP="00C10FA2">
      <w:pPr>
        <w:pStyle w:val="Heading3"/>
        <w:rPr>
          <w:lang w:bidi="en-US"/>
        </w:rPr>
      </w:pPr>
      <w:bookmarkStart w:id="356" w:name="_Toc531003905"/>
      <w:r>
        <w:rPr>
          <w:lang w:bidi="en-US"/>
        </w:rPr>
        <w:t xml:space="preserve">6.15.1 </w:t>
      </w:r>
      <w:r w:rsidRPr="00CD6A7E">
        <w:rPr>
          <w:lang w:bidi="en-US"/>
        </w:rPr>
        <w:t>Applicability to language</w:t>
      </w:r>
      <w:bookmarkEnd w:id="356"/>
    </w:p>
    <w:p w14:paraId="2F60C675" w14:textId="71848523" w:rsidR="00DD0D80" w:rsidRDefault="00DD0D80" w:rsidP="00DD0D80">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w:t>
      </w:r>
      <w:ins w:id="357" w:author="Stephen Michell" w:date="2020-11-06T10:17:00Z">
        <w:r w:rsidR="00E223B6">
          <w:t>e</w:t>
        </w:r>
      </w:ins>
      <w:del w:id="358" w:author="Stephen Michell" w:date="2020-11-06T10:17:00Z">
        <w:r w:rsidDel="00E223B6">
          <w:delText>is</w:delText>
        </w:r>
      </w:del>
      <w:r>
        <w:t xml:space="preserve"> vulnerability</w:t>
      </w:r>
      <w:ins w:id="359" w:author="Stephen Michell" w:date="2020-11-06T10:17:00Z">
        <w:r w:rsidR="00E223B6">
          <w:t xml:space="preserve"> as described in ISO/IEC TR 24772-1 clause 6.15</w:t>
        </w:r>
      </w:ins>
      <w:r>
        <w:t xml:space="preserve"> is not applicable to </w:t>
      </w:r>
      <w:r w:rsidR="00AB1A03">
        <w:t xml:space="preserve">SPARK </w:t>
      </w:r>
      <w:r>
        <w:t>as wrap-around arithmetic is limited to modular types. Arithmetic operations on such types use modulo arithmetic, and thus no such operation can create an invalid value of the type.</w:t>
      </w:r>
    </w:p>
    <w:p w14:paraId="03518BAA" w14:textId="77777777" w:rsidR="00DD0D80" w:rsidRDefault="00DD0D80" w:rsidP="00DD0D80"/>
    <w:p w14:paraId="2EAA43E8" w14:textId="4FD598AC" w:rsidR="00DD0D80" w:rsidRDefault="00DD0D80" w:rsidP="00DD0D80">
      <w:r>
        <w:t xml:space="preserve">For non-modular arithmetic, the predefined exception </w:t>
      </w:r>
      <w:proofErr w:type="spellStart"/>
      <w:r w:rsidRPr="000D1F99">
        <w:t>Constraint_Error</w:t>
      </w:r>
      <w:proofErr w:type="spellEnd"/>
      <w:r>
        <w:fldChar w:fldCharType="begin"/>
      </w:r>
      <w:r>
        <w:instrText xml:space="preserve"> XE "</w:instrText>
      </w:r>
      <w:r w:rsidRPr="00A12B18">
        <w:instrText>Exception:Constraint_Error</w:instrText>
      </w:r>
      <w:r>
        <w:instrText xml:space="preserve">" </w:instrText>
      </w:r>
      <w:r>
        <w:fldChar w:fldCharType="end"/>
      </w:r>
      <w:r>
        <w:t xml:space="preserve"> </w:t>
      </w:r>
      <w:r w:rsidR="00CB016A">
        <w:t xml:space="preserve">is raised </w:t>
      </w:r>
      <w:r>
        <w:t xml:space="preserve">whenever a wrap-around occurs but implementations are allowed to refrain from doing so when a correct final value is obtained. </w:t>
      </w:r>
    </w:p>
    <w:p w14:paraId="35D6974E" w14:textId="77777777" w:rsidR="00BB0AD8" w:rsidRPr="007B1541" w:rsidRDefault="00BB0AD8" w:rsidP="00BB0AD8">
      <w:pPr>
        <w:rPr>
          <w:rFonts w:ascii="Courier New" w:hAnsi="Courier New" w:cs="Courier New"/>
          <w:sz w:val="20"/>
        </w:rPr>
      </w:pPr>
    </w:p>
    <w:p w14:paraId="04774AA8" w14:textId="7876BD53" w:rsidR="00BB0AD8" w:rsidRDefault="00BB0AD8" w:rsidP="00BB0AD8">
      <w:pPr>
        <w:pStyle w:val="Heading3"/>
        <w:spacing w:before="0" w:after="120"/>
        <w:rPr>
          <w:lang w:bidi="en-US"/>
        </w:rPr>
      </w:pPr>
      <w:bookmarkStart w:id="360" w:name="_Toc531003906"/>
      <w:r>
        <w:rPr>
          <w:lang w:bidi="en-US"/>
        </w:rPr>
        <w:t>6.15</w:t>
      </w:r>
      <w:r w:rsidRPr="00CD6A7E">
        <w:rPr>
          <w:lang w:bidi="en-US"/>
        </w:rPr>
        <w:t>.2</w:t>
      </w:r>
      <w:r>
        <w:rPr>
          <w:lang w:bidi="en-US"/>
        </w:rPr>
        <w:t xml:space="preserve"> </w:t>
      </w:r>
      <w:r w:rsidRPr="00CD6A7E">
        <w:rPr>
          <w:lang w:bidi="en-US"/>
        </w:rPr>
        <w:t>Guidance to language users</w:t>
      </w:r>
      <w:bookmarkEnd w:id="360"/>
    </w:p>
    <w:p w14:paraId="7E4A2377" w14:textId="77777777" w:rsidR="00CB016A" w:rsidRPr="00CB016A" w:rsidRDefault="00CB016A" w:rsidP="00CB016A">
      <w:pPr>
        <w:rPr>
          <w:lang w:val="en-US" w:bidi="en-US"/>
        </w:rPr>
      </w:pPr>
    </w:p>
    <w:p w14:paraId="0B016BF0" w14:textId="504ED2A1" w:rsidR="00CB016A" w:rsidRDefault="00CB016A" w:rsidP="00C27D15">
      <w:pPr>
        <w:pStyle w:val="ListParagraph"/>
        <w:numPr>
          <w:ilvl w:val="0"/>
          <w:numId w:val="19"/>
        </w:numPr>
        <w:rPr>
          <w:lang w:bidi="en-US"/>
        </w:rPr>
      </w:pPr>
      <w:r>
        <w:rPr>
          <w:lang w:bidi="en-US"/>
        </w:rPr>
        <w:t xml:space="preserve">Use the </w:t>
      </w:r>
      <w:r w:rsidR="00AB1A03">
        <w:t>SPARK</w:t>
      </w:r>
      <w:r w:rsidR="00AB1A03" w:rsidDel="00AB1A03">
        <w:rPr>
          <w:lang w:bidi="en-US"/>
        </w:rPr>
        <w:t xml:space="preserve"> </w:t>
      </w:r>
      <w:r>
        <w:rPr>
          <w:lang w:bidi="en-US"/>
        </w:rPr>
        <w:t>static analysis tools to show that exceptions cannot be raised by values exceeding their specified limits.</w:t>
      </w:r>
    </w:p>
    <w:p w14:paraId="166815B1" w14:textId="11B4D507" w:rsidR="00BB0AD8" w:rsidRPr="007B1541" w:rsidRDefault="00CB016A" w:rsidP="00F27DEC">
      <w:pPr>
        <w:pStyle w:val="ListParagraph"/>
        <w:numPr>
          <w:ilvl w:val="0"/>
          <w:numId w:val="19"/>
        </w:numPr>
        <w:rPr>
          <w:lang w:bidi="en-US"/>
        </w:rPr>
      </w:pPr>
      <w:r>
        <w:rPr>
          <w:lang w:bidi="en-US"/>
        </w:rPr>
        <w:t xml:space="preserve">Develop contracts and use </w:t>
      </w:r>
      <w:r w:rsidR="00AB1A03">
        <w:t>SPARK</w:t>
      </w:r>
      <w:r w:rsidR="00AB1A03" w:rsidDel="00AB1A03">
        <w:rPr>
          <w:lang w:bidi="en-US"/>
        </w:rPr>
        <w:t xml:space="preserve"> </w:t>
      </w:r>
      <w:r>
        <w:rPr>
          <w:lang w:bidi="en-US"/>
        </w:rPr>
        <w:t>analysis and prover to verify that the program meets the specified contracts.</w:t>
      </w:r>
    </w:p>
    <w:p w14:paraId="3214DC34" w14:textId="1F121808" w:rsidR="00BB0AD8" w:rsidRDefault="00BB0AD8" w:rsidP="00BB0AD8">
      <w:pPr>
        <w:pStyle w:val="Heading2"/>
        <w:rPr>
          <w:lang w:bidi="en-US"/>
        </w:rPr>
      </w:pPr>
      <w:bookmarkStart w:id="361" w:name="_Toc445194514"/>
      <w:bookmarkStart w:id="362" w:name="_Toc531003907"/>
      <w:bookmarkStart w:id="363" w:name="_Toc531005225"/>
      <w:bookmarkStart w:id="364" w:name="_Toc310518171"/>
      <w:r>
        <w:rPr>
          <w:lang w:bidi="en-US"/>
        </w:rPr>
        <w:t xml:space="preserve">6.16 </w:t>
      </w:r>
      <w:r w:rsidRPr="00CD6A7E">
        <w:rPr>
          <w:lang w:bidi="en-US"/>
        </w:rPr>
        <w:t>Using Shift Operations for Multiplication and Division [PIK]</w:t>
      </w:r>
      <w:bookmarkEnd w:id="361"/>
      <w:bookmarkEnd w:id="362"/>
      <w:bookmarkEnd w:id="363"/>
    </w:p>
    <w:p w14:paraId="31A3BCBE" w14:textId="0F852DFF" w:rsidR="00BB0AD8" w:rsidRPr="007B1541" w:rsidRDefault="00CB016A" w:rsidP="00BB0AD8">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th</w:t>
      </w:r>
      <w:ins w:id="365" w:author="Stephen Michell" w:date="2020-11-06T10:38:00Z">
        <w:r w:rsidR="00E223B6">
          <w:t>e vulnerability as described in ISO/IEC TR 24772-1 clause 6.16</w:t>
        </w:r>
      </w:ins>
      <w:del w:id="366" w:author="Stephen Michell" w:date="2020-11-06T10:38:00Z">
        <w:r w:rsidDel="00E223B6">
          <w:delText>is</w:delText>
        </w:r>
      </w:del>
      <w:r>
        <w:t xml:space="preserve"> </w:t>
      </w:r>
      <w:del w:id="367" w:author="Stephen Michell" w:date="2020-11-06T10:38:00Z">
        <w:r w:rsidDel="00E223B6">
          <w:delText>vulnerability is not</w:delText>
        </w:r>
      </w:del>
      <w:ins w:id="368" w:author="Stephen Michell" w:date="2020-11-06T10:38:00Z">
        <w:r w:rsidR="00E223B6">
          <w:t xml:space="preserve">does not apply </w:t>
        </w:r>
      </w:ins>
      <w:del w:id="369" w:author="Stephen Michell" w:date="2020-11-06T10:38:00Z">
        <w:r w:rsidDel="00E223B6">
          <w:delText xml:space="preserve"> applicable </w:delText>
        </w:r>
      </w:del>
      <w:r>
        <w:t xml:space="preserve">to </w:t>
      </w:r>
      <w:r w:rsidR="00DE1CE6">
        <w:rPr>
          <w:rFonts w:cs="Arial"/>
          <w:szCs w:val="20"/>
        </w:rPr>
        <w:t xml:space="preserve">SPARK </w:t>
      </w:r>
      <w:r>
        <w:t xml:space="preserve">as shift operations are limited to the modular types declared in the standard package </w:t>
      </w:r>
      <w:r w:rsidRPr="007739F2">
        <w:t>Interfaces</w:t>
      </w:r>
      <w:r>
        <w:t>, which are not signed entities.</w:t>
      </w:r>
      <w:bookmarkStart w:id="370" w:name="_Toc310518172"/>
      <w:bookmarkStart w:id="371" w:name="_Ref314208059"/>
      <w:bookmarkStart w:id="372" w:name="_Ref314208069"/>
      <w:bookmarkStart w:id="373" w:name="_Ref357014778"/>
      <w:bookmarkEnd w:id="364"/>
    </w:p>
    <w:p w14:paraId="718CA3CE" w14:textId="77777777" w:rsidR="00BB0AD8" w:rsidRPr="00CD6A7E" w:rsidRDefault="00BB0AD8" w:rsidP="00BB0AD8">
      <w:pPr>
        <w:pStyle w:val="Heading2"/>
        <w:rPr>
          <w:lang w:bidi="en-US"/>
        </w:rPr>
      </w:pPr>
      <w:bookmarkStart w:id="374" w:name="_Toc445194515"/>
      <w:bookmarkStart w:id="375" w:name="_Toc531003908"/>
      <w:bookmarkStart w:id="376" w:name="_Toc531005226"/>
      <w:r>
        <w:rPr>
          <w:lang w:bidi="en-US"/>
        </w:rPr>
        <w:t xml:space="preserve">6.17 </w:t>
      </w:r>
      <w:r w:rsidRPr="00CD6A7E">
        <w:rPr>
          <w:lang w:bidi="en-US"/>
        </w:rPr>
        <w:t>Choice of Clear Names [NAI]</w:t>
      </w:r>
      <w:bookmarkEnd w:id="370"/>
      <w:bookmarkEnd w:id="371"/>
      <w:bookmarkEnd w:id="372"/>
      <w:bookmarkEnd w:id="373"/>
      <w:bookmarkEnd w:id="374"/>
      <w:bookmarkEnd w:id="375"/>
      <w:bookmarkEnd w:id="376"/>
    </w:p>
    <w:p w14:paraId="3B750D6C" w14:textId="77777777" w:rsidR="00BB0AD8" w:rsidRDefault="00BB0AD8" w:rsidP="00BB0AD8">
      <w:pPr>
        <w:pStyle w:val="Heading3"/>
        <w:rPr>
          <w:lang w:bidi="en-US"/>
        </w:rPr>
      </w:pPr>
      <w:bookmarkStart w:id="377" w:name="_Toc531003909"/>
      <w:r>
        <w:rPr>
          <w:lang w:bidi="en-US"/>
        </w:rPr>
        <w:t xml:space="preserve">6.17.1 </w:t>
      </w:r>
      <w:r w:rsidRPr="00CD6A7E">
        <w:rPr>
          <w:lang w:bidi="en-US"/>
        </w:rPr>
        <w:t>Applicability to language</w:t>
      </w:r>
      <w:bookmarkEnd w:id="377"/>
    </w:p>
    <w:p w14:paraId="41B6FE7E" w14:textId="77777777" w:rsidR="00CE1274" w:rsidRDefault="00CE1274" w:rsidP="00CE1274">
      <w:r>
        <w:t>There are two possible issues: the use of the identical name for different purposes (overloading) and the use of similar names for different purposes.</w:t>
      </w:r>
    </w:p>
    <w:p w14:paraId="244DF314" w14:textId="7565DAEB" w:rsidR="00CE1274" w:rsidRDefault="00CE1274" w:rsidP="00CE1274">
      <w:r>
        <w:t xml:space="preserve">This vulnerability does not address overloading, which is covered in </w:t>
      </w:r>
      <w:r>
        <w:fldChar w:fldCharType="begin"/>
      </w:r>
      <w:r>
        <w:instrText xml:space="preserve"> REF _Ref336414331 \h </w:instrText>
      </w:r>
      <w:r w:rsidR="001A4270">
        <w:instrText xml:space="preserve"> \* MERGEFORMAT </w:instrText>
      </w:r>
      <w:r>
        <w:fldChar w:fldCharType="separate"/>
      </w:r>
      <w:r>
        <w:t xml:space="preserve">6.20 </w:t>
      </w:r>
      <w:r w:rsidRPr="00BA3210">
        <w:rPr>
          <w:i/>
        </w:rPr>
        <w:t>Identifier Name Reuse [YOW]</w:t>
      </w:r>
      <w:r>
        <w:fldChar w:fldCharType="end"/>
      </w:r>
      <w:r w:rsidRPr="0081729E">
        <w:t>.</w:t>
      </w:r>
    </w:p>
    <w:p w14:paraId="5D730ECB" w14:textId="77777777" w:rsidR="00CE1274" w:rsidRDefault="00CE1274" w:rsidP="00CE1274">
      <w:r>
        <w:t>The risk of confusion by the use of similar names might occur through:</w:t>
      </w:r>
    </w:p>
    <w:p w14:paraId="220B7B5B" w14:textId="013B17C1"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ins w:id="378" w:author="Stephen Michell" w:date="2020-01-21T14:45:00Z">
        <w:r w:rsidR="008D4CBF">
          <w:t>-</w:t>
        </w:r>
      </w:ins>
      <w:ins w:id="379" w:author="Stephen Michell" w:date="2020-01-21T14:46:00Z">
        <w:r w:rsidR="008D4CBF">
          <w:t>case</w:t>
        </w:r>
      </w:ins>
      <w:r>
        <w:t xml:space="preserve"> and lower</w:t>
      </w:r>
      <w:ins w:id="380" w:author="Stephen Michell" w:date="2020-01-21T14:46:00Z">
        <w:r w:rsidR="008D4CBF">
          <w:t>-</w:t>
        </w:r>
      </w:ins>
      <w:del w:id="381" w:author="Stephen Michell" w:date="2020-01-21T14:46:00Z">
        <w:r w:rsidDel="008D4CBF">
          <w:delText xml:space="preserve"> </w:delText>
        </w:r>
      </w:del>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del w:id="382" w:author="Stephen Michell" w:date="2019-09-15T11:19:00Z">
        <w:r w:rsidR="002C267C" w:rsidDel="00BA3210">
          <w:delText xml:space="preserve">ensure </w:delText>
        </w:r>
      </w:del>
      <w:ins w:id="383" w:author="Stephen Michell" w:date="2019-09-15T11:19:00Z">
        <w:r w:rsidR="00BA3210">
          <w:t xml:space="preserve">verify </w:t>
        </w:r>
      </w:ins>
      <w:r w:rsidR="002C267C">
        <w:t>appropriate and correct usage.</w:t>
      </w:r>
      <w:del w:id="384" w:author="Stephen Michell" w:date="2018-11-26T12:45:00Z">
        <w:r w:rsidR="00C10FA2" w:rsidDel="002C267C">
          <w:delText>.</w:delText>
        </w:r>
      </w:del>
    </w:p>
    <w:p w14:paraId="1F4F17CC" w14:textId="14035D8E"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permits single underscores in identifiers and they are significant. Thus</w:t>
      </w:r>
      <w:ins w:id="385" w:author="Stephen Michell" w:date="2020-01-21T14:46:00Z">
        <w:r w:rsidR="008D4CBF">
          <w:t>,</w:t>
        </w:r>
      </w:ins>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w:t>
      </w:r>
      <w:ins w:id="386" w:author="Stephen Michell" w:date="2020-01-21T14:47:00Z">
        <w:r w:rsidR="008D4CBF">
          <w:t xml:space="preserve"> and </w:t>
        </w:r>
      </w:ins>
      <w:ins w:id="387" w:author="Stephen Michell" w:date="2020-01-21T14:48:00Z">
        <w:r w:rsidR="008D4CBF">
          <w:t xml:space="preserve">the language system and strong type checking will ensure appropriate and correct usage. </w:t>
        </w:r>
      </w:ins>
      <w:del w:id="388" w:author="Stephen Michell" w:date="2020-01-21T14:48:00Z">
        <w:r w:rsidDel="008D4CBF">
          <w:delText xml:space="preserve">. </w:delText>
        </w:r>
      </w:del>
      <w:r w:rsidR="00246BF1">
        <w:t>M</w:t>
      </w:r>
      <w:r>
        <w:t>ultiple underscores (which might be confused with a single underscore) leading underscores and trailing underscores are forbidden</w:t>
      </w:r>
      <w:r w:rsidR="002C267C">
        <w:t xml:space="preserve">. </w:t>
      </w:r>
    </w:p>
    <w:p w14:paraId="2D882455" w14:textId="389838D8" w:rsidR="00CE1274" w:rsidRDefault="002C267C" w:rsidP="00C27D15">
      <w:pPr>
        <w:pStyle w:val="ListParagraph"/>
        <w:numPr>
          <w:ilvl w:val="0"/>
          <w:numId w:val="52"/>
        </w:numPr>
        <w:spacing w:before="120" w:after="120"/>
      </w:pPr>
      <w:r>
        <w:t>Periods in SPARK denote substructures and hence are meaningful.</w:t>
      </w:r>
    </w:p>
    <w:p w14:paraId="5AE6954A" w14:textId="477E91B8"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5AFA0B80" w14:textId="5DA91B54" w:rsidR="00CE1274" w:rsidRDefault="00CE1274" w:rsidP="00C27D15">
      <w:pPr>
        <w:pStyle w:val="ListParagraph"/>
        <w:numPr>
          <w:ilvl w:val="0"/>
          <w:numId w:val="52"/>
        </w:numPr>
        <w:spacing w:before="120" w:after="120"/>
      </w:pPr>
      <w:r w:rsidRPr="00B57447">
        <w:rPr>
          <w:u w:val="single"/>
        </w:rPr>
        <w:lastRenderedPageBreak/>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4598229D" w14:textId="462E03DF"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2D890792" w14:textId="77777777" w:rsidR="008D4CBF" w:rsidRDefault="00AB1A03" w:rsidP="00CE1274">
      <w:pPr>
        <w:rPr>
          <w:ins w:id="389" w:author="Stephen Michell" w:date="2020-01-21T14:49:00Z"/>
        </w:rPr>
      </w:pPr>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ins w:id="390" w:author="Stephen Michell" w:date="2020-01-21T14:49:00Z">
        <w:r w:rsidR="008D4CBF">
          <w:t>:</w:t>
        </w:r>
      </w:ins>
    </w:p>
    <w:p w14:paraId="4A78F111" w14:textId="2E55DB7C" w:rsidR="008D4CBF" w:rsidRDefault="008D4CBF" w:rsidP="008D4CBF">
      <w:pPr>
        <w:pStyle w:val="ListParagraph"/>
        <w:numPr>
          <w:ilvl w:val="0"/>
          <w:numId w:val="84"/>
        </w:numPr>
        <w:rPr>
          <w:ins w:id="391" w:author="Stephen Michell" w:date="2020-01-21T14:49:00Z"/>
        </w:rPr>
      </w:pPr>
      <w:ins w:id="392" w:author="Stephen Michell" w:date="2020-01-21T14:50:00Z">
        <w:r>
          <w:t>Declares such similar names to have differen</w:t>
        </w:r>
      </w:ins>
      <w:ins w:id="393" w:author="Stephen Michell" w:date="2020-01-21T14:51:00Z">
        <w:r>
          <w:t>t types in which case the type system will guarantee safe usage; or</w:t>
        </w:r>
      </w:ins>
    </w:p>
    <w:p w14:paraId="7874B733" w14:textId="2ED1DE58" w:rsidR="00CE1274" w:rsidRDefault="008D4CBF">
      <w:pPr>
        <w:pStyle w:val="ListParagraph"/>
        <w:numPr>
          <w:ilvl w:val="0"/>
          <w:numId w:val="84"/>
        </w:numPr>
        <w:pPrChange w:id="394" w:author="Stephen Michell" w:date="2020-01-21T14:49:00Z">
          <w:pPr/>
        </w:pPrChange>
      </w:pPr>
      <w:ins w:id="395" w:author="Stephen Michell" w:date="2020-01-21T14:51:00Z">
        <w:r>
          <w:t>C</w:t>
        </w:r>
      </w:ins>
      <w:del w:id="396" w:author="Stephen Michell" w:date="2020-01-21T14:51:00Z">
        <w:r w:rsidR="00CE1274" w:rsidDel="008D4CBF">
          <w:delText xml:space="preserve"> c</w:delText>
        </w:r>
      </w:del>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397" w:name="_Toc531003910"/>
      <w:r>
        <w:rPr>
          <w:lang w:bidi="en-US"/>
        </w:rPr>
        <w:t xml:space="preserve">6.17.2 </w:t>
      </w:r>
      <w:r w:rsidRPr="00CD6A7E">
        <w:rPr>
          <w:lang w:bidi="en-US"/>
        </w:rPr>
        <w:t>Guidance to language users</w:t>
      </w:r>
      <w:bookmarkEnd w:id="397"/>
    </w:p>
    <w:p w14:paraId="18787F1A" w14:textId="6C7CF48B" w:rsidR="00CE1274" w:rsidRDefault="00CE1274" w:rsidP="00C27D15">
      <w:pPr>
        <w:pStyle w:val="ListParagraph"/>
        <w:numPr>
          <w:ilvl w:val="0"/>
          <w:numId w:val="20"/>
        </w:numPr>
        <w:spacing w:before="120" w:after="120"/>
      </w:pPr>
      <w:commentRangeStart w:id="398"/>
      <w:r w:rsidRPr="009739AB">
        <w:t>Follow the mitigation mechanisms of subclause 6.</w:t>
      </w:r>
      <w:r>
        <w:t>17</w:t>
      </w:r>
      <w:r w:rsidRPr="009739AB">
        <w:t>.5 of TR 24772-1</w:t>
      </w:r>
      <w:r>
        <w:t>.</w:t>
      </w:r>
      <w:commentRangeEnd w:id="398"/>
      <w:r w:rsidR="008D4CBF">
        <w:rPr>
          <w:rStyle w:val="CommentReference"/>
        </w:rPr>
        <w:commentReference w:id="398"/>
      </w:r>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0D919E"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1F84A7AA" w14:textId="77777777" w:rsidR="00BB0AD8" w:rsidRPr="00CD6A7E" w:rsidRDefault="00BB0AD8" w:rsidP="00BB0AD8">
      <w:pPr>
        <w:pStyle w:val="Heading2"/>
        <w:rPr>
          <w:lang w:bidi="en-US"/>
        </w:rPr>
      </w:pPr>
      <w:bookmarkStart w:id="399" w:name="_Toc310518173"/>
      <w:bookmarkStart w:id="400" w:name="_Ref420411596"/>
      <w:bookmarkStart w:id="401" w:name="_Toc445194516"/>
      <w:bookmarkStart w:id="402" w:name="_Toc531003911"/>
      <w:bookmarkStart w:id="403" w:name="_Toc531005227"/>
      <w:r>
        <w:rPr>
          <w:lang w:bidi="en-US"/>
        </w:rPr>
        <w:t xml:space="preserve">6.18 </w:t>
      </w:r>
      <w:r w:rsidRPr="00CD6A7E">
        <w:rPr>
          <w:lang w:bidi="en-US"/>
        </w:rPr>
        <w:t>Dead Store [WXQ]</w:t>
      </w:r>
      <w:bookmarkEnd w:id="399"/>
      <w:bookmarkEnd w:id="400"/>
      <w:bookmarkEnd w:id="401"/>
      <w:bookmarkEnd w:id="402"/>
      <w:bookmarkEnd w:id="403"/>
    </w:p>
    <w:p w14:paraId="21544FBB" w14:textId="74A922FC" w:rsidR="008B0B8B" w:rsidRPr="008B4947" w:rsidRDefault="008B0B8B" w:rsidP="008B0B8B">
      <w:pPr>
        <w:ind w:left="360"/>
      </w:pPr>
      <w:r>
        <w:t>SPARK prevents this vulnerability through automatic static information flow analysis, which detects dead stores. Additionally, SPARK requires variables that are used for output to the environment, 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20011F47" w14:textId="50427A22" w:rsidR="00BB0AD8" w:rsidRPr="006459B2" w:rsidRDefault="00BB0AD8" w:rsidP="008B0B8B">
      <w:pPr>
        <w:pStyle w:val="ListParagraph"/>
        <w:rPr>
          <w:lang w:bidi="en-US"/>
        </w:rPr>
      </w:pPr>
    </w:p>
    <w:p w14:paraId="661997CB" w14:textId="77777777" w:rsidR="00BB0AD8" w:rsidRPr="00CD6A7E" w:rsidRDefault="00BB0AD8" w:rsidP="00BB0AD8">
      <w:pPr>
        <w:pStyle w:val="Heading2"/>
        <w:rPr>
          <w:lang w:bidi="en-US"/>
        </w:rPr>
      </w:pPr>
      <w:bookmarkStart w:id="404" w:name="_Toc310518174"/>
      <w:bookmarkStart w:id="405" w:name="_Ref357014706"/>
      <w:bookmarkStart w:id="406" w:name="_Toc445194517"/>
      <w:bookmarkStart w:id="407" w:name="_Toc531003912"/>
      <w:bookmarkStart w:id="408" w:name="_Toc531005228"/>
      <w:r>
        <w:rPr>
          <w:lang w:bidi="en-US"/>
        </w:rPr>
        <w:t xml:space="preserve">6.19 </w:t>
      </w:r>
      <w:r w:rsidRPr="00CD6A7E">
        <w:rPr>
          <w:lang w:bidi="en-US"/>
        </w:rPr>
        <w:t>Unused Variable [YZS]</w:t>
      </w:r>
      <w:bookmarkEnd w:id="404"/>
      <w:bookmarkEnd w:id="405"/>
      <w:bookmarkEnd w:id="406"/>
      <w:bookmarkEnd w:id="407"/>
      <w:bookmarkEnd w:id="408"/>
    </w:p>
    <w:p w14:paraId="7EE13F01" w14:textId="77777777" w:rsidR="00BB0AD8" w:rsidRDefault="00BB0AD8" w:rsidP="00BB0AD8">
      <w:pPr>
        <w:pStyle w:val="Heading3"/>
        <w:rPr>
          <w:lang w:bidi="en-US"/>
        </w:rPr>
      </w:pPr>
      <w:bookmarkStart w:id="409" w:name="_Toc531003913"/>
      <w:bookmarkStart w:id="410" w:name="_Toc310518175"/>
      <w:r>
        <w:rPr>
          <w:lang w:bidi="en-US"/>
        </w:rPr>
        <w:t xml:space="preserve">6.19.1 </w:t>
      </w:r>
      <w:r w:rsidRPr="00CD6A7E">
        <w:rPr>
          <w:lang w:bidi="en-US"/>
        </w:rPr>
        <w:t>Applicability to language</w:t>
      </w:r>
      <w:bookmarkEnd w:id="409"/>
    </w:p>
    <w:p w14:paraId="55176CA6" w14:textId="53A1CB0C" w:rsidR="008B0B8B" w:rsidRDefault="008B0B8B" w:rsidP="008B0B8B">
      <w:r>
        <w:t>SPARK is designed to permit sound static analysis of the following cases for information flow analysis: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3F4C1D92" w:rsidR="008B0B8B"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 This is called an “ineffective assignment” in SPARK</w:t>
      </w:r>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411" w:name="_Toc531003914"/>
      <w:r>
        <w:rPr>
          <w:lang w:bidi="en-US"/>
        </w:rPr>
        <w:t xml:space="preserve">6.19.2 </w:t>
      </w:r>
      <w:r w:rsidRPr="00CD6A7E">
        <w:rPr>
          <w:lang w:bidi="en-US"/>
        </w:rPr>
        <w:t>Guidance to language users</w:t>
      </w:r>
      <w:bookmarkEnd w:id="411"/>
    </w:p>
    <w:p w14:paraId="3B11D2F9" w14:textId="2BAFD483" w:rsidR="00BB0AD8" w:rsidRDefault="00A25C65" w:rsidP="00BA3210">
      <w:pPr>
        <w:pStyle w:val="ListParagraph"/>
        <w:numPr>
          <w:ilvl w:val="0"/>
          <w:numId w:val="81"/>
        </w:numPr>
        <w:rPr>
          <w:lang w:bidi="en-US"/>
        </w:rPr>
      </w:pPr>
      <w:r>
        <w:rPr>
          <w:lang w:bidi="en-US"/>
        </w:rPr>
        <w:t xml:space="preserve">Mark variables that are written by a subprogram but read elsewhere with the aspect Volatile or </w:t>
      </w:r>
      <w:proofErr w:type="spellStart"/>
      <w:r>
        <w:rPr>
          <w:lang w:bidi="en-US"/>
        </w:rPr>
        <w:t>Volatile_Components</w:t>
      </w:r>
      <w:proofErr w:type="spellEnd"/>
      <w:r>
        <w:rPr>
          <w:lang w:bidi="en-US"/>
        </w:rPr>
        <w:t>.</w:t>
      </w:r>
    </w:p>
    <w:p w14:paraId="24D6EB0E" w14:textId="68B1C709" w:rsidR="00A25C65" w:rsidRPr="006459B2" w:rsidRDefault="00A25C65" w:rsidP="00C27D15">
      <w:pPr>
        <w:pStyle w:val="ListParagraph"/>
        <w:numPr>
          <w:ilvl w:val="0"/>
          <w:numId w:val="21"/>
        </w:numPr>
        <w:rPr>
          <w:lang w:bidi="en-US"/>
        </w:rPr>
      </w:pPr>
      <w:r>
        <w:rPr>
          <w:lang w:bidi="en-US"/>
        </w:rPr>
        <w:t xml:space="preserve">Follow the guidance of SPARK flow analysis with respect to unused variables. </w:t>
      </w:r>
    </w:p>
    <w:p w14:paraId="35D763E3" w14:textId="77777777" w:rsidR="00BB0AD8" w:rsidRDefault="00BB0AD8" w:rsidP="00BB0AD8">
      <w:pPr>
        <w:pStyle w:val="Heading2"/>
        <w:rPr>
          <w:lang w:bidi="en-US"/>
        </w:rPr>
      </w:pPr>
    </w:p>
    <w:p w14:paraId="231FD59B" w14:textId="77777777" w:rsidR="00BB0AD8" w:rsidRPr="00CD6A7E" w:rsidRDefault="00BB0AD8" w:rsidP="00BB0AD8">
      <w:pPr>
        <w:pStyle w:val="Heading2"/>
        <w:rPr>
          <w:lang w:bidi="en-US"/>
        </w:rPr>
      </w:pPr>
      <w:bookmarkStart w:id="412" w:name="_Toc445194518"/>
      <w:bookmarkStart w:id="413" w:name="_Toc531003915"/>
      <w:bookmarkStart w:id="414" w:name="_Toc531005229"/>
      <w:r>
        <w:rPr>
          <w:lang w:bidi="en-US"/>
        </w:rPr>
        <w:t xml:space="preserve">6.20 </w:t>
      </w:r>
      <w:r w:rsidRPr="00CD6A7E">
        <w:rPr>
          <w:lang w:bidi="en-US"/>
        </w:rPr>
        <w:t>Identifier Name Reuse [YOW]</w:t>
      </w:r>
      <w:bookmarkEnd w:id="410"/>
      <w:bookmarkEnd w:id="412"/>
      <w:bookmarkEnd w:id="413"/>
      <w:bookmarkEnd w:id="414"/>
    </w:p>
    <w:p w14:paraId="1752627E" w14:textId="77777777" w:rsidR="00BB0AD8" w:rsidRDefault="00BB0AD8" w:rsidP="00BB0AD8">
      <w:pPr>
        <w:pStyle w:val="Heading3"/>
        <w:rPr>
          <w:lang w:bidi="en-US"/>
        </w:rPr>
      </w:pPr>
      <w:bookmarkStart w:id="415" w:name="_Toc531003916"/>
      <w:r>
        <w:rPr>
          <w:lang w:bidi="en-US"/>
        </w:rPr>
        <w:t xml:space="preserve">6.20.1 </w:t>
      </w:r>
      <w:r w:rsidRPr="00CD6A7E">
        <w:rPr>
          <w:lang w:bidi="en-US"/>
        </w:rPr>
        <w:t>Applicability to language</w:t>
      </w:r>
      <w:bookmarkEnd w:id="415"/>
    </w:p>
    <w:p w14:paraId="4D2E233B" w14:textId="0DC8AB2A"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TR 24772-1 clause 6.20 [YOW]. For subprograms and other overloaded</w:t>
      </w:r>
      <w:ins w:id="416" w:author="Stephen Michell" w:date="2020-01-21T14:53:00Z">
        <w:r w:rsidR="008D4CBF">
          <w:t xml:space="preserve"> </w:t>
        </w:r>
      </w:ins>
      <w:del w:id="417" w:author="Stephen Michell" w:date="2020-01-21T14:53:00Z">
        <w:r w:rsidR="00C10FA2" w:rsidDel="008D4CBF">
          <w:delText xml:space="preserve"> </w:delText>
        </w:r>
      </w:del>
      <w:r w:rsidR="00C10FA2">
        <w:t>entities</w:t>
      </w:r>
      <w:ins w:id="418" w:author="Stephen Michell" w:date="2020-01-21T14:54:00Z">
        <w:r w:rsidR="008D4CBF">
          <w:t>,</w:t>
        </w:r>
      </w:ins>
      <w:r w:rsidR="00C10FA2">
        <w:t xml:space="preserve">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1BCD6668" w:rsidR="00C10FA2" w:rsidRDefault="00C10FA2" w:rsidP="00C10FA2">
      <w:r>
        <w:t xml:space="preserve">Name collisions with keywords cannot happen in </w:t>
      </w:r>
      <w:r w:rsidR="001A6C7B">
        <w:t xml:space="preserve">SPARK </w:t>
      </w:r>
      <w:r w:rsidR="00246BF1">
        <w:t xml:space="preserve">since </w:t>
      </w:r>
      <w:r>
        <w:t>keywords are reserved.</w:t>
      </w:r>
    </w:p>
    <w:p w14:paraId="62DD344B" w14:textId="77777777" w:rsidR="00C10FA2" w:rsidRDefault="00C10FA2" w:rsidP="00C10FA2"/>
    <w:p w14:paraId="44D2B83A" w14:textId="3CDFACF4" w:rsidR="00BB0AD8" w:rsidRDefault="00C10FA2" w:rsidP="00C10FA2">
      <w:r w:rsidRPr="00A60295">
        <w:t xml:space="preserve">The mechanism of failure identified in </w:t>
      </w:r>
      <w:r>
        <w:t xml:space="preserve">subclause 6.20.3 of TR 24772-1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419" w:name="_Toc531003917"/>
      <w:r>
        <w:rPr>
          <w:lang w:bidi="en-US"/>
        </w:rPr>
        <w:t xml:space="preserve">6.20.2 </w:t>
      </w:r>
      <w:r w:rsidRPr="00CD6A7E">
        <w:rPr>
          <w:lang w:bidi="en-US"/>
        </w:rPr>
        <w:t>Guidance to language users</w:t>
      </w:r>
      <w:bookmarkEnd w:id="419"/>
    </w:p>
    <w:p w14:paraId="58976AC3" w14:textId="77777777" w:rsidR="00C10FA2" w:rsidRDefault="00C10FA2" w:rsidP="00C10FA2">
      <w:pPr>
        <w:numPr>
          <w:ilvl w:val="0"/>
          <w:numId w:val="72"/>
        </w:numPr>
      </w:pPr>
      <w:commentRangeStart w:id="420"/>
      <w:r w:rsidRPr="003C44DE">
        <w:t>Follow the mitigation mechanisms of subclause 6.20.5 of TR 24772-1</w:t>
      </w:r>
      <w:r>
        <w:t>.</w:t>
      </w:r>
      <w:commentRangeEnd w:id="420"/>
      <w:r w:rsidR="008D4CBF">
        <w:rPr>
          <w:rStyle w:val="CommentReference"/>
        </w:rPr>
        <w:commentReference w:id="420"/>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2E323E93" w14:textId="51185852" w:rsidR="00C10FA2" w:rsidRPr="00C10FA2" w:rsidRDefault="00C10FA2" w:rsidP="00C10FA2">
      <w:pPr>
        <w:numPr>
          <w:ilvl w:val="0"/>
          <w:numId w:val="72"/>
        </w:numPr>
      </w:pPr>
      <w:r w:rsidRPr="00D56E55">
        <w:t>Use compiler</w:t>
      </w:r>
      <w:r>
        <w:t xml:space="preserve"> </w:t>
      </w:r>
      <w:r w:rsidR="00B443CF">
        <w:t xml:space="preserve">diagnostics </w:t>
      </w:r>
      <w:r>
        <w:t>to detect</w:t>
      </w:r>
      <w:r w:rsidRPr="00D56E55">
        <w:t xml:space="preserve"> declarations in inner scopes that hi</w:t>
      </w:r>
      <w:r>
        <w:t>de declarations in outer scopes</w:t>
      </w:r>
    </w:p>
    <w:p w14:paraId="245D9AA4" w14:textId="1CFC248E" w:rsidR="00BB0AD8" w:rsidRDefault="00BB0AD8" w:rsidP="00CE7BDE">
      <w:pPr>
        <w:pStyle w:val="Heading2"/>
        <w:rPr>
          <w:lang w:bidi="en-US"/>
        </w:rPr>
      </w:pPr>
      <w:bookmarkStart w:id="421" w:name="_Toc310518176"/>
      <w:bookmarkStart w:id="422" w:name="_Ref357014663"/>
      <w:bookmarkStart w:id="423" w:name="_Ref420411458"/>
      <w:bookmarkStart w:id="424" w:name="_Ref420411546"/>
      <w:bookmarkStart w:id="425" w:name="_Toc445194519"/>
      <w:bookmarkStart w:id="426" w:name="_Toc531003918"/>
      <w:bookmarkStart w:id="427" w:name="_Toc531005230"/>
      <w:r>
        <w:rPr>
          <w:lang w:bidi="en-US"/>
        </w:rPr>
        <w:t xml:space="preserve">6.21 </w:t>
      </w:r>
      <w:r w:rsidRPr="00CD6A7E">
        <w:rPr>
          <w:lang w:bidi="en-US"/>
        </w:rPr>
        <w:t>Namespace Issues [BJL]</w:t>
      </w:r>
      <w:bookmarkStart w:id="428" w:name="_Toc310518177"/>
      <w:bookmarkStart w:id="429" w:name="_Ref336414908"/>
      <w:bookmarkStart w:id="430" w:name="_Ref336422669"/>
      <w:bookmarkStart w:id="431" w:name="_Ref420411479"/>
      <w:bookmarkEnd w:id="421"/>
      <w:bookmarkEnd w:id="422"/>
      <w:bookmarkEnd w:id="423"/>
      <w:bookmarkEnd w:id="424"/>
      <w:bookmarkEnd w:id="425"/>
      <w:bookmarkEnd w:id="426"/>
      <w:bookmarkEnd w:id="427"/>
    </w:p>
    <w:p w14:paraId="10130E9E" w14:textId="0B5054EE" w:rsidR="00CE7BDE" w:rsidRPr="00771775" w:rsidRDefault="00CE7BDE" w:rsidP="00CE7BDE">
      <w:bookmarkStart w:id="432" w:name="_Toc445194520"/>
      <w:r>
        <w:t>Th</w:t>
      </w:r>
      <w:ins w:id="433" w:author="Stephen Michell" w:date="2020-11-06T11:47:00Z">
        <w:r w:rsidR="00E223B6">
          <w:t>e vulnerability as described in ISO/IEC TR 24772-1 clause 6.21.</w:t>
        </w:r>
      </w:ins>
      <w:del w:id="434" w:author="Stephen Michell" w:date="2020-11-06T11:47:00Z">
        <w:r w:rsidDel="00E223B6">
          <w:delText>is vulnerability</w:delText>
        </w:r>
      </w:del>
      <w:r>
        <w:t xml:space="preserve"> is not applicable to </w:t>
      </w:r>
      <w:r w:rsidR="001A6C7B">
        <w:t>SPARK</w:t>
      </w:r>
      <w:r>
        <w:t xml:space="preserve">, since the language does not attempt to disambiguate conflicting names imported from different packages. Use of a name with conflicting imported declarations causes a compile time error. The programmer can disambiguate the name usage by using </w:t>
      </w:r>
      <w:proofErr w:type="spellStart"/>
      <w:proofErr w:type="gramStart"/>
      <w:r>
        <w:t>a</w:t>
      </w:r>
      <w:proofErr w:type="spellEnd"/>
      <w:proofErr w:type="gramEnd"/>
      <w:r>
        <w:t xml:space="preserve"> expanded name that identifies the exporting package.</w:t>
      </w:r>
    </w:p>
    <w:p w14:paraId="122D9367" w14:textId="4A9A1720" w:rsidR="00BB0AD8" w:rsidRDefault="00BB0AD8" w:rsidP="00BB0AD8">
      <w:pPr>
        <w:pStyle w:val="Heading2"/>
        <w:rPr>
          <w:lang w:bidi="en-US"/>
        </w:rPr>
      </w:pPr>
      <w:bookmarkStart w:id="435" w:name="_Toc531003919"/>
      <w:bookmarkStart w:id="436" w:name="_Toc531005231"/>
      <w:r>
        <w:rPr>
          <w:lang w:bidi="en-US"/>
        </w:rPr>
        <w:t xml:space="preserve">6.22 </w:t>
      </w:r>
      <w:r w:rsidRPr="00CD6A7E">
        <w:rPr>
          <w:lang w:bidi="en-US"/>
        </w:rPr>
        <w:t>Initialization of Variables [LAV]</w:t>
      </w:r>
      <w:bookmarkEnd w:id="428"/>
      <w:bookmarkEnd w:id="429"/>
      <w:bookmarkEnd w:id="430"/>
      <w:bookmarkEnd w:id="431"/>
      <w:bookmarkEnd w:id="432"/>
      <w:bookmarkEnd w:id="435"/>
      <w:bookmarkEnd w:id="436"/>
    </w:p>
    <w:p w14:paraId="14760D34" w14:textId="7C9BF500" w:rsidR="00CE7BDE" w:rsidRPr="00CE7BDE" w:rsidRDefault="00CE7BDE" w:rsidP="00CE7BDE">
      <w:pPr>
        <w:rPr>
          <w:lang w:val="en-US" w:bidi="en-US"/>
        </w:rPr>
      </w:pPr>
      <w:r>
        <w:t>SPARK prevents this vulnerability through mandatory static information flow analysis</w:t>
      </w:r>
      <w:r w:rsidR="00246BF1">
        <w:t>.</w:t>
      </w:r>
    </w:p>
    <w:p w14:paraId="488950AA" w14:textId="77777777" w:rsidR="00CE7BDE" w:rsidRDefault="00CE7BDE" w:rsidP="00BB0AD8">
      <w:pPr>
        <w:pStyle w:val="Heading3"/>
        <w:spacing w:before="0" w:after="120"/>
        <w:rPr>
          <w:lang w:bidi="en-US"/>
        </w:rPr>
      </w:pPr>
    </w:p>
    <w:p w14:paraId="548A2368" w14:textId="57FF46D4" w:rsidR="00CE7BDE" w:rsidRDefault="00CE7BDE" w:rsidP="00CE7BDE">
      <w:pPr>
        <w:pStyle w:val="Heading3"/>
        <w:spacing w:before="0" w:after="120"/>
        <w:rPr>
          <w:i/>
          <w:lang w:bidi="en-US"/>
        </w:rPr>
      </w:pPr>
      <w:bookmarkStart w:id="437" w:name="_Toc531003920"/>
      <w:r>
        <w:rPr>
          <w:i/>
          <w:lang w:bidi="en-US"/>
        </w:rPr>
        <w:t>Question – does spark flow analysis failures halt the compilation process?</w:t>
      </w:r>
      <w:bookmarkEnd w:id="437"/>
    </w:p>
    <w:p w14:paraId="1027AB95" w14:textId="77777777" w:rsidR="00BB0AD8" w:rsidRPr="00CD6A7E" w:rsidRDefault="00BB0AD8" w:rsidP="00BB0AD8">
      <w:pPr>
        <w:pStyle w:val="Heading2"/>
        <w:rPr>
          <w:lang w:bidi="en-US"/>
        </w:rPr>
      </w:pPr>
      <w:bookmarkStart w:id="438" w:name="_Toc310518178"/>
      <w:bookmarkStart w:id="439" w:name="_Toc445194521"/>
      <w:bookmarkStart w:id="440" w:name="_Toc531003921"/>
      <w:bookmarkStart w:id="441" w:name="_Toc53100523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438"/>
      <w:bookmarkEnd w:id="439"/>
      <w:bookmarkEnd w:id="440"/>
      <w:bookmarkEnd w:id="441"/>
    </w:p>
    <w:p w14:paraId="5CEE22EF" w14:textId="77777777" w:rsidR="00BB0AD8" w:rsidRDefault="00BB0AD8" w:rsidP="00BB0AD8">
      <w:pPr>
        <w:pStyle w:val="Heading3"/>
        <w:rPr>
          <w:lang w:bidi="en-US"/>
        </w:rPr>
      </w:pPr>
      <w:bookmarkStart w:id="442" w:name="_Toc531003922"/>
      <w:r>
        <w:rPr>
          <w:lang w:bidi="en-US"/>
        </w:rPr>
        <w:t xml:space="preserve">6.23.1 </w:t>
      </w:r>
      <w:r w:rsidRPr="00CD6A7E">
        <w:rPr>
          <w:lang w:bidi="en-US"/>
        </w:rPr>
        <w:t>Applicability to langu</w:t>
      </w:r>
      <w:r>
        <w:rPr>
          <w:lang w:bidi="en-US"/>
        </w:rPr>
        <w:t>age</w:t>
      </w:r>
      <w:bookmarkEnd w:id="442"/>
    </w:p>
    <w:p w14:paraId="590BE80F" w14:textId="6F075FD5"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38D272D2" w14:textId="222F53E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57447">
        <w:t>A = B or C = D</w:t>
      </w:r>
      <w:r>
        <w:t xml:space="preserve"> will be parsed as expected, as </w:t>
      </w:r>
      <w:r w:rsidRPr="00B57447">
        <w:t>(A = B) or (C = D).</w:t>
      </w:r>
    </w:p>
    <w:p w14:paraId="7C8BC74A" w14:textId="77777777" w:rsidR="00C12937" w:rsidRDefault="00C12937" w:rsidP="00C27D15">
      <w:pPr>
        <w:pStyle w:val="ListParagraph"/>
        <w:numPr>
          <w:ilvl w:val="0"/>
          <w:numId w:val="54"/>
        </w:numPr>
        <w:spacing w:before="120" w:after="120"/>
      </w:pPr>
      <w:r>
        <w:lastRenderedPageBreak/>
        <w:t>Mixed logical operators are not allowed without parentheses, for example, "</w:t>
      </w:r>
      <w:r w:rsidRPr="00B57447">
        <w:t>A or B or C</w:t>
      </w:r>
      <w:r>
        <w:t>" is valid, as well as "</w:t>
      </w:r>
      <w:r w:rsidRPr="00B57447">
        <w:t>A and B and C</w:t>
      </w:r>
      <w:r>
        <w:t>", but "</w:t>
      </w:r>
      <w:r w:rsidRPr="00B57447">
        <w:t>A and B or C</w:t>
      </w:r>
      <w:r>
        <w:t>" is not; the user must write "</w:t>
      </w:r>
      <w:r w:rsidRPr="00017A66">
        <w:t>(A and B) or C</w:t>
      </w:r>
      <w:r>
        <w:t>" or "</w:t>
      </w:r>
      <w:r w:rsidRPr="00017A66">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443" w:name="_Toc531003923"/>
      <w:r>
        <w:rPr>
          <w:lang w:bidi="en-US"/>
        </w:rPr>
        <w:t xml:space="preserve">6.23.2 </w:t>
      </w:r>
      <w:r w:rsidRPr="00CD6A7E">
        <w:rPr>
          <w:lang w:bidi="en-US"/>
        </w:rPr>
        <w:t>Guidance to language users</w:t>
      </w:r>
      <w:bookmarkEnd w:id="443"/>
    </w:p>
    <w:p w14:paraId="4200F5D0" w14:textId="77777777" w:rsidR="00BB0AD8" w:rsidRDefault="00BB0AD8" w:rsidP="00C27D15">
      <w:pPr>
        <w:pStyle w:val="ListParagraph"/>
        <w:numPr>
          <w:ilvl w:val="0"/>
          <w:numId w:val="22"/>
        </w:numPr>
        <w:rPr>
          <w:lang w:bidi="en-US"/>
        </w:rPr>
      </w:pPr>
      <w:r>
        <w:rPr>
          <w:lang w:bidi="en-US"/>
        </w:rPr>
        <w:t>Follow the guidance provided in TR 24772-1 clause 6.23.5</w:t>
      </w:r>
    </w:p>
    <w:p w14:paraId="39E313E4" w14:textId="0CB19AD6"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246BF1">
        <w:rPr>
          <w:lang w:bidi="en-US"/>
        </w:rPr>
        <w:t>“</w:t>
      </w:r>
      <w:r w:rsidR="00A25C65" w:rsidRPr="00BA3210">
        <w:rPr>
          <w:rFonts w:ascii="Courier New" w:hAnsi="Courier New" w:cs="Courier New"/>
          <w:sz w:val="20"/>
          <w:szCs w:val="20"/>
          <w:lang w:bidi="en-US"/>
        </w:rPr>
        <w:t>and</w:t>
      </w:r>
      <w:r w:rsidR="00246BF1">
        <w:rPr>
          <w:rFonts w:ascii="Courier New" w:hAnsi="Courier New" w:cs="Courier New"/>
          <w:sz w:val="20"/>
          <w:szCs w:val="20"/>
          <w:lang w:bidi="en-US"/>
        </w:rPr>
        <w:t>”</w:t>
      </w:r>
      <w:r w:rsidR="00A25C65">
        <w:rPr>
          <w:lang w:bidi="en-US"/>
        </w:rPr>
        <w:t xml:space="preserve"> and </w:t>
      </w:r>
      <w:r w:rsidR="00246BF1">
        <w:rPr>
          <w:lang w:bidi="en-US"/>
        </w:rPr>
        <w:t>“</w:t>
      </w:r>
      <w:r w:rsidR="00A25C65" w:rsidRPr="00BA3210">
        <w:rPr>
          <w:rFonts w:ascii="Courier New" w:hAnsi="Courier New" w:cs="Courier New"/>
          <w:sz w:val="20"/>
          <w:szCs w:val="20"/>
          <w:lang w:bidi="en-US"/>
        </w:rPr>
        <w:t>and then</w:t>
      </w:r>
      <w:r w:rsidR="00246BF1">
        <w:rPr>
          <w:rFonts w:ascii="Courier New" w:hAnsi="Courier New" w:cs="Courier New"/>
          <w:sz w:val="20"/>
          <w:szCs w:val="20"/>
          <w:lang w:bidi="en-US"/>
        </w:rPr>
        <w:t>”</w:t>
      </w:r>
      <w:r w:rsidR="00A25C65">
        <w:rPr>
          <w:lang w:bidi="en-US"/>
        </w:rPr>
        <w:t xml:space="preserve"> </w:t>
      </w:r>
      <w:r w:rsidRPr="007B70EB">
        <w:rPr>
          <w:lang w:bidi="en-US"/>
        </w:rPr>
        <w:t>and shift operators are mixed in an expression.</w:t>
      </w:r>
    </w:p>
    <w:p w14:paraId="00BFE511" w14:textId="148DAAC8"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the </w:t>
      </w:r>
      <w:r w:rsidR="00DE1CE6">
        <w:rPr>
          <w:rFonts w:cs="Arial"/>
          <w:szCs w:val="20"/>
        </w:rPr>
        <w:t xml:space="preserve">SPARK </w:t>
      </w:r>
      <w:r>
        <w:rPr>
          <w:lang w:bidi="en-US"/>
        </w:rPr>
        <w:t>static analysis tools.</w:t>
      </w:r>
    </w:p>
    <w:p w14:paraId="221AE895" w14:textId="379CB911" w:rsidR="00C12937" w:rsidRPr="00C12937" w:rsidRDefault="00BB0AD8" w:rsidP="005515D1">
      <w:pPr>
        <w:pStyle w:val="Heading2"/>
        <w:rPr>
          <w:lang w:bidi="en-US"/>
        </w:rPr>
      </w:pPr>
      <w:bookmarkStart w:id="444" w:name="_Toc310518179"/>
      <w:bookmarkStart w:id="445" w:name="_Toc445194522"/>
      <w:bookmarkStart w:id="446" w:name="_Toc531003924"/>
      <w:bookmarkStart w:id="447" w:name="_Toc531005233"/>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444"/>
      <w:bookmarkEnd w:id="445"/>
      <w:bookmarkEnd w:id="446"/>
      <w:bookmarkEnd w:id="447"/>
    </w:p>
    <w:p w14:paraId="273D808D" w14:textId="627D15FE" w:rsidR="00C12937" w:rsidRDefault="006F04E8" w:rsidP="00C12937">
      <w:pPr>
        <w:rPr>
          <w:rFonts w:cs="Arial"/>
          <w:szCs w:val="20"/>
        </w:rPr>
      </w:pPr>
      <w:r>
        <w:rPr>
          <w:rFonts w:cs="Arial"/>
          <w:szCs w:val="20"/>
        </w:rPr>
        <w:t>T</w:t>
      </w:r>
      <w:r w:rsidR="005515D1">
        <w:rPr>
          <w:rFonts w:cs="Arial"/>
          <w:szCs w:val="20"/>
        </w:rPr>
        <w:t xml:space="preserve">his vulnerability </w:t>
      </w:r>
      <w:r w:rsidR="00A25C65">
        <w:rPr>
          <w:rFonts w:cs="Arial"/>
          <w:szCs w:val="20"/>
        </w:rPr>
        <w:t>is prevented by SPARK</w:t>
      </w:r>
      <w:r>
        <w:rPr>
          <w:rFonts w:cs="Arial"/>
          <w:szCs w:val="20"/>
        </w:rPr>
        <w:t xml:space="preserve"> </w:t>
      </w:r>
      <w:r w:rsidR="005515D1">
        <w:rPr>
          <w:rFonts w:cs="Arial"/>
          <w:szCs w:val="20"/>
        </w:rPr>
        <w:t xml:space="preserve">since it </w:t>
      </w:r>
      <w:r w:rsidR="00C12937">
        <w:rPr>
          <w:rFonts w:cs="Arial"/>
          <w:szCs w:val="20"/>
        </w:rPr>
        <w:t>provides a number of mitigations to prevent erroneous behaviour from side effects or order of evaluation:</w:t>
      </w:r>
    </w:p>
    <w:p w14:paraId="6CE076BC" w14:textId="0E383771" w:rsidR="005515D1" w:rsidRDefault="005515D1" w:rsidP="00C27D15">
      <w:pPr>
        <w:pStyle w:val="ListParagraph"/>
        <w:numPr>
          <w:ilvl w:val="0"/>
          <w:numId w:val="55"/>
        </w:numPr>
      </w:pPr>
      <w:r>
        <w:t xml:space="preserve">There are no operators that have direct side effects on their operands using the language-defined operations, especially not the increment and decrement operation. </w:t>
      </w:r>
    </w:p>
    <w:p w14:paraId="753B32C9" w14:textId="021E7523" w:rsidR="005515D1" w:rsidRDefault="006F04E8" w:rsidP="00C27D15">
      <w:pPr>
        <w:pStyle w:val="ListParagraph"/>
        <w:numPr>
          <w:ilvl w:val="0"/>
          <w:numId w:val="55"/>
        </w:numPr>
      </w:pPr>
      <w:r>
        <w:t xml:space="preserve">SPARK </w:t>
      </w:r>
      <w:r w:rsidR="005515D1">
        <w:t>does not permit multiple assignments in a single expression or statement.</w:t>
      </w:r>
    </w:p>
    <w:p w14:paraId="6FFDF5BA" w14:textId="0EEAC611" w:rsidR="00BB0AD8" w:rsidRPr="00C12937" w:rsidRDefault="006F04E8" w:rsidP="00C27D15">
      <w:pPr>
        <w:pStyle w:val="ListParagraph"/>
        <w:numPr>
          <w:ilvl w:val="0"/>
          <w:numId w:val="55"/>
        </w:numPr>
      </w:pPr>
      <w:r>
        <w:t xml:space="preserve">SPARK </w:t>
      </w:r>
      <w:r w:rsidR="005515D1">
        <w:t>functions are side-effect free.</w:t>
      </w: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448" w:name="_Toc310518180"/>
      <w:bookmarkStart w:id="449" w:name="_Toc445194523"/>
      <w:bookmarkStart w:id="450" w:name="_Toc531003925"/>
      <w:bookmarkStart w:id="451" w:name="_Toc531005234"/>
      <w:r>
        <w:rPr>
          <w:lang w:bidi="en-US"/>
        </w:rPr>
        <w:t xml:space="preserve">6.25 </w:t>
      </w:r>
      <w:r w:rsidRPr="00CD6A7E">
        <w:rPr>
          <w:lang w:bidi="en-US"/>
        </w:rPr>
        <w:t>Likely Incorrect Expression [KOA]</w:t>
      </w:r>
      <w:bookmarkEnd w:id="448"/>
      <w:bookmarkEnd w:id="449"/>
      <w:bookmarkEnd w:id="450"/>
      <w:bookmarkEnd w:id="451"/>
    </w:p>
    <w:p w14:paraId="13FD2BFC" w14:textId="77777777" w:rsidR="00BB0AD8" w:rsidRPr="007B70EB" w:rsidRDefault="00BB0AD8" w:rsidP="00BB0AD8">
      <w:pPr>
        <w:rPr>
          <w:lang w:bidi="en-US"/>
        </w:rPr>
      </w:pPr>
    </w:p>
    <w:p w14:paraId="728D1B0A" w14:textId="77777777" w:rsidR="00BB0AD8" w:rsidRDefault="00BB0AD8" w:rsidP="00BB0AD8">
      <w:pPr>
        <w:pStyle w:val="Heading3"/>
        <w:spacing w:before="0" w:after="0"/>
        <w:rPr>
          <w:lang w:bidi="en-US"/>
        </w:rPr>
      </w:pPr>
      <w:bookmarkStart w:id="452" w:name="_Toc531003926"/>
      <w:r>
        <w:rPr>
          <w:lang w:bidi="en-US"/>
        </w:rPr>
        <w:t xml:space="preserve">6.25.1 </w:t>
      </w:r>
      <w:r w:rsidRPr="00CD6A7E">
        <w:rPr>
          <w:lang w:bidi="en-US"/>
        </w:rPr>
        <w:t>Applicability to language</w:t>
      </w:r>
      <w:bookmarkEnd w:id="452"/>
    </w:p>
    <w:p w14:paraId="2A534D30" w14:textId="77777777" w:rsidR="00BB0AD8" w:rsidRDefault="00BB0AD8" w:rsidP="00BB0AD8">
      <w:pPr>
        <w:rPr>
          <w:lang w:bidi="en-US"/>
        </w:rPr>
      </w:pPr>
    </w:p>
    <w:p w14:paraId="2332F592" w14:textId="78A3F948"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18605FFF" w:rsidR="005515D1" w:rsidRDefault="005515D1" w:rsidP="005515D1">
      <w:r>
        <w:t xml:space="preserve">The examples given in subclause 6.25 of TR 24772-1 are not problems in </w:t>
      </w:r>
      <w:r w:rsidR="00AF685C">
        <w:t xml:space="preserve">SPARK </w:t>
      </w:r>
      <w:r>
        <w:t xml:space="preserve">because of the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rsidP="005515D1">
      <w:pPr>
        <w:ind w:left="720"/>
      </w:pPr>
      <w:r>
        <w:t xml:space="preserve"> </w:t>
      </w:r>
      <w:proofErr w:type="spellStart"/>
      <w:r w:rsidRPr="00291046">
        <w:t>Type_Name</w:t>
      </w:r>
      <w:proofErr w:type="spellEnd"/>
      <w:r w:rsidRPr="00291046">
        <w:t xml:space="preserve"> (Expression) -- a type</w:t>
      </w:r>
      <w:r>
        <w:t>-</w:t>
      </w:r>
      <w:r w:rsidRPr="00291046">
        <w:t>conversion</w:t>
      </w:r>
    </w:p>
    <w:p w14:paraId="3CAF34DB" w14:textId="77777777" w:rsidR="005515D1" w:rsidRDefault="005515D1" w:rsidP="005515D1">
      <w:pPr>
        <w:ind w:left="720"/>
      </w:pPr>
      <w:r>
        <w:t>vs.</w:t>
      </w:r>
    </w:p>
    <w:p w14:paraId="288B9099" w14:textId="01AF6520" w:rsidR="005515D1" w:rsidRDefault="005515D1" w:rsidP="005515D1">
      <w:pPr>
        <w:ind w:left="720"/>
      </w:pPr>
      <w:r>
        <w:t xml:space="preserve"> </w:t>
      </w:r>
      <w:proofErr w:type="spellStart"/>
      <w:r w:rsidRPr="00291046">
        <w:t>Type_Name</w:t>
      </w:r>
      <w:proofErr w:type="spellEnd"/>
      <w:r w:rsidRPr="00291046">
        <w:t>'(Expression) -- a qualified expression</w:t>
      </w:r>
    </w:p>
    <w:p w14:paraId="40C73858" w14:textId="77777777" w:rsidR="00C10FA2" w:rsidRPr="00291046" w:rsidRDefault="00C10FA2" w:rsidP="005515D1">
      <w:pPr>
        <w:ind w:left="720"/>
      </w:pPr>
    </w:p>
    <w:p w14:paraId="0D370BA9" w14:textId="6B06E3DD"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a run-time check).</w:t>
      </w:r>
    </w:p>
    <w:p w14:paraId="02607A71" w14:textId="77777777" w:rsidR="005515D1" w:rsidRDefault="005515D1" w:rsidP="005515D1"/>
    <w:p w14:paraId="13C71037" w14:textId="415AF858" w:rsidR="005515D1" w:rsidRDefault="005515D1" w:rsidP="005515D1">
      <w:r>
        <w:t xml:space="preserve">Potential task-based difficulties in Ada are avoided in </w:t>
      </w:r>
      <w:r w:rsidR="006F04E8">
        <w:t xml:space="preserve">SPARK </w:t>
      </w:r>
      <w:r>
        <w:t xml:space="preserve">because </w:t>
      </w:r>
      <w:r w:rsidR="006F04E8">
        <w:t xml:space="preserve">SPARK </w:t>
      </w:r>
      <w:r>
        <w:t>only supports the Ravenscar Tasking Profile w</w:t>
      </w:r>
      <w:r w:rsidR="00246BF1">
        <w:t>h</w:t>
      </w:r>
      <w:r>
        <w:t>ich removes order of access ambiguities</w:t>
      </w:r>
      <w:del w:id="453" w:author="Stephen Michell" w:date="2020-01-21T15:07:00Z">
        <w:r w:rsidDel="0019029A">
          <w:delText xml:space="preserve"> </w:delText>
        </w:r>
      </w:del>
      <w:r w:rsidR="00B443CF">
        <w:t>.</w:t>
      </w:r>
    </w:p>
    <w:p w14:paraId="7A04A23B" w14:textId="18188F91" w:rsidR="005515D1" w:rsidRDefault="005515D1" w:rsidP="005515D1"/>
    <w:p w14:paraId="01487456" w14:textId="7328D4D7" w:rsidR="00D80A0C" w:rsidRDefault="00D80A0C" w:rsidP="005515D1">
      <w:r>
        <w:lastRenderedPageBreak/>
        <w:t>Problems arising from a fai</w:t>
      </w:r>
      <w:r w:rsidR="00246BF1">
        <w:t>l</w:t>
      </w:r>
      <w:r>
        <w:t xml:space="preserve">ure to use short-circuit Boolean forms </w:t>
      </w:r>
      <w:r w:rsidR="00B443CF">
        <w:t xml:space="preserve">are less frequent </w:t>
      </w:r>
      <w:del w:id="454" w:author="Stephen Michell" w:date="2020-01-21T15:07:00Z">
        <w:r w:rsidDel="004C35BE">
          <w:delText xml:space="preserve"> </w:delText>
        </w:r>
      </w:del>
      <w:r>
        <w:t xml:space="preserve">in </w:t>
      </w:r>
      <w:r w:rsidR="00DE1CE6">
        <w:rPr>
          <w:rFonts w:cs="Arial"/>
          <w:szCs w:val="20"/>
        </w:rPr>
        <w:t xml:space="preserve">SPARK </w:t>
      </w:r>
      <w:r>
        <w:t>programs because access types, which are the largest driver of the need for short-circ</w:t>
      </w:r>
      <w:r w:rsidR="00246BF1">
        <w:t>ui</w:t>
      </w:r>
      <w:r>
        <w:t>t Boolean forms, are forbidden.</w:t>
      </w:r>
    </w:p>
    <w:p w14:paraId="1DA3D9BD" w14:textId="06391548" w:rsidR="00BB0AD8" w:rsidRDefault="00BB0AD8" w:rsidP="00D80A0C">
      <w:pPr>
        <w:ind w:left="720"/>
        <w:rPr>
          <w:lang w:bidi="en-US"/>
        </w:rPr>
      </w:pPr>
    </w:p>
    <w:p w14:paraId="31E4EA6C" w14:textId="77777777" w:rsidR="00BB0AD8" w:rsidRPr="007B70EB" w:rsidRDefault="00BB0AD8" w:rsidP="00BB0AD8">
      <w:pPr>
        <w:rPr>
          <w:lang w:bidi="en-US"/>
        </w:rPr>
      </w:pPr>
    </w:p>
    <w:p w14:paraId="36020501" w14:textId="77777777" w:rsidR="00BB0AD8" w:rsidRDefault="00BB0AD8" w:rsidP="00BB0AD8">
      <w:pPr>
        <w:pStyle w:val="Heading3"/>
        <w:spacing w:before="0" w:after="120"/>
        <w:rPr>
          <w:lang w:bidi="en-US"/>
        </w:rPr>
      </w:pPr>
      <w:bookmarkStart w:id="455" w:name="_Toc531003927"/>
      <w:r>
        <w:rPr>
          <w:lang w:bidi="en-US"/>
        </w:rPr>
        <w:t xml:space="preserve">6.25.2 </w:t>
      </w:r>
      <w:r w:rsidRPr="00CD6A7E">
        <w:rPr>
          <w:lang w:bidi="en-US"/>
        </w:rPr>
        <w:t>Guidance to language users</w:t>
      </w:r>
      <w:bookmarkEnd w:id="455"/>
    </w:p>
    <w:p w14:paraId="2414C16D" w14:textId="225D2C2A" w:rsidR="00D80A0C" w:rsidRDefault="00D80A0C" w:rsidP="00C27D15">
      <w:pPr>
        <w:pStyle w:val="ListParagraph"/>
        <w:numPr>
          <w:ilvl w:val="0"/>
          <w:numId w:val="23"/>
        </w:numPr>
        <w:ind w:left="709"/>
        <w:rPr>
          <w:ins w:id="456" w:author="Stephen Michell" w:date="2019-02-22T14:20:00Z"/>
          <w:lang w:bidi="en-US"/>
        </w:rPr>
      </w:pPr>
      <w:r>
        <w:rPr>
          <w:lang w:bidi="en-US"/>
        </w:rPr>
        <w:t xml:space="preserve">If a possible need for short-circuit Booleans is identified, construct contracts that fully express </w:t>
      </w:r>
      <w:r w:rsidR="007D01FF">
        <w:rPr>
          <w:lang w:bidi="en-US"/>
        </w:rPr>
        <w:t>the logic required, for example</w:t>
      </w:r>
    </w:p>
    <w:p w14:paraId="6B73F988" w14:textId="25E282D5" w:rsidR="00DD49E1" w:rsidRDefault="00DD49E1">
      <w:pPr>
        <w:rPr>
          <w:lang w:bidi="en-US"/>
        </w:rPr>
        <w:pPrChange w:id="457" w:author="Stephen Michell" w:date="2019-02-22T14:20:00Z">
          <w:pPr>
            <w:pStyle w:val="ListParagraph"/>
            <w:numPr>
              <w:numId w:val="23"/>
            </w:numPr>
            <w:ind w:left="709" w:hanging="360"/>
          </w:pPr>
        </w:pPrChange>
      </w:pPr>
      <w:ins w:id="458" w:author="Stephen Michell" w:date="2019-02-22T14:20:00Z">
        <w:r>
          <w:rPr>
            <w:lang w:bidi="en-US"/>
          </w:rPr>
          <w:t>AI – Steve – construct a better example.</w:t>
        </w:r>
      </w:ins>
    </w:p>
    <w:p w14:paraId="13D0FE4B" w14:textId="53B84089" w:rsidR="007D01FF" w:rsidRDefault="007D01FF" w:rsidP="007D01FF">
      <w:pPr>
        <w:pStyle w:val="ListParagraph"/>
        <w:ind w:left="709"/>
        <w:rPr>
          <w:rFonts w:ascii="Courier New" w:hAnsi="Courier New" w:cs="Courier New"/>
          <w:sz w:val="20"/>
          <w:szCs w:val="20"/>
          <w:lang w:bidi="en-US"/>
        </w:rPr>
      </w:pPr>
    </w:p>
    <w:p w14:paraId="4D4B56BE" w14:textId="348BD7A0" w:rsidR="004C35BE" w:rsidRDefault="007D01FF" w:rsidP="004C35BE">
      <w:pPr>
        <w:pStyle w:val="ListParagraph"/>
        <w:ind w:left="709"/>
        <w:rPr>
          <w:ins w:id="459" w:author="Stephen Michell" w:date="2020-01-21T15:11:00Z"/>
          <w:rFonts w:ascii="Courier New" w:hAnsi="Courier New" w:cs="Courier New"/>
          <w:sz w:val="20"/>
          <w:szCs w:val="20"/>
          <w:lang w:bidi="en-US"/>
        </w:rPr>
      </w:pPr>
      <w:r>
        <w:rPr>
          <w:rFonts w:ascii="Courier New" w:hAnsi="Courier New" w:cs="Courier New"/>
          <w:sz w:val="20"/>
          <w:szCs w:val="20"/>
          <w:lang w:bidi="en-US"/>
        </w:rPr>
        <w:t xml:space="preserve">if I &lt; N and completed(X[I}) then . . . </w:t>
      </w:r>
      <w:ins w:id="460" w:author="Stephen Michell" w:date="2020-01-21T15:10:00Z">
        <w:r w:rsidR="004C35BE">
          <w:rPr>
            <w:rFonts w:ascii="Courier New" w:hAnsi="Courier New" w:cs="Courier New"/>
            <w:sz w:val="20"/>
            <w:szCs w:val="20"/>
            <w:lang w:bidi="en-US"/>
          </w:rPr>
          <w:t>--</w:t>
        </w:r>
      </w:ins>
      <w:del w:id="461" w:author="Stephen Michell" w:date="2020-01-21T15:10:00Z">
        <w:r w:rsidDel="004C35BE">
          <w:rPr>
            <w:rFonts w:ascii="Courier New" w:hAnsi="Courier New" w:cs="Courier New"/>
            <w:sz w:val="20"/>
            <w:szCs w:val="20"/>
            <w:lang w:bidi="en-US"/>
          </w:rPr>
          <w:delText>–</w:delText>
        </w:r>
      </w:del>
      <w:r>
        <w:rPr>
          <w:rFonts w:ascii="Courier New" w:hAnsi="Courier New" w:cs="Courier New"/>
          <w:sz w:val="20"/>
          <w:szCs w:val="20"/>
          <w:lang w:bidi="en-US"/>
        </w:rPr>
        <w:t xml:space="preserve"> should have been “and then”</w:t>
      </w:r>
    </w:p>
    <w:p w14:paraId="73DBE06D" w14:textId="0D924D5D" w:rsidR="004C35BE" w:rsidRPr="004C35BE" w:rsidRDefault="004C35BE">
      <w:pPr>
        <w:rPr>
          <w:rFonts w:ascii="Courier New" w:hAnsi="Courier New" w:cs="Courier New"/>
          <w:sz w:val="20"/>
          <w:szCs w:val="20"/>
          <w:lang w:bidi="en-US"/>
          <w:rPrChange w:id="462" w:author="Stephen Michell" w:date="2020-01-21T15:12:00Z">
            <w:rPr>
              <w:lang w:bidi="en-US"/>
            </w:rPr>
          </w:rPrChange>
        </w:rPr>
        <w:pPrChange w:id="463" w:author="Stephen Michell" w:date="2020-01-21T15:12:00Z">
          <w:pPr>
            <w:pStyle w:val="ListParagraph"/>
            <w:ind w:left="709"/>
          </w:pPr>
        </w:pPrChange>
      </w:pPr>
      <w:ins w:id="464" w:author="Stephen Michell" w:date="2020-01-21T15:12:00Z">
        <w:r>
          <w:rPr>
            <w:rFonts w:ascii="Courier New" w:hAnsi="Courier New" w:cs="Courier New"/>
            <w:sz w:val="20"/>
            <w:szCs w:val="20"/>
            <w:lang w:bidi="en-US"/>
          </w:rPr>
          <w:t xml:space="preserve">                                        </w:t>
        </w:r>
      </w:ins>
      <w:ins w:id="465" w:author="Stephen Michell" w:date="2020-01-21T15:11:00Z">
        <w:r w:rsidRPr="004C35BE">
          <w:rPr>
            <w:rFonts w:ascii="Courier New" w:hAnsi="Courier New" w:cs="Courier New"/>
            <w:sz w:val="20"/>
            <w:szCs w:val="20"/>
            <w:lang w:bidi="en-US"/>
            <w:rPrChange w:id="466" w:author="Stephen Michell" w:date="2020-01-21T15:12:00Z">
              <w:rPr>
                <w:lang w:bidi="en-US"/>
              </w:rPr>
            </w:rPrChange>
          </w:rPr>
          <w:t xml:space="preserve">-- May </w:t>
        </w:r>
      </w:ins>
      <w:ins w:id="467" w:author="Stephen Michell" w:date="2020-01-21T15:12:00Z">
        <w:r>
          <w:rPr>
            <w:rFonts w:ascii="Courier New" w:hAnsi="Courier New" w:cs="Courier New"/>
            <w:sz w:val="20"/>
            <w:szCs w:val="20"/>
            <w:lang w:bidi="en-US"/>
          </w:rPr>
          <w:t>be necessary if N is not static</w:t>
        </w:r>
      </w:ins>
    </w:p>
    <w:p w14:paraId="62D163D3" w14:textId="15EF800E" w:rsidR="0078322A" w:rsidRDefault="0078322A" w:rsidP="007D01FF">
      <w:pPr>
        <w:pStyle w:val="ListParagraph"/>
        <w:ind w:left="709"/>
        <w:rPr>
          <w:rFonts w:ascii="Courier New" w:hAnsi="Courier New" w:cs="Courier New"/>
          <w:sz w:val="20"/>
          <w:szCs w:val="20"/>
          <w:lang w:bidi="en-US"/>
        </w:rPr>
      </w:pPr>
    </w:p>
    <w:p w14:paraId="3E770275" w14:textId="77777777" w:rsidR="004C35BE" w:rsidRDefault="00BA3210" w:rsidP="007D01FF">
      <w:pPr>
        <w:pStyle w:val="ListParagraph"/>
        <w:ind w:left="709"/>
        <w:rPr>
          <w:ins w:id="468" w:author="Stephen Michell" w:date="2020-01-21T15:14:00Z"/>
          <w:rFonts w:ascii="Courier New" w:hAnsi="Courier New" w:cs="Courier New"/>
          <w:sz w:val="20"/>
          <w:szCs w:val="20"/>
          <w:lang w:bidi="en-US"/>
        </w:rPr>
      </w:pPr>
      <w:r>
        <w:rPr>
          <w:rFonts w:ascii="Courier New" w:hAnsi="Courier New" w:cs="Courier New"/>
          <w:sz w:val="20"/>
          <w:szCs w:val="20"/>
          <w:lang w:bidi="en-US"/>
        </w:rPr>
        <w:t xml:space="preserve">   </w:t>
      </w:r>
      <w:r w:rsidR="0078322A">
        <w:rPr>
          <w:rFonts w:ascii="Courier New" w:hAnsi="Courier New" w:cs="Courier New"/>
          <w:sz w:val="20"/>
          <w:szCs w:val="20"/>
          <w:lang w:bidi="en-US"/>
        </w:rPr>
        <w:t>assert (</w:t>
      </w:r>
      <w:proofErr w:type="spellStart"/>
      <w:r w:rsidR="0078322A">
        <w:rPr>
          <w:rFonts w:ascii="Courier New" w:hAnsi="Courier New" w:cs="Courier New"/>
          <w:sz w:val="20"/>
          <w:szCs w:val="20"/>
          <w:lang w:bidi="en-US"/>
        </w:rPr>
        <w:t>i</w:t>
      </w:r>
      <w:proofErr w:type="spellEnd"/>
      <w:r w:rsidR="0078322A">
        <w:rPr>
          <w:rFonts w:ascii="Courier New" w:hAnsi="Courier New" w:cs="Courier New"/>
          <w:sz w:val="20"/>
          <w:szCs w:val="20"/>
          <w:lang w:bidi="en-US"/>
        </w:rPr>
        <w:t>&lt;N and completed[</w:t>
      </w:r>
      <w:proofErr w:type="spellStart"/>
      <w:r w:rsidR="0078322A">
        <w:rPr>
          <w:rFonts w:ascii="Courier New" w:hAnsi="Courier New" w:cs="Courier New"/>
          <w:sz w:val="20"/>
          <w:szCs w:val="20"/>
          <w:lang w:bidi="en-US"/>
        </w:rPr>
        <w:t>i</w:t>
      </w:r>
      <w:proofErr w:type="spellEnd"/>
      <w:r w:rsidR="0078322A">
        <w:rPr>
          <w:rFonts w:ascii="Courier New" w:hAnsi="Courier New" w:cs="Courier New"/>
          <w:sz w:val="20"/>
          <w:szCs w:val="20"/>
          <w:lang w:bidi="en-US"/>
        </w:rPr>
        <w:t>])</w:t>
      </w:r>
      <w:ins w:id="469" w:author="Stephen Michell" w:date="2020-01-21T15:09:00Z">
        <w:r w:rsidR="004C35BE">
          <w:rPr>
            <w:rFonts w:ascii="Courier New" w:hAnsi="Courier New" w:cs="Courier New"/>
            <w:sz w:val="20"/>
            <w:szCs w:val="20"/>
            <w:lang w:bidi="en-US"/>
          </w:rPr>
          <w:t xml:space="preserve">; </w:t>
        </w:r>
      </w:ins>
      <w:ins w:id="470" w:author="Stephen Michell" w:date="2020-01-21T15:11:00Z">
        <w:r w:rsidR="004C35BE">
          <w:rPr>
            <w:rFonts w:ascii="Courier New" w:hAnsi="Courier New" w:cs="Courier New"/>
            <w:sz w:val="20"/>
            <w:szCs w:val="20"/>
            <w:lang w:bidi="en-US"/>
          </w:rPr>
          <w:t>--</w:t>
        </w:r>
      </w:ins>
      <w:ins w:id="471" w:author="Stephen Michell" w:date="2020-01-21T15:09:00Z">
        <w:r w:rsidR="004C35BE">
          <w:rPr>
            <w:rFonts w:ascii="Courier New" w:hAnsi="Courier New" w:cs="Courier New"/>
            <w:sz w:val="20"/>
            <w:szCs w:val="20"/>
            <w:lang w:bidi="en-US"/>
          </w:rPr>
          <w:t xml:space="preserve"> incorrect </w:t>
        </w:r>
      </w:ins>
      <w:ins w:id="472" w:author="Stephen Michell" w:date="2020-01-21T15:12:00Z">
        <w:r w:rsidR="004C35BE">
          <w:rPr>
            <w:rFonts w:ascii="Courier New" w:hAnsi="Courier New" w:cs="Courier New"/>
            <w:sz w:val="20"/>
            <w:szCs w:val="20"/>
            <w:lang w:bidi="en-US"/>
          </w:rPr>
          <w:t xml:space="preserve">since </w:t>
        </w:r>
      </w:ins>
      <w:ins w:id="473" w:author="Stephen Michell" w:date="2020-01-21T15:13:00Z">
        <w:r w:rsidR="004C35BE">
          <w:rPr>
            <w:rFonts w:ascii="Courier New" w:hAnsi="Courier New" w:cs="Courier New"/>
            <w:sz w:val="20"/>
            <w:szCs w:val="20"/>
            <w:lang w:bidi="en-US"/>
          </w:rPr>
          <w:t xml:space="preserve">call to completed </w:t>
        </w:r>
      </w:ins>
    </w:p>
    <w:p w14:paraId="201049DE" w14:textId="0B37D38B" w:rsidR="0078322A" w:rsidRDefault="004C35BE" w:rsidP="007D01FF">
      <w:pPr>
        <w:pStyle w:val="ListParagraph"/>
        <w:ind w:left="709"/>
        <w:rPr>
          <w:ins w:id="474" w:author="Stephen Michell" w:date="2020-01-21T15:13:00Z"/>
          <w:rFonts w:ascii="Courier New" w:hAnsi="Courier New" w:cs="Courier New"/>
          <w:sz w:val="20"/>
          <w:szCs w:val="20"/>
          <w:lang w:bidi="en-US"/>
        </w:rPr>
      </w:pPr>
      <w:ins w:id="475" w:author="Stephen Michell" w:date="2020-01-21T15:14:00Z">
        <w:r>
          <w:rPr>
            <w:rFonts w:ascii="Courier New" w:hAnsi="Courier New" w:cs="Courier New"/>
            <w:sz w:val="20"/>
            <w:szCs w:val="20"/>
            <w:lang w:bidi="en-US"/>
          </w:rPr>
          <w:t xml:space="preserve">                                  -- for </w:t>
        </w:r>
        <w:proofErr w:type="spellStart"/>
        <w:r>
          <w:rPr>
            <w:rFonts w:ascii="Courier New" w:hAnsi="Courier New" w:cs="Courier New"/>
            <w:sz w:val="20"/>
            <w:szCs w:val="20"/>
            <w:lang w:bidi="en-US"/>
          </w:rPr>
          <w:t>i</w:t>
        </w:r>
        <w:proofErr w:type="spellEnd"/>
        <w:r>
          <w:rPr>
            <w:rFonts w:ascii="Courier New" w:hAnsi="Courier New" w:cs="Courier New"/>
            <w:sz w:val="20"/>
            <w:szCs w:val="20"/>
            <w:lang w:bidi="en-US"/>
          </w:rPr>
          <w:t>&gt;=N legal</w:t>
        </w:r>
      </w:ins>
    </w:p>
    <w:p w14:paraId="28ED2CAB" w14:textId="60AFF307" w:rsidR="004C35BE" w:rsidDel="004C35BE" w:rsidRDefault="004C35BE" w:rsidP="007D01FF">
      <w:pPr>
        <w:pStyle w:val="ListParagraph"/>
        <w:ind w:left="709"/>
        <w:rPr>
          <w:del w:id="476" w:author="Stephen Michell" w:date="2020-01-21T15:13:00Z"/>
          <w:rFonts w:ascii="Courier New" w:hAnsi="Courier New" w:cs="Courier New"/>
          <w:sz w:val="20"/>
          <w:szCs w:val="20"/>
          <w:lang w:bidi="en-US"/>
        </w:rPr>
      </w:pPr>
    </w:p>
    <w:p w14:paraId="09A3DF1C" w14:textId="5D89AE03" w:rsidR="007D01FF" w:rsidRPr="004C35BE" w:rsidDel="004C35BE" w:rsidRDefault="007D01FF" w:rsidP="004C35BE">
      <w:pPr>
        <w:pStyle w:val="ListParagraph"/>
        <w:ind w:left="709"/>
        <w:rPr>
          <w:del w:id="477" w:author="Stephen Michell" w:date="2020-01-21T15:15:00Z"/>
          <w:lang w:bidi="en-US"/>
        </w:rPr>
      </w:pPr>
    </w:p>
    <w:p w14:paraId="5E90B7F0" w14:textId="08694ECD" w:rsidR="007D01FF" w:rsidRDefault="006F04E8" w:rsidP="007D01FF">
      <w:pPr>
        <w:pStyle w:val="ListParagraph"/>
        <w:ind w:left="709"/>
        <w:rPr>
          <w:rFonts w:ascii="Courier New" w:hAnsi="Courier New" w:cs="Courier New"/>
          <w:sz w:val="20"/>
          <w:szCs w:val="20"/>
          <w:lang w:bidi="en-US"/>
        </w:rPr>
      </w:pPr>
      <w:r>
        <w:rPr>
          <w:rFonts w:ascii="Courier New" w:hAnsi="Courier New" w:cs="Courier New"/>
          <w:sz w:val="20"/>
          <w:szCs w:val="20"/>
          <w:lang w:bidi="en-US"/>
        </w:rPr>
        <w:t xml:space="preserve">   </w:t>
      </w:r>
      <w:r w:rsidR="007D01FF">
        <w:rPr>
          <w:rFonts w:ascii="Courier New" w:hAnsi="Courier New" w:cs="Courier New"/>
          <w:sz w:val="20"/>
          <w:szCs w:val="20"/>
          <w:lang w:bidi="en-US"/>
        </w:rPr>
        <w:t>assert (completed(X[</w:t>
      </w:r>
      <w:proofErr w:type="spellStart"/>
      <w:r w:rsidR="007D01FF">
        <w:rPr>
          <w:rFonts w:ascii="Courier New" w:hAnsi="Courier New" w:cs="Courier New"/>
          <w:sz w:val="20"/>
          <w:szCs w:val="20"/>
          <w:lang w:bidi="en-US"/>
        </w:rPr>
        <w:t>i</w:t>
      </w:r>
      <w:proofErr w:type="spellEnd"/>
      <w:r w:rsidR="007D01FF">
        <w:rPr>
          <w:rFonts w:ascii="Courier New" w:hAnsi="Courier New" w:cs="Courier New"/>
          <w:sz w:val="20"/>
          <w:szCs w:val="20"/>
          <w:lang w:bidi="en-US"/>
        </w:rPr>
        <w:t>] =&gt; I&lt;N</w:t>
      </w:r>
      <w:proofErr w:type="gramStart"/>
      <w:r w:rsidR="007D01FF">
        <w:rPr>
          <w:rFonts w:ascii="Courier New" w:hAnsi="Courier New" w:cs="Courier New"/>
          <w:sz w:val="20"/>
          <w:szCs w:val="20"/>
          <w:lang w:bidi="en-US"/>
        </w:rPr>
        <w:t>)</w:t>
      </w:r>
      <w:r w:rsidR="0078322A">
        <w:rPr>
          <w:rFonts w:ascii="Courier New" w:hAnsi="Courier New" w:cs="Courier New"/>
          <w:sz w:val="20"/>
          <w:szCs w:val="20"/>
          <w:lang w:bidi="en-US"/>
        </w:rPr>
        <w:t>)</w:t>
      </w:r>
      <w:ins w:id="478" w:author="Stephen Michell" w:date="2020-01-21T15:15:00Z">
        <w:r w:rsidR="004C35BE">
          <w:rPr>
            <w:rFonts w:ascii="Courier New" w:hAnsi="Courier New" w:cs="Courier New"/>
            <w:sz w:val="20"/>
            <w:szCs w:val="20"/>
            <w:lang w:bidi="en-US"/>
          </w:rPr>
          <w:t>--</w:t>
        </w:r>
        <w:proofErr w:type="gramEnd"/>
        <w:r w:rsidR="004C35BE">
          <w:rPr>
            <w:rFonts w:ascii="Courier New" w:hAnsi="Courier New" w:cs="Courier New"/>
            <w:sz w:val="20"/>
            <w:szCs w:val="20"/>
            <w:lang w:bidi="en-US"/>
          </w:rPr>
          <w:t xml:space="preserve"> correct assertion</w:t>
        </w:r>
      </w:ins>
    </w:p>
    <w:p w14:paraId="6387D67C" w14:textId="69BB4949" w:rsidR="003E3076" w:rsidRPr="00BA3210" w:rsidRDefault="006F04E8" w:rsidP="003E3076">
      <w:pPr>
        <w:pStyle w:val="ListParagraph"/>
        <w:ind w:left="709"/>
        <w:rPr>
          <w:rFonts w:ascii="Courier New" w:hAnsi="Courier New" w:cs="Courier New"/>
          <w:sz w:val="20"/>
          <w:szCs w:val="20"/>
          <w:lang w:bidi="en-US"/>
        </w:rPr>
      </w:pPr>
      <w:r>
        <w:rPr>
          <w:rFonts w:ascii="Courier New" w:hAnsi="Courier New" w:cs="Courier New"/>
          <w:sz w:val="20"/>
          <w:szCs w:val="20"/>
          <w:lang w:bidi="en-US"/>
        </w:rPr>
        <w:t>end if</w:t>
      </w:r>
      <w:r w:rsidR="003E3076">
        <w:rPr>
          <w:rFonts w:ascii="Courier New" w:hAnsi="Courier New" w:cs="Courier New"/>
          <w:sz w:val="20"/>
          <w:szCs w:val="20"/>
          <w:lang w:bidi="en-US"/>
        </w:rPr>
        <w:t>;</w:t>
      </w:r>
    </w:p>
    <w:p w14:paraId="6D0E3F0E" w14:textId="557AA6ED" w:rsidR="003E3076" w:rsidRDefault="003E3076" w:rsidP="00BB0AD8">
      <w:pPr>
        <w:rPr>
          <w:lang w:bidi="en-US"/>
        </w:rPr>
      </w:pPr>
    </w:p>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479" w:name="_Toc310518181"/>
      <w:bookmarkStart w:id="480" w:name="_Toc445194524"/>
      <w:bookmarkStart w:id="481" w:name="_Toc531003928"/>
      <w:bookmarkStart w:id="482" w:name="_Toc531005235"/>
      <w:r>
        <w:rPr>
          <w:lang w:bidi="en-US"/>
        </w:rPr>
        <w:t xml:space="preserve">6.26 </w:t>
      </w:r>
      <w:r w:rsidRPr="00CD6A7E">
        <w:rPr>
          <w:lang w:bidi="en-US"/>
        </w:rPr>
        <w:t>Dead and Deactivated Code [XYQ]</w:t>
      </w:r>
      <w:bookmarkEnd w:id="479"/>
      <w:bookmarkEnd w:id="480"/>
      <w:bookmarkEnd w:id="481"/>
      <w:bookmarkEnd w:id="482"/>
    </w:p>
    <w:p w14:paraId="16964075" w14:textId="77777777" w:rsidR="00BB0AD8" w:rsidRPr="007B70EB" w:rsidRDefault="00BB0AD8" w:rsidP="00BB0AD8">
      <w:pPr>
        <w:rPr>
          <w:lang w:bidi="en-US"/>
        </w:rPr>
      </w:pPr>
    </w:p>
    <w:p w14:paraId="1D337337" w14:textId="77777777" w:rsidR="00BB0AD8" w:rsidRDefault="00BB0AD8" w:rsidP="00BB0AD8">
      <w:pPr>
        <w:pStyle w:val="Heading3"/>
        <w:spacing w:before="0" w:after="0"/>
        <w:rPr>
          <w:lang w:bidi="en-US"/>
        </w:rPr>
      </w:pPr>
      <w:bookmarkStart w:id="483" w:name="_Toc531003929"/>
      <w:r>
        <w:rPr>
          <w:lang w:bidi="en-US"/>
        </w:rPr>
        <w:t xml:space="preserve">6.26.1 </w:t>
      </w:r>
      <w:r w:rsidRPr="00CD6A7E">
        <w:rPr>
          <w:lang w:bidi="en-US"/>
        </w:rPr>
        <w:t>Applicability to language</w:t>
      </w:r>
      <w:bookmarkEnd w:id="483"/>
    </w:p>
    <w:p w14:paraId="59D7CCFC" w14:textId="77777777" w:rsidR="00BB0AD8" w:rsidRDefault="00BB0AD8" w:rsidP="00BB0AD8">
      <w:pPr>
        <w:rPr>
          <w:lang w:bidi="en-US"/>
        </w:rPr>
      </w:pPr>
    </w:p>
    <w:p w14:paraId="130B17C8" w14:textId="023329B0" w:rsidR="00BB0AD8" w:rsidRDefault="007D01FF" w:rsidP="00BB0AD8">
      <w:pPr>
        <w:rPr>
          <w:ins w:id="484" w:author="Stephen Michell" w:date="2019-02-22T13:18:00Z"/>
          <w:rFonts w:cs="Arial"/>
          <w:szCs w:val="20"/>
        </w:rPr>
      </w:pPr>
      <w:r>
        <w:rPr>
          <w:rFonts w:cs="Arial"/>
          <w:szCs w:val="20"/>
        </w:rPr>
        <w:t xml:space="preserve">SPARK </w:t>
      </w:r>
      <w:r w:rsidR="00A25C65">
        <w:rPr>
          <w:rFonts w:cs="Arial"/>
          <w:szCs w:val="20"/>
        </w:rPr>
        <w:t xml:space="preserve">provides </w:t>
      </w:r>
      <w:r>
        <w:rPr>
          <w:rFonts w:cs="Arial"/>
          <w:szCs w:val="20"/>
        </w:rPr>
        <w:t xml:space="preserve">static analysis </w:t>
      </w:r>
      <w:r w:rsidR="00633FDC">
        <w:rPr>
          <w:rFonts w:cs="Arial"/>
          <w:szCs w:val="20"/>
        </w:rPr>
        <w:t>to detect</w:t>
      </w:r>
      <w:r>
        <w:rPr>
          <w:rFonts w:cs="Arial"/>
          <w:szCs w:val="20"/>
        </w:rPr>
        <w:t xml:space="preserve"> dead </w:t>
      </w:r>
      <w:r w:rsidR="00B443CF">
        <w:rPr>
          <w:rFonts w:cs="Arial"/>
          <w:szCs w:val="20"/>
        </w:rPr>
        <w:t>and deactivated code</w:t>
      </w:r>
      <w:r w:rsidR="00633FDC">
        <w:rPr>
          <w:rFonts w:cs="Arial"/>
          <w:szCs w:val="20"/>
        </w:rPr>
        <w:t>.</w:t>
      </w:r>
      <w:r>
        <w:rPr>
          <w:rFonts w:cs="Arial"/>
          <w:szCs w:val="20"/>
        </w:rPr>
        <w:t xml:space="preserve"> </w:t>
      </w:r>
    </w:p>
    <w:p w14:paraId="423EDC42" w14:textId="673A5D4A" w:rsidR="009E67C1" w:rsidRDefault="00633FDC" w:rsidP="00BB0AD8">
      <w:pPr>
        <w:rPr>
          <w:lang w:bidi="en-US"/>
        </w:rPr>
      </w:pPr>
      <w:ins w:id="485" w:author="Stephen Michell" w:date="2019-02-22T15:23:00Z">
        <w:r>
          <w:rPr>
            <w:lang w:bidi="en-US"/>
          </w:rPr>
          <w:t>EXPAND.</w:t>
        </w:r>
      </w:ins>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486" w:name="_Toc531003930"/>
      <w:r>
        <w:rPr>
          <w:lang w:bidi="en-US"/>
        </w:rPr>
        <w:t xml:space="preserve">6.26.2 </w:t>
      </w:r>
      <w:r w:rsidRPr="00CD6A7E">
        <w:rPr>
          <w:lang w:bidi="en-US"/>
        </w:rPr>
        <w:t>Guidance to language users</w:t>
      </w:r>
      <w:bookmarkEnd w:id="486"/>
    </w:p>
    <w:p w14:paraId="128B2B9A" w14:textId="77777777" w:rsidR="007D01FF" w:rsidRDefault="007D01FF" w:rsidP="00C27D15">
      <w:pPr>
        <w:pStyle w:val="ListParagraph"/>
        <w:numPr>
          <w:ilvl w:val="0"/>
          <w:numId w:val="56"/>
        </w:numPr>
        <w:spacing w:after="200" w:line="276" w:lineRule="auto"/>
      </w:pPr>
      <w:r w:rsidRPr="009739AB">
        <w:t>Follow the mitigation mechanisms of subclause 6.</w:t>
      </w:r>
      <w:r>
        <w:t>26</w:t>
      </w:r>
      <w:r w:rsidRPr="009739AB">
        <w:t>.5 of TR 24772-1</w:t>
      </w:r>
      <w:r>
        <w:t>.</w:t>
      </w:r>
    </w:p>
    <w:p w14:paraId="41AB3EEC" w14:textId="5EB33A14" w:rsidR="007D01FF" w:rsidDel="00633FDC" w:rsidRDefault="007D01FF" w:rsidP="00C27D15">
      <w:pPr>
        <w:pStyle w:val="ListParagraph"/>
        <w:numPr>
          <w:ilvl w:val="0"/>
          <w:numId w:val="56"/>
        </w:numPr>
        <w:spacing w:after="200" w:line="276" w:lineRule="auto"/>
        <w:rPr>
          <w:del w:id="487" w:author="Stephen Michell" w:date="2019-02-22T15:25:00Z"/>
        </w:rPr>
      </w:pPr>
      <w:del w:id="488" w:author="Stephen Michell" w:date="2019-02-22T15:25:00Z">
        <w:r w:rsidDel="00633FDC">
          <w:delText xml:space="preserve">Use the </w:delText>
        </w:r>
      </w:del>
      <w:del w:id="489" w:author="Stephen Michell" w:date="2019-02-22T13:45:00Z">
        <w:r w:rsidDel="00DE1CE6">
          <w:delText xml:space="preserve">Spark </w:delText>
        </w:r>
      </w:del>
      <w:del w:id="490" w:author="Stephen Michell" w:date="2019-02-22T15:25:00Z">
        <w:r w:rsidDel="00633FDC">
          <w:delText>prover to identify non-executable paths.</w:delText>
        </w:r>
      </w:del>
    </w:p>
    <w:p w14:paraId="00147D94" w14:textId="797CBEA8" w:rsidR="007D01FF" w:rsidRDefault="007D01FF" w:rsidP="00C27D15">
      <w:pPr>
        <w:pStyle w:val="ListParagraph"/>
        <w:numPr>
          <w:ilvl w:val="0"/>
          <w:numId w:val="56"/>
        </w:numPr>
        <w:spacing w:after="200" w:line="276" w:lineRule="auto"/>
      </w:pPr>
      <w:r>
        <w:t xml:space="preserve">Use implementation-specific mechanisms, if provided, to support the elimination of dead code. In some cases, use </w:t>
      </w:r>
      <w:r w:rsidRPr="006F04E8">
        <w:rPr>
          <w:bCs/>
          <w:rPrChange w:id="491" w:author="Stephen Michell" w:date="2018-11-21T08:30:00Z">
            <w:rPr>
              <w:b/>
              <w:bCs/>
            </w:rPr>
          </w:rPrChange>
        </w:rPr>
        <w:t>pragma</w:t>
      </w:r>
      <w:r w:rsidRPr="006F04E8">
        <w:t>s</w:t>
      </w:r>
      <w:r>
        <w:t xml:space="preserve"> such as </w:t>
      </w:r>
      <w:r w:rsidRPr="006F04E8">
        <w:rPr>
          <w:rFonts w:ascii="Courier New" w:hAnsi="Courier New" w:cs="Courier New"/>
          <w:sz w:val="20"/>
          <w:szCs w:val="20"/>
          <w:rPrChange w:id="492" w:author="Stephen Michell" w:date="2018-11-21T08:30:00Z">
            <w:rPr/>
          </w:rPrChange>
        </w:rPr>
        <w:t>Restrictions</w:t>
      </w:r>
      <w:r>
        <w:t xml:space="preserve">, </w:t>
      </w:r>
      <w:r w:rsidRPr="006F04E8">
        <w:rPr>
          <w:rFonts w:ascii="Courier New" w:hAnsi="Courier New" w:cs="Courier New"/>
          <w:sz w:val="20"/>
          <w:szCs w:val="20"/>
          <w:rPrChange w:id="493" w:author="Stephen Michell" w:date="2018-11-21T08:31:00Z">
            <w:rPr/>
          </w:rPrChange>
        </w:rPr>
        <w:t>Suppress</w:t>
      </w:r>
      <w:r>
        <w:t xml:space="preserve">, or </w:t>
      </w:r>
      <w:proofErr w:type="spellStart"/>
      <w:r w:rsidRPr="006F04E8">
        <w:rPr>
          <w:rFonts w:ascii="Courier New" w:hAnsi="Courier New" w:cs="Courier New"/>
          <w:sz w:val="20"/>
          <w:szCs w:val="20"/>
          <w:rPrChange w:id="494" w:author="Stephen Michell" w:date="2018-11-21T08:31:00Z">
            <w:rPr/>
          </w:rPrChange>
        </w:rPr>
        <w:t>Discard</w:t>
      </w:r>
      <w:r w:rsidRPr="00AE40E0">
        <w:t>_</w:t>
      </w:r>
      <w:r w:rsidRPr="006F04E8">
        <w:rPr>
          <w:rFonts w:ascii="Courier New" w:hAnsi="Courier New" w:cs="Courier New"/>
          <w:sz w:val="20"/>
          <w:szCs w:val="20"/>
          <w:rPrChange w:id="495" w:author="Stephen Michell" w:date="2018-11-21T08:31:00Z">
            <w:rPr/>
          </w:rPrChange>
        </w:rPr>
        <w:t>Names</w:t>
      </w:r>
      <w:proofErr w:type="spellEnd"/>
      <w:r>
        <w:t xml:space="preserve"> to inform the compiler that some code whose generation would normally be required for certain constructs would be dead because of properties of the overall system, and that therefore the code need not be generated. For example:</w:t>
      </w:r>
    </w:p>
    <w:p w14:paraId="2D2246F2" w14:textId="77777777" w:rsidR="007D01FF" w:rsidRPr="006F04E8" w:rsidRDefault="007D01FF" w:rsidP="007D01FF">
      <w:pPr>
        <w:ind w:left="1440"/>
        <w:rPr>
          <w:rFonts w:ascii="Courier New" w:hAnsi="Courier New" w:cs="Courier New"/>
          <w:sz w:val="20"/>
          <w:szCs w:val="20"/>
          <w:rPrChange w:id="496" w:author="Stephen Michell" w:date="2018-11-21T08:30:00Z">
            <w:rPr/>
          </w:rPrChange>
        </w:rPr>
      </w:pPr>
      <w:r w:rsidRPr="006F04E8">
        <w:rPr>
          <w:rFonts w:ascii="Courier New" w:hAnsi="Courier New" w:cs="Courier New"/>
          <w:b/>
          <w:sz w:val="20"/>
          <w:szCs w:val="20"/>
          <w:rPrChange w:id="497" w:author="Stephen Michell" w:date="2018-11-21T08:30:00Z">
            <w:rPr>
              <w:b/>
            </w:rPr>
          </w:rPrChange>
        </w:rPr>
        <w:t>package</w:t>
      </w:r>
      <w:r w:rsidRPr="006F04E8">
        <w:rPr>
          <w:rFonts w:ascii="Courier New" w:hAnsi="Courier New" w:cs="Courier New"/>
          <w:sz w:val="20"/>
          <w:szCs w:val="20"/>
          <w:rPrChange w:id="498" w:author="Stephen Michell" w:date="2018-11-21T08:30:00Z">
            <w:rPr/>
          </w:rPrChange>
        </w:rPr>
        <w:t xml:space="preserve"> </w:t>
      </w:r>
      <w:proofErr w:type="spellStart"/>
      <w:r w:rsidRPr="006F04E8">
        <w:rPr>
          <w:rFonts w:ascii="Courier New" w:hAnsi="Courier New" w:cs="Courier New"/>
          <w:sz w:val="20"/>
          <w:szCs w:val="20"/>
          <w:rPrChange w:id="499" w:author="Stephen Michell" w:date="2018-11-21T08:30:00Z">
            <w:rPr/>
          </w:rPrChange>
        </w:rPr>
        <w:t>Pkg</w:t>
      </w:r>
      <w:proofErr w:type="spellEnd"/>
      <w:r w:rsidRPr="006F04E8">
        <w:rPr>
          <w:rFonts w:ascii="Courier New" w:hAnsi="Courier New" w:cs="Courier New"/>
          <w:sz w:val="20"/>
          <w:szCs w:val="20"/>
          <w:rPrChange w:id="500" w:author="Stephen Michell" w:date="2018-11-21T08:30:00Z">
            <w:rPr/>
          </w:rPrChange>
        </w:rPr>
        <w:t xml:space="preserve"> </w:t>
      </w:r>
      <w:r w:rsidRPr="006F04E8">
        <w:rPr>
          <w:rFonts w:ascii="Courier New" w:hAnsi="Courier New" w:cs="Courier New"/>
          <w:b/>
          <w:sz w:val="20"/>
          <w:szCs w:val="20"/>
          <w:rPrChange w:id="501" w:author="Stephen Michell" w:date="2018-11-21T08:30:00Z">
            <w:rPr>
              <w:b/>
            </w:rPr>
          </w:rPrChange>
        </w:rPr>
        <w:t>is</w:t>
      </w:r>
    </w:p>
    <w:p w14:paraId="170883E4" w14:textId="77777777" w:rsidR="007D01FF" w:rsidRPr="006F04E8" w:rsidRDefault="007D01FF" w:rsidP="007D01FF">
      <w:pPr>
        <w:ind w:left="1440" w:firstLine="86"/>
        <w:rPr>
          <w:rFonts w:ascii="Courier New" w:hAnsi="Courier New" w:cs="Courier New"/>
          <w:sz w:val="20"/>
          <w:szCs w:val="20"/>
          <w:rPrChange w:id="502" w:author="Stephen Michell" w:date="2018-11-21T08:30:00Z">
            <w:rPr/>
          </w:rPrChange>
        </w:rPr>
      </w:pPr>
      <w:r w:rsidRPr="006F04E8">
        <w:rPr>
          <w:rFonts w:ascii="Courier New" w:hAnsi="Courier New" w:cs="Courier New"/>
          <w:b/>
          <w:sz w:val="20"/>
          <w:szCs w:val="20"/>
          <w:rPrChange w:id="503" w:author="Stephen Michell" w:date="2018-11-21T08:30:00Z">
            <w:rPr>
              <w:b/>
            </w:rPr>
          </w:rPrChange>
        </w:rPr>
        <w:t xml:space="preserve">type </w:t>
      </w:r>
      <w:proofErr w:type="spellStart"/>
      <w:r w:rsidRPr="006F04E8">
        <w:rPr>
          <w:rFonts w:ascii="Courier New" w:hAnsi="Courier New" w:cs="Courier New"/>
          <w:sz w:val="20"/>
          <w:szCs w:val="20"/>
          <w:rPrChange w:id="504" w:author="Stephen Michell" w:date="2018-11-21T08:30:00Z">
            <w:rPr/>
          </w:rPrChange>
        </w:rPr>
        <w:t>Enum</w:t>
      </w:r>
      <w:proofErr w:type="spellEnd"/>
      <w:r w:rsidRPr="006F04E8">
        <w:rPr>
          <w:rFonts w:ascii="Courier New" w:hAnsi="Courier New" w:cs="Courier New"/>
          <w:sz w:val="20"/>
          <w:szCs w:val="20"/>
          <w:rPrChange w:id="505" w:author="Stephen Michell" w:date="2018-11-21T08:30:00Z">
            <w:rPr/>
          </w:rPrChange>
        </w:rPr>
        <w:t xml:space="preserve"> </w:t>
      </w:r>
      <w:r w:rsidRPr="006F04E8">
        <w:rPr>
          <w:rFonts w:ascii="Courier New" w:hAnsi="Courier New" w:cs="Courier New"/>
          <w:b/>
          <w:sz w:val="20"/>
          <w:szCs w:val="20"/>
          <w:rPrChange w:id="506" w:author="Stephen Michell" w:date="2018-11-21T08:30:00Z">
            <w:rPr>
              <w:b/>
            </w:rPr>
          </w:rPrChange>
        </w:rPr>
        <w:t>is</w:t>
      </w:r>
      <w:r w:rsidRPr="006F04E8">
        <w:rPr>
          <w:rFonts w:ascii="Courier New" w:hAnsi="Courier New" w:cs="Courier New"/>
          <w:sz w:val="20"/>
          <w:szCs w:val="20"/>
          <w:rPrChange w:id="507" w:author="Stephen Michell" w:date="2018-11-21T08:30:00Z">
            <w:rPr/>
          </w:rPrChange>
        </w:rPr>
        <w:t xml:space="preserve"> (</w:t>
      </w:r>
      <w:proofErr w:type="spellStart"/>
      <w:r w:rsidRPr="006F04E8">
        <w:rPr>
          <w:rFonts w:ascii="Courier New" w:hAnsi="Courier New" w:cs="Courier New"/>
          <w:sz w:val="20"/>
          <w:szCs w:val="20"/>
          <w:rPrChange w:id="508" w:author="Stephen Michell" w:date="2018-11-21T08:30:00Z">
            <w:rPr/>
          </w:rPrChange>
        </w:rPr>
        <w:t>Aaa</w:t>
      </w:r>
      <w:proofErr w:type="spellEnd"/>
      <w:r w:rsidRPr="006F04E8">
        <w:rPr>
          <w:rFonts w:ascii="Courier New" w:hAnsi="Courier New" w:cs="Courier New"/>
          <w:sz w:val="20"/>
          <w:szCs w:val="20"/>
          <w:rPrChange w:id="509" w:author="Stephen Michell" w:date="2018-11-21T08:30:00Z">
            <w:rPr/>
          </w:rPrChange>
        </w:rPr>
        <w:t xml:space="preserve">, </w:t>
      </w:r>
      <w:proofErr w:type="spellStart"/>
      <w:r w:rsidRPr="006F04E8">
        <w:rPr>
          <w:rFonts w:ascii="Courier New" w:hAnsi="Courier New" w:cs="Courier New"/>
          <w:sz w:val="20"/>
          <w:szCs w:val="20"/>
          <w:rPrChange w:id="510" w:author="Stephen Michell" w:date="2018-11-21T08:30:00Z">
            <w:rPr/>
          </w:rPrChange>
        </w:rPr>
        <w:t>Bbb</w:t>
      </w:r>
      <w:proofErr w:type="spellEnd"/>
      <w:r w:rsidRPr="006F04E8">
        <w:rPr>
          <w:rFonts w:ascii="Courier New" w:hAnsi="Courier New" w:cs="Courier New"/>
          <w:sz w:val="20"/>
          <w:szCs w:val="20"/>
          <w:rPrChange w:id="511" w:author="Stephen Michell" w:date="2018-11-21T08:30:00Z">
            <w:rPr/>
          </w:rPrChange>
        </w:rPr>
        <w:t xml:space="preserve">, </w:t>
      </w:r>
      <w:proofErr w:type="spellStart"/>
      <w:r w:rsidRPr="006F04E8">
        <w:rPr>
          <w:rFonts w:ascii="Courier New" w:hAnsi="Courier New" w:cs="Courier New"/>
          <w:sz w:val="20"/>
          <w:szCs w:val="20"/>
          <w:rPrChange w:id="512" w:author="Stephen Michell" w:date="2018-11-21T08:30:00Z">
            <w:rPr/>
          </w:rPrChange>
        </w:rPr>
        <w:t>Ccc</w:t>
      </w:r>
      <w:proofErr w:type="spellEnd"/>
      <w:r w:rsidRPr="006F04E8">
        <w:rPr>
          <w:rFonts w:ascii="Courier New" w:hAnsi="Courier New" w:cs="Courier New"/>
          <w:sz w:val="20"/>
          <w:szCs w:val="20"/>
          <w:rPrChange w:id="513" w:author="Stephen Michell" w:date="2018-11-21T08:30:00Z">
            <w:rPr/>
          </w:rPrChange>
        </w:rPr>
        <w:t>);</w:t>
      </w:r>
    </w:p>
    <w:p w14:paraId="3CB87800" w14:textId="77777777" w:rsidR="007D01FF" w:rsidRPr="006F04E8" w:rsidRDefault="007D01FF" w:rsidP="007D01FF">
      <w:pPr>
        <w:ind w:left="1440" w:firstLine="86"/>
        <w:rPr>
          <w:rFonts w:ascii="Courier New" w:hAnsi="Courier New" w:cs="Courier New"/>
          <w:sz w:val="20"/>
          <w:szCs w:val="20"/>
          <w:rPrChange w:id="514" w:author="Stephen Michell" w:date="2018-11-21T08:30:00Z">
            <w:rPr/>
          </w:rPrChange>
        </w:rPr>
      </w:pPr>
      <w:r w:rsidRPr="006F04E8">
        <w:rPr>
          <w:rFonts w:ascii="Courier New" w:hAnsi="Courier New" w:cs="Courier New"/>
          <w:b/>
          <w:sz w:val="20"/>
          <w:szCs w:val="20"/>
          <w:rPrChange w:id="515" w:author="Stephen Michell" w:date="2018-11-21T08:30:00Z">
            <w:rPr>
              <w:b/>
            </w:rPr>
          </w:rPrChange>
        </w:rPr>
        <w:t>pragma</w:t>
      </w:r>
      <w:r w:rsidRPr="006F04E8">
        <w:rPr>
          <w:rFonts w:ascii="Courier New" w:hAnsi="Courier New" w:cs="Courier New"/>
          <w:sz w:val="20"/>
          <w:szCs w:val="20"/>
          <w:rPrChange w:id="516" w:author="Stephen Michell" w:date="2018-11-21T08:30:00Z">
            <w:rPr/>
          </w:rPrChange>
        </w:rPr>
        <w:t xml:space="preserve"> </w:t>
      </w:r>
      <w:proofErr w:type="spellStart"/>
      <w:r w:rsidRPr="006F04E8">
        <w:rPr>
          <w:rFonts w:ascii="Courier New" w:hAnsi="Courier New" w:cs="Courier New"/>
          <w:sz w:val="20"/>
          <w:szCs w:val="20"/>
          <w:rPrChange w:id="517" w:author="Stephen Michell" w:date="2018-11-21T08:30:00Z">
            <w:rPr/>
          </w:rPrChange>
        </w:rPr>
        <w:t>Discard_</w:t>
      </w:r>
      <w:proofErr w:type="gramStart"/>
      <w:r w:rsidRPr="006F04E8">
        <w:rPr>
          <w:rFonts w:ascii="Courier New" w:hAnsi="Courier New" w:cs="Courier New"/>
          <w:sz w:val="20"/>
          <w:szCs w:val="20"/>
          <w:rPrChange w:id="518" w:author="Stephen Michell" w:date="2018-11-21T08:30:00Z">
            <w:rPr/>
          </w:rPrChange>
        </w:rPr>
        <w:t>Names</w:t>
      </w:r>
      <w:proofErr w:type="spellEnd"/>
      <w:r w:rsidRPr="006F04E8">
        <w:rPr>
          <w:rFonts w:ascii="Courier New" w:hAnsi="Courier New" w:cs="Courier New"/>
          <w:sz w:val="20"/>
          <w:szCs w:val="20"/>
          <w:rPrChange w:id="519" w:author="Stephen Michell" w:date="2018-11-21T08:30:00Z">
            <w:rPr/>
          </w:rPrChange>
        </w:rPr>
        <w:t xml:space="preserve">( </w:t>
      </w:r>
      <w:proofErr w:type="spellStart"/>
      <w:r w:rsidRPr="006F04E8">
        <w:rPr>
          <w:rFonts w:ascii="Courier New" w:hAnsi="Courier New" w:cs="Courier New"/>
          <w:sz w:val="20"/>
          <w:szCs w:val="20"/>
          <w:rPrChange w:id="520" w:author="Stephen Michell" w:date="2018-11-21T08:30:00Z">
            <w:rPr/>
          </w:rPrChange>
        </w:rPr>
        <w:t>Enum</w:t>
      </w:r>
      <w:proofErr w:type="spellEnd"/>
      <w:proofErr w:type="gramEnd"/>
      <w:r w:rsidRPr="006F04E8">
        <w:rPr>
          <w:rFonts w:ascii="Courier New" w:hAnsi="Courier New" w:cs="Courier New"/>
          <w:sz w:val="20"/>
          <w:szCs w:val="20"/>
          <w:rPrChange w:id="521" w:author="Stephen Michell" w:date="2018-11-21T08:30:00Z">
            <w:rPr/>
          </w:rPrChange>
        </w:rPr>
        <w:t xml:space="preserve"> );</w:t>
      </w:r>
    </w:p>
    <w:p w14:paraId="0BE07E5B" w14:textId="1A92AF0B" w:rsidR="007D01FF" w:rsidRPr="006F04E8" w:rsidRDefault="007D01FF" w:rsidP="007D01FF">
      <w:pPr>
        <w:ind w:left="1440"/>
        <w:rPr>
          <w:ins w:id="522" w:author="Stephen Michell" w:date="2018-11-21T08:29:00Z"/>
          <w:rFonts w:ascii="Courier New" w:hAnsi="Courier New" w:cs="Courier New"/>
          <w:sz w:val="20"/>
          <w:szCs w:val="20"/>
          <w:rPrChange w:id="523" w:author="Stephen Michell" w:date="2018-11-21T08:30:00Z">
            <w:rPr>
              <w:ins w:id="524" w:author="Stephen Michell" w:date="2018-11-21T08:29:00Z"/>
            </w:rPr>
          </w:rPrChange>
        </w:rPr>
      </w:pPr>
      <w:r w:rsidRPr="006F04E8">
        <w:rPr>
          <w:rFonts w:ascii="Courier New" w:hAnsi="Courier New" w:cs="Courier New"/>
          <w:b/>
          <w:sz w:val="20"/>
          <w:szCs w:val="20"/>
          <w:rPrChange w:id="525" w:author="Stephen Michell" w:date="2018-11-21T08:30:00Z">
            <w:rPr>
              <w:b/>
            </w:rPr>
          </w:rPrChange>
        </w:rPr>
        <w:t>end</w:t>
      </w:r>
      <w:r w:rsidRPr="006F04E8">
        <w:rPr>
          <w:rFonts w:ascii="Courier New" w:hAnsi="Courier New" w:cs="Courier New"/>
          <w:sz w:val="20"/>
          <w:szCs w:val="20"/>
          <w:rPrChange w:id="526" w:author="Stephen Michell" w:date="2018-11-21T08:30:00Z">
            <w:rPr/>
          </w:rPrChange>
        </w:rPr>
        <w:t xml:space="preserve"> </w:t>
      </w:r>
      <w:proofErr w:type="spellStart"/>
      <w:r w:rsidRPr="006F04E8">
        <w:rPr>
          <w:rFonts w:ascii="Courier New" w:hAnsi="Courier New" w:cs="Courier New"/>
          <w:sz w:val="20"/>
          <w:szCs w:val="20"/>
          <w:rPrChange w:id="527" w:author="Stephen Michell" w:date="2018-11-21T08:30:00Z">
            <w:rPr/>
          </w:rPrChange>
        </w:rPr>
        <w:t>Pkg</w:t>
      </w:r>
      <w:proofErr w:type="spellEnd"/>
      <w:r w:rsidRPr="006F04E8">
        <w:rPr>
          <w:rFonts w:ascii="Courier New" w:hAnsi="Courier New" w:cs="Courier New"/>
          <w:sz w:val="20"/>
          <w:szCs w:val="20"/>
          <w:rPrChange w:id="528" w:author="Stephen Michell" w:date="2018-11-21T08:30:00Z">
            <w:rPr/>
          </w:rPrChange>
        </w:rPr>
        <w:t>;</w:t>
      </w:r>
    </w:p>
    <w:p w14:paraId="0851EF3F" w14:textId="77777777" w:rsidR="006F04E8" w:rsidRDefault="006F04E8" w:rsidP="007D01FF">
      <w:pPr>
        <w:ind w:left="1440"/>
      </w:pPr>
    </w:p>
    <w:p w14:paraId="3E5C212E" w14:textId="77777777" w:rsidR="007D01FF" w:rsidRDefault="007D01FF" w:rsidP="007D01FF">
      <w:pPr>
        <w:ind w:left="806"/>
      </w:pPr>
      <w:r>
        <w:t xml:space="preserve">If </w:t>
      </w:r>
      <w:proofErr w:type="spellStart"/>
      <w:r w:rsidRPr="00AE40E0">
        <w:t>Pkg.Enum'Image</w:t>
      </w:r>
      <w:proofErr w:type="spellEnd"/>
      <w:r w:rsidRPr="00AE40E0">
        <w:fldChar w:fldCharType="begin"/>
      </w:r>
      <w:r>
        <w:instrText xml:space="preserve"> XE "</w:instrText>
      </w:r>
      <w:r w:rsidRPr="00AE40E0">
        <w:instrText>Attribute:</w:instrText>
      </w:r>
      <w:r w:rsidRPr="00DA1B68">
        <w:instrText>'Image</w:instrText>
      </w:r>
      <w:r>
        <w:instrText xml:space="preserve">" </w:instrText>
      </w:r>
      <w:r w:rsidRPr="00AE40E0">
        <w:fldChar w:fldCharType="end"/>
      </w:r>
      <w:r>
        <w:t xml:space="preserve"> and related attributes (e.g., </w:t>
      </w:r>
      <w:r w:rsidRPr="00AE40E0">
        <w:t xml:space="preserve">Value, </w:t>
      </w:r>
      <w:proofErr w:type="spellStart"/>
      <w:r w:rsidRPr="00AE40E0">
        <w:t>Wide_Image</w:t>
      </w:r>
      <w:proofErr w:type="spellEnd"/>
      <w:r>
        <w:t xml:space="preserve">) of the type </w:t>
      </w:r>
      <w:proofErr w:type="spellStart"/>
      <w:r>
        <w:t>Enum</w:t>
      </w:r>
      <w:proofErr w:type="spellEnd"/>
      <w:r>
        <w:t xml:space="preserve"> are never used, and if the implementation normally builds a table of the enumeration literals, then the </w:t>
      </w:r>
      <w:r w:rsidRPr="00AE40E0">
        <w:rPr>
          <w:b/>
        </w:rPr>
        <w:t>pragma</w:t>
      </w:r>
      <w:r>
        <w:t xml:space="preserve"> allows the elimination of the table.</w:t>
      </w:r>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529" w:name="_Toc310518182"/>
      <w:bookmarkStart w:id="530" w:name="_Toc445194525"/>
      <w:bookmarkStart w:id="531" w:name="_Toc531003931"/>
      <w:bookmarkStart w:id="532" w:name="_Toc531005236"/>
      <w:r>
        <w:rPr>
          <w:lang w:bidi="en-US"/>
        </w:rPr>
        <w:t xml:space="preserve">6.27 </w:t>
      </w:r>
      <w:r w:rsidRPr="00CD6A7E">
        <w:rPr>
          <w:lang w:bidi="en-US"/>
        </w:rPr>
        <w:t>Switch Statements and Static Analysis [CLL]</w:t>
      </w:r>
      <w:bookmarkEnd w:id="529"/>
      <w:bookmarkEnd w:id="530"/>
      <w:bookmarkEnd w:id="531"/>
      <w:bookmarkEnd w:id="532"/>
    </w:p>
    <w:p w14:paraId="5173729C" w14:textId="77777777" w:rsidR="00BB0AD8" w:rsidRPr="0043703E" w:rsidRDefault="00BB0AD8" w:rsidP="00BB0AD8">
      <w:pPr>
        <w:rPr>
          <w:lang w:bidi="en-US"/>
        </w:rPr>
      </w:pPr>
    </w:p>
    <w:p w14:paraId="5500B811" w14:textId="77777777" w:rsidR="00BB0AD8" w:rsidRDefault="00BB0AD8" w:rsidP="00BB0AD8">
      <w:pPr>
        <w:pStyle w:val="Heading3"/>
        <w:spacing w:before="0" w:after="0"/>
        <w:rPr>
          <w:lang w:bidi="en-US"/>
        </w:rPr>
      </w:pPr>
      <w:bookmarkStart w:id="533" w:name="_Toc531003932"/>
      <w:r>
        <w:rPr>
          <w:lang w:bidi="en-US"/>
        </w:rPr>
        <w:t xml:space="preserve">6.27.1 </w:t>
      </w:r>
      <w:r w:rsidRPr="00CD6A7E">
        <w:rPr>
          <w:lang w:bidi="en-US"/>
        </w:rPr>
        <w:t>Applicability to language</w:t>
      </w:r>
      <w:bookmarkEnd w:id="533"/>
    </w:p>
    <w:p w14:paraId="17A24583" w14:textId="77777777" w:rsidR="00BB0AD8" w:rsidDel="00633FDC" w:rsidRDefault="00BB0AD8" w:rsidP="00BB0AD8">
      <w:pPr>
        <w:rPr>
          <w:del w:id="534" w:author="Stephen Michell" w:date="2019-02-22T15:29:00Z"/>
          <w:lang w:bidi="en-US"/>
        </w:rPr>
      </w:pPr>
    </w:p>
    <w:p w14:paraId="3C511F75" w14:textId="18554178" w:rsidR="00633FDC" w:rsidRDefault="00633FDC" w:rsidP="00144401">
      <w:pPr>
        <w:rPr>
          <w:ins w:id="535" w:author="Stephen Michell" w:date="2019-02-22T15:28:00Z"/>
          <w:lang w:val="en-GB"/>
        </w:rPr>
      </w:pPr>
    </w:p>
    <w:p w14:paraId="08641A44" w14:textId="070AFCAC" w:rsidR="00C10FA2" w:rsidRDefault="00144401" w:rsidP="00144401">
      <w:pPr>
        <w:rPr>
          <w:szCs w:val="20"/>
          <w:lang w:val="en-GB"/>
        </w:rPr>
      </w:pPr>
      <w:r>
        <w:rPr>
          <w:lang w:val="en-GB"/>
        </w:rPr>
        <w:lastRenderedPageBreak/>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 xml:space="preserve"> and the use of default cases,</w:t>
      </w:r>
      <w:r>
        <w:rPr>
          <w:lang w:val="en-GB"/>
        </w:rPr>
        <w:t xml:space="preserve"> this vulnerability is </w:t>
      </w:r>
      <w:r w:rsidR="00633FDC">
        <w:rPr>
          <w:lang w:val="en-GB"/>
        </w:rPr>
        <w:t xml:space="preserve">mitigated by </w:t>
      </w:r>
      <w:r>
        <w:rPr>
          <w:lang w:val="en-GB"/>
        </w:rPr>
        <w:t xml:space="preserve"> </w:t>
      </w:r>
      <w:r w:rsidR="006F04E8">
        <w:t>SPARK</w:t>
      </w:r>
      <w:r>
        <w:rPr>
          <w:lang w:val="en-GB"/>
        </w:rPr>
        <w:t xml:space="preserve">, which ensures </w:t>
      </w:r>
      <w:r w:rsidR="00633FDC">
        <w:rPr>
          <w:lang w:val="en-GB"/>
        </w:rPr>
        <w:t xml:space="preserve"> at compile time </w:t>
      </w:r>
      <w:r>
        <w:rPr>
          <w:lang w:val="en-GB"/>
        </w:rPr>
        <w:t xml:space="preserve">that a case statement provides exactly one alternative for each value of the expression's subtype. </w:t>
      </w:r>
    </w:p>
    <w:p w14:paraId="3F1A90F3" w14:textId="77777777" w:rsidR="00C10FA2" w:rsidRDefault="00C10FA2" w:rsidP="00144401">
      <w:pPr>
        <w:rPr>
          <w:szCs w:val="20"/>
          <w:lang w:val="en-GB"/>
        </w:rPr>
      </w:pPr>
    </w:p>
    <w:p w14:paraId="0430E1D2" w14:textId="03506AB7" w:rsidR="00144401" w:rsidRDefault="00144401" w:rsidP="00144401">
      <w:pPr>
        <w:rPr>
          <w:lang w:val="en-GB"/>
        </w:rPr>
      </w:pPr>
      <w:r>
        <w:rPr>
          <w:szCs w:val="20"/>
          <w:lang w:val="en-GB"/>
        </w:rPr>
        <w:t xml:space="preserve">The </w:t>
      </w:r>
      <w:r w:rsidRPr="00017A66">
        <w:rPr>
          <w:b/>
          <w:bCs/>
          <w:szCs w:val="20"/>
          <w:lang w:val="en-GB"/>
        </w:rPr>
        <w:t>others</w:t>
      </w:r>
      <w:r w:rsidRPr="00017A66">
        <w:rPr>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(e.g., due to an uninitialized variable), then the resulting behaviour is well-defined (</w:t>
      </w:r>
      <w:proofErr w:type="spellStart"/>
      <w:r w:rsidRPr="00017A66">
        <w:rPr>
          <w:lang w:val="en-GB"/>
        </w:rPr>
        <w:t>Constraint_Error</w:t>
      </w:r>
      <w:proofErr w:type="spellEnd"/>
      <w:r>
        <w:rPr>
          <w:lang w:val="en-GB"/>
        </w:rPr>
        <w:fldChar w:fldCharType="begin"/>
      </w:r>
      <w:r>
        <w:instrText xml:space="preserve"> XE "</w:instrText>
      </w:r>
      <w:r w:rsidRPr="00A12B18">
        <w:instrText>Exception:Constraint_Error</w:instrText>
      </w:r>
      <w:r>
        <w:instrText xml:space="preserve">" </w:instrText>
      </w:r>
      <w:r>
        <w:rPr>
          <w:lang w:val="en-GB"/>
        </w:rPr>
        <w:fldChar w:fldCharType="end"/>
      </w:r>
      <w:r>
        <w:rPr>
          <w:lang w:val="en-GB"/>
        </w:rPr>
        <w:t xml:space="preserve"> is raised). Control does not flow from one alternative to the next. Upon reaching the end of an alternative, control is transferred to the end of the </w:t>
      </w:r>
      <w:r w:rsidRPr="00017A66">
        <w:rPr>
          <w:b/>
          <w:bCs/>
          <w:lang w:val="en-GB"/>
        </w:rPr>
        <w:t>case</w:t>
      </w:r>
      <w:r>
        <w:rPr>
          <w:lang w:val="en-GB"/>
        </w:rPr>
        <w:t xml:space="preserve"> statement</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w:t>
      </w:r>
    </w:p>
    <w:p w14:paraId="1006CB10" w14:textId="77777777" w:rsidR="00144401" w:rsidRDefault="00144401" w:rsidP="00144401">
      <w:pPr>
        <w:rPr>
          <w:lang w:val="en-GB"/>
        </w:rPr>
      </w:pPr>
    </w:p>
    <w:p w14:paraId="195E2816" w14:textId="348F818A" w:rsidR="00A25C65" w:rsidRDefault="00144401" w:rsidP="002E5FA8">
      <w:pPr>
        <w:rPr>
          <w:szCs w:val="19"/>
          <w:lang w:val="en-GB"/>
        </w:rPr>
      </w:pPr>
      <w:r>
        <w:rPr>
          <w:szCs w:val="20"/>
          <w:lang w:val="en-GB"/>
        </w:rPr>
        <w:t xml:space="preserve">The remaining vulnerability is that unexpected values </w:t>
      </w:r>
      <w:r w:rsidR="00E83478">
        <w:rPr>
          <w:szCs w:val="20"/>
          <w:lang w:val="en-GB"/>
        </w:rPr>
        <w:t>can be</w:t>
      </w:r>
      <w:r>
        <w:rPr>
          <w:szCs w:val="20"/>
          <w:lang w:val="en-GB"/>
        </w:rPr>
        <w:t xml:space="preserve"> captured by the </w:t>
      </w:r>
      <w:r w:rsidRPr="00FB0A39">
        <w:rPr>
          <w:rFonts w:ascii="Courier New" w:hAnsi="Courier New" w:cs="Courier New"/>
          <w:b/>
          <w:bCs/>
          <w:sz w:val="20"/>
          <w:szCs w:val="20"/>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536" w:name="_Toc531003933"/>
      <w:r>
        <w:rPr>
          <w:lang w:bidi="en-US"/>
        </w:rPr>
        <w:t xml:space="preserve">6.27.2 </w:t>
      </w:r>
      <w:r w:rsidRPr="00CD6A7E">
        <w:rPr>
          <w:lang w:bidi="en-US"/>
        </w:rPr>
        <w:t>Guidance to language users</w:t>
      </w:r>
      <w:bookmarkEnd w:id="536"/>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017A66">
        <w:rPr>
          <w:b/>
          <w:bCs/>
          <w:kern w:val="32"/>
          <w:lang w:val="en-GB"/>
        </w:rPr>
        <w:t>case</w:t>
      </w:r>
      <w:r>
        <w:rPr>
          <w:kern w:val="32"/>
          <w:lang w:val="en-GB"/>
        </w:rPr>
        <w:t xml:space="preserve"> statements and aggregates, avoid the use of the </w:t>
      </w:r>
      <w:r w:rsidRPr="00017A66">
        <w:rPr>
          <w:b/>
          <w:bCs/>
          <w:lang w:val="en-GB"/>
        </w:rPr>
        <w:t>others</w:t>
      </w:r>
      <w:r>
        <w:rPr>
          <w:lang w:val="en-GB"/>
        </w:rPr>
        <w:t xml:space="preserve"> choice.</w:t>
      </w:r>
    </w:p>
    <w:p w14:paraId="4F6F8758" w14:textId="665F8AA0"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017A66">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7A55F9A2" w14:textId="415BF5E8"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57D25BFC" w14:textId="77777777" w:rsidR="00BB0AD8" w:rsidRPr="0043703E" w:rsidRDefault="00BB0AD8" w:rsidP="00BB0AD8">
      <w:pPr>
        <w:pStyle w:val="ListParagraph"/>
        <w:rPr>
          <w:lang w:bidi="en-US"/>
        </w:rPr>
      </w:pPr>
      <w:r w:rsidDel="00115194">
        <w:rPr>
          <w:lang w:bidi="en-US"/>
        </w:rPr>
        <w:t xml:space="preserve"> </w:t>
      </w:r>
    </w:p>
    <w:p w14:paraId="3C1FBD9F" w14:textId="77777777" w:rsidR="00BB0AD8" w:rsidRDefault="00BB0AD8" w:rsidP="00BB0AD8">
      <w:pPr>
        <w:pStyle w:val="Heading2"/>
        <w:spacing w:before="0" w:after="0"/>
        <w:rPr>
          <w:lang w:bidi="en-US"/>
        </w:rPr>
      </w:pPr>
      <w:bookmarkStart w:id="537" w:name="_Toc310518183"/>
      <w:bookmarkStart w:id="538" w:name="_Ref420411612"/>
      <w:bookmarkStart w:id="539" w:name="_Toc445194526"/>
      <w:bookmarkStart w:id="540" w:name="_Toc531003934"/>
      <w:bookmarkStart w:id="541" w:name="_Toc531005237"/>
      <w:r>
        <w:rPr>
          <w:lang w:bidi="en-US"/>
        </w:rPr>
        <w:t xml:space="preserve">6.28 </w:t>
      </w:r>
      <w:r w:rsidRPr="00CD6A7E">
        <w:rPr>
          <w:lang w:bidi="en-US"/>
        </w:rPr>
        <w:t>Demarcation of Control Flow [EOJ]</w:t>
      </w:r>
      <w:bookmarkEnd w:id="537"/>
      <w:bookmarkEnd w:id="538"/>
      <w:bookmarkEnd w:id="539"/>
      <w:bookmarkEnd w:id="540"/>
      <w:bookmarkEnd w:id="541"/>
    </w:p>
    <w:p w14:paraId="28BA45E5" w14:textId="77777777" w:rsidR="00BB0AD8" w:rsidRPr="0043703E" w:rsidRDefault="00BB0AD8" w:rsidP="00BB0AD8">
      <w:pPr>
        <w:rPr>
          <w:lang w:bidi="en-US"/>
        </w:rPr>
      </w:pPr>
    </w:p>
    <w:p w14:paraId="6079C99B" w14:textId="35F37FF5" w:rsidR="00BB0AD8" w:rsidRDefault="00E83478" w:rsidP="00BB0AD8">
      <w:pPr>
        <w:rPr>
          <w:lang w:bidi="en-US"/>
        </w:rPr>
      </w:pPr>
      <w:r>
        <w:rPr>
          <w:lang w:bidi="en-US"/>
        </w:rPr>
        <w:t xml:space="preserve">This vulnerability does not apply to </w:t>
      </w:r>
      <w:r w:rsidR="006F04E8">
        <w:t>SPARK</w:t>
      </w:r>
      <w:r>
        <w:rPr>
          <w:lang w:bidi="en-US"/>
        </w:rPr>
        <w:t xml:space="preserve">, since </w:t>
      </w:r>
      <w:r w:rsidR="006F04E8">
        <w:t xml:space="preserve">SPARK </w:t>
      </w:r>
      <w:r>
        <w:rPr>
          <w:lang w:bidi="en-US"/>
        </w:rPr>
        <w:t>enforces a clear demarcation of all branching control flows, if statements, case statements, loops, and blocks.</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542" w:name="_Toc310518184"/>
      <w:bookmarkStart w:id="543" w:name="_Toc445194527"/>
      <w:bookmarkStart w:id="544" w:name="_Toc531003935"/>
      <w:bookmarkStart w:id="545" w:name="_Toc531005238"/>
      <w:r>
        <w:rPr>
          <w:lang w:bidi="en-US"/>
        </w:rPr>
        <w:t xml:space="preserve">6.29 </w:t>
      </w:r>
      <w:r w:rsidRPr="00CD6A7E">
        <w:rPr>
          <w:lang w:bidi="en-US"/>
        </w:rPr>
        <w:t>Loop Control Variables [TEX]</w:t>
      </w:r>
      <w:bookmarkEnd w:id="542"/>
      <w:bookmarkEnd w:id="543"/>
      <w:bookmarkEnd w:id="544"/>
      <w:bookmarkEnd w:id="545"/>
    </w:p>
    <w:p w14:paraId="71BC5D63" w14:textId="77777777" w:rsidR="00BB0AD8" w:rsidRPr="0043703E" w:rsidRDefault="00BB0AD8" w:rsidP="00BB0AD8">
      <w:pPr>
        <w:rPr>
          <w:lang w:bidi="en-US"/>
        </w:rPr>
      </w:pPr>
      <w:commentRangeStart w:id="546"/>
    </w:p>
    <w:p w14:paraId="0284BF45" w14:textId="656B980D" w:rsidR="00BF238C" w:rsidRDefault="00BF238C" w:rsidP="00BF238C">
      <w:pPr>
        <w:pStyle w:val="Heading3"/>
        <w:spacing w:before="0" w:after="0"/>
        <w:rPr>
          <w:ins w:id="547" w:author="Stephen Michell" w:date="2020-01-21T15:24:00Z"/>
          <w:lang w:bidi="en-US"/>
        </w:rPr>
      </w:pPr>
      <w:ins w:id="548" w:author="Stephen Michell" w:date="2020-01-21T15:24:00Z">
        <w:r>
          <w:rPr>
            <w:lang w:bidi="en-US"/>
          </w:rPr>
          <w:t xml:space="preserve">6.29.1 </w:t>
        </w:r>
        <w:r w:rsidRPr="00CD6A7E">
          <w:rPr>
            <w:lang w:bidi="en-US"/>
          </w:rPr>
          <w:t>Applicability to language</w:t>
        </w:r>
      </w:ins>
    </w:p>
    <w:p w14:paraId="5725A29B" w14:textId="77777777" w:rsidR="00BF238C" w:rsidRDefault="00BF238C" w:rsidP="00FB0A39">
      <w:pPr>
        <w:rPr>
          <w:ins w:id="549" w:author="Stephen Michell" w:date="2020-01-21T15:24:00Z"/>
          <w:lang w:val="en-GB"/>
        </w:rPr>
      </w:pPr>
    </w:p>
    <w:p w14:paraId="5011010F" w14:textId="39AA5903" w:rsidR="00BB0AD8" w:rsidRDefault="00E83478" w:rsidP="00FB0A39">
      <w:pPr>
        <w:rPr>
          <w:ins w:id="550" w:author="Stephen Michell" w:date="2020-01-21T15:19:00Z"/>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6F04E8">
        <w:t>SPARK</w:t>
      </w:r>
      <w:r>
        <w:t xml:space="preserve">, which defines a </w:t>
      </w:r>
      <w:r w:rsidRPr="00A869C3">
        <w:rPr>
          <w:b/>
          <w:bCs/>
        </w:rPr>
        <w:t>for</w:t>
      </w:r>
      <w:r w:rsidR="0027687A">
        <w:rPr>
          <w:b/>
          <w:bCs/>
        </w:rPr>
        <w:t xml:space="preserve"> … </w:t>
      </w:r>
      <w:r w:rsidRPr="00A869C3">
        <w:rPr>
          <w:b/>
          <w:bCs/>
        </w:rPr>
        <w:t>loop</w:t>
      </w:r>
      <w:r>
        <w:t xml:space="preserve"> where the number of iterations is controlled by a loop control variable (called a loop parameter). This value has a constant view and cannot be updated within the sequence of statements of the body of the loop.</w:t>
      </w:r>
      <w:commentRangeEnd w:id="546"/>
      <w:r w:rsidR="00BF238C">
        <w:rPr>
          <w:rStyle w:val="CommentReference"/>
        </w:rPr>
        <w:commentReference w:id="546"/>
      </w:r>
    </w:p>
    <w:p w14:paraId="6AE34E23" w14:textId="2D397F1D" w:rsidR="00BF238C" w:rsidRDefault="00BF238C" w:rsidP="00FB0A39">
      <w:pPr>
        <w:rPr>
          <w:ins w:id="551" w:author="Stephen Michell" w:date="2020-01-21T15:19:00Z"/>
        </w:rPr>
      </w:pPr>
    </w:p>
    <w:p w14:paraId="11CE52AE" w14:textId="1BF052E0" w:rsidR="00BF238C" w:rsidRDefault="00BF238C" w:rsidP="00FB0A39">
      <w:pPr>
        <w:rPr>
          <w:ins w:id="552" w:author="Stephen Michell" w:date="2020-01-21T15:26:00Z"/>
        </w:rPr>
      </w:pPr>
      <w:ins w:id="553" w:author="Stephen Michell" w:date="2020-01-21T15:19:00Z">
        <w:r>
          <w:t xml:space="preserve">For </w:t>
        </w:r>
      </w:ins>
      <w:ins w:id="554" w:author="Stephen Michell" w:date="2020-01-21T15:20:00Z">
        <w:r>
          <w:t xml:space="preserve">“while” loops and “repeat … until” loops, loop control logic is defined by the programmer </w:t>
        </w:r>
      </w:ins>
      <w:ins w:id="555" w:author="Stephen Michell" w:date="2020-01-21T15:21:00Z">
        <w:r>
          <w:t>who bears complete responsibility for correctly updating loop control conditions on every path within the loop body.</w:t>
        </w:r>
      </w:ins>
      <w:ins w:id="556" w:author="Stephen Michell" w:date="2020-01-21T15:23:00Z">
        <w:r>
          <w:t xml:space="preserve"> </w:t>
        </w:r>
      </w:ins>
      <w:ins w:id="557" w:author="Stephen Michell" w:date="2020-01-21T15:25:00Z">
        <w:r>
          <w:t>SPARK assertions</w:t>
        </w:r>
      </w:ins>
      <w:ins w:id="558" w:author="Stephen Michell" w:date="2020-01-21T15:31:00Z">
        <w:r w:rsidR="00205F6C">
          <w:t>, loop inv</w:t>
        </w:r>
      </w:ins>
      <w:ins w:id="559" w:author="Stephen Michell" w:date="2020-11-11T14:52:00Z">
        <w:r w:rsidR="003E2AD6">
          <w:t>a</w:t>
        </w:r>
      </w:ins>
      <w:ins w:id="560" w:author="Stephen Michell" w:date="2020-01-21T15:31:00Z">
        <w:r w:rsidR="00205F6C">
          <w:t>ri</w:t>
        </w:r>
      </w:ins>
      <w:ins w:id="561" w:author="Stephen Michell" w:date="2020-11-11T14:53:00Z">
        <w:r w:rsidR="003E2AD6">
          <w:t>a</w:t>
        </w:r>
      </w:ins>
      <w:ins w:id="562" w:author="Stephen Michell" w:date="2020-01-21T15:31:00Z">
        <w:r w:rsidR="00205F6C">
          <w:t>nce expressions,</w:t>
        </w:r>
      </w:ins>
      <w:ins w:id="563" w:author="Stephen Michell" w:date="2020-01-21T15:25:00Z">
        <w:r>
          <w:t xml:space="preserve"> and static analysis can be used to pr</w:t>
        </w:r>
      </w:ins>
      <w:ins w:id="564" w:author="Stephen Michell" w:date="2020-01-21T15:26:00Z">
        <w:r>
          <w:t>ove that only correct and safe operations happen in the loop construct.</w:t>
        </w:r>
      </w:ins>
    </w:p>
    <w:p w14:paraId="361DF24E" w14:textId="35E56710" w:rsidR="00BF238C" w:rsidRDefault="00BF238C" w:rsidP="00FB0A39">
      <w:pPr>
        <w:rPr>
          <w:ins w:id="565" w:author="Stephen Michell" w:date="2020-01-21T15:26:00Z"/>
        </w:rPr>
      </w:pPr>
    </w:p>
    <w:p w14:paraId="3CAFAAA7" w14:textId="5D93DF52" w:rsidR="00BF238C" w:rsidRDefault="00BF238C" w:rsidP="00FB0A39">
      <w:ins w:id="566" w:author="Stephen Michell" w:date="2020-01-21T15:26:00Z">
        <w:r>
          <w:t>EXAMPLE:</w:t>
        </w:r>
      </w:ins>
    </w:p>
    <w:p w14:paraId="0D0949EF" w14:textId="77777777" w:rsidR="00E83478" w:rsidRPr="0043703E" w:rsidRDefault="00E83478" w:rsidP="00BB0AD8">
      <w:pPr>
        <w:ind w:left="360"/>
        <w:rPr>
          <w:lang w:bidi="en-US"/>
        </w:rPr>
      </w:pPr>
    </w:p>
    <w:p w14:paraId="092BEFBB" w14:textId="7064D171" w:rsidR="00205F6C" w:rsidRDefault="00205F6C" w:rsidP="00205F6C">
      <w:pPr>
        <w:pStyle w:val="Heading3"/>
        <w:spacing w:before="0" w:after="120"/>
        <w:rPr>
          <w:ins w:id="567" w:author="Stephen Michell" w:date="2020-01-21T15:27:00Z"/>
          <w:lang w:bidi="en-US"/>
        </w:rPr>
      </w:pPr>
      <w:bookmarkStart w:id="568" w:name="_Toc310518185"/>
      <w:bookmarkStart w:id="569" w:name="_Toc445194528"/>
      <w:bookmarkStart w:id="570" w:name="_Toc531003936"/>
      <w:bookmarkStart w:id="571" w:name="_Toc531005239"/>
      <w:ins w:id="572" w:author="Stephen Michell" w:date="2020-01-21T15:27:00Z">
        <w:r>
          <w:rPr>
            <w:lang w:bidi="en-US"/>
          </w:rPr>
          <w:lastRenderedPageBreak/>
          <w:t>6.2</w:t>
        </w:r>
      </w:ins>
      <w:ins w:id="573" w:author="Stephen Michell" w:date="2020-11-11T14:53:00Z">
        <w:r w:rsidR="00107009">
          <w:rPr>
            <w:lang w:bidi="en-US"/>
          </w:rPr>
          <w:t>9</w:t>
        </w:r>
      </w:ins>
      <w:ins w:id="574" w:author="Stephen Michell" w:date="2020-01-21T15:27:00Z">
        <w:r>
          <w:rPr>
            <w:lang w:bidi="en-US"/>
          </w:rPr>
          <w:t xml:space="preserve">.2 </w:t>
        </w:r>
        <w:r w:rsidRPr="00CD6A7E">
          <w:rPr>
            <w:lang w:bidi="en-US"/>
          </w:rPr>
          <w:t>Guidance to language users</w:t>
        </w:r>
      </w:ins>
    </w:p>
    <w:p w14:paraId="76022453" w14:textId="3B7A028A" w:rsidR="00205F6C" w:rsidRPr="00DA7D4A" w:rsidRDefault="00205F6C">
      <w:pPr>
        <w:rPr>
          <w:ins w:id="575" w:author="Stephen Michell" w:date="2020-01-21T15:27:00Z"/>
          <w:lang w:bidi="en-US"/>
        </w:rPr>
        <w:pPrChange w:id="576" w:author="Stephen Michell" w:date="2020-01-21T15:27:00Z">
          <w:pPr>
            <w:pStyle w:val="Heading3"/>
            <w:spacing w:before="0" w:after="120"/>
          </w:pPr>
        </w:pPrChange>
      </w:pPr>
      <w:ins w:id="577" w:author="Stephen Michell" w:date="2020-01-21T15:27:00Z">
        <w:r>
          <w:rPr>
            <w:lang w:val="en-US" w:bidi="en-US"/>
          </w:rPr>
          <w:t>???</w:t>
        </w:r>
      </w:ins>
    </w:p>
    <w:p w14:paraId="28144A72" w14:textId="7A1015CC" w:rsidR="003714FE" w:rsidDel="00BD3EA8" w:rsidRDefault="00BB0AD8">
      <w:pPr>
        <w:pStyle w:val="Heading2"/>
        <w:spacing w:before="0" w:after="0"/>
        <w:rPr>
          <w:del w:id="578" w:author="Stephen Michell" w:date="2019-02-19T16:40:00Z"/>
          <w:lang w:bidi="en-US"/>
        </w:rPr>
        <w:pPrChange w:id="579" w:author="Stephen Michell" w:date="2019-02-19T16:40:00Z">
          <w:pPr>
            <w:ind w:left="720"/>
          </w:pPr>
        </w:pPrChange>
      </w:pPr>
      <w:r>
        <w:rPr>
          <w:lang w:bidi="en-US"/>
        </w:rPr>
        <w:t xml:space="preserve">6.30 </w:t>
      </w:r>
      <w:r w:rsidRPr="00CD6A7E">
        <w:rPr>
          <w:lang w:bidi="en-US"/>
        </w:rPr>
        <w:t>Off-by-one Error [XZH]</w:t>
      </w:r>
      <w:bookmarkEnd w:id="568"/>
      <w:bookmarkEnd w:id="569"/>
      <w:bookmarkEnd w:id="570"/>
      <w:bookmarkEnd w:id="571"/>
      <w:del w:id="580" w:author="Stephen Michell" w:date="2019-02-19T16:40:00Z">
        <w:r w:rsidR="003714FE" w:rsidDel="00BD3EA8">
          <w:delText xml:space="preserve">Spark does not use sentinel values to terminate arrays. </w:delText>
        </w:r>
      </w:del>
      <w:del w:id="581" w:author="Stephen Michell" w:date="2018-11-26T13:25:00Z">
        <w:r w:rsidR="003714FE" w:rsidDel="003714FE">
          <w:delText xml:space="preserve">There is no need to account for the storage of a sentinel value, therefore </w:delText>
        </w:r>
      </w:del>
      <w:del w:id="582" w:author="Stephen Michell" w:date="2019-02-19T16:40:00Z">
        <w:r w:rsidR="003714FE" w:rsidDel="00BD3EA8">
          <w:delText>this particular vulnerability</w:delText>
        </w:r>
      </w:del>
      <w:del w:id="583" w:author="Stephen Michell" w:date="2018-11-26T13:26:00Z">
        <w:r w:rsidR="003714FE" w:rsidDel="003714FE">
          <w:delText xml:space="preserve"> concern</w:delText>
        </w:r>
      </w:del>
      <w:del w:id="584" w:author="Stephen Michell" w:date="2019-02-19T16:40:00Z">
        <w:r w:rsidR="003714FE" w:rsidDel="00BD3EA8">
          <w:delText xml:space="preserve"> does not apply to Spark.</w:delText>
        </w:r>
      </w:del>
    </w:p>
    <w:p w14:paraId="4EBC479E" w14:textId="77777777" w:rsidR="003714FE" w:rsidRPr="00EE0D3F" w:rsidRDefault="003714FE" w:rsidP="00FB0A39">
      <w:pPr>
        <w:pStyle w:val="Heading2"/>
        <w:rPr>
          <w:lang w:bidi="en-US"/>
        </w:rPr>
      </w:pPr>
    </w:p>
    <w:p w14:paraId="5760C68E" w14:textId="77777777" w:rsidR="00BB0AD8" w:rsidRPr="0043703E" w:rsidRDefault="00BB0AD8" w:rsidP="00BB0AD8">
      <w:pPr>
        <w:rPr>
          <w:lang w:bidi="en-US"/>
        </w:rPr>
      </w:pPr>
    </w:p>
    <w:p w14:paraId="74C3AFD2" w14:textId="792D4877" w:rsidR="00BD3EA8" w:rsidRDefault="00BB0AD8" w:rsidP="002E5FA8">
      <w:pPr>
        <w:pStyle w:val="Heading3"/>
        <w:spacing w:before="0" w:after="0"/>
        <w:rPr>
          <w:ins w:id="585" w:author="Stephen Michell" w:date="2020-01-23T11:26:00Z"/>
          <w:lang w:bidi="en-US"/>
        </w:rPr>
      </w:pPr>
      <w:bookmarkStart w:id="586" w:name="_Toc531003937"/>
      <w:r>
        <w:rPr>
          <w:lang w:bidi="en-US"/>
        </w:rPr>
        <w:t xml:space="preserve">6.30.1 </w:t>
      </w:r>
      <w:r w:rsidRPr="00CD6A7E">
        <w:rPr>
          <w:lang w:bidi="en-US"/>
        </w:rPr>
        <w:t>Applicability to language</w:t>
      </w:r>
      <w:bookmarkEnd w:id="586"/>
    </w:p>
    <w:p w14:paraId="5941FC88" w14:textId="5381DE9F" w:rsidR="009D5D5D" w:rsidRDefault="009D5D5D" w:rsidP="009D5D5D">
      <w:pPr>
        <w:rPr>
          <w:ins w:id="587" w:author="Stephen Michell" w:date="2020-01-23T11:26:00Z"/>
          <w:lang w:val="en-US" w:bidi="en-US"/>
        </w:rPr>
      </w:pPr>
    </w:p>
    <w:p w14:paraId="38466536" w14:textId="052B3E74" w:rsidR="009D5D5D" w:rsidRPr="00DA7D4A" w:rsidRDefault="009D5D5D">
      <w:pPr>
        <w:rPr>
          <w:lang w:bidi="en-US"/>
        </w:rPr>
        <w:pPrChange w:id="588" w:author="Stephen Michell" w:date="2020-01-23T11:26:00Z">
          <w:pPr>
            <w:pStyle w:val="Heading3"/>
            <w:spacing w:before="0" w:after="0"/>
          </w:pPr>
        </w:pPrChange>
      </w:pPr>
      <w:ins w:id="589" w:author="Stephen Michell" w:date="2020-01-23T11:26:00Z">
        <w:r>
          <w:rPr>
            <w:lang w:val="en-US" w:bidi="en-US"/>
          </w:rPr>
          <w:t>The vulnerabil</w:t>
        </w:r>
      </w:ins>
      <w:ins w:id="590" w:author="Stephen Michell" w:date="2020-01-23T11:27:00Z">
        <w:r>
          <w:rPr>
            <w:lang w:val="en-US" w:bidi="en-US"/>
          </w:rPr>
          <w:t xml:space="preserve">ity as documented in ISO/IEC TR 24772-1 applies to SPARK since SPARK </w:t>
        </w:r>
      </w:ins>
      <w:ins w:id="591" w:author="Stephen Michell" w:date="2020-01-23T11:28:00Z">
        <w:r>
          <w:rPr>
            <w:lang w:val="en-US" w:bidi="en-US"/>
          </w:rPr>
          <w:t xml:space="preserve">permits the use of cardinal numbers for </w:t>
        </w:r>
      </w:ins>
      <w:ins w:id="592" w:author="Stephen Michell" w:date="2020-01-23T11:29:00Z">
        <w:r>
          <w:rPr>
            <w:lang w:val="en-US" w:bidi="en-US"/>
          </w:rPr>
          <w:t xml:space="preserve">indexing arrays and loops. SPARK does, however, </w:t>
        </w:r>
      </w:ins>
      <w:ins w:id="593" w:author="Stephen Michell" w:date="2020-01-23T11:30:00Z">
        <w:r>
          <w:rPr>
            <w:lang w:val="en-US" w:bidi="en-US"/>
          </w:rPr>
          <w:t>provide alternative syntax which, if used, dramatically reduce the occurrence of such errors.</w:t>
        </w:r>
      </w:ins>
    </w:p>
    <w:p w14:paraId="1C87C478" w14:textId="77777777" w:rsidR="00E83478" w:rsidRDefault="00E83478">
      <w:pPr>
        <w:pStyle w:val="Heading4"/>
        <w:rPr>
          <w:rFonts w:ascii="Arial" w:hAnsi="Arial"/>
          <w:sz w:val="22"/>
          <w:szCs w:val="22"/>
        </w:rPr>
        <w:pPrChange w:id="594" w:author="Stephen Michell" w:date="2018-11-26T13:25:00Z">
          <w:pPr>
            <w:pStyle w:val="Heading4"/>
            <w:ind w:left="403"/>
          </w:pPr>
        </w:pPrChange>
      </w:pPr>
      <w:commentRangeStart w:id="595"/>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3FB99637"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del w:id="596" w:author="Stephen Michell" w:date="2020-01-21T15:28:00Z">
        <w:r w:rsidR="00BD3EA8" w:rsidDel="00205F6C">
          <w:delText xml:space="preserve"> </w:delText>
        </w:r>
      </w:del>
      <w:r w:rsidR="00BD3EA8">
        <w:t xml:space="preserve"> to </w:t>
      </w:r>
      <w:r>
        <w:t xml:space="preserve">eliminate this source of off-by-one errors. </w:t>
      </w:r>
      <w:del w:id="597" w:author="Stephen Michell" w:date="2020-01-21T15:28:00Z">
        <w:r w:rsidDel="00205F6C">
          <w:delText>There are</w:delText>
        </w:r>
      </w:del>
      <w:ins w:id="598" w:author="Stephen Michell" w:date="2020-01-21T15:28:00Z">
        <w:r w:rsidR="00205F6C">
          <w:t>SPARK</w:t>
        </w:r>
      </w:ins>
      <w:r>
        <w:t xml:space="preserve"> also </w:t>
      </w:r>
      <w:ins w:id="599" w:author="Stephen Michell" w:date="2020-01-21T15:28:00Z">
        <w:r w:rsidR="00205F6C">
          <w:t xml:space="preserve">provides </w:t>
        </w:r>
      </w:ins>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pPr>
    </w:p>
    <w:p w14:paraId="1F88EDDD" w14:textId="4A4043AE"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error. </w:t>
      </w:r>
      <w:r>
        <w:rPr>
          <w:kern w:val="32"/>
        </w:rPr>
        <w:t>Any off-by-one error that gives rise to the potential for a buffer-overflow, range violation, or any other construct that could give rise to a predefined exception, will be detected by static analysis in SPARK</w:t>
      </w:r>
    </w:p>
    <w:p w14:paraId="6319E896"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29E2B54E" w14:textId="238CDCD6"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63464419" w14:textId="64ABA4B1"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p>
    <w:p w14:paraId="7806AA4C" w14:textId="50903583" w:rsidR="003714FE" w:rsidRDefault="006F04E8" w:rsidP="00FB0A39">
      <w:pPr>
        <w:ind w:left="403"/>
      </w:pPr>
      <w:r>
        <w:t xml:space="preserve">SPARK’s </w:t>
      </w:r>
      <w:r w:rsidR="00E83478">
        <w:t xml:space="preserve">strong typing eliminates the potential for buffer overflow associated with this vulnerability. In addition, </w:t>
      </w:r>
      <w:r>
        <w:t xml:space="preserve">SPARK’s </w:t>
      </w:r>
      <w:r w:rsidR="00E83478">
        <w:t>static analysis will detect erroneous uses of loops that do not properly cover a range.</w:t>
      </w:r>
      <w:commentRangeEnd w:id="595"/>
      <w:r w:rsidR="009D5D5D">
        <w:rPr>
          <w:rStyle w:val="CommentReference"/>
        </w:rPr>
        <w:commentReference w:id="595"/>
      </w:r>
    </w:p>
    <w:p w14:paraId="69E3AE89" w14:textId="77777777" w:rsidR="0027687A" w:rsidRDefault="0027687A"/>
    <w:p w14:paraId="3D810614" w14:textId="7F97E05A" w:rsidR="002E5FA8" w:rsidRDefault="00E83478">
      <w:r>
        <w:t>If the error is not statically caught at compile time, then a run-time check generates an exception</w:t>
      </w:r>
      <w:r>
        <w:rPr>
          <w:u w:val="single"/>
        </w:rPr>
        <w:fldChar w:fldCharType="begin"/>
      </w:r>
      <w:r>
        <w:instrText xml:space="preserve"> XE "</w:instrText>
      </w:r>
      <w:r w:rsidRPr="00CC1C63">
        <w:instrText>Exception</w:instrText>
      </w:r>
      <w:r>
        <w:instrText xml:space="preserve">" </w:instrText>
      </w:r>
      <w:r>
        <w:rPr>
          <w:u w:val="single"/>
        </w:rPr>
        <w:fldChar w:fldCharType="end"/>
      </w:r>
      <w:r>
        <w:t xml:space="preserve"> if an attempt is made to access an element outside the bounds of an array.</w:t>
      </w:r>
    </w:p>
    <w:p w14:paraId="510EF99B" w14:textId="77777777" w:rsidR="002E5FA8" w:rsidRDefault="002E5FA8"/>
    <w:p w14:paraId="32F177A9" w14:textId="1A7B12D2" w:rsidR="002E5FA8" w:rsidDel="00205F6C" w:rsidRDefault="002E5FA8" w:rsidP="002E5FA8">
      <w:pPr>
        <w:rPr>
          <w:del w:id="600" w:author="Stephen Michell" w:date="2020-01-21T15:30:00Z"/>
        </w:rPr>
      </w:pPr>
      <w:r>
        <w:rPr>
          <w:rFonts w:cs="Arial"/>
          <w:szCs w:val="20"/>
        </w:rPr>
        <w:t xml:space="preserve">SPARK </w:t>
      </w:r>
      <w:r>
        <w:t>does not use sentinel values to terminate arrays (such as strings). Therefore</w:t>
      </w:r>
      <w:ins w:id="601" w:author="Stephen Michell" w:date="2020-01-21T15:29:00Z">
        <w:r w:rsidR="00205F6C">
          <w:t>,</w:t>
        </w:r>
      </w:ins>
      <w:r>
        <w:t xml:space="preserve"> </w:t>
      </w:r>
      <w:del w:id="602" w:author="Stephen Michell" w:date="2020-01-23T11:25:00Z">
        <w:r w:rsidDel="00F12707">
          <w:delText xml:space="preserve">this particular part of </w:delText>
        </w:r>
      </w:del>
      <w:r>
        <w:t xml:space="preserve">the vulnerability documented in TR 24772-1 clause 6.30 </w:t>
      </w:r>
      <w:ins w:id="603" w:author="Stephen Michell" w:date="2020-01-23T11:25:00Z">
        <w:r w:rsidR="00F12707">
          <w:t xml:space="preserve">related to </w:t>
        </w:r>
        <w:r w:rsidR="009D5D5D">
          <w:t xml:space="preserve">space required for implicit sentinel values </w:t>
        </w:r>
      </w:ins>
      <w:r>
        <w:t xml:space="preserve">does not apply to </w:t>
      </w:r>
      <w:r>
        <w:rPr>
          <w:rFonts w:cs="Arial"/>
          <w:szCs w:val="20"/>
        </w:rPr>
        <w:t>SPARK</w:t>
      </w:r>
      <w:r>
        <w:t>.</w:t>
      </w:r>
    </w:p>
    <w:p w14:paraId="694FBC23" w14:textId="77777777" w:rsidR="002E5FA8" w:rsidRDefault="002E5FA8" w:rsidP="00FB0A39"/>
    <w:p w14:paraId="37990732" w14:textId="5ED54524" w:rsidR="00E83478" w:rsidRDefault="00E83478" w:rsidP="00FB0A39"/>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604" w:name="_Toc531003938"/>
      <w:r>
        <w:rPr>
          <w:lang w:bidi="en-US"/>
        </w:rPr>
        <w:t xml:space="preserve">6.30.2 </w:t>
      </w:r>
      <w:r w:rsidRPr="00CD6A7E">
        <w:rPr>
          <w:lang w:bidi="en-US"/>
        </w:rPr>
        <w:t>Guidance to language users</w:t>
      </w:r>
      <w:bookmarkEnd w:id="604"/>
    </w:p>
    <w:p w14:paraId="270C830F" w14:textId="56ECCFE3" w:rsidR="00E83478" w:rsidDel="009D5D5D" w:rsidRDefault="00E83478" w:rsidP="009D5D5D">
      <w:pPr>
        <w:pStyle w:val="ListParagraph"/>
        <w:numPr>
          <w:ilvl w:val="0"/>
          <w:numId w:val="58"/>
        </w:numPr>
        <w:spacing w:before="120" w:after="120"/>
        <w:rPr>
          <w:del w:id="605" w:author="Stephen Michell" w:date="2020-01-23T11:26:00Z"/>
        </w:rPr>
      </w:pPr>
      <w:r w:rsidRPr="009739AB">
        <w:t>Follow the mitigation mechanisms of subclause 6.30.5 of TR 24772-1</w:t>
      </w:r>
      <w:r w:rsidRPr="003C44DE">
        <w:t>.</w:t>
      </w:r>
    </w:p>
    <w:p w14:paraId="55F027A2" w14:textId="77777777" w:rsidR="009D5D5D" w:rsidRDefault="009D5D5D" w:rsidP="00E83478">
      <w:pPr>
        <w:pStyle w:val="ListParagraph"/>
        <w:numPr>
          <w:ilvl w:val="0"/>
          <w:numId w:val="58"/>
        </w:numPr>
        <w:spacing w:before="120" w:after="120"/>
        <w:rPr>
          <w:ins w:id="606" w:author="Stephen Michell" w:date="2020-01-23T11:26:00Z"/>
        </w:rPr>
      </w:pPr>
    </w:p>
    <w:p w14:paraId="260C9970" w14:textId="578D4BCB" w:rsidR="00E83478" w:rsidRDefault="00E83478">
      <w:pPr>
        <w:pStyle w:val="ListParagraph"/>
        <w:numPr>
          <w:ilvl w:val="0"/>
          <w:numId w:val="58"/>
        </w:numPr>
        <w:spacing w:before="120" w:after="120"/>
        <w:pPrChange w:id="607" w:author="Stephen Michell" w:date="2020-01-23T11:26:00Z">
          <w:pPr>
            <w:ind w:left="403"/>
          </w:pPr>
        </w:pPrChange>
      </w:pPr>
      <w:r>
        <w:t xml:space="preserve">Whenever possible, use a </w:t>
      </w:r>
      <w:r w:rsidRPr="009D5D5D">
        <w:rPr>
          <w:rFonts w:ascii="Courier New" w:hAnsi="Courier New" w:cs="Courier New"/>
          <w:sz w:val="20"/>
          <w:szCs w:val="20"/>
        </w:rPr>
        <w:t>for</w:t>
      </w:r>
      <w:r w:rsidR="006251CD" w:rsidRPr="009D5D5D">
        <w:rPr>
          <w:bCs/>
        </w:rPr>
        <w:t xml:space="preserve"> </w:t>
      </w:r>
      <w:r w:rsidRPr="009D5D5D">
        <w:rPr>
          <w:rFonts w:ascii="Courier New" w:hAnsi="Courier New" w:cs="Courier New"/>
          <w:sz w:val="20"/>
          <w:szCs w:val="20"/>
        </w:rPr>
        <w:t>loop</w:t>
      </w:r>
      <w:r>
        <w:t xml:space="preserve"> instead of a </w:t>
      </w:r>
      <w:r w:rsidRPr="009D5D5D">
        <w:rPr>
          <w:rFonts w:ascii="Courier New" w:hAnsi="Courier New" w:cs="Courier New"/>
          <w:b/>
          <w:sz w:val="20"/>
          <w:szCs w:val="20"/>
        </w:rPr>
        <w:t>whil</w:t>
      </w:r>
      <w:r w:rsidR="006251CD" w:rsidRPr="009D5D5D">
        <w:rPr>
          <w:b/>
          <w:bCs/>
        </w:rPr>
        <w:t xml:space="preserve">e </w:t>
      </w:r>
      <w:r w:rsidRPr="009D5D5D">
        <w:rPr>
          <w:rFonts w:ascii="Courier New" w:hAnsi="Courier New" w:cs="Courier New"/>
          <w:b/>
          <w:sz w:val="20"/>
          <w:szCs w:val="20"/>
        </w:rPr>
        <w:t>loop</w:t>
      </w:r>
      <w:r>
        <w:t>.</w:t>
      </w:r>
    </w:p>
    <w:p w14:paraId="29E85D69" w14:textId="797A0425" w:rsidR="006251CD" w:rsidRDefault="00E83478" w:rsidP="00E83478">
      <w:pPr>
        <w:pStyle w:val="ListParagraph"/>
        <w:numPr>
          <w:ilvl w:val="0"/>
          <w:numId w:val="58"/>
        </w:numPr>
        <w:spacing w:before="120" w:after="120"/>
      </w:pPr>
      <w:r>
        <w:t xml:space="preserve">Whenever possible, use the form of iteration that takes the name of the array or container and nothing more. </w:t>
      </w:r>
    </w:p>
    <w:p w14:paraId="21C6AA0C" w14:textId="65299C02" w:rsidR="006251CD" w:rsidRDefault="00E83478" w:rsidP="006251CD">
      <w:pPr>
        <w:pStyle w:val="ListParagraph"/>
        <w:numPr>
          <w:ilvl w:val="0"/>
          <w:numId w:val="58"/>
        </w:numPr>
        <w:spacing w:before="120" w:after="120"/>
      </w:pPr>
      <w:r>
        <w:lastRenderedPageBreak/>
        <w:t xml:space="preserve">When indices are necessary, use the </w:t>
      </w:r>
      <w:r w:rsidRPr="00FB0A39">
        <w:rPr>
          <w:rFonts w:ascii="Courier New" w:hAnsi="Courier New" w:cs="Courier New"/>
          <w:sz w:val="20"/>
          <w:szCs w:val="20"/>
        </w:rPr>
        <w:t>'</w:t>
      </w:r>
      <w:r w:rsidR="006F04E8" w:rsidRPr="00FB0A39">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6F04E8" w:rsidRPr="00FB0A39">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6F04E8" w:rsidRPr="00FB0A39">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t>Array</w:t>
      </w:r>
      <w:r w:rsidRPr="00804BB2">
        <w:t>'</w:t>
      </w:r>
      <w:r w:rsidR="006F04E8" w:rsidRPr="00205F6C">
        <w:rPr>
          <w:b/>
          <w:rPrChange w:id="608" w:author="Stephen Michell" w:date="2020-01-21T15:30:00Z">
            <w:rPr/>
          </w:rPrChange>
        </w:rPr>
        <w:t>r</w:t>
      </w:r>
      <w:r w:rsidRPr="00205F6C">
        <w:rPr>
          <w:b/>
          <w:rPrChange w:id="609" w:author="Stephen Michell" w:date="2020-01-21T15:30:00Z">
            <w:rPr/>
          </w:rPrChange>
        </w:rPr>
        <w:t>ange</w:t>
      </w:r>
      <w:proofErr w:type="spellEnd"/>
      <w:r w:rsidRPr="00017A66">
        <w:t xml:space="preserve"> </w:t>
      </w:r>
      <w:r w:rsidRPr="006251CD">
        <w:rPr>
          <w:b/>
        </w:rPr>
        <w:t>loop</w:t>
      </w:r>
      <w:r w:rsidRPr="00CF591C">
        <w:t>…</w:t>
      </w:r>
      <w:r>
        <w:t xml:space="preserve">. </w:t>
      </w:r>
    </w:p>
    <w:p w14:paraId="5538EF33" w14:textId="0421FF2B"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6F04E8" w:rsidRPr="00FB0A39">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1D05705D" w14:textId="33CA26C8" w:rsidR="00E83478" w:rsidRDefault="003714FE" w:rsidP="00E83478">
      <w:pPr>
        <w:pStyle w:val="ListParagraph"/>
        <w:numPr>
          <w:ilvl w:val="0"/>
          <w:numId w:val="58"/>
        </w:numPr>
        <w:spacing w:before="120" w:after="120"/>
      </w:pPr>
      <w:r>
        <w:t xml:space="preserve">Use </w:t>
      </w:r>
      <w:proofErr w:type="gramStart"/>
      <w:r>
        <w:t xml:space="preserve">the </w:t>
      </w:r>
      <w:r w:rsidR="00E83478">
        <w:t xml:space="preserve"> </w:t>
      </w:r>
      <w:r w:rsidR="006F04E8">
        <w:t>SPARK</w:t>
      </w:r>
      <w:proofErr w:type="gramEnd"/>
      <w:r w:rsidR="006F04E8">
        <w:t xml:space="preserve"> </w:t>
      </w:r>
      <w:r>
        <w:t>analysis and proof tools</w:t>
      </w:r>
      <w:r w:rsidR="00E83478">
        <w:t xml:space="preserve"> on all code</w:t>
      </w:r>
      <w:r w:rsidR="002E5FA8">
        <w:t xml:space="preserve"> as off-by-one errors often manifest as proof failures.</w:t>
      </w:r>
      <w:r w:rsidR="000B3325">
        <w:t xml:space="preserve">   </w:t>
      </w:r>
      <w:r w:rsidR="000B3325">
        <w:tab/>
      </w:r>
      <w:r w:rsidR="000B3325">
        <w:tab/>
      </w:r>
      <w:r w:rsidR="000B3325">
        <w:tab/>
      </w:r>
      <w:r w:rsidR="000B3325" w:rsidRPr="00205F6C">
        <w:rPr>
          <w:b/>
          <w:i/>
          <w:rPrChange w:id="610" w:author="Stephen Michell" w:date="2020-01-21T15:30:00Z">
            <w:rPr>
              <w:i/>
            </w:rPr>
          </w:rPrChange>
        </w:rPr>
        <w:t>This needs an example</w:t>
      </w:r>
      <w:r w:rsidR="000B3325">
        <w:rPr>
          <w:i/>
        </w:rPr>
        <w:t>.</w:t>
      </w:r>
    </w:p>
    <w:p w14:paraId="6365CDB7" w14:textId="77777777" w:rsidR="00BB0AD8" w:rsidRPr="0043703E" w:rsidRDefault="00BB0AD8" w:rsidP="00BB0AD8">
      <w:pPr>
        <w:ind w:left="360"/>
        <w:rPr>
          <w:lang w:bidi="en-US"/>
        </w:rPr>
      </w:pPr>
    </w:p>
    <w:p w14:paraId="5391C490" w14:textId="7549128C" w:rsidR="00BB0AD8" w:rsidRDefault="00BB0AD8" w:rsidP="00BB0AD8">
      <w:pPr>
        <w:pStyle w:val="Heading2"/>
        <w:spacing w:before="0" w:after="0"/>
        <w:rPr>
          <w:lang w:bidi="en-US"/>
        </w:rPr>
      </w:pPr>
      <w:bookmarkStart w:id="611" w:name="_Toc310518186"/>
      <w:bookmarkStart w:id="612" w:name="_Toc445194529"/>
      <w:bookmarkStart w:id="613" w:name="_Toc531003939"/>
      <w:bookmarkStart w:id="614" w:name="_Toc531005240"/>
      <w:r>
        <w:rPr>
          <w:lang w:bidi="en-US"/>
        </w:rPr>
        <w:t xml:space="preserve">6.31 </w:t>
      </w:r>
      <w:del w:id="615" w:author="Stephen Michell" w:date="2020-11-11T14:55:00Z">
        <w:r w:rsidRPr="00CD6A7E" w:rsidDel="00107009">
          <w:rPr>
            <w:lang w:bidi="en-US"/>
          </w:rPr>
          <w:delText>S</w:delText>
        </w:r>
      </w:del>
      <w:ins w:id="616" w:author="Stephen Michell" w:date="2020-11-11T14:54:00Z">
        <w:r w:rsidR="00107009">
          <w:rPr>
            <w:lang w:bidi="en-US"/>
          </w:rPr>
          <w:t>U</w:t>
        </w:r>
      </w:ins>
      <w:ins w:id="617" w:author="Stephen Michell" w:date="2020-11-11T14:55:00Z">
        <w:r w:rsidR="00107009">
          <w:rPr>
            <w:lang w:bidi="en-US"/>
          </w:rPr>
          <w:t>nst</w:t>
        </w:r>
      </w:ins>
      <w:del w:id="618" w:author="Stephen Michell" w:date="2020-11-11T14:54:00Z">
        <w:r w:rsidRPr="00CD6A7E" w:rsidDel="00107009">
          <w:rPr>
            <w:lang w:bidi="en-US"/>
          </w:rPr>
          <w:delText>t</w:delText>
        </w:r>
      </w:del>
      <w:r w:rsidRPr="00CD6A7E">
        <w:rPr>
          <w:lang w:bidi="en-US"/>
        </w:rPr>
        <w:t>ructured Programming [EWD]</w:t>
      </w:r>
      <w:bookmarkEnd w:id="611"/>
      <w:bookmarkEnd w:id="612"/>
      <w:bookmarkEnd w:id="613"/>
      <w:bookmarkEnd w:id="614"/>
    </w:p>
    <w:p w14:paraId="1A2EB569" w14:textId="77777777" w:rsidR="00BB0AD8" w:rsidRPr="001F69A9" w:rsidRDefault="00BB0AD8" w:rsidP="00BB0AD8">
      <w:pPr>
        <w:rPr>
          <w:lang w:bidi="en-US"/>
        </w:rPr>
      </w:pPr>
    </w:p>
    <w:p w14:paraId="0CF2429B" w14:textId="40AC75F7" w:rsidR="00BB0AD8" w:rsidRDefault="00BB0AD8" w:rsidP="00BB0AD8">
      <w:pPr>
        <w:pStyle w:val="Heading3"/>
        <w:spacing w:before="0" w:after="0"/>
        <w:rPr>
          <w:lang w:bidi="en-US"/>
        </w:rPr>
      </w:pPr>
      <w:bookmarkStart w:id="619" w:name="_Toc531003940"/>
      <w:r>
        <w:rPr>
          <w:lang w:bidi="en-US"/>
        </w:rPr>
        <w:t xml:space="preserve">6.31.1 </w:t>
      </w:r>
      <w:r w:rsidRPr="00CD6A7E">
        <w:rPr>
          <w:lang w:bidi="en-US"/>
        </w:rPr>
        <w:t>Applicability to language</w:t>
      </w:r>
      <w:bookmarkEnd w:id="619"/>
    </w:p>
    <w:p w14:paraId="333664CA" w14:textId="48C56DFA" w:rsidR="00D1431C" w:rsidRDefault="00D1431C" w:rsidP="00D1431C">
      <w:pPr>
        <w:rPr>
          <w:lang w:val="en-US" w:bidi="en-US"/>
        </w:rPr>
      </w:pPr>
    </w:p>
    <w:p w14:paraId="5918EC6E" w14:textId="08D57EFD" w:rsidR="00D1431C" w:rsidRDefault="00DD1898" w:rsidP="00D1431C">
      <w:r>
        <w:t xml:space="preserve">SPARK </w:t>
      </w:r>
      <w:r w:rsidR="00D1431C">
        <w:t xml:space="preserve">programs can exhibit many of the vulnerabilities noted in Subclause 6.31 of TR 24772-1: leaving a </w:t>
      </w:r>
      <w:r w:rsidR="00D1431C" w:rsidRPr="00BB0808">
        <w:rPr>
          <w:b/>
          <w:bCs/>
        </w:rPr>
        <w:t>loop</w:t>
      </w:r>
      <w:r w:rsidR="00D1431C">
        <w:t xml:space="preserve"> at an arbitrary point, and multiple exit points from subprograms. </w:t>
      </w:r>
      <w:r>
        <w:t xml:space="preserve">SPARK </w:t>
      </w:r>
      <w:r w:rsidR="000B3325">
        <w:t>forbids</w:t>
      </w:r>
      <w:r w:rsidR="00D1431C">
        <w:t xml:space="preserve"> non-local jumps or to have multiple entries to subprograms.</w:t>
      </w:r>
    </w:p>
    <w:p w14:paraId="7A7AFA6C" w14:textId="25B515E2" w:rsidR="00D1431C" w:rsidRPr="00D1431C" w:rsidRDefault="00DD1898" w:rsidP="00D1431C">
      <w:pPr>
        <w:rPr>
          <w:lang w:val="en-US" w:bidi="en-US"/>
        </w:rPr>
      </w:pPr>
      <w:r>
        <w:rPr>
          <w:lang w:val="en-US" w:bidi="en-US"/>
        </w:rPr>
        <w:t xml:space="preserve">SPARK </w:t>
      </w:r>
      <w:r w:rsidR="00D1431C">
        <w:rPr>
          <w:lang w:val="en-US" w:bidi="en-US"/>
        </w:rPr>
        <w:t>provide</w:t>
      </w:r>
      <w:r w:rsidR="00BD3EA8">
        <w:rPr>
          <w:lang w:val="en-US" w:bidi="en-US"/>
        </w:rPr>
        <w:t>s</w:t>
      </w:r>
      <w:r w:rsidR="00D1431C">
        <w:rPr>
          <w:lang w:val="en-US" w:bidi="en-US"/>
        </w:rPr>
        <w:t xml:space="preserve"> mitigation</w:t>
      </w:r>
      <w:r w:rsidR="000A2C1E">
        <w:rPr>
          <w:lang w:val="en-US" w:bidi="en-US"/>
        </w:rPr>
        <w:t>s for these issues through the use of loop invariance and loop termination contracts.</w:t>
      </w:r>
      <w:r w:rsidR="000B3325">
        <w:rPr>
          <w:lang w:val="en-US" w:bidi="en-US"/>
        </w:rPr>
        <w:t xml:space="preserve"> </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620" w:name="_Toc531003941"/>
      <w:r>
        <w:rPr>
          <w:lang w:bidi="en-US"/>
        </w:rPr>
        <w:t xml:space="preserve">6.31.2 </w:t>
      </w:r>
      <w:r w:rsidRPr="00CD6A7E">
        <w:rPr>
          <w:lang w:bidi="en-US"/>
        </w:rPr>
        <w:t>Guidance to language users</w:t>
      </w:r>
      <w:bookmarkEnd w:id="620"/>
    </w:p>
    <w:p w14:paraId="360AB8FA" w14:textId="3E9AB05C" w:rsidR="00560B45" w:rsidRDefault="00560B45" w:rsidP="00560B45">
      <w:pPr>
        <w:pStyle w:val="ListParagraph"/>
        <w:numPr>
          <w:ilvl w:val="0"/>
          <w:numId w:val="59"/>
        </w:numPr>
      </w:pPr>
      <w:r w:rsidRPr="009739AB">
        <w:t>Follow the mitigat</w:t>
      </w:r>
      <w:r>
        <w:t>ion mechanisms of subclause 6.31.</w:t>
      </w:r>
      <w:r w:rsidRPr="009739AB">
        <w:t>5 of TR 24772-1</w:t>
      </w:r>
      <w:r w:rsidRPr="003C44DE">
        <w:t>.</w:t>
      </w:r>
    </w:p>
    <w:p w14:paraId="4F6C97AE" w14:textId="3FAEE6D1" w:rsidR="00560B45" w:rsidRDefault="00560B45" w:rsidP="00560B45">
      <w:pPr>
        <w:pStyle w:val="ListParagraph"/>
        <w:numPr>
          <w:ilvl w:val="0"/>
          <w:numId w:val="59"/>
        </w:numPr>
      </w:pPr>
      <w:r>
        <w:t xml:space="preserve">Create </w:t>
      </w:r>
      <w:r w:rsidR="00DD1898">
        <w:t xml:space="preserve">SPARK </w:t>
      </w:r>
      <w:r>
        <w:t>contracts to verify that code written co</w:t>
      </w:r>
      <w:r w:rsidR="002E5FA8">
        <w:t>n</w:t>
      </w:r>
      <w:r>
        <w:t>forms to the its functional specification.</w:t>
      </w:r>
    </w:p>
    <w:p w14:paraId="20C7D260" w14:textId="77777777" w:rsidR="006251CD" w:rsidRDefault="006251CD" w:rsidP="00FB0A39"/>
    <w:p w14:paraId="0724B010" w14:textId="77777777" w:rsidR="008866D8" w:rsidRDefault="000A2C1E" w:rsidP="008866D8">
      <w:pPr>
        <w:rPr>
          <w:b/>
        </w:rPr>
      </w:pPr>
      <w:r>
        <w:rPr>
          <w:b/>
        </w:rPr>
        <w:t>PROVIDE EXAMPLES OF LOOP PROOFS</w:t>
      </w:r>
    </w:p>
    <w:p w14:paraId="19ABE5E7" w14:textId="097C786D" w:rsidR="008866D8" w:rsidRPr="008866D8" w:rsidRDefault="008866D8" w:rsidP="008866D8">
      <w:pPr>
        <w:rPr>
          <w:b/>
        </w:rPr>
      </w:pPr>
      <w:r>
        <w:rPr>
          <w:b/>
        </w:rPr>
        <w:t xml:space="preserve">  - see </w:t>
      </w:r>
      <w:hyperlink r:id="rId16" w:history="1">
        <w:r>
          <w:rPr>
            <w:rStyle w:val="Hyperlink"/>
            <w:rFonts w:ascii="Helvetica" w:hAnsi="Helvetica"/>
            <w:sz w:val="18"/>
            <w:szCs w:val="18"/>
          </w:rPr>
          <w:t>http://docs.adacore.com/spark2014-docs/html/ug/en/tutorial.html</w:t>
        </w:r>
      </w:hyperlink>
    </w:p>
    <w:p w14:paraId="6778FDDD" w14:textId="52414149" w:rsidR="000A2C1E" w:rsidRDefault="008866D8" w:rsidP="00FB0A39">
      <w:r>
        <w:rPr>
          <w:rFonts w:ascii="Helvetica" w:hAnsi="Helvetica"/>
          <w:sz w:val="18"/>
          <w:szCs w:val="18"/>
        </w:rPr>
        <w:t xml:space="preserve">              </w:t>
      </w:r>
      <w:hyperlink r:id="rId17" w:history="1">
        <w:r w:rsidR="00AF685C" w:rsidRPr="00944D1A">
          <w:rPr>
            <w:rStyle w:val="Hyperlink"/>
            <w:rFonts w:ascii="Helvetica" w:hAnsi="Helvetica"/>
            <w:sz w:val="18"/>
            <w:szCs w:val="18"/>
          </w:rPr>
          <w:t>http://docs.adacore.com/spark2014-docs/html/ug/gnatprove_by_example/loop.html</w:t>
        </w:r>
      </w:hyperlink>
    </w:p>
    <w:p w14:paraId="692B3300" w14:textId="77777777" w:rsidR="00BB0AD8" w:rsidRPr="00CD6A7E" w:rsidRDefault="00BB0AD8" w:rsidP="00BB0AD8">
      <w:pPr>
        <w:ind w:left="360"/>
        <w:contextualSpacing/>
      </w:pPr>
    </w:p>
    <w:p w14:paraId="395065EF" w14:textId="77777777" w:rsidR="00BB0AD8" w:rsidRDefault="00BB0AD8" w:rsidP="00BB0AD8">
      <w:pPr>
        <w:pStyle w:val="Heading2"/>
        <w:spacing w:before="0" w:after="0"/>
        <w:rPr>
          <w:lang w:bidi="en-US"/>
        </w:rPr>
      </w:pPr>
      <w:bookmarkStart w:id="621" w:name="_Toc310518187"/>
      <w:bookmarkStart w:id="622" w:name="_Ref336414969"/>
      <w:bookmarkStart w:id="623" w:name="_Toc445194530"/>
      <w:bookmarkStart w:id="624" w:name="_Toc531003942"/>
      <w:bookmarkStart w:id="625" w:name="_Toc531005241"/>
      <w:r>
        <w:rPr>
          <w:lang w:bidi="en-US"/>
        </w:rPr>
        <w:t xml:space="preserve">6.32 </w:t>
      </w:r>
      <w:r w:rsidRPr="00CD6A7E">
        <w:rPr>
          <w:lang w:bidi="en-US"/>
        </w:rPr>
        <w:t>Passing Parameters and Return Values [CSJ]</w:t>
      </w:r>
      <w:bookmarkEnd w:id="621"/>
      <w:bookmarkEnd w:id="622"/>
      <w:bookmarkEnd w:id="623"/>
      <w:bookmarkEnd w:id="624"/>
      <w:bookmarkEnd w:id="625"/>
    </w:p>
    <w:p w14:paraId="5C6360FB" w14:textId="77777777" w:rsidR="00BB0AD8" w:rsidRPr="002D29A9" w:rsidRDefault="00BB0AD8" w:rsidP="00BB0AD8">
      <w:pPr>
        <w:rPr>
          <w:lang w:bidi="en-US"/>
        </w:rPr>
      </w:pPr>
    </w:p>
    <w:p w14:paraId="05E16597" w14:textId="5AA1A014" w:rsidR="00BB0AD8" w:rsidRPr="000A2C1E" w:rsidRDefault="000A2C1E" w:rsidP="00BB0AD8">
      <w:pPr>
        <w:rPr>
          <w:lang w:bidi="en-US"/>
        </w:rPr>
      </w:pPr>
      <w:r>
        <w:rPr>
          <w:lang w:bidi="en-US"/>
        </w:rPr>
        <w:t xml:space="preserve">This vulnerability is not applicable to </w:t>
      </w:r>
      <w:r w:rsidR="00DD1898">
        <w:rPr>
          <w:lang w:bidi="en-US"/>
        </w:rPr>
        <w:t xml:space="preserve">SPARK </w:t>
      </w:r>
      <w:r>
        <w:rPr>
          <w:lang w:bidi="en-US"/>
        </w:rPr>
        <w:t xml:space="preserve">since </w:t>
      </w:r>
      <w:r w:rsidR="00DD1898">
        <w:rPr>
          <w:lang w:bidi="en-US"/>
        </w:rPr>
        <w:t xml:space="preserve">SPARK </w:t>
      </w:r>
      <w:r>
        <w:rPr>
          <w:lang w:bidi="en-US"/>
        </w:rPr>
        <w:t xml:space="preserve">functions cannot have side effects, and since procedure and entry parameters must always be declared as </w:t>
      </w:r>
      <w:r>
        <w:rPr>
          <w:b/>
          <w:lang w:bidi="en-US"/>
        </w:rPr>
        <w:t>in</w:t>
      </w:r>
      <w:r>
        <w:rPr>
          <w:lang w:bidi="en-US"/>
        </w:rPr>
        <w:t xml:space="preserve">, </w:t>
      </w:r>
      <w:r>
        <w:rPr>
          <w:b/>
          <w:lang w:bidi="en-US"/>
        </w:rPr>
        <w:t>out</w:t>
      </w:r>
      <w:r>
        <w:rPr>
          <w:lang w:bidi="en-US"/>
        </w:rPr>
        <w:t xml:space="preserve">, or </w:t>
      </w:r>
      <w:r>
        <w:rPr>
          <w:b/>
          <w:lang w:bidi="en-US"/>
        </w:rPr>
        <w:t>in out</w:t>
      </w:r>
      <w:r>
        <w:rPr>
          <w:lang w:bidi="en-US"/>
        </w:rPr>
        <w:t xml:space="preserve"> and </w:t>
      </w:r>
      <w:commentRangeStart w:id="626"/>
      <w:r>
        <w:rPr>
          <w:lang w:bidi="en-US"/>
        </w:rPr>
        <w:t>access types are forbidden</w:t>
      </w:r>
      <w:commentRangeEnd w:id="626"/>
      <w:r w:rsidR="000B3325">
        <w:rPr>
          <w:rStyle w:val="CommentReference"/>
        </w:rPr>
        <w:commentReference w:id="626"/>
      </w:r>
      <w:r>
        <w:rPr>
          <w:lang w:bidi="en-US"/>
        </w:rPr>
        <w:t>, eliminating the possible use of indirection in parameters.</w:t>
      </w:r>
    </w:p>
    <w:p w14:paraId="49E48B81" w14:textId="77777777" w:rsidR="00BB0AD8" w:rsidRPr="00BD4F30" w:rsidRDefault="00BB0AD8" w:rsidP="00BB0AD8">
      <w:pPr>
        <w:widowControl w:val="0"/>
        <w:suppressLineNumbers/>
        <w:overflowPunct w:val="0"/>
        <w:adjustRightInd w:val="0"/>
        <w:ind w:left="360"/>
        <w:rPr>
          <w:rFonts w:ascii="Calibri" w:hAnsi="Calibri"/>
          <w:bCs/>
        </w:rPr>
      </w:pPr>
    </w:p>
    <w:p w14:paraId="5FC8A0E3" w14:textId="211E2D05" w:rsidR="00BB0AD8" w:rsidRDefault="00BB0AD8" w:rsidP="00BB0AD8">
      <w:pPr>
        <w:pStyle w:val="Heading2"/>
        <w:spacing w:before="0" w:after="0"/>
        <w:rPr>
          <w:lang w:bidi="en-US"/>
        </w:rPr>
      </w:pPr>
      <w:bookmarkStart w:id="627" w:name="_Toc310518188"/>
      <w:bookmarkStart w:id="628" w:name="_Toc445194531"/>
      <w:bookmarkStart w:id="629" w:name="_Toc531003943"/>
      <w:bookmarkStart w:id="630" w:name="_Toc531005242"/>
      <w:r>
        <w:rPr>
          <w:lang w:bidi="en-US"/>
        </w:rPr>
        <w:t xml:space="preserve">6.33 </w:t>
      </w:r>
      <w:r w:rsidRPr="00CD6A7E">
        <w:rPr>
          <w:lang w:bidi="en-US"/>
        </w:rPr>
        <w:t>Dangling References to Stack Frames [DCM]</w:t>
      </w:r>
      <w:bookmarkEnd w:id="627"/>
      <w:bookmarkEnd w:id="628"/>
      <w:bookmarkEnd w:id="629"/>
      <w:bookmarkEnd w:id="630"/>
    </w:p>
    <w:p w14:paraId="1DB1D330" w14:textId="49FF9F05" w:rsidR="002210DD" w:rsidRDefault="002210DD" w:rsidP="002210DD">
      <w:pPr>
        <w:rPr>
          <w:lang w:val="en-US" w:bidi="en-US"/>
        </w:rPr>
      </w:pPr>
    </w:p>
    <w:p w14:paraId="7F94BB06" w14:textId="7D26BC81" w:rsidR="00BB0AD8" w:rsidRDefault="002210DD" w:rsidP="000A2C1E">
      <w:pPr>
        <w:rPr>
          <w:lang w:val="en-US" w:bidi="en-US"/>
        </w:rPr>
      </w:pPr>
      <w:r>
        <w:rPr>
          <w:lang w:val="en-US" w:bidi="en-US"/>
        </w:rPr>
        <w:t xml:space="preserve">Access types (pointers) are forbidden in </w:t>
      </w:r>
      <w:r w:rsidR="00DE1CE6">
        <w:rPr>
          <w:rFonts w:cs="Arial"/>
          <w:szCs w:val="20"/>
        </w:rPr>
        <w:t>SPARK</w:t>
      </w:r>
      <w:r>
        <w:rPr>
          <w:lang w:val="en-US" w:bidi="en-US"/>
        </w:rPr>
        <w:t xml:space="preserve">, hence this vulnerability does not apply to </w:t>
      </w:r>
      <w:r w:rsidR="00DE1CE6">
        <w:rPr>
          <w:rFonts w:cs="Arial"/>
          <w:szCs w:val="20"/>
        </w:rPr>
        <w:t>SPARK</w:t>
      </w:r>
      <w:r>
        <w:rPr>
          <w:lang w:val="en-US" w:bidi="en-US"/>
        </w:rPr>
        <w:t>.</w:t>
      </w:r>
      <w:bookmarkStart w:id="631" w:name="_Toc310518189"/>
      <w:bookmarkStart w:id="632" w:name="_Ref357014582"/>
      <w:bookmarkStart w:id="633" w:name="_Ref420411418"/>
      <w:bookmarkStart w:id="634" w:name="_Ref420411425"/>
    </w:p>
    <w:p w14:paraId="396752B3" w14:textId="24C77272" w:rsidR="000B3325" w:rsidRDefault="000B3325" w:rsidP="000A2C1E">
      <w:pPr>
        <w:rPr>
          <w:lang w:val="en-US" w:bidi="en-US"/>
        </w:rPr>
      </w:pPr>
    </w:p>
    <w:p w14:paraId="127E35E4" w14:textId="4289DB2E" w:rsidR="000B3325" w:rsidRPr="00FB0A39" w:rsidRDefault="000B3325" w:rsidP="000A2C1E">
      <w:pPr>
        <w:rPr>
          <w:i/>
          <w:lang w:val="en-US" w:bidi="en-US"/>
        </w:rPr>
      </w:pPr>
      <w:r>
        <w:rPr>
          <w:i/>
          <w:lang w:val="en-US" w:bidi="en-US"/>
        </w:rPr>
        <w:t>Rework – not true anymore.</w:t>
      </w:r>
    </w:p>
    <w:p w14:paraId="0A061F89" w14:textId="6AB42B5A" w:rsidR="002210DD" w:rsidRPr="002210DD" w:rsidRDefault="00BB0AD8" w:rsidP="000A2C1E">
      <w:pPr>
        <w:pStyle w:val="Heading2"/>
        <w:rPr>
          <w:lang w:bidi="en-US"/>
        </w:rPr>
      </w:pPr>
      <w:bookmarkStart w:id="635" w:name="_Toc445194532"/>
      <w:bookmarkStart w:id="636" w:name="_Toc531003944"/>
      <w:bookmarkStart w:id="637" w:name="_Toc531005243"/>
      <w:r>
        <w:rPr>
          <w:lang w:bidi="en-US"/>
        </w:rPr>
        <w:t xml:space="preserve">6.34 </w:t>
      </w:r>
      <w:r w:rsidRPr="00CD6A7E">
        <w:rPr>
          <w:lang w:bidi="en-US"/>
        </w:rPr>
        <w:t>Subprogram Signature Mismatch [OTR]</w:t>
      </w:r>
      <w:bookmarkEnd w:id="631"/>
      <w:bookmarkEnd w:id="632"/>
      <w:bookmarkEnd w:id="633"/>
      <w:bookmarkEnd w:id="634"/>
      <w:bookmarkEnd w:id="635"/>
      <w:bookmarkEnd w:id="636"/>
      <w:bookmarkEnd w:id="637"/>
    </w:p>
    <w:p w14:paraId="7D4D2BEA" w14:textId="77777777" w:rsidR="00BB0AD8" w:rsidRDefault="00BB0AD8" w:rsidP="00BB0AD8">
      <w:pPr>
        <w:pStyle w:val="Heading3"/>
        <w:spacing w:before="0" w:after="0"/>
        <w:rPr>
          <w:lang w:bidi="en-US"/>
        </w:rPr>
      </w:pPr>
      <w:bookmarkStart w:id="638" w:name="_Toc531003945"/>
      <w:r>
        <w:rPr>
          <w:lang w:bidi="en-US"/>
        </w:rPr>
        <w:t xml:space="preserve">6.34.1 </w:t>
      </w:r>
      <w:r w:rsidRPr="00CD6A7E">
        <w:rPr>
          <w:lang w:bidi="en-US"/>
        </w:rPr>
        <w:t>Applicability to language</w:t>
      </w:r>
      <w:bookmarkEnd w:id="638"/>
    </w:p>
    <w:p w14:paraId="149AB4C9" w14:textId="77777777" w:rsidR="00BB0AD8" w:rsidRDefault="00BB0AD8" w:rsidP="00BB0AD8">
      <w:pPr>
        <w:rPr>
          <w:lang w:bidi="en-US"/>
        </w:rPr>
      </w:pPr>
    </w:p>
    <w:p w14:paraId="67DE7A1B" w14:textId="31B05ACA" w:rsidR="008C3C14" w:rsidRDefault="008C3C14" w:rsidP="00BB0AD8">
      <w:r>
        <w:t xml:space="preserve">Except for the case of calls to/from subprograms where the other side is a foreign language, or the case where a </w:t>
      </w:r>
      <w:r w:rsidR="006251CD">
        <w:t xml:space="preserve">SPARK </w:t>
      </w:r>
      <w:r>
        <w:t xml:space="preserve">generic subprogram or subprogram of a generic package contains formal parameters with default expressions, this vulnerability does not apply. </w:t>
      </w:r>
    </w:p>
    <w:p w14:paraId="4F6F2447" w14:textId="2317EEE9" w:rsidR="008C3C14" w:rsidRDefault="008C3C14" w:rsidP="00BB0AD8"/>
    <w:p w14:paraId="683532EA" w14:textId="5593E86F" w:rsidR="008C3C14" w:rsidRDefault="008C3C14" w:rsidP="00BB0AD8">
      <w:r>
        <w:t>The first case, interlanguage calls</w:t>
      </w:r>
      <w:r w:rsidR="00F9523D">
        <w:t>,</w:t>
      </w:r>
      <w:r>
        <w:t xml:space="preserve"> is addressed in </w:t>
      </w:r>
      <w:r w:rsidR="00DC7EE9">
        <w:t>6.46.</w:t>
      </w:r>
    </w:p>
    <w:p w14:paraId="0726C7BB" w14:textId="75C90DD9" w:rsidR="007C2FB9" w:rsidRDefault="007C2FB9" w:rsidP="00BB0AD8">
      <w:pPr>
        <w:rPr>
          <w:lang w:bidi="en-US"/>
        </w:rPr>
      </w:pPr>
    </w:p>
    <w:p w14:paraId="672CAE32" w14:textId="1B5FEB78" w:rsidR="008C3C14" w:rsidRDefault="008C3C14" w:rsidP="00BB0AD8">
      <w:r>
        <w:t>In the second case, actual parameters are constructed for the missing formal parameters via the default expression, hence all subprogram expressions will exist and there will be no stack corruption.</w:t>
      </w:r>
    </w:p>
    <w:p w14:paraId="36DB1097" w14:textId="1CF006EC" w:rsidR="008C3C14" w:rsidRDefault="008C3C14" w:rsidP="00BB0AD8"/>
    <w:p w14:paraId="7597364A" w14:textId="4F1ED0F1"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If no default expression exists for missing parameters, then a</w:t>
      </w:r>
      <w:del w:id="639" w:author="Stephen Michell" w:date="2020-01-23T12:36:00Z">
        <w:r w:rsidR="008C3C14" w:rsidDel="00C038BD">
          <w:delText>n</w:delText>
        </w:r>
      </w:del>
      <w:r w:rsidR="008C3C14">
        <w:t xml:space="preserve"> compilation error is generated.</w:t>
      </w:r>
    </w:p>
    <w:p w14:paraId="450AB04A" w14:textId="77777777" w:rsidR="00BB0AD8" w:rsidRDefault="00BB0AD8" w:rsidP="00BB0AD8">
      <w:pPr>
        <w:rPr>
          <w:lang w:bidi="en-US"/>
        </w:rPr>
      </w:pP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640" w:name="_Toc531003946"/>
      <w:r>
        <w:rPr>
          <w:lang w:bidi="en-US"/>
        </w:rPr>
        <w:t xml:space="preserve">6.34.2 </w:t>
      </w:r>
      <w:r w:rsidRPr="00CD6A7E">
        <w:rPr>
          <w:lang w:bidi="en-US"/>
        </w:rPr>
        <w:t>Guidance to language users</w:t>
      </w:r>
      <w:bookmarkEnd w:id="640"/>
    </w:p>
    <w:p w14:paraId="3D45DFBB" w14:textId="5494B260" w:rsidR="00BB0AD8" w:rsidRPr="00FB0A39" w:rsidRDefault="007A64AD" w:rsidP="00FB0A39">
      <w:pPr>
        <w:pStyle w:val="ListParagraph"/>
        <w:numPr>
          <w:ilvl w:val="0"/>
          <w:numId w:val="60"/>
        </w:numPr>
        <w:spacing w:before="120" w:after="120"/>
        <w:rPr>
          <w:rFonts w:ascii="Calibri" w:hAnsi="Calibri"/>
          <w:bCs/>
          <w:color w:val="FF0000"/>
        </w:rPr>
      </w:pPr>
      <w:r w:rsidRPr="009739AB">
        <w:t>Follow the mitigation mechanisms of subclause 6.3</w:t>
      </w:r>
      <w:r>
        <w:t>4</w:t>
      </w:r>
      <w:r w:rsidRPr="009739AB">
        <w:t>.5 of TR 24772-1</w:t>
      </w:r>
      <w:r>
        <w:t>.</w:t>
      </w:r>
      <w:r w:rsidR="00BB0AD8" w:rsidRPr="00FB0A39">
        <w:rPr>
          <w:rFonts w:ascii="Calibri" w:hAnsi="Calibri"/>
          <w:bCs/>
          <w:color w:val="FF0000"/>
        </w:rPr>
        <w:t xml:space="preserve"> </w:t>
      </w:r>
    </w:p>
    <w:p w14:paraId="3CA4D06A" w14:textId="77777777" w:rsidR="00BB0AD8" w:rsidRPr="002C7E56" w:rsidRDefault="00BB0AD8" w:rsidP="00BB0AD8">
      <w:pPr>
        <w:rPr>
          <w:lang w:bidi="en-US"/>
        </w:rPr>
      </w:pPr>
    </w:p>
    <w:p w14:paraId="19DC574A" w14:textId="77777777" w:rsidR="00BB0AD8" w:rsidRDefault="00BB0AD8" w:rsidP="00BB0AD8">
      <w:pPr>
        <w:pStyle w:val="Heading2"/>
        <w:spacing w:before="0" w:after="0"/>
        <w:rPr>
          <w:lang w:bidi="en-US"/>
        </w:rPr>
      </w:pPr>
      <w:bookmarkStart w:id="641" w:name="_Toc310518190"/>
      <w:bookmarkStart w:id="642" w:name="_Toc445194533"/>
      <w:bookmarkStart w:id="643" w:name="_Toc531003947"/>
      <w:bookmarkStart w:id="644" w:name="_Toc531005244"/>
      <w:r>
        <w:rPr>
          <w:lang w:bidi="en-US"/>
        </w:rPr>
        <w:t xml:space="preserve">6.35 </w:t>
      </w:r>
      <w:r w:rsidRPr="00CD6A7E">
        <w:rPr>
          <w:lang w:bidi="en-US"/>
        </w:rPr>
        <w:t>Recursion [GDL]</w:t>
      </w:r>
      <w:bookmarkEnd w:id="641"/>
      <w:bookmarkEnd w:id="642"/>
      <w:bookmarkEnd w:id="643"/>
      <w:bookmarkEnd w:id="644"/>
    </w:p>
    <w:p w14:paraId="350D7120" w14:textId="77777777" w:rsidR="00BB0AD8" w:rsidRPr="009962DD" w:rsidRDefault="00BB0AD8" w:rsidP="00BB0AD8">
      <w:pPr>
        <w:rPr>
          <w:lang w:bidi="en-US"/>
        </w:rPr>
      </w:pPr>
    </w:p>
    <w:p w14:paraId="5FB997CA" w14:textId="77777777" w:rsidR="00BB0AD8" w:rsidRDefault="00BB0AD8" w:rsidP="00BB0AD8">
      <w:pPr>
        <w:pStyle w:val="Heading3"/>
        <w:spacing w:before="0" w:after="0"/>
        <w:rPr>
          <w:lang w:bidi="en-US"/>
        </w:rPr>
      </w:pPr>
      <w:bookmarkStart w:id="645" w:name="_Toc531003948"/>
      <w:r>
        <w:rPr>
          <w:lang w:bidi="en-US"/>
        </w:rPr>
        <w:t>6.35</w:t>
      </w:r>
      <w:r w:rsidRPr="00CD6A7E">
        <w:rPr>
          <w:lang w:bidi="en-US"/>
        </w:rPr>
        <w:t>.1</w:t>
      </w:r>
      <w:r>
        <w:rPr>
          <w:lang w:bidi="en-US"/>
        </w:rPr>
        <w:t xml:space="preserve"> </w:t>
      </w:r>
      <w:r w:rsidRPr="00CD6A7E">
        <w:rPr>
          <w:lang w:bidi="en-US"/>
        </w:rPr>
        <w:t>Applicability to language</w:t>
      </w:r>
      <w:bookmarkEnd w:id="645"/>
    </w:p>
    <w:p w14:paraId="6E00FEF1" w14:textId="77777777" w:rsidR="00BB0AD8" w:rsidRDefault="00BB0AD8" w:rsidP="00BB0AD8">
      <w:pPr>
        <w:rPr>
          <w:lang w:bidi="en-US"/>
        </w:rPr>
      </w:pPr>
    </w:p>
    <w:p w14:paraId="5746593E" w14:textId="54FECE43" w:rsidR="003D4301" w:rsidRDefault="00AF685C" w:rsidP="003D4301">
      <w:pPr>
        <w:rPr>
          <w:rFonts w:cs="Arial"/>
        </w:rPr>
      </w:pPr>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646" w:name="_Toc531003949"/>
      <w:r>
        <w:rPr>
          <w:lang w:bidi="en-US"/>
        </w:rPr>
        <w:t xml:space="preserve">6.35.2 </w:t>
      </w:r>
      <w:r w:rsidRPr="00CD6A7E">
        <w:rPr>
          <w:lang w:bidi="en-US"/>
        </w:rPr>
        <w:t>Guidance to language users</w:t>
      </w:r>
      <w:bookmarkEnd w:id="646"/>
    </w:p>
    <w:p w14:paraId="1F48F05F" w14:textId="6D100EA2" w:rsidR="00BB0AD8" w:rsidRPr="003D4301" w:rsidRDefault="00BB0AD8" w:rsidP="00C27D15">
      <w:pPr>
        <w:pStyle w:val="ListParagraph"/>
        <w:numPr>
          <w:ilvl w:val="0"/>
          <w:numId w:val="25"/>
        </w:numPr>
        <w:rPr>
          <w:rFonts w:asciiTheme="minorHAnsi" w:hAnsiTheme="minorHAnsi"/>
          <w:lang w:bidi="en-US"/>
        </w:rPr>
      </w:pPr>
      <w:r w:rsidRPr="009962DD">
        <w:rPr>
          <w:lang w:bidi="en-US"/>
        </w:rPr>
        <w:t xml:space="preserve">Apply the guidance described in </w:t>
      </w:r>
      <w:r>
        <w:rPr>
          <w:lang w:bidi="en-US"/>
        </w:rPr>
        <w:t xml:space="preserve">TR 24772-1 clause </w:t>
      </w:r>
      <w:r w:rsidRPr="009962DD">
        <w:rPr>
          <w:lang w:bidi="en-US"/>
        </w:rPr>
        <w:t>6.3</w:t>
      </w:r>
      <w:r>
        <w:rPr>
          <w:lang w:bidi="en-US"/>
        </w:rPr>
        <w:t>5</w:t>
      </w:r>
      <w:r w:rsidRPr="009962DD">
        <w:rPr>
          <w:lang w:bidi="en-US"/>
        </w:rPr>
        <w:t>.5.</w:t>
      </w:r>
    </w:p>
    <w:p w14:paraId="00832D3A" w14:textId="1AB8D5B8" w:rsidR="003D4301" w:rsidRPr="00FB0A39" w:rsidRDefault="003D4301" w:rsidP="003D4301">
      <w:pPr>
        <w:pStyle w:val="ListParagraph"/>
        <w:numPr>
          <w:ilvl w:val="0"/>
          <w:numId w:val="25"/>
        </w:numPr>
        <w:spacing w:before="120" w:after="120"/>
      </w:pPr>
      <w:commentRangeStart w:id="647"/>
      <w:r w:rsidRPr="00FB0A39">
        <w:t xml:space="preserve">Use contracts </w:t>
      </w:r>
      <w:r w:rsidR="003E0634" w:rsidRPr="00FB0A39">
        <w:t xml:space="preserve">and </w:t>
      </w:r>
      <w:r w:rsidRPr="00FB0A39">
        <w:t xml:space="preserve">assertions </w:t>
      </w:r>
      <w:r w:rsidR="00F9523D">
        <w:t xml:space="preserve">in conjunction with the SPARK proof tools </w:t>
      </w:r>
      <w:r w:rsidRPr="00FB0A39">
        <w:t>to guarantee that each recursive call is a reduction from the previous call, and to verify that all recursive calls are bounded.</w:t>
      </w:r>
      <w:commentRangeEnd w:id="647"/>
      <w:r w:rsidR="000B3325">
        <w:rPr>
          <w:rStyle w:val="CommentReference"/>
        </w:rPr>
        <w:commentReference w:id="647"/>
      </w:r>
    </w:p>
    <w:p w14:paraId="1C0E4A79" w14:textId="68E613A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or </w:t>
      </w:r>
      <w:proofErr w:type="spellStart"/>
      <w:r w:rsidRPr="00CA779F">
        <w:t>No_Reentrancy</w:t>
      </w:r>
      <w:proofErr w:type="spellEnd"/>
      <w:r>
        <w:t xml:space="preserve"> to eliminate this vulnerability.</w:t>
      </w:r>
    </w:p>
    <w:p w14:paraId="4C3A3F28" w14:textId="77777777" w:rsidR="00BB0AD8" w:rsidRPr="00CD6A7E" w:rsidRDefault="00BB0AD8" w:rsidP="00BB0AD8">
      <w:pPr>
        <w:pStyle w:val="Heading2"/>
        <w:rPr>
          <w:lang w:bidi="en-US"/>
        </w:rPr>
      </w:pPr>
      <w:bookmarkStart w:id="648" w:name="_Toc310518191"/>
      <w:bookmarkStart w:id="649" w:name="_Ref420411403"/>
      <w:bookmarkStart w:id="650" w:name="_Toc445194534"/>
      <w:bookmarkStart w:id="651" w:name="_Toc531003950"/>
      <w:bookmarkStart w:id="652" w:name="_Toc531005245"/>
      <w:r>
        <w:rPr>
          <w:lang w:bidi="en-US"/>
        </w:rPr>
        <w:t xml:space="preserve">6.36 </w:t>
      </w:r>
      <w:r w:rsidRPr="00CD6A7E">
        <w:rPr>
          <w:lang w:bidi="en-US"/>
        </w:rPr>
        <w:t>Ignored Error Status and Unhandled Exceptions [OYB]</w:t>
      </w:r>
      <w:bookmarkEnd w:id="648"/>
      <w:bookmarkEnd w:id="649"/>
      <w:bookmarkEnd w:id="650"/>
      <w:bookmarkEnd w:id="651"/>
      <w:bookmarkEnd w:id="652"/>
    </w:p>
    <w:p w14:paraId="7195C8C8" w14:textId="77777777" w:rsidR="00BB0AD8" w:rsidRDefault="00BB0AD8" w:rsidP="00BB0AD8">
      <w:pPr>
        <w:pStyle w:val="Heading3"/>
        <w:rPr>
          <w:lang w:bidi="en-US"/>
        </w:rPr>
      </w:pPr>
      <w:bookmarkStart w:id="653" w:name="_Toc531003951"/>
      <w:r>
        <w:rPr>
          <w:lang w:bidi="en-US"/>
        </w:rPr>
        <w:t xml:space="preserve">6.36.1 </w:t>
      </w:r>
      <w:r w:rsidRPr="00CD6A7E">
        <w:rPr>
          <w:lang w:bidi="en-US"/>
        </w:rPr>
        <w:t>Applicability to language</w:t>
      </w:r>
      <w:bookmarkEnd w:id="653"/>
    </w:p>
    <w:p w14:paraId="19C00EAD" w14:textId="7FDD72AB"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the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45A30A58" w14:textId="1AD09DCC" w:rsidR="00CB2E01" w:rsidRDefault="00CB2E01" w:rsidP="00BB0AD8"/>
    <w:p w14:paraId="50426E0E" w14:textId="412CB591" w:rsidR="00CB2E01" w:rsidRDefault="00CB2E01" w:rsidP="00BB0AD8">
      <w:pPr>
        <w:rPr>
          <w:ins w:id="654" w:author="Stephen Michell" w:date="2019-09-15T13:01:00Z"/>
        </w:rPr>
      </w:pPr>
      <w:r>
        <w:t xml:space="preserve">The ‘Valid attribute can be used to </w:t>
      </w:r>
      <w:r w:rsidR="00DB04DE">
        <w:t>check</w:t>
      </w:r>
      <w:r>
        <w:t xml:space="preserve"> the result of </w:t>
      </w:r>
      <w:proofErr w:type="spellStart"/>
      <w:r>
        <w:t>Unchecked_Conversion</w:t>
      </w:r>
      <w:proofErr w:type="spellEnd"/>
      <w:r>
        <w:t xml:space="preserve"> and to handle </w:t>
      </w:r>
      <w:r w:rsidR="00DB04DE">
        <w:t xml:space="preserve">resulting </w:t>
      </w:r>
      <w:r>
        <w:t>error conditions</w:t>
      </w:r>
      <w:r w:rsidR="00DB04DE">
        <w:t xml:space="preserve"> by explicit code such as if-then-else.</w:t>
      </w:r>
      <w:r>
        <w:t xml:space="preserve"> </w:t>
      </w:r>
      <w:r w:rsidR="00DB04DE">
        <w:t>T</w:t>
      </w:r>
      <w:r>
        <w:t xml:space="preserve">he </w:t>
      </w:r>
      <w:r w:rsidR="00DB04DE">
        <w:t xml:space="preserve">SPARK </w:t>
      </w:r>
      <w:r>
        <w:t>verification tools</w:t>
      </w:r>
      <w:r w:rsidR="00DB04DE">
        <w:t>, however,</w:t>
      </w:r>
      <w:r>
        <w:t xml:space="preserve"> will assume that </w:t>
      </w:r>
      <w:r w:rsidR="00DB04DE">
        <w:t>‘Valid is always true.</w:t>
      </w:r>
    </w:p>
    <w:p w14:paraId="6B3E4DB8" w14:textId="77777777" w:rsidR="00FB0A39" w:rsidRDefault="00FB0A39" w:rsidP="00BB0AD8"/>
    <w:p w14:paraId="77FFD1D2" w14:textId="77777777" w:rsidR="00BB0AD8" w:rsidRDefault="00BB0AD8" w:rsidP="00BB0AD8">
      <w:pPr>
        <w:pStyle w:val="Heading3"/>
        <w:spacing w:before="0" w:after="0"/>
        <w:rPr>
          <w:lang w:bidi="en-US"/>
        </w:rPr>
      </w:pPr>
    </w:p>
    <w:p w14:paraId="2C21505D" w14:textId="77777777" w:rsidR="00BB0AD8" w:rsidRPr="00CD6A7E" w:rsidRDefault="00BB0AD8" w:rsidP="00BB0AD8">
      <w:pPr>
        <w:pStyle w:val="Heading3"/>
        <w:spacing w:before="0" w:after="120"/>
        <w:rPr>
          <w:lang w:bidi="en-US"/>
        </w:rPr>
      </w:pPr>
      <w:bookmarkStart w:id="655" w:name="_Toc531003952"/>
      <w:r>
        <w:rPr>
          <w:lang w:bidi="en-US"/>
        </w:rPr>
        <w:t xml:space="preserve">6.36.2 </w:t>
      </w:r>
      <w:r w:rsidRPr="00CD6A7E">
        <w:rPr>
          <w:lang w:bidi="en-US"/>
        </w:rPr>
        <w:t>Guidance to language users</w:t>
      </w:r>
      <w:bookmarkEnd w:id="655"/>
    </w:p>
    <w:p w14:paraId="5EB21345" w14:textId="709A2BC2" w:rsidR="003D4301" w:rsidRDefault="003D4301" w:rsidP="003D4301">
      <w:pPr>
        <w:pStyle w:val="ListParagraph"/>
        <w:numPr>
          <w:ilvl w:val="0"/>
          <w:numId w:val="62"/>
        </w:numPr>
        <w:spacing w:before="120" w:after="120"/>
      </w:pPr>
      <w:r w:rsidRPr="009739AB">
        <w:t>Follow the mitigation mechanisms of subclause 6.3</w:t>
      </w:r>
      <w:r>
        <w:t>6</w:t>
      </w:r>
      <w:r w:rsidRPr="009739AB">
        <w:t>.5 of TR 24772-1</w:t>
      </w:r>
      <w:r>
        <w:t>.</w:t>
      </w:r>
    </w:p>
    <w:p w14:paraId="0070B833" w14:textId="1D287103" w:rsidR="003D4301" w:rsidRDefault="003D4301" w:rsidP="003D4301">
      <w:pPr>
        <w:pStyle w:val="ListParagraph"/>
        <w:numPr>
          <w:ilvl w:val="0"/>
          <w:numId w:val="62"/>
        </w:numPr>
        <w:spacing w:before="120" w:after="120"/>
      </w:pPr>
      <w:r>
        <w:t xml:space="preserve">Use the </w:t>
      </w:r>
      <w:ins w:id="656" w:author="Stephen Michell" w:date="2018-11-19T21:34:00Z">
        <w:r w:rsidR="0056129A">
          <w:t>SPARK</w:t>
        </w:r>
        <w:r w:rsidR="0056129A" w:rsidDel="0056129A">
          <w:t xml:space="preserve"> </w:t>
        </w:r>
      </w:ins>
      <w:del w:id="657" w:author="Stephen Michell" w:date="2018-11-19T21:34:00Z">
        <w:r w:rsidDel="0056129A">
          <w:delText xml:space="preserve">Spark </w:delText>
        </w:r>
      </w:del>
      <w:r>
        <w:t>flow static analysis to verify the absence of runtime errors.</w:t>
      </w:r>
    </w:p>
    <w:p w14:paraId="658DAEAE" w14:textId="69C96DC8" w:rsidR="003D4301" w:rsidRDefault="003D4301" w:rsidP="003D4301">
      <w:pPr>
        <w:pStyle w:val="ListParagraph"/>
        <w:numPr>
          <w:ilvl w:val="0"/>
          <w:numId w:val="62"/>
        </w:numPr>
        <w:spacing w:before="120" w:after="120"/>
      </w:pPr>
      <w:commentRangeStart w:id="658"/>
      <w:r>
        <w:t xml:space="preserve">Create and statically verify contracts to verify that error situations that can lead to exceptions do not </w:t>
      </w:r>
      <w:ins w:id="659" w:author="Stephen Michell" w:date="2019-02-22T13:56:00Z">
        <w:r w:rsidR="009E577D">
          <w:t>o</w:t>
        </w:r>
      </w:ins>
      <w:r>
        <w:t xml:space="preserve">ccur. </w:t>
      </w:r>
      <w:commentRangeEnd w:id="658"/>
      <w:r w:rsidR="000B3325">
        <w:rPr>
          <w:rStyle w:val="CommentReference"/>
        </w:rPr>
        <w:commentReference w:id="658"/>
      </w:r>
    </w:p>
    <w:p w14:paraId="56CEF831" w14:textId="6BA9C253"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w:t>
      </w:r>
      <w:proofErr w:type="gramStart"/>
      <w:r>
        <w:t>an</w:t>
      </w:r>
      <w:proofErr w:type="gramEnd"/>
      <w:r>
        <w:t xml:space="preserve"> </w:t>
      </w:r>
      <w:ins w:id="660" w:author="Stephen Michell" w:date="2018-11-19T21:34:00Z">
        <w:r w:rsidR="0056129A">
          <w:t>SPARK</w:t>
        </w:r>
        <w:r w:rsidR="0056129A" w:rsidDel="0056129A">
          <w:t xml:space="preserve"> </w:t>
        </w:r>
      </w:ins>
      <w:del w:id="661" w:author="Stephen Michell" w:date="2018-11-19T21:34:00Z">
        <w:r w:rsidDel="0056129A">
          <w:delText xml:space="preserve">Ada </w:delText>
        </w:r>
      </w:del>
      <w:r>
        <w:t xml:space="preserve">program from an external device </w:t>
      </w:r>
      <w:del w:id="662" w:author="Stephen Michell" w:date="2019-02-22T16:05:00Z">
        <w:r w:rsidDel="00D65899">
          <w:delText>prior to use</w:delText>
        </w:r>
      </w:del>
      <w:ins w:id="663" w:author="Stephen Michell" w:date="2018-11-19T21:39:00Z">
        <w:r w:rsidR="00CB2E01">
          <w:t xml:space="preserve">or from </w:t>
        </w:r>
        <w:proofErr w:type="spellStart"/>
        <w:r w:rsidR="00CB2E01">
          <w:t>Unchecked_Conversion</w:t>
        </w:r>
      </w:ins>
      <w:proofErr w:type="spellEnd"/>
      <w:ins w:id="664" w:author="Stephen Michell" w:date="2018-11-20T14:18:00Z">
        <w:r w:rsidR="003E0634">
          <w:t xml:space="preserve"> </w:t>
        </w:r>
      </w:ins>
      <w:ins w:id="665" w:author="Stephen Michell" w:date="2019-02-22T16:05:00Z">
        <w:r w:rsidR="00D65899">
          <w:t xml:space="preserve">prior to use </w:t>
        </w:r>
      </w:ins>
      <w:ins w:id="666" w:author="Stephen Michell" w:date="2018-11-20T14:18:00Z">
        <w:r w:rsidR="003E0634">
          <w:t xml:space="preserve">and explicitly handle </w:t>
        </w:r>
      </w:ins>
      <w:ins w:id="667" w:author="Stephen Michell" w:date="2018-11-20T14:19:00Z">
        <w:r w:rsidR="003E0634">
          <w:t>both TRUE and FALSE cases.</w:t>
        </w:r>
      </w:ins>
      <w:del w:id="668" w:author="Stephen Michell" w:date="2019-02-22T16:05:00Z">
        <w:r w:rsidDel="00DB04DE">
          <w:delText>.</w:delText>
        </w:r>
      </w:del>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ins w:id="669" w:author="Stephen Michell" w:date="2018-11-19T21:34:00Z">
        <w:r w:rsidR="0056129A">
          <w:t>(exter</w:t>
        </w:r>
      </w:ins>
      <w:ins w:id="670" w:author="Stephen Michell" w:date="2018-11-19T21:35:00Z">
        <w:r w:rsidR="0056129A">
          <w:t xml:space="preserve">nal to SPARK) </w:t>
        </w:r>
      </w:ins>
      <w:r>
        <w:t>and in each task so that notification of failure can be given.</w:t>
      </w:r>
    </w:p>
    <w:p w14:paraId="5D144A9D" w14:textId="77777777" w:rsidR="00BB0AD8" w:rsidRPr="00CD6A7E" w:rsidRDefault="00BB0AD8" w:rsidP="00BB0AD8">
      <w:pPr>
        <w:pStyle w:val="Heading2"/>
        <w:rPr>
          <w:lang w:bidi="en-US"/>
        </w:rPr>
      </w:pPr>
      <w:bookmarkStart w:id="671" w:name="_Toc310518193"/>
      <w:bookmarkStart w:id="672" w:name="_Toc445194536"/>
      <w:bookmarkStart w:id="673" w:name="_Toc531003953"/>
      <w:bookmarkStart w:id="674" w:name="_Toc531005246"/>
      <w:r>
        <w:rPr>
          <w:lang w:bidi="en-US"/>
        </w:rPr>
        <w:t xml:space="preserve">6.37 </w:t>
      </w:r>
      <w:r w:rsidRPr="00CD6A7E">
        <w:rPr>
          <w:lang w:bidi="en-US"/>
        </w:rPr>
        <w:t>Type-breaking Reinterpretation of Data [AMV]</w:t>
      </w:r>
      <w:bookmarkEnd w:id="671"/>
      <w:bookmarkEnd w:id="672"/>
      <w:bookmarkEnd w:id="673"/>
      <w:bookmarkEnd w:id="674"/>
    </w:p>
    <w:p w14:paraId="6E7F4891" w14:textId="1DF02059" w:rsidR="00BB0AD8" w:rsidRDefault="00BB0AD8" w:rsidP="00BB0AD8">
      <w:pPr>
        <w:pStyle w:val="Heading3"/>
        <w:rPr>
          <w:lang w:bidi="en-US"/>
        </w:rPr>
      </w:pPr>
      <w:bookmarkStart w:id="675" w:name="_Toc531003954"/>
      <w:r>
        <w:rPr>
          <w:lang w:bidi="en-US"/>
        </w:rPr>
        <w:t xml:space="preserve">6.37.1 </w:t>
      </w:r>
      <w:r w:rsidRPr="00CD6A7E">
        <w:rPr>
          <w:lang w:bidi="en-US"/>
        </w:rPr>
        <w:t>Applicability to language</w:t>
      </w:r>
      <w:bookmarkEnd w:id="675"/>
    </w:p>
    <w:p w14:paraId="7D61D65D" w14:textId="0F5972B5" w:rsidR="00062F23" w:rsidRDefault="00062F23" w:rsidP="00062F23">
      <w:pPr>
        <w:rPr>
          <w:rFonts w:cs="Arial"/>
          <w:szCs w:val="20"/>
        </w:rPr>
      </w:pPr>
      <w:r>
        <w:rPr>
          <w:rFonts w:cs="Arial"/>
          <w:szCs w:val="20"/>
        </w:rPr>
        <w:t xml:space="preserve">SPARK permits the instantiation and use of </w:t>
      </w:r>
      <w:proofErr w:type="spellStart"/>
      <w:r>
        <w:rPr>
          <w:rFonts w:cs="Arial"/>
          <w:szCs w:val="20"/>
        </w:rPr>
        <w:t>Unchecked_Conversion</w:t>
      </w:r>
      <w:proofErr w:type="spellEnd"/>
      <w:r>
        <w:rPr>
          <w:rFonts w:cs="Arial"/>
          <w:szCs w:val="20"/>
        </w:rPr>
        <w:t xml:space="preserve"> as in Ada. The result of a call to </w:t>
      </w:r>
      <w:proofErr w:type="spellStart"/>
      <w:r>
        <w:rPr>
          <w:rFonts w:cs="Arial"/>
          <w:szCs w:val="20"/>
        </w:rPr>
        <w:t>Unchecked_Conversion</w:t>
      </w:r>
      <w:proofErr w:type="spellEnd"/>
      <w:r>
        <w:rPr>
          <w:rFonts w:cs="Arial"/>
          <w:szCs w:val="20"/>
        </w:rPr>
        <w:t xml:space="preserve"> </w:t>
      </w:r>
      <w:r w:rsidR="00C560E5">
        <w:rPr>
          <w:rFonts w:cs="Arial"/>
          <w:szCs w:val="20"/>
        </w:rPr>
        <w:t>cannot be</w:t>
      </w:r>
      <w:r>
        <w:rPr>
          <w:rFonts w:cs="Arial"/>
          <w:szCs w:val="20"/>
        </w:rPr>
        <w:t xml:space="preserve"> assumed to be valid</w:t>
      </w:r>
      <w:r w:rsidR="00D65899">
        <w:rPr>
          <w:rFonts w:cs="Arial"/>
          <w:szCs w:val="20"/>
        </w:rPr>
        <w:t>. T</w:t>
      </w:r>
      <w:r>
        <w:rPr>
          <w:rFonts w:cs="Arial"/>
          <w:szCs w:val="20"/>
        </w:rPr>
        <w:t>he ‘</w:t>
      </w:r>
      <w:ins w:id="676" w:author="Stephen Michell" w:date="2020-11-11T14:57:00Z">
        <w:r w:rsidR="00107009">
          <w:rPr>
            <w:rFonts w:cs="Arial"/>
            <w:szCs w:val="20"/>
          </w:rPr>
          <w:t>V</w:t>
        </w:r>
      </w:ins>
      <w:del w:id="677" w:author="Stephen Michell" w:date="2020-11-11T14:57:00Z">
        <w:r w:rsidDel="00107009">
          <w:rPr>
            <w:rFonts w:cs="Arial"/>
            <w:szCs w:val="20"/>
          </w:rPr>
          <w:delText>v</w:delText>
        </w:r>
      </w:del>
      <w:r>
        <w:rPr>
          <w:rFonts w:cs="Arial"/>
          <w:szCs w:val="20"/>
        </w:rPr>
        <w:t>alid co</w:t>
      </w:r>
      <w:r w:rsidR="00EF5A6A">
        <w:rPr>
          <w:rFonts w:cs="Arial"/>
          <w:szCs w:val="20"/>
        </w:rPr>
        <w:t>ns</w:t>
      </w:r>
      <w:r>
        <w:rPr>
          <w:rFonts w:cs="Arial"/>
          <w:szCs w:val="20"/>
        </w:rPr>
        <w:t>truct can be used inside an if statement with verified paths to handle the case of valid conversion or of invalid conversion.</w:t>
      </w:r>
      <w:ins w:id="678" w:author="Stephen Michell" w:date="2020-01-23T12:38:00Z">
        <w:r w:rsidR="00C038BD">
          <w:rPr>
            <w:rFonts w:cs="Arial"/>
            <w:szCs w:val="20"/>
          </w:rPr>
          <w:t xml:space="preserve"> In this case, the SPARK proof tools assume that the conversion is always valid and will not generate proof conditions </w:t>
        </w:r>
      </w:ins>
      <w:ins w:id="679" w:author="Stephen Michell" w:date="2020-01-23T12:39:00Z">
        <w:r w:rsidR="00C038BD">
          <w:rPr>
            <w:rFonts w:cs="Arial"/>
            <w:szCs w:val="20"/>
          </w:rPr>
          <w:t>for code in the invalid case path.</w:t>
        </w:r>
      </w:ins>
    </w:p>
    <w:p w14:paraId="2015BF8A" w14:textId="4EFA3983" w:rsidR="00062F23" w:rsidRDefault="00062F23" w:rsidP="00062F23">
      <w:pPr>
        <w:rPr>
          <w:lang w:val="en-US" w:bidi="en-US"/>
        </w:rPr>
      </w:pPr>
    </w:p>
    <w:p w14:paraId="707D3AEB" w14:textId="0BC7DD49" w:rsidR="00062F23" w:rsidRPr="00062F23" w:rsidRDefault="001E4B3C" w:rsidP="001E4B3C">
      <w:pPr>
        <w:rPr>
          <w:lang w:val="en-US" w:bidi="en-US"/>
        </w:rPr>
      </w:pPr>
      <w:r>
        <w:rPr>
          <w:lang w:val="en-US" w:bidi="en-US"/>
        </w:rPr>
        <w:t xml:space="preserve">Language rules prevent the changing of a discriminate of a variable unless the whole object is written, so reinterpreting an </w:t>
      </w:r>
      <w:proofErr w:type="gramStart"/>
      <w:r>
        <w:rPr>
          <w:lang w:val="en-US" w:bidi="en-US"/>
        </w:rPr>
        <w:t>objects components</w:t>
      </w:r>
      <w:proofErr w:type="gramEnd"/>
      <w:r>
        <w:rPr>
          <w:lang w:val="en-US" w:bidi="en-US"/>
        </w:rPr>
        <w:t xml:space="preserve">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680" w:name="_Toc531003955"/>
      <w:r>
        <w:rPr>
          <w:lang w:bidi="en-US"/>
        </w:rPr>
        <w:t xml:space="preserve">6.37.2 </w:t>
      </w:r>
      <w:r w:rsidRPr="00CD6A7E">
        <w:rPr>
          <w:lang w:bidi="en-US"/>
        </w:rPr>
        <w:t>Guidance to language users</w:t>
      </w:r>
      <w:bookmarkEnd w:id="680"/>
    </w:p>
    <w:p w14:paraId="681BCA25" w14:textId="59130A68" w:rsidR="00062F23" w:rsidRDefault="00BB0AD8" w:rsidP="00062F23">
      <w:pPr>
        <w:pStyle w:val="ListParagraph"/>
        <w:widowControl w:val="0"/>
        <w:numPr>
          <w:ilvl w:val="0"/>
          <w:numId w:val="11"/>
        </w:numPr>
        <w:suppressLineNumbers/>
        <w:overflowPunct w:val="0"/>
        <w:adjustRightInd w:val="0"/>
      </w:pPr>
      <w:r>
        <w:rPr>
          <w:rFonts w:ascii="Calibri" w:hAnsi="Calibri"/>
          <w:bCs/>
        </w:rPr>
        <w:t>Follow the guidelines of TR 24772-1 clause 6.38.5.</w:t>
      </w:r>
    </w:p>
    <w:p w14:paraId="3ED8359C" w14:textId="3FB5550A"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CA779F">
        <w:t>No_Use_Of_</w:t>
      </w:r>
      <w:proofErr w:type="gramStart"/>
      <w:r w:rsidRPr="00CA779F">
        <w:t>Pragma</w:t>
      </w:r>
      <w:proofErr w:type="spellEnd"/>
      <w:r w:rsidRPr="00CA779F">
        <w:t>(</w:t>
      </w:r>
      <w:proofErr w:type="spellStart"/>
      <w:proofErr w:type="gramEnd"/>
      <w:r w:rsidRPr="00CA779F">
        <w:t>Unchecked_Union</w:t>
      </w:r>
      <w:proofErr w:type="spellEnd"/>
      <w:r w:rsidRPr="00CA779F">
        <w:t>),</w:t>
      </w:r>
      <w:r w:rsidRPr="00CA779F">
        <w:br/>
      </w:r>
      <w:proofErr w:type="spellStart"/>
      <w:r w:rsidRPr="00CA779F">
        <w:t>No_Use_Of_Aspect</w:t>
      </w:r>
      <w:proofErr w:type="spellEnd"/>
      <w:r w:rsidRPr="00CA779F">
        <w:t>(</w:t>
      </w:r>
      <w:proofErr w:type="spellStart"/>
      <w:r w:rsidRPr="00CA779F">
        <w:t>Unchecked_Union</w:t>
      </w:r>
      <w:proofErr w:type="spellEnd"/>
      <w:r w:rsidRPr="00CA779F">
        <w:t xml:space="preserve">), </w:t>
      </w:r>
      <w:r>
        <w:t xml:space="preserve">and </w:t>
      </w:r>
      <w:proofErr w:type="spellStart"/>
      <w:r w:rsidRPr="00CA779F">
        <w:t>No_Unchecked_Conversion</w:t>
      </w:r>
      <w:proofErr w:type="spellEnd"/>
      <w:r>
        <w:t xml:space="preserve"> </w:t>
      </w:r>
      <w:r w:rsidRPr="00CA779F">
        <w:t>to ensure this vulnerability cannot arise.</w:t>
      </w:r>
    </w:p>
    <w:p w14:paraId="2A8C40EB" w14:textId="62858661" w:rsidR="00D65899" w:rsidRDefault="00D65899" w:rsidP="00062F23">
      <w:pPr>
        <w:pStyle w:val="ListParagraph"/>
        <w:numPr>
          <w:ilvl w:val="0"/>
          <w:numId w:val="11"/>
        </w:numPr>
        <w:spacing w:before="120" w:after="120"/>
      </w:pPr>
      <w:commentRangeStart w:id="681"/>
      <w:r>
        <w:t>Use ‘Valid on the result of unavoidable unchecked programming</w:t>
      </w:r>
      <w:r w:rsidR="00EF5A6A">
        <w:t>,</w:t>
      </w:r>
      <w:r>
        <w:t xml:space="preserve"> provide alternatives for successful and unsuccessful results</w:t>
      </w:r>
      <w:r w:rsidR="00EF5A6A">
        <w:t>, and place explicit assertions inside the else (‘Valid = FALSE) to force the analysis tool to generate static checks.</w:t>
      </w:r>
      <w:commentRangeEnd w:id="681"/>
      <w:r w:rsidR="000B3325">
        <w:rPr>
          <w:rStyle w:val="CommentReference"/>
        </w:rPr>
        <w:commentReference w:id="681"/>
      </w:r>
    </w:p>
    <w:p w14:paraId="1587B229" w14:textId="77777777" w:rsidR="00BB0AD8" w:rsidRPr="00CC4646" w:rsidRDefault="00BB0AD8" w:rsidP="00BB0AD8">
      <w:pPr>
        <w:pStyle w:val="ListParagraph"/>
        <w:widowControl w:val="0"/>
        <w:suppressLineNumbers/>
        <w:overflowPunct w:val="0"/>
        <w:adjustRightInd w:val="0"/>
        <w:rPr>
          <w:rFonts w:ascii="Calibri" w:hAnsi="Calibri"/>
          <w:bCs/>
        </w:rPr>
      </w:pPr>
    </w:p>
    <w:p w14:paraId="1DBC8B62" w14:textId="73004F4F" w:rsidR="00212083" w:rsidRPr="000A2C1E" w:rsidRDefault="00BB0AD8" w:rsidP="000A2C1E">
      <w:pPr>
        <w:pStyle w:val="Heading2"/>
      </w:pPr>
      <w:bookmarkStart w:id="682" w:name="_Toc440397663"/>
      <w:bookmarkStart w:id="683" w:name="_Toc440646186"/>
      <w:bookmarkStart w:id="684" w:name="_Toc445194537"/>
      <w:bookmarkStart w:id="685" w:name="_Toc531003956"/>
      <w:bookmarkStart w:id="686" w:name="_Toc531005247"/>
      <w:r>
        <w:t>6.38 Deep vs. Shallow Copying [YAN]</w:t>
      </w:r>
      <w:bookmarkStart w:id="687" w:name="_Toc440646187"/>
      <w:bookmarkStart w:id="688" w:name="_Toc445194538"/>
      <w:bookmarkEnd w:id="682"/>
      <w:bookmarkEnd w:id="683"/>
      <w:bookmarkEnd w:id="684"/>
      <w:bookmarkEnd w:id="685"/>
      <w:bookmarkEnd w:id="686"/>
    </w:p>
    <w:p w14:paraId="3BE3EC64" w14:textId="78BE029A" w:rsidR="00212083" w:rsidRDefault="00212083">
      <w:pPr>
        <w:rPr>
          <w:lang w:bidi="en-US"/>
        </w:rPr>
        <w:pPrChange w:id="689" w:author="Stephen Michell" w:date="2018-11-26T13:59:00Z">
          <w:pPr>
            <w:pStyle w:val="Heading3"/>
          </w:pPr>
        </w:pPrChange>
      </w:pPr>
      <w:bookmarkStart w:id="690" w:name="_Toc531003957"/>
      <w:commentRangeStart w:id="691"/>
      <w:r w:rsidRPr="00212083">
        <w:rPr>
          <w:lang w:bidi="en-US"/>
        </w:rPr>
        <w:t xml:space="preserve">This vulnerability does not apply to </w:t>
      </w:r>
      <w:del w:id="692" w:author="Stephen Michell" w:date="2018-11-26T11:30:00Z">
        <w:r w:rsidRPr="00212083" w:rsidDel="00BB159E">
          <w:rPr>
            <w:lang w:bidi="en-US"/>
          </w:rPr>
          <w:delText xml:space="preserve">Spark </w:delText>
        </w:r>
      </w:del>
      <w:ins w:id="693" w:author="Stephen Michell" w:date="2018-11-26T11:30:00Z">
        <w:r w:rsidR="00BB159E">
          <w:rPr>
            <w:lang w:bidi="en-US"/>
          </w:rPr>
          <w:t>SPARK</w:t>
        </w:r>
        <w:r w:rsidR="00BB159E" w:rsidRPr="00212083">
          <w:rPr>
            <w:lang w:bidi="en-US"/>
          </w:rPr>
          <w:t xml:space="preserve"> </w:t>
        </w:r>
      </w:ins>
      <w:r w:rsidRPr="00212083">
        <w:rPr>
          <w:lang w:bidi="en-US"/>
        </w:rPr>
        <w:t xml:space="preserve">since </w:t>
      </w:r>
      <w:del w:id="694" w:author="Stephen Michell" w:date="2018-11-26T11:30:00Z">
        <w:r w:rsidRPr="00212083" w:rsidDel="00BB159E">
          <w:rPr>
            <w:lang w:bidi="en-US"/>
          </w:rPr>
          <w:delText xml:space="preserve">Spark </w:delText>
        </w:r>
      </w:del>
      <w:del w:id="695" w:author="Stephen Michell" w:date="2019-09-09T21:12:00Z">
        <w:r w:rsidDel="000B3325">
          <w:rPr>
            <w:lang w:bidi="en-US"/>
          </w:rPr>
          <w:delText>does not permit</w:delText>
        </w:r>
      </w:del>
      <w:del w:id="696" w:author="Stephen Michell" w:date="2020-01-23T12:40:00Z">
        <w:r w:rsidDel="00C038BD">
          <w:rPr>
            <w:lang w:bidi="en-US"/>
          </w:rPr>
          <w:delText xml:space="preserve"> </w:delText>
        </w:r>
      </w:del>
      <w:r>
        <w:rPr>
          <w:lang w:bidi="en-US"/>
        </w:rPr>
        <w:t>the use of access types</w:t>
      </w:r>
      <w:ins w:id="697" w:author="Stephen Michell" w:date="2019-09-09T21:13:00Z">
        <w:r w:rsidR="000B3325">
          <w:rPr>
            <w:lang w:bidi="en-US"/>
          </w:rPr>
          <w:t xml:space="preserve"> is not </w:t>
        </w:r>
        <w:proofErr w:type="gramStart"/>
        <w:r w:rsidR="000B3325">
          <w:rPr>
            <w:lang w:bidi="en-US"/>
          </w:rPr>
          <w:t>permitted</w:t>
        </w:r>
      </w:ins>
      <w:proofErr w:type="gramEnd"/>
      <w:ins w:id="698" w:author="Stephen Michell" w:date="2019-09-15T13:04:00Z">
        <w:r w:rsidR="00BA5E4E">
          <w:rPr>
            <w:lang w:bidi="en-US"/>
          </w:rPr>
          <w:t xml:space="preserve"> and owned access types cannot be copied</w:t>
        </w:r>
      </w:ins>
      <w:r>
        <w:rPr>
          <w:lang w:bidi="en-US"/>
        </w:rPr>
        <w:t>.</w:t>
      </w:r>
      <w:bookmarkEnd w:id="690"/>
      <w:commentRangeEnd w:id="691"/>
      <w:r w:rsidR="00C038BD">
        <w:rPr>
          <w:rStyle w:val="CommentReference"/>
        </w:rPr>
        <w:commentReference w:id="691"/>
      </w:r>
    </w:p>
    <w:p w14:paraId="58C45B50" w14:textId="260F3F52" w:rsidR="00BB0AD8" w:rsidRDefault="00BB0AD8" w:rsidP="00BB0AD8">
      <w:pPr>
        <w:pStyle w:val="Heading2"/>
        <w:rPr>
          <w:lang w:bidi="en-US"/>
        </w:rPr>
      </w:pPr>
      <w:bookmarkStart w:id="699" w:name="_Toc445194539"/>
      <w:bookmarkStart w:id="700" w:name="_Toc531003958"/>
      <w:bookmarkStart w:id="701" w:name="_Toc531005248"/>
      <w:bookmarkEnd w:id="687"/>
      <w:bookmarkEnd w:id="688"/>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699"/>
      <w:bookmarkEnd w:id="700"/>
      <w:bookmarkEnd w:id="701"/>
    </w:p>
    <w:p w14:paraId="3CE4F5DF" w14:textId="5FED20AD" w:rsidR="00BB0AD8" w:rsidRDefault="00212083" w:rsidP="00DC7EE9">
      <w:pPr>
        <w:rPr>
          <w:lang w:bidi="en-US"/>
        </w:rPr>
      </w:pPr>
      <w:bookmarkStart w:id="702" w:name="_Toc531003959"/>
      <w:commentRangeStart w:id="703"/>
      <w:r w:rsidRPr="00212083">
        <w:rPr>
          <w:lang w:bidi="en-US"/>
        </w:rPr>
        <w:t xml:space="preserve">This vulnerability does not apply to </w:t>
      </w:r>
      <w:r w:rsidR="00DE1CE6">
        <w:rPr>
          <w:rFonts w:cs="Arial"/>
          <w:szCs w:val="20"/>
        </w:rPr>
        <w:t xml:space="preserve">SPARK </w:t>
      </w:r>
      <w:r w:rsidRPr="00212083">
        <w:rPr>
          <w:lang w:bidi="en-US"/>
        </w:rPr>
        <w:t xml:space="preserve">since </w:t>
      </w:r>
      <w:r>
        <w:rPr>
          <w:lang w:bidi="en-US"/>
        </w:rPr>
        <w:t>the use of access types</w:t>
      </w:r>
      <w:r w:rsidR="000B3325">
        <w:rPr>
          <w:lang w:bidi="en-US"/>
        </w:rPr>
        <w:t xml:space="preserve"> is forbidden</w:t>
      </w:r>
      <w:r>
        <w:rPr>
          <w:lang w:bidi="en-US"/>
        </w:rPr>
        <w:t>.</w:t>
      </w:r>
      <w:bookmarkEnd w:id="702"/>
    </w:p>
    <w:commentRangeEnd w:id="703"/>
    <w:p w14:paraId="0DAA3E62" w14:textId="77777777" w:rsidR="00DC7EE9" w:rsidRPr="00C10FA2" w:rsidRDefault="00C038BD" w:rsidP="00BA5E4E">
      <w:pPr>
        <w:rPr>
          <w:lang w:bidi="en-US"/>
        </w:rPr>
      </w:pPr>
      <w:r>
        <w:rPr>
          <w:rStyle w:val="CommentReference"/>
        </w:rPr>
        <w:commentReference w:id="703"/>
      </w:r>
    </w:p>
    <w:p w14:paraId="36B93BA9" w14:textId="1C8EB076" w:rsidR="00BB0AD8" w:rsidRDefault="00BB0AD8" w:rsidP="00BB0AD8">
      <w:pPr>
        <w:pStyle w:val="Heading2"/>
        <w:spacing w:before="0" w:after="0"/>
        <w:rPr>
          <w:lang w:bidi="en-US"/>
        </w:rPr>
      </w:pPr>
      <w:bookmarkStart w:id="704" w:name="_Toc310518195"/>
      <w:bookmarkStart w:id="705" w:name="_Toc445194540"/>
      <w:bookmarkStart w:id="706" w:name="_Toc531003960"/>
      <w:bookmarkStart w:id="707" w:name="_Toc531005249"/>
      <w:r>
        <w:rPr>
          <w:lang w:bidi="en-US"/>
        </w:rPr>
        <w:lastRenderedPageBreak/>
        <w:t xml:space="preserve">6.40 </w:t>
      </w:r>
      <w:r w:rsidRPr="00CD6A7E">
        <w:rPr>
          <w:lang w:bidi="en-US"/>
        </w:rPr>
        <w:t>Templates and Generics [SYM]</w:t>
      </w:r>
      <w:bookmarkEnd w:id="704"/>
      <w:bookmarkEnd w:id="705"/>
      <w:bookmarkEnd w:id="706"/>
      <w:bookmarkEnd w:id="707"/>
    </w:p>
    <w:p w14:paraId="29145E09" w14:textId="77777777" w:rsidR="000A2C1E" w:rsidRPr="000A2C1E" w:rsidRDefault="000A2C1E" w:rsidP="000A2C1E">
      <w:pPr>
        <w:rPr>
          <w:lang w:val="en-US" w:bidi="en-US"/>
        </w:rPr>
      </w:pPr>
    </w:p>
    <w:p w14:paraId="06E0A948" w14:textId="7C33E016" w:rsidR="00212083" w:rsidRDefault="00212083" w:rsidP="00212083">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C560E5">
        <w:t xml:space="preserve">SPARK </w:t>
      </w:r>
      <w:r>
        <w:t>since its</w:t>
      </w:r>
      <w:r w:rsidRPr="006065E7">
        <w:t xml:space="preserve"> 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4AEFA420" w14:textId="77777777" w:rsidR="00C10FA2" w:rsidRPr="006065E7" w:rsidRDefault="00C10FA2" w:rsidP="00212083"/>
    <w:p w14:paraId="73CAF044" w14:textId="07053DB1" w:rsidR="00212083" w:rsidRDefault="00212083" w:rsidP="00212083">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6F1C6A44" w14:textId="77777777" w:rsidR="00D65899" w:rsidRPr="006065E7" w:rsidRDefault="00D65899" w:rsidP="00212083"/>
    <w:p w14:paraId="4B705AFC" w14:textId="1E988B37" w:rsidR="00212083" w:rsidRDefault="00C560E5" w:rsidP="00212083">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708" w:name="_Toc310518196"/>
    </w:p>
    <w:p w14:paraId="0A81CDFC" w14:textId="4C50C320" w:rsidR="00BB0AD8" w:rsidRPr="00A373F3" w:rsidRDefault="00BB0AD8" w:rsidP="00C10FA2">
      <w:pPr>
        <w:pStyle w:val="Heading2"/>
        <w:spacing w:before="0" w:after="0"/>
        <w:rPr>
          <w:lang w:bidi="en-US"/>
        </w:rPr>
      </w:pPr>
      <w:bookmarkStart w:id="709" w:name="_Toc445194541"/>
      <w:bookmarkStart w:id="710" w:name="_Toc531003961"/>
      <w:bookmarkStart w:id="711" w:name="_Toc531005250"/>
      <w:r>
        <w:rPr>
          <w:lang w:bidi="en-US"/>
        </w:rPr>
        <w:t xml:space="preserve">6.41 </w:t>
      </w:r>
      <w:r w:rsidRPr="00CD6A7E">
        <w:rPr>
          <w:lang w:bidi="en-US"/>
        </w:rPr>
        <w:t>Inheritance [RIP]</w:t>
      </w:r>
      <w:bookmarkEnd w:id="708"/>
      <w:bookmarkEnd w:id="709"/>
      <w:bookmarkEnd w:id="710"/>
      <w:bookmarkEnd w:id="711"/>
    </w:p>
    <w:p w14:paraId="02529C37" w14:textId="515A750C" w:rsidR="00BB0AD8" w:rsidRDefault="00BB0AD8" w:rsidP="00BA5E4E">
      <w:pPr>
        <w:pStyle w:val="Heading3"/>
      </w:pPr>
      <w:bookmarkStart w:id="712" w:name="_Toc531003962"/>
      <w:r>
        <w:rPr>
          <w:lang w:bidi="en-US"/>
        </w:rPr>
        <w:t xml:space="preserve">6.41.1 </w:t>
      </w:r>
      <w:r w:rsidRPr="00CD6A7E">
        <w:rPr>
          <w:lang w:bidi="en-US"/>
        </w:rPr>
        <w:t>Applicability to language</w:t>
      </w:r>
      <w:bookmarkEnd w:id="712"/>
      <w:r>
        <w:t xml:space="preserve"> </w:t>
      </w:r>
    </w:p>
    <w:p w14:paraId="5AA3EE60" w14:textId="580C46D9" w:rsidR="00212083" w:rsidRDefault="00212083" w:rsidP="00212083">
      <w:pPr>
        <w:ind w:left="360"/>
      </w:pPr>
      <w:r>
        <w:t xml:space="preserve">The vulnerability documented in TR 24772-1 subclause 6.41 applies to </w:t>
      </w:r>
      <w:r w:rsidR="00DE1CE6">
        <w:rPr>
          <w:rFonts w:cs="Arial"/>
          <w:szCs w:val="20"/>
        </w:rPr>
        <w:t>SPARK</w:t>
      </w:r>
      <w:r>
        <w:t>.</w:t>
      </w:r>
    </w:p>
    <w:p w14:paraId="4B35D57E" w14:textId="36F4711B" w:rsidR="00212083" w:rsidRDefault="00212083" w:rsidP="00212083">
      <w:pPr>
        <w:ind w:left="360"/>
      </w:pPr>
      <w:r>
        <w:t xml:space="preserve"> </w:t>
      </w:r>
    </w:p>
    <w:p w14:paraId="6B4C0FCC" w14:textId="745AA03D" w:rsidR="00212083" w:rsidRDefault="00BB159E" w:rsidP="00212083">
      <w:pPr>
        <w:ind w:left="360"/>
      </w:pPr>
      <w:r>
        <w:t xml:space="preserve">SPARK </w:t>
      </w:r>
      <w:r w:rsidR="00212083">
        <w:t xml:space="preserve">permits a restricted form of multiple inheritance, where only one of the multiple ancestors (the parent) may implement operations. All other ancestors (interfaces) can only specify the operations’ signature, and whether the operation must be overridden, or can simply do nothing if never explicitly defined. Therefore, </w:t>
      </w:r>
      <w:r>
        <w:t xml:space="preserve">SPARK </w:t>
      </w:r>
      <w:r w:rsidR="00212083">
        <w:t>does not suffer from multiple</w:t>
      </w:r>
      <w:r w:rsidR="00D65899">
        <w:t>-</w:t>
      </w:r>
      <w:r w:rsidR="00212083">
        <w:t>inheritance related vulnerabilities.</w:t>
      </w:r>
    </w:p>
    <w:p w14:paraId="177C308A" w14:textId="77777777" w:rsidR="00F6694F" w:rsidRDefault="00F6694F" w:rsidP="00212083">
      <w:pPr>
        <w:ind w:left="360"/>
      </w:pPr>
    </w:p>
    <w:p w14:paraId="6E1F4820" w14:textId="35C7852D" w:rsidR="00BB0AD8" w:rsidRDefault="00BB159E" w:rsidP="00212083">
      <w:pPr>
        <w:ind w:left="360"/>
      </w:pPr>
      <w:r>
        <w:t xml:space="preserve">SPARK </w:t>
      </w:r>
      <w:r w:rsidR="00212083">
        <w:t>has no preference rules to resolve ambiguities of calls on primitive operations of tagged types</w:t>
      </w:r>
      <w:r w:rsidR="00F6694F">
        <w:t xml:space="preserve"> and thus reports the ambiguity for the programmer to disambiguate</w:t>
      </w:r>
      <w:r w:rsidR="00212083">
        <w:t>.</w:t>
      </w:r>
      <w:r w:rsidR="00F6694F">
        <w:t xml:space="preserve"> </w:t>
      </w:r>
      <w:commentRangeStart w:id="713"/>
      <w:r w:rsidR="00212083">
        <w:t>Hence</w:t>
      </w:r>
      <w:commentRangeEnd w:id="713"/>
      <w:r w:rsidR="00F6694F">
        <w:rPr>
          <w:rStyle w:val="CommentReference"/>
        </w:rPr>
        <w:commentReference w:id="713"/>
      </w:r>
      <w:r w:rsidR="00212083">
        <w:t xml:space="preserve"> the related vulnerability documented in TR 24772-1 subclause 6.41 does not apply</w:t>
      </w:r>
      <w:r>
        <w:t>.</w:t>
      </w:r>
    </w:p>
    <w:p w14:paraId="411EE8D0" w14:textId="77777777" w:rsidR="00BB0AD8" w:rsidRDefault="00BB0AD8" w:rsidP="00BB0AD8">
      <w:pPr>
        <w:rPr>
          <w:lang w:bidi="en-US"/>
        </w:rPr>
      </w:pPr>
    </w:p>
    <w:p w14:paraId="59D650B2" w14:textId="77777777" w:rsidR="00BB0AD8" w:rsidRDefault="00BB0AD8" w:rsidP="00BB0AD8">
      <w:pPr>
        <w:pStyle w:val="Heading2"/>
        <w:rPr>
          <w:lang w:bidi="en-US"/>
        </w:rPr>
      </w:pPr>
      <w:bookmarkStart w:id="714" w:name="_Toc531003963"/>
      <w:bookmarkStart w:id="715" w:name="_Toc531005251"/>
      <w:r>
        <w:rPr>
          <w:lang w:bidi="en-US"/>
        </w:rPr>
        <w:t xml:space="preserve">6.41.2 </w:t>
      </w:r>
      <w:r w:rsidRPr="00CD6A7E">
        <w:rPr>
          <w:lang w:bidi="en-US"/>
        </w:rPr>
        <w:t>Guidance to language users</w:t>
      </w:r>
      <w:bookmarkEnd w:id="714"/>
      <w:bookmarkEnd w:id="715"/>
    </w:p>
    <w:p w14:paraId="49E742A5"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.5 of TR 24772-1</w:t>
      </w:r>
      <w:r>
        <w:t>.</w:t>
      </w:r>
    </w:p>
    <w:p w14:paraId="47F48A7C" w14:textId="77777777" w:rsidR="00212083" w:rsidRDefault="00212083" w:rsidP="00212083">
      <w:pPr>
        <w:pStyle w:val="ListParagraph"/>
        <w:numPr>
          <w:ilvl w:val="0"/>
          <w:numId w:val="64"/>
        </w:numPr>
        <w:spacing w:before="120" w:after="120"/>
      </w:pPr>
      <w:r>
        <w:t xml:space="preserve">Use the overriding indicators on potentially inherited subprograms to ensure that the intended set of operations are overridden, thus preventing the accidental redefinition or failure to redefine an operation of the parent. </w:t>
      </w:r>
    </w:p>
    <w:p w14:paraId="0B718906" w14:textId="77777777" w:rsidR="00212083" w:rsidRDefault="00212083" w:rsidP="00212083">
      <w:pPr>
        <w:pStyle w:val="ListParagraph"/>
        <w:numPr>
          <w:ilvl w:val="0"/>
          <w:numId w:val="64"/>
        </w:numPr>
        <w:spacing w:before="120" w:after="120"/>
      </w:pPr>
      <w:commentRangeStart w:id="716"/>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commentRangeEnd w:id="716"/>
      <w:r w:rsidR="000B3325">
        <w:rPr>
          <w:rStyle w:val="CommentReference"/>
        </w:rPr>
        <w:commentReference w:id="716"/>
      </w:r>
    </w:p>
    <w:p w14:paraId="3CFFB2CA" w14:textId="77777777" w:rsidR="00BB0AD8" w:rsidRDefault="00BB0AD8" w:rsidP="00BB0AD8">
      <w:pPr>
        <w:rPr>
          <w:lang w:bidi="en-US"/>
        </w:rPr>
      </w:pPr>
    </w:p>
    <w:p w14:paraId="387AB391" w14:textId="77777777" w:rsidR="00BB0AD8" w:rsidRPr="003129DD" w:rsidRDefault="00BB0AD8" w:rsidP="00BB0AD8">
      <w:pPr>
        <w:pStyle w:val="Heading2"/>
        <w:rPr>
          <w:lang w:bidi="en-US"/>
        </w:rPr>
      </w:pPr>
      <w:bookmarkStart w:id="717" w:name="_Toc440397667"/>
      <w:bookmarkStart w:id="718" w:name="_Toc440646191"/>
      <w:bookmarkStart w:id="719" w:name="_Toc445194542"/>
      <w:bookmarkStart w:id="720" w:name="_Toc531003964"/>
      <w:bookmarkStart w:id="721" w:name="_Toc531005252"/>
      <w:r>
        <w:t xml:space="preserve">6.42 Violations of the </w:t>
      </w:r>
      <w:proofErr w:type="spellStart"/>
      <w:r>
        <w:t>Liskov</w:t>
      </w:r>
      <w:proofErr w:type="spellEnd"/>
      <w:r>
        <w:t xml:space="preserve"> Substitution Principle or the Contract </w:t>
      </w:r>
      <w:proofErr w:type="gramStart"/>
      <w:r>
        <w:t>Model  [</w:t>
      </w:r>
      <w:proofErr w:type="gramEnd"/>
      <w:r>
        <w:t>BLP]</w:t>
      </w:r>
      <w:bookmarkEnd w:id="717"/>
      <w:bookmarkEnd w:id="718"/>
      <w:bookmarkEnd w:id="719"/>
      <w:bookmarkEnd w:id="720"/>
      <w:bookmarkEnd w:id="721"/>
      <w:r w:rsidRPr="009F59CC">
        <w:rPr>
          <w:lang w:bidi="en-US"/>
        </w:rPr>
        <w:t xml:space="preserve"> </w:t>
      </w:r>
    </w:p>
    <w:p w14:paraId="5647A6C1" w14:textId="77777777" w:rsidR="00BB0AD8" w:rsidRDefault="00BB0AD8" w:rsidP="00BB0AD8">
      <w:pPr>
        <w:pStyle w:val="Heading2"/>
        <w:spacing w:before="0" w:after="0"/>
        <w:rPr>
          <w:lang w:bidi="en-US"/>
        </w:rPr>
      </w:pPr>
    </w:p>
    <w:p w14:paraId="473E975A" w14:textId="70599997" w:rsidR="00212083" w:rsidRDefault="00212083" w:rsidP="00212083">
      <w:r w:rsidRPr="003C44DE">
        <w:t>This vulnerability</w:t>
      </w:r>
      <w:r w:rsidRPr="002C6DEF">
        <w:t xml:space="preserve"> </w:t>
      </w:r>
      <w:r w:rsidRPr="003C44DE">
        <w:t xml:space="preserve">does </w:t>
      </w:r>
      <w:r w:rsidR="00CB2E01">
        <w:t xml:space="preserve">not </w:t>
      </w:r>
      <w:r w:rsidRPr="003C44DE">
        <w:t xml:space="preserve">apply to </w:t>
      </w:r>
      <w:r w:rsidR="00DE1CE6">
        <w:rPr>
          <w:rFonts w:cs="Arial"/>
          <w:szCs w:val="20"/>
        </w:rPr>
        <w:t>SPARK</w:t>
      </w:r>
      <w:r w:rsidR="00CB2E01">
        <w:t xml:space="preserve">, since SPARK generates static checks that the </w:t>
      </w:r>
      <w:proofErr w:type="spellStart"/>
      <w:r w:rsidR="00CB2E01">
        <w:t>Liskov</w:t>
      </w:r>
      <w:proofErr w:type="spellEnd"/>
      <w:r w:rsidR="00CB2E01">
        <w:t xml:space="preserve"> Substitution Principle is followed across the hierarchy</w:t>
      </w:r>
      <w:ins w:id="722" w:author="Stephen Michell" w:date="2020-01-23T12:44:00Z">
        <w:r w:rsidR="00E826D8">
          <w:t xml:space="preserve"> </w:t>
        </w:r>
      </w:ins>
      <w:del w:id="723" w:author="Stephen Michell" w:date="2020-01-23T12:44:00Z">
        <w:r w:rsidR="00CB2E01" w:rsidDel="00E826D8">
          <w:delText xml:space="preserve">, </w:delText>
        </w:r>
      </w:del>
      <w:r w:rsidR="00CB2E01">
        <w:t>and discharged using the SPARK prover.</w:t>
      </w:r>
    </w:p>
    <w:p w14:paraId="36C0B581" w14:textId="19FFF8D9" w:rsidR="00D65899" w:rsidRDefault="00D65899" w:rsidP="00212083"/>
    <w:p w14:paraId="0BFA4E4A" w14:textId="1E730C2F" w:rsidR="00D65899" w:rsidRDefault="00D65899" w:rsidP="00212083">
      <w:r>
        <w:lastRenderedPageBreak/>
        <w:t>INCONSISTENT ARGUMENT?</w:t>
      </w:r>
    </w:p>
    <w:p w14:paraId="04F076F4" w14:textId="002D9BDC" w:rsidR="000A2C1E" w:rsidDel="00CB2E01" w:rsidRDefault="000A2C1E" w:rsidP="00212083">
      <w:pPr>
        <w:rPr>
          <w:del w:id="724" w:author="Stephen Michell" w:date="2018-11-19T21:44:00Z"/>
        </w:rPr>
      </w:pPr>
    </w:p>
    <w:p w14:paraId="4DB5FCA6" w14:textId="4A2106F6" w:rsidR="00C560E5" w:rsidDel="00CB2E01" w:rsidRDefault="00C560E5" w:rsidP="00212083">
      <w:pPr>
        <w:rPr>
          <w:del w:id="725" w:author="Stephen Michell" w:date="2018-11-19T21:44:00Z"/>
          <w:rFonts w:ascii="Helvetica" w:hAnsi="Helvetica"/>
          <w:sz w:val="18"/>
          <w:szCs w:val="18"/>
        </w:rPr>
      </w:pPr>
      <w:del w:id="726" w:author="Stephen Michell" w:date="2018-11-19T21:44:00Z">
        <w:r w:rsidDel="00CB2E01">
          <w:rPr>
            <w:rStyle w:val="apple-converted-space"/>
            <w:rFonts w:ascii="Helvetica" w:hAnsi="Helvetica"/>
            <w:sz w:val="18"/>
            <w:szCs w:val="18"/>
          </w:rPr>
          <w:delText> </w:delText>
        </w:r>
        <w:r w:rsidDel="00CB2E01">
          <w:rPr>
            <w:rFonts w:ascii="Helvetica" w:hAnsi="Helvetica"/>
            <w:sz w:val="18"/>
            <w:szCs w:val="18"/>
          </w:rPr>
          <w:delText xml:space="preserve">SPARK generates static checks that LSP is respected across a hierarchy.  </w:delText>
        </w:r>
      </w:del>
    </w:p>
    <w:p w14:paraId="570D4089" w14:textId="7014DEAF" w:rsidR="00C560E5" w:rsidDel="00CB2E01" w:rsidRDefault="00C560E5" w:rsidP="00212083">
      <w:pPr>
        <w:rPr>
          <w:del w:id="727" w:author="Stephen Michell" w:date="2018-11-19T21:44:00Z"/>
          <w:rFonts w:ascii="Helvetica" w:hAnsi="Helvetica"/>
          <w:sz w:val="18"/>
          <w:szCs w:val="18"/>
        </w:rPr>
      </w:pPr>
    </w:p>
    <w:p w14:paraId="4FD566DD" w14:textId="6BAFDF2D" w:rsidR="00C560E5" w:rsidRPr="00C560E5" w:rsidDel="00CB2E01" w:rsidRDefault="00C560E5" w:rsidP="00212083">
      <w:pPr>
        <w:rPr>
          <w:del w:id="728" w:author="Stephen Michell" w:date="2018-11-19T21:44:00Z"/>
          <w:rFonts w:ascii="Helvetica" w:hAnsi="Helvetica"/>
          <w:b/>
          <w:sz w:val="18"/>
          <w:szCs w:val="18"/>
        </w:rPr>
      </w:pPr>
      <w:del w:id="729" w:author="Stephen Michell" w:date="2018-11-19T21:41:00Z">
        <w:r w:rsidDel="00CB2E01">
          <w:rPr>
            <w:rFonts w:ascii="Helvetica" w:hAnsi="Helvetica"/>
            <w:b/>
            <w:sz w:val="18"/>
            <w:szCs w:val="18"/>
          </w:rPr>
          <w:delText>Is this enough to say that SPARK does not have this vulnerability?</w:delText>
        </w:r>
      </w:del>
    </w:p>
    <w:p w14:paraId="772BEA43" w14:textId="5511A813" w:rsidR="00C560E5" w:rsidDel="00CB2E01" w:rsidRDefault="00C560E5" w:rsidP="00212083">
      <w:pPr>
        <w:rPr>
          <w:del w:id="730" w:author="Stephen Michell" w:date="2018-11-19T21:44:00Z"/>
        </w:rPr>
      </w:pPr>
    </w:p>
    <w:p w14:paraId="474139ED" w14:textId="4C9EE3AE" w:rsidR="00212083" w:rsidDel="00CB2E01" w:rsidRDefault="00212083" w:rsidP="00212083">
      <w:pPr>
        <w:rPr>
          <w:del w:id="731" w:author="Stephen Michell" w:date="2018-11-19T21:44:00Z"/>
        </w:rPr>
      </w:pPr>
      <w:del w:id="732" w:author="Stephen Michell" w:date="2018-11-19T21:44:00Z">
        <w:r w:rsidDel="00CB2E01">
          <w:delTex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delText>
        </w:r>
        <w:r w:rsidRPr="00652B16" w:rsidDel="00CB2E01">
          <w:rPr>
            <w:i/>
          </w:rPr>
          <w:delText>behavioral subtyping</w:delText>
        </w:r>
        <w:r w:rsidDel="00CB2E01">
          <w:delText>.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Spark</w:delText>
        </w:r>
        <w:r w:rsidR="000A2C1E" w:rsidDel="00CB2E01">
          <w:delText xml:space="preserve"> </w:delText>
        </w:r>
        <w:r w:rsidDel="00CB2E01">
          <w:delText xml:space="preserve">implementation on all calls of these operations and their overridings, to verify that the inputs provided by the caller satisfy the required preconditions, and that the outputs produced by the operation satisfy the required postconditions. Spark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delText>
        </w:r>
      </w:del>
    </w:p>
    <w:p w14:paraId="60E90F4E" w14:textId="0B40A312" w:rsidR="00BB0AD8" w:rsidDel="00CB2E01" w:rsidRDefault="00BB0AD8" w:rsidP="00BB0AD8">
      <w:pPr>
        <w:pStyle w:val="Heading2"/>
        <w:rPr>
          <w:del w:id="733" w:author="Stephen Michell" w:date="2018-11-19T21:41:00Z"/>
          <w:lang w:bidi="en-US"/>
        </w:rPr>
      </w:pPr>
      <w:del w:id="734" w:author="Stephen Michell" w:date="2018-11-19T21:41:00Z">
        <w:r w:rsidDel="00CB2E01">
          <w:rPr>
            <w:lang w:bidi="en-US"/>
          </w:rPr>
          <w:delText xml:space="preserve">6.42.2 </w:delText>
        </w:r>
        <w:r w:rsidRPr="00CD6A7E" w:rsidDel="00CB2E01">
          <w:rPr>
            <w:lang w:bidi="en-US"/>
          </w:rPr>
          <w:delText>Guidance to language users</w:delText>
        </w:r>
      </w:del>
    </w:p>
    <w:p w14:paraId="4F8208B7" w14:textId="139F7257" w:rsidR="00212083" w:rsidDel="00CB2E01" w:rsidRDefault="00212083" w:rsidP="00212083">
      <w:pPr>
        <w:pStyle w:val="ListParagraph"/>
        <w:numPr>
          <w:ilvl w:val="0"/>
          <w:numId w:val="65"/>
        </w:numPr>
        <w:spacing w:after="200" w:line="276" w:lineRule="auto"/>
        <w:rPr>
          <w:del w:id="735" w:author="Stephen Michell" w:date="2018-11-19T21:41:00Z"/>
        </w:rPr>
      </w:pPr>
      <w:del w:id="736" w:author="Stephen Michell" w:date="2018-11-19T21:41:00Z">
        <w:r w:rsidRPr="009739AB" w:rsidDel="00CB2E01">
          <w:delText>Follow the mitigation mechanisms of subclause 6.</w:delText>
        </w:r>
        <w:r w:rsidDel="00CB2E01">
          <w:delText>42</w:delText>
        </w:r>
        <w:r w:rsidRPr="009739AB" w:rsidDel="00CB2E01">
          <w:delText>.5 of TR 24772-1</w:delText>
        </w:r>
        <w:r w:rsidDel="00CB2E01">
          <w:delText>.</w:delText>
        </w:r>
      </w:del>
    </w:p>
    <w:p w14:paraId="0FD60CF9" w14:textId="5CC355C2" w:rsidR="00BB0AD8" w:rsidDel="00CB2E01" w:rsidRDefault="00212083" w:rsidP="00BB0AD8">
      <w:pPr>
        <w:pStyle w:val="ListParagraph"/>
        <w:numPr>
          <w:ilvl w:val="0"/>
          <w:numId w:val="65"/>
        </w:numPr>
        <w:spacing w:after="200" w:line="276" w:lineRule="auto"/>
        <w:rPr>
          <w:del w:id="737" w:author="Stephen Michell" w:date="2018-11-19T21:41:00Z"/>
        </w:rPr>
      </w:pPr>
      <w:del w:id="738" w:author="Stephen Michell" w:date="2018-11-19T21:41:00Z">
        <w:r w:rsidDel="00CB2E01">
          <w:delText>Specify Pre’Class and ‘Post’Class for all primitive operations of tagged types.</w:delText>
        </w:r>
      </w:del>
    </w:p>
    <w:p w14:paraId="21BC640E" w14:textId="77777777" w:rsidR="00BB0AD8" w:rsidRPr="009F59CC" w:rsidRDefault="00BB0AD8" w:rsidP="00BB0AD8"/>
    <w:p w14:paraId="55011283" w14:textId="68C37925" w:rsidR="00BB0AD8" w:rsidRDefault="00BB0AD8" w:rsidP="000A2C1E">
      <w:pPr>
        <w:pStyle w:val="Heading2"/>
        <w:spacing w:before="0" w:after="0"/>
      </w:pPr>
      <w:bookmarkStart w:id="739" w:name="_Toc440397668"/>
      <w:bookmarkStart w:id="740" w:name="_Toc440646192"/>
      <w:bookmarkStart w:id="741" w:name="_Toc445194543"/>
      <w:bookmarkStart w:id="742" w:name="_Toc531003965"/>
      <w:bookmarkStart w:id="743" w:name="_Toc531005253"/>
      <w:r>
        <w:t xml:space="preserve">6.43 </w:t>
      </w:r>
      <w:proofErr w:type="spellStart"/>
      <w:r>
        <w:t>Redispatching</w:t>
      </w:r>
      <w:proofErr w:type="spellEnd"/>
      <w:r>
        <w:t xml:space="preserve"> [PPH]</w:t>
      </w:r>
      <w:bookmarkEnd w:id="739"/>
      <w:bookmarkEnd w:id="740"/>
      <w:bookmarkEnd w:id="741"/>
      <w:bookmarkEnd w:id="742"/>
      <w:bookmarkEnd w:id="743"/>
    </w:p>
    <w:p w14:paraId="2E0B70C3" w14:textId="1878492A" w:rsidR="000A2C1E" w:rsidRDefault="000A2C1E" w:rsidP="000A2C1E">
      <w:pPr>
        <w:rPr>
          <w:ins w:id="744" w:author="Stephen Michell" w:date="2018-11-19T21:47:00Z"/>
          <w:lang w:val="en-US"/>
        </w:rPr>
      </w:pPr>
    </w:p>
    <w:p w14:paraId="599B9843" w14:textId="1DEFFCC9" w:rsidR="00CB2E01" w:rsidRDefault="00CB2E01" w:rsidP="000A2C1E">
      <w:pPr>
        <w:rPr>
          <w:ins w:id="745" w:author="Stephen Michell" w:date="2019-02-22T16:15:00Z"/>
        </w:rPr>
      </w:pPr>
      <w:ins w:id="746" w:author="Stephen Michell" w:date="2018-11-19T21:47:00Z">
        <w:r w:rsidRPr="003C44DE">
          <w:t>This vulnerability</w:t>
        </w:r>
        <w:r w:rsidRPr="002C6DEF">
          <w:t xml:space="preserve"> </w:t>
        </w:r>
        <w:r w:rsidRPr="003C44DE">
          <w:t xml:space="preserve">does </w:t>
        </w:r>
        <w:r>
          <w:t xml:space="preserve">not </w:t>
        </w:r>
        <w:r w:rsidRPr="003C44DE">
          <w:t xml:space="preserve">apply to </w:t>
        </w:r>
      </w:ins>
      <w:ins w:id="747" w:author="Stephen Michell" w:date="2019-02-22T13:47:00Z">
        <w:r w:rsidR="00DE1CE6">
          <w:rPr>
            <w:rFonts w:cs="Arial"/>
            <w:szCs w:val="20"/>
          </w:rPr>
          <w:t>SPARK</w:t>
        </w:r>
      </w:ins>
      <w:ins w:id="748" w:author="Stephen Michell" w:date="2018-11-19T21:47:00Z">
        <w:r>
          <w:t xml:space="preserve">, since SPARK generates static checks that </w:t>
        </w:r>
        <w:proofErr w:type="spellStart"/>
        <w:r>
          <w:t>redispatching</w:t>
        </w:r>
        <w:proofErr w:type="spellEnd"/>
        <w:r>
          <w:t xml:space="preserve"> is correct and appropriate</w:t>
        </w:r>
      </w:ins>
      <w:ins w:id="749" w:author="Stephen Michell" w:date="2018-11-19T21:48:00Z">
        <w:r>
          <w:t>,</w:t>
        </w:r>
      </w:ins>
      <w:ins w:id="750" w:author="Stephen Michell" w:date="2018-11-19T21:47:00Z">
        <w:r>
          <w:t xml:space="preserve"> and </w:t>
        </w:r>
      </w:ins>
      <w:ins w:id="751" w:author="Stephen Michell" w:date="2018-11-19T21:48:00Z">
        <w:r>
          <w:t xml:space="preserve">the static checks are </w:t>
        </w:r>
      </w:ins>
      <w:ins w:id="752" w:author="Stephen Michell" w:date="2018-11-19T21:47:00Z">
        <w:r>
          <w:t>discharged using the SPARK prover.</w:t>
        </w:r>
      </w:ins>
    </w:p>
    <w:p w14:paraId="58DE1877" w14:textId="77777777" w:rsidR="00170B3B" w:rsidRDefault="00170B3B" w:rsidP="00170B3B">
      <w:pPr>
        <w:rPr>
          <w:ins w:id="753" w:author="Stephen Michell" w:date="2019-02-22T16:15:00Z"/>
        </w:rPr>
      </w:pPr>
    </w:p>
    <w:p w14:paraId="09F9614B" w14:textId="5B5D627F" w:rsidR="00170B3B" w:rsidRDefault="00170B3B" w:rsidP="00170B3B">
      <w:pPr>
        <w:rPr>
          <w:ins w:id="754" w:author="Stephen Michell" w:date="2019-02-22T16:16:00Z"/>
        </w:rPr>
      </w:pPr>
      <w:ins w:id="755" w:author="Stephen Michell" w:date="2019-02-22T16:15:00Z">
        <w:r>
          <w:t>INCONSISTENT ARGUMENT?</w:t>
        </w:r>
      </w:ins>
    </w:p>
    <w:p w14:paraId="2898971A" w14:textId="1E0C69EE" w:rsidR="00170B3B" w:rsidRDefault="00170B3B" w:rsidP="00170B3B">
      <w:pPr>
        <w:rPr>
          <w:ins w:id="756" w:author="Stephen Michell" w:date="2019-02-22T16:15:00Z"/>
        </w:rPr>
      </w:pPr>
      <w:ins w:id="757" w:author="Stephen Michell" w:date="2019-02-22T16:16:00Z">
        <w:r>
          <w:t>YANNICK – PLEASE DISCUSS WITH ERHARD.</w:t>
        </w:r>
      </w:ins>
    </w:p>
    <w:p w14:paraId="1AC1702E" w14:textId="77777777" w:rsidR="00170B3B" w:rsidRDefault="00170B3B" w:rsidP="000A2C1E">
      <w:pPr>
        <w:rPr>
          <w:ins w:id="758" w:author="Stephen Michell" w:date="2018-11-19T21:48:00Z"/>
        </w:rPr>
      </w:pPr>
    </w:p>
    <w:p w14:paraId="53EBFCBA" w14:textId="77777777" w:rsidR="00CB2E01" w:rsidRPr="000A2C1E" w:rsidRDefault="00CB2E01" w:rsidP="000A2C1E">
      <w:pPr>
        <w:rPr>
          <w:lang w:val="en-US"/>
        </w:rPr>
      </w:pPr>
    </w:p>
    <w:p w14:paraId="25300E6C" w14:textId="4CFABE9D" w:rsidR="00BB0AD8" w:rsidDel="00CB2E01" w:rsidRDefault="00BB0AD8" w:rsidP="00BB0AD8">
      <w:pPr>
        <w:pStyle w:val="Heading2"/>
        <w:rPr>
          <w:del w:id="759" w:author="Stephen Michell" w:date="2018-11-19T21:48:00Z"/>
        </w:rPr>
      </w:pPr>
      <w:del w:id="760" w:author="Stephen Michell" w:date="2018-11-19T21:48:00Z">
        <w:r w:rsidDel="00CB2E01">
          <w:rPr>
            <w:lang w:bidi="en-US"/>
          </w:rPr>
          <w:delText xml:space="preserve">6.43.1 </w:delText>
        </w:r>
        <w:r w:rsidRPr="00CD6A7E" w:rsidDel="00CB2E01">
          <w:rPr>
            <w:lang w:bidi="en-US"/>
          </w:rPr>
          <w:delText>Applicability to language</w:delText>
        </w:r>
        <w:r w:rsidDel="00CB2E01">
          <w:delText xml:space="preserve"> </w:delText>
        </w:r>
      </w:del>
    </w:p>
    <w:p w14:paraId="540A250A" w14:textId="1C072D7D" w:rsidR="00C560E5" w:rsidDel="00CB2E01" w:rsidRDefault="00212083" w:rsidP="00C560E5">
      <w:pPr>
        <w:rPr>
          <w:del w:id="761" w:author="Stephen Michell" w:date="2018-11-19T21:48:00Z"/>
          <w:rFonts w:ascii="Helvetica" w:hAnsi="Helvetica"/>
          <w:sz w:val="18"/>
          <w:szCs w:val="18"/>
        </w:rPr>
      </w:pPr>
      <w:del w:id="762" w:author="Stephen Michell" w:date="2018-11-19T21:48:00Z">
        <w:r w:rsidRPr="003C44DE" w:rsidDel="00CB2E01">
          <w:delText xml:space="preserve">The default behavior </w:delText>
        </w:r>
        <w:r w:rsidDel="00CB2E01">
          <w:delText>of the relevant calls</w:delText>
        </w:r>
        <w:r w:rsidRPr="00980F69" w:rsidDel="00CB2E01">
          <w:delText xml:space="preserve"> </w:delText>
        </w:r>
        <w:r w:rsidRPr="003C44DE" w:rsidDel="00CB2E01">
          <w:delText>is non-dispatching</w:delText>
        </w:r>
        <w:r w:rsidDel="00CB2E01">
          <w:delText xml:space="preserve"> in </w:delText>
        </w:r>
        <w:r w:rsidR="00C560E5" w:rsidDel="00CB2E01">
          <w:delText>SPARK</w:delText>
        </w:r>
        <w:r w:rsidDel="00CB2E01">
          <w:delText>, b</w:delText>
        </w:r>
        <w:r w:rsidRPr="003C44DE" w:rsidDel="00CB2E01">
          <w:delText>ut,</w:delText>
        </w:r>
        <w:r w:rsidDel="00CB2E01">
          <w:delText xml:space="preserve"> upon explicitly coding a redispatching call,</w:delText>
        </w:r>
        <w:r w:rsidR="00C560E5" w:rsidDel="00CB2E01">
          <w:delText xml:space="preserve"> and </w:delText>
        </w:r>
        <w:r w:rsidR="00C560E5" w:rsidDel="00CB2E01">
          <w:rPr>
            <w:rFonts w:ascii="Helvetica" w:hAnsi="Helvetica"/>
            <w:sz w:val="18"/>
            <w:szCs w:val="18"/>
          </w:rPr>
          <w:delText>marking the subprogram with the Extensions_Visible aspect</w:delText>
        </w:r>
      </w:del>
    </w:p>
    <w:p w14:paraId="3D4DFC6E" w14:textId="01029E8E" w:rsidR="00212083" w:rsidDel="00CB2E01" w:rsidRDefault="00212083" w:rsidP="00212083">
      <w:pPr>
        <w:rPr>
          <w:del w:id="763" w:author="Stephen Michell" w:date="2018-11-19T21:48:00Z"/>
        </w:rPr>
      </w:pPr>
      <w:del w:id="764" w:author="Stephen Michell" w:date="2018-11-19T21:48:00Z">
        <w:r w:rsidRPr="003C44DE" w:rsidDel="00CB2E01">
          <w:delText xml:space="preserve"> this vulnerability may occur.</w:delText>
        </w:r>
      </w:del>
    </w:p>
    <w:p w14:paraId="601426E6" w14:textId="5C895AEB" w:rsidR="000A2C1E" w:rsidDel="00CB2E01" w:rsidRDefault="000A2C1E" w:rsidP="00212083">
      <w:pPr>
        <w:rPr>
          <w:del w:id="765" w:author="Stephen Michell" w:date="2018-11-19T21:48:00Z"/>
        </w:rPr>
      </w:pPr>
    </w:p>
    <w:p w14:paraId="73D9CDA4" w14:textId="2841ACB6" w:rsidR="00212083" w:rsidDel="00CB2E01" w:rsidRDefault="00212083" w:rsidP="00212083">
      <w:pPr>
        <w:rPr>
          <w:del w:id="766" w:author="Stephen Michell" w:date="2018-11-19T21:48:00Z"/>
        </w:rPr>
      </w:pPr>
      <w:del w:id="767" w:author="Stephen Michell" w:date="2018-11-19T21:48:00Z">
        <w:r w:rsidDel="00CB2E01">
          <w:delText xml:space="preserve">Spark distinguishes between a specific type </w:delText>
        </w:r>
        <w:r w:rsidRPr="003C44DE" w:rsidDel="00CB2E01">
          <w:delText xml:space="preserve">T </w:delText>
        </w:r>
        <w:r w:rsidDel="00CB2E01">
          <w:delText xml:space="preserve">and a class-wide type </w:delText>
        </w:r>
        <w:r w:rsidRPr="003C44DE" w:rsidDel="00CB2E01">
          <w:delText>T’Class</w:delText>
        </w:r>
        <w:r w:rsidDel="00CB2E01">
          <w:delText>. If dispatching is being performed within a routine on a particular formal parameter, it is preferable that the parameter be declared as class-wide to document this internal use of dispatching. The explicit conversion from a specific type to a class-wide type to perform re-dispatchingis permitted, but should be avoided when possible, and documented explicitly when necessary.</w:delText>
        </w:r>
      </w:del>
    </w:p>
    <w:p w14:paraId="15A6EEB9" w14:textId="7A8B8BB2" w:rsidR="00C560E5" w:rsidDel="00CB2E01" w:rsidRDefault="00C560E5" w:rsidP="00212083">
      <w:pPr>
        <w:rPr>
          <w:del w:id="768" w:author="Stephen Michell" w:date="2018-11-19T21:48:00Z"/>
        </w:rPr>
      </w:pPr>
    </w:p>
    <w:p w14:paraId="3CA64DA6" w14:textId="567B13BD" w:rsidR="00C560E5" w:rsidDel="00CB2E01" w:rsidRDefault="00C560E5" w:rsidP="00C560E5">
      <w:pPr>
        <w:rPr>
          <w:del w:id="769" w:author="Stephen Michell" w:date="2018-11-19T21:48:00Z"/>
          <w:rFonts w:ascii="Helvetica" w:hAnsi="Helvetica"/>
          <w:sz w:val="18"/>
          <w:szCs w:val="18"/>
        </w:rPr>
      </w:pPr>
      <w:del w:id="770" w:author="Stephen Michell" w:date="2018-11-19T21:48:00Z">
        <w:r w:rsidDel="00CB2E01">
          <w:rPr>
            <w:rFonts w:ascii="Helvetica" w:hAnsi="Helvetica"/>
            <w:sz w:val="18"/>
            <w:szCs w:val="18"/>
          </w:rPr>
          <w:delText>redispatching is only allowed if the subprogram is marked with the Extensions_Visible aspect</w:delText>
        </w:r>
      </w:del>
    </w:p>
    <w:p w14:paraId="49A219DD" w14:textId="4AB11F0A" w:rsidR="00C560E5" w:rsidDel="00CB2E01" w:rsidRDefault="00C560E5" w:rsidP="00212083">
      <w:pPr>
        <w:rPr>
          <w:del w:id="771" w:author="Stephen Michell" w:date="2018-11-19T21:48:00Z"/>
        </w:rPr>
      </w:pPr>
    </w:p>
    <w:p w14:paraId="769CB657" w14:textId="3146DC54" w:rsidR="00BB0AD8" w:rsidDel="00CB2E01" w:rsidRDefault="00BB0AD8" w:rsidP="00BB0AD8">
      <w:pPr>
        <w:pStyle w:val="Heading2"/>
        <w:rPr>
          <w:del w:id="772" w:author="Stephen Michell" w:date="2018-11-19T21:48:00Z"/>
          <w:lang w:bidi="en-US"/>
        </w:rPr>
      </w:pPr>
      <w:del w:id="773" w:author="Stephen Michell" w:date="2018-11-19T21:48:00Z">
        <w:r w:rsidDel="00CB2E01">
          <w:rPr>
            <w:lang w:bidi="en-US"/>
          </w:rPr>
          <w:delText xml:space="preserve">6.43.2 </w:delText>
        </w:r>
        <w:r w:rsidRPr="00CD6A7E" w:rsidDel="00CB2E01">
          <w:rPr>
            <w:lang w:bidi="en-US"/>
          </w:rPr>
          <w:delText>Guidance to language users</w:delText>
        </w:r>
      </w:del>
    </w:p>
    <w:p w14:paraId="7B54F6B9" w14:textId="3F3E44CB" w:rsidR="00C560E5" w:rsidDel="00CB2E01" w:rsidRDefault="00212083" w:rsidP="00C560E5">
      <w:pPr>
        <w:pStyle w:val="ListParagraph"/>
        <w:numPr>
          <w:ilvl w:val="0"/>
          <w:numId w:val="66"/>
        </w:numPr>
        <w:spacing w:after="200" w:line="276" w:lineRule="auto"/>
        <w:rPr>
          <w:del w:id="774" w:author="Stephen Michell" w:date="2018-11-19T21:48:00Z"/>
        </w:rPr>
      </w:pPr>
      <w:del w:id="775" w:author="Stephen Michell" w:date="2018-11-19T21:48:00Z">
        <w:r w:rsidRPr="009739AB" w:rsidDel="00CB2E01">
          <w:delText>Follow the mitigation mechanisms of subclause 6.</w:delText>
        </w:r>
        <w:r w:rsidDel="00CB2E01">
          <w:delText>43</w:delText>
        </w:r>
        <w:r w:rsidRPr="009739AB" w:rsidDel="00CB2E01">
          <w:delText>.5 of TR 24772-1</w:delText>
        </w:r>
        <w:r w:rsidDel="00CB2E01">
          <w:delText>.</w:delText>
        </w:r>
      </w:del>
    </w:p>
    <w:p w14:paraId="11D9C424" w14:textId="07D44655" w:rsidR="00BB0AD8" w:rsidRPr="009F59CC" w:rsidDel="00CB2E01" w:rsidRDefault="00212083" w:rsidP="00212083">
      <w:pPr>
        <w:pStyle w:val="ListParagraph"/>
        <w:numPr>
          <w:ilvl w:val="0"/>
          <w:numId w:val="66"/>
        </w:numPr>
        <w:spacing w:after="200" w:line="276" w:lineRule="auto"/>
        <w:rPr>
          <w:del w:id="776" w:author="Stephen Michell" w:date="2018-11-19T21:48:00Z"/>
        </w:rPr>
      </w:pPr>
      <w:del w:id="777" w:author="Stephen Michell" w:date="2018-11-19T21:48:00Z">
        <w:r w:rsidRPr="00B21803" w:rsidDel="00CB2E01">
          <w:delText xml:space="preserve">If redispatching is necessary, </w:delText>
        </w:r>
        <w:r w:rsidR="00C560E5" w:rsidDel="00CB2E01">
          <w:delText>mark the subprogram with the Extensions_Visible aspect to permit the behaviour.</w:delText>
        </w:r>
      </w:del>
    </w:p>
    <w:p w14:paraId="6A46553E" w14:textId="77777777" w:rsidR="00BB0AD8" w:rsidRPr="009F59CC" w:rsidRDefault="00BB0AD8" w:rsidP="00BB0AD8">
      <w:pPr>
        <w:pStyle w:val="Heading2"/>
        <w:spacing w:before="0" w:after="0"/>
      </w:pPr>
      <w:bookmarkStart w:id="778" w:name="_Toc440646193"/>
      <w:bookmarkStart w:id="779" w:name="_Toc445194544"/>
      <w:bookmarkStart w:id="780" w:name="_Toc531003966"/>
      <w:bookmarkStart w:id="781" w:name="_Toc531005254"/>
      <w:r>
        <w:t>6.44 Polymorphic variables [BKK]</w:t>
      </w:r>
      <w:bookmarkEnd w:id="778"/>
      <w:bookmarkEnd w:id="779"/>
      <w:bookmarkEnd w:id="780"/>
      <w:bookmarkEnd w:id="781"/>
    </w:p>
    <w:p w14:paraId="27412642" w14:textId="17EB7DD6" w:rsidR="00BB0AD8" w:rsidDel="00C13F2D" w:rsidRDefault="00BB0AD8" w:rsidP="00BB0AD8">
      <w:pPr>
        <w:rPr>
          <w:del w:id="782" w:author="Stephen Michell" w:date="2018-11-20T14:13:00Z"/>
          <w:lang w:bidi="en-US"/>
        </w:rPr>
      </w:pPr>
    </w:p>
    <w:p w14:paraId="4A18B444" w14:textId="7CBA7370" w:rsidR="00212083" w:rsidDel="00C13F2D" w:rsidRDefault="00212083" w:rsidP="00212083">
      <w:pPr>
        <w:rPr>
          <w:del w:id="783" w:author="Stephen Michell" w:date="2018-11-20T14:13:00Z"/>
        </w:rPr>
      </w:pPr>
      <w:del w:id="784" w:author="Stephen Michell" w:date="2018-11-20T14:13:00Z">
        <w:r w:rsidRPr="003C44DE" w:rsidDel="00C13F2D">
          <w:delText>Th</w:delText>
        </w:r>
        <w:r w:rsidDel="00C13F2D">
          <w:delText>e</w:delText>
        </w:r>
        <w:r w:rsidRPr="003C44DE" w:rsidDel="00C13F2D">
          <w:delText xml:space="preserve"> vulnerabilit</w:delText>
        </w:r>
        <w:r w:rsidDel="00C13F2D">
          <w:delText>ies related to upcasts</w:delText>
        </w:r>
        <w:r w:rsidRPr="003C44DE" w:rsidDel="00C13F2D">
          <w:delText xml:space="preserve"> apply to </w:delText>
        </w:r>
        <w:r w:rsidDel="00C13F2D">
          <w:delText>Spark</w:delText>
        </w:r>
        <w:r w:rsidRPr="003C44DE" w:rsidDel="00C13F2D">
          <w:delText>.</w:delText>
        </w:r>
      </w:del>
    </w:p>
    <w:p w14:paraId="39A7B527" w14:textId="77777777" w:rsidR="00C10FA2" w:rsidRDefault="00C10FA2" w:rsidP="00212083"/>
    <w:p w14:paraId="30C86BFF" w14:textId="588018BF" w:rsidR="00212083" w:rsidDel="00CB2E01" w:rsidRDefault="00212083" w:rsidP="00212083">
      <w:pPr>
        <w:rPr>
          <w:del w:id="785" w:author="Stephen Michell" w:date="2018-11-19T21:50:00Z"/>
          <w:lang w:val="en-GB"/>
        </w:rPr>
      </w:pPr>
      <w:r>
        <w:t xml:space="preserve">Except for </w:t>
      </w:r>
      <w:r w:rsidRPr="00262A7C">
        <w:rPr>
          <w:lang w:val="en-GB"/>
        </w:rPr>
        <w:t>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related to unsafe casts do not apply to </w:t>
      </w:r>
      <w:ins w:id="786" w:author="Stephen Michell" w:date="2019-02-22T13:47:00Z">
        <w:r w:rsidR="00DE1CE6">
          <w:rPr>
            <w:rFonts w:cs="Arial"/>
            <w:szCs w:val="20"/>
          </w:rPr>
          <w:t>SPARK</w:t>
        </w:r>
      </w:ins>
      <w:del w:id="787" w:author="Stephen Michell" w:date="2019-02-22T13:47:00Z">
        <w:r w:rsidDel="00DE1CE6">
          <w:delText>Spark</w:delText>
        </w:r>
      </w:del>
      <w:r>
        <w:rPr>
          <w:lang w:val="en-GB"/>
        </w:rPr>
        <w:t xml:space="preserve">. </w:t>
      </w:r>
      <w:ins w:id="788" w:author="Stephen Michell" w:date="2018-11-19T21:49:00Z">
        <w:r w:rsidR="00CB2E01">
          <w:rPr>
            <w:lang w:val="en-GB"/>
          </w:rPr>
          <w:t xml:space="preserve">For </w:t>
        </w:r>
        <w:proofErr w:type="spellStart"/>
        <w:r w:rsidR="00CB2E01">
          <w:rPr>
            <w:lang w:val="en-GB"/>
          </w:rPr>
          <w:t>downcasts</w:t>
        </w:r>
        <w:proofErr w:type="spellEnd"/>
        <w:r w:rsidR="00CB2E01">
          <w:rPr>
            <w:lang w:val="en-GB"/>
          </w:rPr>
          <w:t xml:space="preserve">, </w:t>
        </w:r>
        <w:r w:rsidR="00CB2E01">
          <w:t xml:space="preserve">SPARK generates static checks that </w:t>
        </w:r>
      </w:ins>
      <w:ins w:id="789" w:author="Stephen Michell" w:date="2019-02-22T16:17:00Z">
        <w:r w:rsidR="00170B3B">
          <w:t xml:space="preserve">each </w:t>
        </w:r>
        <w:proofErr w:type="spellStart"/>
        <w:r w:rsidR="00170B3B">
          <w:t>downcasts</w:t>
        </w:r>
      </w:ins>
      <w:proofErr w:type="spellEnd"/>
      <w:ins w:id="790" w:author="Stephen Michell" w:date="2018-11-19T21:49:00Z">
        <w:r w:rsidR="00CB2E01">
          <w:t xml:space="preserve"> is correct and appropriate, and the static checks are discharged using the SPARK prover.</w:t>
        </w:r>
      </w:ins>
      <w:del w:id="791" w:author="Stephen Michell" w:date="2018-11-19T21:49:00Z">
        <w:r w:rsidDel="00CB2E01">
          <w:rPr>
            <w:lang w:val="en-GB"/>
          </w:rPr>
          <w:delText>The vulnerabilities related to downcasts are mitigated, as run-times checks identify faulty uses.</w:delText>
        </w:r>
      </w:del>
    </w:p>
    <w:p w14:paraId="2EEC8C6E" w14:textId="726EB468" w:rsidR="000A2C1E" w:rsidDel="00CB2E01" w:rsidRDefault="000A2C1E" w:rsidP="00212083">
      <w:pPr>
        <w:rPr>
          <w:del w:id="792" w:author="Stephen Michell" w:date="2018-11-19T21:50:00Z"/>
        </w:rPr>
      </w:pPr>
    </w:p>
    <w:p w14:paraId="13E3E091" w14:textId="0D90C21A" w:rsidR="00212083" w:rsidRPr="00A07498" w:rsidDel="00CB2E01" w:rsidRDefault="00212083">
      <w:pPr>
        <w:rPr>
          <w:del w:id="793" w:author="Stephen Michell" w:date="2018-11-19T21:49:00Z"/>
        </w:rPr>
      </w:pPr>
      <w:del w:id="794" w:author="Stephen Michell" w:date="2018-11-19T21:49:00Z">
        <w:r w:rsidDel="00CB2E01">
          <w:delText>Spark checks all conversions to descendant tagged types (</w:delText>
        </w:r>
        <w:r w:rsidRPr="00CB2E01" w:rsidDel="00CB2E01">
          <w:rPr>
            <w:i/>
          </w:rPr>
          <w:delText>downward</w:delText>
        </w:r>
        <w:r w:rsidDel="00CB2E01">
          <w:delText xml:space="preserve"> conversions) to be sure the run-time </w:delText>
        </w:r>
        <w:r w:rsidRPr="00CB2E01" w:rsidDel="00CB2E01">
          <w:rPr>
            <w:i/>
          </w:rPr>
          <w:delText>tag</w:delText>
        </w:r>
        <w:r w:rsidDel="00CB2E01">
          <w:delText xml:space="preserve"> of the object being converted matches that of the target type, or one of its descendants. To avoid the failure of such a </w:delText>
        </w:r>
        <w:r w:rsidRPr="00CB2E01" w:rsidDel="00CB2E01">
          <w:rPr>
            <w:i/>
          </w:rPr>
          <w:delText>tag check</w:delText>
        </w:r>
        <w:r w:rsidDel="00CB2E01">
          <w:delText xml:space="preserve">, the programmer should use a class-wide membership test (“Obj in Target’Class”) or rely on a dispatching call to perform the appropriate </w:delText>
        </w:r>
        <w:r w:rsidRPr="00CB2E01" w:rsidDel="00CB2E01">
          <w:rPr>
            <w:i/>
          </w:rPr>
          <w:delText xml:space="preserve">downward </w:delText>
        </w:r>
        <w:r w:rsidDel="00CB2E01">
          <w:delText>conversion implicitly.</w:delText>
        </w:r>
      </w:del>
    </w:p>
    <w:p w14:paraId="254EB6B0" w14:textId="760AB591" w:rsidR="00BB0AD8" w:rsidDel="00CB2E01" w:rsidRDefault="00212083">
      <w:pPr>
        <w:rPr>
          <w:del w:id="795" w:author="Stephen Michell" w:date="2018-11-19T21:49:00Z"/>
        </w:rPr>
      </w:pPr>
      <w:del w:id="796" w:author="Stephen Michell" w:date="2018-11-19T21:49:00Z">
        <w:r w:rsidDel="00CB2E01">
          <w:delText xml:space="preserve">Although conversions </w:delText>
        </w:r>
        <w:r w:rsidDel="00CB2E01">
          <w:rPr>
            <w:i/>
          </w:rPr>
          <w:delText>up</w:delText>
        </w:r>
        <w:r w:rsidDel="00CB2E01">
          <w:delText xml:space="preserve"> to ancestors are always </w:delText>
        </w:r>
        <w:r w:rsidRPr="00D51C2F" w:rsidDel="00CB2E01">
          <w:rPr>
            <w:i/>
          </w:rPr>
          <w:delText>structurally</w:delText>
        </w:r>
        <w:r w:rsidDel="00CB2E01">
          <w:delText xml:space="preserve"> safe (</w:delText>
        </w:r>
        <w:r w:rsidDel="00CB2E01">
          <w:rPr>
            <w:i/>
          </w:rPr>
          <w:delText>upward</w:delText>
        </w:r>
        <w:r w:rsidDel="00CB2E01">
          <w:delText xml:space="preserve"> conversions), in that the ancestor has a subset of the data components of any descendant, a conversion to a </w:delText>
        </w:r>
        <w:r w:rsidRPr="00D51C2F" w:rsidDel="00CB2E01">
          <w:rPr>
            <w:i/>
          </w:rPr>
          <w:delText>specific</w:delText>
        </w:r>
        <w:r w:rsidDel="00CB2E01">
          <w:delText xml:space="preserve"> (as opposed to </w:delText>
        </w:r>
        <w:r w:rsidRPr="00D51C2F" w:rsidDel="00CB2E01">
          <w:rPr>
            <w:i/>
          </w:rPr>
          <w:delText>class-wide</w:delText>
        </w:r>
        <w:r w:rsidDel="00CB2E01">
          <w:delTex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delText>
        </w:r>
        <w:r w:rsidRPr="003C44DE" w:rsidDel="00CB2E01">
          <w:delText>Type_Invariant</w:delText>
        </w:r>
        <w:r w:rsidDel="00CB2E01">
          <w:delTex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delText>
        </w:r>
      </w:del>
    </w:p>
    <w:p w14:paraId="57C33A07" w14:textId="67C41C87" w:rsidR="00BB0AD8" w:rsidDel="00CB2E01" w:rsidRDefault="00BB0AD8">
      <w:pPr>
        <w:rPr>
          <w:del w:id="797" w:author="Stephen Michell" w:date="2018-11-19T21:49:00Z"/>
        </w:rPr>
        <w:pPrChange w:id="798" w:author="Stephen Michell" w:date="2018-11-19T21:49:00Z">
          <w:pPr>
            <w:pStyle w:val="Heading2"/>
          </w:pPr>
        </w:pPrChange>
      </w:pPr>
      <w:del w:id="799" w:author="Stephen Michell" w:date="2018-11-19T21:49:00Z">
        <w:r w:rsidDel="00CB2E01">
          <w:rPr>
            <w:lang w:bidi="en-US"/>
          </w:rPr>
          <w:delText xml:space="preserve">6.44.1 </w:delText>
        </w:r>
        <w:r w:rsidRPr="00CD6A7E" w:rsidDel="00CB2E01">
          <w:rPr>
            <w:lang w:bidi="en-US"/>
          </w:rPr>
          <w:delText>Applicability to language</w:delText>
        </w:r>
        <w:r w:rsidDel="00CB2E01">
          <w:delText xml:space="preserve"> </w:delText>
        </w:r>
      </w:del>
    </w:p>
    <w:p w14:paraId="446D4D5C" w14:textId="1772603D" w:rsidR="00BB0AD8" w:rsidDel="00CB2E01" w:rsidRDefault="00212083">
      <w:pPr>
        <w:rPr>
          <w:del w:id="800" w:author="Stephen Michell" w:date="2018-11-19T21:49:00Z"/>
        </w:rPr>
      </w:pPr>
      <w:del w:id="801" w:author="Stephen Michell" w:date="2018-11-19T21:49:00Z">
        <w:r w:rsidRPr="009739AB" w:rsidDel="00CB2E01">
          <w:delText>Follow the mitigation mechanisms of subclause 6.</w:delText>
        </w:r>
        <w:r w:rsidDel="00CB2E01">
          <w:delText>44</w:delText>
        </w:r>
        <w:r w:rsidRPr="009739AB" w:rsidDel="00CB2E01">
          <w:delText>.5 of TR 24772-1</w:delText>
        </w:r>
        <w:r w:rsidDel="00CB2E01">
          <w:delText>.</w:delText>
        </w:r>
      </w:del>
    </w:p>
    <w:p w14:paraId="303D9F42" w14:textId="6386416A" w:rsidR="00BB0AD8" w:rsidDel="00CB2E01" w:rsidRDefault="00BB0AD8">
      <w:pPr>
        <w:rPr>
          <w:del w:id="802" w:author="Stephen Michell" w:date="2018-11-19T21:49:00Z"/>
          <w:lang w:bidi="en-US"/>
        </w:rPr>
        <w:pPrChange w:id="803" w:author="Stephen Michell" w:date="2018-11-19T21:49:00Z">
          <w:pPr>
            <w:pStyle w:val="Heading2"/>
          </w:pPr>
        </w:pPrChange>
      </w:pPr>
      <w:del w:id="804" w:author="Stephen Michell" w:date="2018-11-19T21:49:00Z">
        <w:r w:rsidDel="00CB2E01">
          <w:rPr>
            <w:lang w:bidi="en-US"/>
          </w:rPr>
          <w:delText xml:space="preserve">6.44.2 </w:delText>
        </w:r>
        <w:r w:rsidRPr="00CD6A7E" w:rsidDel="00CB2E01">
          <w:rPr>
            <w:lang w:bidi="en-US"/>
          </w:rPr>
          <w:delText>Guidance to language users</w:delText>
        </w:r>
      </w:del>
    </w:p>
    <w:p w14:paraId="471382D7" w14:textId="7A7C55A1" w:rsidR="00BB0AD8" w:rsidRPr="00757FF3" w:rsidRDefault="00BB0AD8">
      <w:pPr>
        <w:pPrChange w:id="805" w:author="Stephen Michell" w:date="2018-11-19T21:49:00Z">
          <w:pPr>
            <w:pStyle w:val="ListParagraph"/>
            <w:numPr>
              <w:numId w:val="45"/>
            </w:numPr>
            <w:ind w:hanging="360"/>
          </w:pPr>
        </w:pPrChange>
      </w:pPr>
      <w:del w:id="806" w:author="Stephen Michell" w:date="2018-11-19T21:49:00Z">
        <w:r w:rsidRPr="007215F8" w:rsidDel="00CB2E01">
          <w:rPr>
            <w:color w:val="000000"/>
          </w:rPr>
          <w:delText>Ensure that all invariants of a derived class are preserved by all public operations on its public base classes. If this cannot be ensured, make the base class private, or avoid inheritance.</w:delText>
        </w:r>
      </w:del>
    </w:p>
    <w:p w14:paraId="528F401B" w14:textId="032E5D00" w:rsidR="00BB0AD8" w:rsidRDefault="00BB0AD8" w:rsidP="00BB0AD8">
      <w:pPr>
        <w:rPr>
          <w:ins w:id="807" w:author="Stephen Michell" w:date="2019-02-19T16:26:00Z"/>
          <w:lang w:bidi="en-US"/>
        </w:rPr>
      </w:pPr>
    </w:p>
    <w:p w14:paraId="175330A6" w14:textId="557538AF" w:rsidR="00170B3B" w:rsidRDefault="00170B3B" w:rsidP="00170B3B">
      <w:pPr>
        <w:rPr>
          <w:ins w:id="808" w:author="Stephen Michell" w:date="2019-02-22T16:19:00Z"/>
        </w:rPr>
      </w:pPr>
      <w:ins w:id="809" w:author="Stephen Michell" w:date="2019-02-22T16:17:00Z">
        <w:r>
          <w:t>INCONSISTENT ARGUMENT?</w:t>
        </w:r>
      </w:ins>
    </w:p>
    <w:p w14:paraId="0D0C7994" w14:textId="4734672D" w:rsidR="00170B3B" w:rsidRDefault="00170B3B" w:rsidP="00170B3B">
      <w:pPr>
        <w:rPr>
          <w:ins w:id="810" w:author="Stephen Michell" w:date="2019-02-22T16:17:00Z"/>
        </w:rPr>
      </w:pPr>
      <w:ins w:id="811" w:author="Stephen Michell" w:date="2019-02-22T16:19:00Z">
        <w:r>
          <w:t xml:space="preserve">WHAT ABOUT THE VULNERABILITIES OF UPCASTS? ARE YOU ENSURING </w:t>
        </w:r>
      </w:ins>
      <w:ins w:id="812" w:author="Stephen Michell" w:date="2020-01-23T12:45:00Z">
        <w:r w:rsidR="00E826D8">
          <w:t>THAT THE</w:t>
        </w:r>
      </w:ins>
      <w:ins w:id="813" w:author="Stephen Michell" w:date="2019-02-22T16:19:00Z">
        <w:r>
          <w:t xml:space="preserve"> PARENT OPERATIONS ARE ALWAYS CALLED?</w:t>
        </w:r>
      </w:ins>
    </w:p>
    <w:p w14:paraId="24B2724A" w14:textId="77777777" w:rsidR="00F6694F" w:rsidRPr="00DA1D9E" w:rsidRDefault="00F6694F" w:rsidP="00BB0AD8">
      <w:pPr>
        <w:rPr>
          <w:lang w:bidi="en-US"/>
        </w:rPr>
      </w:pPr>
    </w:p>
    <w:p w14:paraId="5C9B2905" w14:textId="77777777" w:rsidR="00BB0AD8" w:rsidRDefault="00BB0AD8" w:rsidP="00BB0AD8">
      <w:pPr>
        <w:pStyle w:val="Heading2"/>
        <w:spacing w:before="0" w:after="0"/>
        <w:rPr>
          <w:lang w:bidi="en-US"/>
        </w:rPr>
      </w:pPr>
      <w:bookmarkStart w:id="814" w:name="_Toc310518197"/>
      <w:bookmarkStart w:id="815" w:name="_Ref420410974"/>
      <w:bookmarkStart w:id="816" w:name="_Toc445194545"/>
      <w:bookmarkStart w:id="817" w:name="_Toc531003967"/>
      <w:bookmarkStart w:id="818" w:name="_Toc531005255"/>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814"/>
      <w:bookmarkEnd w:id="815"/>
      <w:bookmarkEnd w:id="816"/>
      <w:bookmarkEnd w:id="817"/>
      <w:bookmarkEnd w:id="818"/>
    </w:p>
    <w:p w14:paraId="47817D28" w14:textId="77777777" w:rsidR="00BB0AD8" w:rsidRPr="008B5EB0" w:rsidRDefault="00BB0AD8" w:rsidP="00BB0AD8">
      <w:pPr>
        <w:rPr>
          <w:lang w:bidi="en-US"/>
        </w:rPr>
      </w:pPr>
    </w:p>
    <w:p w14:paraId="0A99C5BA" w14:textId="12F5F754" w:rsidR="0028007E" w:rsidRDefault="0028007E" w:rsidP="0028007E">
      <w:r>
        <w:t xml:space="preserve">The vulnerability does not apply to </w:t>
      </w:r>
      <w:r w:rsidR="00CB2E01">
        <w:t>SPARK</w:t>
      </w:r>
      <w:r>
        <w:t xml:space="preserve">, because all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t xml:space="preserve">subprograms with the same name and signature are visible (that is to say nameable) at the same place in a program, then a call using that name will be rejected as ambiguous by the compiler, and the programmer </w:t>
      </w:r>
      <w:del w:id="819" w:author="Stephen Michell" w:date="2020-01-23T12:46:00Z">
        <w:r w:rsidDel="00E826D8">
          <w:delText>will have</w:delText>
        </w:r>
      </w:del>
      <w:ins w:id="820" w:author="Stephen Michell" w:date="2020-01-23T12:46:00Z">
        <w:r w:rsidR="00E826D8">
          <w:t>must</w:t>
        </w:r>
      </w:ins>
      <w:del w:id="821" w:author="Stephen Michell" w:date="2020-01-23T12:46:00Z">
        <w:r w:rsidDel="00E826D8">
          <w:delText xml:space="preserve"> to</w:delText>
        </w:r>
      </w:del>
      <w:r>
        <w:t xml:space="preserve"> specify (for example, by means of an expanded name) which subprogram is meant.</w:t>
      </w:r>
    </w:p>
    <w:p w14:paraId="6929B0D3" w14:textId="77777777" w:rsidR="00BB0AD8" w:rsidRDefault="00BB0AD8" w:rsidP="00BB0AD8">
      <w:pPr>
        <w:rPr>
          <w:lang w:val="en-US" w:bidi="en-US"/>
        </w:rPr>
      </w:pPr>
    </w:p>
    <w:p w14:paraId="7F717A78" w14:textId="77777777" w:rsidR="00BB0AD8" w:rsidRPr="00A373F3" w:rsidRDefault="00BB0AD8" w:rsidP="00BB0AD8">
      <w:pPr>
        <w:rPr>
          <w:lang w:bidi="en-US"/>
        </w:rPr>
      </w:pPr>
    </w:p>
    <w:p w14:paraId="4185444A" w14:textId="092EFB94" w:rsidR="00BB0AD8" w:rsidRDefault="00BB0AD8" w:rsidP="0028007E">
      <w:pPr>
        <w:pStyle w:val="Heading2"/>
        <w:spacing w:before="0" w:after="0"/>
        <w:rPr>
          <w:lang w:bidi="en-US"/>
        </w:rPr>
      </w:pPr>
      <w:bookmarkStart w:id="822" w:name="_Toc310518198"/>
      <w:bookmarkStart w:id="823" w:name="_Toc445194546"/>
      <w:bookmarkStart w:id="824" w:name="_Toc531003968"/>
      <w:bookmarkStart w:id="825" w:name="_Toc531005256"/>
      <w:r>
        <w:rPr>
          <w:lang w:bidi="en-US"/>
        </w:rPr>
        <w:t xml:space="preserve">6.46 </w:t>
      </w:r>
      <w:r w:rsidRPr="00CD6A7E">
        <w:rPr>
          <w:lang w:bidi="en-US"/>
        </w:rPr>
        <w:t>Argument Passing to Library Functions [TRJ]</w:t>
      </w:r>
      <w:bookmarkEnd w:id="822"/>
      <w:bookmarkEnd w:id="823"/>
      <w:bookmarkEnd w:id="824"/>
      <w:bookmarkEnd w:id="825"/>
    </w:p>
    <w:p w14:paraId="3099A53F" w14:textId="77777777" w:rsidR="00BB0AD8" w:rsidRPr="00CD6A7E" w:rsidRDefault="00BB0AD8" w:rsidP="00C27D15">
      <w:pPr>
        <w:pStyle w:val="Heading3"/>
        <w:numPr>
          <w:ilvl w:val="2"/>
          <w:numId w:val="46"/>
        </w:numPr>
        <w:rPr>
          <w:lang w:bidi="en-US"/>
        </w:rPr>
      </w:pPr>
      <w:bookmarkStart w:id="826" w:name="_Toc531003969"/>
      <w:r w:rsidRPr="00CD6A7E">
        <w:rPr>
          <w:lang w:bidi="en-US"/>
        </w:rPr>
        <w:t>Applicability to language</w:t>
      </w:r>
      <w:bookmarkEnd w:id="826"/>
    </w:p>
    <w:p w14:paraId="05054F7A" w14:textId="7860D096" w:rsidR="0028007E" w:rsidRDefault="0028007E" w:rsidP="00BA5E4E">
      <w:r>
        <w:t xml:space="preserve">The general vulnerability that parameters might have values </w:t>
      </w:r>
      <w:ins w:id="827" w:author="Stephen Michell" w:date="2020-01-23T12:47:00Z">
        <w:r w:rsidR="00E826D8">
          <w:t xml:space="preserve">that are </w:t>
        </w:r>
      </w:ins>
      <w:r>
        <w:t>precluded by preconditions</w:t>
      </w:r>
      <w:r>
        <w:fldChar w:fldCharType="begin"/>
      </w:r>
      <w:r>
        <w:instrText xml:space="preserve"> XE "Preconditions" </w:instrText>
      </w:r>
      <w:r>
        <w:fldChar w:fldCharType="end"/>
      </w:r>
      <w:r>
        <w:t xml:space="preserve"> of the called routine applies to </w:t>
      </w:r>
      <w:r w:rsidR="00CB2E01">
        <w:t>SPARK</w:t>
      </w:r>
      <w:r>
        <w:t xml:space="preserve">. </w:t>
      </w:r>
    </w:p>
    <w:p w14:paraId="4354896D" w14:textId="77777777" w:rsidR="0028007E" w:rsidRDefault="0028007E" w:rsidP="0028007E">
      <w:pPr>
        <w:pStyle w:val="ListParagraph"/>
        <w:ind w:left="760"/>
      </w:pPr>
    </w:p>
    <w:p w14:paraId="37C6B9F6" w14:textId="0ED22B57"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checked by the</w:t>
      </w:r>
      <w:r w:rsidR="00170B3B">
        <w:t xml:space="preserve"> compiler or the analyzer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r w:rsidRPr="007C7F65">
        <w:t xml:space="preserve"> </w:t>
      </w:r>
      <w:r>
        <w:t>These can be recognized by other static analysis tools as part of program verification</w:t>
      </w:r>
      <w:r>
        <w:fldChar w:fldCharType="begin"/>
      </w:r>
      <w:r>
        <w:instrText xml:space="preserve"> XE "Program verification" </w:instrText>
      </w:r>
      <w:r>
        <w:fldChar w:fldCharType="end"/>
      </w:r>
      <w:r>
        <w:t>.</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828" w:name="_Toc531003970"/>
      <w:r>
        <w:rPr>
          <w:lang w:bidi="en-US"/>
        </w:rPr>
        <w:lastRenderedPageBreak/>
        <w:t xml:space="preserve">6.46.2 </w:t>
      </w:r>
      <w:r w:rsidRPr="00CD6A7E">
        <w:rPr>
          <w:lang w:bidi="en-US"/>
        </w:rPr>
        <w:t>Guidance to language users</w:t>
      </w:r>
      <w:bookmarkEnd w:id="828"/>
    </w:p>
    <w:p w14:paraId="0C88C243" w14:textId="77777777" w:rsidR="0028007E" w:rsidRDefault="0028007E" w:rsidP="0028007E">
      <w:pPr>
        <w:pStyle w:val="ListParagraph"/>
        <w:numPr>
          <w:ilvl w:val="0"/>
          <w:numId w:val="67"/>
        </w:numPr>
        <w:spacing w:before="120" w:after="120"/>
      </w:pPr>
      <w:bookmarkStart w:id="829" w:name="_Toc445194547"/>
      <w:r w:rsidRPr="009739AB">
        <w:t>Follow the mitigation mechanisms of subclause 6.</w:t>
      </w:r>
      <w:r>
        <w:t>46</w:t>
      </w:r>
      <w:r w:rsidRPr="009739AB">
        <w:t>.5 of TR 24772-1</w:t>
      </w:r>
      <w:r>
        <w:t>.</w:t>
      </w:r>
    </w:p>
    <w:p w14:paraId="75913304" w14:textId="03481007" w:rsidR="0028007E" w:rsidRDefault="0028007E" w:rsidP="0028007E">
      <w:pPr>
        <w:pStyle w:val="ListParagraph"/>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5E5F26DF" w14:textId="77777777" w:rsidR="0028007E" w:rsidRDefault="0028007E" w:rsidP="0028007E">
      <w:pPr>
        <w:pStyle w:val="ListParagraph"/>
        <w:numPr>
          <w:ilvl w:val="0"/>
          <w:numId w:val="67"/>
        </w:numPr>
        <w:spacing w:before="120" w:after="120"/>
      </w:pPr>
      <w:commentRangeStart w:id="830"/>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3B8C80E0" w14:textId="1F07A414" w:rsidR="003E3076" w:rsidRPr="002F494F" w:rsidRDefault="003E3076" w:rsidP="00BA5E4E">
      <w:pPr>
        <w:pStyle w:val="ListParagraph"/>
        <w:numPr>
          <w:ilvl w:val="0"/>
          <w:numId w:val="67"/>
        </w:numPr>
        <w:spacing w:before="120" w:after="120"/>
        <w:rPr>
          <w:lang w:bidi="en-US"/>
        </w:rPr>
      </w:pPr>
      <w:r>
        <w:rPr>
          <w:lang w:bidi="en-US"/>
        </w:rPr>
        <w:t>Execute the SPARK analysis tools and use successful completion as a gate for comple</w:t>
      </w:r>
      <w:r w:rsidR="00F6694F">
        <w:rPr>
          <w:lang w:bidi="en-US"/>
        </w:rPr>
        <w:t>t</w:t>
      </w:r>
      <w:r>
        <w:rPr>
          <w:lang w:bidi="en-US"/>
        </w:rPr>
        <w:t>ing program build.</w:t>
      </w:r>
      <w:commentRangeEnd w:id="830"/>
      <w:r w:rsidR="00F21CCF">
        <w:rPr>
          <w:rStyle w:val="CommentReference"/>
        </w:rPr>
        <w:commentReference w:id="830"/>
      </w:r>
    </w:p>
    <w:p w14:paraId="577E9471" w14:textId="77777777" w:rsidR="002F494F" w:rsidRDefault="002F494F" w:rsidP="002F494F">
      <w:pPr>
        <w:pStyle w:val="Heading2"/>
        <w:spacing w:before="0" w:after="0"/>
        <w:rPr>
          <w:lang w:bidi="en-US"/>
        </w:rPr>
      </w:pPr>
    </w:p>
    <w:p w14:paraId="3D57A510" w14:textId="1D837725" w:rsidR="00BB0AD8" w:rsidRDefault="00BB0AD8" w:rsidP="00BA5E4E">
      <w:pPr>
        <w:pStyle w:val="Heading2"/>
        <w:spacing w:before="0" w:after="0"/>
        <w:rPr>
          <w:lang w:bidi="en-US"/>
        </w:rPr>
      </w:pPr>
      <w:bookmarkStart w:id="831" w:name="_Toc531003971"/>
      <w:bookmarkStart w:id="832" w:name="_Toc531005257"/>
      <w:r>
        <w:rPr>
          <w:lang w:bidi="en-US"/>
        </w:rPr>
        <w:t xml:space="preserve">6.47 </w:t>
      </w:r>
      <w:r w:rsidRPr="00CD6A7E">
        <w:rPr>
          <w:lang w:bidi="en-US"/>
        </w:rPr>
        <w:t>Inter-language Calling [DJS]</w:t>
      </w:r>
      <w:bookmarkEnd w:id="829"/>
      <w:bookmarkEnd w:id="831"/>
      <w:bookmarkEnd w:id="832"/>
    </w:p>
    <w:p w14:paraId="666432F9" w14:textId="77777777" w:rsidR="00BB0AD8" w:rsidRDefault="00BB0AD8" w:rsidP="00BB0AD8">
      <w:pPr>
        <w:pStyle w:val="Heading3"/>
        <w:rPr>
          <w:lang w:bidi="en-US"/>
        </w:rPr>
      </w:pPr>
      <w:bookmarkStart w:id="833" w:name="_Toc531003972"/>
      <w:r>
        <w:rPr>
          <w:lang w:bidi="en-US"/>
        </w:rPr>
        <w:t xml:space="preserve">6.47.1 </w:t>
      </w:r>
      <w:r w:rsidRPr="00CD6A7E">
        <w:rPr>
          <w:lang w:bidi="en-US"/>
        </w:rPr>
        <w:t>Applicability to language</w:t>
      </w:r>
      <w:bookmarkEnd w:id="833"/>
    </w:p>
    <w:p w14:paraId="76550200" w14:textId="0D0540B7" w:rsidR="0028007E" w:rsidRDefault="0028007E" w:rsidP="0028007E">
      <w:r>
        <w:t xml:space="preserve">The vulnerability applies to </w:t>
      </w:r>
      <w:r w:rsidR="002F494F">
        <w:t>SPARK</w:t>
      </w:r>
      <w:r>
        <w:t xml:space="preserve">, however </w:t>
      </w:r>
      <w:r w:rsidR="002F494F">
        <w:t>SPARK</w:t>
      </w:r>
      <w:r w:rsidR="003E3076">
        <w:t xml:space="preserve"> </w:t>
      </w:r>
      <w:r>
        <w:t xml:space="preserve">provides mechanisms to interface with common languages, such as C, C++, Fortran and COBOL, so that vulnerabilities associated with interfacing with these languages can be </w:t>
      </w:r>
      <w:r w:rsidR="00F6694F">
        <w:t>mitigated</w:t>
      </w:r>
      <w:r>
        <w:t>.</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834" w:name="_Toc531003973"/>
      <w:r>
        <w:rPr>
          <w:lang w:bidi="en-US"/>
        </w:rPr>
        <w:t xml:space="preserve">6.47.2 </w:t>
      </w:r>
      <w:r w:rsidRPr="00CD6A7E">
        <w:rPr>
          <w:lang w:bidi="en-US"/>
        </w:rPr>
        <w:t>Guidance to language users</w:t>
      </w:r>
      <w:bookmarkEnd w:id="834"/>
    </w:p>
    <w:p w14:paraId="344A111F"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.5 of TR 24772-1</w:t>
      </w:r>
      <w:r>
        <w:t>.</w:t>
      </w:r>
    </w:p>
    <w:p w14:paraId="187FAA9B" w14:textId="5A526E1D"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[15]</w:t>
      </w:r>
      <w:r w:rsidRPr="003C44DE">
        <w:t xml:space="preserve"> when the routines to be called are written in languages that </w:t>
      </w:r>
      <w:r>
        <w:t>ISO/IEC 8652</w:t>
      </w:r>
      <w:r w:rsidRPr="003C44DE">
        <w:t xml:space="preserve"> </w:t>
      </w:r>
      <w:r>
        <w:t xml:space="preserve">[15]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4FD18872" w14:textId="77777777" w:rsidR="00BA5E4E" w:rsidRDefault="0028007E" w:rsidP="00BB0AD8">
      <w:pPr>
        <w:pStyle w:val="ListParagraph"/>
        <w:numPr>
          <w:ilvl w:val="0"/>
          <w:numId w:val="67"/>
        </w:numPr>
        <w:spacing w:before="120" w:after="120"/>
        <w:rPr>
          <w:ins w:id="835" w:author="Stephen Michell" w:date="2019-09-15T13:10:00Z"/>
        </w:rPr>
      </w:pPr>
      <w:commentRangeStart w:id="836"/>
      <w:r w:rsidRPr="003C44DE">
        <w:t>Make explicit checks on all return values from foreign system code artifacts, for example by using the 'Valid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the </w:t>
      </w:r>
      <w:r w:rsidR="00293923">
        <w:t>SPARK</w:t>
      </w:r>
      <w:r w:rsidR="00293923" w:rsidRPr="003C44DE">
        <w:t xml:space="preserve"> </w:t>
      </w:r>
      <w:r w:rsidRPr="003C44DE">
        <w:t>application.</w:t>
      </w:r>
      <w:ins w:id="837" w:author="Stephen Michell" w:date="2019-03-01T16:15:00Z">
        <w:r w:rsidR="00EF5A6A">
          <w:t xml:space="preserve"> </w:t>
        </w:r>
      </w:ins>
    </w:p>
    <w:p w14:paraId="2959A9C8" w14:textId="7AC76DF0" w:rsidR="00BB0AD8" w:rsidRPr="0028007E" w:rsidRDefault="00EF5A6A">
      <w:pPr>
        <w:pStyle w:val="ListParagraph"/>
        <w:spacing w:before="120" w:after="120"/>
        <w:ind w:firstLine="720"/>
        <w:pPrChange w:id="838" w:author="Stephen Michell" w:date="2019-09-15T13:10:00Z">
          <w:pPr>
            <w:pStyle w:val="ListParagraph"/>
            <w:numPr>
              <w:numId w:val="67"/>
            </w:numPr>
            <w:tabs>
              <w:tab w:val="num" w:pos="720"/>
            </w:tabs>
            <w:spacing w:before="120" w:after="120"/>
            <w:ind w:hanging="360"/>
          </w:pPr>
        </w:pPrChange>
      </w:pPr>
      <w:ins w:id="839" w:author="Stephen Michell" w:date="2019-03-01T16:15:00Z">
        <w:r>
          <w:t>Note the c</w:t>
        </w:r>
      </w:ins>
      <w:ins w:id="840" w:author="Stephen Michell" w:date="2019-03-01T16:16:00Z">
        <w:r>
          <w:t>aveat on how SPARK handles ‘Valid, see 6.</w:t>
        </w:r>
        <w:r w:rsidR="00864A9D">
          <w:t>6</w:t>
        </w:r>
      </w:ins>
      <w:ins w:id="841" w:author="Stephen Michell" w:date="2019-03-01T17:18:00Z">
        <w:r w:rsidR="00D20BE2">
          <w:t xml:space="preserve"> Conversions.</w:t>
        </w:r>
      </w:ins>
      <w:commentRangeEnd w:id="836"/>
      <w:ins w:id="842" w:author="Stephen Michell" w:date="2019-09-09T21:18:00Z">
        <w:r w:rsidR="00F21CCF">
          <w:rPr>
            <w:rStyle w:val="CommentReference"/>
          </w:rPr>
          <w:commentReference w:id="836"/>
        </w:r>
      </w:ins>
    </w:p>
    <w:p w14:paraId="6FD32D87" w14:textId="56803F30" w:rsidR="00BB0AD8" w:rsidRDefault="00BB0AD8" w:rsidP="0028007E">
      <w:pPr>
        <w:pStyle w:val="Heading2"/>
        <w:numPr>
          <w:ilvl w:val="1"/>
          <w:numId w:val="46"/>
        </w:numPr>
        <w:rPr>
          <w:lang w:bidi="en-US"/>
        </w:rPr>
      </w:pPr>
      <w:bookmarkStart w:id="843" w:name="_Toc310518199"/>
      <w:bookmarkStart w:id="844" w:name="_Ref312066365"/>
      <w:bookmarkStart w:id="845" w:name="_Ref357014475"/>
      <w:bookmarkStart w:id="846" w:name="_Toc445194548"/>
      <w:bookmarkStart w:id="847" w:name="_Toc531003974"/>
      <w:bookmarkStart w:id="848" w:name="_Toc531005258"/>
      <w:r w:rsidRPr="00CD6A7E">
        <w:rPr>
          <w:lang w:bidi="en-US"/>
        </w:rPr>
        <w:t>Dynamically-linked Code and Self-modifying Code [NYY]</w:t>
      </w:r>
      <w:bookmarkEnd w:id="843"/>
      <w:bookmarkEnd w:id="844"/>
      <w:bookmarkEnd w:id="845"/>
      <w:bookmarkEnd w:id="846"/>
      <w:bookmarkEnd w:id="847"/>
      <w:bookmarkEnd w:id="848"/>
    </w:p>
    <w:p w14:paraId="3C4BF1A5" w14:textId="48202F33" w:rsidR="00BB0AD8" w:rsidRPr="000A697C" w:rsidRDefault="0028007E" w:rsidP="000A697C">
      <w:pPr>
        <w:pStyle w:val="ListParagraph"/>
        <w:ind w:left="0"/>
      </w:pPr>
      <w:r w:rsidRPr="0028007E">
        <w:rPr>
          <w:lang w:val="en-GB"/>
        </w:rPr>
        <w:t xml:space="preserve">With the exception of unsafe programming (see </w:t>
      </w:r>
      <w:r w:rsidRPr="0028007E">
        <w:rPr>
          <w:rStyle w:val="Hyperlink"/>
          <w:lang w:val="en-GB"/>
        </w:rPr>
        <w:t>4 Language concepts</w:t>
      </w:r>
      <w:r w:rsidRPr="0028007E">
        <w:rPr>
          <w:lang w:val="en-GB"/>
        </w:rPr>
        <w:t>),</w:t>
      </w:r>
      <w:r>
        <w:t xml:space="preserve"> this vulnerability is not applicable to </w:t>
      </w:r>
      <w:r w:rsidR="002F494F">
        <w:t>SPARK</w:t>
      </w:r>
      <w:r>
        <w:t>, which supports neither dynamic linking nor self-modifying code. The latter is possible only by exploiting other vulnerabilities of the language in the most malicious ways and even then</w:t>
      </w:r>
      <w:ins w:id="849" w:author="Stephen Michell" w:date="2019-09-15T13:11:00Z">
        <w:r w:rsidR="00BA5E4E">
          <w:t>,</w:t>
        </w:r>
      </w:ins>
      <w:r>
        <w:t xml:space="preserve"> it is still difficult to achieve.</w:t>
      </w:r>
    </w:p>
    <w:p w14:paraId="488228CC" w14:textId="77777777" w:rsidR="00BB0AD8" w:rsidRPr="003265AD" w:rsidRDefault="00BB0AD8" w:rsidP="00BB0AD8">
      <w:pPr>
        <w:rPr>
          <w:lang w:bidi="en-US"/>
        </w:rPr>
      </w:pPr>
    </w:p>
    <w:p w14:paraId="4463FC7E" w14:textId="77777777" w:rsidR="00BB0AD8" w:rsidRPr="00CD6A7E" w:rsidRDefault="00BB0AD8" w:rsidP="00BB0AD8">
      <w:pPr>
        <w:pStyle w:val="Heading2"/>
        <w:rPr>
          <w:lang w:bidi="en-US"/>
        </w:rPr>
      </w:pPr>
      <w:bookmarkStart w:id="850" w:name="_Toc310518200"/>
      <w:bookmarkStart w:id="851" w:name="_Toc445194549"/>
      <w:bookmarkStart w:id="852" w:name="_Toc531003975"/>
      <w:bookmarkStart w:id="853" w:name="_Toc531005259"/>
      <w:r>
        <w:rPr>
          <w:lang w:bidi="en-US"/>
        </w:rPr>
        <w:t xml:space="preserve">6.49 </w:t>
      </w:r>
      <w:r w:rsidRPr="00CD6A7E">
        <w:rPr>
          <w:lang w:bidi="en-US"/>
        </w:rPr>
        <w:t>Library Signature [NSQ]</w:t>
      </w:r>
      <w:bookmarkEnd w:id="850"/>
      <w:bookmarkEnd w:id="851"/>
      <w:bookmarkEnd w:id="852"/>
      <w:bookmarkEnd w:id="853"/>
    </w:p>
    <w:p w14:paraId="4ADA3435" w14:textId="77777777" w:rsidR="00BB0AD8" w:rsidRDefault="00BB0AD8" w:rsidP="00BB0AD8">
      <w:pPr>
        <w:pStyle w:val="Heading3"/>
        <w:spacing w:before="0" w:after="120"/>
        <w:rPr>
          <w:lang w:bidi="en-US"/>
        </w:rPr>
      </w:pPr>
      <w:bookmarkStart w:id="854" w:name="_Toc531003976"/>
      <w:r>
        <w:rPr>
          <w:lang w:bidi="en-US"/>
        </w:rPr>
        <w:t xml:space="preserve">6.49.1 </w:t>
      </w:r>
      <w:r w:rsidRPr="00CD6A7E">
        <w:rPr>
          <w:lang w:bidi="en-US"/>
        </w:rPr>
        <w:t>Applicability to language</w:t>
      </w:r>
      <w:bookmarkEnd w:id="854"/>
    </w:p>
    <w:p w14:paraId="7923257C" w14:textId="2947E77A" w:rsidR="000A697C" w:rsidRDefault="00E826D8" w:rsidP="000A697C">
      <w:ins w:id="855" w:author="Stephen Michell" w:date="2020-01-23T12:48:00Z">
        <w:r>
          <w:t xml:space="preserve">The vulnerability </w:t>
        </w:r>
        <w:proofErr w:type="gramStart"/>
        <w:r>
          <w:t>are</w:t>
        </w:r>
        <w:proofErr w:type="gramEnd"/>
        <w:r>
          <w:t xml:space="preserve"> described in ISO/IEC TR 2</w:t>
        </w:r>
      </w:ins>
      <w:ins w:id="856" w:author="Stephen Michell" w:date="2020-01-23T12:49:00Z">
        <w:r>
          <w:t xml:space="preserve">4772-1 exists in </w:t>
        </w:r>
      </w:ins>
      <w:r w:rsidR="002F494F">
        <w:t>SPARK</w:t>
      </w:r>
      <w:ins w:id="857" w:author="Stephen Michell" w:date="2020-01-23T12:49:00Z">
        <w:r>
          <w:t>, which</w:t>
        </w:r>
      </w:ins>
      <w:r w:rsidR="002F494F">
        <w:t xml:space="preserve"> </w:t>
      </w:r>
      <w:r w:rsidR="000A697C">
        <w:t xml:space="preserve">provides mechanisms to explicitly interface to modules written in other languages. </w:t>
      </w:r>
      <w:r w:rsidR="000A697C" w:rsidRPr="00017A66">
        <w:rPr>
          <w:b/>
        </w:rPr>
        <w:t>Pragma</w:t>
      </w:r>
      <w:r w:rsidR="000A697C">
        <w:t xml:space="preserve">s </w:t>
      </w:r>
      <w:r w:rsidR="000A697C" w:rsidRPr="00017A66">
        <w:t>Import</w:t>
      </w:r>
      <w:r w:rsidR="000A697C">
        <w:fldChar w:fldCharType="begin"/>
      </w:r>
      <w:r w:rsidR="000A697C">
        <w:instrText xml:space="preserve"> XE "</w:instrText>
      </w:r>
      <w:r w:rsidR="000A697C" w:rsidRPr="00017A66">
        <w:instrText>Pragma</w:instrText>
      </w:r>
      <w:r w:rsidR="000A697C" w:rsidRPr="00572DEF">
        <w:instrText>:pragma Import</w:instrText>
      </w:r>
      <w:r w:rsidR="000A697C">
        <w:instrText xml:space="preserve">" </w:instrText>
      </w:r>
      <w:r w:rsidR="000A697C">
        <w:fldChar w:fldCharType="end"/>
      </w:r>
      <w:r w:rsidR="000A697C" w:rsidRPr="00017A66">
        <w:t>, Export</w:t>
      </w:r>
      <w:r w:rsidR="000A697C">
        <w:fldChar w:fldCharType="begin"/>
      </w:r>
      <w:r w:rsidR="000A697C">
        <w:instrText xml:space="preserve"> XE "</w:instrText>
      </w:r>
      <w:r w:rsidR="000A697C" w:rsidRPr="00C21992">
        <w:instrText>Pragma:pragma Export</w:instrText>
      </w:r>
      <w:r w:rsidR="000A697C">
        <w:instrText xml:space="preserve">" </w:instrText>
      </w:r>
      <w:r w:rsidR="000A697C">
        <w:fldChar w:fldCharType="end"/>
      </w:r>
      <w:r w:rsidR="000A697C" w:rsidRPr="00017A66">
        <w:t xml:space="preserve"> </w:t>
      </w:r>
      <w:r w:rsidR="000A697C">
        <w:t xml:space="preserve">and </w:t>
      </w:r>
      <w:r w:rsidR="000A697C" w:rsidRPr="00017A66">
        <w:t>Convention</w:t>
      </w:r>
      <w:r w:rsidR="000A697C">
        <w:fldChar w:fldCharType="begin"/>
      </w:r>
      <w:r w:rsidR="000A697C">
        <w:instrText xml:space="preserve"> XE "</w:instrText>
      </w:r>
      <w:r w:rsidR="000A697C" w:rsidRPr="002513CD">
        <w:instrText>Pragma:</w:instrText>
      </w:r>
      <w:r w:rsidR="000A697C" w:rsidRPr="002513CD">
        <w:rPr>
          <w:b/>
        </w:rPr>
        <w:instrText xml:space="preserve">pragma </w:instrText>
      </w:r>
      <w:r w:rsidR="000A697C" w:rsidRPr="00017A66">
        <w:instrText>Convention</w:instrText>
      </w:r>
      <w:r w:rsidR="000A697C">
        <w:instrText xml:space="preserve">" </w:instrText>
      </w:r>
      <w:r w:rsidR="000A697C">
        <w:fldChar w:fldCharType="end"/>
      </w:r>
      <w:r w:rsidR="000A697C">
        <w:t xml:space="preserve"> permit the name of the external unit and the interfacing convention to be specified. </w:t>
      </w:r>
    </w:p>
    <w:p w14:paraId="5CBF6478" w14:textId="77777777" w:rsidR="00FE0799" w:rsidRDefault="00FE0799" w:rsidP="000A697C">
      <w:pPr>
        <w:pStyle w:val="Heading3"/>
        <w:spacing w:before="0" w:after="120"/>
        <w:rPr>
          <w:rFonts w:ascii="Times New Roman" w:hAnsi="Times New Roman" w:cs="Times New Roman"/>
          <w:b w:val="0"/>
          <w:sz w:val="24"/>
          <w:szCs w:val="24"/>
          <w:lang w:bidi="en-US"/>
        </w:rPr>
      </w:pPr>
    </w:p>
    <w:p w14:paraId="120F76C6" w14:textId="23828EBC" w:rsidR="000A697C" w:rsidRDefault="000A697C" w:rsidP="000A697C">
      <w:pPr>
        <w:pStyle w:val="Heading3"/>
        <w:spacing w:before="0" w:after="120"/>
        <w:rPr>
          <w:rFonts w:ascii="Times New Roman" w:hAnsi="Times New Roman" w:cs="Times New Roman"/>
          <w:b w:val="0"/>
          <w:sz w:val="24"/>
          <w:szCs w:val="24"/>
          <w:lang w:bidi="en-US"/>
        </w:rPr>
      </w:pPr>
      <w:bookmarkStart w:id="858" w:name="_Toc531003977"/>
      <w:r w:rsidRPr="000A697C">
        <w:rPr>
          <w:rFonts w:ascii="Times New Roman" w:hAnsi="Times New Roman" w:cs="Times New Roman"/>
          <w:b w:val="0"/>
          <w:sz w:val="24"/>
          <w:szCs w:val="24"/>
          <w:lang w:bidi="en-US"/>
        </w:rPr>
        <w:t>Even with the use of pragma 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pragma Export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Export"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and pragma Convention</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Convention"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the vulnerabilities stated in subclause 6.49 of TR 24772-1 are possible. Names and number of parameters change under maintenance; </w:t>
      </w:r>
      <w:r w:rsidRPr="000A697C">
        <w:rPr>
          <w:rFonts w:ascii="Times New Roman" w:hAnsi="Times New Roman" w:cs="Times New Roman"/>
          <w:b w:val="0"/>
          <w:sz w:val="24"/>
          <w:szCs w:val="24"/>
          <w:lang w:bidi="en-US"/>
        </w:rPr>
        <w:lastRenderedPageBreak/>
        <w:t xml:space="preserve">calling conventions change as compilers are updated or replaced, and languages for which </w:t>
      </w:r>
      <w:r w:rsidR="00DE1CE6" w:rsidRPr="00BA5E4E">
        <w:rPr>
          <w:rFonts w:ascii="Times New Roman" w:hAnsi="Times New Roman" w:cs="Times New Roman"/>
          <w:b w:val="0"/>
          <w:sz w:val="24"/>
          <w:szCs w:val="24"/>
          <w:lang w:bidi="en-US"/>
          <w:rPrChange w:id="859" w:author="Stephen Michell" w:date="2019-09-15T13:12:00Z">
            <w:rPr>
              <w:rFonts w:cs="Arial"/>
              <w:szCs w:val="20"/>
            </w:rPr>
          </w:rPrChange>
        </w:rPr>
        <w:t xml:space="preserve">SPARK </w:t>
      </w:r>
      <w:r w:rsidRPr="000A697C">
        <w:rPr>
          <w:rFonts w:ascii="Times New Roman" w:hAnsi="Times New Roman" w:cs="Times New Roman"/>
          <w:b w:val="0"/>
          <w:sz w:val="24"/>
          <w:szCs w:val="24"/>
          <w:lang w:bidi="en-US"/>
        </w:rPr>
        <w:t>does not specify a calling convention may be used.</w:t>
      </w:r>
      <w:bookmarkStart w:id="860" w:name="_Toc310518201"/>
      <w:bookmarkEnd w:id="858"/>
    </w:p>
    <w:p w14:paraId="4C0AF41A" w14:textId="77777777"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861" w:name="_Toc519527009"/>
      <w:bookmarkStart w:id="862" w:name="_Toc531003978"/>
      <w:r>
        <w:t>6.49.2 Guidance to language users</w:t>
      </w:r>
      <w:bookmarkEnd w:id="861"/>
      <w:bookmarkEnd w:id="862"/>
    </w:p>
    <w:p w14:paraId="24DA5C45" w14:textId="315AB65A" w:rsidR="000A697C" w:rsidRPr="000A697C" w:rsidRDefault="000A697C" w:rsidP="00FE0799">
      <w:pPr>
        <w:pStyle w:val="ListParagraph"/>
        <w:numPr>
          <w:ilvl w:val="0"/>
          <w:numId w:val="45"/>
        </w:numPr>
        <w:spacing w:before="120" w:after="120"/>
      </w:pPr>
      <w:r w:rsidRPr="003C44DE">
        <w:t>Follow the mitigation mechanisms of subclause 6.49.5 of TR 24772-1.</w:t>
      </w:r>
    </w:p>
    <w:p w14:paraId="7E701931" w14:textId="42CB8944" w:rsidR="000A697C" w:rsidRDefault="00BB0AD8" w:rsidP="000A697C">
      <w:pPr>
        <w:pStyle w:val="Heading2"/>
        <w:rPr>
          <w:lang w:bidi="en-US"/>
        </w:rPr>
      </w:pPr>
      <w:bookmarkStart w:id="863" w:name="_Toc445194550"/>
      <w:bookmarkStart w:id="864" w:name="_Toc531003979"/>
      <w:bookmarkStart w:id="865" w:name="_Toc531005260"/>
      <w:r>
        <w:rPr>
          <w:lang w:bidi="en-US"/>
        </w:rPr>
        <w:t xml:space="preserve">6.50 </w:t>
      </w:r>
      <w:r w:rsidRPr="00CD6A7E">
        <w:rPr>
          <w:lang w:bidi="en-US"/>
        </w:rPr>
        <w:t>Unanticipated Exceptions from Library Routines [HJW]</w:t>
      </w:r>
      <w:bookmarkEnd w:id="860"/>
      <w:bookmarkEnd w:id="863"/>
      <w:bookmarkEnd w:id="864"/>
      <w:bookmarkEnd w:id="865"/>
    </w:p>
    <w:p w14:paraId="2D837552" w14:textId="77777777" w:rsidR="000A697C" w:rsidRDefault="000A697C" w:rsidP="000A697C">
      <w:pPr>
        <w:pStyle w:val="Heading3"/>
      </w:pPr>
      <w:bookmarkStart w:id="866" w:name="_Toc519527011"/>
      <w:bookmarkStart w:id="867" w:name="_Toc531003980"/>
      <w:r>
        <w:t>6.50.1 Applicability to language</w:t>
      </w:r>
      <w:bookmarkEnd w:id="866"/>
      <w:bookmarkEnd w:id="867"/>
    </w:p>
    <w:p w14:paraId="01CDE5D6" w14:textId="581E903C" w:rsidR="00BB0AD8"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terminate. Since </w:t>
      </w:r>
      <w:r w:rsidR="00293923">
        <w:rPr>
          <w:lang w:bidi="en-US"/>
        </w:rPr>
        <w:t xml:space="preserve">SPARK </w:t>
      </w:r>
      <w:r w:rsidR="000A697C">
        <w:rPr>
          <w:lang w:bidi="en-US"/>
        </w:rPr>
        <w:t xml:space="preserve">is a subset of Ada, it is possible to hide the main body of a task or the main subprogram from </w:t>
      </w:r>
      <w:r w:rsidR="00293923">
        <w:rPr>
          <w:lang w:bidi="en-US"/>
        </w:rPr>
        <w:t xml:space="preserve">SPARK </w:t>
      </w:r>
      <w:r w:rsidR="000A697C">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868" w:name="_Toc519527012"/>
      <w:bookmarkStart w:id="869" w:name="_Toc531003981"/>
      <w:r>
        <w:t>6.50.2 Guidance to language users</w:t>
      </w:r>
      <w:bookmarkEnd w:id="868"/>
      <w:bookmarkEnd w:id="869"/>
    </w:p>
    <w:p w14:paraId="0B6E5DC3"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.5 of TR 24772-1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0404256F" w14:textId="767B54EC"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870" w:name="_Toc310518202"/>
      <w:bookmarkStart w:id="871" w:name="_Toc445194551"/>
      <w:bookmarkStart w:id="872" w:name="_Toc531003982"/>
      <w:bookmarkStart w:id="873" w:name="_Toc531005261"/>
      <w:r>
        <w:rPr>
          <w:lang w:bidi="en-US"/>
        </w:rPr>
        <w:t xml:space="preserve">6.51 </w:t>
      </w:r>
      <w:r w:rsidRPr="00CD6A7E">
        <w:rPr>
          <w:lang w:bidi="en-US"/>
        </w:rPr>
        <w:t>Pre-processor Directives [NMP]</w:t>
      </w:r>
      <w:bookmarkEnd w:id="870"/>
      <w:bookmarkEnd w:id="871"/>
      <w:bookmarkEnd w:id="872"/>
      <w:bookmarkEnd w:id="873"/>
    </w:p>
    <w:p w14:paraId="3DB83328" w14:textId="5E898600" w:rsidR="000A697C" w:rsidRDefault="000A697C" w:rsidP="000A697C">
      <w:bookmarkStart w:id="874" w:name="_Toc310518203"/>
      <w:r>
        <w:t xml:space="preserve">This vulnerability is not applicable to </w:t>
      </w:r>
      <w:r w:rsidR="002F494F">
        <w:t>SPARK</w:t>
      </w:r>
      <w:r>
        <w:t>, which does not have a pre-processor.</w:t>
      </w:r>
    </w:p>
    <w:p w14:paraId="23623F5E" w14:textId="77777777" w:rsidR="00BB0AD8" w:rsidRDefault="00BB0AD8" w:rsidP="00BB0AD8">
      <w:pPr>
        <w:pStyle w:val="Heading2"/>
        <w:spacing w:before="0" w:after="0"/>
        <w:rPr>
          <w:lang w:bidi="en-US"/>
        </w:rPr>
      </w:pPr>
    </w:p>
    <w:p w14:paraId="116E4A00" w14:textId="68575679" w:rsidR="001F6FD5" w:rsidRDefault="00BB0AD8" w:rsidP="001F6FD5">
      <w:pPr>
        <w:pStyle w:val="Heading2"/>
        <w:rPr>
          <w:lang w:bidi="en-US"/>
        </w:rPr>
      </w:pPr>
      <w:bookmarkStart w:id="875" w:name="_Toc445194552"/>
      <w:bookmarkStart w:id="876" w:name="_Toc531003983"/>
      <w:bookmarkStart w:id="877" w:name="_Toc531005262"/>
      <w:r>
        <w:rPr>
          <w:lang w:bidi="en-US"/>
        </w:rPr>
        <w:t xml:space="preserve">6.52 </w:t>
      </w:r>
      <w:r w:rsidRPr="00CD6A7E">
        <w:rPr>
          <w:lang w:bidi="en-US"/>
        </w:rPr>
        <w:t>Suppression of Language-defined Run-time Checking</w:t>
      </w:r>
      <w:r w:rsidRPr="00CD6A7E">
        <w:rPr>
          <w:bCs/>
          <w:lang w:bidi="en-US"/>
        </w:rPr>
        <w:t xml:space="preserve"> </w:t>
      </w:r>
      <w:r w:rsidRPr="00CD6A7E">
        <w:rPr>
          <w:lang w:bidi="en-US"/>
        </w:rPr>
        <w:t>[MXB]</w:t>
      </w:r>
      <w:bookmarkEnd w:id="875"/>
      <w:bookmarkEnd w:id="876"/>
      <w:bookmarkEnd w:id="877"/>
      <w:r w:rsidR="001F6FD5" w:rsidRPr="001F6FD5">
        <w:rPr>
          <w:lang w:bidi="en-US"/>
        </w:rPr>
        <w:t xml:space="preserve"> </w:t>
      </w:r>
    </w:p>
    <w:p w14:paraId="4F199FD1" w14:textId="327472AB" w:rsidR="001F6FD5" w:rsidRDefault="001F6FD5" w:rsidP="001F6FD5">
      <w:pPr>
        <w:pStyle w:val="Heading3"/>
      </w:pPr>
      <w:r>
        <w:t>6.52.1 Applicability to language</w:t>
      </w:r>
    </w:p>
    <w:p w14:paraId="0CEC3CA1" w14:textId="758F96D8" w:rsidR="000A697C" w:rsidRDefault="000A697C" w:rsidP="000A697C">
      <w:r>
        <w:t xml:space="preserve">The vulnerability exists in </w:t>
      </w:r>
      <w:r w:rsidR="002F494F">
        <w:t xml:space="preserve">SPARK </w:t>
      </w:r>
      <w:r>
        <w:t xml:space="preserve">since </w:t>
      </w:r>
      <w:r w:rsidRPr="008F60E7">
        <w:rPr>
          <w:rFonts w:ascii="Courier New" w:hAnsi="Courier New" w:cs="Courier New"/>
          <w:b/>
          <w:sz w:val="20"/>
          <w:szCs w:val="20"/>
          <w:rPrChange w:id="878" w:author="Stephen Michell" w:date="2019-09-15T13:14:00Z">
            <w:rPr>
              <w:b/>
            </w:rPr>
          </w:rPrChange>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8F60E7">
        <w:rPr>
          <w:rFonts w:ascii="Courier New" w:hAnsi="Courier New" w:cs="Courier New"/>
          <w:b/>
          <w:sz w:val="20"/>
          <w:szCs w:val="20"/>
          <w:rPrChange w:id="879" w:author="Stephen Michell" w:date="2019-09-15T13:15:00Z">
            <w:rPr>
              <w:rFonts w:ascii="Courier New" w:hAnsi="Courier New" w:cs="Courier New"/>
              <w:b/>
            </w:rPr>
          </w:rPrChange>
        </w:rPr>
        <w:t>Pragma</w:t>
      </w:r>
      <w:r w:rsidRPr="008F60E7">
        <w:rPr>
          <w:rFonts w:ascii="Courier New" w:hAnsi="Courier New" w:cs="Courier New"/>
          <w:b/>
          <w:sz w:val="20"/>
          <w:szCs w:val="20"/>
          <w:rPrChange w:id="880" w:author="Stephen Michell" w:date="2019-09-15T13:15:00Z">
            <w:rPr>
              <w:rFonts w:ascii="Courier New" w:hAnsi="Courier New" w:cs="Courier New"/>
              <w:b/>
            </w:rPr>
          </w:rPrChange>
        </w:rPr>
        <w:fldChar w:fldCharType="begin"/>
      </w:r>
      <w:r w:rsidRPr="008F60E7">
        <w:rPr>
          <w:rFonts w:ascii="Courier New" w:hAnsi="Courier New" w:cs="Courier New"/>
          <w:sz w:val="20"/>
          <w:szCs w:val="20"/>
          <w:rPrChange w:id="881" w:author="Stephen Michell" w:date="2019-09-15T13:15:00Z">
            <w:rPr>
              <w:rFonts w:ascii="Courier New" w:hAnsi="Courier New" w:cs="Courier New"/>
            </w:rPr>
          </w:rPrChange>
        </w:rPr>
        <w:instrText xml:space="preserve"> XE "</w:instrText>
      </w:r>
      <w:r w:rsidRPr="008F60E7">
        <w:rPr>
          <w:rFonts w:ascii="Courier New" w:hAnsi="Courier New" w:cs="Courier New"/>
          <w:kern w:val="32"/>
          <w:sz w:val="20"/>
          <w:szCs w:val="20"/>
          <w:u w:val="single"/>
          <w:rPrChange w:id="882" w:author="Stephen Michell" w:date="2019-09-15T13:15:00Z">
            <w:rPr>
              <w:rFonts w:ascii="Courier New" w:hAnsi="Courier New" w:cs="Courier New"/>
              <w:kern w:val="32"/>
              <w:szCs w:val="20"/>
              <w:u w:val="single"/>
            </w:rPr>
          </w:rPrChange>
        </w:rPr>
        <w:instrText>Pragma</w:instrText>
      </w:r>
      <w:r w:rsidRPr="008F60E7">
        <w:rPr>
          <w:rFonts w:ascii="Courier New" w:hAnsi="Courier New" w:cs="Courier New"/>
          <w:sz w:val="20"/>
          <w:szCs w:val="20"/>
          <w:rPrChange w:id="883" w:author="Stephen Michell" w:date="2019-09-15T13:15:00Z">
            <w:rPr>
              <w:rFonts w:ascii="Courier New" w:hAnsi="Courier New" w:cs="Courier New"/>
            </w:rPr>
          </w:rPrChange>
        </w:rPr>
        <w:instrText xml:space="preserve">" </w:instrText>
      </w:r>
      <w:r w:rsidRPr="008F60E7">
        <w:rPr>
          <w:rFonts w:ascii="Courier New" w:hAnsi="Courier New" w:cs="Courier New"/>
          <w:b/>
          <w:sz w:val="20"/>
          <w:szCs w:val="20"/>
          <w:rPrChange w:id="884" w:author="Stephen Michell" w:date="2019-09-15T13:15:00Z">
            <w:rPr>
              <w:rFonts w:ascii="Courier New" w:hAnsi="Courier New" w:cs="Courier New"/>
              <w:b/>
            </w:rPr>
          </w:rPrChange>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[15]).</w:t>
      </w:r>
      <w:r w:rsidR="002F494F">
        <w:t xml:space="preserve"> Note, however, that SPARK creates verification conditions to be discharged, even if suppression is used.</w:t>
      </w:r>
    </w:p>
    <w:p w14:paraId="5DDEB46B" w14:textId="77777777" w:rsidR="000A697C" w:rsidRDefault="000A697C" w:rsidP="000A697C">
      <w:pPr>
        <w:pStyle w:val="Heading3"/>
      </w:pPr>
      <w:bookmarkStart w:id="885" w:name="_Toc519527016"/>
      <w:bookmarkStart w:id="886" w:name="_Toc531003984"/>
      <w:r>
        <w:lastRenderedPageBreak/>
        <w:t>6.52.2 Guidance to Language Users</w:t>
      </w:r>
      <w:bookmarkEnd w:id="885"/>
      <w:bookmarkEnd w:id="886"/>
    </w:p>
    <w:p w14:paraId="4DC01AC3" w14:textId="1CD506BD" w:rsidR="00BB0AD8" w:rsidRPr="003265AD" w:rsidRDefault="000A697C" w:rsidP="000A697C">
      <w:pPr>
        <w:rPr>
          <w:lang w:bidi="en-US"/>
        </w:rPr>
      </w:pPr>
      <w:r w:rsidRPr="009739AB">
        <w:t xml:space="preserve">Follow the mitigation mechanisms of </w:t>
      </w:r>
      <w:ins w:id="887" w:author="Stephen Michell" w:date="2020-01-23T12:50:00Z">
        <w:r w:rsidR="00E826D8">
          <w:t>ISO/</w:t>
        </w:r>
      </w:ins>
      <w:ins w:id="888" w:author="Stephen Michell" w:date="2020-01-23T12:51:00Z">
        <w:r w:rsidR="00E826D8">
          <w:t xml:space="preserve">IEC </w:t>
        </w:r>
      </w:ins>
      <w:del w:id="889" w:author="Stephen Michell" w:date="2020-01-23T12:50:00Z">
        <w:r w:rsidRPr="009739AB" w:rsidDel="00E826D8">
          <w:delText>subclause 6.</w:delText>
        </w:r>
        <w:r w:rsidDel="00E826D8">
          <w:delText>52</w:delText>
        </w:r>
        <w:r w:rsidRPr="009739AB" w:rsidDel="00E826D8">
          <w:delText xml:space="preserve">.5 of </w:delText>
        </w:r>
      </w:del>
      <w:r w:rsidRPr="009739AB">
        <w:t>TR 24772-1</w:t>
      </w:r>
      <w:ins w:id="890" w:author="Stephen Michell" w:date="2020-01-23T12:51:00Z">
        <w:r w:rsidR="00E826D8" w:rsidRPr="00E826D8">
          <w:t xml:space="preserve"> </w:t>
        </w:r>
        <w:r w:rsidR="00E826D8" w:rsidRPr="009739AB">
          <w:t>subclause 6.</w:t>
        </w:r>
        <w:r w:rsidR="00E826D8">
          <w:t>52</w:t>
        </w:r>
        <w:r w:rsidR="00E826D8" w:rsidRPr="009739AB">
          <w:t>.5</w:t>
        </w:r>
      </w:ins>
      <w:r>
        <w:t>.</w:t>
      </w:r>
    </w:p>
    <w:p w14:paraId="5DCF899F" w14:textId="77777777" w:rsidR="00BB0AD8" w:rsidRDefault="00BB0AD8" w:rsidP="00BB0AD8">
      <w:pPr>
        <w:pStyle w:val="Heading2"/>
        <w:spacing w:before="0" w:after="0"/>
        <w:rPr>
          <w:lang w:bidi="en-US"/>
        </w:rPr>
      </w:pPr>
      <w:bookmarkStart w:id="891" w:name="_Ref357014743"/>
    </w:p>
    <w:p w14:paraId="7DDF9058" w14:textId="77777777" w:rsidR="00BB0AD8" w:rsidRPr="00CD6A7E" w:rsidRDefault="00BB0AD8" w:rsidP="00BB0AD8">
      <w:pPr>
        <w:pStyle w:val="Heading2"/>
        <w:rPr>
          <w:lang w:bidi="en-US"/>
        </w:rPr>
      </w:pPr>
      <w:bookmarkStart w:id="892" w:name="_Toc445194553"/>
      <w:bookmarkStart w:id="893" w:name="_Toc531003985"/>
      <w:bookmarkStart w:id="894" w:name="_Toc531005263"/>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891"/>
      <w:bookmarkEnd w:id="892"/>
      <w:bookmarkEnd w:id="893"/>
      <w:bookmarkEnd w:id="894"/>
    </w:p>
    <w:p w14:paraId="04B17C47" w14:textId="77777777" w:rsidR="00BB0AD8" w:rsidRDefault="00BB0AD8" w:rsidP="00BB0AD8">
      <w:pPr>
        <w:pStyle w:val="Heading3"/>
        <w:spacing w:before="0" w:after="0"/>
        <w:rPr>
          <w:lang w:bidi="en-US"/>
        </w:rPr>
      </w:pPr>
      <w:bookmarkStart w:id="895" w:name="_Toc531003986"/>
      <w:r>
        <w:rPr>
          <w:lang w:bidi="en-US"/>
        </w:rPr>
        <w:t xml:space="preserve">6.53.1 </w:t>
      </w:r>
      <w:r w:rsidRPr="00CD6A7E">
        <w:rPr>
          <w:lang w:bidi="en-US"/>
        </w:rPr>
        <w:t>Applicability to language</w:t>
      </w:r>
      <w:bookmarkEnd w:id="895"/>
    </w:p>
    <w:p w14:paraId="27F97075" w14:textId="77777777" w:rsidR="00BB0AD8" w:rsidRPr="004236C7" w:rsidRDefault="00BB0AD8" w:rsidP="00BB0AD8">
      <w:pPr>
        <w:rPr>
          <w:lang w:bidi="en-US"/>
        </w:rPr>
      </w:pPr>
    </w:p>
    <w:p w14:paraId="4F1E2020" w14:textId="55668C22" w:rsidR="002356C3" w:rsidRDefault="000A697C" w:rsidP="000A697C">
      <w:pPr>
        <w:rPr>
          <w:rFonts w:cs="Arial"/>
          <w:szCs w:val="20"/>
        </w:rPr>
      </w:pPr>
      <w:r>
        <w:rPr>
          <w:rFonts w:cs="Arial"/>
          <w:szCs w:val="20"/>
        </w:rPr>
        <w:t xml:space="preserve">In recognition of the occasional need to step outside the type system or to perform “risky” operations, </w:t>
      </w:r>
      <w:r w:rsidR="002F494F">
        <w:t xml:space="preserve">SPARK </w:t>
      </w:r>
      <w:r>
        <w:rPr>
          <w:rFonts w:cs="Arial"/>
          <w:szCs w:val="20"/>
        </w:rPr>
        <w:t xml:space="preserve">provides clearly identified language features to do so. Examples include the generic </w:t>
      </w:r>
      <w:proofErr w:type="spellStart"/>
      <w:r w:rsidRPr="004D1E6C">
        <w:rPr>
          <w:rFonts w:cs="Arial"/>
          <w:szCs w:val="20"/>
        </w:rPr>
        <w:t>Unchecked_Conversion</w:t>
      </w:r>
      <w:proofErr w:type="spellEnd"/>
      <w:r>
        <w:rPr>
          <w:rFonts w:cs="Arial"/>
          <w:szCs w:val="20"/>
        </w:rPr>
        <w:fldChar w:fldCharType="begin"/>
      </w:r>
      <w:r>
        <w:instrText xml:space="preserve"> XE "</w:instrText>
      </w:r>
      <w:r>
        <w:rPr>
          <w:szCs w:val="20"/>
        </w:rPr>
        <w:instrText>Unchecked_Conversion</w:instrText>
      </w:r>
      <w:r>
        <w:instrText xml:space="preserve">" </w:instrText>
      </w:r>
      <w:r>
        <w:rPr>
          <w:rFonts w:cs="Arial"/>
          <w:szCs w:val="20"/>
        </w:rPr>
        <w:fldChar w:fldCharType="end"/>
      </w:r>
      <w:r>
        <w:rPr>
          <w:rFonts w:cs="Arial"/>
          <w:szCs w:val="20"/>
        </w:rPr>
        <w:t xml:space="preserve"> for unsafe type-conversions</w:t>
      </w:r>
      <w:r w:rsidR="002356C3">
        <w:rPr>
          <w:rFonts w:cs="Arial"/>
          <w:szCs w:val="20"/>
        </w:rPr>
        <w:t xml:space="preserve"> and mechanisms to implement unit bodies outside of </w:t>
      </w:r>
      <w:r w:rsidR="00DE1CE6">
        <w:rPr>
          <w:rFonts w:cs="Arial"/>
          <w:szCs w:val="20"/>
        </w:rPr>
        <w:t xml:space="preserve">SPARK </w:t>
      </w:r>
      <w:r w:rsidR="002356C3">
        <w:rPr>
          <w:rFonts w:cs="Arial"/>
          <w:szCs w:val="20"/>
        </w:rPr>
        <w:t>(in Ada)</w:t>
      </w:r>
      <w:r>
        <w:rPr>
          <w:rFonts w:cs="Arial"/>
          <w:szCs w:val="20"/>
        </w:rPr>
        <w:t xml:space="preserve">. </w:t>
      </w:r>
    </w:p>
    <w:p w14:paraId="4A5E22A3" w14:textId="77777777" w:rsidR="002356C3" w:rsidRDefault="002356C3" w:rsidP="000A697C">
      <w:pPr>
        <w:rPr>
          <w:rFonts w:cs="Arial"/>
          <w:szCs w:val="20"/>
        </w:rPr>
      </w:pPr>
    </w:p>
    <w:p w14:paraId="173C2A33" w14:textId="4642EC75" w:rsidR="000A697C" w:rsidRDefault="002356C3" w:rsidP="000A697C">
      <w:pPr>
        <w:rPr>
          <w:rFonts w:cs="Arial"/>
          <w:szCs w:val="20"/>
        </w:rPr>
      </w:pPr>
      <w:r>
        <w:rPr>
          <w:rFonts w:cs="Arial"/>
          <w:szCs w:val="20"/>
        </w:rPr>
        <w:t xml:space="preserve">For </w:t>
      </w:r>
      <w:proofErr w:type="spellStart"/>
      <w:r>
        <w:rPr>
          <w:rFonts w:cs="Arial"/>
          <w:szCs w:val="20"/>
        </w:rPr>
        <w:t>Unchecked_Conversion</w:t>
      </w:r>
      <w:proofErr w:type="spellEnd"/>
      <w:r>
        <w:rPr>
          <w:rFonts w:cs="Arial"/>
          <w:szCs w:val="20"/>
        </w:rPr>
        <w:t xml:space="preserve">, </w:t>
      </w:r>
      <w:r w:rsidR="000A697C">
        <w:rPr>
          <w:rFonts w:cs="Arial"/>
          <w:szCs w:val="20"/>
        </w:rPr>
        <w:t>the</w:t>
      </w:r>
      <w:r w:rsidR="00BB159E">
        <w:rPr>
          <w:rFonts w:cs="Arial"/>
          <w:szCs w:val="20"/>
        </w:rPr>
        <w:t xml:space="preserve"> </w:t>
      </w:r>
      <w:r>
        <w:rPr>
          <w:rFonts w:cs="Arial"/>
          <w:szCs w:val="20"/>
        </w:rPr>
        <w:t>declaring</w:t>
      </w:r>
      <w:r w:rsidR="000A697C">
        <w:rPr>
          <w:rFonts w:cs="Arial"/>
          <w:szCs w:val="20"/>
        </w:rPr>
        <w:t xml:space="preserve"> unit needs to specify the respective generic unit in its context clause, thus identifying potentially unsafe units. </w:t>
      </w:r>
    </w:p>
    <w:p w14:paraId="5A625A03" w14:textId="0A240680" w:rsidR="00293923" w:rsidRDefault="00293923" w:rsidP="000A697C"/>
    <w:p w14:paraId="231A1513" w14:textId="117AB329" w:rsidR="00293923" w:rsidRDefault="00E826D8" w:rsidP="000A697C">
      <w:ins w:id="896" w:author="Stephen Michell" w:date="2020-01-23T12:51:00Z">
        <w:r>
          <w:t xml:space="preserve">To permit </w:t>
        </w:r>
      </w:ins>
      <w:del w:id="897" w:author="Stephen Michell" w:date="2020-01-23T12:51:00Z">
        <w:r w:rsidR="002356C3" w:rsidDel="00E826D8">
          <w:delText xml:space="preserve">For </w:delText>
        </w:r>
      </w:del>
      <w:r w:rsidR="002356C3">
        <w:t>programming</w:t>
      </w:r>
      <w:ins w:id="898" w:author="Stephen Michell" w:date="2020-01-23T12:52:00Z">
        <w:r>
          <w:t xml:space="preserve"> some portions of the program</w:t>
        </w:r>
      </w:ins>
      <w:r w:rsidR="002356C3">
        <w:t xml:space="preserve"> in Ada, instead of SPARK, </w:t>
      </w:r>
      <w:r w:rsidR="00293923">
        <w:t xml:space="preserve">SPARK only provides restrictions and analysis on packages and subprograms (or their bodies) that have the </w:t>
      </w:r>
      <w:proofErr w:type="spellStart"/>
      <w:r w:rsidR="00293923">
        <w:t>apsect</w:t>
      </w:r>
      <w:proofErr w:type="spellEnd"/>
      <w:r w:rsidR="00293923">
        <w:t xml:space="preserve"> “</w:t>
      </w:r>
      <w:proofErr w:type="spellStart"/>
      <w:r w:rsidR="00DE1CE6">
        <w:rPr>
          <w:rFonts w:cs="Arial"/>
          <w:szCs w:val="20"/>
        </w:rPr>
        <w:t>SPARK</w:t>
      </w:r>
      <w:r w:rsidR="00293923">
        <w:t>_Mode</w:t>
      </w:r>
      <w:proofErr w:type="spellEnd"/>
      <w:r w:rsidR="00293923">
        <w:t xml:space="preserve">” in the declaration. It is permissible to have the specification in </w:t>
      </w:r>
      <w:proofErr w:type="spellStart"/>
      <w:r w:rsidR="00DE1CE6">
        <w:rPr>
          <w:rFonts w:cs="Arial"/>
          <w:szCs w:val="20"/>
        </w:rPr>
        <w:t>SPARK</w:t>
      </w:r>
      <w:r w:rsidR="00293923">
        <w:t>_Mode</w:t>
      </w:r>
      <w:proofErr w:type="spellEnd"/>
      <w:r w:rsidR="00293923">
        <w:t xml:space="preserve"> and the body not. This provides for callers or users of the unit to have the call checked even if the body is not </w:t>
      </w:r>
      <w:r w:rsidR="00DE1CE6">
        <w:rPr>
          <w:rFonts w:cs="Arial"/>
          <w:szCs w:val="20"/>
        </w:rPr>
        <w:t>SPARK</w:t>
      </w:r>
      <w:r w:rsidR="00293923">
        <w:t>.</w:t>
      </w:r>
    </w:p>
    <w:p w14:paraId="7A2B95F4" w14:textId="77777777" w:rsidR="000A697C" w:rsidRDefault="000A697C" w:rsidP="000A697C">
      <w:pPr>
        <w:pStyle w:val="Heading3"/>
        <w:widowControl w:val="0"/>
        <w:tabs>
          <w:tab w:val="num" w:pos="0"/>
        </w:tabs>
        <w:suppressAutoHyphens/>
        <w:spacing w:after="120"/>
        <w:rPr>
          <w:kern w:val="32"/>
        </w:rPr>
      </w:pPr>
      <w:bookmarkStart w:id="899" w:name="_Toc519527019"/>
      <w:bookmarkStart w:id="900" w:name="_Toc531003987"/>
      <w:r>
        <w:rPr>
          <w:kern w:val="32"/>
        </w:rPr>
        <w:t>6.53.2 Guidance to language users</w:t>
      </w:r>
      <w:bookmarkEnd w:id="899"/>
      <w:bookmarkEnd w:id="900"/>
    </w:p>
    <w:p w14:paraId="7524B104" w14:textId="3B910A9E" w:rsidR="000A697C" w:rsidRDefault="000A697C" w:rsidP="000A697C">
      <w:pPr>
        <w:pStyle w:val="ListParagraph"/>
        <w:numPr>
          <w:ilvl w:val="0"/>
          <w:numId w:val="68"/>
        </w:numPr>
        <w:spacing w:before="120" w:after="120"/>
      </w:pPr>
      <w:r w:rsidRPr="009739AB">
        <w:t>Follow the mitigation mechanisms of subclause 6.</w:t>
      </w:r>
      <w:r>
        <w:t>53</w:t>
      </w:r>
      <w:r w:rsidRPr="009739AB">
        <w:t>.5 of TR 24772-1</w:t>
      </w:r>
      <w:r>
        <w:t xml:space="preserve">. In particular, use the </w:t>
      </w:r>
      <w:r w:rsidR="00DE1CE6">
        <w:rPr>
          <w:rFonts w:cs="Arial"/>
          <w:szCs w:val="20"/>
        </w:rPr>
        <w:t xml:space="preserve">SPARK </w:t>
      </w:r>
      <w:r>
        <w:t>static analysis tools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77777777" w:rsidR="000A697C" w:rsidRDefault="000A697C" w:rsidP="000A697C">
      <w:pPr>
        <w:pStyle w:val="ListParagraph"/>
        <w:numPr>
          <w:ilvl w:val="0"/>
          <w:numId w:val="68"/>
        </w:numPr>
        <w:spacing w:before="120" w:after="120"/>
      </w:pPr>
      <w:bookmarkStart w:id="901" w:name="here"/>
      <w:bookmarkEnd w:id="901"/>
      <w:r>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p>
    <w:p w14:paraId="1B7F673D" w14:textId="2E8C6B36"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5BF9C7FD" w14:textId="2DBDEF87" w:rsidR="00293923" w:rsidRPr="00FE0799" w:rsidRDefault="00293923" w:rsidP="00BB0AD8">
      <w:pPr>
        <w:pStyle w:val="ListParagraph"/>
        <w:numPr>
          <w:ilvl w:val="0"/>
          <w:numId w:val="68"/>
        </w:numPr>
        <w:spacing w:before="120" w:after="120"/>
      </w:pPr>
      <w:r>
        <w:t>Use non-SPARK units sparingly and ensure that a thorough analysis is performed on the code since the SPARK verification tools will not be used.</w:t>
      </w:r>
    </w:p>
    <w:p w14:paraId="01A8590B" w14:textId="77777777" w:rsidR="00BB0AD8" w:rsidRPr="00CD6A7E" w:rsidRDefault="00BB0AD8" w:rsidP="00BB0AD8">
      <w:pPr>
        <w:pStyle w:val="Heading2"/>
        <w:rPr>
          <w:lang w:bidi="en-US"/>
        </w:rPr>
      </w:pPr>
      <w:bookmarkStart w:id="902" w:name="_Toc445194554"/>
      <w:bookmarkStart w:id="903" w:name="_Toc531003988"/>
      <w:bookmarkStart w:id="904" w:name="_Toc531005264"/>
      <w:r>
        <w:rPr>
          <w:lang w:bidi="en-US"/>
        </w:rPr>
        <w:t xml:space="preserve">6.54 </w:t>
      </w:r>
      <w:r w:rsidRPr="00CD6A7E">
        <w:rPr>
          <w:lang w:bidi="en-US"/>
        </w:rPr>
        <w:t>Obscure Language Features [BRS]</w:t>
      </w:r>
      <w:bookmarkEnd w:id="874"/>
      <w:bookmarkEnd w:id="902"/>
      <w:bookmarkEnd w:id="903"/>
      <w:bookmarkEnd w:id="904"/>
    </w:p>
    <w:p w14:paraId="326CB238" w14:textId="77777777" w:rsidR="00BB0AD8" w:rsidRPr="00CD6A7E" w:rsidRDefault="00BB0AD8" w:rsidP="00BB0AD8">
      <w:pPr>
        <w:pStyle w:val="Heading3"/>
        <w:rPr>
          <w:i/>
          <w:iCs/>
          <w:lang w:bidi="en-US"/>
        </w:rPr>
      </w:pPr>
      <w:bookmarkStart w:id="905" w:name="_Toc531003989"/>
      <w:r>
        <w:rPr>
          <w:lang w:bidi="en-US"/>
        </w:rPr>
        <w:t xml:space="preserve">6.54.1 </w:t>
      </w:r>
      <w:r w:rsidRPr="00CD6A7E">
        <w:rPr>
          <w:lang w:bidi="en-US"/>
        </w:rPr>
        <w:t>Applicability of language</w:t>
      </w:r>
      <w:bookmarkEnd w:id="905"/>
      <w:r w:rsidRPr="00CD6A7E">
        <w:rPr>
          <w:i/>
          <w:iCs/>
          <w:lang w:bidi="en-US"/>
        </w:rPr>
        <w:t xml:space="preserve"> </w:t>
      </w:r>
    </w:p>
    <w:p w14:paraId="09920F8A" w14:textId="1455F697" w:rsidR="00BB0AD8" w:rsidRPr="004236C7" w:rsidRDefault="002F494F" w:rsidP="00BB0AD8">
      <w:pPr>
        <w:rPr>
          <w:lang w:bidi="en-US"/>
        </w:rPr>
      </w:pPr>
      <w:r>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906" w:name="_Toc531003990"/>
      <w:r>
        <w:rPr>
          <w:lang w:bidi="en-US"/>
        </w:rPr>
        <w:t xml:space="preserve">6.54.2 </w:t>
      </w:r>
      <w:r w:rsidRPr="00CD6A7E">
        <w:rPr>
          <w:lang w:bidi="en-US"/>
        </w:rPr>
        <w:t>Guidance to language users</w:t>
      </w:r>
      <w:bookmarkEnd w:id="906"/>
    </w:p>
    <w:p w14:paraId="44B1D6E8"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.5 of TR 24772-1</w:t>
      </w:r>
      <w:r>
        <w:t>.</w:t>
      </w:r>
    </w:p>
    <w:p w14:paraId="758E6A0E" w14:textId="77777777" w:rsidR="000A697C" w:rsidRDefault="000A697C" w:rsidP="000A697C">
      <w:pPr>
        <w:pStyle w:val="ListParagraph"/>
        <w:numPr>
          <w:ilvl w:val="0"/>
          <w:numId w:val="12"/>
        </w:numPr>
        <w:spacing w:before="120" w:after="120"/>
      </w:pPr>
      <w:r w:rsidRPr="003C44DE">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p>
    <w:p w14:paraId="73878AE0" w14:textId="038FC805" w:rsidR="000A697C" w:rsidRPr="000A697C" w:rsidRDefault="000A697C" w:rsidP="000A697C">
      <w:pPr>
        <w:pStyle w:val="ListParagraph"/>
        <w:numPr>
          <w:ilvl w:val="0"/>
          <w:numId w:val="12"/>
        </w:numPr>
        <w:spacing w:before="120" w:after="120"/>
        <w:rPr>
          <w:i/>
        </w:rPr>
      </w:pPr>
      <w:r w:rsidRPr="000A697C">
        <w:rPr>
          <w:i/>
        </w:rPr>
        <w:t>Similarly, avoid features in a Specialized Needs Annex of ISO/IEC 8652 unless the application area concerned is well-understood</w:t>
      </w:r>
      <w:proofErr w:type="gramStart"/>
      <w:r w:rsidRPr="000A697C">
        <w:rPr>
          <w:i/>
        </w:rPr>
        <w:t>.</w:t>
      </w:r>
      <w:r>
        <w:rPr>
          <w:i/>
        </w:rPr>
        <w:t xml:space="preserve"> ???</w:t>
      </w:r>
      <w:proofErr w:type="gramEnd"/>
    </w:p>
    <w:p w14:paraId="32714470" w14:textId="3B46E4AD"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0A697C" w:rsidRPr="00CA779F">
        <w:t>restriction</w:t>
      </w:r>
      <w:r w:rsidR="000A697C" w:rsidRPr="003C44DE">
        <w:t xml:space="preserve"> </w:t>
      </w:r>
      <w:proofErr w:type="spellStart"/>
      <w:r w:rsidR="000A697C" w:rsidRPr="003C44DE">
        <w:t>No_Dependence</w:t>
      </w:r>
      <w:proofErr w:type="spellEnd"/>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CB7E779" w14:textId="385FDD11" w:rsidR="00EC0FFB" w:rsidRPr="001F6FD5" w:rsidRDefault="00BB0AD8" w:rsidP="008F60E7">
      <w:pPr>
        <w:pStyle w:val="Heading2"/>
        <w:rPr>
          <w:lang w:bidi="en-US"/>
          <w:rPrChange w:id="907" w:author="Stephen Michell" w:date="2018-11-26T14:14:00Z">
            <w:rPr>
              <w:rFonts w:cs="Arial"/>
              <w:kern w:val="32"/>
              <w:szCs w:val="20"/>
            </w:rPr>
          </w:rPrChange>
        </w:rPr>
      </w:pPr>
      <w:bookmarkStart w:id="908" w:name="_Toc310518204"/>
      <w:bookmarkStart w:id="909" w:name="_Toc445194555"/>
      <w:bookmarkStart w:id="910" w:name="_Toc531003991"/>
      <w:bookmarkStart w:id="911" w:name="_Toc531005265"/>
      <w:r>
        <w:rPr>
          <w:lang w:bidi="en-US"/>
        </w:rPr>
        <w:lastRenderedPageBreak/>
        <w:t xml:space="preserve">6.55 </w:t>
      </w:r>
      <w:r w:rsidRPr="00CD6A7E">
        <w:rPr>
          <w:lang w:bidi="en-US"/>
        </w:rPr>
        <w:t xml:space="preserve">Unspecified </w:t>
      </w:r>
      <w:proofErr w:type="spellStart"/>
      <w:r w:rsidRPr="00CD6A7E">
        <w:rPr>
          <w:lang w:bidi="en-US"/>
        </w:rPr>
        <w:t>Behaviour</w:t>
      </w:r>
      <w:proofErr w:type="spellEnd"/>
      <w:r w:rsidRPr="00CD6A7E">
        <w:rPr>
          <w:lang w:bidi="en-US"/>
        </w:rPr>
        <w:t xml:space="preserve"> [BQF]</w:t>
      </w:r>
      <w:bookmarkEnd w:id="908"/>
      <w:bookmarkEnd w:id="909"/>
      <w:bookmarkEnd w:id="910"/>
      <w:bookmarkEnd w:id="911"/>
    </w:p>
    <w:p w14:paraId="51E24167" w14:textId="77777777" w:rsidR="00BB0AD8" w:rsidRPr="00515970" w:rsidRDefault="00BB0AD8" w:rsidP="00BB0AD8">
      <w:pPr>
        <w:pStyle w:val="Heading3"/>
        <w:spacing w:before="120" w:after="120"/>
        <w:rPr>
          <w:iCs/>
          <w:lang w:bidi="en-US"/>
        </w:rPr>
      </w:pPr>
      <w:bookmarkStart w:id="912" w:name="_Toc531003992"/>
      <w:r>
        <w:rPr>
          <w:lang w:bidi="en-US"/>
        </w:rPr>
        <w:t xml:space="preserve">6.55.1 </w:t>
      </w:r>
      <w:r w:rsidRPr="00CD6A7E">
        <w:rPr>
          <w:lang w:bidi="en-US"/>
        </w:rPr>
        <w:t>Applicability of language</w:t>
      </w:r>
      <w:bookmarkEnd w:id="912"/>
      <w:r w:rsidRPr="00CD6A7E">
        <w:rPr>
          <w:iCs/>
          <w:lang w:bidi="en-US"/>
        </w:rPr>
        <w:t xml:space="preserve"> </w:t>
      </w:r>
    </w:p>
    <w:p w14:paraId="126B47AC" w14:textId="77B8BCAD" w:rsidR="00EC0FFB" w:rsidRDefault="00EC0FFB" w:rsidP="00EC0FFB">
      <w:pPr>
        <w:rPr>
          <w:ins w:id="913" w:author="Stephen Michell" w:date="2018-11-23T14:03:00Z"/>
          <w:rFonts w:cs="Arial"/>
          <w:kern w:val="32"/>
          <w:szCs w:val="20"/>
        </w:rPr>
      </w:pPr>
      <w:ins w:id="914" w:author="Stephen Michell" w:date="2018-11-21T12:26:00Z">
        <w:r>
          <w:rPr>
            <w:rFonts w:cs="Arial"/>
            <w:kern w:val="32"/>
            <w:szCs w:val="20"/>
          </w:rPr>
          <w:t xml:space="preserve">In SPARK,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w:t>
        </w:r>
      </w:ins>
      <w:ins w:id="915" w:author="Stephen Michell" w:date="2019-03-01T17:23:00Z">
        <w:r w:rsidR="00D20BE2">
          <w:rPr>
            <w:rFonts w:cs="Arial"/>
            <w:kern w:val="32"/>
            <w:szCs w:val="20"/>
          </w:rPr>
          <w:t>may</w:t>
        </w:r>
      </w:ins>
      <w:ins w:id="916" w:author="Stephen Michell" w:date="2018-11-21T12:26:00Z">
        <w:r>
          <w:rPr>
            <w:rFonts w:cs="Arial"/>
            <w:kern w:val="32"/>
            <w:szCs w:val="20"/>
          </w:rPr>
          <w:t xml:space="preserve"> not be detected at run-time but for which there is a limited number of possible run-time effects</w:t>
        </w:r>
      </w:ins>
      <w:ins w:id="917" w:author="Stephen Michell" w:date="2018-11-23T14:05:00Z">
        <w:r w:rsidR="00AE09B4">
          <w:rPr>
            <w:rFonts w:cs="Arial"/>
            <w:kern w:val="32"/>
            <w:szCs w:val="20"/>
          </w:rPr>
          <w:t>.</w:t>
        </w:r>
      </w:ins>
    </w:p>
    <w:p w14:paraId="78E754B4" w14:textId="5DA979B2" w:rsidR="00AE09B4" w:rsidRDefault="00AE09B4" w:rsidP="00EC0FFB">
      <w:pPr>
        <w:rPr>
          <w:ins w:id="918" w:author="Stephen Michell" w:date="2018-11-23T14:03:00Z"/>
          <w:rFonts w:cs="Arial"/>
          <w:kern w:val="32"/>
          <w:szCs w:val="20"/>
        </w:rPr>
      </w:pPr>
    </w:p>
    <w:p w14:paraId="49AE88B1" w14:textId="630F2D24" w:rsidR="00AE09B4" w:rsidRDefault="00AE09B4" w:rsidP="00EC0FFB">
      <w:pPr>
        <w:rPr>
          <w:ins w:id="919" w:author="Stephen Michell" w:date="2018-11-23T14:04:00Z"/>
          <w:rFonts w:cs="Arial"/>
          <w:kern w:val="32"/>
          <w:szCs w:val="20"/>
        </w:rPr>
      </w:pPr>
      <w:ins w:id="920" w:author="Stephen Michell" w:date="2018-11-23T14:03:00Z">
        <w:r>
          <w:rPr>
            <w:rFonts w:cs="Arial"/>
            <w:kern w:val="32"/>
            <w:szCs w:val="20"/>
          </w:rPr>
          <w:t xml:space="preserve">For </w:t>
        </w:r>
        <w:proofErr w:type="spellStart"/>
        <w:r>
          <w:rPr>
            <w:rFonts w:cs="Arial"/>
            <w:kern w:val="32"/>
            <w:szCs w:val="20"/>
          </w:rPr>
          <w:t>Bounded_Error</w:t>
        </w:r>
        <w:proofErr w:type="spellEnd"/>
        <w:r>
          <w:rPr>
            <w:rFonts w:cs="Arial"/>
            <w:kern w:val="32"/>
            <w:szCs w:val="20"/>
          </w:rPr>
          <w:t>, SPARK detects and issues diagnostic message</w:t>
        </w:r>
      </w:ins>
      <w:ins w:id="921" w:author="Stephen Michell" w:date="2018-11-23T14:04:00Z">
        <w:r>
          <w:rPr>
            <w:rFonts w:cs="Arial"/>
            <w:kern w:val="32"/>
            <w:szCs w:val="20"/>
          </w:rPr>
          <w:t>s for all occurr</w:t>
        </w:r>
      </w:ins>
      <w:ins w:id="922" w:author="Stephen Michell" w:date="2019-03-01T17:23:00Z">
        <w:r w:rsidR="00D20BE2">
          <w:rPr>
            <w:rFonts w:cs="Arial"/>
            <w:kern w:val="32"/>
            <w:szCs w:val="20"/>
          </w:rPr>
          <w:t>e</w:t>
        </w:r>
      </w:ins>
      <w:ins w:id="923" w:author="Stephen Michell" w:date="2018-11-23T14:04:00Z">
        <w:r>
          <w:rPr>
            <w:rFonts w:cs="Arial"/>
            <w:kern w:val="32"/>
            <w:szCs w:val="20"/>
          </w:rPr>
          <w:t xml:space="preserve">nces. </w:t>
        </w:r>
      </w:ins>
    </w:p>
    <w:p w14:paraId="1BB45C52" w14:textId="77777777" w:rsidR="00AE09B4" w:rsidRDefault="00AE09B4" w:rsidP="00EC0FFB">
      <w:pPr>
        <w:rPr>
          <w:ins w:id="924" w:author="Stephen Michell" w:date="2018-11-21T12:26:00Z"/>
          <w:rFonts w:cs="Arial"/>
          <w:kern w:val="32"/>
          <w:szCs w:val="20"/>
        </w:rPr>
      </w:pPr>
    </w:p>
    <w:p w14:paraId="65A20A5E" w14:textId="2ED8824D" w:rsidR="00AE09B4" w:rsidRPr="00AE09B4" w:rsidRDefault="00EC0FFB" w:rsidP="0072037E">
      <w:pPr>
        <w:rPr>
          <w:ins w:id="925" w:author="Stephen Michell" w:date="2018-11-23T14:00:00Z"/>
          <w:rFonts w:cs="Arial"/>
          <w:kern w:val="32"/>
          <w:szCs w:val="20"/>
          <w:rPrChange w:id="926" w:author="Stephen Michell" w:date="2018-11-23T14:06:00Z">
            <w:rPr>
              <w:ins w:id="927" w:author="Stephen Michell" w:date="2018-11-23T14:00:00Z"/>
            </w:rPr>
          </w:rPrChange>
        </w:rPr>
      </w:pPr>
      <w:ins w:id="928" w:author="Stephen Michell" w:date="2018-11-21T12:26:00Z">
        <w:r>
          <w:rPr>
            <w:rFonts w:cs="Arial"/>
            <w:kern w:val="32"/>
            <w:szCs w:val="20"/>
          </w:rPr>
          <w:t xml:space="preserve">For the normal behaviour category, there </w:t>
        </w:r>
      </w:ins>
      <w:ins w:id="929" w:author="Stephen Michell" w:date="2018-11-23T14:05:00Z">
        <w:r w:rsidR="00AE09B4">
          <w:rPr>
            <w:rFonts w:cs="Arial"/>
            <w:kern w:val="32"/>
            <w:szCs w:val="20"/>
          </w:rPr>
          <w:t xml:space="preserve">is one </w:t>
        </w:r>
      </w:ins>
      <w:ins w:id="930" w:author="Stephen Michell" w:date="2018-11-21T12:26:00Z">
        <w:r>
          <w:rPr>
            <w:rFonts w:cs="Arial"/>
            <w:kern w:val="32"/>
            <w:szCs w:val="20"/>
          </w:rPr>
          <w:t>aspects of run-time behaviour that might</w:t>
        </w:r>
      </w:ins>
      <w:ins w:id="931" w:author="Stephen Michell" w:date="2018-11-23T14:06:00Z">
        <w:r w:rsidR="00AE09B4">
          <w:rPr>
            <w:rFonts w:cs="Arial"/>
            <w:kern w:val="32"/>
            <w:szCs w:val="20"/>
          </w:rPr>
          <w:t xml:space="preserve"> be unspecified</w:t>
        </w:r>
      </w:ins>
      <w:ins w:id="932" w:author="Stephen Michell" w:date="2018-11-26T09:43:00Z">
        <w:r w:rsidR="00FC2514">
          <w:rPr>
            <w:rFonts w:cs="Arial"/>
            <w:kern w:val="32"/>
            <w:szCs w:val="20"/>
          </w:rPr>
          <w:t>;</w:t>
        </w:r>
      </w:ins>
      <w:ins w:id="933" w:author="Stephen Michell" w:date="2018-11-23T14:06:00Z">
        <w:r w:rsidR="00AE09B4">
          <w:rPr>
            <w:rFonts w:cs="Arial"/>
            <w:kern w:val="32"/>
            <w:szCs w:val="20"/>
          </w:rPr>
          <w:t xml:space="preserve"> </w:t>
        </w:r>
      </w:ins>
      <w:ins w:id="934" w:author="Stephen Michell" w:date="2018-11-26T09:43:00Z">
        <w:r w:rsidR="00FC2514">
          <w:rPr>
            <w:rFonts w:cs="Arial"/>
            <w:kern w:val="32"/>
            <w:szCs w:val="20"/>
          </w:rPr>
          <w:t>t</w:t>
        </w:r>
      </w:ins>
      <w:ins w:id="935" w:author="Stephen Michell" w:date="2018-11-23T14:06:00Z">
        <w:r w:rsidR="00AE09B4">
          <w:rPr>
            <w:rFonts w:cs="Arial"/>
            <w:kern w:val="32"/>
            <w:szCs w:val="20"/>
          </w:rPr>
          <w:t xml:space="preserve">he </w:t>
        </w:r>
        <w:r w:rsidR="00AE09B4">
          <w:rPr>
            <w:kern w:val="32"/>
          </w:rPr>
          <w:t>o</w:t>
        </w:r>
      </w:ins>
      <w:ins w:id="936" w:author="Stephen Michell" w:date="2018-11-21T12:26:00Z">
        <w:r w:rsidRPr="00AE09B4">
          <w:rPr>
            <w:kern w:val="32"/>
          </w:rPr>
          <w:t>rder in which certain actions are performed at run-t</w:t>
        </w:r>
        <w:r w:rsidRPr="00AE09B4">
          <w:rPr>
            <w:rFonts w:cs="Arial"/>
            <w:kern w:val="32"/>
            <w:szCs w:val="20"/>
          </w:rPr>
          <w:t>ime</w:t>
        </w:r>
      </w:ins>
      <w:ins w:id="937" w:author="Stephen Michell" w:date="2018-11-23T14:00:00Z">
        <w:r w:rsidR="00AE09B4" w:rsidRPr="00AE09B4">
          <w:rPr>
            <w:rFonts w:cs="Arial"/>
            <w:kern w:val="32"/>
            <w:szCs w:val="20"/>
          </w:rPr>
          <w:t xml:space="preserve">. </w:t>
        </w:r>
        <w:r w:rsidR="00AE09B4" w:rsidRPr="00AE09B4">
          <w:rPr>
            <w:rFonts w:cs="Arial"/>
            <w:kern w:val="32"/>
            <w:szCs w:val="20"/>
            <w:rPrChange w:id="938" w:author="Stephen Michell" w:date="2018-11-23T14:07:00Z">
              <w:rPr/>
            </w:rPrChange>
          </w:rPr>
          <w:t xml:space="preserve">SPARK assumes left-to-right association of operators at the same level of precedence, so </w:t>
        </w:r>
      </w:ins>
      <w:ins w:id="939" w:author="Stephen Michell" w:date="2018-11-23T14:08:00Z">
        <w:r w:rsidR="00AE09B4">
          <w:rPr>
            <w:rFonts w:cs="Arial"/>
            <w:kern w:val="32"/>
            <w:szCs w:val="20"/>
          </w:rPr>
          <w:t>is susceptible to implementations that group operations in different orders.</w:t>
        </w:r>
      </w:ins>
      <w:ins w:id="940" w:author="Stephen Michell" w:date="2018-11-26T09:43:00Z">
        <w:r w:rsidR="00FC2514">
          <w:rPr>
            <w:rFonts w:cs="Arial"/>
            <w:kern w:val="32"/>
            <w:szCs w:val="20"/>
          </w:rPr>
          <w:t xml:space="preserve"> </w:t>
        </w:r>
      </w:ins>
      <w:ins w:id="941" w:author="Stephen Michell" w:date="2019-02-22T13:49:00Z">
        <w:r w:rsidR="00DE1CE6">
          <w:rPr>
            <w:rFonts w:cs="Arial"/>
            <w:szCs w:val="20"/>
          </w:rPr>
          <w:t xml:space="preserve">SPARK </w:t>
        </w:r>
      </w:ins>
      <w:ins w:id="942" w:author="Stephen Michell" w:date="2019-02-22T14:00:00Z">
        <w:r w:rsidR="00C811C7">
          <w:rPr>
            <w:rFonts w:cs="Arial"/>
            <w:kern w:val="32"/>
            <w:szCs w:val="20"/>
          </w:rPr>
          <w:t>analyzers</w:t>
        </w:r>
      </w:ins>
      <w:ins w:id="943" w:author="Stephen Michell" w:date="2018-11-26T09:44:00Z">
        <w:r w:rsidR="00FC2514">
          <w:rPr>
            <w:rFonts w:cs="Arial"/>
            <w:kern w:val="32"/>
            <w:szCs w:val="20"/>
          </w:rPr>
          <w:t xml:space="preserve"> </w:t>
        </w:r>
      </w:ins>
      <w:ins w:id="944" w:author="Stephen Michell" w:date="2018-11-26T09:45:00Z">
        <w:r w:rsidR="0072037E">
          <w:rPr>
            <w:rFonts w:cs="Arial"/>
            <w:kern w:val="32"/>
            <w:szCs w:val="20"/>
          </w:rPr>
          <w:t xml:space="preserve">can detect such usage when </w:t>
        </w:r>
      </w:ins>
      <w:ins w:id="945" w:author="Stephen Michell" w:date="2018-11-26T09:46:00Z">
        <w:r w:rsidR="0072037E">
          <w:rPr>
            <w:rFonts w:cs="Arial"/>
            <w:kern w:val="32"/>
            <w:szCs w:val="20"/>
          </w:rPr>
          <w:t>tuned with implementation behaviour information</w:t>
        </w:r>
      </w:ins>
      <w:ins w:id="946" w:author="Stephen Michell" w:date="2018-11-26T09:47:00Z">
        <w:r w:rsidR="0072037E">
          <w:rPr>
            <w:rFonts w:cs="Arial"/>
            <w:kern w:val="32"/>
            <w:szCs w:val="20"/>
          </w:rPr>
          <w:t>.</w:t>
        </w:r>
      </w:ins>
    </w:p>
    <w:p w14:paraId="6702B9EC" w14:textId="77777777" w:rsidR="00BB0AD8" w:rsidRPr="00CD6A7E" w:rsidRDefault="00BB0AD8" w:rsidP="00BB0AD8"/>
    <w:p w14:paraId="6EA38E5D" w14:textId="36A87C30" w:rsidR="00BB0AD8" w:rsidRDefault="00BB0AD8">
      <w:pPr>
        <w:pStyle w:val="Heading3"/>
        <w:rPr>
          <w:ins w:id="947" w:author="Stephen Michell" w:date="2018-11-21T12:25:00Z"/>
          <w:lang w:bidi="en-US"/>
        </w:rPr>
        <w:pPrChange w:id="948" w:author="Stephen Michell" w:date="2018-11-26T14:14:00Z">
          <w:pPr>
            <w:pStyle w:val="Heading3"/>
            <w:spacing w:before="120" w:after="120"/>
          </w:pPr>
        </w:pPrChange>
      </w:pPr>
      <w:bookmarkStart w:id="949" w:name="_Toc531003993"/>
      <w:r>
        <w:rPr>
          <w:lang w:bidi="en-US"/>
        </w:rPr>
        <w:t xml:space="preserve">6.55.2 </w:t>
      </w:r>
      <w:r w:rsidRPr="00CD6A7E">
        <w:rPr>
          <w:lang w:bidi="en-US"/>
        </w:rPr>
        <w:t>Guidance to language users</w:t>
      </w:r>
      <w:bookmarkEnd w:id="949"/>
    </w:p>
    <w:p w14:paraId="163C5E80" w14:textId="29D8DF95" w:rsidR="00EC0FFB" w:rsidRDefault="00EC0FFB" w:rsidP="00AE09B4">
      <w:pPr>
        <w:pStyle w:val="ListParagraph"/>
        <w:numPr>
          <w:ilvl w:val="0"/>
          <w:numId w:val="76"/>
        </w:numPr>
        <w:spacing w:before="120" w:after="120"/>
        <w:rPr>
          <w:ins w:id="950" w:author="Stephen Michell" w:date="2018-11-21T12:25:00Z"/>
        </w:rPr>
      </w:pPr>
      <w:ins w:id="951" w:author="Stephen Michell" w:date="2018-11-21T12:25:00Z">
        <w:r w:rsidRPr="009739AB">
          <w:t>Follow the mitigation mechanisms of subclause 6.</w:t>
        </w:r>
        <w:r>
          <w:t>55</w:t>
        </w:r>
        <w:r w:rsidRPr="009739AB">
          <w:t>.5 of TR 24772-1</w:t>
        </w:r>
        <w:r>
          <w:t xml:space="preserve">. </w:t>
        </w:r>
      </w:ins>
    </w:p>
    <w:p w14:paraId="78B11028" w14:textId="77777777" w:rsidR="00EC0FFB" w:rsidRPr="001E1DE5" w:rsidRDefault="00EC0FFB">
      <w:pPr>
        <w:rPr>
          <w:lang w:bidi="en-US"/>
        </w:rPr>
        <w:pPrChange w:id="952" w:author="Stephen Michell" w:date="2018-11-21T12:25:00Z">
          <w:pPr>
            <w:pStyle w:val="Heading3"/>
            <w:spacing w:before="120" w:after="120"/>
          </w:pPr>
        </w:pPrChange>
      </w:pPr>
    </w:p>
    <w:p w14:paraId="5CCE5DCA" w14:textId="3BCBDFF5" w:rsidR="00BB0AD8" w:rsidRDefault="00BB0AD8" w:rsidP="00BB0AD8">
      <w:pPr>
        <w:pStyle w:val="Heading2"/>
        <w:rPr>
          <w:ins w:id="953" w:author="Stephen Michell" w:date="2018-11-21T12:29:00Z"/>
          <w:lang w:bidi="en-US"/>
        </w:rPr>
      </w:pPr>
      <w:bookmarkStart w:id="954" w:name="_Toc310518205"/>
      <w:bookmarkStart w:id="955" w:name="_Toc445194556"/>
      <w:bookmarkStart w:id="956" w:name="_Toc531003994"/>
      <w:bookmarkStart w:id="957" w:name="_Toc531005266"/>
      <w:r>
        <w:rPr>
          <w:lang w:bidi="en-US"/>
        </w:rPr>
        <w:t xml:space="preserve">6.56 </w:t>
      </w:r>
      <w:r w:rsidRPr="00CD6A7E">
        <w:rPr>
          <w:lang w:bidi="en-US"/>
        </w:rPr>
        <w:t xml:space="preserve">Undefined </w:t>
      </w:r>
      <w:proofErr w:type="spellStart"/>
      <w:r w:rsidRPr="00CD6A7E">
        <w:rPr>
          <w:lang w:bidi="en-US"/>
        </w:rPr>
        <w:t>Behaviour</w:t>
      </w:r>
      <w:proofErr w:type="spellEnd"/>
      <w:r w:rsidRPr="00CD6A7E">
        <w:rPr>
          <w:lang w:bidi="en-US"/>
        </w:rPr>
        <w:t xml:space="preserve"> [EWF]</w:t>
      </w:r>
      <w:bookmarkEnd w:id="954"/>
      <w:bookmarkEnd w:id="955"/>
      <w:bookmarkEnd w:id="956"/>
      <w:bookmarkEnd w:id="957"/>
    </w:p>
    <w:p w14:paraId="175B98DE" w14:textId="3871ABC8" w:rsidR="00EC0FFB" w:rsidRPr="001E1DE5" w:rsidRDefault="00EC0FFB">
      <w:pPr>
        <w:rPr>
          <w:lang w:bidi="en-US"/>
        </w:rPr>
        <w:pPrChange w:id="958" w:author="Stephen Michell" w:date="2018-11-21T12:29:00Z">
          <w:pPr>
            <w:pStyle w:val="Heading2"/>
          </w:pPr>
        </w:pPrChange>
      </w:pPr>
      <w:ins w:id="959" w:author="Stephen Michell" w:date="2018-11-21T12:29:00Z">
        <w:r>
          <w:rPr>
            <w:rFonts w:cs="Arial"/>
            <w:kern w:val="32"/>
            <w:szCs w:val="20"/>
          </w:rPr>
          <w:t>From Ada. Can this be reduced?</w:t>
        </w:r>
      </w:ins>
      <w:ins w:id="960" w:author="Stephen Michell" w:date="2018-11-21T12:31:00Z">
        <w:r>
          <w:rPr>
            <w:rFonts w:cs="Arial"/>
            <w:kern w:val="32"/>
            <w:szCs w:val="20"/>
          </w:rPr>
          <w:t xml:space="preserve"> Some removals (e.g. discussion of access types</w:t>
        </w:r>
      </w:ins>
      <w:ins w:id="961" w:author="Stephen Michell" w:date="2018-11-21T12:39:00Z">
        <w:r w:rsidR="00F46EB4">
          <w:rPr>
            <w:rFonts w:cs="Arial"/>
            <w:kern w:val="32"/>
            <w:szCs w:val="20"/>
          </w:rPr>
          <w:t xml:space="preserve"> or address-to-access conversions)</w:t>
        </w:r>
      </w:ins>
      <w:ins w:id="962" w:author="Stephen Michell" w:date="2018-11-21T12:31:00Z">
        <w:r>
          <w:rPr>
            <w:rFonts w:cs="Arial"/>
            <w:kern w:val="32"/>
            <w:szCs w:val="20"/>
          </w:rPr>
          <w:t>.</w:t>
        </w:r>
      </w:ins>
    </w:p>
    <w:p w14:paraId="73F0ED04" w14:textId="77777777" w:rsidR="00BB0AD8" w:rsidRPr="004236C7" w:rsidRDefault="00BB0AD8" w:rsidP="00BB0AD8">
      <w:pPr>
        <w:pStyle w:val="Heading3"/>
        <w:spacing w:before="120" w:after="120"/>
        <w:rPr>
          <w:lang w:bidi="en-US"/>
        </w:rPr>
      </w:pPr>
      <w:bookmarkStart w:id="963" w:name="_Toc531003995"/>
      <w:r>
        <w:rPr>
          <w:lang w:bidi="en-US"/>
        </w:rPr>
        <w:t xml:space="preserve">6.56.1 </w:t>
      </w:r>
      <w:r w:rsidRPr="00CD6A7E">
        <w:rPr>
          <w:lang w:bidi="en-US"/>
        </w:rPr>
        <w:t>Applicability to language</w:t>
      </w:r>
      <w:bookmarkEnd w:id="963"/>
    </w:p>
    <w:p w14:paraId="61DFB27F" w14:textId="650F941B" w:rsidR="00EC0FFB" w:rsidRDefault="00EC0FFB" w:rsidP="00EC0FFB">
      <w:pPr>
        <w:rPr>
          <w:ins w:id="964" w:author="Stephen Michell" w:date="2018-11-21T12:29:00Z"/>
          <w:rFonts w:cs="Arial"/>
          <w:kern w:val="32"/>
          <w:szCs w:val="20"/>
        </w:rPr>
      </w:pPr>
      <w:ins w:id="965" w:author="Stephen Michell" w:date="2018-11-21T12:29:00Z">
        <w:r>
          <w:rPr>
            <w:rFonts w:cs="Arial"/>
            <w:kern w:val="32"/>
            <w:szCs w:val="20"/>
          </w:rPr>
          <w:t xml:space="preserve">In </w:t>
        </w:r>
      </w:ins>
      <w:ins w:id="966" w:author="Stephen Michell" w:date="2018-11-22T11:54:00Z">
        <w:r w:rsidR="004B6945">
          <w:rPr>
            <w:rFonts w:cs="Arial"/>
            <w:kern w:val="32"/>
            <w:szCs w:val="20"/>
          </w:rPr>
          <w:t>SPARK</w:t>
        </w:r>
      </w:ins>
      <w:ins w:id="967" w:author="Stephen Michell" w:date="2018-11-21T12:29:00Z">
        <w:r>
          <w:rPr>
            <w:rFonts w:cs="Arial"/>
            <w:kern w:val="32"/>
            <w:szCs w:val="20"/>
          </w:rPr>
          <w:t xml:space="preserve">,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ins>
    </w:p>
    <w:p w14:paraId="5DCFA4C7" w14:textId="77777777" w:rsidR="00EC0FFB" w:rsidRDefault="00EC0FFB" w:rsidP="00EC0FFB">
      <w:pPr>
        <w:rPr>
          <w:ins w:id="968" w:author="Stephen Michell" w:date="2018-11-21T12:29:00Z"/>
          <w:rFonts w:cs="Arial"/>
          <w:kern w:val="32"/>
          <w:szCs w:val="20"/>
        </w:rPr>
      </w:pPr>
      <w:ins w:id="969" w:author="Stephen Michell" w:date="2018-11-21T12:29:00Z">
        <w:r>
          <w:rPr>
            <w:rFonts w:cs="Arial"/>
            <w:kern w:val="32"/>
            <w:szCs w:val="20"/>
          </w:rPr>
          <w:t>There are various kinds of errors that can lead to erroneous execution, including:</w:t>
        </w:r>
      </w:ins>
    </w:p>
    <w:p w14:paraId="01F13CB0" w14:textId="77777777" w:rsidR="00EC0FFB" w:rsidRDefault="00EC0FFB" w:rsidP="00EC0FFB">
      <w:pPr>
        <w:pStyle w:val="ListParagraph"/>
        <w:numPr>
          <w:ilvl w:val="0"/>
          <w:numId w:val="70"/>
        </w:numPr>
        <w:spacing w:before="120" w:after="120"/>
        <w:rPr>
          <w:ins w:id="970" w:author="Stephen Michell" w:date="2018-11-21T12:29:00Z"/>
          <w:kern w:val="32"/>
        </w:rPr>
      </w:pPr>
      <w:ins w:id="971" w:author="Stephen Michell" w:date="2018-11-21T12:29:00Z">
        <w:r w:rsidRPr="003A20BB">
          <w:rPr>
            <w:kern w:val="32"/>
          </w:rPr>
          <w:t>Changing a discriminant of a record (by assigning to the record as a whole) while there remain active references to subcomponents of the record that depend on the discriminant;</w:t>
        </w:r>
      </w:ins>
    </w:p>
    <w:p w14:paraId="1EB1EFFA" w14:textId="5A90F693" w:rsidR="00EC0FFB" w:rsidRPr="00D20BE2" w:rsidRDefault="00EC0FFB" w:rsidP="00EC0FFB">
      <w:pPr>
        <w:pStyle w:val="ListParagraph"/>
        <w:numPr>
          <w:ilvl w:val="0"/>
          <w:numId w:val="70"/>
        </w:numPr>
        <w:spacing w:before="120" w:after="120"/>
        <w:rPr>
          <w:ins w:id="972" w:author="Stephen Michell" w:date="2018-11-21T12:29:00Z"/>
          <w:i/>
          <w:kern w:val="32"/>
          <w:rPrChange w:id="973" w:author="Stephen Michell" w:date="2019-03-01T17:24:00Z">
            <w:rPr>
              <w:ins w:id="974" w:author="Stephen Michell" w:date="2018-11-21T12:29:00Z"/>
              <w:kern w:val="32"/>
            </w:rPr>
          </w:rPrChange>
        </w:rPr>
      </w:pPr>
      <w:ins w:id="975" w:author="Stephen Michell" w:date="2018-11-21T12:29:00Z">
        <w:r w:rsidRPr="003A20BB">
          <w:rPr>
            <w:kern w:val="32"/>
          </w:rPr>
          <w:t>Referring via a</w:t>
        </w:r>
      </w:ins>
      <w:ins w:id="976" w:author="Stephen Michell" w:date="2018-11-26T09:48:00Z">
        <w:r w:rsidR="0072037E">
          <w:rPr>
            <w:kern w:val="32"/>
          </w:rPr>
          <w:t xml:space="preserve"> </w:t>
        </w:r>
      </w:ins>
      <w:ins w:id="977" w:author="Stephen Michell" w:date="2018-11-21T12:29:00Z">
        <w:r w:rsidRPr="003A20BB">
          <w:rPr>
            <w:kern w:val="32"/>
          </w:rPr>
          <w:t>task id, or tag to an object, task, or type that no longer exists at the time of the reference;</w:t>
        </w:r>
      </w:ins>
    </w:p>
    <w:p w14:paraId="364DB9F1" w14:textId="04DE689E" w:rsidR="00EC0FFB" w:rsidRPr="00D20BE2" w:rsidRDefault="00EC0FFB" w:rsidP="00EC0FFB">
      <w:pPr>
        <w:pStyle w:val="ListParagraph"/>
        <w:numPr>
          <w:ilvl w:val="0"/>
          <w:numId w:val="70"/>
        </w:numPr>
        <w:spacing w:before="120" w:after="120"/>
        <w:rPr>
          <w:ins w:id="978" w:author="Stephen Michell" w:date="2018-11-21T12:29:00Z"/>
          <w:i/>
          <w:kern w:val="32"/>
          <w:rPrChange w:id="979" w:author="Stephen Michell" w:date="2019-03-01T17:24:00Z">
            <w:rPr>
              <w:ins w:id="980" w:author="Stephen Michell" w:date="2018-11-21T12:29:00Z"/>
              <w:kern w:val="32"/>
            </w:rPr>
          </w:rPrChange>
        </w:rPr>
      </w:pPr>
      <w:ins w:id="981" w:author="Stephen Michell" w:date="2018-11-21T12:29:00Z">
        <w:r w:rsidRPr="00D20BE2">
          <w:rPr>
            <w:i/>
            <w:kern w:val="32"/>
            <w:rPrChange w:id="982" w:author="Stephen Michell" w:date="2019-03-01T17:24:00Z">
              <w:rPr>
                <w:kern w:val="32"/>
              </w:rPr>
            </w:rPrChange>
          </w:rPr>
          <w:t>Sharing an object between multiple tasks without adequate synchronization</w:t>
        </w:r>
      </w:ins>
      <w:ins w:id="983" w:author="Stephen Michell" w:date="2020-01-23T13:16:00Z">
        <w:r w:rsidR="008A55F5">
          <w:rPr>
            <w:i/>
            <w:kern w:val="32"/>
          </w:rPr>
          <w:t xml:space="preserve">, see clause </w:t>
        </w:r>
        <w:proofErr w:type="gramStart"/>
        <w:r w:rsidR="008A55F5">
          <w:rPr>
            <w:i/>
            <w:kern w:val="32"/>
          </w:rPr>
          <w:t>6.63??</w:t>
        </w:r>
      </w:ins>
      <w:proofErr w:type="gramEnd"/>
    </w:p>
    <w:p w14:paraId="5EE31DC7" w14:textId="20D082AC" w:rsidR="00EC0FFB" w:rsidRDefault="00EC0FFB" w:rsidP="00EC0FFB">
      <w:pPr>
        <w:pStyle w:val="ListParagraph"/>
        <w:numPr>
          <w:ilvl w:val="0"/>
          <w:numId w:val="70"/>
        </w:numPr>
        <w:spacing w:before="120" w:after="120"/>
        <w:rPr>
          <w:ins w:id="984" w:author="Stephen Michell" w:date="2018-11-21T12:29:00Z"/>
          <w:kern w:val="32"/>
        </w:rPr>
      </w:pPr>
      <w:ins w:id="985" w:author="Stephen Michell" w:date="2018-11-21T12:29:00Z">
        <w:r w:rsidRPr="003A20BB">
          <w:rPr>
            <w:kern w:val="32"/>
          </w:rPr>
          <w:t>Suppressing a language-defined check that</w:t>
        </w:r>
      </w:ins>
      <w:ins w:id="986" w:author="Stephen Michell" w:date="2019-03-01T17:26:00Z">
        <w:r w:rsidR="00D20BE2">
          <w:rPr>
            <w:kern w:val="32"/>
          </w:rPr>
          <w:t xml:space="preserve"> </w:t>
        </w:r>
      </w:ins>
      <w:ins w:id="987" w:author="Stephen Michell" w:date="2019-03-01T17:25:00Z">
        <w:r w:rsidR="00D20BE2" w:rsidRPr="00D20BE2">
          <w:rPr>
            <w:i/>
            <w:kern w:val="32"/>
            <w:rPrChange w:id="988" w:author="Stephen Michell" w:date="2019-03-01T17:26:00Z">
              <w:rPr>
                <w:kern w:val="32"/>
              </w:rPr>
            </w:rPrChange>
          </w:rPr>
          <w:t>is outside of the analysis capabi</w:t>
        </w:r>
      </w:ins>
      <w:ins w:id="989" w:author="Stephen Michell" w:date="2019-03-01T17:26:00Z">
        <w:r w:rsidR="00D20BE2" w:rsidRPr="00D20BE2">
          <w:rPr>
            <w:i/>
            <w:kern w:val="32"/>
            <w:rPrChange w:id="990" w:author="Stephen Michell" w:date="2019-03-01T17:26:00Z">
              <w:rPr>
                <w:kern w:val="32"/>
              </w:rPr>
            </w:rPrChange>
          </w:rPr>
          <w:t>lities of the SPARK analyser</w:t>
        </w:r>
      </w:ins>
      <w:ins w:id="991" w:author="Stephen Michell" w:date="2018-11-21T12:29:00Z">
        <w:r w:rsidRPr="003A20BB">
          <w:rPr>
            <w:kern w:val="32"/>
          </w:rPr>
          <w:t xml:space="preserve"> </w:t>
        </w:r>
      </w:ins>
      <w:ins w:id="992" w:author="Stephen Michell" w:date="2019-03-01T17:26:00Z">
        <w:r w:rsidR="00D20BE2">
          <w:rPr>
            <w:kern w:val="32"/>
          </w:rPr>
          <w:t xml:space="preserve">and may be </w:t>
        </w:r>
      </w:ins>
      <w:ins w:id="993" w:author="Stephen Michell" w:date="2018-11-21T12:29:00Z">
        <w:r w:rsidRPr="003A20BB">
          <w:rPr>
            <w:kern w:val="32"/>
          </w:rPr>
          <w:t>violated at run-time;</w:t>
        </w:r>
      </w:ins>
    </w:p>
    <w:p w14:paraId="49FA4338" w14:textId="5783A428" w:rsidR="00EC0FFB" w:rsidRDefault="00EC0FFB" w:rsidP="00EC0FFB">
      <w:pPr>
        <w:pStyle w:val="ListParagraph"/>
        <w:numPr>
          <w:ilvl w:val="0"/>
          <w:numId w:val="70"/>
        </w:numPr>
        <w:spacing w:before="120" w:after="120"/>
        <w:rPr>
          <w:ins w:id="994" w:author="Stephen Michell" w:date="2018-11-21T12:29:00Z"/>
          <w:kern w:val="32"/>
        </w:rPr>
      </w:pPr>
      <w:ins w:id="995" w:author="Stephen Michell" w:date="2018-11-21T12:29:00Z">
        <w:r w:rsidRPr="003A20BB">
          <w:rPr>
            <w:kern w:val="32"/>
          </w:rPr>
          <w:t>Specifying the</w:t>
        </w:r>
      </w:ins>
      <w:ins w:id="996" w:author="Stephen Michell" w:date="2018-11-21T12:32:00Z">
        <w:r>
          <w:rPr>
            <w:kern w:val="32"/>
          </w:rPr>
          <w:t xml:space="preserve"> </w:t>
        </w:r>
      </w:ins>
      <w:ins w:id="997" w:author="Stephen Michell" w:date="2018-11-21T12:29:00Z">
        <w:r w:rsidRPr="003A20BB">
          <w:rPr>
            <w:kern w:val="32"/>
          </w:rPr>
          <w:t xml:space="preserve">alignment of an object in an inappropriate </w:t>
        </w:r>
        <w:proofErr w:type="gramStart"/>
        <w:r w:rsidRPr="003A20BB">
          <w:rPr>
            <w:kern w:val="32"/>
          </w:rPr>
          <w:t>way;</w:t>
        </w:r>
      </w:ins>
      <w:ins w:id="998" w:author="Stephen Michell" w:date="2019-03-01T17:26:00Z">
        <w:r w:rsidR="00D20BE2">
          <w:rPr>
            <w:kern w:val="32"/>
          </w:rPr>
          <w:t xml:space="preserve">  </w:t>
        </w:r>
        <w:r w:rsidR="00D20BE2">
          <w:rPr>
            <w:i/>
            <w:kern w:val="32"/>
          </w:rPr>
          <w:t>--</w:t>
        </w:r>
        <w:proofErr w:type="gramEnd"/>
        <w:r w:rsidR="00D20BE2">
          <w:rPr>
            <w:i/>
            <w:kern w:val="32"/>
          </w:rPr>
          <w:t xml:space="preserve"> not possible in SPARK?</w:t>
        </w:r>
      </w:ins>
    </w:p>
    <w:p w14:paraId="20F192B6" w14:textId="368F5E9E" w:rsidR="00EC0FFB" w:rsidRDefault="00EC0FFB" w:rsidP="00EC0FFB">
      <w:pPr>
        <w:pStyle w:val="ListParagraph"/>
        <w:numPr>
          <w:ilvl w:val="0"/>
          <w:numId w:val="70"/>
        </w:numPr>
        <w:spacing w:before="120" w:after="120"/>
        <w:rPr>
          <w:ins w:id="999" w:author="Stephen Michell" w:date="2018-11-21T12:29:00Z"/>
          <w:kern w:val="32"/>
        </w:rPr>
      </w:pPr>
      <w:ins w:id="1000" w:author="Stephen Michell" w:date="2018-11-21T12:29:00Z">
        <w:r w:rsidRPr="003A20BB">
          <w:rPr>
            <w:kern w:val="32"/>
          </w:rPr>
          <w:t xml:space="preserve">Using </w:t>
        </w:r>
        <w:proofErr w:type="spellStart"/>
        <w:r w:rsidRPr="003A20BB">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3A20BB">
          <w:rPr>
            <w:kern w:val="32"/>
          </w:rPr>
          <w:t xml:space="preserve">, or calling an imported subprogram to create a value that has an </w:t>
        </w:r>
        <w:r w:rsidRPr="003A20BB">
          <w:rPr>
            <w:i/>
            <w:kern w:val="32"/>
          </w:rPr>
          <w:t xml:space="preserve">abnormal </w:t>
        </w:r>
        <w:r w:rsidRPr="003A20BB">
          <w:rPr>
            <w:kern w:val="32"/>
          </w:rPr>
          <w:t>representation.</w:t>
        </w:r>
      </w:ins>
    </w:p>
    <w:p w14:paraId="10A3BB63" w14:textId="5A8C704C" w:rsidR="00EC0FFB" w:rsidRDefault="00EC0FFB" w:rsidP="00EC0FFB">
      <w:pPr>
        <w:rPr>
          <w:ins w:id="1001" w:author="Stephen Michell" w:date="2018-11-22T11:56:00Z"/>
          <w:rFonts w:cs="Arial"/>
          <w:iCs/>
          <w:kern w:val="32"/>
          <w:szCs w:val="20"/>
        </w:rPr>
      </w:pPr>
      <w:ins w:id="1002" w:author="Stephen Michell" w:date="2018-11-21T12:29:00Z">
        <w:r>
          <w:rPr>
            <w:rFonts w:cs="Arial"/>
            <w:iCs/>
            <w:kern w:val="32"/>
            <w:szCs w:val="20"/>
          </w:rPr>
          <w:t>Any occurrence of erroneous execution represents a failure situation, as the results are unpredictable, and may involve overwriting of memory, jumping to unintended locations within memory, and other uncontrolled events.</w:t>
        </w:r>
      </w:ins>
    </w:p>
    <w:p w14:paraId="58BD0C9E" w14:textId="6799F0A6" w:rsidR="009632D5" w:rsidRDefault="009632D5" w:rsidP="00EC0FFB">
      <w:pPr>
        <w:rPr>
          <w:ins w:id="1003" w:author="Stephen Michell" w:date="2018-11-22T11:56:00Z"/>
          <w:rFonts w:cs="Arial"/>
          <w:kern w:val="32"/>
          <w:szCs w:val="20"/>
        </w:rPr>
      </w:pPr>
    </w:p>
    <w:p w14:paraId="17B1F5AF" w14:textId="0D6F95AE" w:rsidR="009632D5" w:rsidRDefault="009632D5" w:rsidP="00EC0FFB">
      <w:pPr>
        <w:rPr>
          <w:ins w:id="1004" w:author="Stephen Michell" w:date="2018-11-21T12:29:00Z"/>
          <w:rFonts w:cs="Arial"/>
          <w:kern w:val="32"/>
          <w:szCs w:val="20"/>
        </w:rPr>
      </w:pPr>
      <w:ins w:id="1005" w:author="Stephen Michell" w:date="2018-11-22T11:56:00Z">
        <w:r>
          <w:rPr>
            <w:rFonts w:cs="Arial"/>
            <w:kern w:val="32"/>
            <w:szCs w:val="20"/>
          </w:rPr>
          <w:lastRenderedPageBreak/>
          <w:t>SPARK mitigates most of these cases</w:t>
        </w:r>
      </w:ins>
      <w:ins w:id="1006" w:author="Stephen Michell" w:date="2018-11-26T09:51:00Z">
        <w:r w:rsidR="0072037E">
          <w:rPr>
            <w:rFonts w:cs="Arial"/>
            <w:kern w:val="32"/>
            <w:szCs w:val="20"/>
          </w:rPr>
          <w:t>, however</w:t>
        </w:r>
      </w:ins>
      <w:ins w:id="1007" w:author="Stephen Michell" w:date="2018-11-26T09:52:00Z">
        <w:r w:rsidR="0072037E">
          <w:rPr>
            <w:rFonts w:cs="Arial"/>
            <w:kern w:val="32"/>
            <w:szCs w:val="20"/>
          </w:rPr>
          <w:t>, implementations that need to implement features that can lead to undefined behavi</w:t>
        </w:r>
      </w:ins>
      <w:ins w:id="1008" w:author="Stephen Michell" w:date="2018-11-26T09:53:00Z">
        <w:r w:rsidR="0072037E">
          <w:rPr>
            <w:rFonts w:cs="Arial"/>
            <w:kern w:val="32"/>
            <w:szCs w:val="20"/>
          </w:rPr>
          <w:t xml:space="preserve">our often step outside of </w:t>
        </w:r>
      </w:ins>
      <w:ins w:id="1009" w:author="Stephen Michell" w:date="2019-02-22T13:49:00Z">
        <w:r w:rsidR="00DE1CE6">
          <w:rPr>
            <w:rFonts w:cs="Arial"/>
            <w:szCs w:val="20"/>
          </w:rPr>
          <w:t>SPARK</w:t>
        </w:r>
        <w:r w:rsidR="00DE1CE6">
          <w:rPr>
            <w:rFonts w:cs="Arial"/>
            <w:kern w:val="32"/>
            <w:szCs w:val="20"/>
          </w:rPr>
          <w:t xml:space="preserve"> </w:t>
        </w:r>
      </w:ins>
      <w:ins w:id="1010" w:author="Stephen Michell" w:date="2018-11-26T09:53:00Z">
        <w:r w:rsidR="0072037E">
          <w:rPr>
            <w:rFonts w:cs="Arial"/>
            <w:kern w:val="32"/>
            <w:szCs w:val="20"/>
          </w:rPr>
          <w:t xml:space="preserve">(by leaving “with </w:t>
        </w:r>
        <w:proofErr w:type="spellStart"/>
        <w:r w:rsidR="0072037E">
          <w:rPr>
            <w:rFonts w:cs="Arial"/>
            <w:kern w:val="32"/>
            <w:szCs w:val="20"/>
          </w:rPr>
          <w:t>SPARK_Mode</w:t>
        </w:r>
        <w:proofErr w:type="spellEnd"/>
        <w:r w:rsidR="0072037E">
          <w:rPr>
            <w:rFonts w:cs="Arial"/>
            <w:kern w:val="32"/>
            <w:szCs w:val="20"/>
          </w:rPr>
          <w:t xml:space="preserve">” off the </w:t>
        </w:r>
      </w:ins>
      <w:ins w:id="1011" w:author="Stephen Michell" w:date="2018-11-26T09:54:00Z">
        <w:r w:rsidR="0072037E">
          <w:rPr>
            <w:rFonts w:cs="Arial"/>
            <w:kern w:val="32"/>
            <w:szCs w:val="20"/>
          </w:rPr>
          <w:t>unit</w:t>
        </w:r>
      </w:ins>
      <w:ins w:id="1012" w:author="Stephen Michell" w:date="2018-11-26T09:53:00Z">
        <w:r w:rsidR="0072037E">
          <w:rPr>
            <w:rFonts w:cs="Arial"/>
            <w:kern w:val="32"/>
            <w:szCs w:val="20"/>
          </w:rPr>
          <w:t xml:space="preserve"> declaration or the </w:t>
        </w:r>
      </w:ins>
      <w:ins w:id="1013" w:author="Stephen Michell" w:date="2018-11-26T09:54:00Z">
        <w:r w:rsidR="0072037E">
          <w:rPr>
            <w:rFonts w:cs="Arial"/>
            <w:kern w:val="32"/>
            <w:szCs w:val="20"/>
          </w:rPr>
          <w:t>unit body declaration) and therefore correct behaviour must be shown by othe</w:t>
        </w:r>
      </w:ins>
      <w:ins w:id="1014" w:author="Stephen Michell" w:date="2018-11-26T09:55:00Z">
        <w:r w:rsidR="0072037E">
          <w:rPr>
            <w:rFonts w:cs="Arial"/>
            <w:kern w:val="32"/>
            <w:szCs w:val="20"/>
          </w:rPr>
          <w:t>r means.</w:t>
        </w:r>
      </w:ins>
    </w:p>
    <w:p w14:paraId="745886D3" w14:textId="77777777" w:rsidR="00EC0FFB" w:rsidRDefault="00EC0FFB" w:rsidP="00EC0FFB">
      <w:pPr>
        <w:pStyle w:val="Heading3"/>
        <w:rPr>
          <w:ins w:id="1015" w:author="Stephen Michell" w:date="2018-11-21T12:29:00Z"/>
        </w:rPr>
      </w:pPr>
      <w:bookmarkStart w:id="1016" w:name="_Toc519527028"/>
      <w:bookmarkStart w:id="1017" w:name="_Toc531003996"/>
      <w:ins w:id="1018" w:author="Stephen Michell" w:date="2018-11-21T12:29:00Z">
        <w:r>
          <w:t>6.56.2 Guidance to language users</w:t>
        </w:r>
        <w:bookmarkEnd w:id="1016"/>
        <w:bookmarkEnd w:id="1017"/>
      </w:ins>
    </w:p>
    <w:p w14:paraId="03393FE5" w14:textId="77777777" w:rsidR="00EC0FFB" w:rsidRPr="0030164F" w:rsidRDefault="00EC0FFB" w:rsidP="00EC0FFB">
      <w:pPr>
        <w:pStyle w:val="ListParagraph"/>
        <w:numPr>
          <w:ilvl w:val="0"/>
          <w:numId w:val="68"/>
        </w:numPr>
        <w:spacing w:before="120" w:after="120"/>
        <w:rPr>
          <w:ins w:id="1019" w:author="Stephen Michell" w:date="2018-11-21T12:29:00Z"/>
        </w:rPr>
      </w:pPr>
      <w:ins w:id="1020" w:author="Stephen Michell" w:date="2018-11-21T12:29:00Z">
        <w:r w:rsidRPr="009739AB">
          <w:t>Follow the mitigation mechanisms of subclause 6.</w:t>
        </w:r>
        <w:r>
          <w:t>56</w:t>
        </w:r>
        <w:r w:rsidRPr="009739AB">
          <w:t>.5 of TR 24772-1</w:t>
        </w:r>
        <w:r>
          <w:t>.</w:t>
        </w:r>
      </w:ins>
    </w:p>
    <w:p w14:paraId="4654F5C1" w14:textId="77777777" w:rsidR="00EC0FFB" w:rsidRDefault="00EC0FFB" w:rsidP="00EC0FFB">
      <w:pPr>
        <w:pStyle w:val="ListParagraph"/>
        <w:numPr>
          <w:ilvl w:val="0"/>
          <w:numId w:val="77"/>
        </w:numPr>
        <w:spacing w:before="120" w:after="120"/>
        <w:rPr>
          <w:ins w:id="1021" w:author="Stephen Michell" w:date="2018-11-21T12:29:00Z"/>
        </w:rPr>
      </w:pPr>
      <w:ins w:id="1022" w:author="Stephen Michell" w:date="2018-11-21T12:29:00Z">
        <w:r>
          <w:rPr>
            <w:kern w:val="32"/>
          </w:rPr>
          <w:t>Ensure that a</w:t>
        </w:r>
        <w:r w:rsidRPr="00B63EC0">
          <w:rPr>
            <w:kern w:val="32"/>
          </w:rPr>
          <w:t xml:space="preserve">ll data shared between tasks </w:t>
        </w:r>
        <w:r>
          <w:rPr>
            <w:kern w:val="32"/>
          </w:rPr>
          <w:t xml:space="preserve">are either private </w:t>
        </w:r>
        <w:r w:rsidRPr="00B63EC0">
          <w:rPr>
            <w:kern w:val="32"/>
          </w:rPr>
          <w:t>within a protected object or marked Atomic</w:t>
        </w:r>
        <w:r>
          <w:rPr>
            <w:kern w:val="32"/>
          </w:rPr>
          <w:fldChar w:fldCharType="begin"/>
        </w:r>
        <w:r>
          <w:instrText xml:space="preserve"> XE "</w:instrText>
        </w:r>
        <w:r w:rsidRPr="0001160E">
          <w:rPr>
            <w:u w:val="single"/>
          </w:rPr>
          <w:instrText>Atomic</w:instrText>
        </w:r>
        <w:r>
          <w:instrText xml:space="preserve">" </w:instrText>
        </w:r>
        <w:r>
          <w:rPr>
            <w:kern w:val="32"/>
          </w:rPr>
          <w:fldChar w:fldCharType="end"/>
        </w:r>
        <w:r w:rsidRPr="00B63EC0">
          <w:rPr>
            <w:kern w:val="32"/>
          </w:rPr>
          <w:t>;</w:t>
        </w:r>
      </w:ins>
    </w:p>
    <w:p w14:paraId="4773B146" w14:textId="4E347DED" w:rsidR="0072037E" w:rsidRDefault="00EC0FFB" w:rsidP="0072037E">
      <w:pPr>
        <w:pStyle w:val="ListParagraph"/>
        <w:numPr>
          <w:ilvl w:val="0"/>
          <w:numId w:val="77"/>
        </w:numPr>
        <w:spacing w:before="120" w:after="120"/>
        <w:rPr>
          <w:ins w:id="1023" w:author="Stephen Michell" w:date="2018-11-26T09:55:00Z"/>
          <w:rFonts w:cs="Arial"/>
          <w:kern w:val="32"/>
          <w:szCs w:val="20"/>
        </w:rPr>
      </w:pPr>
      <w:ins w:id="1024" w:author="Stephen Michell" w:date="2018-11-21T12:29:00Z">
        <w:r w:rsidRPr="00CA779F">
          <w:rPr>
            <w:rFonts w:cstheme="minorHAnsi"/>
            <w:bCs/>
            <w:kern w:val="32"/>
          </w:rPr>
          <w:t>Use</w:t>
        </w:r>
        <w:r>
          <w:rPr>
            <w:b/>
            <w:bCs/>
            <w:kern w:val="32"/>
          </w:rPr>
          <w:t xml:space="preserve"> </w:t>
        </w:r>
        <w:r w:rsidRPr="00B63EC0">
          <w:rPr>
            <w:b/>
            <w:bCs/>
            <w:kern w:val="32"/>
          </w:rPr>
          <w:t>pragma</w:t>
        </w:r>
        <w:r w:rsidRPr="00B63EC0">
          <w:rPr>
            <w:kern w:val="32"/>
          </w:rPr>
          <w:t xml:space="preserve"> Suppress</w:t>
        </w:r>
        <w:r>
          <w:rPr>
            <w:kern w:val="32"/>
          </w:rPr>
          <w:fldChar w:fldCharType="begin"/>
        </w:r>
        <w:r>
          <w:instrText xml:space="preserve"> XE "</w:instrText>
        </w:r>
        <w:r w:rsidRPr="00CE4582">
          <w:instrText>Pragma:pragma Suppress</w:instrText>
        </w:r>
        <w:r>
          <w:instrText xml:space="preserve">" </w:instrText>
        </w:r>
        <w:r>
          <w:rPr>
            <w:kern w:val="32"/>
          </w:rPr>
          <w:fldChar w:fldCharType="end"/>
        </w:r>
        <w:r w:rsidRPr="00B63EC0">
          <w:rPr>
            <w:kern w:val="32"/>
          </w:rPr>
          <w:t xml:space="preserve"> only after the code has </w:t>
        </w:r>
      </w:ins>
      <w:ins w:id="1025" w:author="Stephen Michell" w:date="2018-11-22T11:59:00Z">
        <w:r w:rsidR="009632D5">
          <w:rPr>
            <w:kern w:val="32"/>
          </w:rPr>
          <w:t xml:space="preserve">been completely analyzed </w:t>
        </w:r>
      </w:ins>
      <w:ins w:id="1026" w:author="Stephen Michell" w:date="2019-03-01T17:27:00Z">
        <w:r w:rsidR="00406BB4">
          <w:rPr>
            <w:kern w:val="32"/>
          </w:rPr>
          <w:t>by</w:t>
        </w:r>
      </w:ins>
      <w:ins w:id="1027" w:author="Stephen Michell" w:date="2018-11-22T11:59:00Z">
        <w:r w:rsidR="009632D5">
          <w:rPr>
            <w:kern w:val="32"/>
          </w:rPr>
          <w:t xml:space="preserve"> the SPA</w:t>
        </w:r>
      </w:ins>
      <w:ins w:id="1028" w:author="Stephen Michell" w:date="2018-11-22T12:00:00Z">
        <w:r w:rsidR="009632D5">
          <w:rPr>
            <w:kern w:val="32"/>
          </w:rPr>
          <w:t>RK analysis tools with no errors reported</w:t>
        </w:r>
      </w:ins>
      <w:ins w:id="1029" w:author="Stephen Michell" w:date="2018-11-21T12:29:00Z">
        <w:r w:rsidRPr="00B63EC0">
          <w:rPr>
            <w:kern w:val="32"/>
          </w:rPr>
          <w:t xml:space="preserve">. </w:t>
        </w:r>
        <w:r w:rsidRPr="00E2505E">
          <w:rPr>
            <w:rFonts w:cs="Arial"/>
            <w:kern w:val="32"/>
            <w:szCs w:val="20"/>
          </w:rPr>
          <w:t>The other errors that can lead to erroneous execution are less common, but clearly in any given Ada application, care must be taken when using features such as:</w:t>
        </w:r>
      </w:ins>
      <w:ins w:id="1030" w:author="Stephen Michell" w:date="2018-11-26T09:55:00Z">
        <w:r w:rsidR="0072037E" w:rsidRPr="0072037E">
          <w:rPr>
            <w:rFonts w:cs="Arial"/>
            <w:kern w:val="32"/>
            <w:szCs w:val="20"/>
          </w:rPr>
          <w:t xml:space="preserve"> </w:t>
        </w:r>
      </w:ins>
    </w:p>
    <w:p w14:paraId="3C64B71D" w14:textId="77777777" w:rsidR="0072037E" w:rsidRDefault="0072037E" w:rsidP="0072037E">
      <w:pPr>
        <w:pStyle w:val="ListParagraph"/>
        <w:numPr>
          <w:ilvl w:val="0"/>
          <w:numId w:val="78"/>
        </w:numPr>
        <w:spacing w:before="120" w:after="120"/>
        <w:rPr>
          <w:ins w:id="1031" w:author="Stephen Michell" w:date="2018-11-26T09:55:00Z"/>
        </w:rPr>
      </w:pPr>
      <w:proofErr w:type="spellStart"/>
      <w:ins w:id="1032" w:author="Stephen Michell" w:date="2018-11-26T09:55:00Z">
        <w:r w:rsidRPr="00017A66">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B63EC0">
          <w:rPr>
            <w:kern w:val="32"/>
          </w:rPr>
          <w:t xml:space="preserve">; </w:t>
        </w:r>
      </w:ins>
    </w:p>
    <w:p w14:paraId="7ED1AC3F" w14:textId="77777777" w:rsidR="0072037E" w:rsidRDefault="0072037E" w:rsidP="0072037E">
      <w:pPr>
        <w:pStyle w:val="ListParagraph"/>
        <w:numPr>
          <w:ilvl w:val="0"/>
          <w:numId w:val="78"/>
        </w:numPr>
        <w:spacing w:before="120" w:after="120"/>
        <w:rPr>
          <w:ins w:id="1033" w:author="Stephen Michell" w:date="2018-11-26T09:55:00Z"/>
        </w:rPr>
      </w:pPr>
      <w:ins w:id="1034" w:author="Stephen Michell" w:date="2018-11-26T09:55:00Z">
        <w:r w:rsidRPr="00B63EC0">
          <w:rPr>
            <w:kern w:val="32"/>
          </w:rPr>
          <w:t xml:space="preserve">The results of imported subprograms; </w:t>
        </w:r>
      </w:ins>
    </w:p>
    <w:p w14:paraId="4CC9EF7C" w14:textId="77777777" w:rsidR="0072037E" w:rsidRPr="0072037E" w:rsidRDefault="0072037E" w:rsidP="0072037E">
      <w:pPr>
        <w:pStyle w:val="ListParagraph"/>
        <w:numPr>
          <w:ilvl w:val="0"/>
          <w:numId w:val="78"/>
        </w:numPr>
        <w:spacing w:before="120" w:after="120"/>
        <w:rPr>
          <w:ins w:id="1035" w:author="Stephen Michell" w:date="2018-11-26T09:55:00Z"/>
          <w:rFonts w:cs="Arial"/>
          <w:kern w:val="32"/>
          <w:szCs w:val="20"/>
        </w:rPr>
      </w:pPr>
      <w:ins w:id="1036" w:author="Stephen Michell" w:date="2018-11-26T09:55:00Z">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ins>
    </w:p>
    <w:p w14:paraId="3B8466EC" w14:textId="683AE9ED" w:rsidR="0072037E" w:rsidRPr="0072037E" w:rsidRDefault="0072037E">
      <w:pPr>
        <w:pStyle w:val="ListParagraph"/>
        <w:numPr>
          <w:ilvl w:val="0"/>
          <w:numId w:val="77"/>
        </w:numPr>
        <w:spacing w:before="120" w:after="120"/>
        <w:rPr>
          <w:ins w:id="1037" w:author="Stephen Michell" w:date="2018-11-21T12:29:00Z"/>
          <w:rFonts w:cs="Arial"/>
          <w:kern w:val="32"/>
          <w:szCs w:val="20"/>
          <w:rPrChange w:id="1038" w:author="Stephen Michell" w:date="2018-11-26T09:55:00Z">
            <w:rPr>
              <w:ins w:id="1039" w:author="Stephen Michell" w:date="2018-11-21T12:29:00Z"/>
              <w:rFonts w:cs="Arial"/>
              <w:szCs w:val="20"/>
            </w:rPr>
          </w:rPrChange>
        </w:rPr>
        <w:pPrChange w:id="1040" w:author="Stephen Michell" w:date="2018-11-26T09:55:00Z">
          <w:pPr>
            <w:pStyle w:val="ListParagraph"/>
            <w:numPr>
              <w:numId w:val="78"/>
            </w:numPr>
            <w:tabs>
              <w:tab w:val="num" w:pos="1929"/>
            </w:tabs>
            <w:spacing w:before="120" w:after="120"/>
            <w:ind w:left="1929" w:hanging="360"/>
          </w:pPr>
        </w:pPrChange>
      </w:pPr>
      <w:ins w:id="1041" w:author="Stephen Michell" w:date="2018-11-26T09:56:00Z">
        <w:r>
          <w:rPr>
            <w:rFonts w:cstheme="minorHAnsi"/>
            <w:bCs/>
            <w:kern w:val="32"/>
          </w:rPr>
          <w:t xml:space="preserve">Minimize the use of removing “with </w:t>
        </w:r>
        <w:proofErr w:type="spellStart"/>
        <w:r>
          <w:rPr>
            <w:rFonts w:cstheme="minorHAnsi"/>
            <w:bCs/>
            <w:kern w:val="32"/>
          </w:rPr>
          <w:t>SPARK_Mode</w:t>
        </w:r>
        <w:proofErr w:type="spellEnd"/>
        <w:r>
          <w:rPr>
            <w:rFonts w:cstheme="minorHAnsi"/>
            <w:bCs/>
            <w:kern w:val="32"/>
          </w:rPr>
          <w:t>” from unit or unit b</w:t>
        </w:r>
      </w:ins>
      <w:ins w:id="1042" w:author="Stephen Michell" w:date="2018-11-26T09:57:00Z">
        <w:r>
          <w:rPr>
            <w:rFonts w:cstheme="minorHAnsi"/>
            <w:bCs/>
            <w:kern w:val="32"/>
          </w:rPr>
          <w:t xml:space="preserve">ody </w:t>
        </w:r>
      </w:ins>
      <w:ins w:id="1043" w:author="Stephen Michell" w:date="2018-11-26T09:56:00Z">
        <w:r>
          <w:rPr>
            <w:rFonts w:cstheme="minorHAnsi"/>
            <w:bCs/>
            <w:kern w:val="32"/>
          </w:rPr>
          <w:t>declarations</w:t>
        </w:r>
      </w:ins>
      <w:ins w:id="1044" w:author="Stephen Michell" w:date="2018-11-26T09:57:00Z">
        <w:r>
          <w:rPr>
            <w:rFonts w:cstheme="minorHAnsi"/>
            <w:bCs/>
            <w:kern w:val="32"/>
          </w:rPr>
          <w:t xml:space="preserve"> and devise alternate verification mechanisms for units </w:t>
        </w:r>
      </w:ins>
      <w:ins w:id="1045" w:author="Stephen Michell" w:date="2018-11-26T10:01:00Z">
        <w:r w:rsidR="00476A98">
          <w:rPr>
            <w:rFonts w:cstheme="minorHAnsi"/>
            <w:bCs/>
            <w:kern w:val="32"/>
          </w:rPr>
          <w:t xml:space="preserve">that are not </w:t>
        </w:r>
      </w:ins>
      <w:ins w:id="1046" w:author="Stephen Michell" w:date="2019-02-22T13:59:00Z">
        <w:r w:rsidR="009E577D">
          <w:rPr>
            <w:rFonts w:cstheme="minorHAnsi"/>
            <w:bCs/>
            <w:kern w:val="32"/>
          </w:rPr>
          <w:t>examined</w:t>
        </w:r>
      </w:ins>
      <w:ins w:id="1047" w:author="Stephen Michell" w:date="2018-11-26T10:01:00Z">
        <w:r w:rsidR="00476A98">
          <w:rPr>
            <w:rFonts w:cstheme="minorHAnsi"/>
            <w:bCs/>
            <w:kern w:val="32"/>
          </w:rPr>
          <w:t xml:space="preserve"> by </w:t>
        </w:r>
      </w:ins>
      <w:ins w:id="1048" w:author="Stephen Michell" w:date="2019-02-22T13:58:00Z">
        <w:r w:rsidR="009E577D">
          <w:rPr>
            <w:rFonts w:cstheme="minorHAnsi"/>
            <w:bCs/>
            <w:kern w:val="32"/>
          </w:rPr>
          <w:t xml:space="preserve">the </w:t>
        </w:r>
      </w:ins>
      <w:ins w:id="1049" w:author="Stephen Michell" w:date="2018-11-26T10:01:00Z">
        <w:r w:rsidR="00476A98">
          <w:rPr>
            <w:rFonts w:cstheme="minorHAnsi"/>
            <w:bCs/>
            <w:kern w:val="32"/>
          </w:rPr>
          <w:t>SPARK</w:t>
        </w:r>
      </w:ins>
      <w:ins w:id="1050" w:author="Stephen Michell" w:date="2019-02-22T13:58:00Z">
        <w:r w:rsidR="009E577D">
          <w:rPr>
            <w:rFonts w:cstheme="minorHAnsi"/>
            <w:bCs/>
            <w:kern w:val="32"/>
          </w:rPr>
          <w:t xml:space="preserve"> analyzer</w:t>
        </w:r>
      </w:ins>
      <w:ins w:id="1051" w:author="Stephen Michell" w:date="2018-11-26T10:01:00Z">
        <w:r w:rsidR="00476A98">
          <w:rPr>
            <w:rFonts w:cstheme="minorHAnsi"/>
            <w:bCs/>
            <w:kern w:val="32"/>
          </w:rPr>
          <w:t>.</w:t>
        </w:r>
      </w:ins>
    </w:p>
    <w:p w14:paraId="05126813" w14:textId="50487052" w:rsidR="00BB0AD8" w:rsidDel="00EC0FFB" w:rsidRDefault="00BB0AD8" w:rsidP="00BB0AD8">
      <w:pPr>
        <w:rPr>
          <w:del w:id="1052" w:author="Stephen Michell" w:date="2018-11-21T12:31:00Z"/>
          <w:lang w:bidi="en-US"/>
        </w:rPr>
      </w:pPr>
    </w:p>
    <w:p w14:paraId="2E2F4DC9" w14:textId="77777777" w:rsidR="00BB0AD8" w:rsidRPr="00AC0CB9" w:rsidRDefault="00BB0AD8" w:rsidP="00BB0AD8">
      <w:pPr>
        <w:rPr>
          <w:lang w:bidi="en-US"/>
        </w:rPr>
      </w:pPr>
    </w:p>
    <w:p w14:paraId="67C7EA4A" w14:textId="6DAC47C3" w:rsidR="00BB0AD8" w:rsidRPr="00CD6A7E" w:rsidDel="00EC0FFB" w:rsidRDefault="00BB0AD8" w:rsidP="00BB0AD8">
      <w:pPr>
        <w:pStyle w:val="Heading3"/>
        <w:spacing w:before="120" w:after="120"/>
        <w:rPr>
          <w:del w:id="1053" w:author="Stephen Michell" w:date="2018-11-21T12:29:00Z"/>
          <w:lang w:bidi="en-US"/>
        </w:rPr>
      </w:pPr>
      <w:del w:id="1054" w:author="Stephen Michell" w:date="2018-11-21T12:29:00Z">
        <w:r w:rsidDel="00EC0FFB">
          <w:rPr>
            <w:lang w:bidi="en-US"/>
          </w:rPr>
          <w:delText xml:space="preserve">6.56.2 </w:delText>
        </w:r>
        <w:r w:rsidRPr="00CD6A7E" w:rsidDel="00EC0FFB">
          <w:rPr>
            <w:lang w:bidi="en-US"/>
          </w:rPr>
          <w:delText>Guidance to language users</w:delText>
        </w:r>
      </w:del>
    </w:p>
    <w:p w14:paraId="7B7403A7" w14:textId="018A42C4" w:rsidR="00BB0AD8" w:rsidRPr="00515970" w:rsidDel="00EC0FFB" w:rsidRDefault="00BB0AD8" w:rsidP="00C27D15">
      <w:pPr>
        <w:pStyle w:val="ListParagraph"/>
        <w:widowControl w:val="0"/>
        <w:numPr>
          <w:ilvl w:val="0"/>
          <w:numId w:val="14"/>
        </w:numPr>
        <w:suppressLineNumbers/>
        <w:overflowPunct w:val="0"/>
        <w:adjustRightInd w:val="0"/>
        <w:rPr>
          <w:del w:id="1055" w:author="Stephen Michell" w:date="2018-11-21T12:29:00Z"/>
          <w:rFonts w:ascii="Calibri" w:hAnsi="Calibri"/>
          <w:bCs/>
        </w:rPr>
      </w:pPr>
      <w:del w:id="1056" w:author="Stephen Michell" w:date="2018-11-21T12:29:00Z">
        <w:r w:rsidDel="00EC0FFB">
          <w:rPr>
            <w:rFonts w:ascii="Calibri" w:hAnsi="Calibri"/>
            <w:bCs/>
          </w:rPr>
          <w:delText>Follow the guidelines of TR 24772-1 clause 6.57.5.</w:delText>
        </w:r>
      </w:del>
    </w:p>
    <w:p w14:paraId="2CBD17A7" w14:textId="77777777" w:rsidR="00BB0AD8" w:rsidRPr="00CD6A7E" w:rsidRDefault="00BB0AD8" w:rsidP="00BB0AD8">
      <w:pPr>
        <w:pStyle w:val="Heading2"/>
        <w:rPr>
          <w:lang w:bidi="en-US"/>
        </w:rPr>
      </w:pPr>
      <w:bookmarkStart w:id="1057" w:name="_Toc310518206"/>
      <w:bookmarkStart w:id="1058" w:name="_Toc445194557"/>
      <w:bookmarkStart w:id="1059" w:name="_Toc531003997"/>
      <w:bookmarkStart w:id="1060" w:name="_Toc531005267"/>
      <w:r>
        <w:rPr>
          <w:lang w:bidi="en-US"/>
        </w:rPr>
        <w:t xml:space="preserve">6.57 </w:t>
      </w:r>
      <w:r w:rsidRPr="00CD6A7E">
        <w:rPr>
          <w:lang w:bidi="en-US"/>
        </w:rPr>
        <w:t xml:space="preserve">Implementation–defined </w:t>
      </w:r>
      <w:proofErr w:type="spellStart"/>
      <w:r w:rsidRPr="00CD6A7E">
        <w:rPr>
          <w:lang w:bidi="en-US"/>
        </w:rPr>
        <w:t>Behaviour</w:t>
      </w:r>
      <w:proofErr w:type="spellEnd"/>
      <w:r w:rsidRPr="00CD6A7E">
        <w:rPr>
          <w:lang w:bidi="en-US"/>
        </w:rPr>
        <w:t xml:space="preserve"> [FAB]</w:t>
      </w:r>
      <w:bookmarkEnd w:id="1057"/>
      <w:bookmarkEnd w:id="1058"/>
      <w:bookmarkEnd w:id="1059"/>
      <w:bookmarkEnd w:id="1060"/>
    </w:p>
    <w:p w14:paraId="6D41306A" w14:textId="77777777" w:rsidR="00BB0AD8" w:rsidRDefault="00BB0AD8" w:rsidP="00BB0AD8">
      <w:pPr>
        <w:pStyle w:val="Heading3"/>
        <w:spacing w:before="0" w:after="0"/>
        <w:rPr>
          <w:lang w:bidi="en-US"/>
        </w:rPr>
      </w:pPr>
      <w:bookmarkStart w:id="1061" w:name="_Toc531003998"/>
      <w:r>
        <w:rPr>
          <w:lang w:bidi="en-US"/>
        </w:rPr>
        <w:t xml:space="preserve">6.57.1 </w:t>
      </w:r>
      <w:r w:rsidRPr="00CD6A7E">
        <w:rPr>
          <w:lang w:bidi="en-US"/>
        </w:rPr>
        <w:t>Applicability to language</w:t>
      </w:r>
      <w:bookmarkEnd w:id="1061"/>
    </w:p>
    <w:p w14:paraId="78EB4F09" w14:textId="15CBD811" w:rsidR="00BB0AD8" w:rsidRDefault="00BB0AD8" w:rsidP="00BB0AD8">
      <w:pPr>
        <w:rPr>
          <w:ins w:id="1062" w:author="Stephen Michell" w:date="2018-11-21T12:32:00Z"/>
          <w:lang w:bidi="en-US"/>
        </w:rPr>
      </w:pPr>
    </w:p>
    <w:p w14:paraId="7943142B" w14:textId="4BFFEDAA" w:rsidR="00EC0FFB" w:rsidRDefault="00EC0FFB" w:rsidP="00EC0FFB">
      <w:pPr>
        <w:rPr>
          <w:ins w:id="1063" w:author="Stephen Michell" w:date="2018-11-21T12:32:00Z"/>
          <w:rFonts w:cs="Arial"/>
          <w:kern w:val="32"/>
          <w:szCs w:val="20"/>
        </w:rPr>
      </w:pPr>
      <w:ins w:id="1064" w:author="Stephen Michell" w:date="2018-11-21T12:32:00Z">
        <w:r>
          <w:rPr>
            <w:rFonts w:cs="Arial"/>
            <w:kern w:val="32"/>
            <w:szCs w:val="20"/>
          </w:rPr>
          <w:t xml:space="preserve">There are a number of situations in </w:t>
        </w:r>
      </w:ins>
      <w:ins w:id="1065" w:author="Stephen Michell" w:date="2019-03-01T17:29:00Z">
        <w:r w:rsidR="00406BB4">
          <w:rPr>
            <w:rFonts w:cs="Arial"/>
            <w:kern w:val="32"/>
            <w:szCs w:val="20"/>
          </w:rPr>
          <w:t>SPARK</w:t>
        </w:r>
      </w:ins>
      <w:ins w:id="1066" w:author="Stephen Michell" w:date="2018-11-21T12:32:00Z">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ins>
    </w:p>
    <w:p w14:paraId="0EC5B6B7" w14:textId="77777777" w:rsidR="00EC0FFB" w:rsidRDefault="00EC0FFB" w:rsidP="00EC0FFB">
      <w:pPr>
        <w:rPr>
          <w:ins w:id="1067" w:author="Stephen Michell" w:date="2018-11-21T12:32:00Z"/>
          <w:rFonts w:cs="Arial"/>
          <w:kern w:val="32"/>
          <w:szCs w:val="20"/>
        </w:rPr>
      </w:pPr>
    </w:p>
    <w:p w14:paraId="1D69B9A6" w14:textId="1ACD29ED" w:rsidR="00EC0FFB" w:rsidRDefault="00EC0FFB" w:rsidP="00EC0FFB">
      <w:pPr>
        <w:rPr>
          <w:ins w:id="1068" w:author="Stephen Michell" w:date="2018-11-21T12:32:00Z"/>
          <w:rFonts w:cs="Arial"/>
          <w:kern w:val="32"/>
          <w:szCs w:val="20"/>
        </w:rPr>
      </w:pPr>
      <w:ins w:id="1069" w:author="Stephen Michell" w:date="2018-11-21T12:32:00Z">
        <w:r>
          <w:rPr>
            <w:rFonts w:cs="Arial"/>
            <w:kern w:val="32"/>
            <w:szCs w:val="20"/>
          </w:rPr>
          <w:t>A failure can occur in a</w:t>
        </w:r>
      </w:ins>
      <w:ins w:id="1070" w:author="Stephen Michell" w:date="2019-03-01T17:28:00Z">
        <w:r w:rsidR="00406BB4">
          <w:rPr>
            <w:rFonts w:cs="Arial"/>
            <w:kern w:val="32"/>
            <w:szCs w:val="20"/>
          </w:rPr>
          <w:t xml:space="preserve"> SPARK </w:t>
        </w:r>
      </w:ins>
      <w:ins w:id="1071" w:author="Stephen Michell" w:date="2018-11-21T12:32:00Z">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406BB4">
          <w:rPr>
            <w:rFonts w:ascii="Courier New" w:hAnsi="Courier New" w:cs="Courier New"/>
            <w:kern w:val="32"/>
            <w:sz w:val="20"/>
            <w:szCs w:val="20"/>
            <w:rPrChange w:id="1072" w:author="Stephen Michell" w:date="2019-03-01T17:29:00Z">
              <w:rPr>
                <w:rFonts w:cs="Arial"/>
                <w:kern w:val="32"/>
                <w:szCs w:val="20"/>
              </w:rPr>
            </w:rPrChange>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ins>
    </w:p>
    <w:p w14:paraId="7C03CAE0" w14:textId="7052ECEC" w:rsidR="00EC0FFB" w:rsidRDefault="00EC0FFB" w:rsidP="00EC0FFB">
      <w:pPr>
        <w:rPr>
          <w:ins w:id="1073" w:author="Stephen Michell" w:date="2018-11-21T12:32:00Z"/>
          <w:rFonts w:cs="Arial"/>
          <w:iCs/>
          <w:kern w:val="32"/>
          <w:szCs w:val="20"/>
        </w:rPr>
      </w:pPr>
      <w:ins w:id="1074" w:author="Stephen Michell" w:date="2018-11-21T12:32:00Z">
        <w:r>
          <w:rPr>
            <w:rFonts w:cs="Arial"/>
            <w:iCs/>
            <w:kern w:val="32"/>
            <w:szCs w:val="20"/>
          </w:rPr>
          <w:t xml:space="preserve">Failure due to implementation-defined behaviour is generally due to the programmer presuming a </w:t>
        </w:r>
        <w:r w:rsidRPr="00406BB4">
          <w:rPr>
            <w:rFonts w:cs="Arial"/>
            <w:kern w:val="32"/>
            <w:szCs w:val="20"/>
          </w:rPr>
          <w:t>particular effect that is not matched by the choice made by the implementation. As indicated above, many</w:t>
        </w:r>
        <w:r>
          <w:rPr>
            <w:rFonts w:cs="Arial"/>
            <w:iCs/>
            <w:kern w:val="32"/>
            <w:szCs w:val="20"/>
          </w:rPr>
          <w:t xml:space="preserve"> such failures are indicated by compile-time error messages or run-time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iCs/>
            <w:kern w:val="32"/>
            <w:szCs w:val="20"/>
          </w:rPr>
          <w:t xml:space="preserve">. However, there are cases where the implementation-defined behaviour might be silently misconstrued, such as if the implementation presumes </w:t>
        </w:r>
        <w:proofErr w:type="spellStart"/>
        <w:r w:rsidRPr="00406BB4">
          <w:rPr>
            <w:rFonts w:ascii="Courier New" w:hAnsi="Courier New" w:cs="Courier New"/>
            <w:iCs/>
            <w:kern w:val="32"/>
            <w:sz w:val="20"/>
            <w:szCs w:val="20"/>
            <w:rPrChange w:id="1075" w:author="Stephen Michell" w:date="2019-03-01T17:29:00Z">
              <w:rPr>
                <w:rFonts w:cs="Arial"/>
                <w:iCs/>
                <w:kern w:val="32"/>
                <w:szCs w:val="20"/>
              </w:rPr>
            </w:rPrChange>
          </w:rPr>
          <w:t>Ada.Exceptions.Exception_Information</w:t>
        </w:r>
        <w:proofErr w:type="spellEnd"/>
        <w:r>
          <w:rPr>
            <w:rFonts w:cs="Arial"/>
            <w:iCs/>
            <w:kern w:val="32"/>
            <w:szCs w:val="20"/>
          </w:rPr>
          <w:fldChar w:fldCharType="begin"/>
        </w:r>
        <w:r>
          <w:instrText xml:space="preserve"> XE "Exception Information" </w:instrText>
        </w:r>
        <w:r>
          <w:rPr>
            <w:rFonts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Pr="00406BB4">
          <w:rPr>
            <w:rFonts w:ascii="Courier New" w:hAnsi="Courier New" w:cs="Courier New"/>
            <w:iCs/>
            <w:kern w:val="32"/>
            <w:sz w:val="20"/>
            <w:szCs w:val="20"/>
            <w:rPrChange w:id="1076" w:author="Stephen Michell" w:date="2019-03-01T17:30:00Z">
              <w:rPr>
                <w:rFonts w:cs="Arial"/>
                <w:iCs/>
                <w:kern w:val="32"/>
                <w:szCs w:val="20"/>
              </w:rPr>
            </w:rPrChange>
          </w:rPr>
          <w:t>Exception_Information</w:t>
        </w:r>
        <w:proofErr w:type="spellEnd"/>
        <w:r>
          <w:rPr>
            <w:rFonts w:cs="Arial"/>
            <w:iCs/>
            <w:kern w:val="32"/>
            <w:szCs w:val="20"/>
          </w:rPr>
          <w:fldChar w:fldCharType="begin"/>
        </w:r>
        <w:r>
          <w:instrText xml:space="preserve"> XE "</w:instrText>
        </w:r>
        <w:r w:rsidRPr="008F4EEF">
          <w:instrText>Exception Information</w:instrText>
        </w:r>
        <w:r>
          <w:instrText xml:space="preserve">" </w:instrText>
        </w:r>
        <w:r>
          <w:rPr>
            <w:rFonts w:cs="Arial"/>
            <w:iCs/>
            <w:kern w:val="32"/>
            <w:szCs w:val="20"/>
          </w:rPr>
          <w:fldChar w:fldCharType="end"/>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ins>
    </w:p>
    <w:p w14:paraId="38581418" w14:textId="77777777" w:rsidR="00EC0FFB" w:rsidRDefault="00EC0FFB" w:rsidP="00EC0FFB">
      <w:pPr>
        <w:rPr>
          <w:ins w:id="1077" w:author="Stephen Michell" w:date="2018-11-21T12:32:00Z"/>
          <w:rFonts w:cs="Arial"/>
          <w:iCs/>
          <w:kern w:val="32"/>
          <w:szCs w:val="20"/>
        </w:rPr>
      </w:pPr>
    </w:p>
    <w:p w14:paraId="388AEEB5" w14:textId="77777777" w:rsidR="00EC0FFB" w:rsidRDefault="00EC0FFB" w:rsidP="00EC0FFB">
      <w:pPr>
        <w:rPr>
          <w:ins w:id="1078" w:author="Stephen Michell" w:date="2018-11-21T12:32:00Z"/>
          <w:rFonts w:cs="Arial"/>
          <w:kern w:val="32"/>
          <w:szCs w:val="20"/>
        </w:rPr>
      </w:pPr>
      <w:ins w:id="1079" w:author="Stephen Michell" w:date="2018-11-21T12:32:00Z">
        <w:r>
          <w:rPr>
            <w:rFonts w:cs="Arial"/>
            <w:kern w:val="32"/>
            <w:szCs w:val="20"/>
          </w:rPr>
          <w:lastRenderedPageBreak/>
          <w:t xml:space="preserve">Many implementation-defined limits have associated constants declared in language-defined packages, generally </w:t>
        </w:r>
        <w:r w:rsidRPr="00406BB4">
          <w:rPr>
            <w:rFonts w:ascii="Courier New" w:hAnsi="Courier New" w:cs="Courier New"/>
            <w:iCs/>
            <w:kern w:val="32"/>
            <w:sz w:val="20"/>
            <w:szCs w:val="20"/>
            <w:rPrChange w:id="1080" w:author="Stephen Michell" w:date="2019-03-01T17:31:00Z">
              <w:rPr>
                <w:rFonts w:cs="Arial"/>
                <w:b/>
                <w:bCs/>
                <w:kern w:val="32"/>
                <w:szCs w:val="20"/>
              </w:rPr>
            </w:rPrChange>
          </w:rPr>
          <w:t>package</w:t>
        </w:r>
        <w:r w:rsidRPr="001B213D">
          <w:rPr>
            <w:rFonts w:cs="Arial"/>
            <w:kern w:val="32"/>
            <w:szCs w:val="20"/>
          </w:rPr>
          <w:t xml:space="preserve"> </w:t>
        </w:r>
        <w:r w:rsidRPr="00406BB4">
          <w:rPr>
            <w:rFonts w:ascii="Courier New" w:hAnsi="Courier New" w:cs="Courier New"/>
            <w:iCs/>
            <w:kern w:val="32"/>
            <w:sz w:val="20"/>
            <w:szCs w:val="20"/>
            <w:rPrChange w:id="1081" w:author="Stephen Michell" w:date="2019-03-01T17:30:00Z">
              <w:rPr>
                <w:rFonts w:cs="Arial"/>
                <w:kern w:val="32"/>
                <w:szCs w:val="20"/>
              </w:rPr>
            </w:rPrChange>
          </w:rPr>
          <w:t>System</w:t>
        </w:r>
        <w:r>
          <w:rPr>
            <w:rFonts w:cs="Arial"/>
            <w:kern w:val="32"/>
            <w:szCs w:val="20"/>
          </w:rPr>
          <w:t xml:space="preserve">. In particular, the maximum range of integers is given by </w:t>
        </w:r>
        <w:proofErr w:type="spellStart"/>
        <w:r w:rsidRPr="00406BB4">
          <w:rPr>
            <w:rFonts w:ascii="Courier New" w:hAnsi="Courier New" w:cs="Courier New"/>
            <w:iCs/>
            <w:kern w:val="32"/>
            <w:sz w:val="20"/>
            <w:szCs w:val="20"/>
            <w:rPrChange w:id="1082"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1083" w:author="Stephen Michell" w:date="2019-03-01T17:31:00Z">
              <w:rPr>
                <w:rFonts w:cs="Arial"/>
                <w:kern w:val="32"/>
                <w:szCs w:val="20"/>
              </w:rPr>
            </w:rPrChange>
          </w:rPr>
          <w:t>Min</w:t>
        </w:r>
        <w:r w:rsidRPr="001B213D">
          <w:rPr>
            <w:rFonts w:cs="Arial"/>
            <w:kern w:val="32"/>
            <w:szCs w:val="20"/>
          </w:rPr>
          <w:t>_</w:t>
        </w:r>
        <w:r w:rsidRPr="00406BB4">
          <w:rPr>
            <w:rFonts w:ascii="Courier New" w:hAnsi="Courier New" w:cs="Courier New"/>
            <w:iCs/>
            <w:kern w:val="32"/>
            <w:sz w:val="20"/>
            <w:szCs w:val="20"/>
            <w:rPrChange w:id="1084" w:author="Stephen Michell" w:date="2019-03-01T17:31:00Z">
              <w:rPr>
                <w:rFonts w:cs="Arial"/>
                <w:kern w:val="32"/>
                <w:szCs w:val="20"/>
              </w:rPr>
            </w:rPrChange>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406BB4">
          <w:rPr>
            <w:rFonts w:ascii="Courier New" w:hAnsi="Courier New" w:cs="Courier New"/>
            <w:iCs/>
            <w:kern w:val="32"/>
            <w:sz w:val="20"/>
            <w:szCs w:val="20"/>
            <w:rPrChange w:id="1085"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1086" w:author="Stephen Michell" w:date="2019-03-01T17:31:00Z">
              <w:rPr>
                <w:rFonts w:cs="Arial"/>
                <w:kern w:val="32"/>
                <w:szCs w:val="20"/>
              </w:rPr>
            </w:rPrChange>
          </w:rPr>
          <w:t>Max</w:t>
        </w:r>
        <w:r w:rsidRPr="001B213D">
          <w:rPr>
            <w:rFonts w:cs="Arial"/>
            <w:kern w:val="32"/>
            <w:szCs w:val="20"/>
          </w:rPr>
          <w:t>_</w:t>
        </w:r>
        <w:r w:rsidRPr="00406BB4">
          <w:rPr>
            <w:rFonts w:ascii="Courier New" w:hAnsi="Courier New" w:cs="Courier New"/>
            <w:iCs/>
            <w:kern w:val="32"/>
            <w:sz w:val="20"/>
            <w:szCs w:val="20"/>
            <w:rPrChange w:id="1087" w:author="Stephen Michell" w:date="2019-03-01T17:31:00Z">
              <w:rPr>
                <w:rFonts w:cs="Arial"/>
                <w:kern w:val="32"/>
                <w:szCs w:val="20"/>
              </w:rPr>
            </w:rPrChange>
          </w:rPr>
          <w:t>Int</w:t>
        </w:r>
        <w:proofErr w:type="spellEnd"/>
        <w:r>
          <w:rPr>
            <w:rFonts w:cs="Arial"/>
            <w:kern w:val="32"/>
            <w:szCs w:val="20"/>
          </w:rPr>
          <w:t xml:space="preserve">, and other limits are indicated by constants such as </w:t>
        </w:r>
        <w:proofErr w:type="spellStart"/>
        <w:r w:rsidRPr="00406BB4">
          <w:rPr>
            <w:rFonts w:ascii="Courier New" w:hAnsi="Courier New" w:cs="Courier New"/>
            <w:iCs/>
            <w:kern w:val="32"/>
            <w:sz w:val="20"/>
            <w:szCs w:val="20"/>
            <w:rPrChange w:id="1088" w:author="Stephen Michell" w:date="2019-03-01T17:31:00Z">
              <w:rPr>
                <w:rFonts w:cs="Arial"/>
                <w:kern w:val="32"/>
                <w:szCs w:val="20"/>
              </w:rPr>
            </w:rPrChange>
          </w:rPr>
          <w:t>System.Max_Binary_Modulus</w:t>
        </w:r>
        <w:proofErr w:type="spellEnd"/>
        <w:r>
          <w:rPr>
            <w:rFonts w:cs="Arial"/>
            <w:kern w:val="32"/>
            <w:szCs w:val="20"/>
          </w:rPr>
          <w:t xml:space="preserve">, </w:t>
        </w:r>
        <w:proofErr w:type="spellStart"/>
        <w:r w:rsidRPr="00406BB4">
          <w:rPr>
            <w:rFonts w:ascii="Courier New" w:hAnsi="Courier New" w:cs="Courier New"/>
            <w:iCs/>
            <w:kern w:val="32"/>
            <w:sz w:val="20"/>
            <w:szCs w:val="20"/>
            <w:rPrChange w:id="1089" w:author="Stephen Michell" w:date="2019-03-01T17:31:00Z">
              <w:rPr>
                <w:rFonts w:cs="Arial"/>
                <w:kern w:val="32"/>
                <w:szCs w:val="20"/>
              </w:rPr>
            </w:rPrChange>
          </w:rPr>
          <w:t>System.Memory_Size</w:t>
        </w:r>
        <w:proofErr w:type="spellEnd"/>
        <w:r>
          <w:rPr>
            <w:rFonts w:cs="Arial"/>
            <w:kern w:val="32"/>
            <w:szCs w:val="20"/>
          </w:rPr>
          <w:t xml:space="preserve">, </w:t>
        </w:r>
        <w:proofErr w:type="spellStart"/>
        <w:r w:rsidRPr="00406BB4">
          <w:rPr>
            <w:rFonts w:ascii="Courier New" w:hAnsi="Courier New" w:cs="Courier New"/>
            <w:iCs/>
            <w:kern w:val="32"/>
            <w:sz w:val="20"/>
            <w:szCs w:val="20"/>
            <w:rPrChange w:id="1090" w:author="Stephen Michell" w:date="2019-03-01T17:31:00Z">
              <w:rPr>
                <w:rFonts w:cs="Arial"/>
                <w:kern w:val="32"/>
                <w:szCs w:val="20"/>
              </w:rPr>
            </w:rPrChange>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406BB4">
          <w:rPr>
            <w:rFonts w:ascii="Courier New" w:hAnsi="Courier New" w:cs="Courier New"/>
            <w:iCs/>
            <w:kern w:val="32"/>
            <w:sz w:val="20"/>
            <w:szCs w:val="20"/>
            <w:rPrChange w:id="1091" w:author="Stephen Michell" w:date="2019-03-01T17:31:00Z">
              <w:rPr>
                <w:rFonts w:cs="Arial"/>
                <w:kern w:val="32"/>
                <w:szCs w:val="20"/>
              </w:rPr>
            </w:rPrChange>
          </w:rPr>
          <w:t>First</w:t>
        </w:r>
        <w:r w:rsidRPr="00406BB4">
          <w:rPr>
            <w:rFonts w:ascii="Courier New" w:hAnsi="Courier New" w:cs="Courier New"/>
            <w:iCs/>
            <w:kern w:val="32"/>
            <w:sz w:val="20"/>
            <w:szCs w:val="20"/>
            <w:rPrChange w:id="1092"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1093" w:author="Stephen Michell" w:date="2019-03-01T17:31:00Z">
              <w:rPr/>
            </w:rPrChange>
          </w:rPr>
          <w:instrText xml:space="preserve"> XE "Attribute:'First" </w:instrText>
        </w:r>
        <w:r w:rsidRPr="00406BB4">
          <w:rPr>
            <w:rFonts w:ascii="Courier New" w:hAnsi="Courier New" w:cs="Courier New"/>
            <w:iCs/>
            <w:kern w:val="32"/>
            <w:sz w:val="20"/>
            <w:szCs w:val="20"/>
            <w:rPrChange w:id="1094" w:author="Stephen Michell" w:date="2019-03-01T17:31:00Z">
              <w:rPr>
                <w:rFonts w:cs="Arial"/>
                <w:kern w:val="32"/>
                <w:szCs w:val="20"/>
              </w:rPr>
            </w:rPrChange>
          </w:rPr>
          <w:fldChar w:fldCharType="end"/>
        </w:r>
        <w:r>
          <w:rPr>
            <w:rFonts w:cs="Arial"/>
            <w:kern w:val="32"/>
            <w:szCs w:val="20"/>
          </w:rPr>
          <w:t xml:space="preserve"> and </w:t>
        </w:r>
        <w:r w:rsidRPr="001B213D">
          <w:rPr>
            <w:rFonts w:cs="Arial"/>
            <w:kern w:val="32"/>
            <w:szCs w:val="20"/>
          </w:rPr>
          <w:t>‘</w:t>
        </w:r>
        <w:r w:rsidRPr="00406BB4">
          <w:rPr>
            <w:rFonts w:ascii="Courier New" w:hAnsi="Courier New" w:cs="Courier New"/>
            <w:iCs/>
            <w:kern w:val="32"/>
            <w:sz w:val="20"/>
            <w:szCs w:val="20"/>
            <w:rPrChange w:id="1095" w:author="Stephen Michell" w:date="2019-03-01T17:31:00Z">
              <w:rPr>
                <w:rFonts w:cs="Arial"/>
                <w:kern w:val="32"/>
                <w:szCs w:val="20"/>
              </w:rPr>
            </w:rPrChange>
          </w:rPr>
          <w:t>Last</w:t>
        </w:r>
        <w:r w:rsidRPr="00406BB4">
          <w:rPr>
            <w:rFonts w:ascii="Courier New" w:hAnsi="Courier New" w:cs="Courier New"/>
            <w:iCs/>
            <w:kern w:val="32"/>
            <w:sz w:val="20"/>
            <w:szCs w:val="20"/>
            <w:rPrChange w:id="1096"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1097" w:author="Stephen Michell" w:date="2019-03-01T17:31:00Z">
              <w:rPr/>
            </w:rPrChange>
          </w:rPr>
          <w:instrText xml:space="preserve"> XE "Attribute:'Last" </w:instrText>
        </w:r>
        <w:r w:rsidRPr="00406BB4">
          <w:rPr>
            <w:rFonts w:ascii="Courier New" w:hAnsi="Courier New" w:cs="Courier New"/>
            <w:iCs/>
            <w:kern w:val="32"/>
            <w:sz w:val="20"/>
            <w:szCs w:val="20"/>
            <w:rPrChange w:id="1098" w:author="Stephen Michell" w:date="2019-03-01T17:31:00Z">
              <w:rPr>
                <w:rFonts w:cs="Arial"/>
                <w:kern w:val="32"/>
                <w:szCs w:val="20"/>
              </w:rPr>
            </w:rPrChange>
          </w:rPr>
          <w:fldChar w:fldCharType="end"/>
        </w:r>
        <w:r>
          <w:rPr>
            <w:rFonts w:cs="Arial"/>
            <w:kern w:val="32"/>
            <w:szCs w:val="20"/>
          </w:rPr>
          <w:t xml:space="preserve"> </w:t>
        </w:r>
        <w:r w:rsidRPr="00406BB4">
          <w:rPr>
            <w:rFonts w:ascii="Courier New" w:hAnsi="Courier New" w:cs="Courier New"/>
            <w:iCs/>
            <w:kern w:val="32"/>
            <w:sz w:val="20"/>
            <w:szCs w:val="20"/>
            <w:rPrChange w:id="1099" w:author="Stephen Michell" w:date="2019-03-01T17:31:00Z">
              <w:rPr>
                <w:rFonts w:cs="Arial"/>
                <w:kern w:val="32"/>
                <w:szCs w:val="20"/>
              </w:rPr>
            </w:rPrChange>
          </w:rPr>
          <w:t>attributes</w:t>
        </w:r>
        <w:r>
          <w:rPr>
            <w:rFonts w:cs="Arial"/>
            <w:kern w:val="32"/>
            <w:szCs w:val="20"/>
          </w:rPr>
          <w:t xml:space="preserve"> of language-defined (sub) types, such as </w:t>
        </w:r>
        <w:proofErr w:type="spellStart"/>
        <w:r w:rsidRPr="00406BB4">
          <w:rPr>
            <w:rFonts w:ascii="Courier New" w:hAnsi="Courier New" w:cs="Courier New"/>
            <w:iCs/>
            <w:kern w:val="32"/>
            <w:sz w:val="20"/>
            <w:szCs w:val="20"/>
            <w:rPrChange w:id="1100" w:author="Stephen Michell" w:date="2019-03-01T17:31:00Z">
              <w:rPr>
                <w:rFonts w:cs="Arial"/>
                <w:kern w:val="32"/>
                <w:szCs w:val="20"/>
              </w:rPr>
            </w:rPrChange>
          </w:rPr>
          <w:t>System.Priority</w:t>
        </w:r>
        <w:r w:rsidRPr="00406BB4">
          <w:rPr>
            <w:rFonts w:ascii="Courier New" w:hAnsi="Courier New" w:cs="Courier New"/>
            <w:iCs/>
            <w:kern w:val="32"/>
            <w:sz w:val="20"/>
            <w:szCs w:val="20"/>
            <w:rPrChange w:id="1101" w:author="Stephen Michell" w:date="2019-03-01T17:31:00Z">
              <w:rPr>
                <w:kern w:val="32"/>
              </w:rPr>
            </w:rPrChange>
          </w:rPr>
          <w:t>'</w:t>
        </w:r>
        <w:r w:rsidRPr="00406BB4">
          <w:rPr>
            <w:rFonts w:ascii="Courier New" w:hAnsi="Courier New" w:cs="Courier New"/>
            <w:iCs/>
            <w:kern w:val="32"/>
            <w:sz w:val="20"/>
            <w:szCs w:val="20"/>
            <w:rPrChange w:id="1102" w:author="Stephen Michell" w:date="2019-03-01T17:31:00Z">
              <w:rPr>
                <w:rFonts w:cs="Arial"/>
                <w:kern w:val="32"/>
                <w:szCs w:val="20"/>
              </w:rPr>
            </w:rPrChange>
          </w:rPr>
          <w:t>First</w:t>
        </w:r>
        <w:proofErr w:type="spellEnd"/>
        <w:r>
          <w:rPr>
            <w:rFonts w:cs="Arial"/>
            <w:kern w:val="32"/>
            <w:szCs w:val="20"/>
          </w:rPr>
          <w:t xml:space="preserve"> and </w:t>
        </w:r>
        <w:proofErr w:type="spellStart"/>
        <w:r w:rsidRPr="00406BB4">
          <w:rPr>
            <w:rFonts w:ascii="Courier New" w:hAnsi="Courier New" w:cs="Courier New"/>
            <w:iCs/>
            <w:kern w:val="32"/>
            <w:sz w:val="20"/>
            <w:szCs w:val="20"/>
            <w:rPrChange w:id="1103" w:author="Stephen Michell" w:date="2019-03-01T17:31:00Z">
              <w:rPr>
                <w:rFonts w:cs="Arial"/>
                <w:kern w:val="32"/>
                <w:szCs w:val="20"/>
              </w:rPr>
            </w:rPrChange>
          </w:rPr>
          <w:t>System.Priority</w:t>
        </w:r>
        <w:r w:rsidRPr="00406BB4">
          <w:rPr>
            <w:rFonts w:ascii="Courier New" w:hAnsi="Courier New" w:cs="Courier New"/>
            <w:iCs/>
            <w:kern w:val="32"/>
            <w:sz w:val="20"/>
            <w:szCs w:val="20"/>
            <w:rPrChange w:id="1104" w:author="Stephen Michell" w:date="2019-03-01T17:31:00Z">
              <w:rPr>
                <w:kern w:val="32"/>
              </w:rPr>
            </w:rPrChange>
          </w:rPr>
          <w:t>'</w:t>
        </w:r>
        <w:r w:rsidRPr="00406BB4">
          <w:rPr>
            <w:rFonts w:ascii="Courier New" w:hAnsi="Courier New" w:cs="Courier New"/>
            <w:iCs/>
            <w:kern w:val="32"/>
            <w:sz w:val="20"/>
            <w:szCs w:val="20"/>
            <w:rPrChange w:id="1105" w:author="Stephen Michell" w:date="2019-03-01T17:31:00Z">
              <w:rPr>
                <w:rFonts w:cs="Arial"/>
                <w:kern w:val="32"/>
                <w:szCs w:val="20"/>
              </w:rPr>
            </w:rPrChange>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ins>
    </w:p>
    <w:p w14:paraId="482CC9B6" w14:textId="77777777" w:rsidR="00EC0FFB" w:rsidRPr="000246F9" w:rsidRDefault="00EC0FFB" w:rsidP="00BB0AD8">
      <w:pPr>
        <w:rPr>
          <w:lang w:bidi="en-US"/>
        </w:rPr>
      </w:pPr>
    </w:p>
    <w:p w14:paraId="22FA5674" w14:textId="45C8ADF7" w:rsidR="00BB0AD8" w:rsidRPr="000246F9" w:rsidRDefault="00BB0AD8" w:rsidP="00BB0AD8">
      <w:pPr>
        <w:rPr>
          <w:lang w:bidi="en-US"/>
        </w:rPr>
      </w:pPr>
    </w:p>
    <w:p w14:paraId="78D36B4A" w14:textId="77777777" w:rsidR="00BB0AD8" w:rsidRDefault="00BB0AD8" w:rsidP="00BB0AD8">
      <w:pPr>
        <w:pStyle w:val="Heading3"/>
        <w:spacing w:before="0" w:after="0"/>
        <w:rPr>
          <w:lang w:bidi="en-US"/>
        </w:rPr>
      </w:pPr>
    </w:p>
    <w:p w14:paraId="61C7FD34" w14:textId="77777777" w:rsidR="00BB0AD8" w:rsidRPr="00CD6A7E" w:rsidRDefault="00BB0AD8" w:rsidP="00BB0AD8">
      <w:pPr>
        <w:pStyle w:val="Heading3"/>
        <w:spacing w:before="120" w:after="120"/>
        <w:rPr>
          <w:lang w:bidi="en-US"/>
        </w:rPr>
      </w:pPr>
      <w:bookmarkStart w:id="1106" w:name="_Toc531003999"/>
      <w:r>
        <w:rPr>
          <w:lang w:bidi="en-US"/>
        </w:rPr>
        <w:t xml:space="preserve">6.57.2 </w:t>
      </w:r>
      <w:r w:rsidRPr="00CD6A7E">
        <w:rPr>
          <w:lang w:bidi="en-US"/>
        </w:rPr>
        <w:t>Guidance to language users</w:t>
      </w:r>
      <w:bookmarkEnd w:id="1106"/>
    </w:p>
    <w:p w14:paraId="26873D0E" w14:textId="77777777" w:rsidR="00EC0FFB" w:rsidRDefault="00EC0FFB" w:rsidP="00EC0FFB">
      <w:pPr>
        <w:pStyle w:val="ListParagraph"/>
        <w:numPr>
          <w:ilvl w:val="0"/>
          <w:numId w:val="15"/>
        </w:numPr>
        <w:spacing w:before="120" w:after="120"/>
        <w:rPr>
          <w:ins w:id="1107" w:author="Stephen Michell" w:date="2018-11-21T12:33:00Z"/>
          <w:kern w:val="32"/>
        </w:rPr>
      </w:pPr>
      <w:ins w:id="1108" w:author="Stephen Michell" w:date="2018-11-21T12:33:00Z">
        <w:r w:rsidRPr="003C44DE">
          <w:rPr>
            <w:kern w:val="32"/>
          </w:rPr>
          <w:t>Follow the mitigation mechanisms of subclause 6.57.5 of TR 24772-1.</w:t>
        </w:r>
      </w:ins>
    </w:p>
    <w:p w14:paraId="2D3E1795" w14:textId="77777777" w:rsidR="00EC0FFB" w:rsidRDefault="00EC0FFB" w:rsidP="00EC0FFB">
      <w:pPr>
        <w:pStyle w:val="ListParagraph"/>
        <w:numPr>
          <w:ilvl w:val="0"/>
          <w:numId w:val="15"/>
        </w:numPr>
        <w:spacing w:before="120" w:after="120"/>
        <w:rPr>
          <w:ins w:id="1109" w:author="Stephen Michell" w:date="2018-11-21T12:33:00Z"/>
          <w:kern w:val="32"/>
        </w:rPr>
      </w:pPr>
      <w:ins w:id="1110" w:author="Stephen Michell" w:date="2018-11-21T12:33:00Z">
        <w:r>
          <w:rPr>
            <w:kern w:val="32"/>
          </w:rPr>
          <w:t>B</w:t>
        </w:r>
        <w:r w:rsidRPr="009705BD">
          <w:rPr>
            <w:kern w:val="32"/>
          </w:rPr>
          <w:t xml:space="preserve">e aware of the contents of Annex M of </w:t>
        </w:r>
        <w:r w:rsidRPr="003C44DE">
          <w:rPr>
            <w:kern w:val="32"/>
          </w:rPr>
          <w:t>ISO/IEC 8652</w:t>
        </w:r>
        <w:r>
          <w:rPr>
            <w:kern w:val="32"/>
          </w:rPr>
          <w:t xml:space="preserve"> [15]</w:t>
        </w:r>
        <w:r w:rsidRPr="003C44DE">
          <w:rPr>
            <w:kern w:val="32"/>
          </w:rPr>
          <w:t xml:space="preserve"> </w:t>
        </w:r>
        <w:r w:rsidRPr="009705BD">
          <w:rPr>
            <w:kern w:val="32"/>
          </w:rPr>
          <w:t xml:space="preserve">and avoid implementation-defined behaviour whenever possible. </w:t>
        </w:r>
      </w:ins>
    </w:p>
    <w:p w14:paraId="421B6C45" w14:textId="77777777" w:rsidR="00EC0FFB" w:rsidRDefault="00EC0FFB" w:rsidP="00EC0FFB">
      <w:pPr>
        <w:pStyle w:val="ListParagraph"/>
        <w:numPr>
          <w:ilvl w:val="0"/>
          <w:numId w:val="15"/>
        </w:numPr>
        <w:spacing w:before="120" w:after="120"/>
        <w:rPr>
          <w:ins w:id="1111" w:author="Stephen Michell" w:date="2018-11-21T12:33:00Z"/>
          <w:kern w:val="32"/>
        </w:rPr>
      </w:pPr>
      <w:commentRangeStart w:id="1112"/>
      <w:ins w:id="1113" w:author="Stephen Michell" w:date="2018-11-21T12:33:00Z">
        <w:r>
          <w:rPr>
            <w:kern w:val="32"/>
          </w:rPr>
          <w:t>Make</w:t>
        </w:r>
        <w:r w:rsidRPr="009705BD">
          <w:rPr>
            <w:kern w:val="32"/>
          </w:rPr>
          <w:t xml:space="preserve"> use of the constants and subtype attributes provided in package System and elsewhere to avoid exceeding implementation-defined limits. </w:t>
        </w:r>
      </w:ins>
      <w:commentRangeEnd w:id="1112"/>
      <w:ins w:id="1114" w:author="Stephen Michell" w:date="2019-09-09T21:23:00Z">
        <w:r w:rsidR="00F21CCF">
          <w:rPr>
            <w:rStyle w:val="CommentReference"/>
          </w:rPr>
          <w:commentReference w:id="1112"/>
        </w:r>
      </w:ins>
    </w:p>
    <w:p w14:paraId="3115754C" w14:textId="77777777" w:rsidR="00EC0FFB" w:rsidRDefault="00EC0FFB" w:rsidP="00EC0FFB">
      <w:pPr>
        <w:pStyle w:val="ListParagraph"/>
        <w:numPr>
          <w:ilvl w:val="0"/>
          <w:numId w:val="15"/>
        </w:numPr>
        <w:spacing w:before="120" w:after="120"/>
        <w:rPr>
          <w:ins w:id="1115" w:author="Stephen Michell" w:date="2018-11-21T12:33:00Z"/>
          <w:kern w:val="32"/>
        </w:rPr>
      </w:pPr>
      <w:ins w:id="1116" w:author="Stephen Michell" w:date="2018-11-21T12:33:00Z">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ins>
    </w:p>
    <w:p w14:paraId="31140D81" w14:textId="0AEF205D" w:rsidR="00BB0AD8" w:rsidRPr="00EC0FFB" w:rsidRDefault="00EC0FFB">
      <w:pPr>
        <w:pStyle w:val="ListParagraph"/>
        <w:numPr>
          <w:ilvl w:val="0"/>
          <w:numId w:val="15"/>
        </w:numPr>
        <w:spacing w:before="120" w:after="120"/>
        <w:rPr>
          <w:kern w:val="32"/>
          <w:rPrChange w:id="1117" w:author="Stephen Michell" w:date="2018-11-21T12:33:00Z">
            <w:rPr>
              <w:lang w:val="en-GB"/>
            </w:rPr>
          </w:rPrChange>
        </w:rPr>
        <w:pPrChange w:id="1118" w:author="Stephen Michell" w:date="2018-11-21T12:33:00Z">
          <w:pPr>
            <w:pStyle w:val="ListParagraph"/>
            <w:numPr>
              <w:numId w:val="15"/>
            </w:numPr>
            <w:ind w:hanging="360"/>
          </w:pPr>
        </w:pPrChange>
      </w:pPr>
      <w:ins w:id="1119" w:author="Stephen Michell" w:date="2018-11-21T12:33:00Z">
        <w:r w:rsidRPr="009705BD">
          <w:rPr>
            <w:kern w:val="32"/>
          </w:rPr>
          <w:t xml:space="preserve">When there are implementation-defined formats for strings, such as </w:t>
        </w:r>
        <w:proofErr w:type="spellStart"/>
        <w:r w:rsidRPr="006E2D53">
          <w:rPr>
            <w:kern w:val="32"/>
          </w:rPr>
          <w:t>Exception_Information</w:t>
        </w:r>
        <w:proofErr w:type="spellEnd"/>
        <w:r w:rsidRPr="009705BD">
          <w:rPr>
            <w:kern w:val="32"/>
          </w:rPr>
          <w:t xml:space="preserve">, </w:t>
        </w:r>
        <w:r>
          <w:rPr>
            <w:kern w:val="32"/>
          </w:rPr>
          <w:t xml:space="preserve">localize </w:t>
        </w:r>
        <w:r w:rsidRPr="009705BD">
          <w:rPr>
            <w:kern w:val="32"/>
          </w:rPr>
          <w:t xml:space="preserve">any necessary processing in packages with implementation-specific variants. </w:t>
        </w:r>
      </w:ins>
    </w:p>
    <w:p w14:paraId="6956D112" w14:textId="77777777" w:rsidR="00BB0AD8" w:rsidRPr="00CD6A7E" w:rsidRDefault="00BB0AD8" w:rsidP="00BB0AD8">
      <w:pPr>
        <w:pStyle w:val="Heading2"/>
        <w:rPr>
          <w:lang w:bidi="en-US"/>
        </w:rPr>
      </w:pPr>
      <w:bookmarkStart w:id="1120" w:name="_Toc310518207"/>
      <w:bookmarkStart w:id="1121" w:name="_Toc445194558"/>
      <w:bookmarkStart w:id="1122" w:name="_Toc531004000"/>
      <w:bookmarkStart w:id="1123" w:name="_Toc531005268"/>
      <w:r>
        <w:rPr>
          <w:lang w:bidi="en-US"/>
        </w:rPr>
        <w:t xml:space="preserve">6.58 </w:t>
      </w:r>
      <w:r w:rsidRPr="00CD6A7E">
        <w:rPr>
          <w:lang w:bidi="en-US"/>
        </w:rPr>
        <w:t>Deprecated Language Features [MEM]</w:t>
      </w:r>
      <w:bookmarkEnd w:id="1120"/>
      <w:bookmarkEnd w:id="1121"/>
      <w:bookmarkEnd w:id="1122"/>
      <w:bookmarkEnd w:id="1123"/>
    </w:p>
    <w:p w14:paraId="429F9D1E" w14:textId="1451899A" w:rsidR="00BB0AD8" w:rsidRPr="00DC7EE9" w:rsidDel="00F46EB4" w:rsidRDefault="00BB0AD8">
      <w:pPr>
        <w:rPr>
          <w:del w:id="1124" w:author="Stephen Michell" w:date="2018-11-21T12:34:00Z"/>
          <w:rFonts w:cs="Arial"/>
          <w:kern w:val="32"/>
          <w:szCs w:val="20"/>
          <w:rPrChange w:id="1125" w:author="Stephen Michell" w:date="2018-11-26T13:56:00Z">
            <w:rPr>
              <w:del w:id="1126" w:author="Stephen Michell" w:date="2018-11-21T12:34:00Z"/>
              <w:lang w:bidi="en-US"/>
            </w:rPr>
          </w:rPrChange>
        </w:rPr>
        <w:pPrChange w:id="1127" w:author="Stephen Michell" w:date="2018-11-26T13:56:00Z">
          <w:pPr>
            <w:pStyle w:val="Heading3"/>
            <w:spacing w:before="0" w:after="0"/>
          </w:pPr>
        </w:pPrChange>
      </w:pPr>
      <w:del w:id="1128" w:author="Stephen Michell" w:date="2018-11-21T12:34:00Z">
        <w:r w:rsidRPr="00DC7EE9" w:rsidDel="00F46EB4">
          <w:rPr>
            <w:rFonts w:cs="Arial"/>
            <w:kern w:val="32"/>
            <w:szCs w:val="20"/>
            <w:rPrChange w:id="1129" w:author="Stephen Michell" w:date="2018-11-26T13:56:00Z">
              <w:rPr>
                <w:b w:val="0"/>
                <w:bCs w:val="0"/>
                <w:lang w:bidi="en-US"/>
              </w:rPr>
            </w:rPrChange>
          </w:rPr>
          <w:delText>6.58.1 Applicability to language</w:delText>
        </w:r>
      </w:del>
    </w:p>
    <w:p w14:paraId="005B723A" w14:textId="17188EF9" w:rsidR="00BB0AD8" w:rsidRPr="00DC7EE9" w:rsidDel="00F46EB4" w:rsidRDefault="00BB0AD8">
      <w:pPr>
        <w:rPr>
          <w:del w:id="1130" w:author="Stephen Michell" w:date="2018-11-21T12:34:00Z"/>
          <w:rFonts w:cs="Arial"/>
          <w:kern w:val="32"/>
          <w:szCs w:val="20"/>
          <w:rPrChange w:id="1131" w:author="Stephen Michell" w:date="2018-11-26T13:56:00Z">
            <w:rPr>
              <w:del w:id="1132" w:author="Stephen Michell" w:date="2018-11-21T12:34:00Z"/>
              <w:lang w:bidi="en-US"/>
            </w:rPr>
          </w:rPrChange>
        </w:rPr>
      </w:pPr>
    </w:p>
    <w:p w14:paraId="716925CD" w14:textId="24319883" w:rsidR="00BB0AD8" w:rsidRPr="00DC7EE9" w:rsidDel="00F46EB4" w:rsidRDefault="00BB0AD8">
      <w:pPr>
        <w:rPr>
          <w:del w:id="1133" w:author="Stephen Michell" w:date="2018-11-21T12:34:00Z"/>
          <w:rFonts w:cs="Arial"/>
          <w:kern w:val="32"/>
          <w:szCs w:val="20"/>
          <w:rPrChange w:id="1134" w:author="Stephen Michell" w:date="2018-11-26T13:56:00Z">
            <w:rPr>
              <w:del w:id="1135" w:author="Stephen Michell" w:date="2018-11-21T12:34:00Z"/>
              <w:lang w:bidi="en-US"/>
            </w:rPr>
          </w:rPrChange>
        </w:rPr>
        <w:pPrChange w:id="1136" w:author="Stephen Michell" w:date="2018-11-26T13:56:00Z">
          <w:pPr>
            <w:pStyle w:val="ListParagraph"/>
            <w:ind w:left="0"/>
          </w:pPr>
        </w:pPrChange>
      </w:pPr>
    </w:p>
    <w:p w14:paraId="69DC1FDB" w14:textId="37038456" w:rsidR="00BB0AD8" w:rsidRPr="00DC7EE9" w:rsidDel="00F46EB4" w:rsidRDefault="00BB0AD8">
      <w:pPr>
        <w:rPr>
          <w:del w:id="1137" w:author="Stephen Michell" w:date="2018-11-21T12:34:00Z"/>
          <w:rFonts w:cs="Arial"/>
          <w:kern w:val="32"/>
          <w:szCs w:val="20"/>
          <w:rPrChange w:id="1138" w:author="Stephen Michell" w:date="2018-11-26T13:56:00Z">
            <w:rPr>
              <w:del w:id="1139" w:author="Stephen Michell" w:date="2018-11-21T12:34:00Z"/>
              <w:lang w:bidi="en-US"/>
            </w:rPr>
          </w:rPrChange>
        </w:rPr>
        <w:pPrChange w:id="1140" w:author="Stephen Michell" w:date="2018-11-26T13:56:00Z">
          <w:pPr>
            <w:pStyle w:val="Heading3"/>
            <w:spacing w:before="120" w:after="120"/>
          </w:pPr>
        </w:pPrChange>
      </w:pPr>
      <w:del w:id="1141" w:author="Stephen Michell" w:date="2018-11-21T12:34:00Z">
        <w:r w:rsidRPr="00DC7EE9" w:rsidDel="00F46EB4">
          <w:rPr>
            <w:rFonts w:cs="Arial"/>
            <w:kern w:val="32"/>
            <w:szCs w:val="20"/>
            <w:rPrChange w:id="1142" w:author="Stephen Michell" w:date="2018-11-26T13:56:00Z">
              <w:rPr>
                <w:b w:val="0"/>
                <w:bCs w:val="0"/>
                <w:lang w:bidi="en-US"/>
              </w:rPr>
            </w:rPrChange>
          </w:rPr>
          <w:delText>6.58.2 Guidance to language users</w:delText>
        </w:r>
      </w:del>
      <w:bookmarkStart w:id="1143" w:name="_Toc531004001"/>
      <w:ins w:id="1144" w:author="Stephen Michell" w:date="2018-11-21T12:34:00Z">
        <w:r w:rsidR="00F46EB4" w:rsidRPr="00DC7EE9">
          <w:rPr>
            <w:rFonts w:cs="Arial"/>
            <w:kern w:val="32"/>
            <w:szCs w:val="20"/>
            <w:rPrChange w:id="1145" w:author="Stephen Michell" w:date="2018-11-26T13:56:00Z">
              <w:rPr>
                <w:b w:val="0"/>
                <w:bCs w:val="0"/>
                <w:lang w:bidi="en-US"/>
              </w:rPr>
            </w:rPrChange>
          </w:rPr>
          <w:t>This vulnerability does not apply to SPAR</w:t>
        </w:r>
      </w:ins>
      <w:ins w:id="1146" w:author="Stephen Michell" w:date="2018-11-21T12:35:00Z">
        <w:r w:rsidR="00F46EB4" w:rsidRPr="00DC7EE9">
          <w:rPr>
            <w:rFonts w:cs="Arial"/>
            <w:kern w:val="32"/>
            <w:szCs w:val="20"/>
            <w:rPrChange w:id="1147" w:author="Stephen Michell" w:date="2018-11-26T13:56:00Z">
              <w:rPr>
                <w:b w:val="0"/>
                <w:bCs w:val="0"/>
                <w:lang w:bidi="en-US"/>
              </w:rPr>
            </w:rPrChange>
          </w:rPr>
          <w:t>K, since this is a new language syntax for SPARK.</w:t>
        </w:r>
        <w:r w:rsidR="00F46EB4" w:rsidRPr="00DC7EE9">
          <w:rPr>
            <w:rFonts w:cs="Arial"/>
            <w:kern w:val="32"/>
            <w:szCs w:val="20"/>
            <w:rPrChange w:id="1148" w:author="Stephen Michell" w:date="2018-11-26T13:56:00Z">
              <w:rPr>
                <w:b w:val="0"/>
                <w:lang w:bidi="en-US"/>
              </w:rPr>
            </w:rPrChange>
          </w:rPr>
          <w:t xml:space="preserve"> </w:t>
        </w:r>
      </w:ins>
      <w:ins w:id="1149" w:author="Stephen Michell" w:date="2018-11-21T12:36:00Z">
        <w:r w:rsidR="00F46EB4" w:rsidRPr="00DC7EE9">
          <w:rPr>
            <w:rFonts w:cs="Arial"/>
            <w:kern w:val="32"/>
            <w:szCs w:val="20"/>
            <w:rPrChange w:id="1150" w:author="Stephen Michell" w:date="2018-11-26T13:56:00Z">
              <w:rPr>
                <w:b w:val="0"/>
                <w:lang w:bidi="en-US"/>
              </w:rPr>
            </w:rPrChange>
          </w:rPr>
          <w:t>SPARK 2005 and earlier was di</w:t>
        </w:r>
      </w:ins>
      <w:ins w:id="1151" w:author="Stephen Michell" w:date="2018-11-21T12:37:00Z">
        <w:r w:rsidR="00F46EB4" w:rsidRPr="00DC7EE9">
          <w:rPr>
            <w:rFonts w:cs="Arial"/>
            <w:kern w:val="32"/>
            <w:szCs w:val="20"/>
            <w:rPrChange w:id="1152" w:author="Stephen Michell" w:date="2018-11-26T13:56:00Z">
              <w:rPr>
                <w:b w:val="0"/>
                <w:lang w:bidi="en-US"/>
              </w:rPr>
            </w:rPrChange>
          </w:rPr>
          <w:t>fferent in its approach and tools used, hence there are no backward compatibility issues.</w:t>
        </w:r>
      </w:ins>
      <w:bookmarkEnd w:id="1143"/>
    </w:p>
    <w:p w14:paraId="0980CF08" w14:textId="04A0F78F" w:rsidR="00BB0AD8" w:rsidRPr="00DC7EE9" w:rsidRDefault="00BB0AD8">
      <w:pPr>
        <w:rPr>
          <w:rFonts w:cs="Arial"/>
          <w:kern w:val="32"/>
          <w:szCs w:val="20"/>
          <w:rPrChange w:id="1153" w:author="Stephen Michell" w:date="2018-11-26T13:56:00Z">
            <w:rPr>
              <w:lang w:val="en-GB"/>
            </w:rPr>
          </w:rPrChange>
        </w:rPr>
        <w:pPrChange w:id="1154" w:author="Stephen Michell" w:date="2018-11-26T13:56:00Z">
          <w:pPr>
            <w:pStyle w:val="ListParagraph"/>
            <w:widowControl w:val="0"/>
            <w:numPr>
              <w:numId w:val="16"/>
            </w:numPr>
            <w:suppressLineNumbers/>
            <w:overflowPunct w:val="0"/>
            <w:adjustRightInd w:val="0"/>
            <w:ind w:hanging="360"/>
          </w:pPr>
        </w:pPrChange>
      </w:pPr>
    </w:p>
    <w:p w14:paraId="2D93296B" w14:textId="77777777" w:rsidR="00BB0AD8" w:rsidRDefault="00BB0AD8" w:rsidP="00BB0AD8">
      <w:pPr>
        <w:pStyle w:val="Heading2"/>
      </w:pPr>
      <w:bookmarkStart w:id="1155" w:name="_Toc358896436"/>
      <w:bookmarkStart w:id="1156" w:name="_Toc445194559"/>
      <w:bookmarkStart w:id="1157" w:name="_Toc531004002"/>
      <w:bookmarkStart w:id="1158" w:name="_Toc531005269"/>
      <w:r>
        <w:t>6.59 Concurrency – Activation [CGA]</w:t>
      </w:r>
      <w:bookmarkEnd w:id="1155"/>
      <w:bookmarkEnd w:id="1156"/>
      <w:bookmarkEnd w:id="1157"/>
      <w:bookmarkEnd w:id="1158"/>
    </w:p>
    <w:p w14:paraId="372DCCE2" w14:textId="1EEB2867" w:rsidR="00BB0AD8" w:rsidRPr="00C10FA2" w:rsidRDefault="00C10FA2" w:rsidP="00C10FA2">
      <w:r>
        <w:t xml:space="preserve">This vulnerability does not apply to </w:t>
      </w:r>
      <w:r w:rsidR="00DE1CE6">
        <w:rPr>
          <w:rFonts w:cs="Arial"/>
          <w:szCs w:val="20"/>
        </w:rPr>
        <w:t xml:space="preserve">SPARK </w:t>
      </w:r>
      <w:r>
        <w:t xml:space="preserve">because </w:t>
      </w:r>
      <w:r w:rsidR="00F46EB4">
        <w:t xml:space="preserve">SPARK’s </w:t>
      </w:r>
      <w:r w:rsidR="00CA2CDA">
        <w:t xml:space="preserve">concurrency is restricted to Ada’s Ravenscar Tasking Profile. Under this profile, all tasks are declared in library-level packages and are elaborated before the main program begins. </w:t>
      </w:r>
      <w:r>
        <w:t>Therefore</w:t>
      </w:r>
      <w:ins w:id="1159" w:author="Stephen Michell" w:date="2019-09-15T13:21:00Z">
        <w:r w:rsidR="008F60E7">
          <w:t>,</w:t>
        </w:r>
      </w:ins>
      <w:r>
        <w:t xml:space="preserve"> all resources required for task activation are allocated before the main program begins, and failure in activation will result in exceptions in the main program.</w:t>
      </w:r>
      <w:bookmarkStart w:id="1160" w:name="_Toc358896437"/>
      <w:bookmarkStart w:id="1161" w:name="_Ref411808169"/>
      <w:bookmarkStart w:id="1162" w:name="_Ref411809401"/>
    </w:p>
    <w:p w14:paraId="7319D0CA" w14:textId="77777777" w:rsidR="00BB0AD8" w:rsidRPr="007E5A7F" w:rsidRDefault="00BB0AD8" w:rsidP="00BB0AD8"/>
    <w:p w14:paraId="406BDBA8" w14:textId="77777777" w:rsidR="00BB0AD8" w:rsidRDefault="00BB0AD8" w:rsidP="00BB0AD8">
      <w:pPr>
        <w:pStyle w:val="Heading2"/>
      </w:pPr>
      <w:bookmarkStart w:id="1163" w:name="_Toc445194560"/>
      <w:bookmarkStart w:id="1164" w:name="_Toc531004003"/>
      <w:bookmarkStart w:id="1165" w:name="_Toc531005270"/>
      <w:r>
        <w:rPr>
          <w:lang w:val="en-CA"/>
        </w:rPr>
        <w:t>6.60 Concurrency – Directed termination [CGT]</w:t>
      </w:r>
      <w:bookmarkEnd w:id="1160"/>
      <w:bookmarkEnd w:id="1161"/>
      <w:bookmarkEnd w:id="1162"/>
      <w:bookmarkEnd w:id="1163"/>
      <w:bookmarkEnd w:id="1164"/>
      <w:bookmarkEnd w:id="1165"/>
    </w:p>
    <w:p w14:paraId="0E9D5D63" w14:textId="3720A04D" w:rsidR="00BB0AD8" w:rsidRPr="007E5A7F" w:rsidRDefault="00C10FA2" w:rsidP="00BB0AD8">
      <w:r>
        <w:t xml:space="preserve">This vulnerability does not apply to </w:t>
      </w:r>
      <w:r w:rsidR="00F46EB4">
        <w:t xml:space="preserve">SPARK </w:t>
      </w:r>
      <w:r>
        <w:t xml:space="preserve">because </w:t>
      </w:r>
      <w:r w:rsidR="00DE1CE6">
        <w:rPr>
          <w:rFonts w:cs="Arial"/>
          <w:szCs w:val="20"/>
        </w:rPr>
        <w:t>SPARK</w:t>
      </w:r>
      <w:r w:rsidR="00406BB4">
        <w:rPr>
          <w:rFonts w:cs="Arial"/>
          <w:szCs w:val="20"/>
        </w:rPr>
        <w:t xml:space="preserve"> </w:t>
      </w:r>
      <w:r>
        <w:t>concurrency is restricted to Ada’s Ravenscar Tasking Profile. Under this profile, all tasks are declared in library-level packages and are elaborated before the main program begins. In addition, the Ravenscar Tasking Profile prohibits the “abort” statement, and Ravenscar tasks never terminate</w:t>
      </w:r>
      <w:ins w:id="1166" w:author="Stephen Michell" w:date="2020-01-23T14:11:00Z">
        <w:r w:rsidR="009A10D1">
          <w:t xml:space="preserve"> before the main program ends</w:t>
        </w:r>
      </w:ins>
      <w:r>
        <w:t>, hence directed termination is not possible</w:t>
      </w:r>
      <w:r w:rsidR="009E4A8B">
        <w:t>,</w:t>
      </w:r>
      <w:r>
        <w:t xml:space="preserve"> the resources are not freed</w:t>
      </w:r>
      <w:r w:rsidR="009E4A8B">
        <w:t>,</w:t>
      </w:r>
      <w:r>
        <w:t xml:space="preserve"> and there is no risk of claiming a terminated task’s resources.</w:t>
      </w:r>
      <w:bookmarkStart w:id="1167" w:name="_Toc358896438"/>
      <w:bookmarkStart w:id="1168" w:name="_Ref358977270"/>
      <w:r>
        <w:t xml:space="preserve"> Tasks may be effectively removed from consideration by reducing their priority to below that of the idle task, thereby preventing execution. </w:t>
      </w:r>
    </w:p>
    <w:p w14:paraId="4614616D" w14:textId="77777777" w:rsidR="00BB0AD8" w:rsidRDefault="00BB0AD8" w:rsidP="00BB0AD8">
      <w:pPr>
        <w:pStyle w:val="Heading2"/>
      </w:pPr>
      <w:bookmarkStart w:id="1169" w:name="_Toc445194561"/>
      <w:bookmarkStart w:id="1170" w:name="_Toc531004004"/>
      <w:bookmarkStart w:id="1171" w:name="_Toc531005271"/>
      <w:r>
        <w:lastRenderedPageBreak/>
        <w:t>6.61 Concurrent Data Access [CGX]</w:t>
      </w:r>
      <w:bookmarkEnd w:id="1167"/>
      <w:bookmarkEnd w:id="1168"/>
      <w:bookmarkEnd w:id="1169"/>
      <w:bookmarkEnd w:id="1170"/>
      <w:bookmarkEnd w:id="1171"/>
      <w:r w:rsidRPr="00A90342">
        <w:t xml:space="preserve"> </w:t>
      </w:r>
    </w:p>
    <w:p w14:paraId="3F627978" w14:textId="71DEB36F" w:rsidR="00C10FA2" w:rsidRDefault="00C10FA2" w:rsidP="00C10FA2">
      <w:pPr>
        <w:pStyle w:val="Heading3"/>
        <w:rPr>
          <w:lang w:bidi="en-US"/>
        </w:rPr>
      </w:pPr>
      <w:bookmarkStart w:id="1172"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1172"/>
    </w:p>
    <w:p w14:paraId="6F59BBB7" w14:textId="23A9117D" w:rsidR="00147167" w:rsidRPr="00097D65" w:rsidRDefault="00F46EB4" w:rsidP="00C10FA2">
      <w:pPr>
        <w:rPr>
          <w:rPrChange w:id="1173" w:author="Stephen Michell" w:date="2019-02-22T13:33:00Z">
            <w:rPr>
              <w:lang w:val="en-US" w:bidi="en-US"/>
            </w:rPr>
          </w:rPrChange>
        </w:rPr>
      </w:pPr>
      <w:r>
        <w:t xml:space="preserve">SPARK’s </w:t>
      </w:r>
      <w:r w:rsidR="00C10FA2">
        <w:t>concurrency is restricted to Ada’s Ravenscar Tasking Profile. Under this profile</w:t>
      </w:r>
      <w:r w:rsidR="00097D65">
        <w:t xml:space="preserve"> and SPARK, </w:t>
      </w:r>
      <w:r w:rsidR="00C10FA2">
        <w:t xml:space="preserve">tasks communicate exclusively using </w:t>
      </w:r>
      <w:r w:rsidR="00097D65">
        <w:t xml:space="preserve">atomic </w:t>
      </w:r>
      <w:r w:rsidR="00C10FA2">
        <w:t>shared data</w:t>
      </w:r>
      <w:r w:rsidR="00097D65">
        <w:t>, suspension objects,</w:t>
      </w:r>
      <w:del w:id="1174" w:author="Stephen Michell" w:date="2019-09-15T13:23:00Z">
        <w:r w:rsidR="00C10FA2" w:rsidDel="009F1AC3">
          <w:delText xml:space="preserve"> </w:delText>
        </w:r>
      </w:del>
      <w:r w:rsidR="00C10FA2">
        <w:t xml:space="preserve"> a very limited form of protected objects. </w:t>
      </w:r>
      <w:r w:rsidR="00097D65">
        <w:t>SPARK enforces these restrictions. Therefore, race conditions are eliminated.</w:t>
      </w:r>
      <w:del w:id="1175" w:author="Stephen Michell" w:date="2019-02-22T13:31:00Z">
        <w:r w:rsidR="00C10FA2" w:rsidDel="00097D65">
          <w:delText xml:space="preserve"> the language and profile guarantee that all data access is effectively single threaded and corruption of shared data or of protected data will be avoided. </w:delText>
        </w:r>
      </w:del>
      <w:del w:id="1176" w:author="Stephen Michell" w:date="2019-02-22T13:27:00Z">
        <w:r w:rsidR="00C10FA2" w:rsidDel="00147167">
          <w:delText>In spite of these rules, non-atomic data can be accessed and sequences of protected calls can update protected state in ways that are unsafe</w:delText>
        </w:r>
      </w:del>
      <w:del w:id="1177" w:author="Stephen Michell" w:date="2019-02-19T16:05:00Z">
        <w:r w:rsidR="00C10FA2" w:rsidDel="00EE0D3F">
          <w:delText xml:space="preserve">. </w:delText>
        </w:r>
      </w:del>
    </w:p>
    <w:p w14:paraId="746988E7" w14:textId="77777777" w:rsidR="00BB0AD8" w:rsidRDefault="00BB0AD8" w:rsidP="00BB0AD8">
      <w:pPr>
        <w:pStyle w:val="Heading3"/>
      </w:pPr>
      <w:bookmarkStart w:id="1178" w:name="_Toc531004006"/>
      <w:r>
        <w:t>6.61.2 Guidance to language users</w:t>
      </w:r>
      <w:bookmarkEnd w:id="1178"/>
    </w:p>
    <w:p w14:paraId="1CB4401B" w14:textId="77777777" w:rsidR="00C10FA2" w:rsidRDefault="00C10FA2" w:rsidP="00C10FA2">
      <w:pPr>
        <w:pStyle w:val="ListParagraph"/>
        <w:numPr>
          <w:ilvl w:val="0"/>
          <w:numId w:val="70"/>
        </w:numPr>
        <w:spacing w:before="120" w:after="120"/>
        <w:rPr>
          <w:kern w:val="32"/>
        </w:rPr>
      </w:pPr>
      <w:bookmarkStart w:id="1179" w:name="_Toc358896439"/>
      <w:bookmarkStart w:id="1180" w:name="_Ref411808187"/>
      <w:bookmarkStart w:id="1181" w:name="_Ref411808224"/>
      <w:bookmarkStart w:id="1182" w:name="_Ref411809438"/>
      <w:bookmarkStart w:id="1183" w:name="_Toc445194562"/>
      <w:r w:rsidRPr="003C44DE">
        <w:rPr>
          <w:kern w:val="32"/>
        </w:rPr>
        <w:t>Follow the mitigation mechanisms of subclause 6.61.5 of TR 24772-1.</w:t>
      </w:r>
    </w:p>
    <w:p w14:paraId="4A0C1E28" w14:textId="33558D1F" w:rsidR="00C10FA2" w:rsidRDefault="00C10FA2" w:rsidP="00C10FA2">
      <w:pPr>
        <w:pStyle w:val="ListParagraph"/>
        <w:numPr>
          <w:ilvl w:val="0"/>
          <w:numId w:val="70"/>
        </w:numPr>
        <w:spacing w:before="120" w:after="120"/>
        <w:rPr>
          <w:kern w:val="32"/>
        </w:rPr>
      </w:pPr>
      <w:r>
        <w:rPr>
          <w:kern w:val="32"/>
        </w:rPr>
        <w:t>U</w:t>
      </w:r>
      <w:r w:rsidRPr="003C44DE">
        <w:rPr>
          <w:kern w:val="32"/>
        </w:rPr>
        <w:t xml:space="preserve">se </w:t>
      </w:r>
      <w:ins w:id="1184" w:author="Stephen Michell" w:date="2019-02-19T16:06:00Z">
        <w:r w:rsidR="00EE0D3F">
          <w:rPr>
            <w:kern w:val="32"/>
          </w:rPr>
          <w:t xml:space="preserve">a </w:t>
        </w:r>
        <w:proofErr w:type="gramStart"/>
        <w:r w:rsidR="00EE0D3F">
          <w:rPr>
            <w:kern w:val="32"/>
          </w:rPr>
          <w:t xml:space="preserve">single </w:t>
        </w:r>
      </w:ins>
      <w:r w:rsidRPr="003C44DE">
        <w:rPr>
          <w:kern w:val="32"/>
        </w:rPr>
        <w:t>protected objects</w:t>
      </w:r>
      <w:proofErr w:type="gramEnd"/>
      <w:r w:rsidRPr="003C44DE">
        <w:rPr>
          <w:kern w:val="32"/>
        </w:rPr>
        <w:t xml:space="preserve"> </w:t>
      </w:r>
      <w:ins w:id="1185" w:author="Stephen Michell" w:date="2019-02-19T16:06:00Z">
        <w:r w:rsidR="00EE0D3F">
          <w:rPr>
            <w:kern w:val="32"/>
          </w:rPr>
          <w:t xml:space="preserve">to access each </w:t>
        </w:r>
      </w:ins>
      <w:ins w:id="1186" w:author="Stephen Michell" w:date="2019-02-19T16:07:00Z">
        <w:r w:rsidR="00EE0D3F">
          <w:rPr>
            <w:kern w:val="32"/>
          </w:rPr>
          <w:t xml:space="preserve">collection of </w:t>
        </w:r>
      </w:ins>
      <w:del w:id="1187" w:author="Stephen Michell" w:date="2019-02-19T16:07:00Z">
        <w:r w:rsidRPr="003C44DE" w:rsidDel="00EE0D3F">
          <w:rPr>
            <w:kern w:val="32"/>
          </w:rPr>
          <w:delText xml:space="preserve">for </w:delText>
        </w:r>
      </w:del>
      <w:r w:rsidRPr="003C44DE">
        <w:rPr>
          <w:kern w:val="32"/>
        </w:rPr>
        <w:t>shared data</w:t>
      </w:r>
      <w:ins w:id="1188" w:author="Stephen Michell" w:date="2019-02-19T16:07:00Z">
        <w:r w:rsidR="00EE0D3F">
          <w:rPr>
            <w:kern w:val="32"/>
          </w:rPr>
          <w:t>, either by declaring the objects as part of the pro</w:t>
        </w:r>
      </w:ins>
      <w:ins w:id="1189" w:author="Stephen Michell" w:date="2019-02-19T16:08:00Z">
        <w:r w:rsidR="00EE0D3F">
          <w:rPr>
            <w:kern w:val="32"/>
          </w:rPr>
          <w:t xml:space="preserve">tected object or by showing statically that a single protected object access </w:t>
        </w:r>
      </w:ins>
      <w:ins w:id="1190" w:author="Stephen Michell" w:date="2019-02-19T16:09:00Z">
        <w:r w:rsidR="00EE0D3F">
          <w:rPr>
            <w:kern w:val="32"/>
          </w:rPr>
          <w:t>a</w:t>
        </w:r>
      </w:ins>
      <w:ins w:id="1191" w:author="Stephen Michell" w:date="2019-02-19T16:08:00Z">
        <w:r w:rsidR="00EE0D3F">
          <w:rPr>
            <w:kern w:val="32"/>
          </w:rPr>
          <w:t xml:space="preserve"> shared object</w:t>
        </w:r>
      </w:ins>
      <w:ins w:id="1192" w:author="Stephen Michell" w:date="2019-02-19T16:09:00Z">
        <w:r w:rsidR="00EE0D3F">
          <w:rPr>
            <w:kern w:val="32"/>
          </w:rPr>
          <w:t xml:space="preserve">, or by declaring the shared object </w:t>
        </w:r>
        <w:r w:rsidR="00EE0D3F" w:rsidRPr="00EE0D3F">
          <w:rPr>
            <w:rFonts w:ascii="Courier New" w:hAnsi="Courier New" w:cs="Courier New"/>
            <w:b/>
            <w:kern w:val="32"/>
            <w:rPrChange w:id="1193" w:author="Stephen Michell" w:date="2019-02-19T16:10:00Z">
              <w:rPr>
                <w:b/>
                <w:kern w:val="32"/>
              </w:rPr>
            </w:rPrChange>
          </w:rPr>
          <w:t>atomic</w:t>
        </w:r>
        <w:r w:rsidR="00EE0D3F">
          <w:rPr>
            <w:b/>
            <w:kern w:val="32"/>
          </w:rPr>
          <w:t>.</w:t>
        </w:r>
      </w:ins>
      <w:del w:id="1194" w:author="Stephen Michell" w:date="2019-02-19T16:09:00Z">
        <w:r w:rsidRPr="003C44DE" w:rsidDel="00EE0D3F">
          <w:rPr>
            <w:kern w:val="32"/>
          </w:rPr>
          <w:delText>.</w:delText>
        </w:r>
      </w:del>
    </w:p>
    <w:p w14:paraId="4DEDAFE9" w14:textId="6E7A7E06" w:rsidR="00C10FA2" w:rsidRDefault="00097D65" w:rsidP="00C10FA2">
      <w:pPr>
        <w:pStyle w:val="ListParagraph"/>
        <w:numPr>
          <w:ilvl w:val="0"/>
          <w:numId w:val="70"/>
        </w:numPr>
        <w:spacing w:before="120" w:after="120"/>
        <w:rPr>
          <w:kern w:val="32"/>
        </w:rPr>
      </w:pPr>
      <w:ins w:id="1195" w:author="Stephen Michell" w:date="2019-02-22T13:33:00Z">
        <w:r>
          <w:rPr>
            <w:kern w:val="32"/>
          </w:rPr>
          <w:t xml:space="preserve">Use SPARK to </w:t>
        </w:r>
      </w:ins>
      <w:del w:id="1196" w:author="Stephen Michell" w:date="2019-02-22T13:34:00Z">
        <w:r w:rsidR="00C10FA2" w:rsidRPr="003C44DE" w:rsidDel="00097D65">
          <w:rPr>
            <w:kern w:val="32"/>
          </w:rPr>
          <w:delText xml:space="preserve">Statically </w:delText>
        </w:r>
      </w:del>
      <w:ins w:id="1197" w:author="Stephen Michell" w:date="2019-02-22T13:34:00Z">
        <w:r>
          <w:rPr>
            <w:kern w:val="32"/>
          </w:rPr>
          <w:t>s</w:t>
        </w:r>
        <w:r w:rsidRPr="003C44DE">
          <w:rPr>
            <w:kern w:val="32"/>
          </w:rPr>
          <w:t xml:space="preserve">tatically </w:t>
        </w:r>
      </w:ins>
      <w:r w:rsidR="00C10FA2" w:rsidRPr="003C44DE">
        <w:rPr>
          <w:kern w:val="32"/>
        </w:rPr>
        <w:t>determine that no unprotected data is used directly by more than one task.</w:t>
      </w:r>
    </w:p>
    <w:p w14:paraId="32824D25" w14:textId="5417F33D" w:rsidR="00C10FA2" w:rsidDel="00097D65" w:rsidRDefault="00C10FA2" w:rsidP="00C10FA2">
      <w:pPr>
        <w:pStyle w:val="ListParagraph"/>
        <w:numPr>
          <w:ilvl w:val="0"/>
          <w:numId w:val="70"/>
        </w:numPr>
        <w:spacing w:before="120" w:after="120"/>
        <w:rPr>
          <w:del w:id="1198" w:author="Stephen Michell" w:date="2019-02-22T13:34:00Z"/>
        </w:rPr>
      </w:pPr>
      <w:del w:id="1199" w:author="Stephen Michell" w:date="2019-02-22T13:34:00Z">
        <w:r w:rsidRPr="003C44DE" w:rsidDel="00097D65">
          <w:rPr>
            <w:kern w:val="32"/>
          </w:rPr>
          <w:delText>When shared variables are used, employ model checking or equivalent methodologies to prove the absence of race conditions</w:delText>
        </w:r>
        <w:r w:rsidDel="00097D65">
          <w:delText>.</w:delText>
        </w:r>
      </w:del>
    </w:p>
    <w:p w14:paraId="4BD65391"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Atomic</w:t>
      </w:r>
      <w:r>
        <w:fldChar w:fldCharType="begin"/>
      </w:r>
      <w:r>
        <w:instrText xml:space="preserve"> XE "</w:instrText>
      </w:r>
      <w:r w:rsidRPr="00C35F97">
        <w:instrText>Pragma:pragma Atomic</w:instrText>
      </w:r>
      <w:r>
        <w:instrText xml:space="preserve">" </w:instrText>
      </w:r>
      <w:r>
        <w:fldChar w:fldCharType="end"/>
      </w:r>
      <w:r>
        <w:t xml:space="preserve"> and </w:t>
      </w:r>
      <w:r w:rsidRPr="00AD3D5B">
        <w:rPr>
          <w:b/>
          <w:bCs/>
        </w:rPr>
        <w:t xml:space="preserve">pragma </w:t>
      </w:r>
      <w:proofErr w:type="spellStart"/>
      <w:r w:rsidRPr="00AD3D5B">
        <w:t>Atomic_Components</w:t>
      </w:r>
      <w:proofErr w:type="spellEnd"/>
      <w:r>
        <w:fldChar w:fldCharType="begin"/>
      </w:r>
      <w:r>
        <w:instrText xml:space="preserve"> XE "</w:instrText>
      </w:r>
      <w:r w:rsidRPr="00017A66">
        <w:rPr>
          <w:bCs/>
        </w:rPr>
        <w:instrText>Pragma</w:instrText>
      </w:r>
      <w:r w:rsidRPr="002E0306">
        <w:rPr>
          <w:bCs/>
        </w:rPr>
        <w:instrText>:</w:instrText>
      </w:r>
      <w:r w:rsidRPr="002E0306">
        <w:instrText>pragma 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Volatile</w:t>
      </w:r>
      <w:r>
        <w:fldChar w:fldCharType="begin"/>
      </w:r>
      <w:r>
        <w:instrText xml:space="preserve"> XE "</w:instrText>
      </w:r>
      <w:r w:rsidRPr="003570F4">
        <w:instrText>Pragma:pragma Volatile</w:instrText>
      </w:r>
      <w:r>
        <w:instrText xml:space="preserve">" </w:instrText>
      </w:r>
      <w:r>
        <w:fldChar w:fldCharType="end"/>
      </w:r>
      <w:r>
        <w:t xml:space="preserve"> and </w:t>
      </w:r>
      <w:r w:rsidRPr="00AD3D5B">
        <w:rPr>
          <w:b/>
          <w:bCs/>
        </w:rPr>
        <w:t>pragma</w:t>
      </w:r>
      <w:r w:rsidRPr="00AD3D5B">
        <w:t xml:space="preserve"> </w:t>
      </w:r>
      <w:proofErr w:type="spellStart"/>
      <w:r w:rsidRPr="00AD3D5B">
        <w:t>Volatile_Components</w:t>
      </w:r>
      <w:proofErr w:type="spellEnd"/>
      <w:r>
        <w:fldChar w:fldCharType="begin"/>
      </w:r>
      <w:r>
        <w:instrText xml:space="preserve"> XE "</w:instrText>
      </w:r>
      <w:r w:rsidRPr="00456C75">
        <w:instrText>Pragma:pragma 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p>
    <w:p w14:paraId="42BC379E" w14:textId="77777777" w:rsidR="00BB0AD8" w:rsidRDefault="00BB0AD8" w:rsidP="00BB0AD8">
      <w:pPr>
        <w:pStyle w:val="Heading2"/>
        <w:rPr>
          <w:lang w:val="en-CA"/>
        </w:rPr>
      </w:pPr>
      <w:bookmarkStart w:id="1200" w:name="_Toc531004007"/>
      <w:bookmarkStart w:id="1201" w:name="_Toc531005272"/>
      <w:r>
        <w:rPr>
          <w:lang w:val="en-CA"/>
        </w:rPr>
        <w:t>6.62 Concurrency – Premature Termination [CGS]</w:t>
      </w:r>
      <w:bookmarkEnd w:id="1179"/>
      <w:bookmarkEnd w:id="1180"/>
      <w:bookmarkEnd w:id="1181"/>
      <w:bookmarkEnd w:id="1182"/>
      <w:bookmarkEnd w:id="1183"/>
      <w:bookmarkEnd w:id="1200"/>
      <w:bookmarkEnd w:id="1201"/>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73FCF827" w:rsidR="00BB0AD8" w:rsidRPr="0009389C" w:rsidRDefault="00C10FA2" w:rsidP="00C10FA2">
      <w:r>
        <w:t xml:space="preserve">This vulnerability does not apply to </w:t>
      </w:r>
      <w:r w:rsidR="00F46EB4">
        <w:t xml:space="preserve">SPARK </w:t>
      </w:r>
      <w:r>
        <w:t xml:space="preserve">because </w:t>
      </w:r>
      <w:r w:rsidR="00DE1CE6">
        <w:rPr>
          <w:rFonts w:cs="Arial"/>
          <w:szCs w:val="20"/>
        </w:rPr>
        <w:t>SPARK</w:t>
      </w:r>
      <w:r w:rsidR="009E577D">
        <w:rPr>
          <w:rFonts w:cs="Arial"/>
          <w:szCs w:val="20"/>
        </w:rPr>
        <w:t xml:space="preserve">’s </w:t>
      </w:r>
      <w:r>
        <w:t>concurrency is restricted to Ada’s Ravenscar Tasking Profile. Under this profile, all tasks are declared in library-level packages and are elaborated before the main program begins. In addition, the Ravenscar Tasking Profile prohibits the “</w:t>
      </w:r>
      <w:r w:rsidRPr="009F1AC3">
        <w:rPr>
          <w:rFonts w:ascii="Courier New" w:hAnsi="Courier New" w:cs="Courier New"/>
          <w:sz w:val="20"/>
          <w:szCs w:val="20"/>
        </w:rPr>
        <w:t>abort</w:t>
      </w:r>
      <w:r>
        <w:t>” statement, and Ravenscar tasks never terminate, hence premature termination is not possible, the resources are not freed and there is no risk of claiming a terminated task’s resources.</w:t>
      </w:r>
      <w:del w:id="1202" w:author="Stephen Michell" w:date="2019-09-15T13:25:00Z">
        <w:r w:rsidDel="009F1AC3">
          <w:delText>.</w:delText>
        </w:r>
      </w:del>
      <w:r>
        <w:t xml:space="preserve"> Tasks may be effectively removed from consideration by reducing their priority to below that of the idle task, thereby preventing execution.</w:t>
      </w:r>
    </w:p>
    <w:p w14:paraId="12E486EE" w14:textId="77777777" w:rsidR="00BB0AD8" w:rsidRDefault="00BB0AD8" w:rsidP="00BB0AD8">
      <w:pPr>
        <w:pStyle w:val="Heading2"/>
        <w:rPr>
          <w:lang w:val="en-CA"/>
        </w:rPr>
      </w:pPr>
      <w:bookmarkStart w:id="1203" w:name="_Toc358896440"/>
      <w:bookmarkStart w:id="1204" w:name="_Toc445194563"/>
      <w:bookmarkStart w:id="1205" w:name="_Toc531004008"/>
      <w:bookmarkStart w:id="1206" w:name="_Toc531005273"/>
      <w:r>
        <w:rPr>
          <w:lang w:val="en-CA"/>
        </w:rPr>
        <w:t>6.63 Protocol Lock Errors [CGM]</w:t>
      </w:r>
      <w:bookmarkEnd w:id="1203"/>
      <w:bookmarkEnd w:id="1204"/>
      <w:bookmarkEnd w:id="1205"/>
      <w:bookmarkEnd w:id="1206"/>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64190EA2" w14:textId="77777777" w:rsidR="00BB0AD8" w:rsidRDefault="00BB0AD8" w:rsidP="00BB0AD8">
      <w:pPr>
        <w:pStyle w:val="Heading3"/>
        <w:rPr>
          <w:lang w:bidi="en-US"/>
        </w:rPr>
      </w:pPr>
      <w:bookmarkStart w:id="1207"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1207"/>
    </w:p>
    <w:p w14:paraId="17511B51" w14:textId="77777777" w:rsidR="009A10D1" w:rsidRDefault="00F46EB4" w:rsidP="00C10FA2">
      <w:pPr>
        <w:rPr>
          <w:ins w:id="1208" w:author="Stephen Michell" w:date="2020-01-23T14:15:00Z"/>
        </w:rPr>
      </w:pPr>
      <w:bookmarkStart w:id="1209" w:name="_Toc358896443"/>
      <w:r>
        <w:t xml:space="preserve">SPARK </w:t>
      </w:r>
      <w:r w:rsidR="00C10FA2">
        <w:t>is open to the errors identified in this vulnerability but supports a number of features that aid mitigation</w:t>
      </w:r>
      <w:ins w:id="1210" w:author="Stephen Michell" w:date="2020-01-23T14:15:00Z">
        <w:r w:rsidR="009A10D1">
          <w:t>.</w:t>
        </w:r>
      </w:ins>
    </w:p>
    <w:p w14:paraId="277DECBE" w14:textId="41043E66" w:rsidR="009A10D1" w:rsidRDefault="009A10D1" w:rsidP="009A10D1">
      <w:pPr>
        <w:pStyle w:val="ListParagraph"/>
        <w:numPr>
          <w:ilvl w:val="0"/>
          <w:numId w:val="90"/>
        </w:numPr>
        <w:rPr>
          <w:ins w:id="1211" w:author="Stephen Michell" w:date="2020-01-23T14:18:00Z"/>
        </w:rPr>
      </w:pPr>
      <w:ins w:id="1212" w:author="Stephen Michell" w:date="2020-01-23T14:16:00Z">
        <w:r>
          <w:t>S</w:t>
        </w:r>
      </w:ins>
      <w:ins w:id="1213" w:author="Stephen Michell" w:date="2020-01-23T14:17:00Z">
        <w:r w:rsidR="00550828">
          <w:t>PARK</w:t>
        </w:r>
      </w:ins>
      <w:ins w:id="1214" w:author="Stephen Michell" w:date="2020-01-23T14:16:00Z">
        <w:r>
          <w:t xml:space="preserve"> tasks are created </w:t>
        </w:r>
        <w:proofErr w:type="spellStart"/>
        <w:r>
          <w:t>befor</w:t>
        </w:r>
        <w:proofErr w:type="spellEnd"/>
        <w:r>
          <w:t xml:space="preserve"> the main subprogram begins execution</w:t>
        </w:r>
        <w:r w:rsidR="00550828">
          <w:t>, never terminate and cannot be aborted.</w:t>
        </w:r>
      </w:ins>
      <w:del w:id="1215" w:author="Stephen Michell" w:date="2020-01-23T14:15:00Z">
        <w:r w:rsidR="00C10FA2" w:rsidDel="009A10D1">
          <w:delText xml:space="preserve"> </w:delText>
        </w:r>
      </w:del>
      <w:del w:id="1216" w:author="Stephen Michell" w:date="2020-01-23T14:14:00Z">
        <w:r w:rsidR="00C10FA2" w:rsidDel="009A10D1">
          <w:delText>– see guidance below.</w:delText>
        </w:r>
      </w:del>
      <w:ins w:id="1217" w:author="Stephen Michell" w:date="2020-01-23T14:17:00Z">
        <w:r w:rsidR="00550828">
          <w:t xml:space="preserve"> </w:t>
        </w:r>
      </w:ins>
    </w:p>
    <w:p w14:paraId="5ADAA525" w14:textId="1136DC4D" w:rsidR="00550828" w:rsidRDefault="00550828">
      <w:pPr>
        <w:pStyle w:val="ListParagraph"/>
        <w:numPr>
          <w:ilvl w:val="0"/>
          <w:numId w:val="90"/>
        </w:numPr>
        <w:pPrChange w:id="1218" w:author="Stephen Michell" w:date="2020-01-23T14:15:00Z">
          <w:pPr/>
        </w:pPrChange>
      </w:pPr>
      <w:ins w:id="1219" w:author="Stephen Michell" w:date="2020-01-23T14:18:00Z">
        <w:r>
          <w:t>SPARK provides protected objects that provide single-threaded access to share</w:t>
        </w:r>
      </w:ins>
      <w:ins w:id="1220" w:author="Stephen Michell" w:date="2020-01-23T14:19:00Z">
        <w:r>
          <w:t xml:space="preserve">d data contained in those objects as well as providing scheduling mechanism for a single task (at a </w:t>
        </w:r>
      </w:ins>
      <w:ins w:id="1221" w:author="Stephen Michell" w:date="2020-01-23T14:20:00Z">
        <w:r>
          <w:t xml:space="preserve">time) to be suspended upon a ‘protected entry’ </w:t>
        </w:r>
      </w:ins>
    </w:p>
    <w:p w14:paraId="3029809F" w14:textId="77777777" w:rsidR="00C10FA2" w:rsidRDefault="00C10FA2" w:rsidP="00C10FA2">
      <w:pPr>
        <w:pStyle w:val="Heading3"/>
      </w:pPr>
      <w:bookmarkStart w:id="1222" w:name="_Toc519527049"/>
      <w:bookmarkStart w:id="1223" w:name="_Toc531004010"/>
      <w:r>
        <w:t>6.63.2 Guidance to language users</w:t>
      </w:r>
      <w:bookmarkEnd w:id="1222"/>
      <w:bookmarkEnd w:id="1223"/>
    </w:p>
    <w:p w14:paraId="43381DA4" w14:textId="77777777" w:rsidR="00C10FA2" w:rsidRDefault="00C10FA2" w:rsidP="00C10FA2">
      <w:pPr>
        <w:pStyle w:val="ListParagraph"/>
        <w:numPr>
          <w:ilvl w:val="0"/>
          <w:numId w:val="15"/>
        </w:numPr>
        <w:spacing w:before="120" w:after="120"/>
        <w:rPr>
          <w:kern w:val="32"/>
        </w:rPr>
      </w:pPr>
      <w:r w:rsidRPr="003C44DE">
        <w:rPr>
          <w:kern w:val="32"/>
        </w:rPr>
        <w:t>Follow the mitigation mechanisms of subclause 6.63.5 of TR 24772-1.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2C97B453"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[1</w:t>
      </w:r>
      <w:r>
        <w:rPr>
          <w:kern w:val="32"/>
        </w:rPr>
        <w:t>5</w:t>
      </w:r>
      <w:r w:rsidRPr="003C44DE">
        <w:rPr>
          <w:kern w:val="32"/>
        </w:rPr>
        <w:t>].</w:t>
      </w:r>
    </w:p>
    <w:p w14:paraId="07F74DD5" w14:textId="495F8307" w:rsidR="00C10FA2" w:rsidRDefault="00C10FA2" w:rsidP="00C10FA2">
      <w:pPr>
        <w:pStyle w:val="ListParagraph"/>
        <w:numPr>
          <w:ilvl w:val="0"/>
          <w:numId w:val="15"/>
        </w:numPr>
        <w:spacing w:before="120" w:after="120"/>
        <w:rPr>
          <w:kern w:val="32"/>
        </w:rPr>
      </w:pPr>
      <w:r>
        <w:rPr>
          <w:kern w:val="32"/>
        </w:rPr>
        <w:lastRenderedPageBreak/>
        <w:t xml:space="preserve">Verify with static analysis that </w:t>
      </w:r>
      <w:r w:rsidRPr="003C44DE">
        <w:rPr>
          <w:kern w:val="32"/>
        </w:rPr>
        <w:t>exception</w:t>
      </w:r>
      <w:r w:rsidRPr="003C44DE">
        <w:rPr>
          <w:kern w:val="32"/>
        </w:rPr>
        <w:fldChar w:fldCharType="begin"/>
      </w:r>
      <w:r w:rsidRPr="003C44DE">
        <w:rPr>
          <w:kern w:val="32"/>
        </w:rPr>
        <w:instrText xml:space="preserve"> XE "Exception" </w:instrText>
      </w:r>
      <w:r w:rsidRPr="003C44DE">
        <w:rPr>
          <w:kern w:val="32"/>
        </w:rPr>
        <w:fldChar w:fldCharType="end"/>
      </w:r>
      <w:r w:rsidRPr="003C44DE">
        <w:rPr>
          <w:kern w:val="32"/>
        </w:rPr>
        <w:t xml:space="preserve">s </w:t>
      </w:r>
      <w:r>
        <w:rPr>
          <w:kern w:val="32"/>
        </w:rPr>
        <w:t>cannot be raised in protected calls.</w:t>
      </w:r>
    </w:p>
    <w:p w14:paraId="596CF79E" w14:textId="77777777" w:rsidR="00F26A9F" w:rsidRPr="00F26A9F" w:rsidRDefault="00C10FA2" w:rsidP="00C10FA2">
      <w:pPr>
        <w:pStyle w:val="ListParagraph"/>
        <w:widowControl w:val="0"/>
        <w:numPr>
          <w:ilvl w:val="0"/>
          <w:numId w:val="15"/>
        </w:numPr>
        <w:suppressLineNumbers/>
        <w:overflowPunct w:val="0"/>
        <w:adjustRightInd w:val="0"/>
        <w:rPr>
          <w:ins w:id="1224" w:author="Stephen Michell" w:date="2020-11-11T15:11:00Z"/>
          <w:rFonts w:ascii="Calibri" w:hAnsi="Calibri"/>
          <w:bCs/>
          <w:rPrChange w:id="1225" w:author="Stephen Michell" w:date="2020-11-11T15:11:00Z">
            <w:rPr>
              <w:ins w:id="1226" w:author="Stephen Michell" w:date="2020-11-11T15:11:00Z"/>
            </w:rPr>
          </w:rPrChange>
        </w:rPr>
      </w:pPr>
      <w:r w:rsidRPr="003C44DE">
        <w:rPr>
          <w:kern w:val="32"/>
        </w:rPr>
        <w:t xml:space="preserve">Guard against protocol failures by using timed communication, watchdog timers (programmed using timed events) </w:t>
      </w:r>
      <w:ins w:id="1227" w:author="Stephen Michell" w:date="2019-02-19T16:11:00Z">
        <w:r w:rsidR="00D84B66">
          <w:rPr>
            <w:kern w:val="32"/>
          </w:rPr>
          <w:t>or</w:t>
        </w:r>
      </w:ins>
      <w:del w:id="1228" w:author="Stephen Michell" w:date="2019-02-19T16:11:00Z">
        <w:r w:rsidRPr="003C44DE" w:rsidDel="00D84B66">
          <w:rPr>
            <w:kern w:val="32"/>
          </w:rPr>
          <w:delText>and</w:delText>
        </w:r>
      </w:del>
      <w:r w:rsidRPr="003C44DE">
        <w:rPr>
          <w:kern w:val="32"/>
        </w:rPr>
        <w:t xml:space="preserve"> time-stamped data (using the clock facilities)</w:t>
      </w:r>
      <w:r>
        <w:t>.</w:t>
      </w:r>
    </w:p>
    <w:p w14:paraId="3E45CC76" w14:textId="4464422A" w:rsidR="00BB0AD8" w:rsidRDefault="00C10FA2" w:rsidP="00C10FA2">
      <w:pPr>
        <w:pStyle w:val="ListParagraph"/>
        <w:widowControl w:val="0"/>
        <w:numPr>
          <w:ilvl w:val="0"/>
          <w:numId w:val="15"/>
        </w:numPr>
        <w:suppressLineNumbers/>
        <w:overflowPunct w:val="0"/>
        <w:adjustRightInd w:val="0"/>
        <w:rPr>
          <w:rFonts w:ascii="Calibri" w:hAnsi="Calibri"/>
          <w:bCs/>
        </w:rPr>
      </w:pPr>
      <w:del w:id="1229" w:author="Stephen Michell" w:date="2020-11-11T15:11:00Z">
        <w:r w:rsidDel="00F26A9F">
          <w:delText xml:space="preserve"> </w:delText>
        </w:r>
      </w:del>
      <w:bookmarkStart w:id="1230" w:name="_GoBack"/>
      <w:bookmarkEnd w:id="1230"/>
      <w:commentRangeStart w:id="1231"/>
      <w:r>
        <w:t>Do not use unprotected shared data for synchronization between tasks</w:t>
      </w:r>
      <w:commentRangeEnd w:id="1231"/>
      <w:r w:rsidR="009E4A8B">
        <w:rPr>
          <w:rStyle w:val="CommentReference"/>
        </w:rPr>
        <w:commentReference w:id="1231"/>
      </w:r>
    </w:p>
    <w:p w14:paraId="16C199EB" w14:textId="77777777" w:rsidR="00BB0AD8" w:rsidRPr="007E5A7F" w:rsidRDefault="00BB0AD8" w:rsidP="00BB0AD8"/>
    <w:p w14:paraId="1C3A980D" w14:textId="77777777" w:rsidR="00BB0AD8" w:rsidRPr="00A90342" w:rsidRDefault="00BB0AD8" w:rsidP="00BB0AD8">
      <w:pPr>
        <w:pStyle w:val="Heading2"/>
      </w:pPr>
      <w:bookmarkStart w:id="1232" w:name="_Toc445194564"/>
      <w:bookmarkStart w:id="1233" w:name="_Toc531004011"/>
      <w:bookmarkStart w:id="1234" w:name="_Toc531005274"/>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209"/>
      <w:bookmarkEnd w:id="1232"/>
      <w:bookmarkEnd w:id="1233"/>
      <w:bookmarkEnd w:id="1234"/>
    </w:p>
    <w:p w14:paraId="069BB039" w14:textId="3AEC5C84" w:rsidR="00BB0AD8" w:rsidRPr="00C10FA2" w:rsidRDefault="00C10FA2" w:rsidP="00C10FA2">
      <w:pPr>
        <w:pStyle w:val="Heading3"/>
        <w:rPr>
          <w:rFonts w:ascii="Times New Roman" w:hAnsi="Times New Roman" w:cs="Times New Roman"/>
          <w:b w:val="0"/>
          <w:sz w:val="24"/>
          <w:szCs w:val="24"/>
        </w:rPr>
      </w:pPr>
      <w:bookmarkStart w:id="1235" w:name="_Toc531004012"/>
      <w:r w:rsidRPr="00C10FA2">
        <w:rPr>
          <w:rFonts w:ascii="Times New Roman" w:hAnsi="Times New Roman" w:cs="Times New Roman"/>
          <w:b w:val="0"/>
          <w:sz w:val="24"/>
          <w:szCs w:val="24"/>
        </w:rPr>
        <w:t xml:space="preserve">This vulnerability does not apply to </w:t>
      </w:r>
      <w:r w:rsidR="00F46EB4">
        <w:rPr>
          <w:rFonts w:ascii="Times New Roman" w:hAnsi="Times New Roman" w:cs="Times New Roman"/>
          <w:b w:val="0"/>
          <w:sz w:val="24"/>
          <w:szCs w:val="24"/>
        </w:rPr>
        <w:t>SPARK</w:t>
      </w:r>
      <w:r w:rsidR="00F46EB4" w:rsidRPr="00C10FA2">
        <w:rPr>
          <w:rFonts w:ascii="Times New Roman" w:hAnsi="Times New Roman" w:cs="Times New Roman"/>
          <w:b w:val="0"/>
          <w:sz w:val="24"/>
          <w:szCs w:val="24"/>
        </w:rPr>
        <w:t xml:space="preserve"> </w:t>
      </w:r>
      <w:r w:rsidRPr="00C10FA2">
        <w:rPr>
          <w:rFonts w:ascii="Times New Roman" w:hAnsi="Times New Roman" w:cs="Times New Roman"/>
          <w:b w:val="0"/>
          <w:sz w:val="24"/>
          <w:szCs w:val="24"/>
        </w:rPr>
        <w:t xml:space="preserve">since the language </w:t>
      </w:r>
      <w:r w:rsidR="00D84B66">
        <w:rPr>
          <w:rFonts w:ascii="Times New Roman" w:hAnsi="Times New Roman" w:cs="Times New Roman"/>
          <w:b w:val="0"/>
          <w:sz w:val="24"/>
          <w:szCs w:val="24"/>
        </w:rPr>
        <w:t>does</w:t>
      </w:r>
      <w:r w:rsidRPr="00C10FA2">
        <w:rPr>
          <w:rFonts w:ascii="Times New Roman" w:hAnsi="Times New Roman" w:cs="Times New Roman"/>
          <w:b w:val="0"/>
          <w:sz w:val="24"/>
          <w:szCs w:val="24"/>
        </w:rPr>
        <w:t xml:space="preserve"> not contain subprograms that use format strings</w:t>
      </w:r>
      <w:r>
        <w:rPr>
          <w:rFonts w:ascii="Times New Roman" w:hAnsi="Times New Roman" w:cs="Times New Roman"/>
          <w:b w:val="0"/>
          <w:sz w:val="24"/>
          <w:szCs w:val="24"/>
        </w:rPr>
        <w:t>.</w:t>
      </w:r>
      <w:bookmarkEnd w:id="1235"/>
    </w:p>
    <w:p w14:paraId="1DC41F93" w14:textId="77777777" w:rsidR="00BB0AD8" w:rsidRDefault="00BB0AD8" w:rsidP="00BB0AD8">
      <w:pPr>
        <w:pStyle w:val="Heading1"/>
      </w:pPr>
    </w:p>
    <w:p w14:paraId="07FC0BF8" w14:textId="3B3EFC59" w:rsidR="00BB0AD8" w:rsidRDefault="00BB0AD8" w:rsidP="00BB0AD8">
      <w:pPr>
        <w:pStyle w:val="Heading1"/>
      </w:pPr>
      <w:bookmarkStart w:id="1236" w:name="_Toc445194565"/>
      <w:bookmarkStart w:id="1237" w:name="_Toc531004013"/>
      <w:bookmarkStart w:id="1238" w:name="_Toc531005275"/>
      <w:r>
        <w:t xml:space="preserve">7. Language specific vulnerabilities for </w:t>
      </w:r>
      <w:r w:rsidR="00406BB4">
        <w:t>SPARK</w:t>
      </w:r>
      <w:bookmarkEnd w:id="1236"/>
      <w:bookmarkEnd w:id="1237"/>
      <w:bookmarkEnd w:id="1238"/>
    </w:p>
    <w:p w14:paraId="6B63DA18" w14:textId="77777777" w:rsidR="00BB0AD8" w:rsidRPr="007E5A7F" w:rsidRDefault="00BB0AD8" w:rsidP="00BB0AD8">
      <w:r>
        <w:t>[TBD]</w:t>
      </w:r>
    </w:p>
    <w:p w14:paraId="70B2C2FA" w14:textId="77777777" w:rsidR="00BB0AD8" w:rsidRPr="004506CF" w:rsidRDefault="00BB0AD8" w:rsidP="00BB0AD8"/>
    <w:p w14:paraId="14EEDF31" w14:textId="77777777" w:rsidR="00BB0AD8" w:rsidRDefault="00BB0AD8" w:rsidP="00BB0AD8">
      <w:pPr>
        <w:pStyle w:val="Heading1"/>
      </w:pPr>
      <w:bookmarkStart w:id="1239" w:name="_Toc445194566"/>
      <w:bookmarkStart w:id="1240" w:name="_Toc531004014"/>
      <w:bookmarkStart w:id="1241" w:name="_Toc531005276"/>
      <w:r>
        <w:t>8. Implications for standardization</w:t>
      </w:r>
      <w:bookmarkEnd w:id="1239"/>
      <w:bookmarkEnd w:id="1240"/>
      <w:bookmarkEnd w:id="1241"/>
    </w:p>
    <w:p w14:paraId="28E11D99" w14:textId="77777777" w:rsidR="00BB0AD8" w:rsidRPr="00C02C0F" w:rsidRDefault="00BB0AD8" w:rsidP="00BB0AD8">
      <w:pPr>
        <w:widowControl w:val="0"/>
        <w:suppressLineNumbers/>
        <w:overflowPunct w:val="0"/>
        <w:adjustRightInd w:val="0"/>
        <w:spacing w:after="120"/>
        <w:rPr>
          <w:shd w:val="clear" w:color="auto" w:fill="FFFFFF"/>
          <w:lang w:val="en-GB"/>
        </w:rPr>
      </w:pPr>
      <w:bookmarkStart w:id="1242" w:name="_Python.3_Type_System"/>
      <w:bookmarkStart w:id="1243" w:name="_Python.19_Dead_Store"/>
      <w:bookmarkStart w:id="1244" w:name="I3468"/>
      <w:bookmarkStart w:id="1245" w:name="_Toc443470372"/>
      <w:bookmarkStart w:id="1246" w:name="_Toc450303224"/>
      <w:bookmarkEnd w:id="1242"/>
      <w:bookmarkEnd w:id="1243"/>
      <w:bookmarkEnd w:id="1244"/>
    </w:p>
    <w:p w14:paraId="5F395238" w14:textId="77777777" w:rsidR="00BB0AD8" w:rsidRDefault="00BB0AD8" w:rsidP="00BB0AD8">
      <w:r>
        <w:br w:type="page"/>
      </w:r>
    </w:p>
    <w:bookmarkEnd w:id="1245"/>
    <w:bookmarkEnd w:id="1246"/>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1247" w:name="_Toc358896893"/>
      <w:bookmarkStart w:id="1248" w:name="_Toc445194567"/>
      <w:bookmarkStart w:id="1249" w:name="_Toc531004015"/>
      <w:bookmarkStart w:id="1250" w:name="_Toc531005277"/>
      <w:r>
        <w:t>Bibliography</w:t>
      </w:r>
      <w:bookmarkEnd w:id="1247"/>
      <w:bookmarkEnd w:id="1248"/>
      <w:bookmarkEnd w:id="1249"/>
      <w:bookmarkEnd w:id="1250"/>
    </w:p>
    <w:p w14:paraId="214BB294" w14:textId="77777777" w:rsidR="00BB0AD8" w:rsidRDefault="00BB0AD8" w:rsidP="00BB0AD8">
      <w:pPr>
        <w:pStyle w:val="Bibliography1"/>
      </w:pPr>
      <w:r>
        <w:t>[1]</w:t>
      </w:r>
      <w:r>
        <w:tab/>
        <w:t xml:space="preserve">ISO/IEC Directives, Part 2, </w:t>
      </w:r>
      <w:r>
        <w:rPr>
          <w:i/>
          <w:iCs/>
        </w:rPr>
        <w:t>Rules for the structure and drafting of International Standards</w:t>
      </w:r>
      <w:r>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7B78FEBE" w14:textId="229CB52F" w:rsidR="00BB0AD8" w:rsidDel="005D63B5" w:rsidRDefault="00BB0AD8" w:rsidP="00BB0AD8">
      <w:pPr>
        <w:pStyle w:val="Bibliography1"/>
        <w:rPr>
          <w:del w:id="1251" w:author="Stephen Michell" w:date="2019-02-22T21:08:00Z"/>
          <w:i/>
          <w:iCs/>
        </w:rPr>
      </w:pPr>
      <w:r>
        <w:t>[3]</w:t>
      </w:r>
      <w:r>
        <w:tab/>
        <w:t xml:space="preserve">ISO 10241 (all parts), </w:t>
      </w:r>
      <w:r>
        <w:rPr>
          <w:i/>
          <w:iCs/>
        </w:rPr>
        <w:t>International terminology standards</w:t>
      </w:r>
      <w:ins w:id="1252" w:author="Stephen Michell" w:date="2019-02-22T21:08:00Z">
        <w:r w:rsidR="005D63B5" w:rsidDel="005D63B5">
          <w:rPr>
            <w:i/>
            <w:iCs/>
          </w:rPr>
          <w:t xml:space="preserve"> </w:t>
        </w:r>
      </w:ins>
    </w:p>
    <w:p w14:paraId="6BD1A6A6" w14:textId="7283409C" w:rsidR="00BB0AD8" w:rsidRPr="0007501B" w:rsidDel="005D63B5" w:rsidRDefault="00BB0AD8">
      <w:pPr>
        <w:pStyle w:val="Bibliography1"/>
        <w:rPr>
          <w:del w:id="1253" w:author="Stephen Michell" w:date="2019-02-22T21:08:00Z"/>
          <w:iCs/>
        </w:rPr>
      </w:pPr>
      <w:del w:id="1254" w:author="Stephen Michell" w:date="2019-02-22T21:08:00Z">
        <w:r w:rsidDel="005D63B5">
          <w:delText>[4]</w:delText>
        </w:r>
        <w:r w:rsidDel="005D63B5">
          <w:tab/>
          <w:delText xml:space="preserve">ISO/IEC 9899:2011, </w:delText>
        </w:r>
        <w:r w:rsidRPr="00B13ECD" w:rsidDel="005D63B5">
          <w:rPr>
            <w:i/>
          </w:rPr>
          <w:delText>Information technology</w:delText>
        </w:r>
        <w:r w:rsidDel="005D63B5">
          <w:delText xml:space="preserve"> — </w:delText>
        </w:r>
        <w:r w:rsidDel="005D63B5">
          <w:rPr>
            <w:i/>
          </w:rPr>
          <w:delText xml:space="preserve">Programming languages </w:delText>
        </w:r>
        <w:r w:rsidDel="005D63B5">
          <w:rPr>
            <w:i/>
            <w:iCs/>
          </w:rPr>
          <w:delText xml:space="preserve">— </w:delText>
        </w:r>
        <w:r w:rsidDel="005D63B5">
          <w:rPr>
            <w:iCs/>
          </w:rPr>
          <w:delText>C</w:delText>
        </w:r>
      </w:del>
    </w:p>
    <w:p w14:paraId="64F3103C" w14:textId="6A3DC25D" w:rsidR="00BB0AD8" w:rsidDel="005D63B5" w:rsidRDefault="00BB0AD8">
      <w:pPr>
        <w:pStyle w:val="Bibliography1"/>
        <w:ind w:left="0" w:firstLine="0"/>
        <w:rPr>
          <w:del w:id="1255" w:author="Stephen Michell" w:date="2019-02-22T21:08:00Z"/>
          <w:i/>
          <w:iCs/>
        </w:rPr>
        <w:pPrChange w:id="1256" w:author="Stephen Michell" w:date="2019-02-22T21:08:00Z">
          <w:pPr>
            <w:pStyle w:val="Bibliography1"/>
          </w:pPr>
        </w:pPrChange>
      </w:pPr>
      <w:del w:id="1257" w:author="Stephen Michell" w:date="2019-02-22T21:08:00Z">
        <w:r w:rsidDel="005D63B5">
          <w:rPr>
            <w:iCs/>
          </w:rPr>
          <w:delText>[5]</w:delText>
        </w:r>
        <w:r w:rsidDel="005D63B5">
          <w:rPr>
            <w:iCs/>
          </w:rPr>
          <w:tab/>
          <w:delText xml:space="preserve">ISO/IEC 9899:2011/Cor.1:2012, </w:delText>
        </w:r>
        <w:r w:rsidDel="005D63B5">
          <w:rPr>
            <w:i/>
            <w:iCs/>
          </w:rPr>
          <w:delText>Technical Corrigendum 1</w:delText>
        </w:r>
      </w:del>
    </w:p>
    <w:p w14:paraId="5BC2B738" w14:textId="3E49F5DF" w:rsidR="00BB0AD8" w:rsidRDefault="00BB0AD8">
      <w:pPr>
        <w:pStyle w:val="Bibliography1"/>
        <w:ind w:left="0" w:firstLine="0"/>
        <w:rPr>
          <w:iCs/>
        </w:rPr>
        <w:pPrChange w:id="1258" w:author="Stephen Michell" w:date="2019-02-22T21:08:00Z">
          <w:pPr>
            <w:pStyle w:val="Bibliography1"/>
          </w:pPr>
        </w:pPrChange>
      </w:pPr>
      <w:del w:id="1259" w:author="Stephen Michell" w:date="2019-02-22T21:08:00Z">
        <w:r w:rsidDel="005D63B5">
          <w:rPr>
            <w:iCs/>
          </w:rPr>
          <w:delText>[6]</w:delText>
        </w:r>
        <w:r w:rsidDel="005D63B5">
          <w:rPr>
            <w:iCs/>
          </w:rPr>
          <w:tab/>
        </w:r>
        <w:r w:rsidDel="005D63B5">
          <w:delText>ISO/IEC 30170:2012</w:delText>
        </w:r>
        <w:r w:rsidDel="005D63B5">
          <w:rPr>
            <w:iCs/>
          </w:rPr>
          <w:delText xml:space="preserve">, </w:delText>
        </w:r>
        <w:r w:rsidRPr="000C0CFC" w:rsidDel="005D63B5">
          <w:rPr>
            <w:i/>
            <w:iCs/>
          </w:rPr>
          <w:delText>Information technology</w:delText>
        </w:r>
        <w:r w:rsidDel="005D63B5">
          <w:rPr>
            <w:iCs/>
          </w:rPr>
          <w:delText xml:space="preserve"> — </w:delText>
        </w:r>
        <w:r w:rsidDel="005D63B5">
          <w:rPr>
            <w:i/>
            <w:iCs/>
          </w:rPr>
          <w:delText xml:space="preserve">Programming languages — </w:delText>
        </w:r>
        <w:r w:rsidDel="005D63B5">
          <w:rPr>
            <w:iCs/>
          </w:rPr>
          <w:delText>Ruby</w:delText>
        </w:r>
      </w:del>
    </w:p>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9B31D34" w14:textId="5098D5AA" w:rsidR="00C6757D" w:rsidRDefault="00BB0AD8" w:rsidP="00BB0AD8">
      <w:pPr>
        <w:pStyle w:val="Bibliography1"/>
        <w:rPr>
          <w:ins w:id="1260" w:author="Stephen Michell" w:date="2019-02-22T19:39:00Z"/>
        </w:rPr>
      </w:pPr>
      <w:r>
        <w:t>[11]</w:t>
      </w:r>
      <w:r>
        <w:tab/>
      </w:r>
      <w:moveToRangeStart w:id="1261" w:author="Stephen Michell" w:date="2019-02-22T21:09:00Z" w:name="move1762162"/>
      <w:moveTo w:id="1262" w:author="Stephen Michell" w:date="2019-02-22T21:09:00Z">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proofErr w:type="gramStart"/>
        <w:r w:rsidR="005D63B5">
          <w:t>Boston,MA</w:t>
        </w:r>
        <w:proofErr w:type="spellEnd"/>
        <w:proofErr w:type="gramEnd"/>
        <w:r w:rsidR="005D63B5">
          <w:t>: Addison-Westley, 2008.</w:t>
        </w:r>
      </w:moveTo>
      <w:moveToRangeEnd w:id="1261"/>
    </w:p>
    <w:p w14:paraId="27741707" w14:textId="77777777" w:rsidR="00C6757D" w:rsidRDefault="00C6757D" w:rsidP="00C6757D">
      <w:pPr>
        <w:rPr>
          <w:ins w:id="1263" w:author="Stephen Michell" w:date="2019-02-22T19:39:00Z"/>
        </w:rPr>
      </w:pPr>
      <w:ins w:id="1264"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BA437CB" w14:textId="77777777" w:rsidR="00C6757D" w:rsidRDefault="00C6757D" w:rsidP="00C6757D">
      <w:pPr>
        <w:rPr>
          <w:ins w:id="1265" w:author="Stephen Michell" w:date="2019-02-22T19:39:00Z"/>
          <w:rFonts w:cs="Arial"/>
          <w:szCs w:val="20"/>
        </w:rPr>
      </w:pPr>
    </w:p>
    <w:p w14:paraId="55FD2ED3" w14:textId="77777777" w:rsidR="00C6757D" w:rsidRPr="00EC26EC" w:rsidRDefault="00C6757D" w:rsidP="00C6757D">
      <w:pPr>
        <w:rPr>
          <w:ins w:id="1266" w:author="Stephen Michell" w:date="2019-02-22T19:39:00Z"/>
          <w:rFonts w:cs="Arial"/>
          <w:szCs w:val="20"/>
        </w:rPr>
      </w:pPr>
      <w:ins w:id="1267"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6CFA4AD0" w14:textId="77777777" w:rsidR="00C6757D" w:rsidRPr="00011D77" w:rsidRDefault="00C6757D" w:rsidP="00C6757D">
      <w:pPr>
        <w:rPr>
          <w:ins w:id="1268" w:author="Stephen Michell" w:date="2019-02-22T19:39:00Z"/>
        </w:rPr>
      </w:pPr>
      <w:ins w:id="1269" w:author="Stephen Michell" w:date="2019-02-22T19:39:00Z">
        <w:r>
          <w:t>[LSP] “</w:t>
        </w:r>
        <w:r w:rsidRPr="00AB2122">
          <w:rPr>
            <w:iCs/>
          </w:rPr>
          <w:t>A behavioral notion of subtyping</w:t>
        </w:r>
        <w:r>
          <w:t xml:space="preserve">.” </w:t>
        </w:r>
        <w:r w:rsidRPr="004C5FA6">
          <w:t xml:space="preserve">Barbara </w:t>
        </w:r>
        <w:proofErr w:type="spellStart"/>
        <w:r w:rsidRPr="004C5FA6">
          <w:t>Liskov</w:t>
        </w:r>
        <w:proofErr w:type="spellEnd"/>
        <w:r>
          <w:t xml:space="preserve"> and </w:t>
        </w:r>
        <w:r w:rsidRPr="004C5FA6">
          <w:t>Jeannette Wing</w:t>
        </w:r>
        <w:r>
          <w:t>. ACM Transactions on Programming Languages and Systems (TOPLAS), Volume 16, Issue 6 (November 1994), pp. 1811 - 1841.</w:t>
        </w:r>
      </w:ins>
    </w:p>
    <w:p w14:paraId="6A8D3772" w14:textId="2E92CB95" w:rsidR="00BB0AD8" w:rsidRDefault="00BB0AD8" w:rsidP="00BB0AD8">
      <w:pPr>
        <w:pStyle w:val="Bibliography1"/>
      </w:pPr>
      <w:moveFromRangeStart w:id="1270" w:author="Stephen Michell" w:date="2019-02-22T21:09:00Z" w:name="move1762162"/>
      <w:moveFrom w:id="1271" w:author="Stephen Michell" w:date="2019-02-22T21:09:00Z">
        <w:r w:rsidDel="005D63B5">
          <w:t xml:space="preserve">R. Seacord, </w:t>
        </w:r>
        <w:r w:rsidRPr="0025282A" w:rsidDel="005D63B5">
          <w:rPr>
            <w:i/>
          </w:rPr>
          <w:t>The CERT C Secure Coding Standard</w:t>
        </w:r>
        <w:r w:rsidDel="005D63B5">
          <w:t>. Boston,MA: Addison-Westley, 2008.</w:t>
        </w:r>
      </w:moveFrom>
      <w:moveFromRangeEnd w:id="1270"/>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lastRenderedPageBreak/>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8"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9"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20"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1"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2"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3"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4"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5"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6"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7"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8"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433C102D" w14:textId="15D3A871" w:rsidR="00BB0AD8" w:rsidDel="0094330C" w:rsidRDefault="0094330C">
      <w:pPr>
        <w:pStyle w:val="Bibliography1"/>
        <w:ind w:left="0" w:firstLine="0"/>
        <w:rPr>
          <w:del w:id="1272" w:author="Stephen Michell" w:date="2019-02-22T21:10:00Z"/>
        </w:rPr>
        <w:pPrChange w:id="1273" w:author="Stephen Michell" w:date="2019-02-22T21:10:00Z">
          <w:pPr>
            <w:pStyle w:val="Bibliography1"/>
          </w:pPr>
        </w:pPrChange>
      </w:pPr>
      <w:ins w:id="1274" w:author="Stephen Michell" w:date="2019-02-22T21:10:00Z">
        <w:r w:rsidDel="0094330C">
          <w:t xml:space="preserve"> </w:t>
        </w:r>
      </w:ins>
      <w:del w:id="1275" w:author="Stephen Michell" w:date="2019-02-22T21:10:00Z">
        <w:r w:rsidR="00BB0AD8" w:rsidDel="0094330C">
          <w:delText>[42]</w:delText>
        </w:r>
        <w:r w:rsidR="00BB0AD8" w:rsidDel="0094330C">
          <w:tab/>
        </w:r>
        <w:r w:rsidR="00BB0AD8" w:rsidRPr="00FB65C1" w:rsidDel="0094330C">
          <w:delText>P. V. Bhansali, A systematic approach to identifying a safe subset for safety-critical software, ACM SIGSOFT Software Enginee</w:delText>
        </w:r>
        <w:r w:rsidR="00BB0AD8" w:rsidDel="0094330C">
          <w:delText>ring Notes, v.28 n.4, July 2003</w:delText>
        </w:r>
      </w:del>
    </w:p>
    <w:p w14:paraId="72456E1A" w14:textId="77777777" w:rsidR="00BB0AD8" w:rsidRPr="00FB65C1" w:rsidRDefault="00BB0AD8" w:rsidP="00BB0AD8">
      <w:pPr>
        <w:pStyle w:val="Bibliography1"/>
      </w:pPr>
      <w:r>
        <w:t>[43]</w:t>
      </w:r>
      <w:r>
        <w:tab/>
        <w:t xml:space="preserve">Ada 95 Quality and Style Guide, SPC-91061-CMC, version 02.01.01. Herndon, Virginia: Software Productivity Consortium, 1992.  Available from: </w:t>
      </w:r>
      <w:hyperlink r:id="rId29" w:history="1">
        <w:r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7FC977F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6F0D6480" w14:textId="51CF6690" w:rsidR="00BB0AD8" w:rsidDel="0094330C" w:rsidRDefault="0094330C">
      <w:pPr>
        <w:spacing w:after="240"/>
        <w:ind w:left="630" w:hanging="630"/>
        <w:rPr>
          <w:del w:id="1276" w:author="Stephen Michell" w:date="2019-02-22T21:09:00Z"/>
        </w:rPr>
      </w:pPr>
      <w:ins w:id="1277" w:author="Stephen Michell" w:date="2019-02-22T21:09:00Z">
        <w:r w:rsidDel="0094330C">
          <w:t xml:space="preserve"> </w:t>
        </w:r>
      </w:ins>
      <w:del w:id="1278" w:author="Stephen Michell" w:date="2019-02-22T21:09:00Z">
        <w:r w:rsidR="00BB0AD8" w:rsidDel="0094330C">
          <w:delText>[46]</w:delText>
        </w:r>
        <w:r w:rsidR="00BB0AD8" w:rsidDel="0094330C">
          <w:tab/>
        </w:r>
        <w:r w:rsidR="00BB0AD8" w:rsidRPr="007638CB" w:rsidDel="0094330C">
          <w:delText>Lundqvist, K and Asplund, L., “</w:delText>
        </w:r>
        <w:r w:rsidR="00BB0AD8" w:rsidRPr="004C5E35" w:rsidDel="0094330C">
          <w:rPr>
            <w:i/>
          </w:rPr>
          <w:delText>A Formal Model of a Run-Time Kernel for Ravenscar</w:delText>
        </w:r>
        <w:r w:rsidR="00BB0AD8" w:rsidRPr="007638CB" w:rsidDel="0094330C">
          <w:delText>”, The 6th International Conference on Real-Time Computing Systems and Applications – RTCSA 1999</w:delText>
        </w:r>
      </w:del>
    </w:p>
    <w:p w14:paraId="6FD56DDF" w14:textId="3E9413FB" w:rsidR="00BB0AD8" w:rsidDel="0094330C" w:rsidRDefault="00BB0AD8" w:rsidP="0094330C">
      <w:pPr>
        <w:spacing w:after="240"/>
        <w:ind w:left="630" w:hanging="630"/>
        <w:rPr>
          <w:del w:id="1279" w:author="Stephen Michell" w:date="2019-02-22T21:09:00Z"/>
          <w:i/>
        </w:rPr>
      </w:pPr>
      <w:del w:id="1280" w:author="Stephen Michell" w:date="2019-02-22T21:09:00Z">
        <w:r w:rsidDel="0094330C">
          <w:delText>[47]</w:delText>
        </w:r>
        <w:r w:rsidDel="0094330C">
          <w:tab/>
          <w:delText xml:space="preserve">ISO/IEC TS 17961, </w:delText>
        </w:r>
        <w:r w:rsidDel="0094330C">
          <w:rPr>
            <w:i/>
          </w:rPr>
          <w:delText>Information technology – Programming languages, their environments and system software interfaces – C secure coding rules</w:delText>
        </w:r>
      </w:del>
    </w:p>
    <w:p w14:paraId="69E4E916" w14:textId="77777777" w:rsidR="00BB0AD8" w:rsidRDefault="00BB0AD8" w:rsidP="00BB0AD8">
      <w:pPr>
        <w:ind w:left="567" w:hanging="567"/>
      </w:pPr>
      <w:r>
        <w:t>[48]</w:t>
      </w:r>
      <w:r>
        <w:tab/>
        <w:t>GNU Project.  GCC Bugs “Non-</w:t>
      </w:r>
      <w:proofErr w:type="gramStart"/>
      <w:r>
        <w:t>bugs”  http://gcc.gnu.org/bugs.html#nonbugs_c</w:t>
      </w:r>
      <w:proofErr w:type="gramEnd"/>
      <w:r>
        <w:t xml:space="preserve">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lastRenderedPageBreak/>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1281" w:name="_Toc445194568"/>
      <w:bookmarkStart w:id="1282" w:name="_Toc531004016"/>
      <w:bookmarkStart w:id="1283" w:name="_Toc531005278"/>
      <w:r w:rsidRPr="00AB6756">
        <w:t>Index</w:t>
      </w:r>
      <w:bookmarkEnd w:id="1281"/>
      <w:bookmarkEnd w:id="1282"/>
      <w:bookmarkEnd w:id="1283"/>
    </w:p>
    <w:p w14:paraId="583EAC9C" w14:textId="77777777" w:rsidR="00BB0AD8" w:rsidRDefault="00BB0AD8" w:rsidP="00BB0AD8"/>
    <w:p w14:paraId="7770B8E8" w14:textId="77777777" w:rsidR="00BB0AD8" w:rsidRDefault="00BB0AD8" w:rsidP="00BB0AD8">
      <w:pPr>
        <w:pStyle w:val="Bibliography1"/>
        <w:rPr>
          <w:noProof/>
        </w:rPr>
        <w:sectPr w:rsidR="00BB0AD8" w:rsidSect="00184B5B">
          <w:headerReference w:type="even" r:id="rId30"/>
          <w:headerReference w:type="default" r:id="rId31"/>
          <w:footerReference w:type="even" r:id="rId32"/>
          <w:footerReference w:type="default" r:id="rId33"/>
          <w:headerReference w:type="first" r:id="rId34"/>
          <w:footerReference w:type="first" r:id="rId35"/>
          <w:type w:val="continuous"/>
          <w:pgSz w:w="11909" w:h="16834" w:code="9"/>
          <w:pgMar w:top="792" w:right="734" w:bottom="821" w:left="821" w:header="706" w:footer="576" w:gutter="144"/>
          <w:pgNumType w:start="1"/>
          <w:cols w:space="720"/>
          <w:titlePg/>
          <w:docGrid w:linePitch="272"/>
        </w:sectPr>
      </w:pPr>
      <w:r>
        <w:fldChar w:fldCharType="begin"/>
      </w:r>
      <w:r>
        <w:instrText xml:space="preserve"> INDEX \h " " \c "2" \z "1033" </w:instrText>
      </w:r>
      <w:r>
        <w:fldChar w:fldCharType="separate"/>
      </w:r>
    </w:p>
    <w:p w14:paraId="3A728D20" w14:textId="77777777" w:rsidR="00BB0AD8" w:rsidRDefault="00BB0AD8" w:rsidP="00BB0AD8">
      <w:pPr>
        <w:pStyle w:val="IndexHeading"/>
        <w:keepNext/>
        <w:tabs>
          <w:tab w:val="right" w:pos="4735"/>
        </w:tabs>
        <w:rPr>
          <w:rFonts w:cstheme="minorBidi"/>
          <w:b/>
          <w:bCs/>
          <w:noProof/>
        </w:rPr>
      </w:pPr>
      <w:r>
        <w:rPr>
          <w:noProof/>
        </w:rPr>
        <w:t xml:space="preserve"> </w:t>
      </w:r>
    </w:p>
    <w:p w14:paraId="579CCD61" w14:textId="77777777" w:rsidR="00BB0AD8" w:rsidRDefault="00BB0AD8" w:rsidP="00BB0AD8">
      <w:pPr>
        <w:pStyle w:val="Index1"/>
        <w:tabs>
          <w:tab w:val="right" w:pos="4735"/>
        </w:tabs>
        <w:rPr>
          <w:noProof/>
        </w:rPr>
        <w:sectPr w:rsidR="00BB0AD8" w:rsidSect="00184B5B">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01847EF1" w14:textId="357FEA64"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5" w:author="Clive Pygott" w:date="2018-06-06T17:14:00Z" w:initials="CP">
    <w:p w14:paraId="783D4EA6" w14:textId="77777777" w:rsidR="003E2AD6" w:rsidRDefault="003E2AD6" w:rsidP="00BB0AD8">
      <w:pPr>
        <w:pStyle w:val="CommentText"/>
      </w:pPr>
      <w:r>
        <w:rPr>
          <w:rStyle w:val="CommentReference"/>
        </w:rPr>
        <w:annotationRef/>
      </w:r>
    </w:p>
    <w:p w14:paraId="62FF23B3" w14:textId="77777777" w:rsidR="003E2AD6" w:rsidRDefault="003E2AD6" w:rsidP="00BB0AD8">
      <w:pPr>
        <w:pStyle w:val="CommentText"/>
      </w:pPr>
      <w:r>
        <w:t>Needs to be reworked for C++, once section 6 is complete</w:t>
      </w:r>
    </w:p>
  </w:comment>
  <w:comment w:id="136" w:author="Stephen Michell" w:date="2020-01-21T14:12:00Z" w:initials="SM">
    <w:p w14:paraId="1C8C261A" w14:textId="5A2AAD86" w:rsidR="003E2AD6" w:rsidRDefault="003E2AD6">
      <w:pPr>
        <w:pStyle w:val="CommentText"/>
      </w:pPr>
      <w:r>
        <w:rPr>
          <w:rStyle w:val="CommentReference"/>
        </w:rPr>
        <w:annotationRef/>
      </w:r>
      <w:r>
        <w:t>This should have an example.</w:t>
      </w:r>
    </w:p>
  </w:comment>
  <w:comment w:id="263" w:author="Stephen Michell" w:date="2020-01-21T14:33:00Z" w:initials="SM">
    <w:p w14:paraId="271A110E" w14:textId="612104F7" w:rsidR="003E2AD6" w:rsidRDefault="003E2AD6">
      <w:pPr>
        <w:pStyle w:val="CommentText"/>
      </w:pPr>
      <w:r>
        <w:rPr>
          <w:rStyle w:val="CommentReference"/>
        </w:rPr>
        <w:annotationRef/>
      </w:r>
      <w:r>
        <w:t xml:space="preserve">If SPARK does not exhibit the </w:t>
      </w:r>
      <w:proofErr w:type="gramStart"/>
      <w:r>
        <w:t>problem</w:t>
      </w:r>
      <w:proofErr w:type="gramEnd"/>
      <w:r>
        <w:t xml:space="preserve"> then the mitigations of Part 1 should not apply.</w:t>
      </w:r>
    </w:p>
  </w:comment>
  <w:comment w:id="398" w:author="Stephen Michell" w:date="2020-01-21T14:52:00Z" w:initials="SM">
    <w:p w14:paraId="444B9595" w14:textId="1119E17E" w:rsidR="003E2AD6" w:rsidRDefault="003E2AD6">
      <w:pPr>
        <w:pStyle w:val="CommentText"/>
      </w:pPr>
      <w:r>
        <w:rPr>
          <w:rStyle w:val="CommentReference"/>
        </w:rPr>
        <w:annotationRef/>
      </w:r>
      <w:r>
        <w:t>Probably should not reference Part 1 but be specific in SPARK guidance.</w:t>
      </w:r>
    </w:p>
  </w:comment>
  <w:comment w:id="420" w:author="Stephen Michell" w:date="2020-01-21T14:55:00Z" w:initials="SM">
    <w:p w14:paraId="140DAF17" w14:textId="41D819C3" w:rsidR="003E2AD6" w:rsidRDefault="003E2AD6">
      <w:pPr>
        <w:pStyle w:val="CommentText"/>
      </w:pPr>
      <w:r>
        <w:rPr>
          <w:rStyle w:val="CommentReference"/>
        </w:rPr>
        <w:annotationRef/>
      </w:r>
      <w:r>
        <w:t>Probably should not reference Part 1 but be specific in SPARK guidance.</w:t>
      </w:r>
    </w:p>
  </w:comment>
  <w:comment w:id="546" w:author="Stephen Michell" w:date="2020-01-21T15:18:00Z" w:initials="SM">
    <w:p w14:paraId="725A70F1" w14:textId="18223E38" w:rsidR="003E2AD6" w:rsidRDefault="003E2AD6">
      <w:pPr>
        <w:pStyle w:val="CommentText"/>
      </w:pPr>
      <w:r>
        <w:rPr>
          <w:rStyle w:val="CommentReference"/>
        </w:rPr>
        <w:annotationRef/>
      </w:r>
      <w:r>
        <w:t>Not quite true because “while” loops and “repeat until” loops use user-define loop-control techniques which can exhibit the behaviour. A complete example showing how spark formal logic helps to eliminate errors should be in this clause.</w:t>
      </w:r>
    </w:p>
  </w:comment>
  <w:comment w:id="595" w:author="Stephen Michell" w:date="2020-01-23T11:34:00Z" w:initials="SM">
    <w:p w14:paraId="6707AA13" w14:textId="79198EEE" w:rsidR="003E2AD6" w:rsidRDefault="003E2AD6">
      <w:pPr>
        <w:pStyle w:val="CommentText"/>
      </w:pPr>
      <w:r>
        <w:rPr>
          <w:rStyle w:val="CommentReference"/>
        </w:rPr>
        <w:annotationRef/>
      </w:r>
      <w:r>
        <w:t xml:space="preserve">This requires a rewrite. </w:t>
      </w:r>
    </w:p>
  </w:comment>
  <w:comment w:id="626" w:author="Stephen Michell" w:date="2019-09-09T21:08:00Z" w:initials="SM">
    <w:p w14:paraId="6669B060" w14:textId="3455D222" w:rsidR="003E2AD6" w:rsidRDefault="003E2AD6">
      <w:pPr>
        <w:pStyle w:val="CommentText"/>
      </w:pPr>
      <w:r>
        <w:rPr>
          <w:rStyle w:val="CommentReference"/>
        </w:rPr>
        <w:annotationRef/>
      </w:r>
      <w:r>
        <w:t>Not true anymore</w:t>
      </w:r>
    </w:p>
  </w:comment>
  <w:comment w:id="647" w:author="Stephen Michell" w:date="2019-09-09T21:09:00Z" w:initials="SM">
    <w:p w14:paraId="3DAA5CD6" w14:textId="613BD307" w:rsidR="003E2AD6" w:rsidRDefault="003E2AD6">
      <w:pPr>
        <w:pStyle w:val="CommentText"/>
      </w:pPr>
      <w:r>
        <w:rPr>
          <w:rStyle w:val="CommentReference"/>
        </w:rPr>
        <w:annotationRef/>
      </w:r>
      <w:r>
        <w:t>SPARK example needed.</w:t>
      </w:r>
    </w:p>
  </w:comment>
  <w:comment w:id="658" w:author="Stephen Michell" w:date="2019-09-09T21:10:00Z" w:initials="SM">
    <w:p w14:paraId="4F1BB10C" w14:textId="1E55D5B3" w:rsidR="003E2AD6" w:rsidRDefault="003E2AD6">
      <w:pPr>
        <w:pStyle w:val="CommentText"/>
      </w:pPr>
      <w:r>
        <w:rPr>
          <w:rStyle w:val="CommentReference"/>
        </w:rPr>
        <w:annotationRef/>
      </w:r>
      <w:r>
        <w:t>Example needed</w:t>
      </w:r>
    </w:p>
  </w:comment>
  <w:comment w:id="681" w:author="Stephen Michell" w:date="2019-09-09T21:12:00Z" w:initials="SM">
    <w:p w14:paraId="5DF3F091" w14:textId="38BFF3A4" w:rsidR="003E2AD6" w:rsidRDefault="003E2AD6">
      <w:pPr>
        <w:pStyle w:val="CommentText"/>
      </w:pPr>
      <w:r>
        <w:rPr>
          <w:rStyle w:val="CommentReference"/>
        </w:rPr>
        <w:annotationRef/>
      </w:r>
      <w:r>
        <w:t>Example needed here</w:t>
      </w:r>
    </w:p>
  </w:comment>
  <w:comment w:id="691" w:author="Stephen Michell" w:date="2020-01-23T12:40:00Z" w:initials="SM">
    <w:p w14:paraId="2C76BDAA" w14:textId="0D60A98C" w:rsidR="003E2AD6" w:rsidRDefault="003E2AD6">
      <w:pPr>
        <w:pStyle w:val="CommentText"/>
      </w:pPr>
      <w:r>
        <w:rPr>
          <w:rStyle w:val="CommentReference"/>
        </w:rPr>
        <w:annotationRef/>
      </w:r>
      <w:r>
        <w:t>Rewrite to account for SPARK’s use of “owned” access types.</w:t>
      </w:r>
    </w:p>
  </w:comment>
  <w:comment w:id="703" w:author="Stephen Michell" w:date="2020-01-23T12:41:00Z" w:initials="SM">
    <w:p w14:paraId="6B21386B" w14:textId="2FE041C1" w:rsidR="003E2AD6" w:rsidRDefault="003E2AD6">
      <w:pPr>
        <w:pStyle w:val="CommentText"/>
      </w:pPr>
      <w:r>
        <w:rPr>
          <w:rStyle w:val="CommentReference"/>
        </w:rPr>
        <w:annotationRef/>
      </w:r>
      <w:r>
        <w:t>Rewrite to account for SPARK’s use of “owned” access types.</w:t>
      </w:r>
    </w:p>
  </w:comment>
  <w:comment w:id="713" w:author="Stephen Michell" w:date="2019-02-19T16:30:00Z" w:initials="SGM">
    <w:p w14:paraId="3A971C3B" w14:textId="508AD781" w:rsidR="003E2AD6" w:rsidRDefault="003E2AD6">
      <w:pPr>
        <w:pStyle w:val="CommentText"/>
      </w:pPr>
      <w:r>
        <w:rPr>
          <w:rStyle w:val="CommentReference"/>
        </w:rPr>
        <w:annotationRef/>
      </w:r>
      <w:r>
        <w:rPr>
          <w:i/>
        </w:rPr>
        <w:t>Is this true???</w:t>
      </w:r>
    </w:p>
  </w:comment>
  <w:comment w:id="716" w:author="Stephen Michell" w:date="2019-09-09T21:14:00Z" w:initials="SM">
    <w:p w14:paraId="0E410CB7" w14:textId="65248152" w:rsidR="003E2AD6" w:rsidRDefault="003E2AD6">
      <w:pPr>
        <w:pStyle w:val="CommentText"/>
      </w:pPr>
      <w:r>
        <w:rPr>
          <w:rStyle w:val="CommentReference"/>
        </w:rPr>
        <w:annotationRef/>
      </w:r>
      <w:r>
        <w:t>Examples needed</w:t>
      </w:r>
    </w:p>
  </w:comment>
  <w:comment w:id="830" w:author="Stephen Michell" w:date="2019-09-09T21:17:00Z" w:initials="SM">
    <w:p w14:paraId="7A80F2A9" w14:textId="39DB8FC6" w:rsidR="003E2AD6" w:rsidRDefault="003E2AD6">
      <w:pPr>
        <w:pStyle w:val="CommentText"/>
      </w:pPr>
      <w:r>
        <w:rPr>
          <w:rStyle w:val="CommentReference"/>
        </w:rPr>
        <w:annotationRef/>
      </w:r>
      <w:r>
        <w:t>Examples needed</w:t>
      </w:r>
    </w:p>
  </w:comment>
  <w:comment w:id="836" w:author="Stephen Michell" w:date="2019-09-09T21:18:00Z" w:initials="SM">
    <w:p w14:paraId="37277792" w14:textId="7B8FC206" w:rsidR="003E2AD6" w:rsidRDefault="003E2AD6">
      <w:pPr>
        <w:pStyle w:val="CommentText"/>
      </w:pPr>
      <w:r>
        <w:rPr>
          <w:rStyle w:val="CommentReference"/>
        </w:rPr>
        <w:annotationRef/>
      </w:r>
      <w:r>
        <w:t>Example needed</w:t>
      </w:r>
    </w:p>
  </w:comment>
  <w:comment w:id="1112" w:author="Stephen Michell" w:date="2019-09-09T21:23:00Z" w:initials="SM">
    <w:p w14:paraId="55136062" w14:textId="121EA596" w:rsidR="003E2AD6" w:rsidRDefault="003E2AD6">
      <w:pPr>
        <w:pStyle w:val="CommentText"/>
      </w:pPr>
      <w:r>
        <w:rPr>
          <w:rStyle w:val="CommentReference"/>
        </w:rPr>
        <w:annotationRef/>
      </w:r>
      <w:r>
        <w:t>Examples?</w:t>
      </w:r>
    </w:p>
  </w:comment>
  <w:comment w:id="1231" w:author="Stephen Michell" w:date="2019-09-09T21:27:00Z" w:initials="SM">
    <w:p w14:paraId="305C4BF0" w14:textId="4658D9D3" w:rsidR="003E2AD6" w:rsidRDefault="003E2AD6">
      <w:pPr>
        <w:pStyle w:val="CommentText"/>
      </w:pPr>
      <w:r>
        <w:rPr>
          <w:rStyle w:val="CommentReference"/>
        </w:rPr>
        <w:annotationRef/>
      </w:r>
      <w:r>
        <w:t>This statement is at odds with 6.61 which says that only atomic or protected data is possible.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FF23B3" w15:done="0"/>
  <w15:commentEx w15:paraId="1C8C261A" w15:done="0"/>
  <w15:commentEx w15:paraId="271A110E" w15:done="0"/>
  <w15:commentEx w15:paraId="444B9595" w15:done="0"/>
  <w15:commentEx w15:paraId="140DAF17" w15:done="0"/>
  <w15:commentEx w15:paraId="725A70F1" w15:done="0"/>
  <w15:commentEx w15:paraId="6707AA13" w15:done="0"/>
  <w15:commentEx w15:paraId="6669B060" w15:done="0"/>
  <w15:commentEx w15:paraId="3DAA5CD6" w15:done="0"/>
  <w15:commentEx w15:paraId="4F1BB10C" w15:done="0"/>
  <w15:commentEx w15:paraId="5DF3F091" w15:done="0"/>
  <w15:commentEx w15:paraId="2C76BDAA" w15:done="0"/>
  <w15:commentEx w15:paraId="6B21386B" w15:done="0"/>
  <w15:commentEx w15:paraId="3A971C3B" w15:done="0"/>
  <w15:commentEx w15:paraId="0E410CB7" w15:done="0"/>
  <w15:commentEx w15:paraId="7A80F2A9" w15:done="0"/>
  <w15:commentEx w15:paraId="37277792" w15:done="0"/>
  <w15:commentEx w15:paraId="55136062" w15:done="0"/>
  <w15:commentEx w15:paraId="305C4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F23B3" w16cid:durableId="1F09C5A9"/>
  <w16cid:commentId w16cid:paraId="1C8C261A" w16cid:durableId="21D1854B"/>
  <w16cid:commentId w16cid:paraId="271A110E" w16cid:durableId="21D18A27"/>
  <w16cid:commentId w16cid:paraId="444B9595" w16cid:durableId="21D18E97"/>
  <w16cid:commentId w16cid:paraId="140DAF17" w16cid:durableId="21D18F50"/>
  <w16cid:commentId w16cid:paraId="725A70F1" w16cid:durableId="21D194B0"/>
  <w16cid:commentId w16cid:paraId="6707AA13" w16cid:durableId="21D40335"/>
  <w16cid:commentId w16cid:paraId="6669B060" w16cid:durableId="21213DBA"/>
  <w16cid:commentId w16cid:paraId="3DAA5CD6" w16cid:durableId="21213E21"/>
  <w16cid:commentId w16cid:paraId="4F1BB10C" w16cid:durableId="21213E53"/>
  <w16cid:commentId w16cid:paraId="5DF3F091" w16cid:durableId="21213EB6"/>
  <w16cid:commentId w16cid:paraId="2C76BDAA" w16cid:durableId="21D412D1"/>
  <w16cid:commentId w16cid:paraId="6B21386B" w16cid:durableId="21D41300"/>
  <w16cid:commentId w16cid:paraId="3A971C3B" w16cid:durableId="2016AD8A"/>
  <w16cid:commentId w16cid:paraId="0E410CB7" w16cid:durableId="21213F24"/>
  <w16cid:commentId w16cid:paraId="7A80F2A9" w16cid:durableId="21213FE7"/>
  <w16cid:commentId w16cid:paraId="37277792" w16cid:durableId="21214021"/>
  <w16cid:commentId w16cid:paraId="55136062" w16cid:durableId="2121413C"/>
  <w16cid:commentId w16cid:paraId="305C4BF0" w16cid:durableId="21214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F0BF8" w14:textId="77777777" w:rsidR="003E2AD6" w:rsidRDefault="003E2AD6" w:rsidP="00BB0AD8">
      <w:r>
        <w:separator/>
      </w:r>
    </w:p>
  </w:endnote>
  <w:endnote w:type="continuationSeparator" w:id="0">
    <w:p w14:paraId="1CF813CB" w14:textId="77777777" w:rsidR="003E2AD6" w:rsidRDefault="003E2AD6"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ZWAdobeF">
    <w:altName w:val="Times New Roman"/>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E2AD6" w14:paraId="24BC8DCD" w14:textId="77777777">
      <w:trPr>
        <w:cantSplit/>
        <w:jc w:val="center"/>
      </w:trPr>
      <w:tc>
        <w:tcPr>
          <w:tcW w:w="4876" w:type="dxa"/>
          <w:tcBorders>
            <w:top w:val="nil"/>
            <w:left w:val="nil"/>
            <w:bottom w:val="nil"/>
            <w:right w:val="nil"/>
          </w:tcBorders>
        </w:tcPr>
        <w:p w14:paraId="7679D3DA" w14:textId="77777777" w:rsidR="003E2AD6" w:rsidRDefault="003E2AD6">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3E2AD6" w:rsidRDefault="003E2AD6">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3E2AD6" w:rsidRDefault="003E2A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3E2AD6" w14:paraId="65201940" w14:textId="77777777">
      <w:trPr>
        <w:cantSplit/>
      </w:trPr>
      <w:tc>
        <w:tcPr>
          <w:tcW w:w="4876" w:type="dxa"/>
          <w:tcBorders>
            <w:top w:val="nil"/>
            <w:left w:val="nil"/>
            <w:bottom w:val="nil"/>
            <w:right w:val="nil"/>
          </w:tcBorders>
        </w:tcPr>
        <w:p w14:paraId="2D4E31FE" w14:textId="77777777" w:rsidR="003E2AD6" w:rsidRDefault="003E2AD6">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3E2AD6" w:rsidRDefault="003E2AD6">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1B759E98" w14:textId="77777777" w:rsidR="003E2AD6" w:rsidRDefault="003E2AD6">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E2AD6" w14:paraId="18A0C305" w14:textId="77777777">
      <w:trPr>
        <w:cantSplit/>
        <w:jc w:val="center"/>
      </w:trPr>
      <w:tc>
        <w:tcPr>
          <w:tcW w:w="4876" w:type="dxa"/>
          <w:tcBorders>
            <w:top w:val="nil"/>
            <w:left w:val="nil"/>
            <w:bottom w:val="nil"/>
            <w:right w:val="nil"/>
          </w:tcBorders>
        </w:tcPr>
        <w:p w14:paraId="27328E79" w14:textId="77777777" w:rsidR="003E2AD6" w:rsidRDefault="003E2AD6">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3E2AD6" w:rsidRDefault="003E2AD6"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3E2AD6" w:rsidRDefault="003E2AD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5B3B" w14:textId="77777777" w:rsidR="003E2AD6" w:rsidRDefault="003E2AD6" w:rsidP="00BB0AD8">
      <w:r>
        <w:separator/>
      </w:r>
    </w:p>
  </w:footnote>
  <w:footnote w:type="continuationSeparator" w:id="0">
    <w:p w14:paraId="6CAEE93D" w14:textId="77777777" w:rsidR="003E2AD6" w:rsidRDefault="003E2AD6" w:rsidP="00BB0AD8">
      <w:r>
        <w:continuationSeparator/>
      </w:r>
    </w:p>
  </w:footnote>
  <w:footnote w:id="1">
    <w:p w14:paraId="04A81184" w14:textId="77777777" w:rsidR="003E2AD6" w:rsidRDefault="003E2AD6" w:rsidP="00144401">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 w:id="2">
    <w:p w14:paraId="3795FF9E" w14:textId="77777777" w:rsidR="003E2AD6" w:rsidRPr="00643C33" w:rsidRDefault="003E2AD6"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71F1" w14:textId="77777777" w:rsidR="003E2AD6" w:rsidRPr="00BD083E" w:rsidRDefault="003E2AD6"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94E1" w14:textId="77777777" w:rsidR="003E2AD6" w:rsidRDefault="003E2AD6" w:rsidP="00184B5B">
    <w:pPr>
      <w:pStyle w:val="Header"/>
      <w:jc w:val="center"/>
      <w:rPr>
        <w:color w:val="000000"/>
      </w:rPr>
    </w:pPr>
    <w:sdt>
      <w:sdtPr>
        <w:rPr>
          <w:color w:val="000000"/>
        </w:rPr>
        <w:id w:val="-1045909499"/>
        <w:docPartObj>
          <w:docPartGallery w:val="Watermarks"/>
          <w:docPartUnique/>
        </w:docPartObj>
      </w:sdtPr>
      <w:sdtContent>
        <w:r>
          <w:rPr>
            <w:noProof/>
          </w:rPr>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E50D" w14:textId="77777777" w:rsidR="003E2AD6" w:rsidRDefault="003E2AD6">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765B" w14:textId="77777777" w:rsidR="003E2AD6" w:rsidRDefault="003E2A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3E2AD6"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3E2AD6" w:rsidRPr="00BD083E" w:rsidRDefault="003E2AD6">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77777777" w:rsidR="003E2AD6" w:rsidRPr="00BD083E" w:rsidRDefault="003E2AD6">
          <w:pPr>
            <w:pStyle w:val="Header"/>
            <w:spacing w:before="120" w:after="120" w:line="-230" w:lineRule="auto"/>
            <w:jc w:val="right"/>
            <w:rPr>
              <w:color w:val="000000"/>
            </w:rPr>
          </w:pPr>
          <w:r w:rsidRPr="00BD083E">
            <w:rPr>
              <w:color w:val="000000"/>
            </w:rPr>
            <w:t>ISO/IEC TR 24772</w:t>
          </w:r>
          <w:r>
            <w:rPr>
              <w:color w:val="000000"/>
            </w:rPr>
            <w:t>:2015(E)</w:t>
          </w:r>
        </w:p>
      </w:tc>
    </w:tr>
  </w:tbl>
  <w:p w14:paraId="0CE389C9" w14:textId="77777777" w:rsidR="003E2AD6" w:rsidRDefault="003E2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2"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12C6A"/>
    <w:multiLevelType w:val="hybridMultilevel"/>
    <w:tmpl w:val="4BA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882D14"/>
    <w:multiLevelType w:val="hybridMultilevel"/>
    <w:tmpl w:val="360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27"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1"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4"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38"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70"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73"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4"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82"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5"/>
  </w:num>
  <w:num w:numId="3">
    <w:abstractNumId w:val="4"/>
  </w:num>
  <w:num w:numId="4">
    <w:abstractNumId w:val="3"/>
  </w:num>
  <w:num w:numId="5">
    <w:abstractNumId w:val="2"/>
  </w:num>
  <w:num w:numId="6">
    <w:abstractNumId w:val="1"/>
  </w:num>
  <w:num w:numId="7">
    <w:abstractNumId w:val="0"/>
  </w:num>
  <w:num w:numId="8">
    <w:abstractNumId w:val="43"/>
  </w:num>
  <w:num w:numId="9">
    <w:abstractNumId w:val="89"/>
  </w:num>
  <w:num w:numId="10">
    <w:abstractNumId w:val="15"/>
  </w:num>
  <w:num w:numId="11">
    <w:abstractNumId w:val="23"/>
  </w:num>
  <w:num w:numId="12">
    <w:abstractNumId w:val="42"/>
  </w:num>
  <w:num w:numId="13">
    <w:abstractNumId w:val="31"/>
  </w:num>
  <w:num w:numId="14">
    <w:abstractNumId w:val="22"/>
  </w:num>
  <w:num w:numId="15">
    <w:abstractNumId w:val="74"/>
  </w:num>
  <w:num w:numId="16">
    <w:abstractNumId w:val="77"/>
  </w:num>
  <w:num w:numId="17">
    <w:abstractNumId w:val="6"/>
  </w:num>
  <w:num w:numId="18">
    <w:abstractNumId w:val="46"/>
  </w:num>
  <w:num w:numId="19">
    <w:abstractNumId w:val="51"/>
  </w:num>
  <w:num w:numId="20">
    <w:abstractNumId w:val="29"/>
  </w:num>
  <w:num w:numId="21">
    <w:abstractNumId w:val="16"/>
  </w:num>
  <w:num w:numId="22">
    <w:abstractNumId w:val="68"/>
  </w:num>
  <w:num w:numId="23">
    <w:abstractNumId w:val="13"/>
  </w:num>
  <w:num w:numId="24">
    <w:abstractNumId w:val="28"/>
  </w:num>
  <w:num w:numId="25">
    <w:abstractNumId w:val="38"/>
  </w:num>
  <w:num w:numId="26">
    <w:abstractNumId w:val="9"/>
  </w:num>
  <w:num w:numId="27">
    <w:abstractNumId w:val="79"/>
  </w:num>
  <w:num w:numId="28">
    <w:abstractNumId w:val="35"/>
  </w:num>
  <w:num w:numId="29">
    <w:abstractNumId w:val="44"/>
  </w:num>
  <w:num w:numId="30">
    <w:abstractNumId w:val="67"/>
  </w:num>
  <w:num w:numId="31">
    <w:abstractNumId w:val="62"/>
  </w:num>
  <w:num w:numId="32">
    <w:abstractNumId w:val="32"/>
  </w:num>
  <w:num w:numId="33">
    <w:abstractNumId w:val="57"/>
  </w:num>
  <w:num w:numId="34">
    <w:abstractNumId w:val="19"/>
  </w:num>
  <w:num w:numId="35">
    <w:abstractNumId w:val="86"/>
  </w:num>
  <w:num w:numId="36">
    <w:abstractNumId w:val="72"/>
  </w:num>
  <w:num w:numId="37">
    <w:abstractNumId w:val="65"/>
  </w:num>
  <w:num w:numId="38">
    <w:abstractNumId w:val="24"/>
  </w:num>
  <w:num w:numId="39">
    <w:abstractNumId w:val="41"/>
  </w:num>
  <w:num w:numId="40">
    <w:abstractNumId w:val="88"/>
  </w:num>
  <w:num w:numId="41">
    <w:abstractNumId w:val="63"/>
  </w:num>
  <w:num w:numId="42">
    <w:abstractNumId w:val="78"/>
  </w:num>
  <w:num w:numId="43">
    <w:abstractNumId w:val="47"/>
  </w:num>
  <w:num w:numId="44">
    <w:abstractNumId w:val="56"/>
  </w:num>
  <w:num w:numId="45">
    <w:abstractNumId w:val="66"/>
  </w:num>
  <w:num w:numId="46">
    <w:abstractNumId w:val="55"/>
  </w:num>
  <w:num w:numId="47">
    <w:abstractNumId w:val="14"/>
  </w:num>
  <w:num w:numId="48">
    <w:abstractNumId w:val="48"/>
  </w:num>
  <w:num w:numId="49">
    <w:abstractNumId w:val="52"/>
  </w:num>
  <w:num w:numId="50">
    <w:abstractNumId w:val="73"/>
  </w:num>
  <w:num w:numId="51">
    <w:abstractNumId w:val="75"/>
  </w:num>
  <w:num w:numId="52">
    <w:abstractNumId w:val="76"/>
  </w:num>
  <w:num w:numId="53">
    <w:abstractNumId w:val="59"/>
  </w:num>
  <w:num w:numId="54">
    <w:abstractNumId w:val="70"/>
  </w:num>
  <w:num w:numId="55">
    <w:abstractNumId w:val="87"/>
  </w:num>
  <w:num w:numId="56">
    <w:abstractNumId w:val="45"/>
  </w:num>
  <w:num w:numId="57">
    <w:abstractNumId w:val="49"/>
  </w:num>
  <w:num w:numId="58">
    <w:abstractNumId w:val="80"/>
  </w:num>
  <w:num w:numId="59">
    <w:abstractNumId w:val="18"/>
  </w:num>
  <w:num w:numId="60">
    <w:abstractNumId w:val="39"/>
  </w:num>
  <w:num w:numId="61">
    <w:abstractNumId w:val="40"/>
  </w:num>
  <w:num w:numId="62">
    <w:abstractNumId w:val="64"/>
  </w:num>
  <w:num w:numId="63">
    <w:abstractNumId w:val="85"/>
  </w:num>
  <w:num w:numId="64">
    <w:abstractNumId w:val="8"/>
  </w:num>
  <w:num w:numId="65">
    <w:abstractNumId w:val="12"/>
  </w:num>
  <w:num w:numId="66">
    <w:abstractNumId w:val="7"/>
  </w:num>
  <w:num w:numId="67">
    <w:abstractNumId w:val="82"/>
  </w:num>
  <w:num w:numId="68">
    <w:abstractNumId w:val="83"/>
  </w:num>
  <w:num w:numId="69">
    <w:abstractNumId w:val="11"/>
  </w:num>
  <w:num w:numId="70">
    <w:abstractNumId w:val="54"/>
  </w:num>
  <w:num w:numId="71">
    <w:abstractNumId w:val="30"/>
  </w:num>
  <w:num w:numId="72">
    <w:abstractNumId w:val="25"/>
  </w:num>
  <w:num w:numId="73">
    <w:abstractNumId w:val="50"/>
  </w:num>
  <w:num w:numId="74">
    <w:abstractNumId w:val="58"/>
  </w:num>
  <w:num w:numId="75">
    <w:abstractNumId w:val="61"/>
  </w:num>
  <w:num w:numId="76">
    <w:abstractNumId w:val="21"/>
  </w:num>
  <w:num w:numId="77">
    <w:abstractNumId w:val="53"/>
  </w:num>
  <w:num w:numId="78">
    <w:abstractNumId w:val="33"/>
  </w:num>
  <w:num w:numId="79">
    <w:abstractNumId w:val="34"/>
  </w:num>
  <w:num w:numId="80">
    <w:abstractNumId w:val="20"/>
  </w:num>
  <w:num w:numId="81">
    <w:abstractNumId w:val="71"/>
  </w:num>
  <w:num w:numId="82">
    <w:abstractNumId w:val="17"/>
  </w:num>
  <w:num w:numId="83">
    <w:abstractNumId w:val="36"/>
  </w:num>
  <w:num w:numId="84">
    <w:abstractNumId w:val="84"/>
  </w:num>
  <w:num w:numId="85">
    <w:abstractNumId w:val="26"/>
  </w:num>
  <w:num w:numId="86">
    <w:abstractNumId w:val="81"/>
  </w:num>
  <w:num w:numId="87">
    <w:abstractNumId w:val="10"/>
  </w:num>
  <w:num w:numId="88">
    <w:abstractNumId w:val="69"/>
  </w:num>
  <w:num w:numId="89">
    <w:abstractNumId w:val="37"/>
  </w:num>
  <w:num w:numId="90">
    <w:abstractNumId w:val="27"/>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33C06"/>
    <w:rsid w:val="00062F23"/>
    <w:rsid w:val="00065799"/>
    <w:rsid w:val="000925CC"/>
    <w:rsid w:val="00097D65"/>
    <w:rsid w:val="000A2C1E"/>
    <w:rsid w:val="000A697C"/>
    <w:rsid w:val="000B3325"/>
    <w:rsid w:val="00107009"/>
    <w:rsid w:val="00114B99"/>
    <w:rsid w:val="00144401"/>
    <w:rsid w:val="00147167"/>
    <w:rsid w:val="00155FE5"/>
    <w:rsid w:val="00170B3B"/>
    <w:rsid w:val="00184B5B"/>
    <w:rsid w:val="0019029A"/>
    <w:rsid w:val="00195B7D"/>
    <w:rsid w:val="001A4270"/>
    <w:rsid w:val="001A6C7B"/>
    <w:rsid w:val="001B15FA"/>
    <w:rsid w:val="001E1DE5"/>
    <w:rsid w:val="001E4B3C"/>
    <w:rsid w:val="001F5280"/>
    <w:rsid w:val="001F6FD5"/>
    <w:rsid w:val="00205F6C"/>
    <w:rsid w:val="00212083"/>
    <w:rsid w:val="002210DD"/>
    <w:rsid w:val="002356C3"/>
    <w:rsid w:val="00246BF1"/>
    <w:rsid w:val="00252C2C"/>
    <w:rsid w:val="00263667"/>
    <w:rsid w:val="0027687A"/>
    <w:rsid w:val="00277C37"/>
    <w:rsid w:val="0028007E"/>
    <w:rsid w:val="00293923"/>
    <w:rsid w:val="002A5114"/>
    <w:rsid w:val="002B740D"/>
    <w:rsid w:val="002C267C"/>
    <w:rsid w:val="002E5FA8"/>
    <w:rsid w:val="002F494F"/>
    <w:rsid w:val="00357939"/>
    <w:rsid w:val="003714FE"/>
    <w:rsid w:val="003A66DC"/>
    <w:rsid w:val="003D4301"/>
    <w:rsid w:val="003E0634"/>
    <w:rsid w:val="003E2AD6"/>
    <w:rsid w:val="003E3076"/>
    <w:rsid w:val="00406BB4"/>
    <w:rsid w:val="00415D76"/>
    <w:rsid w:val="00426485"/>
    <w:rsid w:val="00476A98"/>
    <w:rsid w:val="004B6945"/>
    <w:rsid w:val="004C35BE"/>
    <w:rsid w:val="005310C8"/>
    <w:rsid w:val="005314A7"/>
    <w:rsid w:val="00550828"/>
    <w:rsid w:val="005515D1"/>
    <w:rsid w:val="00560B45"/>
    <w:rsid w:val="0056129A"/>
    <w:rsid w:val="00583DD8"/>
    <w:rsid w:val="005D509B"/>
    <w:rsid w:val="005D63B5"/>
    <w:rsid w:val="00612D2F"/>
    <w:rsid w:val="00616001"/>
    <w:rsid w:val="006251CD"/>
    <w:rsid w:val="00633FDC"/>
    <w:rsid w:val="00640224"/>
    <w:rsid w:val="006C01B8"/>
    <w:rsid w:val="006F04E8"/>
    <w:rsid w:val="0072037E"/>
    <w:rsid w:val="00730105"/>
    <w:rsid w:val="007323E0"/>
    <w:rsid w:val="00777BFC"/>
    <w:rsid w:val="0078322A"/>
    <w:rsid w:val="00796638"/>
    <w:rsid w:val="007A64AD"/>
    <w:rsid w:val="007C00CF"/>
    <w:rsid w:val="007C2FB9"/>
    <w:rsid w:val="007D01FF"/>
    <w:rsid w:val="00811060"/>
    <w:rsid w:val="00864A9D"/>
    <w:rsid w:val="008866D8"/>
    <w:rsid w:val="008A2246"/>
    <w:rsid w:val="008A55F5"/>
    <w:rsid w:val="008B0B8B"/>
    <w:rsid w:val="008C3C14"/>
    <w:rsid w:val="008C51D1"/>
    <w:rsid w:val="008D4CBF"/>
    <w:rsid w:val="008E3583"/>
    <w:rsid w:val="008F3CDC"/>
    <w:rsid w:val="008F60E7"/>
    <w:rsid w:val="00906624"/>
    <w:rsid w:val="0091462D"/>
    <w:rsid w:val="0094330C"/>
    <w:rsid w:val="009632D5"/>
    <w:rsid w:val="009A10D1"/>
    <w:rsid w:val="009A2855"/>
    <w:rsid w:val="009A3EFF"/>
    <w:rsid w:val="009A6017"/>
    <w:rsid w:val="009D37BB"/>
    <w:rsid w:val="009D5D5D"/>
    <w:rsid w:val="009E4A8B"/>
    <w:rsid w:val="009E577D"/>
    <w:rsid w:val="009E67C1"/>
    <w:rsid w:val="009F1AC3"/>
    <w:rsid w:val="009F4A7F"/>
    <w:rsid w:val="00A25C65"/>
    <w:rsid w:val="00AA2539"/>
    <w:rsid w:val="00AB1A03"/>
    <w:rsid w:val="00AE09B4"/>
    <w:rsid w:val="00AF685C"/>
    <w:rsid w:val="00B443CF"/>
    <w:rsid w:val="00B510EF"/>
    <w:rsid w:val="00B62A32"/>
    <w:rsid w:val="00BA3210"/>
    <w:rsid w:val="00BA5E4E"/>
    <w:rsid w:val="00BB0AD8"/>
    <w:rsid w:val="00BB147E"/>
    <w:rsid w:val="00BB159E"/>
    <w:rsid w:val="00BD3EA8"/>
    <w:rsid w:val="00BF238C"/>
    <w:rsid w:val="00BF4E05"/>
    <w:rsid w:val="00C038BD"/>
    <w:rsid w:val="00C10FA2"/>
    <w:rsid w:val="00C12937"/>
    <w:rsid w:val="00C13F2D"/>
    <w:rsid w:val="00C251F7"/>
    <w:rsid w:val="00C27D15"/>
    <w:rsid w:val="00C560E5"/>
    <w:rsid w:val="00C6757D"/>
    <w:rsid w:val="00C811C7"/>
    <w:rsid w:val="00CA2CDA"/>
    <w:rsid w:val="00CB016A"/>
    <w:rsid w:val="00CB2E01"/>
    <w:rsid w:val="00CC3ABC"/>
    <w:rsid w:val="00CE1274"/>
    <w:rsid w:val="00CE7BDE"/>
    <w:rsid w:val="00D01914"/>
    <w:rsid w:val="00D1431C"/>
    <w:rsid w:val="00D20BE2"/>
    <w:rsid w:val="00D65899"/>
    <w:rsid w:val="00D67157"/>
    <w:rsid w:val="00D80A0C"/>
    <w:rsid w:val="00D84B66"/>
    <w:rsid w:val="00D90A13"/>
    <w:rsid w:val="00DA7D4A"/>
    <w:rsid w:val="00DB04DE"/>
    <w:rsid w:val="00DC7EE9"/>
    <w:rsid w:val="00DD0D80"/>
    <w:rsid w:val="00DD1898"/>
    <w:rsid w:val="00DD49E1"/>
    <w:rsid w:val="00DE1CE6"/>
    <w:rsid w:val="00DF3D3E"/>
    <w:rsid w:val="00E223B6"/>
    <w:rsid w:val="00E826D8"/>
    <w:rsid w:val="00E83478"/>
    <w:rsid w:val="00E94222"/>
    <w:rsid w:val="00EC0FFB"/>
    <w:rsid w:val="00EE0D3F"/>
    <w:rsid w:val="00EE19EA"/>
    <w:rsid w:val="00EF5A6A"/>
    <w:rsid w:val="00F11F6F"/>
    <w:rsid w:val="00F12707"/>
    <w:rsid w:val="00F21CCF"/>
    <w:rsid w:val="00F26A9F"/>
    <w:rsid w:val="00F27DEC"/>
    <w:rsid w:val="00F46EB4"/>
    <w:rsid w:val="00F6694F"/>
    <w:rsid w:val="00F9523D"/>
    <w:rsid w:val="00FB0A39"/>
    <w:rsid w:val="00FC2514"/>
    <w:rsid w:val="00FC4EA5"/>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3B9DA8"/>
  <w15:chartTrackingRefBased/>
  <w15:docId w15:val="{2D0A471A-438E-DA4D-829A-E5362D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0E5"/>
    <w:rPr>
      <w:rFonts w:ascii="Times New Roman" w:eastAsia="Times New Roman" w:hAnsi="Times New Roman"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BB0AD8"/>
    <w:pPr>
      <w:spacing w:before="200"/>
      <w:outlineLvl w:val="1"/>
    </w:pPr>
    <w:rPr>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BB0AD8"/>
    <w:pPr>
      <w:ind w:left="720"/>
      <w:contextualSpacing/>
    </w:pPr>
  </w:style>
  <w:style w:type="character" w:customStyle="1" w:styleId="ListParagraphChar">
    <w:name w:val="List Paragraph Char"/>
    <w:basedOn w:val="DefaultParagraphFont"/>
    <w:link w:val="ListParagraph"/>
    <w:uiPriority w:val="34"/>
    <w:rsid w:val="00BB0AD8"/>
    <w:rPr>
      <w:rFonts w:ascii="Times New Roman" w:eastAsia="Times New Roman" w:hAnsi="Times New Roman" w:cs="Times New Roman"/>
      <w:lang w:val="en-CA"/>
    </w:rPr>
  </w:style>
  <w:style w:type="paragraph" w:styleId="TOC1">
    <w:name w:val="toc 1"/>
    <w:basedOn w:val="Normal"/>
    <w:next w:val="Normal"/>
    <w:autoRedefine/>
    <w:uiPriority w:val="39"/>
    <w:unhideWhenUsed/>
    <w:rsid w:val="00BB0AD8"/>
    <w:pPr>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BB0AD8"/>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styleId="UnresolvedMention">
    <w:name w:val="Unresolved Mention"/>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esamultimedia.esa.int/docs/esa-x-1819eng.pdf" TargetMode="External"/><Relationship Id="rId26" Type="http://schemas.openxmlformats.org/officeDocument/2006/relationships/hyperlink" Target="http://archive.gao.gov/t2pbat6/145960.pdf" TargetMode="External"/><Relationship Id="rId21" Type="http://schemas.openxmlformats.org/officeDocument/2006/relationships/hyperlink" Target="http://www.cert.org/books/secure-coding" TargetMode="External"/><Relationship Id="rId34"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docs.adacore.com/spark2014-docs/html/lrm/" TargetMode="External"/><Relationship Id="rId17" Type="http://schemas.openxmlformats.org/officeDocument/2006/relationships/hyperlink" Target="http://docs.adacore.com/spark2014-docs/html/ug/gnatprove_by_example/loop.html" TargetMode="External"/><Relationship Id="rId25" Type="http://schemas.openxmlformats.org/officeDocument/2006/relationships/hyperlink" Target="http://www.nsc.liu.se/wg25/book"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adacore.com/spark2014-docs/html/ug/en/tutorial.html" TargetMode="External"/><Relationship Id="rId20" Type="http://schemas.openxmlformats.org/officeDocument/2006/relationships/hyperlink" Target="http://en.wikisource.org/wiki/Ariane_501_Inquiry_Board_report" TargetMode="External"/><Relationship Id="rId29" Type="http://schemas.openxmlformats.org/officeDocument/2006/relationships/hyperlink" Target="http://www.adaic.org/docs/95style/95sty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an-praxis.com/sparkTechnicalReferences.aspx" TargetMode="External"/><Relationship Id="rId24" Type="http://schemas.openxmlformats.org/officeDocument/2006/relationships/hyperlink" Target="http://cwe.mitre.org/" TargetMode="External"/><Relationship Id="rId32" Type="http://schemas.openxmlformats.org/officeDocument/2006/relationships/footer" Target="footer3.xml"/><Relationship Id="rId37" Type="http://schemas.microsoft.com/office/2011/relationships/people" Target="peop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www.misra.org.uk/" TargetMode="External"/><Relationship Id="rId28" Type="http://schemas.openxmlformats.org/officeDocument/2006/relationships/hyperlink" Target="https://www.securecoding.cert.org/confluence/pages/viewpage.action?pageId=637%20"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mbedded.com/1999/9907/9907feat2.htm"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myweb.lmu.edu/dondi/share/pl/type-checking-v02.pdf" TargetMode="External"/><Relationship Id="rId27" Type="http://schemas.openxmlformats.org/officeDocument/2006/relationships/hyperlink" Target="http://www.siam.org/siamnews/general/patriot.htm" TargetMode="Externa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1185</TotalTime>
  <Pages>44</Pages>
  <Words>15192</Words>
  <Characters>86597</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101586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3</cp:revision>
  <dcterms:created xsi:type="dcterms:W3CDTF">2020-11-06T17:13:00Z</dcterms:created>
  <dcterms:modified xsi:type="dcterms:W3CDTF">2020-11-17T00:20:00Z</dcterms:modified>
</cp:coreProperties>
</file>