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6046E759"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80</w:t>
        </w:r>
      </w:ins>
      <w:del w:id="2" w:author="Stephen Michell" w:date="2020-03-24T16:46:00Z">
        <w:r w:rsidDel="00E5477A">
          <w:rPr>
            <w:b/>
            <w:color w:val="000000"/>
            <w:sz w:val="24"/>
            <w:szCs w:val="24"/>
          </w:rPr>
          <w:delText>2</w:delText>
        </w:r>
      </w:del>
      <w:del w:id="3" w:author="Stephen Michell" w:date="2019-09-26T10:43:00Z">
        <w:r>
          <w:rPr>
            <w:b/>
            <w:color w:val="000000"/>
            <w:sz w:val="24"/>
            <w:szCs w:val="24"/>
          </w:rPr>
          <w:delText>76</w:delText>
        </w:r>
      </w:del>
    </w:p>
    <w:p w14:paraId="7BF71CB4" w14:textId="0EF8A12D"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4" w:author="Stephen Michell" w:date="2020-08-10T16:04:00Z">
        <w:r w:rsidR="00230085">
          <w:rPr>
            <w:color w:val="000000"/>
            <w:sz w:val="20"/>
            <w:szCs w:val="20"/>
          </w:rPr>
          <w:t>8-10</w:t>
        </w:r>
      </w:ins>
      <w:del w:id="5" w:author="Stephen Michell" w:date="2020-03-24T16:46:00Z">
        <w:r w:rsidDel="00E5477A">
          <w:rPr>
            <w:color w:val="000000"/>
            <w:sz w:val="20"/>
            <w:szCs w:val="20"/>
          </w:rPr>
          <w:delText>1-31</w:delText>
        </w:r>
      </w:del>
      <w:del w:id="6"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03A29463" w:rsidR="00EC34E9" w:rsidRDefault="00EC34E9" w:rsidP="00EC34E9">
      <w:pPr>
        <w:rPr>
          <w:ins w:id="8" w:author="Stephen Michell" w:date="2020-07-27T15:03:00Z"/>
        </w:rPr>
      </w:pPr>
      <w:ins w:id="9" w:author="Stephen Michell" w:date="2020-07-27T15:03:00Z">
        <w:r>
          <w:lastRenderedPageBreak/>
          <w:t xml:space="preserve">Participating in </w:t>
        </w:r>
      </w:ins>
      <w:ins w:id="10" w:author="Stephen Michell" w:date="2020-07-27T15:04:00Z">
        <w:r>
          <w:t>writeup</w:t>
        </w:r>
      </w:ins>
      <w:ins w:id="11" w:author="Stephen Michell" w:date="2020-07-27T15:03:00Z">
        <w:r>
          <w:t xml:space="preserve"> </w:t>
        </w:r>
      </w:ins>
      <w:ins w:id="12" w:author="Stephen Michell" w:date="2020-07-27T15:04:00Z">
        <w:r>
          <w:t>27</w:t>
        </w:r>
      </w:ins>
      <w:ins w:id="13" w:author="Stephen Michell" w:date="2020-07-27T15:03:00Z">
        <w:r>
          <w:t xml:space="preserve"> July 2020</w:t>
        </w:r>
      </w:ins>
    </w:p>
    <w:p w14:paraId="7A54D2AF" w14:textId="77777777" w:rsidR="00EC34E9" w:rsidRDefault="00EC34E9" w:rsidP="00EC34E9">
      <w:pPr>
        <w:rPr>
          <w:ins w:id="14" w:author="Stephen Michell" w:date="2020-07-27T15:03:00Z"/>
        </w:rPr>
      </w:pPr>
      <w:ins w:id="15"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16" w:author="Stephen Michell" w:date="2020-07-27T15:03:00Z"/>
        </w:rPr>
      </w:pPr>
      <w:ins w:id="17" w:author="Stephen Michell" w:date="2020-07-27T15:03:00Z">
        <w:r>
          <w:t>Larry Wagoner</w:t>
        </w:r>
      </w:ins>
    </w:p>
    <w:p w14:paraId="21AEDBA2" w14:textId="77777777" w:rsidR="00EC34E9" w:rsidRDefault="00EC34E9" w:rsidP="00EC34E9">
      <w:pPr>
        <w:rPr>
          <w:ins w:id="18" w:author="Stephen Michell" w:date="2020-07-27T15:03:00Z"/>
        </w:rPr>
      </w:pPr>
      <w:ins w:id="19" w:author="Stephen Michell" w:date="2020-07-27T15:03:00Z">
        <w:r>
          <w:t xml:space="preserve">Sean </w:t>
        </w:r>
        <w:proofErr w:type="spellStart"/>
        <w:r>
          <w:t>McDonagh</w:t>
        </w:r>
        <w:proofErr w:type="spellEnd"/>
      </w:ins>
    </w:p>
    <w:p w14:paraId="4C2C928B" w14:textId="49AD3B9B" w:rsidR="00EC34E9" w:rsidRDefault="00230085" w:rsidP="00EC34E9">
      <w:pPr>
        <w:rPr>
          <w:ins w:id="20" w:author="Stephen Michell" w:date="2020-07-27T15:03:00Z"/>
        </w:rPr>
      </w:pPr>
      <w:ins w:id="21" w:author="Stephen Michell" w:date="2020-08-10T16:05:00Z">
        <w:r>
          <w:t xml:space="preserve">Erhard </w:t>
        </w:r>
        <w:proofErr w:type="spellStart"/>
        <w:r>
          <w:t>Ploedereder</w:t>
        </w:r>
      </w:ins>
      <w:proofErr w:type="spellEnd"/>
    </w:p>
    <w:p w14:paraId="0061CE55" w14:textId="77777777" w:rsidR="001A30CB" w:rsidRDefault="001A30CB" w:rsidP="001A30CB">
      <w:pPr>
        <w:rPr>
          <w:ins w:id="22" w:author="Stephen Michell" w:date="2020-07-14T19:10:00Z"/>
        </w:rPr>
      </w:pPr>
    </w:p>
    <w:p w14:paraId="125A3DF2" w14:textId="7A4D1E66" w:rsidR="001A30CB" w:rsidRDefault="001A30CB">
      <w:ins w:id="23" w:author="Stephen Michell" w:date="2020-07-14T19:10:00Z">
        <w:r>
          <w:t>All issues discussed are captured in the document, either as comments or resolved issues.</w:t>
        </w:r>
      </w:ins>
    </w:p>
    <w:p w14:paraId="7B943553" w14:textId="63A270E9" w:rsidR="00FB5962" w:rsidRDefault="00FB5962"/>
    <w:p w14:paraId="69D29407" w14:textId="495E35A2" w:rsidR="00FB5962" w:rsidRDefault="00FB5962">
      <w:r>
        <w:t>15 July 2020 Modifications made by Larry Wagoner:</w:t>
      </w:r>
    </w:p>
    <w:p w14:paraId="61281862" w14:textId="1A6D2503" w:rsidR="00FB5962" w:rsidRDefault="00FB5962" w:rsidP="001B6D17">
      <w:pPr>
        <w:pStyle w:val="ListParagraph"/>
        <w:numPr>
          <w:ilvl w:val="1"/>
          <w:numId w:val="59"/>
        </w:numPr>
      </w:pPr>
      <w:r>
        <w:t>Accept</w:t>
      </w:r>
      <w:r w:rsidR="00527527">
        <w:t>ed</w:t>
      </w:r>
      <w:r>
        <w:t xml:space="preserve"> formatting changes</w:t>
      </w:r>
    </w:p>
    <w:p w14:paraId="46247D71" w14:textId="1DFCA926" w:rsidR="00FB5962" w:rsidRDefault="00FB5962" w:rsidP="001B6D17">
      <w:pPr>
        <w:pStyle w:val="ListParagraph"/>
        <w:numPr>
          <w:ilvl w:val="1"/>
          <w:numId w:val="59"/>
        </w:numPr>
      </w:pPr>
      <w:r>
        <w:t>Correct</w:t>
      </w:r>
      <w:r w:rsidR="00527527">
        <w:t>ed</w:t>
      </w:r>
      <w:r>
        <w:t xml:space="preserve"> typos</w:t>
      </w:r>
    </w:p>
    <w:p w14:paraId="5389C510" w14:textId="62E1407A" w:rsidR="00FB5962" w:rsidRDefault="00FB5962" w:rsidP="001B6D17">
      <w:pPr>
        <w:pStyle w:val="ListParagraph"/>
        <w:numPr>
          <w:ilvl w:val="1"/>
          <w:numId w:val="59"/>
        </w:numPr>
      </w:pPr>
      <w:r>
        <w:t>A few changes/corrections to the technical content were made, but each was notated with “xx</w:t>
      </w:r>
      <w:ins w:id="24" w:author="Wagoner, Larry D." w:date="2020-07-29T15:37:00Z">
        <w:r w:rsidR="00103001">
          <w:t xml:space="preserve"> </w:t>
        </w:r>
      </w:ins>
      <w:r>
        <w:t>x” and a comment so that those can be reviewed by the working group before being accepted into the document</w:t>
      </w:r>
    </w:p>
    <w:p w14:paraId="4B2809F2" w14:textId="7F13C605" w:rsidR="007E1183" w:rsidRDefault="007E1183" w:rsidP="001B6D17">
      <w:pPr>
        <w:pStyle w:val="ListParagraph"/>
        <w:numPr>
          <w:ilvl w:val="1"/>
          <w:numId w:val="59"/>
        </w:numPr>
      </w:pPr>
      <w:r>
        <w:t>Changed “xx</w:t>
      </w:r>
      <w:r w:rsidR="00527527">
        <w:t xml:space="preserve"> </w:t>
      </w:r>
      <w:r>
        <w:t>x” to “</w:t>
      </w:r>
      <w:proofErr w:type="spellStart"/>
      <w:r>
        <w:t>yyy</w:t>
      </w:r>
      <w:proofErr w:type="spellEnd"/>
      <w:r>
        <w:t>” for actions completed that need group to review</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36345D">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36345D">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36345D">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36345D">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36345D">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36345D">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36345D">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36345D">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36345D">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36345D">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36345D">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36345D">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36345D">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36345D">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36345D">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36345D">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36345D">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36345D">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36345D">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36345D">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36345D">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36345D">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36345D">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36345D">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36345D">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36345D">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36345D">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36345D">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36345D">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36345D">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36345D">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36345D">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36345D">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36345D">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36345D">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36345D">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36345D">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36345D">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36345D">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36345D">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36345D">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36345D">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36345D">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36345D">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36345D">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36345D">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36345D">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36345D">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36345D">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36345D">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36345D">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36345D">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36345D">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36345D">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36345D">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36345D">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36345D">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36345D">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36345D">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36345D">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36345D">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36345D">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36345D">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36345D">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36345D">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36345D">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36345D">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36345D">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36345D">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36345D">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36345D">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36345D">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36345D">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36345D">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36345D">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36345D">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36345D">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25" w:name="_1fob9te" w:colFirst="0" w:colLast="0"/>
      <w:bookmarkEnd w:id="25"/>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26" w:name="_3znysh7" w:colFirst="0" w:colLast="0"/>
      <w:bookmarkEnd w:id="26"/>
      <w:r>
        <w:br w:type="page"/>
      </w:r>
    </w:p>
    <w:p w14:paraId="4AEB5695" w14:textId="77777777" w:rsidR="00566BC2" w:rsidRDefault="000F279F">
      <w:pPr>
        <w:pStyle w:val="Heading1"/>
      </w:pPr>
      <w:bookmarkStart w:id="27" w:name="_2et92p0" w:colFirst="0" w:colLast="0"/>
      <w:bookmarkEnd w:id="27"/>
      <w:r>
        <w:lastRenderedPageBreak/>
        <w:t>Introduction</w:t>
      </w:r>
    </w:p>
    <w:p w14:paraId="41657A5B" w14:textId="42B76C9C" w:rsidR="00566BC2"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8.3</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28" w:name="_tyjcwt" w:colFirst="0" w:colLast="0"/>
      <w:bookmarkEnd w:id="28"/>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Standard specification. The language definition is maintained by the Python Software Foundation at </w:t>
      </w:r>
      <w:proofErr w:type="gramStart"/>
      <w:r>
        <w:t>https:python.org</w:t>
      </w:r>
      <w:proofErr w:type="gramEnd"/>
      <w:r>
        <w:t>/3.7/reference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29" w:name="_3dy6vkm" w:colFirst="0" w:colLast="0"/>
      <w:bookmarkEnd w:id="29"/>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30" w:author="Wagoner, Larry D." w:date="2020-07-16T12:55:00Z"/>
          <w:rFonts w:asciiTheme="majorHAnsi" w:hAnsiTheme="majorHAnsi" w:cstheme="majorHAnsi"/>
          <w:i/>
          <w:color w:val="313131"/>
        </w:rPr>
      </w:pPr>
      <w:ins w:id="31"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32" w:author="Wagoner, Larry D." w:date="2020-07-16T12:55:00Z"/>
          <w:rFonts w:asciiTheme="majorHAnsi" w:hAnsiTheme="majorHAnsi" w:cstheme="majorHAnsi"/>
          <w:i/>
          <w:color w:val="313131"/>
        </w:rPr>
      </w:pPr>
    </w:p>
    <w:p w14:paraId="4EC613D2" w14:textId="78E20BDD" w:rsidR="00FC5338" w:rsidRDefault="00FC5338" w:rsidP="00FC5338">
      <w:pPr>
        <w:spacing w:after="0"/>
        <w:rPr>
          <w:ins w:id="33" w:author="Wagoner, Larry D." w:date="2020-07-16T12:55:00Z"/>
          <w:rFonts w:asciiTheme="majorHAnsi" w:hAnsiTheme="majorHAnsi" w:cstheme="majorHAnsi"/>
          <w:i/>
          <w:color w:val="313131"/>
        </w:rPr>
      </w:pPr>
      <w:ins w:id="34"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35"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36" w:author="Wagoner, Larry D." w:date="2020-07-16T12:55:00Z"/>
          <w:rFonts w:asciiTheme="majorHAnsi" w:eastAsia="Arial" w:hAnsiTheme="majorHAnsi" w:cstheme="majorHAnsi"/>
          <w:color w:val="000000"/>
        </w:rPr>
      </w:pPr>
      <w:del w:id="37" w:author="Wagoner, Larry D." w:date="2020-07-16T12:55:00Z">
        <w:r w:rsidRPr="000748E1" w:rsidDel="00FC5338">
          <w:rPr>
            <w:rFonts w:asciiTheme="majorHAnsi" w:hAnsiTheme="majorHAnsi" w:cstheme="majorHAnsi"/>
            <w:i/>
            <w:color w:val="313131"/>
          </w:rPr>
          <w:delText>Python Language Specification</w:delText>
        </w:r>
      </w:del>
      <w:del w:id="38"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39"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40" w:name="_1t3h5sf" w:colFirst="0" w:colLast="0"/>
      <w:bookmarkEnd w:id="40"/>
      <w:r>
        <w:t>3. Terms and definitions, symbols and conventions</w:t>
      </w:r>
    </w:p>
    <w:p w14:paraId="297A6117" w14:textId="1B7F6F36" w:rsidR="00566BC2" w:rsidRDefault="000F279F">
      <w:bookmarkStart w:id="41" w:name="_4d34og8" w:colFirst="0" w:colLast="0"/>
      <w:bookmarkEnd w:id="41"/>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2" w:name="_2s8eyo1" w:colFirst="0" w:colLast="0"/>
      <w:bookmarkEnd w:id="42"/>
      <w:r w:rsidRPr="00B14919">
        <w:rPr>
          <w:b/>
        </w:rPr>
        <w:t>3.1 assignment statement</w:t>
      </w:r>
    </w:p>
    <w:p w14:paraId="7E19C689" w14:textId="77777777" w:rsidR="006623E3" w:rsidRDefault="000A08E3">
      <w:pPr>
        <w:rPr>
          <w:ins w:id="43"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 xml:space="preserve">r lower </w:t>
      </w:r>
      <w:proofErr w:type="gramStart"/>
      <w:r w:rsidR="00DA0EBF">
        <w:t>case ”e</w:t>
      </w:r>
      <w:proofErr w:type="gramEnd"/>
      <w:r w:rsidR="00DA0EBF">
        <w:t>”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 xml:space="preserve">a = </w:t>
      </w:r>
      <w:proofErr w:type="gramStart"/>
      <w:r w:rsidR="00DA0EBF">
        <w:rPr>
          <w:rFonts w:ascii="Courier New" w:eastAsia="Courier New" w:hAnsi="Courier New" w:cs="Courier New"/>
        </w:rPr>
        <w:t>Animal(</w:t>
      </w:r>
      <w:proofErr w:type="gramEnd"/>
      <w:r w:rsidR="00DA0EBF">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07280690" w:rsidR="00566BC2" w:rsidRDefault="000F279F">
      <w:pPr>
        <w:spacing w:after="240"/>
      </w:pPr>
      <w:r>
        <w:t xml:space="preserve">identifier that is reserved for special meaning to the Python interpreter </w:t>
      </w:r>
      <w:r w:rsidR="007629CC">
        <w:t>and that cannot be used as a name of an object or a function or a metho</w:t>
      </w:r>
      <w:ins w:id="44" w:author="Stephen Michell" w:date="2020-08-10T16:08:00Z">
        <w:r w:rsidR="00230085">
          <w:t>d</w:t>
        </w:r>
      </w:ins>
      <w:del w:id="45" w:author="Stephen Michell" w:date="2020-08-10T16:08:00Z">
        <w:r w:rsidR="007629CC" w:rsidDel="00230085">
          <w:delText>s</w:delText>
        </w:r>
      </w:del>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commentRangeStart w:id="46"/>
      <w:commentRangeStart w:id="47"/>
      <w:r>
        <w:t xml:space="preserve">Note: </w:t>
      </w:r>
      <w:r w:rsidR="000A08E3">
        <w:t>E</w:t>
      </w:r>
      <w:ins w:id="48" w:author="Stephen Michell" w:date="2020-08-10T16:07:00Z">
        <w:r w:rsidR="00230085">
          <w:t>x</w:t>
        </w:r>
      </w:ins>
      <w:r w:rsidR="000A08E3">
        <w:t>ample of a lambda function:</w:t>
      </w:r>
    </w:p>
    <w:p w14:paraId="1CFB6BFC" w14:textId="605EC11D" w:rsidR="000A08E3" w:rsidRDefault="000A08E3" w:rsidP="000A08E3">
      <w:pPr>
        <w:ind w:firstLine="720"/>
      </w:pPr>
      <w:r>
        <w:t xml:space="preserve">x = lambda </w:t>
      </w:r>
      <w:proofErr w:type="gramStart"/>
      <w:r>
        <w:t>a :</w:t>
      </w:r>
      <w:proofErr w:type="gramEnd"/>
      <w:r>
        <w:t xml:space="preserve"> a + 10</w:t>
      </w:r>
    </w:p>
    <w:p w14:paraId="63D1F20D" w14:textId="1FAE19CA" w:rsidR="000A08E3" w:rsidRDefault="000A08E3" w:rsidP="000A08E3">
      <w:pPr>
        <w:ind w:firstLine="720"/>
      </w:pPr>
      <w:r>
        <w:t>print(</w:t>
      </w:r>
      <w:proofErr w:type="gramStart"/>
      <w:r>
        <w:t>x(</w:t>
      </w:r>
      <w:proofErr w:type="gramEnd"/>
      <w:r>
        <w:t>15))</w:t>
      </w:r>
    </w:p>
    <w:p w14:paraId="02B51F49" w14:textId="150B0528" w:rsidR="000A08E3" w:rsidRDefault="000A08E3" w:rsidP="000A08E3">
      <w:pPr>
        <w:ind w:firstLine="720"/>
      </w:pPr>
      <w:r>
        <w:t>The print statement will print out 25.</w:t>
      </w:r>
    </w:p>
    <w:p w14:paraId="7C3D21B7" w14:textId="79238C80" w:rsidR="007629CC" w:rsidRDefault="000A08E3" w:rsidP="000A08E3">
      <w:r w:rsidDel="000A08E3">
        <w:t xml:space="preserve"> </w:t>
      </w:r>
      <w:del w:id="49" w:author="Wagoner, Larry D." w:date="2020-07-16T13:00:00Z">
        <w:r w:rsidR="007629CC" w:rsidDel="000A08E3">
          <w:delText>example please</w:delText>
        </w:r>
        <w:commentRangeEnd w:id="46"/>
        <w:r w:rsidR="00DB21AF" w:rsidDel="000A08E3">
          <w:rPr>
            <w:rStyle w:val="CommentReference"/>
          </w:rPr>
          <w:commentReference w:id="46"/>
        </w:r>
      </w:del>
      <w:commentRangeEnd w:id="47"/>
      <w:r>
        <w:rPr>
          <w:rStyle w:val="CommentReference"/>
        </w:rPr>
        <w:commentReference w:id="47"/>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4289AB7F" w:rsidR="00566BC2" w:rsidRDefault="00DA0EB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250EDE5A"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lastRenderedPageBreak/>
        <w:t xml:space="preserve">3.40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5A0C1C2D" w:rsidR="00566BC2" w:rsidRDefault="000F279F">
      <w:r>
        <w:t>name give</w:t>
      </w:r>
      <w:r w:rsidR="00DA0EBF">
        <w:t>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Del="008B5A7E" w:rsidRDefault="00953EF3">
      <w:pPr>
        <w:rPr>
          <w:del w:id="50" w:author="Stephen Michell" w:date="2020-07-27T16:39:00Z"/>
          <w:i/>
        </w:rPr>
      </w:pPr>
      <w:r w:rsidRPr="00953EF3">
        <w:rPr>
          <w:b/>
        </w:rPr>
        <w:t xml:space="preserve">3.48 </w:t>
      </w:r>
      <w:r w:rsidR="000F279F" w:rsidRPr="00953EF3">
        <w:rPr>
          <w:b/>
        </w:rPr>
        <w:t>variable</w:t>
      </w:r>
      <w:r w:rsidR="000F279F">
        <w:rPr>
          <w:i/>
        </w:rPr>
        <w:t xml:space="preserve"> </w:t>
      </w:r>
    </w:p>
    <w:p w14:paraId="0A21B22D" w14:textId="007B66E4" w:rsidR="00375ED5" w:rsidRDefault="00375ED5">
      <w:pPr>
        <w:rPr>
          <w:i/>
        </w:rPr>
      </w:pPr>
    </w:p>
    <w:p w14:paraId="47ADA0BC" w14:textId="46B8AD6B" w:rsidR="008B5A7E" w:rsidRDefault="00375ED5">
      <w:pPr>
        <w:rPr>
          <w:ins w:id="51" w:author="Wagoner, Larry D." w:date="2020-07-16T13:32:00Z"/>
          <w:i/>
        </w:rPr>
      </w:pPr>
      <w:ins w:id="52" w:author="Wagoner, Larry D." w:date="2020-07-16T13:33:00Z">
        <w:del w:id="53" w:author="Stephen Michell" w:date="2020-07-27T16:41:00Z">
          <w:r w:rsidDel="008B5A7E">
            <w:rPr>
              <w:i/>
            </w:rPr>
            <w:delText>A</w:delText>
          </w:r>
        </w:del>
      </w:ins>
      <w:ins w:id="54" w:author="Wagoner, Larry D." w:date="2020-07-16T13:32:00Z">
        <w:del w:id="55" w:author="Stephen Michell" w:date="2020-07-27T16:41:00Z">
          <w:r w:rsidR="008F0EFB" w:rsidDel="008B5A7E">
            <w:rPr>
              <w:i/>
            </w:rPr>
            <w:delText xml:space="preserve"> memory location</w:delText>
          </w:r>
        </w:del>
        <w:del w:id="56" w:author="Stephen Michell" w:date="2020-07-27T16:40:00Z">
          <w:r w:rsidR="008F0EFB" w:rsidDel="008B5A7E">
            <w:rPr>
              <w:i/>
            </w:rPr>
            <w:delText xml:space="preserve"> t</w:delText>
          </w:r>
        </w:del>
        <w:del w:id="57" w:author="Stephen Michell" w:date="2020-07-27T16:36:00Z">
          <w:r w:rsidR="008F0EFB" w:rsidDel="00375ED5">
            <w:rPr>
              <w:i/>
            </w:rPr>
            <w:delText>o</w:delText>
          </w:r>
        </w:del>
        <w:del w:id="58" w:author="Stephen Michell" w:date="2020-07-27T16:41:00Z">
          <w:r w:rsidR="008F0EFB" w:rsidDel="008B5A7E">
            <w:rPr>
              <w:i/>
            </w:rPr>
            <w:delText xml:space="preserve"> stor</w:delText>
          </w:r>
        </w:del>
        <w:del w:id="59" w:author="Stephen Michell" w:date="2020-07-27T16:40:00Z">
          <w:r w:rsidR="008F0EFB" w:rsidDel="008B5A7E">
            <w:rPr>
              <w:i/>
            </w:rPr>
            <w:delText>e</w:delText>
          </w:r>
        </w:del>
        <w:del w:id="60" w:author="Stephen Michell" w:date="2020-07-27T16:41:00Z">
          <w:r w:rsidR="008F0EFB" w:rsidDel="008B5A7E">
            <w:rPr>
              <w:i/>
            </w:rPr>
            <w:delText xml:space="preserve"> a value</w:delText>
          </w:r>
        </w:del>
      </w:ins>
      <w:r w:rsidR="008B5A7E">
        <w:rPr>
          <w:i/>
        </w:rPr>
        <w:t xml:space="preserve">a </w:t>
      </w:r>
      <w:r w:rsidR="00230085">
        <w:rPr>
          <w:i/>
        </w:rPr>
        <w:t>reference</w:t>
      </w:r>
      <w:r w:rsidR="008B5A7E">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61" w:name="_17dp8vu" w:colFirst="0" w:colLast="0"/>
      <w:bookmarkEnd w:id="61"/>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62" w:author="Stephen Michell" w:date="2020-07-13T16:24:00Z">
        <w:r w:rsidR="005914AF">
          <w:t xml:space="preserve"> there </w:t>
        </w:r>
      </w:ins>
      <w:ins w:id="63" w:author="Stephen Michell" w:date="2020-07-13T16:25:00Z">
        <w:r w:rsidR="005914AF">
          <w:t xml:space="preserve">are no </w:t>
        </w:r>
      </w:ins>
      <w:del w:id="64" w:author="Stephen Michell" w:date="2020-07-13T16:28:00Z">
        <w:r w:rsidDel="005914AF">
          <w:delText xml:space="preserve"> </w:delText>
        </w:r>
      </w:del>
      <w:r>
        <w:t>static declarations of variables</w:t>
      </w:r>
      <w:ins w:id="65" w:author="Stephen Michell" w:date="2020-07-13T16:26:00Z">
        <w:r w:rsidR="005914AF">
          <w:t>. Variables</w:t>
        </w:r>
      </w:ins>
      <w:ins w:id="66" w:author="Nick Coghlan" w:date="2020-01-11T05:46:00Z">
        <w:del w:id="67" w:author="Stephen Michell" w:date="2020-07-13T16:26:00Z">
          <w:r w:rsidDel="005914AF">
            <w:delText xml:space="preserve"> are </w:delText>
          </w:r>
        </w:del>
        <w:del w:id="68" w:author="Stephen Michell" w:date="2020-07-13T16:24:00Z">
          <w:r w:rsidDel="005914AF">
            <w:delText>never</w:delText>
          </w:r>
        </w:del>
        <w:del w:id="69" w:author="Stephen Michell" w:date="2020-07-13T16:26:00Z">
          <w:r w:rsidDel="005914AF">
            <w:delText xml:space="preserve"> required</w:delText>
          </w:r>
        </w:del>
      </w:ins>
      <w:del w:id="70"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71" w:author="Stephen Michell" w:date="2019-09-26T15:10:00Z"/>
        </w:rPr>
      </w:pPr>
      <w:commentRangeStart w:id="72"/>
      <w:r>
        <w:t xml:space="preserve">Python provides the ability to dynamically create variables when they are first assigned a value. In fact, assignment is the </w:t>
      </w:r>
      <w:r>
        <w:rPr>
          <w:i/>
        </w:rPr>
        <w:t>only</w:t>
      </w:r>
      <w:r>
        <w:t xml:space="preserve"> way to bring a variable into existence</w:t>
      </w:r>
      <w:ins w:id="73" w:author="Nick Coghlan" w:date="2020-01-11T05:57:00Z">
        <w:r>
          <w:t xml:space="preserve"> (function parameters are implicitly assigned by the interpreter when the function is called)</w:t>
        </w:r>
      </w:ins>
      <w:ins w:id="74"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75" w:author="Stephen Michell" w:date="2019-09-26T15:10:00Z"/>
          <w:rFonts w:ascii="Courier New" w:eastAsia="Courier New" w:hAnsi="Courier New" w:cs="Courier New"/>
        </w:rPr>
      </w:pPr>
      <w:ins w:id="76"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77" w:author="Stephen Michell" w:date="2019-09-26T15:10:00Z"/>
          <w:rFonts w:ascii="Courier New" w:eastAsia="Courier New" w:hAnsi="Courier New" w:cs="Courier New"/>
        </w:rPr>
      </w:pPr>
      <w:ins w:id="78"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79" w:author="Stephen Michell" w:date="2019-09-26T15:10:00Z"/>
          <w:rFonts w:ascii="Courier New" w:eastAsia="Courier New" w:hAnsi="Courier New" w:cs="Courier New"/>
        </w:rPr>
      </w:pPr>
      <w:ins w:id="80"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83" w:author="Stephen Michell" w:date="2019-09-26T15:10:00Z"/>
          <w:rFonts w:ascii="Courier New" w:eastAsia="Courier New" w:hAnsi="Courier New" w:cs="Courier New"/>
        </w:rPr>
      </w:pPr>
      <w:ins w:id="84"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85" w:author="Stephen Michell" w:date="2019-09-26T15:10:00Z"/>
          <w:rFonts w:ascii="Courier New" w:eastAsia="Courier New" w:hAnsi="Courier New" w:cs="Courier New"/>
        </w:rPr>
      </w:pPr>
      <w:ins w:id="86"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87" w:author="Stephen Michell" w:date="2019-09-26T15:10:00Z"/>
          <w:rFonts w:ascii="Courier New" w:eastAsia="Courier New" w:hAnsi="Courier New" w:cs="Courier New"/>
        </w:rPr>
      </w:pPr>
      <w:ins w:id="88"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89" w:author="Stephen Michell" w:date="2019-09-26T15:10:00Z"/>
          <w:rFonts w:ascii="Courier New" w:eastAsia="Courier New" w:hAnsi="Courier New" w:cs="Courier New"/>
        </w:rPr>
      </w:pPr>
    </w:p>
    <w:p w14:paraId="015594FB" w14:textId="77777777" w:rsidR="00566BC2" w:rsidRDefault="000F279F">
      <w:pPr>
        <w:rPr>
          <w:ins w:id="90" w:author="Stephen Michell" w:date="2019-09-26T15:10:00Z"/>
        </w:rPr>
      </w:pPr>
      <w:ins w:id="91"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92" w:author="Stephen Michell" w:date="2019-09-26T15:10:00Z"/>
        </w:rPr>
      </w:pPr>
      <w:ins w:id="93"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94" w:author="Stephen Michell" w:date="2019-09-26T15:10:00Z"/>
        </w:rPr>
      </w:pPr>
      <w:ins w:id="95"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96" w:author="Nick Coghlan" w:date="2020-01-11T05:59:00Z">
        <w:r>
          <w:t xml:space="preserve">language runtimes </w:t>
        </w:r>
      </w:ins>
      <w:ins w:id="97"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98" w:author="Stephen Michell" w:date="2019-09-26T15:10:00Z"/>
          <w:rFonts w:ascii="Courier New" w:eastAsia="Courier New" w:hAnsi="Courier New" w:cs="Courier New"/>
        </w:rPr>
      </w:pPr>
      <w:ins w:id="99"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00" w:author="Stephen Michell" w:date="2019-09-26T15:10:00Z"/>
          <w:rFonts w:ascii="Courier New" w:eastAsia="Courier New" w:hAnsi="Courier New" w:cs="Courier New"/>
        </w:rPr>
      </w:pPr>
      <w:ins w:id="101"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02" w:author="Stephen Michell" w:date="2019-09-26T15:10:00Z"/>
          <w:rFonts w:ascii="Courier New" w:eastAsia="Courier New" w:hAnsi="Courier New" w:cs="Courier New"/>
        </w:rPr>
      </w:pPr>
      <w:ins w:id="103"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04" w:author="Stephen Michell" w:date="2019-09-26T15:10:00Z"/>
          <w:rFonts w:ascii="Courier New" w:eastAsia="Courier New" w:hAnsi="Courier New" w:cs="Courier New"/>
        </w:rPr>
      </w:pPr>
      <w:ins w:id="105" w:author="Stephen Michell" w:date="2019-09-26T15:10:00Z">
        <w:r>
          <w:rPr>
            <w:rFonts w:ascii="Courier New" w:eastAsia="Courier New" w:hAnsi="Courier New" w:cs="Courier New"/>
          </w:rPr>
          <w:t xml:space="preserve">    import y</w:t>
        </w:r>
      </w:ins>
    </w:p>
    <w:p w14:paraId="48D0540D" w14:textId="77777777" w:rsidR="00566BC2" w:rsidRDefault="000F279F">
      <w:pPr>
        <w:rPr>
          <w:ins w:id="106" w:author="Stephen Michell" w:date="2019-09-26T15:10:00Z"/>
        </w:rPr>
      </w:pPr>
      <w:ins w:id="107"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08" w:author="Stephen Michell" w:date="2019-09-26T15:10:00Z"/>
        </w:rPr>
      </w:pPr>
      <w:ins w:id="109"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72"/>
        <w:r>
          <w:commentReference w:id="72"/>
        </w:r>
      </w:ins>
    </w:p>
    <w:p w14:paraId="48352C6A" w14:textId="771F627F" w:rsidR="00566BC2" w:rsidRDefault="000F279F">
      <w:pPr>
        <w:rPr>
          <w:ins w:id="110" w:author="Stephen Michell" w:date="2019-09-26T15:10:00Z"/>
        </w:rPr>
      </w:pPr>
      <w:ins w:id="111" w:author="Stephen Michell" w:date="2019-09-26T15:10:00Z">
        <w:r>
          <w:t xml:space="preserve">Python does not </w:t>
        </w:r>
      </w:ins>
      <w:ins w:id="112" w:author="Stephen Michell" w:date="2020-03-24T16:50:00Z">
        <w:r w:rsidR="00E5477A">
          <w:t xml:space="preserve">statically </w:t>
        </w:r>
      </w:ins>
      <w:ins w:id="113" w:author="Stephen Michell" w:date="2019-09-26T15:10:00Z">
        <w:r>
          <w:t xml:space="preserve">check to see if a </w:t>
        </w:r>
      </w:ins>
      <w:ins w:id="114" w:author="Stephen Michell" w:date="2020-03-24T16:50:00Z">
        <w:r w:rsidR="00E5477A">
          <w:t xml:space="preserve">variable exists or not in the </w:t>
        </w:r>
      </w:ins>
      <w:ins w:id="115" w:author="Stephen Michell" w:date="2019-09-26T15:10:00Z">
        <w:r>
          <w:t xml:space="preserve">statement references </w:t>
        </w:r>
      </w:ins>
      <w:ins w:id="116" w:author="Stephen Michell" w:date="2020-03-24T16:50:00Z">
        <w:r w:rsidR="00E5477A">
          <w:t xml:space="preserve">it.  </w:t>
        </w:r>
      </w:ins>
      <w:ins w:id="117" w:author="Stephen Michell" w:date="2019-09-26T15:10:00Z">
        <w:r>
          <w:t xml:space="preserve">This is by design in order to support </w:t>
        </w:r>
      </w:ins>
      <w:commentRangeStart w:id="118"/>
      <w:ins w:id="119"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20" w:author="Stephen Michell" w:date="2019-09-26T15:10:00Z">
        <w:del w:id="121" w:author="Nick Coghlan" w:date="2020-01-11T06:00:00Z">
          <w:r>
            <w:delText xml:space="preserve">dynamic typing which in turn means there is no </w:delText>
          </w:r>
        </w:del>
      </w:ins>
      <w:ins w:id="122" w:author="Nick Coghlan" w:date="2020-01-11T06:00:00Z">
        <w:del w:id="123" w:author="Nick Coghlan" w:date="2020-01-11T06:00:00Z">
          <w:r>
            <w:delText>requirement</w:delText>
          </w:r>
        </w:del>
      </w:ins>
      <w:ins w:id="124" w:author="Stephen Michell" w:date="2019-09-26T15:10:00Z">
        <w:del w:id="125" w:author="Nick Coghlan" w:date="2020-01-11T06:00:00Z">
          <w:r>
            <w:delText xml:space="preserve">ability to </w:delText>
          </w:r>
        </w:del>
      </w:ins>
      <w:ins w:id="126" w:author="Nick Coghlan" w:date="2020-01-11T06:00:00Z">
        <w:del w:id="127" w:author="Nick Coghlan" w:date="2020-01-11T06:00:00Z">
          <w:r>
            <w:delText xml:space="preserve">explicitly </w:delText>
          </w:r>
        </w:del>
      </w:ins>
      <w:ins w:id="128" w:author="Stephen Michell" w:date="2019-09-26T15:10:00Z">
        <w:del w:id="129" w:author="Nick Coghlan" w:date="2020-01-11T06:00:00Z">
          <w:r>
            <w:delText>declare a variable</w:delText>
          </w:r>
        </w:del>
      </w:ins>
      <w:ins w:id="130" w:author="Nick Coghlan" w:date="2020-01-11T06:00:00Z">
        <w:del w:id="131" w:author="Nick Coghlan" w:date="2020-01-11T06:00:00Z">
          <w:r>
            <w:delText>s</w:delText>
          </w:r>
        </w:del>
      </w:ins>
      <w:ins w:id="132" w:author="Stephen Michell" w:date="2019-09-26T15:10:00Z">
        <w:r>
          <w:t>.</w:t>
        </w:r>
      </w:ins>
      <w:commentRangeEnd w:id="118"/>
      <w:ins w:id="133" w:author="Stephen Michell" w:date="2020-03-24T16:52:00Z">
        <w:r w:rsidR="00E5477A">
          <w:rPr>
            <w:rStyle w:val="CommentReference"/>
          </w:rPr>
          <w:commentReference w:id="118"/>
        </w:r>
      </w:ins>
      <w:ins w:id="134"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35" w:author="Stephen Michell" w:date="2019-09-26T15:10:00Z"/>
          <w:rFonts w:ascii="Courier New" w:eastAsia="Courier New" w:hAnsi="Courier New" w:cs="Courier New"/>
        </w:rPr>
      </w:pPr>
      <w:ins w:id="136"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8043402" w:rsidR="00566BC2" w:rsidRDefault="000F279F">
      <w:pPr>
        <w:rPr>
          <w:ins w:id="137" w:author="Stephen Michell" w:date="2019-09-26T15:10:00Z"/>
        </w:rPr>
      </w:pPr>
      <w:ins w:id="138"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39" w:author="Nick Coghlan" w:date="2020-01-11T06:03:00Z">
        <w:r>
          <w:t xml:space="preserve"> in the current scope or an outer lexically nested function scope in a way that is visible to the compiler</w:t>
        </w:r>
      </w:ins>
      <w:ins w:id="140" w:author="Stephen Michell" w:date="2019-09-26T15:10:00Z">
        <w:r>
          <w:t>. An exception</w:t>
        </w:r>
      </w:ins>
      <w:ins w:id="141" w:author="Stephen Michell" w:date="2020-03-24T17:04:00Z">
        <w:r w:rsidR="009E21D1">
          <w:t xml:space="preserve"> “</w:t>
        </w:r>
      </w:ins>
      <w:proofErr w:type="spellStart"/>
      <w:ins w:id="142" w:author="Stephen Michell" w:date="2020-03-24T17:05:00Z">
        <w:r w:rsidR="001A275F">
          <w:t>U</w:t>
        </w:r>
      </w:ins>
      <w:ins w:id="143" w:author="Stephen Michell" w:date="2020-03-24T17:04:00Z">
        <w:r w:rsidR="009E21D1">
          <w:t>nboun</w:t>
        </w:r>
      </w:ins>
      <w:ins w:id="144" w:author="Stephen Michell" w:date="2020-03-24T17:05:00Z">
        <w:r w:rsidR="009E21D1">
          <w:t>dLocalError</w:t>
        </w:r>
        <w:proofErr w:type="spellEnd"/>
        <w:r w:rsidR="009E21D1">
          <w:t>”</w:t>
        </w:r>
      </w:ins>
      <w:ins w:id="145" w:author="Stephen Michell" w:date="2019-09-26T15:10:00Z">
        <w:r>
          <w:t xml:space="preserve"> is raised at runtime</w:t>
        </w:r>
      </w:ins>
      <w:ins w:id="146" w:author="Stephen Michell" w:date="2020-03-24T17:05:00Z">
        <w:r w:rsidR="001A275F">
          <w:t xml:space="preserve"> </w:t>
        </w:r>
        <w:r w:rsidR="009E21D1">
          <w:t>when a local variable is referenced before it is assigned.</w:t>
        </w:r>
      </w:ins>
      <w:ins w:id="147" w:author="Stephen Michell" w:date="2019-09-26T15:10:00Z">
        <w:r>
          <w:t xml:space="preserve"> </w:t>
        </w:r>
      </w:ins>
      <w:ins w:id="148" w:author="Stephen Michell" w:date="2020-03-24T17:06:00Z">
        <w:r w:rsidR="001A275F">
          <w:t xml:space="preserve">The exception is raised </w:t>
        </w:r>
      </w:ins>
      <w:ins w:id="149" w:author="Stephen Michell" w:date="2019-09-26T15:10:00Z">
        <w:r>
          <w:t>only if the statement is executed</w:t>
        </w:r>
      </w:ins>
      <w:ins w:id="150" w:author="Stephen Michell" w:date="2020-03-24T17:06:00Z">
        <w:r w:rsidR="001A275F">
          <w:t xml:space="preserve"> </w:t>
        </w:r>
      </w:ins>
      <w:ins w:id="151" w:author="Stephen Michell" w:date="2020-03-24T17:07:00Z">
        <w:r w:rsidR="001A275F">
          <w:t>and</w:t>
        </w:r>
      </w:ins>
      <w:ins w:id="152" w:author="Nick Coghlan" w:date="2020-01-11T06:04:00Z">
        <w:del w:id="153"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built-ins namespace.</w:t>
      </w:r>
      <w:ins w:id="154"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55" w:author="Nick Coghlan" w:date="2020-01-11T06:05:00Z">
          <w:r>
            <w:delText>.</w:delText>
          </w:r>
        </w:del>
      </w:ins>
      <w:ins w:id="156"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57" w:author="Stephen Michell" w:date="2019-09-26T15:10:00Z"/>
        </w:rPr>
      </w:pPr>
      <w:ins w:id="158" w:author="Stephen Michell" w:date="2019-09-26T15:10:00Z">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59" w:author="Nick Coghlan" w:date="2020-01-11T06:09:00Z">
        <w:r>
          <w:t xml:space="preserve">at runtime </w:t>
        </w:r>
      </w:ins>
      <w:ins w:id="160" w:author="Stephen Michell" w:date="2019-09-26T15:10:00Z">
        <w:r>
          <w:t>when an unassigned (that is, non-existent) variable is referenced.</w:t>
        </w:r>
      </w:ins>
    </w:p>
    <w:p w14:paraId="5450A178" w14:textId="77777777" w:rsidR="00566BC2" w:rsidRDefault="000F279F">
      <w:pPr>
        <w:rPr>
          <w:ins w:id="161" w:author="Stephen Michell" w:date="2019-09-26T15:10:00Z"/>
        </w:rPr>
      </w:pPr>
      <w:ins w:id="162" w:author="Stephen Michell" w:date="2019-09-26T15:10:00Z">
        <w:r>
          <w:t xml:space="preserve">Initialization of </w:t>
        </w:r>
      </w:ins>
      <w:ins w:id="163" w:author="Nick Coghlan" w:date="2020-01-11T06:08:00Z">
        <w:r>
          <w:t>function</w:t>
        </w:r>
      </w:ins>
      <w:ins w:id="164" w:author="Stephen Michell" w:date="2019-09-26T15:10:00Z">
        <w:del w:id="165"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66" w:author="Stephen Michell" w:date="2019-09-26T15:10:00Z"/>
          <w:rFonts w:ascii="Courier New" w:eastAsia="Courier New" w:hAnsi="Courier New" w:cs="Courier New"/>
        </w:rPr>
      </w:pPr>
      <w:ins w:id="167"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68" w:author="Stephen Michell" w:date="2019-09-26T15:10:00Z"/>
          <w:rFonts w:ascii="Courier New" w:eastAsia="Courier New" w:hAnsi="Courier New" w:cs="Courier New"/>
        </w:rPr>
      </w:pPr>
      <w:ins w:id="169"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70" w:author="Stephen Michell" w:date="2019-09-26T15:10:00Z"/>
          <w:rFonts w:ascii="Courier New" w:eastAsia="Courier New" w:hAnsi="Courier New" w:cs="Courier New"/>
        </w:rPr>
      </w:pPr>
      <w:ins w:id="171"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72" w:author="Stephen Michell" w:date="2019-09-26T15:10:00Z"/>
          <w:rFonts w:ascii="Courier New" w:eastAsia="Courier New" w:hAnsi="Courier New" w:cs="Courier New"/>
        </w:rPr>
      </w:pPr>
      <w:proofErr w:type="gramStart"/>
      <w:ins w:id="173"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74" w:author="Stephen Michell" w:date="2019-09-26T15:10:00Z"/>
          <w:rFonts w:ascii="Courier New" w:eastAsia="Courier New" w:hAnsi="Courier New" w:cs="Courier New"/>
        </w:rPr>
      </w:pPr>
      <w:proofErr w:type="gramStart"/>
      <w:ins w:id="175"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76" w:author="Stephen Michell" w:date="2019-09-26T15:10:00Z"/>
          <w:rFonts w:ascii="Courier New" w:eastAsia="Courier New" w:hAnsi="Courier New" w:cs="Courier New"/>
        </w:rPr>
      </w:pPr>
      <w:proofErr w:type="gramStart"/>
      <w:ins w:id="177"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78" w:author="Stephen Michell" w:date="2019-09-26T15:10:00Z"/>
        </w:rPr>
      </w:pPr>
      <w:ins w:id="179"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180" w:author="Nick Coghlan" w:date="2020-01-11T06:10:00Z">
        <w:r>
          <w:t xml:space="preserve">mutable objects as </w:t>
        </w:r>
      </w:ins>
      <w:ins w:id="181" w:author="Stephen Michell" w:date="2019-09-26T15:10:00Z">
        <w:r>
          <w:t>default values</w:t>
        </w:r>
        <w:del w:id="182" w:author="Nick Coghlan" w:date="2020-01-11T06:10:00Z">
          <w:r>
            <w:delText xml:space="preserve"> to mutable objects</w:delText>
          </w:r>
        </w:del>
        <w:r>
          <w:t>.</w:t>
        </w:r>
        <w:del w:id="183"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184" w:name="_3rdcrjn" w:colFirst="0" w:colLast="0"/>
      <w:bookmarkEnd w:id="184"/>
      <w:r>
        <w:t>5. General guidance for Python</w:t>
      </w:r>
    </w:p>
    <w:p w14:paraId="4480E7EE" w14:textId="53376279" w:rsidR="001A275F" w:rsidRDefault="001A275F" w:rsidP="00C92711">
      <w:pPr>
        <w:pStyle w:val="Heading2"/>
      </w:pPr>
      <w:bookmarkStart w:id="185" w:name="_26in1rg" w:colFirst="0" w:colLast="0"/>
      <w:bookmarkEnd w:id="185"/>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86" w:author="Stephen Michell" w:date="2020-07-27T16:46:00Z">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965"/>
        <w:gridCol w:w="6242"/>
        <w:gridCol w:w="2993"/>
        <w:tblGridChange w:id="187">
          <w:tblGrid>
            <w:gridCol w:w="965"/>
            <w:gridCol w:w="6242"/>
            <w:gridCol w:w="2993"/>
          </w:tblGrid>
        </w:tblGridChange>
      </w:tblGrid>
      <w:tr w:rsidR="00566BC2" w14:paraId="6964E4FF" w14:textId="77777777" w:rsidTr="002E5948">
        <w:tc>
          <w:tcPr>
            <w:tcW w:w="965" w:type="dxa"/>
            <w:shd w:val="clear" w:color="auto" w:fill="auto"/>
            <w:tcPrChange w:id="188" w:author="Stephen Michell" w:date="2020-07-27T16:46:00Z">
              <w:tcPr>
                <w:tcW w:w="965" w:type="dxa"/>
              </w:tcPr>
            </w:tcPrChange>
          </w:tcPr>
          <w:p w14:paraId="686EC28B" w14:textId="77777777" w:rsidR="00566BC2" w:rsidRDefault="000F279F">
            <w:pPr>
              <w:rPr>
                <w:b/>
              </w:rPr>
            </w:pPr>
            <w:r>
              <w:rPr>
                <w:b/>
              </w:rPr>
              <w:t>Number</w:t>
            </w:r>
          </w:p>
        </w:tc>
        <w:tc>
          <w:tcPr>
            <w:tcW w:w="6242" w:type="dxa"/>
            <w:shd w:val="clear" w:color="auto" w:fill="auto"/>
            <w:tcPrChange w:id="189" w:author="Stephen Michell" w:date="2020-07-27T16:46:00Z">
              <w:tcPr>
                <w:tcW w:w="6242" w:type="dxa"/>
              </w:tcPr>
            </w:tcPrChange>
          </w:tcPr>
          <w:p w14:paraId="7C2A44CE" w14:textId="77777777" w:rsidR="00566BC2" w:rsidRDefault="000F279F">
            <w:pPr>
              <w:rPr>
                <w:b/>
              </w:rPr>
            </w:pPr>
            <w:r>
              <w:rPr>
                <w:b/>
              </w:rPr>
              <w:t>Recommended avoidance mechanism</w:t>
            </w:r>
          </w:p>
        </w:tc>
        <w:tc>
          <w:tcPr>
            <w:tcW w:w="2993" w:type="dxa"/>
            <w:shd w:val="clear" w:color="auto" w:fill="auto"/>
            <w:tcPrChange w:id="190" w:author="Stephen Michell" w:date="2020-07-27T16:46:00Z">
              <w:tcPr>
                <w:tcW w:w="2993" w:type="dxa"/>
              </w:tcPr>
            </w:tcPrChange>
          </w:tcPr>
          <w:p w14:paraId="7C9E8BC4" w14:textId="77777777" w:rsidR="00566BC2" w:rsidRDefault="000F279F">
            <w:pPr>
              <w:rPr>
                <w:b/>
              </w:rPr>
            </w:pPr>
            <w:r>
              <w:rPr>
                <w:b/>
              </w:rPr>
              <w:t>References</w:t>
            </w:r>
          </w:p>
        </w:tc>
      </w:tr>
      <w:tr w:rsidR="00566BC2" w14:paraId="4CC0125A" w14:textId="77777777" w:rsidTr="002E5948">
        <w:tc>
          <w:tcPr>
            <w:tcW w:w="965" w:type="dxa"/>
            <w:shd w:val="clear" w:color="auto" w:fill="auto"/>
            <w:tcPrChange w:id="191" w:author="Stephen Michell" w:date="2020-07-27T16:46:00Z">
              <w:tcPr>
                <w:tcW w:w="965" w:type="dxa"/>
              </w:tcPr>
            </w:tcPrChange>
          </w:tcPr>
          <w:p w14:paraId="5EB20225" w14:textId="77777777" w:rsidR="00566BC2" w:rsidRDefault="000F279F">
            <w:r>
              <w:lastRenderedPageBreak/>
              <w:t>1</w:t>
            </w:r>
          </w:p>
        </w:tc>
        <w:tc>
          <w:tcPr>
            <w:tcW w:w="6242" w:type="dxa"/>
            <w:shd w:val="clear" w:color="auto" w:fill="auto"/>
            <w:tcPrChange w:id="192" w:author="Stephen Michell" w:date="2020-07-27T16:46:00Z">
              <w:tcPr>
                <w:tcW w:w="6242" w:type="dxa"/>
              </w:tcPr>
            </w:tcPrChange>
          </w:tcPr>
          <w:p w14:paraId="6E093AC7" w14:textId="77777777" w:rsidR="00566BC2" w:rsidRDefault="000F279F">
            <w:pPr>
              <w:rPr>
                <w:b/>
              </w:rPr>
            </w:pPr>
            <w:commentRangeStart w:id="193"/>
            <w:r>
              <w:t xml:space="preserve">Do not use floating-point arithmetic when integers or </w:t>
            </w:r>
            <w:proofErr w:type="spellStart"/>
            <w:r>
              <w:t>booleans</w:t>
            </w:r>
            <w:proofErr w:type="spellEnd"/>
            <w:r>
              <w:t xml:space="preserve"> would suffice especially for counters associated with program flow, such as loop control variables.</w:t>
            </w:r>
            <w:commentRangeEnd w:id="193"/>
            <w:r w:rsidR="00230085">
              <w:rPr>
                <w:rStyle w:val="CommentReference"/>
                <w:color w:val="auto"/>
              </w:rPr>
              <w:commentReference w:id="193"/>
            </w:r>
          </w:p>
        </w:tc>
        <w:tc>
          <w:tcPr>
            <w:tcW w:w="2993" w:type="dxa"/>
            <w:shd w:val="clear" w:color="auto" w:fill="auto"/>
            <w:tcPrChange w:id="194" w:author="Stephen Michell" w:date="2020-07-27T16:46:00Z">
              <w:tcPr>
                <w:tcW w:w="2993" w:type="dxa"/>
              </w:tcPr>
            </w:tcPrChange>
          </w:tcPr>
          <w:p w14:paraId="7320CF5D" w14:textId="77777777" w:rsidR="00566BC2" w:rsidRDefault="000F279F">
            <w:r>
              <w:t>6.4.2</w:t>
            </w:r>
          </w:p>
        </w:tc>
      </w:tr>
      <w:tr w:rsidR="00566BC2" w14:paraId="577ECA41" w14:textId="77777777" w:rsidTr="002E5948">
        <w:tc>
          <w:tcPr>
            <w:tcW w:w="965" w:type="dxa"/>
            <w:shd w:val="clear" w:color="auto" w:fill="auto"/>
            <w:tcPrChange w:id="195" w:author="Stephen Michell" w:date="2020-07-27T16:46:00Z">
              <w:tcPr>
                <w:tcW w:w="965" w:type="dxa"/>
              </w:tcPr>
            </w:tcPrChange>
          </w:tcPr>
          <w:p w14:paraId="7F8CF25D" w14:textId="77777777" w:rsidR="00566BC2" w:rsidRDefault="000F279F">
            <w:commentRangeStart w:id="196"/>
            <w:r>
              <w:t>2</w:t>
            </w:r>
            <w:commentRangeEnd w:id="196"/>
            <w:r>
              <w:commentReference w:id="196"/>
            </w:r>
          </w:p>
        </w:tc>
        <w:tc>
          <w:tcPr>
            <w:tcW w:w="6242" w:type="dxa"/>
            <w:shd w:val="clear" w:color="auto" w:fill="auto"/>
            <w:tcPrChange w:id="197" w:author="Stephen Michell" w:date="2020-07-27T16:46:00Z">
              <w:tcPr>
                <w:tcW w:w="6242" w:type="dxa"/>
              </w:tcPr>
            </w:tcPrChange>
          </w:tcPr>
          <w:p w14:paraId="5D3ADAA9"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ind w:left="720" w:hanging="720"/>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5A735EC0" w:rsidR="00566BC2" w:rsidRDefault="000F279F" w:rsidP="00103001">
            <w:pPr>
              <w:pBdr>
                <w:top w:val="nil"/>
                <w:left w:val="nil"/>
                <w:bottom w:val="nil"/>
                <w:right w:val="nil"/>
                <w:between w:val="nil"/>
              </w:pBdr>
              <w:ind w:left="-9" w:hanging="711"/>
              <w:rPr>
                <w:b/>
              </w:rPr>
            </w:pPr>
            <w:r>
              <w:t xml:space="preserve">Be </w:t>
            </w:r>
            <w:proofErr w:type="spellStart"/>
            <w:proofErr w:type="gramStart"/>
            <w:r>
              <w:t>awa</w:t>
            </w:r>
            <w:proofErr w:type="spellEnd"/>
            <w:ins w:id="198" w:author="Wagoner, Larry D." w:date="2020-07-29T15:45:00Z">
              <w:r w:rsidR="00103001">
                <w:t xml:space="preserve">  T</w:t>
              </w:r>
            </w:ins>
            <w:proofErr w:type="gramEnd"/>
            <w:del w:id="199" w:author="Wagoner, Larry D." w:date="2020-07-29T15:45:00Z">
              <w:r w:rsidDel="00103001">
                <w:delText>re that t</w:delText>
              </w:r>
            </w:del>
            <w:r>
              <w:t xml:space="preserve">he technique shown above, as with almost all other ways to simulate </w:t>
            </w:r>
            <w:proofErr w:type="spellStart"/>
            <w:r>
              <w:t>enums</w:t>
            </w:r>
            <w:proofErr w:type="spellEnd"/>
            <w: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functions return error values, check the error return values before processing any other returned data.</w:t>
            </w:r>
          </w:p>
        </w:tc>
        <w:tc>
          <w:tcPr>
            <w:tcW w:w="2993" w:type="dxa"/>
            <w:shd w:val="clear" w:color="auto" w:fill="auto"/>
            <w:tcPrChange w:id="200" w:author="Stephen Michell" w:date="2020-07-27T16:46:00Z">
              <w:tcPr>
                <w:tcW w:w="2993" w:type="dxa"/>
              </w:tcPr>
            </w:tcPrChange>
          </w:tcPr>
          <w:p w14:paraId="1CDCA3A6" w14:textId="77777777" w:rsidR="00566BC2" w:rsidRDefault="000F279F">
            <w:r>
              <w:t>6.5.2</w:t>
            </w:r>
          </w:p>
        </w:tc>
      </w:tr>
      <w:tr w:rsidR="00566BC2" w14:paraId="61087065" w14:textId="77777777" w:rsidTr="002E5948">
        <w:tc>
          <w:tcPr>
            <w:tcW w:w="965" w:type="dxa"/>
            <w:shd w:val="clear" w:color="auto" w:fill="auto"/>
            <w:tcPrChange w:id="201" w:author="Stephen Michell" w:date="2020-07-27T16:46:00Z">
              <w:tcPr>
                <w:tcW w:w="965" w:type="dxa"/>
              </w:tcPr>
            </w:tcPrChange>
          </w:tcPr>
          <w:p w14:paraId="36220D3C" w14:textId="77777777" w:rsidR="00566BC2" w:rsidRDefault="000F279F">
            <w:r>
              <w:t>3</w:t>
            </w:r>
          </w:p>
        </w:tc>
        <w:tc>
          <w:tcPr>
            <w:tcW w:w="6242" w:type="dxa"/>
            <w:shd w:val="clear" w:color="auto" w:fill="auto"/>
            <w:tcPrChange w:id="202" w:author="Stephen Michell" w:date="2020-07-27T16:46:00Z">
              <w:tcPr>
                <w:tcW w:w="6242" w:type="dxa"/>
              </w:tcPr>
            </w:tcPrChange>
          </w:tcPr>
          <w:p w14:paraId="536286AB" w14:textId="0C698877" w:rsidR="00566BC2" w:rsidRDefault="000F279F" w:rsidP="004B518A">
            <w:del w:id="203" w:author="Stephen Michell" w:date="2020-08-10T16:21:00Z">
              <w:r w:rsidDel="00230085">
                <w:delText xml:space="preserve">Ensure </w:delText>
              </w:r>
            </w:del>
            <w:ins w:id="204" w:author="Stephen Michell" w:date="2020-08-10T16:21:00Z">
              <w:r w:rsidR="00230085">
                <w:t>Assume</w:t>
              </w:r>
              <w:r w:rsidR="00230085">
                <w:t xml:space="preserve"> </w:t>
              </w:r>
            </w:ins>
            <w:r>
              <w:t xml:space="preserve">that when examining code, that a variable can be bound (or rebound) to another </w:t>
            </w:r>
            <w:r w:rsidRPr="002E5948">
              <w:t>object</w:t>
            </w:r>
            <w:r>
              <w:t xml:space="preserve"> (</w:t>
            </w:r>
            <w:commentRangeStart w:id="205"/>
            <w:commentRangeStart w:id="206"/>
            <w:r>
              <w:t>of same or different type</w:t>
            </w:r>
            <w:commentRangeEnd w:id="205"/>
            <w:r>
              <w:commentReference w:id="205"/>
            </w:r>
            <w:commentRangeEnd w:id="206"/>
            <w:r w:rsidR="004B518A">
              <w:rPr>
                <w:rStyle w:val="CommentReference"/>
                <w:color w:val="auto"/>
              </w:rPr>
              <w:commentReference w:id="206"/>
            </w:r>
            <w:r>
              <w:t>) at any time</w:t>
            </w:r>
            <w:commentRangeStart w:id="207"/>
            <w:r>
              <w:t>.</w:t>
            </w:r>
            <w:ins w:id="208" w:author="Wagoner, Larry D." w:date="2020-07-16T15:13:00Z">
              <w:r w:rsidR="004B518A">
                <w:t xml:space="preserve"> </w:t>
              </w:r>
              <w:r w:rsidR="004B518A" w:rsidRPr="004B518A">
                <w:t>Type hints and static type analysis provide ways to ensure that types do not arbitrarily change.</w:t>
              </w:r>
            </w:ins>
            <w:commentRangeEnd w:id="207"/>
            <w:r w:rsidR="00230085">
              <w:rPr>
                <w:rStyle w:val="CommentReference"/>
                <w:color w:val="auto"/>
              </w:rPr>
              <w:commentReference w:id="207"/>
            </w:r>
          </w:p>
        </w:tc>
        <w:tc>
          <w:tcPr>
            <w:tcW w:w="2993" w:type="dxa"/>
            <w:shd w:val="clear" w:color="auto" w:fill="auto"/>
            <w:tcPrChange w:id="209" w:author="Stephen Michell" w:date="2020-07-27T16:46:00Z">
              <w:tcPr>
                <w:tcW w:w="2993" w:type="dxa"/>
              </w:tcPr>
            </w:tcPrChange>
          </w:tcPr>
          <w:p w14:paraId="05D54017" w14:textId="77777777" w:rsidR="00566BC2" w:rsidRDefault="000F279F">
            <w:pPr>
              <w:rPr>
                <w:b/>
              </w:rPr>
            </w:pPr>
            <w:r>
              <w:t>6</w:t>
            </w:r>
          </w:p>
        </w:tc>
      </w:tr>
      <w:tr w:rsidR="00566BC2" w14:paraId="7CDEC39E" w14:textId="77777777" w:rsidTr="002E5948">
        <w:tc>
          <w:tcPr>
            <w:tcW w:w="965" w:type="dxa"/>
            <w:shd w:val="clear" w:color="auto" w:fill="auto"/>
            <w:tcPrChange w:id="210" w:author="Stephen Michell" w:date="2020-07-27T16:46:00Z">
              <w:tcPr>
                <w:tcW w:w="965" w:type="dxa"/>
              </w:tcPr>
            </w:tcPrChange>
          </w:tcPr>
          <w:p w14:paraId="1BCCBBD1" w14:textId="77777777" w:rsidR="00566BC2" w:rsidRDefault="000F279F">
            <w:pPr>
              <w:keepNext/>
              <w:tabs>
                <w:tab w:val="left" w:pos="640"/>
              </w:tabs>
              <w:spacing w:before="200" w:after="240" w:line="250" w:lineRule="auto"/>
            </w:pPr>
            <w:r>
              <w:t xml:space="preserve">  4</w:t>
            </w:r>
          </w:p>
        </w:tc>
        <w:tc>
          <w:tcPr>
            <w:tcW w:w="6242" w:type="dxa"/>
            <w:shd w:val="clear" w:color="auto" w:fill="auto"/>
            <w:tcPrChange w:id="211" w:author="Stephen Michell" w:date="2020-07-27T16:46:00Z">
              <w:tcPr>
                <w:tcW w:w="6242" w:type="dxa"/>
              </w:tcPr>
            </w:tcPrChange>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Change w:id="212" w:author="Stephen Michell" w:date="2020-07-27T16:46:00Z">
              <w:tcPr>
                <w:tcW w:w="2993" w:type="dxa"/>
              </w:tcPr>
            </w:tcPrChange>
          </w:tcPr>
          <w:p w14:paraId="067CCD5B" w14:textId="77777777" w:rsidR="00566BC2" w:rsidRPr="00DE45B3" w:rsidRDefault="000F279F">
            <w:r w:rsidRPr="00DE45B3">
              <w:t>6.20.2</w:t>
            </w:r>
          </w:p>
        </w:tc>
      </w:tr>
      <w:tr w:rsidR="00230085" w14:paraId="15BC82C5" w14:textId="77777777" w:rsidTr="002E5948">
        <w:tc>
          <w:tcPr>
            <w:tcW w:w="965" w:type="dxa"/>
            <w:shd w:val="clear" w:color="auto" w:fill="auto"/>
            <w:tcPrChange w:id="213" w:author="Stephen Michell" w:date="2020-07-27T16:46:00Z">
              <w:tcPr>
                <w:tcW w:w="965" w:type="dxa"/>
              </w:tcPr>
            </w:tcPrChange>
          </w:tcPr>
          <w:p w14:paraId="09038102" w14:textId="5FC7F8AE" w:rsidR="00230085" w:rsidRDefault="00230085">
            <w:ins w:id="214" w:author="Stephen Michell" w:date="2020-08-10T17:15:00Z">
              <w:r>
                <w:t>6</w:t>
              </w:r>
            </w:ins>
            <w:del w:id="215" w:author="Stephen Michell" w:date="2020-08-10T17:14:00Z">
              <w:r w:rsidDel="00230085">
                <w:delText>5</w:delText>
              </w:r>
            </w:del>
          </w:p>
        </w:tc>
        <w:tc>
          <w:tcPr>
            <w:tcW w:w="6242" w:type="dxa"/>
            <w:shd w:val="clear" w:color="auto" w:fill="auto"/>
            <w:tcPrChange w:id="216" w:author="Stephen Michell" w:date="2020-07-27T16:46:00Z">
              <w:tcPr>
                <w:tcW w:w="6242" w:type="dxa"/>
              </w:tcPr>
            </w:tcPrChange>
          </w:tcPr>
          <w:p w14:paraId="6678DFE6" w14:textId="159C1F21" w:rsidR="00230085" w:rsidRDefault="00230085" w:rsidP="004B518A">
            <w:pPr>
              <w:rPr>
                <w:b/>
              </w:rPr>
            </w:pPr>
            <w:ins w:id="217" w:author="Stephen Michell" w:date="2020-08-10T17:15:00Z">
              <w:r>
                <w:t>Use Python’s built-in documentation (such as docstrings) to obtain information about a class’ method before inheriting from it</w:t>
              </w:r>
            </w:ins>
            <w:commentRangeStart w:id="218"/>
            <w:commentRangeStart w:id="219"/>
            <w:commentRangeStart w:id="220"/>
            <w:del w:id="221" w:author="Stephen Michell" w:date="2020-07-27T16:49:00Z">
              <w:r w:rsidDel="002E5948">
                <w:delText>Use</w:delText>
              </w:r>
            </w:del>
            <w:commentRangeEnd w:id="219"/>
            <w:del w:id="222" w:author="Stephen Michell" w:date="2020-08-10T17:14:00Z">
              <w:r w:rsidDel="00230085">
                <w:commentReference w:id="219"/>
              </w:r>
              <w:commentRangeEnd w:id="220"/>
              <w:r w:rsidDel="00230085">
                <w:rPr>
                  <w:rStyle w:val="CommentReference"/>
                  <w:color w:val="auto"/>
                </w:rPr>
                <w:commentReference w:id="220"/>
              </w:r>
              <w:r w:rsidDel="00230085">
                <w:delText xml:space="preserve"> only spaces or tabs, not both, to indent to demark control flow.</w:delText>
              </w:r>
            </w:del>
            <w:ins w:id="223" w:author="Wagoner, Larry D." w:date="2020-07-16T13:42:00Z">
              <w:del w:id="224" w:author="Stephen Michell" w:date="2020-08-10T17:14:00Z">
                <w:r w:rsidDel="00230085">
                  <w:delText xml:space="preserve"> </w:delText>
                </w:r>
              </w:del>
              <w:del w:id="225" w:author="Stephen Michell" w:date="2020-08-10T17:12:00Z">
                <w:r w:rsidDel="00230085">
                  <w:delText xml:space="preserve">Python </w:delText>
                </w:r>
                <w:r w:rsidRPr="007F00AF" w:rsidDel="00230085">
                  <w:delText xml:space="preserve">will fail to compile </w:delText>
                </w:r>
              </w:del>
            </w:ins>
            <w:ins w:id="226" w:author="Wagoner, Larry D." w:date="2020-07-16T13:56:00Z">
              <w:del w:id="227" w:author="Stephen Michell" w:date="2020-08-10T17:12:00Z">
                <w:r w:rsidDel="00230085">
                  <w:delText xml:space="preserve">and report an Indentation Error if </w:delText>
                </w:r>
              </w:del>
            </w:ins>
            <w:ins w:id="228" w:author="Wagoner, Larry D." w:date="2020-07-16T13:42:00Z">
              <w:del w:id="229" w:author="Stephen Michell" w:date="2020-08-10T17:12:00Z">
                <w:r w:rsidRPr="007F00AF" w:rsidDel="00230085">
                  <w:delText>a file mixes tabs and spaces for indentation.</w:delText>
                </w:r>
              </w:del>
            </w:ins>
            <w:del w:id="230" w:author="Stephen Michell" w:date="2020-08-10T17:12:00Z">
              <w:r w:rsidDel="00230085">
                <w:delText xml:space="preserve">  </w:delText>
              </w:r>
            </w:del>
            <w:del w:id="231" w:author="Stephen Michell" w:date="2020-08-10T17:14:00Z">
              <w:r w:rsidDel="00230085">
                <w:delText>Avoid the form feed characters for indentation</w:delText>
              </w:r>
              <w:commentRangeEnd w:id="218"/>
              <w:r w:rsidDel="00230085">
                <w:rPr>
                  <w:rStyle w:val="CommentReference"/>
                  <w:color w:val="auto"/>
                </w:rPr>
                <w:commentReference w:id="218"/>
              </w:r>
            </w:del>
          </w:p>
        </w:tc>
        <w:tc>
          <w:tcPr>
            <w:tcW w:w="2993" w:type="dxa"/>
            <w:shd w:val="clear" w:color="auto" w:fill="auto"/>
            <w:tcPrChange w:id="232" w:author="Stephen Michell" w:date="2020-07-27T16:46:00Z">
              <w:tcPr>
                <w:tcW w:w="2993" w:type="dxa"/>
              </w:tcPr>
            </w:tcPrChange>
          </w:tcPr>
          <w:p w14:paraId="463260E8" w14:textId="2162E864" w:rsidR="00230085" w:rsidRDefault="00230085">
            <w:ins w:id="233" w:author="Stephen Michell" w:date="2020-08-10T17:15:00Z">
              <w:r>
                <w:rPr>
                  <w:b/>
                </w:rPr>
                <w:t>6.41.2</w:t>
              </w:r>
            </w:ins>
            <w:del w:id="234" w:author="Stephen Michell" w:date="2020-08-10T17:14:00Z">
              <w:r w:rsidDel="00230085">
                <w:delText>6.28.2           6.57.2</w:delText>
              </w:r>
            </w:del>
          </w:p>
        </w:tc>
      </w:tr>
      <w:tr w:rsidR="00230085" w14:paraId="0C4CC7D5" w14:textId="77777777" w:rsidTr="002E5948">
        <w:tc>
          <w:tcPr>
            <w:tcW w:w="965" w:type="dxa"/>
            <w:shd w:val="clear" w:color="auto" w:fill="auto"/>
            <w:tcPrChange w:id="235" w:author="Stephen Michell" w:date="2020-07-27T16:46:00Z">
              <w:tcPr>
                <w:tcW w:w="965" w:type="dxa"/>
              </w:tcPr>
            </w:tcPrChange>
          </w:tcPr>
          <w:p w14:paraId="7BF174E9" w14:textId="679F836A" w:rsidR="00230085" w:rsidRDefault="00230085">
            <w:ins w:id="236" w:author="Stephen Michell" w:date="2020-08-10T17:15:00Z">
              <w:r>
                <w:t>7</w:t>
              </w:r>
            </w:ins>
            <w:del w:id="237" w:author="Stephen Michell" w:date="2020-08-10T17:15:00Z">
              <w:r w:rsidDel="00C57E7D">
                <w:delText>6</w:delText>
              </w:r>
            </w:del>
          </w:p>
        </w:tc>
        <w:tc>
          <w:tcPr>
            <w:tcW w:w="6242" w:type="dxa"/>
            <w:shd w:val="clear" w:color="auto" w:fill="auto"/>
            <w:tcPrChange w:id="238" w:author="Stephen Michell" w:date="2020-07-27T16:46:00Z">
              <w:tcPr>
                <w:tcW w:w="6242" w:type="dxa"/>
              </w:tcPr>
            </w:tcPrChange>
          </w:tcPr>
          <w:p w14:paraId="791F1B6E" w14:textId="58204C6A" w:rsidR="00230085" w:rsidRDefault="00230085">
            <w:pPr>
              <w:rPr>
                <w:b/>
              </w:rPr>
            </w:pPr>
            <w:ins w:id="239" w:author="Stephen Michell" w:date="2020-08-10T17:15:00Z">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ins>
            <w:del w:id="240" w:author="Stephen Michell" w:date="2020-08-10T17:15:00Z">
              <w:r w:rsidDel="00C57E7D">
                <w:delText>Use Python’s built-in documentation (such as docstrings) to obtain information about a class’ method before inheriting from it</w:delText>
              </w:r>
            </w:del>
          </w:p>
        </w:tc>
        <w:tc>
          <w:tcPr>
            <w:tcW w:w="2993" w:type="dxa"/>
            <w:shd w:val="clear" w:color="auto" w:fill="auto"/>
            <w:tcPrChange w:id="241" w:author="Stephen Michell" w:date="2020-07-27T16:46:00Z">
              <w:tcPr>
                <w:tcW w:w="2993" w:type="dxa"/>
              </w:tcPr>
            </w:tcPrChange>
          </w:tcPr>
          <w:p w14:paraId="396C56DA" w14:textId="78C71F06" w:rsidR="00230085" w:rsidRDefault="00230085">
            <w:pPr>
              <w:rPr>
                <w:b/>
              </w:rPr>
            </w:pPr>
            <w:ins w:id="242" w:author="Stephen Michell" w:date="2020-08-10T17:15:00Z">
              <w:r>
                <w:t>6.57.2</w:t>
              </w:r>
            </w:ins>
            <w:del w:id="243" w:author="Stephen Michell" w:date="2020-08-10T17:15:00Z">
              <w:r w:rsidDel="00C57E7D">
                <w:rPr>
                  <w:b/>
                </w:rPr>
                <w:delText>6.41.2</w:delText>
              </w:r>
            </w:del>
          </w:p>
        </w:tc>
      </w:tr>
      <w:tr w:rsidR="00230085" w14:paraId="7350DF9B" w14:textId="77777777" w:rsidTr="002E5948">
        <w:tc>
          <w:tcPr>
            <w:tcW w:w="965" w:type="dxa"/>
            <w:shd w:val="clear" w:color="auto" w:fill="auto"/>
            <w:tcPrChange w:id="244" w:author="Stephen Michell" w:date="2020-07-27T16:46:00Z">
              <w:tcPr>
                <w:tcW w:w="965" w:type="dxa"/>
              </w:tcPr>
            </w:tcPrChange>
          </w:tcPr>
          <w:p w14:paraId="789AF9A9" w14:textId="7433610A" w:rsidR="00230085" w:rsidRDefault="00230085">
            <w:ins w:id="245" w:author="Stephen Michell" w:date="2020-08-10T17:15:00Z">
              <w:r>
                <w:t>8</w:t>
              </w:r>
            </w:ins>
            <w:del w:id="246" w:author="Stephen Michell" w:date="2020-08-10T17:15:00Z">
              <w:r w:rsidDel="00C57E7D">
                <w:delText>7</w:delText>
              </w:r>
            </w:del>
          </w:p>
        </w:tc>
        <w:tc>
          <w:tcPr>
            <w:tcW w:w="6242" w:type="dxa"/>
            <w:shd w:val="clear" w:color="auto" w:fill="auto"/>
            <w:tcPrChange w:id="247" w:author="Stephen Michell" w:date="2020-07-27T16:46:00Z">
              <w:tcPr>
                <w:tcW w:w="6242" w:type="dxa"/>
              </w:tcPr>
            </w:tcPrChange>
          </w:tcPr>
          <w:p w14:paraId="6C68CCF1" w14:textId="1887D6C1" w:rsidR="00230085" w:rsidRDefault="00230085">
            <w:ins w:id="248" w:author="Stephen Michell" w:date="2020-08-10T17:15:00Z">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ins>
            <w:del w:id="249" w:author="Stephen Michell" w:date="2020-08-10T17:15:00Z">
              <w:r w:rsidDel="00C57E7D">
                <w:delText xml:space="preserve">Either avoid logic that depends on byte order or use the </w:delText>
              </w:r>
              <w:r w:rsidDel="00C57E7D">
                <w:rPr>
                  <w:rFonts w:ascii="Courier New" w:eastAsia="Courier New" w:hAnsi="Courier New" w:cs="Courier New"/>
                </w:rPr>
                <w:delText xml:space="preserve">sys.byteorder </w:delText>
              </w:r>
              <w:r w:rsidDel="00C57E7D">
                <w:delText>variable and write the logic to account for byte order dependent on its value ('little' or 'big').</w:delText>
              </w:r>
            </w:del>
          </w:p>
        </w:tc>
        <w:tc>
          <w:tcPr>
            <w:tcW w:w="2993" w:type="dxa"/>
            <w:shd w:val="clear" w:color="auto" w:fill="auto"/>
            <w:tcPrChange w:id="250" w:author="Stephen Michell" w:date="2020-07-27T16:46:00Z">
              <w:tcPr>
                <w:tcW w:w="2993" w:type="dxa"/>
              </w:tcPr>
            </w:tcPrChange>
          </w:tcPr>
          <w:p w14:paraId="0B8B1FD5" w14:textId="5C6FFC4D" w:rsidR="00230085" w:rsidRDefault="00230085">
            <w:ins w:id="251" w:author="Stephen Michell" w:date="2020-08-10T17:15:00Z">
              <w:r>
                <w:t>6.56.2</w:t>
              </w:r>
            </w:ins>
            <w:del w:id="252" w:author="Stephen Michell" w:date="2020-08-10T17:15:00Z">
              <w:r w:rsidDel="00C57E7D">
                <w:delText>6.57.2</w:delText>
              </w:r>
            </w:del>
          </w:p>
        </w:tc>
      </w:tr>
      <w:tr w:rsidR="00230085" w14:paraId="3A429DF6" w14:textId="77777777" w:rsidTr="002E5948">
        <w:tc>
          <w:tcPr>
            <w:tcW w:w="965" w:type="dxa"/>
            <w:shd w:val="clear" w:color="auto" w:fill="auto"/>
            <w:tcPrChange w:id="253" w:author="Stephen Michell" w:date="2020-07-27T16:46:00Z">
              <w:tcPr>
                <w:tcW w:w="965" w:type="dxa"/>
              </w:tcPr>
            </w:tcPrChange>
          </w:tcPr>
          <w:p w14:paraId="009F241D" w14:textId="5A562655" w:rsidR="00230085" w:rsidRDefault="00230085">
            <w:ins w:id="254" w:author="Stephen Michell" w:date="2020-08-10T17:15:00Z">
              <w:r>
                <w:t>9</w:t>
              </w:r>
            </w:ins>
            <w:del w:id="255" w:author="Stephen Michell" w:date="2020-08-10T17:15:00Z">
              <w:r w:rsidDel="00C57E7D">
                <w:delText>8</w:delText>
              </w:r>
            </w:del>
          </w:p>
        </w:tc>
        <w:tc>
          <w:tcPr>
            <w:tcW w:w="6242" w:type="dxa"/>
            <w:shd w:val="clear" w:color="auto" w:fill="auto"/>
            <w:tcPrChange w:id="256" w:author="Stephen Michell" w:date="2020-07-27T16:46:00Z">
              <w:tcPr>
                <w:tcW w:w="6242" w:type="dxa"/>
              </w:tcPr>
            </w:tcPrChange>
          </w:tcPr>
          <w:p w14:paraId="7439281A" w14:textId="14B96642" w:rsidR="00230085" w:rsidRDefault="00230085">
            <w:pPr>
              <w:rPr>
                <w:b/>
              </w:rPr>
            </w:pPr>
            <w:ins w:id="257" w:author="Stephen Michell" w:date="2020-08-10T17:15:00Z">
              <w:r>
                <w:t>Do not depend on the way Python may or may not optimize object references for small integer and string objects because it may vary for environments or even for releases in the same environment.</w:t>
              </w:r>
            </w:ins>
            <w:del w:id="258" w:author="Stephen Michell" w:date="2020-08-10T17:15:00Z">
              <w:r w:rsidDel="00C57E7D">
                <w:delText xml:space="preserve">When launching parallel tasks don’t raise a </w:delText>
              </w:r>
              <w:r w:rsidDel="00C57E7D">
                <w:rPr>
                  <w:rFonts w:ascii="Courier New" w:eastAsia="Courier New" w:hAnsi="Courier New" w:cs="Courier New"/>
                </w:rPr>
                <w:delText>BaseException</w:delText>
              </w:r>
              <w:r w:rsidDel="00C57E7D">
                <w:delText xml:space="preserve"> subclass in a callable in the Future class</w:delText>
              </w:r>
            </w:del>
          </w:p>
        </w:tc>
        <w:tc>
          <w:tcPr>
            <w:tcW w:w="2993" w:type="dxa"/>
            <w:shd w:val="clear" w:color="auto" w:fill="auto"/>
            <w:tcPrChange w:id="259" w:author="Stephen Michell" w:date="2020-07-27T16:46:00Z">
              <w:tcPr>
                <w:tcW w:w="2993" w:type="dxa"/>
              </w:tcPr>
            </w:tcPrChange>
          </w:tcPr>
          <w:p w14:paraId="4FC456CC" w14:textId="0CA7A44C" w:rsidR="00230085" w:rsidRDefault="00230085">
            <w:ins w:id="260" w:author="Stephen Michell" w:date="2020-08-10T17:15:00Z">
              <w:r>
                <w:t>6.55.2</w:t>
              </w:r>
            </w:ins>
            <w:del w:id="261" w:author="Stephen Michell" w:date="2020-08-10T17:15:00Z">
              <w:r w:rsidDel="00C57E7D">
                <w:delText>6.56.2</w:delText>
              </w:r>
            </w:del>
          </w:p>
        </w:tc>
      </w:tr>
      <w:tr w:rsidR="00230085" w14:paraId="5E7B380B" w14:textId="77777777" w:rsidTr="002E5948">
        <w:tc>
          <w:tcPr>
            <w:tcW w:w="965" w:type="dxa"/>
            <w:shd w:val="clear" w:color="auto" w:fill="auto"/>
            <w:tcPrChange w:id="262" w:author="Stephen Michell" w:date="2020-07-27T16:46:00Z">
              <w:tcPr>
                <w:tcW w:w="965" w:type="dxa"/>
              </w:tcPr>
            </w:tcPrChange>
          </w:tcPr>
          <w:p w14:paraId="28B2B5A5" w14:textId="192457AE" w:rsidR="00230085" w:rsidRDefault="00230085">
            <w:ins w:id="263" w:author="Stephen Michell" w:date="2020-08-10T17:15:00Z">
              <w:r>
                <w:t>10</w:t>
              </w:r>
            </w:ins>
            <w:del w:id="264" w:author="Stephen Michell" w:date="2020-08-10T17:15:00Z">
              <w:r w:rsidDel="00C57E7D">
                <w:delText>9</w:delText>
              </w:r>
            </w:del>
          </w:p>
        </w:tc>
        <w:tc>
          <w:tcPr>
            <w:tcW w:w="6242" w:type="dxa"/>
            <w:shd w:val="clear" w:color="auto" w:fill="auto"/>
            <w:tcPrChange w:id="265" w:author="Stephen Michell" w:date="2020-07-27T16:46:00Z">
              <w:tcPr>
                <w:tcW w:w="6242" w:type="dxa"/>
              </w:tcPr>
            </w:tcPrChange>
          </w:tcPr>
          <w:p w14:paraId="6AEF3529" w14:textId="215C7132" w:rsidR="00230085" w:rsidRDefault="00230085">
            <w:pPr>
              <w:rPr>
                <w:b/>
              </w:rPr>
            </w:pPr>
            <w:ins w:id="266" w:author="Stephen Michell" w:date="2020-08-10T17:15:00Z">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ins>
            <w:del w:id="267"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Change w:id="268" w:author="Stephen Michell" w:date="2020-07-27T16:46:00Z">
              <w:tcPr>
                <w:tcW w:w="2993" w:type="dxa"/>
              </w:tcPr>
            </w:tcPrChange>
          </w:tcPr>
          <w:p w14:paraId="75D744E7" w14:textId="30E84992" w:rsidR="00230085" w:rsidRDefault="00230085">
            <w:ins w:id="269" w:author="Stephen Michell" w:date="2020-08-10T17:15:00Z">
              <w:r>
                <w:t>6.23.2             6.24.2</w:t>
              </w:r>
            </w:ins>
            <w:del w:id="270" w:author="Stephen Michell" w:date="2020-08-10T17:15:00Z">
              <w:r w:rsidDel="00C57E7D">
                <w:delText>6.55.2</w:delText>
              </w:r>
            </w:del>
          </w:p>
        </w:tc>
      </w:tr>
      <w:tr w:rsidR="00230085" w14:paraId="1D145ECD" w14:textId="77777777" w:rsidTr="002E5948">
        <w:tc>
          <w:tcPr>
            <w:tcW w:w="965" w:type="dxa"/>
            <w:shd w:val="clear" w:color="auto" w:fill="auto"/>
            <w:tcPrChange w:id="271" w:author="Stephen Michell" w:date="2020-07-27T16:46:00Z">
              <w:tcPr>
                <w:tcW w:w="965" w:type="dxa"/>
              </w:tcPr>
            </w:tcPrChange>
          </w:tcPr>
          <w:p w14:paraId="3821EE04" w14:textId="24358CE6" w:rsidR="00230085" w:rsidRDefault="00230085">
            <w:del w:id="272" w:author="Stephen Michell" w:date="2020-08-10T17:15:00Z">
              <w:r w:rsidDel="00FC4748">
                <w:delText>10</w:delText>
              </w:r>
            </w:del>
          </w:p>
        </w:tc>
        <w:tc>
          <w:tcPr>
            <w:tcW w:w="6242" w:type="dxa"/>
            <w:shd w:val="clear" w:color="auto" w:fill="auto"/>
            <w:tcPrChange w:id="273" w:author="Stephen Michell" w:date="2020-07-27T16:46:00Z">
              <w:tcPr>
                <w:tcW w:w="6242" w:type="dxa"/>
              </w:tcPr>
            </w:tcPrChange>
          </w:tcPr>
          <w:p w14:paraId="08B4D823" w14:textId="09232455" w:rsidR="00230085" w:rsidRDefault="00230085">
            <w:pPr>
              <w:rPr>
                <w:b/>
                <w:i/>
              </w:rPr>
            </w:pPr>
            <w:del w:id="274" w:author="Stephen Michell" w:date="2020-08-10T17:15:00Z">
              <w:r w:rsidDel="00FC4748">
                <w:delText xml:space="preserve">Be aware of short-circuiting behaviour when expressions with side effects are used on the right side of a Boolean expression such as if the first expression evaluates to </w:delText>
              </w:r>
              <w:r w:rsidDel="00FC4748">
                <w:rPr>
                  <w:rFonts w:ascii="Courier New" w:eastAsia="Courier New" w:hAnsi="Courier New" w:cs="Courier New"/>
                </w:rPr>
                <w:delText>false</w:delText>
              </w:r>
              <w:r w:rsidDel="00FC4748">
                <w:delText xml:space="preserve"> in an and expression, then the remaining expressions, including functions calls, will not be evaluated.</w:delText>
              </w:r>
            </w:del>
          </w:p>
        </w:tc>
        <w:tc>
          <w:tcPr>
            <w:tcW w:w="2993" w:type="dxa"/>
            <w:shd w:val="clear" w:color="auto" w:fill="auto"/>
            <w:tcPrChange w:id="275" w:author="Stephen Michell" w:date="2020-07-27T16:46:00Z">
              <w:tcPr>
                <w:tcW w:w="2993" w:type="dxa"/>
              </w:tcPr>
            </w:tcPrChange>
          </w:tcPr>
          <w:p w14:paraId="1CD47189" w14:textId="7E71D566" w:rsidR="00230085" w:rsidRDefault="00230085">
            <w:del w:id="276" w:author="Stephen Michell" w:date="2020-08-10T17:15:00Z">
              <w:r w:rsidDel="00FC4748">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277" w:name="_lnxbz9" w:colFirst="0" w:colLast="0"/>
      <w:bookmarkEnd w:id="277"/>
      <w:r>
        <w:t>6. Specific Guidance for Python</w:t>
      </w:r>
    </w:p>
    <w:p w14:paraId="3F836490" w14:textId="77777777" w:rsidR="00566BC2" w:rsidRDefault="000F279F">
      <w:pPr>
        <w:pStyle w:val="Heading2"/>
      </w:pPr>
      <w:bookmarkStart w:id="278" w:name="_35nkun2" w:colFirst="0" w:colLast="0"/>
      <w:bookmarkEnd w:id="278"/>
      <w:r>
        <w:t xml:space="preserve">6.1 General </w:t>
      </w:r>
    </w:p>
    <w:p w14:paraId="2EB5B185" w14:textId="4EC35CAE" w:rsidR="00566BC2" w:rsidRDefault="000F279F">
      <w:commentRangeStart w:id="279"/>
      <w:commentRangeStart w:id="280"/>
      <w:commentRangeStart w:id="281"/>
      <w:commentRangeStart w:id="282"/>
      <w:r>
        <w:t xml:space="preserve">This clause contains specific advice for Python about the possible presence of vulnerabilities as described in </w:t>
      </w:r>
      <w:r w:rsidR="00AC537B">
        <w:t>ISO/IEC TR 24772-1:</w:t>
      </w:r>
      <w:proofErr w:type="gramStart"/>
      <w:r w:rsidR="00AC537B">
        <w:t>2019</w:t>
      </w:r>
      <w:r>
        <w:t>, and</w:t>
      </w:r>
      <w:proofErr w:type="gramEnd"/>
      <w:r>
        <w:t xml:space="preserve">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279"/>
      <w:r>
        <w:commentReference w:id="279"/>
      </w:r>
      <w:commentRangeEnd w:id="280"/>
      <w:r>
        <w:commentReference w:id="280"/>
      </w:r>
      <w:commentRangeEnd w:id="281"/>
      <w:r w:rsidR="00C92711">
        <w:rPr>
          <w:rStyle w:val="CommentReference"/>
        </w:rPr>
        <w:commentReference w:id="281"/>
      </w:r>
      <w:commentRangeEnd w:id="282"/>
      <w:r w:rsidR="0028435D">
        <w:rPr>
          <w:rStyle w:val="CommentReference"/>
        </w:rPr>
        <w:commentReference w:id="282"/>
      </w:r>
    </w:p>
    <w:p w14:paraId="0B68008E" w14:textId="77777777" w:rsidR="00566BC2" w:rsidRDefault="000F279F">
      <w:pPr>
        <w:pStyle w:val="Heading2"/>
      </w:pPr>
      <w:bookmarkStart w:id="283" w:name="_1ksv4uv" w:colFirst="0" w:colLast="0"/>
      <w:bookmarkEnd w:id="283"/>
      <w:r>
        <w:lastRenderedPageBreak/>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284"/>
      <w:commentRangeStart w:id="285"/>
      <w:r>
        <w:t>Python</w:t>
      </w:r>
      <w:commentRangeEnd w:id="284"/>
      <w:r w:rsidR="0043116F">
        <w:rPr>
          <w:rStyle w:val="CommentReference"/>
        </w:rPr>
        <w:commentReference w:id="284"/>
      </w:r>
      <w:commentRangeEnd w:id="285"/>
      <w:r w:rsidR="00DF7FE5">
        <w:rPr>
          <w:rStyle w:val="CommentReference"/>
        </w:rPr>
        <w:commentReference w:id="285"/>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proofErr w:type="gram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proofErr w:type="gram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w:t>
      </w:r>
      <w:proofErr w:type="spellStart"/>
      <w:r w:rsidR="00A40D97" w:rsidRPr="0028435D">
        <w:rPr>
          <w:rFonts w:asciiTheme="majorHAnsi" w:eastAsia="Arial" w:hAnsiTheme="majorHAnsi" w:cstheme="majorHAnsi"/>
          <w:color w:val="000000"/>
        </w:rPr>
        <w:t>TypeError</w:t>
      </w:r>
      <w:proofErr w:type="spellEnd"/>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286" w:author="Stephen Michell" w:date="2020-06-15T16:24:00Z"/>
          <w:rFonts w:ascii="Arial" w:eastAsia="Arial" w:hAnsi="Arial" w:cs="Arial"/>
          <w:color w:val="000000"/>
        </w:rPr>
      </w:pPr>
    </w:p>
    <w:p w14:paraId="24BABD9F" w14:textId="37580765" w:rsidR="00566BC2" w:rsidRDefault="000F279F">
      <w:del w:id="287"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commentRangeStart w:id="288"/>
      <w:commentRangeStart w:id="289"/>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commentRangeEnd w:id="288"/>
      <w:r w:rsidR="00D53C10">
        <w:rPr>
          <w:rStyle w:val="CommentReference"/>
        </w:rPr>
        <w:commentReference w:id="288"/>
      </w:r>
      <w:commentRangeEnd w:id="289"/>
      <w:r w:rsidR="004B518A">
        <w:rPr>
          <w:rStyle w:val="CommentReference"/>
        </w:rPr>
        <w:commentReference w:id="289"/>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90"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results.</w:t>
      </w:r>
      <w:ins w:id="291" w:author="Stephen Michell" w:date="2020-04-05T19:32:00Z">
        <w:r w:rsidR="00D77725">
          <w:t xml:space="preserve"> </w:t>
        </w:r>
      </w:ins>
    </w:p>
    <w:p w14:paraId="69A65DD8" w14:textId="251C6AA1" w:rsidR="00D77725" w:rsidRDefault="00D77725">
      <w:ins w:id="292" w:author="Stephen Michell" w:date="2020-04-05T19:33:00Z">
        <w:r>
          <w:t>Some of these issue</w:t>
        </w:r>
      </w:ins>
      <w:ins w:id="293" w:author="Stephen Michell" w:date="2020-04-05T19:34:00Z">
        <w:r>
          <w:t xml:space="preserve">s are visible to the programmer. For example, </w:t>
        </w:r>
        <w:r w:rsidRPr="00D77725">
          <w:rPr>
            <w:rFonts w:ascii="Courier New" w:hAnsi="Courier New" w:cs="Courier New"/>
            <w:sz w:val="20"/>
            <w:szCs w:val="20"/>
          </w:rPr>
          <w:t xml:space="preserve">x = </w:t>
        </w:r>
      </w:ins>
      <w:ins w:id="294" w:author="Stephen Michell" w:date="2020-04-05T19:35:00Z">
        <w:r w:rsidRPr="00D77725">
          <w:rPr>
            <w:rFonts w:ascii="Courier New" w:hAnsi="Courier New" w:cs="Courier New"/>
            <w:sz w:val="20"/>
            <w:szCs w:val="20"/>
          </w:rPr>
          <w:t>1/2</w:t>
        </w:r>
      </w:ins>
      <w:ins w:id="295"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96" w:author="Stephen Michell" w:date="2020-04-05T19:35:00Z">
        <w:r>
          <w:t xml:space="preserve">will </w:t>
        </w:r>
      </w:ins>
      <w:ins w:id="297"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298" w:author="Wagoner, Larry D." w:date="2020-07-16T15:28:00Z"/>
        </w:rPr>
      </w:pPr>
      <w:commentRangeStart w:id="299"/>
      <w:commentRangeStart w:id="300"/>
      <w:del w:id="301"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302" w:author="Wagoner, Larry D." w:date="2020-07-16T15:28:00Z"/>
        </w:rPr>
      </w:pPr>
      <w:del w:id="303"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304" w:author="Wagoner, Larry D." w:date="2020-07-16T15:28:00Z"/>
          <w:rFonts w:ascii="Courier New" w:eastAsia="Courier New" w:hAnsi="Courier New" w:cs="Courier New"/>
        </w:rPr>
      </w:pPr>
      <w:del w:id="305"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306" w:author="Wagoner, Larry D." w:date="2020-07-16T15:28:00Z"/>
          <w:rFonts w:ascii="Courier New" w:eastAsia="Courier New" w:hAnsi="Courier New" w:cs="Courier New"/>
        </w:rPr>
      </w:pPr>
      <w:del w:id="307"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308" w:author="Wagoner, Larry D." w:date="2020-07-16T15:28:00Z"/>
          <w:rFonts w:ascii="Courier New" w:eastAsia="Courier New" w:hAnsi="Courier New" w:cs="Courier New"/>
        </w:rPr>
      </w:pPr>
      <w:del w:id="309"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310" w:author="Wagoner, Larry D." w:date="2020-07-16T15:28:00Z"/>
          <w:rFonts w:ascii="Courier New" w:eastAsia="Courier New" w:hAnsi="Courier New" w:cs="Courier New"/>
        </w:rPr>
      </w:pPr>
      <w:del w:id="311"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312" w:author="Wagoner, Larry D." w:date="2020-07-16T15:28:00Z"/>
          <w:rFonts w:ascii="Courier New" w:eastAsia="Courier New" w:hAnsi="Courier New" w:cs="Courier New"/>
        </w:rPr>
      </w:pPr>
      <w:del w:id="313"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314" w:author="Wagoner, Larry D." w:date="2020-07-16T15:28:00Z"/>
          <w:rFonts w:ascii="Courier New" w:eastAsia="Courier New" w:hAnsi="Courier New" w:cs="Courier New"/>
        </w:rPr>
      </w:pPr>
      <w:del w:id="315"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299"/>
        <w:r w:rsidR="009E51AC" w:rsidDel="008D2667">
          <w:rPr>
            <w:rStyle w:val="CommentReference"/>
          </w:rPr>
          <w:commentReference w:id="299"/>
        </w:r>
      </w:del>
      <w:commentRangeEnd w:id="300"/>
      <w:r w:rsidR="008D2667">
        <w:rPr>
          <w:rStyle w:val="CommentReference"/>
        </w:rPr>
        <w:commentReference w:id="300"/>
      </w:r>
    </w:p>
    <w:p w14:paraId="6BAFC19A" w14:textId="26EF4220"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16" w:author="Stephen Michell" w:date="2020-07-13T17:05:00Z">
        <w:r w:rsidR="00127A83">
          <w:t xml:space="preserve"> Se</w:t>
        </w:r>
      </w:ins>
      <w:ins w:id="317" w:author="Stephen Michell" w:date="2020-07-13T17:06:00Z">
        <w:r w:rsidR="00127A83">
          <w:t>e the relevant references on the Python community pages.</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18"/>
      <w:r>
        <w:rPr>
          <w:color w:val="000000"/>
        </w:rPr>
        <w:t>clause</w:t>
      </w:r>
      <w:commentRangeEnd w:id="318"/>
      <w:r>
        <w:commentReference w:id="318"/>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rsidP="001E11EE">
      <w:pPr>
        <w:widowControl w:val="0"/>
        <w:numPr>
          <w:ilvl w:val="0"/>
          <w:numId w:val="40"/>
        </w:numPr>
        <w:pBdr>
          <w:top w:val="nil"/>
          <w:left w:val="nil"/>
          <w:bottom w:val="nil"/>
          <w:right w:val="nil"/>
          <w:between w:val="nil"/>
        </w:pBdr>
        <w:spacing w:after="0"/>
        <w:rPr>
          <w:color w:val="000000"/>
        </w:rPr>
      </w:pPr>
      <w:commentRangeStart w:id="319"/>
      <w:r>
        <w:rPr>
          <w:color w:val="000000"/>
        </w:rPr>
        <w:t>Be aware of the consequences of shared references</w:t>
      </w:r>
      <w:r w:rsidR="002A68D1">
        <w:rPr>
          <w:color w:val="000000"/>
        </w:rPr>
        <w:t>.</w:t>
      </w:r>
      <w:commentRangeEnd w:id="319"/>
      <w:r w:rsidR="00666EEA">
        <w:rPr>
          <w:rStyle w:val="CommentReference"/>
        </w:rPr>
        <w:commentReference w:id="319"/>
      </w:r>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320" w:author="Stephen Michell" w:date="2020-07-13T17:23:00Z"/>
          <w:del w:id="321" w:author="Wagoner, Larry D." w:date="2020-07-31T10:35:00Z"/>
          <w:color w:val="000000"/>
        </w:rPr>
      </w:pPr>
      <w:commentRangeStart w:id="322"/>
      <w:commentRangeStart w:id="323"/>
      <w:commentRangeStart w:id="324"/>
      <w:commentRangeStart w:id="325"/>
      <w:commentRangeStart w:id="326"/>
      <w:commentRangeStart w:id="327"/>
      <w:commentRangeStart w:id="328"/>
      <w:del w:id="329" w:author="Wagoner, Larry D." w:date="2020-07-31T10:35:00Z">
        <w:r w:rsidDel="00FC0971">
          <w:rPr>
            <w:color w:val="000000"/>
          </w:rPr>
          <w:lastRenderedPageBreak/>
          <w:delText>Be aware of the conversion from simple to complex</w:delText>
        </w:r>
        <w:commentRangeEnd w:id="322"/>
        <w:r w:rsidDel="00FC0971">
          <w:commentReference w:id="322"/>
        </w:r>
        <w:commentRangeEnd w:id="323"/>
        <w:r w:rsidR="009E51AC" w:rsidDel="00FC0971">
          <w:rPr>
            <w:rStyle w:val="CommentReference"/>
          </w:rPr>
          <w:commentReference w:id="323"/>
        </w:r>
      </w:del>
      <w:commentRangeEnd w:id="324"/>
      <w:r w:rsidR="00FC0971">
        <w:rPr>
          <w:rStyle w:val="CommentReference"/>
        </w:rPr>
        <w:commentReference w:id="324"/>
      </w:r>
      <w:ins w:id="330" w:author="Stephen Michell" w:date="2020-03-24T17:40:00Z">
        <w:del w:id="331" w:author="Wagoner, Larry D." w:date="2020-07-31T10:35:00Z">
          <w:r w:rsidR="002A68D1" w:rsidDel="00FC0971">
            <w:rPr>
              <w:color w:val="000000"/>
            </w:rPr>
            <w:delText>.</w:delText>
          </w:r>
        </w:del>
      </w:ins>
      <w:commentRangeEnd w:id="325"/>
      <w:ins w:id="332" w:author="Stephen Michell" w:date="2020-07-13T17:09:00Z">
        <w:del w:id="333" w:author="Wagoner, Larry D." w:date="2020-07-31T10:35:00Z">
          <w:r w:rsidR="00127A83" w:rsidDel="00FC0971">
            <w:rPr>
              <w:rStyle w:val="CommentReference"/>
            </w:rPr>
            <w:commentReference w:id="325"/>
          </w:r>
        </w:del>
      </w:ins>
      <w:commentRangeEnd w:id="326"/>
      <w:commentRangeEnd w:id="328"/>
      <w:r w:rsidR="00EC643A">
        <w:rPr>
          <w:rStyle w:val="CommentReference"/>
        </w:rPr>
        <w:commentReference w:id="326"/>
      </w:r>
      <w:commentRangeEnd w:id="327"/>
      <w:r w:rsidR="00EC643A">
        <w:rPr>
          <w:rStyle w:val="CommentReference"/>
        </w:rPr>
        <w:commentReference w:id="327"/>
      </w:r>
    </w:p>
    <w:p w14:paraId="6D2A5630" w14:textId="38EA8CDF" w:rsidR="00566BC2" w:rsidRDefault="00666EEA" w:rsidP="001E11EE">
      <w:pPr>
        <w:widowControl w:val="0"/>
        <w:numPr>
          <w:ilvl w:val="0"/>
          <w:numId w:val="40"/>
        </w:numPr>
        <w:pBdr>
          <w:top w:val="nil"/>
          <w:left w:val="nil"/>
          <w:bottom w:val="nil"/>
          <w:right w:val="nil"/>
          <w:between w:val="nil"/>
        </w:pBdr>
        <w:spacing w:after="0"/>
        <w:rPr>
          <w:color w:val="000000"/>
        </w:rPr>
      </w:pPr>
      <w:ins w:id="334" w:author="Stephen Michell" w:date="2020-07-13T17:12:00Z">
        <w:r>
          <w:rPr>
            <w:rStyle w:val="CommentReference"/>
          </w:rPr>
          <w:commentReference w:id="328"/>
        </w:r>
      </w:ins>
      <w:ins w:id="335" w:author="Stephen Michell" w:date="2020-07-13T17:23:00Z">
        <w:r w:rsidR="001473B5" w:rsidRPr="001473B5">
          <w:rPr>
            <w:color w:val="000000"/>
          </w:rPr>
          <w:t xml:space="preserve"> </w:t>
        </w:r>
      </w:ins>
      <w:moveToRangeStart w:id="336" w:author="Stephen Michell" w:date="2020-07-13T17:23:00Z" w:name="move45553441"/>
      <w:moveTo w:id="337" w:author="Stephen Michell" w:date="2020-07-13T17:23:00Z">
        <w:r w:rsidR="001473B5">
          <w:rPr>
            <w:color w:val="000000"/>
          </w:rPr>
          <w:t>Keep in mind that using a very large integer will have a negative effect on performance;</w:t>
        </w:r>
      </w:moveTo>
      <w:moveToRangeEnd w:id="336"/>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38" w:author="Stephen Michell" w:date="2020-07-13T17:10:00Z"/>
          <w:color w:val="000000"/>
        </w:rPr>
      </w:pPr>
      <w:del w:id="339"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340" w:name="_44sinio" w:colFirst="0" w:colLast="0"/>
      <w:bookmarkEnd w:id="340"/>
      <w:r>
        <w:t>6.3 Bit Representations [STR]</w:t>
      </w:r>
    </w:p>
    <w:p w14:paraId="007A8E39" w14:textId="7D6658B9" w:rsidR="002A68D1" w:rsidRDefault="000F279F" w:rsidP="00B060DA">
      <w:pPr>
        <w:pStyle w:val="Heading3"/>
      </w:pPr>
      <w:r>
        <w:t>6.3.1 Applicability to language</w:t>
      </w:r>
    </w:p>
    <w:p w14:paraId="101F0795" w14:textId="68F38802" w:rsidR="001473B5" w:rsidRDefault="001473B5">
      <w:pPr>
        <w:rPr>
          <w:ins w:id="341" w:author="Stephen Michell" w:date="2020-07-13T17:21:00Z"/>
        </w:rPr>
      </w:pPr>
      <w:ins w:id="342" w:author="Stephen Michell" w:date="2020-07-13T17:21:00Z">
        <w:r>
          <w:t>The v</w:t>
        </w:r>
      </w:ins>
      <w:ins w:id="343" w:author="Stephen Michell" w:date="2020-07-13T17:22:00Z">
        <w:r>
          <w:t xml:space="preserve">ulnerability as described in </w:t>
        </w:r>
      </w:ins>
      <w:r w:rsidR="00AC537B">
        <w:t xml:space="preserve">ISO/IEC TR 24772-1:2019 </w:t>
      </w:r>
      <w:ins w:id="344" w:author="Stephen Michell" w:date="2020-07-13T17:22:00Z">
        <w:r>
          <w:t xml:space="preserve">clause 6.3 applies/does not apply(?) to Python.  (Need to catch bit operations </w:t>
        </w:r>
      </w:ins>
      <w:ins w:id="345" w:author="Stephen Michell" w:date="2020-07-13T17:23:00Z">
        <w:r>
          <w:t>–</w:t>
        </w:r>
      </w:ins>
      <w:ins w:id="346" w:author="Stephen Michell" w:date="2020-07-13T17:22:00Z">
        <w:r>
          <w:t xml:space="preserve"> </w:t>
        </w:r>
      </w:ins>
      <w:ins w:id="347" w:author="Stephen Michell" w:date="2020-07-13T17:23:00Z">
        <w:r>
          <w:t>anything besides shifting?)</w:t>
        </w:r>
      </w:ins>
    </w:p>
    <w:p w14:paraId="6031F073" w14:textId="43BBA112" w:rsidR="00566BC2" w:rsidRDefault="000F279F">
      <w:commentRangeStart w:id="348"/>
      <w:commentRangeStart w:id="349"/>
      <w:r>
        <w:t>Python</w:t>
      </w:r>
      <w:commentRangeEnd w:id="348"/>
      <w:commentRangeEnd w:id="349"/>
      <w:r w:rsidR="0043116F">
        <w:rPr>
          <w:rStyle w:val="CommentReference"/>
        </w:rPr>
        <w:commentReference w:id="348"/>
      </w:r>
      <w:r>
        <w:commentReference w:id="349"/>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76E721D2" w:rsidR="002A68D1" w:rsidRDefault="002A68D1">
      <w:r>
        <w:t>Python does not have the vulnerability associated with endianness since the binary operations are defined in terms of multiplication and division by</w:t>
      </w:r>
      <w:r w:rsidR="00290FF0">
        <w:t xml:space="preserve"> powers of</w:t>
      </w:r>
      <w:r>
        <w:t xml:space="preserve"> 2.</w:t>
      </w:r>
    </w:p>
    <w:p w14:paraId="11CE1C9B" w14:textId="77777777" w:rsidR="00566BC2" w:rsidRDefault="000F279F">
      <w:pPr>
        <w:pStyle w:val="Heading3"/>
      </w:pPr>
      <w:r>
        <w:lastRenderedPageBreak/>
        <w:t>6.3.2 Guidance to language users</w:t>
      </w:r>
    </w:p>
    <w:p w14:paraId="6AE0DC86" w14:textId="77777777" w:rsidR="00290FF0" w:rsidRPr="00AC537B" w:rsidRDefault="00290FF0" w:rsidP="00A07A7C">
      <w:pPr>
        <w:pStyle w:val="ListParagraph"/>
        <w:numPr>
          <w:ilvl w:val="0"/>
          <w:numId w:val="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4F78E096" w14:textId="452BD1AB" w:rsidR="00290FF0" w:rsidRPr="00AC537B" w:rsidDel="001473B5" w:rsidRDefault="00290FF0" w:rsidP="00A07A7C">
      <w:pPr>
        <w:pStyle w:val="ListParagraph"/>
        <w:numPr>
          <w:ilvl w:val="0"/>
          <w:numId w:val="41"/>
        </w:numPr>
        <w:rPr>
          <w:del w:id="350"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55228E7C" w14:textId="7956C11B" w:rsidR="00566BC2" w:rsidRDefault="000F279F" w:rsidP="00A07A7C">
      <w:pPr>
        <w:pStyle w:val="ListParagraph"/>
        <w:numPr>
          <w:ilvl w:val="0"/>
          <w:numId w:val="41"/>
        </w:numPr>
        <w:rPr>
          <w:color w:val="000000"/>
        </w:rPr>
      </w:pPr>
      <w:moveFromRangeStart w:id="351" w:author="Stephen Michell" w:date="2020-07-13T17:23:00Z" w:name="move45553441"/>
      <w:moveFrom w:id="352" w:author="Stephen Michell" w:date="2020-07-13T17:23:00Z">
        <w:r w:rsidDel="001473B5">
          <w:rPr>
            <w:color w:val="000000"/>
          </w:rPr>
          <w:t xml:space="preserve">Keep in mind that using a very large integer will have a negative effect on performance; </w:t>
        </w:r>
      </w:moveFrom>
      <w:moveFromRangeEnd w:id="351"/>
    </w:p>
    <w:p w14:paraId="29C11020" w14:textId="77777777" w:rsidR="00566BC2" w:rsidRDefault="000F279F">
      <w:pPr>
        <w:pStyle w:val="Heading2"/>
      </w:pPr>
      <w:bookmarkStart w:id="353" w:name="_2jxsxqh" w:colFirst="0" w:colLast="0"/>
      <w:bookmarkEnd w:id="353"/>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354"/>
      <w:commentRangeStart w:id="355"/>
      <w:r>
        <w:t>with</w:t>
      </w:r>
      <w:commentRangeEnd w:id="354"/>
      <w:r>
        <w:commentReference w:id="354"/>
      </w:r>
      <w:commentRangeEnd w:id="355"/>
      <w:r w:rsidR="00007C07">
        <w:rPr>
          <w:rStyle w:val="CommentReference"/>
        </w:rPr>
        <w:commentReference w:id="355"/>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3D4042E7" w:rsidR="00566BC2" w:rsidRDefault="000F279F" w:rsidP="00B12089">
      <w:pPr>
        <w:widowControl w:val="0"/>
        <w:numPr>
          <w:ilvl w:val="0"/>
          <w:numId w:val="38"/>
        </w:numPr>
        <w:pBdr>
          <w:top w:val="nil"/>
          <w:left w:val="nil"/>
          <w:bottom w:val="nil"/>
          <w:right w:val="nil"/>
          <w:between w:val="nil"/>
        </w:pBdr>
        <w:spacing w:after="0"/>
        <w:rPr>
          <w:color w:val="000000"/>
        </w:rPr>
      </w:pPr>
      <w:commentRangeStart w:id="356"/>
      <w:r>
        <w:rPr>
          <w:color w:val="000000"/>
        </w:rPr>
        <w:t>Use floating-point arithmetic only when absolutely needed</w:t>
      </w:r>
      <w:r w:rsidR="00007C07">
        <w:rPr>
          <w:color w:val="000000"/>
        </w:rPr>
        <w:t>.</w:t>
      </w:r>
    </w:p>
    <w:p w14:paraId="15240EFC" w14:textId="42D69C1C"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5C8F3751"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w:t>
      </w:r>
      <w:r w:rsidR="00007C07">
        <w:rPr>
          <w:color w:val="000000"/>
        </w:rPr>
        <w:t>.</w:t>
      </w:r>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356"/>
      <w:r w:rsidR="001473B5">
        <w:rPr>
          <w:rStyle w:val="CommentReference"/>
        </w:rPr>
        <w:commentReference w:id="356"/>
      </w:r>
    </w:p>
    <w:p w14:paraId="1DA0A56C" w14:textId="77777777" w:rsidR="00566BC2" w:rsidRDefault="000F279F">
      <w:pPr>
        <w:pStyle w:val="Heading2"/>
      </w:pPr>
      <w:bookmarkStart w:id="357" w:name="_z337ya" w:colFirst="0" w:colLast="0"/>
      <w:bookmarkEnd w:id="357"/>
      <w:commentRangeStart w:id="358"/>
      <w:r>
        <w:t>6.5 Enumerator Issues [CCB]</w:t>
      </w:r>
      <w:commentRangeEnd w:id="358"/>
      <w:r w:rsidR="001105B1">
        <w:rPr>
          <w:rStyle w:val="CommentReference"/>
          <w:rFonts w:ascii="Calibri" w:eastAsia="Calibri" w:hAnsi="Calibri" w:cs="Calibri"/>
          <w:b w:val="0"/>
          <w:color w:val="auto"/>
        </w:rPr>
        <w:commentReference w:id="358"/>
      </w:r>
    </w:p>
    <w:p w14:paraId="36F6DC8D" w14:textId="77777777" w:rsidR="00566BC2" w:rsidRDefault="000F279F">
      <w:pPr>
        <w:pStyle w:val="Heading3"/>
      </w:pPr>
      <w:r>
        <w:t xml:space="preserve">6.5.1 Applicability to </w:t>
      </w:r>
      <w:commentRangeStart w:id="359"/>
      <w:r>
        <w:t>language</w:t>
      </w:r>
      <w:commentRangeEnd w:id="359"/>
      <w:r>
        <w:commentReference w:id="359"/>
      </w:r>
    </w:p>
    <w:p w14:paraId="51131DCA" w14:textId="400216AD" w:rsidR="00643F69" w:rsidRDefault="00643F69" w:rsidP="00643F69">
      <w:pPr>
        <w:rPr>
          <w:ins w:id="360" w:author="Stephen Michell" w:date="2020-07-13T17:27:00Z"/>
        </w:rPr>
      </w:pPr>
      <w:commentRangeStart w:id="361"/>
      <w:r>
        <w:t>The</w:t>
      </w:r>
      <w:commentRangeEnd w:id="361"/>
      <w:r>
        <w:rPr>
          <w:rStyle w:val="CommentReference"/>
        </w:rPr>
        <w:commentReference w:id="361"/>
      </w:r>
      <w:r>
        <w:t xml:space="preserve"> vulnerability as described in </w:t>
      </w:r>
      <w:r w:rsidR="00AC537B">
        <w:t>ISO/IEC TR 24772-1:2019</w:t>
      </w:r>
      <w:r>
        <w:t xml:space="preserve"> clause 6.5 partially applies to Python.</w:t>
      </w:r>
    </w:p>
    <w:p w14:paraId="3FEEA049" w14:textId="1052C3C9" w:rsidR="001473B5" w:rsidRDefault="001473B5" w:rsidP="00643F69">
      <w:pPr>
        <w:rPr>
          <w:ins w:id="362" w:author="Stephen Michell" w:date="2020-07-13T17:28:00Z"/>
        </w:rPr>
      </w:pPr>
      <w:ins w:id="363" w:author="Stephen Michell" w:date="2020-07-13T17:27:00Z">
        <w:r>
          <w:t>The possibility exists (?) for arrays with holes</w:t>
        </w:r>
      </w:ins>
      <w:ins w:id="364" w:author="Stephen Michell" w:date="2020-07-13T17:28:00Z">
        <w:r>
          <w:t>. Does Python index by the label or by the underlying position.</w:t>
        </w:r>
      </w:ins>
    </w:p>
    <w:p w14:paraId="522DAA9E" w14:textId="4E8725E9" w:rsidR="001473B5" w:rsidRDefault="001473B5" w:rsidP="00643F69">
      <w:pPr>
        <w:rPr>
          <w:ins w:id="365" w:author="Stephen Michell" w:date="2020-07-13T17:29:00Z"/>
        </w:rPr>
      </w:pPr>
      <w:ins w:id="366" w:author="Stephen Michell" w:date="2020-07-13T17:28:00Z">
        <w:r>
          <w:t>Su</w:t>
        </w:r>
      </w:ins>
      <w:ins w:id="367" w:author="Stephen Michell" w:date="2020-07-13T17:29:00Z">
        <w:r>
          <w:t>r</w:t>
        </w:r>
      </w:ins>
      <w:ins w:id="368" w:author="Stephen Michell" w:date="2020-07-13T17:28:00Z">
        <w:r>
          <w:t>prising relational results (?)</w:t>
        </w:r>
      </w:ins>
    </w:p>
    <w:p w14:paraId="31C630FD" w14:textId="6B7297CF" w:rsidR="001473B5" w:rsidRDefault="001473B5" w:rsidP="00643F69">
      <w:pPr>
        <w:rPr>
          <w:ins w:id="369" w:author="Stephen Michell" w:date="2020-07-13T17:33:00Z"/>
        </w:rPr>
      </w:pPr>
      <w:ins w:id="370" w:author="Stephen Michell" w:date="2020-07-13T17:29:00Z">
        <w:r>
          <w:t xml:space="preserve">Repeated </w:t>
        </w:r>
      </w:ins>
      <w:ins w:id="371" w:author="Stephen Michell" w:date="2020-07-13T17:30:00Z">
        <w:r>
          <w:t xml:space="preserve">values seem to hide </w:t>
        </w:r>
      </w:ins>
      <w:ins w:id="372" w:author="Stephen Michell" w:date="2020-07-13T17:31:00Z">
        <w:r w:rsidR="00D36153">
          <w:t xml:space="preserve">the second label that uses the </w:t>
        </w:r>
        <w:proofErr w:type="gramStart"/>
        <w:r w:rsidR="00D36153">
          <w:t>value.</w:t>
        </w:r>
      </w:ins>
      <w:ins w:id="373" w:author="Stephen Michell" w:date="2020-07-13T17:32:00Z">
        <w:r w:rsidR="00D36153">
          <w:t>=</w:t>
        </w:r>
        <w:proofErr w:type="gramEnd"/>
        <w:r w:rsidR="00D36153">
          <w:t xml:space="preserve">&gt; indexing by value, which </w:t>
        </w:r>
        <w:proofErr w:type="spellStart"/>
        <w:r w:rsidR="00D36153">
          <w:t>imples</w:t>
        </w:r>
        <w:proofErr w:type="spellEnd"/>
        <w:r w:rsidR="00D36153">
          <w:t xml:space="preserve"> holes.</w:t>
        </w:r>
      </w:ins>
    </w:p>
    <w:p w14:paraId="2636D0AB" w14:textId="5542C9AD" w:rsidR="00D36153" w:rsidRDefault="00D36153" w:rsidP="00643F69">
      <w:pPr>
        <w:rPr>
          <w:ins w:id="374" w:author="Stephen Michell" w:date="2020-07-13T17:33:00Z"/>
        </w:rPr>
      </w:pPr>
      <w:ins w:id="375" w:author="Stephen Michell" w:date="2020-07-13T17:33:00Z">
        <w:r>
          <w:t xml:space="preserve">Can we use negative </w:t>
        </w:r>
        <w:proofErr w:type="gramStart"/>
        <w:r>
          <w:t>values.</w:t>
        </w:r>
        <w:proofErr w:type="gramEnd"/>
      </w:ins>
    </w:p>
    <w:p w14:paraId="7E3FE2FC" w14:textId="41EE52A6" w:rsidR="00D36153" w:rsidRDefault="00D36153" w:rsidP="00643F69">
      <w:ins w:id="376" w:author="Stephen Michell" w:date="2020-07-13T17:33:00Z">
        <w:r>
          <w:t xml:space="preserve">Can we get at values that are between 2 </w:t>
        </w:r>
        <w:proofErr w:type="gramStart"/>
        <w:r>
          <w:t>others.</w:t>
        </w:r>
      </w:ins>
      <w:proofErr w:type="gramEnd"/>
    </w:p>
    <w:p w14:paraId="6A5F511F" w14:textId="1EA312E4" w:rsidR="00C8199D" w:rsidRDefault="00C8199D" w:rsidP="006E53E0">
      <w:proofErr w:type="gramStart"/>
      <w:r>
        <w:t>A</w:t>
      </w:r>
      <w:r w:rsidR="00643F69">
        <w:t xml:space="preserve">n </w:t>
      </w:r>
      <w:r>
        <w:t xml:space="preserve"> </w:t>
      </w:r>
      <w:proofErr w:type="spellStart"/>
      <w:r>
        <w:t>e</w:t>
      </w:r>
      <w:r>
        <w:rPr>
          <w:rFonts w:ascii="Courier New" w:eastAsia="Courier New" w:hAnsi="Courier New" w:cs="Courier New"/>
        </w:rPr>
        <w:t>num</w:t>
      </w:r>
      <w:proofErr w:type="spellEnd"/>
      <w:proofErr w:type="gram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377"/>
      <w:commentRangeStart w:id="378"/>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77777777" w:rsidR="001105B1" w:rsidRDefault="00C8199D" w:rsidP="00C8199D">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377"/>
      <w:r>
        <w:rPr>
          <w:rStyle w:val="CommentReference"/>
        </w:rPr>
        <w:commentReference w:id="377"/>
      </w:r>
      <w:commentRangeEnd w:id="378"/>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378"/>
      </w:r>
      <w:r w:rsidR="001105B1" w:rsidRPr="001105B1">
        <w:rPr>
          <w:rFonts w:ascii="Courier New" w:eastAsia="Courier New" w:hAnsi="Courier New" w:cs="Courier New"/>
        </w:rPr>
        <w:t xml:space="preserve"> </w:t>
      </w:r>
      <w:r w:rsidR="001105B1">
        <w:rPr>
          <w:rFonts w:ascii="Courier New" w:eastAsia="Courier New" w:hAnsi="Courier New" w:cs="Courier New"/>
        </w:rPr>
        <w:t xml:space="preserve">from </w:t>
      </w:r>
      <w:proofErr w:type="spellStart"/>
      <w:r w:rsidR="001105B1">
        <w:rPr>
          <w:rFonts w:ascii="Courier New" w:eastAsia="Courier New" w:hAnsi="Courier New" w:cs="Courier New"/>
        </w:rPr>
        <w:t>enum</w:t>
      </w:r>
      <w:proofErr w:type="spellEnd"/>
      <w:r w:rsidR="001105B1">
        <w:rPr>
          <w:rFonts w:ascii="Courier New" w:eastAsia="Courier New" w:hAnsi="Courier New" w:cs="Courier New"/>
        </w:rPr>
        <w:t xml:space="preserve"> import </w:t>
      </w:r>
      <w:proofErr w:type="spellStart"/>
      <w:r w:rsidR="001105B1">
        <w:rPr>
          <w:rFonts w:ascii="Courier New" w:eastAsia="Courier New" w:hAnsi="Courier New" w:cs="Courier New"/>
        </w:rPr>
        <w:t>Enum</w:t>
      </w:r>
      <w:proofErr w:type="spellEnd"/>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0A58D89"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4503093A" w14:textId="77777777" w:rsidR="00C8199D" w:rsidRDefault="00C8199D" w:rsidP="00C8199D">
      <w:pPr>
        <w:widowControl w:val="0"/>
        <w:spacing w:after="0"/>
        <w:rPr>
          <w:rFonts w:ascii="Courier New" w:eastAsia="Courier New" w:hAnsi="Courier New" w:cs="Courier New"/>
        </w:rPr>
      </w:pPr>
      <w:r>
        <w:t xml:space="preserve">The above example would print out: </w:t>
      </w:r>
      <w:proofErr w:type="spellStart"/>
      <w:r>
        <w:rPr>
          <w:rFonts w:ascii="Courier New" w:eastAsia="Courier New" w:hAnsi="Courier New" w:cs="Courier New"/>
        </w:rPr>
        <w:t>ColorEnum.BLUE</w:t>
      </w:r>
      <w:proofErr w:type="spellEnd"/>
    </w:p>
    <w:p w14:paraId="0A455761" w14:textId="39E51A6A" w:rsidR="00C8199D" w:rsidRDefault="00C8199D"/>
    <w:p w14:paraId="253327E8" w14:textId="3B2C076E" w:rsidR="00C8199D" w:rsidRDefault="00C8199D">
      <w:r>
        <w:t>Document what can be done with these “</w:t>
      </w:r>
      <w:proofErr w:type="spellStart"/>
      <w:r>
        <w:t>enums</w:t>
      </w:r>
      <w:proofErr w:type="spellEnd"/>
      <w:r>
        <w:t>”</w:t>
      </w:r>
    </w:p>
    <w:p w14:paraId="2FA51981" w14:textId="3B3AD17B" w:rsidR="00AF6CB0" w:rsidRDefault="000F279F">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79" w:author="Sean McDonagh" w:date="2019-05-29T16:15:00Z">
        <w:r>
          <w:t xml:space="preserve">, </w:t>
        </w:r>
      </w:ins>
      <w:del w:id="380"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classes, lists, and even dictionaries.</w:t>
      </w:r>
    </w:p>
    <w:p w14:paraId="0F2CF3E0" w14:textId="0C3A66BE" w:rsidR="00566BC2" w:rsidDel="00CD09D6" w:rsidRDefault="000F279F">
      <w:pPr>
        <w:rPr>
          <w:del w:id="381" w:author="Stephen Michell" w:date="2020-06-15T17:25:00Z"/>
        </w:rPr>
      </w:pPr>
      <w:del w:id="382"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383" w:author="Stephen Michell" w:date="2020-06-15T17:25:00Z"/>
          <w:rFonts w:ascii="Courier New" w:eastAsia="Courier New" w:hAnsi="Courier New" w:cs="Courier New"/>
        </w:rPr>
      </w:pPr>
      <w:del w:id="384"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385" w:author="Stephen Michell" w:date="2020-06-15T17:25:00Z"/>
          <w:rFonts w:ascii="Courier New" w:eastAsia="Courier New" w:hAnsi="Courier New" w:cs="Courier New"/>
        </w:rPr>
      </w:pPr>
      <w:del w:id="386"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387" w:author="Stephen Michell" w:date="2020-06-15T17:25:00Z"/>
        </w:rPr>
      </w:pPr>
      <w:del w:id="388"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389" w:author="Stephen Michell" w:date="2020-06-15T17:25:00Z"/>
          <w:rFonts w:ascii="Courier New" w:eastAsia="Courier New" w:hAnsi="Courier New" w:cs="Courier New"/>
        </w:rPr>
      </w:pPr>
      <w:del w:id="390"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391" w:author="Stephen Michell" w:date="2020-06-15T17:25:00Z"/>
          <w:rFonts w:ascii="Courier New" w:eastAsia="Courier New" w:hAnsi="Courier New" w:cs="Courier New"/>
        </w:rPr>
      </w:pPr>
      <w:del w:id="392"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393" w:author="Stephen Michell" w:date="2020-06-15T17:25:00Z"/>
        </w:rPr>
      </w:pPr>
      <w:del w:id="394"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6F406E88" w14:textId="424E55D1"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95" w:author="Sean McDonagh" w:date="2019-05-29T16:15:00Z"/>
          <w:rFonts w:ascii="Courier New" w:eastAsia="Courier New" w:hAnsi="Courier New" w:cs="Courier New"/>
        </w:rPr>
      </w:pPr>
      <w:r>
        <w:rPr>
          <w:rFonts w:ascii="Courier New" w:eastAsia="Courier New" w:hAnsi="Courier New" w:cs="Courier New"/>
        </w:rPr>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96" w:author="Sean McDonagh" w:date="2019-05-29T16:15:00Z"/>
          <w:del w:id="397"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98" w:author="Stephen Michell" w:date="2020-03-24T18:28:00Z"/>
        </w:rPr>
      </w:pPr>
      <w:ins w:id="399" w:author="Sean McDonagh" w:date="2019-05-29T16:15:00Z">
        <w:del w:id="400"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401" w:author="Stephen Michell" w:date="2020-03-24T18:28:00Z">
        <w:r w:rsidDel="00C8199D">
          <w:delText xml:space="preserve">An example of the new </w:delText>
        </w:r>
        <w:r w:rsidDel="00C8199D">
          <w:rPr>
            <w:rFonts w:ascii="Courier New" w:eastAsia="Courier New" w:hAnsi="Courier New" w:cs="Courier New"/>
          </w:rPr>
          <w:delText>enum</w:delText>
        </w:r>
      </w:del>
      <w:ins w:id="402" w:author="Sean McDonagh" w:date="2019-05-29T16:25:00Z">
        <w:del w:id="403" w:author="Stephen Michell" w:date="2020-03-24T18:28:00Z">
          <w:r w:rsidDel="00C8199D">
            <w:delText xml:space="preserve"> </w:delText>
          </w:r>
        </w:del>
      </w:ins>
      <w:del w:id="404" w:author="Stephen Michell" w:date="2020-03-24T18:28:00Z">
        <w:r w:rsidDel="00C8199D">
          <w:delText>module is:</w:delText>
        </w:r>
      </w:del>
      <w:ins w:id="405" w:author="Sean McDonagh" w:date="2019-05-29T16:23:00Z">
        <w:del w:id="406"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407" w:author="Stephen Michell" w:date="2020-03-24T18:28:00Z"/>
        </w:rPr>
      </w:pPr>
    </w:p>
    <w:p w14:paraId="56A94D21" w14:textId="0523BC43" w:rsidR="00566BC2" w:rsidDel="00C8199D" w:rsidRDefault="000F279F">
      <w:pPr>
        <w:widowControl w:val="0"/>
        <w:spacing w:after="0"/>
        <w:ind w:firstLine="720"/>
        <w:rPr>
          <w:del w:id="408" w:author="Stephen Michell" w:date="2020-03-24T18:28:00Z"/>
          <w:rFonts w:ascii="Courier New" w:eastAsia="Courier New" w:hAnsi="Courier New" w:cs="Courier New"/>
        </w:rPr>
      </w:pPr>
      <w:del w:id="409"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410" w:author="Stephen Michell" w:date="2020-03-24T18:28:00Z"/>
          <w:rFonts w:ascii="Courier New" w:eastAsia="Courier New" w:hAnsi="Courier New" w:cs="Courier New"/>
        </w:rPr>
      </w:pPr>
      <w:del w:id="411"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412" w:author="Stephen Michell" w:date="2020-03-24T18:28:00Z"/>
          <w:rFonts w:ascii="Courier New" w:eastAsia="Courier New" w:hAnsi="Courier New" w:cs="Courier New"/>
        </w:rPr>
      </w:pPr>
      <w:del w:id="413"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414" w:author="Stephen Michell" w:date="2020-03-24T18:28:00Z"/>
          <w:rFonts w:ascii="Courier New" w:eastAsia="Courier New" w:hAnsi="Courier New" w:cs="Courier New"/>
        </w:rPr>
      </w:pPr>
      <w:del w:id="415" w:author="Stephen Michell" w:date="2020-03-24T18:28:00Z">
        <w:r w:rsidDel="00C8199D">
          <w:rPr>
            <w:rFonts w:ascii="Courier New" w:eastAsia="Courier New" w:hAnsi="Courier New" w:cs="Courier New"/>
          </w:rPr>
          <w:delText xml:space="preserve">    GREEN = </w:delText>
        </w:r>
      </w:del>
      <w:del w:id="416"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417" w:author="Stephen Michell" w:date="2020-03-24T18:28:00Z"/>
          <w:rFonts w:ascii="Courier New" w:eastAsia="Courier New" w:hAnsi="Courier New" w:cs="Courier New"/>
        </w:rPr>
      </w:pPr>
      <w:del w:id="418"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419" w:author="Stephen Michell" w:date="2020-03-24T18:28:00Z"/>
          <w:rFonts w:ascii="Courier New" w:eastAsia="Courier New" w:hAnsi="Courier New" w:cs="Courier New"/>
        </w:rPr>
      </w:pPr>
      <w:del w:id="420"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421" w:author="Stephen Michell" w:date="2020-03-24T18:28:00Z"/>
          <w:rFonts w:ascii="Courier New" w:eastAsia="Courier New" w:hAnsi="Courier New" w:cs="Courier New"/>
        </w:rPr>
      </w:pPr>
      <w:del w:id="422"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423" w:author="Stephen Michell" w:date="2020-03-24T18:28:00Z"/>
        </w:rPr>
      </w:pPr>
    </w:p>
    <w:p w14:paraId="48A95ECE" w14:textId="6AA71D40" w:rsidR="00566BC2" w:rsidDel="00C8199D" w:rsidRDefault="000F279F">
      <w:pPr>
        <w:widowControl w:val="0"/>
        <w:spacing w:after="0"/>
        <w:rPr>
          <w:del w:id="424" w:author="Stephen Michell" w:date="2020-03-24T18:28:00Z"/>
          <w:rFonts w:ascii="Courier New" w:eastAsia="Courier New" w:hAnsi="Courier New" w:cs="Courier New"/>
        </w:rPr>
      </w:pPr>
      <w:del w:id="425"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51FEC6B6" w:rsidR="00566BC2" w:rsidRDefault="000F279F" w:rsidP="00F35F34">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p>
    <w:p w14:paraId="3E55587B" w14:textId="448CE07E" w:rsidR="00566BC2" w:rsidDel="00CD09D6" w:rsidRDefault="000F279F" w:rsidP="00F35F34">
      <w:pPr>
        <w:widowControl w:val="0"/>
        <w:numPr>
          <w:ilvl w:val="0"/>
          <w:numId w:val="17"/>
        </w:numPr>
        <w:pBdr>
          <w:top w:val="nil"/>
          <w:left w:val="nil"/>
          <w:bottom w:val="nil"/>
          <w:right w:val="nil"/>
          <w:between w:val="nil"/>
        </w:pBdr>
        <w:spacing w:after="0"/>
        <w:rPr>
          <w:del w:id="426" w:author="Stephen Michell" w:date="2020-06-15T17:26:00Z"/>
          <w:color w:val="000000"/>
        </w:rPr>
      </w:pPr>
      <w:del w:id="427" w:author="Stephen Michell" w:date="2020-06-15T17:26:00Z">
        <w:r w:rsidDel="00CD09D6">
          <w:rPr>
            <w:color w:val="000000"/>
          </w:rPr>
          <w:delText xml:space="preserve">Be aware that the </w:delText>
        </w:r>
      </w:del>
      <w:ins w:id="428" w:author="Nick Coghlan" w:date="2020-01-11T07:15:00Z">
        <w:del w:id="429" w:author="Stephen Michell" w:date="2020-06-15T17:26:00Z">
          <w:r w:rsidDel="00CD09D6">
            <w:rPr>
              <w:color w:val="000000"/>
            </w:rPr>
            <w:delText xml:space="preserve">first </w:delText>
          </w:r>
        </w:del>
      </w:ins>
      <w:del w:id="430" w:author="Stephen Michell" w:date="2020-06-15T17:26:00Z">
        <w:r w:rsidDel="00CD09D6">
          <w:rPr>
            <w:color w:val="000000"/>
          </w:rPr>
          <w:delText>technique shown above</w:delText>
        </w:r>
      </w:del>
      <w:del w:id="431" w:author="Stephen Michell" w:date="2019-09-26T11:25:00Z">
        <w:r>
          <w:rPr>
            <w:color w:val="000000"/>
          </w:rPr>
          <w:delText>,</w:delText>
        </w:r>
      </w:del>
      <w:del w:id="432" w:author="Stephen Michell" w:date="2020-06-15T17:26:00Z">
        <w:r w:rsidDel="00CD09D6">
          <w:rPr>
            <w:color w:val="000000"/>
          </w:rPr>
          <w:delText xml:space="preserve"> is not safe since the variable can be bound to another object at any time.</w:delText>
        </w:r>
      </w:del>
    </w:p>
    <w:p w14:paraId="6B304684" w14:textId="77777777" w:rsidR="00566BC2" w:rsidRDefault="000F279F" w:rsidP="00F35F34">
      <w:pPr>
        <w:widowControl w:val="0"/>
        <w:numPr>
          <w:ilvl w:val="0"/>
          <w:numId w:val="17"/>
        </w:numPr>
        <w:pBdr>
          <w:top w:val="nil"/>
          <w:left w:val="nil"/>
          <w:bottom w:val="nil"/>
          <w:right w:val="nil"/>
          <w:between w:val="nil"/>
        </w:pBdr>
        <w:spacing w:after="240"/>
        <w:rPr>
          <w:color w:val="000000"/>
        </w:rPr>
      </w:pPr>
      <w:r>
        <w:rPr>
          <w:color w:val="000000"/>
        </w:rPr>
        <w:t xml:space="preserve">Use the new </w:t>
      </w:r>
      <w:proofErr w:type="spellStart"/>
      <w:r>
        <w:rPr>
          <w:color w:val="000000"/>
        </w:rPr>
        <w:t>enum</w:t>
      </w:r>
      <w:proofErr w:type="spellEnd"/>
      <w:r>
        <w:rPr>
          <w:color w:val="000000"/>
        </w:rPr>
        <w:t xml:space="preserve"> module for better reliability and safety</w:t>
      </w:r>
    </w:p>
    <w:p w14:paraId="360E1C02" w14:textId="77777777" w:rsidR="00566BC2" w:rsidRDefault="000F279F">
      <w:pPr>
        <w:pStyle w:val="Heading2"/>
      </w:pPr>
      <w:bookmarkStart w:id="433" w:name="_3j2qqm3" w:colFirst="0" w:colLast="0"/>
      <w:bookmarkEnd w:id="433"/>
      <w:r>
        <w:t>6.6 Conversion Errors [</w:t>
      </w:r>
      <w:commentRangeStart w:id="434"/>
      <w:commentRangeStart w:id="435"/>
      <w:r>
        <w:t>FLC</w:t>
      </w:r>
      <w:commentRangeEnd w:id="434"/>
      <w:r>
        <w:commentReference w:id="434"/>
      </w:r>
      <w:commentRangeEnd w:id="435"/>
      <w:r w:rsidR="00AE1569">
        <w:rPr>
          <w:rStyle w:val="CommentReference"/>
          <w:rFonts w:ascii="Calibri" w:eastAsia="Calibri" w:hAnsi="Calibri" w:cs="Calibri"/>
          <w:b w:val="0"/>
          <w:color w:val="auto"/>
        </w:rPr>
        <w:commentReference w:id="435"/>
      </w:r>
      <w:r>
        <w:t>]</w:t>
      </w:r>
    </w:p>
    <w:p w14:paraId="56553B7D" w14:textId="77777777" w:rsidR="00566BC2" w:rsidRDefault="000F279F">
      <w:pPr>
        <w:pStyle w:val="Heading3"/>
      </w:pPr>
      <w:r>
        <w:t xml:space="preserve">6.6.1 </w:t>
      </w:r>
      <w:commentRangeStart w:id="436"/>
      <w:r>
        <w:t>Applicability to language</w:t>
      </w:r>
      <w:commentRangeEnd w:id="436"/>
      <w:r>
        <w:commentReference w:id="436"/>
      </w:r>
    </w:p>
    <w:p w14:paraId="1ED7FE2F" w14:textId="47601B61" w:rsidR="00566BC2" w:rsidRDefault="000F279F">
      <w:commentRangeStart w:id="437"/>
      <w:r>
        <w:t>The</w:t>
      </w:r>
      <w:commentRangeEnd w:id="437"/>
      <w:r w:rsidR="0085733C">
        <w:rPr>
          <w:rStyle w:val="CommentReference"/>
        </w:rPr>
        <w:commentReference w:id="437"/>
      </w:r>
      <w:r>
        <w:t xml:space="preserve"> </w:t>
      </w:r>
      <w:del w:id="438" w:author="Stephen Michell" w:date="2020-08-10T17:22:00Z">
        <w:r w:rsidDel="00230085">
          <w:delText xml:space="preserve">problem </w:delText>
        </w:r>
      </w:del>
      <w:ins w:id="439" w:author="Stephen Michell" w:date="2020-08-10T17:22:00Z">
        <w:r w:rsidR="00230085">
          <w:t>vulnerabilities</w:t>
        </w:r>
        <w:r w:rsidR="00230085">
          <w:t xml:space="preserve"> </w:t>
        </w:r>
      </w:ins>
      <w:r>
        <w:t xml:space="preserve">identified in </w:t>
      </w:r>
      <w:ins w:id="440" w:author="Stephen Michell" w:date="2020-08-10T17:22:00Z">
        <w:r w:rsidR="00230085">
          <w:t xml:space="preserve">ISO/IEC </w:t>
        </w:r>
      </w:ins>
      <w:r>
        <w:t>TR 62443-1</w:t>
      </w:r>
      <w:ins w:id="441" w:author="Stephen Michell" w:date="2020-08-10T17:22:00Z">
        <w:r w:rsidR="00230085">
          <w:t>:2019</w:t>
        </w:r>
      </w:ins>
      <w:r>
        <w:t xml:space="preserve"> clause 6.6 </w:t>
      </w:r>
      <w:ins w:id="442" w:author="Stephen Michell" w:date="2020-08-10T17:21:00Z">
        <w:r w:rsidR="00230085">
          <w:t>apply</w:t>
        </w:r>
      </w:ins>
      <w:ins w:id="443" w:author="Stephen Michell" w:date="2020-08-10T17:23:00Z">
        <w:r w:rsidR="00230085">
          <w:t xml:space="preserve"> to Python,</w:t>
        </w:r>
      </w:ins>
      <w:ins w:id="444" w:author="Stephen Michell" w:date="2020-08-10T17:21:00Z">
        <w:r w:rsidR="00230085">
          <w:t xml:space="preserve"> excep</w:t>
        </w:r>
      </w:ins>
      <w:ins w:id="445" w:author="Stephen Michell" w:date="2020-08-10T17:22:00Z">
        <w:r w:rsidR="00230085">
          <w:t xml:space="preserve">t those </w:t>
        </w:r>
      </w:ins>
      <w:r>
        <w:t xml:space="preserve">related to integer-based conversions </w:t>
      </w:r>
      <w:del w:id="446" w:author="Stephen Michell" w:date="2020-08-10T17:22:00Z">
        <w:r w:rsidDel="00230085">
          <w:delText xml:space="preserve">does </w:delText>
        </w:r>
        <w:r w:rsidR="00EB256F" w:rsidDel="00230085">
          <w:delText xml:space="preserve">not </w:delText>
        </w:r>
        <w:r w:rsidDel="00230085">
          <w:delText xml:space="preserve">apply in Python </w:delText>
        </w:r>
      </w:del>
      <w:r>
        <w:t xml:space="preserve">since </w:t>
      </w:r>
      <w:r w:rsidR="00F35F34">
        <w:t>P</w:t>
      </w:r>
      <w:r>
        <w:t>ython seamlessly handles integers as described below:</w:t>
      </w:r>
    </w:p>
    <w:p w14:paraId="5F3F0765" w14:textId="40E13790" w:rsidR="00566BC2" w:rsidRPr="00B605B6" w:rsidRDefault="000F279F" w:rsidP="00230085">
      <w:pPr>
        <w:spacing w:after="0"/>
        <w:ind w:left="360"/>
        <w:rPr>
          <w:rFonts w:ascii="Arial" w:eastAsia="Arial" w:hAnsi="Arial" w:cs="Arial"/>
          <w:color w:val="000000"/>
        </w:rPr>
        <w:pPrChange w:id="447" w:author="Stephen Michell" w:date="2020-08-10T17:29:00Z">
          <w:pPr>
            <w:numPr>
              <w:numId w:val="44"/>
            </w:numPr>
            <w:spacing w:after="0"/>
            <w:ind w:left="720" w:hanging="360"/>
          </w:pPr>
        </w:pPrChange>
      </w:pPr>
      <w:commentRangeStart w:id="448"/>
      <w:commentRangeStart w:id="449"/>
      <w:commentRangeStart w:id="450"/>
      <w:r>
        <w:lastRenderedPageBreak/>
        <w:t>Python</w:t>
      </w:r>
      <w:commentRangeEnd w:id="448"/>
      <w:r>
        <w:commentReference w:id="448"/>
      </w:r>
      <w:r>
        <w:t xml:space="preserve"> converts numbers to a common type before performing any arithmetic operations. The common type is coerced using the following rules as defined in the standard (</w:t>
      </w:r>
      <w:ins w:id="451" w:author="Wagoner, Larry D." w:date="2020-07-15T10:38:00Z">
        <w:r w:rsidR="00A90C84" w:rsidRPr="00A90C84">
          <w:t>https://docs.python.org/release/3.8.4/reference/expressions.html</w:t>
        </w:r>
      </w:ins>
      <w:commentRangeStart w:id="452"/>
      <w:commentRangeStart w:id="453"/>
      <w:del w:id="454"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452"/>
        <w:r w:rsidDel="00A90C84">
          <w:commentReference w:id="452"/>
        </w:r>
        <w:commentRangeEnd w:id="449"/>
        <w:commentRangeEnd w:id="453"/>
        <w:r w:rsidR="006E53E0" w:rsidDel="00A90C84">
          <w:rPr>
            <w:rStyle w:val="CommentReference"/>
          </w:rPr>
          <w:commentReference w:id="453"/>
        </w:r>
      </w:del>
      <w:r>
        <w:commentReference w:id="449"/>
      </w:r>
      <w:commentRangeEnd w:id="450"/>
      <w:r>
        <w:commentReference w:id="450"/>
      </w:r>
      <w:r>
        <w:rPr>
          <w:color w:val="0000FF"/>
          <w:u w:val="single"/>
        </w:rPr>
        <w:t>)</w:t>
      </w:r>
      <w:r>
        <w:t>:</w:t>
      </w:r>
    </w:p>
    <w:p w14:paraId="100BA1FC" w14:textId="2FAC9FF8" w:rsidR="00566BC2" w:rsidRPr="00230085" w:rsidDel="00230085" w:rsidRDefault="000F279F" w:rsidP="00230085">
      <w:pPr>
        <w:pStyle w:val="ListParagraph"/>
        <w:widowControl w:val="0"/>
        <w:numPr>
          <w:ilvl w:val="0"/>
          <w:numId w:val="64"/>
        </w:numPr>
        <w:pBdr>
          <w:top w:val="nil"/>
          <w:left w:val="nil"/>
          <w:bottom w:val="nil"/>
          <w:right w:val="nil"/>
          <w:between w:val="nil"/>
        </w:pBdr>
        <w:spacing w:after="0"/>
        <w:rPr>
          <w:del w:id="455" w:author="Stephen Michell" w:date="2020-08-10T17:30:00Z"/>
          <w:color w:val="000000"/>
          <w:rPrChange w:id="456" w:author="Stephen Michell" w:date="2020-08-10T17:30:00Z">
            <w:rPr>
              <w:del w:id="457" w:author="Stephen Michell" w:date="2020-08-10T17:30:00Z"/>
            </w:rPr>
          </w:rPrChange>
        </w:rPr>
        <w:pPrChange w:id="458" w:author="Stephen Michell" w:date="2020-08-10T17:30:00Z">
          <w:pPr>
            <w:widowControl w:val="0"/>
            <w:numPr>
              <w:ilvl w:val="1"/>
              <w:numId w:val="17"/>
            </w:numPr>
            <w:pBdr>
              <w:top w:val="nil"/>
              <w:left w:val="nil"/>
              <w:bottom w:val="nil"/>
              <w:right w:val="nil"/>
              <w:between w:val="nil"/>
            </w:pBdr>
            <w:spacing w:after="0"/>
            <w:ind w:left="1490" w:hanging="360"/>
          </w:pPr>
        </w:pPrChange>
      </w:pPr>
      <w:r w:rsidRPr="00230085">
        <w:rPr>
          <w:color w:val="000000"/>
          <w:rPrChange w:id="459" w:author="Stephen Michell" w:date="2020-08-10T17:30:00Z">
            <w:rPr/>
          </w:rPrChange>
        </w:rPr>
        <w:t>If either argument is a complex number, the other is converted to the complex type</w:t>
      </w:r>
      <w:ins w:id="460" w:author="Stephen Michell" w:date="2020-08-10T17:30:00Z">
        <w:r w:rsidR="00230085">
          <w:rPr>
            <w:color w:val="000000"/>
          </w:rPr>
          <w:t xml:space="preserve"> </w:t>
        </w:r>
      </w:ins>
      <w:del w:id="461" w:author="Stephen Michell" w:date="2020-08-10T17:30:00Z">
        <w:r w:rsidRPr="00230085" w:rsidDel="00230085">
          <w:rPr>
            <w:color w:val="000000"/>
            <w:rPrChange w:id="462" w:author="Stephen Michell" w:date="2020-08-10T17:30:00Z">
              <w:rPr/>
            </w:rPrChange>
          </w:rPr>
          <w:delText>;</w:delText>
        </w:r>
      </w:del>
    </w:p>
    <w:p w14:paraId="2951F06E" w14:textId="77777777" w:rsidR="00566BC2" w:rsidRPr="00230085" w:rsidRDefault="000F279F" w:rsidP="00230085">
      <w:pPr>
        <w:pStyle w:val="ListParagraph"/>
        <w:widowControl w:val="0"/>
        <w:numPr>
          <w:ilvl w:val="0"/>
          <w:numId w:val="64"/>
        </w:numPr>
        <w:pBdr>
          <w:top w:val="nil"/>
          <w:left w:val="nil"/>
          <w:bottom w:val="nil"/>
          <w:right w:val="nil"/>
          <w:between w:val="nil"/>
        </w:pBdr>
        <w:spacing w:after="0"/>
        <w:rPr>
          <w:color w:val="000000"/>
          <w:rPrChange w:id="463" w:author="Stephen Michell" w:date="2020-08-10T17:30:00Z">
            <w:rPr/>
          </w:rPrChange>
        </w:rPr>
        <w:pPrChange w:id="464" w:author="Stephen Michell" w:date="2020-08-10T17:30:00Z">
          <w:pPr>
            <w:widowControl w:val="0"/>
            <w:numPr>
              <w:ilvl w:val="1"/>
              <w:numId w:val="17"/>
            </w:numPr>
            <w:pBdr>
              <w:top w:val="nil"/>
              <w:left w:val="nil"/>
              <w:bottom w:val="nil"/>
              <w:right w:val="nil"/>
              <w:between w:val="nil"/>
            </w:pBdr>
            <w:spacing w:after="0"/>
            <w:ind w:left="1490" w:hanging="360"/>
          </w:pPr>
        </w:pPrChange>
      </w:pPr>
      <w:r w:rsidRPr="00230085">
        <w:rPr>
          <w:color w:val="000000"/>
          <w:rPrChange w:id="465" w:author="Stephen Michell" w:date="2020-08-10T17:30:00Z">
            <w:rPr/>
          </w:rPrChange>
        </w:rPr>
        <w:t xml:space="preserve">otherwise, if either argument is a </w:t>
      </w:r>
      <w:proofErr w:type="gramStart"/>
      <w:r w:rsidRPr="00230085">
        <w:rPr>
          <w:color w:val="000000"/>
          <w:rPrChange w:id="466" w:author="Stephen Michell" w:date="2020-08-10T17:30:00Z">
            <w:rPr/>
          </w:rPrChange>
        </w:rPr>
        <w:t>floating point</w:t>
      </w:r>
      <w:proofErr w:type="gramEnd"/>
      <w:r w:rsidRPr="00230085">
        <w:rPr>
          <w:color w:val="000000"/>
          <w:rPrChange w:id="467" w:author="Stephen Michell" w:date="2020-08-10T17:30:00Z">
            <w:rPr/>
          </w:rPrChange>
        </w:rPr>
        <w:t xml:space="preserve"> number, the other is converted to floating point;</w:t>
      </w:r>
    </w:p>
    <w:p w14:paraId="4781620F" w14:textId="77777777" w:rsidR="00566BC2" w:rsidRPr="00230085" w:rsidRDefault="000F279F" w:rsidP="00230085">
      <w:pPr>
        <w:pStyle w:val="ListParagraph"/>
        <w:widowControl w:val="0"/>
        <w:numPr>
          <w:ilvl w:val="0"/>
          <w:numId w:val="64"/>
        </w:numPr>
        <w:pBdr>
          <w:top w:val="nil"/>
          <w:left w:val="nil"/>
          <w:bottom w:val="nil"/>
          <w:right w:val="nil"/>
          <w:between w:val="nil"/>
        </w:pBdr>
        <w:spacing w:after="0"/>
        <w:rPr>
          <w:color w:val="000000"/>
          <w:rPrChange w:id="468" w:author="Stephen Michell" w:date="2020-08-10T17:30:00Z">
            <w:rPr/>
          </w:rPrChange>
        </w:rPr>
        <w:pPrChange w:id="469" w:author="Stephen Michell" w:date="2020-08-10T17:30:00Z">
          <w:pPr>
            <w:widowControl w:val="0"/>
            <w:numPr>
              <w:ilvl w:val="1"/>
              <w:numId w:val="17"/>
            </w:numPr>
            <w:pBdr>
              <w:top w:val="nil"/>
              <w:left w:val="nil"/>
              <w:bottom w:val="nil"/>
              <w:right w:val="nil"/>
              <w:between w:val="nil"/>
            </w:pBdr>
            <w:spacing w:after="0"/>
            <w:ind w:left="1490" w:hanging="360"/>
          </w:pPr>
        </w:pPrChange>
      </w:pPr>
      <w:r w:rsidRPr="00230085">
        <w:rPr>
          <w:color w:val="000000"/>
          <w:rPrChange w:id="470" w:author="Stephen Michell" w:date="2020-08-10T17:30:00Z">
            <w:rPr/>
          </w:rPrChange>
        </w:rPr>
        <w:t>otherwise, if either argument is a long integer, the other is converted to long integer;</w:t>
      </w:r>
    </w:p>
    <w:p w14:paraId="499BB8D5" w14:textId="77777777" w:rsidR="00566BC2" w:rsidRPr="00230085" w:rsidRDefault="000F279F" w:rsidP="00230085">
      <w:pPr>
        <w:pStyle w:val="ListParagraph"/>
        <w:widowControl w:val="0"/>
        <w:numPr>
          <w:ilvl w:val="0"/>
          <w:numId w:val="64"/>
        </w:numPr>
        <w:pBdr>
          <w:top w:val="nil"/>
          <w:left w:val="nil"/>
          <w:bottom w:val="nil"/>
          <w:right w:val="nil"/>
          <w:between w:val="nil"/>
        </w:pBdr>
        <w:spacing w:after="240"/>
        <w:rPr>
          <w:color w:val="000000"/>
          <w:rPrChange w:id="471" w:author="Stephen Michell" w:date="2020-08-10T17:30:00Z">
            <w:rPr/>
          </w:rPrChange>
        </w:rPr>
        <w:pPrChange w:id="472" w:author="Stephen Michell" w:date="2020-08-10T17:30:00Z">
          <w:pPr>
            <w:widowControl w:val="0"/>
            <w:numPr>
              <w:ilvl w:val="1"/>
              <w:numId w:val="17"/>
            </w:numPr>
            <w:pBdr>
              <w:top w:val="nil"/>
              <w:left w:val="nil"/>
              <w:bottom w:val="nil"/>
              <w:right w:val="nil"/>
              <w:between w:val="nil"/>
            </w:pBdr>
            <w:spacing w:after="240"/>
            <w:ind w:left="1490" w:hanging="360"/>
          </w:pPr>
        </w:pPrChange>
      </w:pPr>
      <w:r w:rsidRPr="00230085">
        <w:rPr>
          <w:color w:val="000000"/>
          <w:rPrChange w:id="473" w:author="Stephen Michell" w:date="2020-08-10T17:30:00Z">
            <w:rPr/>
          </w:rPrChange>
        </w:rPr>
        <w:t>otherwise, both must be plain integers and no conversion is necessary.</w:t>
      </w:r>
    </w:p>
    <w:p w14:paraId="760EA5FB" w14:textId="4801D651" w:rsidR="00566BC2" w:rsidRDefault="000F279F" w:rsidP="00230085">
      <w:pPr>
        <w:spacing w:before="240"/>
        <w:pPrChange w:id="474" w:author="Stephen Michell" w:date="2020-08-10T17:30:00Z">
          <w:pPr>
            <w:spacing w:before="240"/>
            <w:ind w:left="806"/>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475" w:author="Stephen Michell" w:date="2020-04-07T15:16:00Z">
        <w:r w:rsidR="00A02ECE">
          <w:t>t</w:t>
        </w:r>
      </w:ins>
      <w:del w:id="476" w:author="Stephen Michell" w:date="2020-04-07T15:16:00Z">
        <w:r w:rsidDel="00A02ECE">
          <w:delText xml:space="preserve"> l</w:delText>
        </w:r>
      </w:del>
      <w:del w:id="477" w:author="Stephen Michell" w:date="2020-04-07T15:15:00Z">
        <w:r w:rsidDel="00A02ECE">
          <w:delText>onger</w:delText>
        </w:r>
      </w:del>
      <w:r>
        <w:t xml:space="preserve"> exposed to the language user in Python 3.</w:t>
      </w:r>
    </w:p>
    <w:p w14:paraId="2B028FE3" w14:textId="77777777" w:rsidR="00566BC2" w:rsidRDefault="000F279F" w:rsidP="00230085">
      <w:pPr>
        <w:pPrChange w:id="478" w:author="Stephen Michell" w:date="2020-08-10T17:30:00Z">
          <w:pPr>
            <w:ind w:left="806"/>
          </w:pPr>
        </w:pPrChange>
      </w:pPr>
      <w:r>
        <w:t xml:space="preserve">Implicit or explicit conversion floating point to integer, implicitly (or explicitly using the </w:t>
      </w:r>
      <w:proofErr w:type="spellStart"/>
      <w:r w:rsidRPr="00230085">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rsidP="00230085">
      <w:pPr>
        <w:widowControl w:val="0"/>
        <w:spacing w:after="0"/>
        <w:ind w:left="900"/>
        <w:pPrChange w:id="479" w:author="Stephen Michell" w:date="2020-08-10T17:30:00Z">
          <w:pPr>
            <w:widowControl w:val="0"/>
            <w:spacing w:after="0"/>
            <w:ind w:left="806" w:firstLine="720"/>
          </w:pPr>
        </w:pPrChange>
      </w:pPr>
      <w:r w:rsidRPr="00230085">
        <w:rPr>
          <w:rFonts w:ascii="Courier New" w:eastAsia="Courier New" w:hAnsi="Courier New" w:cs="Courier New"/>
          <w:rPrChange w:id="480" w:author="Stephen Michell" w:date="2020-08-10T17:29:00Z">
            <w:rPr/>
          </w:rPrChange>
        </w:rPr>
        <w:t>a = 3.0; print(</w:t>
      </w:r>
      <w:proofErr w:type="spellStart"/>
      <w:r w:rsidRPr="00230085">
        <w:rPr>
          <w:rFonts w:ascii="Courier New" w:eastAsia="Courier New" w:hAnsi="Courier New" w:cs="Courier New"/>
          <w:rPrChange w:id="481" w:author="Stephen Michell" w:date="2020-08-10T17:29:00Z">
            <w:rPr/>
          </w:rPrChange>
        </w:rPr>
        <w:t>int</w:t>
      </w:r>
      <w:proofErr w:type="spellEnd"/>
      <w:r w:rsidRPr="00230085">
        <w:rPr>
          <w:rFonts w:ascii="Courier New" w:eastAsia="Courier New" w:hAnsi="Courier New" w:cs="Courier New"/>
          <w:rPrChange w:id="482" w:author="Stephen Michell" w:date="2020-08-10T17:29:00Z">
            <w:rPr/>
          </w:rPrChange>
        </w:rPr>
        <w:t>(a</w:t>
      </w:r>
      <w:proofErr w:type="gramStart"/>
      <w:r w:rsidRPr="00230085">
        <w:rPr>
          <w:rFonts w:ascii="Courier New" w:eastAsia="Courier New" w:hAnsi="Courier New" w:cs="Courier New"/>
          <w:rPrChange w:id="483" w:author="Stephen Michell" w:date="2020-08-10T17:29:00Z">
            <w:rPr/>
          </w:rPrChange>
        </w:rPr>
        <w:t>))#</w:t>
      </w:r>
      <w:proofErr w:type="gramEnd"/>
      <w:r w:rsidRPr="00230085">
        <w:rPr>
          <w:rFonts w:ascii="Courier New" w:eastAsia="Courier New" w:hAnsi="Courier New" w:cs="Courier New"/>
          <w:rPrChange w:id="484" w:author="Stephen Michell" w:date="2020-08-10T17:29:00Z">
            <w:rPr/>
          </w:rPrChange>
        </w:rPr>
        <w:t xml:space="preserve"> =&gt; 3 (no loss of precision)</w:t>
      </w:r>
    </w:p>
    <w:p w14:paraId="4655954A" w14:textId="77777777" w:rsidR="00566BC2" w:rsidRPr="00893E87" w:rsidRDefault="000F279F" w:rsidP="00230085">
      <w:pPr>
        <w:widowControl w:val="0"/>
        <w:spacing w:after="240"/>
        <w:ind w:left="900"/>
        <w:pPrChange w:id="485" w:author="Stephen Michell" w:date="2020-08-10T17:30:00Z">
          <w:pPr>
            <w:widowControl w:val="0"/>
            <w:spacing w:after="240"/>
            <w:ind w:left="806" w:firstLine="720"/>
          </w:pPr>
        </w:pPrChange>
      </w:pPr>
      <w:r w:rsidRPr="00230085">
        <w:rPr>
          <w:rFonts w:ascii="Courier New" w:eastAsia="Courier New" w:hAnsi="Courier New" w:cs="Courier New"/>
          <w:rPrChange w:id="486" w:author="Stephen Michell" w:date="2020-08-10T17:29:00Z">
            <w:rPr/>
          </w:rPrChange>
        </w:rPr>
        <w:t>a = 3.1415; print(</w:t>
      </w:r>
      <w:proofErr w:type="spellStart"/>
      <w:r w:rsidRPr="00230085">
        <w:rPr>
          <w:rFonts w:ascii="Courier New" w:eastAsia="Courier New" w:hAnsi="Courier New" w:cs="Courier New"/>
          <w:rPrChange w:id="487" w:author="Stephen Michell" w:date="2020-08-10T17:29:00Z">
            <w:rPr/>
          </w:rPrChange>
        </w:rPr>
        <w:t>int</w:t>
      </w:r>
      <w:proofErr w:type="spellEnd"/>
      <w:r w:rsidRPr="00230085">
        <w:rPr>
          <w:rFonts w:ascii="Courier New" w:eastAsia="Courier New" w:hAnsi="Courier New" w:cs="Courier New"/>
          <w:rPrChange w:id="488" w:author="Stephen Michell" w:date="2020-08-10T17:29:00Z">
            <w:rPr/>
          </w:rPrChange>
        </w:rPr>
        <w:t>(a</w:t>
      </w:r>
      <w:proofErr w:type="gramStart"/>
      <w:r w:rsidRPr="00230085">
        <w:rPr>
          <w:rFonts w:ascii="Courier New" w:eastAsia="Courier New" w:hAnsi="Courier New" w:cs="Courier New"/>
          <w:rPrChange w:id="489" w:author="Stephen Michell" w:date="2020-08-10T17:29:00Z">
            <w:rPr/>
          </w:rPrChange>
        </w:rPr>
        <w:t>))#</w:t>
      </w:r>
      <w:proofErr w:type="gramEnd"/>
      <w:r w:rsidRPr="00230085">
        <w:rPr>
          <w:rFonts w:ascii="Courier New" w:eastAsia="Courier New" w:hAnsi="Courier New" w:cs="Courier New"/>
          <w:rPrChange w:id="490" w:author="Stephen Michell" w:date="2020-08-10T17:29:00Z">
            <w:rPr/>
          </w:rPrChange>
        </w:rPr>
        <w:t xml:space="preserve"> =&gt; 3 (precision lost)</w:t>
      </w:r>
    </w:p>
    <w:p w14:paraId="5C4D097A" w14:textId="370B84F2" w:rsidR="00566BC2" w:rsidRDefault="000F279F" w:rsidP="00230085">
      <w:pPr>
        <w:tabs>
          <w:tab w:val="left" w:pos="6210"/>
        </w:tabs>
        <w:pPrChange w:id="491" w:author="Stephen Michell" w:date="2020-08-10T17:30:00Z">
          <w:pPr>
            <w:tabs>
              <w:tab w:val="left" w:pos="6210"/>
            </w:tabs>
            <w:ind w:left="806"/>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998D617" w14:textId="77777777" w:rsidR="00230085" w:rsidRDefault="00230085" w:rsidP="00230085">
      <w:pPr>
        <w:rPr>
          <w:ins w:id="492" w:author="Stephen Michell" w:date="2020-08-10T17:28:00Z"/>
        </w:rPr>
      </w:pPr>
      <w:ins w:id="493" w:author="Stephen Michell" w:date="2020-08-10T17:28:00Z">
        <w:r>
          <w:t>Explicit conversion methods can also be used to explicitly convert between types though this is seldom required for numbers since Python will automatically convert as required. Examples include:</w:t>
        </w:r>
      </w:ins>
    </w:p>
    <w:p w14:paraId="575A1CB3" w14:textId="77777777" w:rsidR="00230085" w:rsidRDefault="00230085" w:rsidP="00230085">
      <w:pPr>
        <w:widowControl w:val="0"/>
        <w:spacing w:after="0"/>
        <w:ind w:firstLine="720"/>
        <w:rPr>
          <w:ins w:id="494" w:author="Stephen Michell" w:date="2020-08-10T17:28:00Z"/>
          <w:rFonts w:ascii="Courier New" w:eastAsia="Courier New" w:hAnsi="Courier New" w:cs="Courier New"/>
        </w:rPr>
      </w:pPr>
      <w:ins w:id="495" w:author="Stephen Michell" w:date="2020-08-10T17:28:00Z">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ins>
    </w:p>
    <w:p w14:paraId="370BF1E5" w14:textId="77777777" w:rsidR="00230085" w:rsidRDefault="00230085" w:rsidP="00230085">
      <w:pPr>
        <w:widowControl w:val="0"/>
        <w:spacing w:after="0"/>
        <w:ind w:firstLine="720"/>
        <w:rPr>
          <w:ins w:id="496" w:author="Stephen Michell" w:date="2020-08-10T17:28:00Z"/>
          <w:rFonts w:ascii="Courier New" w:eastAsia="Courier New" w:hAnsi="Courier New" w:cs="Courier New"/>
        </w:rPr>
      </w:pPr>
      <w:ins w:id="497" w:author="Stephen Michell" w:date="2020-08-10T17:28:00Z">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ins>
    </w:p>
    <w:p w14:paraId="604BA320" w14:textId="77777777" w:rsidR="00230085" w:rsidRDefault="00230085" w:rsidP="00230085">
      <w:pPr>
        <w:widowControl w:val="0"/>
        <w:spacing w:after="0"/>
        <w:ind w:firstLine="720"/>
        <w:rPr>
          <w:ins w:id="498" w:author="Stephen Michell" w:date="2020-08-10T17:28:00Z"/>
          <w:rFonts w:ascii="Courier New" w:eastAsia="Courier New" w:hAnsi="Courier New" w:cs="Courier New"/>
        </w:rPr>
      </w:pPr>
      <w:ins w:id="499" w:author="Stephen Michell" w:date="2020-08-10T17:28:00Z">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0BDE0A9" w14:textId="77777777" w:rsidR="00230085" w:rsidRDefault="00230085" w:rsidP="00230085">
      <w:pPr>
        <w:widowControl w:val="0"/>
        <w:spacing w:after="0"/>
        <w:ind w:firstLine="720"/>
        <w:rPr>
          <w:ins w:id="500" w:author="Stephen Michell" w:date="2020-08-10T17:28:00Z"/>
          <w:rFonts w:ascii="Courier New" w:eastAsia="Courier New" w:hAnsi="Courier New" w:cs="Courier New"/>
        </w:rPr>
      </w:pPr>
      <w:ins w:id="501" w:author="Stephen Michell" w:date="2020-08-10T17:28:00Z">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1F608BAA" w14:textId="77777777" w:rsidR="00230085" w:rsidRDefault="00230085" w:rsidP="00230085">
      <w:pPr>
        <w:widowControl w:val="0"/>
        <w:spacing w:after="0"/>
        <w:ind w:firstLine="720"/>
        <w:rPr>
          <w:ins w:id="502" w:author="Stephen Michell" w:date="2020-08-10T17:28:00Z"/>
          <w:rFonts w:ascii="Courier New" w:eastAsia="Courier New" w:hAnsi="Courier New" w:cs="Courier New"/>
        </w:rPr>
      </w:pPr>
      <w:ins w:id="503" w:author="Stephen Michell" w:date="2020-08-10T17:28:00Z">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55DAAB2F" w14:textId="77777777" w:rsidR="00230085" w:rsidRDefault="00230085" w:rsidP="00230085">
      <w:pPr>
        <w:widowControl w:val="0"/>
        <w:spacing w:after="240"/>
        <w:ind w:firstLine="720"/>
        <w:rPr>
          <w:ins w:id="504" w:author="Stephen Michell" w:date="2020-08-10T17:28:00Z"/>
          <w:rFonts w:ascii="Courier New" w:eastAsia="Courier New" w:hAnsi="Courier New" w:cs="Courier New"/>
        </w:rPr>
      </w:pPr>
      <w:ins w:id="505" w:author="Stephen Michell" w:date="2020-08-10T17:28:00Z">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r>
          <w:rPr>
            <w:rStyle w:val="CommentReference"/>
          </w:rPr>
          <w:commentReference w:id="506"/>
        </w:r>
        <w:r>
          <w:rPr>
            <w:rStyle w:val="CommentReference"/>
          </w:rPr>
          <w:commentReference w:id="507"/>
        </w:r>
      </w:ins>
    </w:p>
    <w:p w14:paraId="1271861C" w14:textId="749C907F" w:rsidR="00566BC2" w:rsidRDefault="000F279F">
      <w:pPr>
        <w:tabs>
          <w:tab w:val="left" w:pos="6210"/>
        </w:tabs>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2F009AF4" w:rsidR="00566BC2" w:rsidRPr="00893E87" w:rsidDel="00387897" w:rsidRDefault="000F279F" w:rsidP="00893E87">
      <w:pPr>
        <w:pStyle w:val="NoSpacing"/>
        <w:rPr>
          <w:del w:id="508" w:author="Stephen Michell" w:date="2020-07-27T17:08:00Z"/>
          <w:rFonts w:ascii="Courier New" w:hAnsi="Courier New" w:cs="Courier New"/>
        </w:rPr>
      </w:pPr>
      <w:del w:id="509" w:author="Stephen Michell" w:date="2020-04-07T15:18:00Z">
        <w:r w:rsidRPr="00893E87" w:rsidDel="00A02ECE">
          <w:rPr>
            <w:rFonts w:ascii="Courier New" w:hAnsi="Courier New" w:cs="Courier New"/>
          </w:rPr>
          <w:delText xml:space="preserve">       </w:delText>
        </w:r>
      </w:del>
      <w:del w:id="510"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245359">
      <w:pPr>
        <w:pStyle w:val="NoSpacing"/>
        <w:rPr>
          <w:del w:id="511" w:author="Stephen Michell" w:date="2020-07-27T17:08:00Z"/>
          <w:rFonts w:ascii="Courier New" w:hAnsi="Courier New" w:cs="Courier New"/>
        </w:rPr>
      </w:pPr>
      <w:del w:id="512" w:author="Stephen Michell" w:date="2020-07-27T17:08:00Z">
        <w:r w:rsidRPr="00893E87" w:rsidDel="00387897">
          <w:rPr>
            <w:rFonts w:ascii="Courier New" w:hAnsi="Courier New" w:cs="Courier New"/>
          </w:rPr>
          <w:delText xml:space="preserve">    return source/3.</w:delText>
        </w:r>
      </w:del>
      <w:del w:id="513"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B605B6">
      <w:pPr>
        <w:pStyle w:val="NoSpacing"/>
        <w:rPr>
          <w:del w:id="514" w:author="Stephen Michell" w:date="2020-07-27T17:08:00Z"/>
          <w:rFonts w:ascii="Courier New" w:hAnsi="Courier New" w:cs="Courier New"/>
        </w:rPr>
      </w:pPr>
    </w:p>
    <w:p w14:paraId="52867991" w14:textId="5B7589A3" w:rsidR="00566BC2" w:rsidRPr="00893E87" w:rsidDel="00387897" w:rsidRDefault="000F279F" w:rsidP="00B605B6">
      <w:pPr>
        <w:pStyle w:val="NoSpacing"/>
        <w:rPr>
          <w:del w:id="515" w:author="Stephen Michell" w:date="2020-07-27T17:08:00Z"/>
          <w:rFonts w:ascii="Courier New" w:hAnsi="Courier New" w:cs="Courier New"/>
        </w:rPr>
      </w:pPr>
      <w:del w:id="516"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B605B6">
      <w:pPr>
        <w:pStyle w:val="NoSpacing"/>
        <w:rPr>
          <w:del w:id="517" w:author="Stephen Michell" w:date="2020-07-27T17:08:00Z"/>
          <w:rFonts w:ascii="Courier New" w:hAnsi="Courier New" w:cs="Courier New"/>
        </w:rPr>
      </w:pPr>
      <w:del w:id="518"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245359">
      <w:pPr>
        <w:pStyle w:val="NoSpacing"/>
        <w:rPr>
          <w:del w:id="519" w:author="Stephen Michell" w:date="2020-07-27T17:08:00Z"/>
          <w:rFonts w:ascii="Courier New" w:hAnsi="Courier New" w:cs="Courier New"/>
        </w:rPr>
      </w:pPr>
    </w:p>
    <w:p w14:paraId="19DD4403" w14:textId="062272A2" w:rsidR="00566BC2" w:rsidRPr="00893E87" w:rsidDel="00387897" w:rsidRDefault="000F279F" w:rsidP="00B605B6">
      <w:pPr>
        <w:pStyle w:val="NoSpacing"/>
        <w:rPr>
          <w:del w:id="520" w:author="Stephen Michell" w:date="2020-07-27T17:08:00Z"/>
          <w:rFonts w:ascii="Courier New" w:hAnsi="Courier New" w:cs="Courier New"/>
        </w:rPr>
      </w:pPr>
      <w:del w:id="521"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B605B6">
      <w:pPr>
        <w:pStyle w:val="NoSpacing"/>
        <w:rPr>
          <w:del w:id="522" w:author="Stephen Michell" w:date="2020-07-27T17:08:00Z"/>
          <w:rFonts w:ascii="Courier New" w:hAnsi="Courier New" w:cs="Courier New"/>
        </w:rPr>
      </w:pPr>
      <w:del w:id="523"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245359">
      <w:pPr>
        <w:pStyle w:val="NoSpacing"/>
        <w:rPr>
          <w:del w:id="524" w:author="Stephen Michell" w:date="2020-07-27T17:08:00Z"/>
          <w:rFonts w:ascii="Courier New" w:hAnsi="Courier New" w:cs="Courier New"/>
        </w:rPr>
      </w:pPr>
    </w:p>
    <w:p w14:paraId="4D878714" w14:textId="03273C9A" w:rsidR="00566BC2" w:rsidRPr="00893E87" w:rsidDel="00387897" w:rsidRDefault="000F279F" w:rsidP="00B605B6">
      <w:pPr>
        <w:pStyle w:val="NoSpacing"/>
        <w:rPr>
          <w:del w:id="525" w:author="Stephen Michell" w:date="2020-07-27T17:08:00Z"/>
          <w:rFonts w:ascii="Courier New" w:hAnsi="Courier New" w:cs="Courier New"/>
        </w:rPr>
      </w:pPr>
      <w:del w:id="526"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B605B6">
      <w:pPr>
        <w:pStyle w:val="NoSpacing"/>
        <w:rPr>
          <w:del w:id="527" w:author="Stephen Michell" w:date="2020-07-27T17:08:00Z"/>
          <w:rFonts w:ascii="Courier New" w:hAnsi="Courier New" w:cs="Courier New"/>
        </w:rPr>
      </w:pPr>
      <w:del w:id="528" w:author="Stephen Michell" w:date="2020-07-27T17:08:00Z">
        <w:r w:rsidRPr="00893E87" w:rsidDel="00387897">
          <w:rPr>
            <w:rFonts w:ascii="Courier New" w:hAnsi="Courier New" w:cs="Courier New"/>
          </w:rPr>
          <w:delText xml:space="preserve">         dest.m = source.ft/3.</w:delText>
        </w:r>
      </w:del>
      <w:del w:id="529"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B605B6">
      <w:pPr>
        <w:pStyle w:val="NoSpacing"/>
        <w:rPr>
          <w:del w:id="530" w:author="Stephen Michell" w:date="2020-07-27T17:08:00Z"/>
          <w:rFonts w:ascii="Courier New" w:hAnsi="Courier New" w:cs="Courier New"/>
        </w:rPr>
      </w:pPr>
      <w:del w:id="531"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B605B6">
      <w:pPr>
        <w:pStyle w:val="NoSpacing"/>
        <w:rPr>
          <w:del w:id="532" w:author="Stephen Michell" w:date="2020-07-27T17:08:00Z"/>
          <w:rFonts w:ascii="Courier New" w:hAnsi="Courier New" w:cs="Courier New"/>
        </w:rPr>
      </w:pPr>
      <w:del w:id="533"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245359">
      <w:pPr>
        <w:pStyle w:val="NoSpacing"/>
        <w:rPr>
          <w:del w:id="534" w:author="Stephen Michell" w:date="2020-07-27T17:08:00Z"/>
          <w:rFonts w:ascii="Courier New" w:hAnsi="Courier New" w:cs="Courier New"/>
        </w:rPr>
      </w:pPr>
    </w:p>
    <w:p w14:paraId="15D44A50" w14:textId="3A105E4A" w:rsidR="00566BC2" w:rsidRPr="00893E87" w:rsidDel="00387897" w:rsidRDefault="000F279F" w:rsidP="00B605B6">
      <w:pPr>
        <w:pStyle w:val="NoSpacing"/>
        <w:rPr>
          <w:del w:id="535" w:author="Stephen Michell" w:date="2020-07-27T17:08:00Z"/>
          <w:rFonts w:ascii="Courier New" w:hAnsi="Courier New" w:cs="Courier New"/>
        </w:rPr>
      </w:pPr>
      <w:del w:id="536"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B605B6">
      <w:pPr>
        <w:pStyle w:val="NoSpacing"/>
        <w:rPr>
          <w:del w:id="537" w:author="Stephen Michell" w:date="2020-07-27T17:08:00Z"/>
          <w:rFonts w:ascii="Courier New" w:hAnsi="Courier New" w:cs="Courier New"/>
        </w:rPr>
      </w:pPr>
      <w:del w:id="538"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B605B6">
      <w:pPr>
        <w:pStyle w:val="NoSpacing"/>
        <w:rPr>
          <w:del w:id="539" w:author="Stephen Michell" w:date="2020-07-27T17:08:00Z"/>
          <w:rFonts w:ascii="Courier New" w:hAnsi="Courier New" w:cs="Courier New"/>
        </w:rPr>
      </w:pPr>
      <w:del w:id="540"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245359">
      <w:pPr>
        <w:pStyle w:val="NoSpacing"/>
        <w:rPr>
          <w:del w:id="541" w:author="Stephen Michell" w:date="2020-07-27T17:08:00Z"/>
          <w:rFonts w:ascii="Courier New" w:hAnsi="Courier New" w:cs="Courier New"/>
        </w:rPr>
      </w:pPr>
    </w:p>
    <w:p w14:paraId="1E7E1F73" w14:textId="41C1F6AC" w:rsidR="00566BC2" w:rsidRPr="00893E87" w:rsidDel="00387897" w:rsidRDefault="000F279F" w:rsidP="00B605B6">
      <w:pPr>
        <w:pStyle w:val="NoSpacing"/>
        <w:rPr>
          <w:del w:id="542" w:author="Stephen Michell" w:date="2020-07-27T17:08:00Z"/>
          <w:rFonts w:ascii="Courier New" w:hAnsi="Courier New" w:cs="Courier New"/>
        </w:rPr>
      </w:pPr>
      <w:del w:id="543"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B605B6">
      <w:pPr>
        <w:pStyle w:val="NoSpacing"/>
        <w:rPr>
          <w:del w:id="544" w:author="Stephen Michell" w:date="2020-07-27T17:08:00Z"/>
          <w:rFonts w:ascii="Courier New" w:hAnsi="Courier New" w:cs="Courier New"/>
        </w:rPr>
      </w:pPr>
      <w:del w:id="545"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B605B6">
      <w:pPr>
        <w:pStyle w:val="NoSpacing"/>
        <w:rPr>
          <w:del w:id="546" w:author="Stephen Michell" w:date="2020-07-27T17:08:00Z"/>
          <w:rFonts w:ascii="Courier New" w:hAnsi="Courier New" w:cs="Courier New"/>
        </w:rPr>
      </w:pPr>
      <w:del w:id="547" w:author="Stephen Michell" w:date="2020-07-27T17:08:00Z">
        <w:r w:rsidRPr="00893E87" w:rsidDel="00387897">
          <w:rPr>
            <w:rFonts w:ascii="Courier New" w:hAnsi="Courier New" w:cs="Courier New"/>
          </w:rPr>
          <w:delText xml:space="preserve">    dest.val = source.val /3.3</w:delText>
        </w:r>
      </w:del>
    </w:p>
    <w:p w14:paraId="4FFB7F47" w14:textId="77777777" w:rsidR="00387897" w:rsidRDefault="00387897" w:rsidP="00387897">
      <w:pPr>
        <w:tabs>
          <w:tab w:val="left" w:pos="6210"/>
        </w:tabs>
        <w:rPr>
          <w:ins w:id="548" w:author="Stephen Michell" w:date="2020-07-27T17:05:00Z"/>
        </w:rPr>
      </w:pPr>
    </w:p>
    <w:p w14:paraId="7E4EA221" w14:textId="77777777" w:rsidR="00387897" w:rsidRPr="00B12089" w:rsidRDefault="00387897" w:rsidP="00387897">
      <w:pPr>
        <w:tabs>
          <w:tab w:val="left" w:pos="6210"/>
        </w:tabs>
        <w:rPr>
          <w:ins w:id="549" w:author="Stephen Michell" w:date="2020-07-27T17:05:00Z"/>
          <w:rFonts w:ascii="Courier New" w:hAnsi="Courier New" w:cs="Courier New"/>
          <w:sz w:val="21"/>
          <w:szCs w:val="21"/>
        </w:rPr>
      </w:pPr>
      <w:ins w:id="550" w:author="Stephen Michell" w:date="2020-07-27T17:05:00Z">
        <w:r w:rsidRPr="00B12089">
          <w:rPr>
            <w:rFonts w:ascii="Courier New" w:hAnsi="Courier New" w:cs="Courier New"/>
            <w:sz w:val="21"/>
            <w:szCs w:val="21"/>
          </w:rPr>
          <w:t xml:space="preserve">def </w:t>
        </w:r>
        <w:proofErr w:type="spellStart"/>
        <w:r w:rsidRPr="00B12089">
          <w:rPr>
            <w:rFonts w:ascii="Courier New" w:hAnsi="Courier New" w:cs="Courier New"/>
            <w:sz w:val="21"/>
            <w:szCs w:val="21"/>
          </w:rPr>
          <w:t>feet_to_</w:t>
        </w:r>
        <w:proofErr w:type="gramStart"/>
        <w:r w:rsidRPr="00B12089">
          <w:rPr>
            <w:rFonts w:ascii="Courier New" w:hAnsi="Courier New" w:cs="Courier New"/>
            <w:sz w:val="21"/>
            <w:szCs w:val="21"/>
          </w:rPr>
          <w:t>meters</w:t>
        </w:r>
        <w:proofErr w:type="spellEnd"/>
        <w:r w:rsidRPr="00B12089">
          <w:rPr>
            <w:rFonts w:ascii="Courier New" w:hAnsi="Courier New" w:cs="Courier New"/>
            <w:sz w:val="21"/>
            <w:szCs w:val="21"/>
          </w:rPr>
          <w:t>(</w:t>
        </w:r>
        <w:proofErr w:type="spellStart"/>
        <w:proofErr w:type="gramEnd"/>
        <w:r w:rsidRPr="00B12089">
          <w:rPr>
            <w:rFonts w:ascii="Courier New" w:hAnsi="Courier New" w:cs="Courier New"/>
            <w:sz w:val="21"/>
            <w:szCs w:val="21"/>
          </w:rPr>
          <w:t>feet_source</w:t>
        </w:r>
        <w:proofErr w:type="spellEnd"/>
        <w:r w:rsidRPr="00B12089">
          <w:rPr>
            <w:rFonts w:ascii="Courier New" w:hAnsi="Courier New" w:cs="Courier New"/>
            <w:sz w:val="21"/>
            <w:szCs w:val="21"/>
          </w:rPr>
          <w:t xml:space="preserve">, </w:t>
        </w:r>
        <w:proofErr w:type="spellStart"/>
        <w:r w:rsidRPr="00B12089">
          <w:rPr>
            <w:rFonts w:ascii="Courier New" w:hAnsi="Courier New" w:cs="Courier New"/>
            <w:sz w:val="21"/>
            <w:szCs w:val="21"/>
          </w:rPr>
          <w:t>meters_dest</w:t>
        </w:r>
        <w:proofErr w:type="spellEnd"/>
        <w:r w:rsidRPr="00B12089">
          <w:rPr>
            <w:rFonts w:ascii="Courier New" w:hAnsi="Courier New" w:cs="Courier New"/>
            <w:sz w:val="21"/>
            <w:szCs w:val="21"/>
          </w:rPr>
          <w:t>):</w:t>
        </w:r>
      </w:ins>
    </w:p>
    <w:p w14:paraId="29AEB5F0" w14:textId="77777777" w:rsidR="00387897" w:rsidRPr="00B12089" w:rsidRDefault="00387897" w:rsidP="00387897">
      <w:pPr>
        <w:tabs>
          <w:tab w:val="left" w:pos="6210"/>
        </w:tabs>
        <w:rPr>
          <w:ins w:id="551" w:author="Stephen Michell" w:date="2020-07-27T17:05:00Z"/>
          <w:rFonts w:ascii="Courier New" w:hAnsi="Courier New" w:cs="Courier New"/>
          <w:sz w:val="21"/>
          <w:szCs w:val="21"/>
        </w:rPr>
      </w:pPr>
      <w:ins w:id="552" w:author="Stephen Michell" w:date="2020-07-27T17:05:00Z">
        <w:r w:rsidRPr="00B12089">
          <w:rPr>
            <w:rFonts w:ascii="Courier New" w:hAnsi="Courier New" w:cs="Courier New"/>
            <w:sz w:val="21"/>
            <w:szCs w:val="21"/>
          </w:rPr>
          <w:t xml:space="preserve">    try:</w:t>
        </w:r>
      </w:ins>
    </w:p>
    <w:p w14:paraId="2E868C09" w14:textId="77777777" w:rsidR="00387897" w:rsidRPr="00B12089" w:rsidRDefault="00387897" w:rsidP="00387897">
      <w:pPr>
        <w:tabs>
          <w:tab w:val="left" w:pos="6210"/>
        </w:tabs>
        <w:rPr>
          <w:ins w:id="553" w:author="Stephen Michell" w:date="2020-07-27T17:05:00Z"/>
          <w:rFonts w:ascii="Courier New" w:hAnsi="Courier New" w:cs="Courier New"/>
          <w:sz w:val="21"/>
          <w:szCs w:val="21"/>
        </w:rPr>
      </w:pPr>
      <w:ins w:id="554" w:author="Stephen Michell" w:date="2020-07-27T17:05:00Z">
        <w:r w:rsidRPr="00B12089">
          <w:rPr>
            <w:rFonts w:ascii="Courier New" w:hAnsi="Courier New" w:cs="Courier New"/>
            <w:sz w:val="21"/>
            <w:szCs w:val="21"/>
          </w:rPr>
          <w:t xml:space="preserve">        </w:t>
        </w:r>
        <w:proofErr w:type="spellStart"/>
        <w:r w:rsidRPr="00B12089">
          <w:rPr>
            <w:rFonts w:ascii="Courier New" w:hAnsi="Courier New" w:cs="Courier New"/>
            <w:sz w:val="21"/>
            <w:szCs w:val="21"/>
          </w:rPr>
          <w:t>meters_</w:t>
        </w:r>
        <w:proofErr w:type="gramStart"/>
        <w:r w:rsidRPr="00B12089">
          <w:rPr>
            <w:rFonts w:ascii="Courier New" w:hAnsi="Courier New" w:cs="Courier New"/>
            <w:sz w:val="21"/>
            <w:szCs w:val="21"/>
          </w:rPr>
          <w:t>dest.meters</w:t>
        </w:r>
        <w:proofErr w:type="spellEnd"/>
        <w:proofErr w:type="gramEnd"/>
        <w:r w:rsidRPr="00B12089">
          <w:rPr>
            <w:rFonts w:ascii="Courier New" w:hAnsi="Courier New" w:cs="Courier New"/>
            <w:sz w:val="21"/>
            <w:szCs w:val="21"/>
          </w:rPr>
          <w:t xml:space="preserve"> = </w:t>
        </w:r>
        <w:proofErr w:type="spellStart"/>
        <w:r w:rsidRPr="00B12089">
          <w:rPr>
            <w:rFonts w:ascii="Courier New" w:hAnsi="Courier New" w:cs="Courier New"/>
            <w:sz w:val="21"/>
            <w:szCs w:val="21"/>
          </w:rPr>
          <w:t>feet_source.feet</w:t>
        </w:r>
        <w:proofErr w:type="spellEnd"/>
        <w:r w:rsidRPr="00B12089">
          <w:rPr>
            <w:rFonts w:ascii="Courier New" w:hAnsi="Courier New" w:cs="Courier New"/>
            <w:sz w:val="21"/>
            <w:szCs w:val="21"/>
          </w:rPr>
          <w:t>/3.3</w:t>
        </w:r>
      </w:ins>
    </w:p>
    <w:p w14:paraId="7AB6F28F" w14:textId="77777777" w:rsidR="00387897" w:rsidRPr="00B12089" w:rsidRDefault="00387897" w:rsidP="00387897">
      <w:pPr>
        <w:tabs>
          <w:tab w:val="left" w:pos="6210"/>
        </w:tabs>
        <w:rPr>
          <w:ins w:id="555" w:author="Stephen Michell" w:date="2020-07-27T17:05:00Z"/>
          <w:rFonts w:ascii="Courier New" w:hAnsi="Courier New" w:cs="Courier New"/>
          <w:sz w:val="21"/>
          <w:szCs w:val="21"/>
        </w:rPr>
      </w:pPr>
      <w:ins w:id="556" w:author="Stephen Michell" w:date="2020-07-27T17:05:00Z">
        <w:r w:rsidRPr="00B12089">
          <w:rPr>
            <w:rFonts w:ascii="Courier New" w:hAnsi="Courier New" w:cs="Courier New"/>
            <w:sz w:val="21"/>
            <w:szCs w:val="21"/>
          </w:rPr>
          <w:lastRenderedPageBreak/>
          <w:t xml:space="preserve">    except </w:t>
        </w:r>
        <w:proofErr w:type="spellStart"/>
        <w:r w:rsidRPr="00B12089">
          <w:rPr>
            <w:rFonts w:ascii="Courier New" w:hAnsi="Courier New" w:cs="Courier New"/>
            <w:sz w:val="21"/>
            <w:szCs w:val="21"/>
          </w:rPr>
          <w:t>TypeError</w:t>
        </w:r>
        <w:proofErr w:type="spellEnd"/>
        <w:r w:rsidRPr="00B12089">
          <w:rPr>
            <w:rFonts w:ascii="Courier New" w:hAnsi="Courier New" w:cs="Courier New"/>
            <w:sz w:val="21"/>
            <w:szCs w:val="21"/>
          </w:rPr>
          <w:t>:</w:t>
        </w:r>
      </w:ins>
    </w:p>
    <w:p w14:paraId="5784481E" w14:textId="77777777" w:rsidR="00387897" w:rsidRPr="00B12089" w:rsidRDefault="00387897" w:rsidP="00387897">
      <w:pPr>
        <w:tabs>
          <w:tab w:val="left" w:pos="6210"/>
        </w:tabs>
        <w:rPr>
          <w:ins w:id="557" w:author="Stephen Michell" w:date="2020-07-27T17:05:00Z"/>
          <w:rFonts w:ascii="Courier New" w:hAnsi="Courier New" w:cs="Courier New"/>
          <w:sz w:val="21"/>
          <w:szCs w:val="21"/>
        </w:rPr>
      </w:pPr>
      <w:ins w:id="558" w:author="Stephen Michell" w:date="2020-07-27T17:05:00Z">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'INCORRECT TYPE!!!')</w:t>
        </w:r>
      </w:ins>
    </w:p>
    <w:p w14:paraId="08CF7D98" w14:textId="77777777" w:rsidR="00387897" w:rsidRPr="00B12089" w:rsidRDefault="00387897" w:rsidP="00387897">
      <w:pPr>
        <w:tabs>
          <w:tab w:val="left" w:pos="6210"/>
        </w:tabs>
        <w:rPr>
          <w:ins w:id="559" w:author="Stephen Michell" w:date="2020-07-27T17:05:00Z"/>
          <w:rFonts w:ascii="Courier New" w:hAnsi="Courier New" w:cs="Courier New"/>
          <w:sz w:val="21"/>
          <w:szCs w:val="21"/>
        </w:rPr>
      </w:pPr>
      <w:ins w:id="560" w:author="Stephen Michell" w:date="2020-07-27T17:05:00Z">
        <w:r w:rsidRPr="00B12089">
          <w:rPr>
            <w:rFonts w:ascii="Courier New" w:hAnsi="Courier New" w:cs="Courier New"/>
            <w:sz w:val="21"/>
            <w:szCs w:val="21"/>
          </w:rPr>
          <w:t xml:space="preserve">    else:</w:t>
        </w:r>
      </w:ins>
    </w:p>
    <w:p w14:paraId="1B11E9C4" w14:textId="77777777" w:rsidR="00387897" w:rsidRPr="00B12089" w:rsidRDefault="00387897" w:rsidP="00387897">
      <w:pPr>
        <w:tabs>
          <w:tab w:val="left" w:pos="6210"/>
        </w:tabs>
        <w:rPr>
          <w:ins w:id="561" w:author="Stephen Michell" w:date="2020-07-27T17:05:00Z"/>
          <w:rFonts w:ascii="Courier New" w:hAnsi="Courier New" w:cs="Courier New"/>
          <w:sz w:val="21"/>
          <w:szCs w:val="21"/>
        </w:rPr>
      </w:pPr>
      <w:ins w:id="562" w:author="Stephen Michell" w:date="2020-07-27T17:05:00Z">
        <w:r w:rsidRPr="00B12089">
          <w:rPr>
            <w:rFonts w:ascii="Courier New" w:hAnsi="Courier New" w:cs="Courier New"/>
            <w:sz w:val="21"/>
            <w:szCs w:val="21"/>
          </w:rPr>
          <w:t xml:space="preserve">        return </w:t>
        </w:r>
        <w:proofErr w:type="spellStart"/>
        <w:r w:rsidRPr="00B12089">
          <w:rPr>
            <w:rFonts w:ascii="Courier New" w:hAnsi="Courier New" w:cs="Courier New"/>
            <w:sz w:val="21"/>
            <w:szCs w:val="21"/>
          </w:rPr>
          <w:t>meters_</w:t>
        </w:r>
        <w:proofErr w:type="gramStart"/>
        <w:r w:rsidRPr="00B12089">
          <w:rPr>
            <w:rFonts w:ascii="Courier New" w:hAnsi="Courier New" w:cs="Courier New"/>
            <w:sz w:val="21"/>
            <w:szCs w:val="21"/>
          </w:rPr>
          <w:t>dest.meters</w:t>
        </w:r>
        <w:proofErr w:type="spellEnd"/>
        <w:proofErr w:type="gramEnd"/>
      </w:ins>
    </w:p>
    <w:p w14:paraId="1941CADD" w14:textId="77777777" w:rsidR="00387897" w:rsidRPr="00B12089" w:rsidRDefault="00387897" w:rsidP="00387897">
      <w:pPr>
        <w:tabs>
          <w:tab w:val="left" w:pos="6210"/>
        </w:tabs>
        <w:rPr>
          <w:ins w:id="563" w:author="Stephen Michell" w:date="2020-07-27T17:05:00Z"/>
          <w:rFonts w:ascii="Courier New" w:hAnsi="Courier New" w:cs="Courier New"/>
          <w:sz w:val="21"/>
          <w:szCs w:val="21"/>
        </w:rPr>
      </w:pPr>
    </w:p>
    <w:p w14:paraId="0C103EC7" w14:textId="77777777" w:rsidR="00387897" w:rsidRPr="00B12089" w:rsidRDefault="00387897" w:rsidP="00387897">
      <w:pPr>
        <w:tabs>
          <w:tab w:val="left" w:pos="6210"/>
        </w:tabs>
        <w:rPr>
          <w:ins w:id="564" w:author="Stephen Michell" w:date="2020-07-27T17:05:00Z"/>
          <w:rFonts w:ascii="Courier New" w:hAnsi="Courier New" w:cs="Courier New"/>
          <w:sz w:val="21"/>
          <w:szCs w:val="21"/>
        </w:rPr>
      </w:pPr>
      <w:ins w:id="565" w:author="Stephen Michell" w:date="2020-07-27T17:05:00Z">
        <w:r w:rsidRPr="00B12089">
          <w:rPr>
            <w:rFonts w:ascii="Courier New" w:hAnsi="Courier New" w:cs="Courier New"/>
            <w:sz w:val="21"/>
            <w:szCs w:val="21"/>
          </w:rPr>
          <w:t>class feet:</w:t>
        </w:r>
      </w:ins>
    </w:p>
    <w:p w14:paraId="66451E80" w14:textId="77777777" w:rsidR="00387897" w:rsidRPr="00B12089" w:rsidRDefault="00387897" w:rsidP="00387897">
      <w:pPr>
        <w:tabs>
          <w:tab w:val="left" w:pos="6210"/>
        </w:tabs>
        <w:rPr>
          <w:ins w:id="566" w:author="Stephen Michell" w:date="2020-07-27T17:05:00Z"/>
          <w:rFonts w:ascii="Courier New" w:hAnsi="Courier New" w:cs="Courier New"/>
          <w:sz w:val="21"/>
          <w:szCs w:val="21"/>
        </w:rPr>
      </w:pPr>
      <w:ins w:id="567" w:author="Stephen Michell" w:date="2020-07-27T17:05:00Z">
        <w:r w:rsidRPr="00B12089">
          <w:rPr>
            <w:rFonts w:ascii="Courier New" w:hAnsi="Courier New" w:cs="Courier New"/>
            <w:sz w:val="21"/>
            <w:szCs w:val="21"/>
          </w:rPr>
          <w:t xml:space="preserve">    def __</w:t>
        </w:r>
        <w:proofErr w:type="spellStart"/>
        <w:r w:rsidRPr="00B12089">
          <w:rPr>
            <w:rFonts w:ascii="Courier New" w:hAnsi="Courier New" w:cs="Courier New"/>
            <w:sz w:val="21"/>
            <w:szCs w:val="21"/>
          </w:rPr>
          <w:t>init</w:t>
        </w:r>
        <w:proofErr w:type="spellEnd"/>
        <w:r w:rsidRPr="00B12089">
          <w:rPr>
            <w:rFonts w:ascii="Courier New" w:hAnsi="Courier New" w:cs="Courier New"/>
            <w:sz w:val="21"/>
            <w:szCs w:val="21"/>
          </w:rPr>
          <w:t>_</w:t>
        </w:r>
        <w:proofErr w:type="gramStart"/>
        <w:r w:rsidRPr="00B12089">
          <w:rPr>
            <w:rFonts w:ascii="Courier New" w:hAnsi="Courier New" w:cs="Courier New"/>
            <w:sz w:val="21"/>
            <w:szCs w:val="21"/>
          </w:rPr>
          <w:t>_(</w:t>
        </w:r>
        <w:proofErr w:type="gramEnd"/>
        <w:r w:rsidRPr="00B12089">
          <w:rPr>
            <w:rFonts w:ascii="Courier New" w:hAnsi="Courier New" w:cs="Courier New"/>
            <w:sz w:val="21"/>
            <w:szCs w:val="21"/>
          </w:rPr>
          <w:t>self, ft = 0.0):</w:t>
        </w:r>
      </w:ins>
    </w:p>
    <w:p w14:paraId="04AFF5E9" w14:textId="77777777" w:rsidR="00387897" w:rsidRPr="00B12089" w:rsidRDefault="00387897" w:rsidP="00387897">
      <w:pPr>
        <w:tabs>
          <w:tab w:val="left" w:pos="6210"/>
        </w:tabs>
        <w:rPr>
          <w:ins w:id="568" w:author="Stephen Michell" w:date="2020-07-27T17:05:00Z"/>
          <w:rFonts w:ascii="Courier New" w:hAnsi="Courier New" w:cs="Courier New"/>
          <w:sz w:val="21"/>
          <w:szCs w:val="21"/>
        </w:rPr>
      </w:pPr>
      <w:ins w:id="569" w:author="Stephen Michell" w:date="2020-07-27T17:05:00Z">
        <w:r w:rsidRPr="00B12089">
          <w:rPr>
            <w:rFonts w:ascii="Courier New" w:hAnsi="Courier New" w:cs="Courier New"/>
            <w:sz w:val="21"/>
            <w:szCs w:val="21"/>
          </w:rPr>
          <w:t xml:space="preserve">        </w:t>
        </w:r>
        <w:proofErr w:type="spellStart"/>
        <w:proofErr w:type="gramStart"/>
        <w:r w:rsidRPr="00B12089">
          <w:rPr>
            <w:rFonts w:ascii="Courier New" w:hAnsi="Courier New" w:cs="Courier New"/>
            <w:sz w:val="21"/>
            <w:szCs w:val="21"/>
          </w:rPr>
          <w:t>self.feet</w:t>
        </w:r>
        <w:proofErr w:type="spellEnd"/>
        <w:proofErr w:type="gramEnd"/>
        <w:r w:rsidRPr="00B12089">
          <w:rPr>
            <w:rFonts w:ascii="Courier New" w:hAnsi="Courier New" w:cs="Courier New"/>
            <w:sz w:val="21"/>
            <w:szCs w:val="21"/>
          </w:rPr>
          <w:t xml:space="preserve"> = ft</w:t>
        </w:r>
      </w:ins>
    </w:p>
    <w:p w14:paraId="6D79A437" w14:textId="77777777" w:rsidR="00387897" w:rsidRPr="00B12089" w:rsidRDefault="00387897" w:rsidP="00387897">
      <w:pPr>
        <w:tabs>
          <w:tab w:val="left" w:pos="6210"/>
        </w:tabs>
        <w:rPr>
          <w:ins w:id="570" w:author="Stephen Michell" w:date="2020-07-27T17:05:00Z"/>
          <w:rFonts w:ascii="Courier New" w:hAnsi="Courier New" w:cs="Courier New"/>
          <w:sz w:val="21"/>
          <w:szCs w:val="21"/>
        </w:rPr>
      </w:pPr>
      <w:ins w:id="571" w:author="Stephen Michell" w:date="2020-07-27T17:05:00Z">
        <w:r w:rsidRPr="00B12089">
          <w:rPr>
            <w:rFonts w:ascii="Courier New" w:hAnsi="Courier New" w:cs="Courier New"/>
            <w:sz w:val="21"/>
            <w:szCs w:val="21"/>
          </w:rPr>
          <w:t>class meters:</w:t>
        </w:r>
      </w:ins>
    </w:p>
    <w:p w14:paraId="6E9DB123" w14:textId="77777777" w:rsidR="00387897" w:rsidRPr="00B12089" w:rsidRDefault="00387897" w:rsidP="00387897">
      <w:pPr>
        <w:tabs>
          <w:tab w:val="left" w:pos="6210"/>
        </w:tabs>
        <w:rPr>
          <w:ins w:id="572" w:author="Stephen Michell" w:date="2020-07-27T17:05:00Z"/>
          <w:rFonts w:ascii="Courier New" w:hAnsi="Courier New" w:cs="Courier New"/>
          <w:sz w:val="21"/>
          <w:szCs w:val="21"/>
        </w:rPr>
      </w:pPr>
      <w:ins w:id="573" w:author="Stephen Michell" w:date="2020-07-27T17:05:00Z">
        <w:r w:rsidRPr="00B12089">
          <w:rPr>
            <w:rFonts w:ascii="Courier New" w:hAnsi="Courier New" w:cs="Courier New"/>
            <w:sz w:val="21"/>
            <w:szCs w:val="21"/>
          </w:rPr>
          <w:t xml:space="preserve">    def __</w:t>
        </w:r>
        <w:proofErr w:type="spellStart"/>
        <w:r w:rsidRPr="00B12089">
          <w:rPr>
            <w:rFonts w:ascii="Courier New" w:hAnsi="Courier New" w:cs="Courier New"/>
            <w:sz w:val="21"/>
            <w:szCs w:val="21"/>
          </w:rPr>
          <w:t>init</w:t>
        </w:r>
        <w:proofErr w:type="spellEnd"/>
        <w:r w:rsidRPr="00B12089">
          <w:rPr>
            <w:rFonts w:ascii="Courier New" w:hAnsi="Courier New" w:cs="Courier New"/>
            <w:sz w:val="21"/>
            <w:szCs w:val="21"/>
          </w:rPr>
          <w:t>_</w:t>
        </w:r>
        <w:proofErr w:type="gramStart"/>
        <w:r w:rsidRPr="00B12089">
          <w:rPr>
            <w:rFonts w:ascii="Courier New" w:hAnsi="Courier New" w:cs="Courier New"/>
            <w:sz w:val="21"/>
            <w:szCs w:val="21"/>
          </w:rPr>
          <w:t>_(</w:t>
        </w:r>
        <w:proofErr w:type="gramEnd"/>
        <w:r w:rsidRPr="00B12089">
          <w:rPr>
            <w:rFonts w:ascii="Courier New" w:hAnsi="Courier New" w:cs="Courier New"/>
            <w:sz w:val="21"/>
            <w:szCs w:val="21"/>
          </w:rPr>
          <w:t xml:space="preserve">self, </w:t>
        </w:r>
        <w:proofErr w:type="spellStart"/>
        <w:r w:rsidRPr="00B12089">
          <w:rPr>
            <w:rFonts w:ascii="Courier New" w:hAnsi="Courier New" w:cs="Courier New"/>
            <w:sz w:val="21"/>
            <w:szCs w:val="21"/>
          </w:rPr>
          <w:t>mt</w:t>
        </w:r>
        <w:proofErr w:type="spellEnd"/>
        <w:r w:rsidRPr="00B12089">
          <w:rPr>
            <w:rFonts w:ascii="Courier New" w:hAnsi="Courier New" w:cs="Courier New"/>
            <w:sz w:val="21"/>
            <w:szCs w:val="21"/>
          </w:rPr>
          <w:t xml:space="preserve"> = 0.0):</w:t>
        </w:r>
      </w:ins>
    </w:p>
    <w:p w14:paraId="78B59CCF" w14:textId="4395E4F6" w:rsidR="00387897" w:rsidRPr="00B12089" w:rsidRDefault="00387897" w:rsidP="00387897">
      <w:pPr>
        <w:tabs>
          <w:tab w:val="left" w:pos="6210"/>
        </w:tabs>
        <w:rPr>
          <w:ins w:id="574" w:author="Stephen Michell" w:date="2020-07-27T17:05:00Z"/>
          <w:rFonts w:ascii="Courier New" w:hAnsi="Courier New" w:cs="Courier New"/>
          <w:sz w:val="21"/>
          <w:szCs w:val="21"/>
        </w:rPr>
      </w:pPr>
      <w:ins w:id="575" w:author="Stephen Michell" w:date="2020-07-27T17:05:00Z">
        <w:r w:rsidRPr="00B12089">
          <w:rPr>
            <w:rFonts w:ascii="Courier New" w:hAnsi="Courier New" w:cs="Courier New"/>
            <w:sz w:val="21"/>
            <w:szCs w:val="21"/>
          </w:rPr>
          <w:t xml:space="preserve">        </w:t>
        </w:r>
        <w:proofErr w:type="spellStart"/>
        <w:proofErr w:type="gramStart"/>
        <w:r w:rsidRPr="00B12089">
          <w:rPr>
            <w:rFonts w:ascii="Courier New" w:hAnsi="Courier New" w:cs="Courier New"/>
            <w:sz w:val="21"/>
            <w:szCs w:val="21"/>
          </w:rPr>
          <w:t>self.meters</w:t>
        </w:r>
        <w:proofErr w:type="spellEnd"/>
        <w:proofErr w:type="gramEnd"/>
        <w:r w:rsidRPr="00B12089">
          <w:rPr>
            <w:rFonts w:ascii="Courier New" w:hAnsi="Courier New" w:cs="Courier New"/>
            <w:sz w:val="21"/>
            <w:szCs w:val="21"/>
          </w:rPr>
          <w:t xml:space="preserve"> = </w:t>
        </w:r>
        <w:proofErr w:type="spellStart"/>
        <w:r w:rsidRPr="00B12089">
          <w:rPr>
            <w:rFonts w:ascii="Courier New" w:hAnsi="Courier New" w:cs="Courier New"/>
            <w:sz w:val="21"/>
            <w:szCs w:val="21"/>
          </w:rPr>
          <w:t>mt</w:t>
        </w:r>
        <w:proofErr w:type="spellEnd"/>
      </w:ins>
    </w:p>
    <w:p w14:paraId="3DE9D8CA" w14:textId="14E10088" w:rsidR="00387897" w:rsidRPr="00B12089" w:rsidRDefault="00387897" w:rsidP="00387897">
      <w:pPr>
        <w:tabs>
          <w:tab w:val="left" w:pos="6210"/>
        </w:tabs>
        <w:rPr>
          <w:ins w:id="576" w:author="Stephen Michell" w:date="2020-07-27T17:05:00Z"/>
          <w:rFonts w:ascii="Courier New" w:hAnsi="Courier New" w:cs="Courier New"/>
          <w:sz w:val="21"/>
          <w:szCs w:val="21"/>
        </w:rPr>
      </w:pPr>
      <w:ins w:id="577" w:author="Stephen Michell" w:date="2020-07-27T17:05:00Z">
        <w:r w:rsidRPr="00B12089">
          <w:rPr>
            <w:rFonts w:ascii="Courier New" w:hAnsi="Courier New" w:cs="Courier New"/>
            <w:sz w:val="21"/>
            <w:szCs w:val="21"/>
          </w:rPr>
          <w:t xml:space="preserve">m = </w:t>
        </w:r>
        <w:proofErr w:type="gramStart"/>
        <w:r w:rsidRPr="00B12089">
          <w:rPr>
            <w:rFonts w:ascii="Courier New" w:hAnsi="Courier New" w:cs="Courier New"/>
            <w:sz w:val="21"/>
            <w:szCs w:val="21"/>
          </w:rPr>
          <w:t>meters(</w:t>
        </w:r>
        <w:proofErr w:type="gramEnd"/>
        <w:r w:rsidRPr="00B12089">
          <w:rPr>
            <w:rFonts w:ascii="Courier New" w:hAnsi="Courier New" w:cs="Courier New"/>
            <w:sz w:val="21"/>
            <w:szCs w:val="21"/>
          </w:rPr>
          <w:t>)</w:t>
        </w:r>
      </w:ins>
    </w:p>
    <w:p w14:paraId="4F2E8B75" w14:textId="77777777" w:rsidR="00387897" w:rsidRPr="00B12089" w:rsidRDefault="00387897" w:rsidP="00387897">
      <w:pPr>
        <w:tabs>
          <w:tab w:val="left" w:pos="6210"/>
        </w:tabs>
        <w:rPr>
          <w:ins w:id="578" w:author="Stephen Michell" w:date="2020-07-27T17:05:00Z"/>
          <w:rFonts w:ascii="Courier New" w:hAnsi="Courier New" w:cs="Courier New"/>
          <w:sz w:val="21"/>
          <w:szCs w:val="21"/>
        </w:rPr>
      </w:pPr>
      <w:ins w:id="579" w:author="Stephen Michell" w:date="2020-07-27T17:05:00Z">
        <w:r w:rsidRPr="00B12089">
          <w:rPr>
            <w:rFonts w:ascii="Courier New" w:hAnsi="Courier New" w:cs="Courier New"/>
            <w:sz w:val="21"/>
            <w:szCs w:val="21"/>
          </w:rPr>
          <w:t xml:space="preserve">f = </w:t>
        </w:r>
        <w:proofErr w:type="gramStart"/>
        <w:r w:rsidRPr="00B12089">
          <w:rPr>
            <w:rFonts w:ascii="Courier New" w:hAnsi="Courier New" w:cs="Courier New"/>
            <w:sz w:val="21"/>
            <w:szCs w:val="21"/>
          </w:rPr>
          <w:t>feet(</w:t>
        </w:r>
        <w:proofErr w:type="gramEnd"/>
        <w:r w:rsidRPr="00B12089">
          <w:rPr>
            <w:rFonts w:ascii="Courier New" w:hAnsi="Courier New" w:cs="Courier New"/>
            <w:sz w:val="21"/>
            <w:szCs w:val="21"/>
          </w:rPr>
          <w:t>5)</w:t>
        </w:r>
      </w:ins>
    </w:p>
    <w:p w14:paraId="47A8EBAF" w14:textId="77777777" w:rsidR="00387897" w:rsidRPr="00B12089" w:rsidRDefault="00387897" w:rsidP="00387897">
      <w:pPr>
        <w:tabs>
          <w:tab w:val="left" w:pos="6210"/>
        </w:tabs>
        <w:rPr>
          <w:ins w:id="580" w:author="Stephen Michell" w:date="2020-07-27T17:05:00Z"/>
          <w:rFonts w:ascii="Courier New" w:hAnsi="Courier New" w:cs="Courier New"/>
          <w:sz w:val="21"/>
          <w:szCs w:val="21"/>
        </w:rPr>
      </w:pPr>
      <w:proofErr w:type="spellStart"/>
      <w:ins w:id="581" w:author="Stephen Michell" w:date="2020-07-27T17:05:00Z">
        <w:r w:rsidRPr="00B12089">
          <w:rPr>
            <w:rFonts w:ascii="Courier New" w:hAnsi="Courier New" w:cs="Courier New"/>
            <w:sz w:val="21"/>
            <w:szCs w:val="21"/>
          </w:rPr>
          <w:t>feet_to_</w:t>
        </w:r>
        <w:proofErr w:type="gramStart"/>
        <w:r w:rsidRPr="00B12089">
          <w:rPr>
            <w:rFonts w:ascii="Courier New" w:hAnsi="Courier New" w:cs="Courier New"/>
            <w:sz w:val="21"/>
            <w:szCs w:val="21"/>
          </w:rPr>
          <w:t>meters</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f, m) # =&gt; 1.5151515151515151</w:t>
        </w:r>
      </w:ins>
    </w:p>
    <w:p w14:paraId="36666CCB" w14:textId="77777777" w:rsidR="00387897" w:rsidRPr="00B12089" w:rsidRDefault="00387897" w:rsidP="00387897">
      <w:pPr>
        <w:tabs>
          <w:tab w:val="left" w:pos="6210"/>
        </w:tabs>
        <w:rPr>
          <w:ins w:id="582" w:author="Stephen Michell" w:date="2020-07-27T17:05:00Z"/>
          <w:rFonts w:ascii="Courier New" w:hAnsi="Courier New" w:cs="Courier New"/>
          <w:sz w:val="21"/>
          <w:szCs w:val="21"/>
        </w:rPr>
      </w:pPr>
      <w:ins w:id="583" w:author="Stephen Michell" w:date="2020-07-27T17:05:00Z">
        <w:r w:rsidRPr="00B12089">
          <w:rPr>
            <w:rFonts w:ascii="Courier New" w:hAnsi="Courier New" w:cs="Courier New"/>
            <w:sz w:val="21"/>
            <w:szCs w:val="21"/>
          </w:rPr>
          <w:t xml:space="preserve">f = </w:t>
        </w:r>
        <w:proofErr w:type="gramStart"/>
        <w:r w:rsidRPr="00B12089">
          <w:rPr>
            <w:rFonts w:ascii="Courier New" w:hAnsi="Courier New" w:cs="Courier New"/>
            <w:sz w:val="21"/>
            <w:szCs w:val="21"/>
          </w:rPr>
          <w:t>feet(</w:t>
        </w:r>
        <w:proofErr w:type="gramEnd"/>
        <w:r w:rsidRPr="00B12089">
          <w:rPr>
            <w:rFonts w:ascii="Courier New" w:hAnsi="Courier New" w:cs="Courier New"/>
            <w:sz w:val="21"/>
            <w:szCs w:val="21"/>
          </w:rPr>
          <w:t>5.0)</w:t>
        </w:r>
      </w:ins>
    </w:p>
    <w:p w14:paraId="126887E2" w14:textId="77777777" w:rsidR="00387897" w:rsidRPr="00B12089" w:rsidRDefault="00387897" w:rsidP="00387897">
      <w:pPr>
        <w:tabs>
          <w:tab w:val="left" w:pos="6210"/>
        </w:tabs>
        <w:rPr>
          <w:ins w:id="584" w:author="Stephen Michell" w:date="2020-07-27T17:05:00Z"/>
          <w:rFonts w:ascii="Courier New" w:hAnsi="Courier New" w:cs="Courier New"/>
          <w:sz w:val="21"/>
          <w:szCs w:val="21"/>
        </w:rPr>
      </w:pPr>
      <w:proofErr w:type="spellStart"/>
      <w:ins w:id="585" w:author="Stephen Michell" w:date="2020-07-27T17:05:00Z">
        <w:r w:rsidRPr="00B12089">
          <w:rPr>
            <w:rFonts w:ascii="Courier New" w:hAnsi="Courier New" w:cs="Courier New"/>
            <w:sz w:val="21"/>
            <w:szCs w:val="21"/>
          </w:rPr>
          <w:t>feet_to_</w:t>
        </w:r>
        <w:proofErr w:type="gramStart"/>
        <w:r w:rsidRPr="00B12089">
          <w:rPr>
            <w:rFonts w:ascii="Courier New" w:hAnsi="Courier New" w:cs="Courier New"/>
            <w:sz w:val="21"/>
            <w:szCs w:val="21"/>
          </w:rPr>
          <w:t>meters</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f, m) # =&gt; 1.5151515151515151</w:t>
        </w:r>
      </w:ins>
    </w:p>
    <w:p w14:paraId="4F319E4D" w14:textId="77777777" w:rsidR="00387897" w:rsidRPr="00B12089" w:rsidRDefault="00387897" w:rsidP="00387897">
      <w:pPr>
        <w:tabs>
          <w:tab w:val="left" w:pos="6210"/>
        </w:tabs>
        <w:rPr>
          <w:ins w:id="586" w:author="Stephen Michell" w:date="2020-07-27T17:05:00Z"/>
          <w:rFonts w:ascii="Courier New" w:hAnsi="Courier New" w:cs="Courier New"/>
          <w:sz w:val="21"/>
          <w:szCs w:val="21"/>
        </w:rPr>
      </w:pPr>
    </w:p>
    <w:p w14:paraId="7728CAD9" w14:textId="2BE2E037" w:rsidR="00F35F34" w:rsidRDefault="00387897">
      <w:pPr>
        <w:tabs>
          <w:tab w:val="left" w:pos="6210"/>
        </w:tabs>
        <w:rPr>
          <w:ins w:id="587" w:author="Stephen Michell" w:date="2020-07-27T17:02:00Z"/>
        </w:rPr>
      </w:pPr>
      <w:ins w:id="588" w:author="Stephen Michell" w:date="2020-07-27T17:05:00Z">
        <w:r w:rsidRPr="00B12089">
          <w:rPr>
            <w:rFonts w:ascii="Courier New" w:hAnsi="Courier New" w:cs="Courier New"/>
            <w:sz w:val="21"/>
            <w:szCs w:val="21"/>
          </w:rPr>
          <w:t xml:space="preserve">f = </w:t>
        </w:r>
        <w:proofErr w:type="gramStart"/>
        <w:r w:rsidRPr="00B12089">
          <w:rPr>
            <w:rFonts w:ascii="Courier New" w:hAnsi="Courier New" w:cs="Courier New"/>
            <w:sz w:val="21"/>
            <w:szCs w:val="21"/>
          </w:rPr>
          <w:t>feet(</w:t>
        </w:r>
        <w:proofErr w:type="gramEnd"/>
        <w:r w:rsidRPr="00B12089">
          <w:rPr>
            <w:rFonts w:ascii="Courier New" w:hAnsi="Courier New" w:cs="Courier New"/>
            <w:sz w:val="21"/>
            <w:szCs w:val="21"/>
          </w:rPr>
          <w:t>'5.0') # =&gt; INCORRECT TYPE!!!</w:t>
        </w:r>
      </w:ins>
    </w:p>
    <w:p w14:paraId="1C30D09B" w14:textId="77777777" w:rsidR="00F35F34" w:rsidRDefault="00F35F34">
      <w:pPr>
        <w:tabs>
          <w:tab w:val="left" w:pos="6210"/>
        </w:tabs>
        <w:rPr>
          <w:ins w:id="589" w:author="Stephen Michell" w:date="2020-04-07T15:21:00Z"/>
        </w:rPr>
      </w:pPr>
    </w:p>
    <w:p w14:paraId="48E2E2AD" w14:textId="6EE586FD" w:rsidR="00A02ECE" w:rsidRPr="00387897" w:rsidDel="007E1183" w:rsidRDefault="00A02ECE">
      <w:pPr>
        <w:tabs>
          <w:tab w:val="left" w:pos="6210"/>
        </w:tabs>
        <w:rPr>
          <w:ins w:id="590" w:author="Stephen Michell" w:date="2020-07-13T17:35:00Z"/>
          <w:del w:id="591" w:author="Wagoner, Larry D." w:date="2020-07-17T11:40:00Z"/>
          <w:i/>
          <w:rPrChange w:id="592" w:author="Stephen Michell" w:date="2020-07-27T17:10:00Z">
            <w:rPr>
              <w:ins w:id="593" w:author="Stephen Michell" w:date="2020-07-13T17:35:00Z"/>
              <w:del w:id="594" w:author="Wagoner, Larry D." w:date="2020-07-17T11:40:00Z"/>
            </w:rPr>
          </w:rPrChange>
        </w:rPr>
      </w:pPr>
      <w:commentRangeStart w:id="595"/>
      <w:ins w:id="596" w:author="Stephen Michell" w:date="2020-04-07T15:21:00Z">
        <w:r w:rsidRPr="00387897">
          <w:rPr>
            <w:i/>
            <w:rPrChange w:id="597" w:author="Stephen Michell" w:date="2020-07-27T17:10:00Z">
              <w:rPr/>
            </w:rPrChange>
          </w:rPr>
          <w:t>There are open source libraries that provid</w:t>
        </w:r>
      </w:ins>
      <w:ins w:id="598" w:author="Stephen Michell" w:date="2020-04-07T15:22:00Z">
        <w:r w:rsidRPr="00387897">
          <w:rPr>
            <w:i/>
            <w:rPrChange w:id="599" w:author="Stephen Michell" w:date="2020-07-27T17:10:00Z">
              <w:rPr/>
            </w:rPrChange>
          </w:rPr>
          <w:t xml:space="preserve">e the intended functionality that users can use in preference to </w:t>
        </w:r>
        <w:proofErr w:type="gramStart"/>
        <w:r w:rsidRPr="00387897">
          <w:rPr>
            <w:i/>
            <w:rPrChange w:id="600" w:author="Stephen Michell" w:date="2020-07-27T17:10:00Z">
              <w:rPr/>
            </w:rPrChange>
          </w:rPr>
          <w:t>creating</w:t>
        </w:r>
        <w:proofErr w:type="gramEnd"/>
        <w:r w:rsidRPr="00387897">
          <w:rPr>
            <w:i/>
            <w:rPrChange w:id="601" w:author="Stephen Michell" w:date="2020-07-27T17:10:00Z">
              <w:rPr/>
            </w:rPrChange>
          </w:rPr>
          <w:t xml:space="preserve"> their own.</w:t>
        </w:r>
      </w:ins>
    </w:p>
    <w:p w14:paraId="76788C32" w14:textId="09A756C6" w:rsidR="00D36153" w:rsidRPr="00387897" w:rsidRDefault="00D36153">
      <w:pPr>
        <w:tabs>
          <w:tab w:val="left" w:pos="6210"/>
        </w:tabs>
        <w:rPr>
          <w:ins w:id="602" w:author="Stephen Michell" w:date="2020-07-13T17:36:00Z"/>
          <w:i/>
          <w:rPrChange w:id="603" w:author="Stephen Michell" w:date="2020-07-27T17:10:00Z">
            <w:rPr>
              <w:ins w:id="604" w:author="Stephen Michell" w:date="2020-07-13T17:36:00Z"/>
            </w:rPr>
          </w:rPrChange>
        </w:rPr>
      </w:pPr>
    </w:p>
    <w:p w14:paraId="73B8A01A" w14:textId="2ADB5D29" w:rsidR="00D36153" w:rsidRPr="00387897" w:rsidRDefault="00D36153" w:rsidP="00230085">
      <w:pPr>
        <w:tabs>
          <w:tab w:val="left" w:pos="6210"/>
        </w:tabs>
        <w:rPr>
          <w:i/>
          <w:rPrChange w:id="605" w:author="Stephen Michell" w:date="2020-07-27T17:10:00Z">
            <w:rPr/>
          </w:rPrChange>
        </w:rPr>
      </w:pPr>
      <w:ins w:id="606" w:author="Stephen Michell" w:date="2020-07-13T17:36:00Z">
        <w:r w:rsidRPr="00387897">
          <w:rPr>
            <w:i/>
            <w:rPrChange w:id="607" w:author="Stephen Michell" w:date="2020-07-27T17:10:00Z">
              <w:rPr/>
            </w:rPrChange>
          </w:rPr>
          <w:t xml:space="preserve">Conversions between </w:t>
        </w:r>
      </w:ins>
      <w:ins w:id="608" w:author="Stephen Michell" w:date="2020-07-13T17:38:00Z">
        <w:r w:rsidRPr="00387897">
          <w:rPr>
            <w:i/>
            <w:rPrChange w:id="609" w:author="Stephen Michell" w:date="2020-07-27T17:10:00Z">
              <w:rPr/>
            </w:rPrChange>
          </w:rPr>
          <w:t xml:space="preserve">unrelated types </w:t>
        </w:r>
      </w:ins>
      <w:ins w:id="610" w:author="Stephen Michell" w:date="2020-08-10T17:25:00Z">
        <w:r w:rsidR="00230085">
          <w:rPr>
            <w:i/>
          </w:rPr>
          <w:t xml:space="preserve">are not possible in Python. </w:t>
        </w:r>
      </w:ins>
      <w:ins w:id="611" w:author="Stephen Michell" w:date="2020-08-10T17:26:00Z">
        <w:r w:rsidR="00230085">
          <w:rPr>
            <w:i/>
          </w:rPr>
          <w:t xml:space="preserve">For conversions up and down </w:t>
        </w:r>
      </w:ins>
      <w:ins w:id="612" w:author="Stephen Michell" w:date="2020-08-10T17:27:00Z">
        <w:r w:rsidR="00230085">
          <w:rPr>
            <w:i/>
          </w:rPr>
          <w:t>a cla</w:t>
        </w:r>
      </w:ins>
      <w:ins w:id="613" w:author="Stephen Michell" w:date="2020-08-10T17:26:00Z">
        <w:r w:rsidR="00230085">
          <w:rPr>
            <w:i/>
          </w:rPr>
          <w:t xml:space="preserve">ss hierarchy, see </w:t>
        </w:r>
      </w:ins>
      <w:ins w:id="614" w:author="Stephen Michell" w:date="2020-07-13T17:41:00Z">
        <w:r w:rsidR="00CA6FF5" w:rsidRPr="00387897">
          <w:rPr>
            <w:i/>
            <w:rPrChange w:id="615" w:author="Stephen Michell" w:date="2020-07-27T17:10:00Z">
              <w:rPr/>
            </w:rPrChange>
          </w:rPr>
          <w:t>6.44 Polymorp</w:t>
        </w:r>
      </w:ins>
      <w:ins w:id="616" w:author="Stephen Michell" w:date="2020-07-13T17:42:00Z">
        <w:r w:rsidR="00CA6FF5" w:rsidRPr="00387897">
          <w:rPr>
            <w:i/>
            <w:rPrChange w:id="617" w:author="Stephen Michell" w:date="2020-07-27T17:10:00Z">
              <w:rPr/>
            </w:rPrChange>
          </w:rPr>
          <w:t>hic variables</w:t>
        </w:r>
      </w:ins>
      <w:ins w:id="618" w:author="Stephen Michell" w:date="2020-08-10T17:27:00Z">
        <w:r w:rsidR="00230085">
          <w:rPr>
            <w:i/>
          </w:rPr>
          <w:t>.</w:t>
        </w:r>
      </w:ins>
    </w:p>
    <w:p w14:paraId="640B83CF" w14:textId="2C9EA24C" w:rsidR="00566BC2" w:rsidDel="005745A5" w:rsidRDefault="000F279F">
      <w:pPr>
        <w:tabs>
          <w:tab w:val="left" w:pos="6210"/>
        </w:tabs>
        <w:rPr>
          <w:del w:id="619" w:author="Stephen Michell" w:date="2020-04-20T20:32:00Z"/>
        </w:rPr>
      </w:pPr>
      <w:del w:id="620" w:author="Stephen Michell" w:date="2020-04-20T20:32:00Z">
        <w:r w:rsidDel="005745A5">
          <w:delText>AI – Sean – give actual sample code that explores the ideas above.</w:delText>
        </w:r>
      </w:del>
      <w:commentRangeEnd w:id="595"/>
      <w:r w:rsidR="00BA4760">
        <w:rPr>
          <w:rStyle w:val="CommentReference"/>
        </w:rPr>
        <w:commentReference w:id="595"/>
      </w:r>
    </w:p>
    <w:p w14:paraId="61B53706" w14:textId="54E99230" w:rsidR="008D2667" w:rsidDel="00332A70" w:rsidRDefault="008D2667" w:rsidP="008D2667">
      <w:pPr>
        <w:rPr>
          <w:ins w:id="621" w:author="Wagoner, Larry D." w:date="2020-07-16T15:28:00Z"/>
          <w:del w:id="622" w:author="Stephen Michell" w:date="2020-07-27T17:16:00Z"/>
        </w:rPr>
      </w:pPr>
      <w:ins w:id="623" w:author="Wagoner, Larry D." w:date="2020-07-16T15:28:00Z">
        <w:del w:id="624" w:author="Stephen Michell" w:date="2020-07-27T17:13:00Z">
          <w:r w:rsidDel="00387897">
            <w:delText>In some implementations, a</w:delText>
          </w:r>
        </w:del>
        <w:del w:id="625"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2B495D1A" w:rsidR="008D2667" w:rsidDel="00230085" w:rsidRDefault="008D2667" w:rsidP="008D2667">
      <w:pPr>
        <w:rPr>
          <w:ins w:id="626" w:author="Wagoner, Larry D." w:date="2020-07-16T15:28:00Z"/>
          <w:del w:id="627" w:author="Stephen Michell" w:date="2020-08-10T17:28:00Z"/>
        </w:rPr>
      </w:pPr>
      <w:ins w:id="628" w:author="Wagoner, Larry D." w:date="2020-07-16T15:28:00Z">
        <w:del w:id="629" w:author="Stephen Michell" w:date="2020-08-10T17:28:00Z">
          <w:r w:rsidDel="00230085">
            <w:delText>Explicit conversion methods can also be used to explicitly convert between types though this is seldom required for numbers since Python will automatically convert as required. Examples include:</w:delText>
          </w:r>
        </w:del>
      </w:ins>
    </w:p>
    <w:p w14:paraId="0735550A" w14:textId="759F0C21" w:rsidR="008D2667" w:rsidDel="00230085" w:rsidRDefault="008D2667" w:rsidP="008D2667">
      <w:pPr>
        <w:widowControl w:val="0"/>
        <w:spacing w:after="0"/>
        <w:ind w:firstLine="720"/>
        <w:rPr>
          <w:ins w:id="630" w:author="Wagoner, Larry D." w:date="2020-07-16T15:28:00Z"/>
          <w:del w:id="631" w:author="Stephen Michell" w:date="2020-08-10T17:28:00Z"/>
          <w:rFonts w:ascii="Courier New" w:eastAsia="Courier New" w:hAnsi="Courier New" w:cs="Courier New"/>
        </w:rPr>
      </w:pPr>
      <w:ins w:id="632" w:author="Wagoner, Larry D." w:date="2020-07-16T15:28:00Z">
        <w:del w:id="633" w:author="Stephen Michell" w:date="2020-08-10T17:28:00Z">
          <w:r w:rsidDel="00230085">
            <w:rPr>
              <w:rFonts w:ascii="Courier New" w:eastAsia="Courier New" w:hAnsi="Courier New" w:cs="Courier New"/>
            </w:rPr>
            <w:delText>a = int(1.6666) # a converted to 1</w:delText>
          </w:r>
        </w:del>
      </w:ins>
    </w:p>
    <w:p w14:paraId="240C1011" w14:textId="51F43A22" w:rsidR="008D2667" w:rsidDel="00230085" w:rsidRDefault="008D2667" w:rsidP="008D2667">
      <w:pPr>
        <w:widowControl w:val="0"/>
        <w:spacing w:after="0"/>
        <w:ind w:firstLine="720"/>
        <w:rPr>
          <w:ins w:id="634" w:author="Wagoner, Larry D." w:date="2020-07-16T15:28:00Z"/>
          <w:del w:id="635" w:author="Stephen Michell" w:date="2020-08-10T17:28:00Z"/>
          <w:rFonts w:ascii="Courier New" w:eastAsia="Courier New" w:hAnsi="Courier New" w:cs="Courier New"/>
        </w:rPr>
      </w:pPr>
      <w:ins w:id="636" w:author="Wagoner, Larry D." w:date="2020-07-16T15:28:00Z">
        <w:del w:id="637" w:author="Stephen Michell" w:date="2020-08-10T17:28:00Z">
          <w:r w:rsidDel="00230085">
            <w:rPr>
              <w:rFonts w:ascii="Courier New" w:eastAsia="Courier New" w:hAnsi="Courier New" w:cs="Courier New"/>
            </w:rPr>
            <w:delText>b = float(1) # b converted to 1.0</w:delText>
          </w:r>
        </w:del>
      </w:ins>
    </w:p>
    <w:p w14:paraId="7DD11C7B" w14:textId="2B4F5EB0" w:rsidR="008D2667" w:rsidDel="00230085" w:rsidRDefault="008D2667" w:rsidP="008D2667">
      <w:pPr>
        <w:widowControl w:val="0"/>
        <w:spacing w:after="0"/>
        <w:ind w:firstLine="720"/>
        <w:rPr>
          <w:ins w:id="638" w:author="Wagoner, Larry D." w:date="2020-07-16T15:28:00Z"/>
          <w:del w:id="639" w:author="Stephen Michell" w:date="2020-08-10T17:28:00Z"/>
          <w:rFonts w:ascii="Courier New" w:eastAsia="Courier New" w:hAnsi="Courier New" w:cs="Courier New"/>
        </w:rPr>
      </w:pPr>
      <w:ins w:id="640" w:author="Wagoner, Larry D." w:date="2020-07-16T15:28:00Z">
        <w:del w:id="641" w:author="Stephen Michell" w:date="2020-08-10T17:28:00Z">
          <w:r w:rsidDel="00230085">
            <w:rPr>
              <w:rFonts w:ascii="Courier New" w:eastAsia="Courier New" w:hAnsi="Courier New" w:cs="Courier New"/>
            </w:rPr>
            <w:delText>c = int(</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c integer 10 created from a string</w:delText>
          </w:r>
        </w:del>
      </w:ins>
    </w:p>
    <w:p w14:paraId="5A3E8D2C" w14:textId="7A8F7BDD" w:rsidR="008D2667" w:rsidDel="00230085" w:rsidRDefault="008D2667" w:rsidP="008D2667">
      <w:pPr>
        <w:widowControl w:val="0"/>
        <w:spacing w:after="0"/>
        <w:ind w:firstLine="720"/>
        <w:rPr>
          <w:ins w:id="642" w:author="Wagoner, Larry D." w:date="2020-07-16T15:28:00Z"/>
          <w:del w:id="643" w:author="Stephen Michell" w:date="2020-08-10T17:28:00Z"/>
          <w:rFonts w:ascii="Courier New" w:eastAsia="Courier New" w:hAnsi="Courier New" w:cs="Courier New"/>
        </w:rPr>
      </w:pPr>
      <w:ins w:id="644" w:author="Wagoner, Larry D." w:date="2020-07-16T15:28:00Z">
        <w:del w:id="645" w:author="Stephen Michell" w:date="2020-08-10T17:28:00Z">
          <w:r w:rsidDel="00230085">
            <w:rPr>
              <w:rFonts w:ascii="Courier New" w:eastAsia="Courier New" w:hAnsi="Courier New" w:cs="Courier New"/>
            </w:rPr>
            <w:delText xml:space="preserve">d = str(10) # d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xml:space="preserve"> created from an integer</w:delText>
          </w:r>
        </w:del>
      </w:ins>
    </w:p>
    <w:p w14:paraId="2CBABFCE" w14:textId="436C5D39" w:rsidR="008D2667" w:rsidDel="00230085" w:rsidRDefault="008D2667" w:rsidP="008D2667">
      <w:pPr>
        <w:widowControl w:val="0"/>
        <w:spacing w:after="0"/>
        <w:ind w:firstLine="720"/>
        <w:rPr>
          <w:ins w:id="646" w:author="Wagoner, Larry D." w:date="2020-07-16T15:28:00Z"/>
          <w:del w:id="647" w:author="Stephen Michell" w:date="2020-08-10T17:28:00Z"/>
          <w:rFonts w:ascii="Courier New" w:eastAsia="Courier New" w:hAnsi="Courier New" w:cs="Courier New"/>
        </w:rPr>
      </w:pPr>
      <w:ins w:id="648" w:author="Wagoner, Larry D." w:date="2020-07-16T15:28:00Z">
        <w:del w:id="649" w:author="Stephen Michell" w:date="2020-08-10T17:28:00Z">
          <w:r w:rsidDel="00230085">
            <w:rPr>
              <w:rFonts w:ascii="Courier New" w:eastAsia="Courier New" w:hAnsi="Courier New" w:cs="Courier New"/>
            </w:rPr>
            <w:delText>e = ord(</w:delText>
          </w:r>
          <w:r w:rsidDel="00230085">
            <w:rPr>
              <w:rFonts w:ascii="Courier New" w:eastAsia="Courier New" w:hAnsi="Courier New" w:cs="Courier New"/>
              <w:color w:val="1F497D"/>
            </w:rPr>
            <w:delText>'</w:delText>
          </w:r>
          <w:r w:rsidDel="00230085">
            <w:rPr>
              <w:rFonts w:ascii="Courier New" w:eastAsia="Courier New" w:hAnsi="Courier New" w:cs="Courier New"/>
            </w:rPr>
            <w:delText>x</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e integer assigned integer value 120</w:delText>
          </w:r>
        </w:del>
      </w:ins>
    </w:p>
    <w:p w14:paraId="135D0E1E" w14:textId="090FEE85" w:rsidR="008D2667" w:rsidDel="00230085" w:rsidRDefault="008D2667" w:rsidP="008D2667">
      <w:pPr>
        <w:widowControl w:val="0"/>
        <w:spacing w:after="240"/>
        <w:ind w:firstLine="720"/>
        <w:rPr>
          <w:ins w:id="650" w:author="Wagoner, Larry D." w:date="2020-07-16T15:28:00Z"/>
          <w:del w:id="651" w:author="Stephen Michell" w:date="2020-08-10T17:28:00Z"/>
          <w:rFonts w:ascii="Courier New" w:eastAsia="Courier New" w:hAnsi="Courier New" w:cs="Courier New"/>
        </w:rPr>
      </w:pPr>
      <w:ins w:id="652" w:author="Wagoner, Larry D." w:date="2020-07-16T15:28:00Z">
        <w:del w:id="653" w:author="Stephen Michell" w:date="2020-08-10T17:28:00Z">
          <w:r w:rsidDel="00230085">
            <w:rPr>
              <w:rFonts w:ascii="Courier New" w:eastAsia="Courier New" w:hAnsi="Courier New" w:cs="Courier New"/>
            </w:rPr>
            <w:delText xml:space="preserve">f = chr(121) # f assigned the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y</w:delText>
          </w:r>
          <w:r w:rsidDel="00230085">
            <w:rPr>
              <w:rFonts w:ascii="Courier New" w:eastAsia="Courier New" w:hAnsi="Courier New" w:cs="Courier New"/>
              <w:color w:val="1F497D"/>
            </w:rPr>
            <w:delText>'</w:delText>
          </w:r>
        </w:del>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ins w:id="654" w:author="Wagoner, Larry D." w:date="2020-07-31T10:36:00Z"/>
          <w:b/>
          <w:color w:val="000000"/>
        </w:rPr>
      </w:pPr>
      <w:r>
        <w:rPr>
          <w:color w:val="000000"/>
        </w:rPr>
        <w:lastRenderedPageBreak/>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5AC4B7D5" w:rsidR="00FC0971" w:rsidRPr="00FC0971" w:rsidRDefault="00FC0971" w:rsidP="00FC0971">
      <w:pPr>
        <w:pStyle w:val="ListParagraph"/>
        <w:numPr>
          <w:ilvl w:val="0"/>
          <w:numId w:val="39"/>
        </w:numPr>
        <w:rPr>
          <w:b/>
          <w:color w:val="000000"/>
        </w:rPr>
      </w:pPr>
      <w:ins w:id="655" w:author="Wagoner, Larry D." w:date="2020-07-31T10:36:00Z">
        <w:r w:rsidRPr="00FC0971">
          <w:rPr>
            <w:b/>
            <w:color w:val="000000"/>
          </w:rPr>
          <w:t>Be aware of the conversion from simple to complex.</w:t>
        </w:r>
      </w:ins>
    </w:p>
    <w:p w14:paraId="37292E85" w14:textId="1DF654C2" w:rsidR="00302404" w:rsidRDefault="000F279F" w:rsidP="00302404">
      <w:pPr>
        <w:pStyle w:val="Heading2"/>
        <w:rPr>
          <w:ins w:id="656" w:author="Stephen Michell" w:date="2020-04-07T15:25:00Z"/>
        </w:rPr>
      </w:pPr>
      <w:bookmarkStart w:id="657" w:name="_1y810tw" w:colFirst="0" w:colLast="0"/>
      <w:bookmarkEnd w:id="657"/>
      <w:r>
        <w:t>6.7 String Termination [CJM]</w:t>
      </w:r>
      <w:ins w:id="658" w:author="Stephen Michell" w:date="2020-04-07T15:25:00Z">
        <w:r w:rsidR="00302404" w:rsidRPr="00302404">
          <w:t xml:space="preserve"> </w:t>
        </w:r>
      </w:ins>
    </w:p>
    <w:p w14:paraId="2771E2F4" w14:textId="371CA32D" w:rsidR="00302404" w:rsidRPr="00302404" w:rsidRDefault="00302404" w:rsidP="00516F54">
      <w:pPr>
        <w:pStyle w:val="Heading3"/>
      </w:pPr>
      <w:ins w:id="659" w:author="Stephen Michell" w:date="2020-04-07T15:25:00Z">
        <w:r>
          <w:t xml:space="preserve">6.7.1 </w:t>
        </w:r>
        <w:commentRangeStart w:id="660"/>
        <w:commentRangeStart w:id="661"/>
        <w:commentRangeStart w:id="662"/>
        <w:r>
          <w:t>Applicability to language</w:t>
        </w:r>
        <w:commentRangeEnd w:id="660"/>
        <w:r>
          <w:commentReference w:id="660"/>
        </w:r>
      </w:ins>
      <w:commentRangeEnd w:id="661"/>
      <w:r w:rsidR="00401016">
        <w:rPr>
          <w:rStyle w:val="CommentReference"/>
          <w:rFonts w:ascii="Calibri" w:eastAsia="Calibri" w:hAnsi="Calibri" w:cs="Calibri"/>
          <w:b w:val="0"/>
          <w:color w:val="auto"/>
        </w:rPr>
        <w:commentReference w:id="661"/>
      </w:r>
      <w:commentRangeEnd w:id="662"/>
      <w:r w:rsidR="000C6E9F">
        <w:rPr>
          <w:rStyle w:val="CommentReference"/>
          <w:rFonts w:ascii="Calibri" w:eastAsia="Calibri" w:hAnsi="Calibri" w:cs="Calibri"/>
          <w:b w:val="0"/>
          <w:color w:val="auto"/>
        </w:rPr>
        <w:commentReference w:id="662"/>
      </w:r>
    </w:p>
    <w:p w14:paraId="3F5CE51E" w14:textId="3F609848" w:rsidR="00566BC2" w:rsidRDefault="000F279F">
      <w:commentRangeStart w:id="663"/>
      <w:commentRangeStart w:id="664"/>
      <w:r>
        <w:t>This</w:t>
      </w:r>
      <w:commentRangeEnd w:id="663"/>
      <w:r>
        <w:commentReference w:id="663"/>
      </w:r>
      <w:commentRangeEnd w:id="664"/>
      <w:r w:rsidR="00401016">
        <w:rPr>
          <w:rStyle w:val="CommentReference"/>
        </w:rPr>
        <w:commentReference w:id="664"/>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665" w:author="Stephen Michell" w:date="2020-07-27T17:23:00Z">
        <w:r w:rsidR="00332A70">
          <w:t xml:space="preserve">may </w:t>
        </w:r>
      </w:ins>
      <w:del w:id="666"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667" w:name="_4i7ojhp" w:colFirst="0" w:colLast="0"/>
      <w:bookmarkEnd w:id="667"/>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668" w:name="_2xcytpi" w:colFirst="0" w:colLast="0"/>
      <w:bookmarkEnd w:id="668"/>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669" w:name="_1ci93xb" w:colFirst="0" w:colLast="0"/>
      <w:bookmarkEnd w:id="669"/>
      <w:r>
        <w:t>6.10 Unchecked Array Copying [XYW]</w:t>
      </w:r>
    </w:p>
    <w:p w14:paraId="5E529F7F" w14:textId="5B62FF4B" w:rsidR="005A0DC9" w:rsidRDefault="000F279F" w:rsidP="00230085">
      <w:pPr>
        <w:rPr>
          <w:ins w:id="670" w:author="Stephen Michell" w:date="2020-07-27T17:30:00Z"/>
        </w:rPr>
      </w:pPr>
      <w:commentRangeStart w:id="671"/>
      <w:commentRangeStart w:id="672"/>
      <w:commentRangeStart w:id="673"/>
      <w:r>
        <w:t>This</w:t>
      </w:r>
      <w:commentRangeEnd w:id="671"/>
      <w:r w:rsidR="00320F92">
        <w:rPr>
          <w:rStyle w:val="CommentReference"/>
        </w:rPr>
        <w:commentReference w:id="671"/>
      </w:r>
      <w:commentRangeEnd w:id="672"/>
      <w:r w:rsidR="00401016">
        <w:rPr>
          <w:rStyle w:val="CommentReference"/>
        </w:rPr>
        <w:commentReference w:id="672"/>
      </w:r>
      <w:commentRangeEnd w:id="673"/>
      <w:r w:rsidR="005C3688">
        <w:rPr>
          <w:rStyle w:val="CommentReference"/>
        </w:rPr>
        <w:commentReference w:id="673"/>
      </w:r>
      <w:r>
        <w:t xml:space="preserve"> vulnerability is not applicable to Python because </w:t>
      </w:r>
      <w:ins w:id="674" w:author="Stephen Michell" w:date="2020-08-10T17:40:00Z">
        <w:r w:rsidR="00230085">
          <w:t>assigning lists is done by reference.</w:t>
        </w:r>
      </w:ins>
      <w:ins w:id="675" w:author="Stephen Michell" w:date="2020-08-10T17:41:00Z">
        <w:r w:rsidR="00230085">
          <w:t xml:space="preserve"> A </w:t>
        </w:r>
      </w:ins>
      <w:ins w:id="676" w:author="Stephen Michell" w:date="2020-08-10T17:42:00Z">
        <w:r w:rsidR="00230085">
          <w:t>d</w:t>
        </w:r>
      </w:ins>
      <w:ins w:id="677" w:author="Stephen Michell" w:date="2020-08-10T17:41:00Z">
        <w:r w:rsidR="00230085">
          <w:t xml:space="preserve">eep copy of a list creates a new </w:t>
        </w:r>
      </w:ins>
      <w:ins w:id="678" w:author="Stephen Michell" w:date="2020-08-10T17:42:00Z">
        <w:r w:rsidR="00230085">
          <w:t xml:space="preserve">list </w:t>
        </w:r>
      </w:ins>
      <w:ins w:id="679" w:author="Stephen Michell" w:date="2020-08-10T17:41:00Z">
        <w:r w:rsidR="00230085">
          <w:t xml:space="preserve">object. </w:t>
        </w:r>
      </w:ins>
      <w:del w:id="680" w:author="Stephen Michell" w:date="2020-08-10T17:40:00Z">
        <w:r w:rsidDel="00230085">
          <w:delText xml:space="preserve">Python’s run-time checks the boundaries of </w:delText>
        </w:r>
      </w:del>
      <w:del w:id="681" w:author="Stephen Michell" w:date="2020-08-10T17:39:00Z">
        <w:r w:rsidDel="00230085">
          <w:delText xml:space="preserve">arrays </w:delText>
        </w:r>
      </w:del>
      <w:del w:id="682" w:author="Stephen Michell" w:date="2020-08-10T17:40:00Z">
        <w:r w:rsidDel="00230085">
          <w:delText>and raises an exception when an attempt is made to access beyond a boundary.</w:delText>
        </w:r>
      </w:del>
      <w:r>
        <w:t xml:space="preserve"> </w:t>
      </w:r>
      <w:ins w:id="683" w:author="Stephen Michell" w:date="2020-07-27T17:30:00Z">
        <w:r w:rsidR="005A0DC9">
          <w:t xml:space="preserve">There is a potential </w:t>
        </w:r>
        <w:commentRangeStart w:id="684"/>
        <w:commentRangeStart w:id="685"/>
        <w:r w:rsidR="005A0DC9">
          <w:t>vulnerability associated wi</w:t>
        </w:r>
      </w:ins>
      <w:ins w:id="686" w:author="Stephen Michell" w:date="2020-07-27T17:31:00Z">
        <w:r w:rsidR="005A0DC9">
          <w:t xml:space="preserve">th copying an object over part of itself when an object is complex, such as </w:t>
        </w:r>
      </w:ins>
      <w:ins w:id="687" w:author="Stephen Michell" w:date="2020-07-27T17:32:00Z">
        <w:r w:rsidR="005A0DC9">
          <w:t>lists of lists. This is addressed in 6.38 Deep vs shallow copying.</w:t>
        </w:r>
      </w:ins>
      <w:commentRangeEnd w:id="684"/>
      <w:ins w:id="688" w:author="Stephen Michell" w:date="2020-07-27T17:34:00Z">
        <w:r w:rsidR="005A0DC9">
          <w:rPr>
            <w:rStyle w:val="CommentReference"/>
          </w:rPr>
          <w:commentReference w:id="684"/>
        </w:r>
      </w:ins>
      <w:commentRangeEnd w:id="685"/>
      <w:r w:rsidR="00B339F0">
        <w:rPr>
          <w:rStyle w:val="CommentReference"/>
        </w:rPr>
        <w:commentReference w:id="685"/>
      </w:r>
    </w:p>
    <w:p w14:paraId="0C99D772" w14:textId="4925D494" w:rsidR="00566BC2" w:rsidDel="00230085" w:rsidRDefault="000F279F">
      <w:pPr>
        <w:rPr>
          <w:del w:id="689" w:author="Stephen Michell" w:date="2020-08-10T17:42:00Z"/>
        </w:rPr>
      </w:pPr>
      <w:del w:id="690" w:author="Stephen Michell" w:date="2020-08-10T17:42:00Z">
        <w:r w:rsidDel="00230085">
          <w:delText>Vulnerabilities associated with runtime exceptions are addressed in clause 6.36.</w:delText>
        </w:r>
      </w:del>
    </w:p>
    <w:p w14:paraId="04EAEFE2" w14:textId="77777777" w:rsidR="00566BC2" w:rsidDel="00230085" w:rsidRDefault="000F279F">
      <w:pPr>
        <w:pStyle w:val="Heading2"/>
        <w:rPr>
          <w:del w:id="691" w:author="Stephen Michell" w:date="2020-08-10T17:43:00Z"/>
        </w:rPr>
      </w:pPr>
      <w:bookmarkStart w:id="692" w:name="_3whwml4" w:colFirst="0" w:colLast="0"/>
      <w:bookmarkEnd w:id="692"/>
      <w:r>
        <w:t>6.11 Pointer Type Conversions [HFC]</w:t>
      </w:r>
    </w:p>
    <w:p w14:paraId="737D9687" w14:textId="5B67B522" w:rsidR="003F6168" w:rsidRDefault="003F6168" w:rsidP="00230085">
      <w:pPr>
        <w:pStyle w:val="Heading2"/>
        <w:rPr>
          <w:ins w:id="693" w:author="Stephen Michell" w:date="2020-07-27T17:43:00Z"/>
        </w:rPr>
        <w:pPrChange w:id="694" w:author="Stephen Michell" w:date="2020-08-10T17:43:00Z">
          <w:pPr/>
        </w:pPrChange>
      </w:pPr>
    </w:p>
    <w:p w14:paraId="44015ECF" w14:textId="55F6ADFD" w:rsidR="00566BC2" w:rsidRDefault="000F279F">
      <w:commentRangeStart w:id="695"/>
      <w:r>
        <w:t>This vulnerability is</w:t>
      </w:r>
      <w:del w:id="696" w:author="Stephen Michell" w:date="2020-07-27T17:41:00Z">
        <w:r w:rsidDel="003F6168">
          <w:delText xml:space="preserve"> not</w:delText>
        </w:r>
      </w:del>
      <w:r>
        <w:t xml:space="preserve"> applicable to Python because Python does </w:t>
      </w:r>
      <w:ins w:id="697" w:author="Stephen Michell" w:date="2019-09-26T12:39:00Z">
        <w:r>
          <w:t>not have conversions on references (pointers)</w:t>
        </w:r>
      </w:ins>
      <w:r>
        <w:t>.</w:t>
      </w:r>
      <w:commentRangeEnd w:id="695"/>
      <w:ins w:id="698" w:author="Nick Coghlan" w:date="2020-01-11T10:47:00Z">
        <w:r>
          <w:commentReference w:id="695"/>
        </w:r>
      </w:ins>
      <w:ins w:id="699" w:author="Stephen Michell" w:date="2020-07-13T17:47:00Z">
        <w:r w:rsidR="00CA6FF5">
          <w:t xml:space="preserve"> </w:t>
        </w:r>
      </w:ins>
      <w:ins w:id="700" w:author="Stephen Michell" w:date="2020-07-13T17:48:00Z">
        <w:r w:rsidR="00CA6FF5">
          <w:t xml:space="preserve"> Polymorphic r</w:t>
        </w:r>
      </w:ins>
      <w:ins w:id="701" w:author="Stephen Michell" w:date="2020-07-13T17:47:00Z">
        <w:r w:rsidR="00CA6FF5">
          <w:t xml:space="preserve">eferences </w:t>
        </w:r>
        <w:proofErr w:type="gramStart"/>
        <w:r w:rsidR="00CA6FF5">
          <w:t>between</w:t>
        </w:r>
      </w:ins>
      <w:ins w:id="702" w:author="Stephen Michell" w:date="2020-07-13T17:48:00Z">
        <w:r w:rsidR="00CA6FF5">
          <w:t xml:space="preserve"> </w:t>
        </w:r>
      </w:ins>
      <w:ins w:id="703" w:author="Stephen Michell" w:date="2020-07-13T17:47:00Z">
        <w:r w:rsidR="00CA6FF5">
          <w:t xml:space="preserve"> </w:t>
        </w:r>
      </w:ins>
      <w:ins w:id="704" w:author="Stephen Michell" w:date="2020-07-13T17:48:00Z">
        <w:r w:rsidR="00CA6FF5">
          <w:t>objects</w:t>
        </w:r>
        <w:proofErr w:type="gramEnd"/>
        <w:r w:rsidR="00CA6FF5">
          <w:t xml:space="preserve"> </w:t>
        </w:r>
      </w:ins>
      <w:ins w:id="705" w:author="Stephen Michell" w:date="2020-07-13T17:47:00Z">
        <w:r w:rsidR="00CA6FF5">
          <w:t xml:space="preserve">is discussed in clause 6.44 </w:t>
        </w:r>
      </w:ins>
    </w:p>
    <w:p w14:paraId="73C2FDD0" w14:textId="2294FAE7" w:rsidR="00237611" w:rsidRDefault="00237611">
      <w:pPr>
        <w:rPr>
          <w:ins w:id="706" w:author="Stephen Michell" w:date="2020-07-13T18:10:00Z"/>
        </w:rPr>
      </w:pPr>
      <w:commentRangeStart w:id="707"/>
      <w:ins w:id="708" w:author="Stephen Michell" w:date="2020-07-13T18:08:00Z">
        <w:r>
          <w:t>The vulnerability as documented in ISO/IEC TR 24772</w:t>
        </w:r>
      </w:ins>
      <w:ins w:id="709" w:author="Stephen Michell" w:date="2020-07-13T18:09:00Z">
        <w:r>
          <w:t>-1:2019 clause 6.11 exists in Python as described below.</w:t>
        </w:r>
      </w:ins>
    </w:p>
    <w:p w14:paraId="486A293D" w14:textId="7E4861FD" w:rsidR="00237611" w:rsidRDefault="00237611">
      <w:pPr>
        <w:rPr>
          <w:ins w:id="710" w:author="Stephen Michell" w:date="2020-07-13T18:08:00Z"/>
        </w:rPr>
      </w:pPr>
      <w:ins w:id="711" w:author="Stephen Michell" w:date="2020-07-13T18:10:00Z">
        <w:r>
          <w:lastRenderedPageBreak/>
          <w:t xml:space="preserve">The Python capability of “monkey typing” also </w:t>
        </w:r>
      </w:ins>
      <w:ins w:id="712" w:author="Stephen Michell" w:date="2020-07-13T18:11:00Z">
        <w:r>
          <w:t>…</w:t>
        </w:r>
        <w:commentRangeEnd w:id="707"/>
        <w:r>
          <w:rPr>
            <w:rStyle w:val="CommentReference"/>
          </w:rPr>
          <w:commentReference w:id="707"/>
        </w:r>
      </w:ins>
    </w:p>
    <w:p w14:paraId="3FA7289C" w14:textId="5BDF39C9" w:rsidR="007E1183" w:rsidDel="003F6168" w:rsidRDefault="000F279F">
      <w:pPr>
        <w:rPr>
          <w:ins w:id="713" w:author="Wagoner, Larry D." w:date="2020-07-17T11:47:00Z"/>
          <w:del w:id="714" w:author="Stephen Michell" w:date="2020-07-27T17:39:00Z"/>
        </w:rPr>
      </w:pPr>
      <w: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commentRangeStart w:id="715"/>
      <w:del w:id="716" w:author="Wagoner, Larry D." w:date="2020-07-17T11:48:00Z">
        <w:r w:rsidDel="007E1183">
          <w:delText xml:space="preserve">that is found </w:delText>
        </w:r>
      </w:del>
      <w:commentRangeEnd w:id="715"/>
      <w:r w:rsidR="007E1183">
        <w:rPr>
          <w:rStyle w:val="CommentReference"/>
        </w:rPr>
        <w:commentReference w:id="715"/>
      </w:r>
      <w:r>
        <w:t>at runtime:</w:t>
      </w:r>
    </w:p>
    <w:p w14:paraId="039EFD66" w14:textId="0A9F7DF1" w:rsidR="00566BC2" w:rsidRPr="00BA4760" w:rsidRDefault="000F279F">
      <w:pPr>
        <w:rPr>
          <w:rFonts w:ascii="Courier New" w:hAnsi="Courier New" w:cs="Courier New"/>
          <w:sz w:val="20"/>
          <w:szCs w:val="20"/>
        </w:rPr>
      </w:pPr>
      <w:del w:id="717"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B12089" w:rsidRDefault="003F6168" w:rsidP="003F6168">
      <w:pPr>
        <w:rPr>
          <w:ins w:id="718" w:author="Stephen Michell" w:date="2020-07-27T17:38:00Z"/>
          <w:rFonts w:ascii="Courier New" w:hAnsi="Courier New" w:cs="Courier New"/>
          <w:sz w:val="21"/>
          <w:szCs w:val="21"/>
        </w:rPr>
      </w:pPr>
      <w:ins w:id="719" w:author="Stephen Michell" w:date="2020-07-27T17:38:00Z">
        <w:r w:rsidRPr="00B12089">
          <w:rPr>
            <w:rFonts w:ascii="Courier New" w:hAnsi="Courier New" w:cs="Courier New"/>
            <w:sz w:val="21"/>
            <w:szCs w:val="21"/>
          </w:rPr>
          <w:t>class Example:</w:t>
        </w:r>
      </w:ins>
    </w:p>
    <w:p w14:paraId="166C6C3F" w14:textId="77777777" w:rsidR="003F6168" w:rsidRPr="00B12089" w:rsidRDefault="003F6168" w:rsidP="003F6168">
      <w:pPr>
        <w:rPr>
          <w:ins w:id="720" w:author="Stephen Michell" w:date="2020-07-27T17:38:00Z"/>
          <w:rFonts w:ascii="Courier New" w:hAnsi="Courier New" w:cs="Courier New"/>
          <w:sz w:val="21"/>
          <w:szCs w:val="21"/>
        </w:rPr>
      </w:pPr>
      <w:ins w:id="721" w:author="Stephen Michell" w:date="2020-07-27T17:38:00Z">
        <w:r w:rsidRPr="00B12089">
          <w:rPr>
            <w:rFonts w:ascii="Courier New" w:hAnsi="Courier New" w:cs="Courier New"/>
            <w:sz w:val="21"/>
            <w:szCs w:val="21"/>
          </w:rPr>
          <w:t xml:space="preserve">    def method(self):</w:t>
        </w:r>
      </w:ins>
    </w:p>
    <w:p w14:paraId="775A75F2" w14:textId="50BB614A" w:rsidR="003F6168" w:rsidRPr="00B12089" w:rsidRDefault="003F6168" w:rsidP="003F6168">
      <w:pPr>
        <w:rPr>
          <w:ins w:id="722" w:author="Stephen Michell" w:date="2020-07-27T17:38:00Z"/>
          <w:rFonts w:ascii="Courier New" w:hAnsi="Courier New" w:cs="Courier New"/>
          <w:sz w:val="21"/>
          <w:szCs w:val="21"/>
        </w:rPr>
      </w:pPr>
      <w:ins w:id="723" w:author="Stephen Michell" w:date="2020-07-27T17:38:00Z">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ins>
    </w:p>
    <w:p w14:paraId="646BAF29" w14:textId="77777777" w:rsidR="003F6168" w:rsidRPr="00B12089" w:rsidRDefault="003F6168" w:rsidP="003F6168">
      <w:pPr>
        <w:rPr>
          <w:ins w:id="724" w:author="Stephen Michell" w:date="2020-07-27T17:38:00Z"/>
          <w:rFonts w:ascii="Courier New" w:hAnsi="Courier New" w:cs="Courier New"/>
          <w:sz w:val="21"/>
          <w:szCs w:val="21"/>
        </w:rPr>
      </w:pPr>
      <w:ins w:id="725" w:author="Stephen Michell" w:date="2020-07-27T17:38:00Z">
        <w:r w:rsidRPr="00B12089">
          <w:rPr>
            <w:rFonts w:ascii="Courier New" w:hAnsi="Courier New" w:cs="Courier New"/>
            <w:sz w:val="21"/>
            <w:szCs w:val="21"/>
          </w:rPr>
          <w:t>class Other:</w:t>
        </w:r>
      </w:ins>
    </w:p>
    <w:p w14:paraId="122BA79E" w14:textId="77777777" w:rsidR="003F6168" w:rsidRPr="00B12089" w:rsidRDefault="003F6168" w:rsidP="003F6168">
      <w:pPr>
        <w:rPr>
          <w:ins w:id="726" w:author="Stephen Michell" w:date="2020-07-27T17:38:00Z"/>
          <w:rFonts w:ascii="Courier New" w:hAnsi="Courier New" w:cs="Courier New"/>
          <w:sz w:val="21"/>
          <w:szCs w:val="21"/>
        </w:rPr>
      </w:pPr>
      <w:ins w:id="727" w:author="Stephen Michell" w:date="2020-07-27T17:38:00Z">
        <w:r w:rsidRPr="00B12089">
          <w:rPr>
            <w:rFonts w:ascii="Courier New" w:hAnsi="Courier New" w:cs="Courier New"/>
            <w:sz w:val="21"/>
            <w:szCs w:val="21"/>
          </w:rPr>
          <w:t xml:space="preserve">    def method(self):</w:t>
        </w:r>
      </w:ins>
    </w:p>
    <w:p w14:paraId="74368D8E" w14:textId="58B5288D" w:rsidR="003F6168" w:rsidRPr="00B12089" w:rsidRDefault="003F6168" w:rsidP="003F6168">
      <w:pPr>
        <w:rPr>
          <w:ins w:id="728" w:author="Stephen Michell" w:date="2020-07-27T17:38:00Z"/>
          <w:rFonts w:ascii="Courier New" w:hAnsi="Courier New" w:cs="Courier New"/>
          <w:sz w:val="21"/>
          <w:szCs w:val="21"/>
        </w:rPr>
      </w:pPr>
      <w:ins w:id="729" w:author="Stephen Michell" w:date="2020-07-27T17:38:00Z">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Other: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ins>
    </w:p>
    <w:p w14:paraId="427E94EE" w14:textId="16AF005A" w:rsidR="003F6168" w:rsidRPr="00B12089" w:rsidRDefault="003F6168" w:rsidP="003F6168">
      <w:pPr>
        <w:rPr>
          <w:ins w:id="730" w:author="Stephen Michell" w:date="2020-07-27T17:38:00Z"/>
          <w:rFonts w:ascii="Courier New" w:hAnsi="Courier New" w:cs="Courier New"/>
          <w:sz w:val="21"/>
          <w:szCs w:val="21"/>
        </w:rPr>
      </w:pPr>
      <w:ins w:id="731" w:author="Stephen Michell" w:date="2020-07-27T17:38:00Z">
        <w:r w:rsidRPr="00B12089">
          <w:rPr>
            <w:rFonts w:ascii="Courier New" w:hAnsi="Courier New" w:cs="Courier New"/>
            <w:sz w:val="21"/>
            <w:szCs w:val="21"/>
          </w:rPr>
          <w:t xml:space="preserve">x = </w:t>
        </w:r>
        <w:proofErr w:type="gramStart"/>
        <w:r w:rsidRPr="00B12089">
          <w:rPr>
            <w:rFonts w:ascii="Courier New" w:hAnsi="Courier New" w:cs="Courier New"/>
            <w:sz w:val="21"/>
            <w:szCs w:val="21"/>
          </w:rPr>
          <w:t>Example(</w:t>
        </w:r>
        <w:proofErr w:type="gramEnd"/>
        <w:r w:rsidRPr="00B12089">
          <w:rPr>
            <w:rFonts w:ascii="Courier New" w:hAnsi="Courier New" w:cs="Courier New"/>
            <w:sz w:val="21"/>
            <w:szCs w:val="21"/>
          </w:rPr>
          <w:t>)</w:t>
        </w:r>
      </w:ins>
    </w:p>
    <w:p w14:paraId="42D71094" w14:textId="48247600" w:rsidR="003F6168" w:rsidRPr="00B12089" w:rsidRDefault="003F6168" w:rsidP="003F6168">
      <w:pPr>
        <w:rPr>
          <w:ins w:id="732" w:author="Stephen Michell" w:date="2020-07-27T17:38:00Z"/>
          <w:rFonts w:ascii="Courier New" w:hAnsi="Courier New" w:cs="Courier New"/>
          <w:sz w:val="21"/>
          <w:szCs w:val="21"/>
        </w:rPr>
      </w:pPr>
      <w:proofErr w:type="spellStart"/>
      <w:ins w:id="733" w:author="Stephen Michell" w:date="2020-07-27T17:38:00Z">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 =&gt; &lt;class '__</w:t>
        </w:r>
        <w:proofErr w:type="spellStart"/>
        <w:r w:rsidRPr="00B12089">
          <w:rPr>
            <w:rFonts w:ascii="Courier New" w:hAnsi="Courier New" w:cs="Courier New"/>
            <w:sz w:val="21"/>
            <w:szCs w:val="21"/>
          </w:rPr>
          <w:t>main__.Example</w:t>
        </w:r>
        <w:proofErr w:type="spellEnd"/>
        <w:r w:rsidRPr="00B12089">
          <w:rPr>
            <w:rFonts w:ascii="Courier New" w:hAnsi="Courier New" w:cs="Courier New"/>
            <w:sz w:val="21"/>
            <w:szCs w:val="21"/>
          </w:rPr>
          <w:t>'&gt; &lt;class '__</w:t>
        </w:r>
        <w:proofErr w:type="spellStart"/>
        <w:r w:rsidRPr="00B12089">
          <w:rPr>
            <w:rFonts w:ascii="Courier New" w:hAnsi="Courier New" w:cs="Courier New"/>
            <w:sz w:val="21"/>
            <w:szCs w:val="21"/>
          </w:rPr>
          <w:t>main__.Example</w:t>
        </w:r>
        <w:proofErr w:type="spellEnd"/>
        <w:r w:rsidRPr="00B12089">
          <w:rPr>
            <w:rFonts w:ascii="Courier New" w:hAnsi="Courier New" w:cs="Courier New"/>
            <w:sz w:val="21"/>
            <w:szCs w:val="21"/>
          </w:rPr>
          <w:t>'&gt;</w:t>
        </w:r>
      </w:ins>
    </w:p>
    <w:p w14:paraId="034045A1" w14:textId="77777777" w:rsidR="003F6168" w:rsidRDefault="003F6168" w:rsidP="003F6168">
      <w:pPr>
        <w:rPr>
          <w:ins w:id="734" w:author="Stephen Michell" w:date="2020-07-27T17:40:00Z"/>
          <w:rFonts w:ascii="Courier New" w:hAnsi="Courier New" w:cs="Courier New"/>
          <w:sz w:val="21"/>
          <w:szCs w:val="21"/>
        </w:rPr>
      </w:pPr>
      <w:proofErr w:type="spellStart"/>
      <w:ins w:id="735" w:author="Stephen Michell" w:date="2020-07-27T17:38:00Z">
        <w:r w:rsidRPr="00B12089">
          <w:rPr>
            <w:rFonts w:ascii="Courier New" w:hAnsi="Courier New" w:cs="Courier New"/>
            <w:sz w:val="21"/>
            <w:szCs w:val="21"/>
          </w:rPr>
          <w:t>x.__class</w:t>
        </w:r>
        <w:proofErr w:type="spellEnd"/>
        <w:r w:rsidRPr="00B12089">
          <w:rPr>
            <w:rFonts w:ascii="Courier New" w:hAnsi="Courier New" w:cs="Courier New"/>
            <w:sz w:val="21"/>
            <w:szCs w:val="21"/>
          </w:rPr>
          <w:t xml:space="preserve">__ = Other # the type of the x instance (Example) </w:t>
        </w:r>
      </w:ins>
    </w:p>
    <w:p w14:paraId="5A0678D3" w14:textId="0829EEFE" w:rsidR="003F6168" w:rsidRPr="00B12089" w:rsidRDefault="003F6168" w:rsidP="003F6168">
      <w:pPr>
        <w:rPr>
          <w:ins w:id="736" w:author="Stephen Michell" w:date="2020-07-27T17:38:00Z"/>
          <w:rFonts w:ascii="Courier New" w:hAnsi="Courier New" w:cs="Courier New"/>
          <w:sz w:val="21"/>
          <w:szCs w:val="21"/>
        </w:rPr>
      </w:pPr>
      <w:ins w:id="737" w:author="Stephen Michell" w:date="2020-07-27T17:40:00Z">
        <w:r>
          <w:rPr>
            <w:rFonts w:ascii="Courier New" w:hAnsi="Courier New" w:cs="Courier New"/>
            <w:sz w:val="21"/>
            <w:szCs w:val="21"/>
          </w:rPr>
          <w:t xml:space="preserve">                    # </w:t>
        </w:r>
      </w:ins>
      <w:ins w:id="738" w:author="Stephen Michell" w:date="2020-07-27T17:38:00Z">
        <w:r w:rsidRPr="00B12089">
          <w:rPr>
            <w:rFonts w:ascii="Courier New" w:hAnsi="Courier New" w:cs="Courier New"/>
            <w:sz w:val="21"/>
            <w:szCs w:val="21"/>
          </w:rPr>
          <w:t>gets reassigned to 'Other'</w:t>
        </w:r>
      </w:ins>
    </w:p>
    <w:p w14:paraId="18CFB2E1" w14:textId="45562FA9" w:rsidR="00566BC2" w:rsidRDefault="003F6168" w:rsidP="003F6168">
      <w:proofErr w:type="spellStart"/>
      <w:ins w:id="739" w:author="Stephen Michell" w:date="2020-07-27T17:38:00Z">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 =&gt; &lt;class '__</w:t>
        </w:r>
        <w:proofErr w:type="spellStart"/>
        <w:r w:rsidRPr="00B12089">
          <w:rPr>
            <w:rFonts w:ascii="Courier New" w:hAnsi="Courier New" w:cs="Courier New"/>
            <w:sz w:val="21"/>
            <w:szCs w:val="21"/>
          </w:rPr>
          <w:t>main__.Other</w:t>
        </w:r>
        <w:proofErr w:type="spellEnd"/>
        <w:r w:rsidRPr="00B12089">
          <w:rPr>
            <w:rFonts w:ascii="Courier New" w:hAnsi="Courier New" w:cs="Courier New"/>
            <w:sz w:val="21"/>
            <w:szCs w:val="21"/>
          </w:rPr>
          <w:t>'&gt; &lt;class '__</w:t>
        </w:r>
        <w:proofErr w:type="spellStart"/>
        <w:r w:rsidRPr="00B12089">
          <w:rPr>
            <w:rFonts w:ascii="Courier New" w:hAnsi="Courier New" w:cs="Courier New"/>
            <w:sz w:val="21"/>
            <w:szCs w:val="21"/>
          </w:rPr>
          <w:t>main__.Other</w:t>
        </w:r>
        <w:proofErr w:type="spellEnd"/>
        <w:r w:rsidRPr="00B12089">
          <w:rPr>
            <w:rFonts w:ascii="Courier New" w:hAnsi="Courier New" w:cs="Courier New"/>
            <w:sz w:val="21"/>
            <w:szCs w:val="21"/>
          </w:rPr>
          <w:t>'&gt;</w:t>
        </w:r>
      </w:ins>
    </w:p>
    <w:p w14:paraId="159A6427" w14:textId="6ED4D4FE" w:rsidR="003F6168" w:rsidRDefault="003F6168" w:rsidP="003F6168">
      <w:pPr>
        <w:pStyle w:val="Heading2"/>
        <w:rPr>
          <w:ins w:id="740" w:author="Stephen Michell" w:date="2020-07-27T17:43:00Z"/>
        </w:rPr>
      </w:pPr>
      <w:bookmarkStart w:id="741" w:name="_2bn6wsx" w:colFirst="0" w:colLast="0"/>
      <w:bookmarkEnd w:id="741"/>
      <w:ins w:id="742" w:author="Stephen Michell" w:date="2020-07-27T17:42:00Z">
        <w:r>
          <w:t>6.11.2 Guidance</w:t>
        </w:r>
      </w:ins>
    </w:p>
    <w:p w14:paraId="75FBFDFF" w14:textId="159F3A80" w:rsidR="003F6168" w:rsidRPr="003F6168" w:rsidRDefault="003F6168" w:rsidP="00B12089">
      <w:pPr>
        <w:rPr>
          <w:ins w:id="743" w:author="Stephen Michell" w:date="2020-07-27T17:42:00Z"/>
        </w:rPr>
      </w:pPr>
      <w:ins w:id="744" w:author="Stephen Michell" w:date="2020-07-27T17:44:00Z">
        <w:r>
          <w:t>TBD</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745" w:name="_qsh70q" w:colFirst="0" w:colLast="0"/>
      <w:bookmarkEnd w:id="745"/>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746" w:name="_3as4poj" w:colFirst="0" w:colLast="0"/>
      <w:bookmarkEnd w:id="746"/>
      <w:r>
        <w:t>6.14 Dangling Reference to Heap [XYK]</w:t>
      </w:r>
    </w:p>
    <w:p w14:paraId="122E15DF" w14:textId="6C734AD7" w:rsidR="00566BC2" w:rsidRDefault="000F279F">
      <w:commentRangeStart w:id="747"/>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747"/>
      <w:r>
        <w:commentReference w:id="747"/>
      </w:r>
      <w:r>
        <w:t>Specifically, Python only uses namespaces to access objects</w:t>
      </w:r>
      <w:ins w:id="748" w:author="Stephen Michell" w:date="2019-09-26T12:47:00Z">
        <w:r>
          <w:t>,</w:t>
        </w:r>
      </w:ins>
      <w:r>
        <w:t xml:space="preserve"> therefore when an object is deallocated there are </w:t>
      </w:r>
      <w:commentRangeStart w:id="749"/>
      <w:commentRangeStart w:id="750"/>
      <w:r>
        <w:t>no names</w:t>
      </w:r>
      <w:commentRangeEnd w:id="749"/>
      <w:r>
        <w:commentReference w:id="749"/>
      </w:r>
      <w:commentRangeEnd w:id="750"/>
      <w:r w:rsidR="00B339F0">
        <w:rPr>
          <w:rStyle w:val="CommentReference"/>
        </w:rPr>
        <w:commentReference w:id="750"/>
      </w:r>
      <w:ins w:id="751" w:author="Stephen Michell" w:date="2019-07-16T08:46:00Z">
        <w:r>
          <w:t xml:space="preserve"> </w:t>
        </w:r>
      </w:ins>
      <w:r>
        <w:t xml:space="preserve"> denoting the reclaimed object. Attempts to access those names anyway will raise </w:t>
      </w:r>
      <w:r>
        <w:lastRenderedPageBreak/>
        <w:t>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752" w:name="_1pxezwc" w:colFirst="0" w:colLast="0"/>
      <w:bookmarkEnd w:id="752"/>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753" w:author="Nick Coghlan" w:date="2020-01-11T11:05:00Z"/>
        </w:rPr>
      </w:pPr>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pPr>
        <w:rPr>
          <w:ins w:id="754" w:author="Nick Coghlan" w:date="2020-01-11T11:05:00Z"/>
        </w:rPr>
      </w:pPr>
      <w:ins w:id="755" w:author="Nick Coghlan" w:date="2020-01-11T11:05:00Z">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ins>
    </w:p>
    <w:p w14:paraId="1DE34AB4" w14:textId="5870E13D" w:rsidR="00566BC2" w:rsidRDefault="000F279F">
      <w:pPr>
        <w:rPr>
          <w:ins w:id="756" w:author="Stephen Michell" w:date="2020-08-10T17:53:00Z"/>
        </w:rPr>
      </w:pPr>
      <w:ins w:id="757" w:author="Nick Coghlan" w:date="2020-01-11T11:05:00Z">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ins w:id="758" w:author="Stephen Michell" w:date="2020-08-10T17:53:00Z">
        <w:r w:rsidR="00230085">
          <w:t>.</w:t>
        </w:r>
      </w:ins>
    </w:p>
    <w:p w14:paraId="7D7DD5D2" w14:textId="5F8AD364" w:rsidR="00230085" w:rsidRDefault="00230085">
      <w:pPr>
        <w:rPr>
          <w:ins w:id="759" w:author="Nick Coghlan" w:date="2020-01-11T11:05:00Z"/>
        </w:rPr>
      </w:pPr>
      <w:ins w:id="760" w:author="Stephen Michell" w:date="2020-08-10T17:57:00Z">
        <w:r>
          <w:t>The</w:t>
        </w:r>
      </w:ins>
      <w:ins w:id="761" w:author="Stephen Michell" w:date="2020-08-10T17:53:00Z">
        <w:r>
          <w:t xml:space="preserve"> vulnerabilities associated with unhandled excep</w:t>
        </w:r>
      </w:ins>
      <w:ins w:id="762" w:author="Stephen Michell" w:date="2020-08-10T17:54:00Z">
        <w:r>
          <w:t>tions</w:t>
        </w:r>
      </w:ins>
      <w:ins w:id="763" w:author="Stephen Michell" w:date="2020-08-10T17:57:00Z">
        <w:r>
          <w:t xml:space="preserve"> is discussed in</w:t>
        </w:r>
      </w:ins>
      <w:ins w:id="764" w:author="Stephen Michell" w:date="2020-08-10T17:54:00Z">
        <w:r>
          <w:t xml:space="preserve"> clause 6.</w:t>
        </w:r>
      </w:ins>
      <w:ins w:id="765" w:author="Stephen Michell" w:date="2020-08-10T17:55:00Z">
        <w:r>
          <w:t xml:space="preserve">36 </w:t>
        </w:r>
      </w:ins>
      <w:ins w:id="766" w:author="Stephen Michell" w:date="2020-08-10T17:56:00Z">
        <w:r w:rsidRPr="00230085">
          <w:rPr>
            <w:rPrChange w:id="767" w:author="Stephen Michell" w:date="2020-08-10T17:56:00Z">
              <w:rPr>
                <w:i/>
              </w:rPr>
            </w:rPrChange>
          </w:rPr>
          <w:t>I</w:t>
        </w:r>
        <w:r w:rsidRPr="00230085">
          <w:t xml:space="preserve">gnored error </w:t>
        </w:r>
        <w:proofErr w:type="gramStart"/>
        <w:r w:rsidRPr="00230085">
          <w:t>status</w:t>
        </w:r>
        <w:r w:rsidRPr="00230085">
          <w:t xml:space="preserve">  and</w:t>
        </w:r>
        <w:proofErr w:type="gramEnd"/>
        <w:r w:rsidRPr="00230085">
          <w:t xml:space="preserve"> u</w:t>
        </w:r>
      </w:ins>
      <w:ins w:id="768" w:author="Stephen Michell" w:date="2020-08-10T17:55:00Z">
        <w:r w:rsidRPr="00230085">
          <w:t>nhandled exceptions</w:t>
        </w:r>
      </w:ins>
      <w:ins w:id="769" w:author="Stephen Michell" w:date="2020-08-10T17:56:00Z">
        <w:r w:rsidRPr="00230085">
          <w:t>.</w:t>
        </w:r>
      </w:ins>
    </w:p>
    <w:p w14:paraId="33B5A0DA" w14:textId="77777777" w:rsidR="00566BC2" w:rsidRDefault="00566BC2">
      <w:pPr>
        <w:rPr>
          <w:ins w:id="770"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 xml:space="preserve">Test the implementation that you are using to see if exceptions are raised for floating point </w:t>
      </w:r>
      <w:r>
        <w:rPr>
          <w:color w:val="000000"/>
        </w:rPr>
        <w:lastRenderedPageBreak/>
        <w:t>operations and if they are then use exception handling to catch and handle wrap-around errors.</w:t>
      </w:r>
    </w:p>
    <w:p w14:paraId="68E3EF0D" w14:textId="77777777" w:rsidR="00566BC2" w:rsidRDefault="000F279F">
      <w:pPr>
        <w:pStyle w:val="Heading2"/>
      </w:pPr>
      <w:bookmarkStart w:id="771" w:name="_49x2ik5" w:colFirst="0" w:colLast="0"/>
      <w:bookmarkEnd w:id="771"/>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772" w:name="_2p2csry" w:colFirst="0" w:colLast="0"/>
      <w:bookmarkEnd w:id="772"/>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773"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lastRenderedPageBreak/>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7">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lastRenderedPageBreak/>
        <w:t>Use names that are clear and visually unambiguous because the compiler cannot assist in detecting names that appear similar but are different.</w:t>
      </w:r>
    </w:p>
    <w:p w14:paraId="04E53BC0" w14:textId="77777777" w:rsidR="00566BC2" w:rsidRDefault="000F279F">
      <w:pPr>
        <w:pStyle w:val="Heading2"/>
      </w:pPr>
      <w:bookmarkStart w:id="774" w:name="_147n2zr" w:colFirst="0" w:colLast="0"/>
      <w:bookmarkEnd w:id="774"/>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proofErr w:type="gramStart"/>
      <w:r>
        <w:rPr>
          <w:color w:val="000000"/>
        </w:rPr>
        <w:t>of</w:t>
      </w:r>
      <w:ins w:id="775" w:author="Stephen Michell" w:date="2020-08-10T17:59:00Z">
        <w:r w:rsidR="00230085">
          <w:rPr>
            <w:color w:val="000000"/>
          </w:rPr>
          <w:t xml:space="preserve"> </w:t>
        </w:r>
      </w:ins>
      <w:r>
        <w:rPr>
          <w:color w:val="000000"/>
        </w:rPr>
        <w:t xml:space="preserve"> </w:t>
      </w:r>
      <w:commentRangeStart w:id="776"/>
      <w:commentRangeStart w:id="777"/>
      <w:r>
        <w:rPr>
          <w:color w:val="000000"/>
        </w:rPr>
        <w:t>memory</w:t>
      </w:r>
      <w:commentRangeEnd w:id="776"/>
      <w:proofErr w:type="gramEnd"/>
      <w:r>
        <w:commentReference w:id="776"/>
      </w:r>
      <w:commentRangeEnd w:id="777"/>
      <w:r w:rsidR="00144165">
        <w:rPr>
          <w:rStyle w:val="CommentReference"/>
        </w:rPr>
        <w:commentReference w:id="777"/>
      </w:r>
      <w:del w:id="778"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779" w:author="Stephen Michell" w:date="2020-08-10T18:00:00Z"/>
          <w:color w:val="000000"/>
        </w:rPr>
      </w:pPr>
      <w:commentRangeStart w:id="780"/>
      <w:ins w:id="781" w:author="Stephen Michell" w:date="2020-08-10T18:00:00Z">
        <w:r>
          <w:rPr>
            <w:color w:val="000000"/>
          </w:rPr>
          <w:t>Similarly, if dead stores cause the retention of critical resources, such as file descriptors</w:t>
        </w:r>
      </w:ins>
      <w:ins w:id="782" w:author="Stephen Michell" w:date="2020-08-10T18:01:00Z">
        <w:r>
          <w:rPr>
            <w:color w:val="000000"/>
          </w:rPr>
          <w:t xml:space="preserve"> or system locks, the</w:t>
        </w:r>
      </w:ins>
      <w:ins w:id="783" w:author="Stephen Michell" w:date="2020-08-10T18:02:00Z">
        <w:r>
          <w:rPr>
            <w:color w:val="000000"/>
          </w:rPr>
          <w:t>n</w:t>
        </w:r>
      </w:ins>
      <w:ins w:id="784" w:author="Stephen Michell" w:date="2020-08-10T18:01:00Z">
        <w:r>
          <w:rPr>
            <w:color w:val="000000"/>
          </w:rPr>
          <w:t xml:space="preserve"> this </w:t>
        </w:r>
      </w:ins>
      <w:ins w:id="785" w:author="Stephen Michell" w:date="2020-08-10T18:02:00Z">
        <w:r>
          <w:rPr>
            <w:color w:val="000000"/>
          </w:rPr>
          <w:t xml:space="preserve">retention </w:t>
        </w:r>
      </w:ins>
      <w:ins w:id="786" w:author="Stephen Michell" w:date="2020-08-10T18:01:00Z">
        <w:r>
          <w:rPr>
            <w:color w:val="000000"/>
          </w:rPr>
          <w:t>may</w:t>
        </w:r>
      </w:ins>
      <w:ins w:id="787" w:author="Stephen Michell" w:date="2020-08-10T18:02:00Z">
        <w:r>
          <w:rPr>
            <w:color w:val="000000"/>
          </w:rPr>
          <w:t xml:space="preserve"> cause</w:t>
        </w:r>
      </w:ins>
      <w:ins w:id="788" w:author="Stephen Michell" w:date="2020-08-10T18:01:00Z">
        <w:r>
          <w:rPr>
            <w:color w:val="000000"/>
          </w:rPr>
          <w:t xml:space="preserve"> subsequent system failures.</w:t>
        </w:r>
      </w:ins>
      <w:commentRangeEnd w:id="780"/>
      <w:ins w:id="789" w:author="Stephen Michell" w:date="2020-08-10T18:03:00Z">
        <w:r>
          <w:rPr>
            <w:rStyle w:val="CommentReference"/>
          </w:rPr>
          <w:commentReference w:id="780"/>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790" w:name="_3o7alnk" w:colFirst="0" w:colLast="0"/>
      <w:bookmarkEnd w:id="790"/>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791" w:author="Stephen Michell" w:date="2020-04-05T20:06:00Z"/>
        </w:rPr>
      </w:pPr>
      <w:ins w:id="792" w:author="Stephen Michell" w:date="2020-04-05T20:06:00Z">
        <w:r>
          <w:t>6.19.1 Applicability to language</w:t>
        </w:r>
      </w:ins>
    </w:p>
    <w:p w14:paraId="2EC87C7E" w14:textId="436997B1" w:rsidR="00A20148" w:rsidRDefault="00A20148" w:rsidP="00A20148">
      <w:pPr>
        <w:rPr>
          <w:ins w:id="793" w:author="Stephen Michell" w:date="2020-04-05T20:07:00Z"/>
        </w:rPr>
      </w:pPr>
      <w:ins w:id="794" w:author="Stephen Michell" w:date="2020-04-05T20:06:00Z">
        <w:r>
          <w:t>The vulnerability as described in ISO IEC TR 24772-1:2019 clause 6.19 is applicable t</w:t>
        </w:r>
      </w:ins>
      <w:ins w:id="795" w:author="Stephen Michell" w:date="2020-04-05T20:07:00Z">
        <w:r>
          <w:t>o Python.</w:t>
        </w:r>
      </w:ins>
    </w:p>
    <w:p w14:paraId="5C5CCC08" w14:textId="58EB7812" w:rsidR="00A20148" w:rsidRDefault="00A20148" w:rsidP="00A20148">
      <w:pPr>
        <w:pStyle w:val="Heading3"/>
        <w:rPr>
          <w:ins w:id="796" w:author="Stephen Michell" w:date="2020-04-05T20:07:00Z"/>
        </w:rPr>
      </w:pPr>
      <w:ins w:id="797" w:author="Stephen Michell" w:date="2020-04-05T20:07:00Z">
        <w:r>
          <w:t>6.</w:t>
        </w:r>
      </w:ins>
      <w:r w:rsidR="00C33E79">
        <w:t>19</w:t>
      </w:r>
      <w:ins w:id="798" w:author="Stephen Michell" w:date="2020-04-05T20:07:00Z">
        <w:r>
          <w:t>.2 Guidance to language users</w:t>
        </w:r>
      </w:ins>
    </w:p>
    <w:p w14:paraId="39927C4C" w14:textId="45235F91" w:rsidR="00566BC2" w:rsidRDefault="000F279F">
      <w:del w:id="799" w:author="Stephen Michell" w:date="2020-04-05T20:07:00Z">
        <w:r w:rsidDel="00A20148">
          <w:delText>The applicability to language and</w:delText>
        </w:r>
      </w:del>
      <w:ins w:id="800" w:author="Stephen Michell" w:date="2020-04-05T20:07:00Z">
        <w:r w:rsidR="00A20148">
          <w:t xml:space="preserve">Follow the guidance </w:t>
        </w:r>
      </w:ins>
      <w:ins w:id="801" w:author="Stephen Michell" w:date="2020-04-05T20:08:00Z">
        <w:r w:rsidR="00A20148">
          <w:t xml:space="preserve">provided in </w:t>
        </w:r>
      </w:ins>
      <w:r>
        <w:t xml:space="preserve"> </w:t>
      </w:r>
      <w:ins w:id="802" w:author="Stephen Michell" w:date="2020-04-05T20:08:00Z">
        <w:r w:rsidR="00A20148">
          <w:t>ISO IEC TR 24772-1:2019 clause 6.19</w:t>
        </w:r>
      </w:ins>
      <w:del w:id="803" w:author="Stephen Michell" w:date="2020-04-05T20:08:00Z">
        <w:r w:rsidDel="00A20148">
          <w:delText xml:space="preserve">guidance to language users sections of clause </w:delText>
        </w:r>
      </w:del>
      <w:ins w:id="804" w:author="Sean McDonagh" w:date="2019-04-25T12:55:00Z">
        <w:del w:id="805" w:author="Stephen Michell" w:date="2019-07-16T09:57:00Z">
          <w:r>
            <w:delText>6.18 Dead Store [WXQ]</w:delText>
          </w:r>
        </w:del>
      </w:ins>
      <w:del w:id="806" w:author="Stephen Michell" w:date="2019-07-16T09:57:00Z">
        <w:r>
          <w:delText>6.18 Dead Store [WXQ]</w:delText>
        </w:r>
      </w:del>
      <w:del w:id="807" w:author="Stephen Michell" w:date="2020-04-05T20:08:00Z">
        <w:r w:rsidDel="00A20148">
          <w:delText xml:space="preserve"> write-up are applicable to </w:delText>
        </w:r>
      </w:del>
      <w:del w:id="808" w:author="Stephen Michell" w:date="2019-09-26T14:50:00Z">
        <w:r>
          <w:delText>Python</w:delText>
        </w:r>
      </w:del>
      <w:del w:id="809" w:author="Stephen Michell" w:date="2020-04-05T20:08:00Z">
        <w:r w:rsidDel="00A20148">
          <w:delText>.</w:delText>
        </w:r>
      </w:del>
      <w:ins w:id="810" w:author="Stephen Michell" w:date="2020-04-05T20:08:00Z">
        <w:r w:rsidR="00A20148">
          <w:t>.5.</w:t>
        </w:r>
      </w:ins>
    </w:p>
    <w:p w14:paraId="43B74E05" w14:textId="77777777" w:rsidR="00566BC2" w:rsidRDefault="00566BC2">
      <w:pPr>
        <w:pStyle w:val="Heading2"/>
        <w:spacing w:after="0"/>
      </w:pPr>
      <w:bookmarkStart w:id="811" w:name="_23ckvvd" w:colFirst="0" w:colLast="0"/>
      <w:bookmarkEnd w:id="811"/>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 xml:space="preserve">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t>
      </w:r>
      <w:r>
        <w:lastRenderedPageBreak/>
        <w:t>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w:t>
      </w:r>
      <w:r>
        <w:rPr>
          <w:color w:val="000000"/>
        </w:rPr>
        <w:lastRenderedPageBreak/>
        <w:t xml:space="preserve">referenced from a nested </w:t>
      </w:r>
      <w:commentRangeStart w:id="812"/>
      <w:r>
        <w:rPr>
          <w:color w:val="000000"/>
        </w:rPr>
        <w:t>function</w:t>
      </w:r>
      <w:ins w:id="813" w:author="Stephen Michell" w:date="2019-07-16T10:05:00Z">
        <w:r>
          <w:rPr>
            <w:color w:val="000000"/>
          </w:rPr>
          <w:t>.</w:t>
        </w:r>
      </w:ins>
      <w:commentRangeEnd w:id="812"/>
      <w:r w:rsidR="00D6065D">
        <w:rPr>
          <w:rStyle w:val="CommentReference"/>
        </w:rPr>
        <w:commentReference w:id="812"/>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pPr>
        <w:rPr>
          <w:ins w:id="814" w:author="Stephen Michell" w:date="2020-08-10T18:06:00Z"/>
        </w:rPr>
      </w:pPr>
      <w:commentRangeStart w:id="815"/>
      <w:commentRangeStart w:id="816"/>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commentRangeEnd w:id="815"/>
      <w:r>
        <w:commentReference w:id="815"/>
      </w:r>
      <w:commentRangeEnd w:id="816"/>
    </w:p>
    <w:p w14:paraId="1B027B87" w14:textId="1C35C4F7" w:rsidR="00566BC2" w:rsidRDefault="00230085">
      <w:pPr>
        <w:rPr>
          <w:ins w:id="817" w:author="Stephen Michell" w:date="2020-08-10T18:12:00Z"/>
        </w:rPr>
      </w:pPr>
      <w:ins w:id="818" w:author="Stephen Michell" w:date="2020-08-10T18:07:00Z">
        <w:r>
          <w:t xml:space="preserve">Python has a related vulnerability that is caused by dynamic name binding. </w:t>
        </w:r>
      </w:ins>
      <w:r w:rsidR="006E22E4">
        <w:rPr>
          <w:rStyle w:val="CommentReference"/>
        </w:rPr>
        <w:commentReference w:id="816"/>
      </w:r>
      <w:ins w:id="819" w:author="Stephen Michell" w:date="2020-08-10T18:08:00Z">
        <w:r>
          <w:t>See clause 7.2 (or 7.3) Dynamic binding name</w:t>
        </w:r>
      </w:ins>
      <w:ins w:id="820" w:author="Stephen Michell" w:date="2020-08-10T18:09:00Z">
        <w:r>
          <w:t xml:space="preserve"> resolution???</w:t>
        </w:r>
      </w:ins>
    </w:p>
    <w:p w14:paraId="0CF87AB0" w14:textId="0F9BD558" w:rsidR="00230085" w:rsidRDefault="00230085" w:rsidP="00230085">
      <w:pPr>
        <w:rPr>
          <w:ins w:id="821" w:author="Stephen Michell" w:date="2020-08-10T18:12:00Z"/>
        </w:rPr>
      </w:pPr>
      <w:proofErr w:type="spellStart"/>
      <w:ins w:id="822" w:author="Stephen Michell" w:date="2020-08-10T18:12:00Z">
        <w:r>
          <w:t>Rec.</w:t>
        </w:r>
      </w:ins>
      <w:ins w:id="823" w:author="Stephen Michell" w:date="2020-08-10T18:15:00Z">
        <w:r>
          <w:t>Total</w:t>
        </w:r>
      </w:ins>
      <w:ins w:id="824" w:author="Stephen Michell" w:date="2020-08-10T18:14:00Z">
        <w:r>
          <w:t>s</w:t>
        </w:r>
      </w:ins>
      <w:ins w:id="825" w:author="Stephen Michell" w:date="2020-08-10T18:12:00Z">
        <w:r>
          <w:t>um</w:t>
        </w:r>
      </w:ins>
      <w:ins w:id="826" w:author="Stephen Michell" w:date="2020-08-10T18:14:00Z">
        <w:r>
          <w:t>mation</w:t>
        </w:r>
      </w:ins>
      <w:proofErr w:type="spellEnd"/>
      <w:ins w:id="827" w:author="Stephen Michell" w:date="2020-08-10T18:12:00Z">
        <w:r>
          <w:t xml:space="preserve"> = 0; </w:t>
        </w:r>
      </w:ins>
    </w:p>
    <w:p w14:paraId="33875AED" w14:textId="77777777" w:rsidR="00230085" w:rsidRDefault="00230085" w:rsidP="00230085">
      <w:pPr>
        <w:rPr>
          <w:ins w:id="828" w:author="Stephen Michell" w:date="2020-08-10T18:12:00Z"/>
        </w:rPr>
      </w:pPr>
      <w:ins w:id="829" w:author="Stephen Michell" w:date="2020-08-10T18:12:00Z">
        <w:r>
          <w:t xml:space="preserve">for </w:t>
        </w:r>
        <w:proofErr w:type="spellStart"/>
        <w:r>
          <w:t>i</w:t>
        </w:r>
        <w:proofErr w:type="spellEnd"/>
        <w:r>
          <w:t xml:space="preserve"> = 1 to n</w:t>
        </w:r>
      </w:ins>
    </w:p>
    <w:p w14:paraId="55D1F2D9" w14:textId="7D1E438C" w:rsidR="00230085" w:rsidRDefault="00230085" w:rsidP="00230085">
      <w:ins w:id="830" w:author="Stephen Michell" w:date="2020-08-10T18:15:00Z">
        <w:r>
          <w:t xml:space="preserve">    </w:t>
        </w:r>
      </w:ins>
      <w:proofErr w:type="spellStart"/>
      <w:ins w:id="831" w:author="Stephen Michell" w:date="2020-08-10T18:12:00Z">
        <w:r>
          <w:t>Rec.</w:t>
        </w:r>
      </w:ins>
      <w:ins w:id="832" w:author="Stephen Michell" w:date="2020-08-10T18:13:00Z">
        <w:r>
          <w:t>TotalSum</w:t>
        </w:r>
      </w:ins>
      <w:ins w:id="833" w:author="Stephen Michell" w:date="2020-08-10T18:14:00Z">
        <w:r>
          <w:t>mation</w:t>
        </w:r>
      </w:ins>
      <w:proofErr w:type="spellEnd"/>
      <w:ins w:id="834" w:author="Stephen Michell" w:date="2020-08-10T18:12:00Z">
        <w:r>
          <w:t xml:space="preserve"> </w:t>
        </w:r>
        <w:r>
          <w:t xml:space="preserve">= </w:t>
        </w:r>
        <w:proofErr w:type="spellStart"/>
        <w:r>
          <w:t>Rec.</w:t>
        </w:r>
      </w:ins>
      <w:ins w:id="835" w:author="Stephen Michell" w:date="2020-08-10T18:13:00Z">
        <w:r>
          <w:t>Total</w:t>
        </w:r>
      </w:ins>
      <w:ins w:id="836" w:author="Stephen Michell" w:date="2020-08-10T18:14:00Z">
        <w:r>
          <w:t>s</w:t>
        </w:r>
      </w:ins>
      <w:ins w:id="837" w:author="Stephen Michell" w:date="2020-08-10T18:13:00Z">
        <w:r>
          <w:t>um</w:t>
        </w:r>
      </w:ins>
      <w:ins w:id="838" w:author="Stephen Michell" w:date="2020-08-10T18:14:00Z">
        <w:r>
          <w:t>mation</w:t>
        </w:r>
      </w:ins>
      <w:proofErr w:type="spellEnd"/>
      <w:ins w:id="839" w:author="Stephen Michell" w:date="2020-08-10T18:12:00Z">
        <w:r>
          <w:t xml:space="preserve"> + </w:t>
        </w:r>
        <w:proofErr w:type="spellStart"/>
        <w:r>
          <w:t>Rec.</w:t>
        </w:r>
      </w:ins>
      <w:ins w:id="840" w:author="Stephen Michell" w:date="2020-08-10T18:13:00Z">
        <w:r>
          <w:t>Item</w:t>
        </w:r>
      </w:ins>
      <w:proofErr w:type="spellEnd"/>
      <w:ins w:id="841" w:author="Stephen Michell" w:date="2020-08-10T18:12:00Z">
        <w:r>
          <w:t>(</w:t>
        </w:r>
        <w:proofErr w:type="spellStart"/>
        <w:r>
          <w:t>i</w:t>
        </w:r>
        <w:proofErr w:type="spellEnd"/>
        <w:r>
          <w:t>);</w:t>
        </w:r>
      </w:ins>
      <w:ins w:id="842" w:author="Stephen Michell" w:date="2020-08-10T18:15:00Z">
        <w:r>
          <w:t xml:space="preserve"> # just </w:t>
        </w:r>
      </w:ins>
      <w:ins w:id="843" w:author="Stephen Michell" w:date="2020-08-10T18:16:00Z">
        <w:r>
          <w:t>created additional component in Rec</w:t>
        </w:r>
      </w:ins>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844" w:name="_ihv636" w:colFirst="0" w:colLast="0"/>
      <w:bookmarkEnd w:id="844"/>
      <w:r>
        <w:t>6.21 Namespace Issues [BJL]</w:t>
      </w:r>
    </w:p>
    <w:p w14:paraId="50A6AE76" w14:textId="77777777" w:rsidR="00566BC2" w:rsidRDefault="000F279F">
      <w:pPr>
        <w:pStyle w:val="Heading3"/>
      </w:pPr>
      <w:r>
        <w:t xml:space="preserve">6.21.1 Applicability to </w:t>
      </w:r>
      <w:commentRangeStart w:id="845"/>
      <w:r>
        <w:t>language</w:t>
      </w:r>
      <w:commentRangeEnd w:id="845"/>
      <w:r>
        <w:commentReference w:id="845"/>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001266BA"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w:t>
      </w:r>
      <w:del w:id="846"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847"/>
      <w:commentRangeStart w:id="848"/>
      <w:commentRangeStart w:id="849"/>
      <w:r>
        <w:t>functions</w:t>
      </w:r>
      <w:commentRangeEnd w:id="847"/>
      <w:r>
        <w:commentReference w:id="847"/>
      </w:r>
      <w:commentRangeEnd w:id="848"/>
      <w:r w:rsidR="00201AAE">
        <w:rPr>
          <w:rStyle w:val="CommentReference"/>
        </w:rPr>
        <w:commentReference w:id="848"/>
      </w:r>
      <w:commentRangeEnd w:id="849"/>
      <w:r w:rsidR="00332AE8">
        <w:rPr>
          <w:rStyle w:val="CommentReference"/>
        </w:rPr>
        <w:commentReference w:id="849"/>
      </w:r>
      <w:r>
        <w:t xml:space="preserve"> are also maintained in their own protected namespaces. </w:t>
      </w:r>
    </w:p>
    <w:p w14:paraId="022DF340" w14:textId="77777777" w:rsidR="00566BC2" w:rsidRDefault="000F279F">
      <w:r>
        <w:lastRenderedPageBreak/>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850"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64004858" w:rsidR="00202184" w:rsidRDefault="006D737C">
      <w:pPr>
        <w:rPr>
          <w:ins w:id="851"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 xml:space="preserve">current location. Although the full path of an import can be </w:t>
      </w:r>
      <w:proofErr w:type="gramStart"/>
      <w:r w:rsidR="00453C54">
        <w:t>long,  the</w:t>
      </w:r>
      <w:proofErr w:type="gramEnd"/>
      <w:r w:rsidR="00453C54">
        <w:t xml:space="preserve"> use of an absolute import </w:t>
      </w:r>
      <w:r w:rsidR="00202184">
        <w:t>defines explicitly</w:t>
      </w:r>
      <w:r w:rsidR="00453C54">
        <w:t xml:space="preserve"> what resource is being imported.</w:t>
      </w:r>
      <w:ins w:id="852"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lastRenderedPageBreak/>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853" w:author="Stephen Michell" w:date="2020-08-10T18:19:00Z">
        <w:r w:rsidDel="00230085">
          <w:rPr>
            <w:color w:val="000000"/>
          </w:rPr>
          <w:delText xml:space="preserve">absolute imports , where </w:delText>
        </w:r>
      </w:del>
      <w:r>
        <w:rPr>
          <w:color w:val="000000"/>
        </w:rPr>
        <w:t xml:space="preserve">the full path </w:t>
      </w:r>
      <w:ins w:id="854" w:author="Stephen Michell" w:date="2020-08-10T18:19:00Z">
        <w:r w:rsidR="00230085">
          <w:rPr>
            <w:color w:val="000000"/>
          </w:rPr>
          <w:t>for imports</w:t>
        </w:r>
      </w:ins>
      <w:del w:id="855" w:author="Stephen Michell" w:date="2020-08-10T18:19:00Z">
        <w:r w:rsidDel="00230085">
          <w:rPr>
            <w:color w:val="000000"/>
          </w:rPr>
          <w:delText>is specified</w:delText>
        </w:r>
      </w:del>
      <w:r>
        <w:rPr>
          <w:color w:val="000000"/>
        </w:rPr>
        <w:t xml:space="preserve">, in preference to relative </w:t>
      </w:r>
      <w:del w:id="856" w:author="Stephen Michell" w:date="2020-08-10T18:19:00Z">
        <w:r w:rsidDel="00230085">
          <w:rPr>
            <w:color w:val="000000"/>
          </w:rPr>
          <w:delText>imports</w:delText>
        </w:r>
      </w:del>
      <w:ins w:id="857"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858" w:name="_32hioqz" w:colFirst="0" w:colLast="0"/>
      <w:bookmarkEnd w:id="858"/>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859" w:name="_1hmsyys" w:colFirst="0" w:colLast="0"/>
      <w:bookmarkEnd w:id="859"/>
      <w:r>
        <w:lastRenderedPageBreak/>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442B994F" w:rsidR="00566BC2" w:rsidDel="00230085" w:rsidRDefault="000F279F">
      <w:pPr>
        <w:rPr>
          <w:del w:id="860" w:author="Stephen Michell" w:date="2020-08-10T18:23:00Z"/>
        </w:rPr>
      </w:pPr>
      <w:del w:id="861"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862" w:author="Stephen Michell" w:date="2020-08-10T18:23:00Z"/>
          <w:rFonts w:ascii="Courier New" w:eastAsia="Courier New" w:hAnsi="Courier New" w:cs="Courier New"/>
        </w:rPr>
      </w:pPr>
      <w:del w:id="863"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864"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commentRangeStart w:id="865"/>
      <w:commentRangeStart w:id="866"/>
      <w:commentRangeEnd w:id="865"/>
      <w:r>
        <w:commentReference w:id="865"/>
      </w:r>
      <w:commentRangeEnd w:id="866"/>
      <w:r w:rsidR="00BA1B2A">
        <w:rPr>
          <w:rStyle w:val="CommentReference"/>
        </w:rPr>
        <w:commentReference w:id="866"/>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867" w:name="_41mghml" w:colFirst="0" w:colLast="0"/>
      <w:bookmarkEnd w:id="867"/>
      <w:r>
        <w:t>6.24 Side-effects and Order of Evaluation of Operands [SAM]</w:t>
      </w:r>
    </w:p>
    <w:p w14:paraId="498159CD" w14:textId="77777777" w:rsidR="00566BC2" w:rsidRDefault="000F279F">
      <w:pPr>
        <w:pStyle w:val="Heading3"/>
      </w:pPr>
      <w:r>
        <w:t xml:space="preserve">6.24.1 Applicability to </w:t>
      </w:r>
      <w:commentRangeStart w:id="868"/>
      <w:commentRangeStart w:id="869"/>
      <w:commentRangeStart w:id="870"/>
      <w:r>
        <w:t>language</w:t>
      </w:r>
      <w:commentRangeEnd w:id="868"/>
      <w:r>
        <w:commentReference w:id="868"/>
      </w:r>
      <w:commentRangeEnd w:id="869"/>
      <w:commentRangeEnd w:id="870"/>
      <w:r w:rsidR="00BA1B2A">
        <w:rPr>
          <w:rStyle w:val="CommentReference"/>
          <w:rFonts w:ascii="Calibri" w:eastAsia="Calibri" w:hAnsi="Calibri" w:cs="Calibri"/>
          <w:b w:val="0"/>
          <w:color w:val="auto"/>
        </w:rPr>
        <w:commentReference w:id="869"/>
      </w:r>
      <w:r>
        <w:commentReference w:id="870"/>
      </w:r>
    </w:p>
    <w:p w14:paraId="2876121F" w14:textId="364277B2" w:rsidR="00AE1569" w:rsidRDefault="00AE1569">
      <w:pPr>
        <w:rPr>
          <w:ins w:id="871" w:author="Wagoner, Larry D." w:date="2020-07-31T13:47:00Z"/>
        </w:rPr>
      </w:pPr>
      <w:ins w:id="872" w:author="Wagoner, Larry D." w:date="2020-07-31T13:47:00Z">
        <w:r w:rsidRPr="00AE1569">
          <w:t>The vulnerability described in ISO</w:t>
        </w:r>
        <w:r>
          <w:t>/IEC TR 24772-1:2019 clause 6.24</w:t>
        </w:r>
        <w:r w:rsidRPr="00AE1569">
          <w:t xml:space="preserve">. applies to Python. It is somewhat mitigated by </w:t>
        </w:r>
        <w:r>
          <w:t>Python mandating</w:t>
        </w:r>
        <w:r w:rsidRPr="00AE1569">
          <w:t xml:space="preserve"> the order of evaluation in some cases. On the other hand, additional vulnerabilities arise from Python semantics of loops that alter data structures.</w:t>
        </w:r>
      </w:ins>
    </w:p>
    <w:p w14:paraId="025EDF86" w14:textId="263A5FB3" w:rsidR="00566BC2" w:rsidRDefault="000F279F">
      <w:commentRangeStart w:id="873"/>
      <w:commentRangeStart w:id="874"/>
      <w:commentRangeStart w:id="875"/>
      <w:r>
        <w:t>Python</w:t>
      </w:r>
      <w:commentRangeEnd w:id="873"/>
      <w:commentRangeEnd w:id="874"/>
      <w:commentRangeEnd w:id="875"/>
      <w:r w:rsidR="00FA7018">
        <w:rPr>
          <w:rStyle w:val="CommentReference"/>
        </w:rPr>
        <w:commentReference w:id="873"/>
      </w:r>
      <w:r>
        <w:commentReference w:id="874"/>
      </w:r>
      <w:r w:rsidR="00AE1569">
        <w:rPr>
          <w:rStyle w:val="CommentReference"/>
        </w:rPr>
        <w:commentReference w:id="875"/>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230085">
      <w:pPr>
        <w:widowControl w:val="0"/>
        <w:pBdr>
          <w:top w:val="nil"/>
          <w:left w:val="nil"/>
          <w:bottom w:val="nil"/>
          <w:right w:val="nil"/>
          <w:between w:val="nil"/>
        </w:pBdr>
        <w:spacing w:after="120"/>
        <w:pPrChange w:id="876" w:author="Stephen Michell" w:date="2020-08-10T18:24:00Z">
          <w:pPr>
            <w:widowControl w:val="0"/>
            <w:pBdr>
              <w:top w:val="nil"/>
              <w:left w:val="nil"/>
              <w:bottom w:val="nil"/>
              <w:right w:val="nil"/>
              <w:between w:val="nil"/>
            </w:pBdr>
            <w:spacing w:after="120"/>
            <w:ind w:left="360"/>
          </w:pPr>
        </w:pPrChange>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30085">
      <w:pPr>
        <w:widowControl w:val="0"/>
        <w:pBdr>
          <w:top w:val="nil"/>
          <w:left w:val="nil"/>
          <w:bottom w:val="nil"/>
          <w:right w:val="nil"/>
          <w:between w:val="nil"/>
        </w:pBdr>
        <w:spacing w:after="120"/>
        <w:pPrChange w:id="877" w:author="Stephen Michell" w:date="2020-08-10T18:24:00Z">
          <w:pPr>
            <w:widowControl w:val="0"/>
            <w:pBdr>
              <w:top w:val="nil"/>
              <w:left w:val="nil"/>
              <w:bottom w:val="nil"/>
              <w:right w:val="nil"/>
              <w:between w:val="nil"/>
            </w:pBdr>
            <w:spacing w:after="120"/>
            <w:ind w:left="360"/>
          </w:pPr>
        </w:pPrChange>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15C4883F" w14:textId="59BA8FC9" w:rsidR="00566BC2" w:rsidRDefault="000F279F" w:rsidP="00AE1569">
      <w:pPr>
        <w:widowControl w:val="0"/>
        <w:spacing w:after="0"/>
        <w:ind w:left="806"/>
        <w:rPr>
          <w:rFonts w:ascii="Cambria" w:eastAsia="Cambria" w:hAnsi="Cambria" w:cs="Cambria"/>
          <w:b/>
          <w:sz w:val="26"/>
          <w:szCs w:val="26"/>
        </w:rPr>
      </w:pPr>
      <w:r>
        <w:rPr>
          <w:rFonts w:ascii="Courier New" w:eastAsia="Courier New" w:hAnsi="Courier New" w:cs="Courier New"/>
        </w:rPr>
        <w:t>print(a) #=&gt; 2,0</w:t>
      </w:r>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0C15A6" w:rsidRDefault="000F279F" w:rsidP="00B416F8">
      <w:pPr>
        <w:pStyle w:val="ListParagraph"/>
        <w:numPr>
          <w:ilvl w:val="0"/>
          <w:numId w:val="9"/>
        </w:numPr>
        <w:spacing w:after="0"/>
        <w:rPr>
          <w:color w:val="000000"/>
        </w:rPr>
      </w:pPr>
      <w:r w:rsidRPr="000C15A6">
        <w:rPr>
          <w:color w:val="000000"/>
        </w:rPr>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3304CE54" w14:textId="3C6FB7F2"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878" w:name="_2grqrue" w:colFirst="0" w:colLast="0"/>
      <w:bookmarkEnd w:id="878"/>
      <w:r>
        <w:t>6.25 Likely Incorrect Expression [KOA]</w:t>
      </w:r>
    </w:p>
    <w:p w14:paraId="375E4881" w14:textId="77777777" w:rsidR="00566BC2" w:rsidRDefault="000F279F">
      <w:pPr>
        <w:pStyle w:val="Heading3"/>
      </w:pPr>
      <w:r>
        <w:t xml:space="preserve">6.25.1 Applicability to </w:t>
      </w:r>
      <w:commentRangeStart w:id="879"/>
      <w:commentRangeStart w:id="880"/>
      <w:commentRangeStart w:id="881"/>
      <w:r>
        <w:t>language</w:t>
      </w:r>
      <w:commentRangeEnd w:id="879"/>
      <w:r>
        <w:commentReference w:id="879"/>
      </w:r>
      <w:commentRangeEnd w:id="880"/>
      <w:commentRangeEnd w:id="881"/>
      <w:r w:rsidR="00BA1B2A">
        <w:rPr>
          <w:rStyle w:val="CommentReference"/>
          <w:rFonts w:ascii="Calibri" w:eastAsia="Calibri" w:hAnsi="Calibri" w:cs="Calibri"/>
          <w:b w:val="0"/>
          <w:color w:val="auto"/>
        </w:rPr>
        <w:commentReference w:id="880"/>
      </w:r>
      <w:r>
        <w:commentReference w:id="881"/>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lastRenderedPageBreak/>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8"/>
        </w:numPr>
        <w:spacing w:after="0"/>
        <w:pPrChange w:id="882" w:author="McDonagh, Sean" w:date="2020-07-22T09:22:00Z">
          <w:pPr>
            <w:widowControl w:val="0"/>
            <w:numPr>
              <w:numId w:val="10"/>
            </w:numPr>
            <w:spacing w:after="0"/>
            <w:ind w:left="720" w:hanging="360"/>
          </w:pPr>
        </w:pPrChange>
      </w:pPr>
      <w:commentRangeStart w:id="883"/>
      <w:commentRangeStart w:id="884"/>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883"/>
      <w:r>
        <w:commentReference w:id="883"/>
      </w:r>
      <w:commentRangeEnd w:id="884"/>
      <w:r w:rsidR="00506EA0">
        <w:rPr>
          <w:rStyle w:val="CommentReference"/>
        </w:rPr>
        <w:commentReference w:id="884"/>
      </w:r>
    </w:p>
    <w:p w14:paraId="0C744C5D" w14:textId="00E01048" w:rsidR="00566BC2" w:rsidRDefault="00566BC2">
      <w:pPr>
        <w:widowControl w:val="0"/>
        <w:spacing w:after="0"/>
        <w:ind w:firstLine="720"/>
        <w:rPr>
          <w:ins w:id="885" w:author="Stephen Michell" w:date="2020-08-10T18:26:00Z"/>
          <w:rFonts w:ascii="Courier New" w:eastAsia="Courier New" w:hAnsi="Courier New" w:cs="Courier New"/>
        </w:rPr>
      </w:pPr>
    </w:p>
    <w:p w14:paraId="3BBCA680" w14:textId="6EF8D7AB" w:rsidR="00230085" w:rsidRDefault="00230085" w:rsidP="00230085">
      <w:pPr>
        <w:rPr>
          <w:ins w:id="886" w:author="Stephen Michell" w:date="2020-08-10T18:26:00Z"/>
        </w:rPr>
      </w:pPr>
      <w:ins w:id="887" w:author="Stephen Michell" w:date="2020-08-10T18:26:00Z">
        <w:r>
          <w:t xml:space="preserve">Short-circuit operations can be a source of likely </w:t>
        </w:r>
      </w:ins>
      <w:ins w:id="888" w:author="Stephen Michell" w:date="2020-08-10T18:27:00Z">
        <w:r>
          <w:t>incorrect expressions, since the lack of evaluation of part of the expression may result in unintended error</w:t>
        </w:r>
      </w:ins>
      <w:ins w:id="889" w:author="Stephen Michell" w:date="2020-08-10T18:28:00Z">
        <w:r>
          <w:t>s, especially when missed operations have side effects.</w:t>
        </w:r>
      </w:ins>
    </w:p>
    <w:p w14:paraId="560E4B09" w14:textId="4C6E3A3A" w:rsidR="00230085" w:rsidRDefault="00230085" w:rsidP="00230085">
      <w:pPr>
        <w:rPr>
          <w:ins w:id="890" w:author="Stephen Michell" w:date="2020-08-10T18:26:00Z"/>
        </w:rPr>
      </w:pPr>
      <w:ins w:id="891" w:author="Stephen Michell" w:date="2020-08-10T18:26:00Z">
        <w:r>
          <w:t>Expressions that use ‘and’ or ‘or’ are evaluated left-to-right which can cause a short circuit:</w:t>
        </w:r>
      </w:ins>
    </w:p>
    <w:p w14:paraId="7D6187FC" w14:textId="29818A8C" w:rsidR="00230085" w:rsidRDefault="00230085" w:rsidP="00230085">
      <w:pPr>
        <w:widowControl w:val="0"/>
        <w:spacing w:after="240"/>
        <w:ind w:firstLine="720"/>
        <w:rPr>
          <w:ins w:id="892" w:author="Stephen Michell" w:date="2020-08-10T18:26:00Z"/>
          <w:rFonts w:ascii="Courier New" w:eastAsia="Courier New" w:hAnsi="Courier New" w:cs="Courier New"/>
        </w:rPr>
      </w:pPr>
      <w:proofErr w:type="gramStart"/>
      <w:ins w:id="893" w:author="Stephen Michell" w:date="2020-08-10T18:26:00Z">
        <w:r>
          <w:rPr>
            <w:rFonts w:ascii="Courier New" w:eastAsia="Courier New" w:hAnsi="Courier New" w:cs="Courier New"/>
          </w:rPr>
          <w:t>A</w:t>
        </w:r>
      </w:ins>
      <w:ins w:id="894" w:author="Stephen Michell" w:date="2020-08-10T18:28:00Z">
        <w:r>
          <w:rPr>
            <w:rFonts w:ascii="Courier New" w:eastAsia="Courier New" w:hAnsi="Courier New" w:cs="Courier New"/>
          </w:rPr>
          <w:t>(</w:t>
        </w:r>
        <w:proofErr w:type="gramEnd"/>
        <w:r>
          <w:rPr>
            <w:rFonts w:ascii="Courier New" w:eastAsia="Courier New" w:hAnsi="Courier New" w:cs="Courier New"/>
          </w:rPr>
          <w:t>)</w:t>
        </w:r>
      </w:ins>
      <w:ins w:id="895" w:author="Stephen Michell" w:date="2020-08-10T18:26:00Z">
        <w:r>
          <w:rPr>
            <w:rFonts w:ascii="Courier New" w:eastAsia="Courier New" w:hAnsi="Courier New" w:cs="Courier New"/>
          </w:rPr>
          <w:t xml:space="preserve"> or b</w:t>
        </w:r>
      </w:ins>
      <w:ins w:id="896" w:author="Stephen Michell" w:date="2020-08-10T18:28:00Z">
        <w:r>
          <w:rPr>
            <w:rFonts w:ascii="Courier New" w:eastAsia="Courier New" w:hAnsi="Courier New" w:cs="Courier New"/>
          </w:rPr>
          <w:t>()</w:t>
        </w:r>
      </w:ins>
      <w:ins w:id="897" w:author="Stephen Michell" w:date="2020-08-10T18:26:00Z">
        <w:r>
          <w:rPr>
            <w:rFonts w:ascii="Courier New" w:eastAsia="Courier New" w:hAnsi="Courier New" w:cs="Courier New"/>
          </w:rPr>
          <w:t xml:space="preserve"> or c</w:t>
        </w:r>
      </w:ins>
      <w:ins w:id="898" w:author="Stephen Michell" w:date="2020-08-10T18:28:00Z">
        <w:r>
          <w:rPr>
            <w:rFonts w:ascii="Courier New" w:eastAsia="Courier New" w:hAnsi="Courier New" w:cs="Courier New"/>
          </w:rPr>
          <w:t>()</w:t>
        </w:r>
      </w:ins>
    </w:p>
    <w:p w14:paraId="2EDD37C1" w14:textId="2F604CD2" w:rsidR="00230085" w:rsidRDefault="00230085" w:rsidP="00230085">
      <w:pPr>
        <w:widowControl w:val="0"/>
        <w:spacing w:after="0"/>
        <w:rPr>
          <w:rFonts w:ascii="Courier New" w:eastAsia="Courier New" w:hAnsi="Courier New" w:cs="Courier New"/>
        </w:rPr>
        <w:pPrChange w:id="899" w:author="Stephen Michell" w:date="2020-08-10T18:29:00Z">
          <w:pPr>
            <w:widowControl w:val="0"/>
            <w:spacing w:after="0"/>
            <w:ind w:firstLine="720"/>
          </w:pPr>
        </w:pPrChange>
      </w:pPr>
      <w:ins w:id="900" w:author="Stephen Michell" w:date="2020-08-10T18:26:00Z">
        <w:r>
          <w:t xml:space="preserve">In the expression above </w:t>
        </w:r>
        <w:proofErr w:type="gramStart"/>
        <w:r>
          <w:rPr>
            <w:rFonts w:ascii="Courier New" w:eastAsia="Courier New" w:hAnsi="Courier New" w:cs="Courier New"/>
          </w:rPr>
          <w:t>c</w:t>
        </w:r>
      </w:ins>
      <w:ins w:id="901" w:author="Stephen Michell" w:date="2020-08-10T18:29:00Z">
        <w:r>
          <w:rPr>
            <w:rFonts w:ascii="Courier New" w:eastAsia="Courier New" w:hAnsi="Courier New" w:cs="Courier New"/>
          </w:rPr>
          <w:t>(</w:t>
        </w:r>
        <w:proofErr w:type="gramEnd"/>
        <w:r>
          <w:rPr>
            <w:rFonts w:ascii="Courier New" w:eastAsia="Courier New" w:hAnsi="Courier New" w:cs="Courier New"/>
          </w:rPr>
          <w:t>)</w:t>
        </w:r>
      </w:ins>
      <w:ins w:id="902" w:author="Stephen Michell" w:date="2020-08-10T18:26:00Z">
        <w:r>
          <w:t xml:space="preserve"> is never evaluated if either </w:t>
        </w:r>
        <w:r>
          <w:rPr>
            <w:rFonts w:ascii="Courier New" w:eastAsia="Courier New" w:hAnsi="Courier New" w:cs="Courier New"/>
          </w:rPr>
          <w:t>a</w:t>
        </w:r>
      </w:ins>
      <w:ins w:id="903" w:author="Stephen Michell" w:date="2020-08-10T18:29:00Z">
        <w:r>
          <w:rPr>
            <w:rFonts w:ascii="Courier New" w:eastAsia="Courier New" w:hAnsi="Courier New" w:cs="Courier New"/>
          </w:rPr>
          <w:t>()</w:t>
        </w:r>
      </w:ins>
      <w:ins w:id="904" w:author="Stephen Michell" w:date="2020-08-10T18:26:00Z">
        <w:r>
          <w:t xml:space="preserve"> or </w:t>
        </w:r>
        <w:r>
          <w:rPr>
            <w:rFonts w:ascii="Courier New" w:eastAsia="Courier New" w:hAnsi="Courier New" w:cs="Courier New"/>
          </w:rPr>
          <w:t>b</w:t>
        </w:r>
      </w:ins>
      <w:ins w:id="905" w:author="Stephen Michell" w:date="2020-08-10T18:29:00Z">
        <w:r>
          <w:rPr>
            <w:rFonts w:ascii="Courier New" w:eastAsia="Courier New" w:hAnsi="Courier New" w:cs="Courier New"/>
          </w:rPr>
          <w:t>()</w:t>
        </w:r>
      </w:ins>
      <w:ins w:id="906" w:author="Stephen Michell" w:date="2020-08-10T18:26:00Z">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ins>
      <w:ins w:id="907" w:author="Stephen Michell" w:date="2020-08-11T13:13:00Z">
        <w:r w:rsidR="008735C6">
          <w:t>.</w:t>
        </w:r>
      </w:ins>
      <w:bookmarkStart w:id="908" w:name="_GoBack"/>
      <w:bookmarkEnd w:id="908"/>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8"/>
        </w:numPr>
        <w:pBdr>
          <w:top w:val="nil"/>
          <w:left w:val="nil"/>
          <w:bottom w:val="nil"/>
          <w:right w:val="nil"/>
          <w:between w:val="nil"/>
        </w:pBdr>
        <w:spacing w:after="0"/>
        <w:rPr>
          <w:color w:val="000000"/>
        </w:rPr>
        <w:pPrChange w:id="909"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Add parentheses after a function call in order to invoke the function.</w:t>
      </w:r>
    </w:p>
    <w:p w14:paraId="724C7B10" w14:textId="77777777" w:rsidR="00566BC2" w:rsidRDefault="000F279F">
      <w:pPr>
        <w:widowControl w:val="0"/>
        <w:numPr>
          <w:ilvl w:val="0"/>
          <w:numId w:val="8"/>
        </w:numPr>
        <w:pBdr>
          <w:top w:val="nil"/>
          <w:left w:val="nil"/>
          <w:bottom w:val="nil"/>
          <w:right w:val="nil"/>
          <w:between w:val="nil"/>
        </w:pBdr>
        <w:spacing w:after="0"/>
        <w:rPr>
          <w:color w:val="000000"/>
        </w:rPr>
        <w:pPrChange w:id="910"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8"/>
        </w:numPr>
        <w:pBdr>
          <w:top w:val="nil"/>
          <w:left w:val="nil"/>
          <w:bottom w:val="nil"/>
          <w:right w:val="nil"/>
          <w:between w:val="nil"/>
        </w:pBdr>
        <w:spacing w:after="120"/>
        <w:rPr>
          <w:color w:val="000000"/>
        </w:rPr>
        <w:pPrChange w:id="911" w:author="McDonagh, Sean" w:date="2020-07-22T09:22:00Z">
          <w:pPr>
            <w:widowControl w:val="0"/>
            <w:numPr>
              <w:numId w:val="10"/>
            </w:numPr>
            <w:pBdr>
              <w:top w:val="nil"/>
              <w:left w:val="nil"/>
              <w:bottom w:val="nil"/>
              <w:right w:val="nil"/>
              <w:between w:val="nil"/>
            </w:pBdr>
            <w:spacing w:after="120"/>
            <w:ind w:left="720" w:hanging="360"/>
          </w:pPr>
        </w:pPrChange>
      </w:pPr>
      <w:commentRangeStart w:id="912"/>
      <w:commentRangeStart w:id="913"/>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912"/>
      <w:r>
        <w:commentReference w:id="912"/>
      </w:r>
      <w:commentRangeEnd w:id="913"/>
      <w:r w:rsidR="00506EA0">
        <w:rPr>
          <w:rStyle w:val="CommentReference"/>
        </w:rPr>
        <w:commentReference w:id="913"/>
      </w:r>
    </w:p>
    <w:p w14:paraId="30EA601E" w14:textId="77777777" w:rsidR="00566BC2" w:rsidRDefault="000F279F">
      <w:pPr>
        <w:pStyle w:val="Heading2"/>
      </w:pPr>
      <w:bookmarkStart w:id="914" w:name="_vx1227" w:colFirst="0" w:colLast="0"/>
      <w:bookmarkEnd w:id="914"/>
      <w:r>
        <w:lastRenderedPageBreak/>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2"/>
        </w:numPr>
        <w:pBdr>
          <w:top w:val="nil"/>
          <w:left w:val="nil"/>
          <w:bottom w:val="nil"/>
          <w:right w:val="nil"/>
          <w:between w:val="nil"/>
        </w:pBdr>
        <w:spacing w:after="0"/>
        <w:rPr>
          <w:color w:val="000000"/>
        </w:rPr>
        <w:pPrChange w:id="915" w:author="McDonagh, Sean" w:date="2020-07-22T09:22:00Z">
          <w:pPr>
            <w:widowControl w:val="0"/>
            <w:numPr>
              <w:numId w:val="14"/>
            </w:numPr>
            <w:pBdr>
              <w:top w:val="nil"/>
              <w:left w:val="nil"/>
              <w:bottom w:val="nil"/>
              <w:right w:val="nil"/>
              <w:between w:val="nil"/>
            </w:pBdr>
            <w:spacing w:after="0"/>
            <w:ind w:left="720" w:hanging="360"/>
          </w:pPr>
        </w:pPrChange>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2"/>
        </w:numPr>
        <w:pBdr>
          <w:top w:val="nil"/>
          <w:left w:val="nil"/>
          <w:bottom w:val="nil"/>
          <w:right w:val="nil"/>
          <w:between w:val="nil"/>
        </w:pBdr>
        <w:spacing w:after="120"/>
        <w:rPr>
          <w:color w:val="000000"/>
        </w:rPr>
        <w:pPrChange w:id="916" w:author="McDonagh, Sean" w:date="2020-07-22T09:22:00Z">
          <w:pPr>
            <w:widowControl w:val="0"/>
            <w:numPr>
              <w:numId w:val="14"/>
            </w:numPr>
            <w:pBdr>
              <w:top w:val="nil"/>
              <w:left w:val="nil"/>
              <w:bottom w:val="nil"/>
              <w:right w:val="nil"/>
              <w:between w:val="nil"/>
            </w:pBdr>
            <w:spacing w:after="120"/>
            <w:ind w:left="720" w:hanging="360"/>
          </w:pPr>
        </w:pPrChange>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917" w:name="_3fwokq0" w:colFirst="0" w:colLast="0"/>
      <w:bookmarkEnd w:id="917"/>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918" w:name="_1v1yuxt" w:colFirst="0" w:colLast="0"/>
      <w:bookmarkEnd w:id="918"/>
      <w:r>
        <w:lastRenderedPageBreak/>
        <w:t>6.28 Demarcation of Control Flow [EOJ]</w:t>
      </w:r>
    </w:p>
    <w:p w14:paraId="0B2E2056" w14:textId="77777777" w:rsidR="00566BC2" w:rsidRDefault="000F279F">
      <w:pPr>
        <w:pStyle w:val="Heading3"/>
      </w:pPr>
      <w:r>
        <w:t xml:space="preserve">6.28.1 Applicability to </w:t>
      </w:r>
      <w:commentRangeStart w:id="919"/>
      <w:commentRangeStart w:id="920"/>
      <w:r>
        <w:t>language</w:t>
      </w:r>
      <w:commentRangeEnd w:id="919"/>
      <w:r>
        <w:commentReference w:id="919"/>
      </w:r>
      <w:commentRangeEnd w:id="920"/>
      <w:r w:rsidR="00272749">
        <w:rPr>
          <w:rStyle w:val="CommentReference"/>
          <w:rFonts w:ascii="Calibri" w:eastAsia="Calibri" w:hAnsi="Calibri" w:cs="Calibri"/>
          <w:b w:val="0"/>
          <w:color w:val="auto"/>
        </w:rPr>
        <w:commentReference w:id="920"/>
      </w:r>
    </w:p>
    <w:p w14:paraId="039B3706" w14:textId="4FCAE8AD"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p>
    <w:p w14:paraId="20A5483E" w14:textId="2A0678D1"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24264F2A"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921"/>
      <w:commentRangeStart w:id="922"/>
      <w:del w:id="923" w:author="Wagoner, Larry D." w:date="2020-07-31T11:29:00Z">
        <w:r w:rsidDel="00A15D59">
          <w:delText>most</w:delText>
        </w:r>
        <w:commentRangeEnd w:id="921"/>
        <w:r w:rsidDel="00A15D59">
          <w:commentReference w:id="921"/>
        </w:r>
      </w:del>
      <w:commentRangeEnd w:id="922"/>
      <w:r w:rsidR="00A15D59">
        <w:rPr>
          <w:rStyle w:val="CommentReference"/>
        </w:rPr>
        <w:commentReference w:id="922"/>
      </w:r>
      <w:del w:id="924" w:author="Wagoner, Larry D." w:date="2020-07-31T11:29:00Z">
        <w:r w:rsidDel="00A15D59">
          <w:delText xml:space="preserve"> </w:delText>
        </w:r>
      </w:del>
      <w:r>
        <w:t xml:space="preserve">other languages </w:t>
      </w:r>
      <w:ins w:id="925" w:author="Wagoner, Larry D." w:date="2020-07-31T11:29:00Z">
        <w:r w:rsidR="00A15D59">
          <w:t xml:space="preserve">that do not rely on indention, </w:t>
        </w:r>
      </w:ins>
      <w:r>
        <w:t xml:space="preserve">the </w:t>
      </w:r>
      <w:del w:id="926" w:author="Wagoner, Larry D." w:date="2020-07-31T11:30:00Z">
        <w:r w:rsidDel="00A15D59">
          <w:delText>final line</w:delText>
        </w:r>
      </w:del>
      <w:ins w:id="927" w:author="Wagoner, Larry D." w:date="2020-07-31T11:30:00Z">
        <w:r w:rsidR="00A15D59">
          <w:t xml:space="preserve">second </w:t>
        </w:r>
        <w:r w:rsidR="00A15D59" w:rsidRPr="00A15D59">
          <w:rPr>
            <w:rFonts w:ascii="Courier New" w:hAnsi="Courier New" w:cs="Courier New"/>
          </w:rPr>
          <w:t>if</w:t>
        </w:r>
      </w:ins>
      <w:r>
        <w:t xml:space="preserve"> would </w:t>
      </w:r>
      <w:ins w:id="928" w:author="Wagoner, Larry D." w:date="2020-07-31T11:30:00Z">
        <w:r w:rsidR="00A15D59">
          <w:t xml:space="preserve">always </w:t>
        </w:r>
      </w:ins>
      <w:r>
        <w:t xml:space="preserve">execute </w:t>
      </w:r>
      <w:del w:id="929" w:author="Wagoner, Larry D." w:date="2020-07-31T11:30:00Z">
        <w:r w:rsidDel="00A15D59">
          <w:delText xml:space="preserve">only </w:delText>
        </w:r>
      </w:del>
      <w:ins w:id="930" w:author="Wagoner, Larry D." w:date="2020-07-31T11:30:00Z">
        <w:r w:rsidR="00A15D59">
          <w:t>and would print “</w:t>
        </w:r>
        <w:r w:rsidR="00A15D59" w:rsidRPr="00A15D59">
          <w:rPr>
            <w:rFonts w:ascii="Courier New" w:hAnsi="Courier New" w:cs="Courier New"/>
          </w:rPr>
          <w:t>b is true</w:t>
        </w:r>
        <w:r w:rsidR="00A15D59">
          <w:t xml:space="preserve">” </w:t>
        </w:r>
      </w:ins>
      <w:del w:id="931" w:author="Wagoner, Larry D." w:date="2020-07-31T11:30:00Z">
        <w:r w:rsidDel="00A15D59">
          <w:delText xml:space="preserve">when </w:delText>
        </w:r>
      </w:del>
      <w:ins w:id="932" w:author="Wagoner, Larry D." w:date="2020-07-31T11:30:00Z">
        <w:r w:rsidR="00A15D59">
          <w:t xml:space="preserve">since </w:t>
        </w:r>
      </w:ins>
      <w:r>
        <w:t xml:space="preserve">the second </w:t>
      </w:r>
      <w:r>
        <w:rPr>
          <w:rFonts w:ascii="Courier New" w:eastAsia="Courier New" w:hAnsi="Courier New" w:cs="Courier New"/>
        </w:rPr>
        <w:t>if</w:t>
      </w:r>
      <w:r>
        <w:t xml:space="preserve"> </w:t>
      </w:r>
      <w:del w:id="933" w:author="Wagoner, Larry D." w:date="2020-07-31T11:31:00Z">
        <w:r w:rsidDel="00A15D59">
          <w:delText>evaluated</w:delText>
        </w:r>
      </w:del>
      <w:ins w:id="934" w:author="Wagoner, Larry D." w:date="2020-07-31T11:31:00Z">
        <w:r w:rsidR="00A15D59">
          <w:t xml:space="preserve"> would evaluate</w:t>
        </w:r>
      </w:ins>
      <w:del w:id="935" w:author="Wagoner, Larry D." w:date="2020-07-31T11:31:00Z">
        <w:r w:rsidDel="00A15D59">
          <w:delText xml:space="preserve"> </w:delText>
        </w:r>
      </w:del>
      <w:ins w:id="936"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77777777" w:rsidR="00D45953" w:rsidRDefault="000F279F" w:rsidP="00A15D59">
      <w:pPr>
        <w:widowControl w:val="0"/>
        <w:numPr>
          <w:ilvl w:val="0"/>
          <w:numId w:val="42"/>
        </w:numPr>
        <w:pBdr>
          <w:top w:val="nil"/>
          <w:left w:val="nil"/>
          <w:bottom w:val="nil"/>
          <w:right w:val="nil"/>
          <w:between w:val="nil"/>
        </w:pBdr>
        <w:spacing w:after="120"/>
        <w:rPr>
          <w:ins w:id="937" w:author="Stephen Michell" w:date="2020-04-20T20:53:00Z"/>
          <w:color w:val="000000"/>
        </w:rPr>
      </w:pPr>
      <w:commentRangeStart w:id="938"/>
      <w:commentRangeStart w:id="939"/>
      <w:r>
        <w:rPr>
          <w:color w:val="000000"/>
        </w:rPr>
        <w:t>Use only spaces or tabs, not both, to indent to demark control flow.</w:t>
      </w:r>
      <w:commentRangeEnd w:id="938"/>
      <w:r>
        <w:commentReference w:id="938"/>
      </w:r>
      <w:commentRangeEnd w:id="939"/>
      <w:r w:rsidR="00F915B6">
        <w:rPr>
          <w:rStyle w:val="CommentReference"/>
        </w:rPr>
        <w:commentReference w:id="939"/>
      </w:r>
      <w:ins w:id="940"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941" w:author="Stephen Michell" w:date="2020-04-20T20:53:00Z">
        <w:r>
          <w:rPr>
            <w:color w:val="000000"/>
          </w:rPr>
          <w:t xml:space="preserve">Note: </w:t>
        </w:r>
      </w:ins>
      <w:ins w:id="942"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943" w:name="_4f1mdlm" w:colFirst="0" w:colLast="0"/>
      <w:bookmarkEnd w:id="943"/>
      <w:r>
        <w:t>6.29 Loop Control Variables [TEX]</w:t>
      </w:r>
    </w:p>
    <w:p w14:paraId="67827CB8" w14:textId="77777777" w:rsidR="00566BC2" w:rsidRDefault="000F279F">
      <w:pPr>
        <w:pStyle w:val="Heading3"/>
      </w:pPr>
      <w:r>
        <w:t xml:space="preserve">6.29.1 Applicability to </w:t>
      </w:r>
      <w:commentRangeStart w:id="944"/>
      <w:r>
        <w:t>language</w:t>
      </w:r>
      <w:commentRangeEnd w:id="944"/>
      <w:r>
        <w:commentReference w:id="944"/>
      </w:r>
    </w:p>
    <w:p w14:paraId="13F79FA6" w14:textId="10BA4F36" w:rsidR="00566BC2" w:rsidRDefault="000F279F">
      <w:r>
        <w:t xml:space="preserve">The vulnerability as documented in </w:t>
      </w:r>
      <w:r w:rsidR="00F22E96">
        <w:t>ISO/IEC TR 24772-1:2019</w:t>
      </w:r>
      <w:r>
        <w:t xml:space="preserve">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58EC3502"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945"/>
      <w:commentRangeStart w:id="946"/>
      <w:r>
        <w:t>Assignments</w:t>
      </w:r>
      <w:commentRangeEnd w:id="945"/>
      <w:r>
        <w:commentReference w:id="945"/>
      </w:r>
      <w:commentRangeEnd w:id="946"/>
      <w:r w:rsidR="00B416F8">
        <w:rPr>
          <w:rStyle w:val="CommentReference"/>
        </w:rPr>
        <w:commentReference w:id="946"/>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w:t>
      </w:r>
      <w:del w:id="947" w:author="Wagoner, Larry D." w:date="2020-07-31T12:09:00Z">
        <w:r w:rsidDel="00B416F8">
          <w:delText xml:space="preserve">not </w:delText>
        </w:r>
      </w:del>
      <w:ins w:id="948" w:author="Wagoner, Larry D." w:date="2020-07-31T12:09:00Z">
        <w:r w:rsidR="00B416F8">
          <w:t xml:space="preserve">now </w:t>
        </w:r>
      </w:ins>
      <w:r>
        <w:t xml:space="preserve">allowed in Python </w:t>
      </w:r>
      <w:ins w:id="949" w:author="Wagoner, Larry D." w:date="2020-07-31T12:09:00Z">
        <w:r w:rsidR="00B416F8">
          <w:t>3.8</w:t>
        </w:r>
      </w:ins>
      <w:del w:id="950" w:author="Wagoner, Larry D." w:date="2020-07-31T12:10:00Z">
        <w:r w:rsidDel="00B416F8">
          <w:delText xml:space="preserve">– Python’s loop control statements use expressions which </w:delText>
        </w:r>
        <w:r w:rsidDel="00B416F8">
          <w:rPr>
            <w:i/>
          </w:rPr>
          <w:delText>cannot</w:delText>
        </w:r>
        <w:r w:rsidDel="00B416F8">
          <w:delText xml:space="preserve"> contain assignment statements</w:delText>
        </w:r>
      </w:del>
      <w:r>
        <w:t>.</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4359C5C" w:rsidR="00566BC2" w:rsidRDefault="000F279F">
      <w:r>
        <w:lastRenderedPageBreak/>
        <w:t xml:space="preserve">The </w:t>
      </w:r>
      <w:r>
        <w:rPr>
          <w:rFonts w:ascii="Courier New" w:eastAsia="Courier New" w:hAnsi="Courier New" w:cs="Courier New"/>
        </w:rPr>
        <w:t>for</w:t>
      </w:r>
      <w:r>
        <w:t xml:space="preserve"> statement </w:t>
      </w:r>
      <w:del w:id="951" w:author="Stephen Michell" w:date="2019-09-26T16:46:00Z">
        <w:r>
          <w:delText xml:space="preserve">is unusual in that it </w:delText>
        </w:r>
      </w:del>
      <w:r>
        <w:t xml:space="preserve">does not provide a loop control variable and hence it cannot be modified by the programmer. It is possible, however, to alter the loop </w:t>
      </w:r>
      <w:proofErr w:type="spellStart"/>
      <w:r>
        <w:t>behavio</w:t>
      </w:r>
      <w:r w:rsidR="00FB5962">
        <w:t>u</w:t>
      </w:r>
      <w:r>
        <w:t>r</w:t>
      </w:r>
      <w:proofErr w:type="spellEnd"/>
      <w:r>
        <w:t xml:space="preserve">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B416F8" w:rsidRDefault="000F279F" w:rsidP="00B416F8">
      <w:pPr>
        <w:widowControl w:val="0"/>
        <w:numPr>
          <w:ilvl w:val="0"/>
          <w:numId w:val="11"/>
        </w:numPr>
        <w:pBdr>
          <w:top w:val="nil"/>
          <w:left w:val="nil"/>
          <w:bottom w:val="nil"/>
          <w:right w:val="nil"/>
          <w:between w:val="nil"/>
        </w:pBdr>
        <w:spacing w:after="120"/>
        <w:rPr>
          <w:ins w:id="952" w:author="Wagoner, Larry D." w:date="2020-07-31T12:10:00Z"/>
          <w:b/>
          <w:color w:val="000000"/>
          <w:rPrChange w:id="953" w:author="Wagoner, Larry D." w:date="2020-07-31T12:10:00Z">
            <w:rPr>
              <w:ins w:id="954" w:author="Wagoner, Larry D." w:date="2020-07-31T12:10:00Z"/>
              <w:color w:val="000000"/>
            </w:rPr>
          </w:rPrChange>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536AA3B2" w:rsidR="00B416F8" w:rsidRDefault="00B416F8" w:rsidP="00B416F8">
      <w:pPr>
        <w:widowControl w:val="0"/>
        <w:numPr>
          <w:ilvl w:val="0"/>
          <w:numId w:val="11"/>
        </w:numPr>
        <w:pBdr>
          <w:top w:val="nil"/>
          <w:left w:val="nil"/>
          <w:bottom w:val="nil"/>
          <w:right w:val="nil"/>
          <w:between w:val="nil"/>
        </w:pBdr>
        <w:spacing w:after="120"/>
        <w:rPr>
          <w:b/>
          <w:color w:val="000000"/>
        </w:rPr>
      </w:pPr>
      <w:ins w:id="955" w:author="Wagoner, Larry D." w:date="2020-07-31T12:10:00Z">
        <w:r>
          <w:rPr>
            <w:color w:val="000000"/>
          </w:rPr>
          <w:t xml:space="preserve">Be wary of using assignment expressions in the </w:t>
        </w:r>
      </w:ins>
      <w:ins w:id="956"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957" w:name="_2u6wntf" w:colFirst="0" w:colLast="0"/>
      <w:bookmarkEnd w:id="957"/>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958" w:author="Wagoner, Larry D." w:date="2020-07-17T14:10:00Z"/>
        </w:rPr>
      </w:pPr>
      <w:commentRangeStart w:id="959"/>
      <w:commentRangeStart w:id="960"/>
      <w:r>
        <w:t>The</w:t>
      </w:r>
      <w:commentRangeEnd w:id="959"/>
      <w:r w:rsidR="008F7F52">
        <w:rPr>
          <w:rStyle w:val="CommentReference"/>
        </w:rPr>
        <w:commentReference w:id="959"/>
      </w:r>
      <w:commentRangeEnd w:id="960"/>
      <w:r w:rsidR="00D3105B">
        <w:rPr>
          <w:rStyle w:val="CommentReference"/>
        </w:rPr>
        <w:commentReference w:id="960"/>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961" w:author="Wagoner, Larry D." w:date="2020-07-17T14:10:00Z"/>
        </w:rPr>
      </w:pPr>
      <w:ins w:id="962"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963" w:author="Wagoner, Larry D." w:date="2020-07-17T14:10:00Z"/>
          <w:rFonts w:asciiTheme="minorHAnsi" w:hAnsiTheme="minorHAnsi"/>
        </w:rPr>
      </w:pPr>
      <w:ins w:id="964" w:author="Wagoner, Larry D." w:date="2020-07-17T14:10:00Z">
        <w:r>
          <w:lastRenderedPageBreak/>
          <w:t xml:space="preserve">for x </w:t>
        </w:r>
        <w:r>
          <w:rPr>
            <w:rFonts w:asciiTheme="minorHAnsi" w:hAnsiTheme="minorHAnsi"/>
          </w:rPr>
          <w:t xml:space="preserve">in </w:t>
        </w:r>
        <w:proofErr w:type="gramStart"/>
        <w:r>
          <w:rPr>
            <w:rFonts w:asciiTheme="minorHAnsi" w:hAnsiTheme="minorHAnsi"/>
          </w:rPr>
          <w:t>range(</w:t>
        </w:r>
        <w:proofErr w:type="gramEnd"/>
        <w:r>
          <w:rPr>
            <w:rFonts w:asciiTheme="minorHAnsi" w:hAnsiTheme="minorHAnsi"/>
          </w:rPr>
          <w:t>10):</w:t>
        </w:r>
      </w:ins>
    </w:p>
    <w:p w14:paraId="7FDB1212" w14:textId="77777777" w:rsidR="00F9233B" w:rsidRPr="00452557" w:rsidRDefault="00F9233B" w:rsidP="00F9233B">
      <w:pPr>
        <w:ind w:left="720"/>
        <w:rPr>
          <w:ins w:id="965" w:author="Wagoner, Larry D." w:date="2020-07-17T14:10:00Z"/>
          <w:rFonts w:asciiTheme="minorHAnsi" w:hAnsiTheme="minorHAnsi"/>
        </w:rPr>
      </w:pPr>
      <w:ins w:id="966" w:author="Wagoner, Larry D." w:date="2020-07-17T14:10:00Z">
        <w:r w:rsidRPr="00452557">
          <w:rPr>
            <w:rFonts w:asciiTheme="minorHAnsi" w:hAnsiTheme="minorHAnsi"/>
          </w:rPr>
          <w:tab/>
          <w:t>print (x)</w:t>
        </w:r>
      </w:ins>
    </w:p>
    <w:p w14:paraId="12513B79" w14:textId="77777777" w:rsidR="00F9233B" w:rsidRDefault="00F9233B" w:rsidP="00F9233B">
      <w:pPr>
        <w:rPr>
          <w:ins w:id="967" w:author="Wagoner, Larry D." w:date="2020-07-17T14:10:00Z"/>
        </w:rPr>
      </w:pPr>
      <w:ins w:id="968"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969" w:author="Wagoner, Larry D." w:date="2020-07-17T14:10:00Z"/>
          <w:rFonts w:asciiTheme="minorHAnsi" w:hAnsiTheme="minorHAnsi"/>
        </w:rPr>
      </w:pPr>
      <w:ins w:id="970" w:author="Wagoner, Larry D." w:date="2020-07-17T14:10:00Z">
        <w:r>
          <w:t xml:space="preserve">for x </w:t>
        </w:r>
        <w:r>
          <w:rPr>
            <w:rFonts w:asciiTheme="minorHAnsi" w:hAnsiTheme="minorHAnsi"/>
          </w:rPr>
          <w:t xml:space="preserve">in </w:t>
        </w:r>
        <w:proofErr w:type="gramStart"/>
        <w:r>
          <w:rPr>
            <w:rFonts w:asciiTheme="minorHAnsi" w:hAnsiTheme="minorHAnsi"/>
          </w:rPr>
          <w:t>range(</w:t>
        </w:r>
        <w:proofErr w:type="gramEnd"/>
        <w:r>
          <w:rPr>
            <w:rFonts w:asciiTheme="minorHAnsi" w:hAnsiTheme="minorHAnsi"/>
          </w:rPr>
          <w:t>5, 10):</w:t>
        </w:r>
      </w:ins>
    </w:p>
    <w:p w14:paraId="66903BA7" w14:textId="77777777" w:rsidR="00F9233B" w:rsidRPr="00452557" w:rsidRDefault="00F9233B" w:rsidP="00F9233B">
      <w:pPr>
        <w:ind w:left="720"/>
        <w:rPr>
          <w:ins w:id="971" w:author="Wagoner, Larry D." w:date="2020-07-17T14:10:00Z"/>
          <w:rFonts w:asciiTheme="minorHAnsi" w:hAnsiTheme="minorHAnsi"/>
        </w:rPr>
      </w:pPr>
      <w:ins w:id="972" w:author="Wagoner, Larry D." w:date="2020-07-17T14:10:00Z">
        <w:r w:rsidRPr="00452557">
          <w:rPr>
            <w:rFonts w:asciiTheme="minorHAnsi" w:hAnsiTheme="minorHAnsi"/>
          </w:rPr>
          <w:tab/>
          <w:t>print (x)</w:t>
        </w:r>
      </w:ins>
    </w:p>
    <w:p w14:paraId="70A472E2" w14:textId="34A432A1" w:rsidR="00F9233B" w:rsidRDefault="00F9233B">
      <w:ins w:id="973"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pPr>
        <w:widowControl w:val="0"/>
        <w:numPr>
          <w:ilvl w:val="0"/>
          <w:numId w:val="13"/>
        </w:numPr>
        <w:pBdr>
          <w:top w:val="nil"/>
          <w:left w:val="nil"/>
          <w:bottom w:val="nil"/>
          <w:right w:val="nil"/>
          <w:between w:val="nil"/>
        </w:pBdr>
        <w:spacing w:after="0"/>
        <w:rPr>
          <w:color w:val="000000"/>
        </w:rPr>
        <w:pPrChange w:id="974" w:author="McDonagh, Sean" w:date="2020-07-22T09:22:00Z">
          <w:pPr>
            <w:widowControl w:val="0"/>
            <w:numPr>
              <w:numId w:val="15"/>
            </w:numPr>
            <w:pBdr>
              <w:top w:val="nil"/>
              <w:left w:val="nil"/>
              <w:bottom w:val="nil"/>
              <w:right w:val="nil"/>
              <w:between w:val="nil"/>
            </w:pBdr>
            <w:spacing w:after="0"/>
            <w:ind w:left="763" w:hanging="360"/>
          </w:pPr>
        </w:pPrChange>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pPr>
        <w:widowControl w:val="0"/>
        <w:numPr>
          <w:ilvl w:val="0"/>
          <w:numId w:val="13"/>
        </w:numPr>
        <w:pBdr>
          <w:top w:val="nil"/>
          <w:left w:val="nil"/>
          <w:bottom w:val="nil"/>
          <w:right w:val="nil"/>
          <w:between w:val="nil"/>
        </w:pBdr>
        <w:spacing w:after="0"/>
        <w:rPr>
          <w:b/>
          <w:color w:val="000000"/>
        </w:rPr>
        <w:pPrChange w:id="975"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Be aware of Python’s indexing from zero and code accordingly.</w:t>
      </w:r>
    </w:p>
    <w:p w14:paraId="2A599713" w14:textId="77777777" w:rsidR="00566BC2" w:rsidRDefault="000F279F">
      <w:pPr>
        <w:widowControl w:val="0"/>
        <w:numPr>
          <w:ilvl w:val="0"/>
          <w:numId w:val="13"/>
        </w:numPr>
        <w:pBdr>
          <w:top w:val="nil"/>
          <w:left w:val="nil"/>
          <w:bottom w:val="nil"/>
          <w:right w:val="nil"/>
          <w:between w:val="nil"/>
        </w:pBdr>
        <w:spacing w:after="0"/>
        <w:rPr>
          <w:b/>
          <w:color w:val="000000"/>
        </w:rPr>
        <w:pPrChange w:id="976"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pPr>
        <w:widowControl w:val="0"/>
        <w:numPr>
          <w:ilvl w:val="0"/>
          <w:numId w:val="13"/>
        </w:numPr>
        <w:pBdr>
          <w:top w:val="nil"/>
          <w:left w:val="nil"/>
          <w:bottom w:val="nil"/>
          <w:right w:val="nil"/>
          <w:between w:val="nil"/>
        </w:pBdr>
        <w:spacing w:after="0"/>
        <w:rPr>
          <w:ins w:id="977" w:author="Wagoner, Larry D." w:date="2020-07-17T14:10:00Z"/>
        </w:rPr>
        <w:pPrChange w:id="978"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B1230D" w14:textId="41A57ED4" w:rsidR="00F9233B" w:rsidRPr="00452557" w:rsidRDefault="00F9233B">
      <w:pPr>
        <w:widowControl w:val="0"/>
        <w:numPr>
          <w:ilvl w:val="0"/>
          <w:numId w:val="13"/>
        </w:numPr>
        <w:pBdr>
          <w:top w:val="nil"/>
          <w:left w:val="nil"/>
          <w:bottom w:val="nil"/>
          <w:right w:val="nil"/>
          <w:between w:val="nil"/>
        </w:pBdr>
        <w:spacing w:after="0"/>
        <w:pPrChange w:id="979" w:author="McDonagh, Sean" w:date="2020-07-22T09:22:00Z">
          <w:pPr>
            <w:widowControl w:val="0"/>
            <w:numPr>
              <w:numId w:val="15"/>
            </w:numPr>
            <w:pBdr>
              <w:top w:val="nil"/>
              <w:left w:val="nil"/>
              <w:bottom w:val="nil"/>
              <w:right w:val="nil"/>
              <w:between w:val="nil"/>
            </w:pBdr>
            <w:spacing w:after="0"/>
            <w:ind w:left="763" w:hanging="360"/>
          </w:pPr>
        </w:pPrChange>
      </w:pPr>
      <w:ins w:id="980"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981" w:author="Wagoner, Larry D." w:date="2020-07-17T14:12:00Z">
        <w:r>
          <w:rPr>
            <w:color w:val="000000"/>
          </w:rPr>
          <w:t>at</w:t>
        </w:r>
      </w:ins>
      <w:ins w:id="982"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983" w:name="_19c6y18" w:colFirst="0" w:colLast="0"/>
      <w:bookmarkEnd w:id="983"/>
      <w:r>
        <w:t>6.31 Structured Programming [EWD]</w:t>
      </w:r>
    </w:p>
    <w:p w14:paraId="7766FDB6" w14:textId="77777777" w:rsidR="00566BC2" w:rsidRDefault="000F279F">
      <w:pPr>
        <w:pStyle w:val="Heading3"/>
      </w:pPr>
      <w:r>
        <w:t xml:space="preserve">6.31.1 Applicability to </w:t>
      </w:r>
      <w:commentRangeStart w:id="984"/>
      <w:r>
        <w:t>language</w:t>
      </w:r>
      <w:commentRangeEnd w:id="984"/>
      <w:r>
        <w:commentReference w:id="984"/>
      </w:r>
    </w:p>
    <w:p w14:paraId="45202009" w14:textId="77777777" w:rsidR="00566BC2" w:rsidRDefault="000F279F">
      <w:commentRangeStart w:id="985"/>
      <w:r>
        <w:t>Python</w:t>
      </w:r>
      <w:commentRangeEnd w:id="985"/>
      <w:r>
        <w:commentReference w:id="985"/>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25BCE06E" w:rsidR="00566BC2" w:rsidRDefault="000F279F">
      <w:commentRangeStart w:id="986"/>
      <w:commentRangeStart w:id="987"/>
      <w:r>
        <w:lastRenderedPageBreak/>
        <w:t>Python</w:t>
      </w:r>
      <w:commentRangeEnd w:id="986"/>
      <w:r>
        <w:commentReference w:id="986"/>
      </w:r>
      <w:commentRangeEnd w:id="987"/>
      <w:r w:rsidR="00BF5A67">
        <w:rPr>
          <w:rStyle w:val="CommentReference"/>
        </w:rPr>
        <w:commentReference w:id="987"/>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ins w:id="988" w:author="Wagoner, Larry D." w:date="2020-08-10T11:27:00Z">
        <w:r w:rsidR="00AF1D3F">
          <w:t xml:space="preserve"> Breaking out of multiple nested loops from the innermost loop can be problematic as </w:t>
        </w:r>
      </w:ins>
      <w:ins w:id="989" w:author="Wagoner, Larry D." w:date="2020-08-10T11:38:00Z">
        <w:r w:rsidR="00BF5A67">
          <w:t xml:space="preserve">the break only </w:t>
        </w:r>
      </w:ins>
      <w:ins w:id="990" w:author="Wagoner, Larry D." w:date="2020-08-10T11:37:00Z">
        <w:r w:rsidR="00BF5A67" w:rsidRPr="00BF5A67">
          <w:t>terminates the nearest enclosing loop</w:t>
        </w:r>
      </w:ins>
      <w:ins w:id="991" w:author="Wagoner, Larry D." w:date="2020-08-10T11:38:00Z">
        <w:r w:rsidR="00BF5A67">
          <w:t>.</w:t>
        </w:r>
      </w:ins>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BC1B68E" w:rsidR="00566BC2" w:rsidRPr="00D25B16" w:rsidRDefault="000F279F" w:rsidP="00C275CD">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rsidP="00BF5A67">
      <w:pPr>
        <w:numPr>
          <w:ilvl w:val="0"/>
          <w:numId w:val="8"/>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3CB49F" w:rsidR="00566BC2" w:rsidRDefault="000F279F" w:rsidP="00BF5A67">
      <w:pPr>
        <w:numPr>
          <w:ilvl w:val="0"/>
          <w:numId w:val="8"/>
        </w:numPr>
        <w:spacing w:after="0"/>
        <w:rPr>
          <w:ins w:id="992" w:author="Wagoner, Larry D." w:date="2020-08-10T11:39:00Z"/>
        </w:rPr>
      </w:pPr>
      <w:r>
        <w:t>Use the break statement judiciously to exit from control structures and show statically that it behaves correctly in all contexts.</w:t>
      </w:r>
    </w:p>
    <w:p w14:paraId="6EEA2AC6" w14:textId="0E8AD377" w:rsidR="00BF5A67" w:rsidRDefault="00BF5A67" w:rsidP="00BF5A67">
      <w:pPr>
        <w:numPr>
          <w:ilvl w:val="0"/>
          <w:numId w:val="8"/>
        </w:numPr>
      </w:pPr>
      <w:ins w:id="993" w:author="Wagoner, Larry D." w:date="2020-08-10T11:40:00Z">
        <w:r>
          <w:t xml:space="preserve">Restructure code so that inner loops with a break are moved </w:t>
        </w:r>
        <w:r w:rsidRPr="00BF5A67">
          <w:t xml:space="preserve">into a function </w:t>
        </w:r>
      </w:ins>
      <w:ins w:id="994" w:author="Wagoner, Larry D." w:date="2020-08-10T11:41:00Z">
        <w:r>
          <w:t>where an early</w:t>
        </w:r>
      </w:ins>
      <w:ins w:id="995" w:author="Wagoner, Larry D." w:date="2020-08-10T11:40:00Z">
        <w:r w:rsidRPr="00BF5A67">
          <w:t xml:space="preserve"> return from the innermost loop </w:t>
        </w:r>
      </w:ins>
      <w:ins w:id="996" w:author="Wagoner, Larry D." w:date="2020-08-10T11:42:00Z">
        <w:r>
          <w:t xml:space="preserve">can be used </w:t>
        </w:r>
      </w:ins>
      <w:ins w:id="997" w:author="Wagoner, Larry D." w:date="2020-08-10T11:40:00Z">
        <w:r w:rsidRPr="00BF5A67">
          <w:t xml:space="preserve">instead </w:t>
        </w:r>
      </w:ins>
      <w:ins w:id="998" w:author="Wagoner, Larry D." w:date="2020-08-10T11:42:00Z">
        <w:r>
          <w:t>of a break which results in</w:t>
        </w:r>
      </w:ins>
      <w:ins w:id="999" w:author="Wagoner, Larry D." w:date="2020-08-10T11:40:00Z">
        <w:r>
          <w:t xml:space="preserve"> the function boundary defining</w:t>
        </w:r>
        <w:r w:rsidRPr="00BF5A67">
          <w:t xml:space="preserve"> where execution is resumed, rather than the loop bodies</w:t>
        </w:r>
        <w:r>
          <w:t>.</w:t>
        </w:r>
      </w:ins>
    </w:p>
    <w:p w14:paraId="234418EC" w14:textId="77777777" w:rsidR="00566BC2" w:rsidRDefault="000F279F">
      <w:pPr>
        <w:pStyle w:val="Heading2"/>
      </w:pPr>
      <w:bookmarkStart w:id="1000" w:name="_3tbugp1" w:colFirst="0" w:colLast="0"/>
      <w:bookmarkEnd w:id="1000"/>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1001" w:author="Stephen Michell" w:date="2020-04-07T16:43:00Z"/>
          <w:rFonts w:ascii="Courier New" w:eastAsia="Courier New" w:hAnsi="Courier New" w:cs="Courier New"/>
        </w:rPr>
      </w:pPr>
      <w:ins w:id="1002" w:author="Stephen Michell" w:date="2020-04-07T16:43:00Z">
        <w:r>
          <w:t>Python does not have the vulnerabil</w:t>
        </w:r>
      </w:ins>
      <w:ins w:id="1003" w:author="Stephen Michell" w:date="2020-04-07T16:44:00Z">
        <w:r>
          <w:t xml:space="preserve">ity of uninitialized function results because </w:t>
        </w:r>
      </w:ins>
      <w:moveToRangeStart w:id="1004" w:author="Stephen Michell" w:date="2020-04-07T16:43:00Z" w:name="move37170235"/>
      <w:moveTo w:id="1005" w:author="Stephen Michell" w:date="2020-04-07T16:43:00Z">
        <w:del w:id="1006"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007" w:author="Stephen Michell" w:date="2020-04-07T16:44:00Z">
        <w:r>
          <w:t xml:space="preserve"> If an argument is returned it is </w:t>
        </w:r>
      </w:ins>
      <w:ins w:id="1008" w:author="Stephen Michell" w:date="2020-04-07T16:45:00Z">
        <w:r>
          <w:t>g</w:t>
        </w:r>
      </w:ins>
      <w:ins w:id="1009" w:author="Stephen Michell" w:date="2020-04-07T16:44:00Z">
        <w:r>
          <w:t>uaranteed to be initialized.</w:t>
        </w:r>
      </w:ins>
    </w:p>
    <w:moveToRangeEnd w:id="1004"/>
    <w:p w14:paraId="015EB352" w14:textId="60F22D3F" w:rsidR="00566BC2" w:rsidRDefault="000F279F">
      <w:r>
        <w:lastRenderedPageBreak/>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lastRenderedPageBreak/>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010" w:author="Stephen Michell" w:date="2020-04-07T16:43:00Z"/>
          <w:rFonts w:ascii="Courier New" w:eastAsia="Courier New" w:hAnsi="Courier New" w:cs="Courier New"/>
        </w:rPr>
      </w:pPr>
      <w:moveFromRangeStart w:id="1011" w:author="Stephen Michell" w:date="2020-04-07T16:43:00Z" w:name="move37170235"/>
      <w:commentRangeStart w:id="1012"/>
      <w:moveFrom w:id="1013"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012"/>
      <w:r w:rsidR="00310484">
        <w:rPr>
          <w:rStyle w:val="CommentReference"/>
        </w:rPr>
        <w:commentReference w:id="1012"/>
      </w:r>
    </w:p>
    <w:moveFromRangeEnd w:id="1011"/>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014" w:name="_28h4qwu" w:colFirst="0" w:colLast="0"/>
      <w:bookmarkEnd w:id="1014"/>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015"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1016" w:author="Stephen Michell" w:date="2020-04-07T16:50:00Z"/>
        </w:rPr>
      </w:pPr>
    </w:p>
    <w:p w14:paraId="64D49127" w14:textId="04BAA4D6" w:rsidR="009377CE" w:rsidRDefault="009377CE">
      <w:pPr>
        <w:widowControl w:val="0"/>
        <w:spacing w:after="0"/>
      </w:pPr>
      <w:ins w:id="1017" w:author="Stephen Michell" w:date="2020-04-07T16:50:00Z">
        <w:r>
          <w:t xml:space="preserve">See clause 6.53 </w:t>
        </w:r>
      </w:ins>
      <w:ins w:id="1018" w:author="Stephen Michell" w:date="2020-04-07T16:51:00Z">
        <w:r>
          <w:t xml:space="preserve">for </w:t>
        </w:r>
      </w:ins>
      <w:ins w:id="1019" w:author="Stephen Michell" w:date="2020-04-07T16:52:00Z">
        <w:r>
          <w:t xml:space="preserve">the avoidance of such </w:t>
        </w:r>
      </w:ins>
      <w:ins w:id="1020" w:author="Stephen Michell" w:date="2020-04-07T16:51:00Z">
        <w:r>
          <w:t>inherently unsafe operations</w:t>
        </w:r>
      </w:ins>
      <w:ins w:id="1021" w:author="Stephen Michell" w:date="2020-04-07T16:52:00Z">
        <w:r>
          <w:t>.</w:t>
        </w:r>
      </w:ins>
      <w:ins w:id="1022" w:author="Stephen Michell" w:date="2020-04-07T16:53:00Z">
        <w:r>
          <w:t xml:space="preserve"> For safe</w:t>
        </w:r>
      </w:ins>
      <w:ins w:id="1023" w:author="Stephen Michell" w:date="2020-04-07T16:54:00Z">
        <w:r>
          <w:t>r</w:t>
        </w:r>
      </w:ins>
      <w:ins w:id="1024" w:author="Stephen Michell" w:date="2020-04-07T16:53:00Z">
        <w:r>
          <w:t xml:space="preserve"> interactions</w:t>
        </w:r>
      </w:ins>
      <w:ins w:id="1025" w:author="Stephen Michell" w:date="2020-04-07T16:55:00Z">
        <w:r>
          <w:t xml:space="preserve"> with C code</w:t>
        </w:r>
      </w:ins>
      <w:ins w:id="1026"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1027"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028" w:name="_nmf14n" w:colFirst="0" w:colLast="0"/>
      <w:bookmarkEnd w:id="1028"/>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1029" w:author="Stephen Michell" w:date="2020-04-07T16:55:00Z">
        <w:r w:rsidR="009377CE">
          <w:rPr>
            <w:color w:val="000000"/>
          </w:rPr>
          <w:t>.</w:t>
        </w:r>
      </w:ins>
      <w:del w:id="1030"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lastRenderedPageBreak/>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031" w:author="Stephen Michell" w:date="2020-04-07T18:20:00Z"/>
        </w:rPr>
      </w:pPr>
      <w:del w:id="1032" w:author="Stephen Michell" w:date="2020-04-07T16:58:00Z">
        <w:r w:rsidDel="009377CE">
          <w:delText>T</w:delText>
        </w:r>
      </w:del>
      <w:del w:id="1033" w:author="Stephen Michell" w:date="2020-04-07T18:20:00Z">
        <w:r w:rsidDel="00FF596C">
          <w:delText>h</w:delText>
        </w:r>
      </w:del>
      <w:del w:id="1034" w:author="Stephen Michell" w:date="2020-04-07T17:00:00Z">
        <w:r w:rsidDel="00847FBD">
          <w:delText>e</w:delText>
        </w:r>
      </w:del>
      <w:del w:id="1035" w:author="Stephen Michell" w:date="2020-04-07T18:20:00Z">
        <w:r w:rsidDel="00FF596C">
          <w:delText xml:space="preserve"> vulnerabilit</w:delText>
        </w:r>
      </w:del>
      <w:del w:id="1036" w:author="Stephen Michell" w:date="2020-04-07T17:01:00Z">
        <w:r w:rsidDel="00847FBD">
          <w:delText>y</w:delText>
        </w:r>
      </w:del>
      <w:del w:id="1037" w:author="Stephen Michell" w:date="2020-04-07T18:20:00Z">
        <w:r w:rsidDel="00FF596C">
          <w:delText xml:space="preserve"> </w:delText>
        </w:r>
      </w:del>
      <w:del w:id="1038" w:author="Stephen Michell" w:date="2020-04-07T16:59:00Z">
        <w:r w:rsidDel="00847FBD">
          <w:delText xml:space="preserve">as described in TR 24772-1 clause 6.34 </w:delText>
        </w:r>
      </w:del>
      <w:del w:id="1039" w:author="Stephen Michell" w:date="2020-04-07T18:20:00Z">
        <w:r w:rsidDel="00FF596C">
          <w:delText>do</w:delText>
        </w:r>
      </w:del>
      <w:del w:id="1040" w:author="Stephen Michell" w:date="2020-04-07T17:01:00Z">
        <w:r w:rsidDel="00847FBD">
          <w:delText>es</w:delText>
        </w:r>
      </w:del>
      <w:del w:id="1041" w:author="Stephen Michell" w:date="2020-04-07T18:20:00Z">
        <w:r w:rsidDel="00FF596C">
          <w:delText xml:space="preserve"> not apply </w:delText>
        </w:r>
      </w:del>
      <w:del w:id="1042" w:author="Stephen Michell" w:date="2020-04-07T16:58:00Z">
        <w:r w:rsidDel="009377CE">
          <w:delText>normally, but applies when using ctypes.</w:delText>
        </w:r>
      </w:del>
    </w:p>
    <w:p w14:paraId="556694E4" w14:textId="79DE7DAB" w:rsidR="00566BC2" w:rsidRDefault="000F279F">
      <w:pPr>
        <w:rPr>
          <w:ins w:id="1043" w:author="Stephen Michell" w:date="2020-04-07T17:33:00Z"/>
        </w:rPr>
      </w:pPr>
      <w:commentRangeStart w:id="1044"/>
      <w:r>
        <w:t>Python</w:t>
      </w:r>
      <w:commentRangeEnd w:id="1044"/>
      <w:r>
        <w:commentReference w:id="1044"/>
      </w:r>
      <w:r>
        <w:t xml:space="preserve"> supports positional, </w:t>
      </w:r>
      <w:del w:id="1045" w:author="Stephen Michell" w:date="2020-04-07T17:51:00Z">
        <w:r w:rsidDel="005153C1">
          <w:rPr>
            <w:i/>
          </w:rPr>
          <w:delText>“</w:delText>
        </w:r>
      </w:del>
      <w:del w:id="1046" w:author="Stephen Michell" w:date="2020-04-07T17:21:00Z">
        <w:r w:rsidRPr="00C275CD" w:rsidDel="00525DB3">
          <w:rPr>
            <w:rFonts w:ascii="Courier New" w:hAnsi="Courier New" w:cs="Courier New"/>
            <w:sz w:val="20"/>
            <w:szCs w:val="20"/>
          </w:rPr>
          <w:delText>keyword</w:delText>
        </w:r>
      </w:del>
      <w:ins w:id="1047" w:author="Stephen Michell" w:date="2020-04-07T17:21:00Z">
        <w:r w:rsidR="00525DB3" w:rsidRPr="00C275CD">
          <w:rPr>
            <w:rFonts w:ascii="Courier New" w:hAnsi="Courier New" w:cs="Courier New"/>
            <w:sz w:val="20"/>
            <w:szCs w:val="20"/>
          </w:rPr>
          <w:t>key</w:t>
        </w:r>
      </w:ins>
      <w:r w:rsidRPr="00C275CD">
        <w:rPr>
          <w:rFonts w:ascii="Courier New" w:hAnsi="Courier New" w:cs="Courier New"/>
          <w:sz w:val="20"/>
          <w:szCs w:val="20"/>
        </w:rPr>
        <w:t>=value</w:t>
      </w:r>
      <w:del w:id="1048" w:author="Stephen Michell" w:date="2020-04-07T17:51:00Z">
        <w:r w:rsidDel="005153C1">
          <w:rPr>
            <w:i/>
          </w:rPr>
          <w:delText>”</w:delText>
        </w:r>
      </w:del>
      <w:ins w:id="1049"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1050"/>
      <w:r>
        <w:t xml:space="preserve">for the correct number of arguments </w:t>
      </w:r>
      <w:commentRangeEnd w:id="1050"/>
      <w:r>
        <w:commentReference w:id="1050"/>
      </w:r>
      <w:r>
        <w:t>making it impossible to corrupt the call stack in Python when using standard modules.</w:t>
      </w:r>
    </w:p>
    <w:p w14:paraId="50594E07" w14:textId="24B41790" w:rsidR="009A766F" w:rsidRDefault="009A766F">
      <w:pPr>
        <w:rPr>
          <w:ins w:id="1051" w:author="Stephen Michell" w:date="2020-04-07T17:35:00Z"/>
        </w:rPr>
      </w:pPr>
      <w:commentRangeStart w:id="1052"/>
      <w:ins w:id="1053" w:author="Stephen Michell" w:date="2020-04-07T17:34:00Z">
        <w:r>
          <w:t xml:space="preserve">Idea that one cannot pass a different number of arguments than the definition applies. </w:t>
        </w:r>
      </w:ins>
    </w:p>
    <w:p w14:paraId="5B400D65" w14:textId="2A91E4EF" w:rsidR="005153C1" w:rsidRDefault="009A766F">
      <w:pPr>
        <w:rPr>
          <w:ins w:id="1054" w:author="Stephen Michell" w:date="2020-04-07T17:58:00Z"/>
        </w:rPr>
      </w:pPr>
      <w:ins w:id="1055"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1056" w:author="Stephen Michell" w:date="2020-04-07T17:48:00Z">
        <w:r w:rsidR="005153C1">
          <w:t xml:space="preserve">positional </w:t>
        </w:r>
      </w:ins>
      <w:ins w:id="1057" w:author="Stephen Michell" w:date="2020-04-07T17:35:00Z">
        <w:r>
          <w:t>ar</w:t>
        </w:r>
      </w:ins>
      <w:ins w:id="1058" w:author="Stephen Michell" w:date="2020-04-07T17:36:00Z">
        <w:r>
          <w:t xml:space="preserve">guments. In this case, the formal argument becomes a </w:t>
        </w:r>
      </w:ins>
      <w:ins w:id="1059" w:author="Stephen Michell" w:date="2020-04-07T17:49:00Z">
        <w:r w:rsidR="005153C1">
          <w:t>tuple</w:t>
        </w:r>
      </w:ins>
      <w:ins w:id="1060" w:author="Stephen Michell" w:date="2020-04-07T17:36:00Z">
        <w:r>
          <w:t xml:space="preserve"> and the actual parameters are extracted using </w:t>
        </w:r>
      </w:ins>
      <w:ins w:id="1061" w:author="Stephen Michell" w:date="2020-04-07T17:49:00Z">
        <w:r w:rsidR="005153C1">
          <w:t>tuple</w:t>
        </w:r>
      </w:ins>
      <w:ins w:id="1062" w:author="Stephen Michell" w:date="2020-04-07T17:36:00Z">
        <w:r>
          <w:t xml:space="preserve"> processing syntax.</w:t>
        </w:r>
      </w:ins>
      <w:ins w:id="1063" w:author="Stephen Michell" w:date="2020-04-07T17:40:00Z">
        <w:r>
          <w:t xml:space="preserve"> </w:t>
        </w:r>
      </w:ins>
      <w:ins w:id="1064"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1065" w:author="Stephen Michell" w:date="2020-04-07T17:50:00Z">
        <w:r w:rsidR="005153C1" w:rsidRPr="00C275CD">
          <w:rPr>
            <w:rFonts w:ascii="Courier New" w:hAnsi="Courier New" w:cs="Courier New"/>
            <w:sz w:val="20"/>
            <w:szCs w:val="20"/>
          </w:rPr>
          <w:t>f</w:t>
        </w:r>
      </w:ins>
      <w:ins w:id="1066" w:author="Stephen Michell" w:date="2020-04-07T17:49:00Z">
        <w:r w:rsidR="005153C1" w:rsidRPr="00C275CD">
          <w:rPr>
            <w:rFonts w:ascii="Courier New" w:hAnsi="Courier New" w:cs="Courier New"/>
            <w:sz w:val="20"/>
            <w:szCs w:val="20"/>
          </w:rPr>
          <w:t xml:space="preserve"> foo(**a</w:t>
        </w:r>
      </w:ins>
      <w:ins w:id="1067" w:author="Stephen Michell" w:date="2020-04-07T17:51:00Z">
        <w:r w:rsidR="005153C1">
          <w:rPr>
            <w:rFonts w:ascii="Courier New" w:hAnsi="Courier New" w:cs="Courier New"/>
            <w:sz w:val="20"/>
            <w:szCs w:val="20"/>
          </w:rPr>
          <w:t xml:space="preserve">) </w:t>
        </w:r>
        <w:r w:rsidR="005153C1">
          <w:t>to p</w:t>
        </w:r>
      </w:ins>
      <w:ins w:id="1068" w:author="Stephen Michell" w:date="2020-04-07T17:49:00Z">
        <w:r w:rsidR="005153C1">
          <w:t xml:space="preserve">ermit foo </w:t>
        </w:r>
      </w:ins>
      <w:ins w:id="1069" w:author="Stephen Michell" w:date="2020-04-07T17:50:00Z">
        <w:r w:rsidR="005153C1">
          <w:t>to receive a variable number of keyword arguments</w:t>
        </w:r>
      </w:ins>
      <w:ins w:id="1070" w:author="Stephen Michell" w:date="2020-04-07T17:52:00Z">
        <w:r w:rsidR="005153C1">
          <w:t xml:space="preserve"> called a </w:t>
        </w:r>
      </w:ins>
      <w:commentRangeStart w:id="1071"/>
      <w:ins w:id="1072" w:author="Stephen Michell" w:date="2020-04-07T17:53:00Z">
        <w:r w:rsidR="005153C1" w:rsidRPr="005153C1">
          <w:rPr>
            <w:b/>
            <w:rPrChange w:id="1073" w:author="Stephen Michell" w:date="2020-04-07T17:53:00Z">
              <w:rPr/>
            </w:rPrChange>
          </w:rPr>
          <w:t>dictionary</w:t>
        </w:r>
      </w:ins>
      <w:commentRangeEnd w:id="1071"/>
      <w:r w:rsidR="00310484">
        <w:rPr>
          <w:rStyle w:val="CommentReference"/>
        </w:rPr>
        <w:commentReference w:id="1071"/>
      </w:r>
      <w:ins w:id="1074" w:author="Stephen Michell" w:date="2020-04-07T17:53:00Z">
        <w:r w:rsidR="005153C1">
          <w:t>.</w:t>
        </w:r>
      </w:ins>
    </w:p>
    <w:p w14:paraId="3A086603" w14:textId="0C375F59" w:rsidR="005D04F4" w:rsidRDefault="005D04F4">
      <w:pPr>
        <w:rPr>
          <w:ins w:id="1075" w:author="Stephen Michell" w:date="2020-04-07T17:53:00Z"/>
        </w:rPr>
      </w:pPr>
      <w:ins w:id="1076" w:author="Stephen Michell" w:date="2020-04-07T17:58:00Z">
        <w:r>
          <w:t xml:space="preserve">Issues: </w:t>
        </w:r>
      </w:ins>
      <w:ins w:id="1077" w:author="Stephen Michell" w:date="2020-04-07T18:00:00Z">
        <w:r>
          <w:t>Safe in terms of execution.</w:t>
        </w:r>
      </w:ins>
      <w:ins w:id="1078" w:author="Stephen Michell" w:date="2020-04-07T18:01:00Z">
        <w:r>
          <w:t xml:space="preserve"> </w:t>
        </w:r>
      </w:ins>
    </w:p>
    <w:p w14:paraId="6542A7AB" w14:textId="7AF13767" w:rsidR="00D0783A" w:rsidRDefault="00D0783A">
      <w:ins w:id="1079" w:author="Stephen Michell" w:date="2020-04-07T17:32:00Z">
        <w:r>
          <w:t xml:space="preserve">Python provides </w:t>
        </w:r>
      </w:ins>
      <w:ins w:id="1080" w:author="Stephen Michell" w:date="2020-04-07T17:47:00Z">
        <w:r w:rsidR="005153C1">
          <w:t xml:space="preserve">a type membership test </w:t>
        </w:r>
      </w:ins>
      <w:proofErr w:type="spellStart"/>
      <w:proofErr w:type="gramStart"/>
      <w:ins w:id="1081" w:author="Stephen Michell" w:date="2020-04-07T17:32:00Z">
        <w:r>
          <w:t>i</w:t>
        </w:r>
        <w:r w:rsidRPr="00C275CD">
          <w:rPr>
            <w:rFonts w:ascii="Courier New" w:hAnsi="Courier New" w:cs="Courier New"/>
            <w:sz w:val="20"/>
            <w:szCs w:val="20"/>
          </w:rPr>
          <w:t>s</w:t>
        </w:r>
      </w:ins>
      <w:ins w:id="1082" w:author="Stephen Michell" w:date="2020-04-07T17:44:00Z">
        <w:r w:rsidR="005153C1" w:rsidRPr="00C275CD">
          <w:rPr>
            <w:rFonts w:ascii="Courier New" w:hAnsi="Courier New" w:cs="Courier New"/>
            <w:sz w:val="20"/>
            <w:szCs w:val="20"/>
          </w:rPr>
          <w:t>instance</w:t>
        </w:r>
      </w:ins>
      <w:proofErr w:type="spellEnd"/>
      <w:ins w:id="1083" w:author="Stephen Michell" w:date="2020-04-07T17:38:00Z">
        <w:r w:rsidR="009A766F" w:rsidRPr="00C275CD">
          <w:rPr>
            <w:rFonts w:ascii="Courier New" w:hAnsi="Courier New" w:cs="Courier New"/>
            <w:sz w:val="20"/>
            <w:szCs w:val="20"/>
          </w:rPr>
          <w:t>(</w:t>
        </w:r>
      </w:ins>
      <w:proofErr w:type="spellStart"/>
      <w:proofErr w:type="gramEnd"/>
      <w:ins w:id="1084" w:author="Stephen Michell" w:date="2020-04-07T17:44:00Z">
        <w:r w:rsidR="005153C1" w:rsidRPr="00C275CD">
          <w:rPr>
            <w:rFonts w:ascii="Courier New" w:hAnsi="Courier New" w:cs="Courier New"/>
            <w:sz w:val="20"/>
            <w:szCs w:val="20"/>
          </w:rPr>
          <w:t>v</w:t>
        </w:r>
      </w:ins>
      <w:ins w:id="1085" w:author="Stephen Michell" w:date="2020-04-07T17:45:00Z">
        <w:r w:rsidR="005153C1" w:rsidRPr="00C275CD">
          <w:rPr>
            <w:rFonts w:ascii="Courier New" w:hAnsi="Courier New" w:cs="Courier New"/>
            <w:sz w:val="20"/>
            <w:szCs w:val="20"/>
          </w:rPr>
          <w:t>a</w:t>
        </w:r>
      </w:ins>
      <w:ins w:id="1086" w:author="Stephen Michell" w:date="2020-04-07T18:03:00Z">
        <w:r w:rsidR="005D04F4">
          <w:rPr>
            <w:rFonts w:ascii="Courier New" w:hAnsi="Courier New" w:cs="Courier New"/>
            <w:sz w:val="20"/>
            <w:szCs w:val="20"/>
          </w:rPr>
          <w:t>r</w:t>
        </w:r>
      </w:ins>
      <w:ins w:id="1087" w:author="Stephen Michell" w:date="2020-04-07T17:46:00Z">
        <w:r w:rsidR="005153C1" w:rsidRPr="00C275CD">
          <w:rPr>
            <w:rFonts w:ascii="Courier New" w:hAnsi="Courier New" w:cs="Courier New"/>
            <w:sz w:val="20"/>
            <w:szCs w:val="20"/>
          </w:rPr>
          <w:t>_name</w:t>
        </w:r>
      </w:ins>
      <w:proofErr w:type="spellEnd"/>
      <w:ins w:id="1088" w:author="Stephen Michell" w:date="2020-04-07T17:44:00Z">
        <w:r w:rsidR="005153C1" w:rsidRPr="00C275CD">
          <w:rPr>
            <w:rFonts w:ascii="Courier New" w:hAnsi="Courier New" w:cs="Courier New"/>
            <w:sz w:val="20"/>
            <w:szCs w:val="20"/>
          </w:rPr>
          <w:t>,</w:t>
        </w:r>
      </w:ins>
      <w:ins w:id="1089" w:author="Stephen Michell" w:date="2020-04-07T17:45:00Z">
        <w:r w:rsidR="005153C1" w:rsidRPr="00C275CD">
          <w:rPr>
            <w:rFonts w:ascii="Courier New" w:hAnsi="Courier New" w:cs="Courier New"/>
            <w:sz w:val="20"/>
            <w:szCs w:val="20"/>
          </w:rPr>
          <w:t xml:space="preserve"> </w:t>
        </w:r>
        <w:proofErr w:type="spellStart"/>
        <w:r w:rsidR="005153C1" w:rsidRPr="00C275CD">
          <w:rPr>
            <w:rFonts w:ascii="Courier New" w:hAnsi="Courier New" w:cs="Courier New"/>
            <w:sz w:val="20"/>
            <w:szCs w:val="20"/>
          </w:rPr>
          <w:t>Class_or_primitive_type</w:t>
        </w:r>
      </w:ins>
      <w:proofErr w:type="spellEnd"/>
      <w:ins w:id="1090" w:author="Stephen Michell" w:date="2020-04-07T18:03:00Z">
        <w:r w:rsidR="005D04F4">
          <w:rPr>
            <w:rFonts w:ascii="Courier New" w:hAnsi="Courier New" w:cs="Courier New"/>
            <w:sz w:val="20"/>
            <w:szCs w:val="20"/>
          </w:rPr>
          <w:t>)</w:t>
        </w:r>
      </w:ins>
      <w:ins w:id="1091" w:author="Stephen Michell" w:date="2020-04-07T17:32:00Z">
        <w:r>
          <w:t xml:space="preserve">, </w:t>
        </w:r>
      </w:ins>
      <w:ins w:id="1092" w:author="Stephen Michell" w:date="2020-04-07T17:48:00Z">
        <w:r w:rsidR="005153C1">
          <w:t xml:space="preserve">that </w:t>
        </w:r>
      </w:ins>
      <w:ins w:id="1093" w:author="Stephen Michell" w:date="2020-04-07T17:39:00Z">
        <w:r w:rsidR="009A766F">
          <w:t>return</w:t>
        </w:r>
      </w:ins>
      <w:ins w:id="1094" w:author="Stephen Michell" w:date="2020-04-07T17:45:00Z">
        <w:r w:rsidR="005153C1">
          <w:t>s</w:t>
        </w:r>
      </w:ins>
      <w:ins w:id="1095" w:author="Stephen Michell" w:date="2020-04-07T17:39:00Z">
        <w:r w:rsidR="009A766F">
          <w:t xml:space="preserve"> a </w:t>
        </w:r>
      </w:ins>
      <w:ins w:id="1096" w:author="Stephen Michell" w:date="2020-04-07T17:41:00Z">
        <w:r w:rsidR="009A766F">
          <w:t>B</w:t>
        </w:r>
      </w:ins>
      <w:ins w:id="1097" w:author="Stephen Michell" w:date="2020-04-07T17:39:00Z">
        <w:r w:rsidR="009A766F">
          <w:t>oolean</w:t>
        </w:r>
      </w:ins>
      <w:ins w:id="1098" w:author="Stephen Michell" w:date="2020-04-07T17:45:00Z">
        <w:r w:rsidR="005153C1">
          <w:t xml:space="preserve"> that lets the user </w:t>
        </w:r>
      </w:ins>
      <w:ins w:id="1099" w:author="Stephen Michell" w:date="2020-04-07T17:46:00Z">
        <w:r w:rsidR="005153C1">
          <w:t>take alternative action based on the actual type of variable.</w:t>
        </w:r>
      </w:ins>
      <w:commentRangeEnd w:id="1052"/>
      <w:r w:rsidR="00310484">
        <w:rPr>
          <w:rStyle w:val="CommentReference"/>
        </w:rPr>
        <w:commentReference w:id="1052"/>
      </w:r>
    </w:p>
    <w:p w14:paraId="54CCD93B" w14:textId="12DAC1FE" w:rsidR="00D0783A" w:rsidRDefault="000F279F">
      <w:r>
        <w:t xml:space="preserve">Python has </w:t>
      </w:r>
      <w:r w:rsidR="00D0783A">
        <w:t xml:space="preserve">many </w:t>
      </w:r>
      <w:proofErr w:type="gramStart"/>
      <w:r>
        <w:t>extension</w:t>
      </w:r>
      <w:proofErr w:type="gramEnd"/>
      <w:r>
        <w:t xml:space="preserve"> and embedding APIs that includes functions and classes</w:t>
      </w:r>
      <w:ins w:id="1100" w:author="Stephen Michell" w:date="2020-04-07T17:26:00Z">
        <w:r w:rsidR="00D0783A">
          <w:t xml:space="preserve"> </w:t>
        </w:r>
      </w:ins>
      <w:del w:id="1101" w:author="Stephen Michell" w:date="2020-04-07T17:25:00Z">
        <w:r w:rsidDel="00D0783A">
          <w:delText xml:space="preserve"> to use when extending or embedding Python.</w:delText>
        </w:r>
      </w:del>
      <w:ins w:id="1102" w:author="Stephen Michell" w:date="2020-04-07T17:25:00Z">
        <w:r w:rsidR="00D0783A">
          <w:t xml:space="preserve">that provide </w:t>
        </w:r>
      </w:ins>
      <w:ins w:id="1103" w:author="Stephen Michell" w:date="2020-04-07T17:26:00Z">
        <w:r w:rsidR="00D0783A">
          <w:t xml:space="preserve">additional </w:t>
        </w:r>
      </w:ins>
      <w:ins w:id="1104"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1105" w:author="Stephen Michell" w:date="2020-04-07T17:04:00Z">
        <w:r w:rsidDel="00847FBD">
          <w:delText xml:space="preserve">ctypes </w:delText>
        </w:r>
      </w:del>
      <w:proofErr w:type="spellStart"/>
      <w:ins w:id="1106" w:author="Stephen Michell" w:date="2020-04-07T17:04:00Z">
        <w:r w:rsidR="00847FBD">
          <w:t>cffi</w:t>
        </w:r>
      </w:ins>
      <w:proofErr w:type="spellEnd"/>
      <w:del w:id="1107" w:author="Stephen Michell" w:date="2020-04-07T17:04:00Z">
        <w:r w:rsidDel="00847FBD">
          <w:delText>FFI</w:delText>
        </w:r>
      </w:del>
      <w:r>
        <w:t xml:space="preserve"> module will believe the signature information it is given, which may or may not be accurate.</w:t>
      </w:r>
      <w:ins w:id="1108" w:author="Stephen Michell" w:date="2020-04-07T17:28:00Z">
        <w:r w:rsidR="00D0783A">
          <w:t xml:space="preserve"> </w:t>
        </w:r>
      </w:ins>
      <w:ins w:id="1109" w:author="Stephen Michell" w:date="2020-04-07T17:27:00Z">
        <w:r w:rsidR="00D0783A">
          <w:t xml:space="preserve">For vulnerabilities associated with calling libraries written in other languages </w:t>
        </w:r>
      </w:ins>
      <w:ins w:id="1110" w:author="Stephen Michell" w:date="2020-04-07T17:28:00Z">
        <w:r w:rsidR="00D0783A">
          <w:t>see 6.</w:t>
        </w:r>
      </w:ins>
      <w:r w:rsidR="00310484">
        <w:t>47</w:t>
      </w:r>
      <w:ins w:id="1111" w:author="Stephen Michell" w:date="2020-04-07T17:28:00Z">
        <w:r w:rsidR="00D0783A">
          <w:t>.</w:t>
        </w:r>
      </w:ins>
    </w:p>
    <w:p w14:paraId="2A1FBF9D" w14:textId="6872092B" w:rsidR="00566BC2" w:rsidDel="00D0783A" w:rsidRDefault="000F279F">
      <w:pPr>
        <w:rPr>
          <w:del w:id="1112" w:author="Stephen Michell" w:date="2020-04-07T17:30:00Z"/>
        </w:rPr>
      </w:pPr>
      <w:del w:id="1113"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1B6D17">
      <w:pPr>
        <w:pStyle w:val="ListParagraph"/>
        <w:numPr>
          <w:ilvl w:val="0"/>
          <w:numId w:val="58"/>
        </w:numPr>
      </w:pPr>
      <w:r>
        <w:t xml:space="preserve">Apply the guidance described in </w:t>
      </w:r>
      <w:r w:rsidR="00DA10BB">
        <w:t>ISO/IEC TR 24772-1:2019</w:t>
      </w:r>
      <w:r>
        <w:t xml:space="preserve"> clause 6.</w:t>
      </w:r>
      <w:r w:rsidR="00310484">
        <w:t>47</w:t>
      </w:r>
      <w:r>
        <w:t>.5</w:t>
      </w:r>
      <w:ins w:id="1114" w:author="Stephen Michell" w:date="2020-04-07T17:05:00Z">
        <w:r w:rsidR="00847FBD">
          <w:t xml:space="preserve"> when interfacing with C code or when calling library funct</w:t>
        </w:r>
      </w:ins>
      <w:ins w:id="1115" w:author="Stephen Michell" w:date="2020-04-07T17:06:00Z">
        <w:r w:rsidR="00847FBD">
          <w:t>ions that interface with C code.</w:t>
        </w:r>
      </w:ins>
    </w:p>
    <w:p w14:paraId="4CAF5245" w14:textId="6A42ECF1" w:rsidR="005153C1" w:rsidRDefault="000F279F" w:rsidP="001B6D17">
      <w:pPr>
        <w:pStyle w:val="ListParagraph"/>
        <w:widowControl w:val="0"/>
        <w:numPr>
          <w:ilvl w:val="0"/>
          <w:numId w:val="58"/>
        </w:numPr>
        <w:spacing w:after="0"/>
        <w:rPr>
          <w:ins w:id="1116"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rsidP="001B6D17">
      <w:pPr>
        <w:pStyle w:val="ListParagraph"/>
        <w:widowControl w:val="0"/>
        <w:numPr>
          <w:ilvl w:val="0"/>
          <w:numId w:val="58"/>
        </w:numPr>
        <w:spacing w:after="0"/>
        <w:rPr>
          <w:ins w:id="1117" w:author="Stephen Michell" w:date="2020-04-07T18:09:00Z"/>
        </w:rPr>
      </w:pPr>
      <w:ins w:id="1118" w:author="Stephen Michell" w:date="2020-04-07T18:08:00Z">
        <w:r>
          <w:t xml:space="preserve">Document the expected types </w:t>
        </w:r>
      </w:ins>
      <w:ins w:id="1119" w:author="Stephen Michell" w:date="2020-04-07T18:10:00Z">
        <w:r>
          <w:t xml:space="preserve">of the formal parameters </w:t>
        </w:r>
      </w:ins>
      <w:ins w:id="1120" w:author="Stephen Michell" w:date="2020-04-07T18:13:00Z">
        <w:r>
          <w:t xml:space="preserve">(type hints) and apply static analysis tools that check the program for correct </w:t>
        </w:r>
      </w:ins>
      <w:ins w:id="1121" w:author="Stephen Michell" w:date="2020-04-07T18:14:00Z">
        <w:r>
          <w:t xml:space="preserve">usage of </w:t>
        </w:r>
        <w:r w:rsidR="00FF596C">
          <w:t>types.</w:t>
        </w:r>
      </w:ins>
      <w:ins w:id="1122" w:author="Stephen Michell" w:date="2020-04-07T18:10:00Z">
        <w:r>
          <w:t xml:space="preserve"> </w:t>
        </w:r>
      </w:ins>
    </w:p>
    <w:p w14:paraId="4637D562" w14:textId="3D03E541" w:rsidR="00462242" w:rsidRDefault="00FF596C" w:rsidP="001B6D17">
      <w:pPr>
        <w:pStyle w:val="ListParagraph"/>
        <w:widowControl w:val="0"/>
        <w:numPr>
          <w:ilvl w:val="0"/>
          <w:numId w:val="58"/>
        </w:numPr>
        <w:spacing w:after="0"/>
      </w:pPr>
      <w:ins w:id="1123" w:author="Stephen Michell" w:date="2020-04-07T18:14:00Z">
        <w:r>
          <w:t>U</w:t>
        </w:r>
      </w:ins>
      <w:ins w:id="1124" w:author="Stephen Michell" w:date="2020-04-07T18:09:00Z">
        <w:r w:rsidR="00462242">
          <w:t>se type membership tests</w:t>
        </w:r>
      </w:ins>
      <w:ins w:id="1125" w:author="Stephen Michell" w:date="2020-04-07T18:14:00Z">
        <w:r>
          <w:t xml:space="preserve"> to prevent runtime exceptions due to unexpected parameter types.</w:t>
        </w:r>
      </w:ins>
    </w:p>
    <w:p w14:paraId="7FD58C85" w14:textId="77777777" w:rsidR="00566BC2" w:rsidRDefault="000F279F">
      <w:pPr>
        <w:pStyle w:val="Heading2"/>
      </w:pPr>
      <w:bookmarkStart w:id="1126" w:name="_37m2jsg" w:colFirst="0" w:colLast="0"/>
      <w:bookmarkEnd w:id="1126"/>
      <w:r>
        <w:lastRenderedPageBreak/>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127" w:name="_1mrcu09" w:colFirst="0" w:colLast="0"/>
      <w:bookmarkEnd w:id="1127"/>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128" w:name="_46r0co2" w:colFirst="0" w:colLast="0"/>
      <w:bookmarkEnd w:id="1128"/>
      <w:r>
        <w:t>6.37 Type-breaking Reinterpretation of Data [AMV]</w:t>
      </w:r>
    </w:p>
    <w:p w14:paraId="3E96E3E1" w14:textId="1701959B" w:rsidR="00566BC2" w:rsidRDefault="000F279F">
      <w:r>
        <w:t xml:space="preserve">This vulnerability is not </w:t>
      </w:r>
      <w:commentRangeStart w:id="1129"/>
      <w:r>
        <w:t>applicable</w:t>
      </w:r>
      <w:commentRangeEnd w:id="1129"/>
      <w:r>
        <w:commentReference w:id="1129"/>
      </w:r>
      <w:r>
        <w:t xml:space="preserve"> to Python because assignments are made to objects and the object always holds the type – not the variable, </w:t>
      </w:r>
      <w:commentRangeStart w:id="1130"/>
      <w:commentRangeStart w:id="1131"/>
      <w:r>
        <w:t xml:space="preserve">therefore all referenced objects have the same type </w:t>
      </w:r>
      <w:commentRangeEnd w:id="1130"/>
      <w:r>
        <w:commentReference w:id="1130"/>
      </w:r>
      <w:commentRangeEnd w:id="1131"/>
      <w:r w:rsidR="00222827">
        <w:rPr>
          <w:rStyle w:val="CommentReference"/>
        </w:rPr>
        <w:commentReference w:id="1131"/>
      </w:r>
      <w:r>
        <w:t>and there is no way to have more than one type for any given object at any given time.</w:t>
      </w:r>
    </w:p>
    <w:p w14:paraId="3DB0F16D" w14:textId="77777777" w:rsidR="00566BC2" w:rsidRDefault="000F279F">
      <w:pPr>
        <w:pStyle w:val="Heading2"/>
      </w:pPr>
      <w:bookmarkStart w:id="1132" w:name="_2lwamvv" w:colFirst="0" w:colLast="0"/>
      <w:bookmarkEnd w:id="1132"/>
      <w:r>
        <w:t xml:space="preserve">6.38 </w:t>
      </w:r>
      <w:commentRangeStart w:id="1133"/>
      <w:r>
        <w:t>Deep vs. Shallow Copying [YAN]</w:t>
      </w:r>
      <w:commentRangeEnd w:id="1133"/>
      <w:r w:rsidR="00B339F0">
        <w:rPr>
          <w:rStyle w:val="CommentReference"/>
          <w:rFonts w:ascii="Calibri" w:eastAsia="Calibri" w:hAnsi="Calibri" w:cs="Calibri"/>
          <w:b w:val="0"/>
          <w:color w:val="auto"/>
        </w:rPr>
        <w:commentReference w:id="1133"/>
      </w:r>
    </w:p>
    <w:p w14:paraId="482AAF66" w14:textId="77777777" w:rsidR="00566BC2" w:rsidRDefault="000F279F">
      <w:pPr>
        <w:pStyle w:val="Heading3"/>
      </w:pPr>
      <w:r>
        <w:t xml:space="preserve">6.38.1 Applicability to </w:t>
      </w:r>
      <w:commentRangeStart w:id="1134"/>
      <w:r>
        <w:t>language</w:t>
      </w:r>
      <w:commentRangeEnd w:id="1134"/>
      <w:r>
        <w:commentReference w:id="1134"/>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lastRenderedPageBreak/>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rsidP="001B6D17">
      <w:pPr>
        <w:numPr>
          <w:ilvl w:val="0"/>
          <w:numId w:val="21"/>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rsidP="001B6D17">
      <w:pPr>
        <w:numPr>
          <w:ilvl w:val="0"/>
          <w:numId w:val="21"/>
        </w:numPr>
        <w:pBdr>
          <w:top w:val="nil"/>
          <w:left w:val="nil"/>
          <w:bottom w:val="nil"/>
          <w:right w:val="nil"/>
          <w:between w:val="nil"/>
        </w:pBdr>
        <w:spacing w:after="0"/>
      </w:pPr>
      <w:commentRangeStart w:id="1135"/>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4C6D3BED" w:rsidR="00566BC2" w:rsidRDefault="000F279F" w:rsidP="00310484">
      <w:pPr>
        <w:pBdr>
          <w:top w:val="nil"/>
          <w:left w:val="nil"/>
          <w:bottom w:val="nil"/>
          <w:right w:val="nil"/>
          <w:between w:val="nil"/>
        </w:pBdr>
        <w:spacing w:after="0"/>
        <w:ind w:left="720"/>
        <w:rPr>
          <w:i/>
          <w:color w:val="000000"/>
        </w:rPr>
      </w:pPr>
      <w:r>
        <w:rPr>
          <w:i/>
          <w:color w:val="000000"/>
        </w:rPr>
        <w:t xml:space="preserve">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rsidP="001B6D17">
      <w:pPr>
        <w:numPr>
          <w:ilvl w:val="0"/>
          <w:numId w:val="21"/>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1135"/>
      <w:r>
        <w:commentReference w:id="1135"/>
      </w:r>
    </w:p>
    <w:p w14:paraId="1E14234C" w14:textId="77777777" w:rsidR="00566BC2" w:rsidRDefault="000F279F">
      <w:pPr>
        <w:pStyle w:val="Heading2"/>
      </w:pPr>
      <w:bookmarkStart w:id="1136" w:name="_111kx3o" w:colFirst="0" w:colLast="0"/>
      <w:bookmarkEnd w:id="1136"/>
      <w:r>
        <w:t>6.39 Memory Leaks and Heap Fragmentation [XYL]</w:t>
      </w:r>
    </w:p>
    <w:p w14:paraId="059AE145" w14:textId="77777777" w:rsidR="00566BC2" w:rsidRDefault="000F279F">
      <w:pPr>
        <w:pStyle w:val="Heading3"/>
      </w:pPr>
      <w:r>
        <w:t>6.39.1 Applicability to language</w:t>
      </w:r>
    </w:p>
    <w:p w14:paraId="21C0D28F" w14:textId="579040F5" w:rsidR="00566BC2" w:rsidRDefault="000F279F">
      <w:commentRangeStart w:id="1137"/>
      <w:commentRangeStart w:id="1138"/>
      <w:r>
        <w:t>Python</w:t>
      </w:r>
      <w:commentRangeEnd w:id="1137"/>
      <w:r>
        <w:commentReference w:id="1137"/>
      </w:r>
      <w:commentRangeEnd w:id="1138"/>
      <w:r w:rsidR="00514F50">
        <w:rPr>
          <w:rStyle w:val="CommentReference"/>
        </w:rPr>
        <w:commentReference w:id="1138"/>
      </w:r>
      <w:r>
        <w:t xml:space="preserve"> supports automatic garbage collection so in theory it should not have memory leaks. However, there are at least three general cases in which memory can be retained after it is no longer needed.</w:t>
      </w:r>
      <w:commentRangeStart w:id="1139"/>
      <w:commentRangeStart w:id="1140"/>
      <w:r>
        <w:t xml:space="preserve"> The first is when implementation-dependent memory allocation/de-allocation algorithms </w:t>
      </w:r>
      <w:del w:id="1141" w:author="Wagoner, Larry D." w:date="2020-07-17T14:19:00Z">
        <w:r w:rsidDel="006B59A0">
          <w:delText xml:space="preserve">(or even bugs) </w:delText>
        </w:r>
      </w:del>
      <w:r>
        <w:t xml:space="preserve">cause a leak, which would be an implementation error and not a language error. </w:t>
      </w:r>
      <w:commentRangeEnd w:id="1139"/>
      <w:r>
        <w:commentReference w:id="1139"/>
      </w:r>
      <w:commentRangeEnd w:id="1140"/>
      <w:r w:rsidR="006B59A0">
        <w:rPr>
          <w:rStyle w:val="CommentReference"/>
        </w:rPr>
        <w:commentReference w:id="1140"/>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1142"/>
      <w:commentRangeStart w:id="1143"/>
      <w:r>
        <w:t xml:space="preserve">There is a third </w:t>
      </w:r>
      <w:del w:id="1144"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w:t>
      </w:r>
      <w:r>
        <w:lastRenderedPageBreak/>
        <w:t>disable cyclic garbage collection as well as inspect the state of objects tracked by the cyclic garbage collector so that these, often very subtle leaks, can be traced and eliminated.</w:t>
      </w:r>
      <w:commentRangeEnd w:id="1142"/>
      <w:r>
        <w:commentReference w:id="1142"/>
      </w:r>
      <w:commentRangeEnd w:id="1143"/>
      <w:r w:rsidR="00B0069C">
        <w:rPr>
          <w:rStyle w:val="CommentReference"/>
        </w:rPr>
        <w:commentReference w:id="1143"/>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rsidP="00ED7848">
      <w:pPr>
        <w:widowControl w:val="0"/>
        <w:numPr>
          <w:ilvl w:val="0"/>
          <w:numId w:val="2"/>
        </w:numPr>
        <w:pBdr>
          <w:top w:val="nil"/>
          <w:left w:val="nil"/>
          <w:bottom w:val="nil"/>
          <w:right w:val="nil"/>
          <w:between w:val="nil"/>
        </w:pBdr>
        <w:spacing w:after="0"/>
        <w:rPr>
          <w:color w:val="000000"/>
        </w:rPr>
      </w:pPr>
      <w:commentRangeStart w:id="1145"/>
      <w:commentRangeStart w:id="1146"/>
      <w:r>
        <w:rPr>
          <w:color w:val="000000"/>
        </w:rPr>
        <w:t>Release each object when it is no longer required.</w:t>
      </w:r>
      <w:commentRangeEnd w:id="1145"/>
      <w:r>
        <w:commentReference w:id="1145"/>
      </w:r>
      <w:commentRangeEnd w:id="1146"/>
      <w:r w:rsidR="001E4419">
        <w:rPr>
          <w:rStyle w:val="CommentReference"/>
        </w:rPr>
        <w:commentReference w:id="1146"/>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147" w:name="_3l18frh" w:colFirst="0" w:colLast="0"/>
      <w:bookmarkEnd w:id="1147"/>
      <w:r>
        <w:t xml:space="preserve">6.40 </w:t>
      </w:r>
      <w:commentRangeStart w:id="1148"/>
      <w:commentRangeStart w:id="1149"/>
      <w:r>
        <w:t>Templates</w:t>
      </w:r>
      <w:commentRangeEnd w:id="1148"/>
      <w:r w:rsidR="003B6E20">
        <w:rPr>
          <w:rStyle w:val="CommentReference"/>
          <w:rFonts w:ascii="Calibri" w:eastAsia="Calibri" w:hAnsi="Calibri" w:cs="Calibri"/>
          <w:b w:val="0"/>
          <w:color w:val="auto"/>
        </w:rPr>
        <w:commentReference w:id="1148"/>
      </w:r>
      <w:commentRangeEnd w:id="1149"/>
      <w:r w:rsidR="006B59A0">
        <w:rPr>
          <w:rStyle w:val="CommentReference"/>
          <w:rFonts w:ascii="Calibri" w:eastAsia="Calibri" w:hAnsi="Calibri" w:cs="Calibri"/>
          <w:b w:val="0"/>
          <w:color w:val="auto"/>
        </w:rPr>
        <w:commentReference w:id="1149"/>
      </w:r>
      <w:r>
        <w:t xml:space="preserve"> and Generics [SYM]</w:t>
      </w:r>
    </w:p>
    <w:p w14:paraId="053A6A15" w14:textId="050C8515" w:rsidR="00CE621E" w:rsidRPr="00CE621E" w:rsidRDefault="00CE621E" w:rsidP="00ED7848">
      <w:pPr>
        <w:pStyle w:val="Heading3"/>
      </w:pPr>
      <w:r>
        <w:t>6.40.1 Applicability to language</w:t>
      </w:r>
    </w:p>
    <w:p w14:paraId="11D65773" w14:textId="77777777" w:rsidR="00CE621E" w:rsidRDefault="000F279F">
      <w:commentRangeStart w:id="1150"/>
      <w:commentRangeStart w:id="1151"/>
      <w:del w:id="1152" w:author="Stephen Michell" w:date="2020-04-10T23:32:00Z">
        <w:r w:rsidDel="00CE621E">
          <w:delText>This vulnerability is not applicable to Python because Python does not implement these mechanisms.</w:delText>
        </w:r>
      </w:del>
      <w:commentRangeEnd w:id="1150"/>
      <w:ins w:id="1153" w:author="Stephen Michell" w:date="2020-04-10T23:32:00Z">
        <w:r w:rsidR="00CE621E">
          <w:t>Python now includes generics, so we must address the issue.</w:t>
        </w:r>
      </w:ins>
      <w:r>
        <w:commentReference w:id="1150"/>
      </w:r>
      <w:commentRangeEnd w:id="1151"/>
    </w:p>
    <w:p w14:paraId="24F9DC75" w14:textId="1E71C749" w:rsidR="00CE621E" w:rsidRDefault="000F279F" w:rsidP="00CE621E">
      <w:pPr>
        <w:pStyle w:val="Heading3"/>
      </w:pPr>
      <w:r>
        <w:commentReference w:id="1151"/>
      </w:r>
      <w:r w:rsidR="00CE621E">
        <w:t>6.40.2 Guidance to language users</w:t>
      </w:r>
    </w:p>
    <w:p w14:paraId="1B61904A" w14:textId="1CE99199" w:rsidR="00566BC2" w:rsidRDefault="00CE621E">
      <w:commentRangeStart w:id="1154"/>
      <w:r>
        <w:t>Ditto</w:t>
      </w:r>
      <w:commentRangeEnd w:id="1154"/>
      <w:r w:rsidR="00ED7848">
        <w:rPr>
          <w:rStyle w:val="CommentReference"/>
        </w:rPr>
        <w:commentReference w:id="1154"/>
      </w:r>
    </w:p>
    <w:p w14:paraId="08E91F88" w14:textId="77777777" w:rsidR="00566BC2" w:rsidRDefault="000F279F">
      <w:pPr>
        <w:pStyle w:val="Heading2"/>
      </w:pPr>
      <w:bookmarkStart w:id="1155" w:name="_206ipza" w:colFirst="0" w:colLast="0"/>
      <w:bookmarkEnd w:id="115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156"/>
      <w:commentRangeStart w:id="115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156"/>
      <w:r>
        <w:commentReference w:id="1156"/>
      </w:r>
      <w:commentRangeEnd w:id="1157"/>
      <w:r>
        <w:commentReference w:id="115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158" w:name="_4k668n3" w:colFirst="0" w:colLast="0"/>
      <w:bookmarkEnd w:id="1158"/>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1159"/>
      <w:commentRangeStart w:id="1160"/>
      <w:r>
        <w:t>BLP</w:t>
      </w:r>
      <w:commentRangeEnd w:id="1159"/>
      <w:r>
        <w:commentReference w:id="1159"/>
      </w:r>
      <w:commentRangeEnd w:id="1160"/>
      <w:r w:rsidR="006B59A0">
        <w:rPr>
          <w:rStyle w:val="CommentReference"/>
          <w:rFonts w:ascii="Calibri" w:eastAsia="Calibri" w:hAnsi="Calibri" w:cs="Calibri"/>
          <w:b w:val="0"/>
          <w:color w:val="auto"/>
        </w:rPr>
        <w:commentReference w:id="1160"/>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lastRenderedPageBreak/>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161" w:name="_2zbgiuw" w:colFirst="0" w:colLast="0"/>
      <w:bookmarkEnd w:id="1161"/>
      <w:r>
        <w:t xml:space="preserve">6.43 </w:t>
      </w:r>
      <w:proofErr w:type="spellStart"/>
      <w:r>
        <w:t>Redispatching</w:t>
      </w:r>
      <w:proofErr w:type="spellEnd"/>
      <w:r>
        <w:t xml:space="preserve"> [</w:t>
      </w:r>
      <w:commentRangeStart w:id="1162"/>
      <w:commentRangeStart w:id="1163"/>
      <w:r>
        <w:t>PPH</w:t>
      </w:r>
      <w:commentRangeEnd w:id="1162"/>
      <w:r>
        <w:commentReference w:id="1162"/>
      </w:r>
      <w:commentRangeEnd w:id="1163"/>
      <w:r w:rsidR="006B59A0">
        <w:rPr>
          <w:rStyle w:val="CommentReference"/>
          <w:rFonts w:ascii="Calibri" w:eastAsia="Calibri" w:hAnsi="Calibri" w:cs="Calibri"/>
          <w:b w:val="0"/>
          <w:color w:val="auto"/>
        </w:rPr>
        <w:commentReference w:id="1163"/>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1164"/>
      <w:r>
        <w:t xml:space="preserve">This vulnerability applies to Python and can result in infinite recursion between redefined and inherited methods. </w:t>
      </w:r>
      <w:commentRangeEnd w:id="1164"/>
      <w:r>
        <w:commentReference w:id="1164"/>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1165" w:name="_1egqt2p" w:colFirst="0" w:colLast="0"/>
      <w:bookmarkEnd w:id="1165"/>
      <w:r>
        <w:t>6.44 Polymorphic variables [</w:t>
      </w:r>
      <w:commentRangeStart w:id="1166"/>
      <w:r>
        <w:t>BKK</w:t>
      </w:r>
      <w:commentRangeEnd w:id="1166"/>
      <w:r>
        <w:commentReference w:id="1166"/>
      </w:r>
      <w:r>
        <w:t>]</w:t>
      </w:r>
    </w:p>
    <w:p w14:paraId="0819D355" w14:textId="77777777" w:rsidR="00566BC2" w:rsidRDefault="000F279F">
      <w:pPr>
        <w:pStyle w:val="Heading3"/>
      </w:pPr>
      <w:r>
        <w:t>6.44.1 Applicability to language</w:t>
      </w:r>
    </w:p>
    <w:p w14:paraId="61CD0CDD" w14:textId="77777777" w:rsidR="00566BC2" w:rsidRDefault="000F279F">
      <w:commentRangeStart w:id="1167"/>
      <w:commentRangeStart w:id="1168"/>
      <w:r>
        <w:t>TBD</w:t>
      </w:r>
      <w:commentRangeEnd w:id="1167"/>
      <w:commentRangeEnd w:id="1168"/>
      <w:r w:rsidR="007F3AB1">
        <w:rPr>
          <w:rStyle w:val="CommentReference"/>
        </w:rPr>
        <w:commentReference w:id="1167"/>
      </w:r>
      <w:r>
        <w:commentReference w:id="1168"/>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1169"/>
      <w:commentRangeStart w:id="1170"/>
      <w:r>
        <w:t>TBD</w:t>
      </w:r>
      <w:commentRangeEnd w:id="1169"/>
      <w:r w:rsidR="003B6E20">
        <w:rPr>
          <w:rStyle w:val="CommentReference"/>
        </w:rPr>
        <w:commentReference w:id="1169"/>
      </w:r>
      <w:commentRangeEnd w:id="1170"/>
      <w:r w:rsidR="006B59A0">
        <w:rPr>
          <w:rStyle w:val="CommentReference"/>
        </w:rPr>
        <w:commentReference w:id="1170"/>
      </w:r>
    </w:p>
    <w:p w14:paraId="684ED159" w14:textId="77777777" w:rsidR="00566BC2" w:rsidRDefault="000F279F">
      <w:pPr>
        <w:pStyle w:val="Heading2"/>
      </w:pPr>
      <w:bookmarkStart w:id="1171" w:name="_3ygebqi" w:colFirst="0" w:colLast="0"/>
      <w:bookmarkEnd w:id="1171"/>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w:t>
      </w:r>
      <w:r>
        <w:lastRenderedPageBreak/>
        <w:t xml:space="preserve">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02CB435A"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172" w:name="_2dlolyb" w:colFirst="0" w:colLast="0"/>
      <w:bookmarkEnd w:id="1172"/>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commentRangeStart w:id="1173"/>
      <w:ins w:id="1174" w:author="Stephen Michell" w:date="2019-10-15T18:15:00Z">
        <w:r>
          <w:t xml:space="preserve">The vulnerability as documented in </w:t>
        </w:r>
      </w:ins>
      <w:ins w:id="1175" w:author="Stephen Michell" w:date="2020-04-05T20:47:00Z">
        <w:r w:rsidR="00DE58C3">
          <w:t>ISO/IEC TR 24772-1:2019</w:t>
        </w:r>
      </w:ins>
      <w:ins w:id="1176" w:author="Stephen Michell" w:date="2019-10-15T18:15:00Z">
        <w:r>
          <w:t xml:space="preserve"> clause 6.46 applies to Python</w:t>
        </w:r>
      </w:ins>
      <w:ins w:id="1177" w:author="Stephen Michell" w:date="2020-04-21T16:10:00Z">
        <w:r w:rsidR="0073742E">
          <w:t>,</w:t>
        </w:r>
      </w:ins>
      <w:ins w:id="1178" w:author="Stephen Michell" w:date="2020-04-21T16:11:00Z">
        <w:r w:rsidR="0073742E">
          <w:t xml:space="preserve"> </w:t>
        </w:r>
      </w:ins>
      <w:commentRangeEnd w:id="1173"/>
      <w:r w:rsidR="00ED7848">
        <w:rPr>
          <w:rStyle w:val="CommentReference"/>
        </w:rPr>
        <w:commentReference w:id="1173"/>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179" w:name="_sqyw64" w:colFirst="0" w:colLast="0"/>
      <w:bookmarkEnd w:id="1179"/>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1180"/>
      <w:commentRangeStart w:id="1181"/>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1180"/>
      <w:r>
        <w:commentReference w:id="1180"/>
      </w:r>
      <w:commentRangeEnd w:id="1181"/>
      <w:r w:rsidR="00ED7848">
        <w:rPr>
          <w:rStyle w:val="CommentReference"/>
        </w:rPr>
        <w:commentReference w:id="1181"/>
      </w:r>
      <w:r>
        <w:t xml:space="preserve">. </w:t>
      </w:r>
      <w:hyperlink r:id="rId18"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9">
        <w:r>
          <w:rPr>
            <w:color w:val="0000FF"/>
            <w:u w:val="single"/>
          </w:rPr>
          <w:t>http://docs.python.org/</w:t>
        </w:r>
      </w:hyperlink>
      <w:hyperlink r:id="rId20" w:history="1">
        <w:r>
          <w:rPr>
            <w:color w:val="0000FF"/>
            <w:u w:val="single"/>
          </w:rPr>
          <w:t>3</w:t>
        </w:r>
      </w:hyperlink>
      <w:hyperlink r:id="rId21">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182" w:author="Stephen Michell" w:date="2020-04-21T16:24:00Z">
        <w:r w:rsidR="000F279F" w:rsidDel="00116610">
          <w:rPr>
            <w:color w:val="000000"/>
          </w:rPr>
          <w:delText>Instead,</w:delText>
        </w:r>
      </w:del>
      <w:ins w:id="1183"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2" w:history="1">
        <w:r w:rsidR="000F279F">
          <w:rPr>
            <w:color w:val="000000"/>
          </w:rPr>
          <w:t>https://packaging.python.org/guides/packaging-binary-extensions/</w:t>
        </w:r>
      </w:hyperlink>
      <w:r w:rsidR="000F279F">
        <w:rPr>
          <w:color w:val="000000"/>
        </w:rPr>
        <w:t xml:space="preserve"> </w:t>
      </w:r>
      <w:ins w:id="1184" w:author="Stephen Michell" w:date="2020-04-21T16:24:00Z">
        <w:r>
          <w:rPr>
            <w:color w:val="000000"/>
          </w:rPr>
          <w:t xml:space="preserve"> such as </w:t>
        </w:r>
      </w:ins>
      <w:del w:id="1185" w:author="Stephen Michell" w:date="2020-04-21T16:24:00Z">
        <w:r w:rsidR="000F279F" w:rsidDel="00116610">
          <w:rPr>
            <w:color w:val="000000"/>
          </w:rPr>
          <w:delText xml:space="preserve">(for example, </w:delText>
        </w:r>
      </w:del>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ins w:id="1186" w:author="Stephen Michell" w:date="2020-04-21T16:24:00Z">
        <w:r>
          <w:rPr>
            <w:color w:val="000000"/>
          </w:rPr>
          <w:t xml:space="preserve">and </w:t>
        </w:r>
      </w:ins>
      <w:r w:rsidR="000F279F">
        <w:rPr>
          <w:color w:val="000000"/>
        </w:rPr>
        <w:t>SWIG</w:t>
      </w:r>
      <w:ins w:id="1187" w:author="Stephen Michell" w:date="2020-04-21T16:24:00Z">
        <w:r>
          <w:rPr>
            <w:color w:val="000000"/>
          </w:rPr>
          <w:t>.</w:t>
        </w:r>
      </w:ins>
      <w:del w:id="1188"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189" w:name="_3cqmetx" w:colFirst="0" w:colLast="0"/>
      <w:bookmarkEnd w:id="1189"/>
      <w:r>
        <w:t>6.48 Dynamically-linked Code and Self-modifying Code [NYY]</w:t>
      </w:r>
    </w:p>
    <w:p w14:paraId="2A0B4C50" w14:textId="77777777" w:rsidR="00566BC2" w:rsidRDefault="000F279F">
      <w:pPr>
        <w:pStyle w:val="Heading3"/>
      </w:pPr>
      <w:r>
        <w:t>6.48.</w:t>
      </w:r>
      <w:commentRangeStart w:id="1190"/>
      <w:r>
        <w:t>1 Applicability to language</w:t>
      </w:r>
      <w:commentRangeEnd w:id="1190"/>
      <w:r>
        <w:commentReference w:id="1190"/>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48"/>
        </w:numPr>
        <w:pBdr>
          <w:top w:val="nil"/>
          <w:left w:val="nil"/>
          <w:bottom w:val="nil"/>
          <w:right w:val="nil"/>
          <w:between w:val="nil"/>
        </w:pBdr>
        <w:spacing w:after="0"/>
        <w:rPr>
          <w:color w:val="000000"/>
        </w:rPr>
        <w:pPrChange w:id="1191" w:author="McDonagh, Sean" w:date="2020-07-22T09:22:00Z">
          <w:pPr>
            <w:numPr>
              <w:numId w:val="50"/>
            </w:numPr>
            <w:pBdr>
              <w:top w:val="nil"/>
              <w:left w:val="nil"/>
              <w:bottom w:val="nil"/>
              <w:right w:val="nil"/>
              <w:between w:val="nil"/>
            </w:pBdr>
            <w:spacing w:after="0"/>
            <w:ind w:left="720" w:hanging="360"/>
          </w:pPr>
        </w:pPrChange>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pPr>
        <w:widowControl w:val="0"/>
        <w:numPr>
          <w:ilvl w:val="0"/>
          <w:numId w:val="48"/>
        </w:numPr>
        <w:pBdr>
          <w:top w:val="nil"/>
          <w:left w:val="nil"/>
          <w:bottom w:val="nil"/>
          <w:right w:val="nil"/>
          <w:between w:val="nil"/>
        </w:pBdr>
        <w:spacing w:after="0"/>
        <w:rPr>
          <w:color w:val="000000"/>
        </w:rPr>
        <w:pPrChange w:id="1192"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1193"/>
      <w:commentRangeStart w:id="1194"/>
      <w:commentRangeStart w:id="1195"/>
      <w:r>
        <w:rPr>
          <w:color w:val="000000"/>
        </w:rPr>
        <w:t>code</w:t>
      </w:r>
      <w:commentRangeEnd w:id="1193"/>
      <w:r>
        <w:commentReference w:id="1193"/>
      </w:r>
      <w:commentRangeEnd w:id="1194"/>
      <w:r w:rsidR="00811D4A">
        <w:rPr>
          <w:rStyle w:val="CommentReference"/>
        </w:rPr>
        <w:commentReference w:id="1194"/>
      </w:r>
      <w:commentRangeEnd w:id="1195"/>
      <w:r w:rsidR="00B31325">
        <w:rPr>
          <w:rStyle w:val="CommentReference"/>
        </w:rPr>
        <w:commentReference w:id="1195"/>
      </w:r>
      <w:r w:rsidR="00D6065D">
        <w:rPr>
          <w:color w:val="000000"/>
        </w:rPr>
        <w:t>.</w:t>
      </w:r>
    </w:p>
    <w:p w14:paraId="6A5128EB" w14:textId="109C1E77" w:rsidR="00566BC2" w:rsidRDefault="000F279F">
      <w:pPr>
        <w:widowControl w:val="0"/>
        <w:numPr>
          <w:ilvl w:val="0"/>
          <w:numId w:val="48"/>
        </w:numPr>
        <w:pBdr>
          <w:top w:val="nil"/>
          <w:left w:val="nil"/>
          <w:bottom w:val="nil"/>
          <w:right w:val="nil"/>
          <w:between w:val="nil"/>
        </w:pBdr>
        <w:spacing w:after="0"/>
        <w:rPr>
          <w:color w:val="000000"/>
        </w:rPr>
        <w:pPrChange w:id="1196"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pPr>
        <w:widowControl w:val="0"/>
        <w:numPr>
          <w:ilvl w:val="0"/>
          <w:numId w:val="48"/>
        </w:numPr>
        <w:pBdr>
          <w:top w:val="nil"/>
          <w:left w:val="nil"/>
          <w:bottom w:val="nil"/>
          <w:right w:val="nil"/>
          <w:between w:val="nil"/>
        </w:pBdr>
        <w:spacing w:after="120"/>
        <w:rPr>
          <w:color w:val="000000"/>
        </w:rPr>
        <w:pPrChange w:id="1197" w:author="McDonagh, Sean" w:date="2020-07-22T09:22:00Z">
          <w:pPr>
            <w:widowControl w:val="0"/>
            <w:numPr>
              <w:numId w:val="50"/>
            </w:numPr>
            <w:pBdr>
              <w:top w:val="nil"/>
              <w:left w:val="nil"/>
              <w:bottom w:val="nil"/>
              <w:right w:val="nil"/>
              <w:between w:val="nil"/>
            </w:pBdr>
            <w:spacing w:after="120"/>
            <w:ind w:left="720" w:hanging="360"/>
          </w:pPr>
        </w:pPrChange>
      </w:pPr>
      <w:r>
        <w:rPr>
          <w:color w:val="000000"/>
        </w:rPr>
        <w:lastRenderedPageBreak/>
        <w:t>Ensure that the file path and files being imported are from trusted sources.</w:t>
      </w:r>
    </w:p>
    <w:p w14:paraId="5D9038EA" w14:textId="77777777" w:rsidR="00566BC2" w:rsidRDefault="000F279F">
      <w:pPr>
        <w:pStyle w:val="Heading2"/>
      </w:pPr>
      <w:bookmarkStart w:id="1198" w:name="_1rvwp1q" w:colFirst="0" w:colLast="0"/>
      <w:bookmarkEnd w:id="1198"/>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199"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pPr>
        <w:widowControl w:val="0"/>
        <w:numPr>
          <w:ilvl w:val="0"/>
          <w:numId w:val="47"/>
        </w:numPr>
        <w:pBdr>
          <w:top w:val="nil"/>
          <w:left w:val="nil"/>
          <w:bottom w:val="nil"/>
          <w:right w:val="nil"/>
          <w:between w:val="nil"/>
        </w:pBdr>
        <w:spacing w:after="0"/>
        <w:rPr>
          <w:color w:val="000000"/>
        </w:rPr>
        <w:pPrChange w:id="1200" w:author="McDonagh, Sean" w:date="2020-07-22T09:22:00Z">
          <w:pPr>
            <w:widowControl w:val="0"/>
            <w:numPr>
              <w:numId w:val="49"/>
            </w:numPr>
            <w:pBdr>
              <w:top w:val="nil"/>
              <w:left w:val="nil"/>
              <w:bottom w:val="nil"/>
              <w:right w:val="nil"/>
              <w:between w:val="nil"/>
            </w:pBdr>
            <w:spacing w:after="0"/>
            <w:ind w:left="720" w:hanging="360"/>
          </w:pPr>
        </w:pPrChange>
      </w:pPr>
      <w:r>
        <w:rPr>
          <w:color w:val="000000"/>
        </w:rPr>
        <w:t>Use only trusted modules as extensions</w:t>
      </w:r>
      <w:r w:rsidR="00116610">
        <w:rPr>
          <w:color w:val="000000"/>
        </w:rPr>
        <w:t>.</w:t>
      </w:r>
    </w:p>
    <w:p w14:paraId="0EC2E8E3" w14:textId="30852F89" w:rsidR="00566BC2" w:rsidRDefault="000F279F">
      <w:pPr>
        <w:widowControl w:val="0"/>
        <w:numPr>
          <w:ilvl w:val="0"/>
          <w:numId w:val="47"/>
        </w:numPr>
        <w:pBdr>
          <w:top w:val="nil"/>
          <w:left w:val="nil"/>
          <w:bottom w:val="nil"/>
          <w:right w:val="nil"/>
          <w:between w:val="nil"/>
        </w:pBdr>
        <w:spacing w:after="120"/>
        <w:rPr>
          <w:color w:val="000000"/>
        </w:rPr>
        <w:pPrChange w:id="1201" w:author="McDonagh, Sean" w:date="2020-07-22T09:22:00Z">
          <w:pPr>
            <w:widowControl w:val="0"/>
            <w:numPr>
              <w:numId w:val="49"/>
            </w:numPr>
            <w:pBdr>
              <w:top w:val="nil"/>
              <w:left w:val="nil"/>
              <w:bottom w:val="nil"/>
              <w:right w:val="nil"/>
              <w:between w:val="nil"/>
            </w:pBdr>
            <w:spacing w:after="120"/>
            <w:ind w:left="720" w:hanging="360"/>
          </w:pPr>
        </w:pPrChange>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202" w:name="_4bvk7pj" w:colFirst="0" w:colLast="0"/>
      <w:bookmarkEnd w:id="1202"/>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203" w:author="Stephen Michell" w:date="2020-04-21T16:29:00Z"/>
        </w:rPr>
      </w:pPr>
      <w:r>
        <w:t xml:space="preserve">Python is often extended by importing modules coded in Python and other languages. For modules coded in Python the risks </w:t>
      </w:r>
      <w:ins w:id="1204" w:author="Stephen Michell" w:date="2020-04-21T16:29:00Z">
        <w:r w:rsidR="00A8685C">
          <w:rPr>
            <w:color w:val="000000"/>
          </w:rPr>
          <w:t xml:space="preserve">include the </w:t>
        </w:r>
      </w:ins>
      <w:del w:id="1205"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206" w:author="Stephen Michell" w:date="2020-04-21T16:29:00Z"/>
          <w:color w:val="000000"/>
        </w:rPr>
      </w:pPr>
      <w:del w:id="1207" w:author="Stephen Michell" w:date="2020-04-21T16:29:00Z">
        <w:r w:rsidDel="00A8685C">
          <w:rPr>
            <w:color w:val="000000"/>
          </w:rPr>
          <w:delText>I</w:delText>
        </w:r>
      </w:del>
      <w:ins w:id="1208" w:author="Stephen Michell" w:date="2020-04-21T16:29:00Z">
        <w:r w:rsidR="00A8685C">
          <w:rPr>
            <w:color w:val="000000"/>
          </w:rPr>
          <w:t>i</w:t>
        </w:r>
      </w:ins>
      <w:r>
        <w:rPr>
          <w:color w:val="000000"/>
        </w:rPr>
        <w:t xml:space="preserve">nterception of an exception that was intended for a module’s imported exception handling code </w:t>
      </w:r>
      <w:del w:id="1209"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210"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pPr>
        <w:widowControl w:val="0"/>
        <w:numPr>
          <w:ilvl w:val="0"/>
          <w:numId w:val="49"/>
        </w:numPr>
        <w:pBdr>
          <w:top w:val="nil"/>
          <w:left w:val="nil"/>
          <w:bottom w:val="nil"/>
          <w:right w:val="nil"/>
          <w:between w:val="nil"/>
        </w:pBdr>
        <w:spacing w:after="0"/>
        <w:rPr>
          <w:color w:val="000000"/>
        </w:rPr>
        <w:pPrChange w:id="1211" w:author="McDonagh, Sean" w:date="2020-07-22T09:22:00Z">
          <w:pPr>
            <w:widowControl w:val="0"/>
            <w:numPr>
              <w:numId w:val="51"/>
            </w:numPr>
            <w:pBdr>
              <w:top w:val="nil"/>
              <w:left w:val="nil"/>
              <w:bottom w:val="nil"/>
              <w:right w:val="nil"/>
              <w:between w:val="nil"/>
            </w:pBdr>
            <w:spacing w:after="0"/>
            <w:ind w:left="720" w:hanging="360"/>
          </w:pPr>
        </w:pPrChange>
      </w:pPr>
      <w:r>
        <w:rPr>
          <w:color w:val="000000"/>
        </w:rPr>
        <w:t>Unexpected termination of the program</w:t>
      </w:r>
      <w:r w:rsidR="00D6065D">
        <w:rPr>
          <w:color w:val="000000"/>
        </w:rPr>
        <w:t>.</w:t>
      </w:r>
    </w:p>
    <w:p w14:paraId="36E232F3" w14:textId="77777777" w:rsidR="00566BC2" w:rsidRDefault="000F279F">
      <w:pPr>
        <w:widowControl w:val="0"/>
        <w:numPr>
          <w:ilvl w:val="0"/>
          <w:numId w:val="49"/>
        </w:numPr>
        <w:pBdr>
          <w:top w:val="nil"/>
          <w:left w:val="nil"/>
          <w:bottom w:val="nil"/>
          <w:right w:val="nil"/>
          <w:between w:val="nil"/>
        </w:pBdr>
        <w:spacing w:after="120"/>
        <w:rPr>
          <w:color w:val="000000"/>
        </w:rPr>
        <w:pPrChange w:id="1212" w:author="McDonagh, Sean" w:date="2020-07-22T09:22:00Z">
          <w:pPr>
            <w:widowControl w:val="0"/>
            <w:numPr>
              <w:numId w:val="51"/>
            </w:numPr>
            <w:pBdr>
              <w:top w:val="nil"/>
              <w:left w:val="nil"/>
              <w:bottom w:val="nil"/>
              <w:right w:val="nil"/>
              <w:between w:val="nil"/>
            </w:pBdr>
            <w:spacing w:after="120"/>
            <w:ind w:left="720" w:hanging="360"/>
          </w:pPr>
        </w:pPrChange>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1"/>
        </w:numPr>
        <w:pBdr>
          <w:top w:val="nil"/>
          <w:left w:val="nil"/>
          <w:bottom w:val="nil"/>
          <w:right w:val="nil"/>
          <w:between w:val="nil"/>
        </w:pBdr>
        <w:spacing w:after="120"/>
        <w:rPr>
          <w:b/>
          <w:color w:val="000000"/>
        </w:rPr>
        <w:pPrChange w:id="1213"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214" w:name="_2r0uhxc" w:colFirst="0" w:colLast="0"/>
      <w:bookmarkEnd w:id="1214"/>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Default="008D1BC8" w:rsidP="008D1BC8">
      <w:pPr>
        <w:rPr>
          <w:ins w:id="1215" w:author="Stephen Michell" w:date="2020-04-20T21:11:00Z"/>
        </w:rPr>
      </w:pPr>
      <w:ins w:id="1216"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1217" w:author="Stephen Michell" w:date="2019-10-15T18:31:00Z"/>
        </w:rPr>
      </w:pPr>
      <w:commentRangeStart w:id="1218"/>
      <w:commentRangeStart w:id="1219"/>
    </w:p>
    <w:p w14:paraId="18EAE816" w14:textId="77777777" w:rsidR="00566BC2" w:rsidRDefault="000F279F">
      <w:r>
        <w:lastRenderedPageBreak/>
        <w:t xml:space="preserve">Python v3.8 </w:t>
      </w:r>
      <w:ins w:id="1220" w:author="Stephen Michell" w:date="2019-10-15T18:30:00Z">
        <w:r>
          <w:t xml:space="preserve">provides </w:t>
        </w:r>
      </w:ins>
      <w:del w:id="1221"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218"/>
      <w:r>
        <w:commentReference w:id="1218"/>
      </w:r>
      <w:commentRangeEnd w:id="1219"/>
      <w:r>
        <w:commentReference w:id="1219"/>
      </w:r>
    </w:p>
    <w:p w14:paraId="06D66332" w14:textId="730051D0" w:rsidR="00566BC2" w:rsidRDefault="000F279F">
      <w:pPr>
        <w:pStyle w:val="Heading3"/>
      </w:pPr>
      <w:proofErr w:type="gramStart"/>
      <w:r>
        <w:t>6.</w:t>
      </w:r>
      <w:r w:rsidR="008D1BC8">
        <w:t>51</w:t>
      </w:r>
      <w:r>
        <w:t>.2  Guidance</w:t>
      </w:r>
      <w:proofErr w:type="gramEnd"/>
      <w:r>
        <w:t xml:space="preserv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222"/>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3">
        <w:r>
          <w:rPr>
            <w:color w:val="0000FF"/>
            <w:u w:val="single"/>
          </w:rPr>
          <w:t>https://www.python.org/dev/peps/pep-0551/</w:t>
        </w:r>
      </w:hyperlink>
      <w:commentRangeEnd w:id="1222"/>
      <w:r>
        <w:commentReference w:id="1222"/>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223" w:name="_1664s55" w:colFirst="0" w:colLast="0"/>
      <w:bookmarkEnd w:id="1223"/>
      <w:commentRangeStart w:id="1224"/>
      <w:r>
        <w:t>6.53 Provision of Inherently Unsafe Operations [SKL]</w:t>
      </w:r>
      <w:commentRangeEnd w:id="1224"/>
      <w:r>
        <w:commentReference w:id="1224"/>
      </w:r>
    </w:p>
    <w:p w14:paraId="0E6EE823" w14:textId="77777777" w:rsidR="00566BC2" w:rsidRDefault="000F279F">
      <w:pPr>
        <w:pStyle w:val="Heading3"/>
      </w:pPr>
      <w:r>
        <w:t>6.53.1 Applicability to language</w:t>
      </w:r>
    </w:p>
    <w:p w14:paraId="4FCC35A8" w14:textId="77777777" w:rsidR="00566BC2" w:rsidRDefault="000F279F">
      <w:commentRangeStart w:id="1225"/>
      <w:r>
        <w:t>Python</w:t>
      </w:r>
      <w:commentRangeEnd w:id="1225"/>
      <w:r>
        <w:commentReference w:id="1225"/>
      </w:r>
      <w:r>
        <w:t xml:space="preserve"> has very few operations that are inherently </w:t>
      </w:r>
      <w:commentRangeStart w:id="1226"/>
      <w:r>
        <w:t>unsafe</w:t>
      </w:r>
      <w:commentRangeEnd w:id="1226"/>
      <w:r>
        <w:commentReference w:id="1226"/>
      </w:r>
      <w:r>
        <w:t>. For example, there is no way to suppress error checking or bounds checking. However, there are two operations provided in Python that are inherently unsafe in any language:</w:t>
      </w:r>
    </w:p>
    <w:p w14:paraId="6833534B" w14:textId="06F5233A" w:rsidR="00566BC2" w:rsidRDefault="000F279F">
      <w:pPr>
        <w:widowControl w:val="0"/>
        <w:numPr>
          <w:ilvl w:val="0"/>
          <w:numId w:val="51"/>
        </w:numPr>
        <w:pBdr>
          <w:top w:val="nil"/>
          <w:left w:val="nil"/>
          <w:bottom w:val="nil"/>
          <w:right w:val="nil"/>
          <w:between w:val="nil"/>
        </w:pBdr>
        <w:spacing w:after="0"/>
        <w:rPr>
          <w:color w:val="000000"/>
        </w:rPr>
        <w:pPrChange w:id="1227" w:author="McDonagh, Sean" w:date="2020-07-22T09:22:00Z">
          <w:pPr>
            <w:widowControl w:val="0"/>
            <w:numPr>
              <w:numId w:val="54"/>
            </w:numPr>
            <w:pBdr>
              <w:top w:val="nil"/>
              <w:left w:val="nil"/>
              <w:bottom w:val="nil"/>
              <w:right w:val="nil"/>
              <w:between w:val="nil"/>
            </w:pBdr>
            <w:spacing w:after="0"/>
            <w:ind w:left="720" w:hanging="360"/>
          </w:pPr>
        </w:pPrChange>
      </w:pPr>
      <w:r>
        <w:rPr>
          <w:color w:val="000000"/>
        </w:rPr>
        <w:t>Interfaces to modules coded in other languages since they could easily violate the security of the calling of embedded Python code</w:t>
      </w:r>
      <w:ins w:id="1228" w:author="Stephen Michell" w:date="2019-10-15T18:39:00Z">
        <w:r>
          <w:rPr>
            <w:color w:val="000000"/>
          </w:rPr>
          <w:t xml:space="preserve"> (see 6.47 Inter-language calling).</w:t>
        </w:r>
      </w:ins>
    </w:p>
    <w:p w14:paraId="140F63ED" w14:textId="77777777" w:rsidR="00566BC2" w:rsidRDefault="000F279F">
      <w:pPr>
        <w:widowControl w:val="0"/>
        <w:numPr>
          <w:ilvl w:val="0"/>
          <w:numId w:val="51"/>
        </w:numPr>
        <w:pBdr>
          <w:top w:val="nil"/>
          <w:left w:val="nil"/>
          <w:bottom w:val="nil"/>
          <w:right w:val="nil"/>
          <w:between w:val="nil"/>
        </w:pBdr>
        <w:spacing w:after="120"/>
        <w:rPr>
          <w:color w:val="000000"/>
        </w:rPr>
        <w:pPrChange w:id="1229"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1230" w:author="Sean McDonagh" w:date="2019-04-25T12:55:00Z">
        <w:r>
          <w:rPr>
            <w:i/>
            <w:color w:val="0070C0"/>
            <w:u w:val="single"/>
          </w:rPr>
          <w:t>6.48 Dynamically-linked Code and Self-modifying Code [NYY]</w:t>
        </w:r>
      </w:ins>
      <w:del w:id="1231"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lastRenderedPageBreak/>
        <w:t xml:space="preserve">6.53.2 </w:t>
      </w:r>
      <w:del w:id="1232" w:author="Stephen Michell" w:date="2019-10-15T18:41:00Z">
        <w:r>
          <w:delText xml:space="preserve"> </w:delText>
        </w:r>
      </w:del>
      <w:r>
        <w:t>Guidance to language users</w:t>
      </w:r>
    </w:p>
    <w:p w14:paraId="1FF36CEF" w14:textId="17FDB931" w:rsidR="00566BC2" w:rsidRDefault="000F279F" w:rsidP="00AB64F0">
      <w:pPr>
        <w:widowControl w:val="0"/>
        <w:numPr>
          <w:ilvl w:val="0"/>
          <w:numId w:val="50"/>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7777777" w:rsidR="00566BC2" w:rsidRDefault="000F279F" w:rsidP="00AB64F0">
      <w:pPr>
        <w:widowControl w:val="0"/>
        <w:numPr>
          <w:ilvl w:val="0"/>
          <w:numId w:val="50"/>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1233" w:name="_3q5sasy" w:colFirst="0" w:colLast="0"/>
      <w:bookmarkEnd w:id="1233"/>
      <w:r>
        <w:t>6.54 Obscure Language Features [BRS]</w:t>
      </w:r>
    </w:p>
    <w:p w14:paraId="3BBE9320" w14:textId="77777777" w:rsidR="00566BC2" w:rsidRDefault="000F279F">
      <w:pPr>
        <w:pStyle w:val="Heading3"/>
        <w:rPr>
          <w:i/>
        </w:rPr>
      </w:pPr>
      <w:r>
        <w:t xml:space="preserve">6.54.1 Applicability of </w:t>
      </w:r>
      <w:commentRangeStart w:id="1234"/>
      <w:commentRangeStart w:id="1235"/>
      <w:commentRangeStart w:id="1236"/>
      <w:r>
        <w:t>language</w:t>
      </w:r>
      <w:commentRangeEnd w:id="1234"/>
      <w:r>
        <w:commentReference w:id="1234"/>
      </w:r>
      <w:commentRangeEnd w:id="1235"/>
      <w:commentRangeEnd w:id="1236"/>
      <w:r w:rsidR="003E347C">
        <w:rPr>
          <w:rStyle w:val="CommentReference"/>
          <w:rFonts w:ascii="Calibri" w:eastAsia="Calibri" w:hAnsi="Calibri" w:cs="Calibri"/>
          <w:b w:val="0"/>
          <w:color w:val="auto"/>
        </w:rPr>
        <w:commentReference w:id="1235"/>
      </w:r>
      <w:r>
        <w:commentReference w:id="1236"/>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lastRenderedPageBreak/>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lastRenderedPageBreak/>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237"/>
      <w:r>
        <w:t>DBMS</w:t>
      </w:r>
      <w:commentRangeEnd w:id="1237"/>
      <w:r>
        <w:commentReference w:id="1237"/>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238"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239"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E20CA7">
      <w:pPr>
        <w:widowControl w:val="0"/>
        <w:numPr>
          <w:ilvl w:val="0"/>
          <w:numId w:val="53"/>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240" w:name="_25b2l0r" w:colFirst="0" w:colLast="0"/>
      <w:bookmarkEnd w:id="1240"/>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77777777" w:rsidR="00566BC2" w:rsidRDefault="000F279F">
      <w:commentRangeStart w:id="1241"/>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241"/>
      <w:r>
        <w:commentReference w:id="1241"/>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w:t>
      </w:r>
      <w:r>
        <w:lastRenderedPageBreak/>
        <w:t xml:space="preserve">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242"/>
      <w:commentRangeStart w:id="1243"/>
      <w:r>
        <w:t xml:space="preserve">When persisting objects using pickling, if an exception is raised then an unspecified number of bytes may have already been written to the file. </w:t>
      </w:r>
      <w:commentRangeEnd w:id="1242"/>
      <w:r>
        <w:commentReference w:id="1242"/>
      </w:r>
      <w:commentRangeEnd w:id="1243"/>
      <w:r w:rsidR="00246794">
        <w:rPr>
          <w:rStyle w:val="CommentReference"/>
        </w:rPr>
        <w:commentReference w:id="1243"/>
      </w:r>
    </w:p>
    <w:p w14:paraId="50AD6D35" w14:textId="77777777" w:rsidR="00566BC2" w:rsidRDefault="000F279F">
      <w:pPr>
        <w:pStyle w:val="Heading3"/>
      </w:pPr>
      <w:r>
        <w:t>6.55.2 Guidance to language users</w:t>
      </w:r>
    </w:p>
    <w:p w14:paraId="2843752E" w14:textId="6E60C5E1" w:rsidR="00566BC2" w:rsidRDefault="000F279F" w:rsidP="00AE1569">
      <w:pPr>
        <w:widowControl w:val="0"/>
        <w:numPr>
          <w:ilvl w:val="0"/>
          <w:numId w:val="52"/>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w:t>
      </w:r>
    </w:p>
    <w:p w14:paraId="3EF320E8" w14:textId="5B6E3810" w:rsidR="00566BC2" w:rsidRDefault="000F279F" w:rsidP="00AE1569">
      <w:pPr>
        <w:widowControl w:val="0"/>
        <w:numPr>
          <w:ilvl w:val="0"/>
          <w:numId w:val="52"/>
        </w:numPr>
        <w:pBdr>
          <w:top w:val="nil"/>
          <w:left w:val="nil"/>
          <w:bottom w:val="nil"/>
          <w:right w:val="nil"/>
          <w:between w:val="nil"/>
        </w:pBdr>
        <w:spacing w:after="0"/>
        <w:rPr>
          <w:color w:val="000000"/>
        </w:rPr>
      </w:pPr>
      <w:commentRangeStart w:id="1244"/>
      <w:r>
        <w:rPr>
          <w:color w:val="000000"/>
        </w:rPr>
        <w:t>Do not rely on the content of error messages – use exception objects instead</w:t>
      </w:r>
      <w:commentRangeEnd w:id="1244"/>
      <w:r>
        <w:commentReference w:id="1244"/>
      </w:r>
      <w:r>
        <w:rPr>
          <w:color w:val="000000"/>
        </w:rPr>
        <w:t>.</w:t>
      </w:r>
    </w:p>
    <w:p w14:paraId="10422ACB" w14:textId="6EA9C50F" w:rsidR="00566BC2" w:rsidRDefault="000F279F" w:rsidP="00AE1569">
      <w:pPr>
        <w:widowControl w:val="0"/>
        <w:numPr>
          <w:ilvl w:val="0"/>
          <w:numId w:val="52"/>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rsidP="00AE1569">
      <w:pPr>
        <w:widowControl w:val="0"/>
        <w:numPr>
          <w:ilvl w:val="0"/>
          <w:numId w:val="52"/>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245" w:name="_kgcv8k" w:colFirst="0" w:colLast="0"/>
      <w:bookmarkEnd w:id="1245"/>
      <w:commentRangeStart w:id="1246"/>
      <w:commentRangeStart w:id="1247"/>
      <w:r>
        <w:t xml:space="preserve">6.56 Undefined </w:t>
      </w:r>
      <w:proofErr w:type="spellStart"/>
      <w:r>
        <w:t>Behaviour</w:t>
      </w:r>
      <w:proofErr w:type="spellEnd"/>
      <w:r>
        <w:t xml:space="preserve"> [EWF]</w:t>
      </w:r>
      <w:commentRangeEnd w:id="1246"/>
      <w:r>
        <w:commentReference w:id="1246"/>
      </w:r>
      <w:commentRangeEnd w:id="1247"/>
      <w:r w:rsidR="007B67A0">
        <w:rPr>
          <w:rStyle w:val="CommentReference"/>
          <w:rFonts w:ascii="Calibri" w:eastAsia="Calibri" w:hAnsi="Calibri" w:cs="Calibri"/>
          <w:b w:val="0"/>
          <w:color w:val="auto"/>
        </w:rPr>
        <w:commentReference w:id="1247"/>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6"/>
        </w:numPr>
        <w:pBdr>
          <w:top w:val="nil"/>
          <w:left w:val="nil"/>
          <w:bottom w:val="nil"/>
          <w:right w:val="nil"/>
          <w:between w:val="nil"/>
        </w:pBdr>
        <w:spacing w:after="0"/>
        <w:rPr>
          <w:color w:val="000000"/>
        </w:rPr>
        <w:pPrChange w:id="1248"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rsidP="00DE45B3">
      <w:pPr>
        <w:widowControl w:val="0"/>
        <w:numPr>
          <w:ilvl w:val="0"/>
          <w:numId w:val="46"/>
        </w:numPr>
        <w:pBdr>
          <w:top w:val="nil"/>
          <w:left w:val="nil"/>
          <w:bottom w:val="nil"/>
          <w:right w:val="nil"/>
          <w:between w:val="nil"/>
        </w:pBdr>
        <w:spacing w:after="0"/>
        <w:rPr>
          <w:color w:val="000000"/>
        </w:rPr>
      </w:pPr>
      <w:commentRangeStart w:id="1249"/>
      <w:r>
        <w:rPr>
          <w:color w:val="000000"/>
        </w:rPr>
        <w:t>The sequence of keys in a dictionary is undefined because the hashing function used to index the keys is unspecified therefore different implementations are likely to yield different sequences.</w:t>
      </w:r>
      <w:commentRangeEnd w:id="1249"/>
      <w:r>
        <w:commentReference w:id="1249"/>
      </w:r>
    </w:p>
    <w:p w14:paraId="726E8A6E"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hyperlink r:id="rId24"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lastRenderedPageBreak/>
        <w:t>sorted()</w:t>
      </w:r>
      <w:r>
        <w:rPr>
          <w:color w:val="000000"/>
        </w:rPr>
        <w:t>.</w:t>
      </w:r>
    </w:p>
    <w:p w14:paraId="1320FAF1" w14:textId="31C94198" w:rsidR="00566BC2" w:rsidRDefault="000F279F" w:rsidP="00DE45B3">
      <w:pPr>
        <w:widowControl w:val="0"/>
        <w:numPr>
          <w:ilvl w:val="0"/>
          <w:numId w:val="46"/>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5"/>
        </w:numPr>
        <w:pBdr>
          <w:top w:val="nil"/>
          <w:left w:val="nil"/>
          <w:bottom w:val="nil"/>
          <w:right w:val="nil"/>
          <w:between w:val="nil"/>
        </w:pBdr>
        <w:spacing w:after="0"/>
        <w:rPr>
          <w:color w:val="000000"/>
        </w:rPr>
        <w:pPrChange w:id="1250"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5"/>
        </w:numPr>
        <w:pBdr>
          <w:top w:val="nil"/>
          <w:left w:val="nil"/>
          <w:bottom w:val="nil"/>
          <w:right w:val="nil"/>
          <w:between w:val="nil"/>
        </w:pBdr>
        <w:spacing w:after="0"/>
        <w:rPr>
          <w:color w:val="000000"/>
        </w:rPr>
        <w:pPrChange w:id="1251"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536B6CEE" w:rsidR="00566BC2" w:rsidRDefault="000F279F">
      <w:pPr>
        <w:widowControl w:val="0"/>
        <w:numPr>
          <w:ilvl w:val="0"/>
          <w:numId w:val="45"/>
        </w:numPr>
        <w:pBdr>
          <w:top w:val="nil"/>
          <w:left w:val="nil"/>
          <w:bottom w:val="nil"/>
          <w:right w:val="nil"/>
          <w:between w:val="nil"/>
        </w:pBdr>
        <w:spacing w:after="0"/>
        <w:rPr>
          <w:color w:val="000000"/>
        </w:rPr>
        <w:pPrChange w:id="1252"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F4B0508" w:rsidR="00566BC2" w:rsidRDefault="000F279F">
      <w:pPr>
        <w:widowControl w:val="0"/>
        <w:numPr>
          <w:ilvl w:val="0"/>
          <w:numId w:val="45"/>
        </w:numPr>
        <w:pBdr>
          <w:top w:val="nil"/>
          <w:left w:val="nil"/>
          <w:bottom w:val="nil"/>
          <w:right w:val="nil"/>
          <w:between w:val="nil"/>
        </w:pBdr>
        <w:spacing w:after="0"/>
        <w:rPr>
          <w:color w:val="000000"/>
        </w:rPr>
        <w:pPrChange w:id="1253"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When launching parallel tasks do not raise a </w:t>
      </w:r>
      <w:r w:rsidR="000C6E9F">
        <w:fldChar w:fldCharType="begin"/>
      </w:r>
      <w:r w:rsidR="000C6E9F">
        <w:instrText xml:space="preserve"> HYPERLINK "http://docs.python.org/release/3.2/library/exceptions.html" \l "BaseException" \h </w:instrText>
      </w:r>
      <w:r w:rsidR="000C6E9F">
        <w:fldChar w:fldCharType="separate"/>
      </w:r>
      <w:proofErr w:type="spellStart"/>
      <w:r>
        <w:rPr>
          <w:rFonts w:ascii="Courier New" w:eastAsia="Courier New" w:hAnsi="Courier New" w:cs="Courier New"/>
          <w:color w:val="000000"/>
        </w:rPr>
        <w:t>BaseException</w:t>
      </w:r>
      <w:proofErr w:type="spellEnd"/>
      <w:r w:rsidR="000C6E9F">
        <w:rPr>
          <w:rFonts w:ascii="Courier New" w:eastAsia="Courier New" w:hAnsi="Courier New" w:cs="Courier New"/>
          <w:color w:val="000000"/>
        </w:rPr>
        <w:fldChar w:fldCharType="end"/>
      </w:r>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5"/>
        </w:numPr>
        <w:pBdr>
          <w:top w:val="nil"/>
          <w:left w:val="nil"/>
          <w:bottom w:val="nil"/>
          <w:right w:val="nil"/>
          <w:between w:val="nil"/>
        </w:pBdr>
        <w:spacing w:after="0"/>
        <w:rPr>
          <w:color w:val="000000"/>
        </w:rPr>
        <w:pPrChange w:id="1254"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5"/>
        </w:numPr>
        <w:pBdr>
          <w:top w:val="nil"/>
          <w:left w:val="nil"/>
          <w:bottom w:val="nil"/>
          <w:right w:val="nil"/>
          <w:between w:val="nil"/>
        </w:pBdr>
        <w:spacing w:after="0"/>
        <w:rPr>
          <w:color w:val="000000"/>
        </w:rPr>
        <w:pPrChange w:id="1255"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use form feed characters for indentation;</w:t>
      </w:r>
    </w:p>
    <w:p w14:paraId="18305CF0" w14:textId="77777777" w:rsidR="00566BC2" w:rsidRDefault="000F279F">
      <w:pPr>
        <w:widowControl w:val="0"/>
        <w:numPr>
          <w:ilvl w:val="0"/>
          <w:numId w:val="45"/>
        </w:numPr>
        <w:pBdr>
          <w:top w:val="nil"/>
          <w:left w:val="nil"/>
          <w:bottom w:val="nil"/>
          <w:right w:val="nil"/>
          <w:between w:val="nil"/>
        </w:pBdr>
        <w:spacing w:after="0"/>
        <w:rPr>
          <w:color w:val="000000"/>
        </w:rPr>
        <w:pPrChange w:id="1256"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33046C88" w:rsidR="00566BC2" w:rsidRDefault="000F279F">
      <w:pPr>
        <w:widowControl w:val="0"/>
        <w:numPr>
          <w:ilvl w:val="0"/>
          <w:numId w:val="45"/>
        </w:numPr>
        <w:pBdr>
          <w:top w:val="nil"/>
          <w:left w:val="nil"/>
          <w:bottom w:val="nil"/>
          <w:right w:val="nil"/>
          <w:between w:val="nil"/>
        </w:pBdr>
        <w:spacing w:after="0"/>
        <w:rPr>
          <w:color w:val="000000"/>
        </w:rPr>
        <w:pPrChange w:id="1257"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w:t>
      </w:r>
      <w:r w:rsidR="00D6065D">
        <w:rPr>
          <w:color w:val="000000"/>
        </w:rPr>
        <w:t>.</w:t>
      </w:r>
    </w:p>
    <w:p w14:paraId="0F275911" w14:textId="0685E140" w:rsidR="00566BC2" w:rsidRDefault="000F279F">
      <w:pPr>
        <w:widowControl w:val="0"/>
        <w:numPr>
          <w:ilvl w:val="0"/>
          <w:numId w:val="45"/>
        </w:numPr>
        <w:pBdr>
          <w:top w:val="nil"/>
          <w:left w:val="nil"/>
          <w:bottom w:val="nil"/>
          <w:right w:val="nil"/>
          <w:between w:val="nil"/>
        </w:pBdr>
        <w:spacing w:after="120"/>
        <w:rPr>
          <w:color w:val="000000"/>
        </w:rPr>
        <w:pPrChange w:id="1258" w:author="McDonagh, Sean" w:date="2020-07-22T09:22:00Z">
          <w:pPr>
            <w:widowControl w:val="0"/>
            <w:numPr>
              <w:numId w:val="47"/>
            </w:numPr>
            <w:pBdr>
              <w:top w:val="nil"/>
              <w:left w:val="nil"/>
              <w:bottom w:val="nil"/>
              <w:right w:val="nil"/>
              <w:between w:val="nil"/>
            </w:pBdr>
            <w:spacing w:after="120"/>
            <w:ind w:left="720" w:hanging="360"/>
          </w:pPr>
        </w:pPrChange>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259" w:name="_34g0dwd" w:colFirst="0" w:colLast="0"/>
      <w:bookmarkEnd w:id="1259"/>
      <w:r>
        <w:t xml:space="preserve">6.57 </w:t>
      </w:r>
      <w:commentRangeStart w:id="1260"/>
      <w:r>
        <w:t>Implementation–defined</w:t>
      </w:r>
      <w:commentRangeEnd w:id="1260"/>
      <w:r>
        <w:commentReference w:id="1260"/>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1261" w:author="Stephen Michell" w:date="2020-04-05T20:57:00Z">
        <w:r>
          <w:t xml:space="preserve">The vulnerability as described in ISO/IEC TR 24772-1:2019 clause 6.57 applies to Python. </w:t>
        </w:r>
      </w:ins>
      <w:commentRangeStart w:id="1262"/>
      <w:r w:rsidR="000F279F">
        <w:t xml:space="preserve">Python has implementation-defined </w:t>
      </w:r>
      <w:proofErr w:type="spellStart"/>
      <w:r w:rsidR="000F279F">
        <w:t>behaviour</w:t>
      </w:r>
      <w:proofErr w:type="spellEnd"/>
      <w:r w:rsidR="000F279F">
        <w:t xml:space="preserve"> in the following instances:</w:t>
      </w:r>
      <w:commentRangeEnd w:id="1262"/>
      <w:r w:rsidR="000F279F">
        <w:commentReference w:id="1262"/>
      </w:r>
    </w:p>
    <w:p w14:paraId="292F4724" w14:textId="77777777" w:rsidR="00566BC2" w:rsidRDefault="000F279F">
      <w:pPr>
        <w:widowControl w:val="0"/>
        <w:numPr>
          <w:ilvl w:val="0"/>
          <w:numId w:val="33"/>
        </w:numPr>
        <w:pBdr>
          <w:top w:val="nil"/>
          <w:left w:val="nil"/>
          <w:bottom w:val="nil"/>
          <w:right w:val="nil"/>
          <w:between w:val="nil"/>
        </w:pBdr>
        <w:spacing w:after="0"/>
        <w:rPr>
          <w:del w:id="1263" w:author="Nick Coghlan" w:date="2020-01-11T13:32:00Z"/>
          <w:color w:val="000000"/>
        </w:rPr>
        <w:pPrChange w:id="1264" w:author="McDonagh, Sean" w:date="2020-07-22T09:22:00Z">
          <w:pPr>
            <w:widowControl w:val="0"/>
            <w:numPr>
              <w:numId w:val="35"/>
            </w:numPr>
            <w:pBdr>
              <w:top w:val="nil"/>
              <w:left w:val="nil"/>
              <w:bottom w:val="nil"/>
              <w:right w:val="nil"/>
              <w:between w:val="nil"/>
            </w:pBdr>
            <w:spacing w:after="0"/>
            <w:ind w:left="720" w:hanging="360"/>
          </w:pPr>
        </w:pPrChange>
      </w:pPr>
      <w:commentRangeStart w:id="1265"/>
      <w:del w:id="1266" w:author="Nick Coghlan" w:date="2020-01-11T13:32:00Z">
        <w:r>
          <w:rPr>
            <w:color w:val="000000"/>
          </w:rPr>
          <w:delText>Mixing</w:delText>
        </w:r>
        <w:commentRangeEnd w:id="1265"/>
        <w:r>
          <w:commentReference w:id="1265"/>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3"/>
        </w:numPr>
        <w:pBdr>
          <w:top w:val="nil"/>
          <w:left w:val="nil"/>
          <w:bottom w:val="nil"/>
          <w:right w:val="nil"/>
          <w:between w:val="nil"/>
        </w:pBdr>
        <w:spacing w:after="0"/>
        <w:rPr>
          <w:color w:val="000000"/>
        </w:rPr>
        <w:pPrChange w:id="1267"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Byte order (little endian or big endian) varies by platform;</w:t>
      </w:r>
    </w:p>
    <w:p w14:paraId="5821C0FF" w14:textId="77777777" w:rsidR="00566BC2" w:rsidRDefault="000F279F">
      <w:pPr>
        <w:widowControl w:val="0"/>
        <w:numPr>
          <w:ilvl w:val="0"/>
          <w:numId w:val="33"/>
        </w:numPr>
        <w:pBdr>
          <w:top w:val="nil"/>
          <w:left w:val="nil"/>
          <w:bottom w:val="nil"/>
          <w:right w:val="nil"/>
          <w:between w:val="nil"/>
        </w:pBdr>
        <w:spacing w:after="0"/>
        <w:rPr>
          <w:color w:val="000000"/>
        </w:rPr>
        <w:pPrChange w:id="1268"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Exit return codes are handled differently by different operating systems;</w:t>
      </w:r>
    </w:p>
    <w:p w14:paraId="21F5DC77" w14:textId="77777777" w:rsidR="00566BC2" w:rsidRDefault="000F279F">
      <w:pPr>
        <w:widowControl w:val="0"/>
        <w:numPr>
          <w:ilvl w:val="0"/>
          <w:numId w:val="33"/>
        </w:numPr>
        <w:pBdr>
          <w:top w:val="nil"/>
          <w:left w:val="nil"/>
          <w:bottom w:val="nil"/>
          <w:right w:val="nil"/>
          <w:between w:val="nil"/>
        </w:pBdr>
        <w:spacing w:after="0"/>
        <w:rPr>
          <w:color w:val="000000"/>
        </w:rPr>
        <w:pPrChange w:id="1269"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characteristics, such as the maximum number of decimal digits that can be represented, vary by platform;</w:t>
      </w:r>
    </w:p>
    <w:p w14:paraId="7017954C" w14:textId="6FCE1990" w:rsidR="00566BC2" w:rsidRDefault="000F279F">
      <w:pPr>
        <w:widowControl w:val="0"/>
        <w:numPr>
          <w:ilvl w:val="0"/>
          <w:numId w:val="33"/>
        </w:numPr>
        <w:pBdr>
          <w:top w:val="nil"/>
          <w:left w:val="nil"/>
          <w:bottom w:val="nil"/>
          <w:right w:val="nil"/>
          <w:between w:val="nil"/>
        </w:pBdr>
        <w:spacing w:after="0"/>
        <w:rPr>
          <w:color w:val="000000"/>
        </w:rPr>
        <w:pPrChange w:id="1270"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filename encoding used to translate Unicode names into the platform’s filenames varies by platform</w:t>
      </w:r>
      <w:r w:rsidR="00D6065D">
        <w:rPr>
          <w:color w:val="000000"/>
        </w:rPr>
        <w:t>.</w:t>
      </w:r>
    </w:p>
    <w:p w14:paraId="53C77D2B" w14:textId="24F993E4" w:rsidR="00566BC2" w:rsidRDefault="000F279F">
      <w:pPr>
        <w:widowControl w:val="0"/>
        <w:numPr>
          <w:ilvl w:val="0"/>
          <w:numId w:val="33"/>
        </w:numPr>
        <w:pBdr>
          <w:top w:val="nil"/>
          <w:left w:val="nil"/>
          <w:bottom w:val="nil"/>
          <w:right w:val="nil"/>
          <w:between w:val="nil"/>
        </w:pBdr>
        <w:spacing w:after="120"/>
        <w:rPr>
          <w:color w:val="000000"/>
        </w:rPr>
        <w:pPrChange w:id="1271" w:author="McDonagh, Sean" w:date="2020-07-22T09:22:00Z">
          <w:pPr>
            <w:widowControl w:val="0"/>
            <w:numPr>
              <w:numId w:val="35"/>
            </w:numPr>
            <w:pBdr>
              <w:top w:val="nil"/>
              <w:left w:val="nil"/>
              <w:bottom w:val="nil"/>
              <w:right w:val="nil"/>
              <w:between w:val="nil"/>
            </w:pBdr>
            <w:spacing w:after="120"/>
            <w:ind w:left="720" w:hanging="360"/>
          </w:pPr>
        </w:pPrChange>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272"/>
      <w:r>
        <w:rPr>
          <w:color w:val="000000"/>
        </w:rPr>
        <w:t>implementation</w:t>
      </w:r>
      <w:commentRangeEnd w:id="1272"/>
      <w:r>
        <w:commentReference w:id="1272"/>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5"/>
        </w:numPr>
        <w:pBdr>
          <w:top w:val="nil"/>
          <w:left w:val="nil"/>
          <w:bottom w:val="nil"/>
          <w:right w:val="nil"/>
          <w:between w:val="nil"/>
        </w:pBdr>
        <w:spacing w:after="0"/>
        <w:rPr>
          <w:color w:val="000000"/>
        </w:rPr>
        <w:pPrChange w:id="1273"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Always use either spaces or tabs (but not both) for indentations;</w:t>
      </w:r>
    </w:p>
    <w:p w14:paraId="2E23C8DF" w14:textId="77777777" w:rsidR="00566BC2" w:rsidRDefault="000F279F">
      <w:pPr>
        <w:widowControl w:val="0"/>
        <w:numPr>
          <w:ilvl w:val="0"/>
          <w:numId w:val="35"/>
        </w:numPr>
        <w:pBdr>
          <w:top w:val="nil"/>
          <w:left w:val="nil"/>
          <w:bottom w:val="nil"/>
          <w:right w:val="nil"/>
          <w:between w:val="nil"/>
        </w:pBdr>
        <w:spacing w:after="0"/>
        <w:rPr>
          <w:color w:val="000000"/>
        </w:rPr>
        <w:pPrChange w:id="1274"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Consider using the -</w:t>
      </w:r>
      <w:proofErr w:type="spellStart"/>
      <w:r>
        <w:rPr>
          <w:color w:val="000000"/>
        </w:rPr>
        <w:t>tt</w:t>
      </w:r>
      <w:proofErr w:type="spellEnd"/>
      <w:r>
        <w:rPr>
          <w:color w:val="000000"/>
        </w:rPr>
        <w:t xml:space="preserve"> command line option to raise an </w:t>
      </w:r>
      <w:commentRangeStart w:id="1275"/>
      <w:proofErr w:type="spellStart"/>
      <w:r>
        <w:rPr>
          <w:color w:val="000000"/>
        </w:rPr>
        <w:t>IndentationError</w:t>
      </w:r>
      <w:proofErr w:type="spellEnd"/>
      <w:ins w:id="1276" w:author="Nick Coghlan" w:date="2020-01-11T13:33:00Z">
        <w:r>
          <w:rPr>
            <w:color w:val="000000"/>
          </w:rPr>
          <w:t xml:space="preserve"> in Python 2.7 (3.x will do this automatically)</w:t>
        </w:r>
      </w:ins>
      <w:r>
        <w:rPr>
          <w:color w:val="000000"/>
        </w:rPr>
        <w:t>;</w:t>
      </w:r>
      <w:commentRangeEnd w:id="1275"/>
      <w:r w:rsidR="007B67A0">
        <w:rPr>
          <w:rStyle w:val="CommentReference"/>
        </w:rPr>
        <w:commentReference w:id="1275"/>
      </w:r>
    </w:p>
    <w:p w14:paraId="2DDDED14" w14:textId="77777777" w:rsidR="00566BC2" w:rsidRDefault="000F279F">
      <w:pPr>
        <w:widowControl w:val="0"/>
        <w:numPr>
          <w:ilvl w:val="0"/>
          <w:numId w:val="35"/>
        </w:numPr>
        <w:pBdr>
          <w:top w:val="nil"/>
          <w:left w:val="nil"/>
          <w:bottom w:val="nil"/>
          <w:right w:val="nil"/>
          <w:between w:val="nil"/>
        </w:pBdr>
        <w:spacing w:after="0"/>
        <w:rPr>
          <w:color w:val="000000"/>
        </w:rPr>
        <w:pPrChange w:id="1277"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Consider using a text editor to find and make consistent, the use of tabs and spaces for </w:t>
      </w:r>
      <w:r>
        <w:rPr>
          <w:color w:val="000000"/>
        </w:rPr>
        <w:lastRenderedPageBreak/>
        <w:t>indentation;</w:t>
      </w:r>
    </w:p>
    <w:p w14:paraId="35DCD87B" w14:textId="77777777" w:rsidR="00566BC2" w:rsidRDefault="000F279F">
      <w:pPr>
        <w:widowControl w:val="0"/>
        <w:numPr>
          <w:ilvl w:val="0"/>
          <w:numId w:val="35"/>
        </w:numPr>
        <w:pBdr>
          <w:top w:val="nil"/>
          <w:left w:val="nil"/>
          <w:bottom w:val="nil"/>
          <w:right w:val="nil"/>
          <w:between w:val="nil"/>
        </w:pBdr>
        <w:spacing w:after="0"/>
        <w:rPr>
          <w:color w:val="000000"/>
        </w:rPr>
        <w:pPrChange w:id="1278"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5"/>
        </w:numPr>
        <w:pBdr>
          <w:top w:val="nil"/>
          <w:left w:val="nil"/>
          <w:bottom w:val="nil"/>
          <w:right w:val="nil"/>
          <w:between w:val="nil"/>
        </w:pBdr>
        <w:spacing w:after="0"/>
        <w:rPr>
          <w:color w:val="000000"/>
        </w:rPr>
        <w:pPrChange w:id="1279"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5"/>
        </w:numPr>
        <w:pBdr>
          <w:top w:val="nil"/>
          <w:left w:val="nil"/>
          <w:bottom w:val="nil"/>
          <w:right w:val="nil"/>
          <w:between w:val="nil"/>
        </w:pBdr>
        <w:spacing w:after="0"/>
        <w:rPr>
          <w:color w:val="000000"/>
        </w:rPr>
        <w:pPrChange w:id="1280"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5"/>
        </w:numPr>
        <w:pBdr>
          <w:top w:val="nil"/>
          <w:left w:val="nil"/>
          <w:bottom w:val="nil"/>
          <w:right w:val="nil"/>
          <w:between w:val="nil"/>
        </w:pBdr>
        <w:spacing w:after="0"/>
        <w:rPr>
          <w:color w:val="000000"/>
        </w:rPr>
        <w:pPrChange w:id="1281" w:author="McDonagh, Sean" w:date="2020-07-22T09:22:00Z">
          <w:pPr>
            <w:widowControl w:val="0"/>
            <w:numPr>
              <w:numId w:val="37"/>
            </w:numPr>
            <w:pBdr>
              <w:top w:val="nil"/>
              <w:left w:val="nil"/>
              <w:bottom w:val="nil"/>
              <w:right w:val="nil"/>
              <w:between w:val="nil"/>
            </w:pBdr>
            <w:spacing w:after="0"/>
            <w:ind w:left="720" w:hanging="360"/>
          </w:pPr>
        </w:pPrChange>
      </w:pPr>
      <w:commentRangeStart w:id="1282"/>
      <w:r>
        <w:rPr>
          <w:color w:val="000000"/>
        </w:rPr>
        <w:t>Call</w:t>
      </w:r>
      <w:commentRangeEnd w:id="1282"/>
      <w:r>
        <w:commentReference w:id="1282"/>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5"/>
        </w:numPr>
        <w:pBdr>
          <w:top w:val="nil"/>
          <w:left w:val="nil"/>
          <w:bottom w:val="nil"/>
          <w:right w:val="nil"/>
          <w:between w:val="nil"/>
        </w:pBdr>
        <w:spacing w:after="120"/>
        <w:rPr>
          <w:color w:val="000000"/>
        </w:rPr>
        <w:pPrChange w:id="1283" w:author="McDonagh, Sean" w:date="2020-07-22T09:22:00Z">
          <w:pPr>
            <w:widowControl w:val="0"/>
            <w:numPr>
              <w:numId w:val="37"/>
            </w:numPr>
            <w:pBdr>
              <w:top w:val="nil"/>
              <w:left w:val="nil"/>
              <w:bottom w:val="nil"/>
              <w:right w:val="nil"/>
              <w:between w:val="nil"/>
            </w:pBdr>
            <w:spacing w:after="120"/>
            <w:ind w:left="720" w:hanging="360"/>
          </w:pPr>
        </w:pPrChange>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1284" w:name="_1jlao46" w:colFirst="0" w:colLast="0"/>
      <w:bookmarkEnd w:id="1284"/>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pPr>
        <w:widowControl w:val="0"/>
        <w:numPr>
          <w:ilvl w:val="0"/>
          <w:numId w:val="34"/>
        </w:numPr>
        <w:pBdr>
          <w:top w:val="nil"/>
          <w:left w:val="nil"/>
          <w:bottom w:val="nil"/>
          <w:right w:val="nil"/>
          <w:between w:val="nil"/>
        </w:pBdr>
        <w:spacing w:after="0"/>
        <w:rPr>
          <w:color w:val="000000"/>
        </w:rPr>
        <w:pPrChange w:id="1285" w:author="McDonagh, Sean" w:date="2020-07-22T09:22:00Z">
          <w:pPr>
            <w:widowControl w:val="0"/>
            <w:numPr>
              <w:numId w:val="36"/>
            </w:numPr>
            <w:pBdr>
              <w:top w:val="nil"/>
              <w:left w:val="nil"/>
              <w:bottom w:val="nil"/>
              <w:right w:val="nil"/>
              <w:between w:val="nil"/>
            </w:pBdr>
            <w:spacing w:after="0"/>
            <w:ind w:left="720" w:hanging="360"/>
          </w:pPr>
        </w:pPrChange>
      </w:pPr>
      <w:r>
        <w:rPr>
          <w:color w:val="000000"/>
        </w:rPr>
        <w:t xml:space="preserve">The </w:t>
      </w:r>
      <w:r w:rsidR="000C6E9F">
        <w:fldChar w:fldCharType="begin"/>
      </w:r>
      <w:r w:rsidR="000C6E9F">
        <w:instrText xml:space="preserve"> HYPERLINK "http://docs.python.org/release/3.1.3/library/string.html" \l "string.maketrans" \h </w:instrText>
      </w:r>
      <w:r w:rsidR="000C6E9F">
        <w:fldChar w:fldCharType="separate"/>
      </w:r>
      <w:proofErr w:type="spellStart"/>
      <w:r>
        <w:rPr>
          <w:color w:val="000000"/>
        </w:rPr>
        <w:t>string.maketrans</w:t>
      </w:r>
      <w:proofErr w:type="spellEnd"/>
      <w:r>
        <w:rPr>
          <w:color w:val="000000"/>
        </w:rPr>
        <w:t>()</w:t>
      </w:r>
      <w:r w:rsidR="000C6E9F">
        <w:rPr>
          <w:color w:val="000000"/>
        </w:rPr>
        <w:fldChar w:fldCharType="end"/>
      </w:r>
      <w:r>
        <w:rPr>
          <w:color w:val="000000"/>
        </w:rPr>
        <w:t xml:space="preserve"> function is deprecated and is replaced by new static methods, </w:t>
      </w:r>
      <w:r w:rsidR="000C6E9F">
        <w:fldChar w:fldCharType="begin"/>
      </w:r>
      <w:r w:rsidR="000C6E9F">
        <w:instrText xml:space="preserve"> HYPERLINK "http://docs.python.org/release/3.1.3/library/stdtypes.html" \l "bytes.maketrans" \h </w:instrText>
      </w:r>
      <w:r w:rsidR="000C6E9F">
        <w:fldChar w:fldCharType="separate"/>
      </w:r>
      <w:proofErr w:type="spellStart"/>
      <w:r>
        <w:rPr>
          <w:color w:val="000000"/>
        </w:rPr>
        <w:t>bytes.maketrans</w:t>
      </w:r>
      <w:proofErr w:type="spellEnd"/>
      <w:r>
        <w:rPr>
          <w:color w:val="000000"/>
        </w:rPr>
        <w:t>()</w:t>
      </w:r>
      <w:r w:rsidR="000C6E9F">
        <w:rPr>
          <w:color w:val="000000"/>
        </w:rPr>
        <w:fldChar w:fldCharType="end"/>
      </w:r>
      <w:r>
        <w:rPr>
          <w:color w:val="000000"/>
        </w:rPr>
        <w:t xml:space="preserve"> and </w:t>
      </w:r>
      <w:r w:rsidR="000C6E9F">
        <w:fldChar w:fldCharType="begin"/>
      </w:r>
      <w:r w:rsidR="000C6E9F">
        <w:instrText xml:space="preserve"> HYPERLINK "http://docs.python.org/release/3.1.3/library/stdtypes.html" \l "bytearray.maketrans" \h </w:instrText>
      </w:r>
      <w:r w:rsidR="000C6E9F">
        <w:fldChar w:fldCharType="separate"/>
      </w:r>
      <w:proofErr w:type="spellStart"/>
      <w:r>
        <w:rPr>
          <w:color w:val="000000"/>
        </w:rPr>
        <w:t>bytearray.maketrans</w:t>
      </w:r>
      <w:proofErr w:type="spellEnd"/>
      <w:r>
        <w:rPr>
          <w:color w:val="000000"/>
        </w:rPr>
        <w:t>()</w:t>
      </w:r>
      <w:r w:rsidR="000C6E9F">
        <w:rPr>
          <w:color w:val="000000"/>
        </w:rPr>
        <w:fldChar w:fldCharType="end"/>
      </w:r>
      <w:r>
        <w:rPr>
          <w:color w:val="000000"/>
        </w:rPr>
        <w:t xml:space="preserve">. This change solves the confusion around which types were supported by the </w:t>
      </w:r>
      <w:r w:rsidR="000C6E9F">
        <w:fldChar w:fldCharType="begin"/>
      </w:r>
      <w:r w:rsidR="000C6E9F">
        <w:instrText xml:space="preserve"> HYPERLINK "http://docs.python.org/release/3.1.3/library/string.html" \l "module-string" \h </w:instrText>
      </w:r>
      <w:r w:rsidR="000C6E9F">
        <w:fldChar w:fldCharType="separate"/>
      </w:r>
      <w:r>
        <w:rPr>
          <w:color w:val="000000"/>
        </w:rPr>
        <w:t>string</w:t>
      </w:r>
      <w:r w:rsidR="000C6E9F">
        <w:rPr>
          <w:color w:val="000000"/>
        </w:rPr>
        <w:fldChar w:fldCharType="end"/>
      </w:r>
      <w:r>
        <w:rPr>
          <w:color w:val="000000"/>
        </w:rPr>
        <w:t xml:space="preserve"> module. Now, </w:t>
      </w:r>
      <w:r w:rsidR="000C6E9F">
        <w:fldChar w:fldCharType="begin"/>
      </w:r>
      <w:r w:rsidR="000C6E9F">
        <w:instrText xml:space="preserve"> HYPERLINK "http://docs.python.org/release/3.1.3/library/functions.html" \l "str" \h </w:instrText>
      </w:r>
      <w:r w:rsidR="000C6E9F">
        <w:fldChar w:fldCharType="separate"/>
      </w:r>
      <w:proofErr w:type="spellStart"/>
      <w:r>
        <w:rPr>
          <w:color w:val="000000"/>
        </w:rPr>
        <w:t>str</w:t>
      </w:r>
      <w:proofErr w:type="spellEnd"/>
      <w:r w:rsidR="000C6E9F">
        <w:rPr>
          <w:color w:val="000000"/>
        </w:rPr>
        <w:fldChar w:fldCharType="end"/>
      </w:r>
      <w:r>
        <w:rPr>
          <w:color w:val="000000"/>
        </w:rPr>
        <w:t xml:space="preserve">, </w:t>
      </w:r>
      <w:r w:rsidR="000C6E9F">
        <w:fldChar w:fldCharType="begin"/>
      </w:r>
      <w:r w:rsidR="000C6E9F">
        <w:instrText xml:space="preserve"> HYPERLINK "http://docs.python.org/release/3.1.3/library/functions.html" \l "bytes" \h </w:instrText>
      </w:r>
      <w:r w:rsidR="000C6E9F">
        <w:fldChar w:fldCharType="separate"/>
      </w:r>
      <w:r>
        <w:rPr>
          <w:color w:val="000000"/>
        </w:rPr>
        <w:t>bytes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"http://docs.python.org/release/3.1.3/library/functions.html" \l "bytearray" \h </w:instrText>
      </w:r>
      <w:r w:rsidR="000C6E9F">
        <w:fldChar w:fldCharType="separate"/>
      </w:r>
      <w:proofErr w:type="spellStart"/>
      <w:r>
        <w:rPr>
          <w:color w:val="000000"/>
        </w:rPr>
        <w:t>bytearray</w:t>
      </w:r>
      <w:proofErr w:type="spellEnd"/>
      <w:r w:rsidR="000C6E9F">
        <w:rPr>
          <w:color w:val="000000"/>
        </w:rPr>
        <w:fldChar w:fldCharType="end"/>
      </w:r>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4"/>
        </w:numPr>
        <w:pBdr>
          <w:top w:val="nil"/>
          <w:left w:val="nil"/>
          <w:bottom w:val="nil"/>
          <w:right w:val="nil"/>
          <w:between w:val="nil"/>
        </w:pBdr>
        <w:spacing w:after="120"/>
        <w:rPr>
          <w:color w:val="000000"/>
        </w:rPr>
        <w:pPrChange w:id="1286" w:author="McDonagh, Sean" w:date="2020-07-22T09:22:00Z">
          <w:pPr>
            <w:widowControl w:val="0"/>
            <w:numPr>
              <w:numId w:val="36"/>
            </w:numPr>
            <w:pBdr>
              <w:top w:val="nil"/>
              <w:left w:val="nil"/>
              <w:bottom w:val="nil"/>
              <w:right w:val="nil"/>
              <w:between w:val="nil"/>
            </w:pBdr>
            <w:spacing w:after="120"/>
            <w:ind w:left="720" w:hanging="360"/>
          </w:pPr>
        </w:pPrChange>
      </w:pPr>
      <w:r>
        <w:rPr>
          <w:color w:val="000000"/>
        </w:rPr>
        <w:t xml:space="preserve">The syntax of the </w:t>
      </w:r>
      <w:r w:rsidR="000C6E9F">
        <w:fldChar w:fldCharType="begin"/>
      </w:r>
      <w:r w:rsidR="000C6E9F">
        <w:instrText xml:space="preserve"> HYPERLINK "http://docs.python.org/release/3.1.3/reference/compound_stmts.html" \l "with" \h </w:instrText>
      </w:r>
      <w:r w:rsidR="000C6E9F">
        <w:fldChar w:fldCharType="separate"/>
      </w:r>
      <w:r>
        <w:rPr>
          <w:color w:val="000000"/>
        </w:rPr>
        <w:t>with</w:t>
      </w:r>
      <w:r w:rsidR="000C6E9F">
        <w:rPr>
          <w:color w:val="000000"/>
        </w:rPr>
        <w:fldChar w:fldCharType="end"/>
      </w:r>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26"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pPr>
        <w:widowControl w:val="0"/>
        <w:numPr>
          <w:ilvl w:val="0"/>
          <w:numId w:val="37"/>
        </w:numPr>
        <w:pBdr>
          <w:top w:val="nil"/>
          <w:left w:val="nil"/>
          <w:bottom w:val="nil"/>
          <w:right w:val="nil"/>
          <w:between w:val="nil"/>
        </w:pBdr>
        <w:spacing w:after="0"/>
        <w:rPr>
          <w:color w:val="000000"/>
        </w:rPr>
        <w:pPrChange w:id="1287"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Deprecated </w:t>
      </w:r>
      <w:r w:rsidR="000C6E9F">
        <w:fldChar w:fldCharType="begin"/>
      </w:r>
      <w:r w:rsidR="000C6E9F">
        <w:instrText xml:space="preserve"> HYPERLINK "http://docs.python.org/release/3.1.3/c-api/number.html" \l "PyNumber_Int" \h </w:instrText>
      </w:r>
      <w:r w:rsidR="000C6E9F">
        <w:fldChar w:fldCharType="separate"/>
      </w:r>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r w:rsidR="000C6E9F">
        <w:rPr>
          <w:rFonts w:ascii="Courier New" w:eastAsia="Courier New" w:hAnsi="Courier New" w:cs="Courier New"/>
          <w:color w:val="000000"/>
        </w:rPr>
        <w:fldChar w:fldCharType="end"/>
      </w:r>
      <w:r>
        <w:rPr>
          <w:color w:val="000000"/>
        </w:rPr>
        <w:t xml:space="preserve">. Use </w:t>
      </w:r>
      <w:r w:rsidR="000C6E9F">
        <w:fldChar w:fldCharType="begin"/>
      </w:r>
      <w:r w:rsidR="000C6E9F">
        <w:instrText xml:space="preserve"> HYPERLINK "http://docs.python.org/release/3.1.3/c-api/number.html" \l "PyNumber_Long" \h </w:instrText>
      </w:r>
      <w:r w:rsidR="000C6E9F">
        <w:fldChar w:fldCharType="separate"/>
      </w:r>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7"/>
        </w:numPr>
        <w:pBdr>
          <w:top w:val="nil"/>
          <w:left w:val="nil"/>
          <w:bottom w:val="nil"/>
          <w:right w:val="nil"/>
          <w:between w:val="nil"/>
        </w:pBdr>
        <w:spacing w:after="0"/>
        <w:rPr>
          <w:color w:val="000000"/>
        </w:rPr>
        <w:pPrChange w:id="1288"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Added a new </w:t>
      </w:r>
      <w:r w:rsidR="000C6E9F">
        <w:fldChar w:fldCharType="begin"/>
      </w:r>
      <w:r w:rsidR="000C6E9F">
        <w:instrText xml:space="preserve"> HYPERLINK "http://docs.python.org/release/3.1.3/c-api/conversion.html" \l "PyOS_string_to_double" \h </w:instrText>
      </w:r>
      <w:r w:rsidR="000C6E9F">
        <w:fldChar w:fldCharType="separate"/>
      </w:r>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function to replace the deprecated functions </w:t>
      </w:r>
      <w:r w:rsidR="000C6E9F">
        <w:fldChar w:fldCharType="begin"/>
      </w:r>
      <w:r w:rsidR="000C6E9F">
        <w:instrText xml:space="preserve"> HYPERLINK "http://docs.python.org/release/3.1.3/c-api/conversion.html" \l "PyOS_ascii_strtod" \h </w:instrText>
      </w:r>
      <w:r w:rsidR="000C6E9F">
        <w:fldChar w:fldCharType="separate"/>
      </w:r>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and </w:t>
      </w:r>
      <w:r w:rsidR="000C6E9F">
        <w:fldChar w:fldCharType="begin"/>
      </w:r>
      <w:r w:rsidR="000C6E9F">
        <w:instrText xml:space="preserve"> HYPERLINK "http://docs.python.org/release/3.1.3/c-api/conversion.html" \l "PyOS_ascii_atof" \h </w:instrText>
      </w:r>
      <w:r w:rsidR="000C6E9F">
        <w:fldChar w:fldCharType="separate"/>
      </w:r>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r w:rsidR="000C6E9F">
        <w:rPr>
          <w:rFonts w:ascii="Courier New" w:eastAsia="Courier New" w:hAnsi="Courier New" w:cs="Courier New"/>
          <w:color w:val="000000"/>
        </w:rPr>
        <w:fldChar w:fldCharType="end"/>
      </w:r>
      <w:r>
        <w:rPr>
          <w:color w:val="000000"/>
        </w:rPr>
        <w:t>.</w:t>
      </w:r>
    </w:p>
    <w:p w14:paraId="79BBBA19" w14:textId="77777777" w:rsidR="00566BC2" w:rsidRDefault="000F279F">
      <w:pPr>
        <w:widowControl w:val="0"/>
        <w:numPr>
          <w:ilvl w:val="0"/>
          <w:numId w:val="37"/>
        </w:numPr>
        <w:pBdr>
          <w:top w:val="nil"/>
          <w:left w:val="nil"/>
          <w:bottom w:val="nil"/>
          <w:right w:val="nil"/>
          <w:between w:val="nil"/>
        </w:pBdr>
        <w:spacing w:after="120"/>
        <w:rPr>
          <w:color w:val="000000"/>
        </w:rPr>
        <w:pPrChange w:id="1289" w:author="McDonagh, Sean" w:date="2020-07-22T09:22:00Z">
          <w:pPr>
            <w:widowControl w:val="0"/>
            <w:numPr>
              <w:numId w:val="39"/>
            </w:numPr>
            <w:pBdr>
              <w:top w:val="nil"/>
              <w:left w:val="nil"/>
              <w:bottom w:val="nil"/>
              <w:right w:val="nil"/>
              <w:between w:val="nil"/>
            </w:pBdr>
            <w:spacing w:after="120"/>
            <w:ind w:left="720" w:hanging="360"/>
          </w:pPr>
        </w:pPrChange>
      </w:pPr>
      <w:r>
        <w:rPr>
          <w:color w:val="000000"/>
        </w:rPr>
        <w:t xml:space="preserve">Added </w:t>
      </w:r>
      <w:r w:rsidR="000C6E9F">
        <w:fldChar w:fldCharType="begin"/>
      </w:r>
      <w:r w:rsidR="000C6E9F">
        <w:instrText xml:space="preserve"> HYPERLINK "http://docs.python.org/release/3.1.3/c-api/capsule.html" \l "PyCapsule" \h </w:instrText>
      </w:r>
      <w:r w:rsidR="000C6E9F">
        <w:fldChar w:fldCharType="separate"/>
      </w:r>
      <w:proofErr w:type="spellStart"/>
      <w:r>
        <w:rPr>
          <w:rFonts w:ascii="Courier New" w:eastAsia="Courier New" w:hAnsi="Courier New" w:cs="Courier New"/>
          <w:color w:val="000000"/>
        </w:rPr>
        <w:t>PyCapsule</w:t>
      </w:r>
      <w:proofErr w:type="spellEnd"/>
      <w:r w:rsidR="000C6E9F">
        <w:rPr>
          <w:rFonts w:ascii="Courier New" w:eastAsia="Courier New" w:hAnsi="Courier New" w:cs="Courier New"/>
          <w:color w:val="000000"/>
        </w:rPr>
        <w:fldChar w:fldCharType="end"/>
      </w:r>
      <w:r>
        <w:rPr>
          <w:color w:val="000000"/>
        </w:rPr>
        <w:t xml:space="preserve"> as a replacement for the </w:t>
      </w:r>
      <w:r w:rsidR="000C6E9F">
        <w:fldChar w:fldCharType="begin"/>
      </w:r>
      <w:r w:rsidR="000C6E9F">
        <w:instrText xml:space="preserve"> HYPERLINK "http://docs.python.org/release/3.1.3/c-api/cobject.html" \l "PyCObject" \h </w:instrText>
      </w:r>
      <w:r w:rsidR="000C6E9F">
        <w:fldChar w:fldCharType="separate"/>
      </w:r>
      <w:proofErr w:type="spellStart"/>
      <w:r>
        <w:rPr>
          <w:rFonts w:ascii="Courier New" w:eastAsia="Courier New" w:hAnsi="Courier New" w:cs="Courier New"/>
          <w:color w:val="000000"/>
        </w:rPr>
        <w:t>PyCObject</w:t>
      </w:r>
      <w:proofErr w:type="spellEnd"/>
      <w:r w:rsidR="000C6E9F">
        <w:rPr>
          <w:rFonts w:ascii="Courier New" w:eastAsia="Courier New" w:hAnsi="Courier New" w:cs="Courier New"/>
          <w:color w:val="000000"/>
        </w:rPr>
        <w:fldChar w:fldCharType="end"/>
      </w:r>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290"/>
      <w:r>
        <w:t>Guidance</w:t>
      </w:r>
      <w:commentRangeEnd w:id="1290"/>
      <w:r>
        <w:commentReference w:id="1290"/>
      </w:r>
      <w:r>
        <w:t xml:space="preserve"> to language users</w:t>
      </w:r>
    </w:p>
    <w:p w14:paraId="5E5559D1" w14:textId="5CFF7581" w:rsidR="00566BC2" w:rsidRDefault="000F279F">
      <w:pPr>
        <w:widowControl w:val="0"/>
        <w:numPr>
          <w:ilvl w:val="0"/>
          <w:numId w:val="36"/>
        </w:numPr>
        <w:pBdr>
          <w:top w:val="nil"/>
          <w:left w:val="nil"/>
          <w:bottom w:val="nil"/>
          <w:right w:val="nil"/>
          <w:between w:val="nil"/>
        </w:pBdr>
        <w:spacing w:after="120"/>
        <w:rPr>
          <w:color w:val="000000"/>
        </w:rPr>
        <w:pPrChange w:id="1291" w:author="McDonagh, Sean" w:date="2020-07-22T09:22:00Z">
          <w:pPr>
            <w:widowControl w:val="0"/>
            <w:numPr>
              <w:numId w:val="38"/>
            </w:numPr>
            <w:pBdr>
              <w:top w:val="nil"/>
              <w:left w:val="nil"/>
              <w:bottom w:val="nil"/>
              <w:right w:val="nil"/>
              <w:between w:val="nil"/>
            </w:pBdr>
            <w:spacing w:after="120"/>
            <w:ind w:left="720" w:hanging="360"/>
          </w:pPr>
        </w:pPrChange>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292" w:author="Wagoner, Larry D." w:date="2019-05-22T13:42:00Z"/>
        </w:rPr>
      </w:pPr>
      <w:bookmarkStart w:id="1293" w:name="_43ky6rz" w:colFirst="0" w:colLast="0"/>
      <w:bookmarkEnd w:id="1293"/>
      <w:ins w:id="1294" w:author="Wagoner, Larry D." w:date="2019-05-22T13:42:00Z">
        <w:r>
          <w:lastRenderedPageBreak/>
          <w:t>6.59 Concurrency – Activation [CGA]</w:t>
        </w:r>
      </w:ins>
    </w:p>
    <w:p w14:paraId="039D4D63" w14:textId="77777777" w:rsidR="00566BC2" w:rsidRDefault="000F279F">
      <w:pPr>
        <w:pStyle w:val="Heading3"/>
        <w:rPr>
          <w:ins w:id="1295" w:author="Wagoner, Larry D." w:date="2019-05-22T13:42:00Z"/>
        </w:rPr>
      </w:pPr>
      <w:ins w:id="1296" w:author="Wagoner, Larry D." w:date="2019-05-22T13:42:00Z">
        <w:r>
          <w:t>6.59.1 Applicability to language</w:t>
        </w:r>
      </w:ins>
    </w:p>
    <w:p w14:paraId="44AE85D0" w14:textId="77777777" w:rsidR="00566BC2" w:rsidRDefault="000F279F">
      <w:pPr>
        <w:jc w:val="both"/>
        <w:rPr>
          <w:ins w:id="1297" w:author="Wagoner, Larry D." w:date="2019-05-22T13:42:00Z"/>
        </w:rPr>
      </w:pPr>
      <w:commentRangeStart w:id="1298"/>
      <w:ins w:id="1299"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298"/>
        <w:r>
          <w:commentReference w:id="1298"/>
        </w:r>
      </w:ins>
    </w:p>
    <w:p w14:paraId="765054E6" w14:textId="77777777" w:rsidR="00566BC2" w:rsidRDefault="000F279F">
      <w:pPr>
        <w:pStyle w:val="Heading3"/>
        <w:keepNext w:val="0"/>
        <w:rPr>
          <w:ins w:id="1300" w:author="Wagoner, Larry D." w:date="2019-05-22T13:42:00Z"/>
        </w:rPr>
      </w:pPr>
      <w:ins w:id="1301"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302" w:author="Wagoner, Larry D." w:date="2019-05-22T13:42:00Z"/>
          <w:color w:val="000000"/>
        </w:rPr>
      </w:pPr>
      <w:ins w:id="1303" w:author="Wagoner, Larry D." w:date="2019-05-22T13:42:00Z">
        <w:r>
          <w:rPr>
            <w:color w:val="000000"/>
          </w:rPr>
          <w:t xml:space="preserve">Follow the guidance contained in </w:t>
        </w:r>
      </w:ins>
      <w:r w:rsidR="00F22E96">
        <w:rPr>
          <w:color w:val="000000"/>
        </w:rPr>
        <w:t>ISO/IEC TR 24772-1:2019</w:t>
      </w:r>
      <w:ins w:id="1304"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305" w:author="Wagoner, Larry D." w:date="2019-05-22T13:42:00Z"/>
          <w:color w:val="000000"/>
        </w:rPr>
      </w:pPr>
      <w:ins w:id="1306"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307" w:author="Wagoner, Larry D." w:date="2019-05-22T13:42:00Z"/>
          <w:color w:val="000000"/>
        </w:rPr>
      </w:pPr>
      <w:ins w:id="1308"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309" w:author="Wagoner, Larry D." w:date="2019-05-22T13:42:00Z"/>
          <w:color w:val="000000"/>
        </w:rPr>
      </w:pPr>
      <w:ins w:id="1310"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311" w:author="Wagoner, Larry D." w:date="2019-05-22T13:42:00Z"/>
          <w:color w:val="000000"/>
        </w:rPr>
      </w:pPr>
      <w:ins w:id="1312"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313" w:author="Wagoner, Larry D." w:date="2019-05-22T13:42:00Z"/>
        </w:rPr>
      </w:pPr>
      <w:bookmarkStart w:id="1314" w:name="_2iq8gzs" w:colFirst="0" w:colLast="0"/>
      <w:bookmarkEnd w:id="1314"/>
      <w:ins w:id="1315" w:author="Wagoner, Larry D." w:date="2019-05-22T13:42:00Z">
        <w:r>
          <w:t>6.60 Concurrency – Directed termination [CGT]</w:t>
        </w:r>
      </w:ins>
    </w:p>
    <w:p w14:paraId="33C83E75" w14:textId="77777777" w:rsidR="00566BC2" w:rsidRDefault="000F279F">
      <w:pPr>
        <w:pStyle w:val="Heading3"/>
        <w:rPr>
          <w:ins w:id="1316" w:author="Wagoner, Larry D." w:date="2019-05-22T13:42:00Z"/>
        </w:rPr>
      </w:pPr>
      <w:commentRangeStart w:id="1317"/>
      <w:ins w:id="1318" w:author="Wagoner, Larry D." w:date="2019-05-22T13:42:00Z">
        <w:r>
          <w:t>6.60.1 Applicability to language</w:t>
        </w:r>
        <w:commentRangeEnd w:id="1317"/>
        <w:r>
          <w:commentReference w:id="1317"/>
        </w:r>
      </w:ins>
    </w:p>
    <w:p w14:paraId="2410D5D6" w14:textId="4D9FAD1A" w:rsidR="00566BC2" w:rsidRDefault="000F279F">
      <w:pPr>
        <w:rPr>
          <w:ins w:id="1319" w:author="Wagoner, Larry D." w:date="2019-05-22T13:42:00Z"/>
        </w:rPr>
      </w:pPr>
      <w:ins w:id="1320" w:author="Wagoner, Larry D." w:date="2019-05-22T13:42:00Z">
        <w:r>
          <w:t xml:space="preserve">In Python, a thread may terminate by coming to the end of its executable code or by raising an exception. Python does not have an API to </w:t>
        </w:r>
        <w:del w:id="1321" w:author="Stephen Michell" w:date="2019-10-15T19:16:00Z">
          <w:r>
            <w:delText>kill</w:delText>
          </w:r>
        </w:del>
      </w:ins>
      <w:ins w:id="1322" w:author="Stephen Michell" w:date="2019-10-15T19:16:00Z">
        <w:r>
          <w:t>terminate</w:t>
        </w:r>
      </w:ins>
      <w:ins w:id="1323" w:author="Wagoner, Larry D." w:date="2019-05-22T13:42:00Z">
        <w:r>
          <w:t xml:space="preserve"> a thread. This is by design since killing a thread is not recommended due to the unpredictable </w:t>
        </w:r>
        <w:proofErr w:type="spellStart"/>
        <w:r>
          <w:t>behavio</w:t>
        </w:r>
      </w:ins>
      <w:r w:rsidR="00FB5962">
        <w:t>u</w:t>
      </w:r>
      <w:ins w:id="1324" w:author="Wagoner, Larry D." w:date="2019-05-22T13:42:00Z">
        <w:r>
          <w:t>r</w:t>
        </w:r>
        <w:proofErr w:type="spellEnd"/>
        <w:r>
          <w:t xml:space="preserve"> that results. </w:t>
        </w:r>
        <w:commentRangeStart w:id="1325"/>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325"/>
        <w:r>
          <w:commentReference w:id="1325"/>
        </w:r>
        <w:r>
          <w:t xml:space="preserve">Terminating processes in Python is possible but there are scenarios that may leave the system in a vulnerable state. </w:t>
        </w:r>
      </w:ins>
    </w:p>
    <w:p w14:paraId="34E84996" w14:textId="77777777" w:rsidR="00566BC2" w:rsidRDefault="000F279F">
      <w:pPr>
        <w:pStyle w:val="Heading3"/>
        <w:rPr>
          <w:ins w:id="1326" w:author="Wagoner, Larry D." w:date="2019-05-22T13:42:00Z"/>
        </w:rPr>
      </w:pPr>
      <w:ins w:id="1327" w:author="Wagoner, Larry D." w:date="2019-05-22T13:42:00Z">
        <w:r>
          <w:t>6.60.2 Guidance to language users</w:t>
        </w:r>
      </w:ins>
    </w:p>
    <w:p w14:paraId="4E5BC6F9" w14:textId="47B51BEC" w:rsidR="00566BC2" w:rsidRDefault="000F279F">
      <w:pPr>
        <w:numPr>
          <w:ilvl w:val="0"/>
          <w:numId w:val="25"/>
        </w:numPr>
        <w:pBdr>
          <w:top w:val="nil"/>
          <w:left w:val="nil"/>
          <w:bottom w:val="nil"/>
          <w:right w:val="nil"/>
          <w:between w:val="nil"/>
        </w:pBdr>
        <w:spacing w:after="0"/>
        <w:rPr>
          <w:ins w:id="1328" w:author="Wagoner, Larry D." w:date="2019-05-22T13:42:00Z"/>
          <w:color w:val="000000"/>
        </w:rPr>
        <w:pPrChange w:id="1329" w:author="McDonagh, Sean" w:date="2020-07-22T09:22:00Z">
          <w:pPr>
            <w:numPr>
              <w:numId w:val="27"/>
            </w:numPr>
            <w:pBdr>
              <w:top w:val="nil"/>
              <w:left w:val="nil"/>
              <w:bottom w:val="nil"/>
              <w:right w:val="nil"/>
              <w:between w:val="nil"/>
            </w:pBdr>
            <w:spacing w:after="0"/>
            <w:ind w:left="720" w:hanging="360"/>
          </w:pPr>
        </w:pPrChange>
      </w:pPr>
      <w:ins w:id="1330" w:author="Wagoner, Larry D." w:date="2019-05-22T13:42:00Z">
        <w:r>
          <w:rPr>
            <w:color w:val="000000"/>
          </w:rPr>
          <w:t xml:space="preserve">Follow the guidance contained in </w:t>
        </w:r>
      </w:ins>
      <w:r w:rsidR="00DD2A0A">
        <w:rPr>
          <w:color w:val="000000"/>
        </w:rPr>
        <w:t>ISO/IEC TR 24772-1:2019</w:t>
      </w:r>
      <w:ins w:id="1331" w:author="Wagoner, Larry D." w:date="2019-05-22T13:42:00Z">
        <w:r>
          <w:rPr>
            <w:color w:val="000000"/>
          </w:rPr>
          <w:t xml:space="preserve"> clause 6.60.5.</w:t>
        </w:r>
      </w:ins>
    </w:p>
    <w:p w14:paraId="31ED233D" w14:textId="77777777" w:rsidR="00566BC2" w:rsidRDefault="000F279F">
      <w:pPr>
        <w:numPr>
          <w:ilvl w:val="0"/>
          <w:numId w:val="25"/>
        </w:numPr>
        <w:pBdr>
          <w:top w:val="nil"/>
          <w:left w:val="nil"/>
          <w:bottom w:val="nil"/>
          <w:right w:val="nil"/>
          <w:between w:val="nil"/>
        </w:pBdr>
        <w:spacing w:after="0"/>
        <w:rPr>
          <w:ins w:id="1332" w:author="Wagoner, Larry D." w:date="2019-05-22T13:42:00Z"/>
          <w:color w:val="000000"/>
        </w:rPr>
        <w:pPrChange w:id="1333" w:author="McDonagh, Sean" w:date="2020-07-22T09:22:00Z">
          <w:pPr>
            <w:numPr>
              <w:numId w:val="27"/>
            </w:numPr>
            <w:pBdr>
              <w:top w:val="nil"/>
              <w:left w:val="nil"/>
              <w:bottom w:val="nil"/>
              <w:right w:val="nil"/>
              <w:between w:val="nil"/>
            </w:pBdr>
            <w:spacing w:after="0"/>
            <w:ind w:left="720" w:hanging="360"/>
          </w:pPr>
        </w:pPrChange>
      </w:pPr>
      <w:commentRangeStart w:id="1334"/>
      <w:commentRangeStart w:id="1335"/>
      <w:ins w:id="1336" w:author="Wagoner, Larry D." w:date="2019-05-22T13:42:00Z">
        <w:r>
          <w:rPr>
            <w:color w:val="000000"/>
          </w:rPr>
          <w:t xml:space="preserve">Avoid killing threads </w:t>
        </w:r>
        <w:del w:id="1337" w:author="Stephen Michell" w:date="2019-10-15T19:23:00Z">
          <w:r>
            <w:rPr>
              <w:color w:val="000000"/>
            </w:rPr>
            <w:delText>since it is only safe if extreme measures are taken.</w:delText>
          </w:r>
        </w:del>
      </w:ins>
      <w:ins w:id="1338" w:author="Stephen Michell" w:date="2019-10-15T19:23:00Z">
        <w:r>
          <w:rPr>
            <w:color w:val="000000"/>
          </w:rPr>
          <w:t>except as an extreme measure.</w:t>
        </w:r>
      </w:ins>
      <w:ins w:id="1339" w:author="Wagoner, Larry D." w:date="2019-05-22T13:42:00Z">
        <w:r>
          <w:rPr>
            <w:color w:val="000000"/>
          </w:rPr>
          <w:t xml:space="preserve"> </w:t>
        </w:r>
        <w:commentRangeEnd w:id="1334"/>
        <w:r>
          <w:commentReference w:id="1334"/>
        </w:r>
      </w:ins>
      <w:commentRangeEnd w:id="1335"/>
      <w:ins w:id="1340" w:author="Wagoner, Larry D." w:date="2020-07-17T14:57:00Z">
        <w:r w:rsidR="00920577">
          <w:rPr>
            <w:rStyle w:val="CommentReference"/>
          </w:rPr>
          <w:commentReference w:id="1335"/>
        </w:r>
      </w:ins>
    </w:p>
    <w:p w14:paraId="716D9A66" w14:textId="77777777" w:rsidR="00566BC2" w:rsidRDefault="000F279F">
      <w:pPr>
        <w:numPr>
          <w:ilvl w:val="0"/>
          <w:numId w:val="25"/>
        </w:numPr>
        <w:pBdr>
          <w:top w:val="nil"/>
          <w:left w:val="nil"/>
          <w:bottom w:val="nil"/>
          <w:right w:val="nil"/>
          <w:between w:val="nil"/>
        </w:pBdr>
        <w:spacing w:after="0"/>
        <w:rPr>
          <w:ins w:id="1341" w:author="Wagoner, Larry D." w:date="2019-05-22T13:42:00Z"/>
          <w:color w:val="000000"/>
        </w:rPr>
        <w:pPrChange w:id="1342" w:author="McDonagh, Sean" w:date="2020-07-22T09:22:00Z">
          <w:pPr>
            <w:numPr>
              <w:numId w:val="27"/>
            </w:numPr>
            <w:pBdr>
              <w:top w:val="nil"/>
              <w:left w:val="nil"/>
              <w:bottom w:val="nil"/>
              <w:right w:val="nil"/>
              <w:between w:val="nil"/>
            </w:pBdr>
            <w:spacing w:after="0"/>
            <w:ind w:left="720" w:hanging="360"/>
          </w:pPr>
        </w:pPrChange>
      </w:pPr>
      <w:ins w:id="1343" w:author="Wagoner, Larry D." w:date="2019-05-22T13:42:00Z">
        <w:r>
          <w:rPr>
            <w:color w:val="000000"/>
          </w:rPr>
          <w:lastRenderedPageBreak/>
          <w:t xml:space="preserve">If necessary, the preferred method for killing a thread </w:t>
        </w:r>
      </w:ins>
      <w:ins w:id="1344" w:author="Stephen Michell" w:date="2019-10-15T19:23:00Z">
        <w:r>
          <w:rPr>
            <w:color w:val="000000"/>
          </w:rPr>
          <w:t xml:space="preserve">is </w:t>
        </w:r>
      </w:ins>
      <w:ins w:id="1345" w:author="Wagoner, Larry D." w:date="2019-05-22T13:42:00Z">
        <w:del w:id="1346"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pPr>
        <w:numPr>
          <w:ilvl w:val="0"/>
          <w:numId w:val="25"/>
        </w:numPr>
        <w:pBdr>
          <w:top w:val="nil"/>
          <w:left w:val="nil"/>
          <w:bottom w:val="nil"/>
          <w:right w:val="nil"/>
          <w:between w:val="nil"/>
        </w:pBdr>
        <w:rPr>
          <w:ins w:id="1347" w:author="Wagoner, Larry D." w:date="2020-07-17T15:53:00Z"/>
          <w:color w:val="000000"/>
        </w:rPr>
        <w:pPrChange w:id="1348" w:author="McDonagh, Sean" w:date="2020-07-22T09:22:00Z">
          <w:pPr>
            <w:numPr>
              <w:numId w:val="27"/>
            </w:numPr>
            <w:pBdr>
              <w:top w:val="nil"/>
              <w:left w:val="nil"/>
              <w:bottom w:val="nil"/>
              <w:right w:val="nil"/>
              <w:between w:val="nil"/>
            </w:pBdr>
            <w:ind w:left="720" w:hanging="360"/>
          </w:pPr>
        </w:pPrChange>
      </w:pPr>
      <w:commentRangeStart w:id="1349"/>
      <w:ins w:id="1350"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349"/>
        <w:r>
          <w:commentReference w:id="1349"/>
        </w:r>
      </w:ins>
    </w:p>
    <w:p w14:paraId="14C92096" w14:textId="4380C544" w:rsidR="00566BC2" w:rsidRDefault="000F279F">
      <w:pPr>
        <w:numPr>
          <w:ilvl w:val="0"/>
          <w:numId w:val="25"/>
        </w:numPr>
        <w:pBdr>
          <w:top w:val="nil"/>
          <w:left w:val="nil"/>
          <w:bottom w:val="nil"/>
          <w:right w:val="nil"/>
          <w:between w:val="nil"/>
        </w:pBdr>
        <w:rPr>
          <w:ins w:id="1351" w:author="Wagoner, Larry D." w:date="2019-05-22T13:42:00Z"/>
          <w:color w:val="000000"/>
        </w:rPr>
        <w:pPrChange w:id="1352" w:author="McDonagh, Sean" w:date="2020-07-22T09:22:00Z">
          <w:pPr>
            <w:numPr>
              <w:numId w:val="27"/>
            </w:numPr>
            <w:pBdr>
              <w:top w:val="nil"/>
              <w:left w:val="nil"/>
              <w:bottom w:val="nil"/>
              <w:right w:val="nil"/>
              <w:between w:val="nil"/>
            </w:pBdr>
            <w:ind w:left="720" w:hanging="360"/>
          </w:pPr>
        </w:pPrChange>
      </w:pPr>
      <w:ins w:id="1353" w:author="Wagoner, Larry D." w:date="2019-05-22T13:42:00Z">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354" w:author="Wagoner, Larry D." w:date="2019-05-22T13:42:00Z"/>
        </w:rPr>
      </w:pPr>
      <w:bookmarkStart w:id="1355" w:name="_xvir7l" w:colFirst="0" w:colLast="0"/>
      <w:bookmarkEnd w:id="1355"/>
      <w:ins w:id="1356" w:author="Wagoner, Larry D." w:date="2019-05-22T13:42:00Z">
        <w:r>
          <w:t xml:space="preserve">6.61 Concurrency - Data Access [CGX] </w:t>
        </w:r>
      </w:ins>
    </w:p>
    <w:p w14:paraId="5EE96C7D" w14:textId="77777777" w:rsidR="00566BC2" w:rsidRDefault="000F279F">
      <w:pPr>
        <w:pStyle w:val="Heading3"/>
        <w:rPr>
          <w:ins w:id="1357" w:author="Wagoner, Larry D." w:date="2019-05-22T13:42:00Z"/>
        </w:rPr>
      </w:pPr>
      <w:ins w:id="1358"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359" w:author="Wagoner, Larry D." w:date="2019-05-22T13:42:00Z"/>
        </w:rPr>
      </w:pPr>
      <w:ins w:id="1360" w:author="Wagoner, Larry D." w:date="2019-05-22T13:42:00Z">
        <w:del w:id="1361"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1362" w:author="Wagoner, Larry D." w:date="2019-05-22T13:42:00Z"/>
        </w:rPr>
      </w:pPr>
      <w:ins w:id="1363" w:author="Wagoner, Larry D." w:date="2019-05-22T13:42:00Z">
        <w:r>
          <w:t xml:space="preserve">Processes, unlike threads, do not need locks and are easier to terminate safely. However, because processes do not have shared </w:t>
        </w:r>
      </w:ins>
      <w:ins w:id="1364" w:author="Stephen Michell" w:date="2019-10-15T19:29:00Z">
        <w:r>
          <w:t>memory but do have (possibly implicit) shared state</w:t>
        </w:r>
      </w:ins>
      <w:ins w:id="1365" w:author="Wagoner, Larry D." w:date="2019-05-22T13:42:00Z">
        <w:del w:id="1366" w:author="Stephen Michell" w:date="2019-10-15T19:29:00Z">
          <w:r>
            <w:delText>state</w:delText>
          </w:r>
        </w:del>
        <w:r>
          <w:t>, communicating between processes comes at a higher overhead cost.</w:t>
        </w:r>
      </w:ins>
    </w:p>
    <w:p w14:paraId="72E57A0B" w14:textId="77777777" w:rsidR="00566BC2" w:rsidRDefault="000F279F">
      <w:pPr>
        <w:jc w:val="both"/>
        <w:rPr>
          <w:ins w:id="1367" w:author="Wagoner, Larry D." w:date="2019-05-22T13:42:00Z"/>
        </w:rPr>
      </w:pPr>
      <w:ins w:id="1368" w:author="Wagoner, Larry D." w:date="2019-05-22T13:42:00Z">
        <w:r>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369" w:author="Wagoner, Larry D." w:date="2019-05-22T13:42:00Z"/>
        </w:rPr>
      </w:pPr>
      <w:ins w:id="1370"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371" w:author="Wagoner, Larry D." w:date="2019-05-22T13:42:00Z"/>
          <w:color w:val="000000"/>
        </w:rPr>
      </w:pPr>
      <w:ins w:id="1372" w:author="Wagoner, Larry D." w:date="2019-05-22T13:42:00Z">
        <w:r>
          <w:rPr>
            <w:color w:val="000000"/>
          </w:rPr>
          <w:t xml:space="preserve">Follow the guidance contained in </w:t>
        </w:r>
      </w:ins>
      <w:r w:rsidR="00DD2A0A">
        <w:rPr>
          <w:color w:val="000000"/>
        </w:rPr>
        <w:t>ISO/IEC TR 24772-1:2019</w:t>
      </w:r>
      <w:ins w:id="1373"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374" w:author="Stephen Michell" w:date="2019-10-15T19:38:00Z"/>
          <w:color w:val="000000"/>
        </w:rPr>
      </w:pPr>
      <w:ins w:id="1375" w:author="Wagoner, Larry D." w:date="2019-05-22T13:42:00Z">
        <w:r>
          <w:rPr>
            <w:color w:val="000000"/>
          </w:rPr>
          <w:t xml:space="preserve">Use </w:t>
        </w:r>
        <w:del w:id="1376"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377" w:author="Stephen Michell" w:date="2019-07-15T08:52:00Z">
        <w:r>
          <w:rPr>
            <w:rFonts w:ascii="Courier New" w:eastAsia="Courier New" w:hAnsi="Courier New" w:cs="Courier New"/>
            <w:color w:val="000000"/>
            <w:sz w:val="20"/>
            <w:szCs w:val="20"/>
          </w:rPr>
          <w:t>jo</w:t>
        </w:r>
      </w:ins>
      <w:ins w:id="1378"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379" w:author="Stephen Michell" w:date="2019-10-15T19:38:00Z"/>
          <w:color w:val="000000"/>
        </w:rPr>
      </w:pPr>
      <w:ins w:id="1380"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381" w:author="Stephen Michell" w:date="2019-10-15T19:38:00Z"/>
          <w:color w:val="000000"/>
        </w:rPr>
      </w:pPr>
      <w:commentRangeStart w:id="1382"/>
      <w:commentRangeStart w:id="1383"/>
      <w:ins w:id="1384" w:author="Wagoner, Larry D." w:date="2019-05-22T13:42:00Z">
        <w:r>
          <w:rPr>
            <w:color w:val="000000"/>
          </w:rPr>
          <w:t>Verify that the opportunity does not exist for any thread to perform multiple joins since this would result in a deadlock condition</w:t>
        </w:r>
        <w:commentRangeEnd w:id="1382"/>
        <w:r>
          <w:commentReference w:id="1382"/>
        </w:r>
      </w:ins>
      <w:commentRangeEnd w:id="1383"/>
      <w:r w:rsidR="00CC0D1E">
        <w:rPr>
          <w:rStyle w:val="CommentReference"/>
        </w:rPr>
        <w:commentReference w:id="1383"/>
      </w:r>
      <w:ins w:id="1385"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386" w:author="Stephen Michell" w:date="2019-10-15T19:40:00Z"/>
          <w:color w:val="000000"/>
        </w:rPr>
      </w:pPr>
      <w:ins w:id="1387" w:author="Wagoner, Larry D." w:date="2019-05-22T13:42:00Z">
        <w:del w:id="1388" w:author="Stephen Michell" w:date="2019-10-15T19:39:00Z">
          <w:r>
            <w:rPr>
              <w:color w:val="000000"/>
            </w:rPr>
            <w:delText>Be sure</w:delText>
          </w:r>
        </w:del>
      </w:ins>
      <w:ins w:id="1389" w:author="Stephen Michell" w:date="2019-10-15T19:39:00Z">
        <w:r>
          <w:rPr>
            <w:color w:val="000000"/>
          </w:rPr>
          <w:t>Ensure</w:t>
        </w:r>
      </w:ins>
      <w:ins w:id="1390"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391" w:author="Wagoner, Larry D." w:date="2019-05-22T13:42:00Z"/>
          <w:color w:val="000000"/>
        </w:rPr>
      </w:pPr>
      <w:commentRangeStart w:id="1392"/>
      <w:commentRangeStart w:id="1393"/>
      <w:ins w:id="1394"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392"/>
        <w:r>
          <w:commentReference w:id="1392"/>
        </w:r>
      </w:ins>
      <w:commentRangeEnd w:id="1393"/>
      <w:r w:rsidR="00FB746F">
        <w:rPr>
          <w:rStyle w:val="CommentReference"/>
        </w:rPr>
        <w:commentReference w:id="1393"/>
      </w:r>
    </w:p>
    <w:p w14:paraId="10727AE4" w14:textId="77777777" w:rsidR="00566BC2" w:rsidRDefault="000F279F">
      <w:pPr>
        <w:numPr>
          <w:ilvl w:val="0"/>
          <w:numId w:val="4"/>
        </w:numPr>
        <w:pBdr>
          <w:top w:val="nil"/>
          <w:left w:val="nil"/>
          <w:bottom w:val="nil"/>
          <w:right w:val="nil"/>
          <w:between w:val="nil"/>
        </w:pBdr>
        <w:spacing w:after="0"/>
        <w:rPr>
          <w:ins w:id="1395" w:author="Wagoner, Larry D." w:date="2019-05-22T13:42:00Z"/>
          <w:color w:val="000000"/>
        </w:rPr>
      </w:pPr>
      <w:ins w:id="1396" w:author="Wagoner, Larry D." w:date="2019-05-22T13:42:00Z">
        <w:r>
          <w:rPr>
            <w:color w:val="000000"/>
          </w:rPr>
          <w:lastRenderedPageBreak/>
          <w:t>If two or more items need to occur sequentially, ensure that they are ordered correctly and reside in the same thread</w:t>
        </w:r>
      </w:ins>
      <w:ins w:id="1397" w:author="Stephen Michell" w:date="2019-10-15T19:36:00Z">
        <w:r>
          <w:rPr>
            <w:color w:val="000000"/>
          </w:rPr>
          <w:t>, or provide synchronization between the two items in different threads.</w:t>
        </w:r>
      </w:ins>
      <w:ins w:id="1398" w:author="Wagoner, Larry D." w:date="2019-05-22T13:42:00Z">
        <w:del w:id="1399" w:author="Stephen Michell" w:date="2019-10-15T19:36:00Z">
          <w:r>
            <w:rPr>
              <w:color w:val="000000"/>
            </w:rPr>
            <w:delText xml:space="preserve">. </w:delText>
          </w:r>
        </w:del>
      </w:ins>
    </w:p>
    <w:p w14:paraId="12E13A46" w14:textId="77777777" w:rsidR="00566BC2" w:rsidRDefault="000F279F">
      <w:pPr>
        <w:numPr>
          <w:ilvl w:val="0"/>
          <w:numId w:val="25"/>
        </w:numPr>
        <w:pBdr>
          <w:top w:val="nil"/>
          <w:left w:val="nil"/>
          <w:bottom w:val="nil"/>
          <w:right w:val="nil"/>
          <w:between w:val="nil"/>
        </w:pBdr>
        <w:spacing w:after="0" w:line="240" w:lineRule="auto"/>
        <w:rPr>
          <w:ins w:id="1400" w:author="Wagoner, Larry D." w:date="2019-05-22T13:42:00Z"/>
          <w:color w:val="000000"/>
        </w:rPr>
        <w:pPrChange w:id="1401" w:author="McDonagh, Sean" w:date="2020-07-22T09:22:00Z">
          <w:pPr>
            <w:numPr>
              <w:numId w:val="27"/>
            </w:numPr>
            <w:pBdr>
              <w:top w:val="nil"/>
              <w:left w:val="nil"/>
              <w:bottom w:val="nil"/>
              <w:right w:val="nil"/>
              <w:between w:val="nil"/>
            </w:pBdr>
            <w:spacing w:after="0" w:line="240" w:lineRule="auto"/>
            <w:ind w:left="720" w:hanging="360"/>
          </w:pPr>
        </w:pPrChange>
      </w:pPr>
      <w:ins w:id="1402"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5"/>
        </w:numPr>
        <w:pBdr>
          <w:top w:val="nil"/>
          <w:left w:val="nil"/>
          <w:bottom w:val="nil"/>
          <w:right w:val="nil"/>
          <w:between w:val="nil"/>
        </w:pBdr>
        <w:spacing w:after="0" w:line="240" w:lineRule="auto"/>
        <w:rPr>
          <w:ins w:id="1403" w:author="Wagoner, Larry D." w:date="2019-05-22T13:42:00Z"/>
          <w:color w:val="000000"/>
        </w:rPr>
        <w:pPrChange w:id="1404" w:author="McDonagh, Sean" w:date="2020-07-22T09:22:00Z">
          <w:pPr>
            <w:numPr>
              <w:numId w:val="27"/>
            </w:numPr>
            <w:pBdr>
              <w:top w:val="nil"/>
              <w:left w:val="nil"/>
              <w:bottom w:val="nil"/>
              <w:right w:val="nil"/>
              <w:between w:val="nil"/>
            </w:pBdr>
            <w:spacing w:after="0" w:line="240" w:lineRule="auto"/>
            <w:ind w:left="720" w:hanging="360"/>
          </w:pPr>
        </w:pPrChange>
      </w:pPr>
      <w:ins w:id="1405"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5"/>
        </w:numPr>
        <w:pBdr>
          <w:top w:val="nil"/>
          <w:left w:val="nil"/>
          <w:bottom w:val="nil"/>
          <w:right w:val="nil"/>
          <w:between w:val="nil"/>
        </w:pBdr>
        <w:spacing w:after="0" w:line="240" w:lineRule="auto"/>
        <w:rPr>
          <w:ins w:id="1406" w:author="Wagoner, Larry D." w:date="2019-05-22T13:42:00Z"/>
          <w:color w:val="000000"/>
        </w:rPr>
        <w:pPrChange w:id="1407" w:author="McDonagh, Sean" w:date="2020-07-22T09:22:00Z">
          <w:pPr>
            <w:numPr>
              <w:numId w:val="27"/>
            </w:numPr>
            <w:pBdr>
              <w:top w:val="nil"/>
              <w:left w:val="nil"/>
              <w:bottom w:val="nil"/>
              <w:right w:val="nil"/>
              <w:between w:val="nil"/>
            </w:pBdr>
            <w:spacing w:after="0" w:line="240" w:lineRule="auto"/>
            <w:ind w:left="720" w:hanging="360"/>
          </w:pPr>
        </w:pPrChange>
      </w:pPr>
      <w:ins w:id="1408"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5"/>
        </w:numPr>
        <w:pBdr>
          <w:top w:val="nil"/>
          <w:left w:val="nil"/>
          <w:bottom w:val="nil"/>
          <w:right w:val="nil"/>
          <w:between w:val="nil"/>
        </w:pBdr>
        <w:spacing w:after="0" w:line="240" w:lineRule="auto"/>
        <w:rPr>
          <w:ins w:id="1409" w:author="Wagoner, Larry D." w:date="2019-05-22T13:42:00Z"/>
          <w:color w:val="000000"/>
        </w:rPr>
        <w:pPrChange w:id="1410" w:author="McDonagh, Sean" w:date="2020-07-22T09:22:00Z">
          <w:pPr>
            <w:numPr>
              <w:numId w:val="27"/>
            </w:numPr>
            <w:pBdr>
              <w:top w:val="nil"/>
              <w:left w:val="nil"/>
              <w:bottom w:val="nil"/>
              <w:right w:val="nil"/>
              <w:between w:val="nil"/>
            </w:pBdr>
            <w:spacing w:after="0" w:line="240" w:lineRule="auto"/>
            <w:ind w:left="720" w:hanging="360"/>
          </w:pPr>
        </w:pPrChange>
      </w:pPr>
      <w:ins w:id="1411"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5"/>
        </w:numPr>
        <w:pBdr>
          <w:top w:val="nil"/>
          <w:left w:val="nil"/>
          <w:bottom w:val="nil"/>
          <w:right w:val="nil"/>
          <w:between w:val="nil"/>
        </w:pBdr>
        <w:spacing w:after="0" w:line="240" w:lineRule="auto"/>
        <w:rPr>
          <w:ins w:id="1412" w:author="Wagoner, Larry D." w:date="2019-05-22T13:42:00Z"/>
          <w:color w:val="000000"/>
        </w:rPr>
        <w:pPrChange w:id="1413" w:author="McDonagh, Sean" w:date="2020-07-22T09:22:00Z">
          <w:pPr>
            <w:numPr>
              <w:numId w:val="27"/>
            </w:numPr>
            <w:pBdr>
              <w:top w:val="nil"/>
              <w:left w:val="nil"/>
              <w:bottom w:val="nil"/>
              <w:right w:val="nil"/>
              <w:between w:val="nil"/>
            </w:pBdr>
            <w:spacing w:after="0" w:line="240" w:lineRule="auto"/>
            <w:ind w:left="720" w:hanging="360"/>
          </w:pPr>
        </w:pPrChange>
      </w:pPr>
      <w:ins w:id="1414"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5"/>
        </w:numPr>
        <w:pBdr>
          <w:top w:val="nil"/>
          <w:left w:val="nil"/>
          <w:bottom w:val="nil"/>
          <w:right w:val="nil"/>
          <w:between w:val="nil"/>
        </w:pBdr>
        <w:spacing w:after="0"/>
        <w:rPr>
          <w:ins w:id="1415" w:author="Wagoner, Larry D." w:date="2019-05-22T13:42:00Z"/>
          <w:color w:val="000000"/>
        </w:rPr>
        <w:pPrChange w:id="1416" w:author="McDonagh, Sean" w:date="2020-07-22T09:22:00Z">
          <w:pPr>
            <w:numPr>
              <w:numId w:val="27"/>
            </w:numPr>
            <w:pBdr>
              <w:top w:val="nil"/>
              <w:left w:val="nil"/>
              <w:bottom w:val="nil"/>
              <w:right w:val="nil"/>
              <w:between w:val="nil"/>
            </w:pBdr>
            <w:spacing w:after="0"/>
            <w:ind w:left="720" w:hanging="360"/>
          </w:pPr>
        </w:pPrChange>
      </w:pPr>
      <w:ins w:id="1417"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5"/>
        </w:numPr>
        <w:pBdr>
          <w:top w:val="nil"/>
          <w:left w:val="nil"/>
          <w:bottom w:val="nil"/>
          <w:right w:val="nil"/>
          <w:between w:val="nil"/>
        </w:pBdr>
        <w:spacing w:after="0"/>
        <w:rPr>
          <w:ins w:id="1418" w:author="Wagoner, Larry D." w:date="2019-05-22T13:42:00Z"/>
          <w:color w:val="000000"/>
        </w:rPr>
        <w:pPrChange w:id="1419" w:author="McDonagh, Sean" w:date="2020-07-22T09:22:00Z">
          <w:pPr>
            <w:numPr>
              <w:numId w:val="27"/>
            </w:numPr>
            <w:pBdr>
              <w:top w:val="nil"/>
              <w:left w:val="nil"/>
              <w:bottom w:val="nil"/>
              <w:right w:val="nil"/>
              <w:between w:val="nil"/>
            </w:pBdr>
            <w:spacing w:after="0"/>
            <w:ind w:left="720" w:hanging="360"/>
          </w:pPr>
        </w:pPrChange>
      </w:pPr>
      <w:commentRangeStart w:id="1420"/>
      <w:ins w:id="1421"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420"/>
        <w:r>
          <w:commentReference w:id="1420"/>
        </w:r>
      </w:ins>
    </w:p>
    <w:p w14:paraId="08760CBB" w14:textId="77777777" w:rsidR="00566BC2" w:rsidRDefault="000F279F">
      <w:pPr>
        <w:numPr>
          <w:ilvl w:val="0"/>
          <w:numId w:val="25"/>
        </w:numPr>
        <w:pBdr>
          <w:top w:val="nil"/>
          <w:left w:val="nil"/>
          <w:bottom w:val="nil"/>
          <w:right w:val="nil"/>
          <w:between w:val="nil"/>
        </w:pBdr>
        <w:spacing w:after="0"/>
        <w:rPr>
          <w:ins w:id="1422" w:author="Wagoner, Larry D." w:date="2019-05-22T13:42:00Z"/>
          <w:color w:val="000000"/>
        </w:rPr>
        <w:pPrChange w:id="1423" w:author="McDonagh, Sean" w:date="2020-07-22T09:22:00Z">
          <w:pPr>
            <w:numPr>
              <w:numId w:val="27"/>
            </w:numPr>
            <w:pBdr>
              <w:top w:val="nil"/>
              <w:left w:val="nil"/>
              <w:bottom w:val="nil"/>
              <w:right w:val="nil"/>
              <w:between w:val="nil"/>
            </w:pBdr>
            <w:spacing w:after="0"/>
            <w:ind w:left="720" w:hanging="360"/>
          </w:pPr>
        </w:pPrChange>
      </w:pPr>
      <w:ins w:id="1424"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pPr>
        <w:numPr>
          <w:ilvl w:val="0"/>
          <w:numId w:val="25"/>
        </w:numPr>
        <w:pBdr>
          <w:top w:val="nil"/>
          <w:left w:val="nil"/>
          <w:bottom w:val="nil"/>
          <w:right w:val="nil"/>
          <w:between w:val="nil"/>
        </w:pBdr>
        <w:rPr>
          <w:color w:val="000000"/>
        </w:rPr>
        <w:pPrChange w:id="1425" w:author="McDonagh, Sean" w:date="2020-07-22T09:22:00Z">
          <w:pPr>
            <w:numPr>
              <w:numId w:val="27"/>
            </w:numPr>
            <w:pBdr>
              <w:top w:val="nil"/>
              <w:left w:val="nil"/>
              <w:bottom w:val="nil"/>
              <w:right w:val="nil"/>
              <w:between w:val="nil"/>
            </w:pBdr>
            <w:ind w:left="720" w:hanging="360"/>
          </w:pPr>
        </w:pPrChange>
      </w:pPr>
      <w:ins w:id="1426"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2176B646" w14:textId="77777777" w:rsidR="00506EA0" w:rsidRDefault="00506EA0">
      <w:pPr>
        <w:numPr>
          <w:ilvl w:val="0"/>
          <w:numId w:val="25"/>
        </w:numPr>
        <w:pBdr>
          <w:top w:val="nil"/>
          <w:left w:val="nil"/>
          <w:bottom w:val="nil"/>
          <w:right w:val="nil"/>
          <w:between w:val="nil"/>
        </w:pBdr>
        <w:rPr>
          <w:ins w:id="1427" w:author="Wagoner, Larry D." w:date="2019-05-22T13:42:00Z"/>
          <w:color w:val="000000"/>
        </w:rPr>
        <w:pPrChange w:id="1428" w:author="McDonagh, Sean" w:date="2020-07-22T09:22:00Z">
          <w:pPr>
            <w:numPr>
              <w:numId w:val="27"/>
            </w:numPr>
            <w:pBdr>
              <w:top w:val="nil"/>
              <w:left w:val="nil"/>
              <w:bottom w:val="nil"/>
              <w:right w:val="nil"/>
              <w:between w:val="nil"/>
            </w:pBdr>
            <w:ind w:left="720" w:hanging="360"/>
          </w:pPr>
        </w:pPrChange>
      </w:pPr>
    </w:p>
    <w:p w14:paraId="445949C6" w14:textId="77777777" w:rsidR="00566BC2" w:rsidRDefault="000F279F">
      <w:pPr>
        <w:pStyle w:val="Heading2"/>
        <w:rPr>
          <w:ins w:id="1429" w:author="Wagoner, Larry D." w:date="2019-05-22T13:42:00Z"/>
        </w:rPr>
      </w:pPr>
      <w:bookmarkStart w:id="1430" w:name="_3hv69ve" w:colFirst="0" w:colLast="0"/>
      <w:bookmarkEnd w:id="1430"/>
      <w:ins w:id="1431" w:author="Wagoner, Larry D." w:date="2019-05-22T13:42:00Z">
        <w:r>
          <w:t>6.62 Concurrency – Premature Termination [CGS]</w:t>
        </w:r>
      </w:ins>
    </w:p>
    <w:p w14:paraId="3070030D" w14:textId="77777777" w:rsidR="00566BC2" w:rsidRDefault="000F279F">
      <w:pPr>
        <w:pStyle w:val="Heading3"/>
        <w:rPr>
          <w:ins w:id="1432" w:author="Wagoner, Larry D." w:date="2019-05-22T13:42:00Z"/>
        </w:rPr>
      </w:pPr>
      <w:bookmarkStart w:id="1433" w:name="_1x0gk37" w:colFirst="0" w:colLast="0"/>
      <w:bookmarkEnd w:id="1433"/>
      <w:ins w:id="1434" w:author="Wagoner, Larry D." w:date="2019-05-22T13:42:00Z">
        <w:r>
          <w:t>6.62.1 Applicability to language</w:t>
        </w:r>
      </w:ins>
    </w:p>
    <w:p w14:paraId="5431E68F" w14:textId="77777777" w:rsidR="00566BC2" w:rsidRDefault="000F279F">
      <w:pPr>
        <w:rPr>
          <w:ins w:id="1435" w:author="Wagoner, Larry D." w:date="2019-05-22T13:42:00Z"/>
        </w:rPr>
      </w:pPr>
      <w:ins w:id="1436"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437" w:author="Wagoner, Larry D." w:date="2019-05-22T13:42:00Z"/>
        </w:rPr>
      </w:pPr>
      <w:ins w:id="1438"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439" w:author="Wagoner, Larry D." w:date="2019-05-22T13:42:00Z"/>
          <w:color w:val="000000"/>
        </w:rPr>
      </w:pPr>
      <w:ins w:id="1440" w:author="Wagoner, Larry D." w:date="2019-05-22T13:42:00Z">
        <w:r>
          <w:rPr>
            <w:color w:val="000000"/>
          </w:rPr>
          <w:t xml:space="preserve">Follow the guidance contained in </w:t>
        </w:r>
      </w:ins>
      <w:r w:rsidR="00DD2A0A">
        <w:rPr>
          <w:color w:val="000000"/>
        </w:rPr>
        <w:t>ISO/IEC TR 24772-1:2019</w:t>
      </w:r>
      <w:ins w:id="1441"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442" w:author="Wagoner, Larry D." w:date="2019-05-22T13:42:00Z"/>
          <w:color w:val="000000"/>
        </w:rPr>
      </w:pPr>
      <w:ins w:id="1443"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444" w:author="Wagoner, Larry D." w:date="2019-05-22T13:42:00Z"/>
          <w:color w:val="000000"/>
        </w:rPr>
      </w:pPr>
      <w:ins w:id="1445"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446" w:author="Wagoner, Larry D." w:date="2019-05-22T13:42:00Z"/>
          <w:color w:val="000000"/>
        </w:rPr>
      </w:pPr>
      <w:ins w:id="1447"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448" w:author="Wagoner, Larry D." w:date="2019-05-22T13:42:00Z"/>
          <w:color w:val="000000"/>
        </w:rPr>
      </w:pPr>
      <w:ins w:id="1449"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450" w:author="Wagoner, Larry D." w:date="2019-05-22T13:42:00Z"/>
        </w:rPr>
      </w:pPr>
      <w:ins w:id="1451" w:author="Wagoner, Larry D." w:date="2019-05-22T13:42:00Z">
        <w:r>
          <w:lastRenderedPageBreak/>
          <w:t>6.63 Concurrency - Lock Protocol Errors [CGM]</w:t>
        </w:r>
      </w:ins>
    </w:p>
    <w:p w14:paraId="550329C5" w14:textId="77777777" w:rsidR="00566BC2" w:rsidRDefault="000F279F">
      <w:pPr>
        <w:pStyle w:val="Heading3"/>
        <w:rPr>
          <w:ins w:id="1452" w:author="Wagoner, Larry D." w:date="2019-05-22T13:42:00Z"/>
        </w:rPr>
      </w:pPr>
      <w:ins w:id="1453" w:author="Wagoner, Larry D." w:date="2019-05-22T13:42:00Z">
        <w:r>
          <w:t>6.63.1 Applicability to language</w:t>
        </w:r>
      </w:ins>
    </w:p>
    <w:p w14:paraId="75664EE4" w14:textId="77777777" w:rsidR="00566BC2" w:rsidRDefault="000F279F">
      <w:pPr>
        <w:rPr>
          <w:ins w:id="1454" w:author="Wagoner, Larry D." w:date="2019-05-22T13:42:00Z"/>
        </w:rPr>
      </w:pPr>
      <w:ins w:id="1455"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456" w:author="Wagoner, Larry D." w:date="2019-05-22T13:42:00Z"/>
        </w:rPr>
      </w:pPr>
      <w:ins w:id="1457"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458" w:author="Wagoner, Larry D." w:date="2019-05-22T13:42:00Z"/>
          <w:color w:val="000000"/>
        </w:rPr>
      </w:pPr>
      <w:ins w:id="1459"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460" w:author="Wagoner, Larry D." w:date="2019-05-22T13:42:00Z">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461" w:author="Wagoner, Larry D." w:date="2019-05-22T13:42:00Z"/>
          <w:color w:val="000000"/>
        </w:rPr>
      </w:pPr>
      <w:commentRangeStart w:id="1462"/>
      <w:ins w:id="1463"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462"/>
        <w:r>
          <w:commentReference w:id="1462"/>
        </w:r>
      </w:ins>
    </w:p>
    <w:p w14:paraId="1BDD7AEB" w14:textId="77777777" w:rsidR="00566BC2" w:rsidRDefault="000F279F">
      <w:pPr>
        <w:numPr>
          <w:ilvl w:val="0"/>
          <w:numId w:val="4"/>
        </w:numPr>
        <w:pBdr>
          <w:top w:val="nil"/>
          <w:left w:val="nil"/>
          <w:bottom w:val="nil"/>
          <w:right w:val="nil"/>
          <w:between w:val="nil"/>
        </w:pBdr>
        <w:spacing w:after="0"/>
        <w:rPr>
          <w:ins w:id="1464" w:author="Wagoner, Larry D." w:date="2019-05-22T13:42:00Z"/>
          <w:color w:val="000000"/>
        </w:rPr>
      </w:pPr>
      <w:ins w:id="1465"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466" w:author="Wagoner, Larry D." w:date="2019-05-22T13:42:00Z"/>
          <w:color w:val="000000"/>
        </w:rPr>
      </w:pPr>
      <w:ins w:id="1467"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468" w:author="Wagoner, Larry D." w:date="2019-05-22T13:42:00Z"/>
          <w:color w:val="000000"/>
        </w:rPr>
      </w:pPr>
      <w:ins w:id="1469"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470" w:author="Wagoner, Larry D." w:date="2019-05-22T13:42:00Z"/>
        </w:rPr>
      </w:pPr>
      <w:bookmarkStart w:id="1471" w:name="_4h042r0" w:colFirst="0" w:colLast="0"/>
      <w:bookmarkEnd w:id="1471"/>
      <w:ins w:id="1472"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473" w:author="Wagoner, Larry D." w:date="2019-05-22T13:42:00Z"/>
        </w:rPr>
      </w:pPr>
      <w:ins w:id="1474" w:author="Wagoner, Larry D." w:date="2019-05-22T13:42:00Z">
        <w:r>
          <w:t>6.64.1 Applicability to language</w:t>
        </w:r>
      </w:ins>
    </w:p>
    <w:p w14:paraId="4D8B6804" w14:textId="71A7DB74" w:rsidR="00566BC2" w:rsidRDefault="000F279F">
      <w:pPr>
        <w:widowControl w:val="0"/>
        <w:spacing w:after="0"/>
        <w:ind w:left="360"/>
        <w:rPr>
          <w:color w:val="000000"/>
        </w:rPr>
      </w:pPr>
      <w:ins w:id="1475"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1476"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pPr>
        <w:widowControl w:val="0"/>
        <w:numPr>
          <w:ilvl w:val="0"/>
          <w:numId w:val="35"/>
        </w:numPr>
        <w:pBdr>
          <w:top w:val="nil"/>
          <w:left w:val="nil"/>
          <w:bottom w:val="nil"/>
          <w:right w:val="nil"/>
          <w:between w:val="nil"/>
        </w:pBdr>
        <w:spacing w:after="0"/>
        <w:rPr>
          <w:ins w:id="1477" w:author="Wagoner, Larry D." w:date="2019-05-22T13:42:00Z"/>
          <w:color w:val="000000"/>
        </w:rPr>
        <w:pPrChange w:id="1478"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Follow the guidance contained in</w:t>
      </w:r>
      <w:r w:rsidR="00DD2A0A">
        <w:rPr>
          <w:color w:val="000000"/>
        </w:rPr>
        <w:t xml:space="preserve"> ISO/IEC TR 24772-1:2019</w:t>
      </w:r>
      <w:ins w:id="1479" w:author="Wagoner, Larry D." w:date="2019-05-22T13:42:00Z">
        <w:r>
          <w:rPr>
            <w:color w:val="000000"/>
          </w:rPr>
          <w:t xml:space="preserve"> clause 6.64.3.</w:t>
        </w:r>
      </w:ins>
    </w:p>
    <w:p w14:paraId="267C7C1B" w14:textId="77777777" w:rsidR="00566BC2" w:rsidRDefault="000F279F">
      <w:pPr>
        <w:numPr>
          <w:ilvl w:val="0"/>
          <w:numId w:val="35"/>
        </w:numPr>
        <w:pBdr>
          <w:top w:val="nil"/>
          <w:left w:val="nil"/>
          <w:bottom w:val="nil"/>
          <w:right w:val="nil"/>
          <w:between w:val="nil"/>
        </w:pBdr>
        <w:spacing w:after="0" w:line="240" w:lineRule="auto"/>
        <w:rPr>
          <w:ins w:id="1480" w:author="Wagoner, Larry D." w:date="2019-05-22T13:42:00Z"/>
          <w:color w:val="000000"/>
        </w:rPr>
        <w:pPrChange w:id="1481" w:author="McDonagh, Sean" w:date="2020-07-22T09:22:00Z">
          <w:pPr>
            <w:numPr>
              <w:numId w:val="37"/>
            </w:numPr>
            <w:pBdr>
              <w:top w:val="nil"/>
              <w:left w:val="nil"/>
              <w:bottom w:val="nil"/>
              <w:right w:val="nil"/>
              <w:between w:val="nil"/>
            </w:pBdr>
            <w:spacing w:after="0" w:line="240" w:lineRule="auto"/>
            <w:ind w:left="720" w:hanging="360"/>
          </w:pPr>
        </w:pPrChange>
      </w:pPr>
      <w:ins w:id="1482" w:author="Wagoner, Larry D." w:date="2019-05-22T13:42:00Z">
        <w:r>
          <w:rPr>
            <w:color w:val="000000"/>
          </w:rPr>
          <w:t>Limit the size of input strings</w:t>
        </w:r>
      </w:ins>
    </w:p>
    <w:p w14:paraId="10B1D04F" w14:textId="77777777" w:rsidR="00566BC2" w:rsidRDefault="000F279F">
      <w:pPr>
        <w:numPr>
          <w:ilvl w:val="0"/>
          <w:numId w:val="35"/>
        </w:numPr>
        <w:pBdr>
          <w:top w:val="nil"/>
          <w:left w:val="nil"/>
          <w:bottom w:val="nil"/>
          <w:right w:val="nil"/>
          <w:between w:val="nil"/>
        </w:pBdr>
        <w:spacing w:after="0" w:line="240" w:lineRule="auto"/>
        <w:rPr>
          <w:ins w:id="1483" w:author="Wagoner, Larry D." w:date="2019-05-22T13:42:00Z"/>
          <w:color w:val="000000"/>
        </w:rPr>
        <w:pPrChange w:id="1484" w:author="McDonagh, Sean" w:date="2020-07-22T09:22:00Z">
          <w:pPr>
            <w:numPr>
              <w:numId w:val="37"/>
            </w:numPr>
            <w:pBdr>
              <w:top w:val="nil"/>
              <w:left w:val="nil"/>
              <w:bottom w:val="nil"/>
              <w:right w:val="nil"/>
              <w:between w:val="nil"/>
            </w:pBdr>
            <w:spacing w:after="0" w:line="240" w:lineRule="auto"/>
            <w:ind w:left="720" w:hanging="360"/>
          </w:pPr>
        </w:pPrChange>
      </w:pPr>
      <w:ins w:id="1485" w:author="Wagoner, Larry D." w:date="2019-05-22T13:42:00Z">
        <w:r>
          <w:rPr>
            <w:color w:val="000000"/>
          </w:rPr>
          <w:t>Limit the number of input arguments to the expected values</w:t>
        </w:r>
      </w:ins>
    </w:p>
    <w:p w14:paraId="10911888" w14:textId="77777777" w:rsidR="00566BC2" w:rsidRPr="00AB2627" w:rsidRDefault="000F279F">
      <w:pPr>
        <w:numPr>
          <w:ilvl w:val="0"/>
          <w:numId w:val="35"/>
        </w:numPr>
        <w:spacing w:after="0" w:line="240" w:lineRule="auto"/>
        <w:rPr>
          <w:ins w:id="1486" w:author="Wagoner, Larry D." w:date="2019-05-22T13:42:00Z"/>
          <w:color w:val="000000"/>
        </w:rPr>
        <w:pPrChange w:id="1487" w:author="McDonagh, Sean" w:date="2020-07-22T09:22:00Z">
          <w:pPr>
            <w:numPr>
              <w:numId w:val="37"/>
            </w:numPr>
            <w:spacing w:after="0" w:line="240" w:lineRule="auto"/>
            <w:ind w:left="720" w:hanging="360"/>
          </w:pPr>
        </w:pPrChange>
      </w:pPr>
      <w:ins w:id="1488"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489" w:author="Wagoner, Larry D." w:date="2019-05-22T13:42:00Z"/>
        </w:rPr>
      </w:pPr>
    </w:p>
    <w:p w14:paraId="669B399C" w14:textId="77777777" w:rsidR="00566BC2" w:rsidRDefault="000F279F">
      <w:pPr>
        <w:pStyle w:val="Heading2"/>
        <w:rPr>
          <w:del w:id="1490" w:author="Wagoner, Larry D." w:date="2019-05-22T13:42:00Z"/>
        </w:rPr>
      </w:pPr>
      <w:commentRangeStart w:id="1491"/>
      <w:del w:id="1492" w:author="Wagoner, Larry D." w:date="2019-05-22T13:42:00Z">
        <w:r>
          <w:delText>6.59 Concurrency – Activation [CGA]</w:delText>
        </w:r>
      </w:del>
    </w:p>
    <w:p w14:paraId="6BFE0204" w14:textId="77777777" w:rsidR="00566BC2" w:rsidRDefault="000F279F">
      <w:pPr>
        <w:pStyle w:val="Heading3"/>
        <w:rPr>
          <w:del w:id="1493" w:author="Wagoner, Larry D." w:date="2019-05-22T13:42:00Z"/>
        </w:rPr>
      </w:pPr>
      <w:del w:id="1494" w:author="Wagoner, Larry D." w:date="2019-05-22T13:42:00Z">
        <w:r>
          <w:delText>6.59.1 Applicability to language</w:delText>
        </w:r>
      </w:del>
    </w:p>
    <w:p w14:paraId="0AA04652" w14:textId="77777777" w:rsidR="00566BC2" w:rsidRDefault="000F279F">
      <w:pPr>
        <w:rPr>
          <w:del w:id="1495" w:author="Wagoner, Larry D." w:date="2019-05-22T13:42:00Z"/>
        </w:rPr>
      </w:pPr>
      <w:del w:id="1496"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497" w:author="Wagoner, Larry D." w:date="2019-05-22T13:42:00Z"/>
        </w:rPr>
      </w:pPr>
      <w:del w:id="1498" w:author="Wagoner, Larry D." w:date="2019-05-22T13:42:00Z">
        <w:r>
          <w:delText>The threading module provides mechanisms to create, run, monitor, terminate and communicate with other threads.</w:delText>
        </w:r>
      </w:del>
    </w:p>
    <w:p w14:paraId="10DE831E" w14:textId="77777777" w:rsidR="00566BC2" w:rsidRDefault="000F279F">
      <w:pPr>
        <w:rPr>
          <w:del w:id="1499" w:author="Wagoner, Larry D." w:date="2019-05-22T13:42:00Z"/>
        </w:rPr>
      </w:pPr>
      <w:del w:id="1500" w:author="Wagoner, Larry D." w:date="2019-05-22T13:42:00Z">
        <w:r>
          <w:delText>Reference implemenations</w:delText>
        </w:r>
      </w:del>
      <w:ins w:id="1501" w:author="Sean McDonagh" w:date="2019-04-25T12:07:00Z">
        <w:del w:id="1502" w:author="Wagoner, Larry D." w:date="2019-05-22T13:42:00Z">
          <w:r>
            <w:delText>implementations</w:delText>
          </w:r>
        </w:del>
      </w:ins>
      <w:del w:id="1503"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504" w:author="Wagoner, Larry D." w:date="2019-05-22T13:42:00Z"/>
        </w:rPr>
      </w:pPr>
      <w:del w:id="1505"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506" w:author="Wagoner, Larry D." w:date="2019-05-22T13:42:00Z"/>
          <w:highlight w:val="yellow"/>
        </w:rPr>
      </w:pPr>
      <w:del w:id="1507"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2"/>
        </w:numPr>
        <w:pBdr>
          <w:top w:val="nil"/>
          <w:left w:val="nil"/>
          <w:bottom w:val="nil"/>
          <w:right w:val="nil"/>
          <w:between w:val="nil"/>
        </w:pBdr>
        <w:spacing w:after="0"/>
        <w:rPr>
          <w:del w:id="1508" w:author="Wagoner, Larry D." w:date="2019-05-22T13:42:00Z"/>
          <w:color w:val="000000"/>
          <w:highlight w:val="yellow"/>
        </w:rPr>
        <w:pPrChange w:id="1509" w:author="McDonagh, Sean" w:date="2020-07-22T09:22:00Z">
          <w:pPr>
            <w:widowControl w:val="0"/>
            <w:numPr>
              <w:numId w:val="55"/>
            </w:numPr>
            <w:pBdr>
              <w:top w:val="nil"/>
              <w:left w:val="nil"/>
              <w:bottom w:val="nil"/>
              <w:right w:val="nil"/>
              <w:between w:val="nil"/>
            </w:pBdr>
            <w:spacing w:after="0"/>
            <w:ind w:left="720" w:hanging="360"/>
          </w:pPr>
        </w:pPrChange>
      </w:pPr>
      <w:del w:id="1510"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2"/>
        </w:numPr>
        <w:pBdr>
          <w:top w:val="nil"/>
          <w:left w:val="nil"/>
          <w:bottom w:val="nil"/>
          <w:right w:val="nil"/>
          <w:between w:val="nil"/>
        </w:pBdr>
        <w:spacing w:after="0"/>
        <w:rPr>
          <w:del w:id="1511" w:author="Wagoner, Larry D." w:date="2019-05-22T13:42:00Z"/>
          <w:color w:val="000000"/>
          <w:highlight w:val="yellow"/>
        </w:rPr>
        <w:pPrChange w:id="1512" w:author="McDonagh, Sean" w:date="2020-07-22T09:22:00Z">
          <w:pPr>
            <w:widowControl w:val="0"/>
            <w:numPr>
              <w:numId w:val="55"/>
            </w:numPr>
            <w:pBdr>
              <w:top w:val="nil"/>
              <w:left w:val="nil"/>
              <w:bottom w:val="nil"/>
              <w:right w:val="nil"/>
              <w:between w:val="nil"/>
            </w:pBdr>
            <w:spacing w:after="0"/>
            <w:ind w:left="720" w:hanging="360"/>
          </w:pPr>
        </w:pPrChange>
      </w:pPr>
      <w:del w:id="1513"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2"/>
        </w:numPr>
        <w:pBdr>
          <w:top w:val="nil"/>
          <w:left w:val="nil"/>
          <w:bottom w:val="nil"/>
          <w:right w:val="nil"/>
          <w:between w:val="nil"/>
        </w:pBdr>
        <w:spacing w:after="120"/>
        <w:rPr>
          <w:del w:id="1514" w:author="Wagoner, Larry D." w:date="2019-05-22T13:42:00Z"/>
          <w:color w:val="000000"/>
          <w:highlight w:val="yellow"/>
        </w:rPr>
        <w:pPrChange w:id="1515" w:author="McDonagh, Sean" w:date="2020-07-22T09:22:00Z">
          <w:pPr>
            <w:widowControl w:val="0"/>
            <w:numPr>
              <w:numId w:val="55"/>
            </w:numPr>
            <w:pBdr>
              <w:top w:val="nil"/>
              <w:left w:val="nil"/>
              <w:bottom w:val="nil"/>
              <w:right w:val="nil"/>
              <w:between w:val="nil"/>
            </w:pBdr>
            <w:spacing w:after="120"/>
            <w:ind w:left="720" w:hanging="360"/>
          </w:pPr>
        </w:pPrChange>
      </w:pPr>
      <w:del w:id="1516"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517" w:author="Wagoner, Larry D." w:date="2019-05-22T13:42:00Z"/>
        </w:rPr>
      </w:pPr>
      <w:del w:id="1518" w:author="Wagoner, Larry D." w:date="2019-05-22T13:42:00Z">
        <w:r>
          <w:delText>6.59.2 Guidance to language users</w:delText>
        </w:r>
      </w:del>
    </w:p>
    <w:p w14:paraId="77D3A6E1" w14:textId="77777777" w:rsidR="00566BC2" w:rsidRDefault="000F279F">
      <w:pPr>
        <w:numPr>
          <w:ilvl w:val="0"/>
          <w:numId w:val="16"/>
        </w:numPr>
        <w:pBdr>
          <w:top w:val="nil"/>
          <w:left w:val="nil"/>
          <w:bottom w:val="nil"/>
          <w:right w:val="nil"/>
          <w:between w:val="nil"/>
        </w:pBdr>
        <w:spacing w:after="0"/>
        <w:rPr>
          <w:del w:id="1519" w:author="Wagoner, Larry D." w:date="2019-05-22T13:42:00Z"/>
          <w:color w:val="000000"/>
          <w:highlight w:val="yellow"/>
        </w:rPr>
        <w:pPrChange w:id="1520" w:author="McDonagh, Sean" w:date="2020-07-22T09:22:00Z">
          <w:pPr>
            <w:numPr>
              <w:numId w:val="18"/>
            </w:numPr>
            <w:pBdr>
              <w:top w:val="nil"/>
              <w:left w:val="nil"/>
              <w:bottom w:val="nil"/>
              <w:right w:val="nil"/>
              <w:between w:val="nil"/>
            </w:pBdr>
            <w:spacing w:after="0"/>
            <w:ind w:left="763" w:hanging="360"/>
          </w:pPr>
        </w:pPrChange>
      </w:pPr>
      <w:del w:id="1521" w:author="Wagoner, Larry D." w:date="2019-05-22T13:42:00Z">
        <w:r>
          <w:rPr>
            <w:color w:val="000000"/>
            <w:highlight w:val="yellow"/>
          </w:rPr>
          <w:delText>Follow the guidance of</w:delText>
        </w:r>
      </w:del>
      <w:ins w:id="1522" w:author="Sean McDonagh" w:date="2019-04-25T11:30:00Z">
        <w:del w:id="1523" w:author="Wagoner, Larry D." w:date="2019-05-22T13:42:00Z">
          <w:r>
            <w:rPr>
              <w:color w:val="000000"/>
              <w:highlight w:val="yellow"/>
            </w:rPr>
            <w:delText>Follow the guidance contained in</w:delText>
          </w:r>
        </w:del>
      </w:ins>
      <w:del w:id="1524" w:author="Wagoner, Larry D." w:date="2019-05-22T13:42:00Z">
        <w:r>
          <w:rPr>
            <w:color w:val="000000"/>
            <w:highlight w:val="yellow"/>
          </w:rPr>
          <w:delText xml:space="preserve"> TR 24772-1 clause 6.59.5.</w:delText>
        </w:r>
      </w:del>
    </w:p>
    <w:p w14:paraId="0DB5FC21" w14:textId="77777777" w:rsidR="00566BC2" w:rsidRDefault="000F279F">
      <w:pPr>
        <w:numPr>
          <w:ilvl w:val="0"/>
          <w:numId w:val="16"/>
        </w:numPr>
        <w:pBdr>
          <w:top w:val="nil"/>
          <w:left w:val="nil"/>
          <w:bottom w:val="nil"/>
          <w:right w:val="nil"/>
          <w:between w:val="nil"/>
        </w:pBdr>
        <w:rPr>
          <w:del w:id="1525" w:author="Wagoner, Larry D." w:date="2019-05-22T13:42:00Z"/>
          <w:color w:val="000000"/>
        </w:rPr>
        <w:pPrChange w:id="1526" w:author="McDonagh, Sean" w:date="2020-07-22T09:22:00Z">
          <w:pPr>
            <w:numPr>
              <w:numId w:val="18"/>
            </w:numPr>
            <w:pBdr>
              <w:top w:val="nil"/>
              <w:left w:val="nil"/>
              <w:bottom w:val="nil"/>
              <w:right w:val="nil"/>
              <w:between w:val="nil"/>
            </w:pBdr>
            <w:ind w:left="763" w:hanging="360"/>
          </w:pPr>
        </w:pPrChange>
      </w:pPr>
      <w:del w:id="1527"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528" w:author="Wagoner, Larry D." w:date="2019-05-22T13:42:00Z"/>
        </w:rPr>
      </w:pPr>
      <w:bookmarkStart w:id="1529" w:name="_2w5ecyt" w:colFirst="0" w:colLast="0"/>
      <w:bookmarkEnd w:id="1529"/>
      <w:del w:id="1530" w:author="Wagoner, Larry D." w:date="2019-05-22T13:42:00Z">
        <w:r>
          <w:delText>6.60 Concurrency – Directed termination [CGT]</w:delText>
        </w:r>
      </w:del>
    </w:p>
    <w:p w14:paraId="31E8F46C" w14:textId="77777777" w:rsidR="00566BC2" w:rsidRDefault="000F279F">
      <w:pPr>
        <w:pStyle w:val="Heading3"/>
        <w:rPr>
          <w:del w:id="1531" w:author="Wagoner, Larry D." w:date="2019-05-22T13:42:00Z"/>
        </w:rPr>
      </w:pPr>
      <w:del w:id="1532" w:author="Wagoner, Larry D." w:date="2019-05-22T13:42:00Z">
        <w:r>
          <w:delText>6.60.1 Applicability to language</w:delText>
        </w:r>
      </w:del>
    </w:p>
    <w:p w14:paraId="50F596BE" w14:textId="77777777" w:rsidR="00566BC2" w:rsidRDefault="000F279F">
      <w:pPr>
        <w:rPr>
          <w:del w:id="1533" w:author="Wagoner, Larry D." w:date="2019-05-22T13:42:00Z"/>
        </w:rPr>
      </w:pPr>
      <w:del w:id="1534"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535" w:author="Wagoner, Larry D." w:date="2019-05-22T13:42:00Z"/>
        </w:rPr>
      </w:pPr>
      <w:del w:id="1536"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537" w:author="Wagoner, Larry D." w:date="2019-05-22T13:42:00Z"/>
        </w:rPr>
      </w:pPr>
    </w:p>
    <w:p w14:paraId="0E0418A0" w14:textId="77777777" w:rsidR="00566BC2" w:rsidRDefault="000F279F">
      <w:pPr>
        <w:rPr>
          <w:del w:id="1538" w:author="Wagoner, Larry D." w:date="2019-05-22T13:42:00Z"/>
        </w:rPr>
      </w:pPr>
      <w:del w:id="1539" w:author="Wagoner, Larry D." w:date="2019-05-22T13:42:00Z">
        <w:r>
          <w:rPr>
            <w:highlight w:val="yellow"/>
          </w:rPr>
          <w:delText>&lt;&lt;investigate regions that ignore termination requests&gt;&gt;</w:delText>
        </w:r>
      </w:del>
    </w:p>
    <w:p w14:paraId="4E316C1E" w14:textId="77777777" w:rsidR="00566BC2" w:rsidRDefault="00566BC2">
      <w:pPr>
        <w:rPr>
          <w:del w:id="1540" w:author="Wagoner, Larry D." w:date="2019-05-22T13:42:00Z"/>
        </w:rPr>
      </w:pPr>
    </w:p>
    <w:p w14:paraId="590DAB5D" w14:textId="77777777" w:rsidR="00566BC2" w:rsidRDefault="000F279F">
      <w:pPr>
        <w:pStyle w:val="Heading3"/>
        <w:rPr>
          <w:del w:id="1541" w:author="Wagoner, Larry D." w:date="2019-05-22T13:42:00Z"/>
        </w:rPr>
      </w:pPr>
      <w:del w:id="1542" w:author="Wagoner, Larry D." w:date="2019-05-22T13:42:00Z">
        <w:r>
          <w:delText>6.60.2 Guidance to language users</w:delText>
        </w:r>
      </w:del>
    </w:p>
    <w:p w14:paraId="7C740146" w14:textId="77777777" w:rsidR="00566BC2" w:rsidRDefault="000F279F">
      <w:pPr>
        <w:numPr>
          <w:ilvl w:val="0"/>
          <w:numId w:val="25"/>
        </w:numPr>
        <w:pBdr>
          <w:top w:val="nil"/>
          <w:left w:val="nil"/>
          <w:bottom w:val="nil"/>
          <w:right w:val="nil"/>
          <w:between w:val="nil"/>
        </w:pBdr>
        <w:spacing w:after="0"/>
        <w:rPr>
          <w:del w:id="1543" w:author="Wagoner, Larry D." w:date="2019-05-22T13:42:00Z"/>
          <w:color w:val="000000"/>
        </w:rPr>
        <w:pPrChange w:id="1544" w:author="McDonagh, Sean" w:date="2020-07-22T09:22:00Z">
          <w:pPr>
            <w:numPr>
              <w:numId w:val="27"/>
            </w:numPr>
            <w:pBdr>
              <w:top w:val="nil"/>
              <w:left w:val="nil"/>
              <w:bottom w:val="nil"/>
              <w:right w:val="nil"/>
              <w:between w:val="nil"/>
            </w:pBdr>
            <w:spacing w:after="0"/>
            <w:ind w:left="720" w:hanging="360"/>
          </w:pPr>
        </w:pPrChange>
      </w:pPr>
      <w:del w:id="1545" w:author="Wagoner, Larry D." w:date="2019-05-22T13:42:00Z">
        <w:r>
          <w:rPr>
            <w:color w:val="000000"/>
          </w:rPr>
          <w:delText>Follow the guidance of</w:delText>
        </w:r>
      </w:del>
      <w:ins w:id="1546" w:author="Sean McDonagh" w:date="2019-04-25T11:30:00Z">
        <w:del w:id="1547" w:author="Wagoner, Larry D." w:date="2019-05-22T13:42:00Z">
          <w:r>
            <w:rPr>
              <w:color w:val="000000"/>
            </w:rPr>
            <w:delText>Follow the guidance contained in</w:delText>
          </w:r>
        </w:del>
      </w:ins>
      <w:del w:id="1548" w:author="Wagoner, Larry D." w:date="2019-05-22T13:42:00Z">
        <w:r>
          <w:rPr>
            <w:color w:val="000000"/>
          </w:rPr>
          <w:delText xml:space="preserve"> TR 24772-1 clause 6.60.5.</w:delText>
        </w:r>
      </w:del>
    </w:p>
    <w:p w14:paraId="0961C941" w14:textId="77777777" w:rsidR="00566BC2" w:rsidRDefault="000F279F">
      <w:pPr>
        <w:numPr>
          <w:ilvl w:val="0"/>
          <w:numId w:val="25"/>
        </w:numPr>
        <w:pBdr>
          <w:top w:val="nil"/>
          <w:left w:val="nil"/>
          <w:bottom w:val="nil"/>
          <w:right w:val="nil"/>
          <w:between w:val="nil"/>
        </w:pBdr>
        <w:spacing w:after="0"/>
        <w:rPr>
          <w:del w:id="1549" w:author="Wagoner, Larry D." w:date="2019-05-22T13:42:00Z"/>
          <w:color w:val="000000"/>
        </w:rPr>
        <w:pPrChange w:id="1550" w:author="McDonagh, Sean" w:date="2020-07-22T09:22:00Z">
          <w:pPr>
            <w:numPr>
              <w:numId w:val="27"/>
            </w:numPr>
            <w:pBdr>
              <w:top w:val="nil"/>
              <w:left w:val="nil"/>
              <w:bottom w:val="nil"/>
              <w:right w:val="nil"/>
              <w:between w:val="nil"/>
            </w:pBdr>
            <w:spacing w:after="0"/>
            <w:ind w:left="720" w:hanging="360"/>
          </w:pPr>
        </w:pPrChange>
      </w:pPr>
      <w:del w:id="1551"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5"/>
        </w:numPr>
        <w:pBdr>
          <w:top w:val="nil"/>
          <w:left w:val="nil"/>
          <w:bottom w:val="nil"/>
          <w:right w:val="nil"/>
          <w:between w:val="nil"/>
        </w:pBdr>
        <w:rPr>
          <w:del w:id="1552" w:author="Wagoner, Larry D." w:date="2019-05-22T13:42:00Z"/>
          <w:color w:val="000000"/>
        </w:rPr>
        <w:pPrChange w:id="1553" w:author="McDonagh, Sean" w:date="2020-07-22T09:22:00Z">
          <w:pPr>
            <w:numPr>
              <w:numId w:val="27"/>
            </w:numPr>
            <w:pBdr>
              <w:top w:val="nil"/>
              <w:left w:val="nil"/>
              <w:bottom w:val="nil"/>
              <w:right w:val="nil"/>
              <w:between w:val="nil"/>
            </w:pBdr>
            <w:ind w:left="720" w:hanging="360"/>
          </w:pPr>
        </w:pPrChange>
      </w:pPr>
      <w:del w:id="1554"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555" w:author="Wagoner, Larry D." w:date="2019-05-22T13:42:00Z"/>
        </w:rPr>
      </w:pPr>
      <w:bookmarkStart w:id="1556" w:name="_1baon6m" w:colFirst="0" w:colLast="0"/>
      <w:bookmarkEnd w:id="1556"/>
      <w:del w:id="1557" w:author="Wagoner, Larry D." w:date="2019-05-22T13:42:00Z">
        <w:r>
          <w:delText xml:space="preserve">6.61 Concurrent Data Access [CGX] </w:delText>
        </w:r>
      </w:del>
    </w:p>
    <w:p w14:paraId="3488CB9D" w14:textId="77777777" w:rsidR="00566BC2" w:rsidRDefault="000F279F">
      <w:pPr>
        <w:pStyle w:val="Heading3"/>
        <w:rPr>
          <w:del w:id="1558" w:author="Wagoner, Larry D." w:date="2019-05-22T13:42:00Z"/>
        </w:rPr>
      </w:pPr>
      <w:del w:id="1559" w:author="Wagoner, Larry D." w:date="2019-05-22T13:42:00Z">
        <w:r>
          <w:delText>6.61.1 Applicability to language</w:delText>
        </w:r>
      </w:del>
    </w:p>
    <w:p w14:paraId="7EF81D8C" w14:textId="77777777" w:rsidR="00566BC2" w:rsidRDefault="000F279F">
      <w:pPr>
        <w:rPr>
          <w:del w:id="1560" w:author="Wagoner, Larry D." w:date="2019-05-22T13:42:00Z"/>
        </w:rPr>
      </w:pPr>
      <w:del w:id="1561"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3"/>
        </w:numPr>
        <w:pBdr>
          <w:top w:val="nil"/>
          <w:left w:val="nil"/>
          <w:bottom w:val="nil"/>
          <w:right w:val="nil"/>
          <w:between w:val="nil"/>
        </w:pBdr>
        <w:spacing w:after="0"/>
        <w:rPr>
          <w:del w:id="1562" w:author="Wagoner, Larry D." w:date="2019-05-22T13:42:00Z"/>
          <w:color w:val="000000"/>
        </w:rPr>
        <w:pPrChange w:id="1563" w:author="McDonagh, Sean" w:date="2020-07-22T09:22:00Z">
          <w:pPr>
            <w:numPr>
              <w:numId w:val="25"/>
            </w:numPr>
            <w:pBdr>
              <w:top w:val="nil"/>
              <w:left w:val="nil"/>
              <w:bottom w:val="nil"/>
              <w:right w:val="nil"/>
              <w:between w:val="nil"/>
            </w:pBdr>
            <w:spacing w:after="0"/>
            <w:ind w:left="720" w:hanging="360"/>
          </w:pPr>
        </w:pPrChange>
      </w:pPr>
      <w:del w:id="1564"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3"/>
        </w:numPr>
        <w:pBdr>
          <w:top w:val="nil"/>
          <w:left w:val="nil"/>
          <w:bottom w:val="nil"/>
          <w:right w:val="nil"/>
          <w:between w:val="nil"/>
        </w:pBdr>
        <w:spacing w:after="0"/>
        <w:rPr>
          <w:del w:id="1565" w:author="Wagoner, Larry D." w:date="2019-05-22T13:42:00Z"/>
          <w:color w:val="000000"/>
          <w:highlight w:val="yellow"/>
        </w:rPr>
        <w:pPrChange w:id="1566" w:author="McDonagh, Sean" w:date="2020-07-22T09:22:00Z">
          <w:pPr>
            <w:numPr>
              <w:numId w:val="25"/>
            </w:numPr>
            <w:pBdr>
              <w:top w:val="nil"/>
              <w:left w:val="nil"/>
              <w:bottom w:val="nil"/>
              <w:right w:val="nil"/>
              <w:between w:val="nil"/>
            </w:pBdr>
            <w:spacing w:after="0"/>
            <w:ind w:left="720" w:hanging="360"/>
          </w:pPr>
        </w:pPrChange>
      </w:pPr>
      <w:del w:id="1567"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2"/>
        </w:numPr>
        <w:pBdr>
          <w:top w:val="nil"/>
          <w:left w:val="nil"/>
          <w:bottom w:val="nil"/>
          <w:right w:val="nil"/>
          <w:between w:val="nil"/>
        </w:pBdr>
        <w:spacing w:after="120"/>
        <w:rPr>
          <w:del w:id="1568" w:author="Wagoner, Larry D." w:date="2019-05-22T13:42:00Z"/>
          <w:color w:val="000000"/>
          <w:highlight w:val="yellow"/>
        </w:rPr>
        <w:pPrChange w:id="1569" w:author="McDonagh, Sean" w:date="2020-07-22T09:22:00Z">
          <w:pPr>
            <w:widowControl w:val="0"/>
            <w:numPr>
              <w:numId w:val="55"/>
            </w:numPr>
            <w:pBdr>
              <w:top w:val="nil"/>
              <w:left w:val="nil"/>
              <w:bottom w:val="nil"/>
              <w:right w:val="nil"/>
              <w:between w:val="nil"/>
            </w:pBdr>
            <w:spacing w:after="120"/>
            <w:ind w:left="720" w:hanging="360"/>
          </w:pPr>
        </w:pPrChange>
      </w:pPr>
      <w:del w:id="1570"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571" w:author="Wagoner, Larry D." w:date="2019-05-22T13:42:00Z"/>
        </w:rPr>
      </w:pPr>
    </w:p>
    <w:p w14:paraId="69A42D7B" w14:textId="77777777" w:rsidR="00566BC2" w:rsidRDefault="000F279F">
      <w:pPr>
        <w:pStyle w:val="Heading3"/>
        <w:rPr>
          <w:del w:id="1572" w:author="Wagoner, Larry D." w:date="2019-05-22T13:42:00Z"/>
        </w:rPr>
      </w:pPr>
      <w:del w:id="1573" w:author="Wagoner, Larry D." w:date="2019-05-22T13:42:00Z">
        <w:r>
          <w:delText>6.61.2 Guidance to language users</w:delText>
        </w:r>
      </w:del>
    </w:p>
    <w:p w14:paraId="5A71B7B3" w14:textId="77777777" w:rsidR="00566BC2" w:rsidRDefault="000F279F">
      <w:pPr>
        <w:numPr>
          <w:ilvl w:val="0"/>
          <w:numId w:val="14"/>
        </w:numPr>
        <w:pBdr>
          <w:top w:val="nil"/>
          <w:left w:val="nil"/>
          <w:bottom w:val="nil"/>
          <w:right w:val="nil"/>
          <w:between w:val="nil"/>
        </w:pBdr>
        <w:spacing w:before="120" w:after="0" w:line="240" w:lineRule="auto"/>
        <w:rPr>
          <w:del w:id="1574" w:author="Wagoner, Larry D." w:date="2019-05-22T13:42:00Z"/>
          <w:color w:val="000000"/>
        </w:rPr>
        <w:pPrChange w:id="1575" w:author="McDonagh, Sean" w:date="2020-07-22T09:22:00Z">
          <w:pPr>
            <w:numPr>
              <w:numId w:val="16"/>
            </w:numPr>
            <w:pBdr>
              <w:top w:val="nil"/>
              <w:left w:val="nil"/>
              <w:bottom w:val="nil"/>
              <w:right w:val="nil"/>
              <w:between w:val="nil"/>
            </w:pBdr>
            <w:spacing w:before="120" w:after="0" w:line="240" w:lineRule="auto"/>
            <w:ind w:left="720" w:hanging="360"/>
          </w:pPr>
        </w:pPrChange>
      </w:pPr>
      <w:del w:id="1576"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4"/>
        </w:numPr>
        <w:pBdr>
          <w:top w:val="nil"/>
          <w:left w:val="nil"/>
          <w:bottom w:val="nil"/>
          <w:right w:val="nil"/>
          <w:between w:val="nil"/>
        </w:pBdr>
        <w:spacing w:after="0" w:line="240" w:lineRule="auto"/>
        <w:rPr>
          <w:del w:id="1577" w:author="Wagoner, Larry D." w:date="2019-05-22T13:42:00Z"/>
          <w:color w:val="000000"/>
        </w:rPr>
        <w:pPrChange w:id="1578" w:author="McDonagh, Sean" w:date="2020-07-22T09:22:00Z">
          <w:pPr>
            <w:numPr>
              <w:numId w:val="16"/>
            </w:numPr>
            <w:pBdr>
              <w:top w:val="nil"/>
              <w:left w:val="nil"/>
              <w:bottom w:val="nil"/>
              <w:right w:val="nil"/>
              <w:between w:val="nil"/>
            </w:pBdr>
            <w:spacing w:after="0" w:line="240" w:lineRule="auto"/>
            <w:ind w:left="720" w:hanging="360"/>
          </w:pPr>
        </w:pPrChange>
      </w:pPr>
      <w:del w:id="1579" w:author="Wagoner, Larry D." w:date="2019-05-22T13:42:00Z">
        <w:r>
          <w:rPr>
            <w:color w:val="000000"/>
          </w:rPr>
          <w:delText>When possible, use queues or pipes for exchanging data.</w:delText>
        </w:r>
      </w:del>
    </w:p>
    <w:p w14:paraId="5FB0BCB8" w14:textId="77777777" w:rsidR="00566BC2" w:rsidRDefault="000F279F">
      <w:pPr>
        <w:numPr>
          <w:ilvl w:val="0"/>
          <w:numId w:val="14"/>
        </w:numPr>
        <w:pBdr>
          <w:top w:val="nil"/>
          <w:left w:val="nil"/>
          <w:bottom w:val="nil"/>
          <w:right w:val="nil"/>
          <w:between w:val="nil"/>
        </w:pBdr>
        <w:spacing w:after="0" w:line="240" w:lineRule="auto"/>
        <w:rPr>
          <w:del w:id="1580" w:author="Wagoner, Larry D." w:date="2019-05-22T13:42:00Z"/>
          <w:color w:val="000000"/>
        </w:rPr>
        <w:pPrChange w:id="1581" w:author="McDonagh, Sean" w:date="2020-07-22T09:22:00Z">
          <w:pPr>
            <w:numPr>
              <w:numId w:val="16"/>
            </w:numPr>
            <w:pBdr>
              <w:top w:val="nil"/>
              <w:left w:val="nil"/>
              <w:bottom w:val="nil"/>
              <w:right w:val="nil"/>
              <w:between w:val="nil"/>
            </w:pBdr>
            <w:spacing w:after="0" w:line="240" w:lineRule="auto"/>
            <w:ind w:left="720" w:hanging="360"/>
          </w:pPr>
        </w:pPrChange>
      </w:pPr>
      <w:del w:id="1582"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4"/>
        </w:numPr>
        <w:pBdr>
          <w:top w:val="nil"/>
          <w:left w:val="nil"/>
          <w:bottom w:val="nil"/>
          <w:right w:val="nil"/>
          <w:between w:val="nil"/>
        </w:pBdr>
        <w:spacing w:after="120" w:line="240" w:lineRule="auto"/>
        <w:rPr>
          <w:del w:id="1583" w:author="Wagoner, Larry D." w:date="2019-05-22T13:42:00Z"/>
          <w:color w:val="000000"/>
        </w:rPr>
        <w:pPrChange w:id="1584" w:author="McDonagh, Sean" w:date="2020-07-22T09:22:00Z">
          <w:pPr>
            <w:numPr>
              <w:numId w:val="16"/>
            </w:numPr>
            <w:pBdr>
              <w:top w:val="nil"/>
              <w:left w:val="nil"/>
              <w:bottom w:val="nil"/>
              <w:right w:val="nil"/>
              <w:between w:val="nil"/>
            </w:pBdr>
            <w:spacing w:after="120" w:line="240" w:lineRule="auto"/>
            <w:ind w:left="720" w:hanging="360"/>
          </w:pPr>
        </w:pPrChange>
      </w:pPr>
      <w:del w:id="1585"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586" w:author="Wagoner, Larry D." w:date="2019-05-22T13:42:00Z"/>
        </w:rPr>
      </w:pPr>
    </w:p>
    <w:p w14:paraId="107E425E" w14:textId="77777777" w:rsidR="00566BC2" w:rsidRDefault="000F279F">
      <w:pPr>
        <w:pStyle w:val="Heading2"/>
        <w:rPr>
          <w:del w:id="1587" w:author="Wagoner, Larry D." w:date="2019-05-22T13:42:00Z"/>
        </w:rPr>
      </w:pPr>
      <w:bookmarkStart w:id="1588" w:name="_3vac5uf" w:colFirst="0" w:colLast="0"/>
      <w:bookmarkEnd w:id="1588"/>
      <w:del w:id="1589" w:author="Wagoner, Larry D." w:date="2019-05-22T13:42:00Z">
        <w:r>
          <w:delText>6.62 Concurrency – Premature Termination [CGS]</w:delText>
        </w:r>
      </w:del>
    </w:p>
    <w:p w14:paraId="56C4DC0D" w14:textId="77777777" w:rsidR="00566BC2" w:rsidRDefault="000F279F">
      <w:pPr>
        <w:pStyle w:val="Heading3"/>
        <w:rPr>
          <w:del w:id="1590" w:author="Wagoner, Larry D." w:date="2019-05-22T13:42:00Z"/>
        </w:rPr>
      </w:pPr>
      <w:del w:id="1591" w:author="Wagoner, Larry D." w:date="2019-05-22T13:42:00Z">
        <w:r>
          <w:delText>6.62.1 Applicability to language</w:delText>
        </w:r>
      </w:del>
    </w:p>
    <w:p w14:paraId="593AB8A3" w14:textId="77777777" w:rsidR="00566BC2" w:rsidRDefault="000F279F">
      <w:pPr>
        <w:rPr>
          <w:del w:id="1592" w:author="Wagoner, Larry D." w:date="2019-05-22T13:42:00Z"/>
        </w:rPr>
      </w:pPr>
      <w:del w:id="1593"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594" w:author="Wagoner, Larry D." w:date="2019-05-22T13:42:00Z"/>
        </w:rPr>
      </w:pPr>
      <w:del w:id="1595" w:author="Wagoner, Larry D." w:date="2019-05-22T13:42:00Z">
        <w:r>
          <w:rPr>
            <w:highlight w:val="yellow"/>
          </w:rPr>
          <w:delText>TBD – how “futures” affect this vulnerability</w:delText>
        </w:r>
      </w:del>
    </w:p>
    <w:p w14:paraId="30E82FD4" w14:textId="77777777" w:rsidR="00566BC2" w:rsidRDefault="000F279F">
      <w:pPr>
        <w:pStyle w:val="Heading3"/>
        <w:rPr>
          <w:del w:id="1596" w:author="Wagoner, Larry D." w:date="2019-05-22T13:42:00Z"/>
        </w:rPr>
      </w:pPr>
      <w:del w:id="1597" w:author="Wagoner, Larry D." w:date="2019-05-22T13:42:00Z">
        <w:r>
          <w:delText>6.62.2 Guidance to language users</w:delText>
        </w:r>
      </w:del>
    </w:p>
    <w:p w14:paraId="567FA69D" w14:textId="77777777" w:rsidR="00566BC2" w:rsidRDefault="000F279F">
      <w:pPr>
        <w:numPr>
          <w:ilvl w:val="0"/>
          <w:numId w:val="29"/>
        </w:numPr>
        <w:pBdr>
          <w:top w:val="nil"/>
          <w:left w:val="nil"/>
          <w:bottom w:val="nil"/>
          <w:right w:val="nil"/>
          <w:between w:val="nil"/>
        </w:pBdr>
        <w:spacing w:after="0"/>
        <w:rPr>
          <w:del w:id="1598" w:author="Wagoner, Larry D." w:date="2019-05-22T13:42:00Z"/>
          <w:color w:val="000000"/>
        </w:rPr>
        <w:pPrChange w:id="1599" w:author="McDonagh, Sean" w:date="2020-07-22T09:22:00Z">
          <w:pPr>
            <w:numPr>
              <w:numId w:val="31"/>
            </w:numPr>
            <w:pBdr>
              <w:top w:val="nil"/>
              <w:left w:val="nil"/>
              <w:bottom w:val="nil"/>
              <w:right w:val="nil"/>
              <w:between w:val="nil"/>
            </w:pBdr>
            <w:spacing w:after="0"/>
            <w:ind w:left="720" w:hanging="360"/>
          </w:pPr>
        </w:pPrChange>
      </w:pPr>
      <w:del w:id="1600" w:author="Wagoner, Larry D." w:date="2019-05-22T13:42:00Z">
        <w:r>
          <w:rPr>
            <w:color w:val="000000"/>
          </w:rPr>
          <w:delText>Follow the mitigation mechanisms of subclause 6.62.5 of TR 24772-1.</w:delText>
        </w:r>
      </w:del>
    </w:p>
    <w:p w14:paraId="7A27C3A0" w14:textId="77777777" w:rsidR="00566BC2" w:rsidRDefault="000F279F">
      <w:pPr>
        <w:numPr>
          <w:ilvl w:val="0"/>
          <w:numId w:val="29"/>
        </w:numPr>
        <w:pBdr>
          <w:top w:val="nil"/>
          <w:left w:val="nil"/>
          <w:bottom w:val="nil"/>
          <w:right w:val="nil"/>
          <w:between w:val="nil"/>
        </w:pBdr>
        <w:spacing w:after="0"/>
        <w:rPr>
          <w:del w:id="1601" w:author="Wagoner, Larry D." w:date="2019-05-22T13:42:00Z"/>
          <w:color w:val="000000"/>
        </w:rPr>
        <w:pPrChange w:id="1602" w:author="McDonagh, Sean" w:date="2020-07-22T09:22:00Z">
          <w:pPr>
            <w:numPr>
              <w:numId w:val="31"/>
            </w:numPr>
            <w:pBdr>
              <w:top w:val="nil"/>
              <w:left w:val="nil"/>
              <w:bottom w:val="nil"/>
              <w:right w:val="nil"/>
              <w:between w:val="nil"/>
            </w:pBdr>
            <w:spacing w:after="0"/>
            <w:ind w:left="720" w:hanging="360"/>
          </w:pPr>
        </w:pPrChange>
      </w:pPr>
      <w:del w:id="1603"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29"/>
        </w:numPr>
        <w:pBdr>
          <w:top w:val="nil"/>
          <w:left w:val="nil"/>
          <w:bottom w:val="nil"/>
          <w:right w:val="nil"/>
          <w:between w:val="nil"/>
        </w:pBdr>
        <w:spacing w:after="0"/>
        <w:rPr>
          <w:del w:id="1604" w:author="Wagoner, Larry D." w:date="2019-05-22T13:42:00Z"/>
          <w:color w:val="000000"/>
        </w:rPr>
        <w:pPrChange w:id="1605" w:author="McDonagh, Sean" w:date="2020-07-22T09:22:00Z">
          <w:pPr>
            <w:numPr>
              <w:numId w:val="31"/>
            </w:numPr>
            <w:pBdr>
              <w:top w:val="nil"/>
              <w:left w:val="nil"/>
              <w:bottom w:val="nil"/>
              <w:right w:val="nil"/>
              <w:between w:val="nil"/>
            </w:pBdr>
            <w:spacing w:after="0"/>
            <w:ind w:left="720" w:hanging="360"/>
          </w:pPr>
        </w:pPrChange>
      </w:pPr>
      <w:del w:id="1606"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7"/>
        </w:numPr>
        <w:pBdr>
          <w:top w:val="nil"/>
          <w:left w:val="nil"/>
          <w:bottom w:val="nil"/>
          <w:right w:val="nil"/>
          <w:between w:val="nil"/>
        </w:pBdr>
        <w:spacing w:after="0"/>
        <w:rPr>
          <w:del w:id="1607" w:author="Wagoner, Larry D." w:date="2019-05-22T13:42:00Z"/>
          <w:color w:val="000000"/>
        </w:rPr>
        <w:pPrChange w:id="1608" w:author="McDonagh, Sean" w:date="2020-07-22T09:22:00Z">
          <w:pPr>
            <w:numPr>
              <w:numId w:val="29"/>
            </w:numPr>
            <w:pBdr>
              <w:top w:val="nil"/>
              <w:left w:val="nil"/>
              <w:bottom w:val="nil"/>
              <w:right w:val="nil"/>
              <w:between w:val="nil"/>
            </w:pBdr>
            <w:spacing w:after="0"/>
            <w:ind w:left="720" w:hanging="360"/>
          </w:pPr>
        </w:pPrChange>
      </w:pPr>
      <w:del w:id="1609"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29"/>
        </w:numPr>
        <w:pBdr>
          <w:top w:val="nil"/>
          <w:left w:val="nil"/>
          <w:bottom w:val="nil"/>
          <w:right w:val="nil"/>
          <w:between w:val="nil"/>
        </w:pBdr>
        <w:rPr>
          <w:del w:id="1610" w:author="Wagoner, Larry D." w:date="2019-05-22T13:42:00Z"/>
          <w:color w:val="000000"/>
        </w:rPr>
        <w:pPrChange w:id="1611" w:author="McDonagh, Sean" w:date="2020-07-22T09:22:00Z">
          <w:pPr>
            <w:numPr>
              <w:numId w:val="31"/>
            </w:numPr>
            <w:pBdr>
              <w:top w:val="nil"/>
              <w:left w:val="nil"/>
              <w:bottom w:val="nil"/>
              <w:right w:val="nil"/>
              <w:between w:val="nil"/>
            </w:pBdr>
            <w:ind w:left="720" w:hanging="360"/>
          </w:pPr>
        </w:pPrChange>
      </w:pPr>
      <w:del w:id="1612"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613" w:author="Wagoner, Larry D." w:date="2019-05-22T13:42:00Z"/>
        </w:rPr>
      </w:pPr>
      <w:bookmarkStart w:id="1614" w:name="_2afmg28" w:colFirst="0" w:colLast="0"/>
      <w:bookmarkEnd w:id="1614"/>
      <w:del w:id="1615" w:author="Wagoner, Larry D." w:date="2019-05-22T13:42:00Z">
        <w:r>
          <w:delText>6.63 Lock Protocol Errors [CGM</w:delText>
        </w:r>
      </w:del>
    </w:p>
    <w:p w14:paraId="2EB80FBE" w14:textId="77777777" w:rsidR="00566BC2" w:rsidRDefault="000F279F">
      <w:pPr>
        <w:pStyle w:val="Heading3"/>
        <w:rPr>
          <w:del w:id="1616" w:author="Wagoner, Larry D." w:date="2019-05-22T13:42:00Z"/>
        </w:rPr>
      </w:pPr>
      <w:del w:id="1617" w:author="Wagoner, Larry D." w:date="2019-05-22T13:42:00Z">
        <w:r>
          <w:delText>6.63.1 Applicability to language</w:delText>
        </w:r>
      </w:del>
    </w:p>
    <w:p w14:paraId="6640BE25" w14:textId="77777777" w:rsidR="00566BC2" w:rsidRDefault="000F279F">
      <w:pPr>
        <w:rPr>
          <w:del w:id="1618" w:author="Wagoner, Larry D." w:date="2019-05-22T13:42:00Z"/>
        </w:rPr>
      </w:pPr>
      <w:del w:id="1619" w:author="Wagoner, Larry D." w:date="2019-05-22T13:42:00Z">
        <w:r>
          <w:delText xml:space="preserve">Python is open to the errors identified in TR 24772-1 subclause 6.62.1. </w:delText>
        </w:r>
      </w:del>
    </w:p>
    <w:p w14:paraId="5CCB6E47" w14:textId="77777777" w:rsidR="00566BC2" w:rsidRDefault="000F279F">
      <w:pPr>
        <w:rPr>
          <w:del w:id="1620" w:author="Wagoner, Larry D." w:date="2019-05-22T13:42:00Z"/>
        </w:rPr>
      </w:pPr>
      <w:del w:id="1621"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2"/>
        </w:numPr>
        <w:pBdr>
          <w:top w:val="nil"/>
          <w:left w:val="nil"/>
          <w:bottom w:val="nil"/>
          <w:right w:val="nil"/>
          <w:between w:val="nil"/>
        </w:pBdr>
        <w:spacing w:after="0"/>
        <w:rPr>
          <w:del w:id="1622" w:author="Wagoner, Larry D." w:date="2019-05-22T13:42:00Z"/>
          <w:color w:val="000000"/>
          <w:highlight w:val="yellow"/>
        </w:rPr>
        <w:pPrChange w:id="1623" w:author="McDonagh, Sean" w:date="2020-07-22T09:22:00Z">
          <w:pPr>
            <w:widowControl w:val="0"/>
            <w:numPr>
              <w:numId w:val="55"/>
            </w:numPr>
            <w:pBdr>
              <w:top w:val="nil"/>
              <w:left w:val="nil"/>
              <w:bottom w:val="nil"/>
              <w:right w:val="nil"/>
              <w:between w:val="nil"/>
            </w:pBdr>
            <w:spacing w:after="0"/>
            <w:ind w:left="720" w:hanging="360"/>
          </w:pPr>
        </w:pPrChange>
      </w:pPr>
    </w:p>
    <w:p w14:paraId="0D787C09" w14:textId="77777777" w:rsidR="00566BC2" w:rsidRDefault="000F279F">
      <w:pPr>
        <w:widowControl w:val="0"/>
        <w:numPr>
          <w:ilvl w:val="0"/>
          <w:numId w:val="52"/>
        </w:numPr>
        <w:pBdr>
          <w:top w:val="nil"/>
          <w:left w:val="nil"/>
          <w:bottom w:val="nil"/>
          <w:right w:val="nil"/>
          <w:between w:val="nil"/>
        </w:pBdr>
        <w:spacing w:after="120"/>
        <w:rPr>
          <w:del w:id="1624" w:author="Wagoner, Larry D." w:date="2019-05-22T13:42:00Z"/>
          <w:color w:val="000000"/>
          <w:highlight w:val="yellow"/>
        </w:rPr>
        <w:pPrChange w:id="1625" w:author="McDonagh, Sean" w:date="2020-07-22T09:22:00Z">
          <w:pPr>
            <w:widowControl w:val="0"/>
            <w:numPr>
              <w:numId w:val="55"/>
            </w:numPr>
            <w:pBdr>
              <w:top w:val="nil"/>
              <w:left w:val="nil"/>
              <w:bottom w:val="nil"/>
              <w:right w:val="nil"/>
              <w:between w:val="nil"/>
            </w:pBdr>
            <w:spacing w:after="120"/>
            <w:ind w:left="720" w:hanging="360"/>
          </w:pPr>
        </w:pPrChange>
      </w:pPr>
      <w:del w:id="1626"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627" w:author="Wagoner, Larry D." w:date="2019-05-22T13:42:00Z"/>
        </w:rPr>
      </w:pPr>
    </w:p>
    <w:p w14:paraId="10B29A3F" w14:textId="77777777" w:rsidR="00566BC2" w:rsidRDefault="000F279F">
      <w:pPr>
        <w:pStyle w:val="Heading3"/>
        <w:rPr>
          <w:del w:id="1628" w:author="Wagoner, Larry D." w:date="2019-05-22T13:42:00Z"/>
        </w:rPr>
      </w:pPr>
      <w:del w:id="1629" w:author="Wagoner, Larry D." w:date="2019-05-22T13:42:00Z">
        <w:r>
          <w:delText>6.63.2 Guidance to language users</w:delText>
        </w:r>
      </w:del>
    </w:p>
    <w:p w14:paraId="2ED41338" w14:textId="77777777" w:rsidR="00566BC2" w:rsidRDefault="000F279F">
      <w:pPr>
        <w:numPr>
          <w:ilvl w:val="0"/>
          <w:numId w:val="27"/>
        </w:numPr>
        <w:pBdr>
          <w:top w:val="nil"/>
          <w:left w:val="nil"/>
          <w:bottom w:val="nil"/>
          <w:right w:val="nil"/>
          <w:between w:val="nil"/>
        </w:pBdr>
        <w:spacing w:after="0"/>
        <w:rPr>
          <w:del w:id="1630" w:author="Wagoner, Larry D." w:date="2019-05-22T13:42:00Z"/>
          <w:color w:val="000000"/>
        </w:rPr>
        <w:pPrChange w:id="1631" w:author="McDonagh, Sean" w:date="2020-07-22T09:22:00Z">
          <w:pPr>
            <w:numPr>
              <w:numId w:val="29"/>
            </w:numPr>
            <w:pBdr>
              <w:top w:val="nil"/>
              <w:left w:val="nil"/>
              <w:bottom w:val="nil"/>
              <w:right w:val="nil"/>
              <w:between w:val="nil"/>
            </w:pBdr>
            <w:spacing w:after="0"/>
            <w:ind w:left="720" w:hanging="360"/>
          </w:pPr>
        </w:pPrChange>
      </w:pPr>
      <w:del w:id="1632" w:author="Wagoner, Larry D." w:date="2019-05-22T13:42:00Z">
        <w:r>
          <w:rPr>
            <w:color w:val="000000"/>
          </w:rPr>
          <w:delText>Follow the guidance of</w:delText>
        </w:r>
      </w:del>
      <w:ins w:id="1633" w:author="Sean McDonagh" w:date="2019-04-25T11:30:00Z">
        <w:del w:id="1634" w:author="Wagoner, Larry D." w:date="2019-05-22T13:42:00Z">
          <w:r>
            <w:rPr>
              <w:color w:val="000000"/>
            </w:rPr>
            <w:delText>Follow the guidance contained in</w:delText>
          </w:r>
        </w:del>
      </w:ins>
      <w:del w:id="1635" w:author="Wagoner, Larry D." w:date="2019-05-22T13:42:00Z">
        <w:r>
          <w:rPr>
            <w:color w:val="000000"/>
          </w:rPr>
          <w:delText xml:space="preserve"> TR 24772-1 subclause 6.63.5 </w:delText>
        </w:r>
      </w:del>
    </w:p>
    <w:p w14:paraId="18F204E4" w14:textId="77777777" w:rsidR="00566BC2" w:rsidRDefault="000F279F">
      <w:pPr>
        <w:numPr>
          <w:ilvl w:val="0"/>
          <w:numId w:val="27"/>
        </w:numPr>
        <w:pBdr>
          <w:top w:val="nil"/>
          <w:left w:val="nil"/>
          <w:bottom w:val="nil"/>
          <w:right w:val="nil"/>
          <w:between w:val="nil"/>
        </w:pBdr>
        <w:rPr>
          <w:del w:id="1636" w:author="Wagoner, Larry D." w:date="2019-05-22T13:42:00Z"/>
          <w:color w:val="000000"/>
        </w:rPr>
        <w:pPrChange w:id="1637" w:author="McDonagh, Sean" w:date="2020-07-22T09:22:00Z">
          <w:pPr>
            <w:numPr>
              <w:numId w:val="29"/>
            </w:numPr>
            <w:pBdr>
              <w:top w:val="nil"/>
              <w:left w:val="nil"/>
              <w:bottom w:val="nil"/>
              <w:right w:val="nil"/>
              <w:between w:val="nil"/>
            </w:pBdr>
            <w:ind w:left="720" w:hanging="360"/>
          </w:pPr>
        </w:pPrChange>
      </w:pPr>
      <w:del w:id="1638" w:author="Wagoner, Larry D." w:date="2019-05-22T13:42:00Z">
        <w:r>
          <w:rPr>
            <w:color w:val="000000"/>
          </w:rPr>
          <w:delText>Prefer higher level constructs for exchanging data between threads</w:delText>
        </w:r>
      </w:del>
    </w:p>
    <w:p w14:paraId="17B2657D" w14:textId="77777777" w:rsidR="00566BC2" w:rsidRDefault="00566BC2">
      <w:pPr>
        <w:rPr>
          <w:del w:id="1639" w:author="Wagoner, Larry D." w:date="2019-05-22T13:42:00Z"/>
          <w:highlight w:val="yellow"/>
        </w:rPr>
      </w:pPr>
    </w:p>
    <w:p w14:paraId="31EC2AE7" w14:textId="77777777" w:rsidR="00566BC2" w:rsidRDefault="000F279F">
      <w:pPr>
        <w:widowControl w:val="0"/>
        <w:numPr>
          <w:ilvl w:val="0"/>
          <w:numId w:val="52"/>
        </w:numPr>
        <w:pBdr>
          <w:top w:val="nil"/>
          <w:left w:val="nil"/>
          <w:bottom w:val="nil"/>
          <w:right w:val="nil"/>
          <w:between w:val="nil"/>
        </w:pBdr>
        <w:spacing w:after="120"/>
        <w:rPr>
          <w:del w:id="1640" w:author="Wagoner, Larry D." w:date="2019-05-22T13:42:00Z"/>
          <w:color w:val="000000"/>
          <w:highlight w:val="yellow"/>
        </w:rPr>
        <w:pPrChange w:id="1641" w:author="McDonagh, Sean" w:date="2020-07-22T09:22:00Z">
          <w:pPr>
            <w:widowControl w:val="0"/>
            <w:numPr>
              <w:numId w:val="55"/>
            </w:numPr>
            <w:pBdr>
              <w:top w:val="nil"/>
              <w:left w:val="nil"/>
              <w:bottom w:val="nil"/>
              <w:right w:val="nil"/>
              <w:between w:val="nil"/>
            </w:pBdr>
            <w:spacing w:after="120"/>
            <w:ind w:left="720" w:hanging="360"/>
          </w:pPr>
        </w:pPrChange>
      </w:pPr>
      <w:del w:id="164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643" w:author="Wagoner, Larry D." w:date="2019-05-22T13:42:00Z"/>
        </w:rPr>
      </w:pPr>
      <w:bookmarkStart w:id="1644" w:name="_pkwqa1" w:colFirst="0" w:colLast="0"/>
      <w:bookmarkEnd w:id="1644"/>
      <w:del w:id="1645" w:author="Wagoner, Larry D." w:date="2019-05-22T13:42:00Z">
        <w:r>
          <w:delText>6.64 Reliance on External Format String  [SHL]</w:delText>
        </w:r>
      </w:del>
    </w:p>
    <w:p w14:paraId="678FFB08" w14:textId="77777777" w:rsidR="00566BC2" w:rsidRDefault="000F279F">
      <w:pPr>
        <w:pStyle w:val="Heading3"/>
        <w:rPr>
          <w:del w:id="1646" w:author="Wagoner, Larry D." w:date="2019-05-22T13:42:00Z"/>
        </w:rPr>
      </w:pPr>
      <w:del w:id="1647" w:author="Wagoner, Larry D." w:date="2019-05-22T13:42:00Z">
        <w:r>
          <w:delText>6.64.1 Applicability to language</w:delText>
        </w:r>
      </w:del>
    </w:p>
    <w:p w14:paraId="199E40D8" w14:textId="77777777" w:rsidR="00566BC2" w:rsidRDefault="000F279F">
      <w:pPr>
        <w:rPr>
          <w:del w:id="1648" w:author="Wagoner, Larry D." w:date="2019-05-22T13:42:00Z"/>
        </w:rPr>
      </w:pPr>
      <w:del w:id="1649" w:author="Wagoner, Larry D." w:date="2019-05-22T13:42:00Z">
        <w:r>
          <w:delText>TBD</w:delText>
        </w:r>
      </w:del>
    </w:p>
    <w:p w14:paraId="672A5743" w14:textId="77777777" w:rsidR="00566BC2" w:rsidRDefault="000F279F">
      <w:pPr>
        <w:pStyle w:val="Heading3"/>
        <w:rPr>
          <w:del w:id="1650" w:author="Wagoner, Larry D." w:date="2019-05-22T13:42:00Z"/>
        </w:rPr>
      </w:pPr>
      <w:del w:id="1651" w:author="Wagoner, Larry D." w:date="2019-05-22T13:42:00Z">
        <w:r>
          <w:delText>6.64.2 Guidance to language users</w:delText>
        </w:r>
      </w:del>
    </w:p>
    <w:p w14:paraId="5E629967" w14:textId="77777777" w:rsidR="00566BC2" w:rsidRDefault="000F279F">
      <w:pPr>
        <w:rPr>
          <w:del w:id="1652" w:author="Wagoner, Larry D." w:date="2019-05-22T13:42:00Z"/>
        </w:rPr>
      </w:pPr>
      <w:del w:id="1653" w:author="Wagoner, Larry D." w:date="2019-05-22T13:42:00Z">
        <w:r>
          <w:delText>TBD</w:delText>
        </w:r>
      </w:del>
      <w:commentRangeEnd w:id="1491"/>
      <w:r w:rsidR="002E2067">
        <w:rPr>
          <w:rStyle w:val="CommentReference"/>
        </w:rPr>
        <w:commentReference w:id="1491"/>
      </w:r>
    </w:p>
    <w:p w14:paraId="07A3EC1F" w14:textId="77777777" w:rsidR="00566BC2" w:rsidRDefault="00566BC2">
      <w:pPr>
        <w:rPr>
          <w:del w:id="1654" w:author="Sean McDonagh" w:date="2019-04-25T12:12:00Z"/>
        </w:rPr>
      </w:pPr>
    </w:p>
    <w:p w14:paraId="36A623B9" w14:textId="77777777" w:rsidR="00566BC2" w:rsidRDefault="000F279F">
      <w:pPr>
        <w:pStyle w:val="Heading1"/>
      </w:pPr>
      <w:bookmarkStart w:id="1655" w:name="_39kk8xu" w:colFirst="0" w:colLast="0"/>
      <w:bookmarkEnd w:id="1655"/>
      <w:r>
        <w:t xml:space="preserve">7. Language specific vulnerabilities for </w:t>
      </w:r>
      <w:commentRangeStart w:id="1656"/>
      <w:commentRangeStart w:id="1657"/>
      <w:r>
        <w:t>Python</w:t>
      </w:r>
      <w:commentRangeEnd w:id="1656"/>
      <w:r>
        <w:commentReference w:id="1656"/>
      </w:r>
      <w:commentRangeEnd w:id="1657"/>
      <w:r>
        <w:commentReference w:id="1657"/>
      </w:r>
    </w:p>
    <w:p w14:paraId="1EB54E78" w14:textId="77777777" w:rsidR="00566BC2" w:rsidRDefault="00566BC2"/>
    <w:p w14:paraId="2C901867" w14:textId="77777777" w:rsidR="00566BC2" w:rsidRDefault="000F279F">
      <w:pPr>
        <w:pStyle w:val="Heading1"/>
      </w:pPr>
      <w:bookmarkStart w:id="1658" w:name="_1opuj5n" w:colFirst="0" w:colLast="0"/>
      <w:bookmarkEnd w:id="1658"/>
      <w:r>
        <w:lastRenderedPageBreak/>
        <w:t>8. Implications for standardization or future revision</w:t>
      </w:r>
    </w:p>
    <w:p w14:paraId="2F04F3D9" w14:textId="77777777" w:rsidR="00566BC2" w:rsidRDefault="000F279F">
      <w:pPr>
        <w:rPr>
          <w:del w:id="1659" w:author="Sean McDonagh [2]" w:date="2019-05-31T08:37:00Z"/>
        </w:rPr>
      </w:pPr>
      <w:commentRangeStart w:id="1660"/>
      <w:del w:id="1661"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662" w:author="Sean McDonagh [2]" w:date="2019-05-31T08:37:00Z"/>
        </w:rPr>
      </w:pPr>
      <w:del w:id="1663" w:author="Sean McDonagh [2]" w:date="2019-05-31T08:37:00Z">
        <w:r>
          <w:rPr>
            <w:highlight w:val="yellow"/>
          </w:rPr>
          <w:delText xml:space="preserve">This is a dummy citation </w:delText>
        </w:r>
        <w:r>
          <w:delText>with the Word bibliography feature</w:delText>
        </w:r>
      </w:del>
      <w:ins w:id="1664" w:author="Sean McDonagh" w:date="2019-04-25T12:55:00Z">
        <w:del w:id="1665" w:author="Sean McDonagh [2]" w:date="2019-05-31T08:37:00Z">
          <w:r>
            <w:delText xml:space="preserve"> [2]</w:delText>
          </w:r>
        </w:del>
      </w:ins>
      <w:del w:id="1666" w:author="Sean McDonagh [2]" w:date="2019-05-31T08:37:00Z">
        <w:r>
          <w:delText xml:space="preserve"> [2] , and the following one using bookmar</w:delText>
        </w:r>
      </w:del>
      <w:ins w:id="1667" w:author="Sean McDonagh" w:date="2019-04-25T12:13:00Z">
        <w:del w:id="1668" w:author="Sean McDonagh [2]" w:date="2019-05-31T08:37:00Z">
          <w:r>
            <w:delText>ks</w:delText>
          </w:r>
        </w:del>
      </w:ins>
      <w:del w:id="1669" w:author="Sean McDonagh [2]" w:date="2019-05-31T08:37:00Z">
        <w:r>
          <w:delText>s [1].</w:delText>
        </w:r>
      </w:del>
      <w:commentRangeEnd w:id="1660"/>
      <w:r w:rsidR="00920577">
        <w:rPr>
          <w:rStyle w:val="CommentReference"/>
        </w:rPr>
        <w:commentReference w:id="1660"/>
      </w:r>
    </w:p>
    <w:p w14:paraId="11B23945" w14:textId="77777777" w:rsidR="00566BC2" w:rsidRDefault="00566BC2">
      <w:pPr>
        <w:widowControl w:val="0"/>
        <w:spacing w:after="120"/>
        <w:rPr>
          <w:highlight w:val="white"/>
        </w:rPr>
      </w:pPr>
      <w:bookmarkStart w:id="1670" w:name="2nusc19" w:colFirst="0" w:colLast="0"/>
      <w:bookmarkStart w:id="1671" w:name="_48pi1tg" w:colFirst="0" w:colLast="0"/>
      <w:bookmarkEnd w:id="1670"/>
      <w:bookmarkEnd w:id="1671"/>
    </w:p>
    <w:p w14:paraId="7D4BBDBE" w14:textId="77777777" w:rsidR="00566BC2" w:rsidRDefault="000F279F">
      <w:pPr>
        <w:pStyle w:val="Heading1"/>
        <w:spacing w:before="0" w:after="360"/>
        <w:jc w:val="center"/>
      </w:pPr>
      <w:bookmarkStart w:id="1672" w:name="_1302m92" w:colFirst="0" w:colLast="0"/>
      <w:bookmarkEnd w:id="1672"/>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673" w:name="3mzq4wv" w:colFirst="0" w:colLast="0"/>
      <w:bookmarkEnd w:id="1673"/>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674" w:name="2250f4o" w:colFirst="0" w:colLast="0"/>
      <w:bookmarkEnd w:id="1674"/>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27">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28">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1675" w:author="Wagoner, Larry D." w:date="2020-07-15T12:26:00Z"/>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29">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1676" w:author="Wagoner, Larry D." w:date="2020-07-15T12:27:00Z"/>
          <w:rFonts w:asciiTheme="majorHAnsi" w:eastAsia="Times New Roman" w:hAnsiTheme="majorHAnsi" w:cstheme="majorHAnsi"/>
          <w:color w:val="000000"/>
        </w:rPr>
      </w:pPr>
      <w:ins w:id="1677"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w:t>
        </w:r>
        <w:proofErr w:type="spellStart"/>
        <w:r w:rsidRPr="002E2067">
          <w:rPr>
            <w:rFonts w:asciiTheme="majorHAnsi" w:eastAsia="Times New Roman" w:hAnsiTheme="majorHAnsi" w:cstheme="majorHAnsi"/>
            <w:color w:val="000000"/>
          </w:rPr>
          <w:t>Enums</w:t>
        </w:r>
        <w:proofErr w:type="spellEnd"/>
        <w:r w:rsidRPr="002E2067">
          <w:rPr>
            <w:rFonts w:asciiTheme="majorHAnsi" w:eastAsia="Times New Roman" w:hAnsiTheme="majorHAnsi" w:cstheme="majorHAnsi"/>
            <w:color w:val="000000"/>
          </w:rPr>
          <w:t xml:space="preserve"> for Python (Python</w:t>
        </w:r>
        <w:r>
          <w:rPr>
            <w:rFonts w:asciiTheme="majorHAnsi" w:eastAsia="Times New Roman" w:hAnsiTheme="majorHAnsi" w:cstheme="majorHAnsi"/>
            <w:color w:val="000000"/>
          </w:rPr>
          <w:t xml:space="preserve"> recipe)," [Online]. Available: </w:t>
        </w:r>
      </w:ins>
      <w:ins w:id="1678"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1679" w:author="Wagoner, Larry D." w:date="2020-07-15T12:26:00Z">
        <w:r w:rsidRPr="002E2067">
          <w:rPr>
            <w:rFonts w:asciiTheme="majorHAnsi" w:eastAsia="Times New Roman" w:hAnsiTheme="majorHAnsi" w:cstheme="majorHAnsi"/>
            <w:color w:val="000000"/>
          </w:rPr>
          <w:instrText>http://code.activestate.com/recipes/67107/</w:instrText>
        </w:r>
      </w:ins>
      <w:ins w:id="1680"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1681" w:author="Wagoner, Larry D." w:date="2020-07-15T12:26:00Z">
        <w:r w:rsidRPr="00D77131">
          <w:rPr>
            <w:rStyle w:val="Hyperlink"/>
            <w:rFonts w:asciiTheme="majorHAnsi" w:eastAsia="Times New Roman" w:hAnsiTheme="majorHAnsi" w:cstheme="majorHAnsi"/>
          </w:rPr>
          <w:t>http://code.activestate.com/recipes/67107/</w:t>
        </w:r>
      </w:ins>
      <w:ins w:id="1682" w:author="Wagoner, Larry D." w:date="2020-07-15T12:27:00Z">
        <w:r>
          <w:rPr>
            <w:rFonts w:asciiTheme="majorHAnsi" w:eastAsia="Times New Roman" w:hAnsiTheme="majorHAnsi" w:cstheme="majorHAnsi"/>
            <w:color w:val="000000"/>
          </w:rPr>
          <w:fldChar w:fldCharType="end"/>
        </w:r>
      </w:ins>
      <w:ins w:id="1683"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1684" w:author="Wagoner, Larry D." w:date="2020-07-15T12:27:00Z"/>
          <w:color w:val="000000"/>
        </w:rPr>
      </w:pPr>
      <w:ins w:id="1685" w:author="Wagoner, Larry D." w:date="2020-07-15T12:27:00Z">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1686" w:author="Wagoner, Larry D." w:date="2020-07-15T12:27:00Z"/>
          <w:color w:val="000000"/>
        </w:rPr>
      </w:pPr>
      <w:ins w:id="1687"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1688" w:author="Wagoner, Larry D." w:date="2020-07-15T12:27:00Z"/>
          <w:color w:val="000000"/>
        </w:rPr>
      </w:pPr>
      <w:ins w:id="1689"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1690" w:author="Wagoner, Larry D." w:date="2020-07-15T12:27:00Z"/>
          <w:color w:val="000000"/>
        </w:rPr>
      </w:pPr>
      <w:ins w:id="1691" w:author="Wagoner, Larry D." w:date="2020-07-15T12:27:00Z">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1692" w:author="Wagoner, Larry D." w:date="2020-07-15T12:27:00Z"/>
          <w:color w:val="000000"/>
        </w:rPr>
      </w:pPr>
      <w:ins w:id="1693" w:author="Wagoner, Larry D." w:date="2020-07-15T12:28:00Z">
        <w:r>
          <w:rPr>
            <w:color w:val="000000"/>
          </w:rPr>
          <w:t>[17]</w:t>
        </w:r>
        <w:r>
          <w:rPr>
            <w:color w:val="000000"/>
          </w:rPr>
          <w:tab/>
        </w:r>
      </w:ins>
      <w:ins w:id="1694"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1695" w:author="Wagoner, Larry D." w:date="2020-07-15T12:28:00Z"/>
          <w:color w:val="000000"/>
        </w:rPr>
      </w:pPr>
      <w:ins w:id="1696" w:author="Wagoner, Larry D." w:date="2020-07-15T12:27:00Z">
        <w:r>
          <w:rPr>
            <w:color w:val="000000"/>
          </w:rPr>
          <w:lastRenderedPageBreak/>
          <w:t>[18]</w:t>
        </w:r>
      </w:ins>
      <w:ins w:id="1697"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1698" w:author="Wagoner, Larry D." w:date="2020-07-15T12:28:00Z"/>
          <w:color w:val="000000"/>
        </w:rPr>
      </w:pPr>
      <w:ins w:id="1699" w:author="Wagoner, Larry D." w:date="2020-07-15T12:28:00Z">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1700" w:author="Wagoner, Larry D." w:date="2020-07-15T12:28:00Z"/>
          <w:color w:val="000000"/>
        </w:rPr>
      </w:pPr>
      <w:ins w:id="1701" w:author="Wagoner, Larry D." w:date="2020-07-15T12:42:00Z">
        <w:r>
          <w:rPr>
            <w:color w:val="000000"/>
          </w:rPr>
          <w:t>[20]</w:t>
        </w:r>
        <w:r>
          <w:rPr>
            <w:color w:val="000000"/>
          </w:rPr>
          <w:tab/>
        </w:r>
      </w:ins>
      <w:ins w:id="1702"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1703" w:author="Wagoner, Larry D." w:date="2020-07-15T12:44:00Z"/>
          <w:color w:val="000000"/>
        </w:rPr>
      </w:pPr>
      <w:ins w:id="1704" w:author="Wagoner, Larry D." w:date="2020-07-15T12:42:00Z">
        <w:r>
          <w:rPr>
            <w:color w:val="000000"/>
          </w:rPr>
          <w:t>[21]</w:t>
        </w:r>
        <w:r>
          <w:rPr>
            <w:color w:val="000000"/>
          </w:rPr>
          <w:tab/>
        </w:r>
      </w:ins>
      <w:ins w:id="1705" w:author="Wagoner, Larry D." w:date="2020-07-15T12:28:00Z">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1706" w:author="Wagoner, Larry D." w:date="2020-07-15T12:44:00Z"/>
          <w:color w:val="000000"/>
        </w:rPr>
      </w:pPr>
      <w:ins w:id="1707" w:author="Wagoner, Larry D." w:date="2020-07-15T12:44:00Z">
        <w:r>
          <w:rPr>
            <w:color w:val="000000"/>
          </w:rPr>
          <w:t>[22]</w:t>
        </w:r>
        <w:r>
          <w:rPr>
            <w:color w:val="000000"/>
          </w:rPr>
          <w:tab/>
        </w:r>
      </w:ins>
      <w:ins w:id="1708" w:author="Wagoner, Larry D." w:date="2020-07-15T12:45:00Z">
        <w:r>
          <w:rPr>
            <w:color w:val="000000"/>
          </w:rPr>
          <w:t>“</w:t>
        </w:r>
        <w:r w:rsidRPr="00210E5A">
          <w:rPr>
            <w:color w:val="000000"/>
          </w:rPr>
          <w:t>Python/C API Reference Manual</w:t>
        </w:r>
        <w:r>
          <w:rPr>
            <w:color w:val="000000"/>
          </w:rPr>
          <w:t xml:space="preserve">”, </w:t>
        </w:r>
      </w:ins>
      <w:ins w:id="1709"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1710" w:author="Wagoner, Larry D." w:date="2020-07-15T12:27:00Z"/>
          <w:color w:val="000000"/>
        </w:rPr>
      </w:pPr>
      <w:ins w:id="1711" w:author="Wagoner, Larry D." w:date="2020-07-15T12:44:00Z">
        <w:r>
          <w:rPr>
            <w:color w:val="000000"/>
          </w:rPr>
          <w:t>[23]</w:t>
        </w:r>
        <w:r>
          <w:rPr>
            <w:color w:val="000000"/>
          </w:rPr>
          <w:tab/>
        </w:r>
      </w:ins>
      <w:ins w:id="1712"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1713"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1714"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1715"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1716"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1717"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commentRangeStart w:id="1718"/>
      <w:commentRangeStart w:id="1719"/>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1720" w:author="Sean McDonagh" w:date="2019-04-25T12:55:00Z"/>
        </w:trPr>
        <w:tc>
          <w:tcPr>
            <w:tcW w:w="475" w:type="dxa"/>
          </w:tcPr>
          <w:p w14:paraId="1897AC5E" w14:textId="77777777" w:rsidR="00566BC2" w:rsidRDefault="000F279F">
            <w:pPr>
              <w:pBdr>
                <w:top w:val="nil"/>
                <w:left w:val="nil"/>
                <w:bottom w:val="nil"/>
                <w:right w:val="nil"/>
                <w:between w:val="nil"/>
              </w:pBdr>
              <w:rPr>
                <w:ins w:id="1721" w:author="Sean McDonagh" w:date="2019-04-25T12:55:00Z"/>
                <w:rFonts w:ascii="Times New Roman" w:eastAsia="Times New Roman" w:hAnsi="Times New Roman" w:cs="Times New Roman"/>
                <w:color w:val="000000"/>
                <w:sz w:val="24"/>
                <w:szCs w:val="24"/>
              </w:rPr>
            </w:pPr>
            <w:ins w:id="1722"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1723" w:author="Sean McDonagh" w:date="2019-04-25T12:55:00Z"/>
                <w:rFonts w:ascii="Times New Roman" w:eastAsia="Times New Roman" w:hAnsi="Times New Roman" w:cs="Times New Roman"/>
                <w:color w:val="000000"/>
                <w:sz w:val="24"/>
                <w:szCs w:val="24"/>
              </w:rPr>
            </w:pPr>
            <w:ins w:id="1724" w:author="Sean McDonagh" w:date="2019-04-25T12:55:00Z">
              <w:del w:id="1725"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1726" w:author="Sean McDonagh" w:date="2019-04-25T12:55:00Z"/>
        </w:trPr>
        <w:tc>
          <w:tcPr>
            <w:tcW w:w="475" w:type="dxa"/>
          </w:tcPr>
          <w:p w14:paraId="0C5F99C0" w14:textId="77777777" w:rsidR="00566BC2" w:rsidRDefault="000F279F">
            <w:pPr>
              <w:pBdr>
                <w:top w:val="nil"/>
                <w:left w:val="nil"/>
                <w:bottom w:val="nil"/>
                <w:right w:val="nil"/>
                <w:between w:val="nil"/>
              </w:pBdr>
              <w:rPr>
                <w:ins w:id="1727" w:author="Sean McDonagh" w:date="2019-04-25T12:55:00Z"/>
                <w:rFonts w:ascii="Times New Roman" w:eastAsia="Times New Roman" w:hAnsi="Times New Roman" w:cs="Times New Roman"/>
                <w:color w:val="000000"/>
                <w:sz w:val="24"/>
                <w:szCs w:val="24"/>
              </w:rPr>
            </w:pPr>
            <w:ins w:id="1728"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729" w:author="Sean McDonagh" w:date="2019-04-25T12:55:00Z"/>
                <w:rFonts w:ascii="Times New Roman" w:eastAsia="Times New Roman" w:hAnsi="Times New Roman" w:cs="Times New Roman"/>
                <w:color w:val="000000"/>
                <w:sz w:val="24"/>
                <w:szCs w:val="24"/>
              </w:rPr>
            </w:pPr>
            <w:ins w:id="1730"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731" w:author="Sean McDonagh" w:date="2019-04-25T12:55:00Z"/>
        </w:trPr>
        <w:tc>
          <w:tcPr>
            <w:tcW w:w="475" w:type="dxa"/>
          </w:tcPr>
          <w:p w14:paraId="45296089" w14:textId="77777777" w:rsidR="00566BC2" w:rsidRDefault="000F279F">
            <w:pPr>
              <w:pBdr>
                <w:top w:val="nil"/>
                <w:left w:val="nil"/>
                <w:bottom w:val="nil"/>
                <w:right w:val="nil"/>
                <w:between w:val="nil"/>
              </w:pBdr>
              <w:rPr>
                <w:ins w:id="1732" w:author="Sean McDonagh" w:date="2019-04-25T12:55:00Z"/>
                <w:rFonts w:ascii="Times New Roman" w:eastAsia="Times New Roman" w:hAnsi="Times New Roman" w:cs="Times New Roman"/>
                <w:color w:val="000000"/>
                <w:sz w:val="24"/>
                <w:szCs w:val="24"/>
              </w:rPr>
            </w:pPr>
            <w:ins w:id="1733"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734" w:author="Sean McDonagh" w:date="2019-04-25T12:55:00Z"/>
                <w:rFonts w:ascii="Times New Roman" w:eastAsia="Times New Roman" w:hAnsi="Times New Roman" w:cs="Times New Roman"/>
                <w:color w:val="000000"/>
                <w:sz w:val="24"/>
                <w:szCs w:val="24"/>
              </w:rPr>
            </w:pPr>
            <w:ins w:id="1735"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736" w:author="Sean McDonagh" w:date="2019-04-25T12:55:00Z"/>
        </w:trPr>
        <w:tc>
          <w:tcPr>
            <w:tcW w:w="475" w:type="dxa"/>
          </w:tcPr>
          <w:p w14:paraId="1F7B15F1" w14:textId="77777777" w:rsidR="00566BC2" w:rsidRDefault="000F279F">
            <w:pPr>
              <w:pBdr>
                <w:top w:val="nil"/>
                <w:left w:val="nil"/>
                <w:bottom w:val="nil"/>
                <w:right w:val="nil"/>
                <w:between w:val="nil"/>
              </w:pBdr>
              <w:rPr>
                <w:ins w:id="1737" w:author="Sean McDonagh" w:date="2019-04-25T12:55:00Z"/>
                <w:rFonts w:ascii="Times New Roman" w:eastAsia="Times New Roman" w:hAnsi="Times New Roman" w:cs="Times New Roman"/>
                <w:color w:val="000000"/>
                <w:sz w:val="24"/>
                <w:szCs w:val="24"/>
              </w:rPr>
            </w:pPr>
            <w:ins w:id="1738"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739" w:author="Sean McDonagh" w:date="2019-04-25T12:55:00Z"/>
                <w:rFonts w:ascii="Times New Roman" w:eastAsia="Times New Roman" w:hAnsi="Times New Roman" w:cs="Times New Roman"/>
                <w:color w:val="000000"/>
                <w:sz w:val="24"/>
                <w:szCs w:val="24"/>
              </w:rPr>
            </w:pPr>
            <w:ins w:id="1740"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741" w:author="Sean McDonagh" w:date="2019-04-25T12:55:00Z"/>
        </w:trPr>
        <w:tc>
          <w:tcPr>
            <w:tcW w:w="475" w:type="dxa"/>
          </w:tcPr>
          <w:p w14:paraId="78C66238" w14:textId="77777777" w:rsidR="00566BC2" w:rsidRDefault="000F279F">
            <w:pPr>
              <w:pBdr>
                <w:top w:val="nil"/>
                <w:left w:val="nil"/>
                <w:bottom w:val="nil"/>
                <w:right w:val="nil"/>
                <w:between w:val="nil"/>
              </w:pBdr>
              <w:rPr>
                <w:ins w:id="1742" w:author="Sean McDonagh" w:date="2019-04-25T12:55:00Z"/>
                <w:rFonts w:ascii="Times New Roman" w:eastAsia="Times New Roman" w:hAnsi="Times New Roman" w:cs="Times New Roman"/>
                <w:color w:val="000000"/>
                <w:sz w:val="24"/>
                <w:szCs w:val="24"/>
              </w:rPr>
            </w:pPr>
            <w:ins w:id="1743"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744" w:author="Sean McDonagh" w:date="2019-04-25T12:55:00Z"/>
                <w:rFonts w:ascii="Times New Roman" w:eastAsia="Times New Roman" w:hAnsi="Times New Roman" w:cs="Times New Roman"/>
                <w:color w:val="000000"/>
                <w:sz w:val="24"/>
                <w:szCs w:val="24"/>
              </w:rPr>
            </w:pPr>
            <w:ins w:id="1745"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746" w:author="Sean McDonagh" w:date="2019-04-25T12:55:00Z"/>
        </w:trPr>
        <w:tc>
          <w:tcPr>
            <w:tcW w:w="475" w:type="dxa"/>
          </w:tcPr>
          <w:p w14:paraId="340F0FCE" w14:textId="77777777" w:rsidR="00566BC2" w:rsidRDefault="000F279F">
            <w:pPr>
              <w:pBdr>
                <w:top w:val="nil"/>
                <w:left w:val="nil"/>
                <w:bottom w:val="nil"/>
                <w:right w:val="nil"/>
                <w:between w:val="nil"/>
              </w:pBdr>
              <w:rPr>
                <w:ins w:id="1747" w:author="Sean McDonagh" w:date="2019-04-25T12:55:00Z"/>
                <w:rFonts w:ascii="Times New Roman" w:eastAsia="Times New Roman" w:hAnsi="Times New Roman" w:cs="Times New Roman"/>
                <w:color w:val="000000"/>
                <w:sz w:val="24"/>
                <w:szCs w:val="24"/>
              </w:rPr>
            </w:pPr>
            <w:ins w:id="1748"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749" w:author="Sean McDonagh" w:date="2019-04-25T12:55:00Z"/>
                <w:rFonts w:ascii="Times New Roman" w:eastAsia="Times New Roman" w:hAnsi="Times New Roman" w:cs="Times New Roman"/>
                <w:color w:val="000000"/>
                <w:sz w:val="24"/>
                <w:szCs w:val="24"/>
              </w:rPr>
            </w:pPr>
            <w:ins w:id="1750"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751" w:author="Sean McDonagh" w:date="2019-04-25T12:55:00Z"/>
        </w:trPr>
        <w:tc>
          <w:tcPr>
            <w:tcW w:w="475" w:type="dxa"/>
          </w:tcPr>
          <w:p w14:paraId="0CE642CF" w14:textId="77777777" w:rsidR="00566BC2" w:rsidRDefault="000F279F">
            <w:pPr>
              <w:pBdr>
                <w:top w:val="nil"/>
                <w:left w:val="nil"/>
                <w:bottom w:val="nil"/>
                <w:right w:val="nil"/>
                <w:between w:val="nil"/>
              </w:pBdr>
              <w:rPr>
                <w:ins w:id="1752" w:author="Sean McDonagh" w:date="2019-04-25T12:55:00Z"/>
                <w:rFonts w:ascii="Times New Roman" w:eastAsia="Times New Roman" w:hAnsi="Times New Roman" w:cs="Times New Roman"/>
                <w:color w:val="000000"/>
                <w:sz w:val="24"/>
                <w:szCs w:val="24"/>
              </w:rPr>
            </w:pPr>
            <w:ins w:id="1753"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754" w:author="Sean McDonagh" w:date="2019-04-25T12:55:00Z"/>
                <w:rFonts w:ascii="Times New Roman" w:eastAsia="Times New Roman" w:hAnsi="Times New Roman" w:cs="Times New Roman"/>
                <w:color w:val="000000"/>
                <w:sz w:val="24"/>
                <w:szCs w:val="24"/>
              </w:rPr>
            </w:pPr>
            <w:ins w:id="1755"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756" w:author="Sean McDonagh" w:date="2019-04-25T12:55:00Z"/>
        </w:trPr>
        <w:tc>
          <w:tcPr>
            <w:tcW w:w="475" w:type="dxa"/>
          </w:tcPr>
          <w:p w14:paraId="010A455D" w14:textId="77777777" w:rsidR="00566BC2" w:rsidRDefault="000F279F">
            <w:pPr>
              <w:pBdr>
                <w:top w:val="nil"/>
                <w:left w:val="nil"/>
                <w:bottom w:val="nil"/>
                <w:right w:val="nil"/>
                <w:between w:val="nil"/>
              </w:pBdr>
              <w:rPr>
                <w:ins w:id="1757" w:author="Sean McDonagh" w:date="2019-04-25T12:55:00Z"/>
                <w:rFonts w:ascii="Times New Roman" w:eastAsia="Times New Roman" w:hAnsi="Times New Roman" w:cs="Times New Roman"/>
                <w:color w:val="000000"/>
                <w:sz w:val="24"/>
                <w:szCs w:val="24"/>
              </w:rPr>
            </w:pPr>
            <w:ins w:id="1758"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759" w:author="Sean McDonagh" w:date="2019-04-25T12:55:00Z"/>
                <w:rFonts w:ascii="Times New Roman" w:eastAsia="Times New Roman" w:hAnsi="Times New Roman" w:cs="Times New Roman"/>
                <w:color w:val="000000"/>
                <w:sz w:val="24"/>
                <w:szCs w:val="24"/>
              </w:rPr>
            </w:pPr>
            <w:ins w:id="1760"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761" w:author="Sean McDonagh" w:date="2019-04-25T12:55:00Z"/>
        </w:trPr>
        <w:tc>
          <w:tcPr>
            <w:tcW w:w="475" w:type="dxa"/>
          </w:tcPr>
          <w:p w14:paraId="62192E16" w14:textId="77777777" w:rsidR="00566BC2" w:rsidRDefault="000F279F">
            <w:pPr>
              <w:pBdr>
                <w:top w:val="nil"/>
                <w:left w:val="nil"/>
                <w:bottom w:val="nil"/>
                <w:right w:val="nil"/>
                <w:between w:val="nil"/>
              </w:pBdr>
              <w:rPr>
                <w:ins w:id="1762" w:author="Sean McDonagh" w:date="2019-04-25T12:55:00Z"/>
                <w:rFonts w:ascii="Times New Roman" w:eastAsia="Times New Roman" w:hAnsi="Times New Roman" w:cs="Times New Roman"/>
                <w:color w:val="000000"/>
                <w:sz w:val="24"/>
                <w:szCs w:val="24"/>
              </w:rPr>
            </w:pPr>
            <w:ins w:id="1763" w:author="Sean McDonagh" w:date="2019-04-25T12:55:00Z">
              <w:r>
                <w:rPr>
                  <w:rFonts w:ascii="Times New Roman" w:eastAsia="Times New Roman" w:hAnsi="Times New Roman" w:cs="Times New Roman"/>
                  <w:color w:val="000000"/>
                  <w:sz w:val="24"/>
                  <w:szCs w:val="24"/>
                </w:rPr>
                <w:lastRenderedPageBreak/>
                <w:t xml:space="preserve">[9] </w:t>
              </w:r>
            </w:ins>
          </w:p>
        </w:tc>
        <w:tc>
          <w:tcPr>
            <w:tcW w:w="9735" w:type="dxa"/>
          </w:tcPr>
          <w:p w14:paraId="7B09EDE3" w14:textId="77777777" w:rsidR="00566BC2" w:rsidRDefault="000F279F">
            <w:pPr>
              <w:pBdr>
                <w:top w:val="nil"/>
                <w:left w:val="nil"/>
                <w:bottom w:val="nil"/>
                <w:right w:val="nil"/>
                <w:between w:val="nil"/>
              </w:pBdr>
              <w:rPr>
                <w:ins w:id="1764" w:author="Sean McDonagh" w:date="2019-04-25T12:55:00Z"/>
                <w:rFonts w:ascii="Times New Roman" w:eastAsia="Times New Roman" w:hAnsi="Times New Roman" w:cs="Times New Roman"/>
                <w:color w:val="000000"/>
                <w:sz w:val="24"/>
                <w:szCs w:val="24"/>
              </w:rPr>
            </w:pPr>
            <w:ins w:id="1765"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766" w:author="Sean McDonagh" w:date="2019-04-25T12:55:00Z"/>
        </w:trPr>
        <w:tc>
          <w:tcPr>
            <w:tcW w:w="475" w:type="dxa"/>
          </w:tcPr>
          <w:p w14:paraId="351317D6" w14:textId="77777777" w:rsidR="00566BC2" w:rsidRDefault="000F279F">
            <w:pPr>
              <w:pBdr>
                <w:top w:val="nil"/>
                <w:left w:val="nil"/>
                <w:bottom w:val="nil"/>
                <w:right w:val="nil"/>
                <w:between w:val="nil"/>
              </w:pBdr>
              <w:rPr>
                <w:ins w:id="1767" w:author="Sean McDonagh" w:date="2019-04-25T12:55:00Z"/>
                <w:rFonts w:ascii="Times New Roman" w:eastAsia="Times New Roman" w:hAnsi="Times New Roman" w:cs="Times New Roman"/>
                <w:color w:val="000000"/>
                <w:sz w:val="24"/>
                <w:szCs w:val="24"/>
              </w:rPr>
            </w:pPr>
            <w:ins w:id="1768"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769" w:author="Sean McDonagh" w:date="2019-04-25T12:55:00Z"/>
                <w:rFonts w:ascii="Times New Roman" w:eastAsia="Times New Roman" w:hAnsi="Times New Roman" w:cs="Times New Roman"/>
                <w:color w:val="000000"/>
                <w:sz w:val="24"/>
                <w:szCs w:val="24"/>
              </w:rPr>
            </w:pPr>
            <w:ins w:id="1770"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771"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1772" w:author="Sean McDonagh" w:date="2019-04-25T12:55:00Z"/>
        </w:trPr>
        <w:tc>
          <w:tcPr>
            <w:tcW w:w="475" w:type="dxa"/>
          </w:tcPr>
          <w:p w14:paraId="763DFE40" w14:textId="77777777" w:rsidR="00566BC2" w:rsidRDefault="000F279F">
            <w:pPr>
              <w:pBdr>
                <w:top w:val="nil"/>
                <w:left w:val="nil"/>
                <w:bottom w:val="nil"/>
                <w:right w:val="nil"/>
                <w:between w:val="nil"/>
              </w:pBdr>
              <w:rPr>
                <w:del w:id="1773" w:author="Sean McDonagh" w:date="2019-04-25T12:55:00Z"/>
                <w:rFonts w:ascii="Times New Roman" w:eastAsia="Times New Roman" w:hAnsi="Times New Roman" w:cs="Times New Roman"/>
                <w:color w:val="000000"/>
                <w:sz w:val="24"/>
                <w:szCs w:val="24"/>
              </w:rPr>
            </w:pPr>
            <w:del w:id="1774"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775" w:author="Sean McDonagh" w:date="2019-04-25T12:55:00Z"/>
                <w:rFonts w:ascii="Times New Roman" w:eastAsia="Times New Roman" w:hAnsi="Times New Roman" w:cs="Times New Roman"/>
                <w:color w:val="000000"/>
                <w:sz w:val="24"/>
                <w:szCs w:val="24"/>
              </w:rPr>
            </w:pPr>
            <w:del w:id="1776"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777" w:author="Sean McDonagh" w:date="2019-04-25T12:55:00Z"/>
        </w:trPr>
        <w:tc>
          <w:tcPr>
            <w:tcW w:w="475" w:type="dxa"/>
          </w:tcPr>
          <w:p w14:paraId="78883458" w14:textId="77777777" w:rsidR="00566BC2" w:rsidRDefault="000F279F">
            <w:pPr>
              <w:pBdr>
                <w:top w:val="nil"/>
                <w:left w:val="nil"/>
                <w:bottom w:val="nil"/>
                <w:right w:val="nil"/>
                <w:between w:val="nil"/>
              </w:pBdr>
              <w:rPr>
                <w:del w:id="1778" w:author="Sean McDonagh" w:date="2019-04-25T12:55:00Z"/>
                <w:rFonts w:ascii="Times New Roman" w:eastAsia="Times New Roman" w:hAnsi="Times New Roman" w:cs="Times New Roman"/>
                <w:color w:val="000000"/>
                <w:sz w:val="24"/>
                <w:szCs w:val="24"/>
              </w:rPr>
            </w:pPr>
            <w:del w:id="1779"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780" w:author="Sean McDonagh" w:date="2019-04-25T12:55:00Z"/>
                <w:rFonts w:ascii="Times New Roman" w:eastAsia="Times New Roman" w:hAnsi="Times New Roman" w:cs="Times New Roman"/>
                <w:color w:val="000000"/>
                <w:sz w:val="24"/>
                <w:szCs w:val="24"/>
              </w:rPr>
            </w:pPr>
            <w:del w:id="1781"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782" w:author="Sean McDonagh" w:date="2019-04-25T12:55:00Z"/>
        </w:trPr>
        <w:tc>
          <w:tcPr>
            <w:tcW w:w="475" w:type="dxa"/>
          </w:tcPr>
          <w:p w14:paraId="2BAFC3EC" w14:textId="77777777" w:rsidR="00566BC2" w:rsidRDefault="000F279F">
            <w:pPr>
              <w:pBdr>
                <w:top w:val="nil"/>
                <w:left w:val="nil"/>
                <w:bottom w:val="nil"/>
                <w:right w:val="nil"/>
                <w:between w:val="nil"/>
              </w:pBdr>
              <w:rPr>
                <w:del w:id="1783" w:author="Sean McDonagh" w:date="2019-04-25T12:55:00Z"/>
                <w:rFonts w:ascii="Times New Roman" w:eastAsia="Times New Roman" w:hAnsi="Times New Roman" w:cs="Times New Roman"/>
                <w:color w:val="000000"/>
                <w:sz w:val="24"/>
                <w:szCs w:val="24"/>
              </w:rPr>
            </w:pPr>
            <w:del w:id="1784"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785" w:author="Sean McDonagh" w:date="2019-04-25T12:55:00Z"/>
                <w:rFonts w:ascii="Times New Roman" w:eastAsia="Times New Roman" w:hAnsi="Times New Roman" w:cs="Times New Roman"/>
                <w:color w:val="000000"/>
                <w:sz w:val="24"/>
                <w:szCs w:val="24"/>
              </w:rPr>
            </w:pPr>
            <w:del w:id="1786"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787" w:author="Sean McDonagh" w:date="2019-04-25T12:55:00Z"/>
        </w:trPr>
        <w:tc>
          <w:tcPr>
            <w:tcW w:w="475" w:type="dxa"/>
          </w:tcPr>
          <w:p w14:paraId="7D9BF760" w14:textId="77777777" w:rsidR="00566BC2" w:rsidRDefault="000F279F">
            <w:pPr>
              <w:pBdr>
                <w:top w:val="nil"/>
                <w:left w:val="nil"/>
                <w:bottom w:val="nil"/>
                <w:right w:val="nil"/>
                <w:between w:val="nil"/>
              </w:pBdr>
              <w:rPr>
                <w:del w:id="1788" w:author="Sean McDonagh" w:date="2019-04-25T12:55:00Z"/>
                <w:rFonts w:ascii="Times New Roman" w:eastAsia="Times New Roman" w:hAnsi="Times New Roman" w:cs="Times New Roman"/>
                <w:color w:val="000000"/>
                <w:sz w:val="24"/>
                <w:szCs w:val="24"/>
              </w:rPr>
            </w:pPr>
            <w:del w:id="1789"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790" w:author="Sean McDonagh" w:date="2019-04-25T12:55:00Z"/>
                <w:rFonts w:ascii="Times New Roman" w:eastAsia="Times New Roman" w:hAnsi="Times New Roman" w:cs="Times New Roman"/>
                <w:color w:val="000000"/>
                <w:sz w:val="24"/>
                <w:szCs w:val="24"/>
              </w:rPr>
            </w:pPr>
            <w:del w:id="1791"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792" w:author="Sean McDonagh" w:date="2019-04-25T12:55:00Z"/>
        </w:trPr>
        <w:tc>
          <w:tcPr>
            <w:tcW w:w="475" w:type="dxa"/>
          </w:tcPr>
          <w:p w14:paraId="4BA85BBC" w14:textId="77777777" w:rsidR="00566BC2" w:rsidRDefault="000F279F">
            <w:pPr>
              <w:pBdr>
                <w:top w:val="nil"/>
                <w:left w:val="nil"/>
                <w:bottom w:val="nil"/>
                <w:right w:val="nil"/>
                <w:between w:val="nil"/>
              </w:pBdr>
              <w:rPr>
                <w:del w:id="1793" w:author="Sean McDonagh" w:date="2019-04-25T12:55:00Z"/>
                <w:rFonts w:ascii="Times New Roman" w:eastAsia="Times New Roman" w:hAnsi="Times New Roman" w:cs="Times New Roman"/>
                <w:color w:val="000000"/>
                <w:sz w:val="24"/>
                <w:szCs w:val="24"/>
              </w:rPr>
            </w:pPr>
            <w:del w:id="1794"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795" w:author="Sean McDonagh" w:date="2019-04-25T12:55:00Z"/>
                <w:rFonts w:ascii="Times New Roman" w:eastAsia="Times New Roman" w:hAnsi="Times New Roman" w:cs="Times New Roman"/>
                <w:color w:val="000000"/>
                <w:sz w:val="24"/>
                <w:szCs w:val="24"/>
              </w:rPr>
            </w:pPr>
            <w:del w:id="1796"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797" w:author="Sean McDonagh" w:date="2019-04-25T12:55:00Z"/>
        </w:trPr>
        <w:tc>
          <w:tcPr>
            <w:tcW w:w="475" w:type="dxa"/>
          </w:tcPr>
          <w:p w14:paraId="7AEB5272" w14:textId="77777777" w:rsidR="00566BC2" w:rsidRDefault="000F279F">
            <w:pPr>
              <w:pBdr>
                <w:top w:val="nil"/>
                <w:left w:val="nil"/>
                <w:bottom w:val="nil"/>
                <w:right w:val="nil"/>
                <w:between w:val="nil"/>
              </w:pBdr>
              <w:rPr>
                <w:del w:id="1798" w:author="Sean McDonagh" w:date="2019-04-25T12:55:00Z"/>
                <w:rFonts w:ascii="Times New Roman" w:eastAsia="Times New Roman" w:hAnsi="Times New Roman" w:cs="Times New Roman"/>
                <w:color w:val="000000"/>
                <w:sz w:val="24"/>
                <w:szCs w:val="24"/>
              </w:rPr>
            </w:pPr>
            <w:del w:id="1799"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800" w:author="Sean McDonagh" w:date="2019-04-25T12:55:00Z"/>
                <w:rFonts w:ascii="Times New Roman" w:eastAsia="Times New Roman" w:hAnsi="Times New Roman" w:cs="Times New Roman"/>
                <w:color w:val="000000"/>
                <w:sz w:val="24"/>
                <w:szCs w:val="24"/>
              </w:rPr>
            </w:pPr>
            <w:del w:id="1801"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802" w:author="Sean McDonagh" w:date="2019-04-25T12:55:00Z"/>
        </w:trPr>
        <w:tc>
          <w:tcPr>
            <w:tcW w:w="475" w:type="dxa"/>
          </w:tcPr>
          <w:p w14:paraId="6B9B1718" w14:textId="77777777" w:rsidR="00566BC2" w:rsidRDefault="000F279F">
            <w:pPr>
              <w:pBdr>
                <w:top w:val="nil"/>
                <w:left w:val="nil"/>
                <w:bottom w:val="nil"/>
                <w:right w:val="nil"/>
                <w:between w:val="nil"/>
              </w:pBdr>
              <w:rPr>
                <w:del w:id="1803" w:author="Sean McDonagh" w:date="2019-04-25T12:55:00Z"/>
                <w:rFonts w:ascii="Times New Roman" w:eastAsia="Times New Roman" w:hAnsi="Times New Roman" w:cs="Times New Roman"/>
                <w:color w:val="000000"/>
                <w:sz w:val="24"/>
                <w:szCs w:val="24"/>
              </w:rPr>
            </w:pPr>
            <w:del w:id="1804"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805" w:author="Sean McDonagh" w:date="2019-04-25T12:55:00Z"/>
                <w:rFonts w:ascii="Times New Roman" w:eastAsia="Times New Roman" w:hAnsi="Times New Roman" w:cs="Times New Roman"/>
                <w:color w:val="000000"/>
                <w:sz w:val="24"/>
                <w:szCs w:val="24"/>
              </w:rPr>
            </w:pPr>
            <w:del w:id="1806"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807" w:author="Sean McDonagh" w:date="2019-04-25T12:55:00Z"/>
        </w:trPr>
        <w:tc>
          <w:tcPr>
            <w:tcW w:w="475" w:type="dxa"/>
          </w:tcPr>
          <w:p w14:paraId="40499F21" w14:textId="77777777" w:rsidR="00566BC2" w:rsidRDefault="000F279F">
            <w:pPr>
              <w:pBdr>
                <w:top w:val="nil"/>
                <w:left w:val="nil"/>
                <w:bottom w:val="nil"/>
                <w:right w:val="nil"/>
                <w:between w:val="nil"/>
              </w:pBdr>
              <w:rPr>
                <w:del w:id="1808" w:author="Sean McDonagh" w:date="2019-04-25T12:55:00Z"/>
                <w:rFonts w:ascii="Times New Roman" w:eastAsia="Times New Roman" w:hAnsi="Times New Roman" w:cs="Times New Roman"/>
                <w:color w:val="000000"/>
                <w:sz w:val="24"/>
                <w:szCs w:val="24"/>
              </w:rPr>
            </w:pPr>
            <w:del w:id="1809"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810" w:author="Sean McDonagh" w:date="2019-04-25T12:55:00Z"/>
                <w:rFonts w:ascii="Times New Roman" w:eastAsia="Times New Roman" w:hAnsi="Times New Roman" w:cs="Times New Roman"/>
                <w:color w:val="000000"/>
                <w:sz w:val="24"/>
                <w:szCs w:val="24"/>
              </w:rPr>
            </w:pPr>
            <w:del w:id="1811"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812" w:author="Sean McDonagh" w:date="2019-04-25T12:55:00Z"/>
        </w:trPr>
        <w:tc>
          <w:tcPr>
            <w:tcW w:w="475" w:type="dxa"/>
          </w:tcPr>
          <w:p w14:paraId="563422C2" w14:textId="77777777" w:rsidR="00566BC2" w:rsidRDefault="000F279F">
            <w:pPr>
              <w:pBdr>
                <w:top w:val="nil"/>
                <w:left w:val="nil"/>
                <w:bottom w:val="nil"/>
                <w:right w:val="nil"/>
                <w:between w:val="nil"/>
              </w:pBdr>
              <w:rPr>
                <w:del w:id="1813" w:author="Sean McDonagh" w:date="2019-04-25T12:55:00Z"/>
                <w:rFonts w:ascii="Times New Roman" w:eastAsia="Times New Roman" w:hAnsi="Times New Roman" w:cs="Times New Roman"/>
                <w:color w:val="000000"/>
                <w:sz w:val="24"/>
                <w:szCs w:val="24"/>
              </w:rPr>
            </w:pPr>
            <w:del w:id="1814"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815" w:author="Sean McDonagh" w:date="2019-04-25T12:55:00Z"/>
                <w:rFonts w:ascii="Times New Roman" w:eastAsia="Times New Roman" w:hAnsi="Times New Roman" w:cs="Times New Roman"/>
                <w:color w:val="000000"/>
                <w:sz w:val="24"/>
                <w:szCs w:val="24"/>
              </w:rPr>
            </w:pPr>
            <w:del w:id="1816"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817" w:author="Sean McDonagh" w:date="2019-04-25T12:55:00Z"/>
        </w:trPr>
        <w:tc>
          <w:tcPr>
            <w:tcW w:w="475" w:type="dxa"/>
          </w:tcPr>
          <w:p w14:paraId="21B2A59C" w14:textId="77777777" w:rsidR="00566BC2" w:rsidRDefault="000F279F">
            <w:pPr>
              <w:pBdr>
                <w:top w:val="nil"/>
                <w:left w:val="nil"/>
                <w:bottom w:val="nil"/>
                <w:right w:val="nil"/>
                <w:between w:val="nil"/>
              </w:pBdr>
              <w:rPr>
                <w:del w:id="1818" w:author="Sean McDonagh" w:date="2019-04-25T12:55:00Z"/>
                <w:rFonts w:ascii="Times New Roman" w:eastAsia="Times New Roman" w:hAnsi="Times New Roman" w:cs="Times New Roman"/>
                <w:color w:val="000000"/>
                <w:sz w:val="24"/>
                <w:szCs w:val="24"/>
              </w:rPr>
            </w:pPr>
            <w:del w:id="1819"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820" w:author="Sean McDonagh" w:date="2019-04-25T12:55:00Z"/>
                <w:rFonts w:ascii="Times New Roman" w:eastAsia="Times New Roman" w:hAnsi="Times New Roman" w:cs="Times New Roman"/>
                <w:color w:val="000000"/>
                <w:sz w:val="24"/>
                <w:szCs w:val="24"/>
              </w:rPr>
            </w:pPr>
            <w:del w:id="1821"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04A75011" w:rsidR="00566BC2" w:rsidDel="00210E5A" w:rsidRDefault="00566BC2">
      <w:pPr>
        <w:rPr>
          <w:del w:id="1822" w:author="Wagoner, Larry D." w:date="2020-07-15T12:48:00Z"/>
        </w:rPr>
      </w:pPr>
    </w:p>
    <w:commentRangeEnd w:id="1718"/>
    <w:p w14:paraId="7FC76502" w14:textId="77777777" w:rsidR="00566BC2" w:rsidRDefault="000F279F">
      <w:r>
        <w:commentReference w:id="1718"/>
      </w:r>
      <w:commentRangeEnd w:id="1719"/>
      <w:r w:rsidR="00210E5A">
        <w:rPr>
          <w:rStyle w:val="CommentReference"/>
        </w:rPr>
        <w:commentReference w:id="1719"/>
      </w:r>
    </w:p>
    <w:p w14:paraId="1F7AF697" w14:textId="77777777" w:rsidR="00566BC2" w:rsidRDefault="000F279F">
      <w:pPr>
        <w:spacing w:after="240"/>
        <w:ind w:left="630" w:hanging="630"/>
        <w:rPr>
          <w:del w:id="1823" w:author="Sean McDonagh" w:date="2019-04-25T12:12:00Z"/>
        </w:rPr>
      </w:pPr>
      <w:r>
        <w:t xml:space="preserve"> </w:t>
      </w:r>
    </w:p>
    <w:p w14:paraId="4B52B1E2" w14:textId="77777777" w:rsidR="00566BC2" w:rsidRDefault="000F279F">
      <w:pPr>
        <w:spacing w:after="240"/>
        <w:pPrChange w:id="1824" w:author="Sean McDonagh" w:date="2019-04-25T12:12:00Z">
          <w:pPr>
            <w:spacing w:after="240"/>
            <w:ind w:left="630" w:hanging="720"/>
          </w:pPr>
        </w:pPrChange>
      </w:pPr>
      <w:r>
        <w:br w:type="page"/>
      </w:r>
    </w:p>
    <w:p w14:paraId="3E7EF954" w14:textId="77777777" w:rsidR="00566BC2" w:rsidRDefault="000F279F">
      <w:pPr>
        <w:pStyle w:val="Heading1"/>
        <w:jc w:val="center"/>
      </w:pPr>
      <w:bookmarkStart w:id="1825" w:name="_haapch" w:colFirst="0" w:colLast="0"/>
      <w:bookmarkEnd w:id="1825"/>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826" w:author="Sean McDonagh" w:date="2019-04-25T12:55:00Z"/>
          <w:color w:val="000000"/>
        </w:rPr>
        <w:sectPr w:rsidR="00566BC2">
          <w:headerReference w:type="even" r:id="rId30"/>
          <w:headerReference w:type="default" r:id="rId31"/>
          <w:footerReference w:type="even" r:id="rId32"/>
          <w:footerReference w:type="default" r:id="rId33"/>
          <w:headerReference w:type="first" r:id="rId34"/>
          <w:footerReference w:type="first" r:id="rId35"/>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827" w:author="Sean McDonagh" w:date="2019-04-25T12:55:00Z"/>
          <w:b/>
          <w:color w:val="000000"/>
          <w:sz w:val="20"/>
          <w:szCs w:val="20"/>
        </w:rPr>
      </w:pPr>
      <w:ins w:id="1828"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829" w:author="Sean McDonagh" w:date="2019-04-25T12:55:00Z"/>
          <w:color w:val="000000"/>
        </w:rPr>
      </w:pPr>
      <w:ins w:id="1830"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831" w:author="Sean McDonagh" w:date="2019-04-25T12:55:00Z"/>
          <w:color w:val="000000"/>
        </w:rPr>
      </w:pPr>
      <w:ins w:id="1832"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833" w:author="Sean McDonagh" w:date="2019-04-25T12:55:00Z"/>
          <w:b/>
          <w:color w:val="000000"/>
          <w:sz w:val="20"/>
          <w:szCs w:val="20"/>
        </w:rPr>
      </w:pPr>
      <w:ins w:id="1834"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835" w:author="Sean McDonagh" w:date="2019-04-25T12:55:00Z"/>
          <w:color w:val="000000"/>
        </w:rPr>
      </w:pPr>
      <w:ins w:id="1836"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837" w:author="Sean McDonagh" w:date="2019-04-25T12:55:00Z"/>
          <w:color w:val="000000"/>
          <w:sz w:val="20"/>
          <w:szCs w:val="20"/>
        </w:rPr>
      </w:pPr>
      <w:ins w:id="1838"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839" w:author="Sean McDonagh" w:date="2019-04-25T12:55:00Z"/>
          <w:color w:val="000000"/>
          <w:sz w:val="20"/>
          <w:szCs w:val="20"/>
        </w:rPr>
      </w:pPr>
      <w:ins w:id="1840"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841" w:author="Sean McDonagh" w:date="2019-04-25T12:55:00Z"/>
          <w:color w:val="000000"/>
          <w:sz w:val="20"/>
          <w:szCs w:val="20"/>
        </w:rPr>
      </w:pPr>
      <w:ins w:id="1842"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843" w:author="Sean McDonagh" w:date="2019-04-25T12:55:00Z"/>
          <w:color w:val="000000"/>
        </w:rPr>
      </w:pPr>
      <w:ins w:id="1844"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845" w:author="Sean McDonagh" w:date="2019-04-25T12:55:00Z"/>
          <w:b/>
          <w:color w:val="000000"/>
          <w:sz w:val="20"/>
          <w:szCs w:val="20"/>
        </w:rPr>
      </w:pPr>
      <w:ins w:id="1846"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847" w:author="Sean McDonagh" w:date="2019-04-25T12:55:00Z"/>
          <w:color w:val="000000"/>
        </w:rPr>
      </w:pPr>
      <w:ins w:id="1848"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849"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850"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851" w:author="Sean McDonagh" w:date="2019-04-25T12:55:00Z"/>
          <w:b/>
          <w:color w:val="000000"/>
          <w:sz w:val="20"/>
          <w:szCs w:val="20"/>
        </w:rPr>
      </w:pPr>
      <w:del w:id="1852"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853" w:author="Sean McDonagh" w:date="2019-04-25T12:55:00Z"/>
          <w:color w:val="000000"/>
        </w:rPr>
      </w:pPr>
      <w:del w:id="1854"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855"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Wagoner, Larry D." w:date="2020-07-15T10:09:00Z" w:initials="WLD">
    <w:p w14:paraId="6878E8FB" w14:textId="5573DC62" w:rsidR="000A2F1B" w:rsidRDefault="000A2F1B">
      <w:pPr>
        <w:pStyle w:val="CommentText"/>
      </w:pPr>
      <w:r>
        <w:rPr>
          <w:rStyle w:val="CommentReference"/>
        </w:rPr>
        <w:annotationRef/>
      </w:r>
      <w:r>
        <w:t>work needed on this</w:t>
      </w:r>
    </w:p>
  </w:comment>
  <w:comment w:id="47" w:author="Wagoner, Larry D." w:date="2020-07-16T13:02:00Z" w:initials="WLD">
    <w:p w14:paraId="07392399" w14:textId="1BDC9B73" w:rsidR="000A2F1B" w:rsidRDefault="000A2F1B">
      <w:pPr>
        <w:pStyle w:val="CommentText"/>
      </w:pPr>
      <w:r>
        <w:rPr>
          <w:rStyle w:val="CommentReference"/>
        </w:rPr>
        <w:annotationRef/>
      </w:r>
      <w:r>
        <w:t>Example now included.</w:t>
      </w:r>
    </w:p>
  </w:comment>
  <w:comment w:id="72" w:author="Stephen Michell" w:date="2019-07-16T09:00:00Z" w:initials="">
    <w:p w14:paraId="77A7B3D2" w14:textId="707C594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moved from 6.18, consider integrating with existing 6.22 text</w:t>
      </w:r>
    </w:p>
    <w:p w14:paraId="2BF53EDF" w14:textId="465076A5"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18" w:author="Stephen Michell" w:date="2020-03-24T16:52:00Z" w:initials="SM">
    <w:p w14:paraId="0A129D19" w14:textId="13F83E91" w:rsidR="000A2F1B" w:rsidRDefault="000A2F1B">
      <w:pPr>
        <w:pStyle w:val="CommentText"/>
      </w:pPr>
      <w:r>
        <w:rPr>
          <w:rStyle w:val="CommentReference"/>
        </w:rPr>
        <w:annotationRef/>
      </w:r>
      <w:r>
        <w:t>Xxx This is a bad description – Nick, please improve.</w:t>
      </w:r>
    </w:p>
  </w:comment>
  <w:comment w:id="193" w:author="Stephen Michell" w:date="2020-08-10T16:22:00Z" w:initials="SM">
    <w:p w14:paraId="0244534D" w14:textId="303DCF31" w:rsidR="00230085" w:rsidRDefault="00230085">
      <w:pPr>
        <w:pStyle w:val="CommentText"/>
      </w:pPr>
      <w:r>
        <w:rPr>
          <w:rStyle w:val="CommentReference"/>
        </w:rPr>
        <w:annotationRef/>
      </w:r>
      <w:r>
        <w:t>Ensure that all of the recommendations are substantiated in 6.x for all items in this table.</w:t>
      </w:r>
    </w:p>
  </w:comment>
  <w:comment w:id="196" w:author="Nick Coghlan" w:date="2020-01-11T06:13:00Z" w:initials="">
    <w:p w14:paraId="7A79CE25" w14:textId="42931E09"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05" w:author="Nick Coghlan" w:date="2020-01-11T06:16:00Z" w:initials="">
    <w:p w14:paraId="2DE6592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06" w:author="Wagoner, Larry D." w:date="2020-07-16T15:13:00Z" w:initials="WLD">
    <w:p w14:paraId="5C65AD54" w14:textId="5E461C7E" w:rsidR="000A2F1B" w:rsidRDefault="000A2F1B">
      <w:pPr>
        <w:pStyle w:val="CommentText"/>
      </w:pPr>
      <w:r>
        <w:rPr>
          <w:rStyle w:val="CommentReference"/>
        </w:rPr>
        <w:annotationRef/>
      </w:r>
      <w:r>
        <w:t>added text to include this.</w:t>
      </w:r>
    </w:p>
  </w:comment>
  <w:comment w:id="207" w:author="Stephen Michell" w:date="2020-08-10T16:25:00Z" w:initials="SM">
    <w:p w14:paraId="7FC69ADD" w14:textId="07652FD2" w:rsidR="00230085" w:rsidRDefault="00230085">
      <w:pPr>
        <w:pStyle w:val="CommentText"/>
      </w:pPr>
      <w:r>
        <w:rPr>
          <w:rStyle w:val="CommentReference"/>
        </w:rPr>
        <w:annotationRef/>
      </w:r>
      <w:r>
        <w:t>Suggested replacement: Use type hints and static analysis tools to identify when the type of a variable would change.</w:t>
      </w:r>
    </w:p>
  </w:comment>
  <w:comment w:id="219" w:author="Nick Coghlan" w:date="2020-01-11T06:15:00Z" w:initials="">
    <w:p w14:paraId="1BBD1F4D" w14:textId="77777777" w:rsidR="00230085" w:rsidRDefault="00230085">
      <w:pPr>
        <w:widowControl w:val="0"/>
        <w:pBdr>
          <w:top w:val="nil"/>
          <w:left w:val="nil"/>
          <w:bottom w:val="nil"/>
          <w:right w:val="nil"/>
          <w:between w:val="nil"/>
        </w:pBdr>
        <w:spacing w:after="0" w:line="240" w:lineRule="auto"/>
        <w:rPr>
          <w:rFonts w:ascii="Arial" w:eastAsia="Arial" w:hAnsi="Arial" w:cs="Arial"/>
          <w:noProof/>
          <w:color w:val="000000"/>
        </w:rPr>
      </w:pPr>
    </w:p>
    <w:p w14:paraId="4E277C77" w14:textId="77777777" w:rsidR="00230085" w:rsidRDefault="00230085">
      <w:pPr>
        <w:widowControl w:val="0"/>
        <w:pBdr>
          <w:top w:val="nil"/>
          <w:left w:val="nil"/>
          <w:bottom w:val="nil"/>
          <w:right w:val="nil"/>
          <w:between w:val="nil"/>
        </w:pBdr>
        <w:spacing w:after="0" w:line="240" w:lineRule="auto"/>
        <w:rPr>
          <w:rFonts w:ascii="Arial" w:eastAsia="Arial" w:hAnsi="Arial" w:cs="Arial"/>
          <w:noProof/>
          <w:color w:val="000000"/>
        </w:rPr>
      </w:pPr>
    </w:p>
    <w:p w14:paraId="76991C35" w14:textId="77777777" w:rsidR="00230085" w:rsidRDefault="00230085">
      <w:pPr>
        <w:widowControl w:val="0"/>
        <w:pBdr>
          <w:top w:val="nil"/>
          <w:left w:val="nil"/>
          <w:bottom w:val="nil"/>
          <w:right w:val="nil"/>
          <w:between w:val="nil"/>
        </w:pBdr>
        <w:spacing w:after="0" w:line="240" w:lineRule="auto"/>
        <w:rPr>
          <w:rFonts w:ascii="Arial" w:eastAsia="Arial" w:hAnsi="Arial" w:cs="Arial"/>
          <w:noProof/>
          <w:color w:val="000000"/>
        </w:rPr>
      </w:pPr>
    </w:p>
    <w:p w14:paraId="07E77654" w14:textId="77777777" w:rsidR="00230085" w:rsidRDefault="00230085">
      <w:pPr>
        <w:widowControl w:val="0"/>
        <w:pBdr>
          <w:top w:val="nil"/>
          <w:left w:val="nil"/>
          <w:bottom w:val="nil"/>
          <w:right w:val="nil"/>
          <w:between w:val="nil"/>
        </w:pBdr>
        <w:spacing w:after="0" w:line="240" w:lineRule="auto"/>
        <w:rPr>
          <w:rFonts w:ascii="Arial" w:eastAsia="Arial" w:hAnsi="Arial" w:cs="Arial"/>
          <w:noProof/>
          <w:color w:val="000000"/>
        </w:rPr>
      </w:pPr>
    </w:p>
    <w:p w14:paraId="74F5F321" w14:textId="77777777" w:rsidR="00230085" w:rsidRDefault="00230085">
      <w:pPr>
        <w:widowControl w:val="0"/>
        <w:pBdr>
          <w:top w:val="nil"/>
          <w:left w:val="nil"/>
          <w:bottom w:val="nil"/>
          <w:right w:val="nil"/>
          <w:between w:val="nil"/>
        </w:pBdr>
        <w:spacing w:after="0" w:line="240" w:lineRule="auto"/>
        <w:rPr>
          <w:rFonts w:ascii="Arial" w:eastAsia="Arial" w:hAnsi="Arial" w:cs="Arial"/>
          <w:noProof/>
          <w:color w:val="000000"/>
        </w:rPr>
      </w:pPr>
    </w:p>
    <w:p w14:paraId="78F7F760" w14:textId="069A7A74" w:rsidR="00230085" w:rsidRDefault="0023008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20" w:author="Wagoner, Larry D." w:date="2020-07-16T13:57:00Z" w:initials="WLD">
    <w:p w14:paraId="1687C48A" w14:textId="1D283990" w:rsidR="00230085" w:rsidRDefault="00230085">
      <w:pPr>
        <w:pStyle w:val="CommentText"/>
      </w:pPr>
      <w:r>
        <w:rPr>
          <w:rStyle w:val="CommentReference"/>
        </w:rPr>
        <w:annotationRef/>
      </w:r>
      <w:r>
        <w:t>Added text to include this.</w:t>
      </w:r>
    </w:p>
  </w:comment>
  <w:comment w:id="218" w:author="Stephen Michell" w:date="2020-08-10T16:49:00Z" w:initials="SM">
    <w:p w14:paraId="1B76FF68" w14:textId="28461CBD" w:rsidR="00230085" w:rsidRDefault="00230085" w:rsidP="00230085">
      <w:pPr>
        <w:pStyle w:val="CommentText"/>
      </w:pPr>
      <w:r>
        <w:t>.</w:t>
      </w:r>
      <w:r w:rsidRPr="00230085">
        <w:t xml:space="preserve"> </w:t>
      </w:r>
      <w:r>
        <w:t>From Sean,</w:t>
      </w:r>
    </w:p>
    <w:p w14:paraId="7EE00FA5" w14:textId="3F3100CA" w:rsidR="00230085" w:rsidRDefault="00230085" w:rsidP="00230085">
      <w:pPr>
        <w:pStyle w:val="CommentText"/>
      </w:pPr>
      <w:r w:rsidRPr="00230085">
        <w:t>The most popular way of indenting Python is with spaces only. The second-most popular way is with tabs only. Code indented with a mixture of tabs and spaces should be converted to using spaces exclusively. When invoking the Python command line interpreter with the -t option, it issues warnings about code that illegally mixes tabs and spaces. When using -</w:t>
      </w:r>
      <w:proofErr w:type="spellStart"/>
      <w:r w:rsidRPr="00230085">
        <w:t>tt</w:t>
      </w:r>
      <w:proofErr w:type="spellEnd"/>
      <w:r w:rsidRPr="00230085">
        <w:t xml:space="preserve"> these warnings become errors. These options are highly recommended!</w:t>
      </w:r>
    </w:p>
  </w:comment>
  <w:comment w:id="279" w:author="Stephen Michell" w:date="2019-07-16T04:09:00Z" w:initials="">
    <w:p w14:paraId="09E50DB9"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How do we treat libraries? Python has many libraries that essentially change the programming paradigm.</w:t>
      </w:r>
    </w:p>
    <w:p w14:paraId="3BCE9946" w14:textId="77777777" w:rsidR="00230085" w:rsidRDefault="0023008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230085" w:rsidRDefault="0023008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280" w:author="Sean McDonagh [2]" w:date="2019-09-12T11:46:00Z" w:initials="">
    <w:p w14:paraId="56D278D7"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81" w:author="Stephen Michell" w:date="2020-07-13T16:37:00Z" w:initials="SM">
    <w:p w14:paraId="17E472D5" w14:textId="032DFB08" w:rsidR="000A2F1B" w:rsidRDefault="000A2F1B">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282" w:author="Wagoner, Larry D." w:date="2020-07-29T15:50:00Z" w:initials="WLD">
    <w:p w14:paraId="13645362" w14:textId="766DD976" w:rsidR="000A2F1B" w:rsidRDefault="000A2F1B">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284" w:author="Microsoft" w:date="2020-02-23T19:46:00Z" w:initials="M">
    <w:p w14:paraId="0953E4F9" w14:textId="4BA5635E" w:rsidR="000A2F1B" w:rsidRDefault="000A2F1B">
      <w:pPr>
        <w:pStyle w:val="CommentText"/>
      </w:pPr>
      <w:r>
        <w:rPr>
          <w:rStyle w:val="CommentReference"/>
        </w:rPr>
        <w:annotationRef/>
      </w:r>
      <w:r>
        <w:t xml:space="preserve"> Part 1 enumerates the following vulnerabilities</w:t>
      </w:r>
      <w:r w:rsidR="00230085">
        <w:t>:</w:t>
      </w:r>
      <w:r>
        <w:t xml:space="preserve"> They should be referred to.</w:t>
      </w:r>
    </w:p>
    <w:p w14:paraId="2CD4310A" w14:textId="4C962D6D" w:rsidR="000A2F1B" w:rsidRPr="00DD398A" w:rsidRDefault="000A2F1B" w:rsidP="00936A31">
      <w:pPr>
        <w:pStyle w:val="ListParagraph"/>
        <w:numPr>
          <w:ilvl w:val="0"/>
          <w:numId w:val="54"/>
        </w:numPr>
      </w:pPr>
      <w:r w:rsidRPr="00DD398A">
        <w:t xml:space="preserve">inappropriate </w:t>
      </w:r>
      <w:proofErr w:type="gramStart"/>
      <w:r w:rsidRPr="00DD398A">
        <w:t>conversions</w:t>
      </w:r>
      <w:r w:rsidR="00230085">
        <w:t xml:space="preserve">  -</w:t>
      </w:r>
      <w:proofErr w:type="gramEnd"/>
      <w:r w:rsidR="00230085">
        <w:t xml:space="preserve"> solved</w:t>
      </w:r>
    </w:p>
    <w:p w14:paraId="636A195C" w14:textId="2827507C" w:rsidR="000A2F1B" w:rsidRPr="00DD398A" w:rsidRDefault="000A2F1B" w:rsidP="00936A31">
      <w:pPr>
        <w:pStyle w:val="ListParagraph"/>
        <w:numPr>
          <w:ilvl w:val="0"/>
          <w:numId w:val="54"/>
        </w:numPr>
      </w:pPr>
      <w:r w:rsidRPr="00DD398A">
        <w:t>inappropriate operations (if not prevented by type system)</w:t>
      </w:r>
      <w:r w:rsidR="00230085">
        <w:t xml:space="preserve"> - ok</w:t>
      </w:r>
    </w:p>
    <w:p w14:paraId="785BB842" w14:textId="77777777" w:rsidR="000A2F1B" w:rsidRPr="00DD398A" w:rsidRDefault="000A2F1B" w:rsidP="00936A31">
      <w:pPr>
        <w:pStyle w:val="ListParagraph"/>
        <w:numPr>
          <w:ilvl w:val="0"/>
          <w:numId w:val="54"/>
        </w:numPr>
      </w:pPr>
      <w:r w:rsidRPr="00DD398A">
        <w:t>insufficient use of the richness of the type system</w:t>
      </w:r>
    </w:p>
    <w:p w14:paraId="71B8B402" w14:textId="77777777" w:rsidR="000A2F1B" w:rsidRPr="00DD398A" w:rsidRDefault="000A2F1B" w:rsidP="00936A31">
      <w:pPr>
        <w:pStyle w:val="ListParagraph"/>
        <w:numPr>
          <w:ilvl w:val="0"/>
          <w:numId w:val="54"/>
        </w:numPr>
      </w:pPr>
      <w:r w:rsidRPr="00DD398A">
        <w:t>implementation-defined type properties</w:t>
      </w:r>
    </w:p>
    <w:p w14:paraId="55DEB0A1" w14:textId="10ED2F65" w:rsidR="000A2F1B" w:rsidRPr="00DD398A" w:rsidRDefault="000A2F1B" w:rsidP="0043116F">
      <w:r>
        <w:t>(</w:t>
      </w:r>
      <w:r w:rsidRPr="00DD398A">
        <w:t>keep some conversion issues for 6.6 and 6.37</w:t>
      </w:r>
      <w:r>
        <w:t>)</w:t>
      </w:r>
    </w:p>
    <w:p w14:paraId="46EC4359" w14:textId="77777777" w:rsidR="000A2F1B" w:rsidRDefault="000A2F1B">
      <w:pPr>
        <w:pStyle w:val="CommentText"/>
      </w:pPr>
    </w:p>
  </w:comment>
  <w:comment w:id="285" w:author="Wagoner, Larry D." w:date="2020-07-31T13:14:00Z" w:initials="WLD">
    <w:p w14:paraId="66BA6A4F" w14:textId="1442269E" w:rsidR="000A2F1B" w:rsidRDefault="000A2F1B">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0A2F1B" w:rsidRDefault="000A2F1B">
      <w:pPr>
        <w:pStyle w:val="CommentText"/>
      </w:pPr>
      <w:r>
        <w:t>Not sure of the reference to 6.37 Type-breaking Reinterpretation of Data as that does not apply to Python. Perhaps they meant 6.57</w:t>
      </w:r>
      <w:r w:rsidRPr="00DF7FE5">
        <w:t xml:space="preserve"> Implementation–defined </w:t>
      </w:r>
      <w:proofErr w:type="spellStart"/>
      <w:r w:rsidRPr="00DF7FE5">
        <w:t>Behaviour</w:t>
      </w:r>
      <w:proofErr w:type="spellEnd"/>
      <w:r>
        <w:t xml:space="preserve">. </w:t>
      </w:r>
    </w:p>
  </w:comment>
  <w:comment w:id="288" w:author="Stephen Michell" w:date="2020-07-13T16:59:00Z" w:initials="SM">
    <w:p w14:paraId="7AC6E5DC" w14:textId="2FB1A2AA" w:rsidR="000A2F1B" w:rsidRDefault="000A2F1B">
      <w:pPr>
        <w:pStyle w:val="CommentText"/>
      </w:pPr>
      <w:r>
        <w:rPr>
          <w:rStyle w:val="CommentReference"/>
        </w:rPr>
        <w:annotationRef/>
      </w:r>
      <w:r>
        <w:t xml:space="preserve">Examine for an </w:t>
      </w:r>
      <w:proofErr w:type="gramStart"/>
      <w:r>
        <w:t>actually</w:t>
      </w:r>
      <w:proofErr w:type="gramEnd"/>
      <w:r>
        <w:t xml:space="preserve"> vulnerability, otherwise consider for clause 4.</w:t>
      </w:r>
    </w:p>
  </w:comment>
  <w:comment w:id="289" w:author="Wagoner, Larry D." w:date="2020-07-16T15:20:00Z" w:initials="WLD">
    <w:p w14:paraId="35158EDB" w14:textId="23914A80" w:rsidR="000A2F1B" w:rsidRDefault="000A2F1B">
      <w:pPr>
        <w:pStyle w:val="CommentText"/>
      </w:pPr>
      <w:r>
        <w:rPr>
          <w:rStyle w:val="CommentReference"/>
        </w:rPr>
        <w:annotationRef/>
      </w:r>
      <w:r>
        <w:t>Text is not very long and serves as a lead in for subsequent example on shared references which is a vulnerability. Could delete this paragraph, the example and the subsequent paragraph starting with “When line 1…”, but the next example is needed for the shared references vulnerability example. Suggest leaving the variable description in the document as it is short and serves as a good bridge to the shared reference vulnerability.</w:t>
      </w:r>
    </w:p>
  </w:comment>
  <w:comment w:id="299" w:author="Stephen Michell" w:date="2020-06-15T16:40:00Z" w:initials="SM">
    <w:p w14:paraId="64D3E213" w14:textId="77777777" w:rsidR="00230085" w:rsidRDefault="000A2F1B">
      <w:pPr>
        <w:pStyle w:val="CommentText"/>
        <w:rPr>
          <w:noProof/>
        </w:rPr>
      </w:pPr>
      <w:r>
        <w:rPr>
          <w:rStyle w:val="CommentReference"/>
        </w:rPr>
        <w:annotationRef/>
      </w:r>
    </w:p>
    <w:p w14:paraId="29ECF889" w14:textId="4F21F57F" w:rsidR="000A2F1B" w:rsidRDefault="000A2F1B">
      <w:pPr>
        <w:pStyle w:val="CommentText"/>
      </w:pPr>
      <w:proofErr w:type="spellStart"/>
      <w:r>
        <w:t>yyy</w:t>
      </w:r>
      <w:proofErr w:type="spellEnd"/>
      <w:r>
        <w:t xml:space="preserve"> Consider moving this to 6.6 Conversion errors.</w:t>
      </w:r>
    </w:p>
  </w:comment>
  <w:comment w:id="300" w:author="Wagoner, Larry D." w:date="2020-07-16T15:28:00Z" w:initials="WLD">
    <w:p w14:paraId="748AC574" w14:textId="51A9755A" w:rsidR="000A2F1B" w:rsidRDefault="000A2F1B">
      <w:pPr>
        <w:pStyle w:val="CommentText"/>
      </w:pPr>
      <w:r>
        <w:rPr>
          <w:rStyle w:val="CommentReference"/>
        </w:rPr>
        <w:annotationRef/>
      </w:r>
      <w:r>
        <w:t>Makes sense. Moved to 6.6.</w:t>
      </w:r>
    </w:p>
  </w:comment>
  <w:comment w:id="318" w:author="Microsoft" w:date="2019-09-27T05:05:00Z" w:initials="">
    <w:p w14:paraId="5BF59F9D" w14:textId="5DDC62FC"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clearly clause 6.2.5; this looks like a global edit, since I see quite a few copies referring to 6.3.5</w:t>
      </w:r>
    </w:p>
    <w:p w14:paraId="78F9436A"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19" w:author="Stephen Michell" w:date="2020-07-13T17:15:00Z" w:initials="SM">
    <w:p w14:paraId="210E8994" w14:textId="09077AF6" w:rsidR="000A2F1B" w:rsidRDefault="000A2F1B">
      <w:pPr>
        <w:pStyle w:val="CommentText"/>
      </w:pPr>
      <w:r>
        <w:rPr>
          <w:rStyle w:val="CommentReference"/>
        </w:rPr>
        <w:annotationRef/>
      </w:r>
      <w:r>
        <w:t xml:space="preserve">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322" w:author="Nick Coghlan" w:date="2020-01-11T06:36:00Z" w:initials="">
    <w:p w14:paraId="5534B436" w14:textId="7EF7629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bullet point doesn't seem to relate to any text in 6.2.1. Did there used to be a paragraph about implicit promotion of numeric results to complex numbers?</w:t>
      </w:r>
    </w:p>
  </w:comment>
  <w:comment w:id="323" w:author="Stephen Michell" w:date="2020-06-15T16:44:00Z" w:initials="SM">
    <w:p w14:paraId="78CBCB0F" w14:textId="3E6055C2" w:rsidR="000A2F1B" w:rsidRDefault="000A2F1B">
      <w:pPr>
        <w:pStyle w:val="CommentText"/>
      </w:pPr>
      <w:r>
        <w:rPr>
          <w:rStyle w:val="CommentReference"/>
        </w:rPr>
        <w:annotationRef/>
      </w:r>
      <w:r>
        <w:t>Should likely be in 6.6 Conversion errors</w:t>
      </w:r>
    </w:p>
  </w:comment>
  <w:comment w:id="324" w:author="Wagoner, Larry D." w:date="2020-07-31T10:37:00Z" w:initials="WLD">
    <w:p w14:paraId="1FD8DF91" w14:textId="71C3D3D1" w:rsidR="000A2F1B" w:rsidRDefault="000A2F1B">
      <w:pPr>
        <w:pStyle w:val="CommentText"/>
      </w:pPr>
      <w:r>
        <w:rPr>
          <w:rStyle w:val="CommentReference"/>
        </w:rPr>
        <w:annotationRef/>
      </w:r>
      <w:r>
        <w:t>Moved to 6.6.2</w:t>
      </w:r>
    </w:p>
  </w:comment>
  <w:comment w:id="325" w:author="Stephen Michell" w:date="2020-07-13T17:09:00Z" w:initials="SM">
    <w:p w14:paraId="02C16557" w14:textId="29D8EC51" w:rsidR="000A2F1B" w:rsidRDefault="000A2F1B">
      <w:pPr>
        <w:pStyle w:val="CommentText"/>
      </w:pPr>
      <w:r>
        <w:rPr>
          <w:rStyle w:val="CommentReference"/>
        </w:rPr>
        <w:annotationRef/>
      </w:r>
      <w:r>
        <w:t xml:space="preserve">Xxx </w:t>
      </w:r>
      <w:proofErr w:type="spellStart"/>
      <w:r>
        <w:t>sss</w:t>
      </w:r>
      <w:proofErr w:type="spellEnd"/>
      <w:r>
        <w:t xml:space="preserve"> Questionable – AI – Sean – review.</w:t>
      </w:r>
    </w:p>
  </w:comment>
  <w:comment w:id="326" w:author="Wagoner, Larry D." w:date="2020-07-31T10:49:00Z" w:initials="WLD">
    <w:p w14:paraId="51DCBCDB" w14:textId="1E0672F8" w:rsidR="000A2F1B" w:rsidRDefault="000A2F1B">
      <w:pPr>
        <w:pStyle w:val="CommentText"/>
      </w:pPr>
      <w:r>
        <w:rPr>
          <w:rStyle w:val="CommentReference"/>
        </w:rPr>
        <w:annotationRef/>
      </w:r>
      <w:r>
        <w:t>The previous comment suggests moving this to 6.6.</w:t>
      </w:r>
    </w:p>
  </w:comment>
  <w:comment w:id="327" w:author="Wagoner, Larry D." w:date="2020-07-31T10:55:00Z" w:initials="WLD">
    <w:p w14:paraId="48E726D4" w14:textId="23457D51" w:rsidR="000A2F1B" w:rsidRDefault="000A2F1B">
      <w:pPr>
        <w:pStyle w:val="CommentText"/>
      </w:pPr>
      <w:r>
        <w:rPr>
          <w:rStyle w:val="CommentReference"/>
        </w:rPr>
        <w:annotationRef/>
      </w:r>
      <w:r>
        <w:t>Sean – is there a problem when converting from simple to complex?</w:t>
      </w:r>
    </w:p>
  </w:comment>
  <w:comment w:id="328" w:author="Stephen Michell" w:date="2020-07-13T17:12:00Z" w:initials="SM">
    <w:p w14:paraId="0529536F" w14:textId="7639C384" w:rsidR="000A2F1B" w:rsidRDefault="000A2F1B">
      <w:pPr>
        <w:pStyle w:val="CommentText"/>
      </w:pPr>
      <w:r>
        <w:rPr>
          <w:rStyle w:val="CommentReference"/>
        </w:rPr>
        <w:annotationRef/>
      </w:r>
      <w:r>
        <w:t>We suggest deleting this unless a vulnerability is documented by its use.  AI – Stephen – ask Nick.</w:t>
      </w:r>
    </w:p>
  </w:comment>
  <w:comment w:id="348" w:author="Microsoft" w:date="2020-02-23T19:49:00Z" w:initials="M">
    <w:p w14:paraId="671D8F40" w14:textId="3A37A336" w:rsidR="000A2F1B" w:rsidRDefault="000A2F1B">
      <w:pPr>
        <w:pStyle w:val="CommentText"/>
      </w:pPr>
      <w:r>
        <w:rPr>
          <w:rStyle w:val="CommentReference"/>
        </w:rPr>
        <w:annotationRef/>
      </w:r>
      <w:r>
        <w:t xml:space="preserve">Xxx </w:t>
      </w:r>
      <w:proofErr w:type="spellStart"/>
      <w:r>
        <w:t>sss</w:t>
      </w:r>
      <w:proofErr w:type="spellEnd"/>
      <w:r>
        <w:t xml:space="preserve"> Part 1 enumerates the following vulnerabilities. They should be referred to.</w:t>
      </w:r>
    </w:p>
    <w:p w14:paraId="21AD6D8D" w14:textId="77777777" w:rsidR="000A2F1B" w:rsidRPr="00DD398A" w:rsidRDefault="000A2F1B" w:rsidP="00936A31">
      <w:pPr>
        <w:pStyle w:val="ListParagraph"/>
        <w:numPr>
          <w:ilvl w:val="0"/>
          <w:numId w:val="55"/>
        </w:numPr>
      </w:pPr>
      <w:r w:rsidRPr="00DD398A">
        <w:t xml:space="preserve">dependence on/surprise </w:t>
      </w:r>
      <w:proofErr w:type="gramStart"/>
      <w:r w:rsidRPr="00DD398A">
        <w:t>by  endianness</w:t>
      </w:r>
      <w:proofErr w:type="gramEnd"/>
    </w:p>
    <w:p w14:paraId="15508AC6" w14:textId="77777777" w:rsidR="000A2F1B" w:rsidRPr="00DD398A" w:rsidRDefault="000A2F1B" w:rsidP="00936A31">
      <w:pPr>
        <w:pStyle w:val="ListParagraph"/>
        <w:numPr>
          <w:ilvl w:val="0"/>
          <w:numId w:val="55"/>
        </w:numPr>
      </w:pPr>
      <w:r w:rsidRPr="00DD398A">
        <w:t>bit-level operations (</w:t>
      </w:r>
      <w:proofErr w:type="spellStart"/>
      <w:r w:rsidRPr="00DD398A">
        <w:t>errorprone</w:t>
      </w:r>
      <w:proofErr w:type="spellEnd"/>
      <w:r w:rsidRPr="00DD398A">
        <w:t>, difficult)</w:t>
      </w:r>
    </w:p>
    <w:p w14:paraId="1A59324C" w14:textId="77777777" w:rsidR="000A2F1B" w:rsidRDefault="000A2F1B">
      <w:pPr>
        <w:pStyle w:val="CommentText"/>
      </w:pPr>
    </w:p>
  </w:comment>
  <w:comment w:id="349" w:author="Microsoft" w:date="2019-09-27T05:08:00Z" w:initials="">
    <w:p w14:paraId="61F250CF" w14:textId="2C2EC4BC"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354" w:author="Nick Coghlan" w:date="2020-01-11T07:12:00Z" w:initials="">
    <w:p w14:paraId="304A5711" w14:textId="69F93FA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55" w:author="Wagoner, Larry D." w:date="2020-07-16T15:36:00Z" w:initials="WLD">
    <w:p w14:paraId="4A6A01D0" w14:textId="4DCEDD16" w:rsidR="000A2F1B" w:rsidRDefault="000A2F1B">
      <w:pPr>
        <w:pStyle w:val="CommentText"/>
      </w:pPr>
      <w:r>
        <w:rPr>
          <w:rStyle w:val="CommentReference"/>
        </w:rPr>
        <w:annotationRef/>
      </w:r>
      <w:r>
        <w:t>Doesn’t seem to be an issue with this document – it is an issue with the Python docs. Suggest removing comment.</w:t>
      </w:r>
    </w:p>
  </w:comment>
  <w:comment w:id="356" w:author="Stephen Michell" w:date="2020-07-13T17:25:00Z" w:initials="SM">
    <w:p w14:paraId="42D802E4" w14:textId="1770131B" w:rsidR="000A2F1B" w:rsidRDefault="000A2F1B">
      <w:pPr>
        <w:pStyle w:val="CommentText"/>
      </w:pPr>
      <w:r>
        <w:rPr>
          <w:rStyle w:val="CommentReference"/>
        </w:rPr>
        <w:annotationRef/>
      </w:r>
      <w:r>
        <w:t>Vet against -1 list and remove any that are in -1.</w:t>
      </w:r>
    </w:p>
  </w:comment>
  <w:comment w:id="358" w:author="Stephen Michell" w:date="2020-06-15T16:51:00Z" w:initials="SM">
    <w:p w14:paraId="73058418" w14:textId="68BE13AE" w:rsidR="000A2F1B" w:rsidRDefault="000A2F1B">
      <w:pPr>
        <w:pStyle w:val="CommentText"/>
      </w:pPr>
      <w:r>
        <w:rPr>
          <w:rStyle w:val="CommentReference"/>
        </w:rPr>
        <w:annotationRef/>
      </w:r>
      <w:r>
        <w:t xml:space="preserve">AI Nick: Please look over the section </w:t>
      </w:r>
    </w:p>
  </w:comment>
  <w:comment w:id="359" w:author="Stephen Michell" w:date="2017-09-22T09:43:00Z" w:initials="">
    <w:p w14:paraId="6A4C773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361" w:author="Microsoft" w:date="2020-02-23T19:55:00Z" w:initials="M">
    <w:p w14:paraId="577DE287" w14:textId="77777777" w:rsidR="000A2F1B" w:rsidRDefault="000A2F1B" w:rsidP="00643F69">
      <w:pPr>
        <w:pStyle w:val="CommentText"/>
      </w:pPr>
      <w:r>
        <w:rPr>
          <w:rStyle w:val="CommentReference"/>
        </w:rPr>
        <w:annotationRef/>
      </w:r>
      <w:r>
        <w:t>Part I cites the vulnerabilities:</w:t>
      </w:r>
    </w:p>
    <w:p w14:paraId="13682F09" w14:textId="77777777" w:rsidR="000A2F1B" w:rsidRPr="00DD398A" w:rsidRDefault="000A2F1B" w:rsidP="00936A31">
      <w:pPr>
        <w:pStyle w:val="ListParagraph"/>
        <w:numPr>
          <w:ilvl w:val="0"/>
          <w:numId w:val="56"/>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1EE12584" w14:textId="77777777" w:rsidR="000A2F1B" w:rsidRPr="00DD398A" w:rsidRDefault="000A2F1B" w:rsidP="00936A31">
      <w:pPr>
        <w:pStyle w:val="ListParagraph"/>
        <w:numPr>
          <w:ilvl w:val="0"/>
          <w:numId w:val="56"/>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0A2F1B" w:rsidRDefault="000A2F1B" w:rsidP="00643F69">
      <w:pPr>
        <w:pStyle w:val="CommentText"/>
      </w:pPr>
      <w:r>
        <w:t>Python position on these?</w:t>
      </w:r>
    </w:p>
    <w:p w14:paraId="5EB5566B" w14:textId="77777777" w:rsidR="000A2F1B" w:rsidRDefault="000A2F1B" w:rsidP="00643F69">
      <w:pPr>
        <w:pStyle w:val="CommentText"/>
      </w:pPr>
    </w:p>
  </w:comment>
  <w:comment w:id="377" w:author="Stephen Michell" w:date="2020-03-24T18:24:00Z" w:initials="SM">
    <w:p w14:paraId="2085C6C5" w14:textId="77777777" w:rsidR="000A2F1B" w:rsidRDefault="000A2F1B" w:rsidP="00C8199D">
      <w:pPr>
        <w:pStyle w:val="CommentText"/>
      </w:pPr>
      <w:r>
        <w:rPr>
          <w:rStyle w:val="CommentReference"/>
        </w:rPr>
        <w:annotationRef/>
      </w:r>
    </w:p>
  </w:comment>
  <w:comment w:id="378" w:author="Stephen Michell" w:date="2020-03-24T18:25:00Z" w:initials="SM">
    <w:p w14:paraId="7371E44B" w14:textId="5CDF5B8A" w:rsidR="000A2F1B" w:rsidRDefault="000A2F1B" w:rsidP="00C8199D">
      <w:pPr>
        <w:pStyle w:val="CommentText"/>
      </w:pPr>
      <w:r>
        <w:t xml:space="preserve">Xxx </w:t>
      </w:r>
      <w:proofErr w:type="spellStart"/>
      <w:r>
        <w:t>sss</w:t>
      </w:r>
      <w:proofErr w:type="spellEnd"/>
      <w:r>
        <w:t xml:space="preserve"> AI – Sean - </w:t>
      </w:r>
      <w:r>
        <w:rPr>
          <w:rStyle w:val="CommentReference"/>
        </w:rPr>
        <w:annotationRef/>
      </w:r>
      <w:r>
        <w:t xml:space="preserve">What services does </w:t>
      </w:r>
      <w:proofErr w:type="spellStart"/>
      <w:r>
        <w:t>Enum</w:t>
      </w:r>
      <w:proofErr w:type="spellEnd"/>
      <w:r>
        <w:t xml:space="preserve"> provide? Can they be comparison tested?  Yes.</w:t>
      </w:r>
    </w:p>
    <w:p w14:paraId="31E44939" w14:textId="5F1F9128" w:rsidR="000A2F1B" w:rsidRDefault="000A2F1B" w:rsidP="00C8199D">
      <w:pPr>
        <w:pStyle w:val="CommentText"/>
      </w:pPr>
      <w:r>
        <w:t xml:space="preserve"> Can they be iterated over? Yes.</w:t>
      </w:r>
    </w:p>
    <w:p w14:paraId="1DD9EAAC" w14:textId="5619CE76" w:rsidR="000A2F1B" w:rsidRDefault="000A2F1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4C0C8F97" w14:textId="77777777" w:rsidR="000A2F1B" w:rsidRDefault="000A2F1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B660D56" w14:textId="407D1FC7" w:rsidR="000A2F1B" w:rsidRDefault="000A2F1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w:t>
      </w:r>
    </w:p>
    <w:p w14:paraId="1B38E671" w14:textId="2101781E" w:rsidR="000A2F1B" w:rsidRDefault="000A2F1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18ED7C29" w14:textId="59108FB6" w:rsidR="000A2F1B" w:rsidRDefault="000A2F1B"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47273F18" w14:textId="4669444B" w:rsidR="000A2F1B" w:rsidRDefault="000A2F1B" w:rsidP="001105B1">
      <w:pPr>
        <w:pStyle w:val="CommentText"/>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 No, one must always specify a value.</w:t>
      </w:r>
    </w:p>
  </w:comment>
  <w:comment w:id="434" w:author="Stephen Michell" w:date="2015-09-18T15:34:00Z" w:initials="">
    <w:p w14:paraId="68273778" w14:textId="4C33A71A"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435" w:author="Wagoner, Larry D." w:date="2020-07-31T13:43:00Z" w:initials="WLD">
    <w:p w14:paraId="458F150B" w14:textId="70781A60" w:rsidR="000A2F1B" w:rsidRDefault="000A2F1B">
      <w:pPr>
        <w:pStyle w:val="CommentText"/>
      </w:pPr>
      <w:r>
        <w:rPr>
          <w:rStyle w:val="CommentReference"/>
        </w:rPr>
        <w:annotationRef/>
      </w:r>
      <w:r>
        <w:t>Many other comments in this section to address this comment.</w:t>
      </w:r>
    </w:p>
  </w:comment>
  <w:comment w:id="436" w:author="Stephen Michell" w:date="2019-09-26T11:27:00Z" w:initials="">
    <w:p w14:paraId="4387E4E4" w14:textId="72C174F6"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Problem areas:</w:t>
      </w:r>
    </w:p>
    <w:p w14:paraId="4F64D7B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37" w:author="Microsoft" w:date="2020-02-23T19:59:00Z" w:initials="M">
    <w:p w14:paraId="3C781C96" w14:textId="32217256" w:rsidR="000A2F1B" w:rsidRDefault="000A2F1B">
      <w:pPr>
        <w:pStyle w:val="CommentText"/>
      </w:pPr>
      <w:r>
        <w:rPr>
          <w:rStyle w:val="CommentReference"/>
        </w:rPr>
        <w:annotationRef/>
      </w:r>
      <w:r>
        <w:t>Part 1 identifies:</w:t>
      </w:r>
    </w:p>
    <w:p w14:paraId="01B20F6A" w14:textId="77777777" w:rsidR="000A2F1B" w:rsidRPr="00DD398A" w:rsidRDefault="000A2F1B" w:rsidP="00936A31">
      <w:pPr>
        <w:pStyle w:val="ListParagraph"/>
        <w:numPr>
          <w:ilvl w:val="0"/>
          <w:numId w:val="57"/>
        </w:numPr>
      </w:pPr>
      <w:r w:rsidRPr="00DD398A">
        <w:t>truncation of values</w:t>
      </w:r>
    </w:p>
    <w:p w14:paraId="270616D9" w14:textId="77777777" w:rsidR="000A2F1B" w:rsidRPr="00DD398A" w:rsidRDefault="000A2F1B" w:rsidP="00936A31">
      <w:pPr>
        <w:pStyle w:val="ListParagraph"/>
        <w:numPr>
          <w:ilvl w:val="0"/>
          <w:numId w:val="57"/>
        </w:numPr>
      </w:pPr>
      <w:r w:rsidRPr="00DD398A">
        <w:t>range violations by representable data in the target date type</w:t>
      </w:r>
    </w:p>
    <w:p w14:paraId="2FA7454C" w14:textId="77777777" w:rsidR="000A2F1B" w:rsidRPr="00DD398A" w:rsidRDefault="000A2F1B" w:rsidP="00936A31">
      <w:pPr>
        <w:pStyle w:val="ListParagraph"/>
        <w:numPr>
          <w:ilvl w:val="0"/>
          <w:numId w:val="57"/>
        </w:numPr>
      </w:pPr>
      <w:r w:rsidRPr="00DD398A">
        <w:t>semantically nonsensical data, lack of conversion factors</w:t>
      </w:r>
    </w:p>
    <w:p w14:paraId="3F1A4382" w14:textId="77777777" w:rsidR="000A2F1B" w:rsidRPr="00DD398A" w:rsidRDefault="000A2F1B" w:rsidP="00936A31">
      <w:pPr>
        <w:pStyle w:val="ListParagraph"/>
        <w:numPr>
          <w:ilvl w:val="0"/>
          <w:numId w:val="57"/>
        </w:numPr>
      </w:pPr>
      <w:r w:rsidRPr="00DD398A">
        <w:t xml:space="preserve">inappropriate mixed operations, </w:t>
      </w:r>
    </w:p>
    <w:p w14:paraId="6D9CB654" w14:textId="77777777" w:rsidR="000A2F1B" w:rsidRPr="00DD398A" w:rsidRDefault="000A2F1B" w:rsidP="00936A31">
      <w:pPr>
        <w:pStyle w:val="ListParagraph"/>
        <w:numPr>
          <w:ilvl w:val="0"/>
          <w:numId w:val="57"/>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0A2F1B" w:rsidRPr="00DD398A" w:rsidRDefault="000A2F1B" w:rsidP="00936A31">
      <w:pPr>
        <w:pStyle w:val="ListParagraph"/>
        <w:numPr>
          <w:ilvl w:val="0"/>
          <w:numId w:val="57"/>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0A2F1B" w:rsidRPr="00DD398A" w:rsidRDefault="000A2F1B" w:rsidP="0085733C">
      <w:r>
        <w:t xml:space="preserve">Python positions? </w:t>
      </w:r>
      <w:r w:rsidRPr="00DD398A">
        <w:t>keep some for 6.37</w:t>
      </w:r>
    </w:p>
    <w:p w14:paraId="482C2429" w14:textId="77777777" w:rsidR="000A2F1B" w:rsidRDefault="000A2F1B">
      <w:pPr>
        <w:pStyle w:val="CommentText"/>
      </w:pPr>
    </w:p>
  </w:comment>
  <w:comment w:id="448" w:author="Nick Coghlan" w:date="2020-01-11T10:20:00Z" w:initials="">
    <w:p w14:paraId="1A7BFC4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452" w:author="Stephen Michell" w:date="2015-09-18T15:29:00Z" w:initials="">
    <w:p w14:paraId="3F02A4AC" w14:textId="22DC5F71"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Put in bibliography and reference.</w:t>
      </w:r>
    </w:p>
  </w:comment>
  <w:comment w:id="453" w:author="Wagoner, Larry D." w:date="2020-07-15T10:31:00Z" w:initials="WLD">
    <w:p w14:paraId="57143593" w14:textId="3531D46D" w:rsidR="000A2F1B" w:rsidRDefault="000A2F1B">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0A2F1B" w:rsidRDefault="000A2F1B">
      <w:pPr>
        <w:pStyle w:val="CommentText"/>
      </w:pPr>
      <w:r>
        <w:t>Is in the bibliography. Is that sufficient?</w:t>
      </w:r>
    </w:p>
  </w:comment>
  <w:comment w:id="449" w:author="Stephen Michell" w:date="2019-07-16T06:05:00Z" w:initials="">
    <w:p w14:paraId="637425DC"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450" w:author="Sean McDonagh [2]" w:date="2019-09-12T12:33:00Z" w:initials="">
    <w:p w14:paraId="3C8A1425"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506" w:author="Stephen Michell" w:date="2020-06-15T16:40:00Z" w:initials="SM">
    <w:p w14:paraId="40E60D48" w14:textId="77777777" w:rsidR="00230085" w:rsidRDefault="00230085" w:rsidP="00230085">
      <w:pPr>
        <w:pStyle w:val="CommentText"/>
      </w:pPr>
      <w:r>
        <w:rPr>
          <w:rStyle w:val="CommentReference"/>
        </w:rPr>
        <w:annotationRef/>
      </w:r>
      <w:proofErr w:type="spellStart"/>
      <w:r>
        <w:t>yyy</w:t>
      </w:r>
      <w:proofErr w:type="spellEnd"/>
      <w:r>
        <w:t xml:space="preserve"> Consider moving this to 6.6 Conversion errors.</w:t>
      </w:r>
    </w:p>
  </w:comment>
  <w:comment w:id="507" w:author="Wagoner, Larry D." w:date="2020-07-17T11:43:00Z" w:initials="WLD">
    <w:p w14:paraId="54984983" w14:textId="77777777" w:rsidR="00230085" w:rsidRDefault="00230085" w:rsidP="00230085">
      <w:pPr>
        <w:pStyle w:val="CommentText"/>
      </w:pPr>
      <w:r>
        <w:rPr>
          <w:rStyle w:val="CommentReference"/>
        </w:rPr>
        <w:annotationRef/>
      </w:r>
      <w:r>
        <w:t xml:space="preserve">This is now in 6.6, so o.k. to delete </w:t>
      </w:r>
      <w:proofErr w:type="gramStart"/>
      <w:r>
        <w:t>comment?</w:t>
      </w:r>
      <w:proofErr w:type="gramEnd"/>
    </w:p>
  </w:comment>
  <w:comment w:id="595" w:author="Wagoner, Larry D." w:date="2020-07-15T11:23:00Z" w:initials="WLD">
    <w:p w14:paraId="20780713" w14:textId="5D21E45B" w:rsidR="000A2F1B" w:rsidRDefault="000A2F1B">
      <w:pPr>
        <w:pStyle w:val="CommentText"/>
      </w:pPr>
      <w:r>
        <w:rPr>
          <w:rStyle w:val="CommentReference"/>
        </w:rPr>
        <w:annotationRef/>
      </w:r>
      <w:r>
        <w:t>Xxx needs fixing</w:t>
      </w:r>
    </w:p>
  </w:comment>
  <w:comment w:id="660" w:author="Stephen Michell" w:date="2019-09-26T11:27:00Z" w:initials="">
    <w:p w14:paraId="5B559D72" w14:textId="7901F568" w:rsidR="000A2F1B" w:rsidRDefault="000A2F1B"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0A2F1B" w:rsidRDefault="000A2F1B"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0A2F1B" w:rsidRDefault="000A2F1B"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661" w:author="Wagoner, Larry D." w:date="2020-07-17T11:55:00Z" w:initials="WLD">
    <w:p w14:paraId="2E4A963B" w14:textId="12DC9591" w:rsidR="000A2F1B" w:rsidRDefault="000A2F1B">
      <w:pPr>
        <w:pStyle w:val="CommentText"/>
      </w:pPr>
      <w:r>
        <w:rPr>
          <w:rStyle w:val="CommentReference"/>
        </w:rPr>
        <w:annotationRef/>
      </w:r>
      <w:r w:rsidR="00230085">
        <w:t>S</w:t>
      </w:r>
      <w:r>
        <w:t>ean – can you address this?</w:t>
      </w:r>
    </w:p>
  </w:comment>
  <w:comment w:id="662" w:author="McDonagh, Sean" w:date="2020-07-20T13:39:00Z" w:initials="MS">
    <w:p w14:paraId="054C3AC1" w14:textId="429ABBAA" w:rsidR="000A2F1B" w:rsidRDefault="000A2F1B">
      <w:pPr>
        <w:pStyle w:val="CommentText"/>
      </w:pPr>
      <w:r>
        <w:t xml:space="preserve">Note: </w:t>
      </w:r>
      <w:r>
        <w:rPr>
          <w:rStyle w:val="CommentReference"/>
        </w:rPr>
        <w:annotationRef/>
      </w:r>
      <w:r>
        <w:t>This comment a duplicate from 6.6.1 and not sure that it applies here. The concern about using extension modules is valid but covered elsewhere. Python strings have zero-based indexing and, as with other languages, care must be taken not to attempt to access beyond the size of the string. In Python, a simple ‘for’ loop iterates through all letters in a string and does not require an indexing variable. The ‘</w:t>
      </w:r>
      <w:proofErr w:type="spellStart"/>
      <w:proofErr w:type="gramStart"/>
      <w:r>
        <w:t>len</w:t>
      </w:r>
      <w:proofErr w:type="spellEnd"/>
      <w:r>
        <w:t>(</w:t>
      </w:r>
      <w:proofErr w:type="gramEnd"/>
      <w:r>
        <w:t>)’ function can be used to find a length of a string if desired. The guidance pointed to in 6.7.2, “</w:t>
      </w:r>
      <w:r>
        <w:rPr>
          <w:rFonts w:ascii="TimesNewRomanPSMT" w:hAnsi="TimesNewRomanPSMT" w:cs="TimesNewRomanPSMT"/>
        </w:rPr>
        <w:t>Do not rely solely on the string termination character</w:t>
      </w:r>
      <w:r>
        <w:t xml:space="preserve">” is sufficient since Python does not have this character.    </w:t>
      </w:r>
    </w:p>
  </w:comment>
  <w:comment w:id="663" w:author="Nick Coghlan" w:date="2020-01-11T10:39:00Z" w:initials="">
    <w:p w14:paraId="54AEE8E7" w14:textId="0F03AC3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Should an explicit "Vulnerability assessments for extension modules must be based on the language used to implement the extension module" caveat be added to all of these sections?</w:t>
      </w:r>
    </w:p>
    <w:p w14:paraId="5529B68A"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664" w:author="Wagoner, Larry D." w:date="2020-07-17T11:56:00Z" w:initials="WLD">
    <w:p w14:paraId="75E2CA54" w14:textId="3E343534" w:rsidR="000A2F1B" w:rsidRDefault="000A2F1B">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671" w:author="Microsoft" w:date="2020-02-23T20:27:00Z" w:initials="M">
    <w:p w14:paraId="3CF9C464" w14:textId="113A1E6D" w:rsidR="000A2F1B" w:rsidRDefault="000A2F1B">
      <w:pPr>
        <w:pStyle w:val="CommentText"/>
      </w:pPr>
      <w:r>
        <w:rPr>
          <w:rStyle w:val="CommentReference"/>
        </w:rPr>
        <w:annotationRef/>
      </w:r>
      <w:r>
        <w:t xml:space="preserve"> Part 1 </w:t>
      </w:r>
      <w:proofErr w:type="spellStart"/>
      <w:r>
        <w:t>lso</w:t>
      </w:r>
      <w:proofErr w:type="spellEnd"/>
      <w:r>
        <w:t xml:space="preserve"> cites:</w:t>
      </w:r>
    </w:p>
    <w:p w14:paraId="70215B42" w14:textId="7B74E817" w:rsidR="000A2F1B" w:rsidRDefault="000A2F1B" w:rsidP="00320F92">
      <w:r w:rsidRPr="00DD398A">
        <w:t xml:space="preserve">overlap of source and target array, if not taken care </w:t>
      </w:r>
      <w:proofErr w:type="gramStart"/>
      <w:r w:rsidRPr="00DD398A">
        <w:t>of  (</w:t>
      </w:r>
      <w:proofErr w:type="gramEnd"/>
      <w:r w:rsidRPr="00DD398A">
        <w:t>note: exists in java/Python?)</w:t>
      </w:r>
    </w:p>
    <w:p w14:paraId="4EF8B769" w14:textId="690B8E46" w:rsidR="000A2F1B" w:rsidRPr="00DD398A" w:rsidRDefault="000A2F1B" w:rsidP="00320F92">
      <w:r>
        <w:t>AI - Sean</w:t>
      </w:r>
    </w:p>
    <w:p w14:paraId="17E78EF4" w14:textId="77777777" w:rsidR="000A2F1B" w:rsidRDefault="000A2F1B">
      <w:pPr>
        <w:pStyle w:val="CommentText"/>
      </w:pPr>
    </w:p>
  </w:comment>
  <w:comment w:id="672" w:author="Wagoner, Larry D." w:date="2020-07-17T11:59:00Z" w:initials="WLD">
    <w:p w14:paraId="5A21A4D0" w14:textId="71719745" w:rsidR="000A2F1B" w:rsidRDefault="000A2F1B">
      <w:pPr>
        <w:pStyle w:val="CommentText"/>
      </w:pPr>
      <w:r>
        <w:rPr>
          <w:rStyle w:val="CommentReference"/>
        </w:rPr>
        <w:annotationRef/>
      </w:r>
      <w:r>
        <w:t xml:space="preserve"> Sean – please test or research to see if this is an issue and if so, please modify as necessary</w:t>
      </w:r>
    </w:p>
  </w:comment>
  <w:comment w:id="673" w:author="McDonagh, Sean" w:date="2020-07-21T14:00:00Z" w:initials="MS">
    <w:p w14:paraId="7E1E2527" w14:textId="7B298B7E" w:rsidR="000A2F1B" w:rsidRDefault="000A2F1B">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0A2F1B" w:rsidRDefault="000A2F1B" w:rsidP="00936A31">
      <w:pPr>
        <w:pStyle w:val="CommentText"/>
        <w:numPr>
          <w:ilvl w:val="0"/>
          <w:numId w:val="60"/>
        </w:numPr>
      </w:pPr>
      <w:r>
        <w:t xml:space="preserve"> ‘=’ (assignment operator)</w:t>
      </w:r>
    </w:p>
    <w:p w14:paraId="710A2050" w14:textId="77777777" w:rsidR="000A2F1B" w:rsidRDefault="000A2F1B" w:rsidP="00936A31">
      <w:pPr>
        <w:pStyle w:val="CommentText"/>
        <w:numPr>
          <w:ilvl w:val="0"/>
          <w:numId w:val="60"/>
        </w:numPr>
      </w:pPr>
      <w:r>
        <w:t xml:space="preserve"> </w:t>
      </w:r>
      <w:proofErr w:type="gramStart"/>
      <w:r>
        <w:t>‘.copy</w:t>
      </w:r>
      <w:proofErr w:type="gramEnd"/>
      <w:r>
        <w:t>()’</w:t>
      </w:r>
    </w:p>
    <w:p w14:paraId="41B425F8" w14:textId="2EA41FD9" w:rsidR="000A2F1B" w:rsidRDefault="000A2F1B" w:rsidP="00936A31">
      <w:pPr>
        <w:pStyle w:val="CommentText"/>
        <w:numPr>
          <w:ilvl w:val="0"/>
          <w:numId w:val="60"/>
        </w:numPr>
      </w:pPr>
      <w:r>
        <w:t xml:space="preserve"> ‘</w:t>
      </w:r>
      <w:proofErr w:type="gramStart"/>
      <w:r>
        <w:t>list(</w:t>
      </w:r>
      <w:proofErr w:type="gramEnd"/>
      <w:r>
        <w:t>)’</w:t>
      </w:r>
    </w:p>
    <w:p w14:paraId="69668186" w14:textId="2B2B342B" w:rsidR="000A2F1B" w:rsidRDefault="000A2F1B" w:rsidP="00936A31">
      <w:pPr>
        <w:pStyle w:val="CommentText"/>
        <w:numPr>
          <w:ilvl w:val="0"/>
          <w:numId w:val="60"/>
        </w:numPr>
      </w:pPr>
      <w:r>
        <w:t xml:space="preserve"> ‘[:]</w:t>
      </w:r>
    </w:p>
    <w:p w14:paraId="34D9FF36" w14:textId="77777777" w:rsidR="000A2F1B" w:rsidRDefault="000A2F1B" w:rsidP="00936A31">
      <w:pPr>
        <w:pStyle w:val="CommentText"/>
        <w:numPr>
          <w:ilvl w:val="0"/>
          <w:numId w:val="60"/>
        </w:numPr>
      </w:pPr>
      <w:r>
        <w:t xml:space="preserve"> ‘</w:t>
      </w:r>
      <w:proofErr w:type="spellStart"/>
      <w:proofErr w:type="gramStart"/>
      <w:r>
        <w:t>copy.copy</w:t>
      </w:r>
      <w:proofErr w:type="spellEnd"/>
      <w:proofErr w:type="gramEnd"/>
      <w:r>
        <w:t>()’</w:t>
      </w:r>
    </w:p>
    <w:p w14:paraId="3137ECC3" w14:textId="77777777" w:rsidR="000A2F1B" w:rsidRDefault="000A2F1B" w:rsidP="00936A31">
      <w:pPr>
        <w:pStyle w:val="CommentText"/>
        <w:numPr>
          <w:ilvl w:val="0"/>
          <w:numId w:val="60"/>
        </w:numPr>
      </w:pPr>
      <w:r>
        <w:t xml:space="preserve"> ‘</w:t>
      </w:r>
      <w:proofErr w:type="spellStart"/>
      <w:proofErr w:type="gramStart"/>
      <w:r>
        <w:t>copy.deepcopy</w:t>
      </w:r>
      <w:proofErr w:type="spellEnd"/>
      <w:proofErr w:type="gramEnd"/>
      <w:r>
        <w:t>()’</w:t>
      </w:r>
    </w:p>
    <w:p w14:paraId="0FD80EF9" w14:textId="7CE7938D" w:rsidR="000A2F1B" w:rsidRDefault="000A2F1B"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684" w:author="Stephen Michell" w:date="2020-07-27T17:34:00Z" w:initials="SM">
    <w:p w14:paraId="4C2FCE2B" w14:textId="47160F3D" w:rsidR="000A2F1B" w:rsidRDefault="000A2F1B">
      <w:pPr>
        <w:pStyle w:val="CommentText"/>
      </w:pPr>
      <w:r>
        <w:rPr>
          <w:rStyle w:val="CommentReference"/>
        </w:rPr>
        <w:annotationRef/>
      </w:r>
      <w:r>
        <w:t>Ensure that 6.38 addresses the overlap issue in a deep copy.</w:t>
      </w:r>
    </w:p>
  </w:comment>
  <w:comment w:id="685" w:author="Wagoner, Larry D." w:date="2020-07-31T11:18:00Z" w:initials="WLD">
    <w:p w14:paraId="390902A4" w14:textId="7FD6180A" w:rsidR="000A2F1B" w:rsidRDefault="000A2F1B">
      <w:pPr>
        <w:pStyle w:val="CommentText"/>
      </w:pPr>
      <w:r>
        <w:rPr>
          <w:rStyle w:val="CommentReference"/>
        </w:rPr>
        <w:annotationRef/>
      </w:r>
      <w:r>
        <w:t>Comment moved to 6.38 for text to be added to 6.38.</w:t>
      </w:r>
    </w:p>
  </w:comment>
  <w:comment w:id="695" w:author="Stephen Michell" w:date="2019-07-16T06:24:00Z" w:initials="">
    <w:p w14:paraId="661775A4"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707" w:author="Stephen Michell" w:date="2020-07-13T18:11:00Z" w:initials="SM">
    <w:p w14:paraId="39E423D1" w14:textId="50FD4683" w:rsidR="000A2F1B" w:rsidRDefault="000A2F1B">
      <w:pPr>
        <w:pStyle w:val="CommentText"/>
      </w:pPr>
      <w:r>
        <w:rPr>
          <w:rStyle w:val="CommentReference"/>
        </w:rPr>
        <w:annotationRef/>
      </w:r>
      <w:r>
        <w:t>Xxx AI – Stephen – write up.</w:t>
      </w:r>
    </w:p>
  </w:comment>
  <w:comment w:id="715" w:author="Wagoner, Larry D." w:date="2020-07-17T11:48:00Z" w:initials="WLD">
    <w:p w14:paraId="6138C3EF" w14:textId="2528EE4E" w:rsidR="000A2F1B" w:rsidRDefault="000A2F1B">
      <w:pPr>
        <w:pStyle w:val="CommentText"/>
      </w:pPr>
      <w:r>
        <w:rPr>
          <w:rStyle w:val="CommentReference"/>
        </w:rPr>
        <w:annotationRef/>
      </w:r>
      <w:proofErr w:type="spellStart"/>
      <w:r>
        <w:t>Yyy</w:t>
      </w:r>
      <w:proofErr w:type="spellEnd"/>
      <w:r>
        <w:t xml:space="preserve"> extraneous words deleted</w:t>
      </w:r>
    </w:p>
  </w:comment>
  <w:comment w:id="747" w:author="Stephen Michell" w:date="2019-07-16T06:40:00Z" w:initials="">
    <w:p w14:paraId="2D090173" w14:textId="3A886DEA"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749" w:author="Nick Coghlan" w:date="2020-01-11T10:59:00Z" w:initials="">
    <w:p w14:paraId="4D896FB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750" w:author="Wagoner, Larry D." w:date="2020-07-31T11:21:00Z" w:initials="WLD">
    <w:p w14:paraId="5548CEAD" w14:textId="66F6DDF4" w:rsidR="000A2F1B" w:rsidRDefault="000A2F1B">
      <w:pPr>
        <w:pStyle w:val="CommentText"/>
      </w:pPr>
      <w:r>
        <w:rPr>
          <w:rStyle w:val="CommentReference"/>
        </w:rPr>
        <w:annotationRef/>
      </w:r>
      <w:r>
        <w:t>Sounds like Nick added the needed text for this and the previous comment.</w:t>
      </w:r>
    </w:p>
  </w:comment>
  <w:comment w:id="776" w:author="Nick Coghlan" w:date="2020-01-11T11:32:00Z" w:initials="">
    <w:p w14:paraId="51F394C3" w14:textId="19C15030"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777" w:author="Wagoner, Larry D." w:date="2020-08-10T12:22:00Z" w:initials="WLD">
    <w:p w14:paraId="28F555C3" w14:textId="0FD15C19" w:rsidR="00144165" w:rsidRDefault="00144165">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780" w:author="Stephen Michell" w:date="2020-08-10T18:03:00Z" w:initials="SM">
    <w:p w14:paraId="16A08D93" w14:textId="69E0224B" w:rsidR="00230085" w:rsidRDefault="00230085">
      <w:pPr>
        <w:pStyle w:val="CommentText"/>
      </w:pPr>
      <w:r>
        <w:rPr>
          <w:rStyle w:val="CommentReference"/>
        </w:rPr>
        <w:annotationRef/>
      </w:r>
      <w:r>
        <w:t>AI – Stephen – Capture in part 1 for a future revision.</w:t>
      </w:r>
    </w:p>
  </w:comment>
  <w:comment w:id="812" w:author="Wagoner, Larry D." w:date="2020-07-17T12:05:00Z" w:initials="WLD">
    <w:p w14:paraId="41105CED" w14:textId="27CD9D12" w:rsidR="000A2F1B" w:rsidRDefault="000A2F1B">
      <w:pPr>
        <w:pStyle w:val="CommentText"/>
      </w:pPr>
      <w:r>
        <w:rPr>
          <w:rStyle w:val="CommentReference"/>
        </w:rPr>
        <w:annotationRef/>
      </w:r>
      <w:r>
        <w:t>need group approval for change.</w:t>
      </w:r>
    </w:p>
  </w:comment>
  <w:comment w:id="815" w:author="Stephen Michell" w:date="2019-07-16T10:27:00Z" w:initials="">
    <w:p w14:paraId="45C7884B" w14:textId="49A93984"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816" w:author="Wagoner, Larry D." w:date="2020-07-27T12:35:00Z" w:initials="WLD">
    <w:p w14:paraId="263E1089" w14:textId="79D4A737" w:rsidR="000A2F1B" w:rsidRDefault="000A2F1B">
      <w:pPr>
        <w:pStyle w:val="CommentText"/>
      </w:pPr>
      <w:r>
        <w:rPr>
          <w:rStyle w:val="CommentReference"/>
        </w:rPr>
        <w:annotationRef/>
      </w:r>
      <w:r>
        <w:t>Seems like it would belong under identifier name reuse, so suggest putting it here.</w:t>
      </w:r>
    </w:p>
  </w:comment>
  <w:comment w:id="845" w:author="Stephen Michell" w:date="2017-09-22T09:50:00Z" w:initials="">
    <w:p w14:paraId="12C4738D" w14:textId="56332958"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5919495"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847" w:author="Microsoft" w:date="2019-09-27T05:35:00Z" w:initials="">
    <w:p w14:paraId="0CFDDFFD" w14:textId="316F099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Is that true? Nested functions have no access to variables in the enclosing function? This text reads like overselling the goodness of Python.</w:t>
      </w:r>
    </w:p>
  </w:comment>
  <w:comment w:id="848" w:author="Wagoner, Larry D." w:date="2020-07-17T12:12:00Z" w:initials="WLD">
    <w:p w14:paraId="5EEF672A" w14:textId="4DA28A4E" w:rsidR="000A2F1B" w:rsidRPr="00DA38E1" w:rsidRDefault="000A2F1B">
      <w:pPr>
        <w:pStyle w:val="CommentText"/>
      </w:pPr>
      <w:r w:rsidRPr="00DA38E1">
        <w:rPr>
          <w:rStyle w:val="CommentReference"/>
        </w:rPr>
        <w:annotationRef/>
      </w:r>
      <w:proofErr w:type="spellStart"/>
      <w:r w:rsidRPr="00DA38E1">
        <w:t>yyy</w:t>
      </w:r>
      <w:proofErr w:type="spellEnd"/>
      <w:r w:rsidRPr="00DA38E1">
        <w:t xml:space="preserve"> </w:t>
      </w:r>
      <w:proofErr w:type="spellStart"/>
      <w:r w:rsidRPr="00DA38E1">
        <w:t>sean</w:t>
      </w:r>
      <w:proofErr w:type="spellEnd"/>
      <w:r w:rsidRPr="00DA38E1">
        <w:t xml:space="preserve"> please research or test and report findings</w:t>
      </w:r>
    </w:p>
  </w:comment>
  <w:comment w:id="849" w:author="McDonagh, Sean" w:date="2020-07-20T21:56:00Z" w:initials="MS">
    <w:p w14:paraId="42C707FC" w14:textId="3815F6B1" w:rsidR="000A2F1B" w:rsidRDefault="000A2F1B">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comment>
  <w:comment w:id="865" w:author="Stephen Michell" w:date="2019-07-16T11:36:00Z" w:initials="">
    <w:p w14:paraId="02E05AD6" w14:textId="42BD4510"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Don’t use a bad example.</w:t>
      </w:r>
    </w:p>
  </w:comment>
  <w:comment w:id="866" w:author="Wagoner, Larry D." w:date="2020-07-17T12:18:00Z" w:initials="WLD">
    <w:p w14:paraId="6142E897" w14:textId="72596658" w:rsidR="000A2F1B" w:rsidRDefault="000A2F1B">
      <w:pPr>
        <w:pStyle w:val="CommentText"/>
      </w:pPr>
      <w:r>
        <w:rPr>
          <w:rStyle w:val="CommentReference"/>
        </w:rPr>
        <w:annotationRef/>
      </w:r>
      <w:r>
        <w:t>Not sure what this means…</w:t>
      </w:r>
    </w:p>
  </w:comment>
  <w:comment w:id="868" w:author="Stephen Michell" w:date="2017-09-22T09:51:00Z" w:initials="">
    <w:p w14:paraId="740984C8" w14:textId="6ED975A4"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2C37D09C"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869" w:author="Wagoner, Larry D." w:date="2020-07-17T12:18:00Z" w:initials="WLD">
    <w:p w14:paraId="29F2323B" w14:textId="609E7157" w:rsidR="000A2F1B" w:rsidRDefault="000A2F1B">
      <w:pPr>
        <w:pStyle w:val="CommentText"/>
      </w:pPr>
      <w:r>
        <w:rPr>
          <w:rStyle w:val="CommentReference"/>
        </w:rPr>
        <w:annotationRef/>
      </w:r>
      <w:r>
        <w:t>Seems to have been addressed by Sean’s comment below.</w:t>
      </w:r>
    </w:p>
  </w:comment>
  <w:comment w:id="870" w:author="Sean McDonagh" w:date="2019-05-30T10:33:00Z" w:initials="">
    <w:p w14:paraId="71ED7A5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873" w:author="Microsoft" w:date="2020-02-23T20:44:00Z" w:initials="M">
    <w:p w14:paraId="003FD6F5" w14:textId="1582FD68" w:rsidR="000A2F1B" w:rsidRDefault="000A2F1B" w:rsidP="00FA7018">
      <w:pPr>
        <w:pStyle w:val="CommentText"/>
      </w:pPr>
      <w:r>
        <w:rPr>
          <w:rStyle w:val="CommentReference"/>
        </w:rPr>
        <w:annotationRef/>
      </w:r>
      <w:r>
        <w:t xml:space="preserve">Xxx </w:t>
      </w:r>
      <w:r>
        <w:rPr>
          <w:rStyle w:val="CommentReference"/>
        </w:rPr>
        <w:annotationRef/>
      </w:r>
      <w:r>
        <w:t>Text does not deal with the Part 1 side-effects issue of order of evaluation:</w:t>
      </w:r>
    </w:p>
    <w:p w14:paraId="2C261BE5" w14:textId="77777777" w:rsidR="000A2F1B" w:rsidRDefault="000A2F1B" w:rsidP="00FA7018">
      <w:pPr>
        <w:pStyle w:val="CommentText"/>
      </w:pPr>
      <w:r w:rsidRPr="00DD398A">
        <w:t>non-deterministic results due to side-effects</w:t>
      </w:r>
      <w:r>
        <w:t xml:space="preserve"> of function calls in expression. </w:t>
      </w:r>
    </w:p>
    <w:p w14:paraId="30A764C9" w14:textId="20D24C30" w:rsidR="000A2F1B" w:rsidRDefault="000A2F1B">
      <w:pPr>
        <w:pStyle w:val="CommentText"/>
      </w:pPr>
    </w:p>
  </w:comment>
  <w:comment w:id="874" w:author="Microsoft" w:date="2019-09-27T05:43:00Z" w:initials="">
    <w:p w14:paraId="3E7C4C2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48324BD4"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vulnerability exists in Python. It is somewhat mitigated by the fact that Python mandates the order of evaluation in some cases. On the other hand, additional vulnerabilities arise from Python semantics of loops that alter data structures.</w:t>
      </w:r>
    </w:p>
  </w:comment>
  <w:comment w:id="875" w:author="Wagoner, Larry D." w:date="2020-07-31T13:48:00Z" w:initials="WLD">
    <w:p w14:paraId="66DCBA9E" w14:textId="7E78F80E" w:rsidR="000A2F1B" w:rsidRDefault="000A2F1B">
      <w:pPr>
        <w:pStyle w:val="CommentText"/>
      </w:pPr>
      <w:r>
        <w:rPr>
          <w:rStyle w:val="CommentReference"/>
        </w:rPr>
        <w:annotationRef/>
      </w:r>
      <w:r>
        <w:t>Text added as suggested.</w:t>
      </w:r>
    </w:p>
  </w:comment>
  <w:comment w:id="879" w:author="Stephen Michell" w:date="2017-09-22T09:53:00Z" w:initials="">
    <w:p w14:paraId="644A4684" w14:textId="74E98A0E"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080330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880" w:author="Wagoner, Larry D." w:date="2020-07-17T12:20:00Z" w:initials="WLD">
    <w:p w14:paraId="0914AE46" w14:textId="3D4AC0DE" w:rsidR="000A2F1B" w:rsidRDefault="000A2F1B">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881" w:author="Sean McDonagh [2]" w:date="2019-09-12T14:09:00Z" w:initials="">
    <w:p w14:paraId="2131B3A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883" w:author="Stephen Michell" w:date="2019-09-26T15:53:00Z" w:initials="">
    <w:p w14:paraId="0AC53AE0" w14:textId="39CD2AEE"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Move to 6.6x about synchronization.</w:t>
      </w:r>
    </w:p>
  </w:comment>
  <w:comment w:id="884" w:author="Wagoner, Larry D." w:date="2020-07-17T12:23:00Z" w:initials="WLD">
    <w:p w14:paraId="49C91997" w14:textId="51187FA1" w:rsidR="000A2F1B" w:rsidRDefault="000A2F1B">
      <w:pPr>
        <w:pStyle w:val="CommentText"/>
      </w:pPr>
      <w:r>
        <w:rPr>
          <w:rStyle w:val="CommentReference"/>
        </w:rPr>
        <w:annotationRef/>
      </w:r>
      <w:r>
        <w:t>Agree that it is a synchronization issue, but it is also a likely incorrect expression issue. Suggest keeping it here. The issue is mentioned in 6.61 as part of the applicability and guidance. Suggest deleting comment.</w:t>
      </w:r>
    </w:p>
  </w:comment>
  <w:comment w:id="912" w:author="Stephen Michell" w:date="2019-09-26T15:54:00Z" w:initials="">
    <w:p w14:paraId="4B7061DD" w14:textId="6BD06729"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Move to 6.6x about synchronization.</w:t>
      </w:r>
    </w:p>
  </w:comment>
  <w:comment w:id="913" w:author="Wagoner, Larry D." w:date="2020-07-17T12:30:00Z" w:initials="WLD">
    <w:p w14:paraId="764AE545" w14:textId="77777777" w:rsidR="000A2F1B" w:rsidRDefault="000A2F1B" w:rsidP="00272749">
      <w:pPr>
        <w:pStyle w:val="CommentText"/>
      </w:pPr>
      <w:r>
        <w:rPr>
          <w:rStyle w:val="CommentReference"/>
        </w:rPr>
        <w:annotationRef/>
      </w:r>
      <w:r>
        <w:t>Agree that it is a synchronization issue, but it is also a likely incorrect expression issue. Suggest keeping it here. The issue is mentioned in 6.61 as part of the applicability and guidance. Suggest deleting comment.</w:t>
      </w:r>
    </w:p>
    <w:p w14:paraId="392D4A44" w14:textId="0F276B45" w:rsidR="000A2F1B" w:rsidRDefault="000A2F1B">
      <w:pPr>
        <w:pStyle w:val="CommentText"/>
      </w:pPr>
    </w:p>
  </w:comment>
  <w:comment w:id="919" w:author="Stephen Michell" w:date="2017-09-22T09:55:00Z" w:initials="">
    <w:p w14:paraId="316747DC" w14:textId="5CD60029"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23C7DF7"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920" w:author="Wagoner, Larry D." w:date="2020-07-17T12:43:00Z" w:initials="WLD">
    <w:p w14:paraId="629FD4D7" w14:textId="4597B994" w:rsidR="000A2F1B" w:rsidRDefault="000A2F1B">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921" w:author="Microsoft" w:date="2019-09-27T05:50:00Z" w:initials="">
    <w:p w14:paraId="709897EA" w14:textId="16DC439C"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922" w:author="Wagoner, Larry D." w:date="2020-07-31T11:31:00Z" w:initials="WLD">
    <w:p w14:paraId="00F79EF3" w14:textId="6EFF0E92" w:rsidR="000A2F1B" w:rsidRDefault="000A2F1B">
      <w:pPr>
        <w:pStyle w:val="CommentText"/>
      </w:pPr>
      <w:r>
        <w:rPr>
          <w:rStyle w:val="CommentReference"/>
        </w:rPr>
        <w:annotationRef/>
      </w:r>
      <w:r>
        <w:t>Modified text to make it correct.</w:t>
      </w:r>
    </w:p>
  </w:comment>
  <w:comment w:id="938" w:author="Stephen Michell" w:date="2019-07-14T21:56:00Z" w:initials="">
    <w:p w14:paraId="2908E013" w14:textId="62C46762"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Mmm</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939" w:author="Wagoner, Larry D." w:date="2020-07-31T11:56:00Z" w:initials="WLD">
    <w:p w14:paraId="21A5D3B1" w14:textId="757D6065" w:rsidR="000A2F1B" w:rsidRDefault="000A2F1B">
      <w:pPr>
        <w:pStyle w:val="CommentText"/>
      </w:pPr>
      <w:r>
        <w:rPr>
          <w:rStyle w:val="CommentReference"/>
        </w:rPr>
        <w:annotationRef/>
      </w:r>
      <w:r>
        <w:t>Python states “</w:t>
      </w:r>
      <w:r w:rsidRPr="00F915B6">
        <w:t>Python 3 disallows mixing the use of tabs and spaces for indentation.</w:t>
      </w:r>
      <w:r>
        <w:t>” However, this is not entirely true. see</w:t>
      </w:r>
      <w:proofErr w:type="gramStart"/>
      <w:r>
        <w:t>: .</w:t>
      </w:r>
      <w:proofErr w:type="gramEnd"/>
      <w:r w:rsidRPr="00F915B6">
        <w:t xml:space="preserve"> </w:t>
      </w:r>
      <w:hyperlink r:id="rId2" w:history="1">
        <w:r w:rsidRPr="002C22C2">
          <w:rPr>
            <w:rStyle w:val="Hyperlink"/>
          </w:rPr>
          <w:t>https://stackoverflow.com/questions/36063679/python-3-allows-mixing-spaces-and-tabs</w:t>
        </w:r>
      </w:hyperlink>
    </w:p>
    <w:p w14:paraId="5C8EE54A" w14:textId="7B874870" w:rsidR="000A2F1B" w:rsidRDefault="000A2F1B">
      <w:pPr>
        <w:pStyle w:val="CommentText"/>
      </w:pPr>
    </w:p>
    <w:p w14:paraId="02D80401" w14:textId="6C0B1FD7" w:rsidR="000A2F1B" w:rsidRDefault="000A2F1B">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0A2F1B" w:rsidRDefault="000A2F1B">
      <w:pPr>
        <w:pStyle w:val="CommentText"/>
      </w:pPr>
    </w:p>
    <w:p w14:paraId="758D6DB1" w14:textId="5C434F79" w:rsidR="000A2F1B" w:rsidRDefault="000A2F1B">
      <w:pPr>
        <w:pStyle w:val="CommentText"/>
      </w:pPr>
      <w:proofErr w:type="gramStart"/>
      <w:r>
        <w:t>So</w:t>
      </w:r>
      <w:proofErr w:type="gramEnd"/>
      <w:r>
        <w:t xml:space="preserve"> the guidance should remain.</w:t>
      </w:r>
    </w:p>
    <w:p w14:paraId="002C3772" w14:textId="28B79DEB" w:rsidR="000A2F1B" w:rsidRDefault="000A2F1B">
      <w:pPr>
        <w:pStyle w:val="CommentText"/>
      </w:pPr>
    </w:p>
  </w:comment>
  <w:comment w:id="944" w:author="Stephen Michell" w:date="2017-09-22T09:56:00Z" w:initials="">
    <w:p w14:paraId="5488FA50" w14:textId="25108AF9"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25F7BEDC"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945" w:author="Nick Coghlan" w:date="2020-01-11T11:51:00Z" w:initials="">
    <w:p w14:paraId="2C61B1B3" w14:textId="39E49EED"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fine for this version (since it targets Python 3.7), but this section will need to be revisited for Python 3.8 (which finally introduced assignment expressions)</w:t>
      </w:r>
    </w:p>
  </w:comment>
  <w:comment w:id="946" w:author="Wagoner, Larry D." w:date="2020-07-31T12:11:00Z" w:initials="WLD">
    <w:p w14:paraId="4E2A498B" w14:textId="382253C6" w:rsidR="000A2F1B" w:rsidRDefault="000A2F1B">
      <w:pPr>
        <w:pStyle w:val="CommentText"/>
      </w:pPr>
      <w:r>
        <w:rPr>
          <w:rStyle w:val="CommentReference"/>
        </w:rPr>
        <w:annotationRef/>
      </w:r>
      <w:r>
        <w:t>Text modified in applicability section and guidance section.</w:t>
      </w:r>
    </w:p>
  </w:comment>
  <w:comment w:id="959" w:author="Microsoft" w:date="2020-02-23T20:49:00Z" w:initials="M">
    <w:p w14:paraId="6CE99E6F" w14:textId="2D0EE154" w:rsidR="000A2F1B" w:rsidRDefault="000A2F1B">
      <w:pPr>
        <w:pStyle w:val="CommentText"/>
      </w:pPr>
      <w:r>
        <w:rPr>
          <w:rStyle w:val="CommentReference"/>
        </w:rPr>
        <w:annotationRef/>
      </w:r>
      <w:proofErr w:type="spellStart"/>
      <w:r>
        <w:t>yyy</w:t>
      </w:r>
      <w:proofErr w:type="spellEnd"/>
      <w:r>
        <w:t xml:space="preserve"> mention off-by-one in loops as Part 1 does and as justification for the advice about using for loops</w:t>
      </w:r>
    </w:p>
  </w:comment>
  <w:comment w:id="960" w:author="Wagoner, Larry D." w:date="2020-07-17T13:49:00Z" w:initials="WLD">
    <w:p w14:paraId="7BA9AD6F" w14:textId="69EC7597" w:rsidR="000A2F1B" w:rsidRDefault="000A2F1B">
      <w:pPr>
        <w:pStyle w:val="CommentText"/>
      </w:pPr>
      <w:r>
        <w:rPr>
          <w:rStyle w:val="CommentReference"/>
        </w:rPr>
        <w:annotationRef/>
      </w:r>
      <w:r>
        <w:t xml:space="preserve"> Text added to address this comment.</w:t>
      </w:r>
    </w:p>
  </w:comment>
  <w:comment w:id="984" w:author="Stephen Michell" w:date="2017-09-22T09:57:00Z" w:initials="">
    <w:p w14:paraId="60B4CB85" w14:textId="3D1DCF64"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2F0A36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985" w:author="Microsoft" w:date="2019-09-27T05:57:00Z" w:initials="">
    <w:p w14:paraId="34B98A73" w14:textId="47A843D8"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986" w:author="Nick Coghlan" w:date="2020-01-11T11:56:00Z" w:initials="">
    <w:p w14:paraId="4D01240F" w14:textId="6050CFEC" w:rsidR="000A2F1B" w:rsidRDefault="00BF5A6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sidR="000A2F1B">
        <w:rPr>
          <w:rFonts w:ascii="Arial" w:eastAsia="Arial" w:hAnsi="Arial" w:cs="Arial"/>
          <w:color w:val="000000"/>
        </w:rPr>
        <w:t xml:space="preserve"> 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987" w:author="Wagoner, Larry D." w:date="2020-08-10T11:42:00Z" w:initials="WLD">
    <w:p w14:paraId="0D29DB46" w14:textId="05B53C35" w:rsidR="00BF5A67" w:rsidRDefault="00BF5A67">
      <w:pPr>
        <w:pStyle w:val="CommentText"/>
      </w:pPr>
      <w:r>
        <w:rPr>
          <w:rStyle w:val="CommentReference"/>
        </w:rPr>
        <w:annotationRef/>
      </w:r>
      <w:r>
        <w:t>Text added to identify the problem in 6.31.1 and guidance offered in 6.31.2.</w:t>
      </w:r>
    </w:p>
  </w:comment>
  <w:comment w:id="1012" w:author="Wagoner, Larry D." w:date="2020-07-15T11:53:00Z" w:initials="WLD">
    <w:p w14:paraId="0A64C3C4" w14:textId="3A14E9F2" w:rsidR="000A2F1B" w:rsidRDefault="000A2F1B">
      <w:pPr>
        <w:pStyle w:val="CommentText"/>
      </w:pPr>
      <w:r>
        <w:rPr>
          <w:rStyle w:val="CommentReference"/>
        </w:rPr>
        <w:annotationRef/>
      </w:r>
      <w:proofErr w:type="spellStart"/>
      <w:r>
        <w:t>yyy</w:t>
      </w:r>
      <w:proofErr w:type="spellEnd"/>
      <w:r>
        <w:t xml:space="preserve"> Suggest this be deleted.</w:t>
      </w:r>
    </w:p>
  </w:comment>
  <w:comment w:id="1044" w:author="Microsoft" w:date="2019-09-27T06:15:00Z" w:initials="">
    <w:p w14:paraId="0BABB0F4" w14:textId="005223AD"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State whether the vulnerabilities exist…</w:t>
      </w:r>
    </w:p>
    <w:p w14:paraId="54B043B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092219AD" w14:textId="1B2851F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private marker: this is how far I got. I’d rather have the discussion first before adding more comments. Erhard</w:t>
      </w:r>
    </w:p>
  </w:comment>
  <w:comment w:id="1050" w:author="Stephen Michell" w:date="2019-10-15T17:21:00Z" w:initials="">
    <w:p w14:paraId="7C3FA7AF" w14:textId="347BE272"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does this include the correct type in each position? If not, then the resulting holes must be documented.</w:t>
      </w:r>
    </w:p>
  </w:comment>
  <w:comment w:id="1071" w:author="Wagoner, Larry D." w:date="2020-07-15T11:54:00Z" w:initials="WLD">
    <w:p w14:paraId="6ADE36EB" w14:textId="5F5B2684" w:rsidR="000A2F1B" w:rsidRDefault="000A2F1B">
      <w:pPr>
        <w:pStyle w:val="CommentText"/>
      </w:pPr>
      <w:r>
        <w:rPr>
          <w:rStyle w:val="CommentReference"/>
        </w:rPr>
        <w:annotationRef/>
      </w:r>
      <w:proofErr w:type="spellStart"/>
      <w:r>
        <w:t>yyy</w:t>
      </w:r>
      <w:proofErr w:type="spellEnd"/>
      <w:r>
        <w:t xml:space="preserve"> Why bold? Suggest </w:t>
      </w:r>
      <w:proofErr w:type="spellStart"/>
      <w:r>
        <w:t>unbolding</w:t>
      </w:r>
      <w:proofErr w:type="spellEnd"/>
      <w:r>
        <w:t>.</w:t>
      </w:r>
    </w:p>
  </w:comment>
  <w:comment w:id="1052" w:author="Wagoner, Larry D." w:date="2020-07-15T11:54:00Z" w:initials="WLD">
    <w:p w14:paraId="4358B9DD" w14:textId="595360E0" w:rsidR="000A2F1B" w:rsidRDefault="000A2F1B">
      <w:pPr>
        <w:pStyle w:val="CommentText"/>
      </w:pPr>
      <w:r>
        <w:rPr>
          <w:rStyle w:val="CommentReference"/>
        </w:rPr>
        <w:annotationRef/>
      </w:r>
      <w:r>
        <w:t>Xxx needs work</w:t>
      </w:r>
    </w:p>
  </w:comment>
  <w:comment w:id="1129" w:author="Nick Coghlan" w:date="2020-01-11T12:19:00Z" w:initials="">
    <w:p w14:paraId="6E95E9F0" w14:textId="06792CD6"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130" w:author="Stephen Michell" w:date="2019-10-15T17:38:00Z" w:initials="">
    <w:p w14:paraId="063BF59E" w14:textId="373037B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does this mean?</w:t>
      </w:r>
    </w:p>
  </w:comment>
  <w:comment w:id="1131" w:author="McDonagh, Sean" w:date="2020-07-20T22:08:00Z" w:initials="MS">
    <w:p w14:paraId="20CF79E1" w14:textId="19520E1F" w:rsidR="000A2F1B" w:rsidRDefault="000A2F1B">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133" w:author="Wagoner, Larry D." w:date="2020-07-31T11:17:00Z" w:initials="WLD">
    <w:p w14:paraId="4BDB156E" w14:textId="62DD6841" w:rsidR="000A2F1B" w:rsidRDefault="000A2F1B">
      <w:pPr>
        <w:pStyle w:val="CommentText"/>
      </w:pPr>
      <w:r>
        <w:rPr>
          <w:rStyle w:val="CommentReference"/>
        </w:rPr>
        <w:annotationRef/>
      </w:r>
      <w:r w:rsidRPr="00B339F0">
        <w:t>XXX 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134" w:author="Stephen Michell" w:date="2017-09-27T10:15:00Z" w:initials="">
    <w:p w14:paraId="52125A9D"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135" w:author="Stephen Michell" w:date="2019-10-15T17:45:00Z" w:initials="">
    <w:p w14:paraId="033D4D7F" w14:textId="0C96B4D8"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Explain in 6.38.1 what these are and how they work. Does it preserve the graph structure?</w:t>
      </w:r>
    </w:p>
  </w:comment>
  <w:comment w:id="1137" w:author="Nick Coghlan" w:date="2020-01-11T12:27:00Z" w:initials="">
    <w:p w14:paraId="61D2AC12" w14:textId="546BEEC8" w:rsidR="000A2F1B" w:rsidRDefault="00514F5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sidR="000A2F1B">
        <w:rPr>
          <w:rFonts w:ascii="Arial" w:eastAsia="Arial" w:hAnsi="Arial" w:cs="Arial"/>
          <w:color w:val="000000"/>
        </w:rPr>
        <w:t xml:space="preserve"> I'm not sure if this doc is meant to cover embedding &amp; extension scenarios, but Python is affected by the common issue with using G</w:t>
      </w:r>
      <w:r w:rsidR="00B724ED">
        <w:rPr>
          <w:rFonts w:ascii="Arial" w:eastAsia="Arial" w:hAnsi="Arial" w:cs="Arial"/>
          <w:color w:val="000000"/>
        </w:rPr>
        <w:t xml:space="preserve">arbage </w:t>
      </w:r>
      <w:r w:rsidR="000A2F1B">
        <w:rPr>
          <w:rFonts w:ascii="Arial" w:eastAsia="Arial" w:hAnsi="Arial" w:cs="Arial"/>
          <w:color w:val="000000"/>
        </w:rPr>
        <w:t>C</w:t>
      </w:r>
      <w:r w:rsidR="00B724ED">
        <w:rPr>
          <w:rFonts w:ascii="Arial" w:eastAsia="Arial" w:hAnsi="Arial" w:cs="Arial"/>
          <w:color w:val="000000"/>
        </w:rPr>
        <w:t>ollection (GC)</w:t>
      </w:r>
      <w:r w:rsidR="000A2F1B">
        <w:rPr>
          <w:rFonts w:ascii="Arial" w:eastAsia="Arial" w:hAnsi="Arial" w:cs="Arial"/>
          <w:color w:val="000000"/>
        </w:rPr>
        <w:t xml:space="preserve"> based languages in the same process: there's the opportunity to create cycles that cross the GC boundaries, such that neither GC </w:t>
      </w:r>
      <w:proofErr w:type="spellStart"/>
      <w:r w:rsidR="000A2F1B">
        <w:rPr>
          <w:rFonts w:ascii="Arial" w:eastAsia="Arial" w:hAnsi="Arial" w:cs="Arial"/>
          <w:color w:val="000000"/>
        </w:rPr>
        <w:t>realises</w:t>
      </w:r>
      <w:proofErr w:type="spellEnd"/>
      <w:r w:rsidR="000A2F1B">
        <w:rPr>
          <w:rFonts w:ascii="Arial" w:eastAsia="Arial" w:hAnsi="Arial" w:cs="Arial"/>
          <w:color w:val="000000"/>
        </w:rPr>
        <w:t xml:space="preserve"> the cycle exists, so neither of them ever clean it up.</w:t>
      </w:r>
    </w:p>
  </w:comment>
  <w:comment w:id="1138" w:author="Wagoner, Larry D." w:date="2020-08-10T13:57:00Z" w:initials="WLD">
    <w:p w14:paraId="2DA4B6FD" w14:textId="52240317" w:rsidR="00514F50" w:rsidRDefault="00514F50">
      <w:pPr>
        <w:pStyle w:val="CommentText"/>
      </w:pPr>
      <w:r>
        <w:rPr>
          <w:rStyle w:val="CommentReference"/>
        </w:rPr>
        <w:annotationRef/>
      </w:r>
      <w:r>
        <w:t xml:space="preserve">Since this is a common issue with multiple GC languages, suggest that it be placed in the main document as it is not unique to Python and is multi-language. </w:t>
      </w:r>
      <w:proofErr w:type="gramStart"/>
      <w:r>
        <w:t>So</w:t>
      </w:r>
      <w:proofErr w:type="gramEnd"/>
      <w:r>
        <w:t xml:space="preserve"> suggest no change to this section in response to this comment.</w:t>
      </w:r>
    </w:p>
  </w:comment>
  <w:comment w:id="1139" w:author="Stephen Michell" w:date="2019-10-15T17:53:00Z" w:initials="">
    <w:p w14:paraId="6A200B73" w14:textId="1D415CBB"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Bugs are not language issues. Remove? Rewrite paragraph accordingly.</w:t>
      </w:r>
    </w:p>
  </w:comment>
  <w:comment w:id="1140" w:author="Wagoner, Larry D." w:date="2020-07-17T14:19:00Z" w:initials="WLD">
    <w:p w14:paraId="0214F108" w14:textId="496E52C7" w:rsidR="000A2F1B" w:rsidRDefault="000A2F1B">
      <w:pPr>
        <w:pStyle w:val="CommentText"/>
      </w:pPr>
      <w:r>
        <w:rPr>
          <w:rStyle w:val="CommentReference"/>
        </w:rPr>
        <w:annotationRef/>
      </w:r>
      <w:r>
        <w:t>Suggest deleting the “(or even bugs)”</w:t>
      </w:r>
    </w:p>
  </w:comment>
  <w:comment w:id="1142" w:author="Stephen Michell" w:date="2019-10-15T17:49:00Z" w:initials="">
    <w:p w14:paraId="6A64349C" w14:textId="5A6A13B1"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true for garbage collection in modern Python? If no it should be removed.</w:t>
      </w:r>
    </w:p>
  </w:comment>
  <w:comment w:id="1143" w:author="McDonagh, Sean" w:date="2020-07-20T22:39:00Z" w:initials="MS">
    <w:p w14:paraId="4E2BA32E" w14:textId="4A42BC41" w:rsidR="000A2F1B" w:rsidRDefault="000A2F1B">
      <w:pPr>
        <w:pStyle w:val="CommentText"/>
      </w:pPr>
      <w:r>
        <w:rPr>
          <w:rStyle w:val="CommentReference"/>
        </w:rPr>
        <w:annotationRef/>
      </w:r>
      <w:r>
        <w:t>Python’s garbage collection has two components:</w:t>
      </w:r>
    </w:p>
    <w:p w14:paraId="792A2B47" w14:textId="167F4D47" w:rsidR="000A2F1B" w:rsidRDefault="000A2F1B" w:rsidP="005E436A">
      <w:pPr>
        <w:pStyle w:val="CommentText"/>
        <w:ind w:left="720" w:firstLine="720"/>
      </w:pPr>
      <w:r>
        <w:t>1. Reference count collection</w:t>
      </w:r>
    </w:p>
    <w:p w14:paraId="05ED1DE3" w14:textId="48FC7E3C" w:rsidR="000A2F1B" w:rsidRDefault="000A2F1B" w:rsidP="005E436A">
      <w:pPr>
        <w:pStyle w:val="CommentText"/>
        <w:ind w:left="720" w:firstLine="720"/>
      </w:pPr>
      <w:r>
        <w:t xml:space="preserve">2. Cyclic </w:t>
      </w:r>
      <w:proofErr w:type="spellStart"/>
      <w:r>
        <w:t>gc</w:t>
      </w:r>
      <w:proofErr w:type="spellEnd"/>
      <w:r>
        <w:t xml:space="preserve"> (generational &amp; optional)</w:t>
      </w:r>
    </w:p>
    <w:p w14:paraId="4AD79C26" w14:textId="39C04282" w:rsidR="000A2F1B" w:rsidRDefault="000A2F1B">
      <w:pPr>
        <w:pStyle w:val="CommentText"/>
      </w:pPr>
      <w:r>
        <w:t xml:space="preserve">The reference count garbage collection mechanism is always enabled and cannot be disabled. The cyclic GC also runs automatically by default but can be disabled.  Circular references are only handled by the cyclic </w:t>
      </w:r>
      <w:proofErr w:type="spellStart"/>
      <w:r>
        <w:t>gc</w:t>
      </w:r>
      <w:proofErr w:type="spellEnd"/>
      <w:r>
        <w:t xml:space="preserve"> and not the reference count garbage collector. The information in this paragraph may be useful to retain since it helps to raise awareness of the potential memory leak that could occur if the cyclic </w:t>
      </w:r>
      <w:proofErr w:type="spellStart"/>
      <w:r>
        <w:t>gc</w:t>
      </w:r>
      <w:proofErr w:type="spellEnd"/>
      <w:r>
        <w:t xml:space="preserve"> is disabled. </w:t>
      </w:r>
    </w:p>
  </w:comment>
  <w:comment w:id="1145" w:author="Stephen Michell" w:date="2019-10-15T17:52:00Z" w:initials="">
    <w:p w14:paraId="21432BDA" w14:textId="299B9754"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still true? Under “real” garbage collection, we suspect no.</w:t>
      </w:r>
    </w:p>
  </w:comment>
  <w:comment w:id="1146" w:author="McDonagh, Sean" w:date="2020-07-20T22:39:00Z" w:initials="MS">
    <w:p w14:paraId="4C181CF3" w14:textId="716828AB" w:rsidR="000A2F1B" w:rsidRDefault="000A2F1B">
      <w:pPr>
        <w:pStyle w:val="CommentText"/>
      </w:pPr>
      <w:r>
        <w:rPr>
          <w:rStyle w:val="CommentReference"/>
        </w:rPr>
        <w:annotationRef/>
      </w:r>
      <w:r>
        <w:t>Releasing each object manually is not necessary since garbage collection will delete most objects quickly using reference counts and should ultimately delete unused cyclic objects. The following guidance was contributed by Nick Coghlan regarding this topic:</w:t>
      </w:r>
    </w:p>
    <w:p w14:paraId="2D569C1D" w14:textId="77777777" w:rsidR="000A2F1B" w:rsidRDefault="000A2F1B" w:rsidP="00A14652">
      <w:r>
        <w:t>“For a long time defining "__del__" methods could create uncollectable cycles, but as per </w:t>
      </w:r>
      <w:hyperlink r:id="rId3" w:tgtFrame="_blank" w:history="1">
        <w:r>
          <w:rPr>
            <w:rStyle w:val="Hyperlink"/>
          </w:rPr>
          <w:t>https://docs.python.org/3/library/gc.html#gc.garbage</w:t>
        </w:r>
      </w:hyperlink>
      <w:r>
        <w:t>, that hasn't been true since Python 3.4. All finalizers will be called exactly once, and if the object gets resurrected by the finalizer, it won't be called a second time.</w:t>
      </w:r>
    </w:p>
    <w:p w14:paraId="6EAFCB57" w14:textId="77777777" w:rsidR="000A2F1B" w:rsidRDefault="000A2F1B" w:rsidP="00A14652"/>
    <w:p w14:paraId="6918BB65" w14:textId="77777777" w:rsidR="000A2F1B" w:rsidRDefault="000A2F1B" w:rsidP="00A14652">
      <w:r>
        <w:t>Key techniques used to manage or avoid reference cycles:</w:t>
      </w:r>
    </w:p>
    <w:p w14:paraId="74D9F604" w14:textId="77777777" w:rsidR="000A2F1B" w:rsidRDefault="000A2F1B" w:rsidP="00A14652"/>
    <w:p w14:paraId="68BFFFF8" w14:textId="77777777" w:rsidR="000A2F1B" w:rsidRDefault="000A2F1B" w:rsidP="00A14652">
      <w:r>
        <w:t xml:space="preserve">* use context managers and the with statement to explicitly break no longer needed links in a timely fashion (e.g. </w:t>
      </w:r>
      <w:proofErr w:type="spellStart"/>
      <w:r>
        <w:t>memoryview</w:t>
      </w:r>
      <w:proofErr w:type="spellEnd"/>
      <w:r>
        <w:t xml:space="preserve"> objects can be closed explicitly to avoid keeping large objects alive)</w:t>
      </w:r>
    </w:p>
    <w:p w14:paraId="28CBCB80" w14:textId="77777777" w:rsidR="000A2F1B" w:rsidRDefault="000A2F1B" w:rsidP="00A14652">
      <w:r>
        <w:t xml:space="preserve">* use the weak containers in the </w:t>
      </w:r>
      <w:proofErr w:type="spellStart"/>
      <w:r>
        <w:t>weakref</w:t>
      </w:r>
      <w:proofErr w:type="spellEnd"/>
      <w:r>
        <w:t xml:space="preserve"> module to avoid keeping objects alive from indices and caches</w:t>
      </w:r>
    </w:p>
    <w:p w14:paraId="2D4AB163" w14:textId="77777777" w:rsidR="000A2F1B" w:rsidRDefault="000A2F1B" w:rsidP="00A14652">
      <w:r>
        <w:t xml:space="preserve">* use the weak references and proxies in the </w:t>
      </w:r>
      <w:proofErr w:type="spellStart"/>
      <w:r>
        <w:t>weakref</w:t>
      </w:r>
      <w:proofErr w:type="spellEnd"/>
      <w:r>
        <w:t xml:space="preserve"> module to avoid creating a cycle when adding reverse references to a chain or tree of objects</w:t>
      </w:r>
    </w:p>
    <w:p w14:paraId="2583EC2C" w14:textId="77777777" w:rsidR="000A2F1B" w:rsidRDefault="000A2F1B" w:rsidP="00A14652">
      <w:r>
        <w:t>* as a last resort, explicitly break cycles at some other well-defined time (e.g. interpreter shutdown sets all the member variables in module namespaces to None to break any not yet collected cycles running through those namespaces)</w:t>
      </w:r>
    </w:p>
    <w:p w14:paraId="51081938" w14:textId="77777777" w:rsidR="000A2F1B" w:rsidRDefault="000A2F1B" w:rsidP="00A14652"/>
    <w:p w14:paraId="3EBC4CE4" w14:textId="38E32C95" w:rsidR="000A2F1B" w:rsidRDefault="000A2F1B" w:rsidP="00A14652">
      <w:r>
        <w:t>Note that GC is also an area that is explicitly considered implementation dependent.</w:t>
      </w:r>
    </w:p>
    <w:p w14:paraId="58DE8E9C" w14:textId="77777777" w:rsidR="000A2F1B" w:rsidRDefault="000A2F1B" w:rsidP="00A14652"/>
    <w:p w14:paraId="6D11D0F5" w14:textId="77777777" w:rsidR="000A2F1B" w:rsidRDefault="000A2F1B" w:rsidP="00A14652">
      <w:r>
        <w:t xml:space="preserve">So </w:t>
      </w:r>
      <w:proofErr w:type="spellStart"/>
      <w:r>
        <w:t>CPython</w:t>
      </w:r>
      <w:proofErr w:type="spellEnd"/>
      <w:r>
        <w:t xml:space="preserve"> uses </w:t>
      </w:r>
      <w:proofErr w:type="spellStart"/>
      <w:r>
        <w:t>refcounting</w:t>
      </w:r>
      <w:proofErr w:type="spellEnd"/>
      <w:r>
        <w:t xml:space="preserve"> with cycle collection, but </w:t>
      </w:r>
      <w:proofErr w:type="spellStart"/>
      <w:r>
        <w:t>PyPy</w:t>
      </w:r>
      <w:proofErr w:type="spellEnd"/>
      <w:r>
        <w:t xml:space="preserve"> uses an incremental GC that they call "</w:t>
      </w:r>
      <w:proofErr w:type="spellStart"/>
      <w:r>
        <w:t>incminimark</w:t>
      </w:r>
      <w:proofErr w:type="spellEnd"/>
      <w:r>
        <w:t xml:space="preserve">": </w:t>
      </w:r>
      <w:hyperlink r:id="rId4" w:tgtFrame="_blank" w:history="1">
        <w:r>
          <w:rPr>
            <w:rStyle w:val="Hyperlink"/>
          </w:rPr>
          <w:t>https://doc.pypy.org/en/latest/gc_info.html</w:t>
        </w:r>
      </w:hyperlink>
    </w:p>
    <w:p w14:paraId="5F8A427C" w14:textId="77777777" w:rsidR="000A2F1B" w:rsidRDefault="000A2F1B" w:rsidP="00A14652"/>
    <w:p w14:paraId="56257612" w14:textId="77777777" w:rsidR="000A2F1B" w:rsidRDefault="000A2F1B" w:rsidP="00A14652">
      <w:r>
        <w:t>However, the techniques for managing and avoiding cycles remain the same regardless of the underlying implementation.</w:t>
      </w:r>
    </w:p>
    <w:p w14:paraId="438E6DBA" w14:textId="0AA8E355" w:rsidR="000A2F1B" w:rsidRDefault="000A2F1B">
      <w:pPr>
        <w:pStyle w:val="CommentText"/>
      </w:pPr>
      <w:r>
        <w:t>”</w:t>
      </w:r>
    </w:p>
    <w:p w14:paraId="3BD6FE80" w14:textId="77777777" w:rsidR="000A2F1B" w:rsidRDefault="000A2F1B">
      <w:pPr>
        <w:pStyle w:val="CommentText"/>
      </w:pPr>
    </w:p>
    <w:p w14:paraId="42D91F79" w14:textId="541B7150" w:rsidR="000A2F1B" w:rsidRDefault="000A2F1B">
      <w:pPr>
        <w:pStyle w:val="CommentText"/>
      </w:pPr>
    </w:p>
  </w:comment>
  <w:comment w:id="1148" w:author="Microsoft" w:date="2020-02-23T23:30:00Z" w:initials="M">
    <w:p w14:paraId="3E2033FA" w14:textId="13CE9F95" w:rsidR="000A2F1B" w:rsidRDefault="000A2F1B">
      <w:pPr>
        <w:pStyle w:val="CommentText"/>
      </w:pPr>
      <w:r>
        <w:rPr>
          <w:rStyle w:val="CommentReference"/>
        </w:rPr>
        <w:annotationRef/>
      </w:r>
      <w:proofErr w:type="spellStart"/>
      <w:r>
        <w:t>yyy</w:t>
      </w:r>
      <w:proofErr w:type="spellEnd"/>
      <w:r>
        <w:t xml:space="preserve"> Where is </w:t>
      </w:r>
      <w:proofErr w:type="gramStart"/>
      <w:r>
        <w:t>6.39 ??</w:t>
      </w:r>
      <w:proofErr w:type="gramEnd"/>
      <w:r>
        <w:t xml:space="preserve"> This is strange.</w:t>
      </w:r>
    </w:p>
  </w:comment>
  <w:comment w:id="1149" w:author="Wagoner, Larry D." w:date="2020-07-17T14:20:00Z" w:initials="WLD">
    <w:p w14:paraId="3E8DE762" w14:textId="1DDA78C7" w:rsidR="000A2F1B" w:rsidRDefault="000A2F1B">
      <w:pPr>
        <w:pStyle w:val="CommentText"/>
      </w:pPr>
      <w:r>
        <w:rPr>
          <w:rStyle w:val="CommentReference"/>
        </w:rPr>
        <w:annotationRef/>
      </w:r>
      <w:r>
        <w:t>Renumbered so this is fixed.</w:t>
      </w:r>
    </w:p>
  </w:comment>
  <w:comment w:id="1150" w:author="Nick Coghlan" w:date="2020-01-11T12:28:00Z" w:initials="">
    <w:p w14:paraId="00C0D946"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1151" w:author="Nick Coghlan" w:date="2020-01-11T12:29:00Z" w:initials="">
    <w:p w14:paraId="015BF04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154" w:author="Wagoner, Larry D." w:date="2020-07-15T12:01:00Z" w:initials="WLD">
    <w:p w14:paraId="32835227" w14:textId="2521DAF3" w:rsidR="000A2F1B" w:rsidRDefault="000A2F1B">
      <w:pPr>
        <w:pStyle w:val="CommentText"/>
      </w:pPr>
      <w:r>
        <w:rPr>
          <w:rStyle w:val="CommentReference"/>
        </w:rPr>
        <w:annotationRef/>
      </w:r>
      <w:proofErr w:type="spellStart"/>
      <w:r>
        <w:t>yyy</w:t>
      </w:r>
      <w:proofErr w:type="spellEnd"/>
      <w:r>
        <w:t xml:space="preserve"> needs work – what does “ditto” mean here? Does it mean that work is needed?</w:t>
      </w:r>
    </w:p>
  </w:comment>
  <w:comment w:id="1156" w:author="Stephen Michell" w:date="2019-10-15T17:58:00Z" w:initials="">
    <w:p w14:paraId="3F1CAC54" w14:textId="560EEEB3"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157" w:author="Nick Coghlan" w:date="2020-01-11T12:35:00Z" w:initials="">
    <w:p w14:paraId="4A0BF92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159" w:author="Stephen Michell" w:date="2017-09-27T10:24:00Z" w:initials="">
    <w:p w14:paraId="17169477" w14:textId="34E35CB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160" w:author="Wagoner, Larry D." w:date="2020-07-17T14:21:00Z" w:initials="WLD">
    <w:p w14:paraId="6EDE5A3A" w14:textId="6AD5AF0A" w:rsidR="000A2F1B" w:rsidRDefault="000A2F1B">
      <w:pPr>
        <w:pStyle w:val="CommentText"/>
      </w:pPr>
      <w:r>
        <w:rPr>
          <w:rStyle w:val="CommentReference"/>
        </w:rPr>
        <w:annotationRef/>
      </w:r>
      <w:r>
        <w:t>Since others will be reading and commenting on the document and this comment is directed for action by WG23, suggest deleting this comment.</w:t>
      </w:r>
    </w:p>
  </w:comment>
  <w:comment w:id="1162" w:author="Stephen Michell" w:date="2017-09-27T10:25:00Z" w:initials="">
    <w:p w14:paraId="584A4C41" w14:textId="4A433F4A"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Comment from Nick Coghlan:</w:t>
      </w:r>
    </w:p>
    <w:p w14:paraId="355C4E34"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163" w:author="Wagoner, Larry D." w:date="2020-07-17T14:22:00Z" w:initials="WLD">
    <w:p w14:paraId="2D60328F" w14:textId="1933B189" w:rsidR="000A2F1B" w:rsidRDefault="000A2F1B">
      <w:pPr>
        <w:pStyle w:val="CommentText"/>
      </w:pPr>
      <w:r>
        <w:rPr>
          <w:rStyle w:val="CommentReference"/>
        </w:rPr>
        <w:annotationRef/>
      </w:r>
      <w:r w:rsidRPr="006B59A0">
        <w:t>Since others will be reading and commenting on the document, suggest deleting this comment.</w:t>
      </w:r>
    </w:p>
  </w:comment>
  <w:comment w:id="1164" w:author="Stephen Michell" w:date="2019-10-15T18:02:00Z" w:initials="">
    <w:p w14:paraId="3130ECA5" w14:textId="37AA3498"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1166" w:author="Stephen Michell" w:date="2017-09-27T10:26:00Z" w:initials="">
    <w:p w14:paraId="3CF341EB" w14:textId="2AA576C0"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Note from Nick Coghlan:</w:t>
      </w:r>
    </w:p>
    <w:p w14:paraId="5B34B54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167" w:author="Microsoft" w:date="2020-02-23T23:38:00Z" w:initials="M">
    <w:p w14:paraId="0DB0B218" w14:textId="08D33D7B" w:rsidR="000A2F1B" w:rsidRDefault="000A2F1B">
      <w:pPr>
        <w:pStyle w:val="CommentText"/>
      </w:pPr>
      <w:r>
        <w:rPr>
          <w:rStyle w:val="CommentReference"/>
        </w:rPr>
        <w:annotationRef/>
      </w:r>
      <w:r>
        <w:t xml:space="preserve">Xxx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1168" w:author="Nick Coghlan" w:date="2020-01-11T13:57:00Z" w:initials="">
    <w:p w14:paraId="5CF414FE"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169" w:author="Microsoft" w:date="2020-02-23T23:35:00Z" w:initials="M">
    <w:p w14:paraId="042D9F7E" w14:textId="53F03A4F" w:rsidR="000A2F1B" w:rsidRDefault="000A2F1B">
      <w:pPr>
        <w:pStyle w:val="CommentText"/>
      </w:pPr>
      <w:r>
        <w:rPr>
          <w:rStyle w:val="CommentReference"/>
        </w:rPr>
        <w:annotationRef/>
      </w:r>
    </w:p>
  </w:comment>
  <w:comment w:id="1170" w:author="Wagoner, Larry D." w:date="2020-07-17T14:23:00Z" w:initials="WLD">
    <w:p w14:paraId="5D5E295D" w14:textId="1174AB3F" w:rsidR="000A2F1B" w:rsidRDefault="000A2F1B">
      <w:pPr>
        <w:pStyle w:val="CommentText"/>
      </w:pPr>
      <w:r>
        <w:rPr>
          <w:rStyle w:val="CommentReference"/>
        </w:rPr>
        <w:annotationRef/>
      </w:r>
      <w:r>
        <w:t>Xxx needs work</w:t>
      </w:r>
    </w:p>
  </w:comment>
  <w:comment w:id="1173" w:author="Wagoner, Larry D." w:date="2020-07-15T12:02:00Z" w:initials="WLD">
    <w:p w14:paraId="3265BFCA" w14:textId="6B33061F" w:rsidR="000A2F1B" w:rsidRDefault="000A2F1B">
      <w:pPr>
        <w:pStyle w:val="CommentText"/>
      </w:pPr>
      <w:r>
        <w:rPr>
          <w:rStyle w:val="CommentReference"/>
        </w:rPr>
        <w:annotationRef/>
      </w:r>
      <w:proofErr w:type="spellStart"/>
      <w:r>
        <w:t>yyy</w:t>
      </w:r>
      <w:proofErr w:type="spellEnd"/>
      <w:r>
        <w:t xml:space="preserve"> does this need additional work or is the description in 24772-1 sufficient?</w:t>
      </w:r>
    </w:p>
  </w:comment>
  <w:comment w:id="1180" w:author="Stephen Michell" w:date="2015-09-18T15:46:00Z" w:initials="">
    <w:p w14:paraId="04A840AB" w14:textId="41725F6D"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Put reference in the bibliography and reference the bibliography (here and 2 lines down).</w:t>
      </w:r>
    </w:p>
  </w:comment>
  <w:comment w:id="1181" w:author="Wagoner, Larry D." w:date="2020-07-15T12:05:00Z" w:initials="WLD">
    <w:p w14:paraId="01892242" w14:textId="04C41342" w:rsidR="000A2F1B" w:rsidRDefault="000A2F1B">
      <w:pPr>
        <w:pStyle w:val="CommentText"/>
      </w:pPr>
      <w:r>
        <w:rPr>
          <w:rStyle w:val="CommentReference"/>
        </w:rPr>
        <w:annotationRef/>
      </w:r>
      <w:r>
        <w:t>Done.</w:t>
      </w:r>
    </w:p>
  </w:comment>
  <w:comment w:id="1190" w:author="Stephen Michell" w:date="2019-10-15T18:43:00Z" w:initials="">
    <w:p w14:paraId="6A6415D2" w14:textId="5FC2D5C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Explain “exec”</w:t>
      </w:r>
    </w:p>
    <w:p w14:paraId="1CA61094"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193" w:author="Stephen Michell" w:date="2015-09-18T15:48:00Z" w:initials="">
    <w:p w14:paraId="29D6B7D6" w14:textId="2D11A0B0"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1194" w:author="Wagoner, Larry D." w:date="2020-07-17T15:42:00Z" w:initials="WLD">
    <w:p w14:paraId="72102D66" w14:textId="13479F12" w:rsidR="000A2F1B" w:rsidRDefault="000A2F1B">
      <w:pPr>
        <w:pStyle w:val="CommentText"/>
      </w:pPr>
      <w:r>
        <w:rPr>
          <w:rStyle w:val="CommentReference"/>
        </w:rPr>
        <w:annotationRef/>
      </w:r>
      <w:r>
        <w:t xml:space="preserve">Since Python is interpreted and does just in time loading, I would think that exec and </w:t>
      </w:r>
      <w:proofErr w:type="spellStart"/>
      <w:r>
        <w:t>eval</w:t>
      </w:r>
      <w:proofErr w:type="spellEnd"/>
      <w:r>
        <w:t xml:space="preserve"> do dynamic loading. But I am not positive about this. Sean do you </w:t>
      </w:r>
      <w:proofErr w:type="gramStart"/>
      <w:r>
        <w:t>know?</w:t>
      </w:r>
      <w:proofErr w:type="gramEnd"/>
    </w:p>
  </w:comment>
  <w:comment w:id="1195" w:author="McDonagh, Sean" w:date="2020-07-21T16:07:00Z" w:initials="MS">
    <w:p w14:paraId="209CA44A" w14:textId="3C571740" w:rsidR="000A2F1B" w:rsidRDefault="000A2F1B">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proofErr w:type="gramStart"/>
      <w:r>
        <w:t>exec(</w:t>
      </w:r>
      <w:proofErr w:type="gramEnd"/>
      <w:r>
        <w:t>)</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w:t>
      </w:r>
      <w:proofErr w:type="gramStart"/>
      <w:r w:rsidRPr="00CE760C">
        <w:t>and</w:t>
      </w:r>
      <w:r>
        <w:t xml:space="preserve"> </w:t>
      </w:r>
      <w:r w:rsidRPr="00CE760C">
        <w:t xml:space="preserve"> </w:t>
      </w:r>
      <w:r>
        <w:t>then</w:t>
      </w:r>
      <w:proofErr w:type="gramEnd"/>
      <w:r>
        <w:t xml:space="preserve"> exec() executes</w:t>
      </w:r>
      <w:r w:rsidRPr="00CE760C">
        <w:t> </w:t>
      </w:r>
      <w:r>
        <w:t xml:space="preserve">the </w:t>
      </w:r>
      <w:proofErr w:type="spellStart"/>
      <w:r w:rsidRPr="00CE760C">
        <w:t>os.system</w:t>
      </w:r>
      <w:proofErr w:type="spellEnd"/>
      <w:r w:rsidRPr="00CE760C">
        <w:t>('</w:t>
      </w:r>
      <w:proofErr w:type="spellStart"/>
      <w:r w:rsidRPr="00CE760C">
        <w:t>rm</w:t>
      </w:r>
      <w:proofErr w:type="spellEnd"/>
      <w:r w:rsidRPr="00CE760C">
        <w:t xml:space="preserve"> -</w:t>
      </w:r>
      <w:proofErr w:type="spellStart"/>
      <w:r w:rsidRPr="00CE760C">
        <w:t>rf</w:t>
      </w:r>
      <w:proofErr w:type="spellEnd"/>
      <w:r w:rsidRPr="00CE760C">
        <w:t xml:space="preserve"> /') command</w:t>
      </w:r>
      <w:r>
        <w:t xml:space="preserve"> deleting all files. </w:t>
      </w:r>
    </w:p>
  </w:comment>
  <w:comment w:id="1218" w:author="Stephen Michell" w:date="2019-10-15T18:31:00Z" w:initials="">
    <w:p w14:paraId="2D575DD1" w14:textId="56471DC5"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This does not apply to preprocessors but may be significant.</w:t>
      </w:r>
    </w:p>
    <w:p w14:paraId="0BB6E2EF"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219" w:author="Nick Coghlan" w:date="2020-01-11T13:18:00Z" w:initials="">
    <w:p w14:paraId="022CB3A9"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1222" w:author="Stephen Michell" w:date="2019-10-15T18:36:00Z" w:initials="">
    <w:p w14:paraId="07F4FCCA"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1224" w:author="Stephen Michell" w:date="2019-10-15T18:45:00Z" w:initials="">
    <w:p w14:paraId="5C92932C"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1225" w:author="Nick Coghlan" w:date="2020-01-11T13:25:00Z" w:initials="">
    <w:p w14:paraId="7E24DBE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1226" w:author="Nick Coghlan" w:date="2020-01-11T13:22:00Z" w:initials="">
    <w:p w14:paraId="14C0A5F3"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234" w:author="Stephen Michell" w:date="2017-09-22T10:05:00Z" w:initials="">
    <w:p w14:paraId="3DAB162C" w14:textId="514656EE" w:rsidR="000A2F1B" w:rsidRDefault="003E347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sidR="000A2F1B">
        <w:rPr>
          <w:rFonts w:ascii="Arial" w:eastAsia="Arial" w:hAnsi="Arial" w:cs="Arial"/>
          <w:color w:val="000000"/>
        </w:rPr>
        <w:t xml:space="preserve"> Email from Nick Coghlan (2017-09-21)</w:t>
      </w:r>
    </w:p>
    <w:p w14:paraId="677E66FB"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235" w:author="Wagoner, Larry D." w:date="2020-08-10T14:25:00Z" w:initials="WLD">
    <w:p w14:paraId="148F298A" w14:textId="0F2BA7DD" w:rsidR="003E347C" w:rsidRDefault="003E347C">
      <w:pPr>
        <w:pStyle w:val="CommentText"/>
      </w:pPr>
      <w:r>
        <w:rPr>
          <w:rStyle w:val="CommentReference"/>
        </w:rPr>
        <w:annotationRef/>
      </w:r>
      <w:r>
        <w:t>See Sean’s comment below.</w:t>
      </w:r>
    </w:p>
  </w:comment>
  <w:comment w:id="1236" w:author="Sean McDonagh [2]" w:date="2019-09-16T11:18:00Z" w:initials="">
    <w:p w14:paraId="77419295"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237" w:author="Nick Coghlan" w:date="2020-01-11T13:26:00Z" w:initials="">
    <w:p w14:paraId="29A15172" w14:textId="1C8485CE"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pickle's vulnerability is worse than that, as the pickle stream itself contains the instructions for what APIs to call and what arguments to pass them in order to create the desired objects.</w:t>
      </w:r>
    </w:p>
  </w:comment>
  <w:comment w:id="1241" w:author="Stephen Michell" w:date="2019-10-15T18:55:00Z" w:initials="">
    <w:p w14:paraId="2CBE4ADF" w14:textId="75BF512D"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does not appear to be unspecified behavior.</w:t>
      </w:r>
    </w:p>
  </w:comment>
  <w:comment w:id="1242" w:author="Stephen Michell" w:date="2019-10-15T18:56:00Z" w:initials="">
    <w:p w14:paraId="1B4B194B" w14:textId="6AA084D1"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What is pickling?</w:t>
      </w:r>
    </w:p>
    <w:p w14:paraId="2B160247"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243" w:author="Wagoner, Larry D." w:date="2020-07-17T14:50:00Z" w:initials="WLD">
    <w:p w14:paraId="39F40718" w14:textId="49F1E1A4" w:rsidR="000A2F1B" w:rsidRDefault="000A2F1B">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244" w:author="Stephen Michell" w:date="2019-10-15T18:56:00Z" w:initials="">
    <w:p w14:paraId="066221D5" w14:textId="5C349785"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Document in .1.</w:t>
      </w:r>
    </w:p>
  </w:comment>
  <w:comment w:id="1246" w:author="Stephen Michell" w:date="2019-10-15T19:02:00Z" w:initials="">
    <w:p w14:paraId="7DB89927" w14:textId="342A644D"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247" w:author="Wagoner, Larry D." w:date="2020-07-15T12:15:00Z" w:initials="WLD">
    <w:p w14:paraId="5A1DD553" w14:textId="03644E46" w:rsidR="000A2F1B" w:rsidRDefault="000A2F1B">
      <w:pPr>
        <w:pStyle w:val="CommentText"/>
      </w:pPr>
      <w:r>
        <w:rPr>
          <w:rStyle w:val="CommentReference"/>
        </w:rPr>
        <w:annotationRef/>
      </w:r>
      <w:r>
        <w:t>Not sure what this comment means…</w:t>
      </w:r>
    </w:p>
  </w:comment>
  <w:comment w:id="1249" w:author="Nick Coghlan" w:date="2020-01-11T13:28:00Z" w:initials="">
    <w:p w14:paraId="2DD876E3" w14:textId="1E33971D"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260" w:author="Nick Coghlan" w:date="2020-01-11T14:08:00Z" w:initials="">
    <w:p w14:paraId="4756D752" w14:textId="051953DB"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262" w:author="Stephen Michell" w:date="2019-10-15T19:08:00Z" w:initials="">
    <w:p w14:paraId="7FE1C0BD" w14:textId="0C8372F8"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1265" w:author="Nick Coghlan" w:date="2020-01-11T13:32:00Z" w:initials="">
    <w:p w14:paraId="12AC0F5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272" w:author="Nick Coghlan" w:date="2020-01-11T13:33:00Z" w:initials="">
    <w:p w14:paraId="6DD5600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1275" w:author="Wagoner, Larry D." w:date="2020-07-15T12:16:00Z" w:initials="WLD">
    <w:p w14:paraId="2F93FE5E" w14:textId="6CA95BA5" w:rsidR="000A2F1B" w:rsidRDefault="000A2F1B">
      <w:pPr>
        <w:pStyle w:val="CommentText"/>
      </w:pPr>
      <w:r>
        <w:rPr>
          <w:rStyle w:val="CommentReference"/>
        </w:rPr>
        <w:annotationRef/>
      </w:r>
      <w:proofErr w:type="spellStart"/>
      <w:r>
        <w:t>yyy</w:t>
      </w:r>
      <w:proofErr w:type="spellEnd"/>
      <w:r>
        <w:t xml:space="preserve"> should we mention Python 2.x? Since this document focuses on Python 3.x, suggest deleting this line.</w:t>
      </w:r>
    </w:p>
  </w:comment>
  <w:comment w:id="1282" w:author="Nick Coghlan" w:date="2020-01-11T13:35:00Z" w:initials="">
    <w:p w14:paraId="2DD21489" w14:textId="55E50595"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290" w:author="Nick Coghlan" w:date="2020-01-11T13:36:00Z" w:initials="">
    <w:p w14:paraId="6504D585" w14:textId="1BA78FB5"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298" w:author="Stephen Michell" w:date="2019-10-15T19:14:00Z" w:initials="">
    <w:p w14:paraId="058042EF" w14:textId="65FB7EBF"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Move to clause 4.</w:t>
      </w:r>
    </w:p>
    <w:p w14:paraId="249488B8" w14:textId="6A9FAC9E"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317" w:author="Stephen Michell" w:date="2019-10-15T19:20:00Z" w:initials="">
    <w:p w14:paraId="714DAFAA" w14:textId="4DAD668C"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Missing discussion on time consumption by termination/finalization code.</w:t>
      </w:r>
    </w:p>
    <w:p w14:paraId="4C590F22"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325" w:author="Stephen Michell" w:date="2019-10-15T19:18:00Z" w:initials="">
    <w:p w14:paraId="0FA6674B" w14:textId="149CD533"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This is not a termination vulnerability, rather it is a protocol error (put in 6.63)</w:t>
      </w:r>
    </w:p>
  </w:comment>
  <w:comment w:id="1334" w:author="Stephen Michell" w:date="2019-10-15T19:46:00Z" w:initials="">
    <w:p w14:paraId="7DD556D9" w14:textId="0D1BBA94"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335" w:author="Wagoner, Larry D." w:date="2020-07-17T14:57:00Z" w:initials="WLD">
    <w:p w14:paraId="39158037" w14:textId="3F32BFB4" w:rsidR="000A2F1B" w:rsidRDefault="000A2F1B">
      <w:pPr>
        <w:pStyle w:val="CommentText"/>
      </w:pPr>
      <w:r>
        <w:rPr>
          <w:rStyle w:val="CommentReference"/>
        </w:rPr>
        <w:annotationRef/>
      </w:r>
      <w:r>
        <w:t>It is, so can this comment be deleted?</w:t>
      </w:r>
    </w:p>
  </w:comment>
  <w:comment w:id="1349" w:author="Stephen Michell" w:date="2019-10-15T19:24:00Z" w:initials="">
    <w:p w14:paraId="7C71C248" w14:textId="4DEEB893"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sss</w:t>
      </w:r>
      <w:proofErr w:type="spellEnd"/>
      <w:r>
        <w:rPr>
          <w:rFonts w:ascii="Arial" w:eastAsia="Arial" w:hAnsi="Arial" w:cs="Arial"/>
          <w:color w:val="000000"/>
        </w:rPr>
        <w:t xml:space="preserve"> AI – Sean – These vulnerabilities need to be documented under .1.</w:t>
      </w:r>
    </w:p>
  </w:comment>
  <w:comment w:id="1382" w:author="Stephen Michell" w:date="2019-10-15T19:34:00Z" w:initials="">
    <w:p w14:paraId="33374350" w14:textId="6CD63E70"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sentence is wrong, since placing the join in opposite order does not affect eventual completion.</w:t>
      </w:r>
    </w:p>
  </w:comment>
  <w:comment w:id="1383" w:author="McDonagh, Sean" w:date="2020-07-21T20:44:00Z" w:initials="MS">
    <w:p w14:paraId="0408054B" w14:textId="1BE084AA" w:rsidR="000A2F1B" w:rsidRDefault="000A2F1B">
      <w:pPr>
        <w:pStyle w:val="CommentText"/>
      </w:pPr>
      <w:r>
        <w:rPr>
          <w:rStyle w:val="CommentReference"/>
        </w:rPr>
        <w:annotationRef/>
      </w:r>
      <w:r>
        <w:t xml:space="preserve">Ensure </w:t>
      </w:r>
      <w:proofErr w:type="gramStart"/>
      <w:r>
        <w:t>join(</w:t>
      </w:r>
      <w:proofErr w:type="gramEnd"/>
      <w:r>
        <w:t xml:space="preserve">) is not used on the same thread since this would result in a deadlock condition and raises a </w:t>
      </w:r>
      <w:proofErr w:type="spellStart"/>
      <w:r>
        <w:t>RuntimeError</w:t>
      </w:r>
      <w:proofErr w:type="spellEnd"/>
      <w:r>
        <w:t xml:space="preserve">. Calling </w:t>
      </w:r>
      <w:proofErr w:type="gramStart"/>
      <w:r>
        <w:t>join(</w:t>
      </w:r>
      <w:proofErr w:type="gramEnd"/>
      <w:r>
        <w:t xml:space="preserve">) on a thread which has not yet been started also causes a </w:t>
      </w:r>
      <w:proofErr w:type="spellStart"/>
      <w:r>
        <w:t>RuntimeError</w:t>
      </w:r>
      <w:proofErr w:type="spellEnd"/>
      <w:r>
        <w:t>.”</w:t>
      </w:r>
    </w:p>
  </w:comment>
  <w:comment w:id="1392" w:author="Stephen Michell" w:date="2019-10-15T19:40:00Z" w:initials="">
    <w:p w14:paraId="6A1E10FA" w14:textId="6F03E029"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393" w:author="McDonagh, Sean" w:date="2020-07-20T22:45:00Z" w:initials="MS">
    <w:p w14:paraId="510C0096" w14:textId="77777777" w:rsidR="000A2F1B" w:rsidRDefault="000A2F1B">
      <w:pPr>
        <w:pStyle w:val="CommentText"/>
      </w:pPr>
      <w:r>
        <w:rPr>
          <w:rStyle w:val="CommentReference"/>
        </w:rPr>
        <w:annotationRef/>
      </w:r>
      <w:r>
        <w:t xml:space="preserve">This is true. </w:t>
      </w:r>
    </w:p>
    <w:p w14:paraId="33B373F9" w14:textId="7031ADF7" w:rsidR="000A2F1B" w:rsidRDefault="000A2F1B">
      <w:pPr>
        <w:pStyle w:val="CommentText"/>
      </w:pPr>
      <w:r>
        <w:t xml:space="preserve">Ensure that </w:t>
      </w:r>
      <w:proofErr w:type="gramStart"/>
      <w:r>
        <w:t>join(</w:t>
      </w:r>
      <w:proofErr w:type="gramEnd"/>
      <w:r>
        <w:t xml:space="preserve">) is not used on a daemon thread since they never complete, instead, use join() on the message queue. </w:t>
      </w:r>
    </w:p>
    <w:p w14:paraId="2318D07D" w14:textId="5507D72D" w:rsidR="000A2F1B" w:rsidRDefault="000A2F1B">
      <w:pPr>
        <w:pStyle w:val="CommentText"/>
      </w:pPr>
    </w:p>
  </w:comment>
  <w:comment w:id="1420" w:author="Stephen Michell" w:date="2019-10-15T19:42:00Z" w:initials="">
    <w:p w14:paraId="1E7E3A83" w14:textId="0B5A0D1A"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Steve - research</w:t>
      </w:r>
    </w:p>
  </w:comment>
  <w:comment w:id="1462" w:author="Stephen Michell" w:date="2019-07-15T08:55:00Z" w:initials="">
    <w:p w14:paraId="6B977872" w14:textId="6C446976"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491" w:author="Wagoner, Larry D." w:date="2020-07-15T12:24:00Z" w:initials="WLD">
    <w:p w14:paraId="5EC35330" w14:textId="60C72338" w:rsidR="000A2F1B" w:rsidRDefault="000A2F1B">
      <w:pPr>
        <w:pStyle w:val="CommentText"/>
      </w:pPr>
      <w:r>
        <w:rPr>
          <w:rStyle w:val="CommentReference"/>
        </w:rPr>
        <w:annotationRef/>
      </w:r>
      <w:proofErr w:type="spellStart"/>
      <w:r>
        <w:t>yyy</w:t>
      </w:r>
      <w:proofErr w:type="spellEnd"/>
      <w:r>
        <w:t xml:space="preserve"> the deletion of this section should be accepted </w:t>
      </w:r>
    </w:p>
  </w:comment>
  <w:comment w:id="1656" w:author="Stephen Michell" w:date="2017-09-27T10:22:00Z" w:initials="">
    <w:p w14:paraId="2CF4AAD8"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57" w:author="Stephen Michell" w:date="2017-09-27T10:29:00Z" w:initials="">
    <w:p w14:paraId="2A0A1E85" w14:textId="77777777"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660" w:author="Wagoner, Larry D." w:date="2020-07-17T14:59:00Z" w:initials="WLD">
    <w:p w14:paraId="1A029CA7" w14:textId="4287A50C" w:rsidR="000A2F1B" w:rsidRDefault="000A2F1B">
      <w:pPr>
        <w:pStyle w:val="CommentText"/>
      </w:pPr>
      <w:r>
        <w:rPr>
          <w:rStyle w:val="CommentReference"/>
        </w:rPr>
        <w:annotationRef/>
      </w:r>
      <w:proofErr w:type="spellStart"/>
      <w:r>
        <w:t>Yyy</w:t>
      </w:r>
      <w:proofErr w:type="spellEnd"/>
      <w:r>
        <w:t xml:space="preserve"> suggest accepting the deletion of these</w:t>
      </w:r>
    </w:p>
  </w:comment>
  <w:comment w:id="1718" w:author="Stephen Michell" w:date="2015-09-18T15:56:00Z" w:initials="">
    <w:p w14:paraId="61419B59" w14:textId="319872E8" w:rsidR="000A2F1B" w:rsidRDefault="000A2F1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Rationalize with rest of bibliography.</w:t>
      </w:r>
    </w:p>
  </w:comment>
  <w:comment w:id="1719" w:author="Wagoner, Larry D." w:date="2020-07-15T12:43:00Z" w:initials="WLD">
    <w:p w14:paraId="233A3EDD" w14:textId="5945DCD3" w:rsidR="000A2F1B" w:rsidRDefault="000A2F1B">
      <w:pPr>
        <w:pStyle w:val="CommentText"/>
      </w:pPr>
      <w:r>
        <w:rPr>
          <w:rStyle w:val="CommentReference"/>
        </w:rPr>
        <w:annotationRef/>
      </w:r>
      <w:r>
        <w:t>Done. Comment and these entries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8E8FB" w15:done="1"/>
  <w15:commentEx w15:paraId="07392399" w15:paraIdParent="6878E8FB" w15:done="1"/>
  <w15:commentEx w15:paraId="2BF53EDF" w15:done="0"/>
  <w15:commentEx w15:paraId="0A129D19" w15:done="0"/>
  <w15:commentEx w15:paraId="0244534D" w15:done="0"/>
  <w15:commentEx w15:paraId="7A79CE25" w15:done="0"/>
  <w15:commentEx w15:paraId="2DE6592E" w15:done="1"/>
  <w15:commentEx w15:paraId="5C65AD54" w15:paraIdParent="2DE6592E" w15:done="1"/>
  <w15:commentEx w15:paraId="7FC69ADD" w15:done="0"/>
  <w15:commentEx w15:paraId="78F7F760" w15:done="0"/>
  <w15:commentEx w15:paraId="1687C48A" w15:paraIdParent="78F7F760" w15:done="0"/>
  <w15:commentEx w15:paraId="7EE00FA5" w15:done="0"/>
  <w15:commentEx w15:paraId="5BDA0A85" w15:done="0"/>
  <w15:commentEx w15:paraId="56D278D7" w15:done="0"/>
  <w15:commentEx w15:paraId="17E472D5" w15:paraIdParent="56D278D7" w15:done="0"/>
  <w15:commentEx w15:paraId="13645362" w15:paraIdParent="56D278D7" w15:done="0"/>
  <w15:commentEx w15:paraId="46EC4359" w15:done="1"/>
  <w15:commentEx w15:paraId="6BBAAA23" w15:paraIdParent="46EC4359" w15:done="1"/>
  <w15:commentEx w15:paraId="7AC6E5DC" w15:done="1"/>
  <w15:commentEx w15:paraId="35158EDB" w15:paraIdParent="7AC6E5DC" w15:done="1"/>
  <w15:commentEx w15:paraId="29ECF889" w15:done="0"/>
  <w15:commentEx w15:paraId="748AC574" w15:paraIdParent="29ECF889" w15:done="0"/>
  <w15:commentEx w15:paraId="3EDA3BCB" w15:done="0"/>
  <w15:commentEx w15:paraId="210E8994" w15:done="0"/>
  <w15:commentEx w15:paraId="5534B436" w15:done="0"/>
  <w15:commentEx w15:paraId="78CBCB0F" w15:paraIdParent="5534B436" w15:done="0"/>
  <w15:commentEx w15:paraId="1FD8DF91" w15:paraIdParent="5534B436" w15:done="0"/>
  <w15:commentEx w15:paraId="02C16557" w15:done="0"/>
  <w15:commentEx w15:paraId="51DCBCDB" w15:paraIdParent="02C16557" w15:done="0"/>
  <w15:commentEx w15:paraId="48E726D4" w15:paraIdParent="02C16557" w15:done="0"/>
  <w15:commentEx w15:paraId="0529536F" w15:done="0"/>
  <w15:commentEx w15:paraId="1A59324C" w15:done="0"/>
  <w15:commentEx w15:paraId="61F250CF" w15:done="0"/>
  <w15:commentEx w15:paraId="304A5711" w15:done="0"/>
  <w15:commentEx w15:paraId="4A6A01D0" w15:paraIdParent="304A5711" w15:done="0"/>
  <w15:commentEx w15:paraId="42D802E4" w15:done="0"/>
  <w15:commentEx w15:paraId="73058418" w15:done="0"/>
  <w15:commentEx w15:paraId="1285BCD1" w15:done="0"/>
  <w15:commentEx w15:paraId="5EB5566B" w15:done="0"/>
  <w15:commentEx w15:paraId="2085C6C5" w15:done="0"/>
  <w15:commentEx w15:paraId="47273F18" w15:paraIdParent="2085C6C5" w15:done="0"/>
  <w15:commentEx w15:paraId="68273778" w15:done="0"/>
  <w15:commentEx w15:paraId="458F150B" w15:paraIdParent="68273778" w15:done="0"/>
  <w15:commentEx w15:paraId="6AB38B79" w15:done="0"/>
  <w15:commentEx w15:paraId="482C2429" w15:done="0"/>
  <w15:commentEx w15:paraId="64C6F06E" w15:done="0"/>
  <w15:commentEx w15:paraId="3F02A4AC" w15:done="0"/>
  <w15:commentEx w15:paraId="57B92789" w15:paraIdParent="3F02A4AC" w15:done="0"/>
  <w15:commentEx w15:paraId="79DD5EC8" w15:done="0"/>
  <w15:commentEx w15:paraId="3C8A1425" w15:done="0"/>
  <w15:commentEx w15:paraId="40E60D48" w15:done="1"/>
  <w15:commentEx w15:paraId="54984983" w15:paraIdParent="40E60D48" w15:done="1"/>
  <w15:commentEx w15:paraId="20780713" w15:done="0"/>
  <w15:commentEx w15:paraId="74976706" w15:done="1"/>
  <w15:commentEx w15:paraId="2E4A963B" w15:paraIdParent="74976706" w15:done="1"/>
  <w15:commentEx w15:paraId="054C3AC1" w15:paraIdParent="74976706" w15:done="1"/>
  <w15:commentEx w15:paraId="3C4CB70E" w15:done="1"/>
  <w15:commentEx w15:paraId="75E2CA54" w15:paraIdParent="3C4CB70E" w15:done="1"/>
  <w15:commentEx w15:paraId="17E78EF4" w15:done="1"/>
  <w15:commentEx w15:paraId="5A21A4D0" w15:paraIdParent="17E78EF4" w15:done="1"/>
  <w15:commentEx w15:paraId="0FD80EF9" w15:paraIdParent="17E78EF4" w15:done="1"/>
  <w15:commentEx w15:paraId="4C2FCE2B" w15:done="1"/>
  <w15:commentEx w15:paraId="390902A4" w15:paraIdParent="4C2FCE2B" w15:done="1"/>
  <w15:commentEx w15:paraId="661775A4" w15:done="0"/>
  <w15:commentEx w15:paraId="39E423D1" w15:done="0"/>
  <w15:commentEx w15:paraId="6138C3EF" w15:done="0"/>
  <w15:commentEx w15:paraId="2D090173" w15:done="1"/>
  <w15:commentEx w15:paraId="7D860F30" w15:done="1"/>
  <w15:commentEx w15:paraId="5548CEAD" w15:paraIdParent="7D860F30" w15:done="1"/>
  <w15:commentEx w15:paraId="4FD84BCE" w15:done="1"/>
  <w15:commentEx w15:paraId="28F555C3" w15:paraIdParent="4FD84BCE" w15:done="1"/>
  <w15:commentEx w15:paraId="16A08D93" w15:done="0"/>
  <w15:commentEx w15:paraId="41105CED" w15:done="1"/>
  <w15:commentEx w15:paraId="45C7884B" w15:done="0"/>
  <w15:commentEx w15:paraId="263E1089" w15:paraIdParent="45C7884B" w15:done="0"/>
  <w15:commentEx w15:paraId="15919495" w15:done="0"/>
  <w15:commentEx w15:paraId="0CFDDFFD" w15:done="1"/>
  <w15:commentEx w15:paraId="5EEF672A" w15:paraIdParent="0CFDDFFD" w15:done="1"/>
  <w15:commentEx w15:paraId="42C707FC" w15:paraIdParent="0CFDDFFD" w15:done="1"/>
  <w15:commentEx w15:paraId="02E05AD6" w15:done="0"/>
  <w15:commentEx w15:paraId="6142E897" w15:paraIdParent="02E05AD6" w15:done="0"/>
  <w15:commentEx w15:paraId="6F2ECFF9" w15:done="0"/>
  <w15:commentEx w15:paraId="29F2323B" w15:paraIdParent="6F2ECFF9" w15:done="0"/>
  <w15:commentEx w15:paraId="71ED7A5E" w15:done="0"/>
  <w15:commentEx w15:paraId="30A764C9" w15:done="0"/>
  <w15:commentEx w15:paraId="41834712" w15:done="0"/>
  <w15:commentEx w15:paraId="66DCBA9E" w15:paraIdParent="41834712" w15:done="0"/>
  <w15:commentEx w15:paraId="10803303" w15:done="0"/>
  <w15:commentEx w15:paraId="0914AE46" w15:paraIdParent="10803303" w15:done="0"/>
  <w15:commentEx w15:paraId="2131B3A3" w15:done="0"/>
  <w15:commentEx w15:paraId="0AC53AE0" w15:done="0"/>
  <w15:commentEx w15:paraId="49C91997" w15:paraIdParent="0AC53AE0" w15:done="0"/>
  <w15:commentEx w15:paraId="4B7061DD" w15:done="0"/>
  <w15:commentEx w15:paraId="392D4A44" w15:paraIdParent="4B7061DD" w15:done="0"/>
  <w15:commentEx w15:paraId="623C7DF7" w15:done="0"/>
  <w15:commentEx w15:paraId="629FD4D7" w15:paraIdParent="623C7DF7" w15:done="0"/>
  <w15:commentEx w15:paraId="709897EA" w15:done="0"/>
  <w15:commentEx w15:paraId="00F79EF3" w15:paraIdParent="709897EA" w15:done="0"/>
  <w15:commentEx w15:paraId="2908E013" w15:done="0"/>
  <w15:commentEx w15:paraId="002C3772" w15:paraIdParent="2908E013" w15:done="0"/>
  <w15:commentEx w15:paraId="25F7BEDC" w15:done="0"/>
  <w15:commentEx w15:paraId="2C61B1B3" w15:done="0"/>
  <w15:commentEx w15:paraId="4E2A498B" w15:paraIdParent="2C61B1B3" w15:done="0"/>
  <w15:commentEx w15:paraId="6CE99E6F" w15:done="0"/>
  <w15:commentEx w15:paraId="7BA9AD6F" w15:paraIdParent="6CE99E6F" w15:done="0"/>
  <w15:commentEx w15:paraId="12F0A368" w15:done="0"/>
  <w15:commentEx w15:paraId="34B98A73" w15:done="0"/>
  <w15:commentEx w15:paraId="4D01240F" w15:done="0"/>
  <w15:commentEx w15:paraId="0D29DB46" w15:paraIdParent="4D01240F" w15:done="0"/>
  <w15:commentEx w15:paraId="0A64C3C4" w15:done="0"/>
  <w15:commentEx w15:paraId="092219AD" w15:done="0"/>
  <w15:commentEx w15:paraId="7C3FA7AF" w15:done="0"/>
  <w15:commentEx w15:paraId="6ADE36EB" w15:done="0"/>
  <w15:commentEx w15:paraId="4358B9DD" w15:done="0"/>
  <w15:commentEx w15:paraId="17D29F74" w15:done="0"/>
  <w15:commentEx w15:paraId="063BF59E" w15:done="0"/>
  <w15:commentEx w15:paraId="20CF79E1" w15:paraIdParent="063BF59E" w15:done="0"/>
  <w15:commentEx w15:paraId="4BDB156E" w15:done="0"/>
  <w15:commentEx w15:paraId="252B2529" w15:done="0"/>
  <w15:commentEx w15:paraId="033D4D7F" w15:done="0"/>
  <w15:commentEx w15:paraId="61D2AC12" w15:done="0"/>
  <w15:commentEx w15:paraId="2DA4B6FD" w15:paraIdParent="61D2AC12" w15:done="0"/>
  <w15:commentEx w15:paraId="6A200B73" w15:done="0"/>
  <w15:commentEx w15:paraId="0214F108" w15:paraIdParent="6A200B73" w15:done="0"/>
  <w15:commentEx w15:paraId="6A64349C" w15:done="0"/>
  <w15:commentEx w15:paraId="4AD79C26" w15:paraIdParent="6A64349C" w15:done="0"/>
  <w15:commentEx w15:paraId="21432BDA" w15:done="0"/>
  <w15:commentEx w15:paraId="42D91F79" w15:paraIdParent="21432BDA" w15:done="0"/>
  <w15:commentEx w15:paraId="3E2033FA" w15:done="0"/>
  <w15:commentEx w15:paraId="3E8DE762" w15:paraIdParent="3E2033FA" w15:done="0"/>
  <w15:commentEx w15:paraId="00C0D946" w15:done="0"/>
  <w15:commentEx w15:paraId="015BF041" w15:done="0"/>
  <w15:commentEx w15:paraId="32835227" w15:done="0"/>
  <w15:commentEx w15:paraId="3F1CAC54" w15:done="0"/>
  <w15:commentEx w15:paraId="5409CD52" w15:done="0"/>
  <w15:commentEx w15:paraId="17169477" w15:done="0"/>
  <w15:commentEx w15:paraId="6EDE5A3A" w15:paraIdParent="17169477" w15:done="0"/>
  <w15:commentEx w15:paraId="355C4E34" w15:done="0"/>
  <w15:commentEx w15:paraId="2D60328F" w15:paraIdParent="355C4E34" w15:done="0"/>
  <w15:commentEx w15:paraId="3130ECA5" w15:done="0"/>
  <w15:commentEx w15:paraId="101A5323" w15:done="0"/>
  <w15:commentEx w15:paraId="0DB0B218" w15:done="0"/>
  <w15:commentEx w15:paraId="53CE89BB" w15:done="0"/>
  <w15:commentEx w15:paraId="042D9F7E" w15:done="0"/>
  <w15:commentEx w15:paraId="5D5E295D" w15:paraIdParent="042D9F7E" w15:done="0"/>
  <w15:commentEx w15:paraId="3265BFCA" w15:done="0"/>
  <w15:commentEx w15:paraId="04A840AB" w15:done="0"/>
  <w15:commentEx w15:paraId="01892242" w15:paraIdParent="04A840AB" w15:done="0"/>
  <w15:commentEx w15:paraId="1CA61094" w15:done="0"/>
  <w15:commentEx w15:paraId="29D6B7D6" w15:done="0"/>
  <w15:commentEx w15:paraId="72102D66" w15:paraIdParent="29D6B7D6" w15:done="0"/>
  <w15:commentEx w15:paraId="209CA44A" w15:paraIdParent="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148F298A" w15:paraIdParent="677E66FB" w15:done="0"/>
  <w15:commentEx w15:paraId="77419295" w15:done="0"/>
  <w15:commentEx w15:paraId="29A15172" w15:done="0"/>
  <w15:commentEx w15:paraId="2CBE4ADF" w15:done="0"/>
  <w15:commentEx w15:paraId="2B160247" w15:done="0"/>
  <w15:commentEx w15:paraId="39F40718" w15:paraIdParent="2B160247" w15:done="0"/>
  <w15:commentEx w15:paraId="066221D5" w15:done="0"/>
  <w15:commentEx w15:paraId="7DB89927" w15:done="0"/>
  <w15:commentEx w15:paraId="5A1DD553" w15:paraIdParent="7DB89927" w15:done="0"/>
  <w15:commentEx w15:paraId="6455B6E8" w15:done="0"/>
  <w15:commentEx w15:paraId="2545BFF4" w15:done="0"/>
  <w15:commentEx w15:paraId="7FE1C0BD" w15:done="0"/>
  <w15:commentEx w15:paraId="12AC0F58" w15:done="0"/>
  <w15:commentEx w15:paraId="6DD56008" w15:done="0"/>
  <w15:commentEx w15:paraId="2F93FE5E" w15:done="0"/>
  <w15:commentEx w15:paraId="2DD21489" w15:done="0"/>
  <w15:commentEx w15:paraId="6504D585" w15:done="0"/>
  <w15:commentEx w15:paraId="249488B8" w15:done="0"/>
  <w15:commentEx w15:paraId="4C590F22" w15:done="0"/>
  <w15:commentEx w15:paraId="0FA6674B"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6B977872" w15:done="0"/>
  <w15:commentEx w15:paraId="5EC35330" w15:done="0"/>
  <w15:commentEx w15:paraId="42574BF7" w15:done="0"/>
  <w15:commentEx w15:paraId="2A0A1E85" w15:done="0"/>
  <w15:commentEx w15:paraId="1A029CA7" w15:done="0"/>
  <w15:commentEx w15:paraId="61419B59" w15:done="0"/>
  <w15:commentEx w15:paraId="233A3EDD" w15:paraIdParent="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8E8FB" w16cid:durableId="22C01104"/>
  <w16cid:commentId w16cid:paraId="07392399" w16cid:durableId="22C01105"/>
  <w16cid:commentId w16cid:paraId="2BF53EDF" w16cid:durableId="22C0110A"/>
  <w16cid:commentId w16cid:paraId="0A129D19" w16cid:durableId="22C0110B"/>
  <w16cid:commentId w16cid:paraId="0244534D" w16cid:durableId="22DBF2D2"/>
  <w16cid:commentId w16cid:paraId="7A79CE25" w16cid:durableId="22C0110C"/>
  <w16cid:commentId w16cid:paraId="2DE6592E" w16cid:durableId="22C0110D"/>
  <w16cid:commentId w16cid:paraId="5C65AD54" w16cid:durableId="22C0110E"/>
  <w16cid:commentId w16cid:paraId="7FC69ADD" w16cid:durableId="22DBF374"/>
  <w16cid:commentId w16cid:paraId="78F7F760" w16cid:durableId="22C0110F"/>
  <w16cid:commentId w16cid:paraId="1687C48A" w16cid:durableId="22C01110"/>
  <w16cid:commentId w16cid:paraId="7EE00FA5" w16cid:durableId="22DBF8FD"/>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7AC6E5DC" w16cid:durableId="22C01115"/>
  <w16cid:commentId w16cid:paraId="35158EDB" w16cid:durableId="22C01116"/>
  <w16cid:commentId w16cid:paraId="29ECF889" w16cid:durableId="22C01117"/>
  <w16cid:commentId w16cid:paraId="748AC574" w16cid:durableId="22C01118"/>
  <w16cid:commentId w16cid:paraId="3EDA3BCB" w16cid:durableId="22C01119"/>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0529536F" w16cid:durableId="22C0111E"/>
  <w16cid:commentId w16cid:paraId="1A59324C" w16cid:durableId="22C0111F"/>
  <w16cid:commentId w16cid:paraId="61F250CF" w16cid:durableId="22C01120"/>
  <w16cid:commentId w16cid:paraId="304A5711" w16cid:durableId="22C01122"/>
  <w16cid:commentId w16cid:paraId="4A6A01D0" w16cid:durableId="22C01123"/>
  <w16cid:commentId w16cid:paraId="42D802E4" w16cid:durableId="22C01124"/>
  <w16cid:commentId w16cid:paraId="73058418" w16cid:durableId="22C01125"/>
  <w16cid:commentId w16cid:paraId="1285BCD1" w16cid:durableId="22C01126"/>
  <w16cid:commentId w16cid:paraId="5EB5566B" w16cid:durableId="22C01127"/>
  <w16cid:commentId w16cid:paraId="2085C6C5" w16cid:durableId="22C01128"/>
  <w16cid:commentId w16cid:paraId="47273F18" w16cid:durableId="22C01129"/>
  <w16cid:commentId w16cid:paraId="68273778" w16cid:durableId="22C0112C"/>
  <w16cid:commentId w16cid:paraId="458F150B" w16cid:durableId="22DBECFA"/>
  <w16cid:commentId w16cid:paraId="6AB38B79" w16cid:durableId="22C0112D"/>
  <w16cid:commentId w16cid:paraId="482C2429" w16cid:durableId="22C0112E"/>
  <w16cid:commentId w16cid:paraId="64C6F06E" w16cid:durableId="22C01130"/>
  <w16cid:commentId w16cid:paraId="3F02A4AC" w16cid:durableId="22C01131"/>
  <w16cid:commentId w16cid:paraId="57B92789" w16cid:durableId="22C01132"/>
  <w16cid:commentId w16cid:paraId="79DD5EC8" w16cid:durableId="22C01133"/>
  <w16cid:commentId w16cid:paraId="3C8A1425" w16cid:durableId="22C01134"/>
  <w16cid:commentId w16cid:paraId="20780713" w16cid:durableId="22C01137"/>
  <w16cid:commentId w16cid:paraId="74976706" w16cid:durableId="22C0113A"/>
  <w16cid:commentId w16cid:paraId="2E4A963B" w16cid:durableId="22C0113B"/>
  <w16cid:commentId w16cid:paraId="054C3AC1" w16cid:durableId="22C01D08"/>
  <w16cid:commentId w16cid:paraId="3C4CB70E" w16cid:durableId="22C0113C"/>
  <w16cid:commentId w16cid:paraId="75E2CA54" w16cid:durableId="22C0113D"/>
  <w16cid:commentId w16cid:paraId="17E78EF4" w16cid:durableId="22C0113E"/>
  <w16cid:commentId w16cid:paraId="5A21A4D0" w16cid:durableId="22C0113F"/>
  <w16cid:commentId w16cid:paraId="0FD80EF9" w16cid:durableId="22C17389"/>
  <w16cid:commentId w16cid:paraId="4C2FCE2B" w16cid:durableId="22C98E98"/>
  <w16cid:commentId w16cid:paraId="390902A4" w16cid:durableId="22DBED10"/>
  <w16cid:commentId w16cid:paraId="661775A4" w16cid:durableId="22C01140"/>
  <w16cid:commentId w16cid:paraId="39E423D1" w16cid:durableId="22C01141"/>
  <w16cid:commentId w16cid:paraId="6138C3EF" w16cid:durableId="22C01142"/>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45C7884B" w16cid:durableId="22C0114E"/>
  <w16cid:commentId w16cid:paraId="263E1089" w16cid:durableId="22C96B83"/>
  <w16cid:commentId w16cid:paraId="15919495" w16cid:durableId="22C0114F"/>
  <w16cid:commentId w16cid:paraId="0CFDDFFD" w16cid:durableId="22C01150"/>
  <w16cid:commentId w16cid:paraId="5EEF672A" w16cid:durableId="22C01151"/>
  <w16cid:commentId w16cid:paraId="42C707FC" w16cid:durableId="22C09171"/>
  <w16cid:commentId w16cid:paraId="02E05AD6" w16cid:durableId="22C01153"/>
  <w16cid:commentId w16cid:paraId="6142E897" w16cid:durableId="22C01154"/>
  <w16cid:commentId w16cid:paraId="6F2ECFF9" w16cid:durableId="22C01155"/>
  <w16cid:commentId w16cid:paraId="29F2323B" w16cid:durableId="22C01156"/>
  <w16cid:commentId w16cid:paraId="71ED7A5E" w16cid:durableId="22C01157"/>
  <w16cid:commentId w16cid:paraId="30A764C9" w16cid:durableId="22C01158"/>
  <w16cid:commentId w16cid:paraId="41834712" w16cid:durableId="22C01159"/>
  <w16cid:commentId w16cid:paraId="66DCBA9E" w16cid:durableId="22DBED2B"/>
  <w16cid:commentId w16cid:paraId="10803303" w16cid:durableId="22C0115A"/>
  <w16cid:commentId w16cid:paraId="0914AE46" w16cid:durableId="22C0115B"/>
  <w16cid:commentId w16cid:paraId="2131B3A3" w16cid:durableId="22C0115C"/>
  <w16cid:commentId w16cid:paraId="0AC53AE0" w16cid:durableId="22C0115D"/>
  <w16cid:commentId w16cid:paraId="49C91997" w16cid:durableId="22C0115E"/>
  <w16cid:commentId w16cid:paraId="4B7061DD" w16cid:durableId="22C0115F"/>
  <w16cid:commentId w16cid:paraId="392D4A44" w16cid:durableId="22C01160"/>
  <w16cid:commentId w16cid:paraId="623C7DF7" w16cid:durableId="22C01161"/>
  <w16cid:commentId w16cid:paraId="629FD4D7" w16cid:durableId="22C01162"/>
  <w16cid:commentId w16cid:paraId="709897EA" w16cid:durableId="22C01163"/>
  <w16cid:commentId w16cid:paraId="00F79EF3" w16cid:durableId="22DBED36"/>
  <w16cid:commentId w16cid:paraId="2908E013" w16cid:durableId="22C01164"/>
  <w16cid:commentId w16cid:paraId="002C3772" w16cid:durableId="22DBED38"/>
  <w16cid:commentId w16cid:paraId="25F7BEDC" w16cid:durableId="22C01165"/>
  <w16cid:commentId w16cid:paraId="2C61B1B3" w16cid:durableId="22C01166"/>
  <w16cid:commentId w16cid:paraId="4E2A498B" w16cid:durableId="22DBED3B"/>
  <w16cid:commentId w16cid:paraId="6CE99E6F" w16cid:durableId="22C01167"/>
  <w16cid:commentId w16cid:paraId="7BA9AD6F" w16cid:durableId="22C01168"/>
  <w16cid:commentId w16cid:paraId="12F0A368" w16cid:durableId="22C01169"/>
  <w16cid:commentId w16cid:paraId="34B98A73" w16cid:durableId="22C0116A"/>
  <w16cid:commentId w16cid:paraId="4D01240F" w16cid:durableId="22C0116B"/>
  <w16cid:commentId w16cid:paraId="0D29DB46" w16cid:durableId="22DBED41"/>
  <w16cid:commentId w16cid:paraId="0A64C3C4" w16cid:durableId="22C0116C"/>
  <w16cid:commentId w16cid:paraId="092219AD" w16cid:durableId="22C0116E"/>
  <w16cid:commentId w16cid:paraId="7C3FA7AF" w16cid:durableId="22C0116F"/>
  <w16cid:commentId w16cid:paraId="6ADE36EB" w16cid:durableId="22C01170"/>
  <w16cid:commentId w16cid:paraId="4358B9DD" w16cid:durableId="22C01171"/>
  <w16cid:commentId w16cid:paraId="17D29F74" w16cid:durableId="22C01172"/>
  <w16cid:commentId w16cid:paraId="063BF59E" w16cid:durableId="22C01173"/>
  <w16cid:commentId w16cid:paraId="20CF79E1" w16cid:durableId="22C0946D"/>
  <w16cid:commentId w16cid:paraId="4BDB156E" w16cid:durableId="22DBED4A"/>
  <w16cid:commentId w16cid:paraId="252B2529" w16cid:durableId="22C01174"/>
  <w16cid:commentId w16cid:paraId="033D4D7F" w16cid:durableId="22C01175"/>
  <w16cid:commentId w16cid:paraId="61D2AC12" w16cid:durableId="22C01176"/>
  <w16cid:commentId w16cid:paraId="2DA4B6FD" w16cid:durableId="22DBED4E"/>
  <w16cid:commentId w16cid:paraId="6A200B73" w16cid:durableId="22C01177"/>
  <w16cid:commentId w16cid:paraId="0214F108" w16cid:durableId="22C01178"/>
  <w16cid:commentId w16cid:paraId="6A64349C" w16cid:durableId="22C01179"/>
  <w16cid:commentId w16cid:paraId="4AD79C26" w16cid:durableId="22C09B8B"/>
  <w16cid:commentId w16cid:paraId="21432BDA" w16cid:durableId="22C0117A"/>
  <w16cid:commentId w16cid:paraId="42D91F79" w16cid:durableId="22C09BAE"/>
  <w16cid:commentId w16cid:paraId="3E2033FA" w16cid:durableId="22C0117B"/>
  <w16cid:commentId w16cid:paraId="3E8DE762" w16cid:durableId="22C0117C"/>
  <w16cid:commentId w16cid:paraId="00C0D946" w16cid:durableId="22C0117D"/>
  <w16cid:commentId w16cid:paraId="015BF041" w16cid:durableId="22C0117E"/>
  <w16cid:commentId w16cid:paraId="32835227" w16cid:durableId="22C0117F"/>
  <w16cid:commentId w16cid:paraId="3F1CAC54" w16cid:durableId="22C01180"/>
  <w16cid:commentId w16cid:paraId="5409CD52" w16cid:durableId="22C01181"/>
  <w16cid:commentId w16cid:paraId="17169477" w16cid:durableId="22C01182"/>
  <w16cid:commentId w16cid:paraId="6EDE5A3A" w16cid:durableId="22C01183"/>
  <w16cid:commentId w16cid:paraId="355C4E34" w16cid:durableId="22C01184"/>
  <w16cid:commentId w16cid:paraId="2D60328F" w16cid:durableId="22C01185"/>
  <w16cid:commentId w16cid:paraId="3130ECA5" w16cid:durableId="22C01186"/>
  <w16cid:commentId w16cid:paraId="101A5323" w16cid:durableId="22C01187"/>
  <w16cid:commentId w16cid:paraId="0DB0B218" w16cid:durableId="22C01188"/>
  <w16cid:commentId w16cid:paraId="53CE89BB" w16cid:durableId="22C01189"/>
  <w16cid:commentId w16cid:paraId="042D9F7E" w16cid:durableId="22C0118A"/>
  <w16cid:commentId w16cid:paraId="5D5E295D" w16cid:durableId="22C0118B"/>
  <w16cid:commentId w16cid:paraId="3265BFCA" w16cid:durableId="22C0118C"/>
  <w16cid:commentId w16cid:paraId="04A840AB" w16cid:durableId="22C0118D"/>
  <w16cid:commentId w16cid:paraId="01892242" w16cid:durableId="22C0118E"/>
  <w16cid:commentId w16cid:paraId="1CA61094" w16cid:durableId="22C0118F"/>
  <w16cid:commentId w16cid:paraId="29D6B7D6" w16cid:durableId="22C01190"/>
  <w16cid:commentId w16cid:paraId="72102D66" w16cid:durableId="22C01191"/>
  <w16cid:commentId w16cid:paraId="209CA44A" w16cid:durableId="22C19148"/>
  <w16cid:commentId w16cid:paraId="0BB6E2EF" w16cid:durableId="22C01192"/>
  <w16cid:commentId w16cid:paraId="022CB3A9" w16cid:durableId="22C01193"/>
  <w16cid:commentId w16cid:paraId="07F4FCCA" w16cid:durableId="22C01194"/>
  <w16cid:commentId w16cid:paraId="5C92932C" w16cid:durableId="22C01195"/>
  <w16cid:commentId w16cid:paraId="67146702" w16cid:durableId="22C01196"/>
  <w16cid:commentId w16cid:paraId="14C0A5F3" w16cid:durableId="22C01197"/>
  <w16cid:commentId w16cid:paraId="677E66FB" w16cid:durableId="22C01198"/>
  <w16cid:commentId w16cid:paraId="148F298A" w16cid:durableId="22DBED74"/>
  <w16cid:commentId w16cid:paraId="77419295" w16cid:durableId="22C01199"/>
  <w16cid:commentId w16cid:paraId="29A15172" w16cid:durableId="22C0119A"/>
  <w16cid:commentId w16cid:paraId="2CBE4ADF" w16cid:durableId="22C0119B"/>
  <w16cid:commentId w16cid:paraId="2B160247" w16cid:durableId="22C0119C"/>
  <w16cid:commentId w16cid:paraId="39F40718" w16cid:durableId="22C0119D"/>
  <w16cid:commentId w16cid:paraId="066221D5" w16cid:durableId="22C0119E"/>
  <w16cid:commentId w16cid:paraId="7DB89927" w16cid:durableId="22C0119F"/>
  <w16cid:commentId w16cid:paraId="5A1DD553" w16cid:durableId="22C011A0"/>
  <w16cid:commentId w16cid:paraId="6455B6E8" w16cid:durableId="22C011A1"/>
  <w16cid:commentId w16cid:paraId="2545BFF4" w16cid:durableId="22C011A2"/>
  <w16cid:commentId w16cid:paraId="7FE1C0BD" w16cid:durableId="22C011A3"/>
  <w16cid:commentId w16cid:paraId="12AC0F58" w16cid:durableId="22C011A4"/>
  <w16cid:commentId w16cid:paraId="6DD56008" w16cid:durableId="22C011A5"/>
  <w16cid:commentId w16cid:paraId="2F93FE5E" w16cid:durableId="22C011A6"/>
  <w16cid:commentId w16cid:paraId="2DD21489" w16cid:durableId="22C011A7"/>
  <w16cid:commentId w16cid:paraId="6504D585" w16cid:durableId="22C011A8"/>
  <w16cid:commentId w16cid:paraId="249488B8" w16cid:durableId="22C011A9"/>
  <w16cid:commentId w16cid:paraId="4C590F22" w16cid:durableId="22C011AA"/>
  <w16cid:commentId w16cid:paraId="0FA6674B" w16cid:durableId="22C011AB"/>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6B977872" w16cid:durableId="22C011B2"/>
  <w16cid:commentId w16cid:paraId="5EC35330" w16cid:durableId="22C011B3"/>
  <w16cid:commentId w16cid:paraId="42574BF7" w16cid:durableId="22C011B4"/>
  <w16cid:commentId w16cid:paraId="2A0A1E85" w16cid:durableId="22C011B5"/>
  <w16cid:commentId w16cid:paraId="1A029CA7" w16cid:durableId="22C011B6"/>
  <w16cid:commentId w16cid:paraId="61419B59" w16cid:durableId="22C011B7"/>
  <w16cid:commentId w16cid:paraId="233A3EDD" w16cid:durableId="22C01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A01D" w14:textId="77777777" w:rsidR="0036345D" w:rsidRDefault="0036345D">
      <w:pPr>
        <w:spacing w:after="0" w:line="240" w:lineRule="auto"/>
      </w:pPr>
      <w:r>
        <w:separator/>
      </w:r>
    </w:p>
  </w:endnote>
  <w:endnote w:type="continuationSeparator" w:id="0">
    <w:p w14:paraId="299522D1" w14:textId="77777777" w:rsidR="0036345D" w:rsidRDefault="0036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0A2F1B" w:rsidRDefault="000A2F1B">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0A2F1B" w14:paraId="673DCE64" w14:textId="77777777">
      <w:trPr>
        <w:jc w:val="center"/>
      </w:trPr>
      <w:tc>
        <w:tcPr>
          <w:tcW w:w="4876" w:type="dxa"/>
          <w:tcBorders>
            <w:top w:val="nil"/>
            <w:left w:val="nil"/>
            <w:bottom w:val="nil"/>
            <w:right w:val="nil"/>
          </w:tcBorders>
        </w:tcPr>
        <w:p w14:paraId="6BC5289D" w14:textId="77777777" w:rsidR="000A2F1B" w:rsidRDefault="000A2F1B">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0A2F1B" w:rsidRDefault="000A2F1B">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0A2F1B" w:rsidRDefault="000A2F1B">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0A2F1B" w:rsidRDefault="000A2F1B">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0A2F1B" w14:paraId="2A4734B8" w14:textId="77777777">
      <w:trPr>
        <w:jc w:val="center"/>
      </w:trPr>
      <w:tc>
        <w:tcPr>
          <w:tcW w:w="4876" w:type="dxa"/>
          <w:tcBorders>
            <w:top w:val="nil"/>
            <w:left w:val="nil"/>
            <w:bottom w:val="nil"/>
            <w:right w:val="nil"/>
          </w:tcBorders>
        </w:tcPr>
        <w:p w14:paraId="0F879F81" w14:textId="77777777" w:rsidR="000A2F1B" w:rsidRDefault="000A2F1B">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0A2F1B" w:rsidRDefault="000A2F1B">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0A2F1B" w:rsidRDefault="000A2F1B">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0A2F1B" w:rsidRDefault="000A2F1B">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0A2F1B" w:rsidRDefault="000A2F1B">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0A2F1B" w14:paraId="34536DFD" w14:textId="77777777">
      <w:trPr>
        <w:jc w:val="center"/>
      </w:trPr>
      <w:tc>
        <w:tcPr>
          <w:tcW w:w="4876" w:type="dxa"/>
          <w:tcBorders>
            <w:top w:val="nil"/>
            <w:left w:val="nil"/>
            <w:bottom w:val="nil"/>
            <w:right w:val="nil"/>
          </w:tcBorders>
        </w:tcPr>
        <w:p w14:paraId="260E472C" w14:textId="63B73936" w:rsidR="000A2F1B" w:rsidRDefault="000A2F1B">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sidR="00B14E77">
            <w:rPr>
              <w:b/>
              <w:noProof/>
              <w:color w:val="000000"/>
            </w:rPr>
            <w:t>32</w:t>
          </w:r>
          <w:r>
            <w:rPr>
              <w:b/>
              <w:color w:val="000000"/>
            </w:rPr>
            <w:fldChar w:fldCharType="end"/>
          </w:r>
        </w:p>
      </w:tc>
      <w:tc>
        <w:tcPr>
          <w:tcW w:w="4876" w:type="dxa"/>
          <w:tcBorders>
            <w:top w:val="nil"/>
            <w:left w:val="nil"/>
            <w:bottom w:val="nil"/>
            <w:right w:val="nil"/>
          </w:tcBorders>
        </w:tcPr>
        <w:p w14:paraId="0CCD200E" w14:textId="77777777" w:rsidR="000A2F1B" w:rsidRDefault="000A2F1B">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0A2F1B" w:rsidRDefault="000A2F1B">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0A2F1B" w:rsidRDefault="000A2F1B">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0A2F1B" w14:paraId="5B410A6D" w14:textId="77777777">
      <w:tc>
        <w:tcPr>
          <w:tcW w:w="4876" w:type="dxa"/>
          <w:tcBorders>
            <w:top w:val="nil"/>
            <w:left w:val="nil"/>
            <w:bottom w:val="nil"/>
            <w:right w:val="nil"/>
          </w:tcBorders>
        </w:tcPr>
        <w:p w14:paraId="410DDC46" w14:textId="77777777" w:rsidR="000A2F1B" w:rsidRDefault="000A2F1B">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51173C46" w:rsidR="000A2F1B" w:rsidRDefault="000A2F1B">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sidR="00CE09D9">
            <w:rPr>
              <w:b/>
              <w:noProof/>
              <w:color w:val="000000"/>
            </w:rPr>
            <w:t>23</w:t>
          </w:r>
          <w:r>
            <w:rPr>
              <w:b/>
              <w:color w:val="000000"/>
            </w:rPr>
            <w:fldChar w:fldCharType="end"/>
          </w:r>
        </w:p>
      </w:tc>
    </w:tr>
  </w:tbl>
  <w:p w14:paraId="6939D09C" w14:textId="77777777" w:rsidR="000A2F1B" w:rsidRDefault="000A2F1B">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0A2F1B" w:rsidRDefault="000A2F1B">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0A2F1B" w14:paraId="31E6D8CA" w14:textId="77777777">
      <w:trPr>
        <w:jc w:val="center"/>
      </w:trPr>
      <w:tc>
        <w:tcPr>
          <w:tcW w:w="4876" w:type="dxa"/>
          <w:tcBorders>
            <w:top w:val="nil"/>
            <w:left w:val="nil"/>
            <w:bottom w:val="nil"/>
            <w:right w:val="nil"/>
          </w:tcBorders>
        </w:tcPr>
        <w:p w14:paraId="399F22EA" w14:textId="77777777" w:rsidR="000A2F1B" w:rsidRDefault="000A2F1B">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7DDE5E9" w:rsidR="000A2F1B" w:rsidRDefault="000A2F1B">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sidR="00B14E77">
            <w:rPr>
              <w:b/>
              <w:noProof/>
              <w:color w:val="000000"/>
            </w:rPr>
            <w:t>7</w:t>
          </w:r>
          <w:r>
            <w:rPr>
              <w:b/>
              <w:color w:val="000000"/>
            </w:rPr>
            <w:fldChar w:fldCharType="end"/>
          </w:r>
        </w:p>
      </w:tc>
    </w:tr>
  </w:tbl>
  <w:p w14:paraId="00177B47" w14:textId="77777777" w:rsidR="000A2F1B" w:rsidRDefault="000A2F1B">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1B65" w14:textId="77777777" w:rsidR="0036345D" w:rsidRDefault="0036345D">
      <w:pPr>
        <w:spacing w:after="0" w:line="240" w:lineRule="auto"/>
      </w:pPr>
      <w:r>
        <w:separator/>
      </w:r>
    </w:p>
  </w:footnote>
  <w:footnote w:type="continuationSeparator" w:id="0">
    <w:p w14:paraId="7FC4BE2D" w14:textId="77777777" w:rsidR="0036345D" w:rsidRDefault="0036345D">
      <w:pPr>
        <w:spacing w:after="0" w:line="240" w:lineRule="auto"/>
      </w:pPr>
      <w:r>
        <w:continuationSeparator/>
      </w:r>
    </w:p>
  </w:footnote>
  <w:footnote w:id="1">
    <w:p w14:paraId="74AC8612" w14:textId="77777777" w:rsidR="000A2F1B" w:rsidRDefault="000A2F1B">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0A2F1B" w:rsidRDefault="000A2F1B"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0A2F1B" w:rsidRDefault="000A2F1B">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0A2F1B" w:rsidRDefault="000A2F1B">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0A2F1B" w:rsidRDefault="000A2F1B">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0A2F1B" w:rsidRDefault="000A2F1B">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0A2F1B" w:rsidRDefault="000A2F1B">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0A2F1B"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0A2F1B" w:rsidRDefault="000A2F1B">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0A2F1B" w:rsidRDefault="000A2F1B">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0A2F1B" w:rsidRDefault="000A2F1B">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5DD"/>
    <w:multiLevelType w:val="hybridMultilevel"/>
    <w:tmpl w:val="09F0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CD56E4C"/>
    <w:multiLevelType w:val="hybridMultilevel"/>
    <w:tmpl w:val="46CC7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13976"/>
    <w:multiLevelType w:val="multilevel"/>
    <w:tmpl w:val="6192A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57"/>
  </w:num>
  <w:num w:numId="3">
    <w:abstractNumId w:val="60"/>
  </w:num>
  <w:num w:numId="4">
    <w:abstractNumId w:val="62"/>
  </w:num>
  <w:num w:numId="5">
    <w:abstractNumId w:val="18"/>
  </w:num>
  <w:num w:numId="6">
    <w:abstractNumId w:val="26"/>
  </w:num>
  <w:num w:numId="7">
    <w:abstractNumId w:val="41"/>
  </w:num>
  <w:num w:numId="8">
    <w:abstractNumId w:val="24"/>
  </w:num>
  <w:num w:numId="9">
    <w:abstractNumId w:val="40"/>
  </w:num>
  <w:num w:numId="10">
    <w:abstractNumId w:val="51"/>
  </w:num>
  <w:num w:numId="11">
    <w:abstractNumId w:val="31"/>
  </w:num>
  <w:num w:numId="12">
    <w:abstractNumId w:val="21"/>
  </w:num>
  <w:num w:numId="13">
    <w:abstractNumId w:val="1"/>
  </w:num>
  <w:num w:numId="14">
    <w:abstractNumId w:val="4"/>
  </w:num>
  <w:num w:numId="15">
    <w:abstractNumId w:val="32"/>
  </w:num>
  <w:num w:numId="16">
    <w:abstractNumId w:val="9"/>
  </w:num>
  <w:num w:numId="17">
    <w:abstractNumId w:val="22"/>
  </w:num>
  <w:num w:numId="18">
    <w:abstractNumId w:val="2"/>
  </w:num>
  <w:num w:numId="19">
    <w:abstractNumId w:val="20"/>
  </w:num>
  <w:num w:numId="20">
    <w:abstractNumId w:val="61"/>
  </w:num>
  <w:num w:numId="21">
    <w:abstractNumId w:val="11"/>
  </w:num>
  <w:num w:numId="22">
    <w:abstractNumId w:val="42"/>
  </w:num>
  <w:num w:numId="23">
    <w:abstractNumId w:val="49"/>
  </w:num>
  <w:num w:numId="24">
    <w:abstractNumId w:val="16"/>
  </w:num>
  <w:num w:numId="25">
    <w:abstractNumId w:val="10"/>
  </w:num>
  <w:num w:numId="26">
    <w:abstractNumId w:val="13"/>
  </w:num>
  <w:num w:numId="27">
    <w:abstractNumId w:val="15"/>
  </w:num>
  <w:num w:numId="28">
    <w:abstractNumId w:val="34"/>
  </w:num>
  <w:num w:numId="29">
    <w:abstractNumId w:val="56"/>
  </w:num>
  <w:num w:numId="30">
    <w:abstractNumId w:val="47"/>
  </w:num>
  <w:num w:numId="31">
    <w:abstractNumId w:val="30"/>
  </w:num>
  <w:num w:numId="32">
    <w:abstractNumId w:val="50"/>
  </w:num>
  <w:num w:numId="33">
    <w:abstractNumId w:val="8"/>
  </w:num>
  <w:num w:numId="34">
    <w:abstractNumId w:val="55"/>
  </w:num>
  <w:num w:numId="35">
    <w:abstractNumId w:val="58"/>
  </w:num>
  <w:num w:numId="36">
    <w:abstractNumId w:val="43"/>
  </w:num>
  <w:num w:numId="37">
    <w:abstractNumId w:val="52"/>
  </w:num>
  <w:num w:numId="38">
    <w:abstractNumId w:val="17"/>
  </w:num>
  <w:num w:numId="39">
    <w:abstractNumId w:val="27"/>
  </w:num>
  <w:num w:numId="40">
    <w:abstractNumId w:val="6"/>
  </w:num>
  <w:num w:numId="41">
    <w:abstractNumId w:val="7"/>
  </w:num>
  <w:num w:numId="42">
    <w:abstractNumId w:val="28"/>
  </w:num>
  <w:num w:numId="43">
    <w:abstractNumId w:val="33"/>
  </w:num>
  <w:num w:numId="44">
    <w:abstractNumId w:val="45"/>
  </w:num>
  <w:num w:numId="45">
    <w:abstractNumId w:val="35"/>
  </w:num>
  <w:num w:numId="46">
    <w:abstractNumId w:val="46"/>
  </w:num>
  <w:num w:numId="47">
    <w:abstractNumId w:val="37"/>
  </w:num>
  <w:num w:numId="48">
    <w:abstractNumId w:val="23"/>
  </w:num>
  <w:num w:numId="49">
    <w:abstractNumId w:val="25"/>
  </w:num>
  <w:num w:numId="50">
    <w:abstractNumId w:val="14"/>
  </w:num>
  <w:num w:numId="51">
    <w:abstractNumId w:val="59"/>
  </w:num>
  <w:num w:numId="52">
    <w:abstractNumId w:val="53"/>
  </w:num>
  <w:num w:numId="53">
    <w:abstractNumId w:val="38"/>
  </w:num>
  <w:num w:numId="54">
    <w:abstractNumId w:val="48"/>
  </w:num>
  <w:num w:numId="55">
    <w:abstractNumId w:val="44"/>
  </w:num>
  <w:num w:numId="56">
    <w:abstractNumId w:val="39"/>
  </w:num>
  <w:num w:numId="57">
    <w:abstractNumId w:val="54"/>
  </w:num>
  <w:num w:numId="58">
    <w:abstractNumId w:val="19"/>
  </w:num>
  <w:num w:numId="59">
    <w:abstractNumId w:val="0"/>
  </w:num>
  <w:num w:numId="60">
    <w:abstractNumId w:val="12"/>
  </w:num>
  <w:num w:numId="61">
    <w:abstractNumId w:val="5"/>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3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icrosoft">
    <w15:presenceInfo w15:providerId="None" w15:userId="Microsoft"/>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7C07"/>
    <w:rsid w:val="00056242"/>
    <w:rsid w:val="000748E1"/>
    <w:rsid w:val="000769AC"/>
    <w:rsid w:val="0008595A"/>
    <w:rsid w:val="000A08E3"/>
    <w:rsid w:val="000A2F1B"/>
    <w:rsid w:val="000A4F9E"/>
    <w:rsid w:val="000B12AA"/>
    <w:rsid w:val="000C15A6"/>
    <w:rsid w:val="000C6E9F"/>
    <w:rsid w:val="000E028E"/>
    <w:rsid w:val="000F279F"/>
    <w:rsid w:val="001013C6"/>
    <w:rsid w:val="00103001"/>
    <w:rsid w:val="001105B1"/>
    <w:rsid w:val="00116610"/>
    <w:rsid w:val="00116B9D"/>
    <w:rsid w:val="00127A83"/>
    <w:rsid w:val="00144165"/>
    <w:rsid w:val="001473B5"/>
    <w:rsid w:val="00147EFF"/>
    <w:rsid w:val="001525E2"/>
    <w:rsid w:val="00156FA5"/>
    <w:rsid w:val="00164523"/>
    <w:rsid w:val="0017776A"/>
    <w:rsid w:val="00184AFB"/>
    <w:rsid w:val="001A275F"/>
    <w:rsid w:val="001A30CB"/>
    <w:rsid w:val="001A62A4"/>
    <w:rsid w:val="001A7D3F"/>
    <w:rsid w:val="001B6D17"/>
    <w:rsid w:val="001E11EE"/>
    <w:rsid w:val="001E4419"/>
    <w:rsid w:val="00201AAE"/>
    <w:rsid w:val="00202184"/>
    <w:rsid w:val="002024F1"/>
    <w:rsid w:val="00202A6A"/>
    <w:rsid w:val="00205417"/>
    <w:rsid w:val="00210E5A"/>
    <w:rsid w:val="00212551"/>
    <w:rsid w:val="00222827"/>
    <w:rsid w:val="00230085"/>
    <w:rsid w:val="00237611"/>
    <w:rsid w:val="00245359"/>
    <w:rsid w:val="00246794"/>
    <w:rsid w:val="00246E74"/>
    <w:rsid w:val="00247355"/>
    <w:rsid w:val="002656CD"/>
    <w:rsid w:val="00272749"/>
    <w:rsid w:val="0028435D"/>
    <w:rsid w:val="00286FA4"/>
    <w:rsid w:val="00290FF0"/>
    <w:rsid w:val="002A68D1"/>
    <w:rsid w:val="002B1344"/>
    <w:rsid w:val="002B2D80"/>
    <w:rsid w:val="002C1D71"/>
    <w:rsid w:val="002C4D3F"/>
    <w:rsid w:val="002C66AF"/>
    <w:rsid w:val="002E2067"/>
    <w:rsid w:val="002E5948"/>
    <w:rsid w:val="00302404"/>
    <w:rsid w:val="00310484"/>
    <w:rsid w:val="00313AC7"/>
    <w:rsid w:val="00320F92"/>
    <w:rsid w:val="00325674"/>
    <w:rsid w:val="00332A70"/>
    <w:rsid w:val="00332AE8"/>
    <w:rsid w:val="00333989"/>
    <w:rsid w:val="00334348"/>
    <w:rsid w:val="00337A0E"/>
    <w:rsid w:val="00354ABC"/>
    <w:rsid w:val="0036048E"/>
    <w:rsid w:val="0036345D"/>
    <w:rsid w:val="0036608D"/>
    <w:rsid w:val="00367E0F"/>
    <w:rsid w:val="00375ED5"/>
    <w:rsid w:val="00376050"/>
    <w:rsid w:val="00387897"/>
    <w:rsid w:val="00392D01"/>
    <w:rsid w:val="00395D60"/>
    <w:rsid w:val="00397F47"/>
    <w:rsid w:val="003B2F31"/>
    <w:rsid w:val="003B4870"/>
    <w:rsid w:val="003B6E20"/>
    <w:rsid w:val="003C193D"/>
    <w:rsid w:val="003D4FEE"/>
    <w:rsid w:val="003E347C"/>
    <w:rsid w:val="003F6168"/>
    <w:rsid w:val="003F6C2F"/>
    <w:rsid w:val="00400C54"/>
    <w:rsid w:val="00401016"/>
    <w:rsid w:val="004244CE"/>
    <w:rsid w:val="0043116F"/>
    <w:rsid w:val="00452557"/>
    <w:rsid w:val="00453056"/>
    <w:rsid w:val="00453C54"/>
    <w:rsid w:val="0045771E"/>
    <w:rsid w:val="00462242"/>
    <w:rsid w:val="00473AE3"/>
    <w:rsid w:val="004805AB"/>
    <w:rsid w:val="00481D5B"/>
    <w:rsid w:val="0048313A"/>
    <w:rsid w:val="00483331"/>
    <w:rsid w:val="00484516"/>
    <w:rsid w:val="00497892"/>
    <w:rsid w:val="004A1550"/>
    <w:rsid w:val="004B1EA7"/>
    <w:rsid w:val="004B518A"/>
    <w:rsid w:val="004C15A7"/>
    <w:rsid w:val="004C280B"/>
    <w:rsid w:val="004E4052"/>
    <w:rsid w:val="004F63F2"/>
    <w:rsid w:val="00506EA0"/>
    <w:rsid w:val="00511E14"/>
    <w:rsid w:val="00513BCC"/>
    <w:rsid w:val="005148ED"/>
    <w:rsid w:val="00514F50"/>
    <w:rsid w:val="005153C1"/>
    <w:rsid w:val="00516F54"/>
    <w:rsid w:val="00525DB3"/>
    <w:rsid w:val="00527527"/>
    <w:rsid w:val="00532FEA"/>
    <w:rsid w:val="00550960"/>
    <w:rsid w:val="005532F2"/>
    <w:rsid w:val="00553A6A"/>
    <w:rsid w:val="0055442E"/>
    <w:rsid w:val="0056108A"/>
    <w:rsid w:val="00566BC2"/>
    <w:rsid w:val="005745A5"/>
    <w:rsid w:val="00580480"/>
    <w:rsid w:val="00582101"/>
    <w:rsid w:val="00584281"/>
    <w:rsid w:val="005914AF"/>
    <w:rsid w:val="0059165A"/>
    <w:rsid w:val="005A0DC9"/>
    <w:rsid w:val="005C3688"/>
    <w:rsid w:val="005C69FF"/>
    <w:rsid w:val="005D04F4"/>
    <w:rsid w:val="005D4ABC"/>
    <w:rsid w:val="005E436A"/>
    <w:rsid w:val="005E6761"/>
    <w:rsid w:val="005F0C95"/>
    <w:rsid w:val="00621EC4"/>
    <w:rsid w:val="00627137"/>
    <w:rsid w:val="006426F8"/>
    <w:rsid w:val="00643F69"/>
    <w:rsid w:val="00652D69"/>
    <w:rsid w:val="006548A4"/>
    <w:rsid w:val="006623E3"/>
    <w:rsid w:val="00666EEA"/>
    <w:rsid w:val="00670915"/>
    <w:rsid w:val="0068537C"/>
    <w:rsid w:val="006A12C7"/>
    <w:rsid w:val="006A3B0E"/>
    <w:rsid w:val="006B59A0"/>
    <w:rsid w:val="006C4DD7"/>
    <w:rsid w:val="006C512E"/>
    <w:rsid w:val="006D737C"/>
    <w:rsid w:val="006E22E4"/>
    <w:rsid w:val="006E53E0"/>
    <w:rsid w:val="0071763A"/>
    <w:rsid w:val="0073742E"/>
    <w:rsid w:val="007456A5"/>
    <w:rsid w:val="007629CC"/>
    <w:rsid w:val="007A4027"/>
    <w:rsid w:val="007A6280"/>
    <w:rsid w:val="007A7966"/>
    <w:rsid w:val="007B67A0"/>
    <w:rsid w:val="007B7B9E"/>
    <w:rsid w:val="007C632D"/>
    <w:rsid w:val="007E058B"/>
    <w:rsid w:val="007E1183"/>
    <w:rsid w:val="007F00AF"/>
    <w:rsid w:val="007F068A"/>
    <w:rsid w:val="007F3AB1"/>
    <w:rsid w:val="007F434F"/>
    <w:rsid w:val="007F7BC9"/>
    <w:rsid w:val="0080088C"/>
    <w:rsid w:val="0080261F"/>
    <w:rsid w:val="00811D4A"/>
    <w:rsid w:val="00826981"/>
    <w:rsid w:val="008402FC"/>
    <w:rsid w:val="00847FBD"/>
    <w:rsid w:val="0085733C"/>
    <w:rsid w:val="008735C6"/>
    <w:rsid w:val="00873C22"/>
    <w:rsid w:val="00883FDD"/>
    <w:rsid w:val="008867BF"/>
    <w:rsid w:val="00891824"/>
    <w:rsid w:val="00893E87"/>
    <w:rsid w:val="008B5A7E"/>
    <w:rsid w:val="008C395E"/>
    <w:rsid w:val="008D1BC8"/>
    <w:rsid w:val="008D2667"/>
    <w:rsid w:val="008D3182"/>
    <w:rsid w:val="008D3740"/>
    <w:rsid w:val="008E60D4"/>
    <w:rsid w:val="008F0EFB"/>
    <w:rsid w:val="008F5CC8"/>
    <w:rsid w:val="008F7F52"/>
    <w:rsid w:val="00907EE8"/>
    <w:rsid w:val="00915185"/>
    <w:rsid w:val="00920029"/>
    <w:rsid w:val="00920577"/>
    <w:rsid w:val="00922F92"/>
    <w:rsid w:val="009359F7"/>
    <w:rsid w:val="00936A31"/>
    <w:rsid w:val="009377CE"/>
    <w:rsid w:val="00937D5C"/>
    <w:rsid w:val="00940B64"/>
    <w:rsid w:val="00953EF3"/>
    <w:rsid w:val="00954209"/>
    <w:rsid w:val="00976AFD"/>
    <w:rsid w:val="009A766F"/>
    <w:rsid w:val="009B062C"/>
    <w:rsid w:val="009D016D"/>
    <w:rsid w:val="009D084B"/>
    <w:rsid w:val="009E0BFA"/>
    <w:rsid w:val="009E21D1"/>
    <w:rsid w:val="009E51AC"/>
    <w:rsid w:val="00A00153"/>
    <w:rsid w:val="00A02ECE"/>
    <w:rsid w:val="00A02F43"/>
    <w:rsid w:val="00A02F9D"/>
    <w:rsid w:val="00A07A7C"/>
    <w:rsid w:val="00A11952"/>
    <w:rsid w:val="00A14652"/>
    <w:rsid w:val="00A15D59"/>
    <w:rsid w:val="00A20148"/>
    <w:rsid w:val="00A23153"/>
    <w:rsid w:val="00A307FA"/>
    <w:rsid w:val="00A3572F"/>
    <w:rsid w:val="00A40D97"/>
    <w:rsid w:val="00A748F1"/>
    <w:rsid w:val="00A8685C"/>
    <w:rsid w:val="00A90C84"/>
    <w:rsid w:val="00A933CD"/>
    <w:rsid w:val="00AA2EEC"/>
    <w:rsid w:val="00AA3290"/>
    <w:rsid w:val="00AB2627"/>
    <w:rsid w:val="00AB64F0"/>
    <w:rsid w:val="00AB6585"/>
    <w:rsid w:val="00AC537B"/>
    <w:rsid w:val="00AD2562"/>
    <w:rsid w:val="00AE0B44"/>
    <w:rsid w:val="00AE1569"/>
    <w:rsid w:val="00AF1D3F"/>
    <w:rsid w:val="00AF6CB0"/>
    <w:rsid w:val="00AF7CC4"/>
    <w:rsid w:val="00B0069C"/>
    <w:rsid w:val="00B060DA"/>
    <w:rsid w:val="00B10475"/>
    <w:rsid w:val="00B12089"/>
    <w:rsid w:val="00B14919"/>
    <w:rsid w:val="00B14E77"/>
    <w:rsid w:val="00B204AD"/>
    <w:rsid w:val="00B22E1F"/>
    <w:rsid w:val="00B260A7"/>
    <w:rsid w:val="00B31325"/>
    <w:rsid w:val="00B339F0"/>
    <w:rsid w:val="00B41333"/>
    <w:rsid w:val="00B416F8"/>
    <w:rsid w:val="00B43E6B"/>
    <w:rsid w:val="00B5295C"/>
    <w:rsid w:val="00B605B6"/>
    <w:rsid w:val="00B724ED"/>
    <w:rsid w:val="00B74CB9"/>
    <w:rsid w:val="00B76BF5"/>
    <w:rsid w:val="00B970AD"/>
    <w:rsid w:val="00BA1B2A"/>
    <w:rsid w:val="00BA4760"/>
    <w:rsid w:val="00BA6389"/>
    <w:rsid w:val="00BD5D08"/>
    <w:rsid w:val="00BE6055"/>
    <w:rsid w:val="00BF4974"/>
    <w:rsid w:val="00BF5A67"/>
    <w:rsid w:val="00BF60DC"/>
    <w:rsid w:val="00C00ACC"/>
    <w:rsid w:val="00C12809"/>
    <w:rsid w:val="00C22941"/>
    <w:rsid w:val="00C25C34"/>
    <w:rsid w:val="00C275CD"/>
    <w:rsid w:val="00C32E29"/>
    <w:rsid w:val="00C33D49"/>
    <w:rsid w:val="00C33E79"/>
    <w:rsid w:val="00C41A4B"/>
    <w:rsid w:val="00C71BE9"/>
    <w:rsid w:val="00C77FB7"/>
    <w:rsid w:val="00C80B8C"/>
    <w:rsid w:val="00C8199D"/>
    <w:rsid w:val="00C92711"/>
    <w:rsid w:val="00C932F0"/>
    <w:rsid w:val="00CA6FF5"/>
    <w:rsid w:val="00CB0F7B"/>
    <w:rsid w:val="00CB58A9"/>
    <w:rsid w:val="00CB65BB"/>
    <w:rsid w:val="00CC0D1E"/>
    <w:rsid w:val="00CD09D6"/>
    <w:rsid w:val="00CD3DC3"/>
    <w:rsid w:val="00CD63FB"/>
    <w:rsid w:val="00CE09D9"/>
    <w:rsid w:val="00CE621E"/>
    <w:rsid w:val="00CE760C"/>
    <w:rsid w:val="00CF0C18"/>
    <w:rsid w:val="00D00814"/>
    <w:rsid w:val="00D0783A"/>
    <w:rsid w:val="00D12C5E"/>
    <w:rsid w:val="00D14009"/>
    <w:rsid w:val="00D217EB"/>
    <w:rsid w:val="00D25B16"/>
    <w:rsid w:val="00D27212"/>
    <w:rsid w:val="00D3105B"/>
    <w:rsid w:val="00D36153"/>
    <w:rsid w:val="00D424B5"/>
    <w:rsid w:val="00D44EE1"/>
    <w:rsid w:val="00D45953"/>
    <w:rsid w:val="00D53C10"/>
    <w:rsid w:val="00D54E5C"/>
    <w:rsid w:val="00D55145"/>
    <w:rsid w:val="00D55948"/>
    <w:rsid w:val="00D5644F"/>
    <w:rsid w:val="00D6065D"/>
    <w:rsid w:val="00D77725"/>
    <w:rsid w:val="00DA0EBF"/>
    <w:rsid w:val="00DA10BB"/>
    <w:rsid w:val="00DA3356"/>
    <w:rsid w:val="00DA38E1"/>
    <w:rsid w:val="00DB21AF"/>
    <w:rsid w:val="00DB7B8D"/>
    <w:rsid w:val="00DD2A0A"/>
    <w:rsid w:val="00DD402B"/>
    <w:rsid w:val="00DE1B2F"/>
    <w:rsid w:val="00DE45B3"/>
    <w:rsid w:val="00DE58C3"/>
    <w:rsid w:val="00DF7FE5"/>
    <w:rsid w:val="00E20CA7"/>
    <w:rsid w:val="00E22D33"/>
    <w:rsid w:val="00E26B12"/>
    <w:rsid w:val="00E34DCD"/>
    <w:rsid w:val="00E5477A"/>
    <w:rsid w:val="00E55293"/>
    <w:rsid w:val="00E71EBB"/>
    <w:rsid w:val="00E8604B"/>
    <w:rsid w:val="00EA4D79"/>
    <w:rsid w:val="00EB256F"/>
    <w:rsid w:val="00EB781D"/>
    <w:rsid w:val="00EC34E9"/>
    <w:rsid w:val="00EC643A"/>
    <w:rsid w:val="00EC698E"/>
    <w:rsid w:val="00EC6D12"/>
    <w:rsid w:val="00ED20F5"/>
    <w:rsid w:val="00ED7848"/>
    <w:rsid w:val="00EF5ACF"/>
    <w:rsid w:val="00F1467D"/>
    <w:rsid w:val="00F22E96"/>
    <w:rsid w:val="00F355F7"/>
    <w:rsid w:val="00F35F34"/>
    <w:rsid w:val="00F76A72"/>
    <w:rsid w:val="00F915B6"/>
    <w:rsid w:val="00F9233B"/>
    <w:rsid w:val="00FA2F43"/>
    <w:rsid w:val="00FA7018"/>
    <w:rsid w:val="00FB5962"/>
    <w:rsid w:val="00FB746F"/>
    <w:rsid w:val="00FC0971"/>
    <w:rsid w:val="00FC2948"/>
    <w:rsid w:val="00FC376E"/>
    <w:rsid w:val="00FC3CB3"/>
    <w:rsid w:val="00FC5338"/>
    <w:rsid w:val="00FE067F"/>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C59B4EF8-4558-4A5F-9BA1-BECC5936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s.python.org/3/library/gc.html*gc.garbage__;Iw!!B5cixuoO7ltTeg!WviadNbL8jgLcFxzqEGIkvb20iNG571FnX5LxvpBevoBNIokwF87jsnAx26d3-K0kP8$" TargetMode="External"/><Relationship Id="rId2" Type="http://schemas.openxmlformats.org/officeDocument/2006/relationships/hyperlink" Target="https://stackoverflow.com/questions/36063679/python-3-allows-mixing-spaces-and-tabs" TargetMode="External"/><Relationship Id="rId1" Type="http://schemas.openxmlformats.org/officeDocument/2006/relationships/hyperlink" Target="http://docs.python.org/reference/index.html" TargetMode="External"/><Relationship Id="rId4" Type="http://schemas.openxmlformats.org/officeDocument/2006/relationships/hyperlink" Target="https://urldefense.com/v3/__https:/doc.pypy.org/en/latest/gc_info.html__;!!B5cixuoO7ltTeg!WviadNbL8jgLcFxzqEGIkvb20iNG571FnX5LxvpBevoBNIokwF87jsnAx26dPsUf0SA$"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extending/extending.html" TargetMode="External"/><Relationship Id="rId26" Type="http://schemas.openxmlformats.org/officeDocument/2006/relationships/hyperlink" Target="http://docs.python.org/release/3.1.3/library/contextlib.html" TargetMode="External"/><Relationship Id="rId21" Type="http://schemas.openxmlformats.org/officeDocument/2006/relationships/hyperlink" Target="http://docs.python.org/py3k/extending/embedding.htm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2/library/exceptions.html"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docs.python.org/py3k/extending/embedding.html" TargetMode="External"/><Relationship Id="rId29"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8" Type="http://schemas.openxmlformats.org/officeDocument/2006/relationships/hyperlink" Target="http://cwe.mitre.or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packaging.python.org/guides/packaging-binary-extensions/" TargetMode="External"/><Relationship Id="rId27" Type="http://schemas.openxmlformats.org/officeDocument/2006/relationships/hyperlink" Target="http://myweb.lmu.edu/dondi/share/pl/type-checking-v02.pdf"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724A-91D6-144C-ABF6-588C80EB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69</Pages>
  <Words>23798</Words>
  <Characters>135653</Characters>
  <Application>Microsoft Office Word</Application>
  <DocSecurity>0</DocSecurity>
  <Lines>1130</Lines>
  <Paragraphs>318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2020-08-10T19:58:00Z</dcterms:created>
  <dcterms:modified xsi:type="dcterms:W3CDTF">2020-08-11T17:13:00Z</dcterms:modified>
</cp:coreProperties>
</file>