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1D7E6FB1"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r w:rsidR="0022719E">
        <w:rPr>
          <w:color w:val="auto"/>
          <w:lang w:val="fr-FR"/>
        </w:rPr>
        <w:t>6</w:t>
      </w:r>
      <w:r w:rsidR="006C2CC5">
        <w:rPr>
          <w:color w:val="auto"/>
          <w:lang w:val="fr-FR"/>
        </w:rPr>
        <w:t>8</w:t>
      </w:r>
    </w:p>
    <w:p w14:paraId="4A3FCC43" w14:textId="6C69B25F"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r w:rsidR="00F47A1F">
        <w:rPr>
          <w:b w:val="0"/>
          <w:bCs w:val="0"/>
          <w:color w:val="auto"/>
          <w:sz w:val="20"/>
          <w:szCs w:val="20"/>
        </w:rPr>
        <w:t>7-06</w:t>
      </w:r>
    </w:p>
    <w:p w14:paraId="0C8C0700" w14:textId="77777777" w:rsidR="00132574" w:rsidRPr="00BD083E" w:rsidRDefault="00132574" w:rsidP="003530A8">
      <w:pPr>
        <w:pStyle w:val="zzCover"/>
        <w:jc w:val="left"/>
        <w:rPr>
          <w:b w:val="0"/>
          <w:bCs w:val="0"/>
          <w:color w:val="auto"/>
          <w:sz w:val="20"/>
          <w:szCs w:val="20"/>
        </w:rPr>
      </w:pPr>
    </w:p>
    <w:p w14:paraId="72F54A9D"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6F17AEF3" w14:textId="77777777"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7A9F84D4" w14:textId="77777777"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rPr>
          <w:ins w:id="1" w:author="Stephen Michell" w:date="2020-06-07T22:25:00Z"/>
        </w:rPr>
      </w:pPr>
      <w:r>
        <w:t>TBD</w:t>
      </w:r>
    </w:p>
    <w:p w14:paraId="3882F324" w14:textId="60BFCF5E" w:rsidR="00890EBE" w:rsidRDefault="00890EBE" w:rsidP="00890EBE">
      <w:pPr>
        <w:pStyle w:val="ListParagraph"/>
        <w:numPr>
          <w:ilvl w:val="0"/>
          <w:numId w:val="59"/>
        </w:numPr>
        <w:rPr>
          <w:ins w:id="2" w:author="Stephen Michell" w:date="2020-08-03T14:13:00Z"/>
          <w:bCs/>
          <w:sz w:val="20"/>
          <w:szCs w:val="20"/>
        </w:rPr>
      </w:pPr>
      <w:ins w:id="3" w:author="Stephen Michell" w:date="2020-06-07T22:25:00Z">
        <w:r>
          <w:rPr>
            <w:bCs/>
            <w:sz w:val="20"/>
            <w:szCs w:val="20"/>
          </w:rPr>
          <w:t>6.2 Type system – issues being fed from 6.40 and elsewhere</w:t>
        </w:r>
      </w:ins>
    </w:p>
    <w:p w14:paraId="39833558" w14:textId="53A64771" w:rsidR="00EC1DC2" w:rsidRDefault="00EC1DC2" w:rsidP="00890EBE">
      <w:pPr>
        <w:pStyle w:val="ListParagraph"/>
        <w:numPr>
          <w:ilvl w:val="0"/>
          <w:numId w:val="59"/>
        </w:numPr>
        <w:rPr>
          <w:ins w:id="4" w:author="Stephen Michell" w:date="2020-08-03T14:14:00Z"/>
          <w:bCs/>
          <w:sz w:val="20"/>
          <w:szCs w:val="20"/>
        </w:rPr>
      </w:pPr>
      <w:ins w:id="5" w:author="Stephen Michell" w:date="2020-08-03T14:13:00Z">
        <w:r>
          <w:rPr>
            <w:bCs/>
            <w:sz w:val="20"/>
            <w:szCs w:val="20"/>
          </w:rPr>
          <w:t>6.3</w:t>
        </w:r>
      </w:ins>
      <w:ins w:id="6" w:author="Stephen Michell" w:date="2020-08-03T14:14:00Z">
        <w:r>
          <w:rPr>
            <w:bCs/>
            <w:sz w:val="20"/>
            <w:szCs w:val="20"/>
          </w:rPr>
          <w:t xml:space="preserve"> Bit Representation having additions</w:t>
        </w:r>
      </w:ins>
    </w:p>
    <w:p w14:paraId="2D0F9098" w14:textId="3F804F8F" w:rsidR="00EC1DC2" w:rsidRDefault="00EC1DC2" w:rsidP="00890EBE">
      <w:pPr>
        <w:pStyle w:val="ListParagraph"/>
        <w:numPr>
          <w:ilvl w:val="0"/>
          <w:numId w:val="59"/>
        </w:numPr>
        <w:rPr>
          <w:ins w:id="7" w:author="Stephen Michell" w:date="2020-06-07T22:25:00Z"/>
          <w:bCs/>
          <w:sz w:val="20"/>
          <w:szCs w:val="20"/>
        </w:rPr>
      </w:pPr>
      <w:ins w:id="8" w:author="Stephen Michell" w:date="2020-08-03T14:14:00Z">
        <w:r>
          <w:rPr>
            <w:bCs/>
            <w:sz w:val="20"/>
            <w:szCs w:val="20"/>
          </w:rPr>
          <w:t>6.6 Conversion errors – address new C++ checked conversions.</w:t>
        </w:r>
      </w:ins>
      <w:bookmarkStart w:id="9" w:name="_GoBack"/>
      <w:bookmarkEnd w:id="9"/>
    </w:p>
    <w:p w14:paraId="12B685D8" w14:textId="77777777" w:rsidR="00890EBE" w:rsidRDefault="00890EBE" w:rsidP="00890EBE">
      <w:pPr>
        <w:pStyle w:val="ListParagraph"/>
        <w:numPr>
          <w:ilvl w:val="0"/>
          <w:numId w:val="59"/>
        </w:numPr>
        <w:rPr>
          <w:ins w:id="10" w:author="Stephen Michell" w:date="2020-06-07T22:25:00Z"/>
          <w:bCs/>
          <w:sz w:val="20"/>
          <w:szCs w:val="20"/>
        </w:rPr>
      </w:pPr>
      <w:ins w:id="11"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2" w:author="Stephen Michell" w:date="2020-06-07T22:25:00Z"/>
          <w:bCs/>
          <w:sz w:val="20"/>
          <w:szCs w:val="20"/>
        </w:rPr>
      </w:pPr>
      <w:ins w:id="13"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14" w:author="Stephen Michell" w:date="2020-06-07T22:25:00Z"/>
        </w:rPr>
      </w:pPr>
      <w:ins w:id="15" w:author="Stephen Michell" w:date="2020-06-07T22:25:00Z">
        <w:r>
          <w:rPr>
            <w:bCs/>
            <w:sz w:val="20"/>
            <w:szCs w:val="20"/>
          </w:rPr>
          <w:t>6.63 Protocol lock errors</w:t>
        </w:r>
      </w:ins>
    </w:p>
    <w:p w14:paraId="2DC220FD" w14:textId="77777777" w:rsidR="00890EBE" w:rsidRDefault="00890EBE">
      <w:pPr>
        <w:pStyle w:val="NormalWeb"/>
        <w:rPr>
          <w:ins w:id="16" w:author="Stephen Michell" w:date="2020-03-30T14:14:00Z"/>
        </w:rPr>
      </w:pPr>
    </w:p>
    <w:p w14:paraId="0B785930" w14:textId="4D5C7584" w:rsidR="00342588" w:rsidRDefault="00342588">
      <w:pPr>
        <w:pStyle w:val="NormalWeb"/>
        <w:rPr>
          <w:ins w:id="17" w:author="Stephen Michell" w:date="2020-03-30T14:15:00Z"/>
        </w:rPr>
      </w:pPr>
      <w:ins w:id="18" w:author="Stephen Michell" w:date="2020-03-30T14:14:00Z">
        <w:r>
          <w:t xml:space="preserve">Participants at meeting </w:t>
        </w:r>
      </w:ins>
      <w:ins w:id="19" w:author="Stephen Michell" w:date="2020-08-03T12:20:00Z">
        <w:r w:rsidR="006D1745">
          <w:t>3 August</w:t>
        </w:r>
      </w:ins>
      <w:ins w:id="20" w:author="Stephen Michell" w:date="2020-03-30T14:14:00Z">
        <w:r>
          <w:t xml:space="preserve"> </w:t>
        </w:r>
      </w:ins>
      <w:ins w:id="21" w:author="Stephen Michell" w:date="2020-03-30T14:15:00Z">
        <w:r>
          <w:t>2020</w:t>
        </w:r>
      </w:ins>
    </w:p>
    <w:p w14:paraId="64F51D47" w14:textId="0C16E842" w:rsidR="008D2747" w:rsidRDefault="00342588" w:rsidP="00342588">
      <w:pPr>
        <w:rPr>
          <w:ins w:id="22" w:author="Stephen Michell" w:date="2020-07-20T10:57:00Z"/>
          <w:rFonts w:ascii="Helvetica" w:hAnsi="Helvetica"/>
          <w:color w:val="000000"/>
          <w:sz w:val="18"/>
          <w:szCs w:val="18"/>
        </w:rPr>
      </w:pPr>
      <w:ins w:id="23" w:author="Stephen Michell" w:date="2020-03-30T14:15:00Z">
        <w:r w:rsidRPr="00342588">
          <w:rPr>
            <w:rFonts w:ascii="Helvetica" w:hAnsi="Helvetica"/>
            <w:color w:val="000000"/>
            <w:sz w:val="18"/>
            <w:szCs w:val="18"/>
          </w:rPr>
          <w:t>Stephen</w:t>
        </w:r>
      </w:ins>
      <w:ins w:id="24" w:author="Stephen Michell" w:date="2020-04-27T14:08:00Z">
        <w:r w:rsidR="00141E97">
          <w:rPr>
            <w:rFonts w:ascii="Helvetica" w:hAnsi="Helvetica"/>
            <w:color w:val="000000"/>
            <w:sz w:val="18"/>
            <w:szCs w:val="18"/>
          </w:rPr>
          <w:t xml:space="preserve"> Michell</w:t>
        </w:r>
      </w:ins>
    </w:p>
    <w:p w14:paraId="28774C0B" w14:textId="6EAFAFB8" w:rsidR="00890EBE" w:rsidRDefault="00890EBE" w:rsidP="00342588">
      <w:pPr>
        <w:rPr>
          <w:ins w:id="25" w:author="Stephen Michell" w:date="2020-06-07T22:24:00Z"/>
          <w:rFonts w:ascii="Helvetica" w:hAnsi="Helvetica"/>
          <w:color w:val="000000"/>
          <w:sz w:val="18"/>
          <w:szCs w:val="18"/>
        </w:rPr>
      </w:pPr>
      <w:ins w:id="26"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23F2F038" w14:textId="77777777" w:rsidR="00D978C7" w:rsidRDefault="00D978C7" w:rsidP="00342588">
      <w:pPr>
        <w:rPr>
          <w:ins w:id="27" w:author="Stephen Michell" w:date="2020-06-22T14:16:00Z"/>
          <w:rFonts w:ascii="Helvetica" w:hAnsi="Helvetica"/>
          <w:color w:val="000000"/>
          <w:sz w:val="18"/>
          <w:szCs w:val="18"/>
        </w:rPr>
      </w:pPr>
      <w:ins w:id="28"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3B80EEAE" w14:textId="65D8F4BB" w:rsidR="00890EBE" w:rsidRDefault="006D1745" w:rsidP="00342588">
      <w:pPr>
        <w:rPr>
          <w:ins w:id="29" w:author="Stephen Michell" w:date="2020-08-03T14:10:00Z"/>
          <w:rFonts w:ascii="Helvetica" w:hAnsi="Helvetica"/>
          <w:color w:val="000000"/>
          <w:sz w:val="18"/>
          <w:szCs w:val="18"/>
        </w:rPr>
      </w:pPr>
      <w:ins w:id="30" w:author="Stephen Michell" w:date="2020-08-03T12:21:00Z">
        <w:r>
          <w:rPr>
            <w:rFonts w:ascii="Helvetica" w:hAnsi="Helvetica"/>
            <w:color w:val="000000"/>
            <w:sz w:val="18"/>
            <w:szCs w:val="18"/>
          </w:rPr>
          <w:t>Matt Butler</w:t>
        </w:r>
      </w:ins>
    </w:p>
    <w:p w14:paraId="4F319215" w14:textId="1640D3DA" w:rsidR="00EC1DC2" w:rsidRDefault="00EC1DC2" w:rsidP="00342588">
      <w:pPr>
        <w:rPr>
          <w:ins w:id="31" w:author="Stephen Michell" w:date="2020-05-12T13:41:00Z"/>
          <w:rFonts w:ascii="Helvetica" w:hAnsi="Helvetica"/>
          <w:color w:val="000000"/>
          <w:sz w:val="18"/>
          <w:szCs w:val="18"/>
        </w:rPr>
      </w:pPr>
      <w:ins w:id="32" w:author="Stephen Michell" w:date="2020-08-03T14:10:00Z">
        <w:r>
          <w:rPr>
            <w:rFonts w:ascii="Helvetica" w:hAnsi="Helvetica"/>
            <w:color w:val="000000"/>
            <w:sz w:val="18"/>
            <w:szCs w:val="18"/>
          </w:rPr>
          <w:t>Michael Wong</w:t>
        </w:r>
      </w:ins>
    </w:p>
    <w:p w14:paraId="5C516A64" w14:textId="77777777" w:rsidR="00B625F8" w:rsidRDefault="00B625F8" w:rsidP="00342588">
      <w:pPr>
        <w:rPr>
          <w:ins w:id="33" w:author="Stephen Michell" w:date="2020-04-27T12:06:00Z"/>
          <w:rFonts w:ascii="Helvetica" w:hAnsi="Helvetica"/>
          <w:color w:val="000000"/>
          <w:sz w:val="18"/>
          <w:szCs w:val="18"/>
        </w:rPr>
      </w:pPr>
    </w:p>
    <w:p w14:paraId="3A6B6EB9" w14:textId="77777777" w:rsidR="00C24805" w:rsidRDefault="00C24805" w:rsidP="00342588">
      <w:pPr>
        <w:rPr>
          <w:ins w:id="34" w:author="Stephen Michell" w:date="2020-04-27T12:06:00Z"/>
          <w:rFonts w:ascii="Helvetica" w:hAnsi="Helvetica"/>
          <w:color w:val="000000"/>
          <w:sz w:val="18"/>
          <w:szCs w:val="18"/>
        </w:rPr>
      </w:pPr>
    </w:p>
    <w:p w14:paraId="4607B334" w14:textId="50D99058" w:rsidR="00EC1DC2" w:rsidRDefault="00EC1DC2" w:rsidP="00342588">
      <w:pPr>
        <w:rPr>
          <w:ins w:id="35" w:author="Stephen Michell" w:date="2020-08-03T14:12:00Z"/>
          <w:rFonts w:ascii="Helvetica" w:hAnsi="Helvetica"/>
          <w:color w:val="000000"/>
          <w:sz w:val="22"/>
          <w:szCs w:val="22"/>
        </w:rPr>
      </w:pPr>
      <w:ins w:id="36" w:author="Stephen Michell" w:date="2020-08-03T14:12:00Z">
        <w:r>
          <w:rPr>
            <w:rFonts w:ascii="Helvetica" w:hAnsi="Helvetica"/>
            <w:color w:val="000000"/>
            <w:sz w:val="22"/>
            <w:szCs w:val="22"/>
          </w:rPr>
          <w:t>Notes</w:t>
        </w:r>
      </w:ins>
    </w:p>
    <w:p w14:paraId="458355E9" w14:textId="58D79E4C" w:rsidR="00EC1DC2" w:rsidRDefault="00EC1DC2" w:rsidP="00342588">
      <w:pPr>
        <w:rPr>
          <w:ins w:id="37" w:author="Stephen Michell" w:date="2020-08-03T14:13:00Z"/>
          <w:rFonts w:ascii="Helvetica" w:hAnsi="Helvetica"/>
          <w:color w:val="000000"/>
          <w:sz w:val="22"/>
          <w:szCs w:val="22"/>
        </w:rPr>
      </w:pPr>
      <w:ins w:id="38" w:author="Stephen Michell" w:date="2020-08-03T14:12:00Z">
        <w:r>
          <w:rPr>
            <w:rFonts w:ascii="Helvetica" w:hAnsi="Helvetica"/>
            <w:color w:val="000000"/>
            <w:sz w:val="22"/>
            <w:szCs w:val="22"/>
          </w:rPr>
          <w:t>Worked mostly on 6.3 and 6.6.</w:t>
        </w:r>
      </w:ins>
    </w:p>
    <w:p w14:paraId="62E0AFA9" w14:textId="77777777" w:rsidR="00EC1DC2" w:rsidRDefault="00EC1DC2" w:rsidP="00342588">
      <w:pPr>
        <w:rPr>
          <w:ins w:id="39" w:author="Stephen Michell" w:date="2020-08-03T14:12:00Z"/>
          <w:rFonts w:ascii="Helvetica" w:hAnsi="Helvetica"/>
          <w:color w:val="000000"/>
          <w:sz w:val="22"/>
          <w:szCs w:val="22"/>
        </w:rPr>
      </w:pPr>
    </w:p>
    <w:p w14:paraId="55DBBFEA" w14:textId="250C02E4" w:rsidR="00EC1DC2" w:rsidRDefault="00EC1DC2" w:rsidP="00342588">
      <w:pPr>
        <w:rPr>
          <w:ins w:id="40" w:author="Stephen Michell" w:date="2020-08-03T14:13:00Z"/>
          <w:rFonts w:ascii="Helvetica" w:hAnsi="Helvetica"/>
          <w:color w:val="000000"/>
          <w:sz w:val="22"/>
          <w:szCs w:val="22"/>
        </w:rPr>
      </w:pPr>
      <w:ins w:id="41" w:author="Stephen Michell" w:date="2020-08-03T14:12:00Z">
        <w:r>
          <w:rPr>
            <w:rFonts w:ascii="Helvetica" w:hAnsi="Helvetica"/>
            <w:color w:val="000000"/>
            <w:sz w:val="22"/>
            <w:szCs w:val="22"/>
          </w:rPr>
          <w:t xml:space="preserve">Erhard accepted outstanding changes </w:t>
        </w:r>
      </w:ins>
      <w:ins w:id="42" w:author="Stephen Michell" w:date="2020-08-03T14:13:00Z">
        <w:r>
          <w:rPr>
            <w:rFonts w:ascii="Helvetica" w:hAnsi="Helvetica"/>
            <w:color w:val="000000"/>
            <w:sz w:val="22"/>
            <w:szCs w:val="22"/>
          </w:rPr>
          <w:t>from multiple meetings where he judged the changes non-controversial.</w:t>
        </w:r>
      </w:ins>
    </w:p>
    <w:p w14:paraId="7E017E7E" w14:textId="77777777" w:rsidR="00EC1DC2" w:rsidRDefault="00EC1DC2" w:rsidP="00342588">
      <w:pPr>
        <w:rPr>
          <w:ins w:id="43" w:author="Stephen Michell" w:date="2020-08-03T14:12:00Z"/>
          <w:rFonts w:ascii="Helvetica" w:hAnsi="Helvetica"/>
          <w:color w:val="000000"/>
          <w:sz w:val="22"/>
          <w:szCs w:val="22"/>
        </w:rPr>
      </w:pPr>
    </w:p>
    <w:p w14:paraId="4683745E" w14:textId="0E329841" w:rsidR="00C24805" w:rsidRPr="00D545B3" w:rsidRDefault="00890EBE" w:rsidP="00342588">
      <w:pPr>
        <w:rPr>
          <w:ins w:id="44" w:author="Stephen Michell" w:date="2020-06-07T22:25:00Z"/>
          <w:rFonts w:ascii="Helvetica" w:hAnsi="Helvetica"/>
          <w:color w:val="000000"/>
          <w:sz w:val="22"/>
          <w:szCs w:val="22"/>
          <w:rPrChange w:id="45" w:author="Stephen Michell" w:date="2020-06-07T23:11:00Z">
            <w:rPr>
              <w:ins w:id="46" w:author="Stephen Michell" w:date="2020-06-07T22:25:00Z"/>
              <w:rFonts w:ascii="Helvetica" w:hAnsi="Helvetica"/>
              <w:color w:val="000000"/>
              <w:sz w:val="18"/>
              <w:szCs w:val="18"/>
            </w:rPr>
          </w:rPrChange>
        </w:rPr>
      </w:pPr>
      <w:ins w:id="47" w:author="Stephen Michell" w:date="2020-06-07T22:25:00Z">
        <w:r w:rsidRPr="00D545B3">
          <w:rPr>
            <w:rFonts w:ascii="Helvetica" w:hAnsi="Helvetica"/>
            <w:color w:val="000000"/>
            <w:sz w:val="22"/>
            <w:szCs w:val="22"/>
            <w:rPrChange w:id="48"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49" w:author="Stephen Michell" w:date="2020-03-30T14:15:00Z"/>
          <w:rFonts w:ascii="Helvetica" w:hAnsi="Helvetica"/>
          <w:color w:val="000000"/>
          <w:sz w:val="18"/>
          <w:szCs w:val="18"/>
        </w:rPr>
      </w:pPr>
    </w:p>
    <w:p w14:paraId="6752D978" w14:textId="77777777" w:rsidR="008B304A" w:rsidRPr="003530A8" w:rsidDel="007D4EF1" w:rsidRDefault="00890EBE" w:rsidP="003530A8">
      <w:pPr>
        <w:pStyle w:val="CommentText"/>
        <w:rPr>
          <w:del w:id="50" w:author="Stephen Michell" w:date="2020-06-22T14:51:00Z"/>
          <w:bCs/>
          <w:sz w:val="20"/>
          <w:szCs w:val="20"/>
        </w:rPr>
      </w:pPr>
      <w:ins w:id="51" w:author="Stephen Michell" w:date="2020-06-07T22:29:00Z">
        <w:r>
          <w:rPr>
            <w:rStyle w:val="CommentReference"/>
          </w:rPr>
          <w:annotationRef/>
        </w:r>
      </w:ins>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52" w:author="Stephen Michell" w:date="2020-06-22T15:00:00Z"/>
          <w:lang w:bidi="en-US"/>
        </w:rPr>
      </w:pPr>
      <w:ins w:id="53" w:author="Stephen Michell" w:date="2020-06-07T22:31:00Z">
        <w:r>
          <w:rPr>
            <w:lang w:bidi="en-US"/>
          </w:rPr>
          <w:t xml:space="preserve">AI </w:t>
        </w:r>
        <w:proofErr w:type="gramStart"/>
        <w:r>
          <w:rPr>
            <w:lang w:bidi="en-US"/>
          </w:rPr>
          <w:t>–  Richard</w:t>
        </w:r>
        <w:proofErr w:type="gramEnd"/>
        <w:r>
          <w:rPr>
            <w:lang w:bidi="en-US"/>
          </w:rPr>
          <w:t xml:space="preserve"> – </w:t>
        </w:r>
      </w:ins>
      <w:ins w:id="54" w:author="Stephen Michell" w:date="2020-06-07T22:32:00Z">
        <w:r>
          <w:rPr>
            <w:lang w:bidi="en-US"/>
          </w:rPr>
          <w:t xml:space="preserve">In clause 6.2.1 for type system, </w:t>
        </w:r>
      </w:ins>
      <w:ins w:id="55"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56" w:author="Stephen Michell" w:date="2020-06-22T15:00:00Z"/>
          <w:lang w:bidi="en-US"/>
        </w:rPr>
      </w:pPr>
    </w:p>
    <w:p w14:paraId="7EE4DFA8" w14:textId="77777777" w:rsidR="007D4EF1" w:rsidRDefault="007D4EF1" w:rsidP="007D4EF1">
      <w:pPr>
        <w:rPr>
          <w:ins w:id="57" w:author="Stephen Michell" w:date="2020-06-22T15:00:00Z"/>
          <w:lang w:val="en-US" w:bidi="en-US"/>
        </w:rPr>
      </w:pPr>
      <w:ins w:id="58" w:author="Stephen Michell" w:date="2020-06-22T15:00:00Z">
        <w:r>
          <w:rPr>
            <w:lang w:val="en-US" w:bidi="en-US"/>
          </w:rPr>
          <w:t>AI – Peter, help by Paul – In clause 6.2.1 for an introduct</w:t>
        </w:r>
      </w:ins>
      <w:ins w:id="59" w:author="Stephen Michell" w:date="2020-06-22T15:01:00Z">
        <w:r>
          <w:rPr>
            <w:lang w:val="en-US" w:bidi="en-US"/>
          </w:rPr>
          <w:t>ory paragraph, w</w:t>
        </w:r>
      </w:ins>
      <w:ins w:id="60" w:author="Stephen Michell" w:date="2020-06-22T15:00:00Z">
        <w:r>
          <w:rPr>
            <w:lang w:val="en-US" w:bidi="en-US"/>
          </w:rPr>
          <w:t>rite up the introduction to this clause following Erhard’s outline.</w:t>
        </w:r>
      </w:ins>
    </w:p>
    <w:p w14:paraId="2D651A81" w14:textId="77777777" w:rsidR="007D4EF1" w:rsidRDefault="007D4EF1" w:rsidP="00890EBE">
      <w:pPr>
        <w:rPr>
          <w:ins w:id="61" w:author="Stephen Michell" w:date="2020-06-22T15:17:00Z"/>
          <w:lang w:bidi="en-US"/>
        </w:rPr>
      </w:pPr>
    </w:p>
    <w:p w14:paraId="1AB6A50D" w14:textId="75943AF3" w:rsidR="00BB3DF9" w:rsidRDefault="00BB3DF9">
      <w:pPr>
        <w:widowControl w:val="0"/>
        <w:suppressLineNumbers/>
        <w:overflowPunct w:val="0"/>
        <w:adjustRightInd w:val="0"/>
        <w:rPr>
          <w:ins w:id="62" w:author="Stephen Michell" w:date="2020-07-06T19:46:00Z"/>
          <w:rFonts w:ascii="Calibri" w:hAnsi="Calibri"/>
        </w:rPr>
      </w:pPr>
      <w:ins w:id="63" w:author="Stephen Michell" w:date="2020-06-22T15:17:00Z">
        <w:r w:rsidRPr="003530A8">
          <w:rPr>
            <w:rFonts w:ascii="Calibri" w:hAnsi="Calibri"/>
          </w:rPr>
          <w:t xml:space="preserve">AI – Paul – </w:t>
        </w:r>
        <w:r>
          <w:rPr>
            <w:rFonts w:ascii="Calibri" w:hAnsi="Calibri"/>
          </w:rPr>
          <w:t>claus</w:t>
        </w:r>
      </w:ins>
      <w:ins w:id="64"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65" w:author="Stephen Michell" w:date="2020-07-06T19:46:00Z"/>
          <w:rFonts w:ascii="Calibri" w:hAnsi="Calibri"/>
        </w:rPr>
      </w:pPr>
    </w:p>
    <w:p w14:paraId="13909EA1" w14:textId="37A27317" w:rsidR="00FD026D" w:rsidRPr="00502401" w:rsidRDefault="00FD026D" w:rsidP="00FD026D">
      <w:pPr>
        <w:rPr>
          <w:ins w:id="66" w:author="Stephen Michell" w:date="2020-07-06T19:46:00Z"/>
        </w:rPr>
      </w:pPr>
      <w:ins w:id="67"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68" w:author="Stephen Michell" w:date="2020-07-06T19:47:00Z">
        <w:r>
          <w:t xml:space="preserve"> basic issue</w:t>
        </w:r>
      </w:ins>
      <w:ins w:id="69"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70" w:author="Stephen Michell" w:date="2020-06-22T15:17:00Z"/>
          <w:rFonts w:ascii="Calibri" w:hAnsi="Calibri"/>
        </w:rPr>
      </w:pPr>
    </w:p>
    <w:p w14:paraId="6BE6A38F" w14:textId="77777777" w:rsidR="00BB3DF9" w:rsidRPr="00C40FE2" w:rsidRDefault="00BB3DF9" w:rsidP="00890EBE">
      <w:pPr>
        <w:rPr>
          <w:ins w:id="71" w:author="Stephen Michell" w:date="2020-06-07T22:31:00Z"/>
          <w:lang w:bidi="en-US"/>
        </w:rPr>
      </w:pPr>
    </w:p>
    <w:p w14:paraId="0A1D9BDD" w14:textId="77777777" w:rsidR="005A13BF" w:rsidRDefault="005A13BF" w:rsidP="00952468">
      <w:pPr>
        <w:rPr>
          <w:bCs/>
          <w:sz w:val="20"/>
          <w:szCs w:val="20"/>
        </w:rPr>
      </w:pPr>
    </w:p>
    <w:p w14:paraId="2CF12AF4" w14:textId="77777777" w:rsidR="00890EBE" w:rsidRDefault="00890EBE" w:rsidP="00890EBE">
      <w:pPr>
        <w:rPr>
          <w:ins w:id="72" w:author="Stephen Michell" w:date="2020-06-07T23:06:00Z"/>
          <w:lang w:bidi="en-US"/>
        </w:rPr>
      </w:pPr>
      <w:ins w:id="73" w:author="Stephen Michell" w:date="2020-06-07T23:06:00Z">
        <w:r>
          <w:rPr>
            <w:lang w:bidi="en-US"/>
          </w:rPr>
          <w:t>AI – Steve – include a comparison of concurrency approaches in clause 4.</w:t>
        </w:r>
      </w:ins>
    </w:p>
    <w:p w14:paraId="3B0998ED" w14:textId="77777777" w:rsidR="00890EBE" w:rsidRDefault="00890EBE">
      <w:pPr>
        <w:rPr>
          <w:ins w:id="74" w:author="Stephen Michell" w:date="2020-06-07T22:38:00Z"/>
          <w:bCs/>
          <w:sz w:val="20"/>
          <w:szCs w:val="20"/>
        </w:rPr>
      </w:pPr>
    </w:p>
    <w:p w14:paraId="7A3C7E1B" w14:textId="77777777" w:rsidR="00890EBE" w:rsidRDefault="00890EBE">
      <w:pPr>
        <w:rPr>
          <w:ins w:id="75" w:author="Stephen Michell" w:date="2020-06-07T22:38:00Z"/>
          <w:bCs/>
          <w:sz w:val="20"/>
          <w:szCs w:val="20"/>
        </w:rPr>
      </w:pPr>
    </w:p>
    <w:p w14:paraId="7DBED2FB" w14:textId="77777777" w:rsidR="00890EBE" w:rsidRDefault="00890EBE">
      <w:pPr>
        <w:rPr>
          <w:ins w:id="76" w:author="Stephen Michell" w:date="2020-06-07T22:40:00Z"/>
          <w:bCs/>
          <w:sz w:val="20"/>
          <w:szCs w:val="20"/>
        </w:rPr>
      </w:pPr>
      <w:ins w:id="77" w:author="Stephen Michell" w:date="2020-06-07T22:38:00Z">
        <w:r>
          <w:rPr>
            <w:bCs/>
            <w:sz w:val="20"/>
            <w:szCs w:val="20"/>
          </w:rPr>
          <w:t xml:space="preserve">AI – Peter – 6.40.2 Templates and Generics - </w:t>
        </w:r>
      </w:ins>
      <w:ins w:id="78" w:author="Stephen Michell" w:date="2020-06-07T22:39:00Z">
        <w:r>
          <w:rPr>
            <w:lang w:bidi="en-US"/>
          </w:rPr>
          <w:t>E</w:t>
        </w:r>
      </w:ins>
      <w:ins w:id="79" w:author="Stephen Michell" w:date="2020-06-07T22:38:00Z">
        <w:r>
          <w:rPr>
            <w:lang w:bidi="en-US"/>
          </w:rPr>
          <w:t>xample needed</w:t>
        </w:r>
        <w:r>
          <w:t xml:space="preserve"> </w:t>
        </w:r>
      </w:ins>
      <w:ins w:id="80"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81"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82" w:author="Stephen Michell" w:date="2020-06-07T22:41:00Z">
        <w:r>
          <w:rPr>
            <w:bCs/>
            <w:sz w:val="20"/>
            <w:szCs w:val="20"/>
          </w:rPr>
          <w:t xml:space="preserve">AI – Peter – Clause 6.64 Format Strings </w:t>
        </w:r>
      </w:ins>
      <w:ins w:id="83"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RDefault="00890EBE" w:rsidP="00890EBE">
      <w:pPr>
        <w:rPr>
          <w:lang w:val="en-US" w:bidi="en-US"/>
        </w:rPr>
      </w:pPr>
      <w:r>
        <w:rPr>
          <w:lang w:val="en-US" w:bidi="en-US"/>
        </w:rPr>
        <w:t>AI – Michael – Clause 6.59 Concurrency – activation – Verify that the discussion of joinable is complete.</w:t>
      </w:r>
    </w:p>
    <w:p w14:paraId="7BB76462" w14:textId="31C28344" w:rsidR="00890EBE" w:rsidRDefault="00EC1DC2">
      <w:pPr>
        <w:spacing w:after="200" w:line="276" w:lineRule="auto"/>
        <w:rPr>
          <w:lang w:bidi="en-US"/>
        </w:rPr>
      </w:pPr>
      <w:ins w:id="84" w:author="Stephen Michell" w:date="2020-08-03T14:10:00Z">
        <w:r>
          <w:t xml:space="preserve">AI – Michael – </w:t>
        </w:r>
      </w:ins>
      <w:ins w:id="85" w:author="Stephen Michell" w:date="2020-08-03T14:11:00Z">
        <w:r>
          <w:t>Clause 6.6.1 C</w:t>
        </w:r>
      </w:ins>
      <w:ins w:id="86" w:author="Stephen Michell" w:date="2020-08-03T14:10:00Z">
        <w:r>
          <w:t>heck that th</w:t>
        </w:r>
      </w:ins>
      <w:ins w:id="87" w:author="Stephen Michell" w:date="2020-08-03T14:11:00Z">
        <w:r>
          <w:t>e term “constraint error”</w:t>
        </w:r>
      </w:ins>
      <w:ins w:id="88" w:author="Stephen Michell" w:date="2020-08-03T14:10:00Z">
        <w:r>
          <w:t xml:space="preserve"> is the correct term for C++</w:t>
        </w:r>
      </w:ins>
      <w:ins w:id="89" w:author="Stephen Michell" w:date="2020-08-03T14:11:00Z">
        <w:r>
          <w:t xml:space="preserve"> for an error that is detected by the </w:t>
        </w:r>
        <w:proofErr w:type="gramStart"/>
        <w:r>
          <w:t>compil</w:t>
        </w:r>
      </w:ins>
      <w:ins w:id="90" w:author="Stephen Michell" w:date="2020-08-03T14:12:00Z">
        <w:r>
          <w:t>er.</w:t>
        </w:r>
      </w:ins>
      <w:ins w:id="91" w:author="Stephen Michell" w:date="2020-08-03T14:10:00Z">
        <w:r>
          <w:t>.</w:t>
        </w:r>
      </w:ins>
      <w:proofErr w:type="gramEnd"/>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w:t>
      </w:r>
      <w:proofErr w:type="spellStart"/>
      <w:r>
        <w:rPr>
          <w:lang w:bidi="en-US"/>
        </w:rPr>
        <w:t>exampole</w:t>
      </w:r>
      <w:proofErr w:type="spellEnd"/>
      <w:r>
        <w:rPr>
          <w:lang w:bidi="en-US"/>
        </w:rPr>
        <w:t xml:space="preserv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92" w:name="CVP_Secretariat_Location"/>
      <w:r w:rsidRPr="00BD083E">
        <w:rPr>
          <w:b w:val="0"/>
          <w:bCs w:val="0"/>
          <w:color w:val="auto"/>
          <w:sz w:val="20"/>
          <w:szCs w:val="20"/>
        </w:rPr>
        <w:t>Secretariat</w:t>
      </w:r>
      <w:bookmarkEnd w:id="92"/>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n: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017D6E">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017D6E">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017D6E">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017D6E">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017D6E">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017D6E">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017D6E">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017D6E">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017D6E">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017D6E">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017D6E">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017D6E">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017D6E">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017D6E">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017D6E">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017D6E">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017D6E">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017D6E">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017D6E">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017D6E">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017D6E">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017D6E">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017D6E">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017D6E">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017D6E">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017D6E">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017D6E">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017D6E">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017D6E">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017D6E">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017D6E">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017D6E">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017D6E">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017D6E">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017D6E">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017D6E">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017D6E">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017D6E">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017D6E">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017D6E">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017D6E">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017D6E">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017D6E">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017D6E">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017D6E">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017D6E">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017D6E">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017D6E">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017D6E">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017D6E">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017D6E">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017D6E">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017D6E">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017D6E">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017D6E">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017D6E">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017D6E">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017D6E">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017D6E">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017D6E">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017D6E">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017D6E">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017D6E">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017D6E">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017D6E">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017D6E">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017D6E">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017D6E">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017D6E">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017D6E">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017D6E">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017D6E">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017D6E">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017D6E">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017D6E">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017D6E">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017D6E">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017D6E">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017D6E">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017D6E">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017D6E">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017D6E">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017D6E">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017D6E">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017D6E">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017D6E">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017D6E">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93" w:name="_Toc443470358"/>
      <w:bookmarkStart w:id="94" w:name="_Toc450303208"/>
      <w:bookmarkStart w:id="95" w:name="_Toc1165219"/>
      <w:r>
        <w:lastRenderedPageBreak/>
        <w:t>Foreword</w:t>
      </w:r>
      <w:bookmarkEnd w:id="93"/>
      <w:bookmarkEnd w:id="94"/>
      <w:bookmarkEnd w:id="95"/>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96" w:name="_Toc443470359"/>
      <w:bookmarkStart w:id="97" w:name="_Toc450303209"/>
      <w:r w:rsidRPr="00BD083E">
        <w:br w:type="page"/>
      </w:r>
    </w:p>
    <w:p w14:paraId="07ADB9E4" w14:textId="77777777" w:rsidR="00A32382" w:rsidRDefault="00A32382" w:rsidP="00A32382">
      <w:pPr>
        <w:pStyle w:val="Heading1"/>
      </w:pPr>
      <w:bookmarkStart w:id="98" w:name="_Toc1165220"/>
      <w:r>
        <w:lastRenderedPageBreak/>
        <w:t>Introduction</w:t>
      </w:r>
      <w:bookmarkEnd w:id="96"/>
      <w:bookmarkEnd w:id="97"/>
      <w:bookmarkEnd w:id="98"/>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10" w:name="_Toc1165221"/>
      <w:r w:rsidRPr="00B35625">
        <w:t>1.</w:t>
      </w:r>
      <w:r>
        <w:t xml:space="preserve"> Scope</w:t>
      </w:r>
      <w:bookmarkStart w:id="111" w:name="_Toc443461091"/>
      <w:bookmarkStart w:id="112" w:name="_Toc443470360"/>
      <w:bookmarkStart w:id="113" w:name="_Toc450303210"/>
      <w:bookmarkStart w:id="114" w:name="_Toc192557820"/>
      <w:bookmarkStart w:id="115" w:name="_Toc336348220"/>
      <w:bookmarkEnd w:id="110"/>
    </w:p>
    <w:bookmarkEnd w:id="111"/>
    <w:bookmarkEnd w:id="112"/>
    <w:bookmarkEnd w:id="113"/>
    <w:bookmarkEnd w:id="114"/>
    <w:bookmarkEnd w:id="115"/>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16" w:name="_Toc1165222"/>
      <w:bookmarkStart w:id="117" w:name="_Toc443461093"/>
      <w:bookmarkStart w:id="118" w:name="_Toc443470362"/>
      <w:bookmarkStart w:id="119" w:name="_Toc450303212"/>
      <w:bookmarkStart w:id="120" w:name="_Toc192557830"/>
      <w:r w:rsidRPr="008731B5">
        <w:t>2.</w:t>
      </w:r>
      <w:r w:rsidR="00142882">
        <w:t xml:space="preserve"> </w:t>
      </w:r>
      <w:r w:rsidRPr="008731B5">
        <w:t xml:space="preserve">Normative </w:t>
      </w:r>
      <w:r w:rsidRPr="00BC4165">
        <w:t>references</w:t>
      </w:r>
      <w:bookmarkEnd w:id="116"/>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21" w:name="_Toc1165223"/>
      <w:bookmarkStart w:id="122" w:name="_Toc443461094"/>
      <w:bookmarkStart w:id="123" w:name="_Toc443470363"/>
      <w:bookmarkStart w:id="124" w:name="_Toc450303213"/>
      <w:bookmarkStart w:id="125" w:name="_Toc192557831"/>
      <w:bookmarkEnd w:id="117"/>
      <w:bookmarkEnd w:id="118"/>
      <w:bookmarkEnd w:id="119"/>
      <w:bookmarkEnd w:id="12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21"/>
    </w:p>
    <w:p w14:paraId="42B5B2C5" w14:textId="77777777" w:rsidR="00076C3F" w:rsidRDefault="00076C3F" w:rsidP="00076C3F">
      <w:pPr>
        <w:pStyle w:val="Heading2"/>
      </w:pPr>
      <w:bookmarkStart w:id="126" w:name="_Toc1165224"/>
      <w:r w:rsidRPr="008731B5">
        <w:t>3</w:t>
      </w:r>
      <w:r>
        <w:t xml:space="preserve">.1 </w:t>
      </w:r>
      <w:r w:rsidRPr="008731B5">
        <w:t>Terms</w:t>
      </w:r>
      <w:r>
        <w:t xml:space="preserve"> and </w:t>
      </w:r>
      <w:r w:rsidRPr="008731B5">
        <w:t>definitions</w:t>
      </w:r>
      <w:bookmarkEnd w:id="126"/>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27" w:name="_Toc192316172"/>
      <w:bookmarkStart w:id="128" w:name="_Toc192325324"/>
      <w:bookmarkStart w:id="129" w:name="_Toc192325826"/>
      <w:bookmarkStart w:id="130" w:name="_Toc192326328"/>
      <w:bookmarkStart w:id="131" w:name="_Toc192326830"/>
      <w:bookmarkStart w:id="132" w:name="_Toc192327334"/>
      <w:bookmarkStart w:id="133" w:name="_Toc192557387"/>
      <w:bookmarkStart w:id="134" w:name="_Toc192557888"/>
      <w:bookmarkStart w:id="135" w:name="_Toc192316222"/>
      <w:bookmarkStart w:id="136" w:name="_Toc192325374"/>
      <w:bookmarkStart w:id="137" w:name="_Toc192325876"/>
      <w:bookmarkStart w:id="138" w:name="_Toc192326378"/>
      <w:bookmarkStart w:id="139" w:name="_Toc192326880"/>
      <w:bookmarkStart w:id="140" w:name="_Toc192327384"/>
      <w:bookmarkStart w:id="141" w:name="_Toc192557437"/>
      <w:bookmarkStart w:id="142" w:name="_Toc192557938"/>
      <w:bookmarkEnd w:id="122"/>
      <w:bookmarkEnd w:id="123"/>
      <w:bookmarkEnd w:id="124"/>
      <w:bookmarkEnd w:id="125"/>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commentRangeStart w:id="143"/>
      <w:r w:rsidRPr="00A46ABC">
        <w:rPr>
          <w:highlight w:val="cyan"/>
          <w:u w:val="single"/>
        </w:rPr>
        <w:t>3.1.1</w:t>
      </w:r>
    </w:p>
    <w:p w14:paraId="777CB5D2" w14:textId="77777777" w:rsidR="009C471F" w:rsidRDefault="00624D7B" w:rsidP="009C471F">
      <w:r>
        <w:t>a</w:t>
      </w:r>
      <w:commentRangeStart w:id="144"/>
      <w:r w:rsidR="009C471F">
        <w:t>bstract</w:t>
      </w:r>
      <w:commentRangeEnd w:id="144"/>
      <w:r w:rsidR="009C471F">
        <w:rPr>
          <w:rStyle w:val="CommentReference"/>
        </w:rPr>
        <w:commentReference w:id="144"/>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45"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46" w:author="Stephen Michell" w:date="2020-02-10T21:18:00Z"/>
        </w:rPr>
      </w:pPr>
      <w:r>
        <w:t>P</w:t>
      </w:r>
      <w:r w:rsidR="00394B3D">
        <w:t>rotected</w:t>
      </w:r>
    </w:p>
    <w:p w14:paraId="166613BB" w14:textId="77777777" w:rsidR="0088516D" w:rsidRDefault="0088516D" w:rsidP="00394B3D">
      <w:ins w:id="147"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43"/>
      <w:r w:rsidR="00F23C09" w:rsidRPr="00A46ABC">
        <w:rPr>
          <w:rStyle w:val="CommentReference"/>
          <w:highlight w:val="cyan"/>
        </w:rPr>
        <w:commentReference w:id="143"/>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48" w:name="_Ref336413302"/>
      <w:bookmarkStart w:id="149" w:name="_Ref336413340"/>
      <w:bookmarkStart w:id="150" w:name="_Ref336413373"/>
      <w:bookmarkStart w:id="151" w:name="_Ref336413480"/>
      <w:bookmarkStart w:id="152" w:name="_Ref336413504"/>
      <w:bookmarkStart w:id="153" w:name="_Ref336413544"/>
      <w:bookmarkStart w:id="154" w:name="_Ref336413835"/>
      <w:bookmarkStart w:id="155" w:name="_Ref336413845"/>
      <w:bookmarkStart w:id="156" w:name="_Ref336414000"/>
      <w:bookmarkStart w:id="157" w:name="_Ref336414024"/>
      <w:bookmarkStart w:id="158" w:name="_Ref336414050"/>
      <w:bookmarkStart w:id="159" w:name="_Ref336414084"/>
      <w:bookmarkStart w:id="160" w:name="_Ref336422881"/>
      <w:bookmarkStart w:id="161" w:name="_Toc358896485"/>
      <w:bookmarkStart w:id="162" w:name="_Toc310518156"/>
      <w:bookmarkStart w:id="163" w:name="_Toc1165225"/>
      <w:r>
        <w:t>4. Language concepts</w:t>
      </w:r>
      <w:bookmarkStart w:id="164" w:name="_Toc31051815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65"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66" w:author="Stephen Michell" w:date="2019-07-19T09:13:00Z">
        <w:r w:rsidR="0007500B">
          <w:rPr>
            <w:lang w:bidi="en-US"/>
          </w:rPr>
          <w:t>In addition to t</w:t>
        </w:r>
      </w:ins>
      <w:ins w:id="167" w:author="Stephen Michell" w:date="2019-07-19T09:11:00Z">
        <w:r w:rsidR="0007500B">
          <w:rPr>
            <w:lang w:bidi="en-US"/>
          </w:rPr>
          <w:t>he</w:t>
        </w:r>
      </w:ins>
      <w:ins w:id="168" w:author="Stephen Michell" w:date="2019-07-19T09:13:00Z">
        <w:r w:rsidR="0007500B">
          <w:rPr>
            <w:lang w:bidi="en-US"/>
          </w:rPr>
          <w:t xml:space="preserve"> C</w:t>
        </w:r>
      </w:ins>
      <w:ins w:id="169"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70" w:author="Stephen Michell" w:date="2019-07-19T09:12:00Z">
        <w:r w:rsidR="0007500B">
          <w:rPr>
            <w:lang w:bidi="en-US"/>
          </w:rPr>
          <w:t xml:space="preserve">uble, Boolean, char, and </w:t>
        </w:r>
      </w:ins>
      <w:ins w:id="171" w:author="Stephen Michell" w:date="2019-07-19T09:13:00Z">
        <w:r w:rsidR="0007500B">
          <w:rPr>
            <w:lang w:bidi="en-US"/>
          </w:rPr>
          <w:t>arrays with their</w:t>
        </w:r>
      </w:ins>
      <w:ins w:id="172" w:author="Stephen Michell" w:date="2019-07-19T09:14:00Z">
        <w:r w:rsidR="0007500B">
          <w:rPr>
            <w:lang w:bidi="en-US"/>
          </w:rPr>
          <w:t xml:space="preserve"> C-style vulnerabilities, C++ provides </w:t>
        </w:r>
      </w:ins>
      <w:ins w:id="173" w:author="Stephen Michell" w:date="2019-08-13T14:58:00Z">
        <w:r w:rsidR="006A5A27">
          <w:rPr>
            <w:lang w:bidi="en-US"/>
          </w:rPr>
          <w:t>. . .</w:t>
        </w:r>
      </w:ins>
    </w:p>
    <w:p w14:paraId="0A28A81F" w14:textId="77777777" w:rsidR="0007500B" w:rsidRDefault="0007500B" w:rsidP="0007500B">
      <w:pPr>
        <w:rPr>
          <w:ins w:id="174"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r>
        <w:rPr>
          <w:lang w:bidi="en-US"/>
        </w:rPr>
        <w:t>std</w:t>
      </w:r>
      <w:proofErr w:type="spell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operator bool()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77777777"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7777777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583AEC8C" w14:textId="77777777" w:rsidR="006C532F" w:rsidRPr="00F82B08" w:rsidRDefault="006E7DB9" w:rsidP="00F82B08">
      <w:pPr>
        <w:pStyle w:val="Heading1"/>
        <w:rPr>
          <w:rFonts w:cs="Calibri"/>
          <w:b w:val="0"/>
          <w:lang w:val="en"/>
        </w:rPr>
      </w:pPr>
      <w:bookmarkStart w:id="175"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75"/>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76"/>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76"/>
            <w:r w:rsidR="00590B9F">
              <w:rPr>
                <w:rStyle w:val="CommentReference"/>
              </w:rPr>
              <w:commentReference w:id="176"/>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77" w:name="_Toc1165227"/>
      <w:r>
        <w:lastRenderedPageBreak/>
        <w:t>6. Specific G</w:t>
      </w:r>
      <w:r w:rsidR="006E7DB9">
        <w:t xml:space="preserve">uidance for </w:t>
      </w:r>
      <w:r w:rsidR="00DE0622">
        <w:t>C</w:t>
      </w:r>
      <w:r w:rsidR="00590B9F">
        <w:t>++</w:t>
      </w:r>
      <w:r>
        <w:t xml:space="preserve"> V</w:t>
      </w:r>
      <w:r w:rsidR="00CA1CA1">
        <w:t>ulnerabilities</w:t>
      </w:r>
      <w:bookmarkEnd w:id="177"/>
    </w:p>
    <w:p w14:paraId="1A8AEC47" w14:textId="77777777" w:rsidR="006E7DB9" w:rsidRDefault="006E7DB9" w:rsidP="006E7DB9">
      <w:pPr>
        <w:pStyle w:val="Heading2"/>
      </w:pPr>
      <w:bookmarkStart w:id="178" w:name="_Toc1165228"/>
      <w:r>
        <w:t>6.1 General</w:t>
      </w:r>
      <w:bookmarkEnd w:id="178"/>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79"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Part 3 – Vulnerability descriptions for the programming language C</w:t>
      </w:r>
      <w:r w:rsidRPr="007D4EF1">
        <w:t>,  apply</w:t>
      </w:r>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80"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80"/>
    </w:p>
    <w:bookmarkEnd w:id="164"/>
    <w:bookmarkEnd w:id="179"/>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181"/>
      <w:commentRangeStart w:id="182"/>
      <w:r>
        <w:rPr>
          <w:lang w:bidi="en-US"/>
        </w:rPr>
        <w:t xml:space="preserve">C++ is a strongly- and statically-typed language: all variables and expressions must have a type. C++ also permits implicit and explicit conversions between types. </w:t>
      </w:r>
      <w:commentRangeEnd w:id="181"/>
      <w:r w:rsidR="0081363B">
        <w:rPr>
          <w:rStyle w:val="CommentReference"/>
        </w:rPr>
        <w:commentReference w:id="181"/>
      </w:r>
      <w:commentRangeEnd w:id="182"/>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182"/>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w:t>
      </w:r>
      <w:proofErr w:type="gramStart"/>
      <w:r w:rsidRPr="00F47A1F">
        <w:rPr>
          <w:i/>
        </w:rPr>
        <w:t>etc.)</w:t>
      </w:r>
      <w:proofErr w:type="gramEnd"/>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pre C++17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 and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You generally can't write useful exception specifications for function templates anyway, because you generally can't tell what exceptions the types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183"/>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184"/>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184"/>
      <w:r w:rsidR="00564468">
        <w:rPr>
          <w:rStyle w:val="CommentReference"/>
        </w:rPr>
        <w:commentReference w:id="184"/>
      </w:r>
      <w:r>
        <w:rPr>
          <w:lang w:bidi="en-US"/>
        </w:rPr>
        <w:t>don’t invoke virtual functions in constructors and destructors</w:t>
      </w:r>
      <w:commentRangeEnd w:id="183"/>
      <w:r w:rsidR="0043704A">
        <w:rPr>
          <w:rStyle w:val="CommentReference"/>
        </w:rPr>
        <w:commentReference w:id="183"/>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185"/>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proofErr w:type="gramStart"/>
      <w:r w:rsidR="00B01642">
        <w:rPr>
          <w:lang w:bidi="en-US"/>
        </w:rPr>
        <w:t>,</w:t>
      </w:r>
      <w:r>
        <w:rPr>
          <w:lang w:bidi="en-US"/>
        </w:rPr>
        <w:t xml:space="preserve"> !</w:t>
      </w:r>
      <w:proofErr w:type="gramEnd"/>
      <w:r>
        <w:rPr>
          <w:lang w:bidi="en-US"/>
        </w:rPr>
        <w:t>=</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186"/>
      <w:r w:rsidR="00182A22">
        <w:rPr>
          <w:lang w:bidi="en-US"/>
        </w:rPr>
        <w:t>circuit</w:t>
      </w:r>
      <w:commentRangeEnd w:id="186"/>
      <w:r w:rsidR="00C41B23">
        <w:rPr>
          <w:rStyle w:val="CommentReference"/>
        </w:rPr>
        <w:commentReference w:id="186"/>
      </w:r>
      <w:r w:rsidR="00182A22">
        <w:rPr>
          <w:lang w:bidi="en-US"/>
        </w:rPr>
        <w:t xml:space="preserve"> operator often depends on the result of the left-hand operand, e.g. an existence test before the value is read.</w:t>
      </w:r>
    </w:p>
    <w:commentRangeEnd w:id="185"/>
    <w:p w14:paraId="68C6206D" w14:textId="77777777" w:rsidR="00182A22" w:rsidRDefault="00500376" w:rsidP="00E51935">
      <w:pPr>
        <w:rPr>
          <w:lang w:bidi="en-US"/>
        </w:rPr>
      </w:pPr>
      <w:r>
        <w:rPr>
          <w:rStyle w:val="CommentReference"/>
        </w:rPr>
        <w:commentReference w:id="185"/>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proofErr w:type="gramStart"/>
      <w:r w:rsidR="00652F03">
        <w:rPr>
          <w:lang w:bidi="en-US"/>
        </w:rPr>
        <w:t>–</w:t>
      </w:r>
      <w:r>
        <w:rPr>
          <w:lang w:bidi="en-US"/>
        </w:rPr>
        <w:t xml:space="preserve"> </w:t>
      </w:r>
      <w:r w:rsidR="00552561">
        <w:rPr>
          <w:lang w:bidi="en-US"/>
        </w:rPr>
        <w:t xml:space="preserve"> </w:t>
      </w:r>
      <w:r w:rsidR="00723DCE">
        <w:rPr>
          <w:lang w:bidi="en-US"/>
        </w:rPr>
        <w:t>6</w:t>
      </w:r>
      <w:r w:rsidR="001E72C7">
        <w:rPr>
          <w:lang w:bidi="en-US"/>
        </w:rPr>
        <w:t>6</w:t>
      </w:r>
      <w:proofErr w:type="gramEnd"/>
      <w:r w:rsidR="001E72C7">
        <w:rPr>
          <w:lang w:bidi="en-US"/>
        </w:rPr>
        <w:t xml:space="preserve">-1 Richard – add text </w:t>
      </w:r>
      <w:r w:rsidR="001E72C7" w:rsidRPr="00F47A1F">
        <w:rPr>
          <w:lang w:bidi="en-US"/>
        </w:rPr>
        <w:t xml:space="preserve">about const. bit-wise vs physical </w:t>
      </w:r>
      <w:proofErr w:type="spellStart"/>
      <w:r w:rsidR="001E72C7" w:rsidRPr="00F47A1F">
        <w:rPr>
          <w:lang w:bidi="en-US"/>
        </w:rPr>
        <w:t>const</w:t>
      </w:r>
      <w:proofErr w:type="spellEnd"/>
      <w:r w:rsidR="001E72C7" w:rsidRPr="00F47A1F">
        <w:rPr>
          <w:lang w:bidi="en-US"/>
        </w:rPr>
        <w:t xml:space="preserve">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187"/>
      <w:r>
        <w:rPr>
          <w:i/>
          <w:lang w:bidi="en-US"/>
        </w:rPr>
        <w:t xml:space="preserve">13 Feb 2020 - </w:t>
      </w:r>
      <w:r w:rsidRPr="00F47A1F">
        <w:rPr>
          <w:i/>
          <w:lang w:bidi="en-US"/>
        </w:rPr>
        <w:t xml:space="preserve">Issue moved here </w:t>
      </w:r>
      <w:commentRangeEnd w:id="187"/>
      <w:r w:rsidR="004B1E5B">
        <w:rPr>
          <w:rStyle w:val="CommentReference"/>
        </w:rPr>
        <w:commentReference w:id="187"/>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188"/>
      <w:r>
        <w:rPr>
          <w:i/>
          <w:lang w:bidi="en-US"/>
        </w:rPr>
        <w:t xml:space="preserve">13 Feb 2020 – Another issue appears </w:t>
      </w:r>
      <w:commentRangeEnd w:id="188"/>
      <w:r w:rsidR="004B1E5B">
        <w:rPr>
          <w:rStyle w:val="CommentReference"/>
        </w:rPr>
        <w:commentReference w:id="188"/>
      </w:r>
      <w:r>
        <w:rPr>
          <w:i/>
          <w:lang w:bidi="en-US"/>
        </w:rPr>
        <w:t xml:space="preserve">to be that some primitive types have operations that are inappropriate for the type. For example, the basic type for characters include operators “+”, “-“, “&lt;”, “*” which operate on the underlying integer representation. Passing such types into templates or into a class can result in the fundamental integer operation being called instead of a higher-level operation to perform, for example, comparison on a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floating point types, see the respective </w:t>
      </w:r>
      <w:commentRangeStart w:id="189"/>
      <w:r>
        <w:rPr>
          <w:rFonts w:ascii="Calibri" w:hAnsi="Calibri"/>
        </w:rPr>
        <w:t>clauses</w:t>
      </w:r>
      <w:commentRangeEnd w:id="189"/>
      <w:r w:rsidR="00055844">
        <w:rPr>
          <w:rStyle w:val="CommentReference"/>
        </w:rPr>
        <w:commentReference w:id="189"/>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190"/>
      <w:r>
        <w:rPr>
          <w:rFonts w:ascii="Calibri" w:hAnsi="Calibri"/>
        </w:rPr>
        <w:t>User-defined literals</w:t>
      </w:r>
      <w:commentRangeEnd w:id="190"/>
      <w:r w:rsidR="00564468">
        <w:rPr>
          <w:rStyle w:val="CommentReference"/>
        </w:rPr>
        <w:commentReference w:id="190"/>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191"/>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191"/>
      <w:r w:rsidR="00860E63">
        <w:rPr>
          <w:rStyle w:val="CommentReference"/>
        </w:rPr>
        <w:commentReference w:id="191"/>
      </w:r>
      <w:r w:rsidR="00633178">
        <w:rPr>
          <w:rFonts w:ascii="Calibri" w:hAnsi="Calibri"/>
        </w:rPr>
        <w:t xml:space="preserve">   (</w:t>
      </w:r>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r>
        <w:rPr>
          <w:rFonts w:ascii="Calibri" w:hAnsi="Calibri"/>
        </w:rPr>
        <w:t>std</w:t>
      </w:r>
      <w:proofErr w:type="spell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192"/>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192"/>
      <w:r w:rsidR="00055844">
        <w:rPr>
          <w:rStyle w:val="CommentReference"/>
        </w:rPr>
        <w:commentReference w:id="192"/>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193"/>
      <w:r w:rsidRPr="00F47A1F">
        <w:rPr>
          <w:rFonts w:ascii="Calibri" w:hAnsi="Calibri"/>
        </w:rPr>
        <w:t>Treat explicit casts as candidates for code refactoring, i.e., ideally explicit casts should not be required in the code.</w:t>
      </w:r>
      <w:commentRangeEnd w:id="193"/>
      <w:r w:rsidR="00055844">
        <w:rPr>
          <w:rStyle w:val="CommentReference"/>
        </w:rPr>
        <w:commentReference w:id="193"/>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194"/>
      <w:commentRangeStart w:id="195"/>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194"/>
      <w:r w:rsidR="00055844">
        <w:rPr>
          <w:rStyle w:val="CommentReference"/>
        </w:rPr>
        <w:commentReference w:id="194"/>
      </w:r>
      <w:commentRangeEnd w:id="195"/>
      <w:r w:rsidR="00D57067">
        <w:rPr>
          <w:rStyle w:val="CommentReference"/>
        </w:rPr>
        <w:commentReference w:id="195"/>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196"/>
      <w:r>
        <w:rPr>
          <w:lang w:bidi="en-US"/>
        </w:rPr>
        <w:t>don’t invoke virtual functions in constructors and destructors</w:t>
      </w:r>
      <w:r w:rsidR="00055844">
        <w:rPr>
          <w:lang w:bidi="en-US"/>
        </w:rPr>
        <w:t xml:space="preserve"> </w:t>
      </w:r>
      <w:commentRangeEnd w:id="196"/>
      <w:r w:rsidR="00564468">
        <w:rPr>
          <w:rStyle w:val="CommentReference"/>
        </w:rPr>
        <w:commentReference w:id="196"/>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197"/>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197"/>
      <w:r w:rsidR="004B6247">
        <w:rPr>
          <w:rStyle w:val="CommentReference"/>
        </w:rPr>
        <w:commentReference w:id="197"/>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198"/>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198"/>
      <w:r w:rsidR="00564468">
        <w:rPr>
          <w:rStyle w:val="CommentReference"/>
        </w:rPr>
        <w:commentReference w:id="198"/>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199"/>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199"/>
      <w:r>
        <w:rPr>
          <w:rStyle w:val="CommentReference"/>
        </w:rPr>
        <w:commentReference w:id="199"/>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200"/>
      <w:commentRangeStart w:id="201"/>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200"/>
      <w:r w:rsidR="00552561">
        <w:rPr>
          <w:rStyle w:val="CommentReference"/>
        </w:rPr>
        <w:commentReference w:id="200"/>
      </w:r>
      <w:commentRangeEnd w:id="201"/>
      <w:r w:rsidR="00564468">
        <w:rPr>
          <w:rStyle w:val="CommentReference"/>
        </w:rPr>
        <w:commentReference w:id="201"/>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202"/>
      <w:r>
        <w:rPr>
          <w:rFonts w:ascii="Calibri" w:hAnsi="Calibri"/>
        </w:rPr>
        <w:t>Don't mix signed and unsigned types in arithmetic</w:t>
      </w:r>
      <w:commentRangeEnd w:id="202"/>
      <w:r w:rsidR="00564468">
        <w:rPr>
          <w:rStyle w:val="CommentReference"/>
        </w:rPr>
        <w:commentReference w:id="202"/>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203" w:name="_Toc310518158"/>
      <w:bookmarkStart w:id="204"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203"/>
      <w:bookmarkEnd w:id="204"/>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205" w:author="Stephen Michell" w:date="2020-07-20T11:56:00Z">
            <w:rPr>
              <w:lang w:bidi="en-US"/>
            </w:rPr>
          </w:rPrChange>
        </w:rPr>
      </w:pPr>
      <w:r w:rsidRPr="0068093F">
        <w:rPr>
          <w:i/>
          <w:lang w:bidi="en-US"/>
          <w:rPrChange w:id="206" w:author="Stephen Michell" w:date="2020-07-20T11:56:00Z">
            <w:rPr>
              <w:lang w:bidi="en-US"/>
            </w:rPr>
          </w:rPrChange>
        </w:rPr>
        <w:t>Document the C++ behaviours</w:t>
      </w:r>
      <w:r w:rsidR="00C717B7" w:rsidRPr="0068093F">
        <w:rPr>
          <w:i/>
          <w:lang w:bidi="en-US"/>
          <w:rPrChange w:id="207" w:author="Stephen Michell" w:date="2020-07-20T11:56:00Z">
            <w:rPr>
              <w:lang w:bidi="en-US"/>
            </w:rPr>
          </w:rPrChange>
        </w:rPr>
        <w:t>- handling bit</w:t>
      </w:r>
      <w:r w:rsidR="001D4F39" w:rsidRPr="0068093F">
        <w:rPr>
          <w:i/>
          <w:lang w:bidi="en-US"/>
          <w:rPrChange w:id="208" w:author="Stephen Michell" w:date="2020-07-20T11:56:00Z">
            <w:rPr>
              <w:lang w:bidi="en-US"/>
            </w:rPr>
          </w:rPrChange>
        </w:rPr>
        <w:t>-</w:t>
      </w:r>
      <w:r w:rsidR="00C717B7" w:rsidRPr="0068093F">
        <w:rPr>
          <w:i/>
          <w:lang w:bidi="en-US"/>
          <w:rPrChange w:id="209" w:author="Stephen Michell" w:date="2020-07-20T11:56:00Z">
            <w:rPr>
              <w:lang w:bidi="en-US"/>
            </w:rPr>
          </w:rPrChange>
        </w:rPr>
        <w:t>fields</w:t>
      </w:r>
      <w:r w:rsidR="005F1EF0" w:rsidRPr="0068093F">
        <w:rPr>
          <w:i/>
          <w:lang w:bidi="en-US"/>
          <w:rPrChange w:id="210"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211"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212" w:author="Stephen Michell" w:date="2020-07-20T12:01:00Z"/>
          <w:lang w:bidi="en-US"/>
        </w:rPr>
      </w:pPr>
      <w:ins w:id="213" w:author="Stephen Michell" w:date="2020-07-20T11:57:00Z">
        <w:r>
          <w:rPr>
            <w:lang w:bidi="en-US"/>
          </w:rPr>
          <w:t xml:space="preserve">TO-DO – </w:t>
        </w:r>
        <w:proofErr w:type="spellStart"/>
        <w:r>
          <w:rPr>
            <w:lang w:bidi="en-US"/>
          </w:rPr>
          <w:t>Bit_Cast</w:t>
        </w:r>
        <w:proofErr w:type="spellEnd"/>
        <w:r>
          <w:rPr>
            <w:lang w:bidi="en-US"/>
          </w:rPr>
          <w:t xml:space="preserve">   - </w:t>
        </w:r>
      </w:ins>
      <w:ins w:id="214" w:author="Stephen Michell" w:date="2020-07-20T11:59:00Z">
        <w:r>
          <w:rPr>
            <w:lang w:bidi="en-US"/>
          </w:rPr>
          <w:t>Applies a bit representation to an object of</w:t>
        </w:r>
      </w:ins>
      <w:ins w:id="215" w:author="Stephen Michell" w:date="2020-07-20T12:00:00Z">
        <w:r>
          <w:rPr>
            <w:lang w:bidi="en-US"/>
          </w:rPr>
          <w:t xml:space="preserve"> a new type, for example copy a 64 bit IEEE 654 number to a 64 bit integer to </w:t>
        </w:r>
      </w:ins>
      <w:ins w:id="216"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217" w:author="Stephen Michell" w:date="2020-07-20T12:01:00Z">
        <w:r>
          <w:rPr>
            <w:lang w:bidi="en-US"/>
          </w:rPr>
          <w:t>Needs documentation.</w:t>
        </w:r>
      </w:ins>
    </w:p>
    <w:p w14:paraId="1CACF09F" w14:textId="7D15BD41" w:rsidR="00907ACE" w:rsidRDefault="00907ACE" w:rsidP="00BD4F30">
      <w:pPr>
        <w:rPr>
          <w:ins w:id="218" w:author="Stephen Michell" w:date="2020-08-03T12:51:00Z"/>
          <w:lang w:bidi="en-US"/>
        </w:rPr>
      </w:pPr>
    </w:p>
    <w:p w14:paraId="18F487A4" w14:textId="1251A02A" w:rsidR="0078709A" w:rsidRPr="00BD4F30" w:rsidRDefault="0078709A" w:rsidP="0078709A">
      <w:pPr>
        <w:rPr>
          <w:ins w:id="219" w:author="Stephen Michell" w:date="2020-08-03T12:51:00Z"/>
          <w:rFonts w:asciiTheme="minorHAnsi" w:eastAsiaTheme="minorEastAsia" w:hAnsiTheme="minorHAnsi" w:cstheme="minorBidi"/>
          <w:sz w:val="22"/>
          <w:szCs w:val="22"/>
          <w:lang w:bidi="en-US"/>
        </w:rPr>
      </w:pPr>
      <w:commentRangeStart w:id="220"/>
      <w:ins w:id="221" w:author="Stephen Michell" w:date="2020-08-03T12:51:00Z">
        <w:r>
          <w:rPr>
            <w:rFonts w:asciiTheme="minorHAnsi" w:eastAsiaTheme="minorEastAsia" w:hAnsiTheme="minorHAnsi" w:cstheme="minorBidi"/>
            <w:sz w:val="22"/>
            <w:szCs w:val="22"/>
            <w:lang w:bidi="en-US"/>
          </w:rPr>
          <w:t>T</w:t>
        </w:r>
        <w:r>
          <w:rPr>
            <w:rFonts w:asciiTheme="minorHAnsi" w:eastAsiaTheme="minorEastAsia" w:hAnsiTheme="minorHAnsi" w:cstheme="minorBidi"/>
            <w:sz w:val="22"/>
            <w:szCs w:val="22"/>
            <w:lang w:bidi="en-US"/>
          </w:rPr>
          <w:t xml:space="preserve">he </w:t>
        </w:r>
        <w:proofErr w:type="spellStart"/>
        <w:proofErr w:type="gramStart"/>
        <w:r>
          <w:rPr>
            <w:rFonts w:asciiTheme="minorHAnsi" w:eastAsiaTheme="minorEastAsia" w:hAnsiTheme="minorHAnsi" w:cstheme="minorBidi"/>
            <w:sz w:val="22"/>
            <w:szCs w:val="22"/>
            <w:lang w:bidi="en-US"/>
          </w:rPr>
          <w:t>memcmp</w:t>
        </w:r>
        <w:proofErr w:type="spellEnd"/>
        <w:r>
          <w:rPr>
            <w:rFonts w:asciiTheme="minorHAnsi" w:eastAsiaTheme="minorEastAsia" w:hAnsiTheme="minorHAnsi" w:cstheme="minorBidi"/>
            <w:sz w:val="22"/>
            <w:szCs w:val="22"/>
            <w:lang w:bidi="en-US"/>
          </w:rPr>
          <w:t>(</w:t>
        </w:r>
        <w:proofErr w:type="gramEnd"/>
        <w:r>
          <w:rPr>
            <w:rFonts w:asciiTheme="minorHAnsi" w:eastAsiaTheme="minorEastAsia" w:hAnsiTheme="minorHAnsi" w:cstheme="minorBidi"/>
            <w:sz w:val="22"/>
            <w:szCs w:val="22"/>
            <w:lang w:bidi="en-US"/>
          </w:rPr>
          <w:t>) comparison function can yield unexpected results in the presence of padding bits, as there is no guarantee that padding bits are consistently set.</w:t>
        </w:r>
      </w:ins>
      <w:commentRangeEnd w:id="220"/>
      <w:ins w:id="222" w:author="Stephen Michell" w:date="2020-08-03T13:05:00Z">
        <w:r w:rsidR="00D94AC6">
          <w:rPr>
            <w:rStyle w:val="CommentReference"/>
          </w:rPr>
          <w:commentReference w:id="220"/>
        </w:r>
      </w:ins>
    </w:p>
    <w:p w14:paraId="0F641AD3" w14:textId="54CBAA6F" w:rsidR="007A1961" w:rsidRDefault="007A1961" w:rsidP="00BD4F30">
      <w:pPr>
        <w:rPr>
          <w:ins w:id="223" w:author="Stephen Michell" w:date="2020-07-20T12:13:00Z"/>
        </w:rPr>
      </w:pPr>
      <w:moveToRangeStart w:id="224" w:author="Stephen Michell" w:date="2020-07-20T12:06:00Z" w:name="move46139184"/>
      <w:moveTo w:id="225" w:author="Stephen Michell" w:date="2020-07-20T12:06:00Z">
        <w:del w:id="226" w:author="Stephen Michell" w:date="2020-08-03T12:24:00Z">
          <w:r w:rsidDel="006D1745">
            <w:delText>Issue was raised about padding bits between object/struct/union members can leak information. Where to put this?  Mitigation – use member copy instead of byte-wise copy.</w:delText>
          </w:r>
        </w:del>
      </w:moveTo>
      <w:moveToRangeEnd w:id="224"/>
    </w:p>
    <w:p w14:paraId="1A433E9E" w14:textId="77777777" w:rsidR="006D1745" w:rsidRDefault="007A1961" w:rsidP="00BD4F30">
      <w:pPr>
        <w:rPr>
          <w:ins w:id="227" w:author="Stephen Michell" w:date="2020-08-03T12:29:00Z"/>
        </w:rPr>
      </w:pPr>
      <w:ins w:id="228" w:author="Stephen Michell" w:date="2020-07-20T12:13:00Z">
        <w:r>
          <w:t xml:space="preserve">When a struct, union or class is embedded within an array, implementations will typically add padding </w:t>
        </w:r>
      </w:ins>
      <w:ins w:id="229" w:author="Stephen Michell" w:date="2020-07-20T12:14:00Z">
        <w:r>
          <w:t xml:space="preserve">to provide efficient alignment and access. </w:t>
        </w:r>
      </w:ins>
      <w:ins w:id="230" w:author="Stephen Michell" w:date="2020-07-20T12:15:00Z">
        <w:r w:rsidR="00BA47F1">
          <w:t>Therefore the compiler will add padding b</w:t>
        </w:r>
      </w:ins>
      <w:ins w:id="231" w:author="Stephen Michell" w:date="2020-07-20T12:17:00Z">
        <w:r w:rsidR="00BA47F1">
          <w:t>ytes</w:t>
        </w:r>
      </w:ins>
      <w:ins w:id="232" w:author="Stephen Michell" w:date="2020-07-20T12:15:00Z">
        <w:r w:rsidR="00BA47F1">
          <w:t xml:space="preserve"> in case it is used in </w:t>
        </w:r>
      </w:ins>
      <w:ins w:id="233" w:author="Stephen Michell" w:date="2020-07-20T12:16:00Z">
        <w:r w:rsidR="00BA47F1">
          <w:t>arrays.</w:t>
        </w:r>
      </w:ins>
      <w:ins w:id="234" w:author="Stephen Michell" w:date="2020-07-20T12:17:00Z">
        <w:r w:rsidR="00BA47F1">
          <w:t xml:space="preserve"> The padding bytes can be used as a </w:t>
        </w:r>
        <w:r w:rsidR="00BA47F1">
          <w:rPr>
            <w:i/>
          </w:rPr>
          <w:t>secret channel</w:t>
        </w:r>
      </w:ins>
      <w:ins w:id="235" w:author="Stephen Michell" w:date="2020-08-03T12:26:00Z">
        <w:r w:rsidR="006D1745">
          <w:t>.</w:t>
        </w:r>
      </w:ins>
      <w:commentRangeStart w:id="236"/>
      <w:ins w:id="237" w:author="Stephen Michell" w:date="2020-08-03T12:25:00Z">
        <w:r w:rsidR="006D1745">
          <w:rPr>
            <w:lang w:bidi="en-US"/>
          </w:rPr>
          <w:t xml:space="preserve">      </w:t>
        </w:r>
        <w:commentRangeEnd w:id="236"/>
        <w:r w:rsidR="006D1745">
          <w:rPr>
            <w:rStyle w:val="CommentReference"/>
          </w:rPr>
          <w:commentReference w:id="236"/>
        </w:r>
      </w:ins>
      <w:ins w:id="238" w:author="Stephen Michell" w:date="2020-08-03T12:26:00Z">
        <w:r w:rsidR="006D1745" w:rsidRPr="006D1745">
          <w:t xml:space="preserve"> </w:t>
        </w:r>
        <w:r w:rsidR="006D1745">
          <w:t xml:space="preserve">Padding bits are intended to carry no useful information. They can therefore be used surreptitiously to hide information that can be later secretly exported. </w:t>
        </w:r>
      </w:ins>
    </w:p>
    <w:p w14:paraId="08362B7A" w14:textId="450796DD" w:rsidR="00F33C69" w:rsidRDefault="00F33C69" w:rsidP="00F33C69">
      <w:pPr>
        <w:rPr>
          <w:ins w:id="239" w:author="Stephen Michell" w:date="2020-08-03T12:36:00Z"/>
        </w:rPr>
      </w:pPr>
      <w:ins w:id="240" w:author="Stephen Michell" w:date="2020-08-03T12:36:00Z">
        <w:r>
          <w:t xml:space="preserve">Any language features that </w:t>
        </w:r>
      </w:ins>
      <w:ins w:id="241" w:author="Stephen Michell" w:date="2020-08-03T12:38:00Z">
        <w:r>
          <w:t xml:space="preserve">potentially </w:t>
        </w:r>
      </w:ins>
      <w:ins w:id="242" w:author="Stephen Michell" w:date="2020-08-03T12:36:00Z">
        <w:r>
          <w:t>provide access to padding bits should be used with care</w:t>
        </w:r>
      </w:ins>
      <w:ins w:id="243" w:author="Stephen Michell" w:date="2020-08-03T12:38:00Z">
        <w:r>
          <w:t>.</w:t>
        </w:r>
      </w:ins>
      <w:ins w:id="244" w:author="Stephen Michell" w:date="2020-08-03T12:36:00Z">
        <w:r>
          <w:t xml:space="preserve"> </w:t>
        </w:r>
      </w:ins>
      <w:ins w:id="245" w:author="Stephen Michell" w:date="2020-08-03T12:38:00Z">
        <w:r>
          <w:t>See</w:t>
        </w:r>
      </w:ins>
      <w:ins w:id="246" w:author="Stephen Michell" w:date="2020-08-03T12:39:00Z">
        <w:r>
          <w:t>,</w:t>
        </w:r>
      </w:ins>
      <w:ins w:id="247" w:author="Stephen Michell" w:date="2020-08-03T12:38:00Z">
        <w:r>
          <w:t xml:space="preserve"> f</w:t>
        </w:r>
      </w:ins>
      <w:ins w:id="248" w:author="Stephen Michell" w:date="2020-08-03T12:36:00Z">
        <w:r>
          <w:t>or example, 6.6</w:t>
        </w:r>
      </w:ins>
      <w:ins w:id="249" w:author="Stephen Michell" w:date="2020-08-03T12:37:00Z">
        <w:r>
          <w:t xml:space="preserve"> </w:t>
        </w:r>
        <w:r>
          <w:t>Conversion errors, 6.11 Pointer type conversions and 6.37 Type breaking reinterpretation of data</w:t>
        </w:r>
      </w:ins>
    </w:p>
    <w:p w14:paraId="1A8D6F17" w14:textId="3525DA58" w:rsidR="006D1745" w:rsidRPr="00BA47F1" w:rsidDel="00F33C69" w:rsidRDefault="006D1745" w:rsidP="00BD4F30">
      <w:pPr>
        <w:rPr>
          <w:del w:id="250" w:author="Stephen Michell" w:date="2020-08-03T12:36:00Z"/>
          <w:lang w:bidi="en-US"/>
        </w:rPr>
      </w:pP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157B91E3"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73C4E2C6" w14:textId="77777777" w:rsidR="001A2516" w:rsidRDefault="001A2516" w:rsidP="00BD4F30">
      <w:pPr>
        <w:widowControl w:val="0"/>
        <w:suppressLineNumbers/>
        <w:overflowPunct w:val="0"/>
        <w:adjustRightInd w:val="0"/>
      </w:pPr>
      <w:r>
        <w:lastRenderedPageBreak/>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251" w:author="Stephen Michell" w:date="2020-07-20T12:03:00Z"/>
          <w:rFonts w:ascii="Calibri" w:hAnsi="Calibri"/>
        </w:rPr>
      </w:pPr>
      <w:r>
        <w:rPr>
          <w:rFonts w:ascii="Calibri" w:hAnsi="Calibri"/>
        </w:rPr>
        <w:t>See AUTOSAR A9-6-1</w:t>
      </w:r>
      <w:del w:id="252"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253" w:author="Stephen Michell" w:date="2020-07-20T12:08:00Z"/>
          <w:rFonts w:ascii="Calibri" w:hAnsi="Calibri"/>
        </w:rPr>
      </w:pPr>
      <w:ins w:id="254" w:author="Stephen Michell" w:date="2020-07-20T12:03:00Z">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ins>
    </w:p>
    <w:p w14:paraId="747A9A65" w14:textId="199F4DD4" w:rsidR="00D94AC6" w:rsidRDefault="00D94AC6" w:rsidP="00D94AC6">
      <w:pPr>
        <w:pStyle w:val="ListParagraph"/>
        <w:widowControl w:val="0"/>
        <w:numPr>
          <w:ilvl w:val="0"/>
          <w:numId w:val="22"/>
        </w:numPr>
        <w:suppressLineNumbers/>
        <w:overflowPunct w:val="0"/>
        <w:adjustRightInd w:val="0"/>
        <w:rPr>
          <w:ins w:id="255" w:author="Stephen Michell" w:date="2020-08-03T13:11:00Z"/>
          <w:rFonts w:ascii="Calibri" w:hAnsi="Calibri"/>
        </w:rPr>
      </w:pPr>
      <w:ins w:id="256" w:author="Stephen Michell" w:date="2020-08-03T13:11:00Z">
        <w:r>
          <w:rPr>
            <w:rFonts w:ascii="Calibri" w:hAnsi="Calibri"/>
          </w:rPr>
          <w:t xml:space="preserve">Prefer performing member-by-member copies, moves and comparisons instead of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memcpy</w:t>
        </w:r>
        <w:proofErr w:type="spellEnd"/>
        <w:r>
          <w:rPr>
            <w:rFonts w:ascii="Calibri" w:hAnsi="Calibri"/>
          </w:rPr>
          <w:t xml:space="preserve">, </w:t>
        </w:r>
        <w:proofErr w:type="spellStart"/>
        <w:r>
          <w:rPr>
            <w:rFonts w:ascii="Calibri" w:hAnsi="Calibri"/>
          </w:rPr>
          <w:t>std</w:t>
        </w:r>
        <w:proofErr w:type="spellEnd"/>
        <w:r>
          <w:rPr>
            <w:rFonts w:ascii="Calibri" w:hAnsi="Calibri"/>
          </w:rPr>
          <w:t>::</w:t>
        </w:r>
        <w:proofErr w:type="spellStart"/>
        <w:r>
          <w:rPr>
            <w:rFonts w:ascii="Calibri" w:hAnsi="Calibri"/>
          </w:rPr>
          <w:t>memmove</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memcmp</w:t>
        </w:r>
        <w:proofErr w:type="spellEnd"/>
        <w:r>
          <w:rPr>
            <w:rFonts w:ascii="Calibri" w:hAnsi="Calibri"/>
          </w:rPr>
          <w:t>.</w:t>
        </w:r>
      </w:ins>
    </w:p>
    <w:p w14:paraId="34FC3251" w14:textId="123D3030" w:rsidR="00847B8A" w:rsidRDefault="00847B8A" w:rsidP="003530A8">
      <w:pPr>
        <w:pStyle w:val="ListParagraph"/>
        <w:widowControl w:val="0"/>
        <w:numPr>
          <w:ilvl w:val="0"/>
          <w:numId w:val="22"/>
        </w:numPr>
        <w:suppressLineNumbers/>
        <w:overflowPunct w:val="0"/>
        <w:adjustRightInd w:val="0"/>
        <w:rPr>
          <w:ins w:id="257" w:author="Stephen Michell" w:date="2020-08-03T12:44:00Z"/>
          <w:rFonts w:ascii="Calibri" w:hAnsi="Calibri"/>
        </w:rPr>
      </w:pPr>
      <w:ins w:id="258" w:author="Stephen Michell" w:date="2020-07-20T12:31:00Z">
        <w:r>
          <w:rPr>
            <w:rFonts w:ascii="Calibri" w:hAnsi="Calibri"/>
          </w:rPr>
          <w:t>Cover known padding wi</w:t>
        </w:r>
      </w:ins>
      <w:ins w:id="259" w:author="Stephen Michell" w:date="2020-07-20T12:32:00Z">
        <w:r>
          <w:rPr>
            <w:rFonts w:ascii="Calibri" w:hAnsi="Calibri"/>
          </w:rPr>
          <w:t xml:space="preserve">th named members to eliminate padding. This can be checked with a </w:t>
        </w:r>
        <w:proofErr w:type="spellStart"/>
        <w:r>
          <w:rPr>
            <w:rFonts w:ascii="Calibri" w:hAnsi="Calibri"/>
          </w:rPr>
          <w:t>static_</w:t>
        </w:r>
        <w:proofErr w:type="gramStart"/>
        <w:r>
          <w:rPr>
            <w:rFonts w:ascii="Calibri" w:hAnsi="Calibri"/>
          </w:rPr>
          <w:t>assert</w:t>
        </w:r>
      </w:ins>
      <w:proofErr w:type="spellEnd"/>
      <w:ins w:id="260" w:author="Stephen Michell" w:date="2020-07-20T12:34:00Z">
        <w:r>
          <w:rPr>
            <w:rFonts w:ascii="Calibri" w:hAnsi="Calibri"/>
          </w:rPr>
          <w:t xml:space="preserve">( </w:t>
        </w:r>
      </w:ins>
      <w:proofErr w:type="spellStart"/>
      <w:ins w:id="261" w:author="Stephen Michell" w:date="2020-07-20T12:33:00Z">
        <w:r>
          <w:rPr>
            <w:rFonts w:ascii="Calibri" w:hAnsi="Calibri"/>
          </w:rPr>
          <w:t>std</w:t>
        </w:r>
        <w:proofErr w:type="spellEnd"/>
        <w:r>
          <w:rPr>
            <w:rFonts w:ascii="Calibri" w:hAnsi="Calibri"/>
          </w:rPr>
          <w:t>::</w:t>
        </w:r>
        <w:proofErr w:type="spellStart"/>
        <w:proofErr w:type="gramEnd"/>
        <w:r>
          <w:rPr>
            <w:rFonts w:ascii="Calibri" w:hAnsi="Calibri"/>
          </w:rPr>
          <w:t>has_unique_object_representations</w:t>
        </w:r>
      </w:ins>
      <w:ins w:id="262" w:author="Stephen Michell" w:date="2020-07-20T12:34:00Z">
        <w:r>
          <w:rPr>
            <w:rFonts w:ascii="Calibri" w:hAnsi="Calibri"/>
          </w:rPr>
          <w:t>_v</w:t>
        </w:r>
        <w:proofErr w:type="spellEnd"/>
        <w:r>
          <w:rPr>
            <w:rFonts w:ascii="Calibri" w:hAnsi="Calibri"/>
          </w:rPr>
          <w:t>&lt;T&gt;)</w:t>
        </w:r>
      </w:ins>
      <w:ins w:id="263" w:author="Stephen Michell" w:date="2020-07-20T12:33:00Z">
        <w:r>
          <w:rPr>
            <w:rFonts w:ascii="Calibri" w:hAnsi="Calibri"/>
          </w:rPr>
          <w:t xml:space="preserve">. If </w:t>
        </w:r>
      </w:ins>
      <w:ins w:id="264" w:author="Stephen Michell" w:date="2020-07-20T12:35:00Z">
        <w:r>
          <w:rPr>
            <w:rFonts w:ascii="Calibri" w:hAnsi="Calibri"/>
          </w:rPr>
          <w:t>this assertion</w:t>
        </w:r>
      </w:ins>
      <w:ins w:id="265" w:author="Stephen Michell" w:date="2020-07-20T12:34:00Z">
        <w:r>
          <w:rPr>
            <w:rFonts w:ascii="Calibri" w:hAnsi="Calibri"/>
          </w:rPr>
          <w:t xml:space="preserve"> is </w:t>
        </w:r>
        <w:proofErr w:type="gramStart"/>
        <w:r>
          <w:rPr>
            <w:rFonts w:ascii="Calibri" w:hAnsi="Calibri"/>
          </w:rPr>
          <w:t>true</w:t>
        </w:r>
        <w:proofErr w:type="gramEnd"/>
        <w:r>
          <w:rPr>
            <w:rFonts w:ascii="Calibri" w:hAnsi="Calibri"/>
          </w:rPr>
          <w:t xml:space="preserve"> then there are no padding bits.</w:t>
        </w:r>
      </w:ins>
    </w:p>
    <w:p w14:paraId="5F9C9CDE" w14:textId="77777777" w:rsidR="00D94AC6" w:rsidRDefault="0078709A" w:rsidP="00D94AC6">
      <w:pPr>
        <w:pStyle w:val="ListParagraph"/>
        <w:numPr>
          <w:ilvl w:val="0"/>
          <w:numId w:val="22"/>
        </w:numPr>
        <w:rPr>
          <w:ins w:id="266" w:author="Stephen Michell" w:date="2020-08-03T13:12:00Z"/>
        </w:rPr>
        <w:pPrChange w:id="267" w:author="Stephen Michell" w:date="2020-08-03T13:12:00Z">
          <w:pPr>
            <w:pStyle w:val="ListParagraph"/>
          </w:pPr>
        </w:pPrChange>
      </w:pPr>
      <w:ins w:id="268" w:author="Stephen Michell" w:date="2020-08-03T12:44:00Z">
        <w:r>
          <w:t>Do not shift an expression by a negative number of bits or by greater than or equal to the number of bits in the operand. (Ref CERT INT34-C)</w:t>
        </w:r>
      </w:ins>
    </w:p>
    <w:p w14:paraId="2948F023" w14:textId="4457FCEB" w:rsidR="00D94AC6" w:rsidRPr="00D94AC6" w:rsidDel="00D94AC6" w:rsidRDefault="0078709A" w:rsidP="00D94AC6">
      <w:pPr>
        <w:pStyle w:val="ListParagraph"/>
        <w:widowControl w:val="0"/>
        <w:numPr>
          <w:ilvl w:val="0"/>
          <w:numId w:val="22"/>
        </w:numPr>
        <w:suppressLineNumbers/>
        <w:overflowPunct w:val="0"/>
        <w:adjustRightInd w:val="0"/>
        <w:rPr>
          <w:del w:id="269" w:author="Stephen Michell" w:date="2020-08-03T13:10:00Z"/>
          <w:moveTo w:id="270" w:author="Stephen Michell" w:date="2020-08-03T13:10:00Z"/>
          <w:rFonts w:ascii="Calibri" w:hAnsi="Calibri"/>
          <w:rPrChange w:id="271" w:author="Stephen Michell" w:date="2020-08-03T13:12:00Z">
            <w:rPr>
              <w:del w:id="272" w:author="Stephen Michell" w:date="2020-08-03T13:10:00Z"/>
              <w:moveTo w:id="273" w:author="Stephen Michell" w:date="2020-08-03T13:10:00Z"/>
            </w:rPr>
          </w:rPrChange>
        </w:rPr>
        <w:pPrChange w:id="274" w:author="Stephen Michell" w:date="2020-08-03T13:12:00Z">
          <w:pPr>
            <w:widowControl w:val="0"/>
            <w:suppressLineNumbers/>
            <w:overflowPunct w:val="0"/>
            <w:adjustRightInd w:val="0"/>
          </w:pPr>
        </w:pPrChange>
      </w:pPr>
      <w:ins w:id="275" w:author="Stephen Michell" w:date="2020-08-03T12:47:00Z">
        <w:r>
          <w:t>Do not access padding bits, and make no assumptions about their value, including the consistency of any values.</w:t>
        </w:r>
      </w:ins>
      <w:ins w:id="276" w:author="Stephen Michell" w:date="2020-08-03T13:10:00Z">
        <w:r w:rsidR="00D94AC6" w:rsidRPr="00D94AC6">
          <w:t xml:space="preserve"> </w:t>
        </w:r>
      </w:ins>
      <w:ins w:id="277" w:author="Stephen Michell" w:date="2020-08-03T14:08:00Z">
        <w:r w:rsidR="009F0882">
          <w:t>Ref (</w:t>
        </w:r>
      </w:ins>
      <w:moveToRangeStart w:id="278" w:author="Stephen Michell" w:date="2020-08-03T13:10:00Z" w:name="move47352626"/>
      <w:moveTo w:id="279" w:author="Stephen Michell" w:date="2020-08-03T13:10:00Z">
        <w:r w:rsidR="00D94AC6">
          <w:t>CERT EXP62-CPP</w:t>
        </w:r>
      </w:moveTo>
      <w:ins w:id="280" w:author="Stephen Michell" w:date="2020-08-03T14:08:00Z">
        <w:r w:rsidR="009F0882">
          <w:t>)</w:t>
        </w:r>
      </w:ins>
    </w:p>
    <w:moveToRangeEnd w:id="278"/>
    <w:p w14:paraId="78F25384" w14:textId="793258E0" w:rsidR="0078709A" w:rsidRPr="00D94AC6" w:rsidRDefault="0078709A" w:rsidP="00D94AC6">
      <w:pPr>
        <w:pStyle w:val="ListParagraph"/>
        <w:rPr>
          <w:ins w:id="281" w:author="Stephen Michell" w:date="2020-08-03T12:56:00Z"/>
          <w:rFonts w:ascii="Calibri" w:hAnsi="Calibri"/>
          <w:rPrChange w:id="282" w:author="Stephen Michell" w:date="2020-08-03T13:10:00Z">
            <w:rPr>
              <w:ins w:id="283" w:author="Stephen Michell" w:date="2020-08-03T12:56:00Z"/>
            </w:rPr>
          </w:rPrChange>
        </w:rPr>
        <w:pPrChange w:id="284" w:author="Stephen Michell" w:date="2020-08-03T13:12:00Z">
          <w:pPr>
            <w:pStyle w:val="ListParagraph"/>
            <w:widowControl w:val="0"/>
            <w:numPr>
              <w:numId w:val="22"/>
            </w:numPr>
            <w:suppressLineNumbers/>
            <w:overflowPunct w:val="0"/>
            <w:adjustRightInd w:val="0"/>
            <w:ind w:hanging="360"/>
          </w:pPr>
        </w:pPrChange>
      </w:pPr>
    </w:p>
    <w:p w14:paraId="1B887892" w14:textId="06D71A35" w:rsidR="00CF792C" w:rsidRPr="00D94AC6" w:rsidRDefault="00CF792C" w:rsidP="00CF792C">
      <w:pPr>
        <w:pStyle w:val="ListParagraph"/>
        <w:widowControl w:val="0"/>
        <w:numPr>
          <w:ilvl w:val="0"/>
          <w:numId w:val="22"/>
        </w:numPr>
        <w:suppressLineNumbers/>
        <w:overflowPunct w:val="0"/>
        <w:adjustRightInd w:val="0"/>
        <w:rPr>
          <w:ins w:id="285" w:author="Stephen Michell" w:date="2020-08-03T12:44:00Z"/>
          <w:rFonts w:ascii="Calibri" w:hAnsi="Calibri"/>
        </w:rPr>
      </w:pPr>
      <w:ins w:id="286" w:author="Stephen Michell" w:date="2020-08-03T12:56:00Z">
        <w:r>
          <w:t xml:space="preserve">Avoid direct comparison of structs using </w:t>
        </w:r>
        <w:proofErr w:type="spellStart"/>
        <w:proofErr w:type="gramStart"/>
        <w:r w:rsidRPr="00CF792C">
          <w:rPr>
            <w:rFonts w:ascii="Courier New" w:hAnsi="Courier New" w:cs="Courier New"/>
            <w:sz w:val="21"/>
            <w:szCs w:val="21"/>
          </w:rPr>
          <w:t>memcmp</w:t>
        </w:r>
        <w:proofErr w:type="spellEnd"/>
        <w:r w:rsidRPr="00CF792C">
          <w:rPr>
            <w:rFonts w:ascii="Courier New" w:hAnsi="Courier New" w:cs="Courier New"/>
            <w:sz w:val="21"/>
            <w:szCs w:val="21"/>
          </w:rPr>
          <w:t>(</w:t>
        </w:r>
        <w:proofErr w:type="gramEnd"/>
        <w:r w:rsidRPr="00CF792C">
          <w:rPr>
            <w:rFonts w:ascii="Courier New" w:hAnsi="Courier New" w:cs="Courier New"/>
            <w:sz w:val="21"/>
            <w:szCs w:val="21"/>
          </w:rPr>
          <w:t>)</w:t>
        </w:r>
      </w:ins>
    </w:p>
    <w:p w14:paraId="506E67F2" w14:textId="77777777" w:rsidR="0078709A" w:rsidRPr="003530A8" w:rsidRDefault="0078709A" w:rsidP="0078709A">
      <w:pPr>
        <w:pStyle w:val="ListParagraph"/>
        <w:widowControl w:val="0"/>
        <w:suppressLineNumbers/>
        <w:overflowPunct w:val="0"/>
        <w:adjustRightInd w:val="0"/>
        <w:rPr>
          <w:rFonts w:ascii="Calibri" w:hAnsi="Calibri"/>
        </w:rPr>
        <w:pPrChange w:id="287" w:author="Stephen Michell" w:date="2020-08-03T12:44:00Z">
          <w:pPr>
            <w:pStyle w:val="ListParagraph"/>
            <w:widowControl w:val="0"/>
            <w:numPr>
              <w:numId w:val="22"/>
            </w:numPr>
            <w:suppressLineNumbers/>
            <w:overflowPunct w:val="0"/>
            <w:adjustRightInd w:val="0"/>
            <w:ind w:hanging="360"/>
          </w:pPr>
        </w:pPrChange>
      </w:pPr>
    </w:p>
    <w:p w14:paraId="0145A089" w14:textId="6155C6F6" w:rsidR="00907ACE" w:rsidRDefault="00907ACE" w:rsidP="00BD4F30">
      <w:pPr>
        <w:widowControl w:val="0"/>
        <w:suppressLineNumbers/>
        <w:overflowPunct w:val="0"/>
        <w:adjustRightInd w:val="0"/>
      </w:pPr>
      <w:moveFromRangeStart w:id="288" w:author="Stephen Michell" w:date="2020-07-20T12:06:00Z" w:name="move46139184"/>
      <w:moveFrom w:id="289" w:author="Stephen Michell" w:date="2020-07-20T12:06:00Z">
        <w:r w:rsidDel="007A1961">
          <w:t>Issue was raised about padding bits between object/struct/union members can leak information. Where to put this?  Mitigation – use member copy instead of byte-wise copy.</w:t>
        </w:r>
      </w:moveFrom>
      <w:moveFromRangeEnd w:id="288"/>
    </w:p>
    <w:p w14:paraId="672C4B6F" w14:textId="2550D6B0" w:rsidR="00907ACE" w:rsidDel="00D94AC6" w:rsidRDefault="00907ACE" w:rsidP="00BD4F30">
      <w:pPr>
        <w:widowControl w:val="0"/>
        <w:suppressLineNumbers/>
        <w:overflowPunct w:val="0"/>
        <w:adjustRightInd w:val="0"/>
        <w:rPr>
          <w:moveFrom w:id="290" w:author="Stephen Michell" w:date="2020-08-03T13:10:00Z"/>
        </w:rPr>
      </w:pPr>
      <w:moveFromRangeStart w:id="291" w:author="Stephen Michell" w:date="2020-08-03T13:10:00Z" w:name="move47352626"/>
      <w:moveFrom w:id="292" w:author="Stephen Michell" w:date="2020-08-03T13:10:00Z">
        <w:r w:rsidDel="00D94AC6">
          <w:t>CERT EXP62-CPP</w:t>
        </w:r>
      </w:moveFrom>
    </w:p>
    <w:moveFromRangeEnd w:id="291"/>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293" w:name="_Toc310518159"/>
      <w:bookmarkStart w:id="294"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293"/>
      <w:bookmarkEnd w:id="294"/>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295" w:author="Stephen Michell" w:date="2020-02-11T07:53:00Z"/>
          <w:lang w:bidi="en-US"/>
        </w:rPr>
      </w:pPr>
      <w:del w:id="296"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297" w:author="Stephen Michell" w:date="2020-02-11T07:53:00Z">
        <w:r w:rsidR="00860F9C">
          <w:rPr>
            <w:lang w:bidi="en-US"/>
          </w:rPr>
          <w:t>C++ has the vulnerability as described in ISO/IEC TR 24772-1 clause 6.4.</w:t>
        </w:r>
      </w:ins>
      <w:ins w:id="298" w:author="Stephen Michell" w:date="2020-02-11T07:58:00Z">
        <w:r w:rsidR="00860F9C">
          <w:rPr>
            <w:lang w:bidi="en-US"/>
          </w:rPr>
          <w:t xml:space="preserve"> </w:t>
        </w:r>
      </w:ins>
      <w:ins w:id="299" w:author="Stephen Michell" w:date="2020-02-11T07:59:00Z">
        <w:r w:rsidR="00860F9C">
          <w:rPr>
            <w:lang w:bidi="en-US"/>
          </w:rPr>
          <w:t>The C++ standard assumes IE</w:t>
        </w:r>
      </w:ins>
      <w:ins w:id="300"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301" w:author="Stephen Michell" w:date="2020-02-11T08:01:00Z">
        <w:r w:rsidR="00860F9C">
          <w:rPr>
            <w:lang w:bidi="en-US"/>
          </w:rPr>
          <w:t>_limits</w:t>
        </w:r>
        <w:proofErr w:type="spellEnd"/>
        <w:r w:rsidR="00860F9C">
          <w:rPr>
            <w:lang w:bidi="en-US"/>
          </w:rPr>
          <w:t>&lt;T&gt;::is_iec559 is true for the types in use.</w:t>
        </w:r>
      </w:ins>
      <w:ins w:id="302" w:author="Stephen Michell" w:date="2020-02-11T08:02:00Z">
        <w:r w:rsidR="00860F9C">
          <w:rPr>
            <w:lang w:bidi="en-US"/>
          </w:rPr>
          <w:t xml:space="preserve"> In the absence of this, C++ makes few guarantees about the behaviour of floatin</w:t>
        </w:r>
      </w:ins>
      <w:ins w:id="303" w:author="Stephen Michell" w:date="2020-02-11T08:03:00Z">
        <w:r w:rsidR="00860F9C">
          <w:rPr>
            <w:lang w:bidi="en-US"/>
          </w:rPr>
          <w:t>g point numbers.</w:t>
        </w:r>
      </w:ins>
    </w:p>
    <w:p w14:paraId="5CDF8CEB" w14:textId="77777777" w:rsidR="00A2279D" w:rsidRDefault="00A2279D" w:rsidP="002A120A">
      <w:pPr>
        <w:rPr>
          <w:ins w:id="304" w:author="Stephen Michell" w:date="2019-11-07T11:28:00Z"/>
          <w:lang w:bidi="en-US"/>
        </w:rPr>
      </w:pPr>
    </w:p>
    <w:p w14:paraId="072DEDAA" w14:textId="77777777" w:rsidR="00A2279D" w:rsidRDefault="00A2279D" w:rsidP="002A120A">
      <w:pPr>
        <w:rPr>
          <w:ins w:id="305" w:author="Stephen Michell" w:date="2019-02-20T15:08:00Z"/>
          <w:lang w:bidi="en-US"/>
        </w:rPr>
      </w:pPr>
      <w:ins w:id="306" w:author="Stephen Michell" w:date="2019-11-07T11:28:00Z">
        <w:r>
          <w:rPr>
            <w:lang w:bidi="en-US"/>
          </w:rPr>
          <w:t>Standard library comparison functions default to the predefined comparisons of floating point</w:t>
        </w:r>
      </w:ins>
      <w:ins w:id="307" w:author="Stephen Michell" w:date="2019-11-07T11:29:00Z">
        <w:r>
          <w:rPr>
            <w:lang w:bidi="en-US"/>
          </w:rPr>
          <w:t xml:space="preserve"> types which can produce surprising results due to the properties of floating point. </w:t>
        </w:r>
      </w:ins>
      <w:ins w:id="308" w:author="Stephen Michell" w:date="2019-11-07T11:30:00Z">
        <w:r>
          <w:rPr>
            <w:lang w:bidi="en-US"/>
          </w:rPr>
          <w:t xml:space="preserve"> See </w:t>
        </w:r>
      </w:ins>
      <w:ins w:id="309" w:author="Stephen Michell" w:date="2019-11-07T11:31:00Z">
        <w:r>
          <w:rPr>
            <w:lang w:bidi="en-US"/>
          </w:rPr>
          <w:t>clause 6.40 Templates and Generics</w:t>
        </w:r>
      </w:ins>
      <w:ins w:id="310" w:author="Stephen Michell" w:date="2019-11-07T11:32:00Z">
        <w:r>
          <w:rPr>
            <w:lang w:bidi="en-US"/>
          </w:rPr>
          <w:t>.</w:t>
        </w:r>
      </w:ins>
    </w:p>
    <w:p w14:paraId="08034184" w14:textId="77777777" w:rsidR="00121AFB" w:rsidDel="00860F9C" w:rsidRDefault="00C834C4" w:rsidP="002A120A">
      <w:pPr>
        <w:rPr>
          <w:del w:id="311" w:author="Stephen Michell" w:date="2019-02-20T14:33:00Z"/>
          <w:i/>
          <w:lang w:bidi="en-US"/>
        </w:rPr>
      </w:pPr>
      <w:ins w:id="312"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7FF5259D" w14:textId="77777777" w:rsidR="00860F9C" w:rsidRDefault="00860F9C" w:rsidP="00121AFB">
      <w:pPr>
        <w:rPr>
          <w:ins w:id="313" w:author="Stephen Michell" w:date="2020-02-11T07:54:00Z"/>
          <w:lang w:bidi="en-US"/>
        </w:rPr>
      </w:pPr>
      <w:ins w:id="314" w:author="Stephen Michell" w:date="2020-02-11T07:54:00Z">
        <w:r>
          <w:rPr>
            <w:i/>
            <w:lang w:bidi="en-US"/>
          </w:rPr>
          <w:t>Issue</w:t>
        </w:r>
      </w:ins>
      <w:ins w:id="315" w:author="Stephen Michell" w:date="2020-02-11T07:55:00Z">
        <w:r>
          <w:rPr>
            <w:i/>
            <w:lang w:bidi="en-US"/>
          </w:rPr>
          <w:t xml:space="preserve">s with </w:t>
        </w:r>
        <w:proofErr w:type="spellStart"/>
        <w:r>
          <w:rPr>
            <w:i/>
            <w:lang w:bidi="en-US"/>
          </w:rPr>
          <w:t>std</w:t>
        </w:r>
        <w:proofErr w:type="spell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316" w:author="Stephen Michell" w:date="2020-02-11T07:56:00Z">
        <w:r>
          <w:rPr>
            <w:i/>
            <w:lang w:bidi="en-US"/>
          </w:rPr>
          <w:t xml:space="preserve">floating point numbers. Sort invokes </w:t>
        </w:r>
        <w:proofErr w:type="spellStart"/>
        <w:r>
          <w:rPr>
            <w:i/>
            <w:lang w:bidi="en-US"/>
          </w:rPr>
          <w:t>std</w:t>
        </w:r>
        <w:proofErr w:type="spellEnd"/>
        <w:r>
          <w:rPr>
            <w:i/>
            <w:lang w:bidi="en-US"/>
          </w:rPr>
          <w:t>::less which can give erroneous results.</w:t>
        </w:r>
      </w:ins>
    </w:p>
    <w:p w14:paraId="7AB0EEDE" w14:textId="77777777" w:rsidR="00C834C4" w:rsidRDefault="00C834C4" w:rsidP="002A120A">
      <w:pPr>
        <w:rPr>
          <w:ins w:id="317" w:author="Stephen Michell" w:date="2020-02-11T07:44:00Z"/>
          <w:lang w:bidi="en-US"/>
        </w:rPr>
      </w:pPr>
    </w:p>
    <w:p w14:paraId="70C8BE25" w14:textId="77777777" w:rsidR="00C834C4" w:rsidRDefault="00C834C4" w:rsidP="002A120A">
      <w:pPr>
        <w:rPr>
          <w:ins w:id="318" w:author="Stephen Michell" w:date="2020-02-11T07:44:00Z"/>
          <w:lang w:bidi="en-US"/>
        </w:rPr>
      </w:pPr>
    </w:p>
    <w:p w14:paraId="60338940" w14:textId="77777777" w:rsidR="00FA0705" w:rsidDel="00121AFB" w:rsidRDefault="00FA0705" w:rsidP="00504DC3">
      <w:pPr>
        <w:pStyle w:val="Heading3"/>
        <w:spacing w:before="120" w:after="120"/>
        <w:rPr>
          <w:del w:id="319" w:author="Stephen Michell" w:date="2019-02-20T14:24:00Z"/>
          <w:lang w:bidi="en-US"/>
        </w:rPr>
      </w:pPr>
      <w:del w:id="320"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321"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rPr>
          <w:ins w:id="322" w:author="Stephen Michell" w:date="2019-02-20T14:10:00Z"/>
        </w:r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rPr>
          <w:ins w:id="323" w:author="Stephen Michell" w:date="2019-11-07T11:04:00Z"/>
        </w:rPr>
      </w:pPr>
      <w:ins w:id="324" w:author="Stephen Michell" w:date="2019-02-20T14:11:00Z">
        <w:r w:rsidRPr="003530A8">
          <w:t xml:space="preserve">Verify compliance to ISO/IEC/IEEE </w:t>
        </w:r>
        <w:proofErr w:type="gramStart"/>
        <w:r w:rsidRPr="003530A8">
          <w:t>6055</w:t>
        </w:r>
      </w:ins>
      <w:ins w:id="325" w:author="Stephen Michell" w:date="2020-07-20T12:41:00Z">
        <w:r w:rsidR="00AF5C70">
          <w:t xml:space="preserve">9:2011 </w:t>
        </w:r>
      </w:ins>
      <w:ins w:id="326" w:author="Stephen Michell" w:date="2019-02-20T14:11:00Z">
        <w:r w:rsidRPr="003530A8">
          <w:t xml:space="preserve"> </w:t>
        </w:r>
      </w:ins>
      <w:ins w:id="327" w:author="Stephen Michell" w:date="2019-02-20T14:13:00Z">
        <w:r w:rsidRPr="003530A8">
          <w:t>a</w:t>
        </w:r>
      </w:ins>
      <w:ins w:id="328" w:author="Stephen Michell" w:date="2019-02-20T14:12:00Z">
        <w:r w:rsidRPr="003530A8">
          <w:t>t</w:t>
        </w:r>
        <w:proofErr w:type="gramEnd"/>
        <w:r w:rsidRPr="003530A8">
          <w:t xml:space="preserve"> compile time through </w:t>
        </w:r>
        <w:proofErr w:type="spell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r w:rsidRPr="003530A8">
          <w:rPr>
            <w:rFonts w:ascii="Courier New" w:hAnsi="Courier New" w:cs="Courier New"/>
            <w:sz w:val="21"/>
            <w:szCs w:val="21"/>
          </w:rPr>
          <w:t>numeric_limits</w:t>
        </w:r>
        <w:proofErr w:type="spellEnd"/>
        <w:r w:rsidRPr="003530A8">
          <w:rPr>
            <w:rFonts w:ascii="Courier New" w:hAnsi="Courier New" w:cs="Courier New"/>
            <w:sz w:val="21"/>
            <w:szCs w:val="21"/>
          </w:rPr>
          <w:t>&lt;</w:t>
        </w:r>
      </w:ins>
      <w:ins w:id="329" w:author="Stephen Michell" w:date="2019-02-20T14:13:00Z">
        <w:r w:rsidRPr="003530A8">
          <w:rPr>
            <w:rFonts w:ascii="Courier New" w:hAnsi="Courier New" w:cs="Courier New"/>
            <w:sz w:val="21"/>
            <w:szCs w:val="21"/>
          </w:rPr>
          <w:t>T&gt;::is_iec559</w:t>
        </w:r>
        <w:r w:rsidRPr="003530A8">
          <w:t>.</w:t>
        </w:r>
      </w:ins>
      <w:ins w:id="330" w:author="Stephen Michell" w:date="2019-02-20T14:17:00Z">
        <w:r w:rsidRPr="003530A8">
          <w:t xml:space="preserve"> O</w:t>
        </w:r>
      </w:ins>
      <w:ins w:id="331" w:author="Stephen Michell" w:date="2019-02-20T14:14:00Z">
        <w:r w:rsidRPr="003530A8">
          <w:t xml:space="preserve">ther numeric characteristics such as </w:t>
        </w:r>
      </w:ins>
      <w:proofErr w:type="gramStart"/>
      <w:ins w:id="332" w:author="Stephen Michell" w:date="2019-02-20T14:15:00Z">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ins>
      <w:proofErr w:type="spellStart"/>
      <w:ins w:id="333" w:author="Stephen Michell" w:date="2019-02-20T14:16:00Z">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w:t>
        </w:r>
      </w:ins>
      <w:ins w:id="334" w:author="Stephen Michell" w:date="2019-02-20T14:15:00Z">
        <w:r w:rsidRPr="003530A8">
          <w:t>and infinit</w:t>
        </w:r>
      </w:ins>
      <w:ins w:id="335" w:author="Stephen Michell" w:date="2019-02-20T14:16:00Z">
        <w:r w:rsidRPr="003530A8">
          <w:t>ies</w:t>
        </w:r>
      </w:ins>
      <w:ins w:id="336" w:author="Stephen Michell" w:date="2019-02-20T14:17:00Z">
        <w:r w:rsidRPr="003530A8">
          <w:t xml:space="preserve"> can be determined in this class template.</w:t>
        </w:r>
      </w:ins>
    </w:p>
    <w:p w14:paraId="0918889C" w14:textId="77777777" w:rsidR="00A2279D" w:rsidRPr="003530A8" w:rsidRDefault="00A2279D" w:rsidP="003530A8">
      <w:pPr>
        <w:pStyle w:val="ListParagraph"/>
        <w:numPr>
          <w:ilvl w:val="0"/>
          <w:numId w:val="93"/>
        </w:numPr>
      </w:pPr>
      <w:ins w:id="337" w:author="Stephen Michell" w:date="2019-11-07T11:20:00Z">
        <w:r>
          <w:lastRenderedPageBreak/>
          <w:t xml:space="preserve">Be aware that </w:t>
        </w:r>
      </w:ins>
      <w:ins w:id="338" w:author="Stephen Michell" w:date="2019-11-07T11:26:00Z">
        <w:r>
          <w:t xml:space="preserve">the default comparison </w:t>
        </w:r>
      </w:ins>
      <w:ins w:id="339" w:author="Stephen Michell" w:date="2019-11-07T11:27:00Z">
        <w:r>
          <w:t>functions</w:t>
        </w:r>
      </w:ins>
      <w:ins w:id="340" w:author="Stephen Michell" w:date="2019-11-07T11:26:00Z">
        <w:r>
          <w:t xml:space="preserve"> in the standard library </w:t>
        </w:r>
      </w:ins>
      <w:ins w:id="341" w:author="Stephen Michell" w:date="2019-11-07T11:27:00Z">
        <w:r>
          <w:t>may produce wrong results when used on floating point members.</w:t>
        </w:r>
      </w:ins>
      <w:ins w:id="342" w:author="Stephen Michell" w:date="2020-02-11T07:47:00Z">
        <w:r w:rsidR="00C834C4">
          <w:t xml:space="preserve"> In particular </w:t>
        </w:r>
        <w:proofErr w:type="spellStart"/>
        <w:r w:rsidR="00C834C4">
          <w:t>std</w:t>
        </w:r>
        <w:proofErr w:type="spellEnd"/>
        <w:r w:rsidR="00C834C4">
          <w:t>::</w:t>
        </w:r>
      </w:ins>
      <w:ins w:id="343" w:author="Stephen Michell" w:date="2020-02-11T07:48:00Z">
        <w:r w:rsidR="00C834C4">
          <w:t xml:space="preserve">less is not a total order; </w:t>
        </w:r>
        <w:proofErr w:type="spellStart"/>
        <w:r w:rsidR="00C834C4">
          <w:t>std</w:t>
        </w:r>
        <w:proofErr w:type="spellEnd"/>
        <w:r w:rsidR="00C834C4">
          <w:t>::equal is not equivalent to substitutabili</w:t>
        </w:r>
      </w:ins>
      <w:ins w:id="344" w:author="Stephen Michell" w:date="2020-02-11T07:49:00Z">
        <w:r w:rsidR="00C834C4">
          <w:t>ty (</w:t>
        </w:r>
      </w:ins>
      <w:proofErr w:type="spellStart"/>
      <w:ins w:id="345" w:author="Stephen Michell" w:date="2020-02-11T07:51:00Z">
        <w:r w:rsidR="00C834C4">
          <w:t>NaNs</w:t>
        </w:r>
        <w:proofErr w:type="spellEnd"/>
        <w:r w:rsidR="00C834C4">
          <w:t xml:space="preserve">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346" w:name="_Toc310518160"/>
      <w:bookmarkStart w:id="347"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346"/>
      <w:bookmarkEnd w:id="347"/>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 xml:space="preserve">Provide operators and functions that perform the arithmetic operations and conversions appropriate to the enumerated type. Outside those functions, avoid directly performing </w:t>
      </w:r>
      <w:r w:rsidRPr="0088516D">
        <w:lastRenderedPageBreak/>
        <w:t>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348"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349" w:name="_Toc310518161"/>
    </w:p>
    <w:p w14:paraId="4E8EAA2B" w14:textId="77777777" w:rsidR="004C770C" w:rsidRDefault="001456BA" w:rsidP="004C770C">
      <w:pPr>
        <w:pStyle w:val="Heading2"/>
        <w:rPr>
          <w:lang w:bidi="en-US"/>
        </w:rPr>
      </w:pPr>
      <w:bookmarkStart w:id="350"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349"/>
      <w:bookmarkEnd w:id="350"/>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45E09D6"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lang w:bidi="en-US"/>
        </w:rPr>
      </w:pPr>
    </w:p>
    <w:p w14:paraId="7FF2C589" w14:textId="77777777" w:rsidR="00FA1B14" w:rsidRDefault="00FA1B14" w:rsidP="00FA1B14">
      <w:pPr>
        <w:rPr>
          <w:lang w:bidi="en-US"/>
        </w:rPr>
      </w:pPr>
      <w:r>
        <w:rPr>
          <w:lang w:bidi="en-US"/>
        </w:rPr>
        <w:t>Implicit, i.e., automatic, conversions to a type T can be performed, for example, in the following situations:</w:t>
      </w:r>
    </w:p>
    <w:p w14:paraId="1F91250A" w14:textId="77777777" w:rsidR="00FA1B14" w:rsidRDefault="00FA1B14" w:rsidP="00FA1B14">
      <w:pPr>
        <w:rPr>
          <w:lang w:bidi="en-US"/>
        </w:rPr>
      </w:pPr>
    </w:p>
    <w:p w14:paraId="1E46A54F" w14:textId="77777777" w:rsidR="00FA1B14" w:rsidRDefault="00FA1B14" w:rsidP="00FA1B14">
      <w:pPr>
        <w:pStyle w:val="ListParagraph"/>
        <w:numPr>
          <w:ilvl w:val="0"/>
          <w:numId w:val="55"/>
        </w:numPr>
        <w:rPr>
          <w:lang w:bidi="en-US"/>
        </w:rPr>
      </w:pPr>
      <w:r>
        <w:rPr>
          <w:lang w:bidi="en-US"/>
        </w:rPr>
        <w:t xml:space="preserve">If the declaration, </w:t>
      </w:r>
      <w:r w:rsidRPr="00C40FE2">
        <w:rPr>
          <w:rFonts w:ascii="Courier New" w:hAnsi="Courier New" w:cs="Courier New"/>
          <w:sz w:val="22"/>
          <w:szCs w:val="22"/>
          <w:lang w:bidi="en-US"/>
        </w:rPr>
        <w:t>T t=e;,</w:t>
      </w:r>
      <w:r>
        <w:rPr>
          <w:lang w:bidi="en-US"/>
        </w:rPr>
        <w:t xml:space="preserve"> is defined for some expression, e, and some invented variable, t [C++17, Clause 7 [conv], para 3];</w:t>
      </w:r>
    </w:p>
    <w:p w14:paraId="174095C7" w14:textId="77777777" w:rsidR="00FA1B14" w:rsidRDefault="00FA1B14" w:rsidP="00FA1B14">
      <w:pPr>
        <w:pStyle w:val="ListParagraph"/>
        <w:numPr>
          <w:ilvl w:val="0"/>
          <w:numId w:val="55"/>
        </w:numPr>
        <w:rPr>
          <w:lang w:bidi="en-US"/>
        </w:rPr>
      </w:pPr>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p>
    <w:p w14:paraId="23BEB11C" w14:textId="77777777" w:rsidR="00FA1B14" w:rsidRDefault="00FA1B14" w:rsidP="00FA1B14">
      <w:pPr>
        <w:pStyle w:val="ListParagraph"/>
        <w:numPr>
          <w:ilvl w:val="0"/>
          <w:numId w:val="55"/>
        </w:numPr>
        <w:rPr>
          <w:lang w:bidi="en-US"/>
        </w:rPr>
      </w:pPr>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p>
    <w:p w14:paraId="659D5364" w14:textId="77777777" w:rsidR="00FA1B14" w:rsidRDefault="00FA1B14" w:rsidP="00FA1B14">
      <w:pPr>
        <w:pStyle w:val="ListParagraph"/>
        <w:numPr>
          <w:ilvl w:val="0"/>
          <w:numId w:val="55"/>
        </w:numPr>
        <w:rPr>
          <w:lang w:bidi="en-US"/>
        </w:rPr>
      </w:pPr>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p>
    <w:p w14:paraId="5F950376" w14:textId="77777777" w:rsidR="00FA1B14" w:rsidRDefault="00FA1B14" w:rsidP="00FA1B14">
      <w:pPr>
        <w:pStyle w:val="ListParagraph"/>
        <w:numPr>
          <w:ilvl w:val="0"/>
          <w:numId w:val="55"/>
        </w:numPr>
        <w:rPr>
          <w:lang w:bidi="en-US"/>
        </w:rPr>
      </w:pPr>
      <w:r>
        <w:rPr>
          <w:lang w:bidi="en-US"/>
        </w:rPr>
        <w:t>In the expression of a switch statement: the implicit conversion will be to an integral type [C++17, Clause 7 [conv], para 2.3];</w:t>
      </w:r>
    </w:p>
    <w:p w14:paraId="72B2A16D" w14:textId="77777777" w:rsidR="00FA1B14" w:rsidRDefault="00FA1B14" w:rsidP="00FA1B14">
      <w:pPr>
        <w:pStyle w:val="ListParagraph"/>
        <w:numPr>
          <w:ilvl w:val="0"/>
          <w:numId w:val="55"/>
        </w:numPr>
        <w:rPr>
          <w:lang w:bidi="en-US"/>
        </w:rPr>
      </w:pPr>
      <w:r>
        <w:rPr>
          <w:lang w:bidi="en-US"/>
        </w:rPr>
        <w:t>In an expression that initializes an object (e.g., an argument to a function call, the expression in a return statement) [C++17, Clause 7 [conv], para 2.4];</w:t>
      </w:r>
    </w:p>
    <w:p w14:paraId="49E7D173" w14:textId="77777777" w:rsidR="00FA1B14" w:rsidRDefault="00FA1B14" w:rsidP="00FA1B14">
      <w:pPr>
        <w:pStyle w:val="ListParagraph"/>
        <w:numPr>
          <w:ilvl w:val="0"/>
          <w:numId w:val="55"/>
        </w:numPr>
        <w:rPr>
          <w:lang w:bidi="en-US"/>
        </w:rPr>
      </w:pPr>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p>
    <w:p w14:paraId="5D5B168C" w14:textId="4AAB1987" w:rsidR="00FA1B14" w:rsidRDefault="00FA1B14" w:rsidP="00FA1B14">
      <w:pPr>
        <w:pStyle w:val="ListParagraph"/>
        <w:numPr>
          <w:ilvl w:val="0"/>
          <w:numId w:val="55"/>
        </w:numPr>
        <w:rPr>
          <w:ins w:id="351" w:author="Stephen Michell" w:date="2020-08-03T13:27:00Z"/>
          <w:lang w:bidi="en-US"/>
        </w:rPr>
      </w:pPr>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p>
    <w:p w14:paraId="647D56DA" w14:textId="77777777" w:rsidR="00AA452D" w:rsidRDefault="00AA452D" w:rsidP="00AA452D">
      <w:pPr>
        <w:rPr>
          <w:ins w:id="352" w:author="Stephen Michell" w:date="2020-08-03T13:27:00Z"/>
          <w:lang w:bidi="en-US"/>
        </w:rPr>
      </w:pPr>
    </w:p>
    <w:p w14:paraId="20FF2DEE" w14:textId="2ED10A60" w:rsidR="00AA452D" w:rsidRDefault="00AA452D" w:rsidP="00AA452D">
      <w:pPr>
        <w:rPr>
          <w:ins w:id="353" w:author="Stephen Michell" w:date="2020-08-03T13:31:00Z"/>
          <w:lang w:bidi="en-US"/>
        </w:rPr>
      </w:pPr>
      <w:ins w:id="354" w:author="Stephen Michell" w:date="2020-08-03T13:27:00Z">
        <w:r>
          <w:rPr>
            <w:lang w:bidi="en-US"/>
          </w:rPr>
          <w:t xml:space="preserve">Implicit conversions from </w:t>
        </w:r>
        <w:r w:rsidRPr="004A4277">
          <w:rPr>
            <w:rFonts w:ascii="Courier" w:hAnsi="Courier"/>
            <w:sz w:val="21"/>
            <w:szCs w:val="21"/>
            <w:lang w:bidi="en-US"/>
          </w:rPr>
          <w:t>void</w:t>
        </w:r>
        <w:r w:rsidRPr="00BD4F30">
          <w:rPr>
            <w:rFonts w:ascii="Courier" w:hAnsi="Courier"/>
            <w:lang w:bidi="en-US"/>
          </w:rPr>
          <w:t>*</w:t>
        </w:r>
        <w:r>
          <w:rPr>
            <w:lang w:bidi="en-US"/>
          </w:rPr>
          <w:t xml:space="preserve"> to any other object type is detected by the compiler as </w:t>
        </w:r>
        <w:commentRangeStart w:id="355"/>
        <w:r>
          <w:rPr>
            <w:lang w:bidi="en-US"/>
          </w:rPr>
          <w:t>a constraint error</w:t>
        </w:r>
      </w:ins>
      <w:commentRangeEnd w:id="355"/>
      <w:ins w:id="356" w:author="Stephen Michell" w:date="2020-08-03T13:58:00Z">
        <w:r w:rsidR="009F0882">
          <w:rPr>
            <w:rStyle w:val="CommentReference"/>
          </w:rPr>
          <w:commentReference w:id="355"/>
        </w:r>
      </w:ins>
      <w:ins w:id="357" w:author="Stephen Michell" w:date="2020-08-03T13:27:00Z">
        <w:r>
          <w:rPr>
            <w:lang w:bidi="en-US"/>
          </w:rPr>
          <w:t>.</w:t>
        </w:r>
      </w:ins>
    </w:p>
    <w:p w14:paraId="4A092086" w14:textId="77777777" w:rsidR="00AA452D" w:rsidRDefault="00AA452D" w:rsidP="00AA452D">
      <w:pPr>
        <w:rPr>
          <w:ins w:id="358" w:author="Stephen Michell" w:date="2020-08-03T13:31:00Z"/>
          <w:lang w:bidi="en-US"/>
        </w:rPr>
      </w:pPr>
    </w:p>
    <w:p w14:paraId="22DF31FB" w14:textId="1522A302" w:rsidR="00AA452D" w:rsidRDefault="00AA452D" w:rsidP="00AA452D">
      <w:pPr>
        <w:rPr>
          <w:moveTo w:id="359" w:author="Stephen Michell" w:date="2020-08-03T13:31:00Z"/>
          <w:lang w:bidi="en-US"/>
        </w:rPr>
        <w:pPrChange w:id="360" w:author="Stephen Michell" w:date="2020-08-03T13:31:00Z">
          <w:pPr>
            <w:pStyle w:val="ListParagraph"/>
          </w:pPr>
        </w:pPrChange>
      </w:pPr>
      <w:moveToRangeStart w:id="361" w:author="Stephen Michell" w:date="2020-08-03T13:31:00Z" w:name="move47353883"/>
      <w:moveTo w:id="362" w:author="Stephen Michell" w:date="2020-08-03T13:31:00Z">
        <w:r>
          <w:rPr>
            <w:lang w:bidi="en-US"/>
          </w:rPr>
          <w:t>The programmer can add code to the definition of a class to allow values of any other type to</w:t>
        </w:r>
        <w:del w:id="363" w:author="Stephen Michell" w:date="2020-08-03T13:51:00Z">
          <w:r w:rsidDel="009F0882">
            <w:rPr>
              <w:lang w:bidi="en-US"/>
            </w:rPr>
            <w:delText xml:space="preserve"> be</w:delText>
          </w:r>
        </w:del>
        <w:r>
          <w:rPr>
            <w:lang w:bidi="en-US"/>
          </w:rPr>
          <w:t xml:space="preserve"> implicitly </w:t>
        </w:r>
        <w:del w:id="364" w:author="Stephen Michell" w:date="2020-08-03T13:51:00Z">
          <w:r w:rsidDel="009F0882">
            <w:rPr>
              <w:lang w:bidi="en-US"/>
            </w:rPr>
            <w:delText xml:space="preserve">cast </w:delText>
          </w:r>
        </w:del>
      </w:moveTo>
      <w:ins w:id="365" w:author="Stephen Michell" w:date="2020-08-03T13:51:00Z">
        <w:r w:rsidR="009F0882">
          <w:rPr>
            <w:lang w:bidi="en-US"/>
          </w:rPr>
          <w:t xml:space="preserve">construct an object of </w:t>
        </w:r>
      </w:ins>
      <w:moveTo w:id="366" w:author="Stephen Michell" w:date="2020-08-03T13:31:00Z">
        <w:del w:id="367" w:author="Stephen Michell" w:date="2020-08-03T13:51:00Z">
          <w:r w:rsidDel="009F0882">
            <w:rPr>
              <w:lang w:bidi="en-US"/>
            </w:rPr>
            <w:delText xml:space="preserve">to </w:delText>
          </w:r>
        </w:del>
        <w:r>
          <w:rPr>
            <w:lang w:bidi="en-US"/>
          </w:rPr>
          <w:t>that class</w:t>
        </w:r>
        <w:del w:id="368" w:author="Stephen Michell" w:date="2020-08-03T13:51:00Z">
          <w:r w:rsidDel="009F0882">
            <w:rPr>
              <w:lang w:bidi="en-US"/>
            </w:rPr>
            <w:delText xml:space="preserve"> type</w:delText>
          </w:r>
        </w:del>
        <w:r>
          <w:rPr>
            <w:lang w:bidi="en-US"/>
          </w:rPr>
          <w:t xml:space="preserve">, or for a class object to be implicitly cast to any other type (including </w:t>
        </w:r>
        <w:r>
          <w:rPr>
            <w:lang w:bidi="en-US"/>
          </w:rPr>
          <w:lastRenderedPageBreak/>
          <w:t>basic numeric types). As implicit conversions can make code maintenance more difficult, in general they should be avoided</w:t>
        </w:r>
      </w:moveTo>
      <w:ins w:id="369" w:author="Stephen Michell" w:date="2020-08-03T13:31:00Z">
        <w:r>
          <w:rPr>
            <w:lang w:bidi="en-US"/>
          </w:rPr>
          <w:t>.</w:t>
        </w:r>
      </w:ins>
      <w:ins w:id="370" w:author="Stephen Michell" w:date="2020-08-03T13:53:00Z">
        <w:r w:rsidR="009F0882">
          <w:rPr>
            <w:lang w:bidi="en-US"/>
          </w:rPr>
          <w:t xml:space="preserve"> </w:t>
        </w:r>
      </w:ins>
    </w:p>
    <w:moveToRangeEnd w:id="361"/>
    <w:p w14:paraId="7DE70607" w14:textId="77777777" w:rsidR="00AA452D" w:rsidDel="009F0882" w:rsidRDefault="00AA452D" w:rsidP="00AA452D">
      <w:pPr>
        <w:rPr>
          <w:del w:id="371" w:author="Stephen Michell" w:date="2020-08-03T13:52:00Z"/>
          <w:lang w:bidi="en-US"/>
        </w:rPr>
        <w:pPrChange w:id="372" w:author="Stephen Michell" w:date="2020-08-03T13:27:00Z">
          <w:pPr>
            <w:pStyle w:val="ListParagraph"/>
            <w:numPr>
              <w:numId w:val="55"/>
            </w:numPr>
            <w:ind w:left="766" w:hanging="360"/>
          </w:pPr>
        </w:pPrChange>
      </w:pPr>
    </w:p>
    <w:p w14:paraId="0A7CD6AC" w14:textId="77777777" w:rsidR="00FA1B14" w:rsidRDefault="00FA1B14" w:rsidP="00FA1B14">
      <w:pPr>
        <w:rPr>
          <w:lang w:bidi="en-US"/>
        </w:rPr>
      </w:pPr>
    </w:p>
    <w:p w14:paraId="724447D8" w14:textId="22907552" w:rsidR="00FA1B14" w:rsidDel="00FC29D7" w:rsidRDefault="00FA1B14" w:rsidP="00FA1B14">
      <w:pPr>
        <w:rPr>
          <w:del w:id="373" w:author="Stephen Michell" w:date="2020-08-03T13:23:00Z"/>
          <w:lang w:bidi="en-US"/>
        </w:rPr>
      </w:pPr>
      <w:del w:id="374" w:author="Stephen Michell" w:date="2020-08-03T13:23:00Z">
        <w:r w:rsidDel="00FC29D7">
          <w:rPr>
            <w:lang w:bidi="en-US"/>
          </w:rPr>
          <w:delText>Explicit conversions are conversions that occur:</w:delText>
        </w:r>
      </w:del>
      <w:ins w:id="375" w:author="Stephen Michell" w:date="2020-08-03T13:23:00Z">
        <w:r w:rsidR="00FC29D7">
          <w:rPr>
            <w:lang w:bidi="en-US"/>
          </w:rPr>
          <w:t>C++ also provides explicit conversions.</w:t>
        </w:r>
      </w:ins>
    </w:p>
    <w:p w14:paraId="40850E9F" w14:textId="1AF1A1C9" w:rsidR="00FA1B14" w:rsidDel="00FC29D7" w:rsidRDefault="00FA1B14" w:rsidP="00FA1B14">
      <w:pPr>
        <w:rPr>
          <w:del w:id="376" w:author="Stephen Michell" w:date="2020-08-03T13:23:00Z"/>
          <w:lang w:bidi="en-US"/>
        </w:rPr>
      </w:pPr>
    </w:p>
    <w:p w14:paraId="4B8ECBFE" w14:textId="03D63CD0" w:rsidR="00FA1B14" w:rsidDel="00FC29D7" w:rsidRDefault="00FA1B14" w:rsidP="00FA1B14">
      <w:pPr>
        <w:rPr>
          <w:del w:id="377" w:author="Stephen Michell" w:date="2020-08-03T13:18:00Z"/>
          <w:lang w:bidi="en-US"/>
        </w:rPr>
      </w:pPr>
      <w:r>
        <w:rPr>
          <w:rFonts w:ascii="Helvetica" w:hAnsi="Helvetica"/>
          <w:color w:val="000000"/>
          <w:sz w:val="18"/>
          <w:szCs w:val="18"/>
        </w:rPr>
        <w:t> </w:t>
      </w:r>
      <w:del w:id="378" w:author="Stephen Michell" w:date="2020-08-03T13:18:00Z">
        <w:r w:rsidRPr="00C40FE2" w:rsidDel="00FC29D7">
          <w:rPr>
            <w:lang w:bidi="en-US"/>
          </w:rPr>
          <w:delText xml:space="preserve">From the C++ reference manual clause 8.5.3 paragraph 2: </w:delText>
        </w:r>
      </w:del>
      <w:ins w:id="379" w:author="Stephen Michell" w:date="2020-08-03T13:18:00Z">
        <w:r w:rsidR="00FC29D7">
          <w:rPr>
            <w:lang w:bidi="en-US"/>
          </w:rPr>
          <w:t>The C++ reference manual states that</w:t>
        </w:r>
        <w:r w:rsidR="00FC29D7" w:rsidDel="00FC29D7">
          <w:rPr>
            <w:lang w:bidi="en-US"/>
          </w:rPr>
          <w:t xml:space="preserve"> </w:t>
        </w:r>
      </w:ins>
    </w:p>
    <w:p w14:paraId="39966F08" w14:textId="77777777" w:rsidR="00FC29D7" w:rsidRDefault="00FA1B14" w:rsidP="00FC29D7">
      <w:pPr>
        <w:rPr>
          <w:ins w:id="380" w:author="Stephen Michell" w:date="2020-08-03T13:18:00Z"/>
          <w:lang w:bidi="en-US"/>
        </w:rPr>
      </w:pPr>
      <w:del w:id="381" w:author="Stephen Michell" w:date="2020-08-03T13:18:00Z">
        <w:r w:rsidDel="00FC29D7">
          <w:rPr>
            <w:lang w:bidi="en-US"/>
          </w:rPr>
          <w:delText>“</w:delText>
        </w:r>
        <w:r w:rsidRPr="00C40FE2" w:rsidDel="00FC29D7">
          <w:rPr>
            <w:lang w:bidi="en-US"/>
          </w:rPr>
          <w:delText>A</w:delText>
        </w:r>
      </w:del>
      <w:ins w:id="382" w:author="Stephen Michell" w:date="2020-08-03T13:18:00Z">
        <w:r w:rsidR="00FC29D7">
          <w:rPr>
            <w:lang w:bidi="en-US"/>
          </w:rPr>
          <w:t>a</w:t>
        </w:r>
      </w:ins>
      <w:r w:rsidRPr="00C40FE2">
        <w:rPr>
          <w:lang w:bidi="en-US"/>
        </w:rPr>
        <w:t>n explicit type conversion can be expressed using</w:t>
      </w:r>
      <w:ins w:id="383" w:author="Stephen Michell" w:date="2020-08-03T13:18:00Z">
        <w:r w:rsidR="00FC29D7">
          <w:rPr>
            <w:lang w:bidi="en-US"/>
          </w:rPr>
          <w:t>:</w:t>
        </w:r>
      </w:ins>
    </w:p>
    <w:p w14:paraId="654988B2" w14:textId="44EE435B" w:rsidR="00FC29D7" w:rsidRDefault="00FA1B14" w:rsidP="00FC29D7">
      <w:pPr>
        <w:pStyle w:val="ListParagraph"/>
        <w:numPr>
          <w:ilvl w:val="0"/>
          <w:numId w:val="132"/>
        </w:numPr>
        <w:rPr>
          <w:ins w:id="384" w:author="Stephen Michell" w:date="2020-08-03T13:19:00Z"/>
        </w:rPr>
      </w:pPr>
      <w:del w:id="385" w:author="Stephen Michell" w:date="2020-08-03T13:18:00Z">
        <w:r w:rsidRPr="00C40FE2" w:rsidDel="00FC29D7">
          <w:rPr>
            <w:lang w:bidi="en-US"/>
          </w:rPr>
          <w:delText xml:space="preserve"> </w:delText>
        </w:r>
      </w:del>
      <w:r w:rsidRPr="00C40FE2">
        <w:rPr>
          <w:lang w:bidi="en-US"/>
        </w:rPr>
        <w:t>functional notation</w:t>
      </w:r>
      <w:del w:id="386" w:author="Stephen Michell" w:date="2020-08-03T13:20:00Z">
        <w:r w:rsidRPr="00C40FE2" w:rsidDel="00FC29D7">
          <w:rPr>
            <w:lang w:bidi="en-US"/>
          </w:rPr>
          <w:delText xml:space="preserve"> (8.5.1.3)</w:delText>
        </w:r>
      </w:del>
      <w:r w:rsidRPr="00C40FE2">
        <w:rPr>
          <w:lang w:bidi="en-US"/>
        </w:rPr>
        <w:t>,</w:t>
      </w:r>
      <w:ins w:id="387" w:author="Stephen Michell" w:date="2020-08-03T13:21:00Z">
        <w:r w:rsidR="00FC29D7">
          <w:rPr>
            <w:lang w:bidi="en-US"/>
          </w:rPr>
          <w:t xml:space="preserve"> </w:t>
        </w:r>
      </w:ins>
      <w:ins w:id="388" w:author="Stephen Michell" w:date="2020-08-03T13:22:00Z">
        <w:r w:rsidR="00FC29D7">
          <w:rPr>
            <w:lang w:bidi="en-US"/>
          </w:rPr>
          <w:t>T(y</w:t>
        </w:r>
      </w:ins>
      <w:ins w:id="389" w:author="Stephen Michell" w:date="2020-08-03T13:21:00Z">
        <w:r w:rsidR="00FC29D7">
          <w:rPr>
            <w:lang w:bidi="en-US"/>
          </w:rPr>
          <w:t xml:space="preserve">) or </w:t>
        </w:r>
      </w:ins>
      <w:ins w:id="390" w:author="Stephen Michell" w:date="2020-08-03T13:22:00Z">
        <w:r w:rsidR="00FC29D7">
          <w:rPr>
            <w:lang w:bidi="en-US"/>
          </w:rPr>
          <w:t>T{y}</w:t>
        </w:r>
      </w:ins>
      <w:r w:rsidRPr="00C40FE2">
        <w:rPr>
          <w:lang w:bidi="en-US"/>
        </w:rPr>
        <w:t xml:space="preserve"> </w:t>
      </w:r>
    </w:p>
    <w:p w14:paraId="4D7F19ED" w14:textId="3DC687E4" w:rsidR="00AA452D" w:rsidRDefault="00FA1B14" w:rsidP="00FC29D7">
      <w:pPr>
        <w:pStyle w:val="ListParagraph"/>
        <w:numPr>
          <w:ilvl w:val="0"/>
          <w:numId w:val="132"/>
        </w:numPr>
        <w:rPr>
          <w:ins w:id="391" w:author="Stephen Michell" w:date="2020-08-03T13:29:00Z"/>
        </w:rPr>
      </w:pPr>
      <w:r w:rsidRPr="00C40FE2">
        <w:rPr>
          <w:lang w:bidi="en-US"/>
        </w:rPr>
        <w:t>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ins w:id="392" w:author="Stephen Michell" w:date="2020-08-03T13:17:00Z">
        <w:r w:rsidR="00FC29D7">
          <w:rPr>
            <w:lang w:bidi="en-US"/>
          </w:rPr>
          <w:t xml:space="preserve"> and </w:t>
        </w:r>
        <w:proofErr w:type="spellStart"/>
        <w:r w:rsidR="00FC29D7">
          <w:rPr>
            <w:lang w:bidi="en-US"/>
          </w:rPr>
          <w:t>bit_cast</w:t>
        </w:r>
      </w:ins>
      <w:proofErr w:type="spellEnd"/>
      <w:r w:rsidRPr="00C40FE2">
        <w:rPr>
          <w:lang w:bidi="en-US"/>
        </w:rPr>
        <w:t>),</w:t>
      </w:r>
      <w:ins w:id="393" w:author="Stephen Michell" w:date="2020-08-03T13:19:00Z">
        <w:r w:rsidR="00FC29D7">
          <w:rPr>
            <w:lang w:bidi="en-US"/>
          </w:rPr>
          <w:t xml:space="preserve"> </w:t>
        </w:r>
      </w:ins>
      <w:ins w:id="394" w:author="Stephen Michell" w:date="2020-08-03T13:29:00Z">
        <w:r w:rsidR="00AA452D">
          <w:rPr>
            <w:lang w:bidi="en-US"/>
          </w:rPr>
          <w:t>or</w:t>
        </w:r>
      </w:ins>
    </w:p>
    <w:p w14:paraId="055A41B6" w14:textId="77777777" w:rsidR="00AA452D" w:rsidRDefault="00AA452D" w:rsidP="00AA452D">
      <w:pPr>
        <w:pStyle w:val="ListParagraph"/>
        <w:ind w:left="783"/>
        <w:rPr>
          <w:ins w:id="395" w:author="Stephen Michell" w:date="2020-08-03T13:29:00Z"/>
        </w:rPr>
        <w:pPrChange w:id="396" w:author="Stephen Michell" w:date="2020-08-03T13:29:00Z">
          <w:pPr>
            <w:pStyle w:val="ListParagraph"/>
            <w:numPr>
              <w:numId w:val="132"/>
            </w:numPr>
            <w:ind w:left="783" w:hanging="360"/>
          </w:pPr>
        </w:pPrChange>
      </w:pPr>
    </w:p>
    <w:p w14:paraId="20F92037" w14:textId="5B281A7C" w:rsidR="00FC29D7" w:rsidRDefault="00AA452D" w:rsidP="00AA452D">
      <w:pPr>
        <w:pStyle w:val="ListParagraph"/>
        <w:ind w:left="783"/>
        <w:rPr>
          <w:ins w:id="397" w:author="Stephen Michell" w:date="2020-08-03T13:30:00Z"/>
          <w:lang w:bidi="en-US"/>
        </w:rPr>
      </w:pPr>
      <w:ins w:id="398" w:author="Stephen Michell" w:date="2020-08-03T13:29:00Z">
        <w:r>
          <w:rPr>
            <w:lang w:bidi="en-US"/>
          </w:rPr>
          <w:t xml:space="preserve">NOTE: </w:t>
        </w:r>
        <w:r>
          <w:rPr>
            <w:lang w:bidi="en-US"/>
          </w:rPr>
          <w:t xml:space="preserve">These </w:t>
        </w:r>
      </w:ins>
      <w:ins w:id="399" w:author="Stephen Michell" w:date="2020-08-03T13:30:00Z">
        <w:r>
          <w:rPr>
            <w:lang w:bidi="en-US"/>
          </w:rPr>
          <w:t xml:space="preserve">(except </w:t>
        </w:r>
        <w:proofErr w:type="spellStart"/>
        <w:r>
          <w:rPr>
            <w:lang w:bidi="en-US"/>
          </w:rPr>
          <w:t>bit_cast</w:t>
        </w:r>
        <w:proofErr w:type="spellEnd"/>
        <w:r>
          <w:rPr>
            <w:lang w:bidi="en-US"/>
          </w:rPr>
          <w:t xml:space="preserve">) </w:t>
        </w:r>
      </w:ins>
      <w:ins w:id="400" w:author="Stephen Michell" w:date="2020-08-03T13:29:00Z">
        <w:r>
          <w:rPr>
            <w:lang w:bidi="en-US"/>
          </w:rPr>
          <w:t>provide a number of (mostly) compile-time checks, so prevent casting between obviously inappropriate types</w:t>
        </w:r>
        <w:r>
          <w:rPr>
            <w:lang w:bidi="en-US"/>
          </w:rPr>
          <w:t xml:space="preserve"> </w:t>
        </w:r>
      </w:ins>
    </w:p>
    <w:p w14:paraId="2C8CDCB1" w14:textId="77777777" w:rsidR="00AA452D" w:rsidRDefault="00AA452D" w:rsidP="00AA452D">
      <w:pPr>
        <w:pStyle w:val="ListParagraph"/>
        <w:ind w:left="783"/>
        <w:rPr>
          <w:ins w:id="401" w:author="Stephen Michell" w:date="2020-08-03T13:19:00Z"/>
        </w:rPr>
        <w:pPrChange w:id="402" w:author="Stephen Michell" w:date="2020-08-03T13:29:00Z">
          <w:pPr>
            <w:pStyle w:val="ListParagraph"/>
            <w:numPr>
              <w:numId w:val="132"/>
            </w:numPr>
            <w:ind w:left="783" w:hanging="360"/>
          </w:pPr>
        </w:pPrChange>
      </w:pPr>
    </w:p>
    <w:p w14:paraId="4034AE22" w14:textId="5655836F" w:rsidR="00FA1B14" w:rsidRDefault="00FA1B14" w:rsidP="00FC29D7">
      <w:pPr>
        <w:pStyle w:val="ListParagraph"/>
        <w:numPr>
          <w:ilvl w:val="0"/>
          <w:numId w:val="132"/>
        </w:numPr>
        <w:pPrChange w:id="403" w:author="Stephen Michell" w:date="2020-08-03T13:18:00Z">
          <w:pPr>
            <w:ind w:left="360"/>
          </w:pPr>
        </w:pPrChange>
      </w:pPr>
      <w:del w:id="404" w:author="Stephen Michell" w:date="2020-08-03T13:19:00Z">
        <w:r w:rsidRPr="00C40FE2" w:rsidDel="00FC29D7">
          <w:rPr>
            <w:lang w:bidi="en-US"/>
          </w:rPr>
          <w:delText xml:space="preserve"> or </w:delText>
        </w:r>
      </w:del>
      <w:del w:id="405" w:author="Stephen Michell" w:date="2020-08-03T13:20:00Z">
        <w:r w:rsidRPr="00C40FE2" w:rsidDel="00FC29D7">
          <w:rPr>
            <w:lang w:bidi="en-US"/>
          </w:rPr>
          <w:delText>the cast notation</w:delText>
        </w:r>
      </w:del>
      <w:del w:id="406" w:author="Stephen Michell" w:date="2020-08-03T13:19:00Z">
        <w:r w:rsidRPr="00C40FE2" w:rsidDel="00FC29D7">
          <w:rPr>
            <w:lang w:bidi="en-US"/>
          </w:rPr>
          <w:delText>.</w:delText>
        </w:r>
      </w:del>
      <w:del w:id="407" w:author="Stephen Michell" w:date="2020-08-03T13:18:00Z">
        <w:r w:rsidDel="00FC29D7">
          <w:rPr>
            <w:lang w:bidi="en-US"/>
          </w:rPr>
          <w:delText>”</w:delText>
        </w:r>
      </w:del>
      <w:del w:id="408" w:author="Stephen Michell" w:date="2020-08-03T13:19:00Z">
        <w:r w:rsidRPr="00FC29D7" w:rsidDel="00FC29D7">
          <w:rPr>
            <w:rFonts w:ascii="Helvetica" w:hAnsi="Helvetica"/>
            <w:color w:val="000000"/>
            <w:sz w:val="18"/>
            <w:szCs w:val="18"/>
          </w:rPr>
          <w:br/>
        </w:r>
        <w:r w:rsidRPr="00FC29D7" w:rsidDel="00FC29D7">
          <w:rPr>
            <w:rFonts w:ascii="Helvetica" w:hAnsi="Helvetica"/>
            <w:color w:val="000000"/>
            <w:sz w:val="18"/>
            <w:szCs w:val="18"/>
          </w:rPr>
          <w:br/>
        </w:r>
        <w:r w:rsidRPr="00C40FE2" w:rsidDel="00FC29D7">
          <w:rPr>
            <w:lang w:bidi="en-US"/>
          </w:rPr>
          <w:delText>Note: The final 'cast notation' refers to</w:delText>
        </w:r>
      </w:del>
      <w:del w:id="409" w:author="Stephen Michell" w:date="2020-08-03T13:20:00Z">
        <w:r w:rsidRPr="00C40FE2" w:rsidDel="00FC29D7">
          <w:rPr>
            <w:lang w:bidi="en-US"/>
          </w:rPr>
          <w:delText xml:space="preserve"> </w:delText>
        </w:r>
      </w:del>
      <w:r w:rsidRPr="00C40FE2">
        <w:rPr>
          <w:lang w:bidi="en-US"/>
        </w:rPr>
        <w:t>C-style cast.</w:t>
      </w:r>
    </w:p>
    <w:p w14:paraId="4009268B" w14:textId="77777777" w:rsidR="00FA1B14" w:rsidRPr="00BD4F30" w:rsidRDefault="00FA1B14" w:rsidP="00C325E1">
      <w:pPr>
        <w:rPr>
          <w:lang w:bidi="en-US"/>
        </w:rPr>
      </w:pPr>
    </w:p>
    <w:p w14:paraId="3A187452" w14:textId="1CD24B9A" w:rsidR="00286D4B" w:rsidRPr="00BD4F30" w:rsidDel="00AA452D" w:rsidRDefault="00286D4B" w:rsidP="00C325E1">
      <w:pPr>
        <w:rPr>
          <w:del w:id="410" w:author="Stephen Michell" w:date="2020-08-03T13:27:00Z"/>
          <w:lang w:bidi="en-US"/>
        </w:rPr>
      </w:pPr>
      <w:del w:id="411" w:author="Stephen Michell" w:date="2020-08-03T13:27:00Z">
        <w:r w:rsidDel="00AA452D">
          <w:rPr>
            <w:lang w:bidi="en-US"/>
          </w:rPr>
          <w:delText xml:space="preserve">Implicit conversions from </w:delText>
        </w:r>
        <w:r w:rsidRPr="00AA452D" w:rsidDel="00AA452D">
          <w:rPr>
            <w:rFonts w:ascii="Courier" w:hAnsi="Courier"/>
            <w:sz w:val="21"/>
            <w:szCs w:val="21"/>
            <w:lang w:bidi="en-US"/>
            <w:rPrChange w:id="412" w:author="Stephen Michell" w:date="2020-08-03T13:23:00Z">
              <w:rPr>
                <w:rFonts w:ascii="Courier" w:hAnsi="Courier"/>
                <w:lang w:bidi="en-US"/>
              </w:rPr>
            </w:rPrChange>
          </w:rPr>
          <w:delText>void</w:delText>
        </w:r>
        <w:r w:rsidRPr="00BD4F30" w:rsidDel="00AA452D">
          <w:rPr>
            <w:rFonts w:ascii="Courier" w:hAnsi="Courier"/>
            <w:lang w:bidi="en-US"/>
          </w:rPr>
          <w:delText>*</w:delText>
        </w:r>
        <w:r w:rsidDel="00AA452D">
          <w:rPr>
            <w:lang w:bidi="en-US"/>
          </w:rPr>
          <w:delText xml:space="preserve"> to any other object type is </w:delText>
        </w:r>
      </w:del>
      <w:del w:id="413" w:author="Stephen Michell" w:date="2020-08-03T13:25:00Z">
        <w:r w:rsidDel="00AA452D">
          <w:rPr>
            <w:lang w:bidi="en-US"/>
          </w:rPr>
          <w:delText>invalid</w:delText>
        </w:r>
      </w:del>
      <w:del w:id="414" w:author="Stephen Michell" w:date="2020-08-03T13:27:00Z">
        <w:r w:rsidDel="00AA452D">
          <w:rPr>
            <w:lang w:bidi="en-US"/>
          </w:rPr>
          <w:delText>.</w:delText>
        </w:r>
      </w:del>
    </w:p>
    <w:p w14:paraId="57332EC0" w14:textId="790F395A" w:rsidR="00B35647" w:rsidRPr="00041439" w:rsidDel="009F0882" w:rsidRDefault="00B35647" w:rsidP="00AA452D">
      <w:pPr>
        <w:rPr>
          <w:del w:id="415" w:author="Stephen Michell" w:date="2020-08-03T13:54:00Z"/>
          <w:strike/>
        </w:rPr>
        <w:pPrChange w:id="416" w:author="Stephen Michell" w:date="2020-08-03T13:27:00Z">
          <w:pPr>
            <w:autoSpaceDE w:val="0"/>
            <w:autoSpaceDN w:val="0"/>
            <w:adjustRightInd w:val="0"/>
          </w:pPr>
        </w:pPrChange>
      </w:pPr>
    </w:p>
    <w:p w14:paraId="61956818" w14:textId="552502FA" w:rsidR="00041439" w:rsidDel="00AA452D" w:rsidRDefault="00041439" w:rsidP="00AA452D">
      <w:pPr>
        <w:rPr>
          <w:del w:id="417" w:author="Stephen Michell" w:date="2020-08-03T13:28:00Z"/>
          <w:lang w:bidi="en-US"/>
        </w:rPr>
        <w:pPrChange w:id="418" w:author="Stephen Michell" w:date="2020-08-03T13:30:00Z">
          <w:pPr/>
        </w:pPrChange>
      </w:pPr>
      <w:del w:id="419" w:author="Stephen Michell" w:date="2020-08-03T13:28:00Z">
        <w:r w:rsidDel="00AA452D">
          <w:rPr>
            <w:lang w:bidi="en-US"/>
          </w:rPr>
          <w:delText>C++ adds a number of new features relevant to type conversion:</w:delText>
        </w:r>
      </w:del>
    </w:p>
    <w:p w14:paraId="3BC75396" w14:textId="581832B8" w:rsidR="00062185" w:rsidDel="009F0882" w:rsidRDefault="00062185" w:rsidP="00AA452D">
      <w:pPr>
        <w:rPr>
          <w:del w:id="420" w:author="Stephen Michell" w:date="2020-08-03T13:54:00Z"/>
          <w:lang w:bidi="en-US"/>
        </w:rPr>
        <w:pPrChange w:id="421" w:author="Stephen Michell" w:date="2020-08-03T13:30:00Z">
          <w:pPr>
            <w:pStyle w:val="ListParagraph"/>
            <w:numPr>
              <w:numId w:val="50"/>
            </w:numPr>
            <w:ind w:hanging="360"/>
          </w:pPr>
        </w:pPrChange>
      </w:pPr>
      <w:del w:id="422" w:author="Stephen Michell" w:date="2020-08-03T13:28:00Z">
        <w:r w:rsidDel="00AA452D">
          <w:rPr>
            <w:lang w:bidi="en-US"/>
          </w:rPr>
          <w:delText>C-style casts (using the desired type in brackets in front of an expression), whilst still available in C++, are augmented by four C++ specific cast</w:delText>
        </w:r>
        <w:r w:rsidR="009F472C" w:rsidDel="00AA452D">
          <w:rPr>
            <w:lang w:bidi="en-US"/>
          </w:rPr>
          <w:delText xml:space="preserve"> and function style casts</w:delText>
        </w:r>
        <w:r w:rsidDel="00AA452D">
          <w:rPr>
            <w:lang w:bidi="en-US"/>
          </w:rPr>
          <w:delText>. These provide a number of (mostly) compile-time checks, so prevent casting between obviously inappropriate types</w:delText>
        </w:r>
      </w:del>
    </w:p>
    <w:p w14:paraId="68DE666D" w14:textId="7D432374" w:rsidR="00062185" w:rsidDel="00AA452D" w:rsidRDefault="00062185" w:rsidP="00AA452D">
      <w:pPr>
        <w:pStyle w:val="ListParagraph"/>
        <w:rPr>
          <w:moveFrom w:id="423" w:author="Stephen Michell" w:date="2020-08-03T13:31:00Z"/>
          <w:lang w:bidi="en-US"/>
        </w:rPr>
        <w:pPrChange w:id="424" w:author="Stephen Michell" w:date="2020-08-03T13:30:00Z">
          <w:pPr>
            <w:pStyle w:val="ListParagraph"/>
            <w:numPr>
              <w:numId w:val="50"/>
            </w:numPr>
            <w:ind w:hanging="360"/>
          </w:pPr>
        </w:pPrChange>
      </w:pPr>
      <w:moveFromRangeStart w:id="425" w:author="Stephen Michell" w:date="2020-08-03T13:31:00Z" w:name="move47353883"/>
      <w:moveFrom w:id="426" w:author="Stephen Michell" w:date="2020-08-03T13:31:00Z">
        <w:r w:rsidDel="00AA452D">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moveFrom>
    </w:p>
    <w:moveFromRangeEnd w:id="425"/>
    <w:p w14:paraId="370C41A2" w14:textId="77777777" w:rsidR="00041439" w:rsidDel="007216DA" w:rsidRDefault="00041439" w:rsidP="00041439">
      <w:pPr>
        <w:rPr>
          <w:del w:id="427" w:author="Stephen Michell" w:date="2020-06-22T13:11:00Z"/>
          <w:lang w:bidi="en-US"/>
        </w:rPr>
      </w:pPr>
    </w:p>
    <w:p w14:paraId="6C3EBC1D" w14:textId="77777777" w:rsidR="00B807A1" w:rsidRDefault="00262D17" w:rsidP="00262D17">
      <w:pPr>
        <w:rPr>
          <w:ins w:id="428" w:author="Stephen Michell" w:date="2020-06-22T13:04:00Z"/>
          <w:lang w:bidi="en-US"/>
        </w:rPr>
      </w:pPr>
      <w:del w:id="429"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3530A8" w:rsidDel="007216DA">
          <w:rPr>
            <w:rFonts w:ascii="Courier New" w:hAnsi="Courier New" w:cs="Courier New"/>
            <w:sz w:val="22"/>
            <w:szCs w:val="22"/>
            <w:lang w:bidi="en-US"/>
          </w:rPr>
          <w:delText>explicit</w:delText>
        </w:r>
        <w:r w:rsidDel="007216DA">
          <w:rPr>
            <w:lang w:bidi="en-US"/>
          </w:rPr>
          <w:delText xml:space="preserve"> is specified for such constructors, it is possible to have unexpected (to the programmer) </w:delText>
        </w:r>
      </w:del>
      <w:ins w:id="430" w:author="ploedere" w:date="2020-06-22T01:50:00Z">
        <w:del w:id="431" w:author="Stephen Michell" w:date="2020-06-22T13:11:00Z">
          <w:r w:rsidDel="007216DA">
            <w:rPr>
              <w:lang w:bidi="en-US"/>
            </w:rPr>
            <w:delText xml:space="preserve">implicit </w:delText>
          </w:r>
        </w:del>
      </w:ins>
      <w:del w:id="432" w:author="Stephen Michell" w:date="2020-06-22T13:11:00Z">
        <w:r w:rsidDel="007216DA">
          <w:rPr>
            <w:lang w:bidi="en-US"/>
          </w:rPr>
          <w:delText>conversions.</w:delText>
        </w:r>
      </w:del>
    </w:p>
    <w:p w14:paraId="3DC3A3B0" w14:textId="77777777" w:rsidR="00B807A1" w:rsidRDefault="00B807A1" w:rsidP="00262D17">
      <w:pPr>
        <w:rPr>
          <w:lang w:bidi="en-US"/>
        </w:rPr>
      </w:pPr>
      <w:ins w:id="433" w:author="Stephen Michell" w:date="2020-06-22T13:05:00Z">
        <w:r>
          <w:rPr>
            <w:lang w:bidi="en-US"/>
          </w:rPr>
          <w:t>Non-explicit unary constructors</w:t>
        </w:r>
      </w:ins>
      <w:ins w:id="434" w:author="Stephen Michell" w:date="2020-06-22T13:07:00Z">
        <w:r>
          <w:rPr>
            <w:lang w:bidi="en-US"/>
          </w:rPr>
          <w:t>,</w:t>
        </w:r>
      </w:ins>
      <w:ins w:id="435" w:author="Stephen Michell" w:date="2020-06-22T13:05:00Z">
        <w:r>
          <w:rPr>
            <w:lang w:bidi="en-US"/>
          </w:rPr>
          <w:t xml:space="preserve"> non-explicit conve</w:t>
        </w:r>
      </w:ins>
      <w:ins w:id="436" w:author="Stephen Michell" w:date="2020-06-22T13:06:00Z">
        <w:r>
          <w:rPr>
            <w:lang w:bidi="en-US"/>
          </w:rPr>
          <w:t>rsion operators</w:t>
        </w:r>
      </w:ins>
      <w:ins w:id="437" w:author="Stephen Michell" w:date="2020-06-22T13:07:00Z">
        <w:r>
          <w:rPr>
            <w:lang w:bidi="en-US"/>
          </w:rPr>
          <w:t xml:space="preserve">, </w:t>
        </w:r>
        <w:r w:rsidRPr="003530A8">
          <w:rPr>
            <w:i/>
            <w:lang w:bidi="en-US"/>
          </w:rPr>
          <w:t>(and conditional</w:t>
        </w:r>
      </w:ins>
      <w:ins w:id="438" w:author="Stephen Michell" w:date="2020-06-22T13:08:00Z">
        <w:r w:rsidRPr="003530A8">
          <w:rPr>
            <w:i/>
            <w:lang w:bidi="en-US"/>
          </w:rPr>
          <w:t>ly-explicit</w:t>
        </w:r>
      </w:ins>
      <w:ins w:id="439" w:author="Stephen Michell" w:date="2020-06-22T13:07:00Z">
        <w:r w:rsidRPr="003530A8">
          <w:rPr>
            <w:i/>
            <w:lang w:bidi="en-US"/>
          </w:rPr>
          <w:t xml:space="preserve"> unary constructors(??))</w:t>
        </w:r>
      </w:ins>
      <w:ins w:id="440" w:author="Stephen Michell" w:date="2020-06-22T13:06:00Z">
        <w:r>
          <w:rPr>
            <w:lang w:bidi="en-US"/>
          </w:rPr>
          <w:t xml:space="preserve"> can provide implicit conversions that are unexpected by the programmer.</w:t>
        </w:r>
      </w:ins>
      <w:ins w:id="441" w:author="Stephen Michell" w:date="2020-06-22T13:10:00Z">
        <w:r>
          <w:rPr>
            <w:lang w:bidi="en-US"/>
          </w:rPr>
          <w:t xml:space="preserve"> For such constructors and conversion operators</w:t>
        </w:r>
        <w:r w:rsidR="007216DA">
          <w:rPr>
            <w:lang w:bidi="en-US"/>
          </w:rPr>
          <w:t xml:space="preserve"> should be </w:t>
        </w:r>
      </w:ins>
      <w:ins w:id="442" w:author="Stephen Michell" w:date="2020-06-22T13:11:00Z">
        <w:r w:rsidR="007216DA">
          <w:rPr>
            <w:lang w:bidi="en-US"/>
          </w:rPr>
          <w:t>declared</w:t>
        </w:r>
      </w:ins>
      <w:ins w:id="443" w:author="Stephen Michell" w:date="2020-06-22T13:10:00Z">
        <w:r w:rsidR="007216DA">
          <w:rPr>
            <w:lang w:bidi="en-US"/>
          </w:rPr>
          <w:t xml:space="preserve"> with the keyword </w:t>
        </w:r>
      </w:ins>
      <w:ins w:id="444" w:author="Stephen Michell" w:date="2020-06-22T13:11:00Z">
        <w:r w:rsidR="007216DA" w:rsidRPr="003530A8">
          <w:rPr>
            <w:rFonts w:ascii="Courier New" w:hAnsi="Courier New" w:cs="Courier New"/>
            <w:b/>
            <w:sz w:val="22"/>
            <w:szCs w:val="22"/>
            <w:lang w:bidi="en-US"/>
          </w:rPr>
          <w:t>explicit</w:t>
        </w:r>
        <w:r w:rsidR="007216DA">
          <w:rPr>
            <w:rFonts w:ascii="Courier New" w:hAnsi="Courier New" w:cs="Courier New"/>
            <w:sz w:val="22"/>
            <w:szCs w:val="22"/>
            <w:lang w:bidi="en-US"/>
          </w:rPr>
          <w:t>.</w:t>
        </w:r>
      </w:ins>
    </w:p>
    <w:p w14:paraId="156B7A38" w14:textId="77777777" w:rsidR="00262D17" w:rsidRDefault="00262D17" w:rsidP="00041439">
      <w:pPr>
        <w:rPr>
          <w:ins w:id="445"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77777777"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653E6856" w14:textId="77777777" w:rsidR="00C30614" w:rsidRDefault="00C30614" w:rsidP="00041439">
      <w:pPr>
        <w:rPr>
          <w:ins w:id="446" w:author="ploedere" w:date="2020-06-22T01:30:00Z"/>
          <w:lang w:bidi="en-US"/>
        </w:rPr>
      </w:pPr>
      <w:r>
        <w:rPr>
          <w:lang w:bidi="en-US"/>
        </w:rPr>
        <w:t xml:space="preserve">The </w:t>
      </w:r>
      <w:proofErr w:type="gramStart"/>
      <w:r>
        <w:rPr>
          <w:lang w:bidi="en-US"/>
        </w:rPr>
        <w:t>call  foo</w:t>
      </w:r>
      <w:proofErr w:type="gramEnd"/>
      <w:r>
        <w:rPr>
          <w:lang w:bidi="en-US"/>
        </w:rPr>
        <w:t>(21)  would now not be legal.</w:t>
      </w:r>
    </w:p>
    <w:p w14:paraId="2635A47A" w14:textId="77777777" w:rsidR="00860E63" w:rsidRDefault="00860E63" w:rsidP="00041439">
      <w:pPr>
        <w:rPr>
          <w:ins w:id="447" w:author="ploedere" w:date="2020-06-22T01:30:00Z"/>
          <w:lang w:bidi="en-US"/>
        </w:rPr>
      </w:pPr>
    </w:p>
    <w:p w14:paraId="72F3B21C" w14:textId="77777777" w:rsidR="00860E63" w:rsidRDefault="00860E63" w:rsidP="00860E63">
      <w:pPr>
        <w:rPr>
          <w:lang w:bidi="en-US"/>
        </w:rPr>
      </w:pPr>
      <w:commentRangeStart w:id="448"/>
      <w:r>
        <w:rPr>
          <w:lang w:bidi="en-US"/>
        </w:rPr>
        <w:t>C++ provides:</w:t>
      </w:r>
      <w:commentRangeEnd w:id="448"/>
      <w:r>
        <w:rPr>
          <w:rStyle w:val="CommentReference"/>
        </w:rPr>
        <w:commentReference w:id="448"/>
      </w:r>
    </w:p>
    <w:p w14:paraId="0A04DB8E" w14:textId="77777777" w:rsidR="00860E63" w:rsidRDefault="00860E63" w:rsidP="00860E63">
      <w:pPr>
        <w:pStyle w:val="ListParagraph"/>
        <w:numPr>
          <w:ilvl w:val="0"/>
          <w:numId w:val="126"/>
        </w:numPr>
        <w:rPr>
          <w:lang w:bidi="en-US"/>
        </w:rPr>
      </w:pPr>
      <w:proofErr w:type="spellStart"/>
      <w:r>
        <w:rPr>
          <w:lang w:bidi="en-US"/>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Pr>
          <w:lang w:bidi="en-US"/>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Pr>
          <w:lang w:bidi="en-US"/>
        </w:rPr>
        <w:t>const_cast</w:t>
      </w:r>
      <w:proofErr w:type="spellEnd"/>
      <w:r>
        <w:rPr>
          <w:lang w:bidi="en-US"/>
        </w:rPr>
        <w:t>(explain)</w:t>
      </w:r>
    </w:p>
    <w:p w14:paraId="53491765" w14:textId="77777777" w:rsidR="00860E63" w:rsidRDefault="00860E63" w:rsidP="00860E63">
      <w:pPr>
        <w:pStyle w:val="ListParagraph"/>
        <w:numPr>
          <w:ilvl w:val="0"/>
          <w:numId w:val="126"/>
        </w:numPr>
        <w:rPr>
          <w:lang w:bidi="en-US"/>
        </w:rPr>
      </w:pPr>
      <w:proofErr w:type="spellStart"/>
      <w:r>
        <w:rPr>
          <w:lang w:bidi="en-US"/>
        </w:rPr>
        <w:t>reinterpret_cast</w:t>
      </w:r>
      <w:proofErr w:type="spellEnd"/>
      <w:r>
        <w:rPr>
          <w:lang w:bidi="en-US"/>
        </w:rPr>
        <w:t xml:space="preserve"> (as in &lt;</w:t>
      </w:r>
      <w:proofErr w:type="spellStart"/>
      <w:r>
        <w:rPr>
          <w:lang w:bidi="en-US"/>
        </w:rPr>
        <w:t>target_type</w:t>
      </w:r>
      <w:proofErr w:type="spellEnd"/>
      <w:r>
        <w:rPr>
          <w:lang w:bidi="en-US"/>
        </w:rPr>
        <w:t>&gt;(expression)) that casts an arbitrary piece of data to the desired type.</w:t>
      </w:r>
    </w:p>
    <w:p w14:paraId="361357C2" w14:textId="77777777" w:rsidR="00860E63" w:rsidRDefault="00860E63" w:rsidP="00041439">
      <w:pPr>
        <w:rPr>
          <w:ins w:id="449" w:author="ploedere" w:date="2020-06-22T01:32:00Z"/>
          <w:lang w:bidi="en-US"/>
        </w:rPr>
      </w:pPr>
    </w:p>
    <w:p w14:paraId="1F1A6DB1" w14:textId="77777777" w:rsidR="00633178" w:rsidRDefault="00860E63" w:rsidP="00860E63">
      <w:pPr>
        <w:rPr>
          <w:lang w:bidi="en-US"/>
        </w:rPr>
      </w:pPr>
      <w:commentRangeStart w:id="450"/>
      <w:commentRangeStart w:id="451"/>
      <w:r>
        <w:rPr>
          <w:lang w:bidi="en-US"/>
        </w:rPr>
        <w:lastRenderedPageBreak/>
        <w:t>Unlike</w:t>
      </w:r>
      <w:commentRangeEnd w:id="450"/>
      <w:r>
        <w:rPr>
          <w:rStyle w:val="CommentReference"/>
        </w:rPr>
        <w:commentReference w:id="450"/>
      </w:r>
      <w:commentRangeEnd w:id="451"/>
      <w:r w:rsidR="00633178">
        <w:rPr>
          <w:rStyle w:val="CommentReference"/>
        </w:rPr>
        <w:commentReference w:id="451"/>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r w:rsidRPr="0072652B">
        <w:rPr>
          <w:rFonts w:ascii="Courier New" w:hAnsi="Courier New" w:cs="Courier New"/>
          <w:sz w:val="21"/>
          <w:szCs w:val="21"/>
          <w:lang w:bidi="en-US"/>
        </w:rPr>
        <w:t>expr.dynamic.cast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ins w:id="452" w:author="ploedere" w:date="2020-06-22T01:35:00Z"/>
          <w:lang w:bidi="en-US"/>
        </w:rPr>
      </w:pPr>
    </w:p>
    <w:p w14:paraId="0FED21DE" w14:textId="54AC4F84" w:rsidR="00860E63" w:rsidDel="00601E3C" w:rsidRDefault="00860E63" w:rsidP="00860E63">
      <w:pPr>
        <w:rPr>
          <w:del w:id="453" w:author="Stephen Michell" w:date="2020-07-20T12:53:00Z"/>
          <w:lang w:bidi="en-US"/>
        </w:rPr>
      </w:pPr>
      <w:commentRangeStart w:id="454"/>
      <w:r>
        <w:rPr>
          <w:lang w:bidi="en-US"/>
        </w:rPr>
        <w:t>All other conversions are not necessarily "safe" as they can sometimes yield unexpected results</w:t>
      </w:r>
      <w:commentRangeEnd w:id="454"/>
      <w:r>
        <w:rPr>
          <w:rStyle w:val="CommentReference"/>
        </w:rPr>
        <w:commentReference w:id="454"/>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455" w:author="Stephen Michell" w:date="2020-07-20T12:54:00Z">
        <w:r w:rsidR="00601E3C">
          <w:rPr>
            <w:lang w:bidi="en-US"/>
          </w:rPr>
          <w:t xml:space="preserve">When these types are mixed in the same expressions, there is a </w:t>
        </w:r>
      </w:ins>
      <w:ins w:id="456" w:author="Stephen Michell" w:date="2020-07-20T12:55:00Z">
        <w:r w:rsidR="00601E3C">
          <w:rPr>
            <w:lang w:bidi="en-US"/>
          </w:rPr>
          <w:t xml:space="preserve">possibility that </w:t>
        </w:r>
        <w:r w:rsidR="00C71031">
          <w:rPr>
            <w:lang w:bidi="en-US"/>
          </w:rPr>
          <w:t>erroneous values will result.</w:t>
        </w:r>
      </w:ins>
      <w:del w:id="457" w:author="Stephen Michell" w:date="2020-07-20T12:53:00Z">
        <w:r w:rsidDel="00601E3C">
          <w:rPr>
            <w:lang w:bidi="en-US"/>
          </w:rPr>
          <w:delText>This further implies:</w:delText>
        </w:r>
      </w:del>
      <w:ins w:id="458" w:author="Stephen Michell" w:date="2020-07-20T12:53:00Z">
        <w:r w:rsidR="00601E3C" w:rsidDel="00601E3C">
          <w:rPr>
            <w:lang w:bidi="en-US"/>
          </w:rPr>
          <w:t xml:space="preserve"> </w:t>
        </w:r>
      </w:ins>
      <w:ins w:id="459" w:author="Stephen Michell" w:date="2020-07-20T12:57:00Z">
        <w:r w:rsidR="00C71031">
          <w:rPr>
            <w:lang w:bidi="en-US"/>
          </w:rPr>
          <w:t>(example? AI - Paul)</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460" w:author="ploedere" w:date="2020-06-22T01:39:00Z"/>
          <w:lang w:bidi="en-US"/>
        </w:rPr>
      </w:pPr>
      <w:commentRangeStart w:id="461"/>
      <w:del w:id="462"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463" w:author="ploedere" w:date="2020-06-22T01:39:00Z"/>
          <w:lang w:bidi="en-US"/>
        </w:rPr>
      </w:pPr>
      <w:del w:id="464"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465" w:author="ploedere" w:date="2020-06-22T01:39:00Z"/>
          <w:lang w:bidi="en-US"/>
        </w:rPr>
      </w:pPr>
      <w:del w:id="466"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467" w:author="ploedere" w:date="2020-06-22T01:39:00Z"/>
          <w:lang w:bidi="en-US"/>
        </w:rPr>
      </w:pPr>
      <w:del w:id="468" w:author="ploedere" w:date="2020-06-22T01:39:00Z">
        <w:r w:rsidDel="00655AA8">
          <w:rPr>
            <w:lang w:bidi="en-US"/>
          </w:rPr>
          <w:delText xml:space="preserve">The smallest signed negative values might not have a positive counterpart (using the same signed integer type) </w:delText>
        </w:r>
        <w:commentRangeEnd w:id="461"/>
        <w:r w:rsidR="00655AA8" w:rsidDel="00655AA8">
          <w:rPr>
            <w:rStyle w:val="CommentReference"/>
          </w:rPr>
          <w:commentReference w:id="461"/>
        </w:r>
      </w:del>
    </w:p>
    <w:p w14:paraId="2FB1C377" w14:textId="77777777" w:rsidR="00860E63" w:rsidDel="00655AA8" w:rsidRDefault="00860E63" w:rsidP="00860E63">
      <w:pPr>
        <w:rPr>
          <w:del w:id="469"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5C47CCF5" w:rsidR="00062185" w:rsidRDefault="00062185" w:rsidP="0088516D">
      <w:pPr>
        <w:pStyle w:val="ListParagraph"/>
        <w:numPr>
          <w:ilvl w:val="0"/>
          <w:numId w:val="50"/>
        </w:numPr>
        <w:rPr>
          <w:ins w:id="470" w:author="Stephen Michell" w:date="2020-08-03T13:33: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498EC87E" w14:textId="0305E1DA" w:rsidR="00AA452D" w:rsidRDefault="00AA452D" w:rsidP="0088516D">
      <w:pPr>
        <w:pStyle w:val="ListParagraph"/>
        <w:numPr>
          <w:ilvl w:val="0"/>
          <w:numId w:val="50"/>
        </w:numPr>
        <w:rPr>
          <w:ins w:id="471" w:author="ploedere" w:date="2020-07-06T17:00:00Z"/>
          <w:rFonts w:ascii="Calibri" w:hAnsi="Calibri"/>
        </w:rPr>
      </w:pPr>
      <w:ins w:id="472" w:author="Stephen Michell" w:date="2020-08-03T13:33:00Z">
        <w:r>
          <w:rPr>
            <w:lang w:bidi="en-US"/>
          </w:rPr>
          <w:t xml:space="preserve">Avoid declaring implicit casts </w:t>
        </w:r>
      </w:ins>
      <w:ins w:id="473" w:author="Stephen Michell" w:date="2020-08-03T13:35:00Z">
        <w:r w:rsidR="00F777C6">
          <w:rPr>
            <w:lang w:bidi="en-US"/>
          </w:rPr>
          <w:t xml:space="preserve">into a class from any other </w:t>
        </w:r>
      </w:ins>
      <w:ins w:id="474" w:author="Stephen Michell" w:date="2020-08-03T13:36:00Z">
        <w:r w:rsidR="00F777C6">
          <w:rPr>
            <w:lang w:bidi="en-US"/>
          </w:rPr>
          <w:t>class or type.</w:t>
        </w:r>
      </w:ins>
    </w:p>
    <w:p w14:paraId="0B2095FF" w14:textId="283E02A6" w:rsidR="00C2330D" w:rsidRPr="003530A8" w:rsidRDefault="00C2330D" w:rsidP="003530A8">
      <w:pPr>
        <w:pStyle w:val="ListParagraph"/>
        <w:numPr>
          <w:ilvl w:val="0"/>
          <w:numId w:val="50"/>
        </w:numPr>
        <w:spacing w:before="240"/>
        <w:rPr>
          <w:rFonts w:ascii="Calibri" w:hAnsi="Calibri"/>
        </w:rPr>
      </w:pPr>
      <w:del w:id="475" w:author="Stephen Michell" w:date="2020-07-20T12:46:00Z">
        <w:r w:rsidRPr="003530A8" w:rsidDel="00601E3C">
          <w:rPr>
            <w:rFonts w:ascii="Calibri" w:hAnsi="Calibri"/>
          </w:rPr>
          <w:delText>ES48 a</w:delText>
        </w:r>
      </w:del>
      <w:ins w:id="476" w:author="Stephen Michell" w:date="2020-07-20T12:46:00Z">
        <w:r w:rsidR="00601E3C">
          <w:rPr>
            <w:rFonts w:ascii="Calibri" w:hAnsi="Calibri"/>
          </w:rPr>
          <w:t>A</w:t>
        </w:r>
      </w:ins>
      <w:r w:rsidRPr="003530A8">
        <w:rPr>
          <w:rFonts w:ascii="Calibri" w:hAnsi="Calibri"/>
        </w:rPr>
        <w:t>void casts</w:t>
      </w:r>
      <w:ins w:id="477"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3530A8">
        <w:rPr>
          <w:rFonts w:ascii="Calibri" w:hAnsi="Calibri"/>
        </w:rPr>
        <w:t xml:space="preserve"> </w:t>
      </w:r>
    </w:p>
    <w:p w14:paraId="7C26FFCC" w14:textId="6FE260E3" w:rsidR="00C2330D" w:rsidRPr="009512CD" w:rsidRDefault="00601E3C" w:rsidP="009512CD">
      <w:pPr>
        <w:pStyle w:val="ListParagraph"/>
        <w:numPr>
          <w:ilvl w:val="0"/>
          <w:numId w:val="50"/>
        </w:numPr>
        <w:rPr>
          <w:rFonts w:ascii="Calibri" w:hAnsi="Calibri"/>
        </w:rPr>
      </w:pPr>
      <w:ins w:id="478" w:author="Stephen Michell" w:date="2020-07-20T12:47:00Z">
        <w:r>
          <w:rPr>
            <w:rFonts w:ascii="Calibri" w:hAnsi="Calibri"/>
          </w:rPr>
          <w:t xml:space="preserve">If </w:t>
        </w:r>
      </w:ins>
      <w:del w:id="479" w:author="Stephen Michell" w:date="2020-07-20T12:47:00Z">
        <w:r w:rsidR="00C2330D" w:rsidRPr="003530A8" w:rsidDel="00601E3C">
          <w:rPr>
            <w:rFonts w:ascii="Calibri" w:hAnsi="Calibri"/>
          </w:rPr>
          <w:delText xml:space="preserve">ES49 </w:delText>
        </w:r>
      </w:del>
      <w:del w:id="480" w:author="Stephen Michell" w:date="2020-07-20T12:46:00Z">
        <w:r w:rsidR="00C2330D" w:rsidRPr="003530A8" w:rsidDel="00601E3C">
          <w:rPr>
            <w:rFonts w:ascii="Calibri" w:hAnsi="Calibri"/>
          </w:rPr>
          <w:delText xml:space="preserve">if </w:delText>
        </w:r>
      </w:del>
      <w:r w:rsidR="00C2330D" w:rsidRPr="003530A8">
        <w:rPr>
          <w:rFonts w:ascii="Calibri" w:hAnsi="Calibri"/>
        </w:rPr>
        <w:t xml:space="preserve">using a cast, use a named cast </w:t>
      </w:r>
      <w:ins w:id="481"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60F96FED" w:rsidR="00C2330D" w:rsidRPr="009512CD" w:rsidRDefault="00601E3C" w:rsidP="009512CD">
      <w:pPr>
        <w:pStyle w:val="ListParagraph"/>
        <w:numPr>
          <w:ilvl w:val="0"/>
          <w:numId w:val="50"/>
        </w:numPr>
        <w:rPr>
          <w:ins w:id="482" w:author="ploedere" w:date="2020-07-06T17:08:00Z"/>
        </w:rPr>
      </w:pPr>
      <w:ins w:id="483" w:author="Stephen Michell" w:date="2020-07-20T12:47:00Z">
        <w:r>
          <w:rPr>
            <w:rFonts w:ascii="Calibri" w:hAnsi="Calibri"/>
          </w:rPr>
          <w:t>D</w:t>
        </w:r>
      </w:ins>
      <w:commentRangeStart w:id="484"/>
      <w:del w:id="485" w:author="Stephen Michell" w:date="2020-07-20T12:47:00Z">
        <w:r w:rsidR="00C2330D" w:rsidRPr="009512CD" w:rsidDel="00601E3C">
          <w:rPr>
            <w:rFonts w:ascii="Calibri" w:hAnsi="Calibri"/>
          </w:rPr>
          <w:delText>ES50 d</w:delText>
        </w:r>
      </w:del>
      <w:r w:rsidR="00C2330D" w:rsidRPr="009512CD">
        <w:rPr>
          <w:rFonts w:ascii="Calibri" w:hAnsi="Calibri"/>
        </w:rPr>
        <w:t xml:space="preserve">on’t cast away </w:t>
      </w:r>
      <w:proofErr w:type="spellStart"/>
      <w:r w:rsidR="00C2330D" w:rsidRPr="009512CD">
        <w:rPr>
          <w:rFonts w:ascii="Calibri" w:hAnsi="Calibri"/>
        </w:rPr>
        <w:t>const</w:t>
      </w:r>
      <w:commentRangeEnd w:id="484"/>
      <w:proofErr w:type="spellEnd"/>
      <w:r w:rsidR="00C2330D">
        <w:rPr>
          <w:rStyle w:val="CommentReference"/>
        </w:rPr>
        <w:commentReference w:id="484"/>
      </w:r>
      <w:ins w:id="486" w:author="Stephen Michell" w:date="2020-07-20T12:47:00Z">
        <w:r>
          <w:rPr>
            <w:rFonts w:ascii="Calibri" w:hAnsi="Calibri"/>
          </w:rPr>
          <w:t xml:space="preserve"> </w:t>
        </w:r>
      </w:ins>
      <w:ins w:id="487" w:author="Stephen Michell" w:date="2020-07-20T12:48:00Z">
        <w:r>
          <w:rPr>
            <w:rFonts w:ascii="Calibri" w:hAnsi="Calibri"/>
          </w:rPr>
          <w:t>(see C++ Core Guidelines</w:t>
        </w:r>
        <w:r w:rsidRPr="004A4277">
          <w:rPr>
            <w:rFonts w:ascii="Calibri" w:hAnsi="Calibri"/>
          </w:rPr>
          <w:t xml:space="preserve"> </w:t>
        </w:r>
      </w:ins>
      <w:ins w:id="488" w:author="Stephen Michell" w:date="2020-07-20T12:47:00Z">
        <w:r w:rsidRPr="004A4277">
          <w:rPr>
            <w:rFonts w:ascii="Calibri" w:hAnsi="Calibri"/>
          </w:rPr>
          <w:t>ES50</w:t>
        </w:r>
      </w:ins>
      <w:ins w:id="489" w:author="Stephen Michell" w:date="2020-08-03T13:32:00Z">
        <w:r w:rsidR="00AA452D">
          <w:rPr>
            <w:rFonts w:ascii="Calibri" w:hAnsi="Calibri"/>
          </w:rPr>
          <w:t xml:space="preserve"> and 6.65</w:t>
        </w:r>
      </w:ins>
      <w:ins w:id="490" w:author="Stephen Michell" w:date="2020-07-20T12:48:00Z">
        <w:r>
          <w:rPr>
            <w:rFonts w:ascii="Calibri" w:hAnsi="Calibri"/>
          </w:rPr>
          <w:t>)</w:t>
        </w:r>
      </w:ins>
    </w:p>
    <w:p w14:paraId="73CB3A3A" w14:textId="1B3503A2" w:rsidR="00C2330D" w:rsidRPr="009512CD" w:rsidRDefault="00C2330D" w:rsidP="009512CD">
      <w:pPr>
        <w:pStyle w:val="ListParagraph"/>
        <w:numPr>
          <w:ilvl w:val="0"/>
          <w:numId w:val="50"/>
        </w:numPr>
        <w:rPr>
          <w:ins w:id="491" w:author="ploedere" w:date="2020-07-06T17:08:00Z"/>
          <w:rFonts w:ascii="Calibri" w:hAnsi="Calibri"/>
        </w:rPr>
      </w:pPr>
      <w:ins w:id="492" w:author="ploedere" w:date="2020-07-06T17:08:00Z">
        <w:del w:id="493" w:author="Stephen Michell" w:date="2020-07-20T12:48:00Z">
          <w:r w:rsidRPr="009512CD" w:rsidDel="00601E3C">
            <w:rPr>
              <w:rFonts w:ascii="Calibri" w:hAnsi="Calibri"/>
            </w:rPr>
            <w:delText>ES23 p</w:delText>
          </w:r>
        </w:del>
      </w:ins>
      <w:ins w:id="494" w:author="Stephen Michell" w:date="2020-07-20T12:48:00Z">
        <w:r w:rsidR="00601E3C">
          <w:rPr>
            <w:rFonts w:ascii="Calibri" w:hAnsi="Calibri"/>
          </w:rPr>
          <w:t>P</w:t>
        </w:r>
      </w:ins>
      <w:ins w:id="495" w:author="ploedere" w:date="2020-07-06T17:08:00Z">
        <w:r w:rsidRPr="009512CD">
          <w:rPr>
            <w:rFonts w:ascii="Calibri" w:hAnsi="Calibri"/>
          </w:rPr>
          <w:t>refer {}</w:t>
        </w:r>
      </w:ins>
      <w:ins w:id="496" w:author="Stephen Michell" w:date="2020-07-20T12:48:00Z">
        <w:r w:rsidR="00601E3C">
          <w:rPr>
            <w:rFonts w:ascii="Calibri" w:hAnsi="Calibri"/>
          </w:rPr>
          <w:t xml:space="preserve"> over () when constructing </w:t>
        </w:r>
      </w:ins>
      <w:ins w:id="497" w:author="Stephen Michell" w:date="2020-07-20T12:49:00Z">
        <w:r w:rsidR="00601E3C">
          <w:rPr>
            <w:rFonts w:ascii="Calibri" w:hAnsi="Calibri"/>
          </w:rPr>
          <w:t>values.</w:t>
        </w:r>
      </w:ins>
      <w:ins w:id="498" w:author="Stephen Michell" w:date="2020-07-20T12:48:00Z">
        <w:r w:rsidR="00601E3C">
          <w:rPr>
            <w:rFonts w:ascii="Calibri" w:hAnsi="Calibri"/>
          </w:rPr>
          <w:t xml:space="preserve"> (See C++ Core Guidelines </w:t>
        </w:r>
        <w:r w:rsidR="00601E3C" w:rsidRPr="004A4277">
          <w:rPr>
            <w:rFonts w:ascii="Calibri" w:hAnsi="Calibri"/>
          </w:rPr>
          <w:t>ES23</w:t>
        </w:r>
      </w:ins>
      <w:ins w:id="499" w:author="Stephen Michell" w:date="2020-07-20T12:50:00Z">
        <w:r w:rsidR="00601E3C">
          <w:rPr>
            <w:rFonts w:ascii="Calibri" w:hAnsi="Calibri"/>
          </w:rPr>
          <w:t xml:space="preserve"> and ES64</w:t>
        </w:r>
      </w:ins>
      <w:ins w:id="500" w:author="Stephen Michell" w:date="2020-07-20T12:48:00Z">
        <w:r w:rsidR="00601E3C">
          <w:rPr>
            <w:rFonts w:ascii="Calibri" w:hAnsi="Calibri"/>
          </w:rPr>
          <w:t>)</w:t>
        </w:r>
      </w:ins>
      <w:ins w:id="501" w:author="ploedere" w:date="2020-07-06T17:08:00Z">
        <w:r w:rsidRPr="009512CD">
          <w:rPr>
            <w:rFonts w:ascii="Calibri" w:hAnsi="Calibri"/>
          </w:rPr>
          <w:t xml:space="preserve"> </w:t>
        </w:r>
      </w:ins>
    </w:p>
    <w:p w14:paraId="5685AC7E" w14:textId="1565CD10" w:rsidR="00C2330D" w:rsidRPr="009512CD" w:rsidRDefault="00C2330D" w:rsidP="009512CD">
      <w:pPr>
        <w:pStyle w:val="ListParagraph"/>
        <w:numPr>
          <w:ilvl w:val="0"/>
          <w:numId w:val="50"/>
        </w:numPr>
        <w:rPr>
          <w:ins w:id="502" w:author="ploedere" w:date="2020-07-06T17:08:00Z"/>
          <w:rFonts w:ascii="Calibri" w:hAnsi="Calibri"/>
        </w:rPr>
      </w:pPr>
      <w:ins w:id="503" w:author="ploedere" w:date="2020-07-06T17:08:00Z">
        <w:del w:id="504" w:author="Stephen Michell" w:date="2020-07-20T12:49:00Z">
          <w:r w:rsidRPr="009512CD" w:rsidDel="00601E3C">
            <w:rPr>
              <w:rFonts w:ascii="Calibri" w:hAnsi="Calibri"/>
            </w:rPr>
            <w:delText xml:space="preserve">ES46 </w:delText>
          </w:r>
        </w:del>
        <w:r w:rsidRPr="009512CD">
          <w:rPr>
            <w:rFonts w:ascii="Calibri" w:hAnsi="Calibri"/>
          </w:rPr>
          <w:t>Avoid narrowing conversions</w:t>
        </w:r>
      </w:ins>
      <w:ins w:id="505"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9512CD" w:rsidDel="00601E3C" w:rsidRDefault="00C2330D" w:rsidP="009512CD">
      <w:pPr>
        <w:pStyle w:val="ListParagraph"/>
        <w:numPr>
          <w:ilvl w:val="0"/>
          <w:numId w:val="50"/>
        </w:numPr>
        <w:rPr>
          <w:ins w:id="506" w:author="ploedere" w:date="2020-07-06T17:08:00Z"/>
          <w:del w:id="507" w:author="Stephen Michell" w:date="2020-07-20T12:50:00Z"/>
          <w:rFonts w:ascii="Calibri" w:hAnsi="Calibri"/>
        </w:rPr>
      </w:pPr>
      <w:ins w:id="508" w:author="ploedere" w:date="2020-07-06T17:08:00Z">
        <w:del w:id="509" w:author="Stephen Michell" w:date="2020-07-20T12:50:00Z">
          <w:r w:rsidRPr="009512CD" w:rsidDel="00601E3C">
            <w:rPr>
              <w:rFonts w:ascii="Calibri" w:hAnsi="Calibri"/>
            </w:rPr>
            <w:delText>ES64 use T{e} notation for construction</w:delText>
          </w:r>
        </w:del>
      </w:ins>
    </w:p>
    <w:p w14:paraId="21A4ADF2" w14:textId="43A810C2" w:rsidR="00C2330D" w:rsidRDefault="00C2330D" w:rsidP="009512CD">
      <w:pPr>
        <w:pStyle w:val="ListParagraph"/>
        <w:numPr>
          <w:ilvl w:val="0"/>
          <w:numId w:val="50"/>
        </w:numPr>
      </w:pPr>
      <w:ins w:id="510" w:author="ploedere" w:date="2020-07-06T17:08:00Z">
        <w:del w:id="511" w:author="Stephen Michell" w:date="2020-07-20T12:51:00Z">
          <w:r w:rsidRPr="009512CD" w:rsidDel="00601E3C">
            <w:rPr>
              <w:rFonts w:ascii="Calibri" w:hAnsi="Calibri"/>
            </w:rPr>
            <w:delText>ES100 d</w:delText>
          </w:r>
        </w:del>
      </w:ins>
      <w:ins w:id="512" w:author="Stephen Michell" w:date="2020-07-20T12:51:00Z">
        <w:r w:rsidR="00601E3C">
          <w:rPr>
            <w:rFonts w:ascii="Calibri" w:hAnsi="Calibri"/>
          </w:rPr>
          <w:t>D</w:t>
        </w:r>
      </w:ins>
      <w:ins w:id="513" w:author="ploedere" w:date="2020-07-06T17:08:00Z">
        <w:r w:rsidRPr="009512CD">
          <w:rPr>
            <w:rFonts w:ascii="Calibri" w:hAnsi="Calibri"/>
          </w:rPr>
          <w:t>on’t mix signed and unsigned arithmetic</w:t>
        </w:r>
      </w:ins>
      <w:ins w:id="514"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5F082B1A" w:rsidR="00C2330D" w:rsidRPr="009512CD" w:rsidDel="009F0882" w:rsidRDefault="00C2330D" w:rsidP="009512CD">
      <w:pPr>
        <w:pStyle w:val="ListParagraph"/>
        <w:rPr>
          <w:del w:id="515" w:author="Stephen Michell" w:date="2020-08-03T13:55:00Z"/>
          <w:rFonts w:ascii="Calibri" w:hAnsi="Calibri"/>
          <w:i/>
        </w:rPr>
      </w:pPr>
    </w:p>
    <w:p w14:paraId="552674E0" w14:textId="77777777" w:rsidR="004C770C" w:rsidRPr="00CD6A7E" w:rsidRDefault="001456BA" w:rsidP="004C770C">
      <w:pPr>
        <w:pStyle w:val="Heading2"/>
        <w:rPr>
          <w:lang w:bidi="en-US"/>
        </w:rPr>
      </w:pPr>
      <w:bookmarkStart w:id="516" w:name="_Toc310518162"/>
      <w:bookmarkStart w:id="517"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16"/>
      <w:bookmarkEnd w:id="517"/>
    </w:p>
    <w:p w14:paraId="3F5E889F" w14:textId="77777777" w:rsidR="006A46D3" w:rsidRPr="00CD6A7E" w:rsidRDefault="00406021" w:rsidP="006A46D3">
      <w:pPr>
        <w:pStyle w:val="Heading3"/>
        <w:rPr>
          <w:lang w:bidi="en-US"/>
        </w:rPr>
      </w:pPr>
      <w:bookmarkStart w:id="51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77777777"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77777777"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519" w:name="_Toc1165235"/>
      <w:r w:rsidRPr="0088516D">
        <w:rPr>
          <w:rFonts w:ascii="Calibri" w:hAnsi="Calibri"/>
        </w:rPr>
        <w:t>Use</w:t>
      </w:r>
      <w:r w:rsidRPr="00EA76C9">
        <w:rPr>
          <w:lang w:bidi="en-US"/>
        </w:rPr>
        <w:t xml:space="preserve"> </w:t>
      </w:r>
      <w:proofErr w:type="spellStart"/>
      <w:r w:rsidRPr="00EA76C9">
        <w:t>std</w:t>
      </w:r>
      <w:proofErr w:type="spellEnd"/>
      <w:r w:rsidRPr="00EA76C9">
        <w:t>::string</w:t>
      </w:r>
      <w:r>
        <w:t xml:space="preserve"> or similar, in preference to C-style arrays of chars</w:t>
      </w:r>
      <w:bookmarkEnd w:id="519"/>
    </w:p>
    <w:p w14:paraId="1CDF86E6" w14:textId="77777777" w:rsidR="006F0761" w:rsidRPr="00EA76C9" w:rsidRDefault="006F0761" w:rsidP="0088516D">
      <w:pPr>
        <w:pStyle w:val="ListParagraph"/>
        <w:numPr>
          <w:ilvl w:val="0"/>
          <w:numId w:val="93"/>
        </w:numPr>
        <w:rPr>
          <w:lang w:bidi="en-US"/>
        </w:rPr>
      </w:pPr>
      <w:r>
        <w:lastRenderedPageBreak/>
        <w:t xml:space="preserve">Provide guidance on collecting C-style strings at </w:t>
      </w:r>
      <w:proofErr w:type="spellStart"/>
      <w:r>
        <w:t>nterfaces</w:t>
      </w:r>
      <w:proofErr w:type="spellEnd"/>
      <w:r>
        <w:t xml:space="preserve"> and converting them to </w:t>
      </w:r>
      <w:proofErr w:type="spellStart"/>
      <w:r>
        <w:t>std</w:t>
      </w:r>
      <w:proofErr w:type="spellEnd"/>
      <w:r>
        <w:t xml:space="preserve">::string.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520"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18"/>
      <w:bookmarkEnd w:id="520"/>
    </w:p>
    <w:p w14:paraId="47027810" w14:textId="77777777" w:rsidR="006A46D3" w:rsidRDefault="00406021" w:rsidP="006A46D3">
      <w:pPr>
        <w:pStyle w:val="Heading3"/>
        <w:rPr>
          <w:lang w:bidi="en-US"/>
        </w:rPr>
      </w:pPr>
      <w:bookmarkStart w:id="52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E696197"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BD1B7C6"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017D6E"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017D6E"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017D6E"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522"/>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522"/>
      <w:r>
        <w:rPr>
          <w:rStyle w:val="CommentReference"/>
        </w:rPr>
        <w:commentReference w:id="522"/>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lastRenderedPageBreak/>
        <w:t xml:space="preserve">Use containers of the standard library, such as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523"/>
      <w:r w:rsidR="00F160B1" w:rsidRPr="00352810">
        <w:rPr>
          <w:i/>
          <w:highlight w:val="yellow"/>
          <w:lang w:bidi="en-US"/>
        </w:rPr>
        <w:t>)</w:t>
      </w:r>
      <w:commentRangeEnd w:id="523"/>
      <w:r w:rsidR="00BE6CDA">
        <w:rPr>
          <w:rStyle w:val="CommentReference"/>
        </w:rPr>
        <w:commentReference w:id="523"/>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52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521"/>
      <w:bookmarkEnd w:id="524"/>
    </w:p>
    <w:p w14:paraId="4AF3D54E" w14:textId="77777777" w:rsidR="006A46D3" w:rsidRDefault="00406021" w:rsidP="006A46D3">
      <w:pPr>
        <w:pStyle w:val="Heading3"/>
        <w:rPr>
          <w:lang w:bidi="en-US"/>
        </w:rPr>
      </w:pPr>
      <w:bookmarkStart w:id="52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77777777" w:rsidR="00E55F56" w:rsidRDefault="00C5070C" w:rsidP="00E55F56">
      <w:pPr>
        <w:rPr>
          <w:ins w:id="526" w:author="ploedere" w:date="2020-06-22T02:15:00Z"/>
          <w:lang w:bidi="en-US"/>
        </w:rPr>
      </w:pPr>
      <w:commentRangeStart w:id="527"/>
      <w:ins w:id="528" w:author="ploedere" w:date="2020-06-22T02:15:00Z">
        <w:r>
          <w:rPr>
            <w:lang w:bidi="en-US"/>
          </w:rPr>
          <w:t>Placing C-types (such as arrays) in containers let the implementer create access operators that check bounds.</w:t>
        </w:r>
        <w:commentRangeEnd w:id="527"/>
        <w:r>
          <w:rPr>
            <w:rStyle w:val="CommentReference"/>
          </w:rPr>
          <w:commentReference w:id="527"/>
        </w:r>
      </w:ins>
    </w:p>
    <w:p w14:paraId="5E9D60FF" w14:textId="77777777" w:rsidR="00C5070C" w:rsidRDefault="00C5070C"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2A066F4C" w14:textId="77777777" w:rsidR="00C43989" w:rsidRDefault="00C43989" w:rsidP="00F806E0">
      <w:pPr>
        <w:pStyle w:val="p1"/>
      </w:pPr>
      <w:r>
        <w:rPr>
          <w:lang w:bidi="en-US"/>
        </w:rPr>
        <w:t>Similar issues arise from accessing elements in containers by pointer arithmetic.</w:t>
      </w: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Default="00275A4F" w:rsidP="007120C7">
            <w:pPr>
              <w:rPr>
                <w:lang w:bidi="en-US"/>
              </w:rPr>
            </w:pPr>
            <w:r>
              <w:rPr>
                <w:lang w:bidi="en-US"/>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03EC79FD"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101ED41C"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3BD7A846" w14:textId="77777777" w:rsidR="00275A4F" w:rsidRDefault="00275A4F" w:rsidP="007120C7">
            <w:pPr>
              <w:rPr>
                <w:lang w:bidi="en-US"/>
              </w:rPr>
            </w:pPr>
            <w:r>
              <w:rPr>
                <w:lang w:bidi="en-US"/>
              </w:rPr>
              <w:t>arr.at(10)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529"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525"/>
      <w:bookmarkEnd w:id="529"/>
    </w:p>
    <w:p w14:paraId="69BE2C1D" w14:textId="77777777" w:rsidR="006A46D3" w:rsidRDefault="00406021" w:rsidP="006A46D3">
      <w:pPr>
        <w:pStyle w:val="Heading3"/>
        <w:rPr>
          <w:lang w:bidi="en-US"/>
        </w:rPr>
      </w:pPr>
      <w:bookmarkStart w:id="53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77777777" w:rsidR="00E55F56" w:rsidRDefault="00E55F56" w:rsidP="00E55F56">
      <w:pPr>
        <w:rPr>
          <w:lang w:bidi="en-US"/>
        </w:rPr>
      </w:pPr>
      <w:r>
        <w:rPr>
          <w:lang w:bidi="en-US"/>
        </w:rPr>
        <w:t>This subclause requires a complete rewrite.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7777777"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069180AC" w14:textId="77777777" w:rsidR="002A4B7C" w:rsidRDefault="002A4B7C" w:rsidP="00490A53">
      <w:pPr>
        <w:rPr>
          <w:lang w:bidi="en-US"/>
        </w:rPr>
      </w:pPr>
    </w:p>
    <w:p w14:paraId="1702056D" w14:textId="77777777" w:rsidR="0043704A" w:rsidRDefault="002A4B7C" w:rsidP="00490A53">
      <w:pPr>
        <w:rPr>
          <w:ins w:id="531" w:author="ploedere" w:date="2020-06-22T02:17:00Z"/>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4396F041" w14:textId="77777777" w:rsidR="0043704A" w:rsidRDefault="0043704A" w:rsidP="00490A53">
      <w:pPr>
        <w:rPr>
          <w:ins w:id="532" w:author="Stephen Michell" w:date="2020-06-22T11:59:00Z"/>
          <w:lang w:bidi="en-US"/>
        </w:rPr>
      </w:pPr>
    </w:p>
    <w:p w14:paraId="108BB64C" w14:textId="77777777" w:rsidR="00DB31BF" w:rsidRDefault="00DB31BF" w:rsidP="00490A53">
      <w:pPr>
        <w:rPr>
          <w:ins w:id="533" w:author="ploedere" w:date="2020-06-22T02:17:00Z"/>
          <w:lang w:bidi="en-US"/>
        </w:rPr>
      </w:pPr>
    </w:p>
    <w:p w14:paraId="5ADD3C6D" w14:textId="77777777" w:rsidR="0043704A" w:rsidRDefault="0043704A" w:rsidP="00490A53">
      <w:pPr>
        <w:rPr>
          <w:lang w:bidi="en-US"/>
        </w:rPr>
      </w:pPr>
      <w:ins w:id="534" w:author="ploedere" w:date="2020-06-22T02:18:00Z">
        <w:r>
          <w:rPr>
            <w:lang w:bidi="en-US"/>
          </w:rPr>
          <w:t xml:space="preserve">In general, placing C-types (such as arrays) in containers lets the implementer create </w:t>
        </w:r>
      </w:ins>
      <w:ins w:id="535" w:author="ploedere" w:date="2020-06-22T02:17:00Z">
        <w:r>
          <w:rPr>
            <w:lang w:bidi="en-US"/>
          </w:rPr>
          <w:t xml:space="preserve">whole array operations that can eliminate </w:t>
        </w:r>
      </w:ins>
      <w:ins w:id="536" w:author="ploedere" w:date="2020-06-22T02:19:00Z">
        <w:r>
          <w:rPr>
            <w:lang w:bidi="en-US"/>
          </w:rPr>
          <w:t xml:space="preserve">the </w:t>
        </w:r>
      </w:ins>
      <w:ins w:id="537" w:author="ploedere" w:date="2020-06-22T02:17:00Z">
        <w:r>
          <w:rPr>
            <w:lang w:bidi="en-US"/>
          </w:rPr>
          <w:t>errors discussed in Part 1</w:t>
        </w:r>
      </w:ins>
      <w:ins w:id="538"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77777777" w:rsidR="00E55F56" w:rsidRDefault="00E55F56" w:rsidP="00BD4F30">
      <w:pPr>
        <w:ind w:left="360"/>
        <w:rPr>
          <w:lang w:bidi="en-US"/>
        </w:rPr>
      </w:pPr>
      <w:r>
        <w:rPr>
          <w:lang w:bidi="en-US"/>
        </w:rPr>
        <w:t>This subclause requires a complete rewrite.</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539"/>
      <w:r>
        <w:rPr>
          <w:lang w:bidi="en-US"/>
        </w:rPr>
        <w:t>literals</w:t>
      </w:r>
      <w:commentRangeEnd w:id="539"/>
      <w:r>
        <w:rPr>
          <w:rStyle w:val="CommentReference"/>
        </w:rPr>
        <w:commentReference w:id="539"/>
      </w:r>
      <w:r>
        <w:rPr>
          <w:lang w:bidi="en-US"/>
        </w:rPr>
        <w:t xml:space="preserve">. </w:t>
      </w:r>
    </w:p>
    <w:p w14:paraId="0440B67B" w14:textId="77777777" w:rsidR="000A52C0" w:rsidRDefault="000A52C0" w:rsidP="00D92A74">
      <w:pPr>
        <w:pStyle w:val="ListParagraph"/>
        <w:numPr>
          <w:ilvl w:val="0"/>
          <w:numId w:val="26"/>
        </w:numPr>
        <w:rPr>
          <w:ins w:id="540" w:author="ploedere" w:date="2020-06-22T02:19:00Z"/>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541"/>
      <w:r>
        <w:rPr>
          <w:lang w:bidi="en-US"/>
        </w:rPr>
        <w:t>strings</w:t>
      </w:r>
      <w:commentRangeEnd w:id="541"/>
      <w:r>
        <w:rPr>
          <w:rStyle w:val="CommentReference"/>
        </w:rPr>
        <w:commentReference w:id="541"/>
      </w:r>
      <w:r>
        <w:rPr>
          <w:lang w:bidi="en-US"/>
        </w:rPr>
        <w:t>.</w:t>
      </w:r>
    </w:p>
    <w:p w14:paraId="41A52FD3" w14:textId="77777777" w:rsidR="0043704A" w:rsidRPr="00547FD3" w:rsidRDefault="0043704A" w:rsidP="00D92A74">
      <w:pPr>
        <w:pStyle w:val="ListParagraph"/>
        <w:numPr>
          <w:ilvl w:val="0"/>
          <w:numId w:val="26"/>
        </w:numPr>
        <w:rPr>
          <w:lang w:bidi="en-US"/>
        </w:rPr>
      </w:pPr>
      <w:ins w:id="542" w:author="ploedere" w:date="2020-06-22T02:19:00Z">
        <w:r>
          <w:rPr>
            <w:lang w:bidi="en-US"/>
          </w:rPr>
          <w:t>Place arrays in containers with whole-array and bounds-chec</w:t>
        </w:r>
      </w:ins>
      <w:ins w:id="543" w:author="ploedere" w:date="2020-06-22T02:20:00Z">
        <w:r>
          <w:rPr>
            <w:lang w:bidi="en-US"/>
          </w:rPr>
          <w:t>k</w:t>
        </w:r>
      </w:ins>
      <w:ins w:id="544" w:author="ploedere" w:date="2020-06-22T02:19:00Z">
        <w:r>
          <w:rPr>
            <w:lang w:bidi="en-US"/>
          </w:rPr>
          <w:t>ing operations</w:t>
        </w:r>
      </w:ins>
      <w:ins w:id="545" w:author="ploedere" w:date="2020-06-22T02:20:00Z">
        <w:r>
          <w:rPr>
            <w:lang w:bidi="en-US"/>
          </w:rPr>
          <w:t>.</w:t>
        </w:r>
      </w:ins>
      <w:ins w:id="546"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547"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530"/>
      <w:bookmarkEnd w:id="547"/>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01B9A89B" w14:textId="77777777"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77777777" w:rsidR="004803A4" w:rsidRPr="00987A87" w:rsidRDefault="002E5E5F" w:rsidP="00BD4F30">
      <w:pPr>
        <w:tabs>
          <w:tab w:val="left" w:pos="6210"/>
        </w:tabs>
      </w:pPr>
      <w:proofErr w:type="spellStart"/>
      <w:r w:rsidRPr="00987A87">
        <w:lastRenderedPageBreak/>
        <w:t>Reinterpret_cast</w:t>
      </w:r>
      <w:proofErr w:type="spellEnd"/>
      <w:r w:rsidRPr="00987A87">
        <w:t xml:space="preserve"> has the problem that it </w:t>
      </w:r>
      <w:del w:id="548"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4AF6620C"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A340914" w14:textId="77777777" w:rsidR="00804A82" w:rsidRDefault="00B609E3" w:rsidP="00B609E3">
      <w:pPr>
        <w:rPr>
          <w:ins w:id="549"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550" w:author="Stephen Michell" w:date="2020-06-22T14:11:00Z"/>
          <w:rFonts w:ascii="Helvetica" w:hAnsi="Helvetica"/>
          <w:color w:val="000000"/>
          <w:sz w:val="18"/>
          <w:szCs w:val="18"/>
        </w:rPr>
      </w:pPr>
      <w:commentRangeStart w:id="551"/>
      <w:commentRangeStart w:id="552"/>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551"/>
      <w:r>
        <w:rPr>
          <w:rStyle w:val="CommentReference"/>
        </w:rPr>
        <w:commentReference w:id="551"/>
      </w:r>
      <w:commentRangeEnd w:id="552"/>
    </w:p>
    <w:p w14:paraId="6E614954" w14:textId="77777777" w:rsidR="004B1E5B" w:rsidRDefault="00D57067" w:rsidP="004B1E5B">
      <w:pPr>
        <w:rPr>
          <w:rFonts w:ascii="Helvetica" w:hAnsi="Helvetica"/>
          <w:color w:val="000000"/>
          <w:sz w:val="18"/>
          <w:szCs w:val="18"/>
        </w:rPr>
      </w:pPr>
      <w:ins w:id="553" w:author="Stephen Michell" w:date="2020-06-22T14:11:00Z">
        <w:r>
          <w:rPr>
            <w:rFonts w:ascii="Helvetica" w:hAnsi="Helvetica"/>
            <w:color w:val="000000"/>
            <w:sz w:val="18"/>
            <w:szCs w:val="18"/>
          </w:rPr>
          <w:t xml:space="preserve">AI </w:t>
        </w:r>
      </w:ins>
      <w:ins w:id="554" w:author="Stephen Michell" w:date="2020-06-22T14:13:00Z">
        <w:r>
          <w:rPr>
            <w:rFonts w:ascii="Helvetica" w:hAnsi="Helvetica"/>
            <w:color w:val="000000"/>
            <w:sz w:val="18"/>
            <w:szCs w:val="18"/>
          </w:rPr>
          <w:t>–</w:t>
        </w:r>
      </w:ins>
      <w:ins w:id="555" w:author="Stephen Michell" w:date="2020-06-22T14:11:00Z">
        <w:r>
          <w:rPr>
            <w:rFonts w:ascii="Helvetica" w:hAnsi="Helvetica"/>
            <w:color w:val="000000"/>
            <w:sz w:val="18"/>
            <w:szCs w:val="18"/>
          </w:rPr>
          <w:t xml:space="preserve"> </w:t>
        </w:r>
      </w:ins>
      <w:ins w:id="556" w:author="Stephen Michell" w:date="2020-06-22T14:13:00Z">
        <w:r>
          <w:rPr>
            <w:rFonts w:ascii="Helvetica" w:hAnsi="Helvetica"/>
            <w:color w:val="000000"/>
            <w:sz w:val="18"/>
            <w:szCs w:val="18"/>
          </w:rPr>
          <w:t>Paul, Richard to review</w:t>
        </w:r>
      </w:ins>
      <w:ins w:id="557" w:author="Stephen Michell" w:date="2020-06-22T14:11:00Z">
        <w:r>
          <w:rPr>
            <w:rFonts w:ascii="Helvetica" w:hAnsi="Helvetica"/>
            <w:color w:val="000000"/>
            <w:sz w:val="18"/>
            <w:szCs w:val="18"/>
          </w:rPr>
          <w:t xml:space="preserve"> </w:t>
        </w:r>
      </w:ins>
      <w:ins w:id="558"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552"/>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77777777"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652CFC1A" w14:textId="77777777"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4C02139F" w14:textId="77777777" w:rsidR="00022749" w:rsidRPr="00793342" w:rsidRDefault="00022749">
      <w:pPr>
        <w:pStyle w:val="ListParagraph"/>
        <w:numPr>
          <w:ilvl w:val="0"/>
          <w:numId w:val="27"/>
        </w:numPr>
        <w:tabs>
          <w:tab w:val="left" w:pos="6210"/>
        </w:tabs>
        <w:pPrChange w:id="559"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r w:rsidRPr="00BD4F30">
        <w:rPr>
          <w:rFonts w:ascii="Courier New" w:hAnsi="Courier New" w:cs="Courier New"/>
          <w:color w:val="000000"/>
          <w:sz w:val="20"/>
          <w:szCs w:val="20"/>
        </w:rPr>
        <w:lastRenderedPageBreak/>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77777777"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01C5E81B" w14:textId="77777777" w:rsidR="008D35DF" w:rsidRPr="00352810" w:rsidRDefault="008D35DF" w:rsidP="001061FD">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560" w:author="ploedere" w:date="2020-07-06T16:58:00Z"/>
        </w:rPr>
      </w:pPr>
      <w:r>
        <w:t>Use new and delete to allocate/deallocate memory, rather than malloc/free</w:t>
      </w:r>
      <w:ins w:id="561" w:author="ploedere" w:date="2020-07-06T16:58:00Z">
        <w:r w:rsidR="00317813">
          <w:t>.</w:t>
        </w:r>
      </w:ins>
    </w:p>
    <w:p w14:paraId="59B09005" w14:textId="77777777" w:rsidR="00C2330D" w:rsidRPr="009512CD" w:rsidRDefault="00C2330D" w:rsidP="00C2330D">
      <w:pPr>
        <w:pStyle w:val="ListParagraph"/>
        <w:numPr>
          <w:ilvl w:val="1"/>
          <w:numId w:val="27"/>
        </w:numPr>
        <w:rPr>
          <w:ins w:id="562" w:author="ploedere" w:date="2020-07-06T16:59:00Z"/>
        </w:rPr>
      </w:pPr>
      <w:ins w:id="563"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564" w:author="ploedere" w:date="2020-07-06T16:59:00Z"/>
        </w:rPr>
      </w:pPr>
      <w:ins w:id="565"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566" w:author="ploedere" w:date="2020-07-06T16:59:00Z"/>
        </w:rPr>
      </w:pPr>
      <w:ins w:id="567"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568" w:author="ploedere" w:date="2020-07-06T16:59:00Z"/>
        </w:rPr>
      </w:pPr>
    </w:p>
    <w:p w14:paraId="545083D8" w14:textId="77777777" w:rsidR="005C3D4D" w:rsidRPr="00CD6A7E" w:rsidRDefault="005C3D4D" w:rsidP="000F2A46">
      <w:pPr>
        <w:pStyle w:val="ListParagraph"/>
        <w:numPr>
          <w:ilvl w:val="0"/>
          <w:numId w:val="27"/>
        </w:numPr>
        <w:tabs>
          <w:tab w:val="left" w:pos="6210"/>
        </w:tabs>
      </w:pPr>
      <w:del w:id="569"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570" w:name="_Toc310518167"/>
      <w:bookmarkStart w:id="571" w:name="_Toc1165240"/>
      <w:r>
        <w:rPr>
          <w:lang w:bidi="en-US"/>
        </w:rPr>
        <w:t>6.12</w:t>
      </w:r>
      <w:r w:rsidR="00AD5842">
        <w:rPr>
          <w:lang w:bidi="en-US"/>
        </w:rPr>
        <w:t xml:space="preserve"> </w:t>
      </w:r>
      <w:r w:rsidR="004C770C" w:rsidRPr="00CD6A7E">
        <w:rPr>
          <w:lang w:bidi="en-US"/>
        </w:rPr>
        <w:t>Pointer Arithmetic [RVG]</w:t>
      </w:r>
      <w:bookmarkEnd w:id="570"/>
      <w:bookmarkEnd w:id="571"/>
    </w:p>
    <w:p w14:paraId="1378C7B7" w14:textId="77777777" w:rsidR="008B5127" w:rsidRDefault="008B5127" w:rsidP="008B5127">
      <w:pPr>
        <w:pStyle w:val="Heading3"/>
        <w:rPr>
          <w:lang w:bidi="en-US"/>
        </w:rPr>
      </w:pPr>
      <w:bookmarkStart w:id="572"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77777777"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lastRenderedPageBreak/>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573" w:name="_Toc1165241"/>
      <w:r>
        <w:rPr>
          <w:lang w:bidi="en-US"/>
        </w:rPr>
        <w:t>6.13 NULL Pointer Dereference</w:t>
      </w:r>
      <w:r w:rsidRPr="00CD6A7E">
        <w:rPr>
          <w:lang w:bidi="en-US"/>
        </w:rPr>
        <w:t xml:space="preserve"> </w:t>
      </w:r>
      <w:r>
        <w:rPr>
          <w:lang w:bidi="en-US"/>
        </w:rPr>
        <w:t>[XYH</w:t>
      </w:r>
      <w:r w:rsidRPr="00CD6A7E">
        <w:rPr>
          <w:lang w:bidi="en-US"/>
        </w:rPr>
        <w:t>]</w:t>
      </w:r>
      <w:bookmarkEnd w:id="573"/>
    </w:p>
    <w:bookmarkEnd w:id="572"/>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77777777"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50105B6" w14:textId="77777777" w:rsidR="00764F87" w:rsidRDefault="00764F87" w:rsidP="008B5127">
      <w:pPr>
        <w:rPr>
          <w:lang w:bidi="en-US"/>
        </w:rPr>
      </w:pPr>
    </w:p>
    <w:p w14:paraId="0344E02D"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77777777"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574"/>
      <w:r w:rsidR="0047402E">
        <w:rPr>
          <w:lang w:bidi="en-US"/>
        </w:rPr>
        <w:t>use</w:t>
      </w:r>
      <w:commentRangeEnd w:id="574"/>
      <w:r w:rsidR="00C52693">
        <w:rPr>
          <w:rStyle w:val="CommentReference"/>
        </w:rPr>
        <w:commentReference w:id="574"/>
      </w:r>
      <w:r w:rsidR="0047402E">
        <w:rPr>
          <w:lang w:bidi="en-US"/>
        </w:rPr>
        <w:t>.</w:t>
      </w:r>
    </w:p>
    <w:p w14:paraId="6C1A9ECB" w14:textId="77777777" w:rsidR="00540671" w:rsidRDefault="00540671" w:rsidP="008B5127">
      <w:pPr>
        <w:rPr>
          <w:lang w:bidi="en-US"/>
        </w:rPr>
      </w:pPr>
    </w:p>
    <w:p w14:paraId="544AB759" w14:textId="77777777" w:rsidR="00540671" w:rsidRDefault="00540671" w:rsidP="00BD4F30">
      <w:pPr>
        <w:spacing w:after="200"/>
        <w:rPr>
          <w:lang w:bidi="en-US"/>
        </w:rPr>
      </w:pPr>
      <w:r>
        <w:rPr>
          <w:lang w:bidi="en-US"/>
        </w:rPr>
        <w:t>See C++ Core Guidelines R: Resource Management, and CERT EXP34-C “Do not dereference null pointers”</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AB7D317" w14:textId="77777777"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5929FF2F" w14:textId="77777777"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3B2F8225" w14:textId="7777777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2033938F" w14:textId="77777777" w:rsidR="004C770C" w:rsidRPr="00CD6A7E" w:rsidRDefault="001456BA" w:rsidP="004C770C">
      <w:pPr>
        <w:pStyle w:val="Heading2"/>
        <w:rPr>
          <w:lang w:bidi="en-US"/>
        </w:rPr>
      </w:pPr>
      <w:bookmarkStart w:id="575" w:name="_Toc310518169"/>
      <w:bookmarkStart w:id="576" w:name="_Toc1165242"/>
      <w:r>
        <w:rPr>
          <w:lang w:bidi="en-US"/>
        </w:rPr>
        <w:lastRenderedPageBreak/>
        <w:t>6.14</w:t>
      </w:r>
      <w:r w:rsidR="00AD5842">
        <w:rPr>
          <w:lang w:bidi="en-US"/>
        </w:rPr>
        <w:t xml:space="preserve"> </w:t>
      </w:r>
      <w:r w:rsidR="004C770C" w:rsidRPr="00CD6A7E">
        <w:rPr>
          <w:lang w:bidi="en-US"/>
        </w:rPr>
        <w:t>Dangling Reference to Heap [XYK]</w:t>
      </w:r>
      <w:bookmarkEnd w:id="575"/>
      <w:bookmarkEnd w:id="576"/>
    </w:p>
    <w:p w14:paraId="75B0A352" w14:textId="77777777" w:rsidR="008B5127" w:rsidRDefault="008B5127" w:rsidP="008B5127">
      <w:pPr>
        <w:pStyle w:val="Heading3"/>
        <w:rPr>
          <w:lang w:bidi="en-US"/>
        </w:rPr>
      </w:pPr>
      <w:bookmarkStart w:id="577" w:name="_Toc310518170"/>
      <w:r>
        <w:rPr>
          <w:lang w:bidi="en-US"/>
        </w:rPr>
        <w:t xml:space="preserve">6.14.1 </w:t>
      </w:r>
      <w:r w:rsidRPr="00CD6A7E">
        <w:rPr>
          <w:lang w:bidi="en-US"/>
        </w:rPr>
        <w:t>Applicability to language</w:t>
      </w:r>
    </w:p>
    <w:p w14:paraId="147680D8" w14:textId="77777777"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Default="00C3069F" w:rsidP="00C3069F">
      <w:pPr>
        <w:pStyle w:val="ListParagraph"/>
        <w:numPr>
          <w:ilvl w:val="0"/>
          <w:numId w:val="94"/>
        </w:numPr>
        <w:rPr>
          <w:lang w:bidi="en-US"/>
        </w:rPr>
      </w:pPr>
      <w:proofErr w:type="spellStart"/>
      <w:r>
        <w:rPr>
          <w:lang w:bidi="en-US"/>
        </w:rPr>
        <w:t>std</w:t>
      </w:r>
      <w:proofErr w:type="spellEnd"/>
      <w:r>
        <w:rPr>
          <w:lang w:bidi="en-US"/>
        </w:rPr>
        <w:t>::</w:t>
      </w:r>
      <w:proofErr w:type="spellStart"/>
      <w:r>
        <w:rPr>
          <w:lang w:bidi="en-US"/>
        </w:rPr>
        <w:t>string_view</w:t>
      </w:r>
      <w:proofErr w:type="spellEnd"/>
    </w:p>
    <w:p w14:paraId="07F95E7C" w14:textId="77777777" w:rsidR="00C3069F" w:rsidRDefault="00C3069F" w:rsidP="00C3069F">
      <w:pPr>
        <w:pStyle w:val="ListParagraph"/>
        <w:numPr>
          <w:ilvl w:val="0"/>
          <w:numId w:val="94"/>
        </w:numPr>
        <w:rPr>
          <w:lang w:bidi="en-US"/>
        </w:rPr>
      </w:pPr>
      <w:proofErr w:type="spellStart"/>
      <w:r>
        <w:rPr>
          <w:lang w:bidi="en-US"/>
        </w:rPr>
        <w:t>gsl</w:t>
      </w:r>
      <w:proofErr w:type="spellEnd"/>
      <w:r>
        <w:rPr>
          <w:lang w:bidi="en-US"/>
        </w:rPr>
        <w:t>::span</w:t>
      </w:r>
    </w:p>
    <w:p w14:paraId="04AA75A5" w14:textId="77777777" w:rsidR="00C3069F" w:rsidRDefault="00C3069F" w:rsidP="00C3069F">
      <w:pPr>
        <w:pStyle w:val="ListParagraph"/>
        <w:numPr>
          <w:ilvl w:val="0"/>
          <w:numId w:val="94"/>
        </w:numPr>
        <w:rPr>
          <w:lang w:bidi="en-US"/>
        </w:rPr>
      </w:pPr>
      <w:proofErr w:type="spellStart"/>
      <w:r>
        <w:rPr>
          <w:lang w:bidi="en-US"/>
        </w:rPr>
        <w:t>std</w:t>
      </w:r>
      <w:proofErr w:type="spellEnd"/>
      <w:r>
        <w:rPr>
          <w:lang w:bidi="en-US"/>
        </w:rPr>
        <w:t>::</w:t>
      </w:r>
      <w:proofErr w:type="spellStart"/>
      <w:r>
        <w:rPr>
          <w:lang w:bidi="en-US"/>
        </w:rPr>
        <w:t>reference_wrapper</w:t>
      </w:r>
      <w:proofErr w:type="spellEnd"/>
    </w:p>
    <w:p w14:paraId="1A6FF011" w14:textId="77777777" w:rsidR="00C3069F" w:rsidRDefault="00BE6CDA" w:rsidP="00C3069F">
      <w:pPr>
        <w:rPr>
          <w:lang w:bidi="en-US"/>
        </w:rPr>
      </w:pPr>
      <w:commentRangeStart w:id="578"/>
      <w:r>
        <w:rPr>
          <w:lang w:bidi="en-US"/>
        </w:rPr>
        <w:t>W</w:t>
      </w:r>
      <w:r w:rsidR="00C3069F">
        <w:rPr>
          <w:lang w:bidi="en-US"/>
        </w:rPr>
        <w:t xml:space="preserve">e call these types </w:t>
      </w:r>
      <w:r w:rsidR="00C3069F" w:rsidRPr="00793342">
        <w:rPr>
          <w:i/>
          <w:lang w:bidi="en-US"/>
        </w:rPr>
        <w:t>potentially dangling</w:t>
      </w:r>
      <w:commentRangeEnd w:id="578"/>
      <w:r>
        <w:rPr>
          <w:rStyle w:val="CommentReference"/>
        </w:rPr>
        <w:commentReference w:id="578"/>
      </w:r>
      <w:r w:rsidR="00C3069F">
        <w:rPr>
          <w:i/>
          <w:lang w:bidi="en-US"/>
        </w:rPr>
        <w:t>.</w:t>
      </w:r>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0B87BE1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7195186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FD523C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2ECA110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18FB6ED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0D8044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7A28C6E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09642F3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637524E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0169C4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1E75ECC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2D09E68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6FDDF7D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17A371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38A15A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lastRenderedPageBreak/>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21133F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A893BA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7DC218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A24BF7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0ED246D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33F3B32B"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Default="00B13CF8" w:rsidP="00BD4F30">
      <w:pPr>
        <w:rPr>
          <w:lang w:bidi="en-US"/>
        </w:rPr>
      </w:pPr>
    </w:p>
    <w:p w14:paraId="4E8FE5CD"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16FD8E5" w14:textId="77777777" w:rsidR="00B13CF8" w:rsidRDefault="00B13CF8" w:rsidP="00BD4F30">
      <w:pPr>
        <w:rPr>
          <w:lang w:bidi="en-US"/>
        </w:rPr>
      </w:pP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rsidP="009512CD">
      <w:pPr>
        <w:rPr>
          <w:lang w:bidi="en-US"/>
        </w:rPr>
      </w:pPr>
      <w:commentRangeStart w:id="579"/>
      <w:ins w:id="580" w:author="Stephen Michell" w:date="2019-02-20T18:12:00Z">
        <w:r>
          <w:rPr>
            <w:lang w:bidi="en-US"/>
          </w:rPr>
          <w:t>In addition to the guidance provided in TR 24772-1 clause 6.14.5</w:t>
        </w:r>
      </w:ins>
      <w:ins w:id="581" w:author="Stephen Michell" w:date="2019-02-20T18:13:00Z">
        <w:r>
          <w:rPr>
            <w:lang w:bidi="en-US"/>
          </w:rPr>
          <w:t>:</w:t>
        </w:r>
      </w:ins>
      <w:del w:id="582" w:author="Stephen Michell" w:date="2019-02-20T18:12:00Z">
        <w:r w:rsidR="008C77DB" w:rsidDel="00712D9F">
          <w:rPr>
            <w:lang w:bidi="en-US"/>
          </w:rPr>
          <w:delText>This subclause requires a complete rewrite.</w:delText>
        </w:r>
      </w:del>
      <w:commentRangeEnd w:id="579"/>
      <w:r w:rsidR="00121EB1">
        <w:rPr>
          <w:rStyle w:val="CommentReference"/>
        </w:rPr>
        <w:commentReference w:id="579"/>
      </w:r>
    </w:p>
    <w:p w14:paraId="4CD2097E" w14:textId="77777777" w:rsidR="00A85805" w:rsidRDefault="00A85805" w:rsidP="000F2A46">
      <w:pPr>
        <w:pStyle w:val="ListParagraph"/>
        <w:numPr>
          <w:ilvl w:val="0"/>
          <w:numId w:val="29"/>
        </w:numPr>
        <w:rPr>
          <w:ins w:id="583" w:author="Stephen Michell" w:date="2019-02-20T19:02:00Z"/>
          <w:lang w:bidi="en-US"/>
        </w:rPr>
      </w:pPr>
      <w:ins w:id="584" w:author="Stephen Michell" w:date="2019-02-20T19:02:00Z">
        <w:r>
          <w:rPr>
            <w:lang w:bidi="en-US"/>
          </w:rPr>
          <w:t>Prefer value types</w:t>
        </w:r>
      </w:ins>
      <w:ins w:id="585" w:author="Stephen Michell" w:date="2019-02-20T19:03:00Z">
        <w:r>
          <w:rPr>
            <w:lang w:bidi="en-US"/>
          </w:rPr>
          <w:t xml:space="preserve">, for example </w:t>
        </w:r>
        <w:proofErr w:type="spell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ins>
      <w:ins w:id="586" w:author="Stephen Michell" w:date="2019-02-20T19:04:00Z">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ins>
    </w:p>
    <w:p w14:paraId="30C31465" w14:textId="77777777" w:rsidR="00712D9F" w:rsidRDefault="00712D9F" w:rsidP="00A85805">
      <w:pPr>
        <w:pStyle w:val="ListParagraph"/>
        <w:numPr>
          <w:ilvl w:val="0"/>
          <w:numId w:val="29"/>
        </w:numPr>
        <w:rPr>
          <w:ins w:id="587" w:author="Stephen Michell" w:date="2019-02-20T19:06:00Z"/>
          <w:lang w:bidi="en-US"/>
        </w:rPr>
      </w:pPr>
      <w:ins w:id="588" w:author="Stephen Michell" w:date="2019-02-20T18:15:00Z">
        <w:r>
          <w:rPr>
            <w:lang w:bidi="en-US"/>
          </w:rPr>
          <w:t>Adopt a style that m</w:t>
        </w:r>
      </w:ins>
      <w:ins w:id="589" w:author="Stephen Michell" w:date="2019-02-20T19:05:00Z">
        <w:r w:rsidR="00A85805">
          <w:rPr>
            <w:lang w:bidi="en-US"/>
          </w:rPr>
          <w:t>akes explicit</w:t>
        </w:r>
      </w:ins>
      <w:ins w:id="590" w:author="Stephen Michell" w:date="2019-02-20T18:15:00Z">
        <w:r>
          <w:rPr>
            <w:lang w:bidi="en-US"/>
          </w:rPr>
          <w:t xml:space="preserve"> the ownership and lifetime of </w:t>
        </w:r>
      </w:ins>
      <w:ins w:id="591" w:author="Stephen Michell" w:date="2019-02-20T19:06:00Z">
        <w:r w:rsidR="00A85805">
          <w:rPr>
            <w:lang w:bidi="en-US"/>
          </w:rPr>
          <w:t xml:space="preserve">all </w:t>
        </w:r>
      </w:ins>
      <w:ins w:id="592" w:author="Stephen Michell" w:date="2019-02-20T18:15:00Z">
        <w:r>
          <w:rPr>
            <w:lang w:bidi="en-US"/>
          </w:rPr>
          <w:t>resource</w:t>
        </w:r>
      </w:ins>
      <w:ins w:id="593" w:author="Stephen Michell" w:date="2019-02-20T19:05:00Z">
        <w:r w:rsidR="00A85805">
          <w:rPr>
            <w:lang w:bidi="en-US"/>
          </w:rPr>
          <w:t>s.</w:t>
        </w:r>
      </w:ins>
    </w:p>
    <w:p w14:paraId="46F23691" w14:textId="77777777" w:rsidR="00A85805" w:rsidRDefault="00A85805" w:rsidP="00A85805">
      <w:pPr>
        <w:pStyle w:val="ListParagraph"/>
        <w:numPr>
          <w:ilvl w:val="0"/>
          <w:numId w:val="29"/>
        </w:numPr>
        <w:rPr>
          <w:ins w:id="594" w:author="Stephen Michell" w:date="2019-02-20T18:16:00Z"/>
          <w:lang w:bidi="en-US"/>
        </w:rPr>
      </w:pPr>
      <w:ins w:id="595" w:author="Stephen Michell" w:date="2019-02-20T19:06:00Z">
        <w:r>
          <w:rPr>
            <w:lang w:bidi="en-US"/>
          </w:rPr>
          <w:t>Limit the scope of potentially dangling objects</w:t>
        </w:r>
      </w:ins>
      <w:ins w:id="596"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597" w:author="Stephen Michell" w:date="2019-02-20T19:15:00Z"/>
          <w:lang w:bidi="en-US"/>
        </w:rPr>
      </w:pPr>
      <w:ins w:id="598" w:author="Stephen Michell" w:date="2019-02-20T19:19:00Z">
        <w:r>
          <w:rPr>
            <w:lang w:bidi="en-US"/>
          </w:rPr>
          <w:t>D</w:t>
        </w:r>
      </w:ins>
      <w:ins w:id="599" w:author="Stephen Michell" w:date="2019-02-20T19:11:00Z">
        <w:r>
          <w:rPr>
            <w:lang w:bidi="en-US"/>
          </w:rPr>
          <w:t xml:space="preserve">ocument </w:t>
        </w:r>
      </w:ins>
      <w:ins w:id="600" w:author="Stephen Michell" w:date="2019-02-20T19:22:00Z">
        <w:r w:rsidR="001F45D8">
          <w:rPr>
            <w:lang w:bidi="en-US"/>
          </w:rPr>
          <w:t>the referen</w:t>
        </w:r>
      </w:ins>
      <w:ins w:id="601" w:author="Stephen Michell" w:date="2019-02-20T19:23:00Z">
        <w:r w:rsidR="001F45D8">
          <w:rPr>
            <w:lang w:bidi="en-US"/>
          </w:rPr>
          <w:t xml:space="preserve">ts of potentially dangling objects created by or modified by a </w:t>
        </w:r>
      </w:ins>
      <w:ins w:id="602" w:author="Stephen Michell" w:date="2019-02-20T19:11:00Z">
        <w:r>
          <w:rPr>
            <w:lang w:bidi="en-US"/>
          </w:rPr>
          <w:t xml:space="preserve">function </w:t>
        </w:r>
      </w:ins>
      <w:ins w:id="603" w:author="Stephen Michell" w:date="2019-02-20T19:26:00Z">
        <w:r w:rsidR="001F45D8">
          <w:rPr>
            <w:lang w:bidi="en-US"/>
          </w:rPr>
          <w:t xml:space="preserve">if any potentially dangling object </w:t>
        </w:r>
      </w:ins>
      <w:ins w:id="604" w:author="Stephen Michell" w:date="2019-02-20T19:11:00Z">
        <w:r>
          <w:rPr>
            <w:lang w:bidi="en-US"/>
          </w:rPr>
          <w:t>outlive</w:t>
        </w:r>
      </w:ins>
      <w:ins w:id="605" w:author="Stephen Michell" w:date="2019-02-20T19:27:00Z">
        <w:r w:rsidR="001F45D8">
          <w:rPr>
            <w:lang w:bidi="en-US"/>
          </w:rPr>
          <w:t>s</w:t>
        </w:r>
      </w:ins>
      <w:ins w:id="606" w:author="Stephen Michell" w:date="2019-02-20T19:11:00Z">
        <w:r>
          <w:rPr>
            <w:lang w:bidi="en-US"/>
          </w:rPr>
          <w:t xml:space="preserve"> </w:t>
        </w:r>
      </w:ins>
      <w:ins w:id="607" w:author="Stephen Michell" w:date="2019-02-20T19:12:00Z">
        <w:r>
          <w:rPr>
            <w:lang w:bidi="en-US"/>
          </w:rPr>
          <w:t>the invocation</w:t>
        </w:r>
      </w:ins>
      <w:ins w:id="608" w:author="Stephen Michell" w:date="2019-02-20T19:11:00Z">
        <w:r>
          <w:rPr>
            <w:lang w:bidi="en-US"/>
          </w:rPr>
          <w:t xml:space="preserve"> of th</w:t>
        </w:r>
      </w:ins>
      <w:ins w:id="609" w:author="Stephen Michell" w:date="2019-02-20T19:12:00Z">
        <w:r>
          <w:rPr>
            <w:lang w:bidi="en-US"/>
          </w:rPr>
          <w:t>at</w:t>
        </w:r>
      </w:ins>
      <w:ins w:id="610" w:author="Stephen Michell" w:date="2019-02-20T19:11:00Z">
        <w:r>
          <w:rPr>
            <w:lang w:bidi="en-US"/>
          </w:rPr>
          <w:t xml:space="preserve"> function.</w:t>
        </w:r>
      </w:ins>
      <w:ins w:id="611" w:author="Stephen Michell" w:date="2019-02-20T19:22:00Z">
        <w:r w:rsidR="001F45D8">
          <w:rPr>
            <w:lang w:bidi="en-US"/>
          </w:rPr>
          <w:t xml:space="preserve"> </w:t>
        </w:r>
      </w:ins>
      <w:ins w:id="612"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613" w:author="Stephen Michell" w:date="2019-02-20T19:11:00Z"/>
          <w:lang w:bidi="en-US"/>
        </w:rPr>
      </w:pPr>
      <w:ins w:id="614" w:author="Stephen Michell" w:date="2019-02-20T19:15:00Z">
        <w:r>
          <w:rPr>
            <w:lang w:bidi="en-US"/>
          </w:rPr>
          <w:t>Document any allowable aliasing between the refer</w:t>
        </w:r>
      </w:ins>
      <w:ins w:id="615" w:author="Stephen Michell" w:date="2019-02-20T19:16:00Z">
        <w:r>
          <w:rPr>
            <w:lang w:bidi="en-US"/>
          </w:rPr>
          <w:t xml:space="preserve">ents of function parameters. Absent such documentation, </w:t>
        </w:r>
      </w:ins>
      <w:ins w:id="616" w:author="Stephen Michell" w:date="2019-02-20T19:18:00Z">
        <w:r>
          <w:rPr>
            <w:lang w:bidi="en-US"/>
          </w:rPr>
          <w:t xml:space="preserve">avoid passing </w:t>
        </w:r>
      </w:ins>
      <w:ins w:id="617" w:author="Stephen Michell" w:date="2019-02-20T19:17:00Z">
        <w:r>
          <w:rPr>
            <w:lang w:bidi="en-US"/>
          </w:rPr>
          <w:t>aliased parameters.</w:t>
        </w:r>
      </w:ins>
      <w:ins w:id="618" w:author="Stephen Michell" w:date="2019-02-20T19:18:00Z">
        <w:r>
          <w:rPr>
            <w:lang w:bidi="en-US"/>
          </w:rPr>
          <w:t xml:space="preserve"> </w:t>
        </w:r>
      </w:ins>
      <w:ins w:id="619" w:author="Stephen Michell" w:date="2019-02-21T15:15:00Z">
        <w:r w:rsidR="009F5737">
          <w:rPr>
            <w:lang w:bidi="en-US"/>
          </w:rPr>
          <w:t>See the example</w:t>
        </w:r>
      </w:ins>
      <w:ins w:id="620" w:author="Stephen Michell" w:date="2019-02-21T15:16:00Z">
        <w:r w:rsidR="009B12BC">
          <w:rPr>
            <w:lang w:bidi="en-US"/>
          </w:rPr>
          <w:t xml:space="preserve"> </w:t>
        </w:r>
        <w:r w:rsidR="009F5737">
          <w:rPr>
            <w:lang w:bidi="en-US"/>
          </w:rPr>
          <w:t>above.</w:t>
        </w:r>
      </w:ins>
    </w:p>
    <w:p w14:paraId="54C5134A" w14:textId="0B3D829F" w:rsidR="00D37DA7" w:rsidRDefault="00A85805" w:rsidP="001F45D8">
      <w:pPr>
        <w:pStyle w:val="ListParagraph"/>
        <w:numPr>
          <w:ilvl w:val="0"/>
          <w:numId w:val="29"/>
        </w:numPr>
        <w:rPr>
          <w:ins w:id="621" w:author="Stephen Michell" w:date="2019-02-20T18:05:00Z"/>
          <w:lang w:bidi="en-US"/>
        </w:rPr>
      </w:pPr>
      <w:ins w:id="622" w:author="Stephen Michell" w:date="2019-02-20T19:07:00Z">
        <w:r>
          <w:rPr>
            <w:lang w:bidi="en-US"/>
          </w:rPr>
          <w:t>When allocating an object, a</w:t>
        </w:r>
      </w:ins>
      <w:ins w:id="623" w:author="Stephen Michell" w:date="2019-02-20T18:16:00Z">
        <w:r w:rsidR="00712D9F">
          <w:rPr>
            <w:lang w:bidi="en-US"/>
          </w:rPr>
          <w:t>dopt a s</w:t>
        </w:r>
      </w:ins>
      <w:ins w:id="624" w:author="Stephen Michell" w:date="2019-02-20T18:17:00Z">
        <w:r w:rsidR="00712D9F">
          <w:rPr>
            <w:lang w:bidi="en-US"/>
          </w:rPr>
          <w:t xml:space="preserve">tyle </w:t>
        </w:r>
        <w:r w:rsidR="00C3069F">
          <w:rPr>
            <w:lang w:bidi="en-US"/>
          </w:rPr>
          <w:t>that all copies of a</w:t>
        </w:r>
      </w:ins>
      <w:ins w:id="625" w:author="Stephen Michell" w:date="2019-02-20T19:09:00Z">
        <w:r>
          <w:rPr>
            <w:lang w:bidi="en-US"/>
          </w:rPr>
          <w:t>ny</w:t>
        </w:r>
      </w:ins>
      <w:ins w:id="626" w:author="Stephen Michell" w:date="2019-02-20T18:17:00Z">
        <w:r w:rsidR="00C3069F">
          <w:rPr>
            <w:lang w:bidi="en-US"/>
          </w:rPr>
          <w:t xml:space="preserve"> </w:t>
        </w:r>
      </w:ins>
      <w:ins w:id="627" w:author="Stephen Michell" w:date="2019-02-20T19:08:00Z">
        <w:r>
          <w:rPr>
            <w:lang w:bidi="en-US"/>
          </w:rPr>
          <w:t xml:space="preserve">potentially </w:t>
        </w:r>
      </w:ins>
      <w:ins w:id="628" w:author="Stephen Michell" w:date="2019-02-20T19:09:00Z">
        <w:r>
          <w:rPr>
            <w:lang w:bidi="en-US"/>
          </w:rPr>
          <w:t xml:space="preserve">dangling </w:t>
        </w:r>
      </w:ins>
      <w:ins w:id="629" w:author="Stephen Michell" w:date="2019-02-20T18:17:00Z">
        <w:r w:rsidR="00C3069F">
          <w:rPr>
            <w:lang w:bidi="en-US"/>
          </w:rPr>
          <w:t>reference are guaranteed to be cl</w:t>
        </w:r>
      </w:ins>
      <w:ins w:id="630" w:author="Stephen Michell" w:date="2019-02-20T18:18:00Z">
        <w:r w:rsidR="00C3069F">
          <w:rPr>
            <w:lang w:bidi="en-US"/>
          </w:rPr>
          <w:t xml:space="preserve">eaned up before the </w:t>
        </w:r>
      </w:ins>
      <w:ins w:id="631" w:author="Stephen Michell" w:date="2019-02-20T19:08:00Z">
        <w:r>
          <w:rPr>
            <w:lang w:bidi="en-US"/>
          </w:rPr>
          <w:t>referent’s lifetime ends</w:t>
        </w:r>
      </w:ins>
      <w:ins w:id="632" w:author="Stephen Michell" w:date="2019-02-20T18:18:00Z">
        <w:r w:rsidR="00C3069F">
          <w:rPr>
            <w:lang w:bidi="en-US"/>
          </w:rPr>
          <w:t>.</w:t>
        </w:r>
      </w:ins>
    </w:p>
    <w:p w14:paraId="2781D1A8" w14:textId="77777777" w:rsidR="004C770C" w:rsidRPr="00CD6A7E" w:rsidRDefault="001456BA" w:rsidP="004C770C">
      <w:pPr>
        <w:pStyle w:val="Heading2"/>
        <w:rPr>
          <w:lang w:bidi="en-US"/>
        </w:rPr>
      </w:pPr>
      <w:bookmarkStart w:id="633" w:name="_Toc1165243"/>
      <w:r>
        <w:rPr>
          <w:lang w:bidi="en-US"/>
        </w:rPr>
        <w:t>6.15</w:t>
      </w:r>
      <w:r w:rsidR="00AD5842">
        <w:rPr>
          <w:lang w:bidi="en-US"/>
        </w:rPr>
        <w:t xml:space="preserve"> </w:t>
      </w:r>
      <w:r w:rsidR="004C770C" w:rsidRPr="00CD6A7E">
        <w:rPr>
          <w:lang w:bidi="en-US"/>
        </w:rPr>
        <w:t>Arithmetic Wrap-around Error [FIF]</w:t>
      </w:r>
      <w:bookmarkEnd w:id="577"/>
      <w:bookmarkEnd w:id="633"/>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777777" w:rsidR="00655AA8" w:rsidRDefault="005B3A5C" w:rsidP="009512CD">
      <w:pPr>
        <w:rPr>
          <w:ins w:id="634" w:author="ploedere" w:date="2020-06-22T01:39:00Z"/>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w:t>
      </w:r>
      <w:commentRangeStart w:id="635"/>
      <w:ins w:id="636" w:author="ploedere" w:date="2020-06-22T01:39:00Z">
        <w:r w:rsidR="00655AA8">
          <w:rPr>
            <w:lang w:bidi="en-US"/>
          </w:rPr>
          <w:t>C++ specifies that signed overflow is undefined behaviour</w:t>
        </w:r>
      </w:ins>
      <w:ins w:id="637" w:author="ploedere" w:date="2020-06-22T01:40:00Z">
        <w:r w:rsidR="00655AA8">
          <w:rPr>
            <w:lang w:bidi="en-US"/>
          </w:rPr>
          <w:t xml:space="preserve">. </w:t>
        </w:r>
      </w:ins>
      <w:ins w:id="638" w:author="ploedere" w:date="2020-06-22T01:39:00Z">
        <w:r w:rsidR="00655AA8">
          <w:rPr>
            <w:lang w:bidi="en-US"/>
          </w:rPr>
          <w:t>Unsigned wraparound is well-defined</w:t>
        </w:r>
      </w:ins>
      <w:ins w:id="639" w:author="ploedere" w:date="2020-06-22T01:40:00Z">
        <w:r w:rsidR="00655AA8">
          <w:rPr>
            <w:lang w:bidi="en-US"/>
          </w:rPr>
          <w:t xml:space="preserve"> in C++</w:t>
        </w:r>
      </w:ins>
      <w:ins w:id="640" w:author="ploedere" w:date="2020-06-22T01:39:00Z">
        <w:r w:rsidR="00655AA8">
          <w:rPr>
            <w:lang w:bidi="en-US"/>
          </w:rPr>
          <w:t>, but it can result in coding mistakes</w:t>
        </w:r>
      </w:ins>
      <w:ins w:id="641" w:author="ploedere" w:date="2020-06-22T01:40:00Z">
        <w:r w:rsidR="00655AA8">
          <w:rPr>
            <w:lang w:bidi="en-US"/>
          </w:rPr>
          <w:t xml:space="preserve">: </w:t>
        </w:r>
      </w:ins>
      <w:ins w:id="642"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643" w:author="ploedere" w:date="2020-06-22T01:40:00Z">
        <w:r w:rsidR="00655AA8">
          <w:rPr>
            <w:lang w:bidi="en-US"/>
          </w:rPr>
          <w:t xml:space="preserve">. </w:t>
        </w:r>
      </w:ins>
      <w:ins w:id="644" w:author="ploedere" w:date="2020-06-22T01:39:00Z">
        <w:r w:rsidR="00655AA8">
          <w:rPr>
            <w:lang w:bidi="en-US"/>
          </w:rPr>
          <w:t>The smallest signed negative values might not have a positive counterpart (using the same signed integer type)</w:t>
        </w:r>
      </w:ins>
      <w:ins w:id="645" w:author="ploedere" w:date="2020-06-22T01:42:00Z">
        <w:r w:rsidR="00655AA8">
          <w:rPr>
            <w:lang w:bidi="en-US"/>
          </w:rPr>
          <w:t>.</w:t>
        </w:r>
      </w:ins>
      <w:ins w:id="646" w:author="ploedere" w:date="2020-06-22T01:39:00Z">
        <w:r w:rsidR="00655AA8">
          <w:rPr>
            <w:lang w:bidi="en-US"/>
          </w:rPr>
          <w:t xml:space="preserve"> </w:t>
        </w:r>
        <w:commentRangeEnd w:id="635"/>
        <w:r w:rsidR="00655AA8">
          <w:rPr>
            <w:rStyle w:val="CommentReference"/>
          </w:rPr>
          <w:commentReference w:id="635"/>
        </w:r>
      </w:ins>
      <w:ins w:id="647" w:author="ploedere" w:date="2020-06-22T01:44:00Z">
        <w:r w:rsidR="00655AA8">
          <w:rPr>
            <w:lang w:bidi="en-US"/>
          </w:rPr>
          <w:t xml:space="preserve">Combined with implicit </w:t>
        </w:r>
      </w:ins>
      <w:ins w:id="648" w:author="ploedere" w:date="2020-06-22T01:46:00Z">
        <w:r w:rsidR="00262D17">
          <w:rPr>
            <w:lang w:bidi="en-US"/>
          </w:rPr>
          <w:t xml:space="preserve">conversions or </w:t>
        </w:r>
      </w:ins>
      <w:ins w:id="649" w:author="ploedere" w:date="2020-06-22T01:44:00Z">
        <w:r w:rsidR="00655AA8">
          <w:rPr>
            <w:lang w:bidi="en-US"/>
          </w:rPr>
          <w:t xml:space="preserve">promotions for terms in mixed-type expressions, </w:t>
        </w:r>
      </w:ins>
      <w:ins w:id="650" w:author="ploedere" w:date="2020-06-22T01:46:00Z">
        <w:r w:rsidR="00262D17">
          <w:rPr>
            <w:lang w:bidi="en-US"/>
          </w:rPr>
          <w:t xml:space="preserve">the semantics combine to produce </w:t>
        </w:r>
      </w:ins>
      <w:ins w:id="651" w:author="ploedere" w:date="2020-06-22T01:45:00Z">
        <w:r w:rsidR="00262D17">
          <w:rPr>
            <w:lang w:bidi="en-US"/>
          </w:rPr>
          <w:t>results</w:t>
        </w:r>
      </w:ins>
      <w:ins w:id="652" w:author="ploedere" w:date="2020-06-22T01:47:00Z">
        <w:r w:rsidR="00262D17">
          <w:rPr>
            <w:lang w:bidi="en-US"/>
          </w:rPr>
          <w:t xml:space="preserve"> that can</w:t>
        </w:r>
      </w:ins>
      <w:ins w:id="653" w:author="ploedere" w:date="2020-06-22T01:45:00Z">
        <w:r w:rsidR="00262D17">
          <w:rPr>
            <w:lang w:bidi="en-US"/>
          </w:rPr>
          <w:t xml:space="preserve"> surpris</w:t>
        </w:r>
      </w:ins>
      <w:ins w:id="654" w:author="ploedere" w:date="2020-06-22T01:47:00Z">
        <w:r w:rsidR="00262D17">
          <w:rPr>
            <w:lang w:bidi="en-US"/>
          </w:rPr>
          <w:t>e</w:t>
        </w:r>
      </w:ins>
      <w:ins w:id="655" w:author="ploedere" w:date="2020-06-22T01:45:00Z">
        <w:r w:rsidR="00262D17">
          <w:rPr>
            <w:lang w:bidi="en-US"/>
          </w:rPr>
          <w:t xml:space="preserve"> the use</w:t>
        </w:r>
      </w:ins>
      <w:ins w:id="656" w:author="ploedere" w:date="2020-06-22T01:47:00Z">
        <w:r w:rsidR="00262D17">
          <w:rPr>
            <w:lang w:bidi="en-US"/>
          </w:rPr>
          <w:t>r</w:t>
        </w:r>
      </w:ins>
      <w:ins w:id="657" w:author="ploedere" w:date="2020-06-22T01:45:00Z">
        <w:r w:rsidR="00262D17">
          <w:rPr>
            <w:lang w:bidi="en-US"/>
          </w:rPr>
          <w:t xml:space="preserve">. </w:t>
        </w:r>
      </w:ins>
    </w:p>
    <w:p w14:paraId="31DCB6D8" w14:textId="77777777" w:rsidR="00655AA8" w:rsidRDefault="00655AA8" w:rsidP="00655AA8">
      <w:pPr>
        <w:rPr>
          <w:ins w:id="658" w:author="ploedere" w:date="2020-06-22T01:39:00Z"/>
          <w:lang w:bidi="en-US"/>
        </w:rPr>
      </w:pPr>
    </w:p>
    <w:p w14:paraId="7B5F5C00" w14:textId="77777777" w:rsidR="00415DC5" w:rsidRDefault="00415DC5" w:rsidP="007B1541">
      <w:pPr>
        <w:rPr>
          <w:lang w:bidi="en-US"/>
        </w:rPr>
      </w:pPr>
      <w:r>
        <w:rPr>
          <w:lang w:bidi="en-US"/>
        </w:rPr>
        <w:t xml:space="preserve">The mitigations for </w:t>
      </w:r>
      <w:ins w:id="659"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77777777"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77777777" w:rsidR="005B3A5C" w:rsidRDefault="005B3A5C" w:rsidP="008C77DB">
      <w:pPr>
        <w:rPr>
          <w:lang w:bidi="en-US"/>
        </w:rPr>
      </w:pPr>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48B1F6D5" w14:textId="77777777" w:rsidR="00DF3A03" w:rsidRDefault="00DF3A03" w:rsidP="005146F5">
      <w:pPr>
        <w:pStyle w:val="ListParagraph"/>
        <w:numPr>
          <w:ilvl w:val="0"/>
          <w:numId w:val="30"/>
        </w:numPr>
        <w:rPr>
          <w:lang w:bidi="en-US"/>
        </w:rPr>
      </w:pPr>
      <w:r>
        <w:rPr>
          <w:lang w:bidi="en-US"/>
        </w:rPr>
        <w:lastRenderedPageBreak/>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6E572191" w14:textId="77777777" w:rsidR="005146F5" w:rsidRDefault="005146F5" w:rsidP="005146F5">
      <w:pPr>
        <w:pStyle w:val="ListParagraph"/>
        <w:numPr>
          <w:ilvl w:val="0"/>
          <w:numId w:val="30"/>
        </w:numPr>
        <w:rPr>
          <w:lang w:bidi="en-US"/>
        </w:rPr>
      </w:pPr>
      <w:r>
        <w:rPr>
          <w:lang w:bidi="en-US"/>
        </w:rPr>
        <w:t>Document 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77777777" w:rsidR="00DF3A03" w:rsidRDefault="00DF3A03" w:rsidP="00793342">
      <w:pPr>
        <w:pStyle w:val="ListParagraph"/>
        <w:numPr>
          <w:ilvl w:val="0"/>
          <w:numId w:val="30"/>
        </w:numPr>
        <w:rPr>
          <w:lang w:bidi="en-US"/>
        </w:rPr>
      </w:pPr>
      <w:r>
        <w:rPr>
          <w:lang w:bidi="en-US"/>
        </w:rPr>
        <w:t>Consider creating classes that explicitly allow wrap-around behaviour.</w:t>
      </w:r>
    </w:p>
    <w:p w14:paraId="5815F060" w14:textId="77777777" w:rsidR="00E406AE" w:rsidRDefault="005146F5" w:rsidP="00E406AE">
      <w:pPr>
        <w:pStyle w:val="ListParagraph"/>
        <w:numPr>
          <w:ilvl w:val="0"/>
          <w:numId w:val="30"/>
        </w:numPr>
        <w:rPr>
          <w:ins w:id="660"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77777777" w:rsidR="00C2330D" w:rsidRDefault="00C2330D" w:rsidP="009512CD">
      <w:pPr>
        <w:pStyle w:val="ListParagraph"/>
        <w:numPr>
          <w:ilvl w:val="0"/>
          <w:numId w:val="30"/>
        </w:numPr>
        <w:rPr>
          <w:ins w:id="661" w:author="ploedere" w:date="2020-07-06T17:03:00Z"/>
          <w:lang w:bidi="en-US"/>
        </w:rPr>
      </w:pPr>
      <w:ins w:id="662" w:author="ploedere" w:date="2020-07-06T17:03:00Z">
        <w:r>
          <w:rPr>
            <w:lang w:bidi="en-US"/>
          </w:rPr>
          <w:t>ES103 Don’t overflow (-&gt; 6.15)</w:t>
        </w:r>
      </w:ins>
    </w:p>
    <w:p w14:paraId="6A97F790" w14:textId="77777777" w:rsidR="00C2330D" w:rsidRDefault="00C2330D" w:rsidP="009512CD">
      <w:pPr>
        <w:pStyle w:val="ListParagraph"/>
        <w:numPr>
          <w:ilvl w:val="0"/>
          <w:numId w:val="30"/>
        </w:numPr>
        <w:rPr>
          <w:ins w:id="663" w:author="ploedere" w:date="2020-07-06T17:03:00Z"/>
        </w:rPr>
      </w:pPr>
      <w:ins w:id="664" w:author="ploedere" w:date="2020-07-06T17:03:00Z">
        <w:r>
          <w:rPr>
            <w:lang w:bidi="en-US"/>
          </w:rPr>
          <w:t>ES104 Don’t underflow (really overflow negatively) (-&gt; 6.15)</w:t>
        </w:r>
      </w:ins>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665"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666"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667" w:name="_Toc1165244"/>
      <w:bookmarkStart w:id="668" w:name="_Toc310518171"/>
      <w:r>
        <w:rPr>
          <w:lang w:bidi="en-US"/>
        </w:rPr>
        <w:t>6.16</w:t>
      </w:r>
      <w:r w:rsidR="00AD5842">
        <w:rPr>
          <w:lang w:bidi="en-US"/>
        </w:rPr>
        <w:t xml:space="preserve"> </w:t>
      </w:r>
      <w:r w:rsidR="004C770C" w:rsidRPr="00CD6A7E">
        <w:rPr>
          <w:lang w:bidi="en-US"/>
        </w:rPr>
        <w:t>Using Shift Operations for Multiplication and Division [PIK]</w:t>
      </w:r>
      <w:bookmarkEnd w:id="667"/>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77777777"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38E45479" w14:textId="77777777" w:rsidR="007B1541" w:rsidRDefault="007B1541" w:rsidP="007B1541">
      <w:pPr>
        <w:pStyle w:val="Heading3"/>
        <w:rPr>
          <w:lang w:bidi="en-US"/>
        </w:rPr>
      </w:pPr>
      <w:bookmarkStart w:id="669" w:name="_Toc310518172"/>
      <w:bookmarkStart w:id="670" w:name="_Ref314208059"/>
      <w:bookmarkStart w:id="671" w:name="_Ref314208069"/>
      <w:bookmarkStart w:id="672" w:name="_Ref357014778"/>
      <w:bookmarkEnd w:id="668"/>
      <w:r>
        <w:rPr>
          <w:lang w:bidi="en-US"/>
        </w:rPr>
        <w:t xml:space="preserve">6.16.2 </w:t>
      </w:r>
      <w:r w:rsidRPr="00CD6A7E">
        <w:rPr>
          <w:lang w:bidi="en-US"/>
        </w:rPr>
        <w:t>Guidance to language users</w:t>
      </w:r>
    </w:p>
    <w:p w14:paraId="2A8989FD" w14:textId="77777777"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797F7531" w14:textId="77777777"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673"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669"/>
      <w:bookmarkEnd w:id="670"/>
      <w:bookmarkEnd w:id="671"/>
      <w:bookmarkEnd w:id="672"/>
      <w:bookmarkEnd w:id="673"/>
    </w:p>
    <w:p w14:paraId="3C62B63C" w14:textId="77777777"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1F6024D" w14:textId="77777777"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3E9C520D" w14:textId="7777777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77777777" w:rsidR="008C77DB" w:rsidRDefault="008C77DB" w:rsidP="00BD4F30">
      <w:pPr>
        <w:ind w:left="360"/>
        <w:rPr>
          <w:lang w:bidi="en-US"/>
        </w:rPr>
      </w:pPr>
      <w:r>
        <w:rPr>
          <w:lang w:bidi="en-US"/>
        </w:rPr>
        <w:t>This subclause requires a complete rewrite.</w:t>
      </w:r>
    </w:p>
    <w:p w14:paraId="26CE4F45" w14:textId="7777777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lastRenderedPageBreak/>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77777777" w:rsidR="00E625BA" w:rsidRPr="00793342" w:rsidRDefault="00E625BA" w:rsidP="009512CD">
      <w:pPr>
        <w:pStyle w:val="ListParagraph"/>
        <w:numPr>
          <w:ilvl w:val="1"/>
          <w:numId w:val="31"/>
        </w:numPr>
        <w:rPr>
          <w:lang w:bidi="en-US"/>
        </w:rPr>
      </w:pPr>
      <w:r w:rsidRPr="00793342">
        <w:rPr>
          <w:lang w:bidi="en-US"/>
        </w:rPr>
        <w:t>Names that begin with double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590ACC2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674" w:name="_Toc310518173"/>
      <w:bookmarkStart w:id="675" w:name="_Ref420411596"/>
      <w:bookmarkStart w:id="676" w:name="_Toc1165246"/>
      <w:r>
        <w:rPr>
          <w:lang w:bidi="en-US"/>
        </w:rPr>
        <w:t>6.1</w:t>
      </w:r>
      <w:r w:rsidR="00460588">
        <w:rPr>
          <w:lang w:bidi="en-US"/>
        </w:rPr>
        <w:t>8</w:t>
      </w:r>
      <w:r w:rsidR="00AD5842">
        <w:rPr>
          <w:lang w:bidi="en-US"/>
        </w:rPr>
        <w:t xml:space="preserve"> </w:t>
      </w:r>
      <w:r w:rsidR="004C770C" w:rsidRPr="00CD6A7E">
        <w:rPr>
          <w:lang w:bidi="en-US"/>
        </w:rPr>
        <w:t>Dead Store [WXQ]</w:t>
      </w:r>
      <w:bookmarkEnd w:id="674"/>
      <w:bookmarkEnd w:id="675"/>
      <w:bookmarkEnd w:id="676"/>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677" w:author="Stephen Michell" w:date="2019-02-20T21:36:00Z">
        <w:r w:rsidRPr="00060BDA" w:rsidDel="004E5363">
          <w:rPr>
            <w:rFonts w:ascii="Calibri" w:hAnsi="Calibri" w:cs="Calibri"/>
            <w:color w:val="000000"/>
          </w:rPr>
          <w:delText xml:space="preserve">If variables are intended to be accessed by other execution threads, </w:delText>
        </w:r>
      </w:del>
      <w:del w:id="678" w:author="Stephen Michell" w:date="2019-02-20T21:30:00Z">
        <w:r w:rsidRPr="00060BDA" w:rsidDel="009044A5">
          <w:rPr>
            <w:rFonts w:ascii="Calibri" w:hAnsi="Calibri" w:cs="Calibri"/>
            <w:color w:val="000000"/>
          </w:rPr>
          <w:delText xml:space="preserve">mark </w:delText>
        </w:r>
      </w:del>
      <w:del w:id="679" w:author="Stephen Michell" w:date="2019-02-20T21:36:00Z">
        <w:r w:rsidRPr="00060BDA" w:rsidDel="004E5363">
          <w:rPr>
            <w:rFonts w:ascii="Calibri" w:hAnsi="Calibri" w:cs="Calibri"/>
            <w:color w:val="000000"/>
          </w:rPr>
          <w:delText xml:space="preserve">them </w:delText>
        </w:r>
      </w:del>
      <w:del w:id="680" w:author="Stephen Michell" w:date="2019-02-20T21:30:00Z">
        <w:r w:rsidRPr="00060BDA" w:rsidDel="009044A5">
          <w:rPr>
            <w:rFonts w:ascii="Calibri" w:hAnsi="Calibri" w:cs="Calibri"/>
            <w:color w:val="000000"/>
          </w:rPr>
          <w:delText>as</w:delText>
        </w:r>
      </w:del>
      <w:del w:id="681"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682" w:author="Stephen Michell" w:date="2019-02-20T21:31:00Z">
        <w:r w:rsidRPr="00060BDA" w:rsidDel="009044A5">
          <w:rPr>
            <w:rFonts w:ascii="Calibri" w:hAnsi="Calibri" w:cs="Calibri"/>
            <w:color w:val="000000"/>
          </w:rPr>
          <w:delText>.</w:delText>
        </w:r>
      </w:del>
      <w:ins w:id="683" w:author="Stephen Michell" w:date="2019-02-20T21:34:00Z">
        <w:r w:rsidR="004E5363">
          <w:rPr>
            <w:rFonts w:asciiTheme="minorHAnsi" w:eastAsiaTheme="minorEastAsia" w:hAnsiTheme="minorHAnsi" w:cstheme="minorBidi"/>
            <w:lang w:bidi="en-US"/>
          </w:rPr>
          <w:t>Declare v</w:t>
        </w:r>
      </w:ins>
      <w:ins w:id="684" w:author="Stephen Michell" w:date="2019-02-20T21:33:00Z">
        <w:r w:rsidR="004E5363">
          <w:rPr>
            <w:rFonts w:asciiTheme="minorHAnsi" w:eastAsiaTheme="minorEastAsia" w:hAnsiTheme="minorHAnsi" w:cstheme="minorBidi"/>
            <w:lang w:bidi="en-US"/>
          </w:rPr>
          <w:t>ariables to be accessed by other execution threads</w:t>
        </w:r>
      </w:ins>
      <w:ins w:id="685"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686" w:author="Stephen Michell" w:date="2019-02-20T21:33:00Z">
        <w:r w:rsidR="004E5363">
          <w:rPr>
            <w:rFonts w:asciiTheme="minorHAnsi" w:eastAsiaTheme="minorEastAsia" w:hAnsiTheme="minorHAnsi" w:cstheme="minorBidi"/>
            <w:lang w:bidi="en-US"/>
          </w:rPr>
          <w:t xml:space="preserve"> </w:t>
        </w:r>
      </w:ins>
      <w:ins w:id="687"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688"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9512CD" w:rsidRDefault="008F60A6" w:rsidP="000F2A46">
      <w:pPr>
        <w:pStyle w:val="ListParagraph"/>
        <w:numPr>
          <w:ilvl w:val="0"/>
          <w:numId w:val="32"/>
        </w:numPr>
        <w:rPr>
          <w:ins w:id="689" w:author="Stephen Michell" w:date="2019-02-20T21:40:00Z"/>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690" w:author="Stephen Michell" w:date="2019-02-20T21:29:00Z">
        <w:r w:rsidRPr="00060BDA" w:rsidDel="009044A5">
          <w:rPr>
            <w:rFonts w:ascii="Calibri" w:hAnsi="Calibri" w:cs="Calibri"/>
            <w:color w:val="000000"/>
          </w:rPr>
          <w:delText xml:space="preserve">mark </w:delText>
        </w:r>
      </w:del>
      <w:ins w:id="691" w:author="Stephen Michell" w:date="2019-02-20T21:29:00Z">
        <w:r w:rsidR="009044A5">
          <w:rPr>
            <w:rFonts w:ascii="Calibri" w:hAnsi="Calibri" w:cs="Calibri"/>
            <w:color w:val="000000"/>
          </w:rPr>
          <w:t>decla</w:t>
        </w:r>
      </w:ins>
      <w:ins w:id="692" w:author="Stephen Michell" w:date="2019-02-20T21:30:00Z">
        <w:r w:rsidR="009044A5">
          <w:rPr>
            <w:rFonts w:ascii="Calibri" w:hAnsi="Calibri" w:cs="Calibri"/>
            <w:color w:val="000000"/>
          </w:rPr>
          <w:t>re</w:t>
        </w:r>
      </w:ins>
      <w:ins w:id="693"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ins w:id="694" w:author="Stephen Michell" w:date="2019-02-20T21:40:00Z">
        <w:r w:rsidRPr="00060BDA">
          <w:rPr>
            <w:rFonts w:ascii="Calibri" w:hAnsi="Calibri" w:cs="Calibri"/>
            <w:color w:val="000000"/>
          </w:rPr>
          <w:t>If variables are intended to b</w:t>
        </w:r>
      </w:ins>
      <w:ins w:id="695" w:author="Stephen Michell" w:date="2019-02-20T21:41:00Z">
        <w:r>
          <w:rPr>
            <w:rFonts w:ascii="Calibri" w:hAnsi="Calibri" w:cs="Calibri"/>
            <w:color w:val="000000"/>
          </w:rPr>
          <w:t>e used to communicate with sign</w:t>
        </w:r>
      </w:ins>
      <w:ins w:id="696" w:author="Stephen Michell" w:date="2019-02-20T21:42:00Z">
        <w:r w:rsidR="00432712">
          <w:rPr>
            <w:rFonts w:ascii="Calibri" w:hAnsi="Calibri" w:cs="Calibri"/>
            <w:color w:val="000000"/>
          </w:rPr>
          <w:t>a</w:t>
        </w:r>
      </w:ins>
      <w:ins w:id="697" w:author="Stephen Michell" w:date="2019-02-20T21:41:00Z">
        <w:r>
          <w:rPr>
            <w:rFonts w:ascii="Calibri" w:hAnsi="Calibri" w:cs="Calibri"/>
            <w:color w:val="000000"/>
          </w:rPr>
          <w:t>l handlers</w:t>
        </w:r>
      </w:ins>
      <w:ins w:id="698"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volatile</w:t>
        </w:r>
      </w:ins>
      <w:ins w:id="699" w:author="Stephen Michell" w:date="2019-02-20T21:41:00Z">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sig_atomic_t</w:t>
        </w:r>
      </w:ins>
      <w:proofErr w:type="spellEnd"/>
      <w:ins w:id="700"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701" w:name="_Toc310518174"/>
      <w:bookmarkStart w:id="702" w:name="_Ref357014706"/>
      <w:bookmarkStart w:id="703" w:name="_Toc1165247"/>
      <w:r>
        <w:rPr>
          <w:lang w:bidi="en-US"/>
        </w:rPr>
        <w:lastRenderedPageBreak/>
        <w:t>6.</w:t>
      </w:r>
      <w:r w:rsidR="00460588">
        <w:rPr>
          <w:lang w:bidi="en-US"/>
        </w:rPr>
        <w:t>19</w:t>
      </w:r>
      <w:r w:rsidR="00AD5842">
        <w:rPr>
          <w:lang w:bidi="en-US"/>
        </w:rPr>
        <w:t xml:space="preserve"> </w:t>
      </w:r>
      <w:r w:rsidR="004C770C" w:rsidRPr="00CD6A7E">
        <w:rPr>
          <w:lang w:bidi="en-US"/>
        </w:rPr>
        <w:t>Unused Variable [YZS]</w:t>
      </w:r>
      <w:bookmarkEnd w:id="701"/>
      <w:bookmarkEnd w:id="702"/>
      <w:bookmarkEnd w:id="703"/>
    </w:p>
    <w:p w14:paraId="3C545CCC" w14:textId="77777777" w:rsidR="006459B2" w:rsidRDefault="006459B2" w:rsidP="006459B2">
      <w:pPr>
        <w:pStyle w:val="Heading3"/>
        <w:rPr>
          <w:lang w:bidi="en-US"/>
        </w:rPr>
      </w:pPr>
      <w:bookmarkStart w:id="704" w:name="_Toc310518175"/>
      <w:r>
        <w:rPr>
          <w:lang w:bidi="en-US"/>
        </w:rPr>
        <w:t xml:space="preserve">6.19.1 </w:t>
      </w:r>
      <w:r w:rsidRPr="00CD6A7E">
        <w:rPr>
          <w:lang w:bidi="en-US"/>
        </w:rPr>
        <w:t>Applicability to language</w:t>
      </w:r>
    </w:p>
    <w:p w14:paraId="0B78C8F7" w14:textId="77777777" w:rsidR="006459B2" w:rsidRDefault="00BE1B10" w:rsidP="006459B2">
      <w:pPr>
        <w:rPr>
          <w:ins w:id="705"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706"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704"/>
      <w:bookmarkEnd w:id="706"/>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707"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708" w:author="ploedere" w:date="2020-07-06T16:52:00Z"/>
        </w:rPr>
      </w:pPr>
      <w:bookmarkStart w:id="709" w:name="_Toc310518176"/>
      <w:bookmarkStart w:id="710" w:name="_Ref357014663"/>
      <w:bookmarkStart w:id="711" w:name="_Ref420411458"/>
      <w:bookmarkStart w:id="712" w:name="_Ref420411546"/>
      <w:bookmarkStart w:id="713" w:name="_Toc1165249"/>
      <w:ins w:id="714"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715" w:author="ploedere" w:date="2020-07-06T16:52:00Z"/>
        </w:rPr>
      </w:pPr>
      <w:ins w:id="716"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709"/>
      <w:bookmarkEnd w:id="710"/>
      <w:bookmarkEnd w:id="711"/>
      <w:bookmarkEnd w:id="712"/>
      <w:bookmarkEnd w:id="713"/>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717" w:name="_Toc310518177"/>
      <w:bookmarkStart w:id="718" w:name="_Ref336414908"/>
      <w:bookmarkStart w:id="719" w:name="_Ref336422669"/>
      <w:bookmarkStart w:id="720" w:name="_Ref420411479"/>
    </w:p>
    <w:p w14:paraId="557A15D9" w14:textId="77777777" w:rsidR="007C44AA" w:rsidRDefault="007C44AA" w:rsidP="004A2ABA">
      <w:pPr>
        <w:rPr>
          <w:lang w:bidi="en-US"/>
        </w:rPr>
      </w:pPr>
      <w:r>
        <w:rPr>
          <w:lang w:bidi="en-US"/>
        </w:rPr>
        <w:t>The vulnerability described in TR 24772-1is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lastRenderedPageBreak/>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rPr>
          <w:ins w:id="721" w:author="ploedere" w:date="2020-07-06T16:53:00Z"/>
        </w:rPr>
      </w:pPr>
      <w:ins w:id="722" w:author="ploedere" w:date="2020-07-06T16:52:00Z">
        <w:r w:rsidRPr="009512CD">
          <w:rPr>
            <w:rFonts w:ascii="Helvetica" w:hAnsi="Helvetica"/>
            <w:color w:val="000000"/>
            <w:sz w:val="18"/>
            <w:szCs w:val="18"/>
          </w:rPr>
          <w:t>DCL60-CPP. Obey the one-definition rule (6.21)</w:t>
        </w:r>
      </w:ins>
    </w:p>
    <w:p w14:paraId="210CB193" w14:textId="77777777" w:rsidR="00317813" w:rsidRPr="00BD4F30" w:rsidRDefault="00317813" w:rsidP="009512CD">
      <w:pPr>
        <w:pStyle w:val="ListParagraph"/>
        <w:numPr>
          <w:ilvl w:val="1"/>
          <w:numId w:val="130"/>
        </w:numPr>
        <w:rPr>
          <w:ins w:id="723" w:author="ploedere" w:date="2020-07-06T16:52:00Z"/>
        </w:rPr>
      </w:pPr>
      <w:ins w:id="724"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725"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717"/>
      <w:bookmarkEnd w:id="718"/>
      <w:bookmarkEnd w:id="719"/>
      <w:bookmarkEnd w:id="720"/>
      <w:bookmarkEnd w:id="725"/>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77777777" w:rsidR="008B292D" w:rsidRDefault="008B292D" w:rsidP="007B70EB">
      <w:pPr>
        <w:rPr>
          <w:lang w:bidi="en-US"/>
        </w:rPr>
      </w:pPr>
      <w:r>
        <w:rPr>
          <w:lang w:bidi="en-US"/>
        </w:rPr>
        <w:t>The vulnerability as described in TR 24772-1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726" w:name="_Toc310518178"/>
      <w:bookmarkStart w:id="727"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726"/>
      <w:bookmarkEnd w:id="727"/>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77777777" w:rsidR="001E72C7" w:rsidRPr="00793342" w:rsidRDefault="001E72C7" w:rsidP="009512CD">
      <w:pPr>
        <w:pStyle w:val="NormalWeb"/>
        <w:rPr>
          <w:rFonts w:ascii="TimesNewRomanPSMT" w:hAnsi="TimesNewRomanPSMT"/>
          <w:i/>
          <w:sz w:val="22"/>
          <w:szCs w:val="22"/>
        </w:rPr>
      </w:pPr>
      <w:r w:rsidRPr="00793342">
        <w:rPr>
          <w:rFonts w:ascii="TimesNewRomanPSMT" w:hAnsi="TimesNewRomanPSMT"/>
          <w:i/>
          <w:sz w:val="22"/>
          <w:szCs w:val="22"/>
        </w:rPr>
        <w:t>The vulnerability as described in TR 24772-1 clause 6.23 is applicable to C++.</w:t>
      </w:r>
    </w:p>
    <w:p w14:paraId="32B1FD0B"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9512CD">
        <w:rPr>
          <w:rFonts w:ascii="Courier New" w:hAnsi="Courier New" w:cs="Courier New"/>
          <w:sz w:val="21"/>
          <w:szCs w:val="21"/>
          <w:lang w:val="en-US" w:bidi="en-US"/>
        </w:rPr>
        <w:t>?:'</w:t>
      </w:r>
      <w:r w:rsidR="001E72C7" w:rsidRPr="009512CD">
        <w:rPr>
          <w:lang w:val="en-US" w:bidi="en-US"/>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9512CD">
        <w:rPr>
          <w:rFonts w:ascii="Courier New" w:hAnsi="Courier New" w:cs="Courier New"/>
          <w:sz w:val="22"/>
          <w:szCs w:val="22"/>
          <w:lang w:val="en-US" w:bidi="en-US"/>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&amp; 1 == 0</w:t>
      </w:r>
    </w:p>
    <w:p w14:paraId="5DEF3190" w14:textId="77777777" w:rsidR="00A6007A" w:rsidRPr="00A6007A" w:rsidRDefault="00A6007A" w:rsidP="00A6007A">
      <w:pPr>
        <w:rPr>
          <w:lang w:val="en-US" w:bidi="en-US"/>
        </w:rPr>
      </w:pPr>
    </w:p>
    <w:p w14:paraId="3C4D48F0" w14:textId="77777777" w:rsidR="00A6007A" w:rsidRPr="00A6007A" w:rsidRDefault="00A6007A" w:rsidP="00A6007A">
      <w:pPr>
        <w:rPr>
          <w:lang w:val="en-US" w:bidi="en-US"/>
        </w:rPr>
      </w:pPr>
      <w:r w:rsidRPr="00A6007A">
        <w:rPr>
          <w:lang w:val="en-US" w:bidi="en-US"/>
        </w:rPr>
        <w:lastRenderedPageBreak/>
        <w:t>intending to perform (</w:t>
      </w:r>
      <w:r w:rsidRPr="009512CD">
        <w:rPr>
          <w:rFonts w:ascii="Courier New" w:hAnsi="Courier New" w:cs="Courier New"/>
          <w:sz w:val="22"/>
          <w:szCs w:val="22"/>
          <w:lang w:val="en-US" w:bidi="en-US"/>
        </w:rPr>
        <w:t>x &amp; 1) == 0,</w:t>
      </w:r>
      <w:r w:rsidRPr="00A6007A">
        <w:rPr>
          <w:lang w:val="en-US" w:bidi="en-US"/>
        </w:rPr>
        <w:t xml:space="preserve"> but precedence rules result in this evaluating </w:t>
      </w:r>
      <w:r w:rsidRPr="009512CD">
        <w:rPr>
          <w:rFonts w:ascii="Courier New" w:hAnsi="Courier New" w:cs="Courier New"/>
          <w:sz w:val="22"/>
          <w:szCs w:val="22"/>
          <w:lang w:val="en-US" w:bidi="en-US"/>
        </w:rPr>
        <w:t>x &amp; (1 == 0) instead</w:t>
      </w:r>
      <w:r w:rsidRPr="00A6007A">
        <w:rPr>
          <w:lang w:val="en-US" w:bidi="en-US"/>
        </w:rPr>
        <w:t>. (When in doubt, use parenthesis to ensure the proper evaluation of an expression.)</w:t>
      </w:r>
    </w:p>
    <w:p w14:paraId="7BF4010A" w14:textId="77777777" w:rsidR="00A6007A" w:rsidRPr="00A6007A" w:rsidRDefault="00A6007A" w:rsidP="00A6007A">
      <w:pPr>
        <w:rPr>
          <w:lang w:val="en-US" w:bidi="en-US"/>
        </w:rPr>
      </w:pPr>
    </w:p>
    <w:p w14:paraId="5AD8E560" w14:textId="615EC8A0" w:rsidR="00A6007A" w:rsidRDefault="00A6007A" w:rsidP="001E72C7">
      <w:pPr>
        <w:rPr>
          <w:ins w:id="728"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r w:rsidRPr="00A6007A">
        <w:rPr>
          <w:lang w:val="en-US" w:bidi="en-US"/>
        </w:rPr>
        <w:t>over.oper</w:t>
      </w:r>
      <w:proofErr w:type="spell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Similarly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p>
    <w:p w14:paraId="4DE480BF" w14:textId="77777777" w:rsidR="00182A22" w:rsidRDefault="00182A22" w:rsidP="001E72C7">
      <w:pPr>
        <w:rPr>
          <w:ins w:id="729" w:author="Stephen Michell" w:date="2020-05-25T12:36:00Z"/>
          <w:lang w:val="en-US" w:bidi="en-US"/>
        </w:rPr>
      </w:pPr>
    </w:p>
    <w:p w14:paraId="522BF64E" w14:textId="77777777" w:rsidR="00182A22" w:rsidRDefault="00182A22" w:rsidP="00182A22">
      <w:pPr>
        <w:rPr>
          <w:ins w:id="730" w:author="Stephen Michell" w:date="2020-05-25T12:37:00Z"/>
          <w:lang w:bidi="en-US"/>
        </w:rPr>
      </w:pPr>
      <w:ins w:id="731"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732" w:author="Stephen Michell" w:date="2020-02-11T05:43:00Z"/>
          <w:lang w:val="en-US" w:bidi="en-US"/>
        </w:rPr>
      </w:pPr>
    </w:p>
    <w:p w14:paraId="19460D67" w14:textId="77777777" w:rsidR="001E72C7" w:rsidRPr="009512CD" w:rsidDel="00B81FCA" w:rsidRDefault="001E72C7" w:rsidP="009512CD">
      <w:pPr>
        <w:rPr>
          <w:del w:id="733" w:author="Stephen Michell" w:date="2020-02-11T05:43:00Z"/>
          <w:i/>
          <w:lang w:bidi="en-US"/>
        </w:rPr>
      </w:pPr>
      <w:del w:id="734" w:author="Stephen Michell" w:date="2020-02-11T05:43:00Z">
        <w:r w:rsidRPr="009512CD" w:rsidDel="00B81FCA">
          <w:rPr>
            <w:i/>
            <w:lang w:bidi="en-US"/>
          </w:rPr>
          <w:delText>The address of an operator has unspecified semantics when used in conjunction with incomplete class types.   – should go somewhere. Where???</w:delText>
        </w:r>
      </w:del>
    </w:p>
    <w:p w14:paraId="2F7CEA48" w14:textId="77777777" w:rsidR="00A6007A" w:rsidRPr="000B7B3C" w:rsidDel="001E72C7" w:rsidRDefault="00A6007A" w:rsidP="009512CD">
      <w:pPr>
        <w:rPr>
          <w:del w:id="735" w:author="Stephen Michell" w:date="2019-11-07T06:03:00Z"/>
          <w:lang w:bidi="en-US"/>
        </w:rPr>
      </w:pPr>
    </w:p>
    <w:p w14:paraId="66349908" w14:textId="77777777" w:rsidR="008C77DB" w:rsidDel="00F938D6" w:rsidRDefault="008C77DB" w:rsidP="007B70EB">
      <w:pPr>
        <w:rPr>
          <w:del w:id="736" w:author="Stephen Michell" w:date="2019-07-17T11:15:00Z"/>
          <w:lang w:bidi="en-US"/>
        </w:rPr>
      </w:pPr>
      <w:del w:id="737"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738" w:author="Stephen Michell" w:date="2019-07-17T11:15:00Z"/>
          <w:lang w:bidi="en-US"/>
        </w:rPr>
      </w:pPr>
      <w:del w:id="739"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740"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400C5DE9" w14:textId="77777777" w:rsidR="008C77DB" w:rsidDel="001E72C7" w:rsidRDefault="008C77DB" w:rsidP="009512CD">
      <w:pPr>
        <w:rPr>
          <w:del w:id="741" w:author="Stephen Michell" w:date="2019-11-07T06:24:00Z"/>
          <w:lang w:bidi="en-US"/>
        </w:rPr>
      </w:pPr>
      <w:del w:id="742" w:author="Stephen Michell" w:date="2019-11-07T06:24:00Z">
        <w:r w:rsidDel="001E72C7">
          <w:rPr>
            <w:lang w:bidi="en-US"/>
          </w:rPr>
          <w:delText>This subclause requires a complete rewrite.</w:delText>
        </w:r>
      </w:del>
    </w:p>
    <w:p w14:paraId="357B8159" w14:textId="77777777" w:rsidR="00F827BE" w:rsidDel="00F938D6" w:rsidRDefault="00F827BE" w:rsidP="009512CD">
      <w:pPr>
        <w:rPr>
          <w:del w:id="743" w:author="Stephen Michell" w:date="2019-07-17T11:16:00Z"/>
          <w:lang w:bidi="en-US"/>
        </w:rPr>
      </w:pPr>
      <w:del w:id="744" w:author="Stephen Michell" w:date="2019-11-07T06:24:00Z">
        <w:r w:rsidDel="001E72C7">
          <w:rPr>
            <w:lang w:bidi="en-US"/>
          </w:rPr>
          <w:delText>Follow the guidance provided in TR 24772-1 clause 6.23.5</w:delText>
        </w:r>
      </w:del>
    </w:p>
    <w:p w14:paraId="5E1DF4AB" w14:textId="77777777" w:rsidR="00F938D6" w:rsidRPr="009512CD" w:rsidDel="001E72C7" w:rsidRDefault="007B70EB" w:rsidP="009512CD">
      <w:pPr>
        <w:numPr>
          <w:ilvl w:val="0"/>
          <w:numId w:val="34"/>
        </w:numPr>
        <w:spacing w:before="100" w:beforeAutospacing="1" w:after="100" w:afterAutospacing="1"/>
        <w:rPr>
          <w:del w:id="745" w:author="Stephen Michell" w:date="2019-11-07T06:27:00Z"/>
          <w:rFonts w:ascii="SymbolMT" w:hAnsi="SymbolMT"/>
          <w:sz w:val="22"/>
          <w:szCs w:val="22"/>
        </w:rPr>
      </w:pPr>
      <w:del w:id="746"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747" w:name="_Toc310518179"/>
      <w:bookmarkStart w:id="748"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747"/>
      <w:bookmarkEnd w:id="748"/>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749" w:author="Stephen Michell" w:date="2019-11-07T06:29:00Z"/>
          <w:lang w:bidi="en-US"/>
        </w:rPr>
      </w:pPr>
      <w:del w:id="750" w:author="Stephen Michell" w:date="2019-11-07T06:29:00Z">
        <w:r w:rsidDel="001E72C7">
          <w:rPr>
            <w:lang w:bidi="en-US"/>
          </w:rPr>
          <w:delText>Clause needs a complete rewrite.</w:delText>
        </w:r>
      </w:del>
    </w:p>
    <w:p w14:paraId="36230055" w14:textId="77777777" w:rsidR="001E72C7" w:rsidRDefault="00A6007A" w:rsidP="00A6007A">
      <w:pPr>
        <w:rPr>
          <w:ins w:id="751" w:author="Stephen Michell" w:date="2019-11-07T06:31:00Z"/>
          <w:lang w:bidi="en-US"/>
        </w:rPr>
      </w:pPr>
      <w:ins w:id="752"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ins>
      <w:proofErr w:type="gramEnd"/>
    </w:p>
    <w:p w14:paraId="77D09F1B" w14:textId="77777777" w:rsidR="001E72C7" w:rsidRDefault="001E72C7" w:rsidP="001E72C7">
      <w:pPr>
        <w:pStyle w:val="ListParagraph"/>
        <w:numPr>
          <w:ilvl w:val="0"/>
          <w:numId w:val="116"/>
        </w:numPr>
        <w:rPr>
          <w:ins w:id="753" w:author="Stephen Michell" w:date="2019-11-07T06:31:00Z"/>
          <w:lang w:bidi="en-US"/>
        </w:rPr>
      </w:pPr>
      <w:ins w:id="754" w:author="Stephen Michell" w:date="2019-11-07T06:31:00Z">
        <w:r>
          <w:rPr>
            <w:lang w:bidi="en-US"/>
          </w:rPr>
          <w:t>W</w:t>
        </w:r>
      </w:ins>
      <w:ins w:id="755"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756" w:author="Stephen Michell" w:date="2019-11-07T06:32:00Z"/>
          <w:lang w:bidi="en-US"/>
        </w:rPr>
      </w:pPr>
      <w:ins w:id="757"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758" w:author="Stephen Michell" w:date="2019-11-07T06:33:00Z"/>
          <w:lang w:bidi="en-US"/>
        </w:rPr>
      </w:pPr>
      <w:ins w:id="759" w:author="Stephen Michell" w:date="2019-11-07T06:31:00Z">
        <w:r>
          <w:rPr>
            <w:lang w:bidi="en-US"/>
          </w:rPr>
          <w:t>C</w:t>
        </w:r>
      </w:ins>
      <w:ins w:id="760" w:author="Stephen Michell" w:date="2019-11-03T23:51:00Z">
        <w:r w:rsidR="00A6007A">
          <w:rPr>
            <w:lang w:bidi="en-US"/>
          </w:rPr>
          <w:t xml:space="preserve">alling a library I/O function, </w:t>
        </w:r>
      </w:ins>
      <w:ins w:id="761" w:author="Stephen Michell" w:date="2019-11-07T06:33:00Z">
        <w:r>
          <w:rPr>
            <w:lang w:bidi="en-US"/>
          </w:rPr>
          <w:t>and</w:t>
        </w:r>
      </w:ins>
    </w:p>
    <w:p w14:paraId="6E10C3A5" w14:textId="77777777" w:rsidR="001E72C7" w:rsidRDefault="001E72C7" w:rsidP="001E72C7">
      <w:pPr>
        <w:pStyle w:val="ListParagraph"/>
        <w:numPr>
          <w:ilvl w:val="0"/>
          <w:numId w:val="116"/>
        </w:numPr>
        <w:rPr>
          <w:ins w:id="762" w:author="Stephen Michell" w:date="2019-11-07T06:31:00Z"/>
          <w:lang w:bidi="en-US"/>
        </w:rPr>
      </w:pPr>
      <w:ins w:id="763" w:author="Stephen Michell" w:date="2019-11-07T06:33:00Z">
        <w:r>
          <w:rPr>
            <w:lang w:bidi="en-US"/>
          </w:rPr>
          <w:t>C</w:t>
        </w:r>
      </w:ins>
      <w:ins w:id="764" w:author="Stephen Michell" w:date="2019-11-03T23:51:00Z">
        <w:r w:rsidR="00A6007A">
          <w:rPr>
            <w:lang w:bidi="en-US"/>
          </w:rPr>
          <w:t>alling a function that does any of the</w:t>
        </w:r>
      </w:ins>
      <w:ins w:id="765" w:author="Stephen Michell" w:date="2019-11-07T06:33:00Z">
        <w:r>
          <w:rPr>
            <w:lang w:bidi="en-US"/>
          </w:rPr>
          <w:t xml:space="preserve"> above.</w:t>
        </w:r>
      </w:ins>
    </w:p>
    <w:p w14:paraId="142E7007" w14:textId="77777777" w:rsidR="001E72C7" w:rsidRDefault="001E72C7" w:rsidP="001E72C7">
      <w:pPr>
        <w:rPr>
          <w:ins w:id="766" w:author="Stephen Michell" w:date="2019-11-07T06:33:00Z"/>
          <w:lang w:bidi="en-US"/>
        </w:rPr>
      </w:pPr>
    </w:p>
    <w:p w14:paraId="548C8359" w14:textId="77777777" w:rsidR="00A6007A" w:rsidRDefault="00A6007A" w:rsidP="001E72C7">
      <w:pPr>
        <w:rPr>
          <w:ins w:id="767" w:author="Stephen Michell" w:date="2019-11-03T23:51:00Z"/>
          <w:lang w:bidi="en-US"/>
        </w:rPr>
      </w:pPr>
      <w:ins w:id="768" w:author="Stephen Michell" w:date="2019-11-03T23:51:00Z">
        <w:r>
          <w:rPr>
            <w:lang w:bidi="en-US"/>
          </w:rPr>
          <w:t xml:space="preserve"> For example consider:</w:t>
        </w:r>
      </w:ins>
    </w:p>
    <w:p w14:paraId="2D97E020" w14:textId="77777777" w:rsidR="00A6007A" w:rsidRDefault="00A6007A" w:rsidP="00A6007A">
      <w:pPr>
        <w:rPr>
          <w:ins w:id="769" w:author="Stephen Michell" w:date="2019-11-03T23:51:00Z"/>
          <w:lang w:bidi="en-US"/>
        </w:rPr>
      </w:pPr>
    </w:p>
    <w:p w14:paraId="367DE997" w14:textId="77777777" w:rsidR="00A6007A" w:rsidRPr="009512CD" w:rsidRDefault="001E72C7" w:rsidP="00A6007A">
      <w:pPr>
        <w:rPr>
          <w:ins w:id="770" w:author="Stephen Michell" w:date="2019-11-03T23:51:00Z"/>
          <w:rFonts w:ascii="Courier New" w:hAnsi="Courier New" w:cs="Courier New"/>
          <w:sz w:val="22"/>
          <w:szCs w:val="22"/>
          <w:lang w:bidi="en-US"/>
        </w:rPr>
      </w:pPr>
      <w:ins w:id="771" w:author="Stephen Michell" w:date="2019-11-07T06:30:00Z">
        <w:r>
          <w:rPr>
            <w:lang w:bidi="en-US"/>
          </w:rPr>
          <w:lastRenderedPageBreak/>
          <w:t xml:space="preserve">  </w:t>
        </w:r>
      </w:ins>
      <w:ins w:id="772" w:author="Stephen Michell" w:date="2019-11-03T23:51:00Z">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ins>
    </w:p>
    <w:p w14:paraId="17772804" w14:textId="77777777" w:rsidR="00A6007A" w:rsidRPr="009512CD" w:rsidRDefault="00A6007A" w:rsidP="00A6007A">
      <w:pPr>
        <w:rPr>
          <w:ins w:id="773" w:author="Stephen Michell" w:date="2019-11-03T23:51:00Z"/>
          <w:rFonts w:ascii="Courier New" w:hAnsi="Courier New" w:cs="Courier New"/>
          <w:sz w:val="22"/>
          <w:szCs w:val="22"/>
          <w:lang w:bidi="en-US"/>
        </w:rPr>
      </w:pPr>
      <w:ins w:id="774"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146D2FB" w14:textId="77777777" w:rsidR="00A6007A" w:rsidRDefault="00A6007A" w:rsidP="00A6007A">
      <w:pPr>
        <w:rPr>
          <w:ins w:id="775" w:author="Stephen Michell" w:date="2019-11-03T23:51:00Z"/>
          <w:lang w:bidi="en-US"/>
        </w:rPr>
      </w:pPr>
    </w:p>
    <w:p w14:paraId="2518C37F" w14:textId="77777777" w:rsidR="00A6007A" w:rsidRDefault="00A6007A" w:rsidP="00A6007A">
      <w:pPr>
        <w:rPr>
          <w:ins w:id="776" w:author="Stephen Michell" w:date="2019-11-03T23:51:00Z"/>
          <w:lang w:bidi="en-US"/>
        </w:rPr>
      </w:pPr>
      <w:ins w:id="777" w:author="Stephen Michell" w:date="2019-11-03T23:51:00Z">
        <w:r>
          <w:rPr>
            <w:lang w:bidi="en-US"/>
          </w:rPr>
          <w:t xml:space="preserve">the </w:t>
        </w:r>
      </w:ins>
      <w:ins w:id="778" w:author="Stephen Michell" w:date="2019-11-07T06:52:00Z">
        <w:r w:rsidR="001E72C7">
          <w:rPr>
            <w:lang w:bidi="en-US"/>
          </w:rPr>
          <w:t>e</w:t>
        </w:r>
      </w:ins>
      <w:ins w:id="779" w:author="Stephen Michell" w:date="2019-11-03T23:51:00Z">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ins>
      <w:ins w:id="780" w:author="Stephen Michell" w:date="2019-11-07T06:53:00Z">
        <w:r w:rsidR="001E72C7">
          <w:rPr>
            <w:lang w:bidi="en-US"/>
          </w:rPr>
          <w:t>s</w:t>
        </w:r>
      </w:ins>
      <w:ins w:id="781" w:author="Stephen Michell" w:date="2019-11-03T23:51:00Z">
        <w:r>
          <w:rPr>
            <w:lang w:bidi="en-US"/>
          </w:rPr>
          <w:t xml:space="preserve"> </w:t>
        </w:r>
      </w:ins>
      <w:ins w:id="782" w:author="Stephen Michell" w:date="2019-11-07T06:53:00Z">
        <w:r w:rsidR="001E72C7">
          <w:rPr>
            <w:lang w:bidi="en-US"/>
          </w:rPr>
          <w:t>are</w:t>
        </w:r>
      </w:ins>
      <w:ins w:id="783" w:author="Stephen Michell" w:date="2019-11-03T23:51:00Z">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ins>
      <w:proofErr w:type="spellStart"/>
      <w:ins w:id="784" w:author="Stephen Michell" w:date="2019-11-07T06:53:00Z">
        <w:r w:rsidR="001E72C7">
          <w:rPr>
            <w:rFonts w:ascii="Courier New" w:hAnsi="Courier New" w:cs="Courier New"/>
            <w:sz w:val="22"/>
            <w:szCs w:val="22"/>
            <w:lang w:bidi="en-US"/>
          </w:rPr>
          <w:t>i</w:t>
        </w:r>
      </w:ins>
      <w:proofErr w:type="spellEnd"/>
      <w:ins w:id="785" w:author="Stephen Michell" w:date="2019-11-07T06:52:00Z">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ins>
      <w:ins w:id="786" w:author="Stephen Michell" w:date="2019-11-03T23:51:00Z">
        <w:r w:rsidRPr="009512CD">
          <w:rPr>
            <w:rFonts w:ascii="Courier New" w:hAnsi="Courier New" w:cs="Courier New"/>
            <w:sz w:val="22"/>
            <w:szCs w:val="22"/>
            <w:lang w:bidi="en-US"/>
          </w:rPr>
          <w:t>.</w:t>
        </w:r>
      </w:ins>
    </w:p>
    <w:p w14:paraId="4210B095" w14:textId="77777777" w:rsidR="00A6007A" w:rsidRDefault="00A6007A" w:rsidP="00A6007A">
      <w:pPr>
        <w:rPr>
          <w:ins w:id="787" w:author="Stephen Michell" w:date="2019-11-03T23:51:00Z"/>
          <w:lang w:bidi="en-US"/>
        </w:rPr>
      </w:pPr>
    </w:p>
    <w:p w14:paraId="15532EFB" w14:textId="77777777" w:rsidR="00A6007A" w:rsidRDefault="001E72C7" w:rsidP="00A6007A">
      <w:pPr>
        <w:rPr>
          <w:ins w:id="788" w:author="Stephen Michell" w:date="2019-11-03T23:51:00Z"/>
          <w:lang w:bidi="en-US"/>
        </w:rPr>
      </w:pPr>
      <w:ins w:id="789" w:author="Stephen Michell" w:date="2019-11-07T06:59:00Z">
        <w:r>
          <w:rPr>
            <w:lang w:bidi="en-US"/>
          </w:rPr>
          <w:t>W</w:t>
        </w:r>
      </w:ins>
      <w:ins w:id="790"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791" w:author="Stephen Michell" w:date="2019-11-03T23:51:00Z"/>
          <w:lang w:bidi="en-US"/>
        </w:rPr>
      </w:pPr>
    </w:p>
    <w:p w14:paraId="6DAF11C5" w14:textId="77777777" w:rsidR="001E72C7" w:rsidRDefault="00A6007A" w:rsidP="00A6007A">
      <w:pPr>
        <w:rPr>
          <w:ins w:id="792" w:author="Stephen Michell" w:date="2019-11-07T06:59:00Z"/>
          <w:rFonts w:ascii="Courier New" w:hAnsi="Courier New" w:cs="Courier New"/>
          <w:sz w:val="22"/>
          <w:szCs w:val="22"/>
          <w:lang w:bidi="en-US"/>
        </w:rPr>
      </w:pPr>
      <w:ins w:id="793" w:author="Stephen Michell" w:date="2019-11-03T23:51:00Z">
        <w:r>
          <w:rPr>
            <w:lang w:bidi="en-US"/>
          </w:rPr>
          <w:t xml:space="preserve"> </w:t>
        </w:r>
      </w:ins>
      <w:ins w:id="794" w:author="Stephen Michell" w:date="2019-11-07T06:34:00Z">
        <w:r w:rsidR="001E72C7">
          <w:rPr>
            <w:lang w:bidi="en-US"/>
          </w:rPr>
          <w:tab/>
        </w:r>
      </w:ins>
      <w:ins w:id="795" w:author="Stephen Michell" w:date="2019-11-03T23:51:00Z">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+ 5; </w:t>
        </w:r>
      </w:ins>
      <w:ins w:id="796" w:author="Stephen Michell" w:date="2019-11-07T06:34:00Z">
        <w:r w:rsidR="001E72C7">
          <w:rPr>
            <w:rFonts w:ascii="Courier New" w:hAnsi="Courier New" w:cs="Courier New"/>
            <w:sz w:val="22"/>
            <w:szCs w:val="22"/>
            <w:lang w:bidi="en-US"/>
          </w:rPr>
          <w:t xml:space="preserve">    </w:t>
        </w:r>
      </w:ins>
      <w:ins w:id="797" w:author="Stephen Michell" w:date="2019-11-03T23:51:00Z">
        <w:r w:rsidRPr="009512CD">
          <w:rPr>
            <w:rFonts w:ascii="Courier New" w:hAnsi="Courier New" w:cs="Courier New"/>
            <w:sz w:val="22"/>
            <w:szCs w:val="22"/>
            <w:lang w:bidi="en-US"/>
          </w:rPr>
          <w:t>// undefined behaviour (before C++</w:t>
        </w:r>
      </w:ins>
      <w:ins w:id="798" w:author="Stephen Michell" w:date="2019-11-07T07:03:00Z">
        <w:r w:rsidR="001E72C7">
          <w:rPr>
            <w:rFonts w:ascii="Courier New" w:hAnsi="Courier New" w:cs="Courier New"/>
            <w:sz w:val="22"/>
            <w:szCs w:val="22"/>
            <w:lang w:bidi="en-US"/>
          </w:rPr>
          <w:t>17)</w:t>
        </w:r>
      </w:ins>
    </w:p>
    <w:p w14:paraId="7049AF78" w14:textId="77777777" w:rsidR="001E72C7" w:rsidRPr="009512CD" w:rsidRDefault="001E72C7" w:rsidP="00A6007A">
      <w:pPr>
        <w:rPr>
          <w:ins w:id="799" w:author="Stephen Michell" w:date="2019-11-07T06:55:00Z"/>
          <w:lang w:bidi="en-US"/>
        </w:rPr>
      </w:pPr>
      <w:ins w:id="800" w:author="Stephen Michell" w:date="2019-11-07T06:55:00Z">
        <w:r w:rsidRPr="009512CD">
          <w:rPr>
            <w:lang w:bidi="en-US"/>
          </w:rPr>
          <w:t>or</w:t>
        </w:r>
      </w:ins>
    </w:p>
    <w:p w14:paraId="55DD8701" w14:textId="77777777" w:rsidR="001E72C7" w:rsidRDefault="001E72C7" w:rsidP="00A6007A">
      <w:pPr>
        <w:rPr>
          <w:ins w:id="801" w:author="Stephen Michell" w:date="2019-11-03T23:51:00Z"/>
          <w:lang w:bidi="en-US"/>
        </w:rPr>
      </w:pPr>
      <w:ins w:id="802" w:author="Stephen Michell" w:date="2019-11-07T06:55:00Z">
        <w:r>
          <w:rPr>
            <w:rFonts w:ascii="Courier New" w:hAnsi="Courier New" w:cs="Courier New"/>
            <w:sz w:val="22"/>
            <w:szCs w:val="22"/>
            <w:lang w:bidi="en-US"/>
          </w:rPr>
          <w:t xml:space="preserve">    </w:t>
        </w:r>
      </w:ins>
      <w:ins w:id="803" w:author="Stephen Michell" w:date="2019-11-07T06:56:00Z">
        <w:r>
          <w:rPr>
            <w:rFonts w:ascii="Courier New" w:hAnsi="Courier New" w:cs="Courier New"/>
            <w:sz w:val="22"/>
            <w:szCs w:val="22"/>
            <w:lang w:bidi="en-US"/>
          </w:rPr>
          <w:t>k</w:t>
        </w:r>
      </w:ins>
      <w:ins w:id="804"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805"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806"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807" w:author="Stephen Michell" w:date="2019-11-03T23:51:00Z"/>
          <w:lang w:bidi="en-US"/>
        </w:rPr>
      </w:pPr>
    </w:p>
    <w:p w14:paraId="0CD2224A" w14:textId="77777777" w:rsidR="00A6007A" w:rsidRDefault="00A6007A" w:rsidP="00A6007A">
      <w:pPr>
        <w:rPr>
          <w:ins w:id="808" w:author="Stephen Michell" w:date="2019-11-03T23:51:00Z"/>
          <w:lang w:bidi="en-US"/>
        </w:rPr>
      </w:pPr>
      <w:ins w:id="809"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747A3A62" w14:textId="77777777" w:rsidR="00A6007A" w:rsidRDefault="00A6007A" w:rsidP="00A6007A">
      <w:pPr>
        <w:rPr>
          <w:ins w:id="810" w:author="Stephen Michell" w:date="2019-11-03T23:51:00Z"/>
          <w:lang w:bidi="en-US"/>
        </w:rPr>
      </w:pPr>
    </w:p>
    <w:p w14:paraId="101EC913" w14:textId="77777777" w:rsidR="00A6007A" w:rsidRDefault="00A6007A" w:rsidP="00A6007A">
      <w:pPr>
        <w:rPr>
          <w:ins w:id="811" w:author="Stephen Michell" w:date="2019-11-03T23:51:00Z"/>
          <w:lang w:bidi="en-US"/>
        </w:rPr>
      </w:pPr>
      <w:ins w:id="812" w:author="Stephen Michell" w:date="2019-11-03T23:51:00Z">
        <w:r w:rsidRPr="009512CD">
          <w:rPr>
            <w:rFonts w:ascii="Courier New" w:hAnsi="Courier New" w:cs="Courier New"/>
            <w:sz w:val="22"/>
            <w:szCs w:val="22"/>
            <w:lang w:bidi="en-US"/>
          </w:rPr>
          <w:t xml:space="preserve">  </w:t>
        </w:r>
      </w:ins>
      <w:ins w:id="813" w:author="Stephen Michell" w:date="2019-11-07T06:34:00Z">
        <w:r w:rsidR="001E72C7">
          <w:rPr>
            <w:rFonts w:ascii="Courier New" w:hAnsi="Courier New" w:cs="Courier New"/>
            <w:sz w:val="22"/>
            <w:szCs w:val="22"/>
            <w:lang w:bidi="en-US"/>
          </w:rPr>
          <w:tab/>
        </w:r>
      </w:ins>
      <w:proofErr w:type="spellStart"/>
      <w:ins w:id="814"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ins>
      <w:ins w:id="815" w:author="Stephen Michell" w:date="2019-11-07T06:34:00Z">
        <w:r w:rsidR="001E72C7">
          <w:rPr>
            <w:rFonts w:ascii="Courier New" w:hAnsi="Courier New" w:cs="Courier New"/>
            <w:sz w:val="22"/>
            <w:szCs w:val="22"/>
            <w:lang w:bidi="en-US"/>
          </w:rPr>
          <w:t xml:space="preserve">  </w:t>
        </w:r>
      </w:ins>
      <w:ins w:id="816" w:author="Stephen Michell" w:date="2019-11-03T23:51:00Z">
        <w:r w:rsidRPr="009512CD">
          <w:rPr>
            <w:rFonts w:ascii="Courier New" w:hAnsi="Courier New" w:cs="Courier New"/>
            <w:sz w:val="22"/>
            <w:szCs w:val="22"/>
            <w:lang w:bidi="en-US"/>
          </w:rPr>
          <w:t>// undefined behaviour (before C++17)</w:t>
        </w:r>
      </w:ins>
    </w:p>
    <w:p w14:paraId="0814A0F8" w14:textId="77777777" w:rsidR="00A6007A" w:rsidRDefault="00A6007A" w:rsidP="00A6007A">
      <w:pPr>
        <w:rPr>
          <w:ins w:id="817" w:author="Stephen Michell" w:date="2019-11-03T23:51:00Z"/>
          <w:lang w:bidi="en-US"/>
        </w:rPr>
      </w:pPr>
    </w:p>
    <w:p w14:paraId="1A6FED03" w14:textId="77777777" w:rsidR="00A6007A" w:rsidRDefault="00A6007A" w:rsidP="00A6007A">
      <w:pPr>
        <w:rPr>
          <w:ins w:id="818" w:author="Stephen Michell" w:date="2019-11-03T23:51:00Z"/>
          <w:lang w:bidi="en-US"/>
        </w:rPr>
      </w:pPr>
      <w:ins w:id="819" w:author="Stephen Michell" w:date="2019-11-03T23:51:00Z">
        <w:r>
          <w:rPr>
            <w:lang w:bidi="en-US"/>
          </w:rPr>
          <w:t xml:space="preserve">Starting with C++17, the </w:t>
        </w:r>
      </w:ins>
      <w:ins w:id="820" w:author="Stephen Michell" w:date="2019-11-07T09:11:00Z">
        <w:r w:rsidR="001E72C7">
          <w:rPr>
            <w:lang w:bidi="en-US"/>
          </w:rPr>
          <w:t>evaluation or</w:t>
        </w:r>
      </w:ins>
      <w:ins w:id="821" w:author="Stephen Michell" w:date="2019-11-07T09:12:00Z">
        <w:r w:rsidR="001E72C7">
          <w:rPr>
            <w:lang w:bidi="en-US"/>
          </w:rPr>
          <w:t xml:space="preserve">der </w:t>
        </w:r>
      </w:ins>
      <w:ins w:id="822" w:author="Stephen Michell" w:date="2019-11-03T23:51:00Z">
        <w:r>
          <w:rPr>
            <w:lang w:bidi="en-US"/>
          </w:rPr>
          <w:t>of a</w:t>
        </w:r>
      </w:ins>
      <w:ins w:id="823" w:author="Stephen Michell" w:date="2019-11-07T09:11:00Z">
        <w:r w:rsidR="001E72C7">
          <w:rPr>
            <w:lang w:bidi="en-US"/>
          </w:rPr>
          <w:t xml:space="preserve">n </w:t>
        </w:r>
      </w:ins>
      <w:ins w:id="824" w:author="Stephen Michell" w:date="2019-11-03T23:51:00Z">
        <w:r>
          <w:rPr>
            <w:lang w:bidi="en-US"/>
          </w:rPr>
          <w:t xml:space="preserve">expression involving </w:t>
        </w:r>
      </w:ins>
      <w:ins w:id="825" w:author="Stephen Michell" w:date="2019-11-07T09:11:00Z">
        <w:r w:rsidR="001E72C7">
          <w:rPr>
            <w:lang w:bidi="en-US"/>
          </w:rPr>
          <w:t xml:space="preserve">overloaded </w:t>
        </w:r>
      </w:ins>
      <w:ins w:id="826" w:author="Stephen Michell" w:date="2019-11-03T23:51:00Z">
        <w:r>
          <w:rPr>
            <w:lang w:bidi="en-US"/>
          </w:rPr>
          <w:t>operators preserves the sequenced before behaviour of the built-in operator:</w:t>
        </w:r>
      </w:ins>
    </w:p>
    <w:p w14:paraId="52E4584B" w14:textId="77777777" w:rsidR="00A6007A" w:rsidRDefault="00A6007A" w:rsidP="00A6007A">
      <w:pPr>
        <w:rPr>
          <w:ins w:id="827" w:author="Stephen Michell" w:date="2019-11-03T23:51:00Z"/>
          <w:lang w:bidi="en-US"/>
        </w:rPr>
      </w:pPr>
    </w:p>
    <w:p w14:paraId="1D1C04AC" w14:textId="77777777" w:rsidR="00A6007A" w:rsidRPr="009512CD" w:rsidRDefault="00A6007A" w:rsidP="009512CD">
      <w:pPr>
        <w:ind w:firstLine="403"/>
        <w:rPr>
          <w:ins w:id="828" w:author="Stephen Michell" w:date="2019-11-03T23:51:00Z"/>
          <w:rFonts w:ascii="Courier New" w:hAnsi="Courier New" w:cs="Courier New"/>
          <w:sz w:val="22"/>
          <w:szCs w:val="22"/>
          <w:lang w:bidi="en-US"/>
        </w:rPr>
      </w:pPr>
      <w:proofErr w:type="spellStart"/>
      <w:ins w:id="829"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EC02A4" w14:textId="77777777" w:rsidR="00A6007A" w:rsidRDefault="001E72C7" w:rsidP="00A6007A">
      <w:pPr>
        <w:rPr>
          <w:ins w:id="830" w:author="Stephen Michell" w:date="2019-11-03T23:51:00Z"/>
          <w:lang w:bidi="en-US"/>
        </w:rPr>
      </w:pPr>
      <w:ins w:id="831"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832" w:author="Stephen Michell" w:date="2019-11-07T09:15:00Z">
        <w:r>
          <w:rPr>
            <w:rFonts w:ascii="Courier New" w:hAnsi="Courier New" w:cs="Courier New"/>
            <w:sz w:val="22"/>
            <w:szCs w:val="22"/>
            <w:lang w:bidi="en-US"/>
          </w:rPr>
          <w:t>++</w:t>
        </w:r>
      </w:ins>
      <w:ins w:id="833"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72E2459" w14:textId="77777777" w:rsidR="001E72C7" w:rsidRDefault="001E72C7" w:rsidP="00A6007A">
      <w:pPr>
        <w:rPr>
          <w:ins w:id="834" w:author="Stephen Michell" w:date="2019-11-07T09:17:00Z"/>
          <w:lang w:bidi="en-US"/>
        </w:rPr>
      </w:pPr>
      <w:ins w:id="835" w:author="Stephen Michell" w:date="2019-11-07T09:17:00Z">
        <w:r>
          <w:rPr>
            <w:lang w:bidi="en-US"/>
          </w:rPr>
          <w:t xml:space="preserve">say </w:t>
        </w:r>
        <w:r w:rsidRPr="009512CD">
          <w:rPr>
            <w:rFonts w:ascii="Courier New" w:hAnsi="Courier New" w:cs="Courier New"/>
            <w:sz w:val="22"/>
            <w:szCs w:val="22"/>
            <w:lang w:bidi="en-US"/>
          </w:rPr>
          <w:t xml:space="preserve">I = 10 </w:t>
        </w:r>
        <w:r>
          <w:rPr>
            <w:lang w:bidi="en-US"/>
          </w:rPr>
          <w:t>before the expression</w:t>
        </w:r>
      </w:ins>
    </w:p>
    <w:p w14:paraId="00352AD9" w14:textId="77777777" w:rsidR="001E72C7" w:rsidRDefault="001E72C7" w:rsidP="00A6007A">
      <w:pPr>
        <w:rPr>
          <w:ins w:id="836" w:author="Stephen Michell" w:date="2019-11-07T09:15:00Z"/>
          <w:lang w:bidi="en-US"/>
        </w:rPr>
      </w:pPr>
      <w:ins w:id="837" w:author="Stephen Michell" w:date="2019-11-07T09:15:00Z">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ins>
      <w:ins w:id="838" w:author="Stephen Michell" w:date="2019-11-07T09:17:00Z">
        <w:r>
          <w:rPr>
            <w:lang w:bidi="en-US"/>
          </w:rPr>
          <w:t xml:space="preserve">  </w:t>
        </w:r>
      </w:ins>
      <w:ins w:id="839" w:author="Stephen Michell" w:date="2019-11-07T09:22:00Z">
        <w:r>
          <w:rPr>
            <w:lang w:bidi="en-US"/>
          </w:rPr>
          <w:t>--</w:t>
        </w:r>
        <w:proofErr w:type="gramEnd"/>
        <w:r>
          <w:rPr>
            <w:lang w:bidi="en-US"/>
          </w:rPr>
          <w:t xml:space="preserve"> </w:t>
        </w:r>
      </w:ins>
      <w:proofErr w:type="spellStart"/>
      <w:ins w:id="840" w:author="Stephen Michell" w:date="2019-11-07T09:17:00Z">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ins>
    </w:p>
    <w:p w14:paraId="12B9895F" w14:textId="77777777" w:rsidR="001E72C7" w:rsidRDefault="001E72C7" w:rsidP="00A6007A">
      <w:pPr>
        <w:rPr>
          <w:ins w:id="841" w:author="Stephen Michell" w:date="2019-11-07T09:18:00Z"/>
          <w:lang w:bidi="en-US"/>
        </w:rPr>
      </w:pPr>
      <w:ins w:id="842" w:author="Stephen Michell" w:date="2019-11-07T09:16:00Z">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ins>
      <w:proofErr w:type="spellEnd"/>
      <w:ins w:id="843" w:author="Stephen Michell" w:date="2019-11-07T09:17:00Z">
        <w:r w:rsidRPr="009512CD">
          <w:rPr>
            <w:rFonts w:ascii="Courier New" w:hAnsi="Courier New" w:cs="Courier New"/>
            <w:sz w:val="22"/>
            <w:szCs w:val="22"/>
            <w:lang w:bidi="en-US"/>
          </w:rPr>
          <w:t>++</w:t>
        </w:r>
      </w:ins>
      <w:ins w:id="844" w:author="Stephen Michell" w:date="2019-11-07T09:16:00Z">
        <w:r w:rsidRPr="009512CD">
          <w:rPr>
            <w:rFonts w:ascii="Courier New" w:hAnsi="Courier New" w:cs="Courier New"/>
            <w:sz w:val="22"/>
            <w:szCs w:val="22"/>
            <w:lang w:bidi="en-US"/>
          </w:rPr>
          <w:t>]</w:t>
        </w:r>
      </w:ins>
      <w:ins w:id="845" w:author="Stephen Michell" w:date="2019-11-07T09:17:00Z">
        <w:r>
          <w:rPr>
            <w:lang w:bidi="en-US"/>
          </w:rPr>
          <w:t xml:space="preserve">      </w:t>
        </w:r>
      </w:ins>
      <w:ins w:id="846" w:author="Stephen Michell" w:date="2019-11-07T09:22:00Z">
        <w:r>
          <w:rPr>
            <w:lang w:bidi="en-US"/>
          </w:rPr>
          <w:t>--</w:t>
        </w:r>
      </w:ins>
      <w:ins w:id="847" w:author="Stephen Michell" w:date="2019-11-07T09:17:00Z">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w:t>
        </w:r>
      </w:ins>
      <w:ins w:id="848" w:author="Stephen Michell" w:date="2019-11-07T09:18:00Z">
        <w:r w:rsidRPr="009512CD">
          <w:rPr>
            <w:rFonts w:ascii="Courier New" w:hAnsi="Courier New" w:cs="Courier New"/>
            <w:sz w:val="22"/>
            <w:szCs w:val="22"/>
            <w:lang w:bidi="en-US"/>
          </w:rPr>
          <w:t xml:space="preserve">, </w:t>
        </w:r>
        <w:r>
          <w:rPr>
            <w:lang w:bidi="en-US"/>
          </w:rPr>
          <w:t xml:space="preserve">then assigns </w:t>
        </w:r>
      </w:ins>
      <w:proofErr w:type="spellStart"/>
      <w:ins w:id="849" w:author="Stephen Michell" w:date="2019-11-07T09:19:00Z">
        <w:r>
          <w:rPr>
            <w:lang w:bidi="en-US"/>
          </w:rPr>
          <w:t>i</w:t>
        </w:r>
      </w:ins>
      <w:proofErr w:type="spellEnd"/>
      <w:ins w:id="850" w:author="Stephen Michell" w:date="2019-11-07T09:18:00Z">
        <w:r>
          <w:rPr>
            <w:lang w:bidi="en-US"/>
          </w:rPr>
          <w:t xml:space="preserve"> to 12</w:t>
        </w:r>
      </w:ins>
    </w:p>
    <w:p w14:paraId="72D7C060" w14:textId="77777777" w:rsidR="001E72C7" w:rsidRDefault="001E72C7" w:rsidP="00A6007A">
      <w:pPr>
        <w:rPr>
          <w:ins w:id="851" w:author="Stephen Michell" w:date="2019-11-07T09:15:00Z"/>
          <w:lang w:bidi="en-US"/>
        </w:rPr>
      </w:pPr>
      <w:proofErr w:type="spellStart"/>
      <w:ins w:id="852" w:author="Stephen Michell" w:date="2019-11-07T09:18:00Z">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ins>
    </w:p>
    <w:p w14:paraId="59FC1A4A" w14:textId="77777777" w:rsidR="001E72C7" w:rsidRDefault="001E72C7" w:rsidP="00A6007A">
      <w:pPr>
        <w:rPr>
          <w:ins w:id="853" w:author="Stephen Michell" w:date="2019-11-07T09:15:00Z"/>
          <w:lang w:bidi="en-US"/>
        </w:rPr>
      </w:pPr>
    </w:p>
    <w:p w14:paraId="37897F32" w14:textId="77777777" w:rsidR="00A6007A" w:rsidRDefault="00A6007A" w:rsidP="00A6007A">
      <w:pPr>
        <w:rPr>
          <w:ins w:id="854" w:author="Stephen Michell" w:date="2019-11-03T23:51:00Z"/>
          <w:lang w:bidi="en-US"/>
        </w:rPr>
      </w:pPr>
      <w:ins w:id="855"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30E173BC" w14:textId="77777777" w:rsidR="00A6007A" w:rsidRDefault="00A6007A" w:rsidP="00A6007A">
      <w:pPr>
        <w:rPr>
          <w:ins w:id="856" w:author="Stephen Michell" w:date="2019-11-03T23:51:00Z"/>
          <w:lang w:bidi="en-US"/>
        </w:rPr>
      </w:pPr>
    </w:p>
    <w:p w14:paraId="5421D394" w14:textId="77777777" w:rsidR="00A6007A" w:rsidRDefault="00A6007A" w:rsidP="00A6007A">
      <w:pPr>
        <w:rPr>
          <w:ins w:id="857" w:author="Stephen Michell" w:date="2019-11-03T23:51:00Z"/>
          <w:lang w:bidi="en-US"/>
        </w:rPr>
      </w:pPr>
      <w:ins w:id="858" w:author="Stephen Michell" w:date="2019-11-03T23:51:00Z">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ins>
    </w:p>
    <w:p w14:paraId="30BEBE44" w14:textId="77777777" w:rsidR="00A6007A" w:rsidRDefault="00A6007A" w:rsidP="00A6007A">
      <w:pPr>
        <w:rPr>
          <w:ins w:id="859" w:author="Stephen Michell" w:date="2019-11-03T23:51:00Z"/>
          <w:lang w:bidi="en-US"/>
        </w:rPr>
      </w:pPr>
      <w:ins w:id="860" w:author="Stephen Michell" w:date="2019-11-03T23:51:00Z">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ins>
    </w:p>
    <w:p w14:paraId="209606F4" w14:textId="77777777" w:rsidR="00A6007A" w:rsidRDefault="00A6007A" w:rsidP="00A6007A">
      <w:pPr>
        <w:rPr>
          <w:ins w:id="861" w:author="Stephen Michell" w:date="2019-11-03T23:51:00Z"/>
          <w:lang w:bidi="en-US"/>
        </w:rPr>
      </w:pPr>
      <w:ins w:id="862" w:author="Stephen Michell" w:date="2019-11-03T23:51:00Z">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369586B9" w14:textId="77777777" w:rsidR="00A6007A" w:rsidRDefault="00A6007A" w:rsidP="00A6007A">
      <w:pPr>
        <w:rPr>
          <w:ins w:id="863" w:author="Stephen Michell" w:date="2019-11-03T23:51:00Z"/>
          <w:lang w:bidi="en-US"/>
        </w:rPr>
      </w:pPr>
      <w:ins w:id="864" w:author="Stephen Michell" w:date="2019-11-03T23:51:00Z">
        <w:r>
          <w:rPr>
            <w:lang w:bidi="en-US"/>
          </w:rPr>
          <w:t xml:space="preserve">  Apply side-effects of the assignment.</w:t>
        </w:r>
      </w:ins>
    </w:p>
    <w:p w14:paraId="215E3702" w14:textId="77777777" w:rsidR="00A6007A" w:rsidRDefault="00A6007A" w:rsidP="00A6007A">
      <w:pPr>
        <w:rPr>
          <w:ins w:id="865" w:author="Stephen Michell" w:date="2019-11-03T23:51:00Z"/>
          <w:lang w:bidi="en-US"/>
        </w:rPr>
      </w:pPr>
    </w:p>
    <w:p w14:paraId="36710C5D" w14:textId="77777777" w:rsidR="00A6007A" w:rsidRDefault="00A6007A" w:rsidP="00A6007A">
      <w:pPr>
        <w:rPr>
          <w:ins w:id="866" w:author="Stephen Michell" w:date="2019-11-03T23:51:00Z"/>
          <w:lang w:bidi="en-US"/>
        </w:rPr>
      </w:pPr>
      <w:ins w:id="867"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868" w:author="Stephen Michell" w:date="2019-11-03T23:51:00Z"/>
          <w:lang w:bidi="en-US"/>
        </w:rPr>
      </w:pPr>
    </w:p>
    <w:p w14:paraId="12C7E5AB" w14:textId="77777777" w:rsidR="00A6007A" w:rsidRPr="009512CD" w:rsidRDefault="00A6007A" w:rsidP="00A6007A">
      <w:pPr>
        <w:rPr>
          <w:ins w:id="869" w:author="Stephen Michell" w:date="2019-11-03T23:51:00Z"/>
          <w:rFonts w:ascii="Courier New" w:hAnsi="Courier New" w:cs="Courier New"/>
          <w:sz w:val="22"/>
          <w:szCs w:val="22"/>
          <w:lang w:bidi="en-US"/>
        </w:rPr>
      </w:pPr>
      <w:ins w:id="870" w:author="Stephen Michell" w:date="2019-11-03T23:51:00Z">
        <w:r>
          <w:rPr>
            <w:lang w:bidi="en-US"/>
          </w:rPr>
          <w:t xml:space="preserve">  </w:t>
        </w:r>
      </w:ins>
      <w:ins w:id="871" w:author="Stephen Michell" w:date="2019-11-07T06:50:00Z">
        <w:r w:rsidR="001E72C7">
          <w:rPr>
            <w:lang w:bidi="en-US"/>
          </w:rPr>
          <w:t xml:space="preserve">      </w:t>
        </w:r>
      </w:ins>
      <w:ins w:id="872"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19C2820D" w14:textId="77777777" w:rsidR="00A6007A" w:rsidRPr="009512CD" w:rsidRDefault="00A6007A" w:rsidP="00A6007A">
      <w:pPr>
        <w:rPr>
          <w:ins w:id="873" w:author="Stephen Michell" w:date="2019-11-03T23:51:00Z"/>
          <w:rFonts w:ascii="Courier New" w:hAnsi="Courier New" w:cs="Courier New"/>
          <w:sz w:val="22"/>
          <w:szCs w:val="22"/>
          <w:lang w:bidi="en-US"/>
        </w:rPr>
      </w:pPr>
      <w:ins w:id="874" w:author="Stephen Michell" w:date="2019-11-03T23:51:00Z">
        <w:r w:rsidRPr="009512CD">
          <w:rPr>
            <w:rFonts w:ascii="Courier New" w:hAnsi="Courier New" w:cs="Courier New"/>
            <w:sz w:val="22"/>
            <w:szCs w:val="22"/>
            <w:lang w:bidi="en-US"/>
          </w:rPr>
          <w:t xml:space="preserve">  </w:t>
        </w:r>
      </w:ins>
      <w:ins w:id="875" w:author="Stephen Michell" w:date="2019-11-07T06:50:00Z">
        <w:r w:rsidR="001E72C7">
          <w:rPr>
            <w:rFonts w:ascii="Courier New" w:hAnsi="Courier New" w:cs="Courier New"/>
            <w:sz w:val="22"/>
            <w:szCs w:val="22"/>
            <w:lang w:bidi="en-US"/>
          </w:rPr>
          <w:t xml:space="preserve">  </w:t>
        </w:r>
      </w:ins>
      <w:proofErr w:type="spellStart"/>
      <w:ins w:id="876"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03F7A6" w14:textId="77777777" w:rsidR="00A6007A" w:rsidRDefault="00A6007A" w:rsidP="00A6007A">
      <w:pPr>
        <w:rPr>
          <w:ins w:id="877" w:author="Stephen Michell" w:date="2019-11-03T23:51:00Z"/>
          <w:lang w:bidi="en-US"/>
        </w:rPr>
      </w:pPr>
    </w:p>
    <w:p w14:paraId="71408DB8" w14:textId="77777777" w:rsidR="00A6007A" w:rsidRDefault="00A6007A" w:rsidP="00A6007A">
      <w:pPr>
        <w:rPr>
          <w:ins w:id="878" w:author="Stephen Michell" w:date="2019-11-03T23:51:00Z"/>
          <w:lang w:bidi="en-US"/>
        </w:rPr>
      </w:pPr>
      <w:ins w:id="879" w:author="Stephen Michell" w:date="2019-11-03T23:51:00Z">
        <w:r>
          <w:rPr>
            <w:lang w:bidi="en-US"/>
          </w:rPr>
          <w:t>or</w:t>
        </w:r>
      </w:ins>
    </w:p>
    <w:p w14:paraId="5489B3B2" w14:textId="77777777" w:rsidR="00A6007A" w:rsidRDefault="00A6007A" w:rsidP="00A6007A">
      <w:pPr>
        <w:rPr>
          <w:ins w:id="880" w:author="Stephen Michell" w:date="2019-11-03T23:51:00Z"/>
          <w:lang w:bidi="en-US"/>
        </w:rPr>
      </w:pPr>
    </w:p>
    <w:p w14:paraId="41BF8436" w14:textId="77777777" w:rsidR="00A6007A" w:rsidRPr="009512CD" w:rsidRDefault="00A6007A" w:rsidP="00A6007A">
      <w:pPr>
        <w:rPr>
          <w:ins w:id="881" w:author="Stephen Michell" w:date="2019-11-03T23:51:00Z"/>
          <w:rFonts w:ascii="Courier New" w:hAnsi="Courier New" w:cs="Courier New"/>
          <w:sz w:val="22"/>
          <w:szCs w:val="22"/>
          <w:lang w:bidi="en-US"/>
        </w:rPr>
      </w:pPr>
      <w:ins w:id="882" w:author="Stephen Michell" w:date="2019-11-03T23:51:00Z">
        <w:r>
          <w:rPr>
            <w:lang w:bidi="en-US"/>
          </w:rPr>
          <w:t xml:space="preserve">  </w:t>
        </w:r>
      </w:ins>
      <w:ins w:id="883" w:author="Stephen Michell" w:date="2019-11-07T06:51:00Z">
        <w:r w:rsidR="001E72C7">
          <w:rPr>
            <w:lang w:bidi="en-US"/>
          </w:rPr>
          <w:t xml:space="preserve">      </w:t>
        </w:r>
      </w:ins>
      <w:proofErr w:type="spellStart"/>
      <w:ins w:id="884"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6B3FEF92" w14:textId="77777777" w:rsidR="00A6007A" w:rsidRPr="009512CD" w:rsidRDefault="00A6007A" w:rsidP="00A6007A">
      <w:pPr>
        <w:rPr>
          <w:ins w:id="885" w:author="Stephen Michell" w:date="2019-11-03T23:51:00Z"/>
          <w:rFonts w:ascii="Courier New" w:hAnsi="Courier New" w:cs="Courier New"/>
          <w:sz w:val="22"/>
          <w:szCs w:val="22"/>
          <w:lang w:bidi="en-US"/>
        </w:rPr>
      </w:pPr>
      <w:ins w:id="886" w:author="Stephen Michell" w:date="2019-11-03T23:51:00Z">
        <w:r w:rsidRPr="009512CD">
          <w:rPr>
            <w:rFonts w:ascii="Courier New" w:hAnsi="Courier New" w:cs="Courier New"/>
            <w:sz w:val="22"/>
            <w:szCs w:val="22"/>
            <w:lang w:bidi="en-US"/>
          </w:rPr>
          <w:t xml:space="preserve">  </w:t>
        </w:r>
      </w:ins>
      <w:ins w:id="887" w:author="Stephen Michell" w:date="2019-11-07T06:51:00Z">
        <w:r w:rsidR="001E72C7">
          <w:rPr>
            <w:rFonts w:ascii="Courier New" w:hAnsi="Courier New" w:cs="Courier New"/>
            <w:sz w:val="22"/>
            <w:szCs w:val="22"/>
            <w:lang w:bidi="en-US"/>
          </w:rPr>
          <w:t xml:space="preserve">  </w:t>
        </w:r>
      </w:ins>
      <w:ins w:id="888"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0ED699B8" w14:textId="77777777" w:rsidR="00A6007A" w:rsidRDefault="00A6007A" w:rsidP="00A6007A">
      <w:pPr>
        <w:rPr>
          <w:ins w:id="889" w:author="Stephen Michell" w:date="2019-11-03T23:51:00Z"/>
          <w:lang w:bidi="en-US"/>
        </w:rPr>
      </w:pPr>
    </w:p>
    <w:p w14:paraId="59D3EE0D" w14:textId="77777777" w:rsidR="00A6007A" w:rsidRDefault="00A6007A" w:rsidP="00A6007A">
      <w:pPr>
        <w:rPr>
          <w:ins w:id="890" w:author="Stephen Michell" w:date="2019-11-03T23:51:00Z"/>
          <w:lang w:bidi="en-US"/>
        </w:rPr>
      </w:pPr>
      <w:ins w:id="891" w:author="Stephen Michell" w:date="2019-11-03T23:51:00Z">
        <w:r>
          <w:rPr>
            <w:lang w:bidi="en-US"/>
          </w:rPr>
          <w:lastRenderedPageBreak/>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32604A21" w14:textId="77777777" w:rsidR="00A6007A" w:rsidRDefault="00A6007A" w:rsidP="00A6007A">
      <w:pPr>
        <w:rPr>
          <w:ins w:id="892" w:author="Stephen Michell" w:date="2019-11-03T23:51:00Z"/>
          <w:lang w:bidi="en-US"/>
        </w:rPr>
      </w:pPr>
    </w:p>
    <w:p w14:paraId="3308B2EC" w14:textId="77777777" w:rsidR="00A6007A" w:rsidRDefault="00A6007A" w:rsidP="00A6007A">
      <w:pPr>
        <w:rPr>
          <w:ins w:id="893" w:author="Stephen Michell" w:date="2019-11-03T23:51:00Z"/>
          <w:lang w:bidi="en-US"/>
        </w:rPr>
      </w:pPr>
    </w:p>
    <w:p w14:paraId="6FC4E6E4" w14:textId="77777777" w:rsidR="00A6007A" w:rsidRDefault="001E72C7" w:rsidP="00A6007A">
      <w:pPr>
        <w:rPr>
          <w:ins w:id="894" w:author="Stephen Michell" w:date="2019-11-03T23:51:00Z"/>
          <w:lang w:bidi="en-US"/>
        </w:rPr>
      </w:pPr>
      <w:ins w:id="895" w:author="Stephen Michell" w:date="2019-11-07T09:24:00Z">
        <w:r>
          <w:rPr>
            <w:lang w:bidi="en-US"/>
          </w:rPr>
          <w:t xml:space="preserve">In addition, it is important to note that </w:t>
        </w:r>
      </w:ins>
      <w:ins w:id="896" w:author="Stephen Michell" w:date="2019-11-03T23:51:00Z">
        <w:r w:rsidR="00A6007A">
          <w:rPr>
            <w:lang w:bidi="en-US"/>
          </w:rPr>
          <w:t>overloading an operator disable</w:t>
        </w:r>
      </w:ins>
      <w:ins w:id="897" w:author="Stephen Michell" w:date="2019-11-07T08:43:00Z">
        <w:r>
          <w:rPr>
            <w:lang w:bidi="en-US"/>
          </w:rPr>
          <w:t>s</w:t>
        </w:r>
      </w:ins>
      <w:ins w:id="898"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6FDAACE4" w14:textId="77777777" w:rsidR="00A6007A" w:rsidRDefault="00A6007A" w:rsidP="00A6007A">
      <w:pPr>
        <w:rPr>
          <w:ins w:id="899" w:author="Stephen Michell" w:date="2019-11-03T23:51:00Z"/>
          <w:lang w:bidi="en-US"/>
        </w:rPr>
      </w:pPr>
    </w:p>
    <w:p w14:paraId="33278E9B" w14:textId="77777777" w:rsidR="00A6007A" w:rsidRDefault="00A6007A" w:rsidP="00A6007A">
      <w:pPr>
        <w:rPr>
          <w:ins w:id="900" w:author="Stephen Michell" w:date="2019-11-03T23:51:00Z"/>
          <w:lang w:bidi="en-US"/>
        </w:rPr>
      </w:pPr>
      <w:ins w:id="901" w:author="Stephen Michell" w:date="2019-11-03T23:51:00Z">
        <w:r>
          <w:rPr>
            <w:lang w:bidi="en-US"/>
          </w:rPr>
          <w:t xml:space="preserve">The C++ built-in (two-argument) </w:t>
        </w:r>
      </w:ins>
      <w:ins w:id="902" w:author="Stephen Michell" w:date="2019-11-07T08:43:00Z">
        <w:r w:rsidR="001E72C7">
          <w:rPr>
            <w:lang w:bidi="en-US"/>
          </w:rPr>
          <w:t>B</w:t>
        </w:r>
      </w:ins>
      <w:ins w:id="903" w:author="Stephen Michell" w:date="2019-11-03T23:51:00Z">
        <w:r>
          <w:rPr>
            <w:lang w:bidi="en-US"/>
          </w:rPr>
          <w:t xml:space="preserve">oolean operators (e.g., </w:t>
        </w:r>
        <w:r w:rsidRPr="009512CD">
          <w:rPr>
            <w:rFonts w:ascii="Courier New" w:hAnsi="Courier New" w:cs="Courier New"/>
            <w:sz w:val="21"/>
            <w:szCs w:val="21"/>
            <w:lang w:bidi="en-US"/>
          </w:rPr>
          <w:t xml:space="preserve">&amp;&amp; </w:t>
        </w:r>
        <w:r>
          <w:rPr>
            <w:lang w:bidi="en-US"/>
          </w:rPr>
          <w:t xml:space="preserve">and </w:t>
        </w:r>
        <w:r w:rsidRPr="009512CD">
          <w:rPr>
            <w:rFonts w:ascii="Courier New" w:hAnsi="Courier New" w:cs="Courier New"/>
            <w:sz w:val="21"/>
            <w:szCs w:val="21"/>
            <w:lang w:bidi="en-US"/>
          </w:rPr>
          <w:t>||</w:t>
        </w:r>
      </w:ins>
      <w:ins w:id="904" w:author="Stephen Michell" w:date="2019-11-07T08:44:00Z">
        <w:r w:rsidR="001E72C7">
          <w:rPr>
            <w:rFonts w:ascii="Courier New" w:hAnsi="Courier New" w:cs="Courier New"/>
            <w:sz w:val="21"/>
            <w:szCs w:val="21"/>
            <w:lang w:bidi="en-US"/>
          </w:rPr>
          <w:t>)</w:t>
        </w:r>
      </w:ins>
      <w:ins w:id="905"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 xml:space="preserve">::conjunction </w:t>
        </w:r>
        <w:r>
          <w:rPr>
            <w:lang w:bidi="en-US"/>
          </w:rPr>
          <w:t xml:space="preserve">and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906" w:author="Stephen Michell" w:date="2019-11-03T23:51:00Z"/>
          <w:lang w:bidi="en-US"/>
        </w:rPr>
      </w:pPr>
    </w:p>
    <w:p w14:paraId="1F97A1AC" w14:textId="77777777" w:rsidR="00A6007A" w:rsidRDefault="00A6007A" w:rsidP="00A6007A">
      <w:pPr>
        <w:rPr>
          <w:ins w:id="907" w:author="Stephen Michell" w:date="2019-11-03T23:51:00Z"/>
          <w:lang w:bidi="en-US"/>
        </w:rPr>
      </w:pPr>
      <w:proofErr w:type="gramStart"/>
      <w:ins w:id="908" w:author="Stephen Michell" w:date="2019-11-03T23:51:00Z">
        <w:r>
          <w:rPr>
            <w:lang w:bidi="en-US"/>
          </w:rPr>
          <w:t>Typically</w:t>
        </w:r>
        <w:proofErr w:type="gramEnd"/>
        <w:r>
          <w:rPr>
            <w:lang w:bidi="en-US"/>
          </w:rPr>
          <w:t xml:space="preserve"> this allows one to write code like this, e.g.,</w:t>
        </w:r>
      </w:ins>
    </w:p>
    <w:p w14:paraId="1722068C" w14:textId="77777777" w:rsidR="00A6007A" w:rsidRDefault="00A6007A" w:rsidP="00A6007A">
      <w:pPr>
        <w:rPr>
          <w:ins w:id="909" w:author="Stephen Michell" w:date="2019-11-03T23:51:00Z"/>
          <w:lang w:bidi="en-US"/>
        </w:rPr>
      </w:pPr>
    </w:p>
    <w:p w14:paraId="0F61F224" w14:textId="77777777" w:rsidR="00A6007A" w:rsidRPr="009512CD" w:rsidRDefault="00A6007A" w:rsidP="00A6007A">
      <w:pPr>
        <w:rPr>
          <w:ins w:id="910" w:author="Stephen Michell" w:date="2019-11-03T23:51:00Z"/>
          <w:rFonts w:ascii="Courier New" w:hAnsi="Courier New" w:cs="Courier New"/>
          <w:sz w:val="22"/>
          <w:szCs w:val="22"/>
          <w:lang w:bidi="en-US"/>
        </w:rPr>
      </w:pPr>
      <w:ins w:id="911"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*p;</w:t>
        </w:r>
      </w:ins>
    </w:p>
    <w:p w14:paraId="3B931B48" w14:textId="77777777" w:rsidR="00A6007A" w:rsidRPr="009512CD" w:rsidRDefault="00A6007A" w:rsidP="00A6007A">
      <w:pPr>
        <w:rPr>
          <w:ins w:id="912" w:author="Stephen Michell" w:date="2019-11-03T23:51:00Z"/>
          <w:rFonts w:ascii="Courier New" w:hAnsi="Courier New" w:cs="Courier New"/>
          <w:sz w:val="22"/>
          <w:szCs w:val="22"/>
          <w:lang w:bidi="en-US"/>
        </w:rPr>
      </w:pPr>
      <w:ins w:id="913" w:author="Stephen Michell" w:date="2019-11-03T23:51:00Z">
        <w:r w:rsidRPr="009512CD">
          <w:rPr>
            <w:rFonts w:ascii="Courier New" w:hAnsi="Courier New" w:cs="Courier New"/>
            <w:sz w:val="22"/>
            <w:szCs w:val="22"/>
            <w:lang w:bidi="en-US"/>
          </w:rPr>
          <w:t xml:space="preserve">  // ...</w:t>
        </w:r>
      </w:ins>
    </w:p>
    <w:p w14:paraId="158A6895" w14:textId="77777777" w:rsidR="00A6007A" w:rsidRPr="009512CD" w:rsidRDefault="00A6007A" w:rsidP="00A6007A">
      <w:pPr>
        <w:rPr>
          <w:ins w:id="914" w:author="Stephen Michell" w:date="2019-11-03T23:51:00Z"/>
          <w:rFonts w:ascii="Courier New" w:hAnsi="Courier New" w:cs="Courier New"/>
          <w:sz w:val="22"/>
          <w:szCs w:val="22"/>
          <w:lang w:bidi="en-US"/>
        </w:rPr>
      </w:pPr>
      <w:ins w:id="915" w:author="Stephen Michell" w:date="2019-11-03T23:51:00Z">
        <w:r w:rsidRPr="009512CD">
          <w:rPr>
            <w:rFonts w:ascii="Courier New" w:hAnsi="Courier New" w:cs="Courier New"/>
            <w:sz w:val="22"/>
            <w:szCs w:val="22"/>
            <w:lang w:bidi="en-US"/>
          </w:rPr>
          <w:t xml:space="preserve">  if (</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nullptr</w:t>
        </w:r>
        <w:proofErr w:type="spellEnd"/>
        <w:r w:rsidRPr="009512CD">
          <w:rPr>
            <w:rFonts w:ascii="Courier New" w:hAnsi="Courier New" w:cs="Courier New"/>
            <w:sz w:val="22"/>
            <w:szCs w:val="22"/>
            <w:lang w:bidi="en-US"/>
          </w:rPr>
          <w:t xml:space="preserve"> &amp;&amp; *p != 0) {</w:t>
        </w:r>
      </w:ins>
    </w:p>
    <w:p w14:paraId="79DAE448" w14:textId="77777777" w:rsidR="00A6007A" w:rsidRPr="009512CD" w:rsidRDefault="00A6007A" w:rsidP="00A6007A">
      <w:pPr>
        <w:rPr>
          <w:ins w:id="916" w:author="Stephen Michell" w:date="2019-11-03T23:51:00Z"/>
          <w:rFonts w:ascii="Courier New" w:hAnsi="Courier New" w:cs="Courier New"/>
          <w:sz w:val="22"/>
          <w:szCs w:val="22"/>
          <w:lang w:bidi="en-US"/>
        </w:rPr>
      </w:pPr>
      <w:ins w:id="917" w:author="Stephen Michell" w:date="2019-11-03T23:51:00Z">
        <w:r w:rsidRPr="009512CD">
          <w:rPr>
            <w:rFonts w:ascii="Courier New" w:hAnsi="Courier New" w:cs="Courier New"/>
            <w:sz w:val="22"/>
            <w:szCs w:val="22"/>
            <w:lang w:bidi="en-US"/>
          </w:rPr>
          <w:t xml:space="preserve">    /* do something */</w:t>
        </w:r>
      </w:ins>
    </w:p>
    <w:p w14:paraId="5D749B49" w14:textId="77777777" w:rsidR="00A6007A" w:rsidRPr="009512CD" w:rsidRDefault="00A6007A" w:rsidP="00A6007A">
      <w:pPr>
        <w:rPr>
          <w:ins w:id="918" w:author="Stephen Michell" w:date="2019-11-03T23:51:00Z"/>
          <w:rFonts w:ascii="Courier New" w:hAnsi="Courier New" w:cs="Courier New"/>
          <w:sz w:val="22"/>
          <w:szCs w:val="22"/>
          <w:lang w:bidi="en-US"/>
        </w:rPr>
      </w:pPr>
      <w:ins w:id="919" w:author="Stephen Michell" w:date="2019-11-03T23:51:00Z">
        <w:r w:rsidRPr="009512CD">
          <w:rPr>
            <w:rFonts w:ascii="Courier New" w:hAnsi="Courier New" w:cs="Courier New"/>
            <w:sz w:val="22"/>
            <w:szCs w:val="22"/>
            <w:lang w:bidi="en-US"/>
          </w:rPr>
          <w:t xml:space="preserve">  }</w:t>
        </w:r>
      </w:ins>
    </w:p>
    <w:p w14:paraId="5D76268B" w14:textId="77777777" w:rsidR="00A6007A" w:rsidRDefault="00A6007A" w:rsidP="00A6007A">
      <w:pPr>
        <w:rPr>
          <w:ins w:id="920" w:author="Stephen Michell" w:date="2019-11-03T23:51:00Z"/>
          <w:lang w:bidi="en-US"/>
        </w:rPr>
      </w:pPr>
    </w:p>
    <w:p w14:paraId="18B19956" w14:textId="77777777" w:rsidR="00A6007A" w:rsidRDefault="00A6007A" w:rsidP="00A6007A">
      <w:pPr>
        <w:rPr>
          <w:ins w:id="921" w:author="Stephen Michell" w:date="2019-11-03T23:51:00Z"/>
          <w:lang w:bidi="en-US"/>
        </w:rPr>
      </w:pPr>
      <w:ins w:id="922" w:author="Stephen Michell" w:date="2019-11-03T23:51:00Z">
        <w:r>
          <w:rPr>
            <w:lang w:bidi="en-US"/>
          </w:rPr>
          <w:t xml:space="preserve">i.e., if p 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923" w:author="Stephen Michell" w:date="2019-11-03T23:51:00Z"/>
          <w:lang w:bidi="en-US"/>
        </w:rPr>
      </w:pPr>
    </w:p>
    <w:p w14:paraId="6896BE15" w14:textId="77777777" w:rsidR="00A6007A" w:rsidRDefault="00A6007A" w:rsidP="00A6007A">
      <w:pPr>
        <w:rPr>
          <w:ins w:id="924" w:author="Stephen Michell" w:date="2019-11-03T23:51:00Z"/>
          <w:lang w:bidi="en-US"/>
        </w:rPr>
      </w:pPr>
      <w:proofErr w:type="gramStart"/>
      <w:ins w:id="925"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A0717BF" w14:textId="77777777" w:rsidR="00A6007A" w:rsidRDefault="00A6007A" w:rsidP="00A6007A">
      <w:pPr>
        <w:rPr>
          <w:ins w:id="926" w:author="Stephen Michell" w:date="2019-11-03T23:51:00Z"/>
          <w:lang w:bidi="en-US"/>
        </w:rPr>
      </w:pPr>
    </w:p>
    <w:p w14:paraId="7D26FEB5" w14:textId="77777777" w:rsidR="00A6007A" w:rsidRDefault="00A6007A" w:rsidP="00A6007A">
      <w:pPr>
        <w:rPr>
          <w:ins w:id="927" w:author="Stephen Michell" w:date="2019-11-03T23:51:00Z"/>
          <w:lang w:bidi="en-US"/>
        </w:rPr>
      </w:pPr>
      <w:ins w:id="928" w:author="Stephen Michell" w:date="2019-11-03T23:51:00Z">
        <w:r>
          <w:rPr>
            <w:lang w:bidi="en-US"/>
          </w:rPr>
          <w:t xml:space="preserve">  bo</w:t>
        </w:r>
        <w:r w:rsidRPr="009512CD">
          <w:rPr>
            <w:rFonts w:ascii="Courier New" w:hAnsi="Courier New" w:cs="Courier New"/>
            <w:sz w:val="22"/>
            <w:szCs w:val="22"/>
            <w:lang w:bidi="en-US"/>
          </w:rPr>
          <w:t xml:space="preserve">ol x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&amp;&amp; bar();</w:t>
        </w:r>
      </w:ins>
    </w:p>
    <w:p w14:paraId="5C065D90" w14:textId="77777777" w:rsidR="00A6007A" w:rsidRDefault="00A6007A" w:rsidP="00A6007A">
      <w:pPr>
        <w:rPr>
          <w:ins w:id="929" w:author="Stephen Michell" w:date="2019-11-03T23:51:00Z"/>
          <w:lang w:bidi="en-US"/>
        </w:rPr>
      </w:pPr>
    </w:p>
    <w:p w14:paraId="7B40483B" w14:textId="77777777" w:rsidR="00A6007A" w:rsidRDefault="00A6007A" w:rsidP="00A6007A">
      <w:pPr>
        <w:rPr>
          <w:ins w:id="930" w:author="Stephen Michell" w:date="2019-11-03T23:51:00Z"/>
          <w:lang w:bidi="en-US"/>
        </w:rPr>
      </w:pPr>
      <w:ins w:id="931" w:author="Stephen Michell" w:date="2019-11-03T23:51:00Z">
        <w:r>
          <w:rPr>
            <w:lang w:bidi="en-US"/>
          </w:rPr>
          <w:t xml:space="preserve">where </w:t>
        </w:r>
      </w:ins>
      <w:proofErr w:type="gramStart"/>
      <w:ins w:id="932"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933" w:author="Stephen Michell" w:date="2019-11-03T23:51:00Z">
        <w:r>
          <w:rPr>
            <w:lang w:bidi="en-US"/>
          </w:rPr>
          <w:t xml:space="preserve">and </w:t>
        </w:r>
        <w:r w:rsidRPr="009512CD">
          <w:rPr>
            <w:rFonts w:ascii="Courier New" w:hAnsi="Courier New" w:cs="Courier New"/>
            <w:sz w:val="22"/>
            <w:szCs w:val="22"/>
            <w:lang w:bidi="en-US"/>
          </w:rPr>
          <w:t xml:space="preserve">bar() </w:t>
        </w:r>
      </w:ins>
      <w:ins w:id="934" w:author="Stephen Michell" w:date="2019-11-07T09:26:00Z">
        <w:r w:rsidR="001E72C7">
          <w:rPr>
            <w:lang w:bidi="en-US"/>
          </w:rPr>
          <w:t>are</w:t>
        </w:r>
      </w:ins>
      <w:ins w:id="935" w:author="Stephen Michell" w:date="2019-11-03T23:51:00Z">
        <w:r>
          <w:rPr>
            <w:lang w:bidi="en-US"/>
          </w:rPr>
          <w:t xml:space="preserve"> functions that return something convertible to bool. In this expression, if </w:t>
        </w:r>
      </w:ins>
      <w:proofErr w:type="gramStart"/>
      <w:ins w:id="936"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937" w:author="Stephen Michell" w:date="2019-11-03T23:51:00Z">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returns true will bar() be executed. Similarly for ||:</w:t>
        </w:r>
      </w:ins>
    </w:p>
    <w:p w14:paraId="6C20075A" w14:textId="77777777" w:rsidR="00A6007A" w:rsidRDefault="00A6007A" w:rsidP="00A6007A">
      <w:pPr>
        <w:rPr>
          <w:ins w:id="938" w:author="Stephen Michell" w:date="2019-11-03T23:51:00Z"/>
          <w:lang w:bidi="en-US"/>
        </w:rPr>
      </w:pPr>
    </w:p>
    <w:p w14:paraId="23C6F4B8" w14:textId="77777777" w:rsidR="00A6007A" w:rsidRDefault="00A6007A" w:rsidP="00A6007A">
      <w:pPr>
        <w:rPr>
          <w:ins w:id="939" w:author="Stephen Michell" w:date="2019-11-03T23:51:00Z"/>
          <w:lang w:bidi="en-US"/>
        </w:rPr>
      </w:pPr>
      <w:ins w:id="940" w:author="Stephen Michell" w:date="2019-11-03T23:51:00Z">
        <w:r>
          <w:rPr>
            <w:lang w:bidi="en-US"/>
          </w:rPr>
          <w:t xml:space="preserve">  </w:t>
        </w:r>
        <w:r w:rsidRPr="009512CD">
          <w:rPr>
            <w:rFonts w:ascii="Courier New" w:hAnsi="Courier New" w:cs="Courier New"/>
            <w:sz w:val="22"/>
            <w:szCs w:val="22"/>
            <w:lang w:bidi="en-US"/>
          </w:rPr>
          <w:t xml:space="preserve">bool y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 bar();</w:t>
        </w:r>
      </w:ins>
    </w:p>
    <w:p w14:paraId="22A6F569" w14:textId="77777777" w:rsidR="00A6007A" w:rsidRDefault="00A6007A" w:rsidP="00A6007A">
      <w:pPr>
        <w:rPr>
          <w:ins w:id="941" w:author="Stephen Michell" w:date="2019-11-03T23:51:00Z"/>
          <w:lang w:bidi="en-US"/>
        </w:rPr>
      </w:pPr>
    </w:p>
    <w:p w14:paraId="7A218A51" w14:textId="77777777" w:rsidR="00A6007A" w:rsidRDefault="00A6007A" w:rsidP="00A6007A">
      <w:pPr>
        <w:rPr>
          <w:ins w:id="942" w:author="Stephen Michell" w:date="2019-11-03T23:51:00Z"/>
          <w:lang w:bidi="en-US"/>
        </w:rPr>
      </w:pPr>
      <w:ins w:id="943" w:author="Stephen Michell" w:date="2019-11-03T23:51:00Z">
        <w:r>
          <w:rPr>
            <w:lang w:bidi="en-US"/>
          </w:rPr>
          <w:t xml:space="preserve">i.e., only when </w:t>
        </w:r>
        <w:proofErr w:type="gramStart"/>
        <w:r w:rsidRPr="009512CD">
          <w:rPr>
            <w:rFonts w:ascii="Courier New" w:hAnsi="Courier New" w:cs="Courier New"/>
            <w:sz w:val="22"/>
            <w:szCs w:val="22"/>
            <w:lang w:bidi="en-US"/>
          </w:rPr>
          <w:t>foo</w:t>
        </w:r>
        <w:r>
          <w:rPr>
            <w:lang w:bidi="en-US"/>
          </w:rPr>
          <w:t>(</w:t>
        </w:r>
        <w:proofErr w:type="gramEnd"/>
        <w:r>
          <w:rPr>
            <w:lang w:bidi="en-US"/>
          </w:rPr>
          <w:t xml:space="preserve">) returns </w:t>
        </w:r>
        <w:r w:rsidRPr="009512CD">
          <w:rPr>
            <w:rFonts w:ascii="Courier New" w:hAnsi="Courier New" w:cs="Courier New"/>
            <w:sz w:val="22"/>
            <w:szCs w:val="22"/>
            <w:lang w:bidi="en-US"/>
          </w:rPr>
          <w:t>false</w:t>
        </w:r>
        <w:r>
          <w:rPr>
            <w:lang w:bidi="en-US"/>
          </w:rPr>
          <w:t xml:space="preserve"> will </w:t>
        </w:r>
        <w:r w:rsidRPr="009512CD">
          <w:rPr>
            <w:rFonts w:ascii="Courier New" w:hAnsi="Courier New" w:cs="Courier New"/>
            <w:sz w:val="22"/>
            <w:szCs w:val="22"/>
            <w:lang w:bidi="en-US"/>
          </w:rPr>
          <w:t>bar</w:t>
        </w:r>
        <w:r>
          <w:rPr>
            <w:lang w:bidi="en-US"/>
          </w:rPr>
          <w:t xml:space="preserve">() be executed --if </w:t>
        </w:r>
        <w:r w:rsidRPr="009512CD">
          <w:rPr>
            <w:rFonts w:ascii="Courier New" w:hAnsi="Courier New" w:cs="Courier New"/>
            <w:sz w:val="22"/>
            <w:szCs w:val="22"/>
            <w:lang w:bidi="en-US"/>
          </w:rPr>
          <w:t>foo()</w:t>
        </w:r>
        <w:r>
          <w:rPr>
            <w:lang w:bidi="en-US"/>
          </w:rPr>
          <w:t xml:space="preserve"> returns </w:t>
        </w:r>
        <w:r w:rsidRPr="009512CD">
          <w:rPr>
            <w:rFonts w:ascii="Courier New" w:hAnsi="Courier New" w:cs="Courier New"/>
            <w:sz w:val="22"/>
            <w:szCs w:val="22"/>
            <w:lang w:bidi="en-US"/>
          </w:rPr>
          <w:t>true</w:t>
        </w:r>
        <w:r>
          <w:rPr>
            <w:lang w:bidi="en-US"/>
          </w:rPr>
          <w:t xml:space="preserve"> then </w:t>
        </w:r>
        <w:r w:rsidRPr="009512CD">
          <w:rPr>
            <w:rFonts w:ascii="Courier New" w:hAnsi="Courier New" w:cs="Courier New"/>
            <w:sz w:val="22"/>
            <w:szCs w:val="22"/>
            <w:lang w:bidi="en-US"/>
          </w:rPr>
          <w:t>bar()</w:t>
        </w:r>
        <w:r>
          <w:rPr>
            <w:lang w:bidi="en-US"/>
          </w:rPr>
          <w:t xml:space="preserve"> will never be executed. Thus, if both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r>
          <w:rPr>
            <w:lang w:bidi="en-US"/>
          </w:rPr>
          <w:t xml:space="preserve"> and </w:t>
        </w:r>
        <w:r w:rsidRPr="009512CD">
          <w:rPr>
            <w:rFonts w:ascii="Courier New" w:hAnsi="Courier New" w:cs="Courier New"/>
            <w:sz w:val="22"/>
            <w:szCs w:val="22"/>
            <w:lang w:bidi="en-US"/>
          </w:rPr>
          <w:t>bar()</w:t>
        </w:r>
        <w:r>
          <w:rPr>
            <w:lang w:bidi="en-US"/>
          </w:rPr>
          <w:t xml:space="preserve"> are both required to be executed, then execute them in separate statements first, e.g.,</w:t>
        </w:r>
      </w:ins>
    </w:p>
    <w:p w14:paraId="73C44912" w14:textId="77777777" w:rsidR="00A6007A" w:rsidRDefault="00A6007A" w:rsidP="00A6007A">
      <w:pPr>
        <w:rPr>
          <w:ins w:id="944" w:author="Stephen Michell" w:date="2019-11-03T23:51:00Z"/>
          <w:lang w:bidi="en-US"/>
        </w:rPr>
      </w:pPr>
    </w:p>
    <w:p w14:paraId="4C343D49" w14:textId="77777777" w:rsidR="00A6007A" w:rsidRPr="009512CD" w:rsidRDefault="00A6007A" w:rsidP="00A6007A">
      <w:pPr>
        <w:rPr>
          <w:ins w:id="945" w:author="Stephen Michell" w:date="2019-11-03T23:51:00Z"/>
          <w:rFonts w:ascii="Courier New" w:hAnsi="Courier New" w:cs="Courier New"/>
          <w:sz w:val="22"/>
          <w:szCs w:val="22"/>
          <w:lang w:bidi="en-US"/>
        </w:rPr>
      </w:pPr>
      <w:ins w:id="946" w:author="Stephen Michell" w:date="2019-11-03T23:51:00Z">
        <w:r>
          <w:rPr>
            <w:lang w:bidi="en-US"/>
          </w:rPr>
          <w:t xml:space="preserve">  </w:t>
        </w:r>
      </w:ins>
      <w:ins w:id="947" w:author="Stephen Michell" w:date="2019-11-07T09:27:00Z">
        <w:r w:rsidR="001E72C7">
          <w:rPr>
            <w:lang w:bidi="en-US"/>
          </w:rPr>
          <w:t xml:space="preserve">  </w:t>
        </w:r>
      </w:ins>
      <w:ins w:id="948" w:author="Stephen Michell" w:date="2019-11-03T23:51:00Z">
        <w:r w:rsidRPr="009512CD">
          <w:rPr>
            <w:rFonts w:ascii="Courier New" w:hAnsi="Courier New" w:cs="Courier New"/>
            <w:sz w:val="22"/>
            <w:szCs w:val="22"/>
            <w:lang w:bidi="en-US"/>
          </w:rPr>
          <w:t xml:space="preserve">bool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ins>
    </w:p>
    <w:p w14:paraId="0B1FFC34" w14:textId="77777777" w:rsidR="00A6007A" w:rsidRPr="009512CD" w:rsidRDefault="00A6007A" w:rsidP="00A6007A">
      <w:pPr>
        <w:rPr>
          <w:ins w:id="949" w:author="Stephen Michell" w:date="2019-11-03T23:51:00Z"/>
          <w:rFonts w:ascii="Courier New" w:hAnsi="Courier New" w:cs="Courier New"/>
          <w:sz w:val="22"/>
          <w:szCs w:val="22"/>
          <w:lang w:bidi="en-US"/>
        </w:rPr>
      </w:pPr>
      <w:ins w:id="950" w:author="Stephen Michell" w:date="2019-11-03T23:51:00Z">
        <w:r w:rsidRPr="009512CD">
          <w:rPr>
            <w:rFonts w:ascii="Courier New" w:hAnsi="Courier New" w:cs="Courier New"/>
            <w:sz w:val="22"/>
            <w:szCs w:val="22"/>
            <w:lang w:bidi="en-US"/>
          </w:rPr>
          <w:t xml:space="preserve">  bool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bar(</w:t>
        </w:r>
        <w:proofErr w:type="gramEnd"/>
        <w:r w:rsidRPr="009512CD">
          <w:rPr>
            <w:rFonts w:ascii="Courier New" w:hAnsi="Courier New" w:cs="Courier New"/>
            <w:sz w:val="22"/>
            <w:szCs w:val="22"/>
            <w:lang w:bidi="en-US"/>
          </w:rPr>
          <w:t>);</w:t>
        </w:r>
      </w:ins>
    </w:p>
    <w:p w14:paraId="651B12D5" w14:textId="77777777" w:rsidR="00A6007A" w:rsidRPr="009512CD" w:rsidRDefault="00A6007A" w:rsidP="00A6007A">
      <w:pPr>
        <w:rPr>
          <w:ins w:id="951" w:author="Stephen Michell" w:date="2019-11-03T23:51:00Z"/>
          <w:rFonts w:ascii="Courier New" w:hAnsi="Courier New" w:cs="Courier New"/>
          <w:sz w:val="22"/>
          <w:szCs w:val="22"/>
          <w:lang w:bidi="en-US"/>
        </w:rPr>
      </w:pPr>
      <w:ins w:id="952" w:author="Stephen Michell" w:date="2019-11-03T23:51:00Z">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5AAE5B35" w14:textId="77777777" w:rsidR="00A6007A" w:rsidRPr="009512CD" w:rsidRDefault="00A6007A" w:rsidP="00A6007A">
      <w:pPr>
        <w:rPr>
          <w:ins w:id="953" w:author="Stephen Michell" w:date="2019-11-03T23:51:00Z"/>
          <w:rFonts w:ascii="Courier New" w:hAnsi="Courier New" w:cs="Courier New"/>
          <w:sz w:val="22"/>
          <w:szCs w:val="22"/>
          <w:lang w:bidi="en-US"/>
        </w:rPr>
      </w:pPr>
      <w:ins w:id="954" w:author="Stephen Michell" w:date="2019-11-03T23:51:00Z">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6DEDD452" w14:textId="77777777" w:rsidR="00A6007A" w:rsidRDefault="00A6007A" w:rsidP="00A6007A">
      <w:pPr>
        <w:rPr>
          <w:ins w:id="955" w:author="Stephen Michell" w:date="2019-11-03T23:51:00Z"/>
          <w:lang w:bidi="en-US"/>
        </w:rPr>
      </w:pPr>
    </w:p>
    <w:p w14:paraId="57F74659" w14:textId="77777777" w:rsidR="007D1802" w:rsidRDefault="00A6007A" w:rsidP="00A6007A">
      <w:pPr>
        <w:rPr>
          <w:ins w:id="956" w:author="Stephen Michell" w:date="2019-07-17T11:25:00Z"/>
          <w:lang w:bidi="en-US"/>
        </w:rPr>
      </w:pPr>
      <w:ins w:id="957"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958" w:author="Stephen Michell" w:date="2019-11-03T23:50:00Z"/>
          <w:lang w:bidi="en-US"/>
        </w:rPr>
      </w:pPr>
    </w:p>
    <w:p w14:paraId="320BFE54" w14:textId="77777777" w:rsidR="00A6007A" w:rsidRDefault="00A6007A" w:rsidP="007B70EB">
      <w:pPr>
        <w:rPr>
          <w:ins w:id="959" w:author="Stephen Michell" w:date="2019-11-03T23:50:00Z"/>
          <w:lang w:bidi="en-US"/>
        </w:rPr>
      </w:pPr>
    </w:p>
    <w:p w14:paraId="1128A6C6" w14:textId="77777777" w:rsidR="00A6007A" w:rsidRDefault="00A6007A" w:rsidP="007B70EB">
      <w:pPr>
        <w:rPr>
          <w:ins w:id="960" w:author="Stephen Michell" w:date="2019-11-03T23:50:00Z"/>
          <w:lang w:bidi="en-US"/>
        </w:rPr>
      </w:pPr>
    </w:p>
    <w:p w14:paraId="5F92ADA1" w14:textId="77777777" w:rsidR="00A6007A" w:rsidRDefault="00A6007A" w:rsidP="007B70EB">
      <w:pPr>
        <w:rPr>
          <w:ins w:id="961" w:author="Stephen Michell" w:date="2019-11-03T23:50:00Z"/>
          <w:lang w:bidi="en-US"/>
        </w:rPr>
      </w:pPr>
    </w:p>
    <w:p w14:paraId="191BE011" w14:textId="77777777" w:rsidR="00A6007A" w:rsidRDefault="00A6007A" w:rsidP="007B70EB">
      <w:pPr>
        <w:rPr>
          <w:ins w:id="962" w:author="Stephen Michell" w:date="2019-11-03T23:50:00Z"/>
          <w:lang w:bidi="en-US"/>
        </w:rPr>
      </w:pPr>
    </w:p>
    <w:p w14:paraId="5D6FB933" w14:textId="77777777" w:rsidR="007B70EB" w:rsidRDefault="007B70EB" w:rsidP="007B70EB">
      <w:pPr>
        <w:rPr>
          <w:lang w:bidi="en-US"/>
        </w:rPr>
      </w:pPr>
      <w:r>
        <w:rPr>
          <w:lang w:bidi="en-US"/>
        </w:rPr>
        <w:t>C allows expressions to have side effects.  If two or more side effects modify the same expression as in:</w:t>
      </w:r>
    </w:p>
    <w:p w14:paraId="2220CF3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5FBB3EB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2D61A70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1650B7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31AA85B5" w14:textId="77777777" w:rsidR="007B70EB" w:rsidRDefault="007B70EB" w:rsidP="007B70EB">
      <w:pPr>
        <w:rPr>
          <w:lang w:bidi="en-US"/>
        </w:rPr>
      </w:pPr>
    </w:p>
    <w:p w14:paraId="75D84439" w14:textId="77777777"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04BE25E3" w14:textId="77777777" w:rsidR="007B70EB" w:rsidRDefault="007B70EB" w:rsidP="007B70EB">
      <w:pPr>
        <w:rPr>
          <w:lang w:bidi="en-US"/>
        </w:rPr>
      </w:pPr>
    </w:p>
    <w:p w14:paraId="0DC02D97"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20A1AF35"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75CB445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1208BCE2" w14:textId="77777777"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7442DB7A" w14:textId="77777777" w:rsidR="007B70EB" w:rsidRDefault="007B70EB" w:rsidP="007B70EB">
      <w:pPr>
        <w:pStyle w:val="ListParagraph"/>
        <w:rPr>
          <w:lang w:bidi="en-US"/>
        </w:rPr>
      </w:pPr>
    </w:p>
    <w:p w14:paraId="43EACC0F"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77777777" w:rsidR="00921DB5" w:rsidRPr="00121EB1" w:rsidRDefault="00921DB5" w:rsidP="009512CD">
      <w:pPr>
        <w:pStyle w:val="ListParagraph"/>
        <w:numPr>
          <w:ilvl w:val="0"/>
          <w:numId w:val="115"/>
        </w:numPr>
        <w:rPr>
          <w:lang w:val="en-US" w:bidi="en-US"/>
        </w:rPr>
      </w:pPr>
      <w:r w:rsidRPr="00921DB5">
        <w:rPr>
          <w:lang w:val="en-US" w:bidi="en-US"/>
        </w:rPr>
        <w:t>Follow the guidance provided in TR 24772-1 Clause 6.24.5.</w:t>
      </w:r>
    </w:p>
    <w:p w14:paraId="5EE2A283"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37815C9F"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by: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rsidP="009512CD">
      <w:pPr>
        <w:rPr>
          <w:del w:id="963" w:author="Stephen Michell" w:date="2019-11-07T09:54:00Z"/>
          <w:lang w:bidi="en-US"/>
        </w:rPr>
      </w:pPr>
      <w:del w:id="964" w:author="Stephen Michell" w:date="2019-11-07T09:34:00Z">
        <w:r w:rsidDel="001E72C7">
          <w:rPr>
            <w:lang w:bidi="en-US"/>
          </w:rPr>
          <w:delText>Follow the guidance provided in TR 24772-1 clause 6.24.5</w:delText>
        </w:r>
      </w:del>
    </w:p>
    <w:p w14:paraId="3E67CC78" w14:textId="77777777" w:rsidR="004C770C" w:rsidRPr="009512CD" w:rsidDel="00E23CEF" w:rsidRDefault="007B70EB" w:rsidP="009512CD">
      <w:pPr>
        <w:widowControl w:val="0"/>
        <w:suppressLineNumbers/>
        <w:overflowPunct w:val="0"/>
        <w:adjustRightInd w:val="0"/>
        <w:rPr>
          <w:del w:id="965" w:author="Stephen Michell" w:date="2019-07-19T07:12:00Z"/>
          <w:rFonts w:cs="Courier New"/>
          <w:kern w:val="28"/>
          <w:lang w:val="en-GB"/>
        </w:rPr>
      </w:pPr>
      <w:del w:id="966"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rsidP="009512CD">
      <w:pPr>
        <w:rPr>
          <w:del w:id="967" w:author="Stephen Michell" w:date="2019-07-19T07:12:00Z"/>
          <w:lang w:val="en-GB"/>
        </w:rPr>
      </w:pPr>
      <w:del w:id="968"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969" w:name="_Toc310518180"/>
      <w:bookmarkStart w:id="970" w:name="_Toc1165253"/>
      <w:r>
        <w:rPr>
          <w:lang w:bidi="en-US"/>
        </w:rPr>
        <w:lastRenderedPageBreak/>
        <w:t>6.2</w:t>
      </w:r>
      <w:r w:rsidR="00460588">
        <w:rPr>
          <w:lang w:bidi="en-US"/>
        </w:rPr>
        <w:t>5</w:t>
      </w:r>
      <w:r w:rsidR="00AD5842">
        <w:rPr>
          <w:lang w:bidi="en-US"/>
        </w:rPr>
        <w:t xml:space="preserve"> </w:t>
      </w:r>
      <w:r w:rsidR="004C770C" w:rsidRPr="00CD6A7E">
        <w:rPr>
          <w:lang w:bidi="en-US"/>
        </w:rPr>
        <w:t>Likely Incorrect Expression [KOA]</w:t>
      </w:r>
      <w:bookmarkEnd w:id="969"/>
      <w:bookmarkEnd w:id="970"/>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24343C37" w14:textId="77777777" w:rsidR="002F7850" w:rsidRDefault="002F7850" w:rsidP="007B70EB">
      <w:pPr>
        <w:rPr>
          <w:lang w:bidi="en-US"/>
        </w:rPr>
      </w:pPr>
    </w:p>
    <w:p w14:paraId="02F6CAF3"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r w:rsidRPr="00174E1E">
        <w:rPr>
          <w:lang w:val="fr-FR" w:bidi="en-US"/>
        </w:rPr>
        <w:t>Consider</w:t>
      </w:r>
      <w:proofErr w:type="spellEnd"/>
      <w:r w:rsidRPr="00174E1E">
        <w:rPr>
          <w:lang w:val="fr-FR" w:bidi="en-US"/>
        </w:rPr>
        <w:t>:</w:t>
      </w:r>
    </w:p>
    <w:p w14:paraId="1AE6C9E5"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lastRenderedPageBreak/>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no-op, and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971" w:name="_Toc310518181"/>
      <w:bookmarkStart w:id="972"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971"/>
      <w:bookmarkEnd w:id="972"/>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77777777" w:rsidR="008C77DB" w:rsidRDefault="0014409E" w:rsidP="00EC6EAE">
      <w:pPr>
        <w:rPr>
          <w:lang w:bidi="en-US"/>
        </w:rPr>
      </w:pPr>
      <w:r>
        <w:rPr>
          <w:lang w:bidi="en-US"/>
        </w:rPr>
        <w:t>The vulnerability as documented in TR 24772-1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973" w:name="_Toc310518182"/>
      <w:bookmarkStart w:id="974"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973"/>
      <w:bookmarkEnd w:id="974"/>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51FB38E7"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lastRenderedPageBreak/>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975" w:name="_Toc310518183"/>
      <w:bookmarkStart w:id="976" w:name="_Ref420411612"/>
      <w:bookmarkStart w:id="977"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975"/>
      <w:bookmarkEnd w:id="976"/>
      <w:bookmarkEnd w:id="977"/>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978"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77777777"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0F38FB9" w14:textId="77777777" w:rsidR="008F3279" w:rsidRDefault="008F3279" w:rsidP="0043703E">
      <w:pPr>
        <w:rPr>
          <w:lang w:bidi="en-US"/>
        </w:rPr>
      </w:pPr>
    </w:p>
    <w:p w14:paraId="1ADD50D9" w14:textId="77777777" w:rsidR="008F3279" w:rsidRDefault="008F3279" w:rsidP="008F3279">
      <w:pPr>
        <w:rPr>
          <w:lang w:bidi="en-US"/>
        </w:rPr>
      </w:pPr>
      <w:r>
        <w:rPr>
          <w:lang w:bidi="en-US"/>
        </w:rPr>
        <w:t>Similar issues arise for if-statements,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lastRenderedPageBreak/>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77777777" w:rsidR="003E0302" w:rsidRDefault="003E0302" w:rsidP="000F2A46">
      <w:pPr>
        <w:pStyle w:val="ListParagraph"/>
        <w:numPr>
          <w:ilvl w:val="0"/>
          <w:numId w:val="37"/>
        </w:numPr>
        <w:rPr>
          <w:lang w:bidi="en-US"/>
        </w:rPr>
      </w:pPr>
      <w:r>
        <w:rPr>
          <w:lang w:bidi="en-US"/>
        </w:rPr>
        <w:t>Follow the rules provided in TR 24772-1 clause 6.28.5.</w:t>
      </w:r>
    </w:p>
    <w:p w14:paraId="340B62EB"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979" w:name="_Toc310518184"/>
      <w:bookmarkStart w:id="980"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979"/>
      <w:bookmarkEnd w:id="980"/>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9C76444" w14:textId="77777777" w:rsidR="00D949B1" w:rsidRDefault="002018E7" w:rsidP="000F2A46">
      <w:pPr>
        <w:pStyle w:val="ListParagraph"/>
        <w:numPr>
          <w:ilvl w:val="0"/>
          <w:numId w:val="37"/>
        </w:numPr>
        <w:rPr>
          <w:lang w:bidi="en-US"/>
        </w:rPr>
      </w:pPr>
      <w:r w:rsidRPr="002018E7">
        <w:rPr>
          <w:lang w:bidi="en-US"/>
        </w:rPr>
        <w:lastRenderedPageBreak/>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Use a range for loop  in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981" w:name="_Toc310518185"/>
      <w:bookmarkStart w:id="982"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981"/>
      <w:bookmarkEnd w:id="982"/>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5B62DBA8" w14:textId="77777777" w:rsidR="00E37667" w:rsidRDefault="00E37667" w:rsidP="00E37667">
      <w:pPr>
        <w:rPr>
          <w:lang w:bidi="en-US"/>
        </w:rPr>
      </w:pPr>
    </w:p>
    <w:p w14:paraId="7A919292" w14:textId="77777777"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4BF7B892" w14:textId="77777777" w:rsidR="002D29A9" w:rsidRDefault="002D29A9" w:rsidP="002018E7">
      <w:pPr>
        <w:rPr>
          <w:lang w:bidi="en-US"/>
        </w:rPr>
      </w:pPr>
    </w:p>
    <w:p w14:paraId="7970A502"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proofErr w:type="spellStart"/>
      <w:r w:rsidRPr="009512CD">
        <w:rPr>
          <w:rFonts w:ascii="Courier New" w:hAnsi="Courier New" w:cs="Courier New"/>
          <w:sz w:val="20"/>
          <w:szCs w:val="20"/>
          <w:lang w:bidi="en-US"/>
        </w:rPr>
        <w:t>gsl</w:t>
      </w:r>
      <w:proofErr w:type="spellEnd"/>
      <w:r w:rsidRPr="009512CD">
        <w:rPr>
          <w:rFonts w:ascii="Courier New" w:hAnsi="Courier New" w:cs="Courier New"/>
          <w:sz w:val="20"/>
          <w:szCs w:val="20"/>
          <w:lang w:bidi="en-US"/>
        </w:rPr>
        <w:t xml:space="preserve">::span  </w:t>
      </w:r>
      <w:r>
        <w:rPr>
          <w:lang w:bidi="en-US"/>
        </w:rPr>
        <w:t xml:space="preserve">(soon to be </w:t>
      </w:r>
      <w:proofErr w:type="spell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64B9C966"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46703A7A" w14:textId="77777777" w:rsidR="00422C8D" w:rsidRDefault="00422C8D" w:rsidP="00BD4F30">
      <w:pPr>
        <w:pStyle w:val="ListParagraph"/>
        <w:numPr>
          <w:ilvl w:val="0"/>
          <w:numId w:val="37"/>
        </w:numPr>
        <w:spacing w:after="200"/>
        <w:rPr>
          <w:lang w:bidi="en-US"/>
        </w:rPr>
      </w:pPr>
      <w:r>
        <w:rPr>
          <w:lang w:bidi="en-US"/>
        </w:rPr>
        <w:lastRenderedPageBreak/>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983" w:name="_Toc310518186"/>
      <w:bookmarkStart w:id="984"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983"/>
      <w:bookmarkEnd w:id="984"/>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985" w:name="_Toc310518187"/>
      <w:bookmarkStart w:id="986" w:name="_Ref336414969"/>
      <w:bookmarkStart w:id="987"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985"/>
      <w:bookmarkEnd w:id="986"/>
      <w:bookmarkEnd w:id="987"/>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t>C</w:t>
      </w:r>
      <w:r w:rsidR="00CC164A">
        <w:rPr>
          <w:lang w:bidi="en-US"/>
        </w:rPr>
        <w:t>+</w:t>
      </w:r>
      <w:commentRangeStart w:id="988"/>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rsidP="009512CD">
      <w:pPr>
        <w:ind w:left="403"/>
        <w:rPr>
          <w:rFonts w:ascii="Courier New" w:hAnsi="Courier New" w:cs="Courier New"/>
          <w:sz w:val="20"/>
          <w:lang w:val="fr-FR" w:bidi="en-US"/>
        </w:rPr>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4FBE4917" w14:textId="77777777" w:rsidR="008B3FAC" w:rsidRPr="002D29A9" w:rsidRDefault="008B3FAC" w:rsidP="009512CD">
      <w:pPr>
        <w:ind w:left="403"/>
        <w:rPr>
          <w:rFonts w:ascii="Courier New" w:hAnsi="Courier New" w:cs="Courier New"/>
          <w:sz w:val="20"/>
          <w:lang w:bidi="en-US"/>
        </w:rPr>
      </w:pPr>
      <w:r w:rsidRPr="00174E1E">
        <w:rPr>
          <w:rFonts w:ascii="Courier New" w:hAnsi="Courier New" w:cs="Courier New"/>
          <w:sz w:val="20"/>
          <w:lang w:val="fr-FR" w:bidi="en-US"/>
        </w:rPr>
        <w:t xml:space="preserve">     </w:t>
      </w:r>
      <w:del w:id="989"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5206E8CC"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990"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991"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992"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988"/>
      <w:r w:rsidR="00143143">
        <w:rPr>
          <w:rStyle w:val="CommentReference"/>
        </w:rPr>
        <w:commentReference w:id="988"/>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993" w:name="_Toc310518188"/>
      <w:bookmarkStart w:id="994"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993"/>
      <w:bookmarkEnd w:id="994"/>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995" w:name="_Toc310518189"/>
      <w:bookmarkStart w:id="996" w:name="_Ref357014582"/>
      <w:bookmarkStart w:id="997" w:name="_Ref420411418"/>
      <w:bookmarkStart w:id="998"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9512CD" w:rsidRDefault="00CA3D14" w:rsidP="009512CD">
      <w:pPr>
        <w:ind w:left="403"/>
        <w:rPr>
          <w:rFonts w:ascii="Courier New" w:hAnsi="Courier New" w:cs="Courier New"/>
          <w:color w:val="000000"/>
          <w:sz w:val="20"/>
          <w:szCs w:val="20"/>
        </w:rPr>
      </w:pP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&amp;a;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&amp;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 xml:space="preserve">::array&lt;int,3&gt;::iterator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lastRenderedPageBreak/>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::array&lt;int,3&gt; a = { 1, 2, 3 };</w:t>
      </w:r>
      <w:r w:rsidRPr="009512CD">
        <w:rPr>
          <w:rFonts w:ascii="Courier New" w:hAnsi="Courier New" w:cs="Courier New"/>
          <w:color w:val="000000"/>
          <w:sz w:val="20"/>
          <w:szCs w:val="20"/>
        </w:rPr>
        <w:br/>
        <w:t xml:space="preserve">  return </w:t>
      </w:r>
      <w:proofErr w:type="spellStart"/>
      <w:r w:rsidRPr="009512CD">
        <w:rPr>
          <w:rFonts w:ascii="Courier New" w:hAnsi="Courier New" w:cs="Courier New"/>
          <w:color w:val="000000"/>
          <w:sz w:val="20"/>
          <w:szCs w:val="20"/>
        </w:rPr>
        <w:t>a.begin</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r w:rsidR="000442F3" w:rsidRPr="009512CD">
        <w:rPr>
          <w:rFonts w:ascii="Courier New" w:hAnsi="Courier New" w:cs="Courier New"/>
          <w:color w:val="000000"/>
          <w:sz w:val="20"/>
          <w:szCs w:val="20"/>
        </w:rPr>
        <w:t>auto</w:t>
      </w:r>
      <w:r w:rsidR="000442F3" w:rsidRPr="009512CD">
        <w:rPr>
          <w:rFonts w:ascii="Courier New" w:hAnsi="Courier New" w:cs="Courier New"/>
          <w:sz w:val="20"/>
          <w:szCs w:val="20"/>
        </w:rPr>
        <w:t> </w:t>
      </w:r>
      <w:proofErr w:type="spellStart"/>
      <w:r w:rsidR="000442F3" w:rsidRPr="009512CD">
        <w:rPr>
          <w:rFonts w:ascii="Courier New" w:hAnsi="Courier New" w:cs="Courier New"/>
          <w:color w:val="000000"/>
          <w:sz w:val="20"/>
          <w:szCs w:val="20"/>
        </w:rPr>
        <w:t>bad_lambda</w:t>
      </w:r>
      <w:proofErr w:type="spellEnd"/>
      <w:r w:rsidR="000442F3" w:rsidRPr="009512CD">
        <w:rPr>
          <w:rFonts w:ascii="Courier New" w:hAnsi="Courier New" w:cs="Courier New"/>
          <w:color w:val="000000"/>
          <w:sz w:val="20"/>
          <w:szCs w:val="20"/>
        </w:rPr>
        <w:t>() {</w:t>
      </w:r>
    </w:p>
    <w:p w14:paraId="1B0F5A4D"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sz w:val="20"/>
          <w:szCs w:val="20"/>
        </w:rPr>
        <w:t> </w:t>
      </w:r>
      <w:r w:rsidRPr="009512CD">
        <w:rPr>
          <w:rFonts w:ascii="Courier New" w:hAnsi="Courier New" w:cs="Courier New"/>
          <w:color w:val="000000"/>
          <w:sz w:val="20"/>
          <w:szCs w:val="20"/>
        </w:rPr>
        <w:t>x =</w:t>
      </w:r>
      <w:r w:rsidRPr="009512CD">
        <w:rPr>
          <w:rFonts w:ascii="Courier New" w:hAnsi="Courier New" w:cs="Courier New"/>
          <w:sz w:val="20"/>
          <w:szCs w:val="20"/>
        </w:rPr>
        <w:t> </w:t>
      </w:r>
      <w:r w:rsidRPr="009512CD">
        <w:rPr>
          <w:rFonts w:ascii="Courier New" w:hAnsi="Courier New" w:cs="Courier New"/>
          <w:color w:val="000000"/>
          <w:sz w:val="20"/>
          <w:szCs w:val="20"/>
        </w:rPr>
        <w:t>0;</w:t>
      </w:r>
    </w:p>
    <w:p w14:paraId="370809C0"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r w:rsidRPr="009512CD">
        <w:rPr>
          <w:rFonts w:ascii="Courier New" w:hAnsi="Courier New" w:cs="Courier New"/>
          <w:color w:val="000000"/>
          <w:sz w:val="20"/>
          <w:szCs w:val="20"/>
        </w:rPr>
        <w:t>return</w:t>
      </w:r>
      <w:r w:rsidRPr="009512CD">
        <w:rPr>
          <w:rFonts w:ascii="Courier New" w:hAnsi="Courier New" w:cs="Courier New"/>
          <w:sz w:val="20"/>
          <w:szCs w:val="20"/>
        </w:rPr>
        <w:t> </w:t>
      </w:r>
      <w:r w:rsidRPr="009512CD">
        <w:rPr>
          <w:rFonts w:ascii="Courier New" w:hAnsi="Courier New" w:cs="Courier New"/>
          <w:color w:val="000000"/>
          <w:sz w:val="20"/>
          <w:szCs w:val="20"/>
        </w:rPr>
        <w:t xml:space="preserve">[&amp;] </w:t>
      </w:r>
      <w:proofErr w:type="gramStart"/>
      <w:r w:rsidRPr="009512CD">
        <w:rPr>
          <w:rFonts w:ascii="Courier New" w:hAnsi="Courier New" w:cs="Courier New"/>
          <w:color w:val="000000"/>
          <w:sz w:val="20"/>
          <w:szCs w:val="20"/>
        </w:rPr>
        <w:t>{ x</w:t>
      </w:r>
      <w:proofErr w:type="gramEnd"/>
      <w:r w:rsidRPr="009512CD">
        <w:rPr>
          <w:rFonts w:ascii="Courier New" w:hAnsi="Courier New" w:cs="Courier New"/>
          <w:color w:val="000000"/>
          <w:sz w:val="20"/>
          <w:szCs w:val="20"/>
        </w:rPr>
        <w:t xml:space="preserve"> =</w:t>
      </w:r>
      <w:r w:rsidRPr="009512CD">
        <w:rPr>
          <w:rFonts w:ascii="Courier New" w:hAnsi="Courier New" w:cs="Courier New"/>
          <w:sz w:val="20"/>
          <w:szCs w:val="20"/>
        </w:rPr>
        <w:t> </w:t>
      </w:r>
      <w:r w:rsidRPr="009512CD">
        <w:rPr>
          <w:rFonts w:ascii="Courier New" w:hAnsi="Courier New" w:cs="Courier New"/>
          <w:color w:val="000000"/>
          <w:sz w:val="20"/>
          <w:szCs w:val="20"/>
        </w:rPr>
        <w:t>1; };</w:t>
      </w:r>
    </w:p>
    <w:p w14:paraId="4A6AD30E"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9512CD" w:rsidRDefault="00CA3D14"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xml:space="preserve">void </w:t>
      </w:r>
      <w:proofErr w:type="spellStart"/>
      <w:r w:rsidRPr="009512CD">
        <w:rPr>
          <w:rFonts w:ascii="Courier New" w:hAnsi="Courier New" w:cs="Courier New"/>
          <w:color w:val="000000"/>
          <w:sz w:val="20"/>
          <w:szCs w:val="20"/>
        </w:rPr>
        <w:t>erroneous_</w:t>
      </w:r>
      <w:proofErr w:type="gramStart"/>
      <w:r w:rsidRPr="009512CD">
        <w:rPr>
          <w:rFonts w:ascii="Courier New" w:hAnsi="Courier New" w:cs="Courier New"/>
          <w:color w:val="000000"/>
          <w:sz w:val="20"/>
          <w:szCs w:val="20"/>
        </w:rPr>
        <w:t>use</w:t>
      </w:r>
      <w:proofErr w:type="spellEnd"/>
      <w:r w:rsidRPr="009512CD">
        <w:rPr>
          <w:rFonts w:ascii="Courier New" w:hAnsi="Courier New" w:cs="Courier New"/>
          <w:color w:val="000000"/>
          <w:sz w:val="20"/>
          <w:szCs w:val="20"/>
        </w:rPr>
        <w:t>(</w:t>
      </w:r>
      <w:proofErr w:type="gram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p>
    <w:p w14:paraId="458D5B2D" w14:textId="77777777" w:rsidR="00CA3D14" w:rsidRPr="00BD4F30" w:rsidRDefault="000442F3" w:rsidP="009512CD">
      <w:pPr>
        <w:ind w:left="403"/>
        <w:rPr>
          <w:rFonts w:ascii="Courier New" w:hAnsi="Courier New" w:cs="Courier New"/>
          <w:color w:val="000000"/>
          <w:sz w:val="18"/>
          <w:szCs w:val="18"/>
        </w:rPr>
      </w:pPr>
      <w:r w:rsidRPr="009512CD">
        <w:rPr>
          <w:rFonts w:ascii="Courier New" w:hAnsi="Courier New" w:cs="Courier New"/>
          <w:color w:val="000000"/>
          <w:sz w:val="20"/>
          <w:szCs w:val="20"/>
        </w:rPr>
        <w:t>  </w:t>
      </w:r>
      <w:proofErr w:type="spellStart"/>
      <w:proofErr w:type="gram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proofErr w:type="gramEnd"/>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bad_lambda</w:t>
      </w:r>
      <w:proofErr w:type="spellEnd"/>
      <w:r w:rsidRPr="009512CD">
        <w:rPr>
          <w:rFonts w:ascii="Courier New" w:hAnsi="Courier New" w:cs="Courier New"/>
          <w:color w:val="000000"/>
          <w:sz w:val="20"/>
          <w:szCs w:val="20"/>
        </w:rPr>
        <w:t>()();</w:t>
      </w:r>
      <w:r w:rsidR="00CA3D14" w:rsidRPr="009512CD">
        <w:rPr>
          <w:rFonts w:ascii="Courier New" w:hAnsi="Courier New" w:cs="Courier New"/>
          <w:color w:val="000000"/>
          <w:sz w:val="20"/>
          <w:szCs w:val="20"/>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999"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995"/>
      <w:bookmarkEnd w:id="996"/>
      <w:bookmarkEnd w:id="997"/>
      <w:bookmarkEnd w:id="998"/>
      <w:bookmarkEnd w:id="999"/>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000" w:name="_Toc310518190"/>
      <w:bookmarkStart w:id="1001" w:name="_Toc1165263"/>
      <w:r>
        <w:rPr>
          <w:lang w:bidi="en-US"/>
        </w:rPr>
        <w:lastRenderedPageBreak/>
        <w:t>6.3</w:t>
      </w:r>
      <w:r w:rsidR="00460588">
        <w:rPr>
          <w:lang w:bidi="en-US"/>
        </w:rPr>
        <w:t>5</w:t>
      </w:r>
      <w:r w:rsidR="00AD5842">
        <w:rPr>
          <w:lang w:bidi="en-US"/>
        </w:rPr>
        <w:t xml:space="preserve"> </w:t>
      </w:r>
      <w:r w:rsidR="004C770C" w:rsidRPr="00CD6A7E">
        <w:rPr>
          <w:lang w:bidi="en-US"/>
        </w:rPr>
        <w:t>Recursion [GDL]</w:t>
      </w:r>
      <w:bookmarkEnd w:id="1000"/>
      <w:bookmarkEnd w:id="1001"/>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002" w:name="_Toc310518191"/>
      <w:bookmarkStart w:id="1003" w:name="_Ref420411403"/>
      <w:bookmarkStart w:id="1004"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002"/>
      <w:bookmarkEnd w:id="1003"/>
      <w:bookmarkEnd w:id="1004"/>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9B66F55"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1005"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lastRenderedPageBreak/>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1006" w:author="Stephen Michell" w:date="2019-02-21T19:17:00Z"/>
        </w:rPr>
      </w:pPr>
      <w:r>
        <w:t>Use [[</w:t>
      </w:r>
      <w:proofErr w:type="spellStart"/>
      <w:r>
        <w:t>nodiscard</w:t>
      </w:r>
      <w:proofErr w:type="spellEnd"/>
      <w:r>
        <w:t xml:space="preserve">]]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1007" w:author="Stephen Michell" w:date="2019-02-21T19:17:00Z"/>
        </w:rPr>
      </w:pPr>
    </w:p>
    <w:p w14:paraId="3EE0529A" w14:textId="77777777" w:rsidR="00DF4942" w:rsidRPr="009512CD" w:rsidDel="00890EBE" w:rsidRDefault="00D27442" w:rsidP="00F54C33">
      <w:pPr>
        <w:pStyle w:val="ListParagraph"/>
        <w:numPr>
          <w:ilvl w:val="0"/>
          <w:numId w:val="12"/>
        </w:numPr>
        <w:spacing w:before="120" w:after="120"/>
        <w:rPr>
          <w:del w:id="1008" w:author="Stephen Michell" w:date="2020-05-25T13:13:00Z"/>
          <w:lang w:val="en-GB"/>
        </w:rPr>
      </w:pPr>
      <w:r>
        <w:t>Prefer throwing exceptions to returning error values.</w:t>
      </w:r>
    </w:p>
    <w:p w14:paraId="3ECDC1FA" w14:textId="77777777" w:rsidR="0068474D" w:rsidRPr="009512CD" w:rsidRDefault="0068474D" w:rsidP="009512CD">
      <w:pPr>
        <w:pStyle w:val="ListParagraph"/>
        <w:numPr>
          <w:ilvl w:val="0"/>
          <w:numId w:val="12"/>
        </w:numPr>
        <w:spacing w:before="120" w:after="120"/>
        <w:rPr>
          <w:lang w:val="en-GB"/>
        </w:rPr>
      </w:pP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009" w:name="_Toc310518192"/>
      <w:r>
        <w:rPr>
          <w:rFonts w:ascii="Calibri" w:hAnsi="Calibri"/>
          <w:bCs/>
        </w:rPr>
        <w:t>See also C++ Core Guidelines</w:t>
      </w:r>
      <w:r w:rsidR="00E5076E">
        <w:rPr>
          <w:rFonts w:ascii="Calibri" w:hAnsi="Calibri"/>
          <w:bCs/>
        </w:rPr>
        <w:t xml:space="preserve"> E.1, E.2, E.5, E.6, E.13, E.17, E.19, E.25, and E.28.</w:t>
      </w:r>
      <w:bookmarkEnd w:id="1009"/>
    </w:p>
    <w:p w14:paraId="5F79A9F3" w14:textId="77777777" w:rsidR="004C770C" w:rsidRPr="00CD6A7E" w:rsidRDefault="001456BA" w:rsidP="004C770C">
      <w:pPr>
        <w:pStyle w:val="Heading2"/>
        <w:rPr>
          <w:lang w:bidi="en-US"/>
        </w:rPr>
      </w:pPr>
      <w:bookmarkStart w:id="1010" w:name="_Toc310518193"/>
      <w:bookmarkStart w:id="1011"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010"/>
      <w:bookmarkEnd w:id="1011"/>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1012"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1013"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014" w:author="Stephen Michell" w:date="2018-11-09T23:30:00Z">
        <w:r w:rsidR="001868A6">
          <w:rPr>
            <w:i/>
          </w:rPr>
          <w:t xml:space="preserve"> to help analyze this</w:t>
        </w:r>
      </w:ins>
      <w:ins w:id="1015"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ins w:id="1016" w:author="Stephen Michell" w:date="2020-07-20T11:22:00Z"/>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ins w:id="1017" w:author="Stephen Michell" w:date="2020-07-20T11:23:00Z"/>
          <w:rFonts w:ascii="Calibri" w:hAnsi="Calibri"/>
          <w:bCs/>
        </w:rPr>
      </w:pPr>
      <w:commentRangeStart w:id="1018"/>
      <w:ins w:id="1019" w:author="Stephen Michell" w:date="2020-07-20T11:22:00Z">
        <w:r>
          <w:t>Ensure through static analysis</w:t>
        </w:r>
      </w:ins>
      <w:ins w:id="1020" w:author="Stephen Michell" w:date="2020-07-20T11:29:00Z">
        <w:r>
          <w:t xml:space="preserve"> </w:t>
        </w:r>
      </w:ins>
      <w:ins w:id="1021" w:author="Stephen Michell" w:date="2020-07-20T11:23:00Z">
        <w:r>
          <w:t xml:space="preserve">that </w:t>
        </w:r>
      </w:ins>
      <w:ins w:id="1022" w:author="Stephen Michell" w:date="2020-07-20T11:29:00Z">
        <w:r>
          <w:t>ar</w:t>
        </w:r>
      </w:ins>
      <w:ins w:id="1023" w:author="Stephen Michell" w:date="2020-07-20T11:30:00Z">
        <w:r>
          <w:t xml:space="preserve">bitrary pointer casts return a </w:t>
        </w:r>
      </w:ins>
      <w:ins w:id="1024" w:author="Stephen Michell" w:date="2020-07-20T11:31:00Z">
        <w:r>
          <w:t xml:space="preserve">type </w:t>
        </w:r>
      </w:ins>
      <w:ins w:id="1025" w:author="Stephen Michell" w:date="2020-07-20T11:30:00Z">
        <w:r>
          <w:t>compatible</w:t>
        </w:r>
      </w:ins>
      <w:ins w:id="1026" w:author="Stephen Michell" w:date="2020-07-20T11:31:00Z">
        <w:r>
          <w:t xml:space="preserve"> with the </w:t>
        </w:r>
      </w:ins>
      <w:ins w:id="1027" w:author="Stephen Michell" w:date="2020-07-20T11:34:00Z">
        <w:r w:rsidR="001252C5">
          <w:t>source</w:t>
        </w:r>
      </w:ins>
      <w:ins w:id="1028" w:author="Stephen Michell" w:date="2020-07-20T11:35:00Z">
        <w:r w:rsidR="001252C5">
          <w:t>.</w:t>
        </w:r>
      </w:ins>
      <w:commentRangeEnd w:id="1018"/>
      <w:ins w:id="1029" w:author="Stephen Michell" w:date="2020-07-20T11:40:00Z">
        <w:r w:rsidR="001252C5">
          <w:rPr>
            <w:rStyle w:val="CommentReference"/>
          </w:rPr>
          <w:commentReference w:id="1018"/>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1030" w:author="Stephen Michell" w:date="2020-07-20T11:28:00Z">
        <w:r>
          <w:t xml:space="preserve">Avoid the use of C-style casts and </w:t>
        </w:r>
      </w:ins>
      <w:proofErr w:type="spellStart"/>
      <w:ins w:id="1031" w:author="Stephen Michell" w:date="2020-07-20T11:25:00Z">
        <w:r>
          <w:t>reinterpret_cast</w:t>
        </w:r>
      </w:ins>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032" w:name="_Toc440397663"/>
      <w:bookmarkStart w:id="1033" w:name="_Toc440646186"/>
      <w:bookmarkStart w:id="1034" w:name="_Toc1165266"/>
      <w:r>
        <w:t>6.3</w:t>
      </w:r>
      <w:r w:rsidR="00C90312">
        <w:t>8</w:t>
      </w:r>
      <w:r>
        <w:t xml:space="preserve"> Deep vs. Shallow Copying [YAN]</w:t>
      </w:r>
      <w:bookmarkEnd w:id="1032"/>
      <w:bookmarkEnd w:id="1033"/>
      <w:bookmarkEnd w:id="1034"/>
    </w:p>
    <w:p w14:paraId="23853669" w14:textId="77777777" w:rsidR="00E21EB9" w:rsidRDefault="00C90312" w:rsidP="00BD4F30">
      <w:pPr>
        <w:pStyle w:val="Heading3"/>
        <w:rPr>
          <w:lang w:bidi="en-US"/>
        </w:rPr>
      </w:pPr>
      <w:bookmarkStart w:id="1035"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lastRenderedPageBreak/>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035"/>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036"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036"/>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w:t>
      </w:r>
      <w:r w:rsidR="00FE7DF2">
        <w:rPr>
          <w:rFonts w:ascii="Calibri" w:hAnsi="Calibri"/>
        </w:rPr>
        <w:lastRenderedPageBreak/>
        <w:t>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037" w:name="_Toc310518195"/>
      <w:bookmarkStart w:id="1038"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037"/>
      <w:bookmarkEnd w:id="1038"/>
    </w:p>
    <w:p w14:paraId="79FEB42B" w14:textId="77777777" w:rsidR="001075E3" w:rsidRDefault="001075E3" w:rsidP="001075E3">
      <w:pPr>
        <w:pStyle w:val="Heading3"/>
        <w:rPr>
          <w:lang w:bidi="en-US"/>
        </w:rPr>
      </w:pPr>
      <w:commentRangeStart w:id="1039"/>
      <w:r>
        <w:rPr>
          <w:lang w:bidi="en-US"/>
        </w:rPr>
        <w:t>6.</w:t>
      </w:r>
      <w:r w:rsidR="00E6130C">
        <w:rPr>
          <w:lang w:bidi="en-US"/>
        </w:rPr>
        <w:t>40</w:t>
      </w:r>
      <w:r>
        <w:rPr>
          <w:lang w:bidi="en-US"/>
        </w:rPr>
        <w:t xml:space="preserve">.1 </w:t>
      </w:r>
      <w:r w:rsidRPr="00CD6A7E">
        <w:rPr>
          <w:lang w:bidi="en-US"/>
        </w:rPr>
        <w:t>Applicability to language</w:t>
      </w:r>
      <w:commentRangeEnd w:id="1039"/>
      <w:r w:rsidR="00121EB1">
        <w:rPr>
          <w:rStyle w:val="CommentReference"/>
          <w:rFonts w:ascii="Times New Roman" w:eastAsia="Times New Roman" w:hAnsi="Times New Roman" w:cs="Times New Roman"/>
          <w:b w:val="0"/>
          <w:bCs w:val="0"/>
          <w:lang w:val="en-CA"/>
        </w:rPr>
        <w:commentReference w:id="1039"/>
      </w:r>
    </w:p>
    <w:p w14:paraId="3B52C7E3" w14:textId="77777777" w:rsidR="00C72707" w:rsidRDefault="00C72707" w:rsidP="00C72707">
      <w:pPr>
        <w:rPr>
          <w:ins w:id="1040" w:author="Stephen Michell" w:date="2020-06-22T11:19:00Z"/>
          <w:rFonts w:asciiTheme="majorHAnsi" w:eastAsiaTheme="majorEastAsia" w:hAnsiTheme="majorHAnsi" w:cstheme="majorBidi"/>
          <w:b/>
          <w:bCs/>
          <w:sz w:val="28"/>
          <w:szCs w:val="28"/>
        </w:rPr>
      </w:pPr>
      <w:ins w:id="1041"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042" w:author="Stephen Michell" w:date="2020-06-22T12:08:00Z">
        <w:r w:rsidR="00D978C7">
          <w:t xml:space="preserve"> </w:t>
        </w:r>
      </w:ins>
      <w:ins w:id="1043" w:author="Stephen Michell" w:date="2020-06-22T11:19:00Z">
        <w:r>
          <w:t>template argument checking at compile time.</w:t>
        </w:r>
      </w:ins>
      <w:ins w:id="1044"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045" w:author="Stephen Michell" w:date="2020-02-11T09:49:00Z"/>
          <w:color w:val="000000"/>
        </w:rPr>
      </w:pPr>
    </w:p>
    <w:p w14:paraId="1A0226C0" w14:textId="77777777" w:rsidR="007F0717" w:rsidRPr="009512CD" w:rsidRDefault="00694462" w:rsidP="00694462">
      <w:pPr>
        <w:spacing w:after="57"/>
        <w:rPr>
          <w:ins w:id="1046" w:author="Stephen Michell" w:date="2020-02-11T09:26:00Z"/>
          <w:color w:val="000000"/>
        </w:rPr>
      </w:pPr>
      <w:ins w:id="1047" w:author="Stephen Michell" w:date="2020-02-11T09:50:00Z">
        <w:r>
          <w:rPr>
            <w:color w:val="000000"/>
          </w:rPr>
          <w:t>Programming language compilers help programmers avoid run-time</w:t>
        </w:r>
      </w:ins>
      <w:ins w:id="1048" w:author="Stephen Michell" w:date="2020-02-11T09:51:00Z">
        <w:r>
          <w:rPr>
            <w:color w:val="000000"/>
          </w:rPr>
          <w:t xml:space="preserve"> errors by performing static analysis on the code and generating diagnostics that </w:t>
        </w:r>
      </w:ins>
      <w:ins w:id="1049" w:author="Stephen Michell" w:date="2020-02-11T09:52:00Z">
        <w:r>
          <w:rPr>
            <w:color w:val="000000"/>
          </w:rPr>
          <w:t>prevent run-time errors. Therefore, the goal of the C++ language is to help tran</w:t>
        </w:r>
      </w:ins>
      <w:ins w:id="1050" w:author="Stephen Michell" w:date="2020-02-11T09:53:00Z">
        <w:r>
          <w:rPr>
            <w:color w:val="000000"/>
          </w:rPr>
          <w:t xml:space="preserve">sition </w:t>
        </w:r>
      </w:ins>
      <w:ins w:id="1051" w:author="Stephen Michell" w:date="2020-02-11T09:26:00Z">
        <w:r w:rsidR="007F0717" w:rsidRPr="009512CD">
          <w:rPr>
            <w:color w:val="000000"/>
          </w:rPr>
          <w:t xml:space="preserve">code towards compile-time </w:t>
        </w:r>
      </w:ins>
      <w:ins w:id="1052" w:author="Stephen Michell" w:date="2020-02-11T09:53:00Z">
        <w:r>
          <w:rPr>
            <w:color w:val="000000"/>
          </w:rPr>
          <w:t xml:space="preserve">analysis </w:t>
        </w:r>
      </w:ins>
      <w:ins w:id="1053" w:author="Stephen Michell" w:date="2020-02-11T09:26:00Z">
        <w:r w:rsidR="007F0717" w:rsidRPr="009512CD">
          <w:rPr>
            <w:color w:val="000000"/>
          </w:rPr>
          <w:t xml:space="preserve">instead of relying on runtime </w:t>
        </w:r>
      </w:ins>
      <w:ins w:id="1054" w:author="Stephen Michell" w:date="2020-02-11T09:53:00Z">
        <w:r>
          <w:rPr>
            <w:color w:val="000000"/>
          </w:rPr>
          <w:t xml:space="preserve">executions that result </w:t>
        </w:r>
      </w:ins>
      <w:ins w:id="1055" w:author="Stephen Michell" w:date="2020-02-11T10:08:00Z">
        <w:r w:rsidR="00B503C5">
          <w:rPr>
            <w:color w:val="000000"/>
          </w:rPr>
          <w:t xml:space="preserve">in </w:t>
        </w:r>
        <w:r w:rsidR="00783AAE">
          <w:rPr>
            <w:color w:val="000000"/>
          </w:rPr>
          <w:t>run-time failures</w:t>
        </w:r>
      </w:ins>
      <w:ins w:id="1056" w:author="Stephen Michell" w:date="2020-02-11T09:26:00Z">
        <w:r w:rsidR="007F0717" w:rsidRPr="009512CD">
          <w:rPr>
            <w:color w:val="000000"/>
          </w:rPr>
          <w:t xml:space="preserve">. </w:t>
        </w:r>
      </w:ins>
      <w:ins w:id="1057" w:author="Stephen Michell" w:date="2020-02-11T09:28:00Z">
        <w:r w:rsidR="007F0717">
          <w:rPr>
            <w:color w:val="000000"/>
          </w:rPr>
          <w:t>Templates are one of the favourable mechanisms to achieve this goal</w:t>
        </w:r>
      </w:ins>
      <w:ins w:id="1058" w:author="Stephen Michell" w:date="2020-02-11T09:55:00Z">
        <w:r>
          <w:rPr>
            <w:color w:val="000000"/>
          </w:rPr>
          <w:t xml:space="preserve"> of maximizing com</w:t>
        </w:r>
      </w:ins>
      <w:ins w:id="1059" w:author="Stephen Michell" w:date="2020-02-11T09:56:00Z">
        <w:r>
          <w:rPr>
            <w:color w:val="000000"/>
          </w:rPr>
          <w:t>pile-time analysis to reduce or eliminate run-time analysis</w:t>
        </w:r>
      </w:ins>
      <w:ins w:id="1060" w:author="Stephen Michell" w:date="2020-02-11T09:28:00Z">
        <w:r w:rsidR="007F0717">
          <w:rPr>
            <w:color w:val="000000"/>
          </w:rPr>
          <w:t xml:space="preserve">. </w:t>
        </w:r>
      </w:ins>
    </w:p>
    <w:p w14:paraId="5F9564E5" w14:textId="77777777" w:rsidR="007F0717" w:rsidRPr="009512CD" w:rsidRDefault="007F0717" w:rsidP="007F0717">
      <w:pPr>
        <w:rPr>
          <w:ins w:id="1061" w:author="Stephen Michell" w:date="2020-02-11T09:26:00Z"/>
          <w:color w:val="000000"/>
        </w:rPr>
      </w:pPr>
    </w:p>
    <w:p w14:paraId="014C9A89" w14:textId="77777777" w:rsidR="00733AFB" w:rsidRDefault="00733AFB" w:rsidP="007F0717">
      <w:pPr>
        <w:rPr>
          <w:ins w:id="1062" w:author="Stephen Michell" w:date="2020-02-11T10:21:00Z"/>
          <w:color w:val="000000"/>
        </w:rPr>
      </w:pPr>
      <w:ins w:id="1063" w:author="Stephen Michell" w:date="2020-02-11T10:20:00Z">
        <w:r>
          <w:rPr>
            <w:color w:val="000000"/>
          </w:rPr>
          <w:t xml:space="preserve">When used appropriately, </w:t>
        </w:r>
      </w:ins>
      <w:ins w:id="1064" w:author="Stephen Michell" w:date="2020-02-11T10:21:00Z">
        <w:r>
          <w:rPr>
            <w:color w:val="000000"/>
          </w:rPr>
          <w:t>t</w:t>
        </w:r>
      </w:ins>
      <w:ins w:id="1065" w:author="Stephen Michell" w:date="2020-02-11T10:11:00Z">
        <w:r w:rsidR="00B503C5">
          <w:rPr>
            <w:color w:val="000000"/>
          </w:rPr>
          <w:t xml:space="preserve">hey are </w:t>
        </w:r>
      </w:ins>
      <w:ins w:id="1066" w:author="Stephen Michell" w:date="2020-02-11T10:24:00Z">
        <w:r>
          <w:rPr>
            <w:color w:val="000000"/>
          </w:rPr>
          <w:t>suitable</w:t>
        </w:r>
      </w:ins>
      <w:ins w:id="1067" w:author="Stephen Michell" w:date="2020-02-11T09:26:00Z">
        <w:r w:rsidR="007F0717" w:rsidRPr="009512CD">
          <w:rPr>
            <w:color w:val="000000"/>
          </w:rPr>
          <w:t xml:space="preserve"> for embedded and safety critical systems</w:t>
        </w:r>
      </w:ins>
      <w:ins w:id="1068" w:author="Stephen Michell" w:date="2020-02-11T10:21:00Z">
        <w:r>
          <w:rPr>
            <w:color w:val="000000"/>
          </w:rPr>
          <w:t>;</w:t>
        </w:r>
      </w:ins>
    </w:p>
    <w:p w14:paraId="72D1181D" w14:textId="77777777" w:rsidR="00733AFB" w:rsidRDefault="00733AFB" w:rsidP="00733AFB">
      <w:pPr>
        <w:pStyle w:val="ListParagraph"/>
        <w:numPr>
          <w:ilvl w:val="0"/>
          <w:numId w:val="124"/>
        </w:numPr>
        <w:rPr>
          <w:ins w:id="1069" w:author="Stephen Michell" w:date="2020-02-11T10:21:00Z"/>
          <w:color w:val="000000"/>
        </w:rPr>
      </w:pPr>
      <w:ins w:id="1070" w:author="Stephen Michell" w:date="2020-02-11T10:21:00Z">
        <w:r>
          <w:rPr>
            <w:color w:val="000000"/>
          </w:rPr>
          <w:t>They provid</w:t>
        </w:r>
      </w:ins>
      <w:ins w:id="1071" w:author="Stephen Michell" w:date="2020-02-11T10:22:00Z">
        <w:r>
          <w:rPr>
            <w:color w:val="000000"/>
          </w:rPr>
          <w:t xml:space="preserve">e type safe generic in contrast to legacy void*-based </w:t>
        </w:r>
      </w:ins>
      <w:ins w:id="1072" w:author="Stephen Michell" w:date="2020-02-11T10:26:00Z">
        <w:r>
          <w:rPr>
            <w:color w:val="000000"/>
          </w:rPr>
          <w:t>or</w:t>
        </w:r>
      </w:ins>
      <w:ins w:id="1073" w:author="Stephen Michell" w:date="2020-02-11T10:25:00Z">
        <w:r>
          <w:rPr>
            <w:color w:val="000000"/>
          </w:rPr>
          <w:t xml:space="preserve"> macro-</w:t>
        </w:r>
      </w:ins>
      <w:ins w:id="1074" w:author="Stephen Michell" w:date="2020-02-11T10:26:00Z">
        <w:r>
          <w:rPr>
            <w:color w:val="000000"/>
          </w:rPr>
          <w:t xml:space="preserve">based </w:t>
        </w:r>
      </w:ins>
      <w:ins w:id="1075"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076" w:author="Stephen Michell" w:date="2020-02-11T10:22:00Z"/>
          <w:color w:val="000000"/>
        </w:rPr>
      </w:pPr>
      <w:ins w:id="1077" w:author="Stephen Michell" w:date="2020-02-11T10:21:00Z">
        <w:r>
          <w:rPr>
            <w:color w:val="000000"/>
          </w:rPr>
          <w:t xml:space="preserve">They </w:t>
        </w:r>
      </w:ins>
      <w:ins w:id="1078" w:author="Stephen Michell" w:date="2020-02-11T09:26:00Z">
        <w:r w:rsidR="007F0717" w:rsidRPr="009512CD">
          <w:rPr>
            <w:color w:val="000000"/>
          </w:rPr>
          <w:t>ha</w:t>
        </w:r>
      </w:ins>
      <w:ins w:id="1079" w:author="Stephen Michell" w:date="2020-02-11T10:12:00Z">
        <w:r w:rsidR="00B503C5" w:rsidRPr="009512CD">
          <w:rPr>
            <w:color w:val="000000"/>
          </w:rPr>
          <w:t>v</w:t>
        </w:r>
      </w:ins>
      <w:ins w:id="1080" w:author="Stephen Michell" w:date="2020-02-11T10:13:00Z">
        <w:r w:rsidR="00B503C5" w:rsidRPr="009512CD">
          <w:rPr>
            <w:color w:val="000000"/>
          </w:rPr>
          <w:t>e</w:t>
        </w:r>
      </w:ins>
      <w:ins w:id="1081" w:author="Stephen Michell" w:date="2020-02-11T09:26:00Z">
        <w:r w:rsidR="007F0717" w:rsidRPr="009512CD">
          <w:rPr>
            <w:color w:val="000000"/>
          </w:rPr>
          <w:t xml:space="preserve"> no runtime overhead for inline operations</w:t>
        </w:r>
      </w:ins>
      <w:ins w:id="1082" w:author="Stephen Michell" w:date="2020-02-11T10:22:00Z">
        <w:r>
          <w:rPr>
            <w:color w:val="000000"/>
          </w:rPr>
          <w:t>;</w:t>
        </w:r>
      </w:ins>
      <w:ins w:id="1083"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084" w:author="Stephen Michell" w:date="2020-06-22T12:10:00Z"/>
          <w:color w:val="000000"/>
        </w:rPr>
      </w:pPr>
      <w:ins w:id="1085" w:author="Stephen Michell" w:date="2020-02-11T10:22:00Z">
        <w:r>
          <w:rPr>
            <w:color w:val="000000"/>
          </w:rPr>
          <w:t>The</w:t>
        </w:r>
      </w:ins>
      <w:ins w:id="1086" w:author="Stephen Michell" w:date="2020-02-11T10:23:00Z">
        <w:r>
          <w:rPr>
            <w:color w:val="000000"/>
          </w:rPr>
          <w:t>y have</w:t>
        </w:r>
      </w:ins>
      <w:ins w:id="1087" w:author="Stephen Michell" w:date="2020-02-11T09:26:00Z">
        <w:r w:rsidR="007F0717" w:rsidRPr="009512CD">
          <w:rPr>
            <w:color w:val="000000"/>
          </w:rPr>
          <w:t xml:space="preserve"> no mem</w:t>
        </w:r>
      </w:ins>
      <w:ins w:id="1088" w:author="Stephen Michell" w:date="2020-02-11T09:48:00Z">
        <w:r w:rsidR="00694462" w:rsidRPr="009512CD">
          <w:rPr>
            <w:color w:val="000000"/>
          </w:rPr>
          <w:t>or</w:t>
        </w:r>
      </w:ins>
      <w:ins w:id="1089" w:author="Stephen Michell" w:date="2020-02-11T09:26:00Z">
        <w:r w:rsidR="007F0717" w:rsidRPr="009512CD">
          <w:rPr>
            <w:color w:val="000000"/>
          </w:rPr>
          <w:t xml:space="preserve">y used </w:t>
        </w:r>
      </w:ins>
      <w:ins w:id="1090" w:author="Stephen Michell" w:date="2020-02-11T10:23:00Z">
        <w:r>
          <w:rPr>
            <w:color w:val="000000"/>
          </w:rPr>
          <w:t xml:space="preserve">or code generated </w:t>
        </w:r>
      </w:ins>
      <w:ins w:id="1091" w:author="Stephen Michell" w:date="2020-02-11T09:26:00Z">
        <w:r w:rsidR="007F0717" w:rsidRPr="009512CD">
          <w:rPr>
            <w:color w:val="000000"/>
          </w:rPr>
          <w:t>for unused operations which are both critical in limited resource systems</w:t>
        </w:r>
      </w:ins>
      <w:ins w:id="1092" w:author="Stephen Michell" w:date="2020-06-22T12:10:00Z">
        <w:r w:rsidR="00022EEE">
          <w:rPr>
            <w:color w:val="000000"/>
          </w:rPr>
          <w:t>.</w:t>
        </w:r>
      </w:ins>
    </w:p>
    <w:p w14:paraId="1E33A8BD" w14:textId="77777777" w:rsidR="00022EEE" w:rsidRDefault="00022EEE" w:rsidP="00022EEE">
      <w:pPr>
        <w:rPr>
          <w:ins w:id="1093" w:author="Stephen Michell" w:date="2020-06-22T12:11:00Z"/>
          <w:color w:val="000000"/>
        </w:rPr>
      </w:pPr>
    </w:p>
    <w:p w14:paraId="3EDD0D3D" w14:textId="77777777" w:rsidR="00783AAE" w:rsidRPr="009512CD" w:rsidRDefault="00A40692" w:rsidP="009512CD">
      <w:pPr>
        <w:rPr>
          <w:ins w:id="1094" w:author="Stephen Michell" w:date="2020-02-11T10:04:00Z"/>
          <w:color w:val="000000"/>
        </w:rPr>
      </w:pPr>
      <w:ins w:id="1095" w:author="Stephen Michell" w:date="2020-02-11T10:30:00Z">
        <w:r w:rsidRPr="009512CD">
          <w:rPr>
            <w:color w:val="000000"/>
          </w:rPr>
          <w:t>Excessive use of templates can le</w:t>
        </w:r>
      </w:ins>
      <w:ins w:id="1096" w:author="Stephen Michell" w:date="2020-02-11T10:31:00Z">
        <w:r w:rsidRPr="009512CD">
          <w:rPr>
            <w:color w:val="000000"/>
          </w:rPr>
          <w:t xml:space="preserve">ad to </w:t>
        </w:r>
      </w:ins>
      <w:ins w:id="1097" w:author="Stephen Michell" w:date="2020-02-11T09:26:00Z">
        <w:r w:rsidR="007F0717" w:rsidRPr="009512CD">
          <w:rPr>
            <w:color w:val="000000"/>
          </w:rPr>
          <w:t>cognitive overload in terms of learning</w:t>
        </w:r>
      </w:ins>
      <w:ins w:id="1098" w:author="Stephen Michell" w:date="2020-02-11T10:29:00Z">
        <w:r w:rsidRPr="009512CD">
          <w:rPr>
            <w:color w:val="000000"/>
          </w:rPr>
          <w:t xml:space="preserve">, </w:t>
        </w:r>
      </w:ins>
      <w:ins w:id="1099" w:author="Stephen Michell" w:date="2020-02-11T09:26:00Z">
        <w:r w:rsidR="007F0717" w:rsidRPr="009512CD">
          <w:rPr>
            <w:color w:val="000000"/>
          </w:rPr>
          <w:t>understanding</w:t>
        </w:r>
      </w:ins>
      <w:ins w:id="1100" w:author="Stephen Michell" w:date="2020-02-11T10:29:00Z">
        <w:r w:rsidRPr="009512CD">
          <w:rPr>
            <w:color w:val="000000"/>
          </w:rPr>
          <w:t xml:space="preserve"> and </w:t>
        </w:r>
      </w:ins>
      <w:ins w:id="1101" w:author="Stephen Michell" w:date="2020-02-11T10:32:00Z">
        <w:r w:rsidRPr="009512CD">
          <w:rPr>
            <w:color w:val="000000"/>
          </w:rPr>
          <w:t xml:space="preserve">the </w:t>
        </w:r>
      </w:ins>
      <w:ins w:id="1102" w:author="Stephen Michell" w:date="2020-02-11T10:29:00Z">
        <w:r w:rsidRPr="009512CD">
          <w:rPr>
            <w:color w:val="000000"/>
          </w:rPr>
          <w:t>maint</w:t>
        </w:r>
      </w:ins>
      <w:ins w:id="1103" w:author="Stephen Michell" w:date="2020-02-11T10:31:00Z">
        <w:r w:rsidRPr="009512CD">
          <w:rPr>
            <w:color w:val="000000"/>
          </w:rPr>
          <w:t xml:space="preserve">ainability of the </w:t>
        </w:r>
      </w:ins>
      <w:ins w:id="1104" w:author="Stephen Michell" w:date="2020-02-11T10:32:00Z">
        <w:r w:rsidRPr="009512CD">
          <w:rPr>
            <w:color w:val="000000"/>
          </w:rPr>
          <w:t>code</w:t>
        </w:r>
      </w:ins>
      <w:ins w:id="1105" w:author="Stephen Michell" w:date="2020-02-11T09:26:00Z">
        <w:r w:rsidR="007F0717" w:rsidRPr="009512CD">
          <w:rPr>
            <w:color w:val="000000"/>
          </w:rPr>
          <w:t>.</w:t>
        </w:r>
      </w:ins>
      <w:ins w:id="1106" w:author="Stephen Michell" w:date="2020-02-11T10:28:00Z">
        <w:r w:rsidR="00733AFB" w:rsidRPr="009512CD">
          <w:rPr>
            <w:color w:val="000000"/>
          </w:rPr>
          <w:t xml:space="preserve"> </w:t>
        </w:r>
      </w:ins>
      <w:ins w:id="1107" w:author="Stephen Michell" w:date="2020-02-11T10:32:00Z">
        <w:r w:rsidRPr="009512CD">
          <w:rPr>
            <w:color w:val="000000"/>
          </w:rPr>
          <w:t>T</w:t>
        </w:r>
      </w:ins>
      <w:ins w:id="1108"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1109" w:author="Stephen Michell" w:date="2020-02-11T11:08:00Z"/>
        </w:rPr>
      </w:pPr>
    </w:p>
    <w:p w14:paraId="74A486AA" w14:textId="77777777" w:rsidR="00A807EF" w:rsidRDefault="00A807EF" w:rsidP="00A807EF">
      <w:pPr>
        <w:rPr>
          <w:ins w:id="1110" w:author="Stephen Michell" w:date="2020-02-11T11:08:00Z"/>
        </w:rPr>
      </w:pPr>
      <w:ins w:id="1111"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112" w:author="Stephen Michell" w:date="2020-02-11T03:26:00Z"/>
        </w:rPr>
      </w:pPr>
    </w:p>
    <w:p w14:paraId="31D2D5D8" w14:textId="77777777" w:rsidR="00D315B9" w:rsidRPr="009512CD" w:rsidRDefault="00CC3CB8">
      <w:pPr>
        <w:rPr>
          <w:ins w:id="1113" w:author="Stephen Michell" w:date="2020-03-02T12:57:00Z"/>
          <w:rFonts w:ascii="Calibri;sans-serif" w:hAnsi="Calibri;sans-serif"/>
          <w:color w:val="000000"/>
        </w:rPr>
      </w:pPr>
      <w:ins w:id="1114" w:author="Stephen Michell" w:date="2020-02-11T11:13:00Z">
        <w:r w:rsidRPr="009B615B">
          <w:t>The above paragraph does not correctly characterise the issue. I</w:t>
        </w:r>
      </w:ins>
      <w:ins w:id="1115" w:author="Stephen Michell" w:date="2020-02-11T10:41:00Z">
        <w:r w:rsidR="001943BF" w:rsidRPr="009B615B">
          <w:t>n</w:t>
        </w:r>
      </w:ins>
      <w:ins w:id="1116" w:author="Stephen Michell" w:date="2020-02-11T11:15:00Z">
        <w:r w:rsidRPr="009B615B">
          <w:t xml:space="preserve"> an </w:t>
        </w:r>
      </w:ins>
      <w:ins w:id="1117" w:author="Stephen Michell" w:date="2020-02-11T11:19:00Z">
        <w:r w:rsidR="007D2CE9" w:rsidRPr="009B615B">
          <w:t xml:space="preserve">implicit </w:t>
        </w:r>
      </w:ins>
      <w:ins w:id="1118" w:author="Stephen Michell" w:date="2020-02-11T11:15:00Z">
        <w:r w:rsidRPr="009B615B">
          <w:t>in</w:t>
        </w:r>
      </w:ins>
      <w:ins w:id="1119" w:author="Stephen Michell" w:date="2020-02-11T10:41:00Z">
        <w:r w:rsidR="001943BF" w:rsidRPr="009B615B">
          <w:t xml:space="preserve">stantiation of a </w:t>
        </w:r>
      </w:ins>
      <w:ins w:id="1120" w:author="Stephen Michell" w:date="2020-02-11T11:09:00Z">
        <w:r w:rsidRPr="009B615B">
          <w:t xml:space="preserve">class </w:t>
        </w:r>
      </w:ins>
      <w:ins w:id="1121" w:author="Stephen Michell" w:date="2020-02-11T10:41:00Z">
        <w:r w:rsidR="001943BF" w:rsidRPr="00C92FB8">
          <w:t>template</w:t>
        </w:r>
      </w:ins>
      <w:ins w:id="1122" w:author="Stephen Michell" w:date="2020-02-11T11:15:00Z">
        <w:r w:rsidRPr="00C92FB8">
          <w:t>,</w:t>
        </w:r>
      </w:ins>
      <w:ins w:id="1123" w:author="Stephen Michell" w:date="2020-02-11T10:41:00Z">
        <w:r w:rsidR="001943BF" w:rsidRPr="00C92FB8">
          <w:t xml:space="preserve"> </w:t>
        </w:r>
      </w:ins>
      <w:ins w:id="1124" w:author="Stephen Michell" w:date="2020-02-11T10:43:00Z">
        <w:r w:rsidR="001943BF" w:rsidRPr="00C92FB8">
          <w:t>only</w:t>
        </w:r>
      </w:ins>
      <w:ins w:id="1125" w:author="Stephen Michell" w:date="2020-02-11T11:15:00Z">
        <w:r w:rsidRPr="00C92FB8">
          <w:t xml:space="preserve"> those functions </w:t>
        </w:r>
      </w:ins>
      <w:ins w:id="1126" w:author="Stephen Michell" w:date="2020-02-11T11:16:00Z">
        <w:r w:rsidRPr="00C92FB8">
          <w:t>that are ODR</w:t>
        </w:r>
      </w:ins>
      <w:ins w:id="1127" w:author="Stephen Michell" w:date="2020-03-30T12:22:00Z">
        <w:r w:rsidR="005F3C76">
          <w:t xml:space="preserve"> (one definition rule)</w:t>
        </w:r>
      </w:ins>
      <w:ins w:id="1128" w:author="Stephen Michell" w:date="2020-02-11T11:17:00Z">
        <w:r w:rsidRPr="00BF7B2C">
          <w:t>-</w:t>
        </w:r>
      </w:ins>
      <w:ins w:id="1129" w:author="Stephen Michell" w:date="2020-02-11T11:16:00Z">
        <w:r w:rsidRPr="00BF7B2C">
          <w:t>used are</w:t>
        </w:r>
      </w:ins>
      <w:ins w:id="1130" w:author="Stephen Michell" w:date="2020-02-11T10:43:00Z">
        <w:r w:rsidR="001943BF" w:rsidRPr="00BF7B2C">
          <w:t xml:space="preserve"> </w:t>
        </w:r>
      </w:ins>
      <w:ins w:id="1131" w:author="Stephen Michell" w:date="2020-02-11T11:16:00Z">
        <w:r w:rsidRPr="00BF7B2C">
          <w:t>instantiated</w:t>
        </w:r>
      </w:ins>
      <w:ins w:id="1132" w:author="Stephen Michell" w:date="2020-02-11T11:20:00Z">
        <w:r w:rsidR="007D2CE9" w:rsidRPr="00BF7B2C">
          <w:t>.</w:t>
        </w:r>
      </w:ins>
      <w:ins w:id="1133" w:author="Stephen Michell" w:date="2020-02-11T10:44:00Z">
        <w:r w:rsidR="001943BF" w:rsidRPr="00BF7B2C">
          <w:t xml:space="preserve"> Therefore</w:t>
        </w:r>
      </w:ins>
      <w:ins w:id="1134" w:author="Stephen Michell" w:date="2020-02-11T10:49:00Z">
        <w:r w:rsidR="00D315B9" w:rsidRPr="00BF7B2C">
          <w:t>,</w:t>
        </w:r>
      </w:ins>
      <w:ins w:id="1135" w:author="Stephen Michell" w:date="2020-02-11T10:44:00Z">
        <w:r w:rsidR="001943BF" w:rsidRPr="00BF7B2C">
          <w:t xml:space="preserve"> a template argument need not provide all of the operations </w:t>
        </w:r>
      </w:ins>
      <w:ins w:id="1136" w:author="Stephen Michell" w:date="2020-02-11T10:45:00Z">
        <w:r w:rsidR="001943BF" w:rsidRPr="009B615B">
          <w:t>used by all possible member functions of the class template.</w:t>
        </w:r>
      </w:ins>
      <w:ins w:id="1137" w:author="Stephen Michell" w:date="2020-02-11T10:48:00Z">
        <w:r w:rsidR="001943BF" w:rsidRPr="009B615B">
          <w:t xml:space="preserve"> </w:t>
        </w:r>
      </w:ins>
      <w:ins w:id="1138" w:author="Stephen Michell" w:date="2020-02-11T11:20:00Z">
        <w:r w:rsidR="007D2CE9" w:rsidRPr="009B615B">
          <w:t xml:space="preserve"> </w:t>
        </w:r>
      </w:ins>
      <w:ins w:id="1139"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w:t>
        </w:r>
        <w:r w:rsidR="00D315B9" w:rsidRPr="009512CD">
          <w:rPr>
            <w:rFonts w:ascii="Calibri;sans-serif" w:hAnsi="Calibri;sans-serif"/>
            <w:color w:val="000000"/>
          </w:rPr>
          <w:lastRenderedPageBreak/>
          <w:t xml:space="preserve">anyone but the factory functions. Still it is desirable to use </w:t>
        </w:r>
        <w:proofErr w:type="spellStart"/>
        <w:r w:rsidR="00D315B9" w:rsidRPr="009512CD">
          <w:rPr>
            <w:rFonts w:ascii="Calibri;sans-serif" w:hAnsi="Calibri;sans-serif"/>
            <w:color w:val="000000"/>
          </w:rPr>
          <w:t>std</w:t>
        </w:r>
        <w:proofErr w:type="spell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140" w:author="Stephen Michell" w:date="2020-03-02T12:57:00Z"/>
          <w:rFonts w:ascii="Calibri;sans-serif" w:hAnsi="Calibri;sans-serif"/>
          <w:color w:val="000000"/>
        </w:rPr>
      </w:pPr>
    </w:p>
    <w:p w14:paraId="621BD7CF" w14:textId="77777777" w:rsidR="00925281" w:rsidRDefault="009B615B">
      <w:pPr>
        <w:rPr>
          <w:ins w:id="1141" w:author="Stephen Michell" w:date="2020-03-02T13:08:00Z"/>
          <w:rFonts w:ascii="Calibri;sans-serif" w:hAnsi="Calibri;sans-serif"/>
          <w:color w:val="000000"/>
        </w:rPr>
      </w:pPr>
      <w:ins w:id="1142" w:author="Stephen Michell" w:date="2020-03-02T12:57:00Z">
        <w:r w:rsidRPr="009512CD">
          <w:rPr>
            <w:rFonts w:ascii="Calibri;sans-serif" w:hAnsi="Calibri;sans-serif"/>
            <w:color w:val="000000"/>
          </w:rPr>
          <w:t xml:space="preserve">It is the nature of templates that </w:t>
        </w:r>
      </w:ins>
      <w:ins w:id="1143" w:author="Stephen Michell" w:date="2020-03-02T12:59:00Z">
        <w:r>
          <w:rPr>
            <w:rFonts w:ascii="Calibri;sans-serif" w:hAnsi="Calibri;sans-serif"/>
            <w:color w:val="000000"/>
          </w:rPr>
          <w:t xml:space="preserve">every </w:t>
        </w:r>
      </w:ins>
      <w:ins w:id="1144" w:author="Stephen Michell" w:date="2020-03-02T12:58:00Z">
        <w:r>
          <w:rPr>
            <w:rFonts w:ascii="Calibri;sans-serif" w:hAnsi="Calibri;sans-serif"/>
            <w:color w:val="000000"/>
          </w:rPr>
          <w:t xml:space="preserve">method </w:t>
        </w:r>
      </w:ins>
      <w:ins w:id="1145" w:author="Stephen Michell" w:date="2020-03-02T12:57:00Z">
        <w:r w:rsidRPr="009512CD">
          <w:rPr>
            <w:rFonts w:ascii="Calibri;sans-serif" w:hAnsi="Calibri;sans-serif"/>
            <w:color w:val="000000"/>
          </w:rPr>
          <w:t>that is not called</w:t>
        </w:r>
      </w:ins>
      <w:ins w:id="1146" w:author="Stephen Michell" w:date="2020-03-02T12:59:00Z">
        <w:r>
          <w:rPr>
            <w:rFonts w:ascii="Calibri;sans-serif" w:hAnsi="Calibri;sans-serif"/>
            <w:color w:val="000000"/>
          </w:rPr>
          <w:t xml:space="preserve"> is not compiled. If</w:t>
        </w:r>
      </w:ins>
      <w:ins w:id="1147" w:author="Stephen Michell" w:date="2020-03-02T13:05:00Z">
        <w:r w:rsidR="00925281">
          <w:rPr>
            <w:rFonts w:ascii="Calibri;sans-serif" w:hAnsi="Calibri;sans-serif"/>
            <w:color w:val="000000"/>
          </w:rPr>
          <w:t xml:space="preserve"> the program is changed such that</w:t>
        </w:r>
      </w:ins>
      <w:ins w:id="1148" w:author="Stephen Michell" w:date="2020-03-02T12:59:00Z">
        <w:r>
          <w:rPr>
            <w:rFonts w:ascii="Calibri;sans-serif" w:hAnsi="Calibri;sans-serif"/>
            <w:color w:val="000000"/>
          </w:rPr>
          <w:t xml:space="preserve"> a function is later </w:t>
        </w:r>
      </w:ins>
      <w:ins w:id="1149" w:author="Stephen Michell" w:date="2020-03-02T13:06:00Z">
        <w:r w:rsidR="00925281">
          <w:rPr>
            <w:rFonts w:ascii="Calibri;sans-serif" w:hAnsi="Calibri;sans-serif"/>
            <w:color w:val="000000"/>
          </w:rPr>
          <w:t>ODR</w:t>
        </w:r>
      </w:ins>
      <w:ins w:id="1150" w:author="Stephen Michell" w:date="2020-03-30T12:22:00Z">
        <w:r w:rsidR="005F3C76">
          <w:rPr>
            <w:rFonts w:ascii="Calibri;sans-serif" w:hAnsi="Calibri;sans-serif"/>
            <w:color w:val="000000"/>
          </w:rPr>
          <w:t>-</w:t>
        </w:r>
      </w:ins>
      <w:ins w:id="1151" w:author="Stephen Michell" w:date="2020-03-02T13:06:00Z">
        <w:r w:rsidR="00925281">
          <w:rPr>
            <w:rFonts w:ascii="Calibri;sans-serif" w:hAnsi="Calibri;sans-serif"/>
            <w:color w:val="000000"/>
          </w:rPr>
          <w:t xml:space="preserve">used </w:t>
        </w:r>
      </w:ins>
      <w:ins w:id="1152" w:author="Stephen Michell" w:date="2020-03-02T12:59:00Z">
        <w:r w:rsidR="00925281">
          <w:rPr>
            <w:rFonts w:ascii="Calibri;sans-serif" w:hAnsi="Calibri;sans-serif"/>
            <w:color w:val="000000"/>
          </w:rPr>
          <w:t xml:space="preserve">and the program recompiled, </w:t>
        </w:r>
      </w:ins>
      <w:proofErr w:type="gramStart"/>
      <w:ins w:id="1153" w:author="Stephen Michell" w:date="2020-03-02T13:11:00Z">
        <w:r w:rsidR="00E40EB0">
          <w:rPr>
            <w:rFonts w:ascii="Calibri;sans-serif" w:hAnsi="Calibri;sans-serif"/>
            <w:color w:val="000000"/>
          </w:rPr>
          <w:t>T</w:t>
        </w:r>
      </w:ins>
      <w:ins w:id="1154"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1155" w:author="Stephen Michell" w:date="2020-03-02T13:08:00Z"/>
          <w:rFonts w:ascii="Calibri;sans-serif" w:hAnsi="Calibri;sans-serif"/>
          <w:color w:val="000000"/>
        </w:rPr>
      </w:pPr>
      <w:ins w:id="1156"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157" w:author="Stephen Michell" w:date="2020-03-02T13:09:00Z"/>
          <w:rFonts w:ascii="Calibri;sans-serif" w:hAnsi="Calibri;sans-serif"/>
          <w:color w:val="000000"/>
        </w:rPr>
      </w:pPr>
      <w:ins w:id="1158" w:author="Stephen Michell" w:date="2020-03-02T13:08:00Z">
        <w:r>
          <w:rPr>
            <w:rFonts w:ascii="Calibri;sans-serif" w:hAnsi="Calibri;sans-serif"/>
            <w:color w:val="000000"/>
          </w:rPr>
          <w:t>The program fails to compile</w:t>
        </w:r>
      </w:ins>
      <w:ins w:id="1159"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160" w:author="Stephen Michell" w:date="2020-03-02T13:08:00Z"/>
          <w:rFonts w:ascii="Calibri;sans-serif" w:hAnsi="Calibri;sans-serif"/>
          <w:color w:val="000000"/>
        </w:rPr>
      </w:pPr>
      <w:ins w:id="1161" w:author="Stephen Michell" w:date="2020-03-02T13:09:00Z">
        <w:r>
          <w:rPr>
            <w:rFonts w:ascii="Calibri;sans-serif" w:hAnsi="Calibri;sans-serif"/>
            <w:color w:val="000000"/>
          </w:rPr>
          <w:t>The program executes erroneously.</w:t>
        </w:r>
      </w:ins>
    </w:p>
    <w:p w14:paraId="41E88F47" w14:textId="77777777" w:rsidR="00925281" w:rsidRDefault="00925281">
      <w:pPr>
        <w:rPr>
          <w:ins w:id="1162" w:author="Stephen Michell" w:date="2020-03-02T13:08:00Z"/>
          <w:rFonts w:ascii="Calibri;sans-serif" w:hAnsi="Calibri;sans-serif"/>
          <w:color w:val="000000"/>
        </w:rPr>
      </w:pPr>
    </w:p>
    <w:p w14:paraId="11CD5E5A" w14:textId="77777777" w:rsidR="00E40EB0" w:rsidRDefault="00E40EB0" w:rsidP="001075E3">
      <w:pPr>
        <w:rPr>
          <w:ins w:id="1163" w:author="Stephen Michell" w:date="2020-03-02T13:13:00Z"/>
          <w:rFonts w:ascii="Calibri;sans-serif" w:hAnsi="Calibri;sans-serif"/>
          <w:color w:val="000000"/>
        </w:rPr>
      </w:pPr>
      <w:ins w:id="1164" w:author="Stephen Michell" w:date="2020-03-02T13:12:00Z">
        <w:r>
          <w:rPr>
            <w:rFonts w:ascii="Calibri;sans-serif" w:hAnsi="Calibri;sans-serif"/>
            <w:color w:val="000000"/>
          </w:rPr>
          <w:t>Vulnerabilities that arise from the third case are covered elsewhere in t</w:t>
        </w:r>
      </w:ins>
      <w:ins w:id="1165" w:author="Stephen Michell" w:date="2020-03-02T13:13:00Z">
        <w:r>
          <w:rPr>
            <w:rFonts w:ascii="Calibri;sans-serif" w:hAnsi="Calibri;sans-serif"/>
            <w:color w:val="000000"/>
          </w:rPr>
          <w:t>he document</w:t>
        </w:r>
      </w:ins>
      <w:ins w:id="1166" w:author="Stephen Michell" w:date="2020-03-30T12:22:00Z">
        <w:r w:rsidR="005F3C76">
          <w:rPr>
            <w:rFonts w:ascii="Calibri;sans-serif" w:hAnsi="Calibri;sans-serif"/>
            <w:color w:val="000000"/>
          </w:rPr>
          <w:t>(lis</w:t>
        </w:r>
      </w:ins>
      <w:ins w:id="1167" w:author="Stephen Michell" w:date="2020-03-30T12:23:00Z">
        <w:r w:rsidR="005F3C76">
          <w:rPr>
            <w:rFonts w:ascii="Calibri;sans-serif" w:hAnsi="Calibri;sans-serif"/>
            <w:color w:val="000000"/>
          </w:rPr>
          <w:t>t)</w:t>
        </w:r>
      </w:ins>
      <w:ins w:id="1168" w:author="Stephen Michell" w:date="2020-03-02T13:13:00Z">
        <w:r>
          <w:rPr>
            <w:rFonts w:ascii="Calibri;sans-serif" w:hAnsi="Calibri;sans-serif"/>
            <w:color w:val="000000"/>
          </w:rPr>
          <w:t xml:space="preserve">, however, in the case of templates, </w:t>
        </w:r>
      </w:ins>
      <w:ins w:id="1169" w:author="Stephen Michell" w:date="2020-03-02T13:18:00Z">
        <w:r>
          <w:rPr>
            <w:rFonts w:ascii="Calibri;sans-serif" w:hAnsi="Calibri;sans-serif"/>
            <w:color w:val="000000"/>
          </w:rPr>
          <w:t xml:space="preserve">the fact that code is written and may not be </w:t>
        </w:r>
      </w:ins>
      <w:ins w:id="1170" w:author="Stephen Michell" w:date="2020-03-02T13:19:00Z">
        <w:r>
          <w:rPr>
            <w:rFonts w:ascii="Calibri;sans-serif" w:hAnsi="Calibri;sans-serif"/>
            <w:color w:val="000000"/>
          </w:rPr>
          <w:t>instantiated</w:t>
        </w:r>
      </w:ins>
      <w:ins w:id="1171" w:author="Stephen Michell" w:date="2020-03-02T13:18:00Z">
        <w:r>
          <w:rPr>
            <w:rFonts w:ascii="Calibri;sans-serif" w:hAnsi="Calibri;sans-serif"/>
            <w:color w:val="000000"/>
          </w:rPr>
          <w:t xml:space="preserve"> for a long time since code that invokes it has not been </w:t>
        </w:r>
      </w:ins>
      <w:ins w:id="1172" w:author="Stephen Michell" w:date="2020-03-02T13:19:00Z">
        <w:r>
          <w:rPr>
            <w:rFonts w:ascii="Calibri;sans-serif" w:hAnsi="Calibri;sans-serif"/>
            <w:color w:val="000000"/>
          </w:rPr>
          <w:t>written</w:t>
        </w:r>
      </w:ins>
      <w:ins w:id="1173"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9512CD" w:rsidRDefault="00E40EB0" w:rsidP="001075E3">
      <w:pPr>
        <w:rPr>
          <w:ins w:id="1174" w:author="Stephen Michell" w:date="2020-03-02T13:15:00Z"/>
          <w:rFonts w:ascii="Calibri;sans-serif" w:hAnsi="Calibri;sans-serif"/>
          <w:i/>
          <w:color w:val="000000"/>
        </w:rPr>
      </w:pPr>
      <w:ins w:id="1175"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176" w:author="Stephen Michell" w:date="2020-03-02T13:14:00Z">
        <w:r>
          <w:rPr>
            <w:rFonts w:ascii="Calibri;sans-serif" w:hAnsi="Calibri;sans-serif"/>
            <w:color w:val="000000"/>
          </w:rPr>
          <w:t>i</w:t>
        </w:r>
      </w:ins>
      <w:ins w:id="1177" w:author="Stephen Michell" w:date="2020-03-02T13:13:00Z">
        <w:r>
          <w:rPr>
            <w:rFonts w:ascii="Calibri;sans-serif" w:hAnsi="Calibri;sans-serif"/>
            <w:color w:val="000000"/>
          </w:rPr>
          <w:t>c_assert</w:t>
        </w:r>
      </w:ins>
      <w:proofErr w:type="spellEnd"/>
      <w:ins w:id="1178" w:author="Stephen Michell" w:date="2020-03-02T13:14:00Z">
        <w:r>
          <w:rPr>
            <w:rFonts w:ascii="Calibri;sans-serif" w:hAnsi="Calibri;sans-serif"/>
            <w:color w:val="000000"/>
          </w:rPr>
          <w:t>” can be used to mitigate the issue.</w:t>
        </w:r>
      </w:ins>
    </w:p>
    <w:p w14:paraId="140AA8C0" w14:textId="77777777" w:rsidR="00E40EB0" w:rsidRPr="009512CD" w:rsidRDefault="00E40EB0" w:rsidP="001075E3">
      <w:pPr>
        <w:rPr>
          <w:ins w:id="1179" w:author="Stephen Michell" w:date="2020-03-02T13:13:00Z"/>
          <w:rFonts w:ascii="Calibri;sans-serif" w:hAnsi="Calibri;sans-serif"/>
          <w:i/>
          <w:color w:val="000000"/>
        </w:rPr>
      </w:pPr>
      <w:ins w:id="1180" w:author="Stephen Michell" w:date="2020-03-02T13:15:00Z">
        <w:r w:rsidRPr="009512CD">
          <w:rPr>
            <w:rFonts w:ascii="Calibri;sans-serif" w:hAnsi="Calibri;sans-serif"/>
            <w:i/>
            <w:color w:val="000000"/>
          </w:rPr>
          <w:t xml:space="preserve">Mitigation </w:t>
        </w:r>
      </w:ins>
      <w:ins w:id="1181"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182" w:author="Stephen Michell" w:date="2020-03-02T13:13:00Z"/>
          <w:rFonts w:ascii="Calibri;sans-serif" w:hAnsi="Calibri;sans-serif"/>
          <w:color w:val="000000"/>
        </w:rPr>
      </w:pPr>
    </w:p>
    <w:p w14:paraId="15512AEC" w14:textId="77777777" w:rsidR="00D315B9" w:rsidRDefault="00E40EB0" w:rsidP="001075E3">
      <w:pPr>
        <w:rPr>
          <w:ins w:id="1183" w:author="Stephen Michell" w:date="2020-03-02T12:49:00Z"/>
        </w:rPr>
      </w:pPr>
      <w:ins w:id="1184" w:author="Stephen Michell" w:date="2020-03-02T13:11:00Z">
        <w:r>
          <w:rPr>
            <w:rFonts w:ascii="Calibri;sans-serif" w:hAnsi="Calibri;sans-serif"/>
            <w:color w:val="000000"/>
          </w:rPr>
          <w:t>The third case is n</w:t>
        </w:r>
      </w:ins>
      <w:ins w:id="1185" w:author="Stephen Michell" w:date="2020-03-02T13:12:00Z">
        <w:r>
          <w:rPr>
            <w:rFonts w:ascii="Calibri;sans-serif" w:hAnsi="Calibri;sans-serif"/>
            <w:color w:val="000000"/>
          </w:rPr>
          <w:t>ot specific to templates, except that the problem may be hidden</w:t>
        </w:r>
      </w:ins>
      <w:ins w:id="1186" w:author="Stephen Michell" w:date="2020-03-02T13:20:00Z">
        <w:r w:rsidR="00703C73">
          <w:rPr>
            <w:rFonts w:ascii="Calibri;sans-serif" w:hAnsi="Calibri;sans-serif"/>
            <w:color w:val="000000"/>
          </w:rPr>
          <w:t xml:space="preserve"> </w:t>
        </w:r>
      </w:ins>
      <w:ins w:id="1187" w:author="Stephen Michell" w:date="2020-03-02T13:11:00Z">
        <w:r>
          <w:rPr>
            <w:rFonts w:ascii="Calibri;sans-serif" w:hAnsi="Calibri;sans-serif"/>
            <w:color w:val="000000"/>
          </w:rPr>
          <w:t>is address</w:t>
        </w:r>
      </w:ins>
      <w:ins w:id="1188" w:author="Stephen Michell" w:date="2020-03-30T12:23:00Z">
        <w:r w:rsidR="005F3C76">
          <w:rPr>
            <w:rFonts w:ascii="Calibri;sans-serif" w:hAnsi="Calibri;sans-serif"/>
            <w:color w:val="000000"/>
          </w:rPr>
          <w:t>ed</w:t>
        </w:r>
      </w:ins>
      <w:ins w:id="1189" w:author="Stephen Michell" w:date="2020-03-02T13:11:00Z">
        <w:r>
          <w:rPr>
            <w:rFonts w:ascii="Calibri;sans-serif" w:hAnsi="Calibri;sans-serif"/>
            <w:color w:val="000000"/>
          </w:rPr>
          <w:t xml:space="preserve"> in 6.2</w:t>
        </w:r>
      </w:ins>
      <w:ins w:id="1190" w:author="Stephen Michell" w:date="2020-03-30T12:23:00Z">
        <w:r w:rsidR="005F3C76">
          <w:rPr>
            <w:rFonts w:ascii="Calibri;sans-serif" w:hAnsi="Calibri;sans-serif"/>
            <w:color w:val="000000"/>
          </w:rPr>
          <w:t>.</w:t>
        </w:r>
      </w:ins>
    </w:p>
    <w:p w14:paraId="65E86DE2" w14:textId="77777777" w:rsidR="009B615B" w:rsidRDefault="009B615B" w:rsidP="001075E3">
      <w:pPr>
        <w:rPr>
          <w:ins w:id="1191" w:author="Stephen Michell" w:date="2020-02-11T10:40:00Z"/>
        </w:rPr>
      </w:pPr>
    </w:p>
    <w:p w14:paraId="20CC6240" w14:textId="77777777" w:rsidR="003B722F" w:rsidRDefault="007D2CE9" w:rsidP="001075E3">
      <w:pPr>
        <w:rPr>
          <w:ins w:id="1192" w:author="Stephen Michell" w:date="2020-03-02T11:05:00Z"/>
        </w:rPr>
      </w:pPr>
      <w:ins w:id="1193" w:author="Stephen Michell" w:date="2020-02-11T11:21:00Z">
        <w:r>
          <w:t>In the above paragraph, cases can arise where the programmer has not provided a type with a</w:t>
        </w:r>
      </w:ins>
      <w:ins w:id="1194" w:author="Stephen Michell" w:date="2020-02-11T11:22:00Z">
        <w:r>
          <w:t xml:space="preserve">ll of the operations needed to function correctly in the template. For example, </w:t>
        </w:r>
      </w:ins>
    </w:p>
    <w:p w14:paraId="5BE20159" w14:textId="77777777" w:rsidR="00BC31DB" w:rsidRDefault="00BC31DB" w:rsidP="001075E3">
      <w:pPr>
        <w:rPr>
          <w:ins w:id="1195" w:author="Stephen Michell" w:date="2020-03-02T11:05:00Z"/>
        </w:rPr>
      </w:pPr>
    </w:p>
    <w:p w14:paraId="085A93D8" w14:textId="77777777" w:rsidR="00035B31" w:rsidRDefault="00035B31" w:rsidP="00BC31DB">
      <w:pPr>
        <w:rPr>
          <w:ins w:id="1196" w:author="Stephen Michell" w:date="2020-03-16T14:05:00Z"/>
          <w:rFonts w:ascii="Helvetica" w:hAnsi="Helvetica"/>
          <w:color w:val="000000"/>
          <w:sz w:val="18"/>
          <w:szCs w:val="18"/>
        </w:rPr>
      </w:pPr>
    </w:p>
    <w:p w14:paraId="15E67726" w14:textId="77777777" w:rsidR="00035B31" w:rsidRPr="009512CD" w:rsidRDefault="00035B31" w:rsidP="00035B31">
      <w:pPr>
        <w:rPr>
          <w:ins w:id="1197" w:author="Stephen Michell" w:date="2020-03-16T14:07:00Z"/>
          <w:rFonts w:ascii="Courier New" w:hAnsi="Courier New" w:cs="Courier New"/>
          <w:color w:val="000000"/>
          <w:sz w:val="20"/>
          <w:szCs w:val="20"/>
        </w:rPr>
      </w:pPr>
      <w:ins w:id="1198"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Forward</w:t>
        </w:r>
      </w:ins>
      <w:ins w:id="1199" w:author="Stephen Michell" w:date="2020-03-30T12:25:00Z">
        <w:r w:rsidR="005F3C76">
          <w:rPr>
            <w:rFonts w:ascii="Courier New" w:hAnsi="Courier New" w:cs="Courier New"/>
            <w:color w:val="000000"/>
            <w:sz w:val="20"/>
            <w:szCs w:val="20"/>
          </w:rPr>
          <w:t>I</w:t>
        </w:r>
      </w:ins>
      <w:ins w:id="1200"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4575B0B1" w14:textId="77777777" w:rsidR="00035B31" w:rsidRPr="009512CD" w:rsidRDefault="00035B31" w:rsidP="00035B31">
      <w:pPr>
        <w:rPr>
          <w:ins w:id="1201" w:author="Stephen Michell" w:date="2020-03-16T14:07:00Z"/>
          <w:rFonts w:ascii="Courier New" w:hAnsi="Courier New" w:cs="Courier New"/>
          <w:color w:val="000000"/>
          <w:sz w:val="20"/>
          <w:szCs w:val="20"/>
        </w:rPr>
      </w:pPr>
      <w:ins w:id="1202" w:author="Stephen Michell" w:date="2020-03-16T14:08:00Z">
        <w:r w:rsidRPr="009512CD">
          <w:rPr>
            <w:rFonts w:ascii="Courier New" w:hAnsi="Courier New" w:cs="Courier New"/>
            <w:color w:val="000000"/>
            <w:sz w:val="20"/>
            <w:szCs w:val="20"/>
          </w:rPr>
          <w:t xml:space="preserve">   </w:t>
        </w:r>
      </w:ins>
      <w:proofErr w:type="spellStart"/>
      <w:ins w:id="1203" w:author="Stephen Michell" w:date="2020-03-16T14:07:00Z">
        <w:r w:rsidRPr="009512CD">
          <w:rPr>
            <w:rFonts w:ascii="Courier New" w:hAnsi="Courier New" w:cs="Courier New"/>
            <w:color w:val="000000"/>
            <w:sz w:val="20"/>
            <w:szCs w:val="20"/>
          </w:rPr>
          <w:t>ForwardIterator</w:t>
        </w:r>
        <w:proofErr w:type="spellEnd"/>
        <w:r w:rsidRPr="009512CD">
          <w:rPr>
            <w:rFonts w:ascii="Courier New" w:hAnsi="Courier New" w:cs="Courier New"/>
            <w:color w:val="000000"/>
            <w:sz w:val="20"/>
            <w:szCs w:val="20"/>
          </w:rPr>
          <w:t xml:space="preserve"> find </w:t>
        </w:r>
      </w:ins>
      <w:ins w:id="1204" w:author="Stephen Michell" w:date="2020-03-30T12:25:00Z">
        <w:r w:rsidR="005F3C76">
          <w:rPr>
            <w:rFonts w:ascii="Courier New" w:hAnsi="Courier New" w:cs="Courier New"/>
            <w:color w:val="000000"/>
            <w:sz w:val="20"/>
            <w:szCs w:val="20"/>
          </w:rPr>
          <w:t>(</w:t>
        </w:r>
      </w:ins>
      <w:proofErr w:type="spellStart"/>
      <w:ins w:id="1205" w:author="Stephen Michell" w:date="2020-03-30T12:24:00Z">
        <w:r w:rsidR="005F3C76">
          <w:rPr>
            <w:rFonts w:ascii="Courier New" w:hAnsi="Courier New" w:cs="Courier New"/>
            <w:color w:val="000000"/>
            <w:sz w:val="20"/>
            <w:szCs w:val="20"/>
          </w:rPr>
          <w:t>F</w:t>
        </w:r>
      </w:ins>
      <w:ins w:id="1206" w:author="Stephen Michell" w:date="2020-03-16T14:07:00Z">
        <w:r w:rsidRPr="009512CD">
          <w:rPr>
            <w:rFonts w:ascii="Courier New" w:hAnsi="Courier New" w:cs="Courier New"/>
            <w:color w:val="000000"/>
            <w:sz w:val="20"/>
            <w:szCs w:val="20"/>
          </w:rPr>
          <w:t>orward</w:t>
        </w:r>
      </w:ins>
      <w:ins w:id="1207" w:author="Stephen Michell" w:date="2020-03-30T12:24:00Z">
        <w:r w:rsidR="005F3C76">
          <w:rPr>
            <w:rFonts w:ascii="Courier New" w:hAnsi="Courier New" w:cs="Courier New"/>
            <w:color w:val="000000"/>
            <w:sz w:val="20"/>
            <w:szCs w:val="20"/>
          </w:rPr>
          <w:t>I</w:t>
        </w:r>
      </w:ins>
      <w:ins w:id="1208"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Forward</w:t>
        </w:r>
      </w:ins>
      <w:ins w:id="1209" w:author="Stephen Michell" w:date="2020-03-30T12:24:00Z">
        <w:r w:rsidR="005F3C76">
          <w:rPr>
            <w:rFonts w:ascii="Courier New" w:hAnsi="Courier New" w:cs="Courier New"/>
            <w:color w:val="000000"/>
            <w:sz w:val="20"/>
            <w:szCs w:val="20"/>
          </w:rPr>
          <w:t>I</w:t>
        </w:r>
      </w:ins>
      <w:ins w:id="1210"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last,</w:t>
        </w:r>
      </w:ins>
      <w:ins w:id="1211" w:author="Stephen Michell" w:date="2020-03-16T14:08:00Z">
        <w:r w:rsidRPr="009512CD">
          <w:rPr>
            <w:rFonts w:ascii="Courier New" w:hAnsi="Courier New" w:cs="Courier New"/>
            <w:color w:val="000000"/>
            <w:sz w:val="20"/>
            <w:szCs w:val="20"/>
          </w:rPr>
          <w:t xml:space="preserve"> </w:t>
        </w:r>
      </w:ins>
      <w:proofErr w:type="spellStart"/>
      <w:ins w:id="1212" w:author="Stephen Michell" w:date="2020-03-16T14:07:00Z">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w:t>
        </w:r>
      </w:ins>
    </w:p>
    <w:p w14:paraId="4F083F81" w14:textId="77777777" w:rsidR="00035B31" w:rsidRPr="009512CD" w:rsidRDefault="00035B31" w:rsidP="00035B31">
      <w:pPr>
        <w:rPr>
          <w:ins w:id="1213" w:author="Stephen Michell" w:date="2020-03-16T14:07:00Z"/>
          <w:rFonts w:ascii="Courier New" w:hAnsi="Courier New" w:cs="Courier New"/>
          <w:color w:val="000000"/>
          <w:sz w:val="20"/>
          <w:szCs w:val="20"/>
        </w:rPr>
      </w:pPr>
      <w:ins w:id="1214" w:author="Stephen Michell" w:date="2020-03-16T14:08:00Z">
        <w:r w:rsidRPr="009512CD">
          <w:rPr>
            <w:rFonts w:ascii="Courier New" w:hAnsi="Courier New" w:cs="Courier New"/>
            <w:color w:val="000000"/>
            <w:sz w:val="20"/>
            <w:szCs w:val="20"/>
          </w:rPr>
          <w:t xml:space="preserve">   </w:t>
        </w:r>
      </w:ins>
      <w:ins w:id="1215" w:author="Stephen Michell" w:date="2020-03-16T14:07:00Z">
        <w:r w:rsidRPr="009512CD">
          <w:rPr>
            <w:rFonts w:ascii="Courier New" w:hAnsi="Courier New" w:cs="Courier New"/>
            <w:color w:val="000000"/>
            <w:sz w:val="20"/>
            <w:szCs w:val="20"/>
          </w:rPr>
          <w:t>{</w:t>
        </w:r>
      </w:ins>
    </w:p>
    <w:p w14:paraId="0A792377" w14:textId="77777777" w:rsidR="00035B31" w:rsidRPr="009512CD" w:rsidRDefault="00035B31" w:rsidP="00035B31">
      <w:pPr>
        <w:rPr>
          <w:ins w:id="1216" w:author="Stephen Michell" w:date="2020-03-16T14:07:00Z"/>
          <w:rFonts w:ascii="Courier New" w:hAnsi="Courier New" w:cs="Courier New"/>
          <w:color w:val="000000"/>
          <w:sz w:val="20"/>
          <w:szCs w:val="20"/>
        </w:rPr>
      </w:pPr>
      <w:ins w:id="1217" w:author="Stephen Michell" w:date="2020-03-16T14:08:00Z">
        <w:r w:rsidRPr="009512CD">
          <w:rPr>
            <w:rFonts w:ascii="Courier New" w:hAnsi="Courier New" w:cs="Courier New"/>
            <w:color w:val="000000"/>
            <w:sz w:val="20"/>
            <w:szCs w:val="20"/>
          </w:rPr>
          <w:t xml:space="preserve">       </w:t>
        </w:r>
      </w:ins>
      <w:ins w:id="1218" w:author="Stephen Michell" w:date="2020-03-16T14:07:00Z">
        <w:r w:rsidRPr="009512CD">
          <w:rPr>
            <w:rFonts w:ascii="Courier New" w:hAnsi="Courier New" w:cs="Courier New"/>
            <w:color w:val="000000"/>
            <w:sz w:val="20"/>
            <w:szCs w:val="20"/>
          </w:rPr>
          <w:t xml:space="preserve">while </w:t>
        </w:r>
        <w:proofErr w:type="gramStart"/>
        <w:r w:rsidRPr="009512CD">
          <w:rPr>
            <w:rFonts w:ascii="Courier New" w:hAnsi="Courier New" w:cs="Courier New"/>
            <w:color w:val="000000"/>
            <w:sz w:val="20"/>
            <w:szCs w:val="20"/>
          </w:rPr>
          <w:t>( first</w:t>
        </w:r>
        <w:proofErr w:type="gramEnd"/>
        <w:r w:rsidRPr="009512CD">
          <w:rPr>
            <w:rFonts w:ascii="Courier New" w:hAnsi="Courier New" w:cs="Courier New"/>
            <w:color w:val="000000"/>
            <w:sz w:val="20"/>
            <w:szCs w:val="20"/>
          </w:rPr>
          <w:t xml:space="preserve"> != last &amp;&amp; * first ==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64523969" w14:textId="77777777" w:rsidR="00035B31" w:rsidRPr="009512CD" w:rsidRDefault="00035B31" w:rsidP="00035B31">
      <w:pPr>
        <w:rPr>
          <w:ins w:id="1219" w:author="Stephen Michell" w:date="2020-03-16T14:07:00Z"/>
          <w:rFonts w:ascii="Courier New" w:hAnsi="Courier New" w:cs="Courier New"/>
          <w:color w:val="000000"/>
          <w:sz w:val="20"/>
          <w:szCs w:val="20"/>
        </w:rPr>
      </w:pPr>
      <w:ins w:id="1220" w:author="Stephen Michell" w:date="2020-03-16T14:08:00Z">
        <w:r w:rsidRPr="009512CD">
          <w:rPr>
            <w:rFonts w:ascii="Courier New" w:hAnsi="Courier New" w:cs="Courier New"/>
            <w:color w:val="000000"/>
            <w:sz w:val="20"/>
            <w:szCs w:val="20"/>
          </w:rPr>
          <w:t xml:space="preserve">       </w:t>
        </w:r>
      </w:ins>
      <w:ins w:id="1221" w:author="Stephen Michell" w:date="2020-03-16T14:07:00Z">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first ;</w:t>
        </w:r>
        <w:proofErr w:type="gramEnd"/>
      </w:ins>
    </w:p>
    <w:p w14:paraId="41715F4A" w14:textId="77777777" w:rsidR="00035B31" w:rsidRPr="009512CD" w:rsidRDefault="00035B31" w:rsidP="00035B31">
      <w:pPr>
        <w:rPr>
          <w:ins w:id="1222" w:author="Stephen Michell" w:date="2020-03-16T14:07:00Z"/>
          <w:rFonts w:ascii="Courier New" w:hAnsi="Courier New" w:cs="Courier New"/>
          <w:color w:val="000000"/>
          <w:sz w:val="20"/>
          <w:szCs w:val="20"/>
        </w:rPr>
      </w:pPr>
      <w:ins w:id="1223" w:author="Stephen Michell" w:date="2020-03-16T14:08:00Z">
        <w:r w:rsidRPr="009512CD">
          <w:rPr>
            <w:rFonts w:ascii="Courier New" w:hAnsi="Courier New" w:cs="Courier New"/>
            <w:color w:val="000000"/>
            <w:sz w:val="20"/>
            <w:szCs w:val="20"/>
          </w:rPr>
          <w:t xml:space="preserve">       </w:t>
        </w:r>
      </w:ins>
      <w:ins w:id="1224" w:author="Stephen Michell" w:date="2020-03-16T14:07:00Z">
        <w:r w:rsidRPr="009512CD">
          <w:rPr>
            <w:rFonts w:ascii="Courier New" w:hAnsi="Courier New" w:cs="Courier New"/>
            <w:color w:val="000000"/>
            <w:sz w:val="20"/>
            <w:szCs w:val="20"/>
          </w:rPr>
          <w:t>return first</w:t>
        </w:r>
      </w:ins>
    </w:p>
    <w:p w14:paraId="3561742C" w14:textId="77777777" w:rsidR="00035B31" w:rsidRPr="009512CD" w:rsidRDefault="00035B31" w:rsidP="00035B31">
      <w:pPr>
        <w:rPr>
          <w:ins w:id="1225" w:author="Stephen Michell" w:date="2020-03-16T14:07:00Z"/>
          <w:rFonts w:ascii="Courier New" w:hAnsi="Courier New" w:cs="Courier New"/>
          <w:color w:val="000000"/>
          <w:sz w:val="20"/>
          <w:szCs w:val="20"/>
        </w:rPr>
      </w:pPr>
      <w:ins w:id="1226" w:author="Stephen Michell" w:date="2020-03-16T14:08:00Z">
        <w:r w:rsidRPr="009512CD">
          <w:rPr>
            <w:rFonts w:ascii="Courier New" w:hAnsi="Courier New" w:cs="Courier New"/>
            <w:color w:val="000000"/>
            <w:sz w:val="20"/>
            <w:szCs w:val="20"/>
          </w:rPr>
          <w:t xml:space="preserve">   </w:t>
        </w:r>
      </w:ins>
      <w:ins w:id="1227" w:author="Stephen Michell" w:date="2020-03-16T14:07:00Z">
        <w:r w:rsidRPr="009512CD">
          <w:rPr>
            <w:rFonts w:ascii="Courier New" w:hAnsi="Courier New" w:cs="Courier New"/>
            <w:color w:val="000000"/>
            <w:sz w:val="20"/>
            <w:szCs w:val="20"/>
          </w:rPr>
          <w:t>}</w:t>
        </w:r>
      </w:ins>
    </w:p>
    <w:p w14:paraId="76B2911A" w14:textId="77777777" w:rsidR="00035B31" w:rsidRDefault="00035B31" w:rsidP="00035B31">
      <w:pPr>
        <w:rPr>
          <w:ins w:id="1228" w:author="Stephen Michell" w:date="2020-03-16T14:07:00Z"/>
          <w:rFonts w:ascii="Calibri;sans-serif" w:hAnsi="Calibri;sans-serif"/>
          <w:color w:val="000000"/>
        </w:rPr>
      </w:pPr>
    </w:p>
    <w:p w14:paraId="3B757979" w14:textId="77777777" w:rsidR="00035B31" w:rsidRPr="00035B31" w:rsidRDefault="00035B31" w:rsidP="00035B31">
      <w:pPr>
        <w:rPr>
          <w:ins w:id="1229" w:author="Stephen Michell" w:date="2020-03-16T14:07:00Z"/>
          <w:rFonts w:ascii="Calibri;sans-serif" w:hAnsi="Calibri;sans-serif"/>
          <w:color w:val="000000"/>
        </w:rPr>
      </w:pPr>
      <w:ins w:id="1230"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231" w:author="Stephen Michell" w:date="2020-03-16T14:10:00Z"/>
          <w:rFonts w:ascii="Calibri;sans-serif" w:hAnsi="Calibri;sans-serif"/>
          <w:color w:val="000000"/>
        </w:rPr>
      </w:pPr>
      <w:ins w:id="1232"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233" w:author="Stephen Michell" w:date="2020-03-16T14:06:00Z"/>
          <w:rFonts w:ascii="Calibri;sans-serif" w:hAnsi="Calibri;sans-serif"/>
          <w:color w:val="000000"/>
        </w:rPr>
      </w:pPr>
      <w:ins w:id="1234" w:author="Stephen Michell" w:date="2020-03-16T14:07:00Z">
        <w:r w:rsidRPr="009512CD">
          <w:rPr>
            <w:rFonts w:ascii="Calibri;sans-serif" w:hAnsi="Calibri;sans-serif"/>
            <w:color w:val="000000"/>
          </w:rPr>
          <w:t>the second template argument type must be comparable to the value type of that iterator</w:t>
        </w:r>
      </w:ins>
      <w:ins w:id="1235" w:author="Stephen Michell" w:date="2020-03-16T14:10:00Z">
        <w:r w:rsidR="00C92FB8">
          <w:rPr>
            <w:rFonts w:ascii="Calibri;sans-serif" w:hAnsi="Calibri;sans-serif"/>
            <w:color w:val="000000"/>
          </w:rPr>
          <w:t xml:space="preserve"> </w:t>
        </w:r>
      </w:ins>
      <w:ins w:id="1236" w:author="Stephen Michell" w:date="2020-03-16T14:07:00Z">
        <w:r w:rsidRPr="009512CD">
          <w:rPr>
            <w:rFonts w:ascii="Calibri;sans-serif" w:hAnsi="Calibri;sans-serif"/>
            <w:color w:val="000000"/>
          </w:rPr>
          <w:t>using ==.</w:t>
        </w:r>
      </w:ins>
    </w:p>
    <w:p w14:paraId="1AF9EE9B" w14:textId="77777777" w:rsidR="00035B31" w:rsidRPr="00035B31" w:rsidRDefault="00035B31" w:rsidP="00035B31">
      <w:pPr>
        <w:rPr>
          <w:ins w:id="1237" w:author="Stephen Michell" w:date="2020-03-16T14:07:00Z"/>
          <w:rFonts w:ascii="Calibri;sans-serif" w:hAnsi="Calibri;sans-serif"/>
          <w:color w:val="000000"/>
        </w:rPr>
      </w:pPr>
      <w:ins w:id="1238" w:author="Stephen Michell" w:date="2020-03-16T14:07:00Z">
        <w:r w:rsidRPr="00035B31">
          <w:rPr>
            <w:rFonts w:ascii="Calibri;sans-serif" w:hAnsi="Calibri;sans-serif"/>
            <w:color w:val="000000"/>
          </w:rPr>
          <w:t>These requirements are implicit and all the compiler has to go by is their use in the function</w:t>
        </w:r>
      </w:ins>
    </w:p>
    <w:p w14:paraId="01437672" w14:textId="77777777" w:rsidR="00035B31" w:rsidRPr="00035B31" w:rsidRDefault="00035B31" w:rsidP="00035B31">
      <w:pPr>
        <w:rPr>
          <w:ins w:id="1239" w:author="Stephen Michell" w:date="2020-03-16T14:07:00Z"/>
          <w:rFonts w:ascii="Calibri;sans-serif" w:hAnsi="Calibri;sans-serif"/>
          <w:color w:val="000000"/>
        </w:rPr>
      </w:pPr>
      <w:ins w:id="1240"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241" w:author="Stephen Michell" w:date="2020-03-16T14:07:00Z"/>
          <w:rFonts w:ascii="Calibri;sans-serif" w:hAnsi="Calibri;sans-serif"/>
          <w:color w:val="000000"/>
        </w:rPr>
      </w:pPr>
      <w:ins w:id="1242"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243" w:author="Stephen Michell" w:date="2020-03-16T14:09:00Z"/>
          <w:rFonts w:ascii="Calibri;sans-serif" w:hAnsi="Calibri;sans-serif"/>
          <w:color w:val="000000"/>
        </w:rPr>
      </w:pPr>
      <w:ins w:id="1244"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245" w:author="Stephen Michell" w:date="2020-03-16T14:07:00Z"/>
          <w:rFonts w:ascii="Calibri;sans-serif" w:hAnsi="Calibri;sans-serif"/>
          <w:color w:val="000000"/>
        </w:rPr>
      </w:pPr>
    </w:p>
    <w:p w14:paraId="6F495BDC" w14:textId="77777777" w:rsidR="00035B31" w:rsidRPr="009512CD" w:rsidRDefault="00035B31" w:rsidP="00035B31">
      <w:pPr>
        <w:rPr>
          <w:ins w:id="1246" w:author="Stephen Michell" w:date="2020-03-16T14:07:00Z"/>
          <w:rFonts w:ascii="Courier New" w:hAnsi="Courier New" w:cs="Courier New"/>
          <w:color w:val="000000"/>
          <w:sz w:val="20"/>
          <w:szCs w:val="20"/>
        </w:rPr>
      </w:pPr>
      <w:ins w:id="1247"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forward</w:t>
        </w:r>
      </w:ins>
      <w:ins w:id="1248" w:author="Stephen Michell" w:date="2020-03-30T12:27:00Z">
        <w:r w:rsidR="005F3C76">
          <w:rPr>
            <w:rFonts w:ascii="Courier New" w:hAnsi="Courier New" w:cs="Courier New"/>
            <w:color w:val="000000"/>
            <w:sz w:val="20"/>
            <w:szCs w:val="20"/>
          </w:rPr>
          <w:t>_i</w:t>
        </w:r>
      </w:ins>
      <w:ins w:id="1249"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6C55F3F1" w14:textId="77777777" w:rsidR="00035B31" w:rsidRPr="009512CD" w:rsidRDefault="00C92FB8" w:rsidP="00035B31">
      <w:pPr>
        <w:rPr>
          <w:ins w:id="1250" w:author="Stephen Michell" w:date="2020-03-16T14:07:00Z"/>
          <w:rFonts w:ascii="Courier New" w:hAnsi="Courier New" w:cs="Courier New"/>
          <w:color w:val="000000"/>
          <w:sz w:val="20"/>
          <w:szCs w:val="20"/>
        </w:rPr>
      </w:pPr>
      <w:ins w:id="1251" w:author="Stephen Michell" w:date="2020-03-16T14:09:00Z">
        <w:r w:rsidRPr="009512CD">
          <w:rPr>
            <w:rFonts w:ascii="Courier New" w:hAnsi="Courier New" w:cs="Courier New"/>
            <w:color w:val="000000"/>
            <w:sz w:val="20"/>
            <w:szCs w:val="20"/>
          </w:rPr>
          <w:t xml:space="preserve">          </w:t>
        </w:r>
      </w:ins>
      <w:ins w:id="1252" w:author="Stephen Michell" w:date="2020-03-16T14:07:00Z">
        <w:r w:rsidR="00035B31" w:rsidRPr="009512CD">
          <w:rPr>
            <w:rFonts w:ascii="Courier New" w:hAnsi="Courier New" w:cs="Courier New"/>
            <w:color w:val="000000"/>
            <w:sz w:val="20"/>
            <w:szCs w:val="20"/>
          </w:rPr>
          <w:t xml:space="preserve">requires </w:t>
        </w:r>
        <w:proofErr w:type="spellStart"/>
        <w:r w:rsidR="00035B31" w:rsidRPr="009512CD">
          <w:rPr>
            <w:rFonts w:ascii="Courier New" w:hAnsi="Courier New" w:cs="Courier New"/>
            <w:color w:val="000000"/>
            <w:sz w:val="20"/>
            <w:szCs w:val="20"/>
          </w:rPr>
          <w:t>equality_comparable</w:t>
        </w:r>
        <w:proofErr w:type="spellEnd"/>
        <w:r w:rsidR="00035B31" w:rsidRPr="009512CD">
          <w:rPr>
            <w:rFonts w:ascii="Courier New" w:hAnsi="Courier New" w:cs="Courier New"/>
            <w:color w:val="000000"/>
            <w:sz w:val="20"/>
            <w:szCs w:val="20"/>
          </w:rPr>
          <w:t xml:space="preserve"> &lt;Value, </w:t>
        </w:r>
        <w:proofErr w:type="spellStart"/>
        <w:proofErr w:type="gramStart"/>
        <w:r w:rsidR="00035B31" w:rsidRPr="009512CD">
          <w:rPr>
            <w:rFonts w:ascii="Courier New" w:hAnsi="Courier New" w:cs="Courier New"/>
            <w:color w:val="000000"/>
            <w:sz w:val="20"/>
            <w:szCs w:val="20"/>
          </w:rPr>
          <w:t>Iter</w:t>
        </w:r>
        <w:proofErr w:type="spellEnd"/>
        <w:r w:rsidR="00035B31" w:rsidRPr="009512CD">
          <w:rPr>
            <w:rFonts w:ascii="Courier New" w:hAnsi="Courier New" w:cs="Courier New"/>
            <w:color w:val="000000"/>
            <w:sz w:val="20"/>
            <w:szCs w:val="20"/>
          </w:rPr>
          <w:t xml:space="preserve"> :</w:t>
        </w:r>
        <w:proofErr w:type="gramEnd"/>
        <w:r w:rsidR="00035B31" w:rsidRPr="009512CD">
          <w:rPr>
            <w:rFonts w:ascii="Courier New" w:hAnsi="Courier New" w:cs="Courier New"/>
            <w:color w:val="000000"/>
            <w:sz w:val="20"/>
            <w:szCs w:val="20"/>
          </w:rPr>
          <w:t xml:space="preserve">: </w:t>
        </w:r>
        <w:proofErr w:type="spellStart"/>
        <w:r w:rsidR="00035B31" w:rsidRPr="009512CD">
          <w:rPr>
            <w:rFonts w:ascii="Courier New" w:hAnsi="Courier New" w:cs="Courier New"/>
            <w:color w:val="000000"/>
            <w:sz w:val="20"/>
            <w:szCs w:val="20"/>
          </w:rPr>
          <w:t>value_type</w:t>
        </w:r>
        <w:proofErr w:type="spellEnd"/>
        <w:r w:rsidR="00035B31" w:rsidRPr="009512CD">
          <w:rPr>
            <w:rFonts w:ascii="Courier New" w:hAnsi="Courier New" w:cs="Courier New"/>
            <w:color w:val="000000"/>
            <w:sz w:val="20"/>
            <w:szCs w:val="20"/>
          </w:rPr>
          <w:t xml:space="preserve"> &gt;</w:t>
        </w:r>
      </w:ins>
    </w:p>
    <w:p w14:paraId="387C497B" w14:textId="77777777" w:rsidR="00035B31" w:rsidRPr="009512CD" w:rsidRDefault="00035B31" w:rsidP="00035B31">
      <w:pPr>
        <w:rPr>
          <w:ins w:id="1253" w:author="Stephen Michell" w:date="2020-03-16T14:06:00Z"/>
          <w:rFonts w:ascii="Courier New" w:hAnsi="Courier New" w:cs="Courier New"/>
          <w:color w:val="000000"/>
          <w:sz w:val="20"/>
          <w:szCs w:val="20"/>
        </w:rPr>
      </w:pPr>
      <w:proofErr w:type="spellStart"/>
      <w:ins w:id="1254" w:author="Stephen Michell" w:date="2020-03-16T14:07:00Z">
        <w:r w:rsidRPr="009512CD">
          <w:rPr>
            <w:rFonts w:ascii="Courier New" w:hAnsi="Courier New" w:cs="Courier New"/>
            <w:color w:val="000000"/>
            <w:sz w:val="20"/>
            <w:szCs w:val="20"/>
          </w:rPr>
          <w:t>forward</w:t>
        </w:r>
      </w:ins>
      <w:ins w:id="1255" w:author="Stephen Michell" w:date="2020-03-30T12:27:00Z">
        <w:r w:rsidR="005F3C76">
          <w:rPr>
            <w:rFonts w:ascii="Courier New" w:hAnsi="Courier New" w:cs="Courier New"/>
            <w:color w:val="000000"/>
            <w:sz w:val="20"/>
            <w:szCs w:val="20"/>
          </w:rPr>
          <w:t>_i</w:t>
        </w:r>
      </w:ins>
      <w:ins w:id="1256"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find </w:t>
        </w:r>
        <w:proofErr w:type="gramStart"/>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Iter</w:t>
        </w:r>
        <w:proofErr w:type="spellEnd"/>
        <w:proofErr w:type="gram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last,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131BC0F0" w14:textId="77777777" w:rsidR="00035B31" w:rsidRDefault="00035B31" w:rsidP="00035B31">
      <w:pPr>
        <w:rPr>
          <w:ins w:id="1257" w:author="Stephen Michell" w:date="2020-03-16T14:07:00Z"/>
          <w:rFonts w:ascii="Calibri;sans-serif" w:hAnsi="Calibri;sans-serif"/>
          <w:color w:val="000000"/>
        </w:rPr>
      </w:pPr>
    </w:p>
    <w:p w14:paraId="2AC57514" w14:textId="77777777" w:rsidR="00035B31" w:rsidRPr="00A534C8" w:rsidRDefault="00035B31" w:rsidP="00035B31">
      <w:pPr>
        <w:rPr>
          <w:ins w:id="1258" w:author="Stephen Michell" w:date="2020-03-16T14:06:00Z"/>
          <w:rFonts w:ascii="Calibri;sans-serif" w:hAnsi="Calibri;sans-serif"/>
          <w:color w:val="000000"/>
        </w:rPr>
      </w:pPr>
      <w:ins w:id="1259"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260" w:author="Stephen Michell" w:date="2020-03-16T14:06:00Z"/>
          <w:rFonts w:ascii="Calibri;sans-serif" w:hAnsi="Calibri;sans-serif"/>
          <w:color w:val="000000"/>
        </w:rPr>
      </w:pPr>
      <w:ins w:id="1261"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262"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263" w:author="Stephen Michell" w:date="2020-03-16T14:17:00Z"/>
          <w:rFonts w:ascii="Helvetica" w:hAnsi="Helvetica"/>
          <w:color w:val="000000"/>
          <w:sz w:val="18"/>
          <w:szCs w:val="18"/>
        </w:rPr>
      </w:pPr>
    </w:p>
    <w:p w14:paraId="2CFFB9DB" w14:textId="77777777" w:rsidR="00C92FB8" w:rsidRPr="009512CD" w:rsidRDefault="005F3C76" w:rsidP="009512CD">
      <w:pPr>
        <w:rPr>
          <w:ins w:id="1264" w:author="Stephen Michell" w:date="2020-03-16T14:17:00Z"/>
          <w:rFonts w:ascii="Calibri;sans-serif" w:hAnsi="Calibri;sans-serif"/>
          <w:color w:val="000000"/>
        </w:rPr>
      </w:pPr>
      <w:ins w:id="1265" w:author="Stephen Michell" w:date="2020-03-30T12:29:00Z">
        <w:r>
          <w:rPr>
            <w:rFonts w:ascii="Calibri;sans-serif" w:hAnsi="Calibri;sans-serif"/>
            <w:color w:val="000000"/>
          </w:rPr>
          <w:t>T</w:t>
        </w:r>
      </w:ins>
      <w:ins w:id="1266" w:author="Stephen Michell" w:date="2020-03-16T14:17:00Z">
        <w:r w:rsidR="00C92FB8" w:rsidRPr="009512CD">
          <w:rPr>
            <w:rFonts w:ascii="Calibri;sans-serif" w:hAnsi="Calibri;sans-serif"/>
            <w:color w:val="000000"/>
          </w:rPr>
          <w:t xml:space="preserve">he general C++11 </w:t>
        </w:r>
        <w:proofErr w:type="spellStart"/>
        <w:r w:rsidR="00C92FB8" w:rsidRPr="009512CD">
          <w:rPr>
            <w:rFonts w:ascii="Courier New" w:hAnsi="Courier New" w:cs="Courier New"/>
            <w:color w:val="000000"/>
            <w:sz w:val="20"/>
            <w:szCs w:val="20"/>
          </w:rPr>
          <w:t>static_assert</w:t>
        </w:r>
        <w:proofErr w:type="spellEnd"/>
        <w:r w:rsidR="00C92FB8" w:rsidRPr="009512CD">
          <w:rPr>
            <w:rFonts w:ascii="Calibri;sans-serif" w:hAnsi="Calibri;sans-serif"/>
            <w:color w:val="000000"/>
          </w:rPr>
          <w:t xml:space="preserve"> can </w:t>
        </w:r>
      </w:ins>
      <w:ins w:id="1267" w:author="Stephen Michell" w:date="2020-03-30T12:29:00Z">
        <w:r>
          <w:rPr>
            <w:rFonts w:ascii="Calibri;sans-serif" w:hAnsi="Calibri;sans-serif"/>
            <w:color w:val="000000"/>
          </w:rPr>
          <w:t xml:space="preserve">also </w:t>
        </w:r>
      </w:ins>
      <w:ins w:id="1268" w:author="Stephen Michell" w:date="2020-03-16T14:17:00Z">
        <w:r w:rsidR="00C92FB8" w:rsidRPr="009512CD">
          <w:rPr>
            <w:rFonts w:ascii="Calibri;sans-serif" w:hAnsi="Calibri;sans-serif"/>
            <w:color w:val="000000"/>
          </w:rPr>
          <w:t>be used:</w:t>
        </w:r>
      </w:ins>
    </w:p>
    <w:p w14:paraId="6989C040" w14:textId="77777777" w:rsidR="00C92FB8" w:rsidRPr="009512CD" w:rsidRDefault="005F3C76" w:rsidP="009512CD">
      <w:pPr>
        <w:rPr>
          <w:ins w:id="1269" w:author="Stephen Michell" w:date="2020-03-16T14:17:00Z"/>
          <w:rFonts w:ascii="Courier New" w:hAnsi="Courier New" w:cs="Courier New"/>
          <w:color w:val="000000"/>
          <w:sz w:val="20"/>
          <w:szCs w:val="20"/>
        </w:rPr>
      </w:pPr>
      <w:ins w:id="1270" w:author="Stephen Michell" w:date="2020-03-30T12:30:00Z">
        <w:r>
          <w:rPr>
            <w:rFonts w:ascii="Courier New" w:hAnsi="Courier New" w:cs="Courier New"/>
            <w:color w:val="000000"/>
            <w:sz w:val="20"/>
            <w:szCs w:val="20"/>
          </w:rPr>
          <w:lastRenderedPageBreak/>
          <w:t xml:space="preserve">    </w:t>
        </w:r>
      </w:ins>
      <w:proofErr w:type="spellStart"/>
      <w:ins w:id="1271"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w:t>
        </w:r>
        <w:proofErr w:type="spell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&gt;); </w:t>
        </w:r>
      </w:ins>
      <w:ins w:id="1272" w:author="Stephen Michell" w:date="2020-03-16T14:19:00Z">
        <w:r w:rsidR="00C92FB8">
          <w:rPr>
            <w:rFonts w:ascii="Courier New" w:hAnsi="Courier New" w:cs="Courier New"/>
            <w:color w:val="000000"/>
            <w:sz w:val="20"/>
            <w:szCs w:val="20"/>
          </w:rPr>
          <w:t xml:space="preserve">      </w:t>
        </w:r>
      </w:ins>
      <w:ins w:id="1273" w:author="Stephen Michell" w:date="2020-03-16T14:17:00Z">
        <w:r w:rsidR="00C92FB8" w:rsidRPr="009512CD">
          <w:rPr>
            <w:rFonts w:ascii="Courier New" w:hAnsi="Courier New" w:cs="Courier New"/>
            <w:color w:val="000000"/>
            <w:sz w:val="20"/>
            <w:szCs w:val="20"/>
          </w:rPr>
          <w:t>// succeeds</w:t>
        </w:r>
      </w:ins>
    </w:p>
    <w:p w14:paraId="64A15235" w14:textId="77777777" w:rsidR="00C92FB8" w:rsidRPr="009512CD" w:rsidRDefault="005F3C76" w:rsidP="009512CD">
      <w:pPr>
        <w:rPr>
          <w:ins w:id="1274" w:author="Stephen Michell" w:date="2020-03-16T14:17:00Z"/>
          <w:rFonts w:ascii="Courier New" w:hAnsi="Courier New" w:cs="Courier New"/>
          <w:color w:val="000000"/>
          <w:sz w:val="20"/>
          <w:szCs w:val="20"/>
        </w:rPr>
      </w:pPr>
      <w:ins w:id="1275" w:author="Stephen Michell" w:date="2020-03-30T12:30:00Z">
        <w:r>
          <w:rPr>
            <w:rFonts w:ascii="Courier New" w:hAnsi="Courier New" w:cs="Courier New"/>
            <w:color w:val="000000"/>
            <w:sz w:val="20"/>
            <w:szCs w:val="20"/>
          </w:rPr>
          <w:t xml:space="preserve">    </w:t>
        </w:r>
      </w:ins>
      <w:proofErr w:type="spellStart"/>
      <w:ins w:id="1276"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&lt; </w:t>
        </w:r>
        <w:proofErr w:type="spellStart"/>
        <w:r w:rsidR="00C92FB8" w:rsidRPr="009512CD">
          <w:rPr>
            <w:rFonts w:ascii="Courier New" w:hAnsi="Courier New" w:cs="Courier New"/>
            <w:color w:val="000000"/>
            <w:sz w:val="20"/>
            <w:szCs w:val="20"/>
          </w:rPr>
          <w:t>Eeqality_comparable</w:t>
        </w:r>
        <w:proofErr w:type="spellEnd"/>
        <w:r w:rsidR="00C92FB8" w:rsidRPr="009512CD">
          <w:rPr>
            <w:rFonts w:ascii="Courier New" w:hAnsi="Courier New" w:cs="Courier New"/>
            <w:color w:val="000000"/>
            <w:sz w:val="20"/>
            <w:szCs w:val="20"/>
          </w:rPr>
          <w:t xml:space="preserve"> &lt;</w:t>
        </w:r>
        <w:proofErr w:type="spellStart"/>
        <w:proofErr w:type="gram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,long</w:t>
        </w:r>
        <w:proofErr w:type="gramEnd"/>
        <w:r w:rsidR="00C92FB8" w:rsidRPr="009512CD">
          <w:rPr>
            <w:rFonts w:ascii="Courier New" w:hAnsi="Courier New" w:cs="Courier New"/>
            <w:color w:val="000000"/>
            <w:sz w:val="20"/>
            <w:szCs w:val="20"/>
          </w:rPr>
          <w:t xml:space="preserve"> &gt;); // succeeds</w:t>
        </w:r>
      </w:ins>
    </w:p>
    <w:p w14:paraId="1BDB97DE" w14:textId="77777777" w:rsidR="00C92FB8" w:rsidRPr="009512CD" w:rsidRDefault="005F3C76" w:rsidP="009512CD">
      <w:pPr>
        <w:rPr>
          <w:ins w:id="1277" w:author="Stephen Michell" w:date="2020-03-16T14:17:00Z"/>
          <w:rFonts w:ascii="Courier New" w:hAnsi="Courier New" w:cs="Courier New"/>
          <w:color w:val="000000"/>
          <w:sz w:val="20"/>
          <w:szCs w:val="20"/>
        </w:rPr>
      </w:pPr>
      <w:ins w:id="1278" w:author="Stephen Michell" w:date="2020-03-30T12:30:00Z">
        <w:r>
          <w:rPr>
            <w:rFonts w:ascii="Courier New" w:hAnsi="Courier New" w:cs="Courier New"/>
            <w:color w:val="000000"/>
            <w:sz w:val="20"/>
            <w:szCs w:val="20"/>
          </w:rPr>
          <w:t xml:space="preserve">    </w:t>
        </w:r>
      </w:ins>
      <w:ins w:id="1279" w:author="Stephen Michell" w:date="2020-03-16T14:17:00Z">
        <w:r w:rsidR="00C92FB8" w:rsidRPr="009512CD">
          <w:rPr>
            <w:rFonts w:ascii="Courier New" w:hAnsi="Courier New" w:cs="Courier New"/>
            <w:color w:val="000000"/>
            <w:sz w:val="20"/>
            <w:szCs w:val="20"/>
          </w:rPr>
          <w:t xml:space="preserve">struct S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int</w:t>
        </w:r>
        <w:proofErr w:type="spellEnd"/>
        <w:proofErr w:type="gramEnd"/>
        <w:r w:rsidR="00C92FB8" w:rsidRPr="009512CD">
          <w:rPr>
            <w:rFonts w:ascii="Courier New" w:hAnsi="Courier New" w:cs="Courier New"/>
            <w:color w:val="000000"/>
            <w:sz w:val="20"/>
            <w:szCs w:val="20"/>
          </w:rPr>
          <w:t xml:space="preserve"> a; };</w:t>
        </w:r>
      </w:ins>
    </w:p>
    <w:p w14:paraId="525DE69B" w14:textId="77777777" w:rsidR="00C92FB8" w:rsidRPr="009512CD" w:rsidRDefault="005F3C76" w:rsidP="009512CD">
      <w:pPr>
        <w:rPr>
          <w:ins w:id="1280" w:author="Stephen Michell" w:date="2020-03-16T14:17:00Z"/>
          <w:rFonts w:ascii="Courier New" w:hAnsi="Courier New" w:cs="Courier New"/>
          <w:color w:val="000000"/>
          <w:sz w:val="20"/>
          <w:szCs w:val="20"/>
        </w:rPr>
      </w:pPr>
      <w:ins w:id="1281" w:author="Stephen Michell" w:date="2020-03-30T12:30:00Z">
        <w:r>
          <w:rPr>
            <w:rFonts w:ascii="Courier New" w:hAnsi="Courier New" w:cs="Courier New"/>
            <w:color w:val="000000"/>
            <w:sz w:val="20"/>
            <w:szCs w:val="20"/>
          </w:rPr>
          <w:t xml:space="preserve">    </w:t>
        </w:r>
      </w:ins>
      <w:proofErr w:type="spellStart"/>
      <w:ins w:id="1282"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&lt;S&gt;); </w:t>
        </w:r>
      </w:ins>
      <w:ins w:id="1283" w:author="Stephen Michell" w:date="2020-03-16T14:19:00Z">
        <w:r w:rsidR="00C92FB8">
          <w:rPr>
            <w:rFonts w:ascii="Courier New" w:hAnsi="Courier New" w:cs="Courier New"/>
            <w:color w:val="000000"/>
            <w:sz w:val="20"/>
            <w:szCs w:val="20"/>
          </w:rPr>
          <w:t xml:space="preserve">        </w:t>
        </w:r>
      </w:ins>
      <w:ins w:id="1284" w:author="Stephen Michell" w:date="2020-03-16T14:17:00Z">
        <w:r w:rsidR="00C92FB8" w:rsidRPr="009512CD">
          <w:rPr>
            <w:rFonts w:ascii="Courier New" w:hAnsi="Courier New" w:cs="Courier New"/>
            <w:color w:val="000000"/>
            <w:sz w:val="20"/>
            <w:szCs w:val="20"/>
          </w:rPr>
          <w:t>// fails because structs don't</w:t>
        </w:r>
      </w:ins>
    </w:p>
    <w:p w14:paraId="7764A2AB" w14:textId="77777777" w:rsidR="000C7D1E" w:rsidRPr="009512CD" w:rsidRDefault="00C92FB8" w:rsidP="001075E3">
      <w:pPr>
        <w:rPr>
          <w:ins w:id="1285" w:author="Stephen Michell" w:date="2020-02-11T03:33:00Z"/>
          <w:rFonts w:ascii="Courier New" w:hAnsi="Courier New" w:cs="Courier New"/>
          <w:color w:val="000000"/>
          <w:sz w:val="20"/>
          <w:szCs w:val="20"/>
        </w:rPr>
      </w:pPr>
      <w:ins w:id="1286" w:author="Stephen Michell" w:date="2020-03-16T14:18:00Z">
        <w:r>
          <w:rPr>
            <w:rFonts w:ascii="Courier New" w:hAnsi="Courier New" w:cs="Courier New"/>
            <w:color w:val="000000"/>
            <w:sz w:val="20"/>
            <w:szCs w:val="20"/>
          </w:rPr>
          <w:t xml:space="preserve">    </w:t>
        </w:r>
      </w:ins>
      <w:ins w:id="1287" w:author="Stephen Michell" w:date="2020-03-30T12:30:00Z">
        <w:r w:rsidR="005F3C76">
          <w:rPr>
            <w:rFonts w:ascii="Courier New" w:hAnsi="Courier New" w:cs="Courier New"/>
            <w:color w:val="000000"/>
            <w:sz w:val="20"/>
            <w:szCs w:val="20"/>
          </w:rPr>
          <w:t xml:space="preserve">    </w:t>
        </w:r>
      </w:ins>
      <w:ins w:id="1288" w:author="Stephen Michell" w:date="2020-03-16T14:18:00Z">
        <w:r>
          <w:rPr>
            <w:rFonts w:ascii="Courier New" w:hAnsi="Courier New" w:cs="Courier New"/>
            <w:color w:val="000000"/>
            <w:sz w:val="20"/>
            <w:szCs w:val="20"/>
          </w:rPr>
          <w:t xml:space="preserve">                                       </w:t>
        </w:r>
      </w:ins>
      <w:ins w:id="1289" w:author="Stephen Michell" w:date="2020-03-16T14:19:00Z">
        <w:r>
          <w:rPr>
            <w:rFonts w:ascii="Courier New" w:hAnsi="Courier New" w:cs="Courier New"/>
            <w:color w:val="000000"/>
            <w:sz w:val="20"/>
            <w:szCs w:val="20"/>
          </w:rPr>
          <w:t xml:space="preserve">        </w:t>
        </w:r>
      </w:ins>
      <w:ins w:id="1290" w:author="Stephen Michell" w:date="2020-03-16T14:17:00Z">
        <w:r w:rsidRPr="009512CD">
          <w:rPr>
            <w:rFonts w:ascii="Courier New" w:hAnsi="Courier New" w:cs="Courier New"/>
            <w:color w:val="000000"/>
            <w:sz w:val="20"/>
            <w:szCs w:val="20"/>
          </w:rPr>
          <w:t>// automatically get</w:t>
        </w:r>
      </w:ins>
      <w:ins w:id="1291" w:author="Stephen Michell" w:date="2020-03-16T14:18:00Z">
        <w:r>
          <w:rPr>
            <w:rFonts w:ascii="Courier New" w:hAnsi="Courier New" w:cs="Courier New"/>
            <w:color w:val="000000"/>
            <w:sz w:val="20"/>
            <w:szCs w:val="20"/>
          </w:rPr>
          <w:t xml:space="preserve"> </w:t>
        </w:r>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&amp; !</w:t>
        </w:r>
        <w:proofErr w:type="gramEnd"/>
        <w:r w:rsidRPr="009512CD">
          <w:rPr>
            <w:rFonts w:ascii="Courier New" w:hAnsi="Courier New" w:cs="Courier New"/>
            <w:color w:val="000000"/>
            <w:sz w:val="20"/>
            <w:szCs w:val="20"/>
          </w:rPr>
          <w:t>=</w:t>
        </w:r>
      </w:ins>
    </w:p>
    <w:p w14:paraId="6AC17C92" w14:textId="77777777" w:rsidR="001E1D56" w:rsidRDefault="001E1D56" w:rsidP="001075E3">
      <w:pPr>
        <w:rPr>
          <w:ins w:id="1292" w:author="Stephen Michell" w:date="2020-03-16T14:25:00Z"/>
        </w:rPr>
      </w:pPr>
    </w:p>
    <w:p w14:paraId="1BD4D006" w14:textId="77777777" w:rsidR="00BF7B2C" w:rsidRPr="009512CD" w:rsidRDefault="00BF7B2C" w:rsidP="001075E3">
      <w:pPr>
        <w:rPr>
          <w:ins w:id="1293" w:author="Stephen Michell" w:date="2020-03-16T14:25:00Z"/>
          <w:b/>
          <w:u w:val="single"/>
        </w:rPr>
      </w:pPr>
      <w:ins w:id="1294" w:author="Stephen Michell" w:date="2020-03-16T14:25:00Z">
        <w:r w:rsidRPr="009512CD">
          <w:rPr>
            <w:b/>
            <w:u w:val="single"/>
          </w:rPr>
          <w:t>Discussion of “ranges”</w:t>
        </w:r>
      </w:ins>
      <w:ins w:id="1295" w:author="Stephen Michell" w:date="2020-03-16T14:34:00Z">
        <w:r w:rsidR="006D79A8" w:rsidRPr="009512CD">
          <w:rPr>
            <w:b/>
            <w:u w:val="single"/>
          </w:rPr>
          <w:t xml:space="preserve"> </w:t>
        </w:r>
      </w:ins>
    </w:p>
    <w:p w14:paraId="4E3D27A2" w14:textId="77777777" w:rsidR="001075E3" w:rsidRPr="00F54C33" w:rsidDel="007D2CE9" w:rsidRDefault="001075E3" w:rsidP="001075E3">
      <w:pPr>
        <w:rPr>
          <w:del w:id="1296" w:author="Stephen Michell" w:date="2020-02-11T11:26:00Z"/>
          <w:i/>
        </w:rPr>
      </w:pPr>
      <w:del w:id="1297"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1298" w:author="Stephen Michell" w:date="2020-02-11T11:26:00Z"/>
        </w:rPr>
      </w:pPr>
      <w:del w:id="1299"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1300" w:author="Stephen Michell" w:date="2020-02-11T11:26:00Z"/>
        </w:rPr>
      </w:pPr>
      <w:del w:id="1301"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1302" w:author="Stephen Michell" w:date="2020-02-11T11:26:00Z"/>
        </w:rPr>
      </w:pPr>
      <w:del w:id="1303"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1304" w:author="Stephen Michell" w:date="2020-02-11T11:26:00Z"/>
        </w:rPr>
      </w:pPr>
      <w:del w:id="1305"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306"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1307" w:author="Stephen Michell" w:date="2020-02-11T11:26:00Z"/>
        </w:rPr>
      </w:pPr>
    </w:p>
    <w:p w14:paraId="0ABC6C7D" w14:textId="77777777" w:rsidR="001075E3" w:rsidDel="00BF7B2C" w:rsidRDefault="001075E3" w:rsidP="001075E3">
      <w:pPr>
        <w:rPr>
          <w:del w:id="1308" w:author="Stephen Michell" w:date="2020-03-16T14:25:00Z"/>
        </w:rPr>
      </w:pPr>
      <w:del w:id="1309"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1310" w:author="Stephen Michell" w:date="2020-03-16T14:35:00Z"/>
        </w:rPr>
      </w:pPr>
      <w:ins w:id="1311" w:author="Stephen Michell" w:date="2020-03-16T14:30:00Z">
        <w:r>
          <w:t>Using the example above</w:t>
        </w:r>
      </w:ins>
      <w:ins w:id="1312" w:author="Stephen Michell" w:date="2020-03-16T14:31:00Z">
        <w:r>
          <w:t xml:space="preserve">, </w:t>
        </w:r>
      </w:ins>
      <w:ins w:id="1313" w:author="Stephen Michell" w:date="2020-03-16T14:30:00Z">
        <w:r>
          <w:t>t</w:t>
        </w:r>
      </w:ins>
      <w:ins w:id="1314" w:author="Stephen Michell" w:date="2020-03-16T14:29:00Z">
        <w:r w:rsidR="00BF7B2C" w:rsidRPr="00BF7B2C">
          <w:t>he first two function arguments must denote a sequence.</w:t>
        </w:r>
      </w:ins>
      <w:ins w:id="1315" w:author="Stephen Michell" w:date="2020-03-16T14:30:00Z">
        <w:r>
          <w:t xml:space="preserve"> </w:t>
        </w:r>
      </w:ins>
      <w:ins w:id="1316" w:author="Stephen Michell" w:date="2020-03-16T14:28:00Z">
        <w:r w:rsidR="00BF7B2C">
          <w:t>To express th</w:t>
        </w:r>
      </w:ins>
      <w:ins w:id="1317" w:author="Stephen Michell" w:date="2020-03-16T14:31:00Z">
        <w:r>
          <w:t xml:space="preserve">is </w:t>
        </w:r>
      </w:ins>
      <w:ins w:id="1318" w:author="Stephen Michell" w:date="2020-03-16T14:28:00Z">
        <w:r w:rsidR="00BF7B2C">
          <w:t>requirement (that [</w:t>
        </w:r>
        <w:proofErr w:type="spellStart"/>
        <w:proofErr w:type="gramStart"/>
        <w:r w:rsidR="00BF7B2C">
          <w:t>first:last</w:t>
        </w:r>
        <w:proofErr w:type="spellEnd"/>
        <w:proofErr w:type="gramEnd"/>
        <w:r w:rsidR="00BF7B2C">
          <w:t>) is a sequence)</w:t>
        </w:r>
      </w:ins>
      <w:ins w:id="1319" w:author="Stephen Michell" w:date="2020-03-16T14:31:00Z">
        <w:r>
          <w:t>,</w:t>
        </w:r>
      </w:ins>
      <w:ins w:id="1320" w:author="Stephen Michell" w:date="2020-03-16T14:28:00Z">
        <w:r w:rsidR="00BF7B2C">
          <w:t xml:space="preserve"> requires a library extension. C++20 offers that in the Ranges standard-library component (§9.3.5)</w:t>
        </w:r>
      </w:ins>
      <w:ins w:id="1321" w:author="Stephen Michell" w:date="2020-03-16T14:31:00Z">
        <w:r>
          <w:t>. Hence in th</w:t>
        </w:r>
      </w:ins>
      <w:ins w:id="1322" w:author="Stephen Michell" w:date="2020-03-16T14:32:00Z">
        <w:r>
          <w:t>e example below we replace iterators with ranges:</w:t>
        </w:r>
      </w:ins>
    </w:p>
    <w:p w14:paraId="4F450932" w14:textId="77777777" w:rsidR="006D79A8" w:rsidRDefault="006D79A8" w:rsidP="00BF7B2C">
      <w:pPr>
        <w:rPr>
          <w:ins w:id="1323" w:author="Stephen Michell" w:date="2020-03-16T14:30:00Z"/>
        </w:rPr>
      </w:pPr>
    </w:p>
    <w:p w14:paraId="267E9BBB" w14:textId="77777777" w:rsidR="00BF7B2C" w:rsidRDefault="00BF7B2C" w:rsidP="00BF7B2C">
      <w:pPr>
        <w:rPr>
          <w:ins w:id="1324" w:author="Stephen Michell" w:date="2020-03-16T14:28:00Z"/>
        </w:rPr>
      </w:pPr>
    </w:p>
    <w:p w14:paraId="6229233B" w14:textId="77777777" w:rsidR="00BF7B2C" w:rsidRPr="009512CD" w:rsidRDefault="00BF7B2C" w:rsidP="00BF7B2C">
      <w:pPr>
        <w:rPr>
          <w:ins w:id="1325" w:author="Stephen Michell" w:date="2020-03-16T14:28:00Z"/>
          <w:rFonts w:ascii="Courier New" w:hAnsi="Courier New" w:cs="Courier New"/>
          <w:color w:val="000000"/>
          <w:sz w:val="20"/>
          <w:szCs w:val="20"/>
        </w:rPr>
      </w:pPr>
      <w:ins w:id="1326" w:author="Stephen Michell" w:date="2020-03-16T14:28:00Z">
        <w:r w:rsidRPr="009512CD">
          <w:rPr>
            <w:rFonts w:ascii="Courier New" w:hAnsi="Courier New" w:cs="Courier New"/>
            <w:color w:val="000000"/>
            <w:sz w:val="20"/>
            <w:szCs w:val="20"/>
          </w:rPr>
          <w:t xml:space="preserve">template &lt; range R,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5F398784" w14:textId="77777777" w:rsidR="00BF7B2C" w:rsidRPr="009512CD" w:rsidRDefault="00BF7B2C" w:rsidP="00BF7B2C">
      <w:pPr>
        <w:rPr>
          <w:ins w:id="1327" w:author="Stephen Michell" w:date="2020-03-16T14:28:00Z"/>
          <w:rFonts w:ascii="Courier New" w:hAnsi="Courier New" w:cs="Courier New"/>
          <w:color w:val="000000"/>
          <w:sz w:val="20"/>
          <w:szCs w:val="20"/>
        </w:rPr>
      </w:pPr>
      <w:ins w:id="1328" w:author="Stephen Michell" w:date="2020-03-16T14:28:00Z">
        <w:r w:rsidRPr="009512CD">
          <w:rPr>
            <w:rFonts w:ascii="Courier New" w:hAnsi="Courier New" w:cs="Courier New"/>
            <w:color w:val="000000"/>
            <w:sz w:val="20"/>
            <w:szCs w:val="20"/>
          </w:rPr>
          <w:t xml:space="preserve">requires </w:t>
        </w:r>
        <w:proofErr w:type="spellStart"/>
        <w:r w:rsidRPr="009512CD">
          <w:rPr>
            <w:rFonts w:ascii="Courier New" w:hAnsi="Courier New" w:cs="Courier New"/>
            <w:color w:val="000000"/>
            <w:sz w:val="20"/>
            <w:szCs w:val="20"/>
          </w:rPr>
          <w:t>equality_comparable</w:t>
        </w:r>
        <w:proofErr w:type="spellEnd"/>
        <w:r w:rsidRPr="009512CD">
          <w:rPr>
            <w:rFonts w:ascii="Courier New" w:hAnsi="Courier New" w:cs="Courier New"/>
            <w:color w:val="000000"/>
            <w:sz w:val="20"/>
            <w:szCs w:val="20"/>
          </w:rPr>
          <w:t xml:space="preserve"> &lt;</w:t>
        </w:r>
        <w:proofErr w:type="gramStart"/>
        <w:r w:rsidRPr="009512CD">
          <w:rPr>
            <w:rFonts w:ascii="Courier New" w:hAnsi="Courier New" w:cs="Courier New"/>
            <w:color w:val="000000"/>
            <w:sz w:val="20"/>
            <w:szCs w:val="20"/>
          </w:rPr>
          <w:t>Value ,</w:t>
        </w:r>
        <w:proofErr w:type="gramEnd"/>
        <w:r w:rsidRPr="009512CD">
          <w:rPr>
            <w:rFonts w:ascii="Courier New" w:hAnsi="Courier New" w:cs="Courier New"/>
            <w:color w:val="000000"/>
            <w:sz w:val="20"/>
            <w:szCs w:val="20"/>
          </w:rPr>
          <w:t xml:space="preserve"> Range :: </w:t>
        </w:r>
        <w:proofErr w:type="spellStart"/>
        <w:r w:rsidRPr="009512CD">
          <w:rPr>
            <w:rFonts w:ascii="Courier New" w:hAnsi="Courier New" w:cs="Courier New"/>
            <w:color w:val="000000"/>
            <w:sz w:val="20"/>
            <w:szCs w:val="20"/>
          </w:rPr>
          <w:t>value_type</w:t>
        </w:r>
        <w:proofErr w:type="spellEnd"/>
        <w:r w:rsidRPr="009512CD">
          <w:rPr>
            <w:rFonts w:ascii="Courier New" w:hAnsi="Courier New" w:cs="Courier New"/>
            <w:color w:val="000000"/>
            <w:sz w:val="20"/>
            <w:szCs w:val="20"/>
          </w:rPr>
          <w:t xml:space="preserve"> &gt;</w:t>
        </w:r>
      </w:ins>
    </w:p>
    <w:p w14:paraId="3D10C12C" w14:textId="77777777" w:rsidR="00BF7B2C" w:rsidRPr="009512CD" w:rsidRDefault="00BF7B2C" w:rsidP="00BF7B2C">
      <w:pPr>
        <w:rPr>
          <w:ins w:id="1329" w:author="Stephen Michell" w:date="2020-03-16T14:28:00Z"/>
          <w:rFonts w:ascii="Courier New" w:hAnsi="Courier New" w:cs="Courier New"/>
          <w:color w:val="000000"/>
          <w:sz w:val="20"/>
          <w:szCs w:val="20"/>
        </w:rPr>
      </w:pPr>
      <w:proofErr w:type="spellStart"/>
      <w:ins w:id="1330" w:author="Stephen Michell" w:date="2020-03-16T14:28:00Z">
        <w:r w:rsidRPr="009512CD">
          <w:rPr>
            <w:rFonts w:ascii="Courier New" w:hAnsi="Courier New" w:cs="Courier New"/>
            <w:color w:val="000000"/>
            <w:sz w:val="20"/>
            <w:szCs w:val="20"/>
          </w:rPr>
          <w:t>forward_iterator</w:t>
        </w:r>
        <w:proofErr w:type="spellEnd"/>
        <w:r w:rsidRPr="009512CD">
          <w:rPr>
            <w:rFonts w:ascii="Courier New" w:hAnsi="Courier New" w:cs="Courier New"/>
            <w:color w:val="000000"/>
            <w:sz w:val="20"/>
            <w:szCs w:val="20"/>
          </w:rPr>
          <w:t xml:space="preserve"> find (R </w:t>
        </w:r>
        <w:proofErr w:type="spellStart"/>
        <w:r w:rsidRPr="009512CD">
          <w:rPr>
            <w:rFonts w:ascii="Courier New" w:hAnsi="Courier New" w:cs="Courier New"/>
            <w:color w:val="000000"/>
            <w:sz w:val="20"/>
            <w:szCs w:val="20"/>
          </w:rPr>
          <w:t>r</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proofErr w:type="gram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proofErr w:type="gramEnd"/>
      </w:ins>
    </w:p>
    <w:p w14:paraId="46CF963E" w14:textId="77777777" w:rsidR="00BF7B2C" w:rsidRPr="009512CD" w:rsidRDefault="00BF7B2C" w:rsidP="00BF7B2C">
      <w:pPr>
        <w:rPr>
          <w:ins w:id="1331" w:author="Stephen Michell" w:date="2020-03-16T14:28:00Z"/>
          <w:rFonts w:ascii="Courier New" w:hAnsi="Courier New" w:cs="Courier New"/>
          <w:color w:val="000000"/>
          <w:sz w:val="20"/>
          <w:szCs w:val="20"/>
        </w:rPr>
      </w:pPr>
      <w:ins w:id="1332" w:author="Stephen Michell" w:date="2020-03-16T14:28:00Z">
        <w:r w:rsidRPr="009512CD">
          <w:rPr>
            <w:rFonts w:ascii="Courier New" w:hAnsi="Courier New" w:cs="Courier New"/>
            <w:color w:val="000000"/>
            <w:sz w:val="20"/>
            <w:szCs w:val="20"/>
          </w:rPr>
          <w:t>{</w:t>
        </w:r>
      </w:ins>
    </w:p>
    <w:p w14:paraId="24C39986" w14:textId="77777777" w:rsidR="00BF7B2C" w:rsidRPr="009512CD" w:rsidRDefault="00BF7B2C" w:rsidP="00BF7B2C">
      <w:pPr>
        <w:rPr>
          <w:ins w:id="1333" w:author="Stephen Michell" w:date="2020-03-16T14:28:00Z"/>
          <w:rFonts w:ascii="Courier New" w:hAnsi="Courier New" w:cs="Courier New"/>
          <w:color w:val="000000"/>
          <w:sz w:val="20"/>
          <w:szCs w:val="20"/>
        </w:rPr>
      </w:pPr>
      <w:ins w:id="1334" w:author="Stephen Michell" w:date="2020-03-16T14:28:00Z">
        <w:r w:rsidRPr="009512CD">
          <w:rPr>
            <w:rFonts w:ascii="Courier New" w:hAnsi="Courier New" w:cs="Courier New"/>
            <w:color w:val="000000"/>
            <w:sz w:val="20"/>
            <w:szCs w:val="20"/>
          </w:rPr>
          <w:t>auto first = begin (r);</w:t>
        </w:r>
      </w:ins>
    </w:p>
    <w:p w14:paraId="7EE56AB7" w14:textId="77777777" w:rsidR="00BF7B2C" w:rsidRPr="009512CD" w:rsidRDefault="00BF7B2C" w:rsidP="00BF7B2C">
      <w:pPr>
        <w:rPr>
          <w:ins w:id="1335" w:author="Stephen Michell" w:date="2020-03-16T14:28:00Z"/>
          <w:rFonts w:ascii="Courier New" w:hAnsi="Courier New" w:cs="Courier New"/>
          <w:color w:val="000000"/>
          <w:sz w:val="20"/>
          <w:szCs w:val="20"/>
        </w:rPr>
      </w:pPr>
      <w:ins w:id="1336" w:author="Stephen Michell" w:date="2020-03-16T14:29:00Z">
        <w:r>
          <w:rPr>
            <w:rFonts w:ascii="Courier New" w:hAnsi="Courier New" w:cs="Courier New"/>
            <w:color w:val="000000"/>
            <w:sz w:val="20"/>
            <w:szCs w:val="20"/>
          </w:rPr>
          <w:t xml:space="preserve">   </w:t>
        </w:r>
      </w:ins>
      <w:ins w:id="1337" w:author="Stephen Michell" w:date="2020-03-16T14:28:00Z">
        <w:r w:rsidRPr="009512CD">
          <w:rPr>
            <w:rFonts w:ascii="Courier New" w:hAnsi="Courier New" w:cs="Courier New"/>
            <w:color w:val="000000"/>
            <w:sz w:val="20"/>
            <w:szCs w:val="20"/>
          </w:rPr>
          <w:t>auto last = end (r);</w:t>
        </w:r>
      </w:ins>
    </w:p>
    <w:p w14:paraId="423BE1CC" w14:textId="77777777" w:rsidR="00BF7B2C" w:rsidRPr="00BF7B2C" w:rsidRDefault="00BF7B2C" w:rsidP="00BF7B2C">
      <w:pPr>
        <w:rPr>
          <w:ins w:id="1338" w:author="Stephen Michell" w:date="2020-03-16T14:28:00Z"/>
          <w:rFonts w:ascii="Courier New" w:hAnsi="Courier New" w:cs="Courier New"/>
          <w:color w:val="000000"/>
          <w:sz w:val="20"/>
          <w:szCs w:val="20"/>
          <w:rPrChange w:id="1339" w:author="Stephen Michell" w:date="2020-03-16T14:28:00Z">
            <w:rPr>
              <w:ins w:id="1340" w:author="Stephen Michell" w:date="2020-03-16T14:28:00Z"/>
            </w:rPr>
          </w:rPrChange>
        </w:rPr>
      </w:pPr>
      <w:ins w:id="1341" w:author="Stephen Michell" w:date="2020-03-16T14:29:00Z">
        <w:r>
          <w:rPr>
            <w:rFonts w:ascii="Courier New" w:hAnsi="Courier New" w:cs="Courier New"/>
            <w:color w:val="000000"/>
            <w:sz w:val="20"/>
            <w:szCs w:val="20"/>
          </w:rPr>
          <w:t xml:space="preserve">   </w:t>
        </w:r>
      </w:ins>
      <w:ins w:id="1342" w:author="Stephen Michell" w:date="2020-03-16T14:28:00Z">
        <w:r w:rsidRPr="00BF7B2C">
          <w:rPr>
            <w:rFonts w:ascii="Courier New" w:hAnsi="Courier New" w:cs="Courier New"/>
            <w:color w:val="000000"/>
            <w:sz w:val="20"/>
            <w:szCs w:val="20"/>
            <w:rPrChange w:id="1343" w:author="Stephen Michell" w:date="2020-03-16T14:28:00Z">
              <w:rPr/>
            </w:rPrChange>
          </w:rPr>
          <w:t xml:space="preserve">while </w:t>
        </w:r>
        <w:proofErr w:type="gramStart"/>
        <w:r w:rsidRPr="00BF7B2C">
          <w:rPr>
            <w:rFonts w:ascii="Courier New" w:hAnsi="Courier New" w:cs="Courier New"/>
            <w:color w:val="000000"/>
            <w:sz w:val="20"/>
            <w:szCs w:val="20"/>
            <w:rPrChange w:id="1344" w:author="Stephen Michell" w:date="2020-03-16T14:28:00Z">
              <w:rPr/>
            </w:rPrChange>
          </w:rPr>
          <w:t>( first</w:t>
        </w:r>
        <w:proofErr w:type="gramEnd"/>
        <w:r w:rsidRPr="00BF7B2C">
          <w:rPr>
            <w:rFonts w:ascii="Courier New" w:hAnsi="Courier New" w:cs="Courier New"/>
            <w:color w:val="000000"/>
            <w:sz w:val="20"/>
            <w:szCs w:val="20"/>
            <w:rPrChange w:id="1345"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1346" w:author="Stephen Michell" w:date="2020-03-16T14:28:00Z">
              <w:rPr/>
            </w:rPrChange>
          </w:rPr>
          <w:t>val</w:t>
        </w:r>
        <w:proofErr w:type="spellEnd"/>
        <w:r w:rsidRPr="00BF7B2C">
          <w:rPr>
            <w:rFonts w:ascii="Courier New" w:hAnsi="Courier New" w:cs="Courier New"/>
            <w:color w:val="000000"/>
            <w:sz w:val="20"/>
            <w:szCs w:val="20"/>
            <w:rPrChange w:id="1347" w:author="Stephen Michell" w:date="2020-03-16T14:28:00Z">
              <w:rPr/>
            </w:rPrChange>
          </w:rPr>
          <w:t xml:space="preserve"> )</w:t>
        </w:r>
      </w:ins>
    </w:p>
    <w:p w14:paraId="0E521792" w14:textId="77777777" w:rsidR="00BF7B2C" w:rsidRPr="00BF7B2C" w:rsidRDefault="00BF7B2C" w:rsidP="00BF7B2C">
      <w:pPr>
        <w:rPr>
          <w:ins w:id="1348" w:author="Stephen Michell" w:date="2020-03-16T14:28:00Z"/>
          <w:rFonts w:ascii="Courier New" w:hAnsi="Courier New" w:cs="Courier New"/>
          <w:color w:val="000000"/>
          <w:sz w:val="20"/>
          <w:szCs w:val="20"/>
          <w:rPrChange w:id="1349" w:author="Stephen Michell" w:date="2020-03-16T14:28:00Z">
            <w:rPr>
              <w:ins w:id="1350" w:author="Stephen Michell" w:date="2020-03-16T14:28:00Z"/>
            </w:rPr>
          </w:rPrChange>
        </w:rPr>
      </w:pPr>
      <w:ins w:id="1351" w:author="Stephen Michell" w:date="2020-03-16T14:29:00Z">
        <w:r>
          <w:rPr>
            <w:rFonts w:ascii="Courier New" w:hAnsi="Courier New" w:cs="Courier New"/>
            <w:color w:val="000000"/>
            <w:sz w:val="20"/>
            <w:szCs w:val="20"/>
          </w:rPr>
          <w:t xml:space="preserve">   </w:t>
        </w:r>
      </w:ins>
      <w:ins w:id="1352" w:author="Stephen Michell" w:date="2020-03-16T14:28:00Z">
        <w:r w:rsidRPr="00BF7B2C">
          <w:rPr>
            <w:rFonts w:ascii="Courier New" w:hAnsi="Courier New" w:cs="Courier New"/>
            <w:color w:val="000000"/>
            <w:sz w:val="20"/>
            <w:szCs w:val="20"/>
            <w:rPrChange w:id="1353" w:author="Stephen Michell" w:date="2020-03-16T14:28:00Z">
              <w:rPr/>
            </w:rPrChange>
          </w:rPr>
          <w:t xml:space="preserve">++ </w:t>
        </w:r>
        <w:proofErr w:type="gramStart"/>
        <w:r w:rsidRPr="00BF7B2C">
          <w:rPr>
            <w:rFonts w:ascii="Courier New" w:hAnsi="Courier New" w:cs="Courier New"/>
            <w:color w:val="000000"/>
            <w:sz w:val="20"/>
            <w:szCs w:val="20"/>
            <w:rPrChange w:id="1354" w:author="Stephen Michell" w:date="2020-03-16T14:28:00Z">
              <w:rPr/>
            </w:rPrChange>
          </w:rPr>
          <w:t>first ;</w:t>
        </w:r>
        <w:proofErr w:type="gramEnd"/>
      </w:ins>
    </w:p>
    <w:p w14:paraId="7E5EE1F3" w14:textId="77777777" w:rsidR="00BF7B2C" w:rsidRPr="00BF7B2C" w:rsidRDefault="00BF7B2C" w:rsidP="00BF7B2C">
      <w:pPr>
        <w:rPr>
          <w:ins w:id="1355" w:author="Stephen Michell" w:date="2020-03-16T14:28:00Z"/>
          <w:rFonts w:ascii="Courier New" w:hAnsi="Courier New" w:cs="Courier New"/>
          <w:color w:val="000000"/>
          <w:sz w:val="20"/>
          <w:szCs w:val="20"/>
          <w:rPrChange w:id="1356" w:author="Stephen Michell" w:date="2020-03-16T14:28:00Z">
            <w:rPr>
              <w:ins w:id="1357" w:author="Stephen Michell" w:date="2020-03-16T14:28:00Z"/>
            </w:rPr>
          </w:rPrChange>
        </w:rPr>
      </w:pPr>
      <w:ins w:id="1358" w:author="Stephen Michell" w:date="2020-03-16T14:29:00Z">
        <w:r>
          <w:rPr>
            <w:rFonts w:ascii="Courier New" w:hAnsi="Courier New" w:cs="Courier New"/>
            <w:color w:val="000000"/>
            <w:sz w:val="20"/>
            <w:szCs w:val="20"/>
          </w:rPr>
          <w:t xml:space="preserve">   </w:t>
        </w:r>
      </w:ins>
      <w:ins w:id="1359" w:author="Stephen Michell" w:date="2020-03-16T14:28:00Z">
        <w:r w:rsidRPr="00BF7B2C">
          <w:rPr>
            <w:rFonts w:ascii="Courier New" w:hAnsi="Courier New" w:cs="Courier New"/>
            <w:color w:val="000000"/>
            <w:sz w:val="20"/>
            <w:szCs w:val="20"/>
            <w:rPrChange w:id="1360" w:author="Stephen Michell" w:date="2020-03-16T14:28:00Z">
              <w:rPr/>
            </w:rPrChange>
          </w:rPr>
          <w:t>return first</w:t>
        </w:r>
      </w:ins>
    </w:p>
    <w:p w14:paraId="190F2409" w14:textId="77777777" w:rsidR="001075E3" w:rsidRPr="00BF7B2C" w:rsidDel="00BF7B2C" w:rsidRDefault="00BF7B2C" w:rsidP="00BF7B2C">
      <w:pPr>
        <w:rPr>
          <w:del w:id="1361" w:author="Stephen Michell" w:date="2020-03-16T14:26:00Z"/>
          <w:rFonts w:ascii="Courier New" w:hAnsi="Courier New" w:cs="Courier New"/>
          <w:color w:val="000000"/>
          <w:sz w:val="20"/>
          <w:szCs w:val="20"/>
          <w:rPrChange w:id="1362" w:author="Stephen Michell" w:date="2020-03-16T14:28:00Z">
            <w:rPr>
              <w:del w:id="1363" w:author="Stephen Michell" w:date="2020-03-16T14:26:00Z"/>
            </w:rPr>
          </w:rPrChange>
        </w:rPr>
      </w:pPr>
      <w:ins w:id="1364" w:author="Stephen Michell" w:date="2020-03-16T14:28:00Z">
        <w:r w:rsidRPr="00BF7B2C">
          <w:rPr>
            <w:rFonts w:ascii="Courier New" w:hAnsi="Courier New" w:cs="Courier New"/>
            <w:color w:val="000000"/>
            <w:sz w:val="20"/>
            <w:szCs w:val="20"/>
            <w:rPrChange w:id="1365" w:author="Stephen Michell" w:date="2020-03-16T14:28:00Z">
              <w:rPr/>
            </w:rPrChange>
          </w:rPr>
          <w:t>}</w:t>
        </w:r>
      </w:ins>
      <w:del w:id="1366" w:author="Stephen Michell" w:date="2020-03-16T14:26:00Z">
        <w:r w:rsidR="001075E3" w:rsidRPr="00BF7B2C" w:rsidDel="00BF7B2C">
          <w:rPr>
            <w:rFonts w:ascii="Courier New" w:hAnsi="Courier New" w:cs="Courier New"/>
            <w:color w:val="000000"/>
            <w:sz w:val="20"/>
            <w:szCs w:val="20"/>
            <w:rPrChange w:id="1367"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1368" w:author="Stephen Michell" w:date="2020-03-16T14:26:00Z"/>
          <w:rFonts w:ascii="Courier New" w:hAnsi="Courier New" w:cs="Courier New"/>
          <w:color w:val="000000"/>
          <w:sz w:val="20"/>
          <w:szCs w:val="20"/>
          <w:rPrChange w:id="1369" w:author="Stephen Michell" w:date="2020-03-16T14:28:00Z">
            <w:rPr>
              <w:del w:id="1370" w:author="Stephen Michell" w:date="2020-03-16T14:26:00Z"/>
              <w:i/>
              <w:color w:val="FF0000"/>
            </w:rPr>
          </w:rPrChange>
        </w:rPr>
      </w:pPr>
      <w:commentRangeStart w:id="1371"/>
      <w:del w:id="1372" w:author="Stephen Michell" w:date="2020-03-16T14:26:00Z">
        <w:r w:rsidRPr="00BF7B2C" w:rsidDel="00BF7B2C">
          <w:rPr>
            <w:rFonts w:ascii="Courier New" w:hAnsi="Courier New" w:cs="Courier New"/>
            <w:color w:val="000000"/>
            <w:sz w:val="20"/>
            <w:szCs w:val="20"/>
            <w:rPrChange w:id="1373" w:author="Stephen Michell" w:date="2020-03-16T14:28:00Z">
              <w:rPr/>
            </w:rPrChange>
          </w:rPr>
          <w:delText>(C++-specific text, move when appropriate – AI Clive.).</w:delText>
        </w:r>
      </w:del>
      <w:del w:id="1374" w:author="Stephen Michell" w:date="2019-08-13T16:51:00Z">
        <w:r w:rsidRPr="00BF7B2C" w:rsidDel="00E53C5E">
          <w:rPr>
            <w:rFonts w:ascii="Courier New" w:hAnsi="Courier New" w:cs="Courier New"/>
            <w:color w:val="000000"/>
            <w:sz w:val="20"/>
            <w:szCs w:val="20"/>
            <w:rPrChange w:id="1375"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1376" w:author="Stephen Michell" w:date="2020-03-16T14:26:00Z">
        <w:r w:rsidRPr="00BF7B2C" w:rsidDel="00BF7B2C">
          <w:rPr>
            <w:rFonts w:ascii="Courier New" w:hAnsi="Courier New" w:cs="Courier New"/>
            <w:color w:val="000000"/>
            <w:sz w:val="20"/>
            <w:szCs w:val="20"/>
            <w:rPrChange w:id="1377" w:author="Stephen Michell" w:date="2020-03-16T14:28:00Z">
              <w:rPr>
                <w:i/>
                <w:color w:val="FF0000"/>
              </w:rPr>
            </w:rPrChange>
          </w:rPr>
          <w:delText>.</w:delText>
        </w:r>
        <w:commentRangeEnd w:id="1371"/>
      </w:del>
    </w:p>
    <w:p w14:paraId="3E013459" w14:textId="77777777" w:rsidR="001075E3" w:rsidRPr="00BF7B2C" w:rsidRDefault="001075E3" w:rsidP="001075E3">
      <w:pPr>
        <w:rPr>
          <w:rFonts w:ascii="Courier New" w:hAnsi="Courier New" w:cs="Courier New"/>
          <w:color w:val="000000"/>
          <w:sz w:val="20"/>
          <w:szCs w:val="20"/>
          <w:rPrChange w:id="1378" w:author="Stephen Michell" w:date="2020-03-16T14:28:00Z">
            <w:rPr/>
          </w:rPrChange>
        </w:rPr>
      </w:pPr>
    </w:p>
    <w:p w14:paraId="4F421991" w14:textId="77777777" w:rsidR="008A68D9" w:rsidRPr="001075E3" w:rsidRDefault="001075E3" w:rsidP="001075E3">
      <w:pPr>
        <w:rPr>
          <w:i/>
          <w:color w:val="FF0000"/>
          <w:rPrChange w:id="1379" w:author="Stephen Michell" w:date="2018-11-09T11:21:00Z">
            <w:rPr/>
          </w:rPrChange>
        </w:rPr>
      </w:pPr>
      <w:r>
        <w:rPr>
          <w:rStyle w:val="CommentReference"/>
        </w:rPr>
        <w:commentReference w:id="1371"/>
      </w:r>
      <w:del w:id="1380" w:author="Stephen Michell" w:date="2018-11-09T11:20:00Z">
        <w:r w:rsidR="008A68D9" w:rsidDel="001075E3">
          <w:delText>(C++-specific text, move when appropriate – AI Clive.).</w:delText>
        </w:r>
      </w:del>
      <w:del w:id="1381"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1382" w:author="Stephen Michell" w:date="2020-03-16T14:36:00Z"/>
          <w:b/>
        </w:rPr>
      </w:pPr>
      <w:ins w:id="1383" w:author="Stephen Michell" w:date="2020-03-16T14:35:00Z">
        <w:r w:rsidRPr="006D79A8">
          <w:rPr>
            <w:b/>
            <w:rPrChange w:id="1384" w:author="Stephen Michell" w:date="2020-03-16T14:35:00Z">
              <w:rPr/>
            </w:rPrChange>
          </w:rPr>
          <w:t>Other issues</w:t>
        </w:r>
      </w:ins>
    </w:p>
    <w:p w14:paraId="463CA78C" w14:textId="77777777" w:rsidR="006D79A8" w:rsidRPr="006D79A8" w:rsidRDefault="006D79A8" w:rsidP="006D79A8">
      <w:pPr>
        <w:rPr>
          <w:ins w:id="1385" w:author="Stephen Michell" w:date="2020-03-16T14:35:00Z"/>
          <w:b/>
          <w:rPrChange w:id="1386" w:author="Stephen Michell" w:date="2020-03-16T14:35:00Z">
            <w:rPr>
              <w:ins w:id="1387" w:author="Stephen Michell" w:date="2020-03-16T14:35:00Z"/>
            </w:rPr>
          </w:rPrChange>
        </w:rPr>
      </w:pPr>
    </w:p>
    <w:p w14:paraId="1FF48F10" w14:textId="77777777" w:rsidR="006D79A8" w:rsidRDefault="006D79A8" w:rsidP="006D79A8">
      <w:pPr>
        <w:rPr>
          <w:ins w:id="1388" w:author="Stephen Michell" w:date="2020-03-16T14:34:00Z"/>
        </w:rPr>
      </w:pPr>
      <w:ins w:id="1389"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1390" w:author="Stephen Michell" w:date="2020-03-16T14:34:00Z"/>
        </w:rPr>
      </w:pPr>
    </w:p>
    <w:p w14:paraId="0303C302" w14:textId="77777777" w:rsidR="006D79A8" w:rsidRDefault="006D79A8" w:rsidP="006D79A8">
      <w:pPr>
        <w:rPr>
          <w:ins w:id="1391" w:author="Stephen Michell" w:date="2020-03-16T14:34:00Z"/>
        </w:rPr>
      </w:pPr>
      <w:ins w:id="1392"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1393" w:author="Stephen Michell" w:date="2020-03-16T14:34:00Z"/>
        </w:rPr>
      </w:pPr>
    </w:p>
    <w:p w14:paraId="7CFE0B7A" w14:textId="77777777" w:rsidR="006D79A8" w:rsidRDefault="006D79A8" w:rsidP="006D79A8">
      <w:pPr>
        <w:rPr>
          <w:ins w:id="1394" w:author="Stephen Michell" w:date="2020-03-30T12:35:00Z"/>
          <w:i/>
        </w:rPr>
      </w:pPr>
      <w:ins w:id="1395"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1396" w:author="Stephen Michell" w:date="2020-03-30T12:35:00Z"/>
          <w:i/>
        </w:rPr>
      </w:pPr>
    </w:p>
    <w:p w14:paraId="018448D7" w14:textId="77777777" w:rsidR="008054B1" w:rsidRDefault="008054B1" w:rsidP="006D79A8">
      <w:pPr>
        <w:rPr>
          <w:ins w:id="1397" w:author="Stephen Michell" w:date="2020-03-30T12:37:00Z"/>
        </w:rPr>
      </w:pPr>
      <w:ins w:id="1398" w:author="Stephen Michell" w:date="2020-03-30T12:35:00Z">
        <w:r>
          <w:t>Another issue</w:t>
        </w:r>
      </w:ins>
      <w:ins w:id="1399" w:author="Stephen Michell" w:date="2020-03-30T12:36:00Z">
        <w:r>
          <w:t xml:space="preserve"> – likely to be placed elsewhere and reference</w:t>
        </w:r>
      </w:ins>
      <w:ins w:id="1400" w:author="Stephen Michell" w:date="2020-03-30T12:37:00Z">
        <w:r>
          <w:t>d here</w:t>
        </w:r>
      </w:ins>
    </w:p>
    <w:p w14:paraId="4AEB1980" w14:textId="77777777" w:rsidR="008054B1" w:rsidRDefault="008054B1" w:rsidP="006D79A8">
      <w:pPr>
        <w:rPr>
          <w:ins w:id="1401" w:author="Stephen Michell" w:date="2020-03-30T12:37:00Z"/>
        </w:rPr>
      </w:pPr>
      <w:ins w:id="1402" w:author="Stephen Michell" w:date="2020-03-30T12:37:00Z">
        <w:r>
          <w:t>Standard vector construction issue where braces are replaced with curly braces. (Paul)</w:t>
        </w:r>
      </w:ins>
    </w:p>
    <w:p w14:paraId="383E2296" w14:textId="77777777" w:rsidR="008054B1" w:rsidRPr="009512CD" w:rsidRDefault="008054B1" w:rsidP="006D79A8">
      <w:pPr>
        <w:rPr>
          <w:ins w:id="1403" w:author="Stephen Michell" w:date="2020-03-30T12:32:00Z"/>
        </w:rPr>
      </w:pPr>
      <w:ins w:id="1404" w:author="Stephen Michell" w:date="2020-03-30T12:37:00Z">
        <w:r>
          <w:t xml:space="preserve">Guidance – use </w:t>
        </w:r>
      </w:ins>
      <w:ins w:id="1405" w:author="Stephen Michell" w:date="2020-03-30T12:38:00Z">
        <w:r>
          <w:t xml:space="preserve">braces initially and only use other format if the compiler </w:t>
        </w:r>
        <w:proofErr w:type="gramStart"/>
        <w:r>
          <w:t>fails ???</w:t>
        </w:r>
        <w:proofErr w:type="gramEnd"/>
        <w:r>
          <w:t xml:space="preserve"> </w:t>
        </w:r>
      </w:ins>
    </w:p>
    <w:p w14:paraId="42C1A6B0" w14:textId="77777777" w:rsidR="008054B1" w:rsidRPr="008054B1" w:rsidRDefault="008054B1" w:rsidP="006D79A8">
      <w:pPr>
        <w:rPr>
          <w:ins w:id="1406" w:author="Stephen Michell" w:date="2020-03-16T14:34:00Z"/>
        </w:rPr>
      </w:pPr>
      <w:ins w:id="1407" w:author="Stephen Michell" w:date="2020-03-30T12:32:00Z">
        <w:r>
          <w:rPr>
            <w:i/>
          </w:rPr>
          <w:t>(</w:t>
        </w:r>
        <w:r w:rsidRPr="009512CD">
          <w:rPr>
            <w:i/>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1408" w:author="Stephen Michell" w:date="2019-07-18T07:53:00Z"/>
          <w:lang w:bidi="en-US"/>
        </w:rPr>
      </w:pPr>
      <w:ins w:id="1409" w:author="Stephen Michell" w:date="2019-07-18T07:53:00Z">
        <w:r>
          <w:rPr>
            <w:lang w:bidi="en-US"/>
          </w:rPr>
          <w:t xml:space="preserve">Core </w:t>
        </w:r>
        <w:proofErr w:type="gramStart"/>
        <w:r>
          <w:rPr>
            <w:lang w:bidi="en-US"/>
          </w:rPr>
          <w:t>guidelines</w:t>
        </w:r>
      </w:ins>
      <w:ins w:id="1410" w:author="Stephen Michell" w:date="2020-03-30T12:31:00Z">
        <w:r w:rsidR="005F3C76">
          <w:rPr>
            <w:lang w:bidi="en-US"/>
          </w:rPr>
          <w:t xml:space="preserve">  (</w:t>
        </w:r>
        <w:proofErr w:type="gramEnd"/>
        <w:r w:rsidR="005F3C76">
          <w:rPr>
            <w:lang w:bidi="en-US"/>
          </w:rPr>
          <w:t>fill i</w:t>
        </w:r>
      </w:ins>
      <w:ins w:id="1411" w:author="Stephen Michell" w:date="2020-03-30T12:32:00Z">
        <w:r w:rsidR="005F3C76">
          <w:rPr>
            <w:lang w:bidi="en-US"/>
          </w:rPr>
          <w:t>n references)</w:t>
        </w:r>
      </w:ins>
    </w:p>
    <w:p w14:paraId="4FCF1694" w14:textId="77777777" w:rsidR="00627D2B" w:rsidRPr="00A373F3" w:rsidRDefault="00814928" w:rsidP="00A373F3">
      <w:pPr>
        <w:rPr>
          <w:lang w:bidi="en-US"/>
        </w:rPr>
      </w:pPr>
      <w:ins w:id="1412" w:author="Stephen Michell" w:date="2019-07-18T07:53:00Z">
        <w:r>
          <w:rPr>
            <w:lang w:bidi="en-US"/>
          </w:rPr>
          <w:t xml:space="preserve">I.9 T.10, </w:t>
        </w:r>
      </w:ins>
      <w:ins w:id="1413" w:author="Stephen Michell" w:date="2019-07-18T07:55:00Z">
        <w:r>
          <w:rPr>
            <w:lang w:bidi="en-US"/>
          </w:rPr>
          <w:t>T.</w:t>
        </w:r>
      </w:ins>
      <w:ins w:id="1414" w:author="Stephen Michell" w:date="2019-07-18T07:53:00Z">
        <w:r>
          <w:rPr>
            <w:lang w:bidi="en-US"/>
          </w:rPr>
          <w:t>1</w:t>
        </w:r>
      </w:ins>
      <w:ins w:id="1415" w:author="Stephen Michell" w:date="2019-07-18T07:54:00Z">
        <w:r>
          <w:rPr>
            <w:lang w:bidi="en-US"/>
          </w:rPr>
          <w:t>1, 12, 13, T.20, T.21, T.22, T.23, T.24, T.25, T.26, T.30, T.31</w:t>
        </w:r>
      </w:ins>
      <w:ins w:id="1416" w:author="Stephen Michell" w:date="2019-07-18T07:55:00Z">
        <w:r>
          <w:rPr>
            <w:lang w:bidi="en-US"/>
          </w:rPr>
          <w:t xml:space="preserve"> – forward to Clive.</w:t>
        </w:r>
      </w:ins>
    </w:p>
    <w:p w14:paraId="56A20574" w14:textId="77777777" w:rsidR="00C90312" w:rsidRDefault="00C90312" w:rsidP="00C90312">
      <w:pPr>
        <w:rPr>
          <w:ins w:id="1417" w:author="Stephen Michell" w:date="2020-03-30T12:32:00Z"/>
          <w:lang w:bidi="en-US"/>
        </w:rPr>
      </w:pPr>
      <w:bookmarkStart w:id="1418" w:name="_Toc310518196"/>
      <w:del w:id="1419" w:author="Stephen Michell" w:date="2020-03-30T12:32:00Z">
        <w:r w:rsidDel="008054B1">
          <w:rPr>
            <w:lang w:bidi="en-US"/>
          </w:rPr>
          <w:delText>This subclause requires a complete rewrite to have it reflect C++ issues.</w:delText>
        </w:r>
      </w:del>
    </w:p>
    <w:p w14:paraId="20B81D3E" w14:textId="77777777" w:rsidR="008054B1" w:rsidRPr="009512CD" w:rsidRDefault="008054B1" w:rsidP="00C90312">
      <w:pPr>
        <w:rPr>
          <w:ins w:id="1420" w:author="Stephen Michell" w:date="2019-11-07T12:10:00Z"/>
          <w:i/>
          <w:lang w:bidi="en-US"/>
        </w:rPr>
      </w:pPr>
      <w:ins w:id="1421" w:author="Stephen Michell" w:date="2020-03-30T12:32:00Z">
        <w:r>
          <w:rPr>
            <w:lang w:bidi="en-US"/>
          </w:rPr>
          <w:t>(</w:t>
        </w:r>
        <w:r>
          <w:rPr>
            <w:i/>
            <w:lang w:bidi="en-US"/>
          </w:rPr>
          <w:t>We may wish to summarize)</w:t>
        </w:r>
      </w:ins>
    </w:p>
    <w:p w14:paraId="52468ECA" w14:textId="77777777" w:rsidR="00613C12" w:rsidRDefault="00613C12" w:rsidP="00C90312">
      <w:pPr>
        <w:rPr>
          <w:ins w:id="1422"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1423" w:author="Stephen Michell" w:date="2018-11-09T11:22:00Z"/>
        </w:rPr>
      </w:pPr>
      <w:ins w:id="1424" w:author="Stephen Michell" w:date="2020-03-30T12:21:00Z">
        <w:r>
          <w:rPr>
            <w:lang w:bidi="en-US"/>
          </w:rPr>
          <w:t>6.40</w:t>
        </w:r>
      </w:ins>
      <w:ins w:id="1425"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1426" w:author="Stephen Michell" w:date="2019-11-07T12:10:00Z"/>
          <w:lang w:bidi="en-US"/>
        </w:rPr>
      </w:pPr>
      <w:ins w:id="1427" w:author="Stephen Michell" w:date="2020-02-11T08:06:00Z">
        <w:r>
          <w:rPr>
            <w:lang w:bidi="en-US"/>
          </w:rPr>
          <w:t xml:space="preserve">Use static analysis tools to </w:t>
        </w:r>
      </w:ins>
      <w:ins w:id="1428"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1429" w:author="Stephen Michell" w:date="2020-02-11T08:07:00Z"/>
          <w:lang w:bidi="en-US"/>
        </w:rPr>
      </w:pPr>
    </w:p>
    <w:p w14:paraId="6D9C882A" w14:textId="77777777" w:rsidR="00915D56" w:rsidRPr="009512CD" w:rsidRDefault="005472F9">
      <w:pPr>
        <w:pStyle w:val="ListParagraph"/>
        <w:numPr>
          <w:ilvl w:val="0"/>
          <w:numId w:val="120"/>
        </w:numPr>
        <w:rPr>
          <w:ins w:id="1430" w:author="Stephen Michell" w:date="2020-02-11T03:16:00Z"/>
          <w:i/>
          <w:lang w:bidi="en-US"/>
        </w:rPr>
      </w:pPr>
      <w:ins w:id="1431" w:author="Stephen Michell" w:date="2020-02-11T08:10:00Z">
        <w:r w:rsidRPr="009512CD">
          <w:rPr>
            <w:i/>
            <w:lang w:bidi="en-US"/>
          </w:rPr>
          <w:t>Cyclic dependencies</w:t>
        </w:r>
      </w:ins>
      <w:ins w:id="1432" w:author="Stephen Michell" w:date="2020-02-11T08:13:00Z">
        <w:r w:rsidR="00956839" w:rsidRPr="009512CD">
          <w:rPr>
            <w:i/>
            <w:lang w:bidi="en-US"/>
          </w:rPr>
          <w:t xml:space="preserve"> and ODR (one definition rul</w:t>
        </w:r>
      </w:ins>
      <w:ins w:id="1433" w:author="Stephen Michell" w:date="2020-02-11T08:14:00Z">
        <w:r w:rsidR="00956839" w:rsidRPr="009512CD">
          <w:rPr>
            <w:i/>
            <w:lang w:bidi="en-US"/>
          </w:rPr>
          <w:t>e) use</w:t>
        </w:r>
      </w:ins>
      <w:ins w:id="1434"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1435" w:author="Stephen Michell" w:date="2020-03-16T14:00:00Z"/>
          <w:lang w:bidi="en-US"/>
        </w:rPr>
      </w:pPr>
      <w:ins w:id="1436" w:author="Stephen Michell" w:date="2020-02-11T03:16:00Z">
        <w:r>
          <w:rPr>
            <w:lang w:bidi="en-US"/>
          </w:rPr>
          <w:lastRenderedPageBreak/>
          <w:t xml:space="preserve">Consider using </w:t>
        </w:r>
        <w:r>
          <w:rPr>
            <w:i/>
            <w:lang w:bidi="en-US"/>
          </w:rPr>
          <w:t>concepts</w:t>
        </w:r>
      </w:ins>
      <w:ins w:id="1437" w:author="Stephen Michell" w:date="2020-02-11T03:17:00Z">
        <w:r>
          <w:rPr>
            <w:i/>
            <w:lang w:bidi="en-US"/>
          </w:rPr>
          <w:t xml:space="preserve"> </w:t>
        </w:r>
      </w:ins>
      <w:ins w:id="1438" w:author="Stephen Michell" w:date="2020-02-11T03:16:00Z">
        <w:r>
          <w:rPr>
            <w:lang w:bidi="en-US"/>
          </w:rPr>
          <w:t xml:space="preserve">for each template </w:t>
        </w:r>
      </w:ins>
      <w:ins w:id="1439" w:author="Stephen Michell" w:date="2020-02-11T03:18:00Z">
        <w:r>
          <w:rPr>
            <w:lang w:bidi="en-US"/>
          </w:rPr>
          <w:t xml:space="preserve">type </w:t>
        </w:r>
      </w:ins>
      <w:ins w:id="1440" w:author="Stephen Michell" w:date="2020-02-11T03:17:00Z">
        <w:r>
          <w:rPr>
            <w:lang w:bidi="en-US"/>
          </w:rPr>
          <w:t>parameter</w:t>
        </w:r>
      </w:ins>
      <w:ins w:id="1441" w:author="Stephen Michell" w:date="2020-02-11T03:16:00Z">
        <w:r>
          <w:rPr>
            <w:lang w:bidi="en-US"/>
          </w:rPr>
          <w:t xml:space="preserve"> </w:t>
        </w:r>
      </w:ins>
    </w:p>
    <w:p w14:paraId="626157ED" w14:textId="77777777" w:rsidR="00035B31" w:rsidRDefault="00035B31" w:rsidP="009512CD">
      <w:pPr>
        <w:pStyle w:val="ListParagraph"/>
        <w:numPr>
          <w:ilvl w:val="1"/>
          <w:numId w:val="120"/>
        </w:numPr>
        <w:rPr>
          <w:ins w:id="1442" w:author="Stephen Michell" w:date="2020-02-11T03:38:00Z"/>
          <w:lang w:bidi="en-US"/>
        </w:rPr>
      </w:pPr>
      <w:ins w:id="1443" w:author="Stephen Michell" w:date="2020-03-16T14:00:00Z">
        <w:r>
          <w:rPr>
            <w:lang w:bidi="en-US"/>
          </w:rPr>
          <w:t>Create and use concepts that specify “meaningful” semantics</w:t>
        </w:r>
      </w:ins>
    </w:p>
    <w:p w14:paraId="4B77090C" w14:textId="77777777" w:rsidR="00330327" w:rsidRDefault="00330327" w:rsidP="009512CD">
      <w:pPr>
        <w:pStyle w:val="ListParagraph"/>
        <w:numPr>
          <w:ilvl w:val="0"/>
          <w:numId w:val="120"/>
        </w:numPr>
        <w:rPr>
          <w:ins w:id="1444" w:author="Stephen Michell" w:date="2020-02-11T09:13:00Z"/>
          <w:lang w:bidi="en-US"/>
        </w:rPr>
      </w:pPr>
      <w:ins w:id="1445" w:author="Stephen Michell" w:date="2020-02-11T09:13:00Z">
        <w:r>
          <w:rPr>
            <w:lang w:bidi="en-US"/>
          </w:rPr>
          <w:t>Write templates that check if a specific template argument fulfills the minimal syntactic requirements for the template</w:t>
        </w:r>
      </w:ins>
      <w:ins w:id="1446"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1447" w:author="Stephen Michell" w:date="2020-03-16T13:59:00Z">
        <w:r w:rsidR="00035B31">
          <w:rPr>
            <w:lang w:bidi="en-US"/>
          </w:rPr>
          <w:t>t</w:t>
        </w:r>
      </w:ins>
      <w:ins w:id="1448" w:author="Stephen Michell" w:date="2020-03-16T13:58:00Z">
        <w:r w:rsidR="00035B31">
          <w:rPr>
            <w:lang w:bidi="en-US"/>
          </w:rPr>
          <w:t>ype_</w:t>
        </w:r>
      </w:ins>
      <w:ins w:id="1449" w:author="Stephen Michell" w:date="2020-03-16T13:59:00Z">
        <w:r w:rsidR="00035B31">
          <w:rPr>
            <w:lang w:bidi="en-US"/>
          </w:rPr>
          <w:t>t</w:t>
        </w:r>
      </w:ins>
      <w:ins w:id="1450" w:author="Stephen Michell" w:date="2020-03-16T13:58:00Z">
        <w:r w:rsidR="00035B31">
          <w:rPr>
            <w:lang w:bidi="en-US"/>
          </w:rPr>
          <w:t>ra</w:t>
        </w:r>
      </w:ins>
      <w:ins w:id="1451" w:author="Stephen Michell" w:date="2020-03-16T13:59:00Z">
        <w:r w:rsidR="00035B31">
          <w:rPr>
            <w:lang w:bidi="en-US"/>
          </w:rPr>
          <w:t>its</w:t>
        </w:r>
        <w:proofErr w:type="spellEnd"/>
        <w:r w:rsidR="00035B31">
          <w:rPr>
            <w:lang w:bidi="en-US"/>
          </w:rPr>
          <w:t>.</w:t>
        </w:r>
      </w:ins>
      <w:ins w:id="1452" w:author="Stephen Michell" w:date="2020-02-11T09:13:00Z">
        <w:r>
          <w:rPr>
            <w:lang w:bidi="en-US"/>
          </w:rPr>
          <w:t xml:space="preserve"> </w:t>
        </w:r>
      </w:ins>
    </w:p>
    <w:p w14:paraId="30A2E50E" w14:textId="6C7FCE3B" w:rsidR="00330327" w:rsidRDefault="00330327" w:rsidP="009512CD">
      <w:pPr>
        <w:pStyle w:val="ListParagraph"/>
        <w:numPr>
          <w:ilvl w:val="0"/>
          <w:numId w:val="120"/>
        </w:numPr>
        <w:rPr>
          <w:ins w:id="1453" w:author="Stephen Michell" w:date="2020-02-11T09:13:00Z"/>
          <w:lang w:bidi="en-US"/>
        </w:rPr>
      </w:pPr>
      <w:ins w:id="1454" w:author="Stephen Michell" w:date="2020-02-11T09:13:00Z">
        <w:r>
          <w:rPr>
            <w:lang w:bidi="en-US"/>
          </w:rPr>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1455" w:author="Stephen Michell" w:date="2020-06-22T12:19:00Z"/>
        </w:rPr>
      </w:pPr>
      <w:ins w:id="1456" w:author="Stephen Michell" w:date="2020-02-11T09:13:00Z">
        <w:r>
          <w:rPr>
            <w:lang w:bidi="en-US"/>
          </w:rPr>
          <w:t xml:space="preserve">For </w:t>
        </w:r>
      </w:ins>
      <w:ins w:id="1457" w:author="Stephen Michell" w:date="2020-06-22T11:18:00Z">
        <w:r w:rsidR="00C72707">
          <w:rPr>
            <w:lang w:bidi="en-US"/>
          </w:rPr>
          <w:t>generic</w:t>
        </w:r>
      </w:ins>
      <w:ins w:id="1458" w:author="Stephen Michell" w:date="2020-02-11T09:13:00Z">
        <w:r>
          <w:rPr>
            <w:lang w:bidi="en-US"/>
          </w:rPr>
          <w:t xml:space="preserve"> operator functions, consider providing them as </w:t>
        </w:r>
        <w:r w:rsidRPr="009512CD">
          <w:rPr>
            <w:lang w:bidi="en-US"/>
          </w:rPr>
          <w:t>hidden friends</w:t>
        </w:r>
        <w:r>
          <w:rPr>
            <w:lang w:bidi="en-US"/>
          </w:rPr>
          <w:t xml:space="preserve"> </w:t>
        </w:r>
      </w:ins>
      <w:commentRangeStart w:id="1459"/>
      <w:ins w:id="1460" w:author="Stephen Michell" w:date="2020-06-22T11:17:00Z">
        <w:r w:rsidR="00C72707">
          <w:rPr>
            <w:lang w:bidi="en-US"/>
          </w:rPr>
          <w:t>through</w:t>
        </w:r>
      </w:ins>
      <w:commentRangeEnd w:id="1459"/>
      <w:ins w:id="1461" w:author="Stephen Michell" w:date="2020-06-22T11:18:00Z">
        <w:r w:rsidR="00C72707">
          <w:rPr>
            <w:rStyle w:val="CommentReference"/>
          </w:rPr>
          <w:commentReference w:id="1459"/>
        </w:r>
      </w:ins>
      <w:ins w:id="1462" w:author="Stephen Michell" w:date="2020-06-22T11:17:00Z">
        <w:r w:rsidR="00C72707">
          <w:rPr>
            <w:lang w:bidi="en-US"/>
          </w:rPr>
          <w:t xml:space="preserve"> mix-in class templates.</w:t>
        </w:r>
      </w:ins>
    </w:p>
    <w:p w14:paraId="74E2F3E1" w14:textId="77777777" w:rsidR="00022EEE" w:rsidRDefault="00022EEE" w:rsidP="00022EEE">
      <w:pPr>
        <w:ind w:left="480"/>
        <w:rPr>
          <w:ins w:id="1463"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1464" w:author="Stephen Michell" w:date="2020-06-22T12:23:00Z"/>
          <w:lang w:bidi="en-US"/>
        </w:rPr>
      </w:pPr>
      <w:ins w:id="1465" w:author="Stephen Michell" w:date="2020-06-22T12:23:00Z">
        <w:r>
          <w:rPr>
            <w:lang w:bidi="en-US"/>
          </w:rPr>
          <w:t>As an examp</w:t>
        </w:r>
      </w:ins>
      <w:ins w:id="1466" w:author="Stephen Michell" w:date="2020-06-22T12:24:00Z">
        <w:r>
          <w:rPr>
            <w:lang w:bidi="en-US"/>
          </w:rPr>
          <w:t>le, t</w:t>
        </w:r>
      </w:ins>
      <w:ins w:id="1467" w:author="Stephen Michell" w:date="2020-06-22T12:22:00Z">
        <w:r>
          <w:rPr>
            <w:lang w:bidi="en-US"/>
          </w:rPr>
          <w:t>he following class template defines equality operators for single-element structs (Template parameter U)</w:t>
        </w:r>
      </w:ins>
      <w:ins w:id="1468" w:author="Stephen Michell" w:date="2020-06-22T12:24:00Z">
        <w:r>
          <w:rPr>
            <w:lang w:bidi="en-US"/>
          </w:rPr>
          <w:t>:</w:t>
        </w:r>
      </w:ins>
    </w:p>
    <w:p w14:paraId="0A55BC07" w14:textId="77777777" w:rsidR="00A704D0" w:rsidRDefault="00A704D0" w:rsidP="00022EEE">
      <w:pPr>
        <w:ind w:left="480"/>
        <w:rPr>
          <w:ins w:id="1469"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1470" w:author="Stephen Michell" w:date="2020-06-22T12:19:00Z"/>
          <w:rFonts w:ascii="Courier New" w:hAnsi="Courier New" w:cs="Courier New"/>
          <w:sz w:val="21"/>
          <w:szCs w:val="21"/>
          <w:lang w:bidi="en-US"/>
        </w:rPr>
      </w:pPr>
      <w:ins w:id="1471"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1472" w:author="Stephen Michell" w:date="2020-06-22T12:19:00Z"/>
          <w:rFonts w:ascii="Courier New" w:eastAsiaTheme="majorEastAsia" w:hAnsi="Courier New" w:cs="Courier New"/>
          <w:b/>
          <w:bCs/>
          <w:sz w:val="21"/>
          <w:szCs w:val="21"/>
        </w:rPr>
      </w:pPr>
      <w:ins w:id="1473"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6149F977" w14:textId="77777777" w:rsidR="00022EEE" w:rsidRPr="00502401" w:rsidRDefault="00022EEE" w:rsidP="00022EEE">
      <w:pPr>
        <w:ind w:left="480"/>
        <w:rPr>
          <w:ins w:id="1474" w:author="Stephen Michell" w:date="2020-06-22T12:19:00Z"/>
          <w:rFonts w:ascii="Courier New" w:eastAsiaTheme="majorEastAsia" w:hAnsi="Courier New" w:cs="Courier New"/>
          <w:b/>
          <w:bCs/>
          <w:sz w:val="21"/>
          <w:szCs w:val="21"/>
        </w:rPr>
      </w:pPr>
      <w:ins w:id="1475"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1476" w:author="Stephen Michell" w:date="2020-06-22T12:19:00Z"/>
          <w:rFonts w:ascii="Courier New" w:eastAsiaTheme="majorEastAsia" w:hAnsi="Courier New" w:cs="Courier New"/>
          <w:b/>
          <w:bCs/>
          <w:sz w:val="21"/>
          <w:szCs w:val="21"/>
        </w:rPr>
      </w:pPr>
      <w:ins w:id="147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1478" w:author="Stephen Michell" w:date="2020-06-22T12:19:00Z"/>
          <w:rFonts w:ascii="Courier New" w:eastAsiaTheme="majorEastAsia" w:hAnsi="Courier New" w:cs="Courier New"/>
          <w:b/>
          <w:bCs/>
          <w:sz w:val="21"/>
          <w:szCs w:val="21"/>
        </w:rPr>
      </w:pPr>
      <w:ins w:id="1479"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47B1167A" w14:textId="77777777" w:rsidR="00022EEE" w:rsidRPr="00502401" w:rsidRDefault="00022EEE" w:rsidP="00022EEE">
      <w:pPr>
        <w:ind w:left="480"/>
        <w:rPr>
          <w:ins w:id="1480" w:author="Stephen Michell" w:date="2020-06-22T12:19:00Z"/>
          <w:rFonts w:ascii="Courier New" w:eastAsiaTheme="majorEastAsia" w:hAnsi="Courier New" w:cs="Courier New"/>
          <w:b/>
          <w:bCs/>
          <w:sz w:val="21"/>
          <w:szCs w:val="21"/>
        </w:rPr>
      </w:pPr>
      <w:ins w:id="148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6FB8312A" w14:textId="77777777" w:rsidR="00022EEE" w:rsidRPr="00502401" w:rsidRDefault="00022EEE" w:rsidP="00022EEE">
      <w:pPr>
        <w:ind w:left="480"/>
        <w:rPr>
          <w:ins w:id="1482" w:author="Stephen Michell" w:date="2020-06-22T12:19:00Z"/>
          <w:rFonts w:ascii="Courier New" w:eastAsiaTheme="majorEastAsia" w:hAnsi="Courier New" w:cs="Courier New"/>
          <w:b/>
          <w:bCs/>
          <w:sz w:val="21"/>
          <w:szCs w:val="21"/>
        </w:rPr>
      </w:pPr>
      <w:ins w:id="1483"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08431937" w14:textId="77777777" w:rsidR="00022EEE" w:rsidRPr="00502401" w:rsidRDefault="00022EEE" w:rsidP="00022EEE">
      <w:pPr>
        <w:ind w:left="480"/>
        <w:rPr>
          <w:ins w:id="1484" w:author="Stephen Michell" w:date="2020-06-22T12:19:00Z"/>
          <w:rFonts w:ascii="Courier New" w:eastAsiaTheme="majorEastAsia" w:hAnsi="Courier New" w:cs="Courier New"/>
          <w:b/>
          <w:bCs/>
          <w:sz w:val="21"/>
          <w:szCs w:val="21"/>
        </w:rPr>
      </w:pPr>
      <w:ins w:id="1485"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1486" w:author="Stephen Michell" w:date="2020-06-22T12:19:00Z"/>
          <w:rFonts w:ascii="Courier New" w:eastAsiaTheme="majorEastAsia" w:hAnsi="Courier New" w:cs="Courier New"/>
          <w:b/>
          <w:bCs/>
          <w:sz w:val="21"/>
          <w:szCs w:val="21"/>
        </w:rPr>
      </w:pPr>
      <w:ins w:id="148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1488" w:author="Stephen Michell" w:date="2020-06-22T12:19:00Z"/>
          <w:rFonts w:ascii="Courier New" w:eastAsiaTheme="majorEastAsia" w:hAnsi="Courier New" w:cs="Courier New"/>
          <w:b/>
          <w:bCs/>
          <w:sz w:val="21"/>
          <w:szCs w:val="21"/>
        </w:rPr>
      </w:pPr>
      <w:ins w:id="1489" w:author="Stephen Michell" w:date="2020-06-22T12:19:00Z">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1490" w:author="Stephen Michell" w:date="2020-06-22T12:19:00Z"/>
          <w:rFonts w:ascii="Courier New" w:eastAsiaTheme="majorEastAsia" w:hAnsi="Courier New" w:cs="Courier New"/>
          <w:b/>
          <w:bCs/>
          <w:sz w:val="21"/>
          <w:szCs w:val="21"/>
        </w:rPr>
      </w:pPr>
      <w:ins w:id="149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D477AEC" w14:textId="77777777" w:rsidR="00022EEE" w:rsidRPr="00502401" w:rsidRDefault="00022EEE" w:rsidP="00022EEE">
      <w:pPr>
        <w:ind w:left="480"/>
        <w:rPr>
          <w:ins w:id="1492" w:author="Stephen Michell" w:date="2020-06-22T12:19:00Z"/>
          <w:rFonts w:ascii="Courier New" w:eastAsiaTheme="majorEastAsia" w:hAnsi="Courier New" w:cs="Courier New"/>
          <w:b/>
          <w:bCs/>
          <w:sz w:val="21"/>
          <w:szCs w:val="21"/>
        </w:rPr>
      </w:pPr>
      <w:ins w:id="1493"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1494" w:author="Stephen Michell" w:date="2020-06-22T12:19:00Z"/>
          <w:rFonts w:ascii="Courier New" w:eastAsiaTheme="majorEastAsia" w:hAnsi="Courier New" w:cs="Courier New"/>
          <w:b/>
          <w:bCs/>
          <w:sz w:val="21"/>
          <w:szCs w:val="21"/>
        </w:rPr>
      </w:pPr>
      <w:ins w:id="1495"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1496" w:author="Stephen Michell" w:date="2020-06-22T12:19:00Z"/>
          <w:lang w:bidi="en-US"/>
        </w:rPr>
      </w:pPr>
    </w:p>
    <w:p w14:paraId="46B1FA57" w14:textId="77777777" w:rsidR="00022EEE" w:rsidRPr="009512CD" w:rsidRDefault="00A704D0" w:rsidP="00022EEE">
      <w:pPr>
        <w:ind w:left="480"/>
        <w:rPr>
          <w:ins w:id="1497" w:author="Stephen Michell" w:date="2020-06-22T12:19:00Z"/>
          <w:rFonts w:ascii="Courier New" w:hAnsi="Courier New" w:cs="Courier New"/>
          <w:sz w:val="21"/>
          <w:szCs w:val="21"/>
          <w:lang w:bidi="en-US"/>
        </w:rPr>
      </w:pPr>
      <w:ins w:id="1498" w:author="Stephen Michell" w:date="2020-06-22T12:25:00Z">
        <w:r w:rsidRPr="009512CD">
          <w:rPr>
            <w:rFonts w:ascii="Courier New" w:hAnsi="Courier New" w:cs="Courier New"/>
            <w:sz w:val="21"/>
            <w:szCs w:val="21"/>
            <w:lang w:bidi="en-US"/>
          </w:rPr>
          <w:t xml:space="preserve">// </w:t>
        </w:r>
      </w:ins>
      <w:ins w:id="1499" w:author="Stephen Michell" w:date="2020-06-22T12:19:00Z">
        <w:r w:rsidR="00022EEE" w:rsidRPr="009512CD">
          <w:rPr>
            <w:rFonts w:ascii="Courier New" w:hAnsi="Courier New" w:cs="Courier New"/>
            <w:sz w:val="21"/>
            <w:szCs w:val="21"/>
            <w:lang w:bidi="en-US"/>
          </w:rPr>
          <w:t xml:space="preserve">usage </w:t>
        </w:r>
      </w:ins>
      <w:ins w:id="1500" w:author="Stephen Michell" w:date="2020-06-22T12:26:00Z">
        <w:r w:rsidRPr="009512CD">
          <w:rPr>
            <w:rFonts w:ascii="Courier New" w:hAnsi="Courier New" w:cs="Courier New"/>
            <w:sz w:val="21"/>
            <w:szCs w:val="21"/>
            <w:lang w:bidi="en-US"/>
          </w:rPr>
          <w:t>of the above</w:t>
        </w:r>
      </w:ins>
      <w:ins w:id="1501" w:author="Stephen Michell" w:date="2020-06-22T12:27:00Z">
        <w:r>
          <w:rPr>
            <w:rFonts w:ascii="Courier New" w:hAnsi="Courier New" w:cs="Courier New"/>
            <w:sz w:val="21"/>
            <w:szCs w:val="21"/>
            <w:lang w:bidi="en-US"/>
          </w:rPr>
          <w:t xml:space="preserve">, </w:t>
        </w:r>
      </w:ins>
      <w:ins w:id="1502" w:author="Stephen Michell" w:date="2020-06-22T12:19:00Z">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ins>
    </w:p>
    <w:p w14:paraId="34DDC76E" w14:textId="77777777" w:rsidR="00022EEE" w:rsidRDefault="00022EEE" w:rsidP="00022EEE">
      <w:pPr>
        <w:ind w:left="480"/>
        <w:rPr>
          <w:ins w:id="1503" w:author="Stephen Michell" w:date="2020-06-22T12:19:00Z"/>
          <w:lang w:bidi="en-US"/>
        </w:rPr>
      </w:pPr>
    </w:p>
    <w:p w14:paraId="3B38890C" w14:textId="77777777" w:rsidR="00022EEE" w:rsidRPr="009512CD" w:rsidRDefault="00022EEE" w:rsidP="00022EEE">
      <w:pPr>
        <w:ind w:left="480"/>
        <w:rPr>
          <w:ins w:id="1504" w:author="Stephen Michell" w:date="2020-06-22T12:19:00Z"/>
          <w:rFonts w:ascii="Courier New" w:hAnsi="Courier New" w:cs="Courier New"/>
          <w:sz w:val="21"/>
          <w:szCs w:val="21"/>
          <w:lang w:bidi="en-US"/>
        </w:rPr>
      </w:pPr>
      <w:ins w:id="1505" w:author="Stephen Michell" w:date="2020-06-22T12:19:00Z">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ins>
    </w:p>
    <w:p w14:paraId="02EE7325" w14:textId="77777777" w:rsidR="00022EEE" w:rsidRPr="009512CD" w:rsidRDefault="00022EEE" w:rsidP="00022EEE">
      <w:pPr>
        <w:ind w:left="480"/>
        <w:rPr>
          <w:ins w:id="1506" w:author="Stephen Michell" w:date="2020-06-22T12:19:00Z"/>
          <w:rFonts w:ascii="Courier New" w:eastAsiaTheme="majorEastAsia" w:hAnsi="Courier New" w:cs="Courier New"/>
          <w:b/>
          <w:bCs/>
          <w:sz w:val="21"/>
          <w:szCs w:val="21"/>
        </w:rPr>
      </w:pPr>
      <w:ins w:id="1507"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ins>
    </w:p>
    <w:p w14:paraId="10C4077E" w14:textId="77777777" w:rsidR="00022EEE" w:rsidRPr="009512CD" w:rsidRDefault="00022EEE" w:rsidP="00022EEE">
      <w:pPr>
        <w:ind w:left="480"/>
        <w:rPr>
          <w:ins w:id="1508" w:author="Stephen Michell" w:date="2020-06-22T12:19:00Z"/>
          <w:rFonts w:ascii="Courier New" w:eastAsiaTheme="majorEastAsia" w:hAnsi="Courier New" w:cs="Courier New"/>
          <w:b/>
          <w:bCs/>
          <w:sz w:val="21"/>
          <w:szCs w:val="21"/>
        </w:rPr>
      </w:pPr>
      <w:ins w:id="1509"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ins>
    </w:p>
    <w:p w14:paraId="4B603754" w14:textId="77777777" w:rsidR="00022EEE" w:rsidRPr="009512CD" w:rsidRDefault="00A704D0" w:rsidP="00022EEE">
      <w:pPr>
        <w:ind w:left="480"/>
        <w:rPr>
          <w:ins w:id="1510" w:author="Stephen Michell" w:date="2020-06-22T12:19:00Z"/>
          <w:rFonts w:ascii="Courier New" w:eastAsiaTheme="majorEastAsia" w:hAnsi="Courier New" w:cs="Courier New"/>
          <w:b/>
          <w:bCs/>
          <w:sz w:val="21"/>
          <w:szCs w:val="21"/>
        </w:rPr>
      </w:pPr>
      <w:ins w:id="1511" w:author="Stephen Michell" w:date="2020-06-22T12:28:00Z">
        <w:r>
          <w:rPr>
            <w:rFonts w:ascii="Courier New" w:hAnsi="Courier New" w:cs="Courier New"/>
            <w:color w:val="000000"/>
            <w:sz w:val="21"/>
            <w:szCs w:val="21"/>
          </w:rPr>
          <w:tab/>
        </w:r>
      </w:ins>
      <w:ins w:id="1512" w:author="Stephen Michell" w:date="2020-06-22T12:19:00Z">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ins>
    </w:p>
    <w:p w14:paraId="45377818" w14:textId="77777777" w:rsidR="00022EEE" w:rsidRPr="009512CD" w:rsidRDefault="00022EEE" w:rsidP="00022EEE">
      <w:pPr>
        <w:ind w:left="480"/>
        <w:rPr>
          <w:ins w:id="1513" w:author="Stephen Michell" w:date="2020-06-22T12:19:00Z"/>
          <w:rFonts w:ascii="Courier New" w:eastAsiaTheme="majorEastAsia" w:hAnsi="Courier New" w:cs="Courier New"/>
          <w:b/>
          <w:bCs/>
          <w:sz w:val="21"/>
          <w:szCs w:val="21"/>
        </w:rPr>
      </w:pPr>
      <w:ins w:id="1514" w:author="Stephen Michell" w:date="2020-06-22T12:19:00Z">
        <w:r w:rsidRPr="009512CD">
          <w:rPr>
            <w:rFonts w:ascii="Courier New" w:hAnsi="Courier New" w:cs="Courier New"/>
            <w:color w:val="000000"/>
            <w:sz w:val="21"/>
            <w:szCs w:val="21"/>
          </w:rPr>
          <w:t>};</w:t>
        </w:r>
      </w:ins>
    </w:p>
    <w:p w14:paraId="7C06FDBE" w14:textId="77777777" w:rsidR="00022EEE" w:rsidRPr="00502401" w:rsidRDefault="00022EEE" w:rsidP="00022EEE">
      <w:pPr>
        <w:ind w:left="480"/>
        <w:rPr>
          <w:ins w:id="1515" w:author="Stephen Michell" w:date="2020-06-22T12:19:00Z"/>
          <w:rFonts w:ascii="Menlo" w:hAnsi="Menlo"/>
        </w:rPr>
      </w:pPr>
    </w:p>
    <w:p w14:paraId="334157BD" w14:textId="77777777" w:rsidR="00022EEE" w:rsidRPr="009512CD" w:rsidRDefault="00A704D0" w:rsidP="009512CD">
      <w:pPr>
        <w:rPr>
          <w:ins w:id="1516" w:author="Stephen Michell" w:date="2020-06-22T12:21:00Z"/>
          <w:rFonts w:ascii="Courier New" w:hAnsi="Courier New" w:cs="Courier New"/>
          <w:color w:val="000000"/>
          <w:sz w:val="21"/>
          <w:szCs w:val="21"/>
        </w:rPr>
      </w:pPr>
      <w:ins w:id="1517" w:author="Stephen Michell" w:date="2020-06-22T12:21:00Z">
        <w:r>
          <w:rPr>
            <w:rFonts w:ascii="Menlo" w:hAnsi="Menlo"/>
            <w:b/>
            <w:color w:val="7F0055"/>
          </w:rPr>
          <w:t xml:space="preserve">   </w:t>
        </w:r>
      </w:ins>
      <w:proofErr w:type="spellStart"/>
      <w:ins w:id="1518" w:author="Stephen Michell" w:date="2020-06-22T12:19:00Z">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ins>
    </w:p>
    <w:p w14:paraId="6CCFAEEC" w14:textId="77777777" w:rsidR="00A704D0" w:rsidRDefault="00A704D0" w:rsidP="00A704D0">
      <w:pPr>
        <w:pStyle w:val="ListParagraph"/>
        <w:rPr>
          <w:ins w:id="1519" w:author="Stephen Michell" w:date="2020-06-22T12:23:00Z"/>
          <w:lang w:bidi="en-US"/>
        </w:rPr>
      </w:pPr>
    </w:p>
    <w:p w14:paraId="76767596" w14:textId="77777777" w:rsidR="00A704D0" w:rsidRDefault="00A704D0" w:rsidP="00D41A81">
      <w:pPr>
        <w:pStyle w:val="ListParagraph"/>
        <w:rPr>
          <w:ins w:id="1520" w:author="Stephen Michell" w:date="2020-06-22T12:23:00Z"/>
          <w:lang w:bidi="en-US"/>
        </w:rPr>
      </w:pPr>
      <w:ins w:id="1521" w:author="Stephen Michell" w:date="2020-06-22T12:23:00Z">
        <w:r>
          <w:rPr>
            <w:lang w:bidi="en-US"/>
          </w:rPr>
          <w:t>The advantage in using th</w:t>
        </w:r>
      </w:ins>
      <w:ins w:id="1522" w:author="Stephen Michell" w:date="2020-06-22T12:31:00Z">
        <w:r w:rsidR="00D41A81">
          <w:rPr>
            <w:lang w:bidi="en-US"/>
          </w:rPr>
          <w:t>e above mechanism</w:t>
        </w:r>
      </w:ins>
      <w:ins w:id="1523" w:author="Stephen Michell" w:date="2020-06-22T12:23:00Z">
        <w:r>
          <w:rPr>
            <w:lang w:bidi="en-US"/>
          </w:rPr>
          <w:t xml:space="preserve"> is that the</w:t>
        </w:r>
      </w:ins>
      <w:ins w:id="1524" w:author="Stephen Michell" w:date="2020-06-22T12:31:00Z">
        <w:r w:rsidR="00D41A81">
          <w:rPr>
            <w:lang w:bidi="en-US"/>
          </w:rPr>
          <w:t>se</w:t>
        </w:r>
      </w:ins>
      <w:ins w:id="1525" w:author="Stephen Michell" w:date="2020-06-22T12:23:00Z">
        <w:r>
          <w:rPr>
            <w:lang w:bidi="en-US"/>
          </w:rPr>
          <w:t xml:space="preserve"> overload</w:t>
        </w:r>
      </w:ins>
      <w:ins w:id="1526" w:author="Stephen Michell" w:date="2020-06-22T12:31:00Z">
        <w:r w:rsidR="00D41A81">
          <w:rPr>
            <w:lang w:bidi="en-US"/>
          </w:rPr>
          <w:t>s are</w:t>
        </w:r>
      </w:ins>
      <w:ins w:id="1527" w:author="Stephen Michell" w:date="2020-06-22T12:23:00Z">
        <w:r>
          <w:rPr>
            <w:lang w:bidi="en-US"/>
          </w:rPr>
          <w:t xml:space="preserve"> only </w:t>
        </w:r>
      </w:ins>
      <w:ins w:id="1528" w:author="Stephen Michell" w:date="2020-06-22T12:29:00Z">
        <w:r>
          <w:rPr>
            <w:lang w:bidi="en-US"/>
          </w:rPr>
          <w:t>visible comparing objects of t</w:t>
        </w:r>
      </w:ins>
      <w:ins w:id="1529" w:author="Stephen Michell" w:date="2020-06-22T12:30:00Z">
        <w:r>
          <w:rPr>
            <w:lang w:bidi="en-US"/>
          </w:rPr>
          <w:t xml:space="preserve">ype X, and </w:t>
        </w:r>
        <w:r w:rsidR="00D41A81">
          <w:rPr>
            <w:lang w:bidi="en-US"/>
          </w:rPr>
          <w:t>not for other types.</w:t>
        </w:r>
      </w:ins>
      <w:ins w:id="1530" w:author="Stephen Michell" w:date="2020-06-22T12:31:00Z">
        <w:r w:rsidR="00D41A81">
          <w:rPr>
            <w:lang w:bidi="en-US"/>
          </w:rPr>
          <w:t xml:space="preserve"> I</w:t>
        </w:r>
      </w:ins>
      <w:ins w:id="1531" w:author="Stephen Michell" w:date="2020-06-22T12:32:00Z">
        <w:r w:rsidR="00D41A81">
          <w:rPr>
            <w:lang w:bidi="en-US"/>
          </w:rPr>
          <w:t>mplementing them as free functions increases likelihood that implicit conversions</w:t>
        </w:r>
      </w:ins>
      <w:ins w:id="1532" w:author="Stephen Michell" w:date="2020-06-22T12:34:00Z">
        <w:r w:rsidR="00D41A81">
          <w:rPr>
            <w:lang w:bidi="en-US"/>
          </w:rPr>
          <w:t xml:space="preserve"> will result in the wrong function being called.</w:t>
        </w:r>
      </w:ins>
    </w:p>
    <w:p w14:paraId="398A0463" w14:textId="77777777" w:rsidR="00A704D0" w:rsidRDefault="00A704D0" w:rsidP="009512CD">
      <w:pPr>
        <w:pStyle w:val="ListParagraph"/>
        <w:rPr>
          <w:ins w:id="1533" w:author="Stephen Michell" w:date="2020-02-11T09:13:00Z"/>
        </w:rPr>
      </w:pPr>
    </w:p>
    <w:p w14:paraId="7ED71E68" w14:textId="77777777" w:rsidR="00330327" w:rsidRDefault="00330327" w:rsidP="00330327">
      <w:pPr>
        <w:pStyle w:val="TextBody0"/>
        <w:numPr>
          <w:ilvl w:val="0"/>
          <w:numId w:val="122"/>
        </w:numPr>
        <w:spacing w:after="57"/>
        <w:rPr>
          <w:ins w:id="1534" w:author="Stephen Michell" w:date="2020-03-30T12:40:00Z"/>
        </w:rPr>
      </w:pPr>
      <w:ins w:id="1535" w:author="Stephen Michell" w:date="2020-02-11T09:13:00Z">
        <w:r>
          <w:t>Use qualified-id or this-&gt; to refer to names that may be found in a dependent base</w:t>
        </w:r>
      </w:ins>
    </w:p>
    <w:p w14:paraId="1DB670D2" w14:textId="77777777" w:rsidR="008054B1" w:rsidRPr="009512CD" w:rsidRDefault="008054B1" w:rsidP="009512CD">
      <w:pPr>
        <w:pStyle w:val="TextBody0"/>
        <w:spacing w:after="57"/>
        <w:ind w:left="840"/>
        <w:rPr>
          <w:ins w:id="1536" w:author="Stephen Michell" w:date="2020-02-11T09:13:00Z"/>
          <w:i/>
        </w:rPr>
      </w:pPr>
      <w:ins w:id="1537" w:author="Stephen Michell" w:date="2020-03-30T12:40:00Z">
        <w:r>
          <w:rPr>
            <w:i/>
          </w:rPr>
          <w:t xml:space="preserve">Needs an example and explanation in </w:t>
        </w:r>
        <w:proofErr w:type="gramStart"/>
        <w:r>
          <w:rPr>
            <w:i/>
          </w:rPr>
          <w:t>6.40.1  (</w:t>
        </w:r>
        <w:proofErr w:type="gramEnd"/>
        <w:r>
          <w:rPr>
            <w:i/>
          </w:rPr>
          <w:t>AI Paul)</w:t>
        </w:r>
      </w:ins>
    </w:p>
    <w:p w14:paraId="7B12F7A3" w14:textId="77777777" w:rsidR="00330327" w:rsidRDefault="00330327" w:rsidP="00330327">
      <w:pPr>
        <w:pStyle w:val="TextBody0"/>
        <w:numPr>
          <w:ilvl w:val="0"/>
          <w:numId w:val="122"/>
        </w:numPr>
        <w:spacing w:after="57"/>
        <w:rPr>
          <w:ins w:id="1538" w:author="Stephen Michell" w:date="2020-02-11T09:13:00Z"/>
        </w:rPr>
      </w:pPr>
      <w:ins w:id="1539"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1540" w:author="Stephen Michell" w:date="2020-02-11T09:13:00Z"/>
        </w:rPr>
      </w:pPr>
      <w:ins w:id="1541"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1542" w:author="Stephen Michell" w:date="2020-02-11T09:13:00Z"/>
        </w:rPr>
      </w:pPr>
      <w:ins w:id="1543" w:author="Stephen Michell" w:date="2020-02-11T09:13:00Z">
        <w:r>
          <w:t>In the same file as the user-defined type for which the specialization is declared.</w:t>
        </w:r>
      </w:ins>
    </w:p>
    <w:p w14:paraId="16B2F19A" w14:textId="77777777" w:rsidR="00C72707" w:rsidRDefault="00811A0A" w:rsidP="009512CD">
      <w:pPr>
        <w:pStyle w:val="TextBody0"/>
        <w:numPr>
          <w:ilvl w:val="0"/>
          <w:numId w:val="122"/>
        </w:numPr>
        <w:spacing w:after="57"/>
        <w:rPr>
          <w:ins w:id="1544" w:author="Stephen Michell" w:date="2020-06-22T11:16:00Z"/>
        </w:rPr>
      </w:pPr>
      <w:ins w:id="1545" w:author="Stephen Michell" w:date="2020-02-11T09:16:00Z">
        <w:r>
          <w:t xml:space="preserve">Do not </w:t>
        </w:r>
      </w:ins>
      <w:ins w:id="1546" w:author="Stephen Michell" w:date="2020-02-11T09:13:00Z">
        <w:r w:rsidR="00330327">
          <w:t>specializ</w:t>
        </w:r>
      </w:ins>
      <w:ins w:id="1547" w:author="Stephen Michell" w:date="2020-02-11T09:17:00Z">
        <w:r>
          <w:t>e</w:t>
        </w:r>
      </w:ins>
      <w:ins w:id="1548" w:author="Stephen Michell" w:date="2020-02-11T09:13:00Z">
        <w:r w:rsidR="00330327">
          <w:t xml:space="preserve"> function templates</w:t>
        </w:r>
      </w:ins>
      <w:ins w:id="1549" w:author="Stephen Michell" w:date="2020-02-11T09:21:00Z">
        <w:r>
          <w:t>, except when specialization is on a non-</w:t>
        </w:r>
        <w:proofErr w:type="spellStart"/>
        <w:r>
          <w:t>deduce</w:t>
        </w:r>
      </w:ins>
      <w:ins w:id="1550" w:author="Stephen Michell" w:date="2020-02-11T09:22:00Z">
        <w:r>
          <w:t>able</w:t>
        </w:r>
      </w:ins>
      <w:proofErr w:type="spellEnd"/>
      <w:ins w:id="1551" w:author="Stephen Michell" w:date="2020-02-11T09:21:00Z">
        <w:r>
          <w:t xml:space="preserve"> template parameter</w:t>
        </w:r>
      </w:ins>
    </w:p>
    <w:p w14:paraId="69EB5EE9" w14:textId="77777777" w:rsidR="00C72707" w:rsidRDefault="00C72707" w:rsidP="009512CD">
      <w:pPr>
        <w:rPr>
          <w:ins w:id="1552" w:author="Stephen Michell" w:date="2020-06-22T11:16:00Z"/>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553" w:name="_Toc1165269"/>
      <w:r>
        <w:rPr>
          <w:lang w:bidi="en-US"/>
        </w:rPr>
        <w:lastRenderedPageBreak/>
        <w:t>6.4</w:t>
      </w:r>
      <w:r w:rsidR="00C90312">
        <w:rPr>
          <w:lang w:bidi="en-US"/>
        </w:rPr>
        <w:t>1</w:t>
      </w:r>
      <w:r w:rsidR="00AD5842">
        <w:rPr>
          <w:lang w:bidi="en-US"/>
        </w:rPr>
        <w:t xml:space="preserve"> </w:t>
      </w:r>
      <w:r w:rsidR="004C770C" w:rsidRPr="00CD6A7E">
        <w:rPr>
          <w:lang w:bidi="en-US"/>
        </w:rPr>
        <w:t>Inheritance [RIP]</w:t>
      </w:r>
      <w:bookmarkEnd w:id="1418"/>
      <w:bookmarkEnd w:id="1553"/>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554" w:name="_Toc1165270"/>
      <w:r>
        <w:rPr>
          <w:lang w:bidi="en-US"/>
        </w:rPr>
        <w:t xml:space="preserve">6.41.1 </w:t>
      </w:r>
      <w:r w:rsidRPr="00CD6A7E">
        <w:rPr>
          <w:lang w:bidi="en-US"/>
        </w:rPr>
        <w:t>Applicability to language</w:t>
      </w:r>
      <w:bookmarkEnd w:id="1554"/>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lastRenderedPageBreak/>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555" w:name="_Toc1165271"/>
      <w:r>
        <w:rPr>
          <w:lang w:bidi="en-US"/>
        </w:rPr>
        <w:t>6.</w:t>
      </w:r>
      <w:r w:rsidR="00520B03">
        <w:rPr>
          <w:lang w:bidi="en-US"/>
        </w:rPr>
        <w:t>41</w:t>
      </w:r>
      <w:r>
        <w:rPr>
          <w:lang w:bidi="en-US"/>
        </w:rPr>
        <w:t xml:space="preserve">.2 </w:t>
      </w:r>
      <w:r w:rsidRPr="00CD6A7E">
        <w:rPr>
          <w:lang w:bidi="en-US"/>
        </w:rPr>
        <w:t>Guidance to language users</w:t>
      </w:r>
      <w:bookmarkEnd w:id="1555"/>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lastRenderedPageBreak/>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556" w:name="_Toc440397667"/>
      <w:bookmarkStart w:id="1557" w:name="_Toc440646191"/>
      <w:bookmarkStart w:id="1558"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556"/>
      <w:bookmarkEnd w:id="1557"/>
      <w:bookmarkEnd w:id="1558"/>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559" w:name="_Toc1165273"/>
      <w:r>
        <w:rPr>
          <w:lang w:bidi="en-US"/>
        </w:rPr>
        <w:t xml:space="preserve">6.42.1 </w:t>
      </w:r>
      <w:r w:rsidRPr="00CD6A7E">
        <w:rPr>
          <w:lang w:bidi="en-US"/>
        </w:rPr>
        <w:t>Applicability to language</w:t>
      </w:r>
      <w:bookmarkEnd w:id="1559"/>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9512CD" w:rsidRDefault="003129DD" w:rsidP="009512CD">
      <w:pPr>
        <w:ind w:left="806"/>
        <w:rPr>
          <w:rFonts w:ascii="Courier New" w:hAnsi="Courier New" w:cs="Courier New"/>
        </w:rPr>
      </w:pPr>
      <w:r w:rsidRPr="009512CD">
        <w:rPr>
          <w:rFonts w:ascii="Courier New" w:hAnsi="Courier New" w:cs="Courier New"/>
          <w:color w:val="000000"/>
          <w:sz w:val="18"/>
          <w:szCs w:val="18"/>
        </w:rPr>
        <w:t>class Base  {</w:t>
      </w:r>
      <w:r w:rsidRPr="009512CD">
        <w:rPr>
          <w:rFonts w:ascii="Courier New" w:hAnsi="Courier New" w:cs="Courier New"/>
          <w:color w:val="000000"/>
          <w:sz w:val="18"/>
          <w:szCs w:val="18"/>
        </w:rPr>
        <w:br/>
        <w:t>  private:</w:t>
      </w:r>
      <w:r w:rsidRPr="009512CD">
        <w:rPr>
          <w:rFonts w:ascii="Courier New" w:hAnsi="Courier New" w:cs="Courier New"/>
          <w:color w:val="000000"/>
          <w:sz w:val="18"/>
          <w:szCs w:val="18"/>
        </w:rPr>
        <w:br/>
        <w:t xml:space="preserve">     virtual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 0;</w:t>
      </w:r>
      <w:r w:rsidRPr="009512CD">
        <w:rPr>
          <w:rFonts w:ascii="Courier New" w:hAnsi="Courier New" w:cs="Courier New"/>
          <w:color w:val="000000"/>
          <w:sz w:val="18"/>
          <w:szCs w:val="18"/>
        </w:rPr>
        <w:br/>
        <w:t>     // ...</w:t>
      </w:r>
      <w:r w:rsidRPr="009512CD">
        <w:rPr>
          <w:rFonts w:ascii="Courier New" w:hAnsi="Courier New" w:cs="Courier New"/>
          <w:color w:val="000000"/>
          <w:sz w:val="18"/>
          <w:szCs w:val="18"/>
        </w:rPr>
        <w:br/>
      </w:r>
      <w:r w:rsidRPr="009512CD">
        <w:rPr>
          <w:rFonts w:ascii="Courier New" w:hAnsi="Courier New" w:cs="Courier New"/>
          <w:color w:val="000000"/>
          <w:sz w:val="18"/>
          <w:szCs w:val="18"/>
        </w:rPr>
        <w:br/>
        <w:t>  public:</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interface_to_overridden_function</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check_preconditions</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const</w:t>
      </w:r>
      <w:proofErr w:type="spellEnd"/>
      <w:r w:rsidRPr="009512CD">
        <w:rPr>
          <w:rFonts w:ascii="Courier New" w:hAnsi="Courier New" w:cs="Courier New"/>
          <w:color w:val="000000"/>
          <w:sz w:val="18"/>
          <w:szCs w:val="18"/>
        </w:rPr>
        <w:t xml:space="preserve"> auto saved = </w:t>
      </w:r>
      <w:proofErr w:type="spellStart"/>
      <w:r w:rsidRPr="009512CD">
        <w:rPr>
          <w:rFonts w:ascii="Courier New" w:hAnsi="Courier New" w:cs="Courier New"/>
          <w:color w:val="000000"/>
          <w:sz w:val="18"/>
          <w:szCs w:val="18"/>
        </w:rPr>
        <w:t>data_saved_for_postcondition</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xml:space="preserve">           auto result =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check_postconditions</w:t>
      </w:r>
      <w:proofErr w:type="spellEnd"/>
      <w:r w:rsidRPr="009512CD">
        <w:rPr>
          <w:rFonts w:ascii="Courier New" w:hAnsi="Courier New" w:cs="Courier New"/>
          <w:color w:val="000000"/>
          <w:sz w:val="18"/>
          <w:szCs w:val="18"/>
        </w:rPr>
        <w:t>( x, saved, result );</w:t>
      </w:r>
      <w:r w:rsidRPr="009512CD">
        <w:rPr>
          <w:rFonts w:ascii="Courier New" w:hAnsi="Courier New" w:cs="Courier New"/>
          <w:color w:val="000000"/>
          <w:sz w:val="18"/>
          <w:szCs w:val="18"/>
        </w:rPr>
        <w:br/>
        <w:t>           return result;</w:t>
      </w:r>
      <w:r w:rsidRPr="009512CD">
        <w:rPr>
          <w:rFonts w:ascii="Courier New" w:hAnsi="Courier New" w:cs="Courier New"/>
          <w:color w:val="000000"/>
          <w:sz w:val="18"/>
          <w:szCs w:val="18"/>
        </w:rPr>
        <w:br/>
        <w:t>         }</w:t>
      </w:r>
      <w:r w:rsidRPr="009512CD">
        <w:rPr>
          <w:rFonts w:ascii="Courier New" w:hAnsi="Courier New" w:cs="Courier New"/>
          <w:color w:val="000000"/>
          <w:sz w:val="18"/>
          <w:szCs w:val="18"/>
        </w:rPr>
        <w:br/>
        <w:t>     // ...      </w:t>
      </w:r>
      <w:r w:rsidRPr="009512CD">
        <w:rPr>
          <w:rFonts w:ascii="Courier New" w:hAnsi="Courier New" w:cs="Courier New"/>
          <w:color w:val="000000"/>
          <w:sz w:val="18"/>
          <w:szCs w:val="18"/>
        </w:rPr>
        <w:br/>
        <w:t> };</w:t>
      </w:r>
    </w:p>
    <w:p w14:paraId="2AA3E679" w14:textId="77777777" w:rsidR="004E392F" w:rsidRDefault="004E392F" w:rsidP="004E392F">
      <w:pPr>
        <w:pStyle w:val="Heading2"/>
        <w:rPr>
          <w:lang w:bidi="en-US"/>
        </w:rPr>
      </w:pPr>
      <w:bookmarkStart w:id="1560" w:name="_Toc1165274"/>
      <w:r>
        <w:rPr>
          <w:lang w:bidi="en-US"/>
        </w:rPr>
        <w:t xml:space="preserve">6.42.2 </w:t>
      </w:r>
      <w:r w:rsidRPr="00CD6A7E">
        <w:rPr>
          <w:lang w:bidi="en-US"/>
        </w:rPr>
        <w:t>Guidance to language users</w:t>
      </w:r>
      <w:bookmarkEnd w:id="1560"/>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561" w:name="_Toc440397668"/>
      <w:bookmarkStart w:id="1562" w:name="_Toc440646192"/>
      <w:bookmarkStart w:id="1563" w:name="_Toc1165275"/>
      <w:r>
        <w:t>6.4</w:t>
      </w:r>
      <w:r w:rsidR="00C90312">
        <w:t>3</w:t>
      </w:r>
      <w:r>
        <w:t xml:space="preserve"> </w:t>
      </w:r>
      <w:proofErr w:type="spellStart"/>
      <w:r>
        <w:t>Redispatching</w:t>
      </w:r>
      <w:proofErr w:type="spellEnd"/>
      <w:r>
        <w:t xml:space="preserve"> [PPH]</w:t>
      </w:r>
      <w:bookmarkEnd w:id="1561"/>
      <w:bookmarkEnd w:id="1562"/>
      <w:bookmarkEnd w:id="1563"/>
    </w:p>
    <w:p w14:paraId="35F06744" w14:textId="77777777" w:rsidR="008E48A9" w:rsidRDefault="008E48A9" w:rsidP="008E48A9">
      <w:pPr>
        <w:rPr>
          <w:lang w:bidi="en-US"/>
        </w:rPr>
      </w:pPr>
    </w:p>
    <w:p w14:paraId="62B67504" w14:textId="77777777" w:rsidR="004E392F" w:rsidRDefault="004E392F" w:rsidP="004E392F">
      <w:pPr>
        <w:pStyle w:val="Heading2"/>
      </w:pPr>
      <w:bookmarkStart w:id="1564" w:name="_Toc1165276"/>
      <w:r>
        <w:rPr>
          <w:lang w:bidi="en-US"/>
        </w:rPr>
        <w:t xml:space="preserve">6.43.1 </w:t>
      </w:r>
      <w:r w:rsidRPr="00CD6A7E">
        <w:rPr>
          <w:lang w:bidi="en-US"/>
        </w:rPr>
        <w:t>Applicability to language</w:t>
      </w:r>
      <w:bookmarkEnd w:id="1564"/>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1565" w:author="Stephen Michell" w:date="2020-07-06T19:44:00Z">
        <w:r w:rsidDel="00FD026D">
          <w:rPr>
            <w:lang w:val="en-US" w:bidi="en-US"/>
          </w:rPr>
          <w:delText>In C++, t</w:delText>
        </w:r>
      </w:del>
      <w:ins w:id="1566" w:author="Stephen Michell" w:date="2020-07-06T19:44:00Z">
        <w:r w:rsidR="00FD026D">
          <w:rPr>
            <w:lang w:val="en-US" w:bidi="en-US"/>
          </w:rPr>
          <w:t>T</w:t>
        </w:r>
      </w:ins>
      <w:r>
        <w:rPr>
          <w:lang w:val="en-US" w:bidi="en-US"/>
        </w:rPr>
        <w:t xml:space="preserve">he vulnerability </w:t>
      </w:r>
      <w:ins w:id="1567" w:author="Stephen Michell" w:date="2020-07-06T19:44:00Z">
        <w:r w:rsidR="00FD026D">
          <w:rPr>
            <w:lang w:val="en-US" w:bidi="en-US"/>
          </w:rPr>
          <w:t xml:space="preserve">as described in ISO/IEC TR 24772-1:2019 clause 6.43 </w:t>
        </w:r>
      </w:ins>
      <w:r>
        <w:rPr>
          <w:lang w:val="en-US" w:bidi="en-US"/>
        </w:rPr>
        <w:t xml:space="preserve">exists </w:t>
      </w:r>
      <w:ins w:id="1568"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1569" w:author="ploedere" w:date="2020-07-06T17:33:00Z"/>
          <w:rFonts w:ascii="Courier New" w:hAnsi="Courier New" w:cs="Courier New"/>
          <w:color w:val="000000"/>
          <w:sz w:val="18"/>
          <w:szCs w:val="18"/>
        </w:rPr>
      </w:pPr>
      <w:del w:id="1570" w:author="ploedere" w:date="2020-07-06T17:33:00Z">
        <w:r w:rsidDel="00110B76">
          <w:rPr>
            <w:rFonts w:ascii="Helvetica" w:hAnsi="Helvetica"/>
            <w:color w:val="000000"/>
            <w:sz w:val="18"/>
            <w:szCs w:val="18"/>
          </w:rPr>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1571" w:author="Stephen Michell" w:date="2020-06-22T13:48:00Z"/>
          <w:del w:id="1572" w:author="ploedere" w:date="2020-07-06T17:33:00Z"/>
          <w:rFonts w:ascii="Courier New" w:hAnsi="Courier New" w:cs="Courier New"/>
          <w:color w:val="000000"/>
          <w:sz w:val="18"/>
          <w:szCs w:val="18"/>
        </w:rPr>
      </w:pPr>
      <w:del w:id="1573"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1574" w:author="ploedere" w:date="2020-07-06T17:32:00Z"/>
          <w:rFonts w:ascii="Consolas," w:hAnsi="Consolas,"/>
          <w:color w:val="000000"/>
        </w:rPr>
      </w:pPr>
    </w:p>
    <w:p w14:paraId="04646793" w14:textId="77777777" w:rsidR="001A2141" w:rsidRDefault="001A2141" w:rsidP="00FA5010">
      <w:pPr>
        <w:rPr>
          <w:ins w:id="1575"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1576" w:author="ploedere" w:date="2020-07-06T17:33:00Z"/>
          <w:rFonts w:ascii="Consolas," w:hAnsi="Consolas,"/>
          <w:color w:val="000000"/>
        </w:rPr>
      </w:pPr>
      <w:ins w:id="1577"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1578" w:author="ploedere" w:date="2020-07-06T17:33:00Z"/>
          <w:rFonts w:ascii="Consolas," w:hAnsi="Consolas,"/>
          <w:color w:val="000000"/>
        </w:rPr>
      </w:pPr>
    </w:p>
    <w:p w14:paraId="4ECE4CB7" w14:textId="77777777" w:rsidR="00110B76" w:rsidRDefault="00110B76" w:rsidP="00110B76">
      <w:pPr>
        <w:shd w:val="clear" w:color="auto" w:fill="FFFFFE"/>
        <w:rPr>
          <w:ins w:id="1579" w:author="ploedere" w:date="2020-07-06T17:33:00Z"/>
          <w:rFonts w:ascii="Consolas," w:hAnsi="Consolas,"/>
          <w:color w:val="000000"/>
        </w:rPr>
      </w:pPr>
      <w:ins w:id="1580"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1581" w:author="ploedere" w:date="2020-07-06T17:33:00Z"/>
          <w:rFonts w:ascii="Consolas," w:hAnsi="Consolas,"/>
          <w:color w:val="000000"/>
        </w:rPr>
      </w:pPr>
      <w:ins w:id="1582"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1583" w:author="ploedere" w:date="2020-07-06T17:33:00Z"/>
          <w:rFonts w:ascii="Consolas," w:hAnsi="Consolas,"/>
          <w:color w:val="000000"/>
        </w:rPr>
      </w:pPr>
      <w:ins w:id="1584"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1585" w:author="ploedere" w:date="2020-07-06T17:33:00Z"/>
          <w:rFonts w:ascii="Consolas," w:hAnsi="Consolas,"/>
          <w:color w:val="000000"/>
        </w:rPr>
      </w:pPr>
      <w:ins w:id="1586"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g(</w:t>
        </w:r>
        <w:proofErr w:type="gramEnd"/>
        <w:r>
          <w:rPr>
            <w:rFonts w:ascii="Consolas," w:hAnsi="Consolas,"/>
            <w:color w:val="000000"/>
          </w:rPr>
          <w:t>)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1587" w:author="ploedere" w:date="2020-07-06T17:33:00Z"/>
          <w:rFonts w:ascii="Consolas," w:hAnsi="Consolas,"/>
          <w:color w:val="000000"/>
        </w:rPr>
      </w:pPr>
      <w:ins w:id="1588"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1589" w:author="ploedere" w:date="2020-07-06T17:33:00Z"/>
          <w:rFonts w:ascii="Consolas," w:hAnsi="Consolas,"/>
          <w:color w:val="000000"/>
        </w:rPr>
      </w:pPr>
      <w:ins w:id="1590"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i(</w:t>
        </w:r>
        <w:proofErr w:type="gramEnd"/>
        <w:r>
          <w:rPr>
            <w:rFonts w:ascii="Consolas," w:hAnsi="Consolas,"/>
            <w:color w:val="000000"/>
          </w:rPr>
          <w:t>)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1591" w:author="ploedere" w:date="2020-07-06T17:33:00Z"/>
          <w:rFonts w:ascii="Consolas," w:hAnsi="Consolas,"/>
          <w:color w:val="000000"/>
        </w:rPr>
      </w:pPr>
      <w:ins w:id="1592"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1593" w:author="ploedere" w:date="2020-07-06T17:33:00Z"/>
          <w:rFonts w:ascii="Consolas," w:hAnsi="Consolas,"/>
          <w:color w:val="000000"/>
        </w:rPr>
      </w:pPr>
      <w:ins w:id="1594" w:author="ploedere" w:date="2020-07-06T17:33:00Z">
        <w:r>
          <w:rPr>
            <w:rFonts w:ascii="Consolas," w:hAnsi="Consolas,"/>
            <w:color w:val="000000"/>
          </w:rPr>
          <w:t>};</w:t>
        </w:r>
      </w:ins>
    </w:p>
    <w:p w14:paraId="721D5383" w14:textId="77777777" w:rsidR="00110B76" w:rsidRDefault="00110B76" w:rsidP="00110B76">
      <w:pPr>
        <w:shd w:val="clear" w:color="auto" w:fill="FFFFFE"/>
        <w:rPr>
          <w:ins w:id="1595" w:author="ploedere" w:date="2020-07-06T17:33:00Z"/>
          <w:rFonts w:ascii="Consolas," w:hAnsi="Consolas,"/>
          <w:color w:val="000000"/>
        </w:rPr>
      </w:pPr>
    </w:p>
    <w:p w14:paraId="6A19CAE3" w14:textId="77777777" w:rsidR="00110B76" w:rsidRDefault="00110B76" w:rsidP="00110B76">
      <w:pPr>
        <w:shd w:val="clear" w:color="auto" w:fill="FFFFFE"/>
        <w:rPr>
          <w:ins w:id="1596" w:author="ploedere" w:date="2020-07-06T17:33:00Z"/>
          <w:rFonts w:ascii="Consolas," w:hAnsi="Consolas,"/>
          <w:color w:val="000000"/>
        </w:rPr>
      </w:pPr>
      <w:ins w:id="1597" w:author="ploedere" w:date="2020-07-06T17:33:00Z">
        <w:r>
          <w:rPr>
            <w:rFonts w:ascii="Consolas," w:hAnsi="Consolas,"/>
            <w:color w:val="0000FF"/>
          </w:rPr>
          <w:t>class</w:t>
        </w:r>
        <w:r>
          <w:rPr>
            <w:rFonts w:ascii="Consolas," w:hAnsi="Consolas,"/>
            <w:color w:val="000000"/>
          </w:rPr>
          <w:t> </w:t>
        </w:r>
        <w:proofErr w:type="gramStart"/>
        <w:r>
          <w:rPr>
            <w:rFonts w:ascii="Consolas," w:hAnsi="Consolas,"/>
            <w:color w:val="000000"/>
          </w:rPr>
          <w:t>B :</w:t>
        </w:r>
        <w:proofErr w:type="gramEnd"/>
        <w:r>
          <w:rPr>
            <w:rFonts w:ascii="Consolas," w:hAnsi="Consolas,"/>
            <w:color w:val="000000"/>
          </w:rPr>
          <w:t>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1598" w:author="ploedere" w:date="2020-07-06T17:33:00Z"/>
          <w:rFonts w:ascii="Consolas," w:hAnsi="Consolas,"/>
          <w:color w:val="000000"/>
        </w:rPr>
      </w:pPr>
      <w:ins w:id="1599"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1600" w:author="ploedere" w:date="2020-07-06T17:33:00Z"/>
          <w:rFonts w:ascii="Consolas," w:hAnsi="Consolas,"/>
          <w:color w:val="000000"/>
        </w:rPr>
      </w:pPr>
      <w:ins w:id="1601"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1602" w:author="ploedere" w:date="2020-07-06T17:33:00Z"/>
          <w:rFonts w:ascii="Consolas," w:hAnsi="Consolas,"/>
          <w:color w:val="000000"/>
        </w:rPr>
      </w:pPr>
      <w:ins w:id="1603"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"B::h()\n"</w:t>
        </w:r>
        <w:r>
          <w:rPr>
            <w:rFonts w:ascii="Consolas," w:hAnsi="Consolas,"/>
            <w:color w:val="000000"/>
          </w:rPr>
          <w:t>; </w:t>
        </w:r>
        <w:proofErr w:type="spellStart"/>
        <w:r>
          <w:rPr>
            <w:rFonts w:ascii="Consolas," w:hAnsi="Consolas,"/>
            <w:color w:val="000000"/>
          </w:rPr>
          <w:t>i</w:t>
        </w:r>
        <w:proofErr w:type="spellEnd"/>
        <w:r>
          <w:rPr>
            <w:rFonts w:ascii="Consolas," w:hAnsi="Consolas,"/>
            <w:color w:val="000000"/>
          </w:rPr>
          <w:t>(); }</w:t>
        </w:r>
      </w:ins>
    </w:p>
    <w:p w14:paraId="62F487B4" w14:textId="77777777" w:rsidR="00110B76" w:rsidRDefault="00110B76" w:rsidP="00110B76">
      <w:pPr>
        <w:shd w:val="clear" w:color="auto" w:fill="FFFFFE"/>
        <w:rPr>
          <w:ins w:id="1604" w:author="ploedere" w:date="2020-07-06T17:33:00Z"/>
          <w:rFonts w:ascii="Consolas," w:hAnsi="Consolas,"/>
          <w:color w:val="000000"/>
        </w:rPr>
      </w:pPr>
      <w:ins w:id="1605" w:author="ploedere" w:date="2020-07-06T17:33:00Z">
        <w:r>
          <w:rPr>
            <w:rFonts w:ascii="Consolas," w:hAnsi="Consolas,"/>
            <w:color w:val="000000"/>
          </w:rPr>
          <w:t>};</w:t>
        </w:r>
      </w:ins>
    </w:p>
    <w:p w14:paraId="5A06E978" w14:textId="77777777" w:rsidR="00110B76" w:rsidRDefault="00110B76" w:rsidP="00110B76">
      <w:pPr>
        <w:shd w:val="clear" w:color="auto" w:fill="FFFFFE"/>
        <w:rPr>
          <w:ins w:id="1606" w:author="ploedere" w:date="2020-07-06T17:33:00Z"/>
          <w:rFonts w:ascii="Consolas," w:hAnsi="Consolas,"/>
          <w:color w:val="000000"/>
        </w:rPr>
      </w:pPr>
    </w:p>
    <w:p w14:paraId="56377BB5" w14:textId="77777777" w:rsidR="00110B76" w:rsidRDefault="00110B76" w:rsidP="00110B76">
      <w:pPr>
        <w:shd w:val="clear" w:color="auto" w:fill="FFFFFE"/>
        <w:rPr>
          <w:ins w:id="1607" w:author="ploedere" w:date="2020-07-06T17:33:00Z"/>
          <w:rFonts w:ascii="Consolas," w:hAnsi="Consolas,"/>
          <w:color w:val="000000"/>
        </w:rPr>
      </w:pPr>
      <w:proofErr w:type="spellStart"/>
      <w:ins w:id="1608" w:author="ploedere" w:date="2020-07-06T17:33:00Z">
        <w:r>
          <w:rPr>
            <w:rFonts w:ascii="Consolas," w:hAnsi="Consolas,"/>
            <w:color w:val="0000FF"/>
          </w:rPr>
          <w:t>int</w:t>
        </w:r>
        <w:proofErr w:type="spellEnd"/>
        <w:r>
          <w:rPr>
            <w:rFonts w:ascii="Consolas," w:hAnsi="Consolas,"/>
            <w:color w:val="000000"/>
          </w:rPr>
          <w:t> </w:t>
        </w:r>
        <w:proofErr w:type="gramStart"/>
        <w:r>
          <w:rPr>
            <w:rFonts w:ascii="Consolas," w:hAnsi="Consolas,"/>
            <w:color w:val="000000"/>
          </w:rPr>
          <w:t>main(</w:t>
        </w:r>
        <w:proofErr w:type="gramEnd"/>
        <w:r>
          <w:rPr>
            <w:rFonts w:ascii="Consolas," w:hAnsi="Consolas,"/>
            <w:color w:val="000000"/>
          </w:rPr>
          <w:t>) {</w:t>
        </w:r>
      </w:ins>
    </w:p>
    <w:p w14:paraId="2991A3CD" w14:textId="77777777" w:rsidR="00110B76" w:rsidRDefault="00110B76" w:rsidP="00110B76">
      <w:pPr>
        <w:shd w:val="clear" w:color="auto" w:fill="FFFFFE"/>
        <w:rPr>
          <w:ins w:id="1609" w:author="ploedere" w:date="2020-07-06T17:33:00Z"/>
          <w:rFonts w:ascii="Consolas," w:hAnsi="Consolas,"/>
          <w:color w:val="000000"/>
        </w:rPr>
      </w:pPr>
      <w:ins w:id="1610" w:author="ploedere" w:date="2020-07-06T17:33:00Z">
        <w:r>
          <w:rPr>
            <w:rFonts w:ascii="Consolas," w:hAnsi="Consolas,"/>
            <w:color w:val="000000"/>
          </w:rPr>
          <w:t>    B </w:t>
        </w:r>
        <w:proofErr w:type="spellStart"/>
        <w:r>
          <w:rPr>
            <w:rFonts w:ascii="Consolas," w:hAnsi="Consolas,"/>
            <w:color w:val="000000"/>
          </w:rPr>
          <w:t>b</w:t>
        </w:r>
        <w:proofErr w:type="spellEnd"/>
        <w:r>
          <w:rPr>
            <w:rFonts w:ascii="Consolas," w:hAnsi="Consolas,"/>
            <w:color w:val="000000"/>
          </w:rPr>
          <w:t>;</w:t>
        </w:r>
      </w:ins>
    </w:p>
    <w:p w14:paraId="5345A92B" w14:textId="77777777" w:rsidR="00110B76" w:rsidRDefault="00110B76" w:rsidP="00110B76">
      <w:pPr>
        <w:shd w:val="clear" w:color="auto" w:fill="FFFFFE"/>
        <w:rPr>
          <w:ins w:id="1611" w:author="ploedere" w:date="2020-07-06T17:33:00Z"/>
          <w:rFonts w:ascii="Consolas," w:hAnsi="Consolas,"/>
          <w:color w:val="000000"/>
        </w:rPr>
      </w:pPr>
      <w:ins w:id="1612" w:author="ploedere" w:date="2020-07-06T17:33:00Z">
        <w:r>
          <w:rPr>
            <w:rFonts w:ascii="Consolas," w:hAnsi="Consolas,"/>
            <w:color w:val="000000"/>
          </w:rPr>
          <w:t>    A * </w:t>
        </w:r>
        <w:proofErr w:type="spellStart"/>
        <w:r>
          <w:rPr>
            <w:rFonts w:ascii="Consolas," w:hAnsi="Consolas,"/>
            <w:color w:val="000000"/>
          </w:rPr>
          <w:t>pA</w:t>
        </w:r>
        <w:proofErr w:type="spellEnd"/>
        <w:r>
          <w:rPr>
            <w:rFonts w:ascii="Consolas," w:hAnsi="Consolas,"/>
            <w:color w:val="000000"/>
          </w:rPr>
          <w:t> = &amp;b;</w:t>
        </w:r>
      </w:ins>
    </w:p>
    <w:p w14:paraId="3277AB37" w14:textId="77777777" w:rsidR="00110B76" w:rsidRDefault="00110B76" w:rsidP="00110B76">
      <w:pPr>
        <w:shd w:val="clear" w:color="auto" w:fill="FFFFFE"/>
        <w:rPr>
          <w:ins w:id="1613" w:author="ploedere" w:date="2020-07-06T17:33:00Z"/>
          <w:rFonts w:ascii="Consolas," w:hAnsi="Consolas,"/>
          <w:color w:val="000000"/>
        </w:rPr>
      </w:pPr>
      <w:ins w:id="1614"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f(</w:t>
        </w:r>
        <w:proofErr w:type="gramEnd"/>
        <w:r>
          <w:rPr>
            <w:rFonts w:ascii="Consolas," w:hAnsi="Consolas,"/>
            <w:color w:val="000000"/>
          </w:rPr>
          <w:t>); </w:t>
        </w:r>
        <w:r>
          <w:rPr>
            <w:rFonts w:ascii="Consolas," w:hAnsi="Consolas,"/>
            <w:color w:val="008000"/>
          </w:rPr>
          <w:t>// no problem</w:t>
        </w:r>
      </w:ins>
    </w:p>
    <w:p w14:paraId="33F03998" w14:textId="77777777" w:rsidR="00110B76" w:rsidRDefault="00110B76" w:rsidP="00110B76">
      <w:pPr>
        <w:shd w:val="clear" w:color="auto" w:fill="FFFFFE"/>
        <w:rPr>
          <w:ins w:id="1615" w:author="ploedere" w:date="2020-07-06T17:33:00Z"/>
          <w:rFonts w:ascii="Consolas," w:hAnsi="Consolas,"/>
          <w:color w:val="000000"/>
        </w:rPr>
      </w:pPr>
      <w:ins w:id="1616" w:author="ploedere" w:date="2020-07-06T17:33:00Z">
        <w:r>
          <w:rPr>
            <w:rFonts w:ascii="Consolas," w:hAnsi="Consolas,"/>
            <w:color w:val="000000"/>
          </w:rPr>
          <w:t>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1617" w:author="ploedere" w:date="2020-07-06T17:33:00Z"/>
          <w:rFonts w:ascii="Consolas," w:hAnsi="Consolas,"/>
          <w:color w:val="000000"/>
        </w:rPr>
      </w:pPr>
      <w:ins w:id="1618"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h(</w:t>
        </w:r>
        <w:proofErr w:type="gramEnd"/>
        <w:r>
          <w:rPr>
            <w:rFonts w:ascii="Consolas," w:hAnsi="Consolas,"/>
            <w:color w:val="000000"/>
          </w:rPr>
          <w:t>); </w:t>
        </w:r>
        <w:r>
          <w:rPr>
            <w:rFonts w:ascii="Consolas," w:hAnsi="Consolas,"/>
            <w:color w:val="008000"/>
          </w:rPr>
          <w:t>// infinite recursion</w:t>
        </w:r>
      </w:ins>
    </w:p>
    <w:p w14:paraId="66C3EFB6" w14:textId="77777777" w:rsidR="00110B76" w:rsidRDefault="00110B76" w:rsidP="00110B76">
      <w:pPr>
        <w:shd w:val="clear" w:color="auto" w:fill="FFFFFE"/>
        <w:rPr>
          <w:ins w:id="1619" w:author="ploedere" w:date="2020-07-06T17:33:00Z"/>
          <w:rFonts w:ascii="Consolas," w:hAnsi="Consolas,"/>
          <w:color w:val="000000"/>
        </w:rPr>
      </w:pPr>
      <w:ins w:id="1620" w:author="ploedere" w:date="2020-07-06T17:33:00Z">
        <w:r>
          <w:rPr>
            <w:rFonts w:ascii="Consolas," w:hAnsi="Consolas,"/>
            <w:color w:val="000000"/>
          </w:rPr>
          <w:t>}</w:t>
        </w:r>
      </w:ins>
    </w:p>
    <w:p w14:paraId="05CFF535" w14:textId="77777777" w:rsidR="00110B76" w:rsidRDefault="00110B76" w:rsidP="00FA5010">
      <w:pPr>
        <w:rPr>
          <w:ins w:id="1621" w:author="ploedere" w:date="2020-07-06T17:33:00Z"/>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622" w:name="_Toc1165277"/>
      <w:r>
        <w:rPr>
          <w:lang w:bidi="en-US"/>
        </w:rPr>
        <w:t xml:space="preserve">6.43.2 </w:t>
      </w:r>
      <w:r w:rsidRPr="00CD6A7E">
        <w:rPr>
          <w:lang w:bidi="en-US"/>
        </w:rPr>
        <w:t>Guidance to language users</w:t>
      </w:r>
      <w:bookmarkEnd w:id="1622"/>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lastRenderedPageBreak/>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623" w:name="_Toc440646193"/>
      <w:bookmarkStart w:id="1624" w:name="_Toc1165278"/>
      <w:r>
        <w:t>6.</w:t>
      </w:r>
      <w:r w:rsidR="004E392F">
        <w:t>44</w:t>
      </w:r>
      <w:r>
        <w:t xml:space="preserve"> Polymorphic variables [BKK]</w:t>
      </w:r>
      <w:bookmarkEnd w:id="1623"/>
      <w:bookmarkEnd w:id="1624"/>
    </w:p>
    <w:p w14:paraId="65F26491" w14:textId="77777777" w:rsidR="004E392F" w:rsidDel="00164D85" w:rsidRDefault="004E392F" w:rsidP="004E392F">
      <w:pPr>
        <w:pStyle w:val="Heading2"/>
        <w:rPr>
          <w:del w:id="1625" w:author="Stephen Michell" w:date="2020-07-20T09:57:00Z"/>
        </w:rPr>
      </w:pPr>
      <w:bookmarkStart w:id="1626" w:name="_Toc1165279"/>
      <w:r>
        <w:rPr>
          <w:lang w:bidi="en-US"/>
        </w:rPr>
        <w:t xml:space="preserve">6.44.1 </w:t>
      </w:r>
      <w:r w:rsidRPr="00CD6A7E">
        <w:rPr>
          <w:lang w:bidi="en-US"/>
        </w:rPr>
        <w:t>Applicability to language</w:t>
      </w:r>
      <w:bookmarkEnd w:id="1626"/>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1627"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ins w:id="1628" w:author="Stephen Michell" w:date="2020-07-20T09:58:00Z">
        <w:r w:rsidR="00164D85">
          <w:rPr>
            <w:lang w:val="en-US" w:bidi="en-US"/>
          </w:rPr>
          <w:t>that document</w:t>
        </w:r>
      </w:ins>
      <w:del w:id="1629" w:author="Stephen Michell" w:date="2020-07-20T09:58:00Z">
        <w:r w:rsidR="00F414F3" w:rsidDel="00164D85">
          <w:rPr>
            <w:lang w:val="en-US" w:bidi="en-US"/>
          </w:rPr>
          <w:delText>TR 24772-1 clause 6.44</w:delText>
        </w:r>
      </w:del>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630" w:name="_Toc1165280"/>
      <w:r>
        <w:rPr>
          <w:lang w:bidi="en-US"/>
        </w:rPr>
        <w:t xml:space="preserve">6.44.2 </w:t>
      </w:r>
      <w:r w:rsidRPr="00CD6A7E">
        <w:rPr>
          <w:lang w:bidi="en-US"/>
        </w:rPr>
        <w:t>Guidance to language users</w:t>
      </w:r>
      <w:bookmarkEnd w:id="1630"/>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1631"/>
      <w:del w:id="1632" w:author="Stephen Michell" w:date="2020-07-20T09:59:00Z">
        <w:r w:rsidR="00C276A0" w:rsidDel="00164D85">
          <w:delText xml:space="preserve">because </w:delText>
        </w:r>
      </w:del>
      <w:ins w:id="1633" w:author="Stephen Michell" w:date="2020-07-20T09:59:00Z">
        <w:r w:rsidR="00164D85">
          <w:t xml:space="preserve">since </w:t>
        </w:r>
      </w:ins>
      <w:r w:rsidR="00C276A0">
        <w:t>it is checked</w:t>
      </w:r>
      <w:r w:rsidRPr="0004746D">
        <w:t>.</w:t>
      </w:r>
      <w:commentRangeEnd w:id="1631"/>
      <w:r w:rsidR="00164D85">
        <w:rPr>
          <w:rStyle w:val="CommentReference"/>
        </w:rPr>
        <w:commentReference w:id="1631"/>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1634" w:author="Stephen Michell" w:date="2020-07-20T10:01:00Z">
        <w:r w:rsidRPr="004B2D03" w:rsidDel="00164D85">
          <w:delText xml:space="preserve">to </w:delText>
        </w:r>
      </w:del>
      <w:ins w:id="1635" w:author="Stephen Michell" w:date="2020-07-20T10:01:00Z">
        <w:r w:rsidR="00164D85">
          <w:t>from</w:t>
        </w:r>
        <w:r w:rsidR="00164D85" w:rsidRPr="004B2D03">
          <w:t xml:space="preserve"> </w:t>
        </w:r>
      </w:ins>
      <w:r w:rsidRPr="004B2D03">
        <w:t>redefin</w:t>
      </w:r>
      <w:ins w:id="1636" w:author="Stephen Michell" w:date="2020-07-20T10:01:00Z">
        <w:r w:rsidR="00164D85">
          <w:t>ing</w:t>
        </w:r>
      </w:ins>
      <w:del w:id="1637"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1638"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1639" w:author="ploedere" w:date="2020-07-06T17:06:00Z"/>
        </w:rPr>
        <w:pPrChange w:id="1640" w:author="ploedere" w:date="2020-07-06T17:06:00Z">
          <w:pPr>
            <w:pStyle w:val="ListParagraph"/>
            <w:numPr>
              <w:ilvl w:val="1"/>
              <w:numId w:val="63"/>
            </w:numPr>
            <w:ind w:left="1440" w:hanging="360"/>
          </w:pPr>
        </w:pPrChange>
      </w:pPr>
      <w:ins w:id="1641" w:author="ploedere" w:date="2020-07-06T17:06:00Z">
        <w:r w:rsidRPr="00C2330D">
          <w:rPr>
            <w:rPrChange w:id="1642"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643" w:name="_Toc310518197"/>
      <w:bookmarkStart w:id="1644" w:name="_Ref420410974"/>
      <w:bookmarkStart w:id="1645" w:name="_Toc1165281"/>
      <w:r>
        <w:rPr>
          <w:lang w:bidi="en-US"/>
        </w:rPr>
        <w:lastRenderedPageBreak/>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643"/>
      <w:bookmarkEnd w:id="1644"/>
      <w:bookmarkEnd w:id="1645"/>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1646"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ins w:id="1647" w:author="Stephen Michell" w:date="2020-02-11T05:33:00Z">
        <w:r>
          <w:rPr>
            <w:lang w:val="en-US" w:bidi="en-US"/>
          </w:rPr>
          <w:t>Operations for swap, sin, cos, conversions float &lt;</w:t>
        </w:r>
      </w:ins>
      <w:ins w:id="1648"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649" w:name="_Toc310518198"/>
      <w:bookmarkStart w:id="1650"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649"/>
      <w:bookmarkEnd w:id="1650"/>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651"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651"/>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1652"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rsidP="006923D9">
      <w:pPr>
        <w:pStyle w:val="ListParagraph"/>
        <w:numPr>
          <w:ilvl w:val="1"/>
          <w:numId w:val="48"/>
        </w:numPr>
        <w:rPr>
          <w:del w:id="1653" w:author="ploedere" w:date="2020-07-06T16:57:00Z"/>
          <w:lang w:bidi="en-US"/>
        </w:rPr>
      </w:pPr>
      <w:del w:id="1654"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1655" w:author="ploedere" w:date="2020-07-06T16:56:00Z"/>
        </w:rPr>
      </w:pPr>
      <w:r>
        <w:rPr>
          <w:lang w:bidi="en-US"/>
        </w:rPr>
        <w:t>Use language linkage facilities that support the languages being used</w:t>
      </w:r>
      <w:ins w:id="1656" w:author="ploedere" w:date="2020-07-06T16:55:00Z">
        <w:r w:rsidR="00317813">
          <w:rPr>
            <w:lang w:bidi="en-US"/>
          </w:rPr>
          <w:t>.</w:t>
        </w:r>
      </w:ins>
    </w:p>
    <w:p w14:paraId="4F2D3196" w14:textId="77777777" w:rsidR="00317813" w:rsidRPr="006923D9" w:rsidRDefault="00317813" w:rsidP="00317813">
      <w:pPr>
        <w:pStyle w:val="ListParagraph"/>
        <w:numPr>
          <w:ilvl w:val="1"/>
          <w:numId w:val="48"/>
        </w:numPr>
        <w:rPr>
          <w:ins w:id="1657" w:author="ploedere" w:date="2020-07-06T16:56:00Z"/>
          <w:lang w:bidi="en-US"/>
        </w:rPr>
      </w:pPr>
      <w:ins w:id="1658" w:author="ploedere" w:date="2020-07-06T16:55:00Z">
        <w:r w:rsidRPr="006923D9">
          <w:rPr>
            <w:lang w:bidi="en-US"/>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1659" w:author="ploedere" w:date="2020-07-06T16:56:00Z"/>
          <w:lang w:bidi="en-US"/>
        </w:rPr>
      </w:pPr>
      <w:ins w:id="1660" w:author="ploedere" w:date="2020-07-06T16:56:00Z">
        <w:r w:rsidRPr="006923D9">
          <w:rPr>
            <w:lang w:bidi="en-US"/>
          </w:rPr>
          <w:t>EXP60-CPP. Do not pass a nonstandard-layout type object across (-&gt; 6.47 ?)</w:t>
        </w:r>
        <w:r w:rsidRPr="006923D9">
          <w:rPr>
            <w:lang w:bidi="en-US"/>
          </w:rPr>
          <w:br/>
          <w:t>execution boundaries</w:t>
        </w:r>
      </w:ins>
    </w:p>
    <w:p w14:paraId="4B1856AC" w14:textId="77777777" w:rsidR="00317813" w:rsidRPr="00BD4F30" w:rsidRDefault="00317813" w:rsidP="006923D9">
      <w:pPr>
        <w:ind w:left="1080"/>
        <w:rPr>
          <w:ins w:id="1661" w:author="ploedere" w:date="2020-07-06T16:55:00Z"/>
        </w:rPr>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662" w:name="_Toc310518199"/>
      <w:bookmarkStart w:id="1663" w:name="_Ref312066365"/>
      <w:bookmarkStart w:id="1664" w:name="_Ref357014475"/>
      <w:bookmarkStart w:id="1665"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662"/>
      <w:bookmarkEnd w:id="1663"/>
      <w:bookmarkEnd w:id="1664"/>
      <w:bookmarkEnd w:id="1665"/>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lastRenderedPageBreak/>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666" w:name="_Toc310518200"/>
      <w:bookmarkStart w:id="1667"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666"/>
      <w:bookmarkEnd w:id="1667"/>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668"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669" w:name="_Toc1165286"/>
      <w:r w:rsidR="004C770C" w:rsidRPr="00CD6A7E">
        <w:rPr>
          <w:lang w:bidi="en-US"/>
        </w:rPr>
        <w:t>Unanticipated Exceptions from Library Routines [HJW]</w:t>
      </w:r>
      <w:bookmarkEnd w:id="1668"/>
      <w:bookmarkEnd w:id="1669"/>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418C95C2" w14:textId="77777777"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670" w:name="_Toc310518202"/>
      <w:bookmarkStart w:id="1671"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670"/>
      <w:bookmarkEnd w:id="1671"/>
    </w:p>
    <w:p w14:paraId="5FA2C646" w14:textId="77777777" w:rsidR="00AC0CB9" w:rsidRDefault="00AC0CB9" w:rsidP="003265AD">
      <w:pPr>
        <w:pStyle w:val="Heading3"/>
        <w:spacing w:before="0" w:after="0"/>
        <w:rPr>
          <w:lang w:bidi="en-US"/>
        </w:rPr>
      </w:pPr>
      <w:bookmarkStart w:id="1672"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1673"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1674" w:author="Stephen Michell" w:date="2020-03-02T12:56:00Z"/>
          <w:rFonts w:ascii="Calibri" w:hAnsi="Calibri"/>
        </w:rPr>
      </w:pPr>
    </w:p>
    <w:p w14:paraId="0F35A128" w14:textId="77777777" w:rsidR="009B615B" w:rsidRDefault="009B615B" w:rsidP="00515970">
      <w:pPr>
        <w:pStyle w:val="Heading3"/>
        <w:spacing w:before="120" w:after="120"/>
        <w:rPr>
          <w:ins w:id="1675"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1676"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676"/>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1677" w:name="_Ref357014743"/>
      <w:r>
        <w:rPr>
          <w:lang w:bidi="en-US"/>
        </w:rPr>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678"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677"/>
      <w:bookmarkEnd w:id="1678"/>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679"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672"/>
      <w:bookmarkEnd w:id="1679"/>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1680" w:name="_Toc310518204"/>
      <w:bookmarkStart w:id="1681"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680"/>
      <w:bookmarkEnd w:id="1681"/>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1682" w:name="_Toc310518205"/>
      <w:bookmarkStart w:id="1683"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682"/>
      <w:bookmarkEnd w:id="1683"/>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1684" w:name="_Toc310518206"/>
      <w:bookmarkStart w:id="1685"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684"/>
      <w:bookmarkEnd w:id="1685"/>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1686" w:name="_Toc310518207"/>
      <w:bookmarkStart w:id="1687"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686"/>
      <w:bookmarkEnd w:id="1687"/>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688" w:name="_Toc358896436"/>
      <w:bookmarkStart w:id="1689" w:name="_Toc1165295"/>
      <w:r>
        <w:t>6.</w:t>
      </w:r>
      <w:r w:rsidR="00C90312">
        <w:t>59</w:t>
      </w:r>
      <w:r w:rsidR="00440C04">
        <w:t xml:space="preserve"> Concurrency – Activation [CGA]</w:t>
      </w:r>
      <w:bookmarkEnd w:id="1688"/>
      <w:bookmarkEnd w:id="1689"/>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77777777" w:rsidR="00890EBE" w:rsidRDefault="00890EBE" w:rsidP="00C05AE7">
      <w:pPr>
        <w:rPr>
          <w:ins w:id="1690" w:author="Stephen Michell" w:date="2020-05-25T13:19:00Z"/>
          <w:lang w:bidi="en-US"/>
        </w:rPr>
      </w:pPr>
      <w:ins w:id="1691"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5E62F7D6" w14:textId="77777777" w:rsidR="00890EBE" w:rsidRDefault="00890EBE" w:rsidP="00C05AE7">
      <w:pPr>
        <w:rPr>
          <w:ins w:id="1692" w:author="Stephen Michell" w:date="2020-05-25T13:19:00Z"/>
          <w:lang w:bidi="en-US"/>
        </w:rPr>
      </w:pPr>
    </w:p>
    <w:p w14:paraId="15CABE43" w14:textId="77777777" w:rsidR="0034254B" w:rsidRDefault="0034254B" w:rsidP="00C05AE7">
      <w:pPr>
        <w:rPr>
          <w:lang w:bidi="en-US"/>
        </w:rPr>
      </w:pPr>
      <w:commentRangeStart w:id="1693"/>
      <w:r>
        <w:rPr>
          <w:lang w:bidi="en-US"/>
        </w:rPr>
        <w:t xml:space="preserve">C++ permits concurrent execution through the creation of user-defined threads, hence the vulnerabilities defined </w:t>
      </w:r>
      <w:commentRangeEnd w:id="1693"/>
      <w:r w:rsidR="00BE52DA">
        <w:rPr>
          <w:rStyle w:val="CommentReference"/>
        </w:rPr>
        <w:commentReference w:id="1693"/>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694"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695" w:author="Stephen Michell" w:date="2020-04-27T12:10:00Z"/>
          <w:lang w:bidi="en-US"/>
        </w:rPr>
      </w:pPr>
    </w:p>
    <w:p w14:paraId="7048E495" w14:textId="77777777" w:rsidR="00C24805" w:rsidRDefault="00C24805" w:rsidP="00C05AE7">
      <w:pPr>
        <w:rPr>
          <w:ins w:id="1696" w:author="Stephen Michell" w:date="2020-04-27T12:14:00Z"/>
          <w:lang w:bidi="en-US"/>
        </w:rPr>
      </w:pPr>
      <w:ins w:id="1697" w:author="Stephen Michell" w:date="2020-04-27T12:13:00Z">
        <w:r>
          <w:rPr>
            <w:lang w:bidi="en-US"/>
          </w:rPr>
          <w:t xml:space="preserve">Recommendation to use C++ concurrency </w:t>
        </w:r>
      </w:ins>
      <w:ins w:id="1698" w:author="Stephen Michell" w:date="2020-04-27T12:14:00Z">
        <w:r>
          <w:rPr>
            <w:lang w:bidi="en-US"/>
          </w:rPr>
          <w:t>instead of OS concurrency such as processes.</w:t>
        </w:r>
      </w:ins>
    </w:p>
    <w:p w14:paraId="377619F2" w14:textId="77777777" w:rsidR="00C24805" w:rsidRDefault="00C24805" w:rsidP="00C05AE7">
      <w:pPr>
        <w:rPr>
          <w:ins w:id="1699" w:author="Stephen Michell" w:date="2020-04-27T12:19:00Z"/>
          <w:lang w:bidi="en-US"/>
        </w:rPr>
      </w:pPr>
      <w:ins w:id="1700" w:author="Stephen Michell" w:date="2020-04-27T12:14:00Z">
        <w:r>
          <w:rPr>
            <w:lang w:bidi="en-US"/>
          </w:rPr>
          <w:t xml:space="preserve">What about </w:t>
        </w:r>
      </w:ins>
      <w:ins w:id="1701" w:author="Stephen Michell" w:date="2020-04-27T12:15:00Z">
        <w:r>
          <w:rPr>
            <w:lang w:bidi="en-US"/>
          </w:rPr>
          <w:t xml:space="preserve">OpenMP? – lives on top of OS. Has a </w:t>
        </w:r>
      </w:ins>
      <w:ins w:id="1702" w:author="Stephen Michell" w:date="2020-04-27T12:16:00Z">
        <w:r>
          <w:rPr>
            <w:lang w:bidi="en-US"/>
          </w:rPr>
          <w:t xml:space="preserve">decoupled </w:t>
        </w:r>
      </w:ins>
      <w:ins w:id="1703" w:author="Stephen Michell" w:date="2020-04-27T12:15:00Z">
        <w:r>
          <w:rPr>
            <w:lang w:bidi="en-US"/>
          </w:rPr>
          <w:t>fork-join model</w:t>
        </w:r>
      </w:ins>
      <w:ins w:id="1704"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705" w:author="Stephen Michell" w:date="2020-04-27T12:18:00Z"/>
          <w:lang w:bidi="en-US"/>
        </w:rPr>
      </w:pPr>
      <w:ins w:id="1706" w:author="Stephen Michell" w:date="2020-04-27T12:19:00Z">
        <w:r>
          <w:rPr>
            <w:lang w:bidi="en-US"/>
          </w:rPr>
          <w:t>These clauses will not discuss non-C++ concurrency approaches.</w:t>
        </w:r>
      </w:ins>
    </w:p>
    <w:p w14:paraId="28FF6D7A" w14:textId="77777777" w:rsidR="00C24805" w:rsidRDefault="00C24805" w:rsidP="00C05AE7">
      <w:pPr>
        <w:rPr>
          <w:ins w:id="1707" w:author="Stephen Michell" w:date="2020-04-27T12:17:00Z"/>
          <w:lang w:bidi="en-US"/>
        </w:rPr>
      </w:pPr>
    </w:p>
    <w:p w14:paraId="6A17B038" w14:textId="77777777" w:rsidR="00C24805" w:rsidRDefault="00C24805" w:rsidP="00C05AE7">
      <w:pPr>
        <w:rPr>
          <w:ins w:id="1708" w:author="Stephen Michell" w:date="2020-04-27T12:13:00Z"/>
          <w:lang w:bidi="en-US"/>
        </w:rPr>
      </w:pPr>
      <w:ins w:id="1709" w:author="Stephen Michell" w:date="2020-04-27T12:17:00Z">
        <w:r>
          <w:rPr>
            <w:lang w:bidi="en-US"/>
          </w:rPr>
          <w:t xml:space="preserve">AI – Steve – include a </w:t>
        </w:r>
      </w:ins>
      <w:ins w:id="1710" w:author="Stephen Michell" w:date="2020-04-27T12:18:00Z">
        <w:r>
          <w:rPr>
            <w:lang w:bidi="en-US"/>
          </w:rPr>
          <w:t>comparison of concurrency approaches in clause 4.</w:t>
        </w:r>
      </w:ins>
    </w:p>
    <w:p w14:paraId="29D03873" w14:textId="77777777" w:rsidR="00C24805" w:rsidRDefault="00C24805" w:rsidP="00C05AE7">
      <w:pPr>
        <w:rPr>
          <w:ins w:id="1711" w:author="Stephen Michell" w:date="2020-04-27T12:18:00Z"/>
          <w:lang w:bidi="en-US"/>
        </w:rPr>
      </w:pPr>
    </w:p>
    <w:p w14:paraId="34126108" w14:textId="77777777" w:rsidR="00C24805" w:rsidRDefault="00C24805" w:rsidP="00C05AE7">
      <w:pPr>
        <w:rPr>
          <w:ins w:id="1712" w:author="Stephen Michell" w:date="2020-04-27T12:10:00Z"/>
          <w:lang w:bidi="en-US"/>
        </w:rPr>
      </w:pPr>
      <w:ins w:id="1713"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714" w:author="Stephen Michell" w:date="2020-04-27T12:11:00Z"/>
          <w:lang w:bidi="en-US"/>
        </w:rPr>
      </w:pPr>
      <w:ins w:id="1715" w:author="Stephen Michell" w:date="2020-04-27T12:10:00Z">
        <w:r>
          <w:rPr>
            <w:lang w:bidi="en-US"/>
          </w:rPr>
          <w:t xml:space="preserve">Threads need to be explicitly </w:t>
        </w:r>
      </w:ins>
      <w:ins w:id="1716"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717" w:author="Stephen Michell" w:date="2020-04-27T12:12:00Z"/>
          <w:lang w:bidi="en-US"/>
        </w:rPr>
      </w:pPr>
      <w:ins w:id="1718"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1719" w:author="Stephen Michell" w:date="2020-04-27T12:11:00Z"/>
          <w:lang w:bidi="en-US"/>
        </w:rPr>
      </w:pPr>
      <w:ins w:id="1720" w:author="Stephen Michell" w:date="2020-04-27T12:12:00Z">
        <w:r>
          <w:rPr>
            <w:lang w:bidi="en-US"/>
          </w:rPr>
          <w:t>Tasks and threads share the same scheduler.</w:t>
        </w:r>
      </w:ins>
    </w:p>
    <w:p w14:paraId="06AD08B4" w14:textId="77777777" w:rsidR="00C24805" w:rsidRDefault="00C24805" w:rsidP="00C05AE7">
      <w:pPr>
        <w:rPr>
          <w:ins w:id="1721"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r>
        <w:rPr>
          <w:lang w:bidi="en-US"/>
        </w:rPr>
        <w:t>std</w:t>
      </w:r>
      <w:proofErr w:type="spellEnd"/>
      <w:r>
        <w:rPr>
          <w:lang w:bidi="en-US"/>
        </w:rPr>
        <w:t>::thread is used for threading.)</w:t>
      </w:r>
    </w:p>
    <w:p w14:paraId="2F3178C8" w14:textId="77777777" w:rsidR="00C05AE7" w:rsidRDefault="00B532E8" w:rsidP="00C05AE7">
      <w:pPr>
        <w:rPr>
          <w:lang w:val="en-US" w:bidi="en-US"/>
        </w:rPr>
      </w:pPr>
      <w:r>
        <w:rPr>
          <w:lang w:bidi="en-US"/>
        </w:rPr>
        <w:lastRenderedPageBreak/>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r>
        <w:rPr>
          <w:lang w:val="en-US" w:bidi="en-US"/>
        </w:rPr>
        <w:t>std</w:t>
      </w:r>
      <w:proofErr w:type="spell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017D6E" w:rsidP="004B2D03">
      <w:pPr>
        <w:ind w:left="403"/>
        <w:rPr>
          <w:rStyle w:val="typ"/>
        </w:rPr>
      </w:pPr>
      <w:hyperlink r:id="rId21"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6923D9">
        <w:rPr>
          <w:rStyle w:val="typ"/>
          <w:rFonts w:ascii="Courier New" w:hAnsi="Courier New" w:cs="Courier New"/>
          <w:sz w:val="20"/>
          <w:szCs w:val="20"/>
        </w:rPr>
        <w:t>get_id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 xml:space="preserve">joinable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6923D9">
        <w:rPr>
          <w:rStyle w:val="typ"/>
          <w:rFonts w:ascii="Courier New" w:hAnsi="Courier New" w:cs="Courier New"/>
          <w:sz w:val="20"/>
          <w:szCs w:val="20"/>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6923D9">
        <w:rPr>
          <w:rStyle w:val="typ"/>
          <w:rFonts w:ascii="Courier New" w:hAnsi="Courier New" w:cs="Courier New"/>
          <w:sz w:val="20"/>
          <w:szCs w:val="20"/>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6923D9">
        <w:rPr>
          <w:rStyle w:val="typ"/>
          <w:rFonts w:ascii="Courier New" w:hAnsi="Courier New" w:cs="Courier New"/>
          <w:sz w:val="20"/>
          <w:szCs w:val="20"/>
        </w:rPr>
        <w:t>native</w:t>
      </w:r>
      <w:r w:rsidRPr="006923D9">
        <w:rPr>
          <w:rStyle w:val="typ"/>
          <w:rFonts w:ascii="Verdana" w:hAnsi="Verdana"/>
          <w:sz w:val="17"/>
          <w:szCs w:val="17"/>
        </w:rPr>
        <w:t>_</w:t>
      </w:r>
      <w:r w:rsidRPr="006923D9">
        <w:rPr>
          <w:rStyle w:val="typ"/>
          <w:rFonts w:ascii="Courier New" w:hAnsi="Courier New" w:cs="Courier New"/>
          <w:sz w:val="20"/>
          <w:szCs w:val="20"/>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6923D9">
        <w:rPr>
          <w:rStyle w:val="typ"/>
          <w:rFonts w:ascii="Courier New" w:hAnsi="Courier New" w:cs="Courier New"/>
          <w:sz w:val="20"/>
          <w:szCs w:val="20"/>
        </w:rPr>
        <w:t>hardware</w:t>
      </w:r>
      <w:r w:rsidRPr="006923D9">
        <w:rPr>
          <w:rStyle w:val="typ"/>
          <w:rFonts w:ascii="Verdana" w:hAnsi="Verdana"/>
          <w:sz w:val="17"/>
          <w:szCs w:val="17"/>
        </w:rPr>
        <w:t>_</w:t>
      </w:r>
      <w:r w:rsidRPr="006923D9">
        <w:rPr>
          <w:rStyle w:val="typ"/>
          <w:rFonts w:ascii="Courier New" w:hAnsi="Courier New" w:cs="Courier New"/>
          <w:sz w:val="20"/>
          <w:szCs w:val="20"/>
        </w:rPr>
        <w:t>concurrency</w:t>
      </w:r>
      <w:proofErr w:type="spellEnd"/>
      <w:r w:rsidRPr="006923D9">
        <w:rPr>
          <w:rStyle w:val="typ"/>
          <w:rFonts w:ascii="Verdana" w:hAnsi="Verdana"/>
          <w:sz w:val="17"/>
          <w:szCs w:val="17"/>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r>
        <w:rPr>
          <w:lang w:val="en-US" w:bidi="en-US"/>
        </w:rPr>
        <w:t xml:space="preserve">!= (not equal), </w:t>
      </w:r>
    </w:p>
    <w:p w14:paraId="2C529BF5" w14:textId="77777777" w:rsidR="008C5A39" w:rsidRDefault="007A1117" w:rsidP="007A1117">
      <w:pPr>
        <w:ind w:left="403"/>
        <w:rPr>
          <w:lang w:val="en-US" w:bidi="en-US"/>
        </w:rPr>
      </w:pPr>
      <w:r>
        <w:rPr>
          <w:lang w:val="en-US" w:bidi="en-US"/>
        </w:rPr>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1722" w:author="Stephen Michell" w:date="2020-04-27T12:33:00Z"/>
          <w:lang w:val="en-US" w:bidi="en-US"/>
        </w:rPr>
      </w:pPr>
    </w:p>
    <w:p w14:paraId="3BF9F144" w14:textId="77777777" w:rsidR="00C24805" w:rsidRDefault="00C24805" w:rsidP="00C05AE7">
      <w:pPr>
        <w:rPr>
          <w:ins w:id="1723" w:author="Stephen Michell" w:date="2020-04-27T12:33:00Z"/>
          <w:lang w:val="en-US" w:bidi="en-US"/>
        </w:rPr>
      </w:pPr>
      <w:ins w:id="1724" w:author="Stephen Michell" w:date="2020-04-27T12:33:00Z">
        <w:r>
          <w:rPr>
            <w:lang w:val="en-US" w:bidi="en-US"/>
          </w:rPr>
          <w:t xml:space="preserve">No scoping control, so need to ensure that </w:t>
        </w:r>
      </w:ins>
      <w:ins w:id="1725"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726" w:author="Stephen Michell" w:date="2020-03-30T13:42:00Z"/>
          <w:lang w:val="en-US" w:bidi="en-US"/>
        </w:rPr>
      </w:pPr>
      <w:ins w:id="1727" w:author="Stephen Michell" w:date="2020-03-30T13:43:00Z">
        <w:r>
          <w:rPr>
            <w:lang w:val="en-US" w:bidi="en-US"/>
          </w:rPr>
          <w:t>AI – Michael - Verify that the discussion of joinable is complete.</w:t>
        </w:r>
      </w:ins>
    </w:p>
    <w:p w14:paraId="62F450CA" w14:textId="77777777" w:rsidR="000C01B0" w:rsidRDefault="000C01B0" w:rsidP="00C05AE7">
      <w:pPr>
        <w:rPr>
          <w:ins w:id="1728" w:author="Stephen Michell" w:date="2020-03-30T13:42:00Z"/>
          <w:lang w:val="en-US" w:bidi="en-US"/>
        </w:rPr>
      </w:pPr>
    </w:p>
    <w:p w14:paraId="51CC4A6C" w14:textId="77777777" w:rsidR="000C01B0" w:rsidRDefault="0090048B" w:rsidP="00C05AE7">
      <w:pPr>
        <w:rPr>
          <w:ins w:id="1729" w:author="Stephen Michell" w:date="2020-04-27T12:37:00Z"/>
          <w:lang w:val="en-US" w:bidi="en-US"/>
        </w:rPr>
      </w:pPr>
      <w:ins w:id="1730" w:author="Stephen Michell" w:date="2020-03-30T13:59:00Z">
        <w:r>
          <w:rPr>
            <w:lang w:val="en-US" w:bidi="en-US"/>
          </w:rPr>
          <w:t xml:space="preserve">Meta Issue: </w:t>
        </w:r>
        <w:r w:rsidR="00715630">
          <w:rPr>
            <w:lang w:val="en-US" w:bidi="en-US"/>
          </w:rPr>
          <w:t xml:space="preserve">possibly refer to MISRA C++, etc. for guidance </w:t>
        </w:r>
      </w:ins>
      <w:ins w:id="1731" w:author="Stephen Michell" w:date="2020-03-30T14:00:00Z">
        <w:r w:rsidR="00715630">
          <w:rPr>
            <w:lang w:val="en-US" w:bidi="en-US"/>
          </w:rPr>
          <w:t>on domain-specific issues and more safe programs.</w:t>
        </w:r>
      </w:ins>
    </w:p>
    <w:p w14:paraId="254FE06F" w14:textId="77777777" w:rsidR="00C24805" w:rsidRDefault="00C24805" w:rsidP="00C05AE7">
      <w:pPr>
        <w:rPr>
          <w:ins w:id="1732" w:author="Stephen Michell" w:date="2020-04-27T12:43:00Z"/>
          <w:lang w:val="en-US" w:bidi="en-US"/>
        </w:rPr>
      </w:pPr>
      <w:ins w:id="1733" w:author="Stephen Michell" w:date="2020-04-27T12:37:00Z">
        <w:r>
          <w:rPr>
            <w:lang w:val="en-US" w:bidi="en-US"/>
          </w:rPr>
          <w:t>STL is not thread safe</w:t>
        </w:r>
      </w:ins>
    </w:p>
    <w:p w14:paraId="0461DBF1" w14:textId="77777777" w:rsidR="00C24805" w:rsidRDefault="00C24805" w:rsidP="00C05AE7">
      <w:pPr>
        <w:rPr>
          <w:ins w:id="1734" w:author="Stephen Michell" w:date="2020-04-27T12:43:00Z"/>
          <w:lang w:val="en-US" w:bidi="en-US"/>
        </w:rPr>
      </w:pPr>
    </w:p>
    <w:p w14:paraId="393F6952" w14:textId="3AB9E1E3" w:rsidR="00C24805" w:rsidRDefault="00C24805" w:rsidP="00C05AE7">
      <w:pPr>
        <w:rPr>
          <w:ins w:id="1735" w:author="Stephen Michell" w:date="2020-04-27T12:44:00Z"/>
          <w:lang w:val="en-US" w:bidi="en-US"/>
        </w:rPr>
      </w:pPr>
      <w:ins w:id="1736" w:author="Stephen Michell" w:date="2020-04-27T12:43:00Z">
        <w:r>
          <w:rPr>
            <w:lang w:val="en-US" w:bidi="en-US"/>
          </w:rPr>
          <w:t xml:space="preserve">Can initiate </w:t>
        </w:r>
      </w:ins>
      <w:proofErr w:type="spellStart"/>
      <w:ins w:id="1737" w:author="Stephen Michell" w:date="2020-07-20T10:02:00Z">
        <w:r w:rsidR="00164D85">
          <w:rPr>
            <w:lang w:val="en-US" w:bidi="en-US"/>
          </w:rPr>
          <w:t>a</w:t>
        </w:r>
      </w:ins>
      <w:ins w:id="1738" w:author="Stephen Michell" w:date="2020-04-27T12:43:00Z">
        <w:r>
          <w:rPr>
            <w:lang w:val="en-US" w:bidi="en-US"/>
          </w:rPr>
          <w:t>sync</w:t>
        </w:r>
        <w:proofErr w:type="spellEnd"/>
        <w:r>
          <w:rPr>
            <w:lang w:val="en-US" w:bidi="en-US"/>
          </w:rPr>
          <w:t xml:space="preserve"> objects, which can return </w:t>
        </w:r>
      </w:ins>
      <w:ins w:id="1739" w:author="Stephen Michell" w:date="2020-04-27T12:44:00Z">
        <w:r>
          <w:rPr>
            <w:lang w:val="en-US" w:bidi="en-US"/>
          </w:rPr>
          <w:t>an exception or a value through a future.  Not a full “RAII” class.</w:t>
        </w:r>
      </w:ins>
    </w:p>
    <w:p w14:paraId="50B82E2D" w14:textId="77777777" w:rsidR="00C24805" w:rsidRDefault="00C24805" w:rsidP="00C05AE7">
      <w:pPr>
        <w:rPr>
          <w:ins w:id="1740" w:author="Stephen Michell" w:date="2020-04-27T12:44:00Z"/>
          <w:lang w:val="en-US" w:bidi="en-US"/>
        </w:rPr>
      </w:pPr>
    </w:p>
    <w:p w14:paraId="44D067D0" w14:textId="77777777" w:rsidR="00C24805" w:rsidRDefault="00C24805" w:rsidP="00C05AE7">
      <w:pPr>
        <w:rPr>
          <w:ins w:id="1741" w:author="Stephen Michell" w:date="2020-04-27T12:45:00Z"/>
          <w:lang w:val="en-US" w:bidi="en-US"/>
        </w:rPr>
      </w:pPr>
      <w:ins w:id="1742" w:author="Stephen Michell" w:date="2020-04-27T12:44:00Z">
        <w:r>
          <w:rPr>
            <w:lang w:val="en-US" w:bidi="en-US"/>
          </w:rPr>
          <w:t>Th</w:t>
        </w:r>
      </w:ins>
      <w:ins w:id="1743" w:author="Stephen Michell" w:date="2020-04-27T12:45:00Z">
        <w:r>
          <w:rPr>
            <w:lang w:val="en-US" w:bidi="en-US"/>
          </w:rPr>
          <w:t xml:space="preserve">ere are futures or shared futures. </w:t>
        </w:r>
      </w:ins>
    </w:p>
    <w:p w14:paraId="0A2B6CE2" w14:textId="77777777" w:rsidR="00C24805" w:rsidRDefault="00C24805" w:rsidP="00C05AE7">
      <w:pPr>
        <w:rPr>
          <w:ins w:id="1744" w:author="Stephen Michell" w:date="2020-04-27T12:45:00Z"/>
          <w:lang w:val="en-US" w:bidi="en-US"/>
        </w:rPr>
      </w:pPr>
    </w:p>
    <w:p w14:paraId="3EFCD72B" w14:textId="77777777" w:rsidR="00C24805" w:rsidRPr="004B2D03" w:rsidRDefault="00C24805" w:rsidP="00C05AE7">
      <w:pPr>
        <w:rPr>
          <w:lang w:val="en-US" w:bidi="en-US"/>
        </w:rPr>
      </w:pPr>
      <w:ins w:id="1745" w:author="Stephen Michell" w:date="2020-04-27T12:45:00Z">
        <w:r>
          <w:rPr>
            <w:lang w:val="en-US" w:bidi="en-US"/>
          </w:rPr>
          <w:t xml:space="preserve">Package tasks can be detached and </w:t>
        </w:r>
      </w:ins>
      <w:ins w:id="1746"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1747" w:author="Stephen Michell" w:date="2020-04-27T12:29:00Z"/>
          <w:rFonts w:ascii="Calibri" w:hAnsi="Calibri"/>
          <w:bCs/>
        </w:rPr>
      </w:pPr>
      <w:bookmarkStart w:id="1748" w:name="_Toc358896437"/>
      <w:bookmarkStart w:id="1749" w:name="_Ref411808169"/>
      <w:bookmarkStart w:id="1750"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1751" w:author="Stephen Michell" w:date="2020-04-27T12:35:00Z"/>
          <w:rFonts w:ascii="Calibri" w:hAnsi="Calibri"/>
          <w:bCs/>
        </w:rPr>
      </w:pPr>
      <w:ins w:id="1752"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1753" w:author="Stephen Michell" w:date="2020-04-27T12:35:00Z"/>
          <w:rFonts w:ascii="Calibri" w:hAnsi="Calibri"/>
          <w:bCs/>
        </w:rPr>
      </w:pPr>
      <w:ins w:id="1754"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1755" w:author="Stephen Michell" w:date="2020-04-27T12:36:00Z"/>
          <w:rFonts w:ascii="Calibri" w:hAnsi="Calibri"/>
          <w:bCs/>
        </w:rPr>
      </w:pPr>
      <w:ins w:id="1756"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1757" w:author="Stephen Michell" w:date="2020-03-30T13:44:00Z"/>
          <w:rFonts w:ascii="Calibri" w:hAnsi="Calibri"/>
          <w:bCs/>
        </w:rPr>
      </w:pPr>
      <w:ins w:id="1758" w:author="Stephen Michell" w:date="2020-04-27T12:36:00Z">
        <w:r>
          <w:rPr>
            <w:rFonts w:ascii="Calibri" w:hAnsi="Calibri"/>
            <w:bCs/>
          </w:rPr>
          <w:t xml:space="preserve">Create and </w:t>
        </w:r>
      </w:ins>
      <w:ins w:id="1759"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1760"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1761"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748"/>
      <w:bookmarkEnd w:id="1749"/>
      <w:bookmarkEnd w:id="1750"/>
      <w:bookmarkEnd w:id="1761"/>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762" w:author="Stephen Michell" w:date="2020-04-27T11:15:00Z"/>
          <w:lang w:bidi="en-US"/>
        </w:rPr>
      </w:pPr>
    </w:p>
    <w:p w14:paraId="4A013BBC" w14:textId="77777777" w:rsidR="00BE52DA" w:rsidRDefault="00BE52DA" w:rsidP="008F65B7">
      <w:pPr>
        <w:rPr>
          <w:ins w:id="1763" w:author="Stephen Michell" w:date="2020-04-27T11:15:00Z"/>
          <w:lang w:bidi="en-US"/>
        </w:rPr>
      </w:pPr>
      <w:ins w:id="1764"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1765"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1766" w:author="Stephen Michell" w:date="2020-04-27T12:22:00Z">
        <w:r w:rsidR="00C24805">
          <w:rPr>
            <w:lang w:bidi="en-US"/>
          </w:rPr>
          <w:t>a throw-away parallel object. Can also use in lambda expressions</w:t>
        </w:r>
      </w:ins>
      <w:ins w:id="1767" w:author="Stephen Michell" w:date="2020-04-27T12:23:00Z">
        <w:r w:rsidR="00C24805">
          <w:rPr>
            <w:lang w:bidi="en-US"/>
          </w:rPr>
          <w:t xml:space="preserve">. The creating thread </w:t>
        </w:r>
      </w:ins>
      <w:ins w:id="1768" w:author="Stephen Michell" w:date="2020-04-27T12:24:00Z">
        <w:r w:rsidR="00C24805">
          <w:rPr>
            <w:lang w:bidi="en-US"/>
          </w:rPr>
          <w:t>can only retrieve results by using a shared variable o</w:t>
        </w:r>
      </w:ins>
      <w:ins w:id="1769" w:author="Stephen Michell" w:date="2020-04-27T12:25:00Z">
        <w:r w:rsidR="00C24805">
          <w:rPr>
            <w:lang w:bidi="en-US"/>
          </w:rPr>
          <w:t xml:space="preserve">r using explicit thread calls to </w:t>
        </w:r>
      </w:ins>
    </w:p>
    <w:p w14:paraId="2C5D67CD" w14:textId="77777777" w:rsidR="00BE52DA" w:rsidRDefault="00BE52DA" w:rsidP="008F65B7">
      <w:pPr>
        <w:rPr>
          <w:ins w:id="1770"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1771" w:author="Stephen Michell" w:date="2020-04-27T09:22:00Z">
        <w:r w:rsidR="00BE52DA">
          <w:rPr>
            <w:lang w:bidi="en-US"/>
          </w:rPr>
          <w:t xml:space="preserve"> if a call to join</w:t>
        </w:r>
      </w:ins>
      <w:del w:id="1772" w:author="Stephen Michell" w:date="2020-04-27T09:22:00Z">
        <w:r w:rsidDel="00BE52DA">
          <w:rPr>
            <w:lang w:bidi="en-US"/>
          </w:rPr>
          <w:delText xml:space="preserve">. </w:delText>
        </w:r>
      </w:del>
      <w:ins w:id="1773" w:author="Stephen Michell" w:date="2020-04-27T09:22:00Z">
        <w:r w:rsidR="00BE52DA">
          <w:rPr>
            <w:lang w:bidi="en-US"/>
          </w:rPr>
          <w:t xml:space="preserve"> the terminating thread </w:t>
        </w:r>
      </w:ins>
      <w:ins w:id="1774"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1775"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1776" w:author="Stephen Michell" w:date="2020-04-27T11:12:00Z"/>
          <w:lang w:bidi="en-US"/>
        </w:rPr>
      </w:pPr>
    </w:p>
    <w:p w14:paraId="505A59F7" w14:textId="77777777" w:rsidR="003C2AFF" w:rsidRDefault="003C2AFF" w:rsidP="008F65B7">
      <w:pPr>
        <w:rPr>
          <w:lang w:bidi="en-US"/>
        </w:rPr>
      </w:pPr>
      <w:del w:id="1777" w:author="Stephen Michell" w:date="2020-04-27T11:12:00Z">
        <w:r w:rsidDel="00BE52DA">
          <w:rPr>
            <w:lang w:bidi="en-US"/>
          </w:rPr>
          <w:delText>If a thread terminates</w:delText>
        </w:r>
      </w:del>
      <w:del w:id="1778"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779" w:name="_Toc1165298"/>
      <w:r>
        <w:rPr>
          <w:lang w:bidi="en-US"/>
        </w:rPr>
        <w:t xml:space="preserve">6.60.2 </w:t>
      </w:r>
      <w:r w:rsidRPr="00CD6A7E">
        <w:rPr>
          <w:lang w:bidi="en-US"/>
        </w:rPr>
        <w:t>Guidance to language users</w:t>
      </w:r>
      <w:bookmarkEnd w:id="1779"/>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780" w:name="_Toc358896438"/>
      <w:bookmarkStart w:id="1781" w:name="_Ref358977270"/>
    </w:p>
    <w:p w14:paraId="07BF02B1" w14:textId="77777777" w:rsidR="00440C04" w:rsidRDefault="00A640DF" w:rsidP="00440C04">
      <w:pPr>
        <w:pStyle w:val="Heading2"/>
      </w:pPr>
      <w:bookmarkStart w:id="1782" w:name="_Toc1165299"/>
      <w:r>
        <w:lastRenderedPageBreak/>
        <w:t>6.</w:t>
      </w:r>
      <w:r w:rsidR="0090374C">
        <w:t>6</w:t>
      </w:r>
      <w:r w:rsidR="008F65B7">
        <w:t>1</w:t>
      </w:r>
      <w:r w:rsidR="00440C04">
        <w:t xml:space="preserve"> Concurrent Data Access [CGX]</w:t>
      </w:r>
      <w:bookmarkEnd w:id="1780"/>
      <w:bookmarkEnd w:id="1781"/>
      <w:bookmarkEnd w:id="1782"/>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1783" w:author="Stephen Michell" w:date="2020-04-27T08:22:00Z">
        <w:r w:rsidR="00BE52DA">
          <w:rPr>
            <w:lang w:bidi="en-US"/>
          </w:rPr>
          <w:t>corrupt</w:t>
        </w:r>
      </w:ins>
      <w:ins w:id="1784"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1785" w:author="Stephen Michell" w:date="2020-04-27T11:14:00Z"/>
          <w:lang w:bidi="en-US"/>
        </w:rPr>
      </w:pPr>
    </w:p>
    <w:p w14:paraId="7F46D87E" w14:textId="77777777" w:rsidR="00BE52DA" w:rsidRDefault="00BE52DA" w:rsidP="00FB026E">
      <w:pPr>
        <w:rPr>
          <w:ins w:id="1786" w:author="Stephen Michell" w:date="2020-04-27T13:18:00Z"/>
          <w:lang w:bidi="en-US"/>
        </w:rPr>
      </w:pPr>
      <w:ins w:id="1787" w:author="Stephen Michell" w:date="2020-04-27T11:14:00Z">
        <w:r>
          <w:rPr>
            <w:lang w:bidi="en-US"/>
          </w:rPr>
          <w:t>What about concurrent data access between tasks?</w:t>
        </w:r>
      </w:ins>
    </w:p>
    <w:p w14:paraId="5BEC58B3" w14:textId="77777777" w:rsidR="00C24805" w:rsidRDefault="00C24805" w:rsidP="00FB026E">
      <w:pPr>
        <w:rPr>
          <w:ins w:id="1788" w:author="Stephen Michell" w:date="2020-04-27T13:18:00Z"/>
          <w:lang w:bidi="en-US"/>
        </w:rPr>
      </w:pPr>
    </w:p>
    <w:p w14:paraId="1513BFD8" w14:textId="77777777" w:rsidR="00C24805" w:rsidRDefault="00C24805" w:rsidP="00FB026E">
      <w:pPr>
        <w:rPr>
          <w:ins w:id="1789" w:author="Stephen Michell" w:date="2020-04-27T11:14:00Z"/>
          <w:lang w:bidi="en-US"/>
        </w:rPr>
      </w:pPr>
      <w:ins w:id="1790" w:author="Stephen Michell" w:date="2020-04-27T13:18:00Z">
        <w:r>
          <w:rPr>
            <w:lang w:bidi="en-US"/>
          </w:rPr>
          <w:t>Programmers should be aware that conversions or manipulati</w:t>
        </w:r>
      </w:ins>
      <w:ins w:id="1791"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1792" w:author="Stephen Michell" w:date="2020-03-16T14:47:00Z"/>
          <w:i/>
          <w:lang w:bidi="en-US"/>
        </w:rPr>
      </w:pPr>
      <w:r>
        <w:rPr>
          <w:i/>
          <w:lang w:bidi="en-US"/>
        </w:rPr>
        <w:t xml:space="preserve"> and volatile. </w:t>
      </w:r>
    </w:p>
    <w:p w14:paraId="69A216C7" w14:textId="75A9C98A" w:rsidR="00BE52DA" w:rsidRDefault="00BE52DA" w:rsidP="008F65B7">
      <w:pPr>
        <w:rPr>
          <w:ins w:id="1793" w:author="Stephen Michell" w:date="2020-04-27T13:44:00Z"/>
          <w:lang w:bidi="en-US"/>
        </w:rPr>
      </w:pPr>
      <w:ins w:id="1794" w:author="Stephen Michell" w:date="2020-04-27T08:30:00Z">
        <w:r>
          <w:rPr>
            <w:lang w:bidi="en-US"/>
          </w:rPr>
          <w:t xml:space="preserve">The C++ </w:t>
        </w:r>
        <w:r>
          <w:rPr>
            <w:i/>
            <w:lang w:bidi="en-US"/>
          </w:rPr>
          <w:t>atomic</w:t>
        </w:r>
        <w:r>
          <w:rPr>
            <w:lang w:bidi="en-US"/>
          </w:rPr>
          <w:t xml:space="preserve"> capability can be appli</w:t>
        </w:r>
      </w:ins>
      <w:ins w:id="1795" w:author="Stephen Michell" w:date="2020-04-27T08:31:00Z">
        <w:r>
          <w:rPr>
            <w:lang w:bidi="en-US"/>
          </w:rPr>
          <w:t xml:space="preserve">ed to any basic data type equivalent to char, short, </w:t>
        </w:r>
        <w:proofErr w:type="spellStart"/>
        <w:r>
          <w:rPr>
            <w:lang w:bidi="en-US"/>
          </w:rPr>
          <w:t>int</w:t>
        </w:r>
      </w:ins>
      <w:proofErr w:type="spellEnd"/>
      <w:ins w:id="1796" w:author="Stephen Michell" w:date="2020-07-20T10:37:00Z">
        <w:r w:rsidR="002B4B31">
          <w:rPr>
            <w:lang w:bidi="en-US"/>
          </w:rPr>
          <w:t>,</w:t>
        </w:r>
      </w:ins>
      <w:ins w:id="1797" w:author="Stephen Michell" w:date="2020-04-27T08:32:00Z">
        <w:r>
          <w:rPr>
            <w:lang w:bidi="en-US"/>
          </w:rPr>
          <w:t xml:space="preserve"> long</w:t>
        </w:r>
      </w:ins>
      <w:ins w:id="1798" w:author="Stephen Michell" w:date="2020-07-20T10:37:00Z">
        <w:r w:rsidR="002B4B31">
          <w:rPr>
            <w:lang w:bidi="en-US"/>
          </w:rPr>
          <w:t xml:space="preserve">, </w:t>
        </w:r>
        <w:proofErr w:type="gramStart"/>
        <w:r w:rsidR="002B4B31">
          <w:rPr>
            <w:lang w:bidi="en-US"/>
          </w:rPr>
          <w:t>and</w:t>
        </w:r>
      </w:ins>
      <w:ins w:id="1799" w:author="Stephen Michell" w:date="2020-04-27T08:32:00Z">
        <w:r>
          <w:rPr>
            <w:lang w:bidi="en-US"/>
          </w:rPr>
          <w:t xml:space="preserve"> </w:t>
        </w:r>
      </w:ins>
      <w:ins w:id="1800" w:author="Stephen Michell" w:date="2020-04-27T08:31:00Z">
        <w:r>
          <w:rPr>
            <w:lang w:bidi="en-US"/>
          </w:rPr>
          <w:t xml:space="preserve"> long</w:t>
        </w:r>
      </w:ins>
      <w:proofErr w:type="gramEnd"/>
      <w:ins w:id="1801" w:author="Stephen Michell" w:date="2020-04-27T08:32:00Z">
        <w:r>
          <w:rPr>
            <w:lang w:bidi="en-US"/>
          </w:rPr>
          <w:t xml:space="preserve"> </w:t>
        </w:r>
        <w:proofErr w:type="spellStart"/>
        <w:r>
          <w:rPr>
            <w:lang w:bidi="en-US"/>
          </w:rPr>
          <w:t>long</w:t>
        </w:r>
        <w:proofErr w:type="spellEnd"/>
        <w:r>
          <w:rPr>
            <w:lang w:bidi="en-US"/>
          </w:rPr>
          <w:t xml:space="preserve">. </w:t>
        </w:r>
      </w:ins>
      <w:ins w:id="1802" w:author="Stephen Michell" w:date="2020-04-27T08:26:00Z">
        <w:r>
          <w:rPr>
            <w:lang w:bidi="en-US"/>
          </w:rPr>
          <w:t xml:space="preserve">When the C++ </w:t>
        </w:r>
        <w:proofErr w:type="spellStart"/>
        <w:r>
          <w:rPr>
            <w:lang w:bidi="en-US"/>
          </w:rPr>
          <w:t>std</w:t>
        </w:r>
        <w:proofErr w:type="spellEnd"/>
        <w:r>
          <w:rPr>
            <w:lang w:bidi="en-US"/>
          </w:rPr>
          <w:t>::atomic facilities are used, the language guara</w:t>
        </w:r>
      </w:ins>
      <w:ins w:id="1803" w:author="Stephen Michell" w:date="2020-04-27T08:27:00Z">
        <w:r>
          <w:rPr>
            <w:lang w:bidi="en-US"/>
          </w:rPr>
          <w:t>ntees that simultaneous updates and reads to an atomic element will be well-behaved</w:t>
        </w:r>
      </w:ins>
      <w:ins w:id="1804" w:author="Stephen Michell" w:date="2020-04-27T08:29:00Z">
        <w:r>
          <w:rPr>
            <w:lang w:bidi="en-US"/>
          </w:rPr>
          <w:t>.</w:t>
        </w:r>
      </w:ins>
      <w:ins w:id="1805" w:author="Stephen Michell" w:date="2020-04-27T08:32:00Z">
        <w:r>
          <w:rPr>
            <w:lang w:bidi="en-US"/>
          </w:rPr>
          <w:t xml:space="preserve"> Atomic does no</w:t>
        </w:r>
      </w:ins>
      <w:ins w:id="1806" w:author="Stephen Michell" w:date="2020-04-27T08:33:00Z">
        <w:r>
          <w:rPr>
            <w:lang w:bidi="en-US"/>
          </w:rPr>
          <w:t xml:space="preserve">t guarantee the order in which competing reads and/or updates will occur. In order to manage </w:t>
        </w:r>
      </w:ins>
      <w:ins w:id="1807" w:author="Stephen Michell" w:date="2020-04-27T08:34:00Z">
        <w:r>
          <w:rPr>
            <w:lang w:bidi="en-US"/>
          </w:rPr>
          <w:t xml:space="preserve">order of access, synchronized locks </w:t>
        </w:r>
      </w:ins>
      <w:ins w:id="1808" w:author="Stephen Michell" w:date="2020-07-20T10:38:00Z">
        <w:r w:rsidR="002B4B31">
          <w:rPr>
            <w:lang w:bidi="en-US"/>
          </w:rPr>
          <w:t>are</w:t>
        </w:r>
      </w:ins>
      <w:ins w:id="1809" w:author="Stephen Michell" w:date="2020-04-27T08:34:00Z">
        <w:r>
          <w:rPr>
            <w:lang w:bidi="en-US"/>
          </w:rPr>
          <w:t xml:space="preserve"> required. </w:t>
        </w:r>
      </w:ins>
      <w:ins w:id="1810" w:author="Stephen Michell" w:date="2020-04-27T08:36:00Z">
        <w:r>
          <w:rPr>
            <w:lang w:bidi="en-US"/>
          </w:rPr>
          <w:t xml:space="preserve">In order to use the atomic capabilities, </w:t>
        </w:r>
      </w:ins>
      <w:ins w:id="1811" w:author="Stephen Michell" w:date="2020-04-27T08:37:00Z">
        <w:r>
          <w:rPr>
            <w:lang w:bidi="en-US"/>
          </w:rPr>
          <w:t xml:space="preserve">each </w:t>
        </w:r>
      </w:ins>
      <w:ins w:id="1812" w:author="Stephen Michell" w:date="2020-04-27T08:38:00Z">
        <w:r>
          <w:rPr>
            <w:lang w:bidi="en-US"/>
          </w:rPr>
          <w:t xml:space="preserve">variable must be declared to be of one of the </w:t>
        </w:r>
        <w:proofErr w:type="spellStart"/>
        <w:r>
          <w:rPr>
            <w:lang w:bidi="en-US"/>
          </w:rPr>
          <w:t>std</w:t>
        </w:r>
        <w:proofErr w:type="spellEnd"/>
        <w:r>
          <w:rPr>
            <w:lang w:bidi="en-US"/>
          </w:rPr>
          <w:t>::atomic types, and the member functions used to compare, load, st</w:t>
        </w:r>
      </w:ins>
      <w:ins w:id="1813" w:author="Stephen Michell" w:date="2020-04-27T08:39:00Z">
        <w:r>
          <w:rPr>
            <w:lang w:bidi="en-US"/>
          </w:rPr>
          <w:t>ore or exchange values in an atomic variable.</w:t>
        </w:r>
      </w:ins>
    </w:p>
    <w:p w14:paraId="0A50B4DA" w14:textId="77777777" w:rsidR="00C24805" w:rsidRDefault="00C24805" w:rsidP="00C24805">
      <w:pPr>
        <w:rPr>
          <w:ins w:id="1814" w:author="Stephen Michell" w:date="2020-04-27T13:44:00Z"/>
          <w:lang w:bidi="en-US"/>
        </w:rPr>
      </w:pPr>
    </w:p>
    <w:p w14:paraId="5536B987" w14:textId="77777777" w:rsidR="00C24805" w:rsidRDefault="00C24805" w:rsidP="008F65B7">
      <w:pPr>
        <w:rPr>
          <w:ins w:id="1815" w:author="Stephen Michell" w:date="2020-04-27T13:22:00Z"/>
          <w:lang w:bidi="en-US"/>
        </w:rPr>
      </w:pPr>
      <w:ins w:id="1816"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1817" w:author="Stephen Michell" w:date="2020-04-27T13:23:00Z"/>
          <w:lang w:bidi="en-US"/>
        </w:rPr>
      </w:pPr>
    </w:p>
    <w:p w14:paraId="3851EB43" w14:textId="77777777" w:rsidR="00C24805" w:rsidRDefault="00C24805" w:rsidP="008F65B7">
      <w:pPr>
        <w:rPr>
          <w:ins w:id="1818" w:author="Stephen Michell" w:date="2020-04-27T08:36:00Z"/>
          <w:lang w:bidi="en-US"/>
        </w:rPr>
      </w:pPr>
      <w:ins w:id="1819" w:author="Stephen Michell" w:date="2020-04-27T13:32:00Z">
        <w:r>
          <w:rPr>
            <w:lang w:bidi="en-US"/>
          </w:rPr>
          <w:t xml:space="preserve">Programmers should be aware that even simple data accesses on modern architectures can involve </w:t>
        </w:r>
      </w:ins>
      <w:ins w:id="1820" w:author="Stephen Michell" w:date="2020-04-27T13:33:00Z">
        <w:r>
          <w:rPr>
            <w:lang w:bidi="en-US"/>
          </w:rPr>
          <w:t xml:space="preserve">instruction reordering, cache issues, and data alignment issues, hence </w:t>
        </w:r>
      </w:ins>
      <w:ins w:id="1821" w:author="Stephen Michell" w:date="2020-04-27T13:34:00Z">
        <w:r>
          <w:rPr>
            <w:lang w:bidi="en-US"/>
          </w:rPr>
          <w:t>the acquisition time and order are highly nondeterministic, especially</w:t>
        </w:r>
      </w:ins>
      <w:ins w:id="1822" w:author="Stephen Michell" w:date="2020-04-27T13:35:00Z">
        <w:r>
          <w:rPr>
            <w:lang w:bidi="en-US"/>
          </w:rPr>
          <w:t xml:space="preserve"> when being accessed by concurrent threads.</w:t>
        </w:r>
      </w:ins>
      <w:ins w:id="1823" w:author="Stephen Michell" w:date="2020-04-27T13:34:00Z">
        <w:r>
          <w:rPr>
            <w:lang w:bidi="en-US"/>
          </w:rPr>
          <w:t xml:space="preserve"> </w:t>
        </w:r>
      </w:ins>
      <w:ins w:id="1824" w:author="Stephen Michell" w:date="2020-04-27T13:33:00Z">
        <w:r>
          <w:rPr>
            <w:lang w:bidi="en-US"/>
          </w:rPr>
          <w:t xml:space="preserve"> </w:t>
        </w:r>
      </w:ins>
      <w:ins w:id="1825" w:author="Stephen Michell" w:date="2020-04-27T13:27:00Z">
        <w:r>
          <w:rPr>
            <w:lang w:bidi="en-US"/>
          </w:rPr>
          <w:t xml:space="preserve">Any </w:t>
        </w:r>
      </w:ins>
      <w:ins w:id="1826" w:author="Stephen Michell" w:date="2020-04-27T13:28:00Z">
        <w:r>
          <w:rPr>
            <w:lang w:bidi="en-US"/>
          </w:rPr>
          <w:t xml:space="preserve">data structure that can be shared between threads </w:t>
        </w:r>
      </w:ins>
      <w:ins w:id="1827" w:author="Stephen Michell" w:date="2020-04-27T13:29:00Z">
        <w:r>
          <w:rPr>
            <w:lang w:bidi="en-US"/>
          </w:rPr>
          <w:t xml:space="preserve">should be </w:t>
        </w:r>
      </w:ins>
      <w:ins w:id="1828" w:author="Stephen Michell" w:date="2020-04-27T13:30:00Z">
        <w:r>
          <w:rPr>
            <w:lang w:bidi="en-US"/>
          </w:rPr>
          <w:t xml:space="preserve">shown to be </w:t>
        </w:r>
      </w:ins>
      <w:ins w:id="1829" w:author="Stephen Michell" w:date="2020-04-27T13:41:00Z">
        <w:r>
          <w:rPr>
            <w:lang w:bidi="en-US"/>
          </w:rPr>
          <w:t>accessed</w:t>
        </w:r>
      </w:ins>
      <w:ins w:id="1830" w:author="Stephen Michell" w:date="2020-04-27T13:42:00Z">
        <w:r>
          <w:rPr>
            <w:lang w:bidi="en-US"/>
          </w:rPr>
          <w:t xml:space="preserve"> by at most</w:t>
        </w:r>
      </w:ins>
      <w:ins w:id="1831" w:author="Stephen Michell" w:date="2020-04-27T13:30:00Z">
        <w:r>
          <w:rPr>
            <w:lang w:bidi="en-US"/>
          </w:rPr>
          <w:t xml:space="preserve"> one thread at a time or should be </w:t>
        </w:r>
      </w:ins>
      <w:ins w:id="1832" w:author="Stephen Michell" w:date="2020-04-27T13:31:00Z">
        <w:r>
          <w:rPr>
            <w:lang w:bidi="en-US"/>
          </w:rPr>
          <w:t xml:space="preserve">protected by </w:t>
        </w:r>
      </w:ins>
      <w:ins w:id="1833" w:author="Stephen Michell" w:date="2020-04-27T13:38:00Z">
        <w:r>
          <w:rPr>
            <w:lang w:bidi="en-US"/>
          </w:rPr>
          <w:t>synchronization mechanisms such as locks (see 6.63) or atomicity</w:t>
        </w:r>
      </w:ins>
      <w:ins w:id="1834" w:author="Stephen Michell" w:date="2020-04-27T13:31:00Z">
        <w:r>
          <w:rPr>
            <w:lang w:bidi="en-US"/>
          </w:rPr>
          <w:t>.</w:t>
        </w:r>
      </w:ins>
    </w:p>
    <w:p w14:paraId="39BB3039" w14:textId="77777777" w:rsidR="00BE52DA" w:rsidRDefault="00BE52DA" w:rsidP="008F65B7">
      <w:pPr>
        <w:rPr>
          <w:ins w:id="1835" w:author="Stephen Michell" w:date="2020-04-27T08:42:00Z"/>
          <w:lang w:bidi="en-US"/>
        </w:rPr>
      </w:pPr>
    </w:p>
    <w:p w14:paraId="5D35CE1A" w14:textId="77777777" w:rsidR="00BE52DA" w:rsidRDefault="00BE52DA" w:rsidP="008F65B7">
      <w:pPr>
        <w:rPr>
          <w:ins w:id="1836" w:author="Stephen Michell" w:date="2020-04-27T08:42:00Z"/>
          <w:lang w:bidi="en-US"/>
        </w:rPr>
      </w:pPr>
      <w:ins w:id="1837" w:author="Stephen Michell" w:date="2020-04-27T08:42:00Z">
        <w:r>
          <w:rPr>
            <w:lang w:bidi="en-US"/>
          </w:rPr>
          <w:t>Most concurrent programming algorithms r</w:t>
        </w:r>
      </w:ins>
      <w:ins w:id="1838" w:author="Stephen Michell" w:date="2020-04-27T08:43:00Z">
        <w:r>
          <w:rPr>
            <w:lang w:bidi="en-US"/>
          </w:rPr>
          <w:t>equire some level of synchronization between threads or tasks when exchanging information, synchronization that “atomic” does no</w:t>
        </w:r>
      </w:ins>
      <w:ins w:id="1839" w:author="Stephen Michell" w:date="2020-04-27T08:44:00Z">
        <w:r>
          <w:rPr>
            <w:lang w:bidi="en-US"/>
          </w:rPr>
          <w:t>t provide. Mechanisms such as monitors, mailboxes,</w:t>
        </w:r>
      </w:ins>
      <w:ins w:id="1840" w:author="Stephen Michell" w:date="2020-04-27T08:45:00Z">
        <w:r>
          <w:rPr>
            <w:lang w:bidi="en-US"/>
          </w:rPr>
          <w:t xml:space="preserve"> or mutexes</w:t>
        </w:r>
      </w:ins>
      <w:ins w:id="1841" w:author="Stephen Michell" w:date="2020-04-27T12:52:00Z">
        <w:r w:rsidR="00C24805">
          <w:rPr>
            <w:lang w:bidi="en-US"/>
          </w:rPr>
          <w:t xml:space="preserve"> (lock with a queue)</w:t>
        </w:r>
      </w:ins>
      <w:ins w:id="1842" w:author="Stephen Michell" w:date="2020-04-27T12:51:00Z">
        <w:r w:rsidR="00C24805">
          <w:rPr>
            <w:lang w:bidi="en-US"/>
          </w:rPr>
          <w:t>, futures</w:t>
        </w:r>
      </w:ins>
      <w:ins w:id="1843" w:author="Stephen Michell" w:date="2020-04-27T12:52:00Z">
        <w:r w:rsidR="00C24805">
          <w:rPr>
            <w:lang w:bidi="en-US"/>
          </w:rPr>
          <w:t xml:space="preserve">, </w:t>
        </w:r>
      </w:ins>
      <w:ins w:id="1844" w:author="Stephen Michell" w:date="2020-04-27T12:55:00Z">
        <w:r w:rsidR="00C24805">
          <w:rPr>
            <w:lang w:bidi="en-US"/>
          </w:rPr>
          <w:t xml:space="preserve">condition variables, </w:t>
        </w:r>
      </w:ins>
      <w:ins w:id="1845" w:author="Stephen Michell" w:date="2020-04-27T12:52:00Z">
        <w:r w:rsidR="00C24805">
          <w:rPr>
            <w:lang w:bidi="en-US"/>
          </w:rPr>
          <w:t>and locks</w:t>
        </w:r>
      </w:ins>
      <w:ins w:id="1846" w:author="Stephen Michell" w:date="2020-04-27T08:45:00Z">
        <w:r>
          <w:rPr>
            <w:lang w:bidi="en-US"/>
          </w:rPr>
          <w:t xml:space="preserve"> control scheduling of threads or tasks to control order-of-access and to enforce higher levels of cooperation bet</w:t>
        </w:r>
      </w:ins>
      <w:ins w:id="1847" w:author="Stephen Michell" w:date="2020-04-27T08:46:00Z">
        <w:r>
          <w:rPr>
            <w:lang w:bidi="en-US"/>
          </w:rPr>
          <w:t xml:space="preserve">ween schedulable </w:t>
        </w:r>
        <w:commentRangeStart w:id="1848"/>
        <w:r>
          <w:rPr>
            <w:lang w:bidi="en-US"/>
          </w:rPr>
          <w:t>entities</w:t>
        </w:r>
      </w:ins>
      <w:commentRangeEnd w:id="1848"/>
      <w:ins w:id="1849" w:author="Stephen Michell" w:date="2020-04-27T13:45:00Z">
        <w:r w:rsidR="00C24805">
          <w:rPr>
            <w:rStyle w:val="CommentReference"/>
          </w:rPr>
          <w:commentReference w:id="1848"/>
        </w:r>
      </w:ins>
      <w:ins w:id="1850"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1851" w:author="Stephen Michell" w:date="2020-04-27T13:48:00Z"/>
          <w:lang w:bidi="en-US"/>
        </w:rPr>
      </w:pPr>
    </w:p>
    <w:p w14:paraId="5A08D0F8" w14:textId="77777777" w:rsidR="00C24805" w:rsidRPr="006923D9" w:rsidDel="00C24805" w:rsidRDefault="00C24805" w:rsidP="006923D9">
      <w:pPr>
        <w:widowControl w:val="0"/>
        <w:suppressLineNumbers/>
        <w:overflowPunct w:val="0"/>
        <w:adjustRightInd w:val="0"/>
        <w:rPr>
          <w:del w:id="1852" w:author="Stephen Michell" w:date="2020-04-27T13:48:00Z"/>
          <w:moveTo w:id="1853" w:author="Stephen Michell" w:date="2020-04-27T13:46:00Z"/>
          <w:rFonts w:ascii="Calibri" w:hAnsi="Calibri"/>
          <w:bCs/>
          <w:i/>
        </w:rPr>
      </w:pPr>
      <w:moveToRangeStart w:id="1854" w:author="Stephen Michell" w:date="2020-04-27T13:46:00Z" w:name="move38887594"/>
      <w:moveTo w:id="1855" w:author="Stephen Michell" w:date="2020-04-27T13:46:00Z">
        <w:del w:id="1856" w:author="Stephen Michell" w:date="2020-04-27T13:48:00Z">
          <w:r w:rsidRPr="006923D9" w:rsidDel="00C24805">
            <w:rPr>
              <w:rFonts w:ascii="Calibri" w:hAnsi="Calibri"/>
              <w:bCs/>
              <w:i/>
            </w:rPr>
            <w:delText>Multiple deallocation of shared memory</w:delText>
          </w:r>
        </w:del>
      </w:moveTo>
    </w:p>
    <w:moveToRangeEnd w:id="1854"/>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lastRenderedPageBreak/>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(has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857"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1858" w:author="Stephen Michell" w:date="2020-03-30T13:30:00Z">
        <w:r>
          <w:rPr>
            <w:lang w:val="en-US"/>
          </w:rPr>
          <w:t xml:space="preserve">Much of the guidance </w:t>
        </w:r>
      </w:ins>
      <w:ins w:id="1859"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1860" w:author="Stephen Michell" w:date="2020-05-12T10:34:00Z"/>
        </w:rPr>
      </w:pPr>
      <w:ins w:id="1861"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862" w:author="Stephen Michell" w:date="2020-03-30T13:03:00Z"/>
        </w:rPr>
      </w:pPr>
      <w:ins w:id="1863" w:author="Stephen Michell" w:date="2020-03-30T13:01:00Z">
        <w:r>
          <w:t>Use mutexes,</w:t>
        </w:r>
      </w:ins>
      <w:ins w:id="1864" w:author="Stephen Michell" w:date="2020-03-30T13:02:00Z">
        <w:r>
          <w:t xml:space="preserve"> condition variables (</w:t>
        </w:r>
        <w:proofErr w:type="spellStart"/>
        <w:r>
          <w:t>convar</w:t>
        </w:r>
        <w:proofErr w:type="spellEnd"/>
        <w:r>
          <w:t>) in preference to atomic variables</w:t>
        </w:r>
      </w:ins>
      <w:ins w:id="1865" w:author="Stephen Michell" w:date="2020-05-12T10:34:00Z">
        <w:r w:rsidR="00FA1B14">
          <w:t xml:space="preserve"> to protect data </w:t>
        </w:r>
      </w:ins>
      <w:ins w:id="1866"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867" w:author="Stephen Michell" w:date="2020-05-12T10:36:00Z"/>
        </w:rPr>
      </w:pPr>
      <w:ins w:id="1868"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869" w:author="Stephen Michell" w:date="2020-05-12T10:35:00Z">
        <w:r w:rsidR="00FA1B14">
          <w:rPr>
            <w:rFonts w:ascii="Helvetica" w:hAnsi="Helvetica"/>
            <w:color w:val="3C4043"/>
            <w:spacing w:val="3"/>
            <w:sz w:val="21"/>
            <w:szCs w:val="21"/>
            <w:shd w:val="clear" w:color="auto" w:fill="FFFFFF"/>
          </w:rPr>
          <w:t xml:space="preserve"> state</w:t>
        </w:r>
      </w:ins>
      <w:ins w:id="1870" w:author="Stephen Michell" w:date="2020-03-30T12:53:00Z">
        <w:r w:rsidR="001F4BD6" w:rsidRPr="001F4BD6">
          <w:rPr>
            <w:rFonts w:ascii="Helvetica" w:hAnsi="Helvetica"/>
            <w:color w:val="3C4043"/>
            <w:spacing w:val="3"/>
            <w:sz w:val="21"/>
            <w:szCs w:val="21"/>
            <w:shd w:val="clear" w:color="auto" w:fill="FFFFFF"/>
          </w:rPr>
          <w:t xml:space="preserve"> from memory</w:t>
        </w:r>
      </w:ins>
      <w:ins w:id="1871"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872" w:author="Stephen Michell" w:date="2020-03-30T12:53:00Z"/>
        </w:rPr>
      </w:pPr>
      <w:ins w:id="1873" w:author="Stephen Michell" w:date="2020-05-12T10:36:00Z">
        <w:r>
          <w:rPr>
            <w:rFonts w:ascii="Helvetica" w:hAnsi="Helvetica"/>
            <w:color w:val="3C4043"/>
            <w:spacing w:val="3"/>
            <w:sz w:val="21"/>
            <w:szCs w:val="21"/>
            <w:shd w:val="clear" w:color="auto" w:fill="FFFFFF"/>
          </w:rPr>
          <w:t xml:space="preserve">Avoid the </w:t>
        </w:r>
      </w:ins>
      <w:ins w:id="1874" w:author="Stephen Michell" w:date="2020-03-30T12:53:00Z">
        <w:r w:rsidR="001F4BD6" w:rsidRPr="001F4BD6">
          <w:rPr>
            <w:rFonts w:ascii="Helvetica" w:hAnsi="Helvetica"/>
            <w:color w:val="3C4043"/>
            <w:spacing w:val="3"/>
            <w:sz w:val="21"/>
            <w:szCs w:val="21"/>
            <w:shd w:val="clear" w:color="auto" w:fill="FFFFFF"/>
          </w:rPr>
          <w:t>use</w:t>
        </w:r>
      </w:ins>
      <w:ins w:id="1875" w:author="Stephen Michell" w:date="2020-03-30T12:56:00Z">
        <w:r w:rsidR="00383D9A">
          <w:rPr>
            <w:rFonts w:ascii="Helvetica" w:hAnsi="Helvetica"/>
            <w:color w:val="3C4043"/>
            <w:spacing w:val="3"/>
            <w:sz w:val="21"/>
            <w:szCs w:val="21"/>
            <w:shd w:val="clear" w:color="auto" w:fill="FFFFFF"/>
          </w:rPr>
          <w:t xml:space="preserve"> </w:t>
        </w:r>
      </w:ins>
      <w:ins w:id="1876" w:author="Stephen Michell" w:date="2020-05-12T10:36:00Z">
        <w:r>
          <w:rPr>
            <w:rFonts w:ascii="Helvetica" w:hAnsi="Helvetica"/>
            <w:color w:val="3C4043"/>
            <w:spacing w:val="3"/>
            <w:sz w:val="21"/>
            <w:szCs w:val="21"/>
            <w:shd w:val="clear" w:color="auto" w:fill="FFFFFF"/>
          </w:rPr>
          <w:t xml:space="preserve">of </w:t>
        </w:r>
      </w:ins>
      <w:ins w:id="1877" w:author="Stephen Michell" w:date="2020-03-30T12:56:00Z">
        <w:r w:rsidR="00383D9A" w:rsidRPr="006923D9">
          <w:rPr>
            <w:rFonts w:ascii="Courier New" w:hAnsi="Courier New" w:cs="Courier New"/>
            <w:color w:val="3C4043"/>
            <w:spacing w:val="3"/>
            <w:sz w:val="20"/>
            <w:szCs w:val="20"/>
            <w:shd w:val="clear" w:color="auto" w:fill="FFFFFF"/>
          </w:rPr>
          <w:t>volatile</w:t>
        </w:r>
      </w:ins>
      <w:ins w:id="1878"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879" w:author="Stephen Michell" w:date="2020-03-30T12:54:00Z"/>
          <w:rFonts w:ascii="Calibri" w:hAnsi="Calibri" w:cstheme="minorBidi"/>
          <w:i/>
          <w:sz w:val="22"/>
          <w:szCs w:val="22"/>
        </w:rPr>
      </w:pPr>
      <w:ins w:id="1880" w:author="Stephen Michell" w:date="2020-03-30T12:54:00Z">
        <w:r>
          <w:rPr>
            <w:rFonts w:ascii="Calibri" w:hAnsi="Calibri"/>
          </w:rPr>
          <w:t xml:space="preserve">See </w:t>
        </w:r>
        <w:r>
          <w:t>C++ Core guidelines CP.8, CP.200, CP.111,</w:t>
        </w:r>
        <w:commentRangeStart w:id="1881"/>
        <w:commentRangeEnd w:id="1881"/>
        <w:r>
          <w:rPr>
            <w:rStyle w:val="CommentReference"/>
          </w:rPr>
          <w:commentReference w:id="1881"/>
        </w:r>
      </w:ins>
    </w:p>
    <w:p w14:paraId="6DBCFE78" w14:textId="732E9A84" w:rsidR="00383D9A" w:rsidRDefault="00C24805" w:rsidP="006923D9">
      <w:pPr>
        <w:pStyle w:val="ListParagraph"/>
        <w:rPr>
          <w:ins w:id="1882" w:author="Stephen Michell" w:date="2020-03-30T12:56:00Z"/>
        </w:rPr>
      </w:pPr>
      <w:ins w:id="1883" w:author="Stephen Michell" w:date="2020-04-27T13:06:00Z">
        <w:r>
          <w:rPr>
            <w:rFonts w:ascii="Helvetica" w:hAnsi="Helvetica"/>
            <w:color w:val="3C4043"/>
            <w:spacing w:val="3"/>
            <w:sz w:val="21"/>
            <w:szCs w:val="21"/>
            <w:shd w:val="clear" w:color="auto" w:fill="FFFFFF"/>
          </w:rPr>
          <w:t xml:space="preserve">Avoid relaxed atomic operations </w:t>
        </w:r>
      </w:ins>
      <w:ins w:id="1884" w:author="Stephen Michell" w:date="2020-04-27T13:07:00Z">
        <w:r>
          <w:rPr>
            <w:rFonts w:ascii="Helvetica" w:hAnsi="Helvetica"/>
            <w:color w:val="3C4043"/>
            <w:spacing w:val="3"/>
            <w:sz w:val="21"/>
            <w:szCs w:val="21"/>
            <w:shd w:val="clear" w:color="auto" w:fill="FFFFFF"/>
          </w:rPr>
          <w:t xml:space="preserve">whenever possible. </w:t>
        </w:r>
      </w:ins>
      <w:ins w:id="1885" w:author="Stephen Michell" w:date="2020-03-30T12:58:00Z">
        <w:r w:rsidR="00383D9A" w:rsidRPr="006923D9">
          <w:rPr>
            <w:rFonts w:ascii="Helvetica" w:hAnsi="Helvetica"/>
            <w:color w:val="3C4043"/>
            <w:spacing w:val="3"/>
            <w:sz w:val="21"/>
            <w:szCs w:val="21"/>
            <w:shd w:val="clear" w:color="auto" w:fill="FFFFFF"/>
          </w:rPr>
          <w:t>Prefer</w:t>
        </w:r>
      </w:ins>
      <w:ins w:id="1886" w:author="Stephen Michell" w:date="2020-04-27T13:07:00Z">
        <w:r>
          <w:rPr>
            <w:rFonts w:ascii="Helvetica" w:hAnsi="Helvetica"/>
            <w:color w:val="3C4043"/>
            <w:spacing w:val="3"/>
            <w:sz w:val="21"/>
            <w:szCs w:val="21"/>
            <w:shd w:val="clear" w:color="auto" w:fill="FFFFFF"/>
          </w:rPr>
          <w:t xml:space="preserve"> </w:t>
        </w:r>
      </w:ins>
      <w:ins w:id="1887"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1888"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1889"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890"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1891" w:author="Stephen Michell" w:date="2020-03-30T12:55:00Z"/>
          <w:rFonts w:ascii="Calibri" w:hAnsi="Calibri"/>
          <w:i/>
        </w:rPr>
      </w:pPr>
      <w:del w:id="1892"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1893" w:author="Stephen Michell" w:date="2020-03-30T12:55:00Z"/>
          <w:rFonts w:cstheme="minorBidi"/>
          <w:i/>
          <w:sz w:val="22"/>
          <w:szCs w:val="22"/>
        </w:rPr>
      </w:pPr>
      <w:del w:id="1894"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moveFrom w:id="1895" w:author="Stephen Michell" w:date="2020-04-27T13:46:00Z"/>
          <w:rFonts w:ascii="Calibri" w:hAnsi="Calibri"/>
          <w:bCs/>
          <w:i/>
        </w:rPr>
      </w:pPr>
      <w:moveFromRangeStart w:id="1896" w:author="Stephen Michell" w:date="2020-04-27T13:46:00Z" w:name="move38887594"/>
      <w:moveFrom w:id="1897" w:author="Stephen Michell" w:date="2020-04-27T13:46:00Z">
        <w:r w:rsidRPr="006923D9" w:rsidDel="00C24805">
          <w:rPr>
            <w:rFonts w:ascii="Calibri" w:hAnsi="Calibri"/>
            <w:bCs/>
            <w:i/>
          </w:rPr>
          <w:t>Multiple deallocation of shared memory</w:t>
        </w:r>
      </w:moveFrom>
    </w:p>
    <w:moveFromRangeEnd w:id="1896"/>
    <w:p w14:paraId="202CEE04" w14:textId="77777777" w:rsidR="007E5A7F" w:rsidRPr="007E5A7F" w:rsidRDefault="007E5A7F" w:rsidP="007E5A7F"/>
    <w:p w14:paraId="76B3E17F" w14:textId="77777777" w:rsidR="00440C04" w:rsidRDefault="00A640DF" w:rsidP="00440C04">
      <w:pPr>
        <w:pStyle w:val="Heading2"/>
        <w:rPr>
          <w:lang w:val="en-CA"/>
        </w:rPr>
      </w:pPr>
      <w:bookmarkStart w:id="1898" w:name="_Toc358896439"/>
      <w:bookmarkStart w:id="1899" w:name="_Ref411808187"/>
      <w:bookmarkStart w:id="1900" w:name="_Ref411808224"/>
      <w:bookmarkStart w:id="1901" w:name="_Ref411809438"/>
      <w:bookmarkStart w:id="1902"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898"/>
      <w:bookmarkEnd w:id="1899"/>
      <w:bookmarkEnd w:id="1900"/>
      <w:bookmarkEnd w:id="1901"/>
      <w:bookmarkEnd w:id="190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903"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904" w:author="Stephen Michell" w:date="2020-04-27T11:07:00Z"/>
          <w:lang w:bidi="en-US"/>
        </w:rPr>
      </w:pPr>
      <w:del w:id="1905"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906" w:author="Stephen Michell" w:date="2020-04-27T11:10:00Z"/>
          <w:lang w:bidi="en-US"/>
        </w:rPr>
      </w:pPr>
      <w:ins w:id="1907" w:author="Stephen Michell" w:date="2020-05-12T10:58:00Z">
        <w:r>
          <w:rPr>
            <w:lang w:bidi="en-US"/>
          </w:rPr>
          <w:t>A thread</w:t>
        </w:r>
      </w:ins>
      <w:ins w:id="1908" w:author="Stephen Michell" w:date="2020-05-12T10:59:00Z">
        <w:r>
          <w:rPr>
            <w:lang w:bidi="en-US"/>
          </w:rPr>
          <w:t xml:space="preserve"> will terminate when it completes its assigned method, or when it raises an exception, or when it has been explicitly terminated (</w:t>
        </w:r>
      </w:ins>
      <w:ins w:id="1909" w:author="Stephen Michell" w:date="2020-05-12T11:00:00Z">
        <w:r>
          <w:rPr>
            <w:lang w:bidi="en-US"/>
          </w:rPr>
          <w:t>how is this done)</w:t>
        </w:r>
      </w:ins>
    </w:p>
    <w:p w14:paraId="6E2B2734" w14:textId="77777777" w:rsidR="00FA1B14" w:rsidRDefault="00FA1B14" w:rsidP="008F65B7">
      <w:pPr>
        <w:rPr>
          <w:ins w:id="1910" w:author="Stephen Michell" w:date="2020-05-12T10:58:00Z"/>
          <w:lang w:bidi="en-US"/>
        </w:rPr>
      </w:pPr>
    </w:p>
    <w:p w14:paraId="088BDF78" w14:textId="77777777" w:rsidR="00FA1B14" w:rsidRDefault="00FA1B14" w:rsidP="008F65B7">
      <w:pPr>
        <w:rPr>
          <w:ins w:id="1911" w:author="Stephen Michell" w:date="2020-05-12T10:58:00Z"/>
          <w:lang w:bidi="en-US"/>
        </w:rPr>
      </w:pPr>
    </w:p>
    <w:p w14:paraId="7908AF85" w14:textId="77777777" w:rsidR="00FA1B14" w:rsidRDefault="00FA1B14" w:rsidP="008F65B7">
      <w:pPr>
        <w:rPr>
          <w:ins w:id="1912" w:author="Stephen Michell" w:date="2020-05-12T10:53:00Z"/>
          <w:lang w:bidi="en-US"/>
        </w:rPr>
      </w:pPr>
    </w:p>
    <w:p w14:paraId="5D42729B" w14:textId="77777777" w:rsidR="00FA1B14" w:rsidRDefault="00FA1B14" w:rsidP="008F65B7">
      <w:pPr>
        <w:rPr>
          <w:ins w:id="1913" w:author="Stephen Michell" w:date="2020-05-12T10:55:00Z"/>
          <w:lang w:bidi="en-US"/>
        </w:rPr>
      </w:pPr>
      <w:ins w:id="1914" w:author="Stephen Michell" w:date="2020-05-12T10:53:00Z">
        <w:r>
          <w:rPr>
            <w:lang w:bidi="en-US"/>
          </w:rPr>
          <w:t xml:space="preserve">Joining a thread causes the joining thread to await the </w:t>
        </w:r>
      </w:ins>
      <w:ins w:id="1915" w:author="Stephen Michell" w:date="2020-05-12T10:54:00Z">
        <w:r>
          <w:rPr>
            <w:lang w:bidi="en-US"/>
          </w:rPr>
          <w:t xml:space="preserve">joined thread’s termination before continue. Useful for executing in parallel and then proceeding after </w:t>
        </w:r>
      </w:ins>
      <w:ins w:id="1916" w:author="Stephen Michell" w:date="2020-05-12T10:55:00Z">
        <w:r>
          <w:rPr>
            <w:lang w:bidi="en-US"/>
          </w:rPr>
          <w:t>the</w:t>
        </w:r>
      </w:ins>
      <w:ins w:id="1917" w:author="Stephen Michell" w:date="2020-05-12T12:07:00Z">
        <w:r>
          <w:rPr>
            <w:lang w:bidi="en-US"/>
          </w:rPr>
          <w:t xml:space="preserve"> </w:t>
        </w:r>
      </w:ins>
      <w:ins w:id="1918" w:author="Stephen Michell" w:date="2020-05-12T10:55:00Z">
        <w:r>
          <w:rPr>
            <w:lang w:bidi="en-US"/>
          </w:rPr>
          <w:t>dispatched work is complete, but does not notify the joining task if the termination was premature.</w:t>
        </w:r>
      </w:ins>
    </w:p>
    <w:p w14:paraId="593396B9" w14:textId="77777777" w:rsidR="00FA1B14" w:rsidRDefault="00FA1B14" w:rsidP="008F65B7">
      <w:pPr>
        <w:rPr>
          <w:ins w:id="1919" w:author="Stephen Michell" w:date="2020-05-12T10:55:00Z"/>
          <w:lang w:bidi="en-US"/>
        </w:rPr>
      </w:pPr>
    </w:p>
    <w:p w14:paraId="2B2A1F0F" w14:textId="77777777" w:rsidR="00FA1B14" w:rsidRDefault="00FA1B14" w:rsidP="008F65B7">
      <w:pPr>
        <w:rPr>
          <w:ins w:id="1920" w:author="Stephen Michell" w:date="2020-05-12T11:39:00Z"/>
          <w:lang w:bidi="en-US"/>
        </w:rPr>
      </w:pPr>
      <w:ins w:id="1921" w:author="Stephen Michell" w:date="2020-05-12T11:36:00Z">
        <w:r>
          <w:rPr>
            <w:lang w:bidi="en-US"/>
          </w:rPr>
          <w:t>In C++ 202</w:t>
        </w:r>
      </w:ins>
      <w:ins w:id="1922" w:author="Stephen Michell" w:date="2020-05-12T12:06:00Z">
        <w:r>
          <w:rPr>
            <w:lang w:bidi="en-US"/>
          </w:rPr>
          <w:t>0</w:t>
        </w:r>
      </w:ins>
      <w:ins w:id="1923" w:author="Stephen Michell" w:date="2020-05-12T11:36:00Z">
        <w:r>
          <w:rPr>
            <w:lang w:bidi="en-US"/>
          </w:rPr>
          <w:t>, metho</w:t>
        </w:r>
      </w:ins>
      <w:ins w:id="1924" w:author="Stephen Michell" w:date="2020-05-12T11:37:00Z">
        <w:r>
          <w:rPr>
            <w:lang w:bidi="en-US"/>
          </w:rPr>
          <w:t>ds are provided</w:t>
        </w:r>
      </w:ins>
      <w:ins w:id="1925" w:author="Stephen Michell" w:date="2020-05-12T12:06:00Z">
        <w:r>
          <w:rPr>
            <w:lang w:bidi="en-US"/>
          </w:rPr>
          <w:t xml:space="preserve"> </w:t>
        </w:r>
      </w:ins>
      <w:ins w:id="1926" w:author="Stephen Michell" w:date="2020-05-12T11:37:00Z">
        <w:r>
          <w:rPr>
            <w:lang w:bidi="en-US"/>
          </w:rPr>
          <w:t xml:space="preserve">to instruct one or more threads to terminate. This is not premature termination since the </w:t>
        </w:r>
      </w:ins>
      <w:ins w:id="1927" w:author="Stephen Michell" w:date="2020-05-12T11:38:00Z">
        <w:r>
          <w:rPr>
            <w:lang w:bidi="en-US"/>
          </w:rPr>
          <w:t>requested thread terminates itself.</w:t>
        </w:r>
      </w:ins>
    </w:p>
    <w:p w14:paraId="09F652DA" w14:textId="77777777" w:rsidR="00FA1B14" w:rsidRDefault="00FA1B14" w:rsidP="008F65B7">
      <w:pPr>
        <w:rPr>
          <w:ins w:id="1928" w:author="Stephen Michell" w:date="2020-05-12T11:39:00Z"/>
          <w:lang w:bidi="en-US"/>
        </w:rPr>
      </w:pPr>
    </w:p>
    <w:p w14:paraId="49D524D9" w14:textId="77777777" w:rsidR="00FA1B14" w:rsidRDefault="00FA1B14" w:rsidP="008F65B7">
      <w:pPr>
        <w:rPr>
          <w:ins w:id="1929" w:author="Stephen Michell" w:date="2020-05-25T13:26:00Z"/>
          <w:lang w:bidi="en-US"/>
        </w:rPr>
      </w:pPr>
      <w:ins w:id="1930" w:author="Stephen Michell" w:date="2020-05-12T11:39:00Z">
        <w:r>
          <w:rPr>
            <w:lang w:bidi="en-US"/>
          </w:rPr>
          <w:lastRenderedPageBreak/>
          <w:t xml:space="preserve">C++ 2020 provides </w:t>
        </w:r>
        <w:proofErr w:type="spellStart"/>
        <w:r>
          <w:rPr>
            <w:lang w:bidi="en-US"/>
          </w:rPr>
          <w:t>callbacks</w:t>
        </w:r>
        <w:proofErr w:type="spellEnd"/>
        <w:r>
          <w:rPr>
            <w:lang w:bidi="en-US"/>
          </w:rPr>
          <w:t xml:space="preserve"> </w:t>
        </w:r>
      </w:ins>
      <w:ins w:id="1931" w:author="Stephen Michell" w:date="2020-05-12T11:40:00Z">
        <w:r>
          <w:rPr>
            <w:lang w:bidi="en-US"/>
          </w:rPr>
          <w:t xml:space="preserve">in the form of </w:t>
        </w:r>
      </w:ins>
      <w:proofErr w:type="spellStart"/>
      <w:ins w:id="1932" w:author="Stephen Michell" w:date="2020-05-12T11:41:00Z">
        <w:r>
          <w:rPr>
            <w:lang w:bidi="en-US"/>
          </w:rPr>
          <w:t>stop_callback</w:t>
        </w:r>
        <w:proofErr w:type="spellEnd"/>
        <w:r>
          <w:rPr>
            <w:lang w:bidi="en-US"/>
          </w:rPr>
          <w:t xml:space="preserve"> </w:t>
        </w:r>
      </w:ins>
      <w:ins w:id="1933" w:author="Stephen Michell" w:date="2020-05-12T11:39:00Z">
        <w:r>
          <w:rPr>
            <w:lang w:bidi="en-US"/>
          </w:rPr>
          <w:t xml:space="preserve">to notify the setting thread </w:t>
        </w:r>
      </w:ins>
      <w:ins w:id="1934" w:author="Stephen Michell" w:date="2020-05-12T11:40:00Z">
        <w:r>
          <w:rPr>
            <w:lang w:bidi="en-US"/>
          </w:rPr>
          <w:t>when a thread of interest has been terminated.</w:t>
        </w:r>
      </w:ins>
      <w:ins w:id="1935"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1936" w:author="Stephen Michell" w:date="2020-05-12T11:42:00Z">
        <w:r>
          <w:rPr>
            <w:lang w:bidi="en-US"/>
          </w:rPr>
          <w:t xml:space="preserve"> thread to query it is being instructed to terminate.</w:t>
        </w:r>
      </w:ins>
    </w:p>
    <w:p w14:paraId="10F386C1" w14:textId="77777777" w:rsidR="00890EBE" w:rsidRDefault="00890EBE" w:rsidP="008F65B7">
      <w:pPr>
        <w:rPr>
          <w:ins w:id="1937" w:author="Stephen Michell" w:date="2020-05-25T13:26:00Z"/>
          <w:lang w:bidi="en-US"/>
        </w:rPr>
      </w:pPr>
    </w:p>
    <w:p w14:paraId="69855F7F" w14:textId="77777777" w:rsidR="00890EBE" w:rsidRDefault="00890EBE" w:rsidP="008F65B7">
      <w:pPr>
        <w:rPr>
          <w:ins w:id="1938" w:author="Stephen Michell" w:date="2020-05-25T12:52:00Z"/>
          <w:lang w:bidi="en-US"/>
        </w:rPr>
      </w:pPr>
      <w:ins w:id="1939" w:author="Stephen Michell" w:date="2020-05-25T13:26:00Z">
        <w:r>
          <w:rPr>
            <w:lang w:bidi="en-US"/>
          </w:rPr>
          <w:t xml:space="preserve">Any thread can re-throw an exception to be caught </w:t>
        </w:r>
      </w:ins>
      <w:ins w:id="1940" w:author="Stephen Michell" w:date="2020-05-25T13:27:00Z">
        <w:r>
          <w:rPr>
            <w:lang w:bidi="en-US"/>
          </w:rPr>
          <w:t xml:space="preserve">by the creator of the terminating thread, </w:t>
        </w:r>
      </w:ins>
      <w:ins w:id="1941" w:author="Stephen Michell" w:date="2020-05-25T13:28:00Z">
        <w:r>
          <w:rPr>
            <w:lang w:bidi="en-US"/>
          </w:rPr>
          <w:t>(but the parent may have terminated first).</w:t>
        </w:r>
      </w:ins>
    </w:p>
    <w:p w14:paraId="3CAD6C9E" w14:textId="77777777" w:rsidR="00182A22" w:rsidRDefault="00182A22" w:rsidP="008F65B7">
      <w:pPr>
        <w:rPr>
          <w:ins w:id="1942" w:author="Stephen Michell" w:date="2020-05-25T12:56:00Z"/>
          <w:lang w:bidi="en-US"/>
        </w:rPr>
      </w:pPr>
    </w:p>
    <w:p w14:paraId="642CCF4D" w14:textId="77777777" w:rsidR="00182A22" w:rsidRDefault="00182A22" w:rsidP="008F65B7">
      <w:pPr>
        <w:rPr>
          <w:ins w:id="1943" w:author="Stephen Michell" w:date="2020-05-12T10:53:00Z"/>
          <w:lang w:bidi="en-US"/>
        </w:rPr>
      </w:pPr>
      <w:ins w:id="1944" w:author="Stephen Michell" w:date="2020-05-25T12:52:00Z">
        <w:r>
          <w:rPr>
            <w:lang w:bidi="en-US"/>
          </w:rPr>
          <w:t>The semantics of C++ is that all children of the m</w:t>
        </w:r>
      </w:ins>
      <w:ins w:id="1945" w:author="Stephen Michell" w:date="2020-05-25T12:53:00Z">
        <w:r>
          <w:rPr>
            <w:lang w:bidi="en-US"/>
          </w:rPr>
          <w:t xml:space="preserve">ain program will terminate if the main program terminates. </w:t>
        </w:r>
      </w:ins>
      <w:ins w:id="1946" w:author="Stephen Michell" w:date="2020-05-25T12:54:00Z">
        <w:r>
          <w:rPr>
            <w:lang w:bidi="en-US"/>
          </w:rPr>
          <w:t>It is necessary to join the main program to all its children to ensure that childre</w:t>
        </w:r>
      </w:ins>
      <w:ins w:id="1947"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1948" w:author="Stephen Michell" w:date="2020-04-27T11:13:00Z"/>
        </w:rPr>
      </w:pPr>
      <w:del w:id="1949"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1950" w:author="Stephen Michell" w:date="2020-05-25T13:00:00Z"/>
          <w:rFonts w:ascii="Calibri" w:hAnsi="Calibri"/>
          <w:bCs/>
        </w:rPr>
      </w:pPr>
      <w:bookmarkStart w:id="1951"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1952"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1953"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1954"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1955" w:author="Stephen Michell" w:date="2020-05-25T12:58:00Z"/>
          <w:rFonts w:ascii="Calibri" w:hAnsi="Calibri"/>
          <w:bCs/>
        </w:rPr>
      </w:pPr>
      <w:ins w:id="1956" w:author="Stephen Michell" w:date="2020-05-25T12:59:00Z">
        <w:r>
          <w:rPr>
            <w:rFonts w:ascii="Calibri" w:hAnsi="Calibri"/>
            <w:bCs/>
          </w:rPr>
          <w:t xml:space="preserve">Make the main program join all created threads that need to </w:t>
        </w:r>
      </w:ins>
      <w:ins w:id="1957"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958" w:name="_Toc1165301"/>
      <w:r>
        <w:rPr>
          <w:lang w:val="en-CA"/>
        </w:rPr>
        <w:t>6.6</w:t>
      </w:r>
      <w:r w:rsidR="008F65B7">
        <w:rPr>
          <w:lang w:val="en-CA"/>
        </w:rPr>
        <w:t>3</w:t>
      </w:r>
      <w:r w:rsidR="00440C04">
        <w:rPr>
          <w:lang w:val="en-CA"/>
        </w:rPr>
        <w:t xml:space="preserve"> Protocol Lock Errors [CGM]</w:t>
      </w:r>
      <w:bookmarkEnd w:id="1951"/>
      <w:bookmarkEnd w:id="195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959" w:author="Stephen Michell" w:date="2020-05-25T11:59:00Z"/>
          <w:lang w:bidi="en-US"/>
        </w:rPr>
      </w:pPr>
      <w:ins w:id="1960"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961" w:author="Stephen Michell" w:date="2020-05-25T11:59:00Z"/>
          <w:lang w:bidi="en-US"/>
        </w:rPr>
      </w:pPr>
    </w:p>
    <w:p w14:paraId="092139C0" w14:textId="77777777" w:rsidR="00182A22" w:rsidRDefault="00182A22" w:rsidP="008F65B7">
      <w:pPr>
        <w:rPr>
          <w:ins w:id="1962"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1963" w:author="Stephen Michell" w:date="2020-04-27T08:47:00Z"/>
          <w:lang w:bidi="en-US"/>
        </w:rPr>
      </w:pPr>
    </w:p>
    <w:p w14:paraId="4DCD7983" w14:textId="77777777" w:rsidR="00BE52DA" w:rsidRDefault="00BE52DA" w:rsidP="008F65B7">
      <w:pPr>
        <w:rPr>
          <w:ins w:id="1964" w:author="Stephen Michell" w:date="2020-04-27T08:47:00Z"/>
          <w:lang w:bidi="en-US"/>
        </w:rPr>
      </w:pPr>
      <w:ins w:id="1965" w:author="Stephen Michell" w:date="2020-04-27T11:13:00Z">
        <w:r>
          <w:rPr>
            <w:lang w:bidi="en-US"/>
          </w:rPr>
          <w:t xml:space="preserve">Difference between threads and </w:t>
        </w:r>
      </w:ins>
      <w:ins w:id="1966" w:author="Stephen Michell" w:date="2020-04-27T11:14:00Z">
        <w:r>
          <w:rPr>
            <w:lang w:bidi="en-US"/>
          </w:rPr>
          <w:t>tasks. Can threads and tasks coexist?</w:t>
        </w:r>
      </w:ins>
    </w:p>
    <w:p w14:paraId="5EBB6AA8" w14:textId="77777777" w:rsidR="00BE52DA" w:rsidRDefault="00BE52DA" w:rsidP="008F65B7">
      <w:pPr>
        <w:rPr>
          <w:ins w:id="1967" w:author="Stephen Michell" w:date="2020-04-27T12:40:00Z"/>
          <w:lang w:bidi="en-US"/>
        </w:rPr>
      </w:pPr>
    </w:p>
    <w:p w14:paraId="56F7A797" w14:textId="77777777" w:rsidR="00C24805" w:rsidRDefault="00C24805" w:rsidP="008F65B7">
      <w:pPr>
        <w:rPr>
          <w:ins w:id="1968" w:author="Stephen Michell" w:date="2020-04-27T08:47:00Z"/>
          <w:lang w:bidi="en-US"/>
        </w:rPr>
      </w:pPr>
      <w:ins w:id="1969"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970" w:name="_Toc358896443"/>
      <w:r>
        <w:rPr>
          <w:rFonts w:ascii="Calibri" w:hAnsi="Calibri"/>
          <w:bCs/>
        </w:rPr>
        <w:t>Follow the guidelines of TR 24772-1 clause 6.6</w:t>
      </w:r>
      <w:ins w:id="1971" w:author="Stephen Michell" w:date="2020-03-30T14:03:00Z">
        <w:r w:rsidR="00715630">
          <w:rPr>
            <w:rFonts w:ascii="Calibri" w:hAnsi="Calibri"/>
            <w:bCs/>
          </w:rPr>
          <w:t>3</w:t>
        </w:r>
      </w:ins>
      <w:del w:id="1972"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lastRenderedPageBreak/>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973"/>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1973"/>
      <w:r w:rsidR="00C24805">
        <w:rPr>
          <w:rStyle w:val="CommentReference"/>
        </w:rPr>
        <w:commentReference w:id="1973"/>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r w:rsidRPr="006923D9">
        <w:rPr>
          <w:rFonts w:ascii="Arial" w:hAnsi="Arial" w:cs="Arial"/>
          <w:bCs/>
          <w:i/>
          <w:iCs/>
          <w:color w:val="000000"/>
        </w:rPr>
        <w:t>std</w:t>
      </w:r>
      <w:proofErr w:type="spell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lock(),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017D6E" w:rsidP="00BE52DA">
      <w:pPr>
        <w:pStyle w:val="ListParagraph"/>
        <w:numPr>
          <w:ilvl w:val="0"/>
          <w:numId w:val="17"/>
        </w:numPr>
        <w:spacing w:before="60"/>
        <w:rPr>
          <w:color w:val="000000"/>
        </w:rPr>
      </w:pPr>
      <w:hyperlink r:id="rId22"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017D6E" w:rsidP="00BE52DA">
      <w:pPr>
        <w:pStyle w:val="ListParagraph"/>
        <w:numPr>
          <w:ilvl w:val="0"/>
          <w:numId w:val="17"/>
        </w:numPr>
        <w:spacing w:before="60"/>
        <w:rPr>
          <w:color w:val="000000"/>
        </w:rPr>
      </w:pPr>
      <w:hyperlink r:id="rId23" w:anchor="heading=h.1kfv9jdgd8ib" w:history="1">
        <w:r w:rsidR="00BE52DA" w:rsidRPr="00BE52DA">
          <w:rPr>
            <w:rFonts w:ascii="Arial" w:hAnsi="Arial" w:cs="Arial"/>
            <w:color w:val="FF0000"/>
            <w:sz w:val="22"/>
            <w:szCs w:val="22"/>
            <w:u w:val="single"/>
          </w:rPr>
          <w:t xml:space="preserve">0.4.5 [13] Mutexes locked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017D6E" w:rsidP="00BE52DA">
      <w:pPr>
        <w:pStyle w:val="ListParagraph"/>
        <w:numPr>
          <w:ilvl w:val="0"/>
          <w:numId w:val="17"/>
        </w:numPr>
        <w:spacing w:before="60"/>
        <w:rPr>
          <w:color w:val="000000"/>
        </w:rPr>
      </w:pPr>
      <w:hyperlink r:id="rId24"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017D6E" w:rsidP="00BE52DA">
      <w:pPr>
        <w:pStyle w:val="ListParagraph"/>
        <w:numPr>
          <w:ilvl w:val="0"/>
          <w:numId w:val="17"/>
        </w:numPr>
        <w:spacing w:before="60"/>
        <w:rPr>
          <w:color w:val="000000"/>
        </w:rPr>
      </w:pPr>
      <w:hyperlink r:id="rId25"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017D6E" w:rsidP="00BE52DA">
      <w:pPr>
        <w:pStyle w:val="ListParagraph"/>
        <w:numPr>
          <w:ilvl w:val="0"/>
          <w:numId w:val="17"/>
        </w:numPr>
        <w:spacing w:before="60"/>
        <w:rPr>
          <w:color w:val="000000"/>
        </w:rPr>
      </w:pPr>
      <w:hyperlink r:id="rId26" w:anchor="heading=h.xufkh9tsiuk8" w:history="1">
        <w:r w:rsidR="00BE52DA" w:rsidRPr="00BE52DA">
          <w:rPr>
            <w:rFonts w:ascii="Arial" w:hAnsi="Arial" w:cs="Arial"/>
            <w:color w:val="FF0000"/>
            <w:sz w:val="22"/>
            <w:szCs w:val="22"/>
            <w:u w:val="single"/>
          </w:rPr>
          <w:t xml:space="preserve">0.4.8 [16] Objects of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017D6E" w:rsidP="00BE52DA">
      <w:pPr>
        <w:pStyle w:val="ListParagraph"/>
        <w:numPr>
          <w:ilvl w:val="0"/>
          <w:numId w:val="17"/>
        </w:numPr>
        <w:spacing w:before="60"/>
        <w:rPr>
          <w:color w:val="000000"/>
        </w:rPr>
      </w:pPr>
      <w:hyperlink r:id="rId27"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017D6E" w:rsidP="00BE52DA">
      <w:pPr>
        <w:pStyle w:val="ListParagraph"/>
        <w:numPr>
          <w:ilvl w:val="0"/>
          <w:numId w:val="17"/>
        </w:numPr>
        <w:spacing w:before="60"/>
        <w:rPr>
          <w:color w:val="000000"/>
        </w:rPr>
      </w:pPr>
      <w:hyperlink r:id="rId28"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017D6E" w:rsidP="00BE52DA">
      <w:pPr>
        <w:pStyle w:val="ListParagraph"/>
        <w:numPr>
          <w:ilvl w:val="0"/>
          <w:numId w:val="17"/>
        </w:numPr>
        <w:spacing w:before="60"/>
        <w:rPr>
          <w:color w:val="000000"/>
        </w:rPr>
      </w:pPr>
      <w:hyperlink r:id="rId29"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017D6E" w:rsidP="00BE52DA">
      <w:pPr>
        <w:pStyle w:val="ListParagraph"/>
        <w:numPr>
          <w:ilvl w:val="0"/>
          <w:numId w:val="17"/>
        </w:numPr>
        <w:spacing w:before="60"/>
        <w:rPr>
          <w:color w:val="000000"/>
        </w:rPr>
      </w:pPr>
      <w:hyperlink r:id="rId30"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017D6E" w:rsidP="00BE52DA">
      <w:pPr>
        <w:pStyle w:val="ListParagraph"/>
        <w:numPr>
          <w:ilvl w:val="0"/>
          <w:numId w:val="17"/>
        </w:numPr>
        <w:spacing w:before="60"/>
        <w:rPr>
          <w:color w:val="000000"/>
        </w:rPr>
      </w:pPr>
      <w:hyperlink r:id="rId31" w:anchor="heading=h.7pf8azwmy8l4" w:history="1">
        <w:r w:rsidR="00BE52DA" w:rsidRPr="00BE52DA">
          <w:rPr>
            <w:rFonts w:ascii="Arial" w:hAnsi="Arial" w:cs="Arial"/>
            <w:color w:val="FF0000"/>
            <w:sz w:val="22"/>
            <w:szCs w:val="22"/>
            <w:u w:val="single"/>
          </w:rPr>
          <w:t xml:space="preserve">0.4.13 [21]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017D6E" w:rsidP="00BE52DA">
      <w:pPr>
        <w:pStyle w:val="ListParagraph"/>
        <w:numPr>
          <w:ilvl w:val="0"/>
          <w:numId w:val="17"/>
        </w:numPr>
        <w:spacing w:before="60"/>
        <w:rPr>
          <w:color w:val="000000"/>
        </w:rPr>
      </w:pPr>
      <w:hyperlink r:id="rId32"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017D6E" w:rsidP="00BE52DA">
      <w:pPr>
        <w:pStyle w:val="ListParagraph"/>
        <w:numPr>
          <w:ilvl w:val="0"/>
          <w:numId w:val="17"/>
        </w:numPr>
        <w:spacing w:before="200"/>
        <w:rPr>
          <w:color w:val="000000"/>
        </w:rPr>
      </w:pPr>
      <w:hyperlink r:id="rId33"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017D6E" w:rsidP="00BE52DA">
      <w:pPr>
        <w:pStyle w:val="ListParagraph"/>
        <w:numPr>
          <w:ilvl w:val="0"/>
          <w:numId w:val="17"/>
        </w:numPr>
        <w:spacing w:before="60"/>
        <w:rPr>
          <w:color w:val="000000"/>
        </w:rPr>
      </w:pPr>
      <w:hyperlink r:id="rId34" w:anchor="heading=h.g0cdm0bk7l9l" w:history="1">
        <w:r w:rsidR="00BE52DA" w:rsidRPr="00BE52DA">
          <w:rPr>
            <w:rFonts w:ascii="Arial" w:hAnsi="Arial" w:cs="Arial"/>
            <w:color w:val="FF0000"/>
            <w:sz w:val="22"/>
            <w:szCs w:val="22"/>
            <w:u w:val="single"/>
          </w:rPr>
          <w:t xml:space="preserve">0.5.1 [23]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017D6E" w:rsidP="00BE52DA">
      <w:pPr>
        <w:pStyle w:val="ListParagraph"/>
        <w:numPr>
          <w:ilvl w:val="0"/>
          <w:numId w:val="17"/>
        </w:numPr>
        <w:spacing w:before="60"/>
        <w:rPr>
          <w:color w:val="000000"/>
        </w:rPr>
      </w:pPr>
      <w:hyperlink r:id="rId35"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017D6E" w:rsidP="00BE52DA">
      <w:pPr>
        <w:pStyle w:val="ListParagraph"/>
        <w:numPr>
          <w:ilvl w:val="0"/>
          <w:numId w:val="17"/>
        </w:numPr>
        <w:spacing w:before="60"/>
        <w:rPr>
          <w:color w:val="000000"/>
        </w:rPr>
      </w:pPr>
      <w:hyperlink r:id="rId36" w:anchor="heading=h.13kr181fh926" w:history="1">
        <w:r w:rsidR="00BE52DA" w:rsidRPr="00BE52DA">
          <w:rPr>
            <w:rFonts w:ascii="Arial" w:hAnsi="Arial" w:cs="Arial"/>
            <w:color w:val="FF0000"/>
            <w:sz w:val="22"/>
            <w:szCs w:val="22"/>
            <w:u w:val="single"/>
          </w:rPr>
          <w:t xml:space="preserve">0.5.3 [25]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017D6E" w:rsidP="00BE52DA">
      <w:pPr>
        <w:pStyle w:val="ListParagraph"/>
        <w:numPr>
          <w:ilvl w:val="0"/>
          <w:numId w:val="17"/>
        </w:numPr>
      </w:pPr>
      <w:hyperlink r:id="rId37" w:anchor="heading=h.yt0hxah53p9e" w:history="1">
        <w:r w:rsidR="00BE52DA" w:rsidRPr="00BE52DA">
          <w:rPr>
            <w:rFonts w:ascii="Arial" w:hAnsi="Arial" w:cs="Arial"/>
            <w:color w:val="FF0000"/>
            <w:sz w:val="22"/>
            <w:szCs w:val="22"/>
            <w:u w:val="single"/>
          </w:rPr>
          <w:t xml:space="preserve">0.5.4 [26]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017D6E" w:rsidP="00BE52DA">
      <w:pPr>
        <w:pStyle w:val="NormalWeb"/>
        <w:numPr>
          <w:ilvl w:val="0"/>
          <w:numId w:val="17"/>
        </w:numPr>
        <w:spacing w:before="60" w:beforeAutospacing="0" w:after="0" w:afterAutospacing="0"/>
        <w:rPr>
          <w:color w:val="000000"/>
        </w:rPr>
      </w:pPr>
      <w:hyperlink r:id="rId38"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017D6E" w:rsidP="00BE52DA">
      <w:pPr>
        <w:pStyle w:val="NormalWeb"/>
        <w:numPr>
          <w:ilvl w:val="0"/>
          <w:numId w:val="17"/>
        </w:numPr>
        <w:spacing w:before="60" w:beforeAutospacing="0" w:after="0" w:afterAutospacing="0"/>
        <w:rPr>
          <w:color w:val="000000"/>
        </w:rPr>
      </w:pPr>
      <w:hyperlink r:id="rId39"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017D6E" w:rsidP="00BE52DA">
      <w:pPr>
        <w:pStyle w:val="NormalWeb"/>
        <w:numPr>
          <w:ilvl w:val="0"/>
          <w:numId w:val="17"/>
        </w:numPr>
        <w:spacing w:before="60" w:beforeAutospacing="0" w:after="0" w:afterAutospacing="0"/>
        <w:rPr>
          <w:color w:val="000000"/>
        </w:rPr>
      </w:pPr>
      <w:hyperlink r:id="rId40" w:anchor="heading=h.9syx86lze887" w:history="1">
        <w:r w:rsidR="00BE52DA">
          <w:rPr>
            <w:rStyle w:val="Hyperlink"/>
            <w:rFonts w:ascii="Arial" w:hAnsi="Arial" w:cs="Arial"/>
            <w:color w:val="FF0000"/>
            <w:sz w:val="22"/>
            <w:szCs w:val="22"/>
          </w:rPr>
          <w:t xml:space="preserve">0.10.5 [39] Source HIC Rule 18.2.4 Use </w:t>
        </w:r>
        <w:proofErr w:type="spell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017D6E" w:rsidP="00BE52DA">
      <w:pPr>
        <w:pStyle w:val="ListParagraph"/>
        <w:numPr>
          <w:ilvl w:val="0"/>
          <w:numId w:val="17"/>
        </w:numPr>
      </w:pPr>
      <w:hyperlink r:id="rId41"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974"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970"/>
      <w:bookmarkEnd w:id="1974"/>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1975"/>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1976"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C72707">
      <w:pPr>
        <w:widowControl w:val="0"/>
        <w:suppressLineNumbers/>
        <w:overflowPunct w:val="0"/>
        <w:ind w:left="360"/>
        <w:rPr>
          <w:ins w:id="1977"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1978" w:author="Stephen Michell" w:date="2020-06-22T11:12:00Z"/>
          <w:rFonts w:ascii="Calibri" w:hAnsi="Calibri"/>
          <w:bCs/>
        </w:rPr>
      </w:pPr>
      <w:commentRangeStart w:id="1979"/>
      <w:ins w:id="1980"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1979"/>
      <w:ins w:id="1981" w:author="Stephen Michell" w:date="2020-06-22T11:13:00Z">
        <w:r>
          <w:rPr>
            <w:rStyle w:val="CommentReference"/>
          </w:rPr>
          <w:commentReference w:id="1979"/>
        </w:r>
      </w:ins>
    </w:p>
    <w:p w14:paraId="616CA82E" w14:textId="77777777" w:rsidR="008F65B7" w:rsidRDefault="008F65B7" w:rsidP="008F65B7">
      <w:pPr>
        <w:rPr>
          <w:lang w:bidi="en-US"/>
        </w:rPr>
      </w:pPr>
      <w:del w:id="1982" w:author="Stephen Michell" w:date="2019-11-07T10:34:00Z">
        <w:r w:rsidDel="0036502A">
          <w:rPr>
            <w:lang w:bidi="en-US"/>
          </w:rPr>
          <w:delText>T</w:delText>
        </w:r>
      </w:del>
      <w:del w:id="1983"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984" w:author="Stephen Michell" w:date="2020-06-22T11:13:00Z"/>
          <w:rFonts w:asciiTheme="majorHAnsi" w:eastAsiaTheme="majorEastAsia" w:hAnsiTheme="majorHAnsi" w:cstheme="majorBidi"/>
          <w:b/>
          <w:bCs/>
          <w:sz w:val="28"/>
          <w:szCs w:val="28"/>
        </w:rPr>
      </w:pPr>
      <w:ins w:id="1985" w:author="Stephen Michell" w:date="2019-11-07T10:44:00Z">
        <w:r>
          <w:t>AI – 66-2 Peter – Provide alternate examples.</w:t>
        </w:r>
      </w:ins>
      <w:ins w:id="1986"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987" w:author="Stephen Michell" w:date="2019-11-07T10:39:00Z">
        <w:r>
          <w:t xml:space="preserve">Do not use </w:t>
        </w:r>
      </w:ins>
      <w:ins w:id="1988"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1989" w:author="Stephen Michell" w:date="2020-06-22T12:38:00Z">
        <w:r w:rsidR="00D41A81">
          <w:t xml:space="preserve"> </w:t>
        </w:r>
      </w:ins>
      <w:del w:id="1990" w:author="Stephen Michell" w:date="2019-11-07T10:35:00Z">
        <w:r w:rsidR="007E5A7F" w:rsidDel="0036502A">
          <w:delText>[TBD]</w:delText>
        </w:r>
      </w:del>
      <w:commentRangeEnd w:id="1975"/>
      <w:r w:rsidR="00D41A81">
        <w:rPr>
          <w:rStyle w:val="CommentReference"/>
        </w:rPr>
        <w:commentReference w:id="1975"/>
      </w:r>
    </w:p>
    <w:p w14:paraId="66C40BAD" w14:textId="77777777" w:rsidR="00A06D89" w:rsidRPr="00A06D89" w:rsidRDefault="00A06D89" w:rsidP="00A06D89">
      <w:pPr>
        <w:pStyle w:val="Heading1"/>
        <w:rPr>
          <w:ins w:id="1991" w:author="Stephen Michell" w:date="2020-06-22T15:30:00Z"/>
          <w:rFonts w:eastAsia="MS PGothic"/>
          <w:lang w:eastAsia="ja-JP"/>
        </w:rPr>
      </w:pPr>
      <w:ins w:id="1992" w:author="Stephen Michell" w:date="2020-06-22T15:30:00Z">
        <w:r>
          <w:rPr>
            <w:rFonts w:eastAsia="MS PGothic"/>
            <w:lang w:eastAsia="ja-JP"/>
          </w:rPr>
          <w:t>6.65 Non-constant constants</w:t>
        </w:r>
      </w:ins>
    </w:p>
    <w:p w14:paraId="0A00D0A1" w14:textId="77777777" w:rsidR="00A06D89" w:rsidRDefault="00A06D89" w:rsidP="00A06D89">
      <w:pPr>
        <w:pStyle w:val="Heading3"/>
        <w:rPr>
          <w:ins w:id="1993" w:author="Stephen Michell" w:date="2020-06-22T15:31:00Z"/>
          <w:lang w:bidi="en-US"/>
        </w:rPr>
      </w:pPr>
      <w:ins w:id="1994" w:author="Stephen Michell" w:date="2020-06-22T15:30:00Z">
        <w:r>
          <w:rPr>
            <w:lang w:bidi="en-US"/>
          </w:rPr>
          <w:t>6.6</w:t>
        </w:r>
      </w:ins>
      <w:ins w:id="1995" w:author="Stephen Michell" w:date="2020-06-22T15:31:00Z">
        <w:r>
          <w:rPr>
            <w:lang w:bidi="en-US"/>
          </w:rPr>
          <w:t>5</w:t>
        </w:r>
      </w:ins>
      <w:ins w:id="1996"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1997" w:author="Stephen Michell" w:date="2020-06-22T15:32:00Z"/>
          <w:lang w:val="en-US" w:bidi="en-US"/>
        </w:rPr>
      </w:pPr>
      <w:ins w:id="1998"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1999" w:author="Stephen Michell" w:date="2020-06-22T15:32:00Z"/>
          <w:lang w:val="en-US" w:bidi="en-US"/>
        </w:rPr>
      </w:pPr>
    </w:p>
    <w:p w14:paraId="343855A5" w14:textId="77777777" w:rsidR="008D16C9" w:rsidRPr="00317813" w:rsidRDefault="008D16C9" w:rsidP="006923D9">
      <w:pPr>
        <w:rPr>
          <w:ins w:id="2000" w:author="Stephen Michell" w:date="2020-06-22T15:30:00Z"/>
          <w:lang w:bidi="en-US"/>
        </w:rPr>
      </w:pPr>
      <w:ins w:id="2001" w:author="Stephen Michell" w:date="2020-06-22T15:32:00Z">
        <w:r>
          <w:rPr>
            <w:lang w:val="en-US" w:bidi="en-US"/>
          </w:rPr>
          <w:t>(Documen</w:t>
        </w:r>
      </w:ins>
      <w:ins w:id="2002" w:author="Stephen Michell" w:date="2020-06-22T15:33:00Z">
        <w:r>
          <w:rPr>
            <w:lang w:val="en-US" w:bidi="en-US"/>
          </w:rPr>
          <w:t>t)</w:t>
        </w:r>
      </w:ins>
    </w:p>
    <w:p w14:paraId="703A5742" w14:textId="77777777" w:rsidR="00A06D89" w:rsidRPr="0009389C" w:rsidDel="00487849" w:rsidRDefault="00A06D89" w:rsidP="00A06D89">
      <w:pPr>
        <w:pStyle w:val="Heading3"/>
        <w:rPr>
          <w:ins w:id="2003" w:author="Stephen Michell" w:date="2020-06-22T15:31:00Z"/>
        </w:rPr>
      </w:pPr>
      <w:ins w:id="2004" w:author="Stephen Michell" w:date="2020-06-22T15:31:00Z">
        <w:r>
          <w:lastRenderedPageBreak/>
          <w:t>6.65.2 Guidance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2005" w:name="_Toc1165303"/>
      <w:r>
        <w:t xml:space="preserve">7. Language specific vulnerabilities for </w:t>
      </w:r>
      <w:r w:rsidR="00FD324A">
        <w:t>C</w:t>
      </w:r>
      <w:bookmarkEnd w:id="2005"/>
    </w:p>
    <w:p w14:paraId="4E7EA6BE" w14:textId="77777777" w:rsidR="007E5A7F" w:rsidRPr="007E5A7F" w:rsidRDefault="008616D8" w:rsidP="007E5A7F">
      <w:ins w:id="2006" w:author="Stephen Michell" w:date="2019-07-17T08:49:00Z">
        <w:r>
          <w:t xml:space="preserve">7.2 </w:t>
        </w:r>
      </w:ins>
      <w:ins w:id="2007" w:author="Stephen Michell" w:date="2019-07-17T08:47:00Z">
        <w:r w:rsidR="00A36BBA">
          <w:t>Copy/move semantics from Classes.</w:t>
        </w:r>
      </w:ins>
      <w:ins w:id="2008"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009"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2010" w:name="_Toc1165304"/>
      <w:r>
        <w:t>8</w:t>
      </w:r>
      <w:r w:rsidR="00581C25">
        <w:t>.</w:t>
      </w:r>
      <w:r>
        <w:t xml:space="preserve"> Implications for standardization</w:t>
      </w:r>
      <w:bookmarkEnd w:id="2010"/>
    </w:p>
    <w:p w14:paraId="053DF698" w14:textId="77777777" w:rsidR="007E5A7F" w:rsidRDefault="007E5A7F" w:rsidP="007E5A7F">
      <w:commentRangeStart w:id="2011"/>
      <w:r>
        <w:t>Future standardization efforts should consider:</w:t>
      </w:r>
    </w:p>
    <w:p w14:paraId="3529D878" w14:textId="77777777"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011"/>
      <w:r w:rsidR="009424F4">
        <w:rPr>
          <w:rStyle w:val="CommentReference"/>
        </w:rPr>
        <w:commentReference w:id="2011"/>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w:t>
      </w:r>
      <w:r>
        <w:lastRenderedPageBreak/>
        <w:t xml:space="preserve">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2012" w:name="_Python.3_Type_System"/>
      <w:bookmarkStart w:id="2013" w:name="_Python.19_Dead_Store"/>
      <w:bookmarkStart w:id="2014" w:name="I3468"/>
      <w:bookmarkStart w:id="2015" w:name="_Toc443470372"/>
      <w:bookmarkStart w:id="2016" w:name="_Toc450303224"/>
      <w:bookmarkEnd w:id="2012"/>
      <w:bookmarkEnd w:id="2013"/>
      <w:bookmarkEnd w:id="2014"/>
    </w:p>
    <w:p w14:paraId="2608EAEE" w14:textId="77777777" w:rsidR="00045400" w:rsidRDefault="00045400">
      <w:r>
        <w:br w:type="page"/>
      </w:r>
    </w:p>
    <w:bookmarkEnd w:id="2015"/>
    <w:bookmarkEnd w:id="2016"/>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2017" w:name="_Toc358896893"/>
      <w:bookmarkStart w:id="2018" w:name="_Toc1165305"/>
      <w:r>
        <w:t>Bibliography</w:t>
      </w:r>
      <w:bookmarkEnd w:id="2017"/>
      <w:bookmarkEnd w:id="2018"/>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2"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3"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4"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5"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6"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8"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9"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0"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1"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2"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3"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2019" w:name="_Toc1165306"/>
      <w:r w:rsidRPr="00AB6756">
        <w:t>Index</w:t>
      </w:r>
      <w:bookmarkEnd w:id="2019"/>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4" w:author="Clive Pygott" w:date="2020-06-22T03:06:00Z" w:initials="CP">
    <w:p w14:paraId="58891200" w14:textId="77777777" w:rsidR="00017D6E" w:rsidRDefault="00017D6E" w:rsidP="009C471F">
      <w:pPr>
        <w:pStyle w:val="CommentText"/>
      </w:pPr>
      <w:r>
        <w:rPr>
          <w:rStyle w:val="CommentReference"/>
        </w:rPr>
        <w:annotationRef/>
      </w:r>
    </w:p>
    <w:p w14:paraId="1D84693C" w14:textId="77777777" w:rsidR="00017D6E" w:rsidRDefault="00017D6E" w:rsidP="009C471F">
      <w:pPr>
        <w:pStyle w:val="CommentText"/>
      </w:pPr>
      <w:r>
        <w:t>Suggest there C++ terms need definitions</w:t>
      </w:r>
    </w:p>
  </w:comment>
  <w:comment w:id="143" w:author="Clive Pygott" w:date="2020-06-22T03:06:00Z" w:initials="CP">
    <w:p w14:paraId="7BC5F776" w14:textId="77777777" w:rsidR="00017D6E" w:rsidRDefault="00017D6E">
      <w:pPr>
        <w:pStyle w:val="CommentText"/>
      </w:pPr>
      <w:r>
        <w:rPr>
          <w:rStyle w:val="CommentReference"/>
        </w:rPr>
        <w:annotationRef/>
      </w:r>
    </w:p>
    <w:p w14:paraId="74B373CF" w14:textId="77777777" w:rsidR="00017D6E" w:rsidRDefault="00017D6E">
      <w:pPr>
        <w:pStyle w:val="CommentText"/>
      </w:pPr>
      <w:r>
        <w:t>All these C definitions need to be reviewed to decide which are still needed</w:t>
      </w:r>
    </w:p>
  </w:comment>
  <w:comment w:id="176" w:author="Clive Pygott" w:date="2020-06-22T03:06:00Z" w:initials="CP">
    <w:p w14:paraId="236EB57A" w14:textId="77777777" w:rsidR="00017D6E" w:rsidRDefault="00017D6E">
      <w:pPr>
        <w:pStyle w:val="CommentText"/>
      </w:pPr>
      <w:r>
        <w:rPr>
          <w:rStyle w:val="CommentReference"/>
        </w:rPr>
        <w:annotationRef/>
      </w:r>
    </w:p>
    <w:p w14:paraId="6934C4BC" w14:textId="77777777" w:rsidR="00017D6E" w:rsidRDefault="00017D6E">
      <w:pPr>
        <w:pStyle w:val="CommentText"/>
      </w:pPr>
      <w:r>
        <w:t>Needs to be reworked for C++, once section 6 is complete</w:t>
      </w:r>
    </w:p>
  </w:comment>
  <w:comment w:id="181" w:author="ploedere" w:date="2020-06-22T03:06:00Z" w:initials="p">
    <w:p w14:paraId="286C6213" w14:textId="77777777" w:rsidR="00017D6E" w:rsidRDefault="00017D6E">
      <w:pPr>
        <w:pStyle w:val="CommentText"/>
      </w:pPr>
      <w:r>
        <w:rPr>
          <w:rStyle w:val="CommentReference"/>
        </w:rPr>
        <w:annotationRef/>
      </w:r>
      <w:r>
        <w:t xml:space="preserve">What should be here are: </w:t>
      </w:r>
    </w:p>
    <w:p w14:paraId="60FB3D74" w14:textId="77777777" w:rsidR="00017D6E" w:rsidRDefault="00017D6E" w:rsidP="0081363B">
      <w:pPr>
        <w:pStyle w:val="CommentText"/>
        <w:numPr>
          <w:ilvl w:val="0"/>
          <w:numId w:val="127"/>
        </w:numPr>
      </w:pPr>
      <w:r>
        <w:t>Static or dynamic type checks? (watch out: in templates?)</w:t>
      </w:r>
    </w:p>
    <w:p w14:paraId="21718114" w14:textId="77777777" w:rsidR="00017D6E" w:rsidRDefault="00017D6E" w:rsidP="0081363B">
      <w:pPr>
        <w:pStyle w:val="CommentText"/>
        <w:numPr>
          <w:ilvl w:val="0"/>
          <w:numId w:val="127"/>
        </w:numPr>
      </w:pPr>
      <w:r>
        <w:t xml:space="preserve"> type equivalence model (which types are implicitly convertible/promotable).</w:t>
      </w:r>
    </w:p>
    <w:p w14:paraId="1A71B25C" w14:textId="77777777" w:rsidR="00017D6E" w:rsidRDefault="00017D6E" w:rsidP="00C5070C">
      <w:pPr>
        <w:pStyle w:val="CommentText"/>
        <w:numPr>
          <w:ilvl w:val="0"/>
          <w:numId w:val="127"/>
        </w:numPr>
      </w:pPr>
      <w:r>
        <w:t xml:space="preserve"> risks of structural equivalence</w:t>
      </w:r>
    </w:p>
    <w:p w14:paraId="16D441F3" w14:textId="77777777" w:rsidR="00017D6E" w:rsidRDefault="00017D6E" w:rsidP="00C5070C">
      <w:pPr>
        <w:pStyle w:val="CommentText"/>
        <w:numPr>
          <w:ilvl w:val="0"/>
          <w:numId w:val="127"/>
        </w:numPr>
      </w:pPr>
      <w:r>
        <w:t xml:space="preserve"> A few high-level words about explicit casts/promotions, plus link to 6.6 and 6.37. </w:t>
      </w:r>
    </w:p>
    <w:p w14:paraId="67F2C88A" w14:textId="77777777" w:rsidR="00017D6E" w:rsidRDefault="00017D6E"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017D6E" w:rsidRDefault="00017D6E" w:rsidP="0081363B">
      <w:pPr>
        <w:pStyle w:val="CommentText"/>
        <w:numPr>
          <w:ilvl w:val="0"/>
          <w:numId w:val="127"/>
        </w:numPr>
      </w:pPr>
      <w:r>
        <w:t xml:space="preserve">  Can I encode ranges (sort of, implicitly by int8, int16, </w:t>
      </w:r>
      <w:proofErr w:type="gramStart"/>
      <w:r>
        <w:t>etc.)</w:t>
      </w:r>
      <w:proofErr w:type="gramEnd"/>
    </w:p>
  </w:comment>
  <w:comment w:id="182" w:author="Stephen Michell" w:date="2020-06-22T12:59:00Z" w:initials="SM">
    <w:p w14:paraId="04E4C74C" w14:textId="77777777" w:rsidR="00017D6E" w:rsidRDefault="00017D6E" w:rsidP="003502C9">
      <w:r>
        <w:rPr>
          <w:rStyle w:val="CommentReference"/>
        </w:rPr>
        <w:annotationRef/>
      </w:r>
      <w:r>
        <w:t>Erhard asks the question:</w:t>
      </w:r>
    </w:p>
    <w:p w14:paraId="57BE4EAD" w14:textId="77777777" w:rsidR="00017D6E" w:rsidRDefault="00017D6E" w:rsidP="003502C9">
      <w:r w:rsidRPr="00502401">
        <w:t>For 6.2 on structural equivalence</w:t>
      </w:r>
    </w:p>
    <w:p w14:paraId="3ADD3929" w14:textId="77777777" w:rsidR="00017D6E" w:rsidRPr="00AB0430" w:rsidRDefault="00017D6E" w:rsidP="003502C9">
      <w:r w:rsidRPr="00502401">
        <w:br/>
      </w:r>
      <w:r w:rsidRPr="00502401">
        <w:rPr>
          <w:rFonts w:ascii="Courier New" w:hAnsi="Courier New" w:cs="Courier New"/>
          <w:sz w:val="21"/>
          <w:szCs w:val="21"/>
        </w:rPr>
        <w:t xml:space="preserve">typedef struct{float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017D6E" w:rsidRDefault="00017D6E">
      <w:pPr>
        <w:pStyle w:val="CommentText"/>
      </w:pPr>
    </w:p>
  </w:comment>
  <w:comment w:id="184" w:author="ploedere" w:date="2020-06-22T03:06:00Z" w:initials="p">
    <w:p w14:paraId="53733183" w14:textId="77777777" w:rsidR="00017D6E" w:rsidRDefault="00017D6E">
      <w:pPr>
        <w:pStyle w:val="CommentText"/>
      </w:pPr>
      <w:r>
        <w:rPr>
          <w:rStyle w:val="CommentReference"/>
        </w:rPr>
        <w:annotationRef/>
      </w:r>
      <w:r>
        <w:t>I have no idea what this means; how do you delete a type in C++?</w:t>
      </w:r>
    </w:p>
  </w:comment>
  <w:comment w:id="183" w:author="ploedere" w:date="2020-06-22T03:06:00Z" w:initials="p">
    <w:p w14:paraId="053F5818" w14:textId="77777777" w:rsidR="00017D6E" w:rsidRDefault="00017D6E">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186" w:author="Stephen Michell" w:date="2020-06-22T13:32:00Z" w:initials="SM">
    <w:p w14:paraId="6A233A9A" w14:textId="77777777" w:rsidR="00017D6E" w:rsidRDefault="00017D6E">
      <w:pPr>
        <w:pStyle w:val="CommentText"/>
      </w:pPr>
      <w:r>
        <w:rPr>
          <w:rStyle w:val="CommentReference"/>
        </w:rPr>
        <w:annotationRef/>
      </w:r>
      <w:r>
        <w:t xml:space="preserve">We decide to create a trial new clause 7.1 to address this issue. AI – Paul </w:t>
      </w:r>
      <w:proofErr w:type="spellStart"/>
      <w:r>
        <w:t>Preney</w:t>
      </w:r>
      <w:proofErr w:type="spellEnd"/>
      <w:r>
        <w:t xml:space="preserve"> – describe.</w:t>
      </w:r>
    </w:p>
  </w:comment>
  <w:comment w:id="185" w:author="ploedere" w:date="2020-06-22T03:06:00Z" w:initials="p">
    <w:p w14:paraId="648C1463" w14:textId="77777777" w:rsidR="00017D6E" w:rsidRDefault="00017D6E">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017D6E" w:rsidRDefault="00017D6E">
      <w:pPr>
        <w:pStyle w:val="CommentText"/>
      </w:pPr>
      <w:r>
        <w:t xml:space="preserve">Maybe this would be a really good case for a “New to C++ vulnerability” clause, later to be picked up by Part 1, too. </w:t>
      </w:r>
    </w:p>
  </w:comment>
  <w:comment w:id="187" w:author="ploedere" w:date="2020-06-22T03:06:00Z" w:initials="p">
    <w:p w14:paraId="5D32869F" w14:textId="77777777" w:rsidR="00017D6E" w:rsidRDefault="00017D6E">
      <w:pPr>
        <w:pStyle w:val="CommentText"/>
      </w:pPr>
      <w:r>
        <w:rPr>
          <w:rStyle w:val="CommentReference"/>
        </w:rPr>
        <w:annotationRef/>
      </w:r>
      <w:r>
        <w:t>Another candidate for the “new clause”</w:t>
      </w:r>
    </w:p>
  </w:comment>
  <w:comment w:id="188" w:author="ploedere" w:date="2020-06-22T03:06:00Z" w:initials="p">
    <w:p w14:paraId="76636A49" w14:textId="77777777" w:rsidR="00017D6E" w:rsidRDefault="00017D6E">
      <w:pPr>
        <w:pStyle w:val="CommentText"/>
      </w:pPr>
      <w:r>
        <w:rPr>
          <w:rStyle w:val="CommentReference"/>
        </w:rPr>
        <w:annotationRef/>
      </w:r>
      <w:r>
        <w:t>… and one more for the “new clause”</w:t>
      </w:r>
    </w:p>
  </w:comment>
  <w:comment w:id="189" w:author="ploedere" w:date="2020-06-22T03:06:00Z" w:initials="p">
    <w:p w14:paraId="5EF15B45" w14:textId="77777777" w:rsidR="00017D6E" w:rsidRDefault="00017D6E">
      <w:pPr>
        <w:pStyle w:val="CommentText"/>
      </w:pPr>
      <w:r>
        <w:rPr>
          <w:rStyle w:val="CommentReference"/>
        </w:rPr>
        <w:annotationRef/>
      </w:r>
      <w:r>
        <w:t xml:space="preserve">I’ll distribute these over the other clauses when the text parts are decided upon. </w:t>
      </w:r>
    </w:p>
  </w:comment>
  <w:comment w:id="190" w:author="ploedere" w:date="2020-06-22T03:06:00Z" w:initials="p">
    <w:p w14:paraId="6C473D81" w14:textId="77777777" w:rsidR="00017D6E" w:rsidRDefault="00017D6E">
      <w:pPr>
        <w:pStyle w:val="CommentText"/>
      </w:pPr>
      <w:r>
        <w:rPr>
          <w:rStyle w:val="CommentReference"/>
        </w:rPr>
        <w:annotationRef/>
      </w:r>
      <w:r>
        <w:t>Rational missing; what is the vulnerability? Delete from 6.2.!</w:t>
      </w:r>
    </w:p>
    <w:p w14:paraId="040F7D18" w14:textId="77777777" w:rsidR="00017D6E" w:rsidRDefault="00017D6E">
      <w:pPr>
        <w:pStyle w:val="CommentText"/>
      </w:pPr>
    </w:p>
  </w:comment>
  <w:comment w:id="191" w:author="ploedere" w:date="2020-06-22T03:06:00Z" w:initials="p">
    <w:p w14:paraId="613EC5AD" w14:textId="77777777" w:rsidR="00017D6E" w:rsidRDefault="00017D6E">
      <w:pPr>
        <w:pStyle w:val="CommentText"/>
      </w:pPr>
      <w:r>
        <w:rPr>
          <w:rStyle w:val="CommentReference"/>
        </w:rPr>
        <w:annotationRef/>
      </w:r>
      <w:r>
        <w:t>Delete here, covered in detail in 6.6. including the rationale</w:t>
      </w:r>
    </w:p>
  </w:comment>
  <w:comment w:id="192" w:author="ploedere" w:date="2020-06-22T03:06:00Z" w:initials="p">
    <w:p w14:paraId="40327462" w14:textId="77777777" w:rsidR="00017D6E" w:rsidRDefault="00017D6E">
      <w:pPr>
        <w:pStyle w:val="CommentText"/>
      </w:pPr>
      <w:r>
        <w:rPr>
          <w:rStyle w:val="CommentReference"/>
        </w:rPr>
        <w:annotationRef/>
      </w:r>
      <w:r>
        <w:t>Probably -&gt; 6.6</w:t>
      </w:r>
    </w:p>
  </w:comment>
  <w:comment w:id="193" w:author="ploedere" w:date="2020-06-22T03:06:00Z" w:initials="p">
    <w:p w14:paraId="6AA7BB13" w14:textId="77777777" w:rsidR="00017D6E" w:rsidRDefault="00017D6E" w:rsidP="00055844">
      <w:pPr>
        <w:pStyle w:val="CommentText"/>
        <w:numPr>
          <w:ilvl w:val="0"/>
          <w:numId w:val="128"/>
        </w:numPr>
      </w:pPr>
      <w:r>
        <w:rPr>
          <w:rStyle w:val="CommentReference"/>
        </w:rPr>
        <w:annotationRef/>
      </w:r>
      <w:r>
        <w:t>6.6</w:t>
      </w:r>
    </w:p>
  </w:comment>
  <w:comment w:id="194" w:author="ploedere" w:date="2020-06-22T03:06:00Z" w:initials="p">
    <w:p w14:paraId="3FC0C230" w14:textId="77777777" w:rsidR="00017D6E" w:rsidRDefault="00017D6E" w:rsidP="00055844">
      <w:pPr>
        <w:pStyle w:val="CommentText"/>
        <w:numPr>
          <w:ilvl w:val="0"/>
          <w:numId w:val="128"/>
        </w:numPr>
      </w:pPr>
      <w:r>
        <w:rPr>
          <w:rStyle w:val="CommentReference"/>
        </w:rPr>
        <w:annotationRef/>
      </w:r>
      <w:r>
        <w:rPr>
          <w:rStyle w:val="CommentReference"/>
        </w:rPr>
        <w:annotationRef/>
      </w:r>
      <w:r>
        <w:t>8.2 in Part 1</w:t>
      </w:r>
    </w:p>
  </w:comment>
  <w:comment w:id="195" w:author="Stephen Michell" w:date="2020-06-22T14:05:00Z" w:initials="SM">
    <w:p w14:paraId="60E66FB2" w14:textId="77777777" w:rsidR="00017D6E" w:rsidRDefault="00017D6E">
      <w:pPr>
        <w:pStyle w:val="CommentText"/>
      </w:pPr>
      <w:r>
        <w:rPr>
          <w:rStyle w:val="CommentReference"/>
        </w:rPr>
        <w:annotationRef/>
      </w:r>
      <w:r>
        <w:t>AI – Stephen – create a 6.65 to hold this.</w:t>
      </w:r>
    </w:p>
  </w:comment>
  <w:comment w:id="196" w:author="ploedere" w:date="2020-06-22T03:06:00Z" w:initials="p">
    <w:p w14:paraId="0357EBB7" w14:textId="77777777" w:rsidR="00017D6E" w:rsidRDefault="00017D6E" w:rsidP="00564468">
      <w:pPr>
        <w:pStyle w:val="CommentText"/>
        <w:numPr>
          <w:ilvl w:val="0"/>
          <w:numId w:val="128"/>
        </w:numPr>
      </w:pPr>
      <w:r>
        <w:rPr>
          <w:rStyle w:val="CommentReference"/>
        </w:rPr>
        <w:annotationRef/>
      </w:r>
      <w:r>
        <w:t>6.43</w:t>
      </w:r>
    </w:p>
  </w:comment>
  <w:comment w:id="197" w:author="Stephen Michell" w:date="2020-06-22T03:06:00Z" w:initials="SGM">
    <w:p w14:paraId="5EFA7C1B" w14:textId="77777777" w:rsidR="00017D6E" w:rsidRDefault="00017D6E">
      <w:pPr>
        <w:pStyle w:val="CommentText"/>
      </w:pPr>
      <w:r>
        <w:rPr>
          <w:rStyle w:val="CommentReference"/>
        </w:rPr>
        <w:annotationRef/>
      </w:r>
      <w:r>
        <w:t>Arguable</w:t>
      </w:r>
    </w:p>
  </w:comment>
  <w:comment w:id="198" w:author="ploedere" w:date="2020-06-22T03:06:00Z" w:initials="p">
    <w:p w14:paraId="4A781397" w14:textId="77777777" w:rsidR="00017D6E" w:rsidRDefault="00017D6E" w:rsidP="00564468">
      <w:pPr>
        <w:pStyle w:val="CommentText"/>
        <w:numPr>
          <w:ilvl w:val="0"/>
          <w:numId w:val="128"/>
        </w:numPr>
      </w:pPr>
      <w:r>
        <w:rPr>
          <w:rStyle w:val="CommentReference"/>
        </w:rPr>
        <w:annotationRef/>
      </w:r>
      <w:r>
        <w:t>6.6.</w:t>
      </w:r>
    </w:p>
  </w:comment>
  <w:comment w:id="199" w:author="Stephen Michell" w:date="2020-06-22T03:06:00Z" w:initials="SGM">
    <w:p w14:paraId="7B946463" w14:textId="77777777" w:rsidR="00017D6E" w:rsidRDefault="00017D6E">
      <w:pPr>
        <w:pStyle w:val="CommentText"/>
      </w:pPr>
      <w:r>
        <w:rPr>
          <w:rStyle w:val="CommentReference"/>
        </w:rPr>
        <w:annotationRef/>
      </w:r>
      <w:r>
        <w:t>Move elsewhere</w:t>
      </w:r>
    </w:p>
  </w:comment>
  <w:comment w:id="200" w:author="Stephen Michell" w:date="2020-06-22T03:06:00Z" w:initials="SGM">
    <w:p w14:paraId="06DC36AF" w14:textId="77777777" w:rsidR="00017D6E" w:rsidRDefault="00017D6E">
      <w:pPr>
        <w:pStyle w:val="CommentText"/>
      </w:pPr>
      <w:r>
        <w:rPr>
          <w:rStyle w:val="CommentReference"/>
        </w:rPr>
        <w:annotationRef/>
      </w:r>
      <w:r>
        <w:t>Belongs elsewhere</w:t>
      </w:r>
    </w:p>
  </w:comment>
  <w:comment w:id="201" w:author="ploedere" w:date="2020-06-22T03:06:00Z" w:initials="p">
    <w:p w14:paraId="492A8FD8" w14:textId="77777777" w:rsidR="00017D6E" w:rsidRDefault="00017D6E">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202" w:author="ploedere" w:date="2020-06-22T03:06:00Z" w:initials="p">
    <w:p w14:paraId="00DD3B1F" w14:textId="77777777" w:rsidR="00017D6E" w:rsidRDefault="00017D6E" w:rsidP="00564468">
      <w:pPr>
        <w:pStyle w:val="CommentText"/>
        <w:numPr>
          <w:ilvl w:val="0"/>
          <w:numId w:val="128"/>
        </w:numPr>
      </w:pPr>
      <w:r>
        <w:rPr>
          <w:rStyle w:val="CommentReference"/>
        </w:rPr>
        <w:annotationRef/>
      </w:r>
      <w:r>
        <w:t>6.6</w:t>
      </w:r>
    </w:p>
    <w:p w14:paraId="4231CC15" w14:textId="77777777" w:rsidR="00017D6E" w:rsidRDefault="00017D6E" w:rsidP="00564468">
      <w:pPr>
        <w:pStyle w:val="CommentText"/>
      </w:pPr>
    </w:p>
  </w:comment>
  <w:comment w:id="220" w:author="Stephen Michell" w:date="2020-08-03T13:05:00Z" w:initials="SM">
    <w:p w14:paraId="2D116138" w14:textId="625273DC" w:rsidR="00D94AC6" w:rsidRDefault="00D94AC6">
      <w:pPr>
        <w:pStyle w:val="CommentText"/>
      </w:pPr>
      <w:r>
        <w:rPr>
          <w:rStyle w:val="CommentReference"/>
        </w:rPr>
        <w:annotationRef/>
      </w:r>
      <w:r>
        <w:t>Investigate “spaceship &lt; = &gt;” in C++ 2020. Does it automatically generate a default comparison? Is it a bit-wise comparison vs component-by-</w:t>
      </w:r>
      <w:proofErr w:type="gramStart"/>
      <w:r>
        <w:t>component.</w:t>
      </w:r>
      <w:proofErr w:type="gramEnd"/>
    </w:p>
  </w:comment>
  <w:comment w:id="236" w:author="Stephen Michell" w:date="2020-08-03T12:25:00Z" w:initials="SM">
    <w:p w14:paraId="73803C64" w14:textId="77777777" w:rsidR="006D1745" w:rsidRDefault="006D1745" w:rsidP="006D1745">
      <w:r>
        <w:rPr>
          <w:rStyle w:val="CommentReference"/>
        </w:rPr>
        <w:annotationRef/>
      </w:r>
      <w:r>
        <w:t>Issue was raised about padding bits between object/struct/union members can leak information. Where to put this?  Mitigation – use member copy instead of byte-wise copy.</w:t>
      </w:r>
      <w:r>
        <w:t xml:space="preserve"> </w:t>
      </w:r>
    </w:p>
    <w:p w14:paraId="50853C0B" w14:textId="225D61DE" w:rsidR="006D1745" w:rsidRDefault="006D1745">
      <w:pPr>
        <w:pStyle w:val="CommentText"/>
      </w:pPr>
    </w:p>
  </w:comment>
  <w:comment w:id="355" w:author="Stephen Michell" w:date="2020-08-03T13:58:00Z" w:initials="SM">
    <w:p w14:paraId="576A76EF" w14:textId="48ABA29D" w:rsidR="009F0882" w:rsidRDefault="009F0882">
      <w:pPr>
        <w:pStyle w:val="CommentText"/>
      </w:pPr>
      <w:r>
        <w:rPr>
          <w:rStyle w:val="CommentReference"/>
        </w:rPr>
        <w:annotationRef/>
      </w:r>
      <w:r>
        <w:t>AI – Michael – check that this is the correct term for C++.</w:t>
      </w:r>
    </w:p>
  </w:comment>
  <w:comment w:id="448" w:author="ploedere" w:date="2020-06-22T03:06:00Z" w:initials="p">
    <w:p w14:paraId="0B6F27D6" w14:textId="77777777" w:rsidR="00017D6E" w:rsidRDefault="00017D6E" w:rsidP="00860E63">
      <w:pPr>
        <w:pStyle w:val="CommentText"/>
      </w:pPr>
      <w:r>
        <w:rPr>
          <w:rStyle w:val="CommentReference"/>
        </w:rPr>
        <w:annotationRef/>
      </w:r>
      <w:r>
        <w:t>Moved to 6.6.</w:t>
      </w:r>
    </w:p>
  </w:comment>
  <w:comment w:id="450" w:author="ploedere" w:date="2020-06-22T03:06:00Z" w:initials="p">
    <w:p w14:paraId="4257F264" w14:textId="77777777" w:rsidR="00017D6E" w:rsidRDefault="00017D6E" w:rsidP="00860E63">
      <w:pPr>
        <w:pStyle w:val="CommentText"/>
      </w:pPr>
      <w:r>
        <w:rPr>
          <w:rStyle w:val="CommentReference"/>
        </w:rPr>
        <w:annotationRef/>
      </w:r>
      <w:r>
        <w:t>Moved to 6.6.</w:t>
      </w:r>
    </w:p>
  </w:comment>
  <w:comment w:id="451" w:author="Stephen Michell" w:date="2020-06-22T13:58:00Z" w:initials="SM">
    <w:p w14:paraId="42FAC244" w14:textId="77777777" w:rsidR="00017D6E" w:rsidRDefault="00017D6E">
      <w:pPr>
        <w:pStyle w:val="CommentText"/>
      </w:pPr>
      <w:r>
        <w:rPr>
          <w:rStyle w:val="CommentReference"/>
        </w:rPr>
        <w:annotationRef/>
      </w:r>
      <w:r>
        <w:t>We need additional explanation for the other casts – AI Paul.</w:t>
      </w:r>
    </w:p>
  </w:comment>
  <w:comment w:id="454" w:author="ploedere" w:date="2020-06-22T03:06:00Z" w:initials="p">
    <w:p w14:paraId="28FB7FAC" w14:textId="77777777" w:rsidR="00017D6E" w:rsidRDefault="00017D6E" w:rsidP="00860E63">
      <w:pPr>
        <w:pStyle w:val="CommentText"/>
      </w:pPr>
      <w:r>
        <w:rPr>
          <w:rStyle w:val="CommentReference"/>
        </w:rPr>
        <w:annotationRef/>
      </w:r>
      <w:r>
        <w:t>Moved to 6.6.</w:t>
      </w:r>
    </w:p>
  </w:comment>
  <w:comment w:id="461" w:author="ploedere" w:date="2020-06-22T03:06:00Z" w:initials="p">
    <w:p w14:paraId="535DC293" w14:textId="77777777" w:rsidR="00017D6E" w:rsidRDefault="00017D6E">
      <w:pPr>
        <w:pStyle w:val="CommentText"/>
      </w:pPr>
      <w:r>
        <w:rPr>
          <w:rStyle w:val="CommentReference"/>
        </w:rPr>
        <w:annotationRef/>
      </w:r>
      <w:r>
        <w:t>Moved to 6.16.</w:t>
      </w:r>
    </w:p>
  </w:comment>
  <w:comment w:id="484" w:author="ploedere" w:date="2020-07-06T17:02:00Z" w:initials="p">
    <w:p w14:paraId="4EFE5A1E" w14:textId="77777777" w:rsidR="00017D6E" w:rsidRDefault="00017D6E">
      <w:pPr>
        <w:pStyle w:val="CommentText"/>
      </w:pPr>
      <w:r>
        <w:rPr>
          <w:rStyle w:val="CommentReference"/>
        </w:rPr>
        <w:annotationRef/>
      </w:r>
      <w:r>
        <w:t>Move or copy this to the 8.2 vulnerability once 8.2 is written</w:t>
      </w:r>
    </w:p>
  </w:comment>
  <w:comment w:id="522" w:author="Stephen Michell" w:date="2020-06-22T03:06:00Z" w:initials="SGM">
    <w:p w14:paraId="0ED40D23" w14:textId="77777777" w:rsidR="00017D6E" w:rsidRDefault="00017D6E">
      <w:pPr>
        <w:pStyle w:val="CommentText"/>
      </w:pPr>
      <w:r>
        <w:rPr>
          <w:rStyle w:val="CommentReference"/>
        </w:rPr>
        <w:annotationRef/>
      </w:r>
      <w:r>
        <w:t>Consider integrating this paragraph.</w:t>
      </w:r>
    </w:p>
  </w:comment>
  <w:comment w:id="523" w:author="Stephen Michell" w:date="2020-06-22T03:06:00Z" w:initials="SGM">
    <w:p w14:paraId="7808C231" w14:textId="77777777" w:rsidR="00017D6E" w:rsidRPr="00BE6CDA" w:rsidRDefault="00017D6E">
      <w:pPr>
        <w:pStyle w:val="CommentText"/>
      </w:pPr>
      <w:r w:rsidRPr="00BE6CDA">
        <w:rPr>
          <w:rStyle w:val="CommentReference"/>
        </w:rPr>
        <w:annotationRef/>
      </w:r>
      <w:r w:rsidRPr="00BE6CDA">
        <w:rPr>
          <w:lang w:bidi="en-US"/>
        </w:rPr>
        <w:t>Define random access in clause 3 or 4</w:t>
      </w:r>
    </w:p>
  </w:comment>
  <w:comment w:id="527" w:author="ploedere" w:date="2020-06-22T03:06:00Z" w:initials="p">
    <w:p w14:paraId="030EC0C6" w14:textId="77777777" w:rsidR="00017D6E" w:rsidRDefault="00017D6E" w:rsidP="00C5070C">
      <w:pPr>
        <w:pStyle w:val="CommentText"/>
      </w:pPr>
      <w:r>
        <w:rPr>
          <w:rStyle w:val="CommentReference"/>
        </w:rPr>
        <w:annotationRef/>
      </w:r>
      <w:r>
        <w:t>Moved to 6.9.</w:t>
      </w:r>
    </w:p>
  </w:comment>
  <w:comment w:id="539" w:author="ploedere" w:date="2020-06-22T03:06:00Z" w:initials="p">
    <w:p w14:paraId="68061FDA" w14:textId="77777777" w:rsidR="00017D6E" w:rsidRPr="00BF4365" w:rsidRDefault="00017D6E"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017D6E" w:rsidRDefault="00017D6E" w:rsidP="000A52C0">
      <w:pPr>
        <w:pStyle w:val="ListParagraph"/>
        <w:numPr>
          <w:ilvl w:val="0"/>
          <w:numId w:val="26"/>
        </w:numPr>
        <w:rPr>
          <w:lang w:bidi="en-US"/>
        </w:rPr>
      </w:pPr>
      <w:r>
        <w:rPr>
          <w:i/>
          <w:lang w:bidi="en-US"/>
        </w:rPr>
        <w:t xml:space="preserve">How to deal with immutable dynamically sized strings? </w:t>
      </w:r>
    </w:p>
    <w:p w14:paraId="14118FE1" w14:textId="77777777" w:rsidR="00017D6E" w:rsidRDefault="00017D6E">
      <w:pPr>
        <w:pStyle w:val="CommentText"/>
      </w:pPr>
    </w:p>
  </w:comment>
  <w:comment w:id="541" w:author="ploedere" w:date="2020-06-22T03:06:00Z" w:initials="p">
    <w:p w14:paraId="00C97226" w14:textId="77777777" w:rsidR="00017D6E" w:rsidRDefault="00017D6E">
      <w:pPr>
        <w:pStyle w:val="CommentText"/>
      </w:pPr>
      <w:r>
        <w:rPr>
          <w:rStyle w:val="CommentReference"/>
        </w:rPr>
        <w:annotationRef/>
      </w:r>
      <w:r>
        <w:t xml:space="preserve">Discuss </w:t>
      </w:r>
      <w:proofErr w:type="gramStart"/>
      <w:r>
        <w:t>again!.</w:t>
      </w:r>
      <w:proofErr w:type="gramEnd"/>
    </w:p>
  </w:comment>
  <w:comment w:id="551" w:author="ploedere" w:date="2020-06-22T03:06:00Z" w:initials="p">
    <w:p w14:paraId="4B2CD340" w14:textId="77777777" w:rsidR="00017D6E" w:rsidRDefault="00017D6E" w:rsidP="004B1E5B">
      <w:pPr>
        <w:pStyle w:val="CommentText"/>
      </w:pPr>
      <w:r>
        <w:rPr>
          <w:rStyle w:val="CommentReference"/>
        </w:rPr>
        <w:annotationRef/>
      </w:r>
      <w:r>
        <w:t>Moved to 6.11.</w:t>
      </w:r>
    </w:p>
  </w:comment>
  <w:comment w:id="552" w:author="ploedere" w:date="2020-06-22T03:06:00Z" w:initials="p">
    <w:p w14:paraId="11B127FA" w14:textId="77777777" w:rsidR="00017D6E" w:rsidRDefault="00017D6E">
      <w:pPr>
        <w:pStyle w:val="CommentText"/>
      </w:pPr>
      <w:r>
        <w:rPr>
          <w:rStyle w:val="CommentReference"/>
        </w:rPr>
        <w:annotationRef/>
      </w:r>
      <w:r>
        <w:t>Isn’t this covered by the para above?</w:t>
      </w:r>
    </w:p>
  </w:comment>
  <w:comment w:id="574" w:author="Stephen Michell" w:date="2020-06-22T03:06:00Z" w:initials="SGM">
    <w:p w14:paraId="54576C13" w14:textId="77777777" w:rsidR="00017D6E" w:rsidRDefault="00017D6E">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017D6E" w:rsidRDefault="00017D6E">
      <w:pPr>
        <w:pStyle w:val="CommentText"/>
      </w:pPr>
      <w:r>
        <w:t>Suggestion that a clause 7 issue could be added.</w:t>
      </w:r>
    </w:p>
  </w:comment>
  <w:comment w:id="578" w:author="Stephen Michell" w:date="2020-06-22T03:06:00Z" w:initials="SGM">
    <w:p w14:paraId="1BB1604F" w14:textId="77777777" w:rsidR="00017D6E" w:rsidRDefault="00017D6E">
      <w:pPr>
        <w:pStyle w:val="CommentText"/>
      </w:pPr>
      <w:r>
        <w:rPr>
          <w:rStyle w:val="CommentReference"/>
        </w:rPr>
        <w:annotationRef/>
      </w:r>
      <w:r>
        <w:rPr>
          <w:lang w:bidi="en-US"/>
        </w:rPr>
        <w:t>For discussion</w:t>
      </w:r>
    </w:p>
  </w:comment>
  <w:comment w:id="579" w:author="Stephen Michell" w:date="2020-06-22T03:06:00Z" w:initials="SM">
    <w:p w14:paraId="7EC883B9" w14:textId="77777777" w:rsidR="00017D6E" w:rsidRDefault="00017D6E">
      <w:pPr>
        <w:pStyle w:val="CommentText"/>
      </w:pPr>
      <w:r>
        <w:rPr>
          <w:rStyle w:val="CommentReference"/>
        </w:rPr>
        <w:annotationRef/>
      </w:r>
      <w:r>
        <w:t>From Bergen meeting, should we name and recommend reference types that do not exhibit this behaviour?</w:t>
      </w:r>
    </w:p>
  </w:comment>
  <w:comment w:id="635" w:author="ploedere" w:date="2020-06-22T03:06:00Z" w:initials="p">
    <w:p w14:paraId="6D7245EB" w14:textId="77777777" w:rsidR="00017D6E" w:rsidRDefault="00017D6E" w:rsidP="00655AA8">
      <w:pPr>
        <w:pStyle w:val="CommentText"/>
      </w:pPr>
      <w:r>
        <w:rPr>
          <w:rStyle w:val="CommentReference"/>
        </w:rPr>
        <w:annotationRef/>
      </w:r>
      <w:r>
        <w:t>Moved to 6.16.</w:t>
      </w:r>
    </w:p>
  </w:comment>
  <w:comment w:id="988" w:author="Stephen Michell" w:date="2020-07-20T11:44:00Z" w:initials="SM">
    <w:p w14:paraId="15719A0A" w14:textId="10B8C914" w:rsidR="00017D6E" w:rsidRDefault="00017D6E">
      <w:pPr>
        <w:pStyle w:val="CommentText"/>
      </w:pPr>
      <w:r>
        <w:rPr>
          <w:rStyle w:val="CommentReference"/>
        </w:rPr>
        <w:annotationRef/>
      </w:r>
      <w:r>
        <w:t>This is essentially fro Part 3. It needs a new write-up.  AI – Paul, first writeup.</w:t>
      </w:r>
    </w:p>
  </w:comment>
  <w:comment w:id="1018" w:author="Stephen Michell" w:date="2020-07-20T11:40:00Z" w:initials="SM">
    <w:p w14:paraId="0FE7FFB3" w14:textId="573982C4" w:rsidR="00017D6E" w:rsidRDefault="00017D6E">
      <w:pPr>
        <w:pStyle w:val="CommentText"/>
      </w:pPr>
      <w:r>
        <w:rPr>
          <w:rStyle w:val="CommentReference"/>
        </w:rPr>
        <w:annotationRef/>
      </w:r>
      <w:r>
        <w:t>Need better wording.</w:t>
      </w:r>
    </w:p>
  </w:comment>
  <w:comment w:id="1039" w:author="Stephen Michell" w:date="2020-06-22T03:06:00Z" w:initials="SM">
    <w:p w14:paraId="53F12FFF" w14:textId="77777777" w:rsidR="00017D6E" w:rsidRDefault="00017D6E">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371" w:author="Stephen Michell" w:date="2020-06-22T03:06:00Z" w:initials="SGM">
    <w:p w14:paraId="66CB2B91" w14:textId="77777777" w:rsidR="00017D6E" w:rsidRDefault="00017D6E" w:rsidP="001075E3">
      <w:pPr>
        <w:pStyle w:val="CommentText"/>
      </w:pPr>
      <w:r>
        <w:rPr>
          <w:rStyle w:val="CommentReference"/>
        </w:rPr>
        <w:annotationRef/>
      </w:r>
      <w:r>
        <w:t>AI - CLIVE</w:t>
      </w:r>
    </w:p>
  </w:comment>
  <w:comment w:id="1459" w:author="Stephen Michell" w:date="2020-06-22T11:18:00Z" w:initials="SM">
    <w:p w14:paraId="1B534307" w14:textId="77777777" w:rsidR="00017D6E" w:rsidRDefault="00017D6E">
      <w:pPr>
        <w:pStyle w:val="CommentText"/>
      </w:pPr>
      <w:r>
        <w:rPr>
          <w:rStyle w:val="CommentReference"/>
        </w:rPr>
        <w:annotationRef/>
      </w:r>
      <w:r>
        <w:t>From peter</w:t>
      </w:r>
    </w:p>
  </w:comment>
  <w:comment w:id="1631" w:author="Stephen Michell" w:date="2020-07-20T09:59:00Z" w:initials="SM">
    <w:p w14:paraId="16B072E7" w14:textId="65CF8D06" w:rsidR="00017D6E" w:rsidRDefault="00017D6E">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1693" w:author="Stephen Michell" w:date="2020-06-22T03:06:00Z" w:initials="SM">
    <w:p w14:paraId="643F25DA" w14:textId="77777777" w:rsidR="00017D6E" w:rsidRDefault="00017D6E">
      <w:pPr>
        <w:pStyle w:val="CommentText"/>
      </w:pPr>
      <w:r>
        <w:rPr>
          <w:rStyle w:val="CommentReference"/>
        </w:rPr>
        <w:annotationRef/>
      </w:r>
      <w:r>
        <w:t>Other issues</w:t>
      </w:r>
    </w:p>
    <w:p w14:paraId="659C12E1" w14:textId="77777777" w:rsidR="00017D6E" w:rsidRDefault="00017D6E">
      <w:pPr>
        <w:pStyle w:val="CommentText"/>
      </w:pPr>
      <w:r>
        <w:t>When to use “tasks” instead of “threads”</w:t>
      </w:r>
    </w:p>
    <w:p w14:paraId="2F8D3727" w14:textId="77777777" w:rsidR="00017D6E" w:rsidRDefault="00017D6E">
      <w:pPr>
        <w:pStyle w:val="CommentText"/>
      </w:pPr>
      <w:r>
        <w:t>When to use other models, such as OpenMP</w:t>
      </w:r>
    </w:p>
    <w:p w14:paraId="57899ED8" w14:textId="77777777" w:rsidR="00017D6E" w:rsidRDefault="00017D6E">
      <w:pPr>
        <w:pStyle w:val="CommentText"/>
      </w:pPr>
      <w:r>
        <w:t>Document the issues with starting Tasks and getting ID of Tasks.</w:t>
      </w:r>
    </w:p>
  </w:comment>
  <w:comment w:id="1848" w:author="Stephen Michell" w:date="2020-06-22T03:06:00Z" w:initials="SM">
    <w:p w14:paraId="559FAFD7" w14:textId="77777777" w:rsidR="00017D6E" w:rsidRDefault="00017D6E" w:rsidP="00C24805">
      <w:pPr>
        <w:rPr>
          <w:i/>
          <w:lang w:bidi="en-US"/>
        </w:rPr>
      </w:pPr>
      <w:r>
        <w:rPr>
          <w:rStyle w:val="CommentReference"/>
        </w:rPr>
        <w:annotationRef/>
      </w:r>
      <w:r>
        <w:rPr>
          <w:i/>
          <w:lang w:bidi="en-US"/>
        </w:rPr>
        <w:t xml:space="preserve">Pull guidance from </w:t>
      </w:r>
    </w:p>
    <w:p w14:paraId="6A29B01B" w14:textId="77777777" w:rsidR="00017D6E" w:rsidRDefault="00017D6E"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1881" w:author="Stephen Michell" w:date="2020-06-22T03:06:00Z" w:initials="SGM">
    <w:p w14:paraId="5C55F651" w14:textId="77777777" w:rsidR="00017D6E" w:rsidRDefault="00017D6E" w:rsidP="00383D9A">
      <w:pPr>
        <w:pStyle w:val="CommentText"/>
      </w:pPr>
      <w:r>
        <w:rPr>
          <w:rStyle w:val="CommentReference"/>
        </w:rPr>
        <w:annotationRef/>
      </w:r>
      <w:r>
        <w:t>Move to 6.6x, data race</w:t>
      </w:r>
    </w:p>
  </w:comment>
  <w:comment w:id="1973" w:author="Stephen Michell" w:date="2020-06-22T03:06:00Z" w:initials="SM">
    <w:p w14:paraId="68D75A97" w14:textId="77777777" w:rsidR="00017D6E" w:rsidRDefault="00017D6E">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1979" w:author="Stephen Michell" w:date="2020-06-22T11:13:00Z" w:initials="SM">
    <w:p w14:paraId="28BB328A" w14:textId="77777777" w:rsidR="00017D6E" w:rsidRDefault="00017D6E">
      <w:pPr>
        <w:pStyle w:val="CommentText"/>
      </w:pPr>
      <w:r>
        <w:rPr>
          <w:rStyle w:val="CommentReference"/>
        </w:rPr>
        <w:annotationRef/>
      </w:r>
      <w:r>
        <w:t xml:space="preserve">From Peter </w:t>
      </w:r>
      <w:proofErr w:type="spellStart"/>
      <w:r>
        <w:t>Sommerlad</w:t>
      </w:r>
      <w:proofErr w:type="spellEnd"/>
    </w:p>
  </w:comment>
  <w:comment w:id="1975" w:author="Stephen Michell" w:date="2020-06-22T12:39:00Z" w:initials="SM">
    <w:p w14:paraId="308EB040" w14:textId="77777777" w:rsidR="00017D6E" w:rsidRDefault="00017D6E">
      <w:pPr>
        <w:pStyle w:val="CommentText"/>
      </w:pPr>
      <w:r>
        <w:rPr>
          <w:rStyle w:val="CommentReference"/>
        </w:rPr>
        <w:annotationRef/>
      </w:r>
      <w:r>
        <w:t>Revisit once C++20 is finalized.</w:t>
      </w:r>
    </w:p>
  </w:comment>
  <w:comment w:id="2011" w:author="Stephen Michell" w:date="2020-06-22T03:06:00Z" w:initials="SGM">
    <w:p w14:paraId="6D0C521A" w14:textId="77777777" w:rsidR="00017D6E" w:rsidRDefault="00017D6E">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0"/>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2D116138" w15:done="0"/>
  <w15:commentEx w15:paraId="50853C0B" w15:done="0"/>
  <w15:commentEx w15:paraId="576A76EF"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7808C231" w15:done="0"/>
  <w15:commentEx w15:paraId="030EC0C6"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2D116138" w16cid:durableId="22D28A09"/>
  <w16cid:commentId w16cid:paraId="50853C0B" w16cid:durableId="22D280CC"/>
  <w16cid:commentId w16cid:paraId="576A76EF" w16cid:durableId="22D29693"/>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7808C231" w16cid:durableId="22AD8F85"/>
  <w16cid:commentId w16cid:paraId="030EC0C6"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433E3" w14:textId="77777777" w:rsidR="00467C5D" w:rsidRDefault="00467C5D">
      <w:r>
        <w:separator/>
      </w:r>
    </w:p>
  </w:endnote>
  <w:endnote w:type="continuationSeparator" w:id="0">
    <w:p w14:paraId="1DEE5C65" w14:textId="77777777" w:rsidR="00467C5D" w:rsidRDefault="0046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7D6E" w14:paraId="2554075B" w14:textId="77777777">
      <w:trPr>
        <w:cantSplit/>
        <w:jc w:val="center"/>
      </w:trPr>
      <w:tc>
        <w:tcPr>
          <w:tcW w:w="4876" w:type="dxa"/>
          <w:tcBorders>
            <w:top w:val="nil"/>
            <w:left w:val="nil"/>
            <w:bottom w:val="nil"/>
            <w:right w:val="nil"/>
          </w:tcBorders>
        </w:tcPr>
        <w:p w14:paraId="6D53803A" w14:textId="77777777" w:rsidR="00017D6E" w:rsidRDefault="00017D6E">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77777777" w:rsidR="00017D6E" w:rsidRDefault="00017D6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0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0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017D6E" w:rsidRDefault="0001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7D6E" w14:paraId="3AA46AA5" w14:textId="77777777">
      <w:trPr>
        <w:cantSplit/>
        <w:jc w:val="center"/>
      </w:trPr>
      <w:tc>
        <w:tcPr>
          <w:tcW w:w="4876" w:type="dxa"/>
          <w:tcBorders>
            <w:top w:val="nil"/>
            <w:left w:val="nil"/>
            <w:bottom w:val="nil"/>
            <w:right w:val="nil"/>
          </w:tcBorders>
        </w:tcPr>
        <w:p w14:paraId="1AC181BF" w14:textId="77777777" w:rsidR="00017D6E" w:rsidRDefault="00017D6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08"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09"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017D6E" w:rsidRDefault="00017D6E">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017D6E" w:rsidRDefault="00017D6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4C67" w14:textId="77777777" w:rsidR="00017D6E" w:rsidRDefault="00017D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7D6E" w14:paraId="40D51716" w14:textId="77777777">
      <w:trPr>
        <w:cantSplit/>
        <w:jc w:val="center"/>
      </w:trPr>
      <w:tc>
        <w:tcPr>
          <w:tcW w:w="4876" w:type="dxa"/>
          <w:tcBorders>
            <w:top w:val="nil"/>
            <w:left w:val="nil"/>
            <w:bottom w:val="nil"/>
            <w:right w:val="nil"/>
          </w:tcBorders>
        </w:tcPr>
        <w:p w14:paraId="06A610A4" w14:textId="77777777" w:rsidR="00017D6E" w:rsidRDefault="00017D6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017D6E" w:rsidRDefault="00017D6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017D6E" w:rsidRDefault="00017D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17D6E" w14:paraId="0C2B13EB" w14:textId="77777777">
      <w:trPr>
        <w:cantSplit/>
      </w:trPr>
      <w:tc>
        <w:tcPr>
          <w:tcW w:w="4876" w:type="dxa"/>
          <w:tcBorders>
            <w:top w:val="nil"/>
            <w:left w:val="nil"/>
            <w:bottom w:val="nil"/>
            <w:right w:val="nil"/>
          </w:tcBorders>
        </w:tcPr>
        <w:p w14:paraId="056607B0" w14:textId="77777777" w:rsidR="00017D6E" w:rsidRDefault="00017D6E">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017D6E" w:rsidRDefault="00017D6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017D6E" w:rsidRDefault="00017D6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7D6E" w14:paraId="1859AD76" w14:textId="77777777">
      <w:trPr>
        <w:cantSplit/>
        <w:jc w:val="center"/>
      </w:trPr>
      <w:tc>
        <w:tcPr>
          <w:tcW w:w="4876" w:type="dxa"/>
          <w:tcBorders>
            <w:top w:val="nil"/>
            <w:left w:val="nil"/>
            <w:bottom w:val="nil"/>
            <w:right w:val="nil"/>
          </w:tcBorders>
        </w:tcPr>
        <w:p w14:paraId="42CFEEBC" w14:textId="77777777" w:rsidR="00017D6E" w:rsidRDefault="00017D6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017D6E" w:rsidRDefault="00017D6E"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017D6E" w:rsidRDefault="00017D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AE47" w14:textId="77777777" w:rsidR="00467C5D" w:rsidRDefault="00467C5D">
      <w:r>
        <w:separator/>
      </w:r>
    </w:p>
  </w:footnote>
  <w:footnote w:type="continuationSeparator" w:id="0">
    <w:p w14:paraId="61208735" w14:textId="77777777" w:rsidR="00467C5D" w:rsidRDefault="00467C5D">
      <w:r>
        <w:continuationSeparator/>
      </w:r>
    </w:p>
  </w:footnote>
  <w:footnote w:id="1">
    <w:p w14:paraId="1475AD75" w14:textId="77777777" w:rsidR="00017D6E" w:rsidRPr="009603AC" w:rsidRDefault="00017D6E"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017D6E" w:rsidRPr="002D29A9" w:rsidRDefault="00017D6E">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017D6E" w:rsidRDefault="00017D6E"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017D6E" w:rsidRDefault="00017D6E">
      <w:pPr>
        <w:pStyle w:val="FootnoteText"/>
      </w:pPr>
    </w:p>
  </w:footnote>
  <w:footnote w:id="4">
    <w:p w14:paraId="1AE212BD" w14:textId="77777777" w:rsidR="00017D6E" w:rsidRPr="007E5A7F" w:rsidRDefault="00017D6E">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017D6E" w:rsidRPr="00643C33" w:rsidRDefault="00017D6E"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21C03E2" w:rsidR="00017D6E" w:rsidRPr="00BD083E" w:rsidRDefault="00017D6E" w:rsidP="00AA3801">
    <w:pPr>
      <w:pStyle w:val="Header"/>
      <w:tabs>
        <w:tab w:val="left" w:pos="6090"/>
      </w:tabs>
      <w:rPr>
        <w:color w:val="000000"/>
      </w:rPr>
    </w:pPr>
    <w:r>
      <w:rPr>
        <w:color w:val="000000"/>
      </w:rPr>
      <w:t xml:space="preserve">WG 23/N </w:t>
    </w:r>
    <w:del w:id="99" w:author="Stephen Michell" w:date="2019-04-10T14:52:00Z">
      <w:r w:rsidDel="00BE6CDA">
        <w:rPr>
          <w:color w:val="000000"/>
          <w:highlight w:val="yellow"/>
        </w:rPr>
        <w:delText>0838</w:delText>
      </w:r>
    </w:del>
    <w:ins w:id="100" w:author="Stephen Michell" w:date="2019-04-10T14:52:00Z">
      <w:r>
        <w:rPr>
          <w:color w:val="000000"/>
        </w:rPr>
        <w:t>0</w:t>
      </w:r>
    </w:ins>
    <w:ins w:id="101" w:author="Stephen Michell" w:date="2020-02-10T21:08:00Z">
      <w:r>
        <w:rPr>
          <w:color w:val="000000"/>
        </w:rPr>
        <w:t>9</w:t>
      </w:r>
    </w:ins>
    <w:ins w:id="102" w:author="Stephen Michell" w:date="2020-07-06T11:55:00Z">
      <w:r>
        <w:rPr>
          <w:color w:val="000000"/>
        </w:rPr>
        <w:t>6</w:t>
      </w:r>
    </w:ins>
    <w:ins w:id="103" w:author="Stephen Michell" w:date="2020-07-06T16:02:00Z">
      <w:r>
        <w:rPr>
          <w:color w:val="000000"/>
        </w:rPr>
        <w:t>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017D6E" w:rsidRDefault="00017D6E"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017D6E" w:rsidRDefault="00017D6E"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017D6E" w:rsidRDefault="00017D6E"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ins w:id="104" w:author="Stephen Michell" w:date="2019-08-13T14:02:00Z">
      <w:r>
        <w:rPr>
          <w:color w:val="000000"/>
        </w:rPr>
        <w:t>10</w:t>
      </w:r>
    </w:ins>
    <w:del w:id="105"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017D6E" w:rsidRDefault="00017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017D6E" w:rsidRDefault="00017D6E">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017D6E" w:rsidRDefault="00017D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17D6E"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017D6E" w:rsidRPr="00BD083E" w:rsidRDefault="00017D6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017D6E" w:rsidRPr="00BD083E" w:rsidRDefault="00017D6E">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017D6E" w:rsidRDefault="0001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2C74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2D1A86"/>
    <w:multiLevelType w:val="hybridMultilevel"/>
    <w:tmpl w:val="82568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5"/>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2"/>
  </w:num>
  <w:num w:numId="18">
    <w:abstractNumId w:val="123"/>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3"/>
  </w:num>
  <w:num w:numId="27">
    <w:abstractNumId w:val="102"/>
  </w:num>
  <w:num w:numId="28">
    <w:abstractNumId w:val="56"/>
  </w:num>
  <w:num w:numId="29">
    <w:abstractNumId w:val="62"/>
  </w:num>
  <w:num w:numId="30">
    <w:abstractNumId w:val="76"/>
  </w:num>
  <w:num w:numId="31">
    <w:abstractNumId w:val="36"/>
  </w:num>
  <w:num w:numId="32">
    <w:abstractNumId w:val="115"/>
  </w:num>
  <w:num w:numId="33">
    <w:abstractNumId w:val="21"/>
  </w:num>
  <w:num w:numId="34">
    <w:abstractNumId w:val="106"/>
  </w:num>
  <w:num w:numId="35">
    <w:abstractNumId w:val="17"/>
  </w:num>
  <w:num w:numId="36">
    <w:abstractNumId w:val="90"/>
  </w:num>
  <w:num w:numId="37">
    <w:abstractNumId w:val="34"/>
  </w:num>
  <w:num w:numId="38">
    <w:abstractNumId w:val="55"/>
  </w:num>
  <w:num w:numId="39">
    <w:abstractNumId w:val="122"/>
  </w:num>
  <w:num w:numId="40">
    <w:abstractNumId w:val="13"/>
  </w:num>
  <w:num w:numId="41">
    <w:abstractNumId w:val="129"/>
  </w:num>
  <w:num w:numId="42">
    <w:abstractNumId w:val="50"/>
  </w:num>
  <w:num w:numId="43">
    <w:abstractNumId w:val="64"/>
  </w:num>
  <w:num w:numId="44">
    <w:abstractNumId w:val="105"/>
  </w:num>
  <w:num w:numId="45">
    <w:abstractNumId w:val="89"/>
  </w:num>
  <w:num w:numId="46">
    <w:abstractNumId w:val="45"/>
  </w:num>
  <w:num w:numId="47">
    <w:abstractNumId w:val="85"/>
  </w:num>
  <w:num w:numId="48">
    <w:abstractNumId w:val="25"/>
  </w:num>
  <w:num w:numId="49">
    <w:abstractNumId w:val="133"/>
  </w:num>
  <w:num w:numId="50">
    <w:abstractNumId w:val="118"/>
  </w:num>
  <w:num w:numId="51">
    <w:abstractNumId w:val="20"/>
  </w:num>
  <w:num w:numId="52">
    <w:abstractNumId w:val="78"/>
  </w:num>
  <w:num w:numId="53">
    <w:abstractNumId w:val="97"/>
  </w:num>
  <w:num w:numId="54">
    <w:abstractNumId w:val="68"/>
  </w:num>
  <w:num w:numId="55">
    <w:abstractNumId w:val="109"/>
  </w:num>
  <w:num w:numId="56">
    <w:abstractNumId w:val="26"/>
  </w:num>
  <w:num w:numId="57">
    <w:abstractNumId w:val="128"/>
  </w:num>
  <w:num w:numId="58">
    <w:abstractNumId w:val="111"/>
  </w:num>
  <w:num w:numId="59">
    <w:abstractNumId w:val="15"/>
  </w:num>
  <w:num w:numId="60">
    <w:abstractNumId w:val="126"/>
  </w:num>
  <w:num w:numId="61">
    <w:abstractNumId w:val="99"/>
  </w:num>
  <w:num w:numId="62">
    <w:abstractNumId w:val="43"/>
  </w:num>
  <w:num w:numId="63">
    <w:abstractNumId w:val="125"/>
  </w:num>
  <w:num w:numId="64">
    <w:abstractNumId w:val="33"/>
  </w:num>
  <w:num w:numId="65">
    <w:abstractNumId w:val="32"/>
  </w:num>
  <w:num w:numId="66">
    <w:abstractNumId w:val="59"/>
  </w:num>
  <w:num w:numId="67">
    <w:abstractNumId w:val="48"/>
  </w:num>
  <w:num w:numId="68">
    <w:abstractNumId w:val="94"/>
  </w:num>
  <w:num w:numId="69">
    <w:abstractNumId w:val="134"/>
  </w:num>
  <w:num w:numId="70">
    <w:abstractNumId w:val="92"/>
  </w:num>
  <w:num w:numId="71">
    <w:abstractNumId w:val="124"/>
  </w:num>
  <w:num w:numId="72">
    <w:abstractNumId w:val="67"/>
  </w:num>
  <w:num w:numId="73">
    <w:abstractNumId w:val="91"/>
  </w:num>
  <w:num w:numId="74">
    <w:abstractNumId w:val="83"/>
  </w:num>
  <w:num w:numId="75">
    <w:abstractNumId w:val="104"/>
  </w:num>
  <w:num w:numId="76">
    <w:abstractNumId w:val="100"/>
  </w:num>
  <w:num w:numId="77">
    <w:abstractNumId w:val="81"/>
  </w:num>
  <w:num w:numId="78">
    <w:abstractNumId w:val="70"/>
  </w:num>
  <w:num w:numId="79">
    <w:abstractNumId w:val="110"/>
  </w:num>
  <w:num w:numId="80">
    <w:abstractNumId w:val="71"/>
  </w:num>
  <w:num w:numId="81">
    <w:abstractNumId w:val="51"/>
  </w:num>
  <w:num w:numId="82">
    <w:abstractNumId w:val="52"/>
  </w:num>
  <w:num w:numId="83">
    <w:abstractNumId w:val="46"/>
  </w:num>
  <w:num w:numId="84">
    <w:abstractNumId w:val="116"/>
  </w:num>
  <w:num w:numId="85">
    <w:abstractNumId w:val="95"/>
  </w:num>
  <w:num w:numId="86">
    <w:abstractNumId w:val="74"/>
  </w:num>
  <w:num w:numId="87">
    <w:abstractNumId w:val="27"/>
  </w:num>
  <w:num w:numId="88">
    <w:abstractNumId w:val="121"/>
  </w:num>
  <w:num w:numId="89">
    <w:abstractNumId w:val="108"/>
  </w:num>
  <w:num w:numId="90">
    <w:abstractNumId w:val="24"/>
  </w:num>
  <w:num w:numId="91">
    <w:abstractNumId w:val="54"/>
  </w:num>
  <w:num w:numId="92">
    <w:abstractNumId w:val="23"/>
  </w:num>
  <w:num w:numId="93">
    <w:abstractNumId w:val="88"/>
  </w:num>
  <w:num w:numId="94">
    <w:abstractNumId w:val="103"/>
  </w:num>
  <w:num w:numId="95">
    <w:abstractNumId w:val="86"/>
  </w:num>
  <w:num w:numId="96">
    <w:abstractNumId w:val="69"/>
  </w:num>
  <w:num w:numId="97">
    <w:abstractNumId w:val="66"/>
  </w:num>
  <w:num w:numId="98">
    <w:abstractNumId w:val="80"/>
  </w:num>
  <w:num w:numId="99">
    <w:abstractNumId w:val="28"/>
  </w:num>
  <w:num w:numId="100">
    <w:abstractNumId w:val="131"/>
  </w:num>
  <w:num w:numId="101">
    <w:abstractNumId w:val="127"/>
  </w:num>
  <w:num w:numId="102">
    <w:abstractNumId w:val="41"/>
  </w:num>
  <w:num w:numId="103">
    <w:abstractNumId w:val="58"/>
  </w:num>
  <w:num w:numId="104">
    <w:abstractNumId w:val="117"/>
  </w:num>
  <w:num w:numId="105">
    <w:abstractNumId w:val="119"/>
  </w:num>
  <w:num w:numId="106">
    <w:abstractNumId w:val="12"/>
  </w:num>
  <w:num w:numId="107">
    <w:abstractNumId w:val="114"/>
  </w:num>
  <w:num w:numId="108">
    <w:abstractNumId w:val="101"/>
  </w:num>
  <w:num w:numId="109">
    <w:abstractNumId w:val="82"/>
  </w:num>
  <w:num w:numId="110">
    <w:abstractNumId w:val="75"/>
  </w:num>
  <w:num w:numId="111">
    <w:abstractNumId w:val="84"/>
  </w:num>
  <w:num w:numId="112">
    <w:abstractNumId w:val="107"/>
  </w:num>
  <w:num w:numId="113">
    <w:abstractNumId w:val="22"/>
  </w:num>
  <w:num w:numId="114">
    <w:abstractNumId w:val="53"/>
  </w:num>
  <w:num w:numId="115">
    <w:abstractNumId w:val="120"/>
  </w:num>
  <w:num w:numId="116">
    <w:abstractNumId w:val="77"/>
  </w:num>
  <w:num w:numId="117">
    <w:abstractNumId w:val="38"/>
  </w:num>
  <w:num w:numId="118">
    <w:abstractNumId w:val="35"/>
  </w:num>
  <w:num w:numId="119">
    <w:abstractNumId w:val="72"/>
  </w:num>
  <w:num w:numId="120">
    <w:abstractNumId w:val="47"/>
  </w:num>
  <w:num w:numId="121">
    <w:abstractNumId w:val="132"/>
  </w:num>
  <w:num w:numId="122">
    <w:abstractNumId w:val="14"/>
  </w:num>
  <w:num w:numId="123">
    <w:abstractNumId w:val="19"/>
  </w:num>
  <w:num w:numId="124">
    <w:abstractNumId w:val="93"/>
  </w:num>
  <w:num w:numId="125">
    <w:abstractNumId w:val="96"/>
  </w:num>
  <w:num w:numId="126">
    <w:abstractNumId w:val="57"/>
  </w:num>
  <w:num w:numId="127">
    <w:abstractNumId w:val="130"/>
  </w:num>
  <w:num w:numId="128">
    <w:abstractNumId w:val="37"/>
  </w:num>
  <w:num w:numId="129">
    <w:abstractNumId w:val="16"/>
  </w:num>
  <w:num w:numId="130">
    <w:abstractNumId w:val="40"/>
  </w:num>
  <w:num w:numId="131">
    <w:abstractNumId w:val="42"/>
  </w:num>
  <w:num w:numId="132">
    <w:abstractNumId w:val="98"/>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17D6E"/>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252C5"/>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67C5D"/>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532F"/>
    <w:rsid w:val="006C5376"/>
    <w:rsid w:val="006C6A16"/>
    <w:rsid w:val="006C7125"/>
    <w:rsid w:val="006C72CF"/>
    <w:rsid w:val="006D14A3"/>
    <w:rsid w:val="006D1745"/>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8709A"/>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882"/>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52D"/>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92C"/>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4AC6"/>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1DC2"/>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3C69"/>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777C6"/>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29D7"/>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www.cplusplus.com/reference/thread/thread/operator=/"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esamultimedia.esa.int/docs/esa-x-1819eng.pdf" TargetMode="External"/><Relationship Id="rId47" Type="http://schemas.openxmlformats.org/officeDocument/2006/relationships/hyperlink" Target="http://www.misra.org.uk/" TargetMode="External"/><Relationship Id="rId50" Type="http://schemas.openxmlformats.org/officeDocument/2006/relationships/hyperlink" Target="http://archive.gao.gov/t2pbat6/145960.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cert.org/books/secure-coding" TargetMode="External"/><Relationship Id="rId53" Type="http://schemas.openxmlformats.org/officeDocument/2006/relationships/hyperlink" Target="http://www.adaic.org/docs/95style/95style.pdf"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wiki.sei.cmu.edu/confluence/display/cplusplus/CTR55-CPP.+Do+not+use+an+additive+operator+on+an+iterator+if+the+result+would+overflow" TargetMode="External"/><Relationship Id="rId14" Type="http://schemas.openxmlformats.org/officeDocument/2006/relationships/comments" Target="comments.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www.embedded.com/1999/9907/9907feat2.htm" TargetMode="External"/><Relationship Id="rId48" Type="http://schemas.openxmlformats.org/officeDocument/2006/relationships/hyperlink" Target="http://cwe.mitre.org/"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siam.org/siamnews/general/patriot.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myweb.lmu.edu/dondi/share/pl/type-checking-v02.pdf" TargetMode="External"/><Relationship Id="rId59" Type="http://schemas.openxmlformats.org/officeDocument/2006/relationships/footer" Target="footer6.xml"/><Relationship Id="rId20" Type="http://schemas.openxmlformats.org/officeDocument/2006/relationships/hyperlink" Target="https://en.cppreference.com/w/cpp/language/operator_precedence"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nsc.liu.se/wg25/book"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n.wikisource.org/wiki/Ariane_501_Inquiry_Board_report" TargetMode="External"/><Relationship Id="rId52" Type="http://schemas.openxmlformats.org/officeDocument/2006/relationships/hyperlink" Target="https://www.securecoding.cert.org/confluence/pages/viewpage.action?pageId=63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A4E867B-67AC-8842-B3CD-6D7AD97E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30188</Words>
  <Characters>172076</Characters>
  <Application>Microsoft Office Word</Application>
  <DocSecurity>0</DocSecurity>
  <Lines>1433</Lines>
  <Paragraphs>403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201861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2020-08-03T18:16:00Z</dcterms:created>
  <dcterms:modified xsi:type="dcterms:W3CDTF">2020-08-03T18:16:00Z</dcterms:modified>
</cp:coreProperties>
</file>