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77777777"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6-22T14:15:00Z">
        <w:r w:rsidR="0022719E">
          <w:rPr>
            <w:color w:val="auto"/>
            <w:lang w:val="fr-FR"/>
          </w:rPr>
          <w:t>6</w:t>
        </w:r>
      </w:ins>
      <w:ins w:id="3" w:author="Stephen Michell" w:date="2020-07-06T11:54:00Z">
        <w:r w:rsidR="00F47A1F">
          <w:rPr>
            <w:color w:val="auto"/>
            <w:lang w:val="fr-FR"/>
          </w:rPr>
          <w:t>7</w:t>
        </w:r>
      </w:ins>
      <w:del w:id="4" w:author="Stephen Michell" w:date="2020-02-10T21:07:00Z">
        <w:r w:rsidR="00A200E4" w:rsidDel="000B7B3C">
          <w:rPr>
            <w:color w:val="auto"/>
            <w:lang w:val="fr-FR"/>
          </w:rPr>
          <w:delText>8</w:delText>
        </w:r>
      </w:del>
      <w:del w:id="5" w:author="Stephen Michell" w:date="2019-07-17T09:52:00Z">
        <w:r w:rsidR="008F38DC" w:rsidDel="002474C3">
          <w:rPr>
            <w:color w:val="auto"/>
            <w:lang w:val="fr-FR"/>
          </w:rPr>
          <w:delText>38</w:delText>
        </w:r>
      </w:del>
    </w:p>
    <w:p w14:paraId="4A3FCC43" w14:textId="77777777" w:rsidR="0099280E" w:rsidRDefault="00A32382" w:rsidP="0099280E">
      <w:pPr>
        <w:pStyle w:val="zzCover"/>
        <w:rPr>
          <w:ins w:id="6"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7" w:author="Stephen Michell" w:date="2020-02-10T21:10:00Z">
        <w:r w:rsidR="00BC2269">
          <w:rPr>
            <w:b w:val="0"/>
            <w:bCs w:val="0"/>
            <w:color w:val="auto"/>
            <w:sz w:val="20"/>
            <w:szCs w:val="20"/>
          </w:rPr>
          <w:t>20-0</w:t>
        </w:r>
      </w:ins>
      <w:ins w:id="8" w:author="Stephen Michell" w:date="2020-07-06T11:54:00Z">
        <w:r w:rsidR="00F47A1F">
          <w:rPr>
            <w:b w:val="0"/>
            <w:bCs w:val="0"/>
            <w:color w:val="auto"/>
            <w:sz w:val="20"/>
            <w:szCs w:val="20"/>
          </w:rPr>
          <w:t>7-06</w:t>
        </w:r>
      </w:ins>
      <w:del w:id="9" w:author="Stephen Michell" w:date="2020-02-10T21:10:00Z">
        <w:r w:rsidR="006D4092" w:rsidRPr="006F3CAA" w:rsidDel="00BC2269">
          <w:rPr>
            <w:b w:val="0"/>
            <w:bCs w:val="0"/>
            <w:color w:val="auto"/>
            <w:sz w:val="20"/>
            <w:szCs w:val="20"/>
          </w:rPr>
          <w:delText>1</w:delText>
        </w:r>
      </w:del>
      <w:del w:id="10"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1"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0C8C0700" w14:textId="77777777" w:rsidR="00132574" w:rsidRPr="00BD083E" w:rsidRDefault="00132574">
      <w:pPr>
        <w:pStyle w:val="zzCover"/>
        <w:jc w:val="left"/>
        <w:rPr>
          <w:b w:val="0"/>
          <w:bCs w:val="0"/>
          <w:color w:val="auto"/>
          <w:sz w:val="20"/>
          <w:szCs w:val="20"/>
        </w:rPr>
        <w:pPrChange w:id="12" w:author="Stephen Michell" w:date="2020-03-30T11:51:00Z">
          <w:pPr>
            <w:pStyle w:val="zzCover"/>
          </w:pPr>
        </w:pPrChange>
      </w:pPr>
    </w:p>
    <w:p w14:paraId="72F54A9D" w14:textId="77777777"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473C4B0B" w14:textId="77777777"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6F17AEF3" w14:textId="77777777"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7A9F84D4" w14:textId="77777777"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77777777"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 xml:space="preserve"> 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6.42 Violations of the Liskov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6.43 Redispatching</w:t>
      </w:r>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a intrinsics</w:t>
      </w:r>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pPr>
        <w:rPr>
          <w:bCs/>
          <w:sz w:val="20"/>
          <w:szCs w:val="20"/>
        </w:rPr>
        <w:pPrChange w:id="13" w:author="Stephen Michell" w:date="2019-11-07T10:49:00Z">
          <w:pPr>
            <w:pStyle w:val="NormalWeb"/>
            <w:numPr>
              <w:numId w:val="100"/>
            </w:numPr>
            <w:tabs>
              <w:tab w:val="num" w:pos="720"/>
            </w:tabs>
            <w:ind w:left="720" w:hanging="360"/>
          </w:pPr>
        </w:pPrChange>
      </w:pPr>
    </w:p>
    <w:p w14:paraId="2F3C5483" w14:textId="77777777" w:rsidR="00AF1710" w:rsidRDefault="00AD2814">
      <w:pPr>
        <w:pStyle w:val="NormalWeb"/>
        <w:rPr>
          <w:ins w:id="14" w:author="Stephen Michell" w:date="2020-06-07T22:25:00Z"/>
        </w:rPr>
      </w:pPr>
      <w:r>
        <w:t>TBD</w:t>
      </w:r>
    </w:p>
    <w:p w14:paraId="3882F324" w14:textId="77777777" w:rsidR="00890EBE" w:rsidRDefault="00890EBE" w:rsidP="00890EBE">
      <w:pPr>
        <w:pStyle w:val="ListParagraph"/>
        <w:numPr>
          <w:ilvl w:val="0"/>
          <w:numId w:val="59"/>
        </w:numPr>
        <w:rPr>
          <w:ins w:id="15" w:author="Stephen Michell" w:date="2020-06-07T22:25:00Z"/>
          <w:bCs/>
          <w:sz w:val="20"/>
          <w:szCs w:val="20"/>
        </w:rPr>
      </w:pPr>
      <w:ins w:id="16" w:author="Stephen Michell" w:date="2020-06-07T22:25:00Z">
        <w:r>
          <w:rPr>
            <w:bCs/>
            <w:sz w:val="20"/>
            <w:szCs w:val="20"/>
          </w:rPr>
          <w:t>6.2 Type system – issues being fed from 6.40 and elsewhere</w:t>
        </w:r>
      </w:ins>
    </w:p>
    <w:p w14:paraId="12B685D8" w14:textId="77777777" w:rsidR="00890EBE" w:rsidRDefault="00890EBE" w:rsidP="00890EBE">
      <w:pPr>
        <w:pStyle w:val="ListParagraph"/>
        <w:numPr>
          <w:ilvl w:val="0"/>
          <w:numId w:val="59"/>
        </w:numPr>
        <w:rPr>
          <w:ins w:id="17" w:author="Stephen Michell" w:date="2020-06-07T22:25:00Z"/>
          <w:bCs/>
          <w:sz w:val="20"/>
          <w:szCs w:val="20"/>
        </w:rPr>
      </w:pPr>
      <w:ins w:id="18" w:author="Stephen Michell" w:date="2020-06-07T22:25:00Z">
        <w:r>
          <w:rPr>
            <w:bCs/>
            <w:sz w:val="20"/>
            <w:szCs w:val="20"/>
          </w:rPr>
          <w:t>6.61 Concurrent data access</w:t>
        </w:r>
      </w:ins>
    </w:p>
    <w:p w14:paraId="7F397A2B" w14:textId="77777777" w:rsidR="00890EBE" w:rsidRDefault="00890EBE" w:rsidP="00890EBE">
      <w:pPr>
        <w:pStyle w:val="ListParagraph"/>
        <w:numPr>
          <w:ilvl w:val="0"/>
          <w:numId w:val="59"/>
        </w:numPr>
        <w:rPr>
          <w:ins w:id="19" w:author="Stephen Michell" w:date="2020-06-07T22:25:00Z"/>
          <w:bCs/>
          <w:sz w:val="20"/>
          <w:szCs w:val="20"/>
        </w:rPr>
      </w:pPr>
      <w:ins w:id="20" w:author="Stephen Michell" w:date="2020-06-07T22:25:00Z">
        <w:r>
          <w:rPr>
            <w:bCs/>
            <w:sz w:val="20"/>
            <w:szCs w:val="20"/>
          </w:rPr>
          <w:t>6.62 Concurrency – Premature termination</w:t>
        </w:r>
      </w:ins>
    </w:p>
    <w:p w14:paraId="5B10C77E" w14:textId="77777777" w:rsidR="00890EBE" w:rsidRPr="00AF1710" w:rsidRDefault="00890EBE" w:rsidP="00890EBE">
      <w:pPr>
        <w:pStyle w:val="ListParagraph"/>
        <w:numPr>
          <w:ilvl w:val="0"/>
          <w:numId w:val="59"/>
        </w:numPr>
        <w:rPr>
          <w:ins w:id="21" w:author="Stephen Michell" w:date="2020-06-07T22:25:00Z"/>
        </w:rPr>
      </w:pPr>
      <w:ins w:id="22" w:author="Stephen Michell" w:date="2020-06-07T22:25:00Z">
        <w:r>
          <w:rPr>
            <w:bCs/>
            <w:sz w:val="20"/>
            <w:szCs w:val="20"/>
          </w:rPr>
          <w:t>6.63 Protocol lock errors</w:t>
        </w:r>
      </w:ins>
    </w:p>
    <w:p w14:paraId="2DC220FD" w14:textId="77777777" w:rsidR="00890EBE" w:rsidRDefault="00890EBE">
      <w:pPr>
        <w:pStyle w:val="NormalWeb"/>
        <w:rPr>
          <w:ins w:id="23" w:author="Stephen Michell" w:date="2020-03-30T14:14:00Z"/>
        </w:rPr>
      </w:pPr>
    </w:p>
    <w:p w14:paraId="0B785930" w14:textId="77777777" w:rsidR="00342588" w:rsidRDefault="00342588">
      <w:pPr>
        <w:pStyle w:val="NormalWeb"/>
        <w:rPr>
          <w:ins w:id="24" w:author="Stephen Michell" w:date="2020-03-30T14:15:00Z"/>
        </w:rPr>
      </w:pPr>
      <w:ins w:id="25" w:author="Stephen Michell" w:date="2020-03-30T14:14:00Z">
        <w:r>
          <w:t xml:space="preserve">Participants at meeting </w:t>
        </w:r>
      </w:ins>
      <w:ins w:id="26" w:author="Stephen Michell" w:date="2020-05-25T11:57:00Z">
        <w:r w:rsidR="00182A22">
          <w:t>2</w:t>
        </w:r>
      </w:ins>
      <w:ins w:id="27" w:author="Stephen Michell" w:date="2020-06-22T11:30:00Z">
        <w:r w:rsidR="00B01642">
          <w:t>2June</w:t>
        </w:r>
      </w:ins>
      <w:ins w:id="28" w:author="Stephen Michell" w:date="2020-03-30T14:14:00Z">
        <w:r>
          <w:t xml:space="preserve"> </w:t>
        </w:r>
      </w:ins>
      <w:ins w:id="29" w:author="Stephen Michell" w:date="2020-03-30T14:15:00Z">
        <w:r>
          <w:t>2020</w:t>
        </w:r>
      </w:ins>
    </w:p>
    <w:p w14:paraId="230240A9" w14:textId="77777777" w:rsidR="00342588" w:rsidRDefault="00342588" w:rsidP="00342588">
      <w:pPr>
        <w:rPr>
          <w:ins w:id="30" w:author="Stephen Michell" w:date="2020-06-07T22:23:00Z"/>
          <w:rFonts w:ascii="Helvetica" w:hAnsi="Helvetica"/>
          <w:color w:val="000000"/>
          <w:sz w:val="18"/>
          <w:szCs w:val="18"/>
        </w:rPr>
      </w:pPr>
      <w:ins w:id="31" w:author="Stephen Michell" w:date="2020-03-30T14:15:00Z">
        <w:r w:rsidRPr="00342588">
          <w:rPr>
            <w:rFonts w:ascii="Helvetica" w:hAnsi="Helvetica"/>
            <w:color w:val="000000"/>
            <w:sz w:val="18"/>
            <w:szCs w:val="18"/>
          </w:rPr>
          <w:t>Stephen</w:t>
        </w:r>
      </w:ins>
      <w:ins w:id="32" w:author="Stephen Michell" w:date="2020-04-27T14:08:00Z">
        <w:r w:rsidR="00141E97">
          <w:rPr>
            <w:rFonts w:ascii="Helvetica" w:hAnsi="Helvetica"/>
            <w:color w:val="000000"/>
            <w:sz w:val="18"/>
            <w:szCs w:val="18"/>
          </w:rPr>
          <w:t xml:space="preserve"> Michell</w:t>
        </w:r>
      </w:ins>
    </w:p>
    <w:p w14:paraId="28774C0B" w14:textId="77777777" w:rsidR="00890EBE" w:rsidRDefault="00890EBE" w:rsidP="00342588">
      <w:pPr>
        <w:rPr>
          <w:ins w:id="33" w:author="Stephen Michell" w:date="2020-06-07T22:24:00Z"/>
          <w:rFonts w:ascii="Helvetica" w:hAnsi="Helvetica"/>
          <w:color w:val="000000"/>
          <w:sz w:val="18"/>
          <w:szCs w:val="18"/>
        </w:rPr>
      </w:pPr>
      <w:ins w:id="34" w:author="Stephen Michell" w:date="2020-06-07T22:23:00Z">
        <w:r>
          <w:rPr>
            <w:rFonts w:ascii="Helvetica" w:hAnsi="Helvetica"/>
            <w:color w:val="000000"/>
            <w:sz w:val="18"/>
            <w:szCs w:val="18"/>
          </w:rPr>
          <w:t>Erhard Ploedereder</w:t>
        </w:r>
      </w:ins>
    </w:p>
    <w:p w14:paraId="03AD01C4" w14:textId="77777777" w:rsidR="00890EBE" w:rsidRDefault="00D978C7" w:rsidP="00342588">
      <w:pPr>
        <w:rPr>
          <w:ins w:id="35" w:author="Stephen Michell" w:date="2020-06-22T12:02:00Z"/>
          <w:rFonts w:ascii="Helvetica" w:hAnsi="Helvetica"/>
          <w:color w:val="000000"/>
          <w:sz w:val="18"/>
          <w:szCs w:val="18"/>
        </w:rPr>
      </w:pPr>
      <w:ins w:id="36" w:author="Stephen Michell" w:date="2020-06-22T12:02:00Z">
        <w:r>
          <w:rPr>
            <w:rFonts w:ascii="Helvetica" w:hAnsi="Helvetica"/>
            <w:color w:val="000000"/>
            <w:sz w:val="18"/>
            <w:szCs w:val="18"/>
          </w:rPr>
          <w:t>Paul Preney</w:t>
        </w:r>
      </w:ins>
    </w:p>
    <w:p w14:paraId="1F295F6C" w14:textId="77777777" w:rsidR="00D978C7" w:rsidRDefault="00D978C7" w:rsidP="00342588">
      <w:pPr>
        <w:rPr>
          <w:ins w:id="37" w:author="Stephen Michell" w:date="2020-06-22T12:02:00Z"/>
          <w:rFonts w:ascii="Helvetica" w:hAnsi="Helvetica"/>
          <w:color w:val="000000"/>
          <w:sz w:val="18"/>
          <w:szCs w:val="18"/>
        </w:rPr>
      </w:pPr>
      <w:ins w:id="38" w:author="Stephen Michell" w:date="2020-06-22T12:02:00Z">
        <w:r>
          <w:rPr>
            <w:rFonts w:ascii="Helvetica" w:hAnsi="Helvetica"/>
            <w:color w:val="000000"/>
            <w:sz w:val="18"/>
            <w:szCs w:val="18"/>
          </w:rPr>
          <w:t>Peter Sommerlad</w:t>
        </w:r>
      </w:ins>
    </w:p>
    <w:p w14:paraId="113E73F3" w14:textId="77777777" w:rsidR="00D978C7" w:rsidRDefault="00D978C7" w:rsidP="00342588">
      <w:pPr>
        <w:rPr>
          <w:ins w:id="39" w:author="Stephen Michell" w:date="2020-06-22T12:02:00Z"/>
          <w:rFonts w:ascii="Helvetica" w:hAnsi="Helvetica"/>
          <w:color w:val="000000"/>
          <w:sz w:val="18"/>
          <w:szCs w:val="18"/>
        </w:rPr>
      </w:pPr>
      <w:ins w:id="40" w:author="Stephen Michell" w:date="2020-06-22T12:02:00Z">
        <w:r>
          <w:rPr>
            <w:rFonts w:ascii="Helvetica" w:hAnsi="Helvetica"/>
            <w:color w:val="000000"/>
            <w:sz w:val="18"/>
            <w:szCs w:val="18"/>
          </w:rPr>
          <w:t>Richard Corden</w:t>
        </w:r>
      </w:ins>
    </w:p>
    <w:p w14:paraId="23F2F038" w14:textId="77777777" w:rsidR="00D978C7" w:rsidRDefault="00D978C7" w:rsidP="00342588">
      <w:pPr>
        <w:rPr>
          <w:ins w:id="41" w:author="Stephen Michell" w:date="2020-06-22T14:16:00Z"/>
          <w:rFonts w:ascii="Helvetica" w:hAnsi="Helvetica"/>
          <w:color w:val="000000"/>
          <w:sz w:val="18"/>
          <w:szCs w:val="18"/>
        </w:rPr>
      </w:pPr>
      <w:ins w:id="42" w:author="Stephen Michell" w:date="2020-06-22T12:02:00Z">
        <w:r>
          <w:rPr>
            <w:rFonts w:ascii="Helvetica" w:hAnsi="Helvetica"/>
            <w:color w:val="000000"/>
            <w:sz w:val="18"/>
            <w:szCs w:val="18"/>
          </w:rPr>
          <w:t>Clive Pygott</w:t>
        </w:r>
      </w:ins>
    </w:p>
    <w:p w14:paraId="39F65E00" w14:textId="77777777" w:rsidR="0022719E" w:rsidRDefault="0022719E" w:rsidP="00342588">
      <w:pPr>
        <w:rPr>
          <w:ins w:id="43" w:author="Stephen Michell" w:date="2020-06-07T22:24:00Z"/>
          <w:rFonts w:ascii="Helvetica" w:hAnsi="Helvetica"/>
          <w:color w:val="000000"/>
          <w:sz w:val="18"/>
          <w:szCs w:val="18"/>
        </w:rPr>
      </w:pPr>
      <w:ins w:id="44" w:author="Stephen Michell" w:date="2020-06-22T14:16:00Z">
        <w:r>
          <w:rPr>
            <w:rFonts w:ascii="Helvetica" w:hAnsi="Helvetica"/>
            <w:color w:val="000000"/>
            <w:sz w:val="18"/>
            <w:szCs w:val="18"/>
          </w:rPr>
          <w:t>Michael Wong</w:t>
        </w:r>
      </w:ins>
    </w:p>
    <w:p w14:paraId="3B80EEAE" w14:textId="77777777" w:rsidR="00890EBE" w:rsidRDefault="00890EBE" w:rsidP="00342588">
      <w:pPr>
        <w:rPr>
          <w:ins w:id="45" w:author="Stephen Michell" w:date="2020-05-12T13:41:00Z"/>
          <w:rFonts w:ascii="Helvetica" w:hAnsi="Helvetica"/>
          <w:color w:val="000000"/>
          <w:sz w:val="18"/>
          <w:szCs w:val="18"/>
        </w:rPr>
      </w:pPr>
    </w:p>
    <w:p w14:paraId="5C516A64" w14:textId="77777777" w:rsidR="00B625F8" w:rsidRDefault="00B625F8" w:rsidP="00342588">
      <w:pPr>
        <w:rPr>
          <w:ins w:id="46" w:author="Stephen Michell" w:date="2020-04-27T12:06:00Z"/>
          <w:rFonts w:ascii="Helvetica" w:hAnsi="Helvetica"/>
          <w:color w:val="000000"/>
          <w:sz w:val="18"/>
          <w:szCs w:val="18"/>
        </w:rPr>
      </w:pPr>
    </w:p>
    <w:p w14:paraId="3A6B6EB9" w14:textId="77777777" w:rsidR="00C24805" w:rsidRDefault="00C24805" w:rsidP="00342588">
      <w:pPr>
        <w:rPr>
          <w:ins w:id="47" w:author="Stephen Michell" w:date="2020-04-27T12:06:00Z"/>
          <w:rFonts w:ascii="Helvetica" w:hAnsi="Helvetica"/>
          <w:color w:val="000000"/>
          <w:sz w:val="18"/>
          <w:szCs w:val="18"/>
        </w:rPr>
      </w:pPr>
    </w:p>
    <w:p w14:paraId="4683745E" w14:textId="77777777" w:rsidR="00C24805" w:rsidRPr="00D545B3" w:rsidRDefault="00890EBE" w:rsidP="00342588">
      <w:pPr>
        <w:rPr>
          <w:ins w:id="48" w:author="Stephen Michell" w:date="2020-06-07T22:25:00Z"/>
          <w:rFonts w:ascii="Helvetica" w:hAnsi="Helvetica"/>
          <w:color w:val="000000"/>
          <w:sz w:val="22"/>
          <w:szCs w:val="22"/>
          <w:rPrChange w:id="49" w:author="Stephen Michell" w:date="2020-06-07T23:11:00Z">
            <w:rPr>
              <w:ins w:id="50" w:author="Stephen Michell" w:date="2020-06-07T22:25:00Z"/>
              <w:rFonts w:ascii="Helvetica" w:hAnsi="Helvetica"/>
              <w:color w:val="000000"/>
              <w:sz w:val="18"/>
              <w:szCs w:val="18"/>
            </w:rPr>
          </w:rPrChange>
        </w:rPr>
      </w:pPr>
      <w:ins w:id="51" w:author="Stephen Michell" w:date="2020-06-07T22:25:00Z">
        <w:r w:rsidRPr="00D545B3">
          <w:rPr>
            <w:rFonts w:ascii="Helvetica" w:hAnsi="Helvetica"/>
            <w:color w:val="000000"/>
            <w:sz w:val="22"/>
            <w:szCs w:val="22"/>
            <w:rPrChange w:id="52" w:author="Stephen Michell" w:date="2020-06-07T23:11:00Z">
              <w:rPr>
                <w:rFonts w:ascii="Helvetica" w:hAnsi="Helvetica"/>
                <w:color w:val="000000"/>
                <w:sz w:val="18"/>
                <w:szCs w:val="18"/>
              </w:rPr>
            </w:rPrChange>
          </w:rPr>
          <w:t>Action Items</w:t>
        </w:r>
      </w:ins>
    </w:p>
    <w:p w14:paraId="3C1406BA" w14:textId="77777777" w:rsidR="00890EBE" w:rsidRPr="00342588" w:rsidRDefault="00890EBE" w:rsidP="00342588">
      <w:pPr>
        <w:rPr>
          <w:ins w:id="53" w:author="Stephen Michell" w:date="2020-03-30T14:15:00Z"/>
          <w:rFonts w:ascii="Helvetica" w:hAnsi="Helvetica"/>
          <w:color w:val="000000"/>
          <w:sz w:val="18"/>
          <w:szCs w:val="18"/>
        </w:rPr>
      </w:pPr>
    </w:p>
    <w:p w14:paraId="6752D978" w14:textId="77777777" w:rsidR="008B304A" w:rsidRPr="00890EBE" w:rsidDel="007D4EF1" w:rsidRDefault="00890EBE">
      <w:pPr>
        <w:pStyle w:val="CommentText"/>
        <w:rPr>
          <w:del w:id="54" w:author="Stephen Michell" w:date="2020-06-22T14:51:00Z"/>
          <w:bCs/>
          <w:sz w:val="20"/>
          <w:szCs w:val="20"/>
          <w:rPrChange w:id="55" w:author="Stephen Michell" w:date="2020-06-07T22:29:00Z">
            <w:rPr>
              <w:del w:id="56" w:author="Stephen Michell" w:date="2020-06-22T14:51:00Z"/>
            </w:rPr>
          </w:rPrChange>
        </w:rPr>
        <w:pPrChange w:id="57" w:author="Stephen Michell" w:date="2020-06-22T14:51:00Z">
          <w:pPr>
            <w:pStyle w:val="ListParagraph"/>
            <w:numPr>
              <w:numId w:val="59"/>
            </w:numPr>
            <w:ind w:hanging="360"/>
          </w:pPr>
        </w:pPrChange>
      </w:pPr>
      <w:ins w:id="58" w:author="Stephen Michell" w:date="2020-06-07T22:29:00Z">
        <w:r>
          <w:rPr>
            <w:rStyle w:val="CommentReference"/>
          </w:rPr>
          <w:annotationRef/>
        </w:r>
      </w:ins>
    </w:p>
    <w:p w14:paraId="706DD0DE" w14:textId="77777777" w:rsidR="00952468" w:rsidRDefault="00952468">
      <w:pPr>
        <w:pStyle w:val="CommentText"/>
        <w:rPr>
          <w:bCs/>
          <w:sz w:val="20"/>
          <w:szCs w:val="20"/>
        </w:rPr>
        <w:pPrChange w:id="59" w:author="Stephen Michell" w:date="2020-06-22T14:51:00Z">
          <w:pPr/>
        </w:pPrChange>
      </w:pPr>
    </w:p>
    <w:p w14:paraId="3FF2D3A7" w14:textId="77777777" w:rsidR="00890EBE" w:rsidRDefault="00890EBE" w:rsidP="00890EBE">
      <w:pPr>
        <w:rPr>
          <w:ins w:id="60" w:author="Stephen Michell" w:date="2020-06-22T15:00:00Z"/>
          <w:lang w:bidi="en-US"/>
        </w:rPr>
      </w:pPr>
      <w:ins w:id="61" w:author="Stephen Michell" w:date="2020-06-07T22:31:00Z">
        <w:r>
          <w:rPr>
            <w:lang w:bidi="en-US"/>
          </w:rPr>
          <w:t xml:space="preserve">AI –  Richard – </w:t>
        </w:r>
      </w:ins>
      <w:ins w:id="62" w:author="Stephen Michell" w:date="2020-06-07T22:32:00Z">
        <w:r>
          <w:rPr>
            <w:lang w:bidi="en-US"/>
          </w:rPr>
          <w:t xml:space="preserve">In clause 6.2.1 for type system, </w:t>
        </w:r>
      </w:ins>
      <w:ins w:id="63" w:author="Stephen Michell" w:date="2020-06-07T22:31:00Z">
        <w:r>
          <w:rPr>
            <w:lang w:bidi="en-US"/>
          </w:rPr>
          <w:t xml:space="preserve">add text </w:t>
        </w:r>
        <w:r w:rsidRPr="00C40FE2">
          <w:rPr>
            <w:lang w:bidi="en-US"/>
          </w:rPr>
          <w:t>about const. bit-wise vs physical const vs logical const.</w:t>
        </w:r>
      </w:ins>
    </w:p>
    <w:p w14:paraId="61AE8302" w14:textId="77777777" w:rsidR="007D4EF1" w:rsidRDefault="007D4EF1" w:rsidP="00890EBE">
      <w:pPr>
        <w:rPr>
          <w:ins w:id="64" w:author="Stephen Michell" w:date="2020-06-22T15:00:00Z"/>
          <w:lang w:bidi="en-US"/>
        </w:rPr>
      </w:pPr>
    </w:p>
    <w:p w14:paraId="7EE4DFA8" w14:textId="77777777" w:rsidR="007D4EF1" w:rsidRDefault="007D4EF1" w:rsidP="007D4EF1">
      <w:pPr>
        <w:rPr>
          <w:ins w:id="65" w:author="Stephen Michell" w:date="2020-06-22T15:00:00Z"/>
          <w:lang w:val="en-US" w:bidi="en-US"/>
        </w:rPr>
      </w:pPr>
      <w:ins w:id="66" w:author="Stephen Michell" w:date="2020-06-22T15:00:00Z">
        <w:r>
          <w:rPr>
            <w:lang w:val="en-US" w:bidi="en-US"/>
          </w:rPr>
          <w:t>AI – Peter, help by Paul – In clause 6.2.1 for an introduct</w:t>
        </w:r>
      </w:ins>
      <w:ins w:id="67" w:author="Stephen Michell" w:date="2020-06-22T15:01:00Z">
        <w:r>
          <w:rPr>
            <w:lang w:val="en-US" w:bidi="en-US"/>
          </w:rPr>
          <w:t>ory paragraph, w</w:t>
        </w:r>
      </w:ins>
      <w:ins w:id="68" w:author="Stephen Michell" w:date="2020-06-22T15:00:00Z">
        <w:r>
          <w:rPr>
            <w:lang w:val="en-US" w:bidi="en-US"/>
          </w:rPr>
          <w:t>rite up the introduction to this clause following Erhard’s outline.</w:t>
        </w:r>
      </w:ins>
    </w:p>
    <w:p w14:paraId="2D651A81" w14:textId="77777777" w:rsidR="007D4EF1" w:rsidRDefault="007D4EF1" w:rsidP="00890EBE">
      <w:pPr>
        <w:rPr>
          <w:ins w:id="69" w:author="Stephen Michell" w:date="2020-06-22T15:17:00Z"/>
          <w:lang w:bidi="en-US"/>
        </w:rPr>
      </w:pPr>
    </w:p>
    <w:p w14:paraId="1AB6A50D" w14:textId="77777777" w:rsidR="00BB3DF9" w:rsidRPr="00BB3DF9" w:rsidRDefault="00BB3DF9">
      <w:pPr>
        <w:widowControl w:val="0"/>
        <w:suppressLineNumbers/>
        <w:overflowPunct w:val="0"/>
        <w:adjustRightInd w:val="0"/>
        <w:rPr>
          <w:ins w:id="70" w:author="Stephen Michell" w:date="2020-06-22T15:17:00Z"/>
          <w:rFonts w:ascii="Calibri" w:hAnsi="Calibri"/>
          <w:rPrChange w:id="71" w:author="Stephen Michell" w:date="2020-06-22T15:17:00Z">
            <w:rPr>
              <w:ins w:id="72" w:author="Stephen Michell" w:date="2020-06-22T15:17:00Z"/>
            </w:rPr>
          </w:rPrChange>
        </w:rPr>
        <w:pPrChange w:id="73" w:author="Stephen Michell" w:date="2020-06-22T15:17:00Z">
          <w:pPr>
            <w:pStyle w:val="ListParagraph"/>
            <w:widowControl w:val="0"/>
            <w:numPr>
              <w:ilvl w:val="2"/>
              <w:numId w:val="114"/>
            </w:numPr>
            <w:suppressLineNumbers/>
            <w:overflowPunct w:val="0"/>
            <w:adjustRightInd w:val="0"/>
            <w:ind w:left="2160" w:hanging="360"/>
          </w:pPr>
        </w:pPrChange>
      </w:pPr>
      <w:ins w:id="74" w:author="Stephen Michell" w:date="2020-06-22T15:17:00Z">
        <w:r w:rsidRPr="00BB3DF9">
          <w:rPr>
            <w:rFonts w:ascii="Calibri" w:hAnsi="Calibri"/>
            <w:rPrChange w:id="75" w:author="Stephen Michell" w:date="2020-06-22T15:17:00Z">
              <w:rPr/>
            </w:rPrChange>
          </w:rPr>
          <w:t xml:space="preserve">AI – Paul – </w:t>
        </w:r>
        <w:r>
          <w:rPr>
            <w:rFonts w:ascii="Calibri" w:hAnsi="Calibri"/>
          </w:rPr>
          <w:t>claus</w:t>
        </w:r>
      </w:ins>
      <w:ins w:id="76" w:author="Stephen Michell" w:date="2020-06-22T15:18:00Z">
        <w:r>
          <w:rPr>
            <w:rFonts w:ascii="Calibri" w:hAnsi="Calibri"/>
          </w:rPr>
          <w:t>e 6.2.2, issue about literals that contain specific type information (such as degrees 16C and 16F</w:t>
        </w:r>
      </w:ins>
    </w:p>
    <w:p w14:paraId="6BE6A38F" w14:textId="77777777" w:rsidR="00BB3DF9" w:rsidRPr="00C40FE2" w:rsidRDefault="00BB3DF9" w:rsidP="00890EBE">
      <w:pPr>
        <w:rPr>
          <w:ins w:id="77" w:author="Stephen Michell" w:date="2020-06-07T22:31:00Z"/>
          <w:lang w:bidi="en-US"/>
        </w:rPr>
      </w:pPr>
    </w:p>
    <w:p w14:paraId="0A1D9BDD" w14:textId="77777777" w:rsidR="005A13BF" w:rsidRDefault="005A13BF" w:rsidP="00952468">
      <w:pPr>
        <w:rPr>
          <w:bCs/>
          <w:sz w:val="20"/>
          <w:szCs w:val="20"/>
        </w:rPr>
      </w:pPr>
    </w:p>
    <w:p w14:paraId="2CF12AF4" w14:textId="77777777" w:rsidR="00890EBE" w:rsidRDefault="00890EBE" w:rsidP="00890EBE">
      <w:pPr>
        <w:rPr>
          <w:ins w:id="78" w:author="Stephen Michell" w:date="2020-06-07T23:06:00Z"/>
          <w:lang w:bidi="en-US"/>
        </w:rPr>
      </w:pPr>
      <w:ins w:id="79" w:author="Stephen Michell" w:date="2020-06-07T23:06:00Z">
        <w:r>
          <w:rPr>
            <w:lang w:bidi="en-US"/>
          </w:rPr>
          <w:t>AI – Steve – include a comparison of concurrency approaches in clause 4.</w:t>
        </w:r>
      </w:ins>
    </w:p>
    <w:p w14:paraId="3B0998ED" w14:textId="77777777" w:rsidR="00890EBE" w:rsidRDefault="00890EBE">
      <w:pPr>
        <w:rPr>
          <w:ins w:id="80" w:author="Stephen Michell" w:date="2020-06-07T22:38:00Z"/>
          <w:bCs/>
          <w:sz w:val="20"/>
          <w:szCs w:val="20"/>
        </w:rPr>
      </w:pPr>
    </w:p>
    <w:p w14:paraId="7A3C7E1B" w14:textId="77777777" w:rsidR="00890EBE" w:rsidRDefault="00890EBE">
      <w:pPr>
        <w:rPr>
          <w:ins w:id="81" w:author="Stephen Michell" w:date="2020-06-07T22:38:00Z"/>
          <w:bCs/>
          <w:sz w:val="20"/>
          <w:szCs w:val="20"/>
        </w:rPr>
      </w:pPr>
    </w:p>
    <w:p w14:paraId="7DBED2FB" w14:textId="77777777" w:rsidR="00890EBE" w:rsidRDefault="00890EBE">
      <w:pPr>
        <w:rPr>
          <w:ins w:id="82" w:author="Stephen Michell" w:date="2020-06-07T22:40:00Z"/>
          <w:bCs/>
          <w:sz w:val="20"/>
          <w:szCs w:val="20"/>
        </w:rPr>
      </w:pPr>
      <w:ins w:id="83" w:author="Stephen Michell" w:date="2020-06-07T22:38:00Z">
        <w:r>
          <w:rPr>
            <w:bCs/>
            <w:sz w:val="20"/>
            <w:szCs w:val="20"/>
          </w:rPr>
          <w:t xml:space="preserve">AI – Peter – 6.40.2 Templates and Generics - </w:t>
        </w:r>
      </w:ins>
      <w:ins w:id="84" w:author="Stephen Michell" w:date="2020-06-07T22:39:00Z">
        <w:r>
          <w:rPr>
            <w:lang w:bidi="en-US"/>
          </w:rPr>
          <w:t>E</w:t>
        </w:r>
      </w:ins>
      <w:ins w:id="85" w:author="Stephen Michell" w:date="2020-06-07T22:38:00Z">
        <w:r>
          <w:rPr>
            <w:lang w:bidi="en-US"/>
          </w:rPr>
          <w:t>xample needed</w:t>
        </w:r>
        <w:r>
          <w:t xml:space="preserve"> </w:t>
        </w:r>
      </w:ins>
      <w:ins w:id="86"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87"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77777777" w:rsidR="00952468" w:rsidRPr="00BD4F30" w:rsidRDefault="00890EBE" w:rsidP="00952468">
      <w:pPr>
        <w:rPr>
          <w:bCs/>
          <w:sz w:val="20"/>
          <w:szCs w:val="20"/>
        </w:rPr>
      </w:pPr>
      <w:ins w:id="88" w:author="Stephen Michell" w:date="2020-06-07T22:41:00Z">
        <w:r>
          <w:rPr>
            <w:bCs/>
            <w:sz w:val="20"/>
            <w:szCs w:val="20"/>
          </w:rPr>
          <w:t xml:space="preserve">AI – Peter – Clause 6.64 Format Strings </w:t>
        </w:r>
      </w:ins>
      <w:ins w:id="89" w:author="Stephen Michell" w:date="2020-06-07T22:42:00Z">
        <w:r>
          <w:rPr>
            <w:bCs/>
            <w:sz w:val="20"/>
            <w:szCs w:val="20"/>
          </w:rPr>
          <w:t>– Provide a better example to show C++ vulnerability</w:t>
        </w:r>
      </w:ins>
    </w:p>
    <w:p w14:paraId="4655A02A" w14:textId="77777777" w:rsidR="00890EBE" w:rsidRDefault="00890EBE">
      <w:pPr>
        <w:spacing w:after="200" w:line="276" w:lineRule="auto"/>
        <w:rPr>
          <w:ins w:id="90" w:author="Stephen Michell" w:date="2020-06-07T22:46:00Z"/>
          <w:b/>
          <w:bCs/>
          <w:sz w:val="20"/>
          <w:szCs w:val="20"/>
        </w:rPr>
      </w:pPr>
    </w:p>
    <w:p w14:paraId="5DEE51D5" w14:textId="77777777" w:rsidR="00890EBE" w:rsidRDefault="00890EBE" w:rsidP="00890EBE">
      <w:pPr>
        <w:rPr>
          <w:ins w:id="91" w:author="Stephen Michell" w:date="2020-06-07T22:47:00Z"/>
        </w:rPr>
      </w:pPr>
      <w:ins w:id="92" w:author="Stephen Michell" w:date="2020-06-07T22:46:00Z">
        <w:r>
          <w:lastRenderedPageBreak/>
          <w:t xml:space="preserve">AI – Aaron </w:t>
        </w:r>
      </w:ins>
      <w:ins w:id="93" w:author="Stephen Michell" w:date="2020-06-07T22:47:00Z">
        <w:r>
          <w:t>– In the CERT section on OOP, review the material in 6.2 in this document and provide other</w:t>
        </w:r>
      </w:ins>
      <w:ins w:id="94" w:author="Stephen Michell" w:date="2020-06-07T22:48:00Z">
        <w:r>
          <w:t xml:space="preserve"> applicable rules</w:t>
        </w:r>
      </w:ins>
    </w:p>
    <w:p w14:paraId="1AC64BC5" w14:textId="77777777" w:rsidR="00890EBE" w:rsidRDefault="00890EBE" w:rsidP="00890EBE">
      <w:pPr>
        <w:rPr>
          <w:ins w:id="95" w:author="Stephen Michell" w:date="2020-06-07T22:54:00Z"/>
        </w:rPr>
      </w:pPr>
    </w:p>
    <w:p w14:paraId="445593EA" w14:textId="77777777" w:rsidR="00890EBE" w:rsidRDefault="00890EBE">
      <w:pPr>
        <w:rPr>
          <w:ins w:id="96" w:author="Stephen Michell" w:date="2020-06-07T22:46:00Z"/>
        </w:rPr>
        <w:pPrChange w:id="97" w:author="Stephen Michell" w:date="2020-06-07T22:48:00Z">
          <w:pPr>
            <w:pStyle w:val="ListParagraph"/>
            <w:numPr>
              <w:numId w:val="63"/>
            </w:numPr>
            <w:ind w:hanging="360"/>
          </w:pPr>
        </w:pPrChange>
      </w:pPr>
      <w:ins w:id="98" w:author="Stephen Michell" w:date="2020-06-07T22:46:00Z">
        <w:r>
          <w:t xml:space="preserve">AI – Lisa – look at C++ Core Guidelines for “casts” </w:t>
        </w:r>
      </w:ins>
      <w:ins w:id="99" w:author="Stephen Michell" w:date="2020-06-07T22:48:00Z">
        <w:r>
          <w:t>as per 6.2.1 and recommen</w:t>
        </w:r>
      </w:ins>
      <w:ins w:id="100" w:author="Stephen Michell" w:date="2020-06-07T22:49:00Z">
        <w:r>
          <w:t>d guidance.</w:t>
        </w:r>
      </w:ins>
    </w:p>
    <w:p w14:paraId="22185F90" w14:textId="77777777" w:rsidR="00890EBE" w:rsidRDefault="00890EBE">
      <w:pPr>
        <w:spacing w:after="200" w:line="276" w:lineRule="auto"/>
        <w:rPr>
          <w:ins w:id="101" w:author="Stephen Michell" w:date="2020-06-07T22:51:00Z"/>
          <w:sz w:val="20"/>
          <w:szCs w:val="20"/>
        </w:rPr>
      </w:pPr>
    </w:p>
    <w:p w14:paraId="1C16CBD7" w14:textId="77777777" w:rsidR="00890EBE" w:rsidRDefault="00890EBE">
      <w:pPr>
        <w:spacing w:after="200" w:line="276" w:lineRule="auto"/>
        <w:rPr>
          <w:ins w:id="102" w:author="Stephen Michell" w:date="2020-06-07T22:54:00Z"/>
          <w:lang w:bidi="en-US"/>
        </w:rPr>
      </w:pPr>
      <w:ins w:id="103" w:author="Stephen Michell" w:date="2020-06-07T22:51:00Z">
        <w:r>
          <w:rPr>
            <w:lang w:bidi="en-US"/>
          </w:rPr>
          <w:t>AI – J. Daniel Garcia)</w:t>
        </w:r>
      </w:ins>
      <w:ins w:id="104" w:author="Stephen Michell" w:date="2020-06-07T22:52:00Z">
        <w:r>
          <w:rPr>
            <w:lang w:bidi="en-US"/>
          </w:rPr>
          <w:t xml:space="preserve"> – Clause 6.22 Initialization of Variables – Research the Core guidelines for specific guidance on </w:t>
        </w:r>
      </w:ins>
      <w:ins w:id="105" w:author="Stephen Michell" w:date="2020-06-07T22:53:00Z">
        <w:r>
          <w:rPr>
            <w:lang w:bidi="en-US"/>
          </w:rPr>
          <w:t>variable initialization for 6.22</w:t>
        </w:r>
      </w:ins>
    </w:p>
    <w:p w14:paraId="3196B73F" w14:textId="77777777" w:rsidR="00890EBE" w:rsidRDefault="00890EBE">
      <w:pPr>
        <w:spacing w:after="200" w:line="276" w:lineRule="auto"/>
        <w:rPr>
          <w:ins w:id="106" w:author="Stephen Michell" w:date="2020-06-07T23:07:00Z"/>
          <w:lang w:bidi="en-US"/>
        </w:rPr>
      </w:pPr>
      <w:ins w:id="107" w:author="Stephen Michell" w:date="2020-06-07T22:55:00Z">
        <w:r>
          <w:rPr>
            <w:lang w:bidi="en-US"/>
          </w:rPr>
          <w:t>AI – Michael Wong – Clause 6.36 Ignored error return</w:t>
        </w:r>
      </w:ins>
      <w:ins w:id="108" w:author="Stephen Michell" w:date="2020-06-07T22:56:00Z">
        <w:r>
          <w:rPr>
            <w:lang w:bidi="en-US"/>
          </w:rPr>
          <w:t xml:space="preserve"> and unhahandled exception – Provide a proposal for handling C++ error returns</w:t>
        </w:r>
      </w:ins>
    </w:p>
    <w:p w14:paraId="7E00B1F1" w14:textId="77777777" w:rsidR="00890EBE" w:rsidRDefault="00890EBE" w:rsidP="00890EBE">
      <w:pPr>
        <w:rPr>
          <w:ins w:id="109" w:author="Stephen Michell" w:date="2020-06-07T23:07:00Z"/>
          <w:lang w:val="en-US" w:bidi="en-US"/>
        </w:rPr>
      </w:pPr>
      <w:ins w:id="110" w:author="Stephen Michell" w:date="2020-06-07T23:07:00Z">
        <w:r>
          <w:rPr>
            <w:lang w:val="en-US" w:bidi="en-US"/>
          </w:rPr>
          <w:t>AI – Michael – Clause 6.59 Concurrency – activation – Verify that the discussion of joinable is complete.</w:t>
        </w:r>
      </w:ins>
    </w:p>
    <w:p w14:paraId="7BB76462" w14:textId="77777777" w:rsidR="00890EBE" w:rsidRDefault="00890EBE">
      <w:pPr>
        <w:spacing w:after="200" w:line="276" w:lineRule="auto"/>
        <w:rPr>
          <w:ins w:id="111" w:author="Stephen Michell" w:date="2020-06-07T22:56:00Z"/>
          <w:lang w:bidi="en-US"/>
        </w:rPr>
      </w:pPr>
    </w:p>
    <w:p w14:paraId="4592EAED" w14:textId="77777777" w:rsidR="00890EBE" w:rsidRDefault="00890EBE">
      <w:pPr>
        <w:spacing w:after="200" w:line="276" w:lineRule="auto"/>
        <w:rPr>
          <w:ins w:id="112" w:author="Stephen Michell" w:date="2020-06-07T23:00:00Z"/>
          <w:lang w:bidi="en-US"/>
        </w:rPr>
      </w:pPr>
      <w:ins w:id="113" w:author="Stephen Michell" w:date="2020-06-07T22:59:00Z">
        <w:r>
          <w:rPr>
            <w:lang w:bidi="en-US"/>
          </w:rPr>
          <w:t>AI</w:t>
        </w:r>
      </w:ins>
      <w:ins w:id="114" w:author="Stephen Michell" w:date="2020-06-07T23:01:00Z">
        <w:r>
          <w:rPr>
            <w:lang w:bidi="en-US"/>
          </w:rPr>
          <w:t xml:space="preserve"> - </w:t>
        </w:r>
      </w:ins>
      <w:ins w:id="115" w:author="Stephen Michell" w:date="2020-06-07T22:59:00Z">
        <w:r>
          <w:rPr>
            <w:lang w:bidi="en-US"/>
          </w:rPr>
          <w:t xml:space="preserve"> </w:t>
        </w:r>
        <w:r>
          <w:t>Peter Sommerlad</w:t>
        </w:r>
        <w:r>
          <w:rPr>
            <w:lang w:bidi="en-US"/>
          </w:rPr>
          <w:t xml:space="preserve"> – Clause 6.40 Templates and Generics – An exampole is needed for binary operator functions, consider providing them as </w:t>
        </w:r>
        <w:r w:rsidRPr="00C40FE2">
          <w:rPr>
            <w:lang w:bidi="en-US"/>
          </w:rPr>
          <w:t>hidden friends</w:t>
        </w:r>
      </w:ins>
    </w:p>
    <w:p w14:paraId="304B7285" w14:textId="77777777" w:rsidR="00890EBE" w:rsidRDefault="00890EBE" w:rsidP="00890EBE">
      <w:pPr>
        <w:pStyle w:val="TextBody0"/>
        <w:spacing w:after="57"/>
        <w:rPr>
          <w:ins w:id="116" w:author="Stephen Michell" w:date="2020-06-07T23:02:00Z"/>
        </w:rPr>
      </w:pPr>
      <w:ins w:id="117" w:author="Stephen Michell" w:date="2020-06-07T22:59:00Z">
        <w:r>
          <w:t xml:space="preserve"> </w:t>
        </w:r>
      </w:ins>
      <w:ins w:id="118" w:author="Stephen Michell" w:date="2020-06-07T23:01:00Z">
        <w:r>
          <w:t>AI – Paul Preney – Clause 6</w:t>
        </w:r>
      </w:ins>
      <w:ins w:id="119" w:author="Stephen Michell" w:date="2020-06-07T23:02:00Z">
        <w:r>
          <w:t>.40 Templates and generics – for the recommendation “</w:t>
        </w:r>
      </w:ins>
      <w:ins w:id="120" w:author="Stephen Michell" w:date="2020-06-07T23:01:00Z">
        <w:r>
          <w:t xml:space="preserve"> Use qualified-id or this-&gt; to refer to names that may be found in a dependent base</w:t>
        </w:r>
      </w:ins>
      <w:ins w:id="121" w:author="Stephen Michell" w:date="2020-06-07T23:02:00Z">
        <w:r>
          <w:t>” – Need an example and an explanation</w:t>
        </w:r>
      </w:ins>
    </w:p>
    <w:p w14:paraId="59752BC9" w14:textId="77777777" w:rsidR="00890EBE" w:rsidRDefault="00890EBE">
      <w:pPr>
        <w:pStyle w:val="TextBody0"/>
        <w:spacing w:after="57"/>
        <w:rPr>
          <w:ins w:id="122" w:author="Stephen Michell" w:date="2020-06-07T23:01:00Z"/>
        </w:rPr>
        <w:pPrChange w:id="123" w:author="Stephen Michell" w:date="2020-06-07T23:01:00Z">
          <w:pPr>
            <w:pStyle w:val="TextBody0"/>
            <w:numPr>
              <w:numId w:val="122"/>
            </w:numPr>
            <w:tabs>
              <w:tab w:val="num" w:pos="840"/>
            </w:tabs>
            <w:spacing w:after="57"/>
            <w:ind w:left="840" w:hanging="360"/>
          </w:pPr>
        </w:pPrChange>
      </w:pPr>
    </w:p>
    <w:p w14:paraId="7F1DA531" w14:textId="77777777" w:rsidR="00890EBE" w:rsidRDefault="00890EBE">
      <w:pPr>
        <w:spacing w:after="200" w:line="276" w:lineRule="auto"/>
        <w:rPr>
          <w:ins w:id="124" w:author="Stephen Michell" w:date="2020-06-07T22:56:00Z"/>
          <w:lang w:bidi="en-US"/>
        </w:rPr>
      </w:pPr>
      <w:ins w:id="125" w:author="Stephen Michell" w:date="2020-06-07T23:04:00Z">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ins>
    </w:p>
    <w:p w14:paraId="2F574D93" w14:textId="77777777" w:rsidR="00890EBE" w:rsidRDefault="00890EBE">
      <w:pPr>
        <w:spacing w:after="200" w:line="276" w:lineRule="auto"/>
        <w:rPr>
          <w:ins w:id="126" w:author="Stephen Michell" w:date="2020-06-07T22:56:00Z"/>
          <w:lang w:bidi="en-US"/>
        </w:rPr>
      </w:pPr>
      <w:ins w:id="127" w:author="Stephen Michell" w:date="2020-06-07T22:56:00Z">
        <w:r>
          <w:rPr>
            <w:lang w:bidi="en-US"/>
          </w:rPr>
          <w:br w:type="page"/>
        </w:r>
      </w:ins>
    </w:p>
    <w:p w14:paraId="4347D525" w14:textId="77777777" w:rsidR="00890EBE" w:rsidRDefault="00890EBE">
      <w:pPr>
        <w:spacing w:after="200" w:line="276" w:lineRule="auto"/>
        <w:rPr>
          <w:ins w:id="128" w:author="Stephen Michell" w:date="2020-06-07T22:56:00Z"/>
          <w:lang w:bidi="en-US"/>
        </w:rPr>
      </w:pPr>
    </w:p>
    <w:p w14:paraId="35C8D6FE" w14:textId="77777777" w:rsidR="00890EBE" w:rsidRDefault="00890EBE">
      <w:pPr>
        <w:spacing w:after="200" w:line="276" w:lineRule="auto"/>
        <w:rPr>
          <w:ins w:id="129" w:author="Stephen Michell" w:date="2020-06-07T22:55:00Z"/>
          <w:lang w:bidi="en-US"/>
        </w:rPr>
      </w:pPr>
    </w:p>
    <w:p w14:paraId="74EC8CFC" w14:textId="77777777" w:rsidR="00890EBE" w:rsidRDefault="00890EBE">
      <w:pPr>
        <w:spacing w:after="200" w:line="276" w:lineRule="auto"/>
        <w:rPr>
          <w:ins w:id="130" w:author="Stephen Michell" w:date="2020-06-07T22:46:00Z"/>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131" w:name="CVP_Secretariat_Location"/>
      <w:r w:rsidRPr="00BD083E">
        <w:rPr>
          <w:b w:val="0"/>
          <w:bCs w:val="0"/>
          <w:color w:val="auto"/>
          <w:sz w:val="20"/>
          <w:szCs w:val="20"/>
        </w:rPr>
        <w:t>Secretariat</w:t>
      </w:r>
      <w:bookmarkEnd w:id="131"/>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n: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421A0F">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421A0F">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421A0F">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421A0F">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421A0F">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421A0F">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421A0F">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421A0F">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421A0F">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421A0F">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421A0F">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421A0F">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421A0F">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421A0F">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421A0F">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421A0F">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421A0F">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421A0F">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421A0F">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421A0F">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421A0F">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421A0F">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421A0F">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421A0F">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421A0F">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421A0F">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421A0F">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421A0F">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421A0F">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421A0F">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421A0F">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421A0F">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421A0F">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421A0F">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421A0F">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421A0F">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421A0F">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421A0F">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421A0F">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421A0F">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421A0F">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421A0F">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421A0F">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421A0F">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421A0F">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421A0F">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421A0F">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421A0F">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421A0F">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421A0F">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421A0F">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421A0F">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421A0F">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421A0F">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421A0F">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421A0F">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421A0F">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421A0F">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421A0F">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421A0F">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421A0F">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421A0F">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421A0F">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421A0F">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421A0F">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421A0F">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421A0F">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421A0F">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421A0F">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421A0F">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421A0F">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421A0F">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421A0F">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421A0F">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421A0F">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421A0F">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421A0F">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421A0F">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421A0F">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421A0F">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421A0F">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421A0F">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421A0F">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421A0F">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421A0F">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421A0F">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421A0F">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132" w:name="_Toc443470358"/>
      <w:bookmarkStart w:id="133" w:name="_Toc450303208"/>
      <w:bookmarkStart w:id="134" w:name="_Toc1165219"/>
      <w:r>
        <w:lastRenderedPageBreak/>
        <w:t>Foreword</w:t>
      </w:r>
      <w:bookmarkEnd w:id="132"/>
      <w:bookmarkEnd w:id="133"/>
      <w:bookmarkEnd w:id="134"/>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r>
        <w:t>ISO/IEC TR 24772</w:t>
      </w:r>
      <w:r w:rsidR="007C471B">
        <w:t>-</w:t>
      </w:r>
      <w:r w:rsidR="009C471F">
        <w:rPr>
          <w:highlight w:val="yellow"/>
        </w:rPr>
        <w:t>10</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135" w:name="_Toc443470359"/>
      <w:bookmarkStart w:id="136" w:name="_Toc450303209"/>
      <w:r w:rsidRPr="00BD083E">
        <w:br w:type="page"/>
      </w:r>
    </w:p>
    <w:p w14:paraId="07ADB9E4" w14:textId="77777777" w:rsidR="00A32382" w:rsidRDefault="00A32382" w:rsidP="00A32382">
      <w:pPr>
        <w:pStyle w:val="Heading1"/>
      </w:pPr>
      <w:bookmarkStart w:id="137" w:name="_Toc1165220"/>
      <w:r>
        <w:lastRenderedPageBreak/>
        <w:t>Introduction</w:t>
      </w:r>
      <w:bookmarkEnd w:id="135"/>
      <w:bookmarkEnd w:id="136"/>
      <w:bookmarkEnd w:id="137"/>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148" w:name="_Toc1165221"/>
      <w:r w:rsidRPr="00B35625">
        <w:t>1.</w:t>
      </w:r>
      <w:r>
        <w:t xml:space="preserve"> Scope</w:t>
      </w:r>
      <w:bookmarkStart w:id="149" w:name="_Toc443461091"/>
      <w:bookmarkStart w:id="150" w:name="_Toc443470360"/>
      <w:bookmarkStart w:id="151" w:name="_Toc450303210"/>
      <w:bookmarkStart w:id="152" w:name="_Toc192557820"/>
      <w:bookmarkStart w:id="153" w:name="_Toc336348220"/>
      <w:bookmarkEnd w:id="148"/>
    </w:p>
    <w:bookmarkEnd w:id="149"/>
    <w:bookmarkEnd w:id="150"/>
    <w:bookmarkEnd w:id="151"/>
    <w:bookmarkEnd w:id="152"/>
    <w:bookmarkEnd w:id="153"/>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154" w:name="_Toc1165222"/>
      <w:bookmarkStart w:id="155" w:name="_Toc443461093"/>
      <w:bookmarkStart w:id="156" w:name="_Toc443470362"/>
      <w:bookmarkStart w:id="157" w:name="_Toc450303212"/>
      <w:bookmarkStart w:id="158" w:name="_Toc192557830"/>
      <w:r w:rsidRPr="008731B5">
        <w:t>2.</w:t>
      </w:r>
      <w:r w:rsidR="00142882">
        <w:t xml:space="preserve"> </w:t>
      </w:r>
      <w:r w:rsidRPr="008731B5">
        <w:t xml:space="preserve">Normative </w:t>
      </w:r>
      <w:r w:rsidRPr="00BC4165">
        <w:t>references</w:t>
      </w:r>
      <w:bookmarkEnd w:id="154"/>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159" w:name="_Toc1165223"/>
      <w:bookmarkStart w:id="160" w:name="_Toc443461094"/>
      <w:bookmarkStart w:id="161" w:name="_Toc443470363"/>
      <w:bookmarkStart w:id="162" w:name="_Toc450303213"/>
      <w:bookmarkStart w:id="163" w:name="_Toc192557831"/>
      <w:bookmarkEnd w:id="155"/>
      <w:bookmarkEnd w:id="156"/>
      <w:bookmarkEnd w:id="157"/>
      <w:bookmarkEnd w:id="15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59"/>
    </w:p>
    <w:p w14:paraId="42B5B2C5" w14:textId="77777777" w:rsidR="00076C3F" w:rsidRDefault="00076C3F" w:rsidP="00076C3F">
      <w:pPr>
        <w:pStyle w:val="Heading2"/>
      </w:pPr>
      <w:bookmarkStart w:id="164" w:name="_Toc1165224"/>
      <w:r w:rsidRPr="008731B5">
        <w:t>3</w:t>
      </w:r>
      <w:r>
        <w:t xml:space="preserve">.1 </w:t>
      </w:r>
      <w:r w:rsidRPr="008731B5">
        <w:t>Terms</w:t>
      </w:r>
      <w:r>
        <w:t xml:space="preserve"> and </w:t>
      </w:r>
      <w:r w:rsidRPr="008731B5">
        <w:t>definitions</w:t>
      </w:r>
      <w:bookmarkEnd w:id="164"/>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165" w:name="_Toc192316172"/>
      <w:bookmarkStart w:id="166" w:name="_Toc192325324"/>
      <w:bookmarkStart w:id="167" w:name="_Toc192325826"/>
      <w:bookmarkStart w:id="168" w:name="_Toc192326328"/>
      <w:bookmarkStart w:id="169" w:name="_Toc192326830"/>
      <w:bookmarkStart w:id="170" w:name="_Toc192327334"/>
      <w:bookmarkStart w:id="171" w:name="_Toc192557387"/>
      <w:bookmarkStart w:id="172" w:name="_Toc192557888"/>
      <w:bookmarkStart w:id="173" w:name="_Toc192316222"/>
      <w:bookmarkStart w:id="174" w:name="_Toc192325374"/>
      <w:bookmarkStart w:id="175" w:name="_Toc192325876"/>
      <w:bookmarkStart w:id="176" w:name="_Toc192326378"/>
      <w:bookmarkStart w:id="177" w:name="_Toc192326880"/>
      <w:bookmarkStart w:id="178" w:name="_Toc192327384"/>
      <w:bookmarkStart w:id="179" w:name="_Toc192557437"/>
      <w:bookmarkStart w:id="180" w:name="_Toc192557938"/>
      <w:bookmarkEnd w:id="160"/>
      <w:bookmarkEnd w:id="161"/>
      <w:bookmarkEnd w:id="162"/>
      <w:bookmarkEnd w:id="16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commentRangeStart w:id="181"/>
      <w:r w:rsidRPr="00A46ABC">
        <w:rPr>
          <w:highlight w:val="cyan"/>
          <w:u w:val="single"/>
        </w:rPr>
        <w:t>3.1.1</w:t>
      </w:r>
    </w:p>
    <w:p w14:paraId="777CB5D2" w14:textId="77777777" w:rsidR="009C471F" w:rsidRDefault="00624D7B" w:rsidP="009C471F">
      <w:r>
        <w:t>a</w:t>
      </w:r>
      <w:commentRangeStart w:id="182"/>
      <w:r w:rsidR="009C471F">
        <w:t>bstract</w:t>
      </w:r>
      <w:commentRangeEnd w:id="182"/>
      <w:r w:rsidR="009C471F">
        <w:rPr>
          <w:rStyle w:val="CommentReference"/>
        </w:rPr>
        <w:commentReference w:id="182"/>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r w:rsidRPr="00A46ABC">
        <w:rPr>
          <w:b/>
          <w:highlight w:val="cyan"/>
          <w:u w:val="single"/>
        </w:rPr>
        <w:t>b</w:t>
      </w:r>
      <w:r w:rsidR="00805A59" w:rsidRPr="00A46ABC">
        <w:rPr>
          <w:b/>
          <w:highlight w:val="cyan"/>
          <w:u w:val="single"/>
        </w:rPr>
        <w:t>it</w:t>
      </w:r>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r>
        <w:rPr>
          <w:highlight w:val="cyan"/>
        </w:rPr>
        <w:t xml:space="preserve">   (Non-responsive)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77777777"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183" w:author="Stephen Michell" w:date="2020-02-10T21:17:00Z">
        <w:r w:rsidR="009603AC" w:rsidRPr="00A46ABC" w:rsidDel="00BC2269">
          <w:rPr>
            <w:highlight w:val="cyan"/>
          </w:rPr>
          <w:delText xml:space="preserve">. </w:delText>
        </w:r>
      </w:del>
      <w:r w:rsidR="009603AC" w:rsidRPr="00A46ABC">
        <w:rPr>
          <w:highlight w:val="cyan"/>
        </w:rPr>
        <w:t xml:space="preserve">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c behaviour is whether the islower()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bit-fields  all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int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int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pPr>
        <w:rPr>
          <w:ins w:id="184" w:author="Stephen Michell" w:date="2020-02-10T21:18:00Z"/>
        </w:rPr>
      </w:pPr>
      <w:r>
        <w:t>P</w:t>
      </w:r>
      <w:r w:rsidR="00394B3D">
        <w:t>rotected</w:t>
      </w:r>
    </w:p>
    <w:p w14:paraId="166613BB" w14:textId="77777777" w:rsidR="0088516D" w:rsidRDefault="0088516D" w:rsidP="00394B3D">
      <w:ins w:id="185" w:author="Stephen Michell" w:date="2020-02-10T21:18:00Z">
        <w:r>
          <w:t>TBD</w:t>
        </w:r>
      </w:ins>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181"/>
      <w:r w:rsidR="00F23C09" w:rsidRPr="00A46ABC">
        <w:rPr>
          <w:rStyle w:val="CommentReference"/>
          <w:highlight w:val="cyan"/>
        </w:rPr>
        <w:commentReference w:id="181"/>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186" w:name="_Ref336413302"/>
      <w:bookmarkStart w:id="187" w:name="_Ref336413340"/>
      <w:bookmarkStart w:id="188" w:name="_Ref336413373"/>
      <w:bookmarkStart w:id="189" w:name="_Ref336413480"/>
      <w:bookmarkStart w:id="190" w:name="_Ref336413504"/>
      <w:bookmarkStart w:id="191" w:name="_Ref336413544"/>
      <w:bookmarkStart w:id="192" w:name="_Ref336413835"/>
      <w:bookmarkStart w:id="193" w:name="_Ref336413845"/>
      <w:bookmarkStart w:id="194" w:name="_Ref336414000"/>
      <w:bookmarkStart w:id="195" w:name="_Ref336414024"/>
      <w:bookmarkStart w:id="196" w:name="_Ref336414050"/>
      <w:bookmarkStart w:id="197" w:name="_Ref336414084"/>
      <w:bookmarkStart w:id="198" w:name="_Ref336422881"/>
      <w:bookmarkStart w:id="199" w:name="_Toc358896485"/>
      <w:bookmarkStart w:id="200" w:name="_Toc310518156"/>
      <w:bookmarkStart w:id="201" w:name="_Toc1165225"/>
      <w:r>
        <w:t>4. Language concepts</w:t>
      </w:r>
      <w:bookmarkStart w:id="202" w:name="_Toc310518157"/>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77777777" w:rsidR="0007500B" w:rsidRDefault="008C3F4D" w:rsidP="0007500B">
      <w:pPr>
        <w:rPr>
          <w:ins w:id="203" w:author="Stephen Michell" w:date="2019-07-19T09: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204" w:author="Stephen Michell" w:date="2019-07-19T09:13:00Z">
        <w:r w:rsidR="0007500B">
          <w:rPr>
            <w:lang w:bidi="en-US"/>
          </w:rPr>
          <w:t>In addition to t</w:t>
        </w:r>
      </w:ins>
      <w:ins w:id="205" w:author="Stephen Michell" w:date="2019-07-19T09:11:00Z">
        <w:r w:rsidR="0007500B">
          <w:rPr>
            <w:lang w:bidi="en-US"/>
          </w:rPr>
          <w:t>he</w:t>
        </w:r>
      </w:ins>
      <w:ins w:id="206" w:author="Stephen Michell" w:date="2019-07-19T09:13:00Z">
        <w:r w:rsidR="0007500B">
          <w:rPr>
            <w:lang w:bidi="en-US"/>
          </w:rPr>
          <w:t xml:space="preserve"> C</w:t>
        </w:r>
      </w:ins>
      <w:ins w:id="207" w:author="Stephen Michell" w:date="2019-07-19T09:11:00Z">
        <w:r w:rsidR="0007500B">
          <w:rPr>
            <w:lang w:bidi="en-US"/>
          </w:rPr>
          <w:t xml:space="preserve"> base types, int, long, float, do</w:t>
        </w:r>
      </w:ins>
      <w:ins w:id="208" w:author="Stephen Michell" w:date="2019-07-19T09:12:00Z">
        <w:r w:rsidR="0007500B">
          <w:rPr>
            <w:lang w:bidi="en-US"/>
          </w:rPr>
          <w:t xml:space="preserve">uble, Boolean, char, and </w:t>
        </w:r>
      </w:ins>
      <w:ins w:id="209" w:author="Stephen Michell" w:date="2019-07-19T09:13:00Z">
        <w:r w:rsidR="0007500B">
          <w:rPr>
            <w:lang w:bidi="en-US"/>
          </w:rPr>
          <w:t>arrays with their</w:t>
        </w:r>
      </w:ins>
      <w:ins w:id="210" w:author="Stephen Michell" w:date="2019-07-19T09:14:00Z">
        <w:r w:rsidR="0007500B">
          <w:rPr>
            <w:lang w:bidi="en-US"/>
          </w:rPr>
          <w:t xml:space="preserve"> C-style vulnerabilities, C++ provides </w:t>
        </w:r>
      </w:ins>
      <w:ins w:id="211" w:author="Stephen Michell" w:date="2019-08-13T14:58:00Z">
        <w:r w:rsidR="006A5A27">
          <w:rPr>
            <w:lang w:bidi="en-US"/>
          </w:rPr>
          <w:t>. . .</w:t>
        </w:r>
      </w:ins>
    </w:p>
    <w:p w14:paraId="0A28A81F" w14:textId="77777777" w:rsidR="0007500B" w:rsidRDefault="0007500B" w:rsidP="0007500B">
      <w:pPr>
        <w:rPr>
          <w:ins w:id="212"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std::string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operator bool()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r>
        <w:rPr>
          <w:lang w:bidi="en-US"/>
        </w:rPr>
        <w:t xml:space="preserve">static_cast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r w:rsidRPr="00BD4F30">
        <w:rPr>
          <w:rFonts w:ascii="Courier" w:hAnsi="Courier"/>
          <w:lang w:bidi="en-US"/>
        </w:rPr>
        <w:t>const</w:t>
      </w:r>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r>
        <w:rPr>
          <w:lang w:bidi="en-US"/>
        </w:rPr>
        <w:t>constexpr – needs a writeup – (in C++:11 ,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Narrowly tailored number-like class types, such as time_point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3D792AA" w14:textId="77777777" w:rsidR="00261588" w:rsidRDefault="00261588" w:rsidP="00261588"/>
    <w:p w14:paraId="20223BF5" w14:textId="77777777" w:rsidR="00735055" w:rsidRDefault="00E82811" w:rsidP="00DE0622">
      <w:r>
        <w:t xml:space="preserve">Subsequently, the two languages have diverged, both adding features not present in the other. Not withstanding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77777777" w:rsidR="00665285" w:rsidRPr="00665285" w:rsidRDefault="00665285" w:rsidP="00DE0622">
      <w:pPr>
        <w:rPr>
          <w:i/>
        </w:rPr>
      </w:pPr>
      <w:r>
        <w:rPr>
          <w:i/>
        </w:rPr>
        <w:t xml:space="preserve">Include discussions of Object orientation, </w:t>
      </w:r>
      <w:r>
        <w:rPr>
          <w:b/>
          <w:i/>
        </w:rPr>
        <w:t>static</w:t>
      </w:r>
      <w:r>
        <w:rPr>
          <w:i/>
        </w:rPr>
        <w:t xml:space="preserve">, and </w:t>
      </w:r>
      <w:r>
        <w:rPr>
          <w:b/>
          <w:i/>
        </w:rPr>
        <w:t>const</w:t>
      </w:r>
      <w:r w:rsidR="00AF7336">
        <w:rPr>
          <w:b/>
          <w:i/>
        </w:rPr>
        <w:t>,</w:t>
      </w:r>
      <w:r>
        <w:rPr>
          <w:i/>
        </w:rPr>
        <w:t xml:space="preserve"> </w:t>
      </w:r>
      <w:r w:rsidR="00954E1D">
        <w:rPr>
          <w:i/>
        </w:rPr>
        <w:t xml:space="preserve"> </w:t>
      </w:r>
      <w:r w:rsidR="00AF7336">
        <w:rPr>
          <w:i/>
        </w:rPr>
        <w:t>scoped enumerations</w:t>
      </w:r>
    </w:p>
    <w:p w14:paraId="583AEC8C" w14:textId="77777777" w:rsidR="006C532F" w:rsidRPr="00F82B08" w:rsidRDefault="006E7DB9" w:rsidP="00F82B08">
      <w:pPr>
        <w:pStyle w:val="Heading1"/>
        <w:rPr>
          <w:rFonts w:cs="Calibri"/>
          <w:b w:val="0"/>
          <w:lang w:val="en"/>
        </w:rPr>
      </w:pPr>
      <w:bookmarkStart w:id="213"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213"/>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214"/>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214"/>
            <w:r w:rsidR="00590B9F">
              <w:rPr>
                <w:rStyle w:val="CommentReference"/>
              </w:rPr>
              <w:commentReference w:id="214"/>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215" w:name="_Toc1165227"/>
      <w:r>
        <w:lastRenderedPageBreak/>
        <w:t>6. Specific G</w:t>
      </w:r>
      <w:r w:rsidR="006E7DB9">
        <w:t xml:space="preserve">uidance for </w:t>
      </w:r>
      <w:r w:rsidR="00DE0622">
        <w:t>C</w:t>
      </w:r>
      <w:r w:rsidR="00590B9F">
        <w:t>++</w:t>
      </w:r>
      <w:r>
        <w:t xml:space="preserve"> V</w:t>
      </w:r>
      <w:r w:rsidR="00CA1CA1">
        <w:t>ulnerabilities</w:t>
      </w:r>
      <w:bookmarkEnd w:id="215"/>
    </w:p>
    <w:p w14:paraId="1A8AEC47" w14:textId="77777777" w:rsidR="006E7DB9" w:rsidRDefault="006E7DB9" w:rsidP="006E7DB9">
      <w:pPr>
        <w:pStyle w:val="Heading2"/>
      </w:pPr>
      <w:bookmarkStart w:id="216" w:name="_Toc1165228"/>
      <w:r>
        <w:t>6.1 General</w:t>
      </w:r>
      <w:bookmarkEnd w:id="216"/>
      <w:r>
        <w:t xml:space="preserve"> </w:t>
      </w:r>
    </w:p>
    <w:p w14:paraId="5E973177" w14:textId="77777777" w:rsidR="00026DDD" w:rsidRDefault="006E7DB9" w:rsidP="00026DDD">
      <w:pPr>
        <w:rPr>
          <w:ins w:id="217" w:author="Stephen Michell" w:date="2020-06-22T12:48:00Z"/>
        </w:rPr>
      </w:pPr>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w:t>
      </w:r>
      <w:bookmarkStart w:id="218" w:name="_GoBack"/>
      <w:r>
        <w:t>6.2</w:t>
      </w:r>
      <w:bookmarkEnd w:id="218"/>
      <w:r>
        <w:t xml:space="preserve">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219" w:name="_Ref420411525"/>
    </w:p>
    <w:p w14:paraId="69517B9E" w14:textId="77777777" w:rsidR="00AB0430" w:rsidRDefault="00AB0430" w:rsidP="00026DDD">
      <w:pPr>
        <w:rPr>
          <w:ins w:id="220" w:author="Stephen Michell" w:date="2020-06-22T12:48:00Z"/>
        </w:rPr>
      </w:pPr>
    </w:p>
    <w:p w14:paraId="760050FC" w14:textId="77777777" w:rsidR="00AB0430" w:rsidRPr="00AB0430" w:rsidRDefault="00AB0430" w:rsidP="003502C9">
      <w:r w:rsidRPr="00AB0430">
        <w:rPr>
          <w:rPrChange w:id="221" w:author="Stephen Michell" w:date="2020-06-22T12:49:00Z">
            <w:rPr>
              <w:rFonts w:ascii="Helvetica" w:hAnsi="Helvetica"/>
              <w:color w:val="000000"/>
              <w:sz w:val="18"/>
              <w:szCs w:val="18"/>
            </w:rPr>
          </w:rPrChange>
        </w:rPr>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Part 3 – Vulnerability descriptions for the programming language C</w:t>
      </w:r>
      <w:r w:rsidRPr="007D4EF1">
        <w:t>,  apply</w:t>
      </w:r>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222"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222"/>
    </w:p>
    <w:bookmarkEnd w:id="202"/>
    <w:bookmarkEnd w:id="219"/>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RDefault="00FA1B14" w:rsidP="00FA1B14">
      <w:pPr>
        <w:rPr>
          <w:lang w:bidi="en-US"/>
        </w:rPr>
      </w:pPr>
      <w:commentRangeStart w:id="223"/>
      <w:commentRangeStart w:id="224"/>
      <w:r>
        <w:rPr>
          <w:lang w:bidi="en-US"/>
        </w:rPr>
        <w:t xml:space="preserve">C++ is a strongly- and statically-typed language: all variables and expressions must have a type. C++ also permits implicit and explicit conversions between types. </w:t>
      </w:r>
      <w:commentRangeEnd w:id="223"/>
      <w:r w:rsidR="0081363B">
        <w:rPr>
          <w:rStyle w:val="CommentReference"/>
        </w:rPr>
        <w:commentReference w:id="223"/>
      </w:r>
      <w:commentRangeEnd w:id="224"/>
    </w:p>
    <w:p w14:paraId="17C0955B" w14:textId="77777777" w:rsidR="007D4EF1" w:rsidRDefault="007D4EF1" w:rsidP="00FA1B14">
      <w:pPr>
        <w:rPr>
          <w:lang w:bidi="en-US"/>
        </w:rPr>
      </w:pPr>
    </w:p>
    <w:p w14:paraId="522E9295" w14:textId="77777777" w:rsidR="00FA1B14" w:rsidRPr="00F47A1F" w:rsidRDefault="007D4EF1" w:rsidP="00FA1B14">
      <w:pPr>
        <w:rPr>
          <w:i/>
          <w:lang w:bidi="en-US"/>
        </w:rPr>
      </w:pPr>
      <w:r w:rsidRPr="007D4EF1">
        <w:rPr>
          <w:i/>
          <w:lang w:bidi="en-US"/>
        </w:rPr>
        <w:t>Erhard proposes the following:</w:t>
      </w:r>
      <w:r w:rsidR="003502C9" w:rsidRPr="00F47A1F">
        <w:rPr>
          <w:rStyle w:val="CommentReference"/>
          <w:i/>
        </w:rPr>
        <w:commentReference w:id="224"/>
      </w:r>
    </w:p>
    <w:p w14:paraId="5FBA45C1" w14:textId="77777777" w:rsidR="007D4EF1" w:rsidRPr="00F47A1F" w:rsidRDefault="007D4EF1" w:rsidP="007D4EF1">
      <w:pPr>
        <w:pStyle w:val="CommentText"/>
        <w:rPr>
          <w:i/>
        </w:rPr>
      </w:pPr>
      <w:r w:rsidRPr="00F47A1F">
        <w:rPr>
          <w:rStyle w:val="CommentReference"/>
          <w:i/>
        </w:rPr>
        <w:annotationRef/>
      </w:r>
      <w:r w:rsidRPr="00F47A1F">
        <w:rPr>
          <w:i/>
        </w:rPr>
        <w:t xml:space="preserve">What should be here are: </w:t>
      </w:r>
    </w:p>
    <w:p w14:paraId="0812DEF9" w14:textId="77777777" w:rsidR="007D4EF1" w:rsidRPr="00F47A1F" w:rsidRDefault="007D4EF1" w:rsidP="007D4EF1">
      <w:pPr>
        <w:pStyle w:val="CommentText"/>
        <w:numPr>
          <w:ilvl w:val="0"/>
          <w:numId w:val="127"/>
        </w:numPr>
        <w:rPr>
          <w:i/>
        </w:rPr>
      </w:pPr>
      <w:r w:rsidRPr="00F47A1F">
        <w:rPr>
          <w:i/>
        </w:rPr>
        <w:t>Static or dynamic type checks? (watch out: in templates?)</w:t>
      </w:r>
    </w:p>
    <w:p w14:paraId="5700B279" w14:textId="77777777" w:rsidR="007D4EF1" w:rsidRPr="00F47A1F" w:rsidRDefault="007D4EF1" w:rsidP="007D4EF1">
      <w:pPr>
        <w:pStyle w:val="CommentText"/>
        <w:numPr>
          <w:ilvl w:val="0"/>
          <w:numId w:val="127"/>
        </w:numPr>
        <w:rPr>
          <w:i/>
        </w:rPr>
      </w:pPr>
      <w:r w:rsidRPr="00F47A1F">
        <w:rPr>
          <w:i/>
        </w:rPr>
        <w:t xml:space="preserve"> type equivalence model (which types are implicitly convertible/promotable).</w:t>
      </w:r>
    </w:p>
    <w:p w14:paraId="50CBB8C1" w14:textId="77777777" w:rsidR="007D4EF1" w:rsidRPr="00F47A1F" w:rsidRDefault="007D4EF1" w:rsidP="007D4EF1">
      <w:pPr>
        <w:pStyle w:val="CommentText"/>
        <w:numPr>
          <w:ilvl w:val="0"/>
          <w:numId w:val="127"/>
        </w:numPr>
        <w:rPr>
          <w:i/>
        </w:rPr>
      </w:pPr>
      <w:r w:rsidRPr="00F47A1F">
        <w:rPr>
          <w:i/>
        </w:rPr>
        <w:t xml:space="preserve"> risks of structural equivalence</w:t>
      </w:r>
    </w:p>
    <w:p w14:paraId="327B9410" w14:textId="77777777" w:rsidR="007D4EF1" w:rsidRPr="00F47A1F" w:rsidRDefault="007D4EF1" w:rsidP="007D4EF1">
      <w:pPr>
        <w:pStyle w:val="CommentText"/>
        <w:numPr>
          <w:ilvl w:val="0"/>
          <w:numId w:val="127"/>
        </w:numPr>
        <w:rPr>
          <w:i/>
        </w:rPr>
      </w:pPr>
      <w:r w:rsidRPr="00F47A1F">
        <w:rPr>
          <w:i/>
        </w:rPr>
        <w:t xml:space="preserve"> A few high-level words about explicit casts/promotions, plus link to 6.6 and 6.37. </w:t>
      </w:r>
    </w:p>
    <w:p w14:paraId="49EBFC62" w14:textId="77777777" w:rsidR="007D4EF1" w:rsidRPr="00F47A1F" w:rsidRDefault="007D4EF1" w:rsidP="007D4EF1">
      <w:pPr>
        <w:pStyle w:val="CommentText"/>
        <w:numPr>
          <w:ilvl w:val="0"/>
          <w:numId w:val="127"/>
        </w:numPr>
        <w:rPr>
          <w:i/>
        </w:rPr>
      </w:pPr>
      <w:r w:rsidRPr="00F47A1F">
        <w:rPr>
          <w:i/>
        </w:rPr>
        <w:t xml:space="preserve"> How do I keep two semantic types with identical representation apart? Celsius and  Fahrenheit (via named typedefs?)</w:t>
      </w:r>
    </w:p>
    <w:p w14:paraId="7D3E1BE2" w14:textId="77777777" w:rsidR="007D4EF1" w:rsidRPr="00F47A1F" w:rsidRDefault="007D4EF1" w:rsidP="007D4EF1">
      <w:pPr>
        <w:rPr>
          <w:i/>
          <w:lang w:bidi="en-US"/>
        </w:rPr>
      </w:pPr>
      <w:r w:rsidRPr="00F47A1F">
        <w:rPr>
          <w:i/>
        </w:rPr>
        <w:t xml:space="preserve">  Can I encode ranges (sort of, implicitly by int8, int16, etc.)</w:t>
      </w:r>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See clauses 6.6  and 6.37 for a discussion of C++ conversion capabilities and errors.</w:t>
      </w:r>
    </w:p>
    <w:p w14:paraId="7DBD4492" w14:textId="77777777" w:rsidR="00715F9D" w:rsidRDefault="00715F9D" w:rsidP="00E51935">
      <w:pPr>
        <w:rPr>
          <w:lang w:bidi="en-US"/>
        </w:rPr>
      </w:pPr>
    </w:p>
    <w:p w14:paraId="60FC7D90" w14:textId="77777777" w:rsidR="00FA1B14" w:rsidRDefault="00FA1B14" w:rsidP="00E51935">
      <w:pPr>
        <w:rPr>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don’t participate in a functions types, until they are invoked.    (Michael</w:t>
      </w:r>
      <w:r w:rsidR="00015D67">
        <w:rPr>
          <w:lang w:bidi="en-US"/>
        </w:rPr>
        <w:t xml:space="preserve"> to provide some text in an email). This is only an issue before C++ 17. Fixed by using noexecpt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Don't write exception specifications on your functions unless you're forced to (because other code you can't change has already introduced them and/or you are in pre C++17 when dynamic exception was banned or C++20 when empty throw specification was banned to be replaced by noexcept)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 and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You generally can't write useful exception specifications for function templates anyway, because you generally can't tell what exceptions the types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tab/>
        <w:t>Exceptions :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225"/>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226"/>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226"/>
      <w:r w:rsidR="00564468">
        <w:rPr>
          <w:rStyle w:val="CommentReference"/>
        </w:rPr>
        <w:commentReference w:id="226"/>
      </w:r>
      <w:r>
        <w:rPr>
          <w:lang w:bidi="en-US"/>
        </w:rPr>
        <w:t>don’t invoke virtual functions in constructors and destructors</w:t>
      </w:r>
      <w:commentRangeEnd w:id="225"/>
      <w:r w:rsidR="0043704A">
        <w:rPr>
          <w:rStyle w:val="CommentReference"/>
        </w:rPr>
        <w:commentReference w:id="225"/>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commentRangeStart w:id="227"/>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7777777" w:rsidR="00182A22" w:rsidRDefault="00FA1B14" w:rsidP="00E51935">
      <w:pPr>
        <w:rPr>
          <w:lang w:bidi="en-US"/>
        </w:rPr>
      </w:pPr>
      <w:r>
        <w:rPr>
          <w:lang w:bidi="en-US"/>
        </w:rPr>
        <w:t xml:space="preserve">One hazard is that the overloaded operators do not automatically connect the inverse operator, such as </w:t>
      </w:r>
      <w:r w:rsidR="00B01642">
        <w:rPr>
          <w:lang w:bidi="en-US"/>
        </w:rPr>
        <w:t>{</w:t>
      </w:r>
      <w:r>
        <w:rPr>
          <w:lang w:bidi="en-US"/>
        </w:rPr>
        <w:t>==</w:t>
      </w:r>
      <w:r w:rsidR="00B01642">
        <w:rPr>
          <w:lang w:bidi="en-US"/>
        </w:rPr>
        <w:t>,</w:t>
      </w:r>
      <w:r>
        <w:rPr>
          <w:lang w:bidi="en-US"/>
        </w:rPr>
        <w:t xml:space="preserve"> !=</w:t>
      </w:r>
      <w:r w:rsidR="00B01642">
        <w:rPr>
          <w:lang w:bidi="en-US"/>
        </w:rPr>
        <w:t>}</w:t>
      </w:r>
      <w:r>
        <w:rPr>
          <w:lang w:bidi="en-US"/>
        </w:rPr>
        <w:t xml:space="preserve">, </w:t>
      </w:r>
      <w:r w:rsidR="00B01642">
        <w:rPr>
          <w:lang w:bidi="en-US"/>
        </w:rPr>
        <w:t>{</w:t>
      </w:r>
      <w:r>
        <w:rPr>
          <w:lang w:bidi="en-US"/>
        </w:rPr>
        <w:t>&lt;</w:t>
      </w:r>
      <w:r w:rsidR="00B01642">
        <w:rPr>
          <w:lang w:bidi="en-US"/>
        </w:rPr>
        <w:t xml:space="preserve">, </w:t>
      </w:r>
      <w:r>
        <w:rPr>
          <w:lang w:bidi="en-US"/>
        </w:rPr>
        <w:t xml:space="preserve"> &gt;=</w:t>
      </w:r>
      <w:r w:rsidR="00B01642">
        <w:rPr>
          <w:lang w:bidi="en-US"/>
        </w:rPr>
        <w:t>}</w:t>
      </w:r>
      <w:r w:rsidR="00182A22">
        <w:rPr>
          <w:lang w:bidi="en-US"/>
        </w:rPr>
        <w:t>,</w:t>
      </w:r>
      <w:r>
        <w:rPr>
          <w:lang w:bidi="en-US"/>
        </w:rPr>
        <w:t xml:space="preserve"> </w:t>
      </w:r>
      <w:r w:rsidR="00182A22">
        <w:rPr>
          <w:lang w:bidi="en-US"/>
        </w:rPr>
        <w:t xml:space="preserve">and </w:t>
      </w:r>
      <w:r w:rsidR="00B01642">
        <w:rPr>
          <w:lang w:bidi="en-US"/>
        </w:rPr>
        <w:t>{</w:t>
      </w:r>
      <w:r w:rsidR="00182A22">
        <w:rPr>
          <w:lang w:bidi="en-US"/>
        </w:rPr>
        <w:t>&gt;</w:t>
      </w:r>
      <w:r w:rsidR="00B01642">
        <w:rPr>
          <w:lang w:bidi="en-US"/>
        </w:rPr>
        <w:t>,</w:t>
      </w:r>
      <w:r w:rsidR="00182A22">
        <w:rPr>
          <w:lang w:bidi="en-US"/>
        </w:rPr>
        <w:t xml:space="preserve"> &lt;=</w:t>
      </w:r>
      <w:r w:rsidR="00B01642">
        <w:rPr>
          <w:lang w:bidi="en-US"/>
        </w:rPr>
        <w:t>}</w:t>
      </w:r>
      <w:r>
        <w:rPr>
          <w:lang w:bidi="en-US"/>
        </w:rPr>
        <w:t xml:space="preserve">. Unless the declarer declares all relevant operators, unexpected results </w:t>
      </w:r>
      <w:r w:rsidR="00182A22">
        <w:rPr>
          <w:lang w:bidi="en-US"/>
        </w:rPr>
        <w:t>can occur</w:t>
      </w:r>
      <w:r>
        <w:rPr>
          <w:lang w:bidi="en-US"/>
        </w:rPr>
        <w:t xml:space="preserve">. </w:t>
      </w:r>
      <w:r w:rsidR="00182A22">
        <w:rPr>
          <w:lang w:bidi="en-US"/>
        </w:rPr>
        <w:t>In addition,</w:t>
      </w:r>
      <w:r>
        <w:rPr>
          <w:lang w:bidi="en-US"/>
        </w:rPr>
        <w:t xml:space="preserve"> overloaded operators &amp;&amp; and || </w:t>
      </w:r>
      <w:r w:rsidR="00182A22">
        <w:rPr>
          <w:lang w:bidi="en-US"/>
        </w:rPr>
        <w:t xml:space="preserve">do not have shortcut semantics and thus </w:t>
      </w:r>
      <w:r>
        <w:rPr>
          <w:lang w:bidi="en-US"/>
        </w:rPr>
        <w:t>behav</w:t>
      </w:r>
      <w:r w:rsidR="00182A22">
        <w:rPr>
          <w:lang w:bidi="en-US"/>
        </w:rPr>
        <w:t>e differently</w:t>
      </w:r>
      <w:r w:rsidR="00BB3DF9">
        <w:rPr>
          <w:lang w:bidi="en-US"/>
        </w:rPr>
        <w:t xml:space="preserve"> than the default operators</w:t>
      </w:r>
      <w:r w:rsidR="00182A22">
        <w:rPr>
          <w:lang w:bidi="en-US"/>
        </w:rPr>
        <w:t xml:space="preserve">. This is problematic since the safety of a right-hand operand of a short </w:t>
      </w:r>
      <w:commentRangeStart w:id="228"/>
      <w:r w:rsidR="00182A22">
        <w:rPr>
          <w:lang w:bidi="en-US"/>
        </w:rPr>
        <w:t>circuit</w:t>
      </w:r>
      <w:commentRangeEnd w:id="228"/>
      <w:r w:rsidR="00C41B23">
        <w:rPr>
          <w:rStyle w:val="CommentReference"/>
        </w:rPr>
        <w:commentReference w:id="228"/>
      </w:r>
      <w:r w:rsidR="00182A22">
        <w:rPr>
          <w:lang w:bidi="en-US"/>
        </w:rPr>
        <w:t xml:space="preserve"> operator often depends on the result of the left-hand operand, e.g. an existence test before the value is read.</w:t>
      </w:r>
    </w:p>
    <w:commentRangeEnd w:id="227"/>
    <w:p w14:paraId="68C6206D" w14:textId="77777777" w:rsidR="00182A22" w:rsidRDefault="00500376" w:rsidP="00E51935">
      <w:pPr>
        <w:rPr>
          <w:lang w:bidi="en-US"/>
        </w:rPr>
      </w:pPr>
      <w:r>
        <w:rPr>
          <w:rStyle w:val="CommentReference"/>
        </w:rPr>
        <w:commentReference w:id="227"/>
      </w:r>
    </w:p>
    <w:p w14:paraId="13D6F07C" w14:textId="77777777" w:rsidR="005A3A0A" w:rsidRDefault="005A3A0A" w:rsidP="00E51935">
      <w:pPr>
        <w:rPr>
          <w:lang w:bidi="en-US"/>
        </w:rPr>
      </w:pPr>
    </w:p>
    <w:p w14:paraId="37D47454" w14:textId="77777777" w:rsidR="005A3A0A" w:rsidRDefault="005A3A0A" w:rsidP="00E51935">
      <w:pPr>
        <w:rPr>
          <w:lang w:bidi="en-US"/>
        </w:rPr>
      </w:pPr>
    </w:p>
    <w:p w14:paraId="6C7F8597" w14:textId="77777777" w:rsidR="001E72C7" w:rsidRPr="00F47A1F" w:rsidRDefault="00D50E2B" w:rsidP="001E72C7">
      <w:pPr>
        <w:rPr>
          <w:lang w:bidi="en-US"/>
        </w:rPr>
      </w:pPr>
      <w:r>
        <w:rPr>
          <w:lang w:bidi="en-US"/>
        </w:rPr>
        <w:t xml:space="preserve">AI </w:t>
      </w:r>
      <w:r w:rsidR="00652F03">
        <w:rPr>
          <w:lang w:bidi="en-US"/>
        </w:rPr>
        <w:t>–</w:t>
      </w:r>
      <w:r>
        <w:rPr>
          <w:lang w:bidi="en-US"/>
        </w:rPr>
        <w:t xml:space="preserve"> </w:t>
      </w:r>
      <w:r w:rsidR="00552561">
        <w:rPr>
          <w:lang w:bidi="en-US"/>
        </w:rPr>
        <w:t xml:space="preserve"> </w:t>
      </w:r>
      <w:r w:rsidR="00723DCE">
        <w:rPr>
          <w:lang w:bidi="en-US"/>
        </w:rPr>
        <w:t>6</w:t>
      </w:r>
      <w:r w:rsidR="001E72C7">
        <w:rPr>
          <w:lang w:bidi="en-US"/>
        </w:rPr>
        <w:t xml:space="preserve">6-1 Richard – add text </w:t>
      </w:r>
      <w:r w:rsidR="001E72C7" w:rsidRPr="00F47A1F">
        <w:rPr>
          <w:lang w:bidi="en-US"/>
        </w:rPr>
        <w:t>about const. bit-wise vs physical const vs logical const.</w:t>
      </w:r>
    </w:p>
    <w:p w14:paraId="7334F234" w14:textId="77777777" w:rsidR="00652F03" w:rsidRDefault="00652F03" w:rsidP="00832368">
      <w:pPr>
        <w:pStyle w:val="ListParagraph"/>
        <w:ind w:left="0"/>
        <w:rPr>
          <w:lang w:bidi="en-US"/>
        </w:rPr>
      </w:pPr>
    </w:p>
    <w:p w14:paraId="513CBAF0" w14:textId="77777777"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1DC6161" w14:textId="77777777" w:rsidR="0042605A" w:rsidRDefault="0007500B" w:rsidP="00BD4F30">
      <w:pPr>
        <w:rPr>
          <w:lang w:bidi="en-US"/>
        </w:rPr>
      </w:pPr>
      <w:r w:rsidRPr="008E102E">
        <w:rPr>
          <w:lang w:bidi="en-US"/>
        </w:rPr>
        <w:lastRenderedPageBreak/>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229"/>
      <w:r>
        <w:rPr>
          <w:i/>
          <w:lang w:bidi="en-US"/>
        </w:rPr>
        <w:t xml:space="preserve">13 Feb 2020 - </w:t>
      </w:r>
      <w:r w:rsidRPr="00F47A1F">
        <w:rPr>
          <w:i/>
          <w:lang w:bidi="en-US"/>
        </w:rPr>
        <w:t xml:space="preserve">Issue moved here </w:t>
      </w:r>
      <w:commentRangeEnd w:id="229"/>
      <w:r w:rsidR="004B1E5B">
        <w:rPr>
          <w:rStyle w:val="CommentReference"/>
        </w:rPr>
        <w:commentReference w:id="229"/>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230"/>
      <w:r>
        <w:rPr>
          <w:i/>
          <w:lang w:bidi="en-US"/>
        </w:rPr>
        <w:t xml:space="preserve">13 Feb 2020 – Another issue appears </w:t>
      </w:r>
      <w:commentRangeEnd w:id="230"/>
      <w:r w:rsidR="004B1E5B">
        <w:rPr>
          <w:rStyle w:val="CommentReference"/>
        </w:rPr>
        <w:commentReference w:id="230"/>
      </w:r>
      <w:r>
        <w:rPr>
          <w:i/>
          <w:lang w:bidi="en-US"/>
        </w:rPr>
        <w:t xml:space="preserve">to be that some primitive types have operations that are inappropriate for the type. For example, the basic type for characters include operators “+”, “-“, “&lt;”, “*” which operate on the underlying integer representation. Passing such types into templates or into a class can result in the fundamental integer operation being called instead of a higher-level operation to perform, for example, comparison on a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Question – how does the “.” Operator interact with such types?</w:t>
      </w:r>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(note that some of these will likely migrate to other vulnerabilities)</w:t>
      </w:r>
      <w:r w:rsidR="00EE58B4">
        <w:t>x</w:t>
      </w:r>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DCL52-CPP. Never qualify a reference type with const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EXP47-C. Do not call va_arg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floating point types, see the respective </w:t>
      </w:r>
      <w:commentRangeStart w:id="231"/>
      <w:r>
        <w:rPr>
          <w:rFonts w:ascii="Calibri" w:hAnsi="Calibri"/>
        </w:rPr>
        <w:t>clauses</w:t>
      </w:r>
      <w:commentRangeEnd w:id="231"/>
      <w:r w:rsidR="00055844">
        <w:rPr>
          <w:rStyle w:val="CommentReference"/>
        </w:rPr>
        <w:commentReference w:id="231"/>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double, complex, int</w:t>
      </w:r>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232"/>
      <w:r>
        <w:rPr>
          <w:rFonts w:ascii="Calibri" w:hAnsi="Calibri"/>
        </w:rPr>
        <w:t>User-defined literals</w:t>
      </w:r>
      <w:commentRangeEnd w:id="232"/>
      <w:r w:rsidR="00564468">
        <w:rPr>
          <w:rStyle w:val="CommentReference"/>
        </w:rPr>
        <w:commentReference w:id="232"/>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233"/>
      <w:r>
        <w:rPr>
          <w:rFonts w:ascii="Calibri" w:hAnsi="Calibri"/>
        </w:rPr>
        <w:lastRenderedPageBreak/>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233"/>
      <w:r w:rsidR="00860E63">
        <w:rPr>
          <w:rStyle w:val="CommentReference"/>
        </w:rPr>
        <w:commentReference w:id="233"/>
      </w:r>
      <w:r w:rsidR="00633178">
        <w:rPr>
          <w:rFonts w:ascii="Calibri" w:hAnsi="Calibri"/>
        </w:rPr>
        <w:t xml:space="preserve">   (</w:t>
      </w:r>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std::variant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234"/>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234"/>
      <w:r w:rsidR="00055844">
        <w:rPr>
          <w:rStyle w:val="CommentReference"/>
        </w:rPr>
        <w:commentReference w:id="234"/>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235"/>
      <w:r w:rsidRPr="00F47A1F">
        <w:rPr>
          <w:rFonts w:ascii="Calibri" w:hAnsi="Calibri"/>
        </w:rPr>
        <w:t>Treat explicit casts as candidates for code refactoring, i.e., ideally explicit casts should not be required in the code.</w:t>
      </w:r>
      <w:commentRangeEnd w:id="235"/>
      <w:r w:rsidR="00055844">
        <w:rPr>
          <w:rStyle w:val="CommentReference"/>
        </w:rPr>
        <w:commentReference w:id="235"/>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236"/>
      <w:commentRangeStart w:id="237"/>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r w:rsidR="009852C6" w:rsidRPr="00F47A1F">
        <w:rPr>
          <w:rFonts w:ascii="Courier New" w:hAnsi="Courier New" w:cs="Courier New"/>
          <w:sz w:val="21"/>
          <w:szCs w:val="21"/>
        </w:rPr>
        <w:t>const</w:t>
      </w:r>
      <w:r w:rsidR="009852C6" w:rsidRPr="00F47A1F">
        <w:rPr>
          <w:rFonts w:ascii="Calibri" w:hAnsi="Calibri"/>
        </w:rPr>
        <w:t>:</w:t>
      </w:r>
      <w:r>
        <w:rPr>
          <w:rFonts w:ascii="Calibri" w:hAnsi="Calibri"/>
        </w:rPr>
        <w:t>.</w:t>
      </w:r>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r w:rsidR="009852C6" w:rsidRPr="00F47A1F">
        <w:rPr>
          <w:rFonts w:ascii="Courier New" w:hAnsi="Courier New" w:cs="Courier New"/>
          <w:sz w:val="21"/>
          <w:szCs w:val="21"/>
        </w:rPr>
        <w:t>const</w:t>
      </w:r>
      <w:r w:rsidR="009852C6" w:rsidRPr="00F47A1F">
        <w:rPr>
          <w:rFonts w:ascii="Calibri" w:hAnsi="Calibri"/>
        </w:rPr>
        <w:t xml:space="preserve"> and </w:t>
      </w:r>
      <w:r w:rsidR="009852C6" w:rsidRPr="00F47A1F">
        <w:rPr>
          <w:rFonts w:ascii="Courier New" w:hAnsi="Courier New" w:cs="Courier New"/>
          <w:sz w:val="21"/>
          <w:szCs w:val="21"/>
        </w:rPr>
        <w:t>non-const</w:t>
      </w:r>
      <w:r w:rsidR="009852C6" w:rsidRPr="00F47A1F">
        <w:rPr>
          <w:rFonts w:ascii="Calibri" w:hAnsi="Calibri"/>
        </w:rPr>
        <w:t xml:space="preserve"> types properly.</w:t>
      </w:r>
      <w:commentRangeEnd w:id="236"/>
      <w:r w:rsidR="00055844">
        <w:rPr>
          <w:rStyle w:val="CommentReference"/>
        </w:rPr>
        <w:commentReference w:id="236"/>
      </w:r>
      <w:commentRangeEnd w:id="237"/>
      <w:r w:rsidR="00D57067">
        <w:rPr>
          <w:rStyle w:val="CommentReference"/>
        </w:rPr>
        <w:commentReference w:id="237"/>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238"/>
      <w:r>
        <w:rPr>
          <w:lang w:bidi="en-US"/>
        </w:rPr>
        <w:t>don’t invoke virtual functions in constructors and destructors</w:t>
      </w:r>
      <w:r w:rsidR="00055844">
        <w:rPr>
          <w:lang w:bidi="en-US"/>
        </w:rPr>
        <w:t xml:space="preserve"> </w:t>
      </w:r>
      <w:commentRangeEnd w:id="238"/>
      <w:r w:rsidR="00564468">
        <w:rPr>
          <w:rStyle w:val="CommentReference"/>
        </w:rPr>
        <w:commentReference w:id="238"/>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239"/>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239"/>
      <w:r w:rsidR="004B6247">
        <w:rPr>
          <w:rStyle w:val="CommentReference"/>
        </w:rPr>
        <w:commentReference w:id="239"/>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240"/>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240"/>
      <w:r w:rsidR="00564468">
        <w:rPr>
          <w:rStyle w:val="CommentReference"/>
        </w:rPr>
        <w:commentReference w:id="240"/>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241"/>
      <w:r>
        <w:rPr>
          <w:rFonts w:ascii="Calibri" w:hAnsi="Calibri"/>
          <w:i/>
        </w:rPr>
        <w:t>Make c</w:t>
      </w:r>
      <w:r w:rsidRPr="00BD4F30">
        <w:rPr>
          <w:rFonts w:ascii="Calibri" w:hAnsi="Calibri"/>
          <w:i/>
        </w:rPr>
        <w:t xml:space="preserve">lass </w:t>
      </w:r>
      <w:r w:rsidR="00832368" w:rsidRPr="00BD4F30">
        <w:rPr>
          <w:rFonts w:ascii="Calibri" w:hAnsi="Calibri"/>
          <w:i/>
        </w:rPr>
        <w:t>member functions that can be stati</w:t>
      </w:r>
      <w:r w:rsidR="00552561">
        <w:rPr>
          <w:rFonts w:ascii="Calibri" w:hAnsi="Calibri"/>
          <w:i/>
        </w:rPr>
        <w:t>c,</w:t>
      </w:r>
      <w:r w:rsidR="00832368" w:rsidRPr="00BD4F30">
        <w:rPr>
          <w:rFonts w:ascii="Calibri" w:hAnsi="Calibri"/>
          <w:i/>
        </w:rPr>
        <w:t xml:space="preserve">  ‘static’.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‘const’</w:t>
      </w:r>
      <w:r w:rsidR="006F0761">
        <w:rPr>
          <w:rFonts w:ascii="Calibri" w:hAnsi="Calibri"/>
          <w:i/>
        </w:rPr>
        <w:t>,</w:t>
      </w:r>
      <w:r w:rsidR="00832368" w:rsidRPr="00BD4F30">
        <w:rPr>
          <w:rFonts w:ascii="Calibri" w:hAnsi="Calibri"/>
          <w:i/>
        </w:rPr>
        <w:t xml:space="preserve"> ‘const’ </w:t>
      </w:r>
      <w:commentRangeEnd w:id="241"/>
      <w:r>
        <w:rPr>
          <w:rStyle w:val="CommentReference"/>
        </w:rPr>
        <w:commentReference w:id="241"/>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242"/>
      <w:commentRangeStart w:id="243"/>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242"/>
      <w:r w:rsidR="00552561">
        <w:rPr>
          <w:rStyle w:val="CommentReference"/>
        </w:rPr>
        <w:commentReference w:id="242"/>
      </w:r>
      <w:commentRangeEnd w:id="243"/>
      <w:r w:rsidR="00564468">
        <w:rPr>
          <w:rStyle w:val="CommentReference"/>
        </w:rPr>
        <w:commentReference w:id="243"/>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244"/>
      <w:r>
        <w:rPr>
          <w:rFonts w:ascii="Calibri" w:hAnsi="Calibri"/>
        </w:rPr>
        <w:t>Don't mix signed and unsigned types in arithmetic</w:t>
      </w:r>
      <w:commentRangeEnd w:id="244"/>
      <w:r w:rsidR="00564468">
        <w:rPr>
          <w:rStyle w:val="CommentReference"/>
        </w:rPr>
        <w:commentReference w:id="244"/>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numeric types, and implicit  conversions</w:t>
      </w:r>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245" w:name="_Toc310518158"/>
      <w:bookmarkStart w:id="246"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245"/>
      <w:bookmarkEnd w:id="246"/>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727383B5" w14:textId="77777777" w:rsidR="003C5938" w:rsidRPr="003C5938" w:rsidRDefault="001A2516" w:rsidP="00BD4F30">
      <w:pPr>
        <w:rPr>
          <w:lang w:bidi="en-US"/>
        </w:rPr>
      </w:pPr>
      <w:r>
        <w:rPr>
          <w:lang w:bidi="en-US"/>
        </w:rPr>
        <w:t>This vulnerabilities described in TR24772-1 clause 6.3</w:t>
      </w:r>
      <w:r w:rsidR="003C5938">
        <w:rPr>
          <w:lang w:bidi="en-US"/>
        </w:rPr>
        <w:t xml:space="preserve"> is applicable to C++.</w:t>
      </w:r>
    </w:p>
    <w:p w14:paraId="5490B29C" w14:textId="77777777"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4E20EE40" w14:textId="77777777" w:rsidR="005F1EF0" w:rsidRDefault="005F1EF0" w:rsidP="00BD4F30">
      <w:pPr>
        <w:rPr>
          <w:lang w:bidi="en-US"/>
        </w:rPr>
      </w:pPr>
      <w:r>
        <w:rPr>
          <w:lang w:bidi="en-US"/>
        </w:rPr>
        <w:t>Able to use non-integer types (such as enumerations) in accessing bit fields.</w:t>
      </w:r>
    </w:p>
    <w:p w14:paraId="6060F673" w14:textId="77777777" w:rsidR="005B4B41" w:rsidRDefault="006045B8" w:rsidP="00BD4F30">
      <w:pPr>
        <w:rPr>
          <w:lang w:bidi="en-US"/>
        </w:rPr>
      </w:pPr>
      <w:r>
        <w:rPr>
          <w:lang w:bidi="en-US"/>
        </w:rPr>
        <w:t>A C++</w:t>
      </w:r>
      <w:r w:rsidR="005B4B41">
        <w:rPr>
          <w:lang w:bidi="en-US"/>
        </w:rPr>
        <w:t xml:space="preserve">  memory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77777777"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1CACF09F" w14:textId="77777777" w:rsidR="00907ACE" w:rsidRDefault="00907ACE" w:rsidP="00BD4F30">
      <w:pPr>
        <w:rPr>
          <w:lang w:bidi="en-US"/>
        </w:rPr>
      </w:pPr>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77777777" w:rsidR="001A2516" w:rsidRDefault="00725810" w:rsidP="00BD4F30">
      <w:pPr>
        <w:widowControl w:val="0"/>
        <w:suppressLineNumbers/>
        <w:overflowPunct w:val="0"/>
        <w:adjustRightInd w:val="0"/>
      </w:pPr>
      <w:r w:rsidRPr="00BD4F30">
        <w:t>In addition to the  advice of</w:t>
      </w:r>
      <w:r w:rsidR="008B7155" w:rsidRPr="00BD4F30">
        <w:t xml:space="preserve"> </w:t>
      </w:r>
      <w:r w:rsidR="008B7155" w:rsidRPr="00BD4F30">
        <w:rPr>
          <w:rFonts w:ascii="Calibri" w:hAnsi="Calibri"/>
        </w:rPr>
        <w:t>TR 24772-3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r w:rsidR="00CC4DA9" w:rsidRPr="00BD4F30">
        <w:rPr>
          <w:rFonts w:ascii="Calibri" w:hAnsi="Calibri"/>
        </w:rPr>
        <w:t>std::</w:t>
      </w:r>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59B7F52D" w14:textId="77777777" w:rsidR="001D4F39" w:rsidRDefault="001D4F39" w:rsidP="00BD4F30">
      <w:pPr>
        <w:pStyle w:val="ListParagraph"/>
        <w:widowControl w:val="0"/>
        <w:suppressLineNumbers/>
        <w:overflowPunct w:val="0"/>
        <w:adjustRightInd w:val="0"/>
      </w:pPr>
      <w:r>
        <w:rPr>
          <w:rFonts w:ascii="Calibri" w:hAnsi="Calibri"/>
        </w:rPr>
        <w:t>See AUTOSAR A9-6-1,</w:t>
      </w:r>
    </w:p>
    <w:p w14:paraId="0145A089" w14:textId="77777777"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247" w:name="_Toc310518159"/>
      <w:bookmarkStart w:id="248" w:name="_Toc1165231"/>
      <w:r>
        <w:rPr>
          <w:lang w:bidi="en-US"/>
        </w:rPr>
        <w:lastRenderedPageBreak/>
        <w:t>6.4</w:t>
      </w:r>
      <w:r w:rsidR="00AD5842">
        <w:rPr>
          <w:lang w:bidi="en-US"/>
        </w:rPr>
        <w:t xml:space="preserve"> </w:t>
      </w:r>
      <w:r w:rsidR="003D09E2">
        <w:rPr>
          <w:lang w:bidi="en-US"/>
        </w:rPr>
        <w:t>Floating-point A</w:t>
      </w:r>
      <w:r w:rsidR="004C770C" w:rsidRPr="00CD6A7E">
        <w:rPr>
          <w:lang w:bidi="en-US"/>
        </w:rPr>
        <w:t>rithmetic [PLF]</w:t>
      </w:r>
      <w:bookmarkEnd w:id="247"/>
      <w:bookmarkEnd w:id="248"/>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77777777" w:rsidR="00860F9C" w:rsidRDefault="00E80AF3" w:rsidP="002A120A">
      <w:pPr>
        <w:rPr>
          <w:ins w:id="249" w:author="Stephen Michell" w:date="2020-02-11T07:53:00Z"/>
          <w:lang w:bidi="en-US"/>
        </w:rPr>
      </w:pPr>
      <w:del w:id="250"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251" w:author="Stephen Michell" w:date="2020-02-11T07:53:00Z">
        <w:r w:rsidR="00860F9C">
          <w:rPr>
            <w:lang w:bidi="en-US"/>
          </w:rPr>
          <w:t>C++ has the vulnerability as described in ISO/IEC TR 24772-1 clause 6.4.</w:t>
        </w:r>
      </w:ins>
      <w:ins w:id="252" w:author="Stephen Michell" w:date="2020-02-11T07:58:00Z">
        <w:r w:rsidR="00860F9C">
          <w:rPr>
            <w:lang w:bidi="en-US"/>
          </w:rPr>
          <w:t xml:space="preserve"> </w:t>
        </w:r>
      </w:ins>
      <w:ins w:id="253" w:author="Stephen Michell" w:date="2020-02-11T07:59:00Z">
        <w:r w:rsidR="00860F9C">
          <w:rPr>
            <w:lang w:bidi="en-US"/>
          </w:rPr>
          <w:t>The C++ standard assumes IE</w:t>
        </w:r>
      </w:ins>
      <w:ins w:id="254" w:author="Stephen Michell" w:date="2020-02-11T08:00:00Z">
        <w:r w:rsidR="00860F9C">
          <w:rPr>
            <w:lang w:bidi="en-US"/>
          </w:rPr>
          <w:t>C 60559 if std::numeric</w:t>
        </w:r>
      </w:ins>
      <w:ins w:id="255" w:author="Stephen Michell" w:date="2020-02-11T08:01:00Z">
        <w:r w:rsidR="00860F9C">
          <w:rPr>
            <w:lang w:bidi="en-US"/>
          </w:rPr>
          <w:t>_limits&lt;T&gt;::is_iec559 is true for the types in use.</w:t>
        </w:r>
      </w:ins>
      <w:ins w:id="256" w:author="Stephen Michell" w:date="2020-02-11T08:02:00Z">
        <w:r w:rsidR="00860F9C">
          <w:rPr>
            <w:lang w:bidi="en-US"/>
          </w:rPr>
          <w:t xml:space="preserve"> In the absence of this, C++ makes few guarantees about the behaviour of floatin</w:t>
        </w:r>
      </w:ins>
      <w:ins w:id="257" w:author="Stephen Michell" w:date="2020-02-11T08:03:00Z">
        <w:r w:rsidR="00860F9C">
          <w:rPr>
            <w:lang w:bidi="en-US"/>
          </w:rPr>
          <w:t>g point numbers.</w:t>
        </w:r>
      </w:ins>
    </w:p>
    <w:p w14:paraId="5CDF8CEB" w14:textId="77777777" w:rsidR="00A2279D" w:rsidRDefault="00A2279D" w:rsidP="002A120A">
      <w:pPr>
        <w:rPr>
          <w:ins w:id="258" w:author="Stephen Michell" w:date="2019-11-07T11:28:00Z"/>
          <w:lang w:bidi="en-US"/>
        </w:rPr>
      </w:pPr>
    </w:p>
    <w:p w14:paraId="072DEDAA" w14:textId="77777777" w:rsidR="00A2279D" w:rsidRDefault="00A2279D" w:rsidP="002A120A">
      <w:pPr>
        <w:rPr>
          <w:ins w:id="259" w:author="Stephen Michell" w:date="2019-02-20T15:08:00Z"/>
          <w:lang w:bidi="en-US"/>
        </w:rPr>
      </w:pPr>
      <w:ins w:id="260" w:author="Stephen Michell" w:date="2019-11-07T11:28:00Z">
        <w:r>
          <w:rPr>
            <w:lang w:bidi="en-US"/>
          </w:rPr>
          <w:t>Standard library comparison functions default to the predefined comparisons of floating point</w:t>
        </w:r>
      </w:ins>
      <w:ins w:id="261" w:author="Stephen Michell" w:date="2019-11-07T11:29:00Z">
        <w:r>
          <w:rPr>
            <w:lang w:bidi="en-US"/>
          </w:rPr>
          <w:t xml:space="preserve"> types which can produce surprising results due to the properties of floating point. </w:t>
        </w:r>
      </w:ins>
      <w:ins w:id="262" w:author="Stephen Michell" w:date="2019-11-07T11:30:00Z">
        <w:r>
          <w:rPr>
            <w:lang w:bidi="en-US"/>
          </w:rPr>
          <w:t xml:space="preserve"> See </w:t>
        </w:r>
      </w:ins>
      <w:ins w:id="263" w:author="Stephen Michell" w:date="2019-11-07T11:31:00Z">
        <w:r>
          <w:rPr>
            <w:lang w:bidi="en-US"/>
          </w:rPr>
          <w:t>clause 6.40 Templates and Generics</w:t>
        </w:r>
      </w:ins>
      <w:ins w:id="264" w:author="Stephen Michell" w:date="2019-11-07T11:32:00Z">
        <w:r>
          <w:rPr>
            <w:lang w:bidi="en-US"/>
          </w:rPr>
          <w:t>.</w:t>
        </w:r>
      </w:ins>
    </w:p>
    <w:p w14:paraId="08034184" w14:textId="77777777" w:rsidR="00121AFB" w:rsidDel="00860F9C" w:rsidRDefault="00C834C4" w:rsidP="002A120A">
      <w:pPr>
        <w:rPr>
          <w:del w:id="265" w:author="Stephen Michell" w:date="2019-02-20T14:33:00Z"/>
          <w:i/>
          <w:lang w:bidi="en-US"/>
        </w:rPr>
      </w:pPr>
      <w:ins w:id="266" w:author="Stephen Michell" w:date="2020-02-11T07:52:00Z">
        <w:r>
          <w:rPr>
            <w:i/>
            <w:lang w:bidi="en-US"/>
          </w:rPr>
          <w:t xml:space="preserve">&lt;pick up generl statement about NaNs and </w:t>
        </w:r>
        <w:r w:rsidR="00860F9C">
          <w:rPr>
            <w:i/>
            <w:lang w:bidi="en-US"/>
          </w:rPr>
          <w:t>zero and -zero&gt;</w:t>
        </w:r>
      </w:ins>
    </w:p>
    <w:p w14:paraId="7FF5259D" w14:textId="77777777" w:rsidR="00860F9C" w:rsidRDefault="00860F9C" w:rsidP="00121AFB">
      <w:pPr>
        <w:rPr>
          <w:ins w:id="267" w:author="Stephen Michell" w:date="2020-02-11T07:54:00Z"/>
          <w:lang w:bidi="en-US"/>
        </w:rPr>
      </w:pPr>
      <w:ins w:id="268" w:author="Stephen Michell" w:date="2020-02-11T07:54:00Z">
        <w:r>
          <w:rPr>
            <w:i/>
            <w:lang w:bidi="en-US"/>
          </w:rPr>
          <w:t>Issue</w:t>
        </w:r>
      </w:ins>
      <w:ins w:id="269" w:author="Stephen Michell" w:date="2020-02-11T07:55:00Z">
        <w:r>
          <w:rPr>
            <w:i/>
            <w:lang w:bidi="en-US"/>
          </w:rPr>
          <w:t xml:space="preserve">s with std::less and std::equal affect programmers because a common paradigm is to sort containers of </w:t>
        </w:r>
      </w:ins>
      <w:ins w:id="270" w:author="Stephen Michell" w:date="2020-02-11T07:56:00Z">
        <w:r>
          <w:rPr>
            <w:i/>
            <w:lang w:bidi="en-US"/>
          </w:rPr>
          <w:t>floating point numbers. Sort invokes std::less which can give erroneous results.</w:t>
        </w:r>
      </w:ins>
    </w:p>
    <w:p w14:paraId="7AB0EEDE" w14:textId="77777777" w:rsidR="00C834C4" w:rsidRDefault="00C834C4" w:rsidP="002A120A">
      <w:pPr>
        <w:rPr>
          <w:ins w:id="271" w:author="Stephen Michell" w:date="2020-02-11T07:44:00Z"/>
          <w:lang w:bidi="en-US"/>
        </w:rPr>
      </w:pPr>
    </w:p>
    <w:p w14:paraId="70C8BE25" w14:textId="77777777" w:rsidR="00C834C4" w:rsidRDefault="00C834C4" w:rsidP="002A120A">
      <w:pPr>
        <w:rPr>
          <w:ins w:id="272" w:author="Stephen Michell" w:date="2020-02-11T07:44:00Z"/>
          <w:lang w:bidi="en-US"/>
        </w:rPr>
      </w:pPr>
    </w:p>
    <w:p w14:paraId="60338940" w14:textId="77777777" w:rsidR="00FA0705" w:rsidDel="00121AFB" w:rsidRDefault="00FA0705" w:rsidP="00504DC3">
      <w:pPr>
        <w:pStyle w:val="Heading3"/>
        <w:spacing w:before="120" w:after="120"/>
        <w:rPr>
          <w:del w:id="273" w:author="Stephen Michell" w:date="2019-02-20T14:24:00Z"/>
          <w:lang w:bidi="en-US"/>
        </w:rPr>
      </w:pPr>
      <w:del w:id="274" w:author="Stephen Michell" w:date="2019-02-20T14:24:00Z">
        <w:r w:rsidDel="00121AFB">
          <w:rPr>
            <w:lang w:bidi="en-US"/>
          </w:rPr>
          <w:delText>AI – steve – speak with Hubert about C++ FP issues and see what needs to be done.</w:delText>
        </w:r>
      </w:del>
    </w:p>
    <w:p w14:paraId="3425472C" w14:textId="77777777" w:rsidR="00121AFB" w:rsidRPr="00121AFB" w:rsidRDefault="00121AFB" w:rsidP="00121AFB">
      <w:pPr>
        <w:rPr>
          <w:ins w:id="275" w:author="Stephen Michell" w:date="2019-02-20T14:24:00Z"/>
          <w:lang w:val="en-US" w:bidi="en-US"/>
          <w:rPrChange w:id="276" w:author="Stephen Michell" w:date="2019-02-20T14:24:00Z">
            <w:rPr>
              <w:ins w:id="277" w:author="Stephen Michell" w:date="2019-02-20T14:24:00Z"/>
              <w:lang w:bidi="en-US"/>
            </w:rPr>
          </w:rPrChange>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77777777" w:rsidR="00A55955" w:rsidRPr="00BA213A" w:rsidRDefault="00E80AF3">
      <w:pPr>
        <w:pStyle w:val="ListParagraph"/>
        <w:numPr>
          <w:ilvl w:val="0"/>
          <w:numId w:val="121"/>
        </w:numPr>
        <w:rPr>
          <w:ins w:id="278" w:author="Stephen Michell" w:date="2019-02-20T14:10:00Z"/>
          <w:rPrChange w:id="279" w:author="Stephen Michell" w:date="2019-08-13T14:13:00Z">
            <w:rPr>
              <w:ins w:id="280" w:author="Stephen Michell" w:date="2019-02-20T14:10:00Z"/>
              <w:highlight w:val="yellow"/>
            </w:rPr>
          </w:rPrChange>
        </w:rPr>
        <w:pPrChange w:id="281" w:author="Stephen Michell" w:date="2020-02-11T07:46:00Z">
          <w:pPr/>
        </w:pPrChange>
      </w:pPr>
      <w:r w:rsidRPr="00BA213A">
        <w:rPr>
          <w:rPrChange w:id="282" w:author="Stephen Michell" w:date="2019-08-13T14:13:00Z">
            <w:rPr>
              <w:highlight w:val="yellow"/>
            </w:rPr>
          </w:rPrChange>
        </w:rPr>
        <w:t>Follow the</w:t>
      </w:r>
      <w:r w:rsidR="00A55955" w:rsidRPr="00BA213A">
        <w:rPr>
          <w:rPrChange w:id="283" w:author="Stephen Michell" w:date="2019-08-13T14:13:00Z">
            <w:rPr>
              <w:highlight w:val="yellow"/>
            </w:rPr>
          </w:rPrChange>
        </w:rPr>
        <w:t xml:space="preserve"> general advice of</w:t>
      </w:r>
      <w:r w:rsidRPr="00BA213A">
        <w:rPr>
          <w:rPrChange w:id="284" w:author="Stephen Michell" w:date="2019-08-13T14:13:00Z">
            <w:rPr>
              <w:highlight w:val="yellow"/>
            </w:rPr>
          </w:rPrChange>
        </w:rPr>
        <w:t xml:space="preserve"> TR 24772-</w:t>
      </w:r>
      <w:ins w:id="285" w:author="Stephen Michell" w:date="2019-02-20T14:29:00Z">
        <w:r w:rsidR="00121AFB" w:rsidRPr="00BA213A">
          <w:rPr>
            <w:rPrChange w:id="286" w:author="Stephen Michell" w:date="2019-08-13T14:13:00Z">
              <w:rPr>
                <w:highlight w:val="yellow"/>
              </w:rPr>
            </w:rPrChange>
          </w:rPr>
          <w:t>1</w:t>
        </w:r>
      </w:ins>
      <w:del w:id="287" w:author="Stephen Michell" w:date="2019-02-20T14:29:00Z">
        <w:r w:rsidRPr="00BA213A" w:rsidDel="00121AFB">
          <w:rPr>
            <w:rPrChange w:id="288" w:author="Stephen Michell" w:date="2019-08-13T14:13:00Z">
              <w:rPr>
                <w:highlight w:val="yellow"/>
              </w:rPr>
            </w:rPrChange>
          </w:rPr>
          <w:delText>3</w:delText>
        </w:r>
      </w:del>
      <w:r w:rsidRPr="00BA213A">
        <w:rPr>
          <w:rPrChange w:id="289" w:author="Stephen Michell" w:date="2019-08-13T14:13:00Z">
            <w:rPr>
              <w:highlight w:val="yellow"/>
            </w:rPr>
          </w:rPrChange>
        </w:rPr>
        <w:t xml:space="preserve"> clause 6.4.</w:t>
      </w:r>
      <w:ins w:id="290" w:author="Stephen Michell" w:date="2020-02-11T07:46:00Z">
        <w:r w:rsidR="00C834C4">
          <w:t>5</w:t>
        </w:r>
      </w:ins>
      <w:del w:id="291" w:author="Stephen Michell" w:date="2020-02-11T07:46:00Z">
        <w:r w:rsidRPr="00BA213A" w:rsidDel="00C834C4">
          <w:rPr>
            <w:rPrChange w:id="292" w:author="Stephen Michell" w:date="2019-08-13T14:13:00Z">
              <w:rPr>
                <w:highlight w:val="yellow"/>
              </w:rPr>
            </w:rPrChange>
          </w:rPr>
          <w:delText>2</w:delText>
        </w:r>
      </w:del>
      <w:del w:id="293" w:author="Stephen Michell" w:date="2020-02-11T07:45:00Z">
        <w:r w:rsidRPr="00BA213A" w:rsidDel="00C834C4">
          <w:rPr>
            <w:rPrChange w:id="294" w:author="Stephen Michell" w:date="2019-08-13T14:13:00Z">
              <w:rPr>
                <w:highlight w:val="yellow"/>
              </w:rPr>
            </w:rPrChange>
          </w:rPr>
          <w:delText>.</w:delText>
        </w:r>
      </w:del>
    </w:p>
    <w:p w14:paraId="0615B049" w14:textId="77777777" w:rsidR="0053167B" w:rsidRDefault="0053167B">
      <w:pPr>
        <w:pStyle w:val="ListParagraph"/>
        <w:numPr>
          <w:ilvl w:val="0"/>
          <w:numId w:val="93"/>
        </w:numPr>
        <w:rPr>
          <w:ins w:id="295" w:author="Stephen Michell" w:date="2019-11-07T11:04:00Z"/>
        </w:rPr>
      </w:pPr>
      <w:ins w:id="296" w:author="Stephen Michell" w:date="2019-02-20T14:11:00Z">
        <w:r w:rsidRPr="00BA213A">
          <w:rPr>
            <w:rPrChange w:id="297" w:author="Stephen Michell" w:date="2019-08-13T14:13:00Z">
              <w:rPr>
                <w:highlight w:val="cyan"/>
              </w:rPr>
            </w:rPrChange>
          </w:rPr>
          <w:t>Verify compliance to ISO/IEC/IEEE 60559</w:t>
        </w:r>
      </w:ins>
      <w:ins w:id="298" w:author="Stephen Michell" w:date="2019-08-13T14:13:00Z">
        <w:r w:rsidR="00310FD9" w:rsidRPr="00BA213A">
          <w:rPr>
            <w:rPrChange w:id="299" w:author="Stephen Michell" w:date="2019-08-13T14:13:00Z">
              <w:rPr>
                <w:highlight w:val="cyan"/>
              </w:rPr>
            </w:rPrChange>
          </w:rPr>
          <w:t>2011</w:t>
        </w:r>
      </w:ins>
      <w:ins w:id="300" w:author="Stephen Michell" w:date="2019-02-20T14:11:00Z">
        <w:r w:rsidRPr="00BA213A">
          <w:rPr>
            <w:rPrChange w:id="301" w:author="Stephen Michell" w:date="2019-08-13T14:13:00Z">
              <w:rPr>
                <w:highlight w:val="cyan"/>
              </w:rPr>
            </w:rPrChange>
          </w:rPr>
          <w:t xml:space="preserve"> </w:t>
        </w:r>
      </w:ins>
      <w:ins w:id="302" w:author="Stephen Michell" w:date="2019-02-20T14:13:00Z">
        <w:r w:rsidRPr="00BA213A">
          <w:rPr>
            <w:rPrChange w:id="303" w:author="Stephen Michell" w:date="2019-08-13T14:13:00Z">
              <w:rPr>
                <w:highlight w:val="cyan"/>
              </w:rPr>
            </w:rPrChange>
          </w:rPr>
          <w:t>a</w:t>
        </w:r>
      </w:ins>
      <w:ins w:id="304" w:author="Stephen Michell" w:date="2019-02-20T14:12:00Z">
        <w:r w:rsidRPr="00BA213A">
          <w:rPr>
            <w:rPrChange w:id="305" w:author="Stephen Michell" w:date="2019-08-13T14:13:00Z">
              <w:rPr>
                <w:highlight w:val="cyan"/>
              </w:rPr>
            </w:rPrChange>
          </w:rPr>
          <w:t xml:space="preserve">t compile time through </w:t>
        </w:r>
        <w:r w:rsidRPr="00A2279D">
          <w:rPr>
            <w:rFonts w:ascii="Courier New" w:hAnsi="Courier New" w:cs="Courier New"/>
            <w:sz w:val="21"/>
            <w:szCs w:val="21"/>
            <w:rPrChange w:id="306" w:author="Stephen Michell" w:date="2019-11-07T10:52:00Z">
              <w:rPr>
                <w:highlight w:val="cyan"/>
              </w:rPr>
            </w:rPrChange>
          </w:rPr>
          <w:t>std::numeric_limits&lt;</w:t>
        </w:r>
      </w:ins>
      <w:ins w:id="307" w:author="Stephen Michell" w:date="2019-02-20T14:13:00Z">
        <w:r w:rsidRPr="00A2279D">
          <w:rPr>
            <w:rFonts w:ascii="Courier New" w:hAnsi="Courier New" w:cs="Courier New"/>
            <w:sz w:val="21"/>
            <w:szCs w:val="21"/>
            <w:rPrChange w:id="308" w:author="Stephen Michell" w:date="2019-11-07T10:52:00Z">
              <w:rPr>
                <w:highlight w:val="cyan"/>
              </w:rPr>
            </w:rPrChange>
          </w:rPr>
          <w:t>T&gt;::is_iec559</w:t>
        </w:r>
        <w:r w:rsidRPr="00BA213A">
          <w:rPr>
            <w:rPrChange w:id="309" w:author="Stephen Michell" w:date="2019-08-13T14:13:00Z">
              <w:rPr>
                <w:highlight w:val="cyan"/>
              </w:rPr>
            </w:rPrChange>
          </w:rPr>
          <w:t>.</w:t>
        </w:r>
      </w:ins>
      <w:ins w:id="310" w:author="Stephen Michell" w:date="2019-02-20T14:17:00Z">
        <w:r w:rsidRPr="00BA213A">
          <w:rPr>
            <w:rPrChange w:id="311" w:author="Stephen Michell" w:date="2019-08-13T14:13:00Z">
              <w:rPr>
                <w:highlight w:val="cyan"/>
              </w:rPr>
            </w:rPrChange>
          </w:rPr>
          <w:t xml:space="preserve"> O</w:t>
        </w:r>
      </w:ins>
      <w:ins w:id="312" w:author="Stephen Michell" w:date="2019-02-20T14:14:00Z">
        <w:r w:rsidRPr="00BA213A">
          <w:rPr>
            <w:rPrChange w:id="313" w:author="Stephen Michell" w:date="2019-08-13T14:13:00Z">
              <w:rPr>
                <w:highlight w:val="cyan"/>
              </w:rPr>
            </w:rPrChange>
          </w:rPr>
          <w:t xml:space="preserve">ther numeric characteristics such as </w:t>
        </w:r>
      </w:ins>
      <w:ins w:id="314" w:author="Stephen Michell" w:date="2019-02-20T14:15:00Z">
        <w:r w:rsidRPr="00A2279D">
          <w:rPr>
            <w:rFonts w:ascii="Courier New" w:hAnsi="Courier New" w:cs="Courier New"/>
            <w:sz w:val="21"/>
            <w:szCs w:val="21"/>
            <w:rPrChange w:id="315" w:author="Stephen Michell" w:date="2019-11-07T10:52:00Z">
              <w:rPr>
                <w:highlight w:val="cyan"/>
              </w:rPr>
            </w:rPrChange>
          </w:rPr>
          <w:t>min(), max(),</w:t>
        </w:r>
        <w:r w:rsidRPr="00BA213A">
          <w:rPr>
            <w:rPrChange w:id="316" w:author="Stephen Michell" w:date="2019-08-13T14:13:00Z">
              <w:rPr>
                <w:highlight w:val="cyan"/>
              </w:rPr>
            </w:rPrChange>
          </w:rPr>
          <w:t xml:space="preserve"> existence of </w:t>
        </w:r>
        <w:r w:rsidRPr="00A2279D">
          <w:rPr>
            <w:rFonts w:ascii="Courier New" w:hAnsi="Courier New" w:cs="Courier New"/>
            <w:sz w:val="21"/>
            <w:szCs w:val="21"/>
            <w:rPrChange w:id="317" w:author="Stephen Michell" w:date="2019-11-07T11:16:00Z">
              <w:rPr>
                <w:highlight w:val="cyan"/>
              </w:rPr>
            </w:rPrChange>
          </w:rPr>
          <w:t>NaNs</w:t>
        </w:r>
        <w:r w:rsidRPr="00BA213A">
          <w:rPr>
            <w:rPrChange w:id="318" w:author="Stephen Michell" w:date="2019-08-13T14:13:00Z">
              <w:rPr>
                <w:highlight w:val="cyan"/>
              </w:rPr>
            </w:rPrChange>
          </w:rPr>
          <w:t xml:space="preserve">, </w:t>
        </w:r>
      </w:ins>
      <w:ins w:id="319" w:author="Stephen Michell" w:date="2019-02-20T14:16:00Z">
        <w:r w:rsidRPr="00A2279D">
          <w:rPr>
            <w:rFonts w:ascii="Courier New" w:hAnsi="Courier New" w:cs="Courier New"/>
            <w:sz w:val="21"/>
            <w:szCs w:val="21"/>
            <w:rPrChange w:id="320" w:author="Stephen Michell" w:date="2019-11-07T11:16:00Z">
              <w:rPr>
                <w:highlight w:val="cyan"/>
              </w:rPr>
            </w:rPrChange>
          </w:rPr>
          <w:t>has_denorm,</w:t>
        </w:r>
        <w:r w:rsidRPr="00BA213A">
          <w:rPr>
            <w:rPrChange w:id="321" w:author="Stephen Michell" w:date="2019-08-13T14:13:00Z">
              <w:rPr>
                <w:highlight w:val="cyan"/>
              </w:rPr>
            </w:rPrChange>
          </w:rPr>
          <w:t xml:space="preserve"> </w:t>
        </w:r>
      </w:ins>
      <w:ins w:id="322" w:author="Stephen Michell" w:date="2019-02-20T14:15:00Z">
        <w:r w:rsidRPr="00BA213A">
          <w:rPr>
            <w:rPrChange w:id="323" w:author="Stephen Michell" w:date="2019-08-13T14:13:00Z">
              <w:rPr>
                <w:highlight w:val="cyan"/>
              </w:rPr>
            </w:rPrChange>
          </w:rPr>
          <w:t>and infinit</w:t>
        </w:r>
      </w:ins>
      <w:ins w:id="324" w:author="Stephen Michell" w:date="2019-02-20T14:16:00Z">
        <w:r w:rsidRPr="00BA213A">
          <w:rPr>
            <w:rPrChange w:id="325" w:author="Stephen Michell" w:date="2019-08-13T14:13:00Z">
              <w:rPr>
                <w:highlight w:val="cyan"/>
              </w:rPr>
            </w:rPrChange>
          </w:rPr>
          <w:t>ies</w:t>
        </w:r>
      </w:ins>
      <w:ins w:id="326" w:author="Stephen Michell" w:date="2019-02-20T14:17:00Z">
        <w:r w:rsidRPr="00BA213A">
          <w:rPr>
            <w:rPrChange w:id="327" w:author="Stephen Michell" w:date="2019-08-13T14:13:00Z">
              <w:rPr>
                <w:highlight w:val="cyan"/>
              </w:rPr>
            </w:rPrChange>
          </w:rPr>
          <w:t xml:space="preserve"> can be determined in this class template.</w:t>
        </w:r>
      </w:ins>
    </w:p>
    <w:p w14:paraId="0918889C" w14:textId="77777777" w:rsidR="00A2279D" w:rsidRPr="00BA213A" w:rsidRDefault="00A2279D">
      <w:pPr>
        <w:pStyle w:val="ListParagraph"/>
        <w:numPr>
          <w:ilvl w:val="0"/>
          <w:numId w:val="93"/>
        </w:numPr>
        <w:rPr>
          <w:rPrChange w:id="328" w:author="Stephen Michell" w:date="2019-08-13T14:13:00Z">
            <w:rPr>
              <w:highlight w:val="cyan"/>
            </w:rPr>
          </w:rPrChange>
        </w:rPr>
        <w:pPrChange w:id="329" w:author="Stephen Michell" w:date="2019-08-13T14:13:00Z">
          <w:pPr/>
        </w:pPrChange>
      </w:pPr>
      <w:ins w:id="330" w:author="Stephen Michell" w:date="2019-11-07T11:20:00Z">
        <w:r>
          <w:t xml:space="preserve">Be aware that </w:t>
        </w:r>
      </w:ins>
      <w:ins w:id="331" w:author="Stephen Michell" w:date="2019-11-07T11:26:00Z">
        <w:r>
          <w:t xml:space="preserve">the default comparison </w:t>
        </w:r>
      </w:ins>
      <w:ins w:id="332" w:author="Stephen Michell" w:date="2019-11-07T11:27:00Z">
        <w:r>
          <w:t>functions</w:t>
        </w:r>
      </w:ins>
      <w:ins w:id="333" w:author="Stephen Michell" w:date="2019-11-07T11:26:00Z">
        <w:r>
          <w:t xml:space="preserve"> in the standard library </w:t>
        </w:r>
      </w:ins>
      <w:ins w:id="334" w:author="Stephen Michell" w:date="2019-11-07T11:27:00Z">
        <w:r>
          <w:t>may produce wrong results when used on floating point members.</w:t>
        </w:r>
      </w:ins>
      <w:ins w:id="335" w:author="Stephen Michell" w:date="2020-02-11T07:47:00Z">
        <w:r w:rsidR="00C834C4">
          <w:t xml:space="preserve"> In particular std::</w:t>
        </w:r>
      </w:ins>
      <w:ins w:id="336" w:author="Stephen Michell" w:date="2020-02-11T07:48:00Z">
        <w:r w:rsidR="00C834C4">
          <w:t>less is not a total order; std::equal is not equivalent to substitutabili</w:t>
        </w:r>
      </w:ins>
      <w:ins w:id="337" w:author="Stephen Michell" w:date="2020-02-11T07:49:00Z">
        <w:r w:rsidR="00C834C4">
          <w:t>ty (</w:t>
        </w:r>
      </w:ins>
      <w:ins w:id="338" w:author="Stephen Michell" w:date="2020-02-11T07:51:00Z">
        <w:r w:rsidR="00C834C4">
          <w:t>NaNs compare unequal to themselves, but neither less nor greater, and negative zero compares equal to positive zero)</w:t>
        </w:r>
      </w:ins>
    </w:p>
    <w:p w14:paraId="0D3D82F8" w14:textId="77777777" w:rsidR="004C770C" w:rsidRPr="00CD6A7E" w:rsidRDefault="001456BA" w:rsidP="004C770C">
      <w:pPr>
        <w:pStyle w:val="Heading2"/>
        <w:rPr>
          <w:lang w:bidi="en-US"/>
        </w:rPr>
      </w:pPr>
      <w:bookmarkStart w:id="339" w:name="_Toc310518160"/>
      <w:bookmarkStart w:id="340"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339"/>
      <w:bookmarkEnd w:id="340"/>
    </w:p>
    <w:p w14:paraId="0BD623B6" w14:textId="77777777" w:rsidR="000B613F" w:rsidRPr="000B613F" w:rsidRDefault="001456BA">
      <w:pPr>
        <w:pStyle w:val="Heading3"/>
        <w:spacing w:before="120" w:after="120"/>
        <w:rPr>
          <w:lang w:bidi="en-US"/>
        </w:rPr>
        <w:pPrChange w:id="341"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enums for defining distinct types composed of sets of related named constants. The type of each enum is different from all other types. Each enum has an underlying </w:t>
      </w:r>
      <w:r w:rsidR="00DF5136">
        <w:t xml:space="preserve">integral </w:t>
      </w:r>
      <w:r w:rsidRPr="00DF5136">
        <w:t xml:space="preserve">type, which the user can specify. Since enums are distinct types, the user can only assign values to an object of enumerated type that are values of that enumerated type.  C++ does not support implicit conversion of an int to an enum, therefore preventing </w:t>
      </w:r>
      <w:r w:rsidRPr="00F069C5">
        <w:rPr>
          <w:rFonts w:ascii="Courier New" w:hAnsi="Courier New" w:cs="Courier New"/>
          <w:sz w:val="20"/>
          <w:szCs w:val="20"/>
          <w:rPrChange w:id="342" w:author="Stephen Michell" w:date="2019-02-20T15:13:00Z">
            <w:rPr/>
          </w:rPrChange>
        </w:rPr>
        <w:t>A = B + C</w:t>
      </w:r>
      <w:r w:rsidRPr="00DF5136">
        <w:t xml:space="preserve"> where A, B and C are variables of the same enum</w:t>
      </w:r>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C++ enums can be scoped (</w:t>
      </w:r>
      <w:r w:rsidRPr="0088516D">
        <w:rPr>
          <w:rFonts w:ascii="Courier New" w:hAnsi="Courier New" w:cs="Courier New"/>
          <w:sz w:val="20"/>
          <w:szCs w:val="20"/>
        </w:rPr>
        <w:t>enum class</w:t>
      </w:r>
      <w:r w:rsidR="007B24E2">
        <w:t xml:space="preserve">) </w:t>
      </w:r>
      <w:r w:rsidRPr="00475AFB">
        <w:t>or unscoped (</w:t>
      </w:r>
      <w:r w:rsidRPr="0088516D">
        <w:rPr>
          <w:rFonts w:ascii="Courier New" w:hAnsi="Courier New" w:cs="Courier New"/>
          <w:sz w:val="20"/>
          <w:szCs w:val="20"/>
        </w:rPr>
        <w:t>enum</w:t>
      </w:r>
      <w:r w:rsidRPr="00475AFB">
        <w:t>).  C++ supports implicit conversion of an unscoped enum to an integer by integral promotion</w:t>
      </w:r>
    </w:p>
    <w:p w14:paraId="0EB19801" w14:textId="77777777" w:rsidR="00C4542C" w:rsidRPr="00B733DB" w:rsidRDefault="00C4542C" w:rsidP="00C4542C">
      <w:pPr>
        <w:ind w:firstLine="720"/>
        <w:rPr>
          <w:rFonts w:ascii="Courier New" w:hAnsi="Courier New" w:cs="Courier New"/>
        </w:rPr>
      </w:pPr>
      <w:r w:rsidRPr="00B733DB">
        <w:rPr>
          <w:rFonts w:ascii="Courier New" w:hAnsi="Courier New" w:cs="Courier New"/>
        </w:rPr>
        <w:t xml:space="preserve">enum </w:t>
      </w:r>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i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lastRenderedPageBreak/>
        <w:t xml:space="preserve">C++ does not support implicit conversion of a scoped enum to an int. Hence, operations such as ++, +, &lt; and enums used as array indices require explicit definitions. </w:t>
      </w:r>
    </w:p>
    <w:p w14:paraId="1E4D2EEB" w14:textId="77777777" w:rsidR="00C4542C" w:rsidRPr="001C4E43" w:rsidRDefault="00C4542C" w:rsidP="00C4542C">
      <w:pPr>
        <w:ind w:firstLine="720"/>
        <w:rPr>
          <w:rFonts w:ascii="Courier New" w:hAnsi="Courier New" w:cs="Courier New"/>
        </w:rPr>
      </w:pPr>
      <w:r w:rsidRPr="0088516D">
        <w:rPr>
          <w:rFonts w:ascii="Courier New" w:hAnsi="Courier New" w:cs="Courier New"/>
          <w:sz w:val="20"/>
          <w:szCs w:val="20"/>
        </w:rPr>
        <w:t>enum</w:t>
      </w:r>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i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Where unscoped enums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Note that uns</w:t>
      </w:r>
      <w:r w:rsidR="00CA29A7" w:rsidRPr="0088516D">
        <w:t>coped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forward</w:t>
      </w:r>
      <w:r w:rsidR="009719B5" w:rsidRPr="0088516D">
        <w:t xml:space="preserve">, </w:t>
      </w:r>
      <w:r w:rsidR="00CE6F24" w:rsidRPr="0088516D">
        <w:t xml:space="preserve"> cast</w:t>
      </w:r>
      <w:r w:rsidR="00C2523C" w:rsidRPr="0088516D">
        <w:t xml:space="preserve">ing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C33512" w:rsidRDefault="00AF7336" w:rsidP="00E22897">
      <w:pPr>
        <w:pStyle w:val="ListParagraph"/>
        <w:widowControl w:val="0"/>
        <w:numPr>
          <w:ilvl w:val="0"/>
          <w:numId w:val="24"/>
        </w:numPr>
        <w:suppressLineNumbers/>
        <w:overflowPunct w:val="0"/>
        <w:adjustRightInd w:val="0"/>
        <w:rPr>
          <w:rPrChange w:id="343"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r w:rsidRPr="00BD4F30">
        <w:rPr>
          <w:i/>
        </w:rPr>
        <w:t>unscoped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“Prefer class enums over ‘plain’ enums”.</w:t>
      </w:r>
    </w:p>
    <w:p w14:paraId="5A60893F" w14:textId="77777777" w:rsidR="004305A6" w:rsidRDefault="004305A6" w:rsidP="00BD4F30">
      <w:pPr>
        <w:pStyle w:val="ListParagraph"/>
        <w:widowControl w:val="0"/>
        <w:numPr>
          <w:ilvl w:val="1"/>
          <w:numId w:val="24"/>
        </w:numPr>
        <w:suppressLineNumbers/>
        <w:overflowPunct w:val="0"/>
        <w:adjustRightInd w:val="0"/>
      </w:pPr>
      <w:r>
        <w:t>See AUTOSAR A7-2-3 “Enumerations shall be declared as scoped enum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r w:rsidRPr="0088516D">
        <w:rPr>
          <w:rFonts w:ascii="Courier New" w:hAnsi="Courier New" w:cs="Courier New"/>
          <w:sz w:val="20"/>
          <w:szCs w:val="20"/>
        </w:rPr>
        <w:t>constexpr</w:t>
      </w:r>
      <w:r w:rsidRPr="00196668">
        <w:t xml:space="preserve"> to declare a set of unrelated values</w:t>
      </w:r>
      <w:r w:rsidR="00AF7336" w:rsidRPr="00196668">
        <w:t>,</w:t>
      </w:r>
      <w:r w:rsidRPr="006F6E76">
        <w:t xml:space="preserve"> such as</w:t>
      </w:r>
      <w:r w:rsidR="000552D8" w:rsidRPr="00E22897">
        <w:rPr>
          <w:highlight w:val="cyan"/>
        </w:rPr>
        <w:br/>
      </w:r>
      <w:r w:rsidR="000552D8" w:rsidRPr="00E22897">
        <w:rPr>
          <w:rFonts w:ascii="Courier New" w:hAnsi="Courier New" w:cs="Courier New"/>
          <w:kern w:val="28"/>
          <w:sz w:val="20"/>
          <w:lang w:val="en-GB"/>
        </w:rPr>
        <w:t>constexpr size_t bufferLen  =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t xml:space="preserve">constexpr char   special_char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77777777"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operaions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r w:rsidRPr="00BD4F30">
        <w:rPr>
          <w:i/>
        </w:rPr>
        <w:t>unscoped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r w:rsidR="00E22897" w:rsidRPr="0052008F">
        <w:rPr>
          <w:rFonts w:ascii="Courier" w:hAnsi="Courier"/>
        </w:rPr>
        <w:t>e_type{7}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r w:rsidRPr="00BD4F30">
        <w:rPr>
          <w:rFonts w:ascii="Courier" w:hAnsi="Courier" w:cs="Courier New"/>
          <w:sz w:val="18"/>
          <w:szCs w:val="18"/>
          <w:lang w:val="de-DE" w:bidi="en-US"/>
        </w:rPr>
        <w:t>enum e_type{A, B, C};</w:t>
      </w:r>
    </w:p>
    <w:p w14:paraId="2CDE02D8" w14:textId="77777777" w:rsidR="00F42A09" w:rsidRPr="0033702C" w:rsidRDefault="00F42A09" w:rsidP="0088516D">
      <w:pPr>
        <w:pStyle w:val="ListParagraph"/>
        <w:ind w:left="1483"/>
        <w:rPr>
          <w:highlight w:val="cyan"/>
          <w:rPrChange w:id="344"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uto value = static_cast&lt;</w:t>
      </w:r>
      <w:r w:rsidRPr="00BD4F30">
        <w:rPr>
          <w:rFonts w:ascii="Courier" w:hAnsi="Courier" w:cs="Courier New"/>
          <w:sz w:val="18"/>
          <w:szCs w:val="18"/>
          <w:lang w:bidi="en-US"/>
        </w:rPr>
        <w:t>std::underlying_type</w:t>
      </w:r>
      <w:r>
        <w:rPr>
          <w:rFonts w:ascii="Courier" w:hAnsi="Courier" w:cs="Courier New"/>
          <w:sz w:val="18"/>
          <w:szCs w:val="18"/>
          <w:lang w:bidi="en-US"/>
        </w:rPr>
        <w:t>_t</w:t>
      </w:r>
      <w:r w:rsidRPr="00A372C3">
        <w:rPr>
          <w:rFonts w:ascii="Courier" w:hAnsi="Courier" w:cs="Courier New"/>
          <w:sz w:val="18"/>
          <w:szCs w:val="18"/>
          <w:lang w:bidi="en-US"/>
        </w:rPr>
        <w:t>&lt;e_type&gt;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345" w:name="_Toc310518161"/>
    </w:p>
    <w:p w14:paraId="4E8EAA2B" w14:textId="77777777" w:rsidR="004C770C" w:rsidRDefault="001456BA" w:rsidP="004C770C">
      <w:pPr>
        <w:pStyle w:val="Heading2"/>
        <w:rPr>
          <w:lang w:bidi="en-US"/>
        </w:rPr>
      </w:pPr>
      <w:bookmarkStart w:id="346"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345"/>
      <w:bookmarkEnd w:id="346"/>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245E09D6" w14:textId="77777777"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ins w:id="347" w:author="Stephen Michell" w:date="2020-05-12T12:13:00Z"/>
          <w:lang w:bidi="en-US"/>
        </w:rPr>
      </w:pPr>
    </w:p>
    <w:p w14:paraId="7FF2C589" w14:textId="77777777" w:rsidR="00FA1B14" w:rsidRDefault="00FA1B14" w:rsidP="00FA1B14">
      <w:pPr>
        <w:rPr>
          <w:ins w:id="348" w:author="Stephen Michell" w:date="2020-05-12T12:13:00Z"/>
          <w:lang w:bidi="en-US"/>
        </w:rPr>
      </w:pPr>
      <w:ins w:id="349" w:author="Stephen Michell" w:date="2020-05-12T12:13:00Z">
        <w:r>
          <w:rPr>
            <w:lang w:bidi="en-US"/>
          </w:rPr>
          <w:lastRenderedPageBreak/>
          <w:t>Implicit, i.e., automatic, conversions to a type T can be performed, for example, in the following situations:</w:t>
        </w:r>
      </w:ins>
    </w:p>
    <w:p w14:paraId="1F91250A" w14:textId="77777777" w:rsidR="00FA1B14" w:rsidRDefault="00FA1B14" w:rsidP="00FA1B14">
      <w:pPr>
        <w:rPr>
          <w:ins w:id="350" w:author="Stephen Michell" w:date="2020-05-12T12:13:00Z"/>
          <w:lang w:bidi="en-US"/>
        </w:rPr>
      </w:pPr>
    </w:p>
    <w:p w14:paraId="1E46A54F" w14:textId="77777777" w:rsidR="00FA1B14" w:rsidRDefault="00FA1B14" w:rsidP="00FA1B14">
      <w:pPr>
        <w:pStyle w:val="ListParagraph"/>
        <w:numPr>
          <w:ilvl w:val="0"/>
          <w:numId w:val="55"/>
        </w:numPr>
        <w:rPr>
          <w:ins w:id="351" w:author="Stephen Michell" w:date="2020-05-12T12:13:00Z"/>
          <w:lang w:bidi="en-US"/>
        </w:rPr>
      </w:pPr>
      <w:ins w:id="352" w:author="Stephen Michell" w:date="2020-05-12T12:13:00Z">
        <w:r>
          <w:rPr>
            <w:lang w:bidi="en-US"/>
          </w:rPr>
          <w:t xml:space="preserve">If the declaration, </w:t>
        </w:r>
        <w:r w:rsidRPr="00C40FE2">
          <w:rPr>
            <w:rFonts w:ascii="Courier New" w:hAnsi="Courier New" w:cs="Courier New"/>
            <w:sz w:val="22"/>
            <w:szCs w:val="22"/>
            <w:lang w:bidi="en-US"/>
          </w:rPr>
          <w:t>T t=e;,</w:t>
        </w:r>
        <w:r>
          <w:rPr>
            <w:lang w:bidi="en-US"/>
          </w:rPr>
          <w:t xml:space="preserve"> is defined for some expression, e, and some invented variable, t [C++17, Clause 7 [conv], para 3];</w:t>
        </w:r>
      </w:ins>
    </w:p>
    <w:p w14:paraId="174095C7" w14:textId="77777777" w:rsidR="00FA1B14" w:rsidRDefault="00FA1B14" w:rsidP="00FA1B14">
      <w:pPr>
        <w:pStyle w:val="ListParagraph"/>
        <w:numPr>
          <w:ilvl w:val="0"/>
          <w:numId w:val="55"/>
        </w:numPr>
        <w:rPr>
          <w:ins w:id="353" w:author="Stephen Michell" w:date="2020-05-12T12:13:00Z"/>
          <w:lang w:bidi="en-US"/>
        </w:rPr>
      </w:pPr>
      <w:ins w:id="354" w:author="Stephen Michell" w:date="2020-05-12T12:13:00Z">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ins>
    </w:p>
    <w:p w14:paraId="23BEB11C" w14:textId="77777777" w:rsidR="00FA1B14" w:rsidRDefault="00FA1B14" w:rsidP="00FA1B14">
      <w:pPr>
        <w:pStyle w:val="ListParagraph"/>
        <w:numPr>
          <w:ilvl w:val="0"/>
          <w:numId w:val="55"/>
        </w:numPr>
        <w:rPr>
          <w:ins w:id="355" w:author="Stephen Michell" w:date="2020-05-12T12:13:00Z"/>
          <w:lang w:bidi="en-US"/>
        </w:rPr>
      </w:pPr>
      <w:ins w:id="356" w:author="Stephen Michell" w:date="2020-05-12T12:13:00Z">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r w:rsidRPr="00C40FE2">
          <w:rPr>
            <w:rFonts w:ascii="Courier New" w:hAnsi="Courier New" w:cs="Courier New"/>
            <w:sz w:val="22"/>
            <w:szCs w:val="22"/>
            <w:lang w:bidi="en-US"/>
          </w:rPr>
          <w:t>int</w:t>
        </w:r>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r w:rsidRPr="00C40FE2">
          <w:rPr>
            <w:rFonts w:ascii="Courier New" w:hAnsi="Courier New" w:cs="Courier New"/>
            <w:sz w:val="22"/>
            <w:szCs w:val="22"/>
            <w:lang w:bidi="en-US"/>
          </w:rPr>
          <w:t>int</w:t>
        </w:r>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r w:rsidRPr="00C40FE2">
          <w:rPr>
            <w:rFonts w:ascii="Courier New" w:hAnsi="Courier New" w:cs="Courier New"/>
            <w:sz w:val="22"/>
            <w:szCs w:val="22"/>
            <w:lang w:bidi="en-US"/>
          </w:rPr>
          <w:t>double(5) + 6.5, i</w:t>
        </w:r>
        <w:r>
          <w:rPr>
            <w:lang w:bidi="en-US"/>
          </w:rPr>
          <w:t xml:space="preserve">.e., </w:t>
        </w:r>
        <w:r w:rsidRPr="00C40FE2">
          <w:rPr>
            <w:rFonts w:ascii="Courier New" w:hAnsi="Courier New" w:cs="Courier New"/>
            <w:sz w:val="22"/>
            <w:szCs w:val="22"/>
            <w:lang w:bidi="en-US"/>
          </w:rPr>
          <w:t>5.0 + 6.5.</w:t>
        </w:r>
      </w:ins>
    </w:p>
    <w:p w14:paraId="659D5364" w14:textId="77777777" w:rsidR="00FA1B14" w:rsidRDefault="00FA1B14" w:rsidP="00FA1B14">
      <w:pPr>
        <w:pStyle w:val="ListParagraph"/>
        <w:numPr>
          <w:ilvl w:val="0"/>
          <w:numId w:val="55"/>
        </w:numPr>
        <w:rPr>
          <w:ins w:id="357" w:author="Stephen Michell" w:date="2020-05-12T12:13:00Z"/>
          <w:lang w:bidi="en-US"/>
        </w:rPr>
      </w:pPr>
      <w:ins w:id="358" w:author="Stephen Michell" w:date="2020-05-12T12:13:00Z">
        <w:r>
          <w:rPr>
            <w:lang w:bidi="en-US"/>
          </w:rPr>
          <w:t>In the condition of an if, for, do..</w:t>
        </w:r>
        <w:r w:rsidRPr="00C40FE2">
          <w:rPr>
            <w:rFonts w:ascii="Courier New" w:hAnsi="Courier New" w:cs="Courier New"/>
            <w:sz w:val="22"/>
            <w:szCs w:val="22"/>
            <w:lang w:bidi="en-US"/>
          </w:rPr>
          <w:t>while</w:t>
        </w:r>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ins>
    </w:p>
    <w:p w14:paraId="5F950376" w14:textId="77777777" w:rsidR="00FA1B14" w:rsidRDefault="00FA1B14" w:rsidP="00FA1B14">
      <w:pPr>
        <w:pStyle w:val="ListParagraph"/>
        <w:numPr>
          <w:ilvl w:val="0"/>
          <w:numId w:val="55"/>
        </w:numPr>
        <w:rPr>
          <w:ins w:id="359" w:author="Stephen Michell" w:date="2020-05-12T12:13:00Z"/>
          <w:lang w:bidi="en-US"/>
        </w:rPr>
      </w:pPr>
      <w:ins w:id="360" w:author="Stephen Michell" w:date="2020-05-12T12:13:00Z">
        <w:r>
          <w:rPr>
            <w:lang w:bidi="en-US"/>
          </w:rPr>
          <w:t>In the expression of a switch statement: the implicit conversion will be to an integral type [C++17, Clause 7 [conv], para 2.3];</w:t>
        </w:r>
      </w:ins>
    </w:p>
    <w:p w14:paraId="72B2A16D" w14:textId="77777777" w:rsidR="00FA1B14" w:rsidRDefault="00FA1B14" w:rsidP="00FA1B14">
      <w:pPr>
        <w:pStyle w:val="ListParagraph"/>
        <w:numPr>
          <w:ilvl w:val="0"/>
          <w:numId w:val="55"/>
        </w:numPr>
        <w:rPr>
          <w:ins w:id="361" w:author="Stephen Michell" w:date="2020-05-12T12:13:00Z"/>
          <w:lang w:bidi="en-US"/>
        </w:rPr>
      </w:pPr>
      <w:ins w:id="362" w:author="Stephen Michell" w:date="2020-05-12T12:13:00Z">
        <w:r>
          <w:rPr>
            <w:lang w:bidi="en-US"/>
          </w:rPr>
          <w:t>In an expression that initializes an object (e.g., an argument to a function call, the expression in a return statement) [C++17, Clause 7 [conv], para 2.4];</w:t>
        </w:r>
      </w:ins>
    </w:p>
    <w:p w14:paraId="49E7D173" w14:textId="77777777" w:rsidR="00FA1B14" w:rsidRDefault="00FA1B14" w:rsidP="00FA1B14">
      <w:pPr>
        <w:pStyle w:val="ListParagraph"/>
        <w:numPr>
          <w:ilvl w:val="0"/>
          <w:numId w:val="55"/>
        </w:numPr>
        <w:rPr>
          <w:ins w:id="363" w:author="Stephen Michell" w:date="2020-05-12T12:13:00Z"/>
          <w:lang w:bidi="en-US"/>
        </w:rPr>
      </w:pPr>
      <w:ins w:id="364" w:author="Stephen Michell" w:date="2020-05-12T12:13:00Z">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ins>
    </w:p>
    <w:p w14:paraId="5D5B168C" w14:textId="77777777" w:rsidR="00FA1B14" w:rsidRDefault="00FA1B14" w:rsidP="00FA1B14">
      <w:pPr>
        <w:pStyle w:val="ListParagraph"/>
        <w:numPr>
          <w:ilvl w:val="0"/>
          <w:numId w:val="55"/>
        </w:numPr>
        <w:rPr>
          <w:ins w:id="365" w:author="Stephen Michell" w:date="2020-05-12T12:13:00Z"/>
          <w:lang w:bidi="en-US"/>
        </w:rPr>
      </w:pPr>
      <w:ins w:id="366" w:author="Stephen Michell" w:date="2020-05-12T12:13:00Z">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ins>
    </w:p>
    <w:p w14:paraId="0A7CD6AC" w14:textId="77777777" w:rsidR="00FA1B14" w:rsidRDefault="00FA1B14" w:rsidP="00FA1B14">
      <w:pPr>
        <w:rPr>
          <w:ins w:id="367" w:author="Stephen Michell" w:date="2020-05-12T12:13:00Z"/>
          <w:lang w:bidi="en-US"/>
        </w:rPr>
      </w:pPr>
    </w:p>
    <w:p w14:paraId="724447D8" w14:textId="77777777" w:rsidR="00FA1B14" w:rsidRDefault="00FA1B14" w:rsidP="00FA1B14">
      <w:pPr>
        <w:rPr>
          <w:ins w:id="368" w:author="Stephen Michell" w:date="2020-05-12T12:13:00Z"/>
          <w:lang w:bidi="en-US"/>
        </w:rPr>
      </w:pPr>
      <w:ins w:id="369" w:author="Stephen Michell" w:date="2020-05-12T12:13:00Z">
        <w:r>
          <w:rPr>
            <w:lang w:bidi="en-US"/>
          </w:rPr>
          <w:t>Explicit conversions are conversions that occur:</w:t>
        </w:r>
      </w:ins>
    </w:p>
    <w:p w14:paraId="40850E9F" w14:textId="77777777" w:rsidR="00FA1B14" w:rsidRDefault="00FA1B14" w:rsidP="00FA1B14">
      <w:pPr>
        <w:rPr>
          <w:ins w:id="370" w:author="Stephen Michell" w:date="2020-05-12T12:13:00Z"/>
          <w:lang w:bidi="en-US"/>
        </w:rPr>
      </w:pPr>
    </w:p>
    <w:p w14:paraId="4B8ECBFE" w14:textId="77777777" w:rsidR="00FA1B14" w:rsidRDefault="00FA1B14" w:rsidP="00FA1B14">
      <w:pPr>
        <w:rPr>
          <w:ins w:id="371" w:author="Stephen Michell" w:date="2020-05-12T12:13:00Z"/>
          <w:lang w:bidi="en-US"/>
        </w:rPr>
      </w:pPr>
      <w:ins w:id="372" w:author="Stephen Michell" w:date="2020-05-12T12:13:00Z">
        <w:r>
          <w:rPr>
            <w:rFonts w:ascii="Helvetica" w:hAnsi="Helvetica"/>
            <w:color w:val="000000"/>
            <w:sz w:val="18"/>
            <w:szCs w:val="18"/>
          </w:rPr>
          <w:t> </w:t>
        </w:r>
        <w:r w:rsidRPr="00C40FE2">
          <w:rPr>
            <w:lang w:bidi="en-US"/>
          </w:rPr>
          <w:t xml:space="preserve">From the C++ reference manual clause 8.5.3 paragraph 2: </w:t>
        </w:r>
      </w:ins>
    </w:p>
    <w:p w14:paraId="4034AE22" w14:textId="77777777" w:rsidR="00FA1B14" w:rsidRDefault="00FA1B14" w:rsidP="00FA1B14">
      <w:pPr>
        <w:ind w:left="360"/>
        <w:rPr>
          <w:ins w:id="373" w:author="Stephen Michell" w:date="2020-05-12T12:13:00Z"/>
        </w:rPr>
      </w:pPr>
      <w:ins w:id="374" w:author="Stephen Michell" w:date="2020-05-12T12:13:00Z">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(dynamic_cast, static_cast, reinterpret_cast, const_cast),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ins>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370C41A2" w14:textId="77777777" w:rsidR="00041439" w:rsidDel="007216DA" w:rsidRDefault="00041439" w:rsidP="00041439">
      <w:pPr>
        <w:rPr>
          <w:del w:id="375" w:author="Stephen Michell" w:date="2020-06-22T13:11:00Z"/>
          <w:lang w:bidi="en-US"/>
        </w:rPr>
      </w:pPr>
    </w:p>
    <w:p w14:paraId="6C3EBC1D" w14:textId="77777777" w:rsidR="00B807A1" w:rsidRDefault="00262D17" w:rsidP="00262D17">
      <w:pPr>
        <w:rPr>
          <w:ins w:id="376" w:author="Stephen Michell" w:date="2020-06-22T13:04:00Z"/>
          <w:lang w:bidi="en-US"/>
        </w:rPr>
      </w:pPr>
      <w:del w:id="377" w:author="Stephen Michell" w:date="2020-06-22T13:11:00Z">
        <w:r w:rsidDel="007216DA">
          <w:rPr>
            <w:lang w:bidi="en-US"/>
          </w:rPr>
          <w:delText xml:space="preserve">Every class that is specified may have constructors that permit you to create an object of the class from a value of a different (usually unrelated) type. Unless the keyword </w:delText>
        </w:r>
        <w:r w:rsidRPr="00262D17" w:rsidDel="007216DA">
          <w:rPr>
            <w:rFonts w:ascii="Courier New" w:hAnsi="Courier New" w:cs="Courier New"/>
            <w:sz w:val="22"/>
            <w:szCs w:val="22"/>
            <w:lang w:bidi="en-US"/>
            <w:rPrChange w:id="378" w:author="ploedere" w:date="2020-06-22T01:50:00Z">
              <w:rPr>
                <w:lang w:bidi="en-US"/>
              </w:rPr>
            </w:rPrChange>
          </w:rPr>
          <w:delText>explicit</w:delText>
        </w:r>
        <w:r w:rsidDel="007216DA">
          <w:rPr>
            <w:lang w:bidi="en-US"/>
          </w:rPr>
          <w:delText xml:space="preserve"> is specified for such constructors, it is possible to have unexpected (to the programmer) </w:delText>
        </w:r>
      </w:del>
      <w:ins w:id="379" w:author="ploedere" w:date="2020-06-22T01:50:00Z">
        <w:del w:id="380" w:author="Stephen Michell" w:date="2020-06-22T13:11:00Z">
          <w:r w:rsidDel="007216DA">
            <w:rPr>
              <w:lang w:bidi="en-US"/>
            </w:rPr>
            <w:delText xml:space="preserve">implicit </w:delText>
          </w:r>
        </w:del>
      </w:ins>
      <w:del w:id="381" w:author="Stephen Michell" w:date="2020-06-22T13:11:00Z">
        <w:r w:rsidDel="007216DA">
          <w:rPr>
            <w:lang w:bidi="en-US"/>
          </w:rPr>
          <w:delText>conversions.</w:delText>
        </w:r>
      </w:del>
    </w:p>
    <w:p w14:paraId="3DC3A3B0" w14:textId="77777777" w:rsidR="00B807A1" w:rsidRDefault="00B807A1" w:rsidP="00262D17">
      <w:pPr>
        <w:rPr>
          <w:lang w:bidi="en-US"/>
        </w:rPr>
      </w:pPr>
      <w:ins w:id="382" w:author="Stephen Michell" w:date="2020-06-22T13:05:00Z">
        <w:r>
          <w:rPr>
            <w:lang w:bidi="en-US"/>
          </w:rPr>
          <w:t>Non-explicit unary constructors</w:t>
        </w:r>
      </w:ins>
      <w:ins w:id="383" w:author="Stephen Michell" w:date="2020-06-22T13:07:00Z">
        <w:r>
          <w:rPr>
            <w:lang w:bidi="en-US"/>
          </w:rPr>
          <w:t>,</w:t>
        </w:r>
      </w:ins>
      <w:ins w:id="384" w:author="Stephen Michell" w:date="2020-06-22T13:05:00Z">
        <w:r>
          <w:rPr>
            <w:lang w:bidi="en-US"/>
          </w:rPr>
          <w:t xml:space="preserve"> non-explicit conve</w:t>
        </w:r>
      </w:ins>
      <w:ins w:id="385" w:author="Stephen Michell" w:date="2020-06-22T13:06:00Z">
        <w:r>
          <w:rPr>
            <w:lang w:bidi="en-US"/>
          </w:rPr>
          <w:t>rsion operators</w:t>
        </w:r>
      </w:ins>
      <w:ins w:id="386" w:author="Stephen Michell" w:date="2020-06-22T13:07:00Z">
        <w:r>
          <w:rPr>
            <w:lang w:bidi="en-US"/>
          </w:rPr>
          <w:t xml:space="preserve">, </w:t>
        </w:r>
        <w:r w:rsidRPr="00B807A1">
          <w:rPr>
            <w:i/>
            <w:lang w:bidi="en-US"/>
            <w:rPrChange w:id="387" w:author="Stephen Michell" w:date="2020-06-22T13:08:00Z">
              <w:rPr>
                <w:lang w:bidi="en-US"/>
              </w:rPr>
            </w:rPrChange>
          </w:rPr>
          <w:t>(and conditional</w:t>
        </w:r>
      </w:ins>
      <w:ins w:id="388" w:author="Stephen Michell" w:date="2020-06-22T13:08:00Z">
        <w:r w:rsidRPr="00B807A1">
          <w:rPr>
            <w:i/>
            <w:lang w:bidi="en-US"/>
            <w:rPrChange w:id="389" w:author="Stephen Michell" w:date="2020-06-22T13:08:00Z">
              <w:rPr>
                <w:lang w:bidi="en-US"/>
              </w:rPr>
            </w:rPrChange>
          </w:rPr>
          <w:t>ly-explicit</w:t>
        </w:r>
      </w:ins>
      <w:ins w:id="390" w:author="Stephen Michell" w:date="2020-06-22T13:07:00Z">
        <w:r w:rsidRPr="00B807A1">
          <w:rPr>
            <w:i/>
            <w:lang w:bidi="en-US"/>
            <w:rPrChange w:id="391" w:author="Stephen Michell" w:date="2020-06-22T13:08:00Z">
              <w:rPr>
                <w:lang w:bidi="en-US"/>
              </w:rPr>
            </w:rPrChange>
          </w:rPr>
          <w:t xml:space="preserve"> unary constructors(??))</w:t>
        </w:r>
      </w:ins>
      <w:ins w:id="392" w:author="Stephen Michell" w:date="2020-06-22T13:06:00Z">
        <w:r>
          <w:rPr>
            <w:lang w:bidi="en-US"/>
          </w:rPr>
          <w:t xml:space="preserve"> can provide implicit conversions that are unexpected by the programmer.</w:t>
        </w:r>
      </w:ins>
      <w:ins w:id="393" w:author="Stephen Michell" w:date="2020-06-22T13:10:00Z">
        <w:r>
          <w:rPr>
            <w:lang w:bidi="en-US"/>
          </w:rPr>
          <w:t xml:space="preserve"> For such constructors and conversion operators</w:t>
        </w:r>
        <w:r w:rsidR="007216DA">
          <w:rPr>
            <w:lang w:bidi="en-US"/>
          </w:rPr>
          <w:t xml:space="preserve"> should be </w:t>
        </w:r>
      </w:ins>
      <w:ins w:id="394" w:author="Stephen Michell" w:date="2020-06-22T13:11:00Z">
        <w:r w:rsidR="007216DA">
          <w:rPr>
            <w:lang w:bidi="en-US"/>
          </w:rPr>
          <w:t>declared</w:t>
        </w:r>
      </w:ins>
      <w:ins w:id="395" w:author="Stephen Michell" w:date="2020-06-22T13:10:00Z">
        <w:r w:rsidR="007216DA">
          <w:rPr>
            <w:lang w:bidi="en-US"/>
          </w:rPr>
          <w:t xml:space="preserve"> with the keyword </w:t>
        </w:r>
      </w:ins>
      <w:ins w:id="396" w:author="Stephen Michell" w:date="2020-06-22T13:11:00Z">
        <w:r w:rsidR="007216DA" w:rsidRPr="007216DA">
          <w:rPr>
            <w:rFonts w:ascii="Courier New" w:hAnsi="Courier New" w:cs="Courier New"/>
            <w:b/>
            <w:sz w:val="22"/>
            <w:szCs w:val="22"/>
            <w:lang w:bidi="en-US"/>
            <w:rPrChange w:id="397" w:author="Stephen Michell" w:date="2020-06-22T13:11:00Z">
              <w:rPr>
                <w:rFonts w:ascii="Courier New" w:hAnsi="Courier New" w:cs="Courier New"/>
                <w:sz w:val="22"/>
                <w:szCs w:val="22"/>
                <w:lang w:bidi="en-US"/>
              </w:rPr>
            </w:rPrChange>
          </w:rPr>
          <w:t>explicit</w:t>
        </w:r>
        <w:r w:rsidR="007216DA">
          <w:rPr>
            <w:rFonts w:ascii="Courier New" w:hAnsi="Courier New" w:cs="Courier New"/>
            <w:sz w:val="22"/>
            <w:szCs w:val="22"/>
            <w:lang w:bidi="en-US"/>
          </w:rPr>
          <w:t>.</w:t>
        </w:r>
      </w:ins>
    </w:p>
    <w:p w14:paraId="156B7A38" w14:textId="77777777" w:rsidR="00262D17" w:rsidRDefault="00262D17" w:rsidP="00041439">
      <w:pPr>
        <w:rPr>
          <w:ins w:id="398" w:author="ploedere" w:date="2020-06-22T01:49:00Z"/>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lastRenderedPageBreak/>
        <w:t xml:space="preserve">        C(int x</w:t>
      </w:r>
      <w:r w:rsidR="002A3150" w:rsidRPr="00805449">
        <w:rPr>
          <w:rFonts w:ascii="Courier New" w:hAnsi="Courier New" w:cs="Courier New"/>
          <w:lang w:val="fr-FR" w:bidi="en-US"/>
        </w:rPr>
        <w:t>=10</w:t>
      </w:r>
      <w:r w:rsidRPr="00805449">
        <w:rPr>
          <w:rFonts w:ascii="Courier New" w:hAnsi="Courier New" w:cs="Courier New"/>
          <w:lang w:val="fr-FR" w:bidi="en-US"/>
        </w:rPr>
        <w:t>, float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void foo(C param){…}</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foo(21);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The call to foo requires a parameter of type C, but is provided with an int</w:t>
      </w:r>
      <w:r w:rsidR="00C30614">
        <w:rPr>
          <w:lang w:bidi="en-US"/>
        </w:rPr>
        <w:t>. However, as C has a constructor that can take an int parameter (the float parameter is ignored because it has a default value), a temporary object of type C is constructed using 21 as the x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77777777"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C(int x</w:t>
      </w:r>
      <w:r w:rsidR="00805449">
        <w:rPr>
          <w:rFonts w:ascii="Courier New" w:hAnsi="Courier New" w:cs="Courier New"/>
          <w:lang w:val="fr-FR" w:bidi="en-US"/>
        </w:rPr>
        <w:t>=10</w:t>
      </w:r>
      <w:r w:rsidRPr="00C30614">
        <w:rPr>
          <w:rFonts w:ascii="Courier New" w:hAnsi="Courier New" w:cs="Courier New"/>
          <w:lang w:val="fr-FR" w:bidi="en-US"/>
        </w:rPr>
        <w:t>, float y=0){…}</w:t>
      </w:r>
    </w:p>
    <w:p w14:paraId="653E6856" w14:textId="77777777" w:rsidR="00C30614" w:rsidRDefault="00C30614" w:rsidP="00041439">
      <w:pPr>
        <w:rPr>
          <w:ins w:id="399" w:author="ploedere" w:date="2020-06-22T01:30:00Z"/>
          <w:lang w:bidi="en-US"/>
        </w:rPr>
      </w:pPr>
      <w:r>
        <w:rPr>
          <w:lang w:bidi="en-US"/>
        </w:rPr>
        <w:t>The call  foo(21)  would now not be legal.</w:t>
      </w:r>
    </w:p>
    <w:p w14:paraId="2635A47A" w14:textId="77777777" w:rsidR="00860E63" w:rsidRDefault="00860E63" w:rsidP="00041439">
      <w:pPr>
        <w:rPr>
          <w:ins w:id="400" w:author="ploedere" w:date="2020-06-22T01:30:00Z"/>
          <w:lang w:bidi="en-US"/>
        </w:rPr>
      </w:pPr>
    </w:p>
    <w:p w14:paraId="72F3B21C" w14:textId="77777777" w:rsidR="00860E63" w:rsidRDefault="00860E63" w:rsidP="00860E63">
      <w:pPr>
        <w:rPr>
          <w:lang w:bidi="en-US"/>
        </w:rPr>
      </w:pPr>
      <w:commentRangeStart w:id="401"/>
      <w:r>
        <w:rPr>
          <w:lang w:bidi="en-US"/>
        </w:rPr>
        <w:t>C++ provides:</w:t>
      </w:r>
      <w:commentRangeEnd w:id="401"/>
      <w:r>
        <w:rPr>
          <w:rStyle w:val="CommentReference"/>
        </w:rPr>
        <w:commentReference w:id="401"/>
      </w:r>
    </w:p>
    <w:p w14:paraId="0A04DB8E" w14:textId="77777777" w:rsidR="00860E63" w:rsidRDefault="00860E63" w:rsidP="00860E63">
      <w:pPr>
        <w:pStyle w:val="ListParagraph"/>
        <w:numPr>
          <w:ilvl w:val="0"/>
          <w:numId w:val="126"/>
        </w:numPr>
        <w:rPr>
          <w:lang w:bidi="en-US"/>
        </w:rPr>
      </w:pPr>
      <w:r>
        <w:rPr>
          <w:lang w:bidi="en-US"/>
        </w:rPr>
        <w:t>static_cast (explain)</w:t>
      </w:r>
    </w:p>
    <w:p w14:paraId="776781F7" w14:textId="77777777" w:rsidR="00860E63" w:rsidRDefault="00860E63" w:rsidP="00860E63">
      <w:pPr>
        <w:pStyle w:val="ListParagraph"/>
        <w:numPr>
          <w:ilvl w:val="0"/>
          <w:numId w:val="126"/>
        </w:numPr>
        <w:rPr>
          <w:lang w:bidi="en-US"/>
        </w:rPr>
      </w:pPr>
      <w:r>
        <w:rPr>
          <w:lang w:bidi="en-US"/>
        </w:rPr>
        <w:t>dynamic_cast (explain)</w:t>
      </w:r>
    </w:p>
    <w:p w14:paraId="58F1E773" w14:textId="77777777" w:rsidR="00860E63" w:rsidRDefault="00860E63" w:rsidP="00860E63">
      <w:pPr>
        <w:pStyle w:val="ListParagraph"/>
        <w:numPr>
          <w:ilvl w:val="0"/>
          <w:numId w:val="126"/>
        </w:numPr>
        <w:rPr>
          <w:lang w:bidi="en-US"/>
        </w:rPr>
      </w:pPr>
      <w:r>
        <w:rPr>
          <w:lang w:bidi="en-US"/>
        </w:rPr>
        <w:t>const_cast(explain)</w:t>
      </w:r>
    </w:p>
    <w:p w14:paraId="53491765" w14:textId="77777777" w:rsidR="00860E63" w:rsidRDefault="00860E63" w:rsidP="00860E63">
      <w:pPr>
        <w:pStyle w:val="ListParagraph"/>
        <w:numPr>
          <w:ilvl w:val="0"/>
          <w:numId w:val="126"/>
        </w:numPr>
        <w:rPr>
          <w:lang w:bidi="en-US"/>
        </w:rPr>
      </w:pPr>
      <w:r>
        <w:rPr>
          <w:lang w:bidi="en-US"/>
        </w:rPr>
        <w:t>reinterpret_cast (as in &lt;target_type&gt;(expression)) that casts an arbitrary piece of data to the desired type.</w:t>
      </w:r>
    </w:p>
    <w:p w14:paraId="361357C2" w14:textId="77777777" w:rsidR="00860E63" w:rsidRDefault="00860E63" w:rsidP="00041439">
      <w:pPr>
        <w:rPr>
          <w:ins w:id="402" w:author="ploedere" w:date="2020-06-22T01:32:00Z"/>
          <w:lang w:bidi="en-US"/>
        </w:rPr>
      </w:pPr>
    </w:p>
    <w:p w14:paraId="1F1A6DB1" w14:textId="77777777" w:rsidR="00633178" w:rsidRDefault="00860E63" w:rsidP="00860E63">
      <w:pPr>
        <w:rPr>
          <w:lang w:bidi="en-US"/>
        </w:rPr>
      </w:pPr>
      <w:commentRangeStart w:id="403"/>
      <w:commentRangeStart w:id="404"/>
      <w:r>
        <w:rPr>
          <w:lang w:bidi="en-US"/>
        </w:rPr>
        <w:t>Unlike</w:t>
      </w:r>
      <w:commentRangeEnd w:id="403"/>
      <w:r>
        <w:rPr>
          <w:rStyle w:val="CommentReference"/>
        </w:rPr>
        <w:commentReference w:id="403"/>
      </w:r>
      <w:commentRangeEnd w:id="404"/>
      <w:r w:rsidR="00633178">
        <w:rPr>
          <w:rStyle w:val="CommentReference"/>
        </w:rPr>
        <w:commentReference w:id="404"/>
      </w:r>
      <w:r>
        <w:rPr>
          <w:lang w:bidi="en-US"/>
        </w:rPr>
        <w:t xml:space="preserve"> C++'s other cast notations, </w:t>
      </w:r>
      <w:r w:rsidRPr="0072652B">
        <w:rPr>
          <w:rFonts w:ascii="Courier New" w:hAnsi="Courier New" w:cs="Courier New"/>
          <w:sz w:val="21"/>
          <w:szCs w:val="21"/>
          <w:lang w:bidi="en-US"/>
        </w:rPr>
        <w:t>dynamic_cast</w:t>
      </w:r>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 xml:space="preserve">[expr.dynamic.cast]] </w:t>
      </w:r>
      <w:r>
        <w:rPr>
          <w:lang w:bidi="en-US"/>
        </w:rPr>
        <w:t xml:space="preserve">Thus, </w:t>
      </w:r>
      <w:r w:rsidRPr="0072652B">
        <w:rPr>
          <w:rFonts w:ascii="Courier New" w:hAnsi="Courier New" w:cs="Courier New"/>
          <w:sz w:val="21"/>
          <w:szCs w:val="21"/>
          <w:lang w:bidi="en-US"/>
        </w:rPr>
        <w:t>dynamic_cast is</w:t>
      </w:r>
      <w:r>
        <w:rPr>
          <w:lang w:bidi="en-US"/>
        </w:rPr>
        <w:t xml:space="preserve"> safer to use when converting down a hierarchy. </w:t>
      </w:r>
    </w:p>
    <w:p w14:paraId="53EEEC54" w14:textId="77777777" w:rsidR="00860E63" w:rsidRDefault="00860E63" w:rsidP="00041439">
      <w:pPr>
        <w:rPr>
          <w:ins w:id="405" w:author="ploedere" w:date="2020-06-22T01:35:00Z"/>
          <w:lang w:bidi="en-US"/>
        </w:rPr>
      </w:pPr>
    </w:p>
    <w:p w14:paraId="0FED21DE" w14:textId="77777777" w:rsidR="00860E63" w:rsidRDefault="00860E63" w:rsidP="00860E63">
      <w:pPr>
        <w:rPr>
          <w:lang w:bidi="en-US"/>
        </w:rPr>
      </w:pPr>
      <w:commentRangeStart w:id="406"/>
      <w:r>
        <w:rPr>
          <w:lang w:bidi="en-US"/>
        </w:rPr>
        <w:t>All other conversions are not necessarily "safe" as they can sometimes yield unexpected results</w:t>
      </w:r>
      <w:commentRangeEnd w:id="406"/>
      <w:r>
        <w:rPr>
          <w:rStyle w:val="CommentReference"/>
        </w:rPr>
        <w:commentReference w:id="406"/>
      </w:r>
      <w:r>
        <w:rPr>
          <w:lang w:bidi="en-US"/>
        </w:rPr>
        <w:t>.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This further implies:</w:t>
      </w:r>
    </w:p>
    <w:p w14:paraId="173902D7" w14:textId="77777777" w:rsidR="00860E63" w:rsidRDefault="00860E63" w:rsidP="00860E63">
      <w:pPr>
        <w:rPr>
          <w:lang w:bidi="en-US"/>
        </w:rPr>
      </w:pPr>
    </w:p>
    <w:p w14:paraId="012EA6A2" w14:textId="77777777" w:rsidR="00860E63" w:rsidDel="00655AA8" w:rsidRDefault="00860E63" w:rsidP="00860E63">
      <w:pPr>
        <w:pStyle w:val="ListParagraph"/>
        <w:numPr>
          <w:ilvl w:val="0"/>
          <w:numId w:val="114"/>
        </w:numPr>
        <w:rPr>
          <w:del w:id="407" w:author="ploedere" w:date="2020-06-22T01:39:00Z"/>
          <w:lang w:bidi="en-US"/>
        </w:rPr>
      </w:pPr>
      <w:commentRangeStart w:id="408"/>
      <w:del w:id="409" w:author="ploedere" w:date="2020-06-22T01:39:00Z">
        <w:r w:rsidDel="00655AA8">
          <w:rPr>
            <w:lang w:bidi="en-US"/>
          </w:rPr>
          <w:delText>C++ specifies that signed overflow is undefined behaviour;</w:delText>
        </w:r>
      </w:del>
    </w:p>
    <w:p w14:paraId="75BB54FD" w14:textId="77777777" w:rsidR="00860E63" w:rsidDel="00655AA8" w:rsidRDefault="00860E63" w:rsidP="00860E63">
      <w:pPr>
        <w:pStyle w:val="ListParagraph"/>
        <w:numPr>
          <w:ilvl w:val="0"/>
          <w:numId w:val="114"/>
        </w:numPr>
        <w:rPr>
          <w:del w:id="410" w:author="ploedere" w:date="2020-06-22T01:39:00Z"/>
          <w:lang w:bidi="en-US"/>
        </w:rPr>
      </w:pPr>
      <w:del w:id="411" w:author="ploedere" w:date="2020-06-22T01:39:00Z">
        <w:r w:rsidDel="00655AA8">
          <w:rPr>
            <w:lang w:bidi="en-US"/>
          </w:rPr>
          <w:delText xml:space="preserve">Unsigned wraparound is well-defined, but it can result in coding mistakes </w:delText>
        </w:r>
      </w:del>
    </w:p>
    <w:p w14:paraId="2EB85A55" w14:textId="77777777" w:rsidR="00860E63" w:rsidDel="00655AA8" w:rsidRDefault="00860E63" w:rsidP="00860E63">
      <w:pPr>
        <w:pStyle w:val="ListParagraph"/>
        <w:rPr>
          <w:del w:id="412" w:author="ploedere" w:date="2020-06-22T01:39:00Z"/>
          <w:lang w:bidi="en-US"/>
        </w:rPr>
      </w:pPr>
      <w:del w:id="413" w:author="ploedere" w:date="2020-06-22T01:39:00Z">
        <w:r w:rsidDel="00655AA8">
          <w:rPr>
            <w:lang w:bidi="en-US"/>
          </w:rPr>
          <w:delText xml:space="preserve">Example: </w:delText>
        </w:r>
        <w:r w:rsidRPr="0072652B" w:rsidDel="00655AA8">
          <w:rPr>
            <w:rFonts w:ascii="Courier New" w:hAnsi="Courier New" w:cs="Courier New"/>
            <w:sz w:val="21"/>
            <w:szCs w:val="21"/>
            <w:lang w:bidi="en-US"/>
          </w:rPr>
          <w:delText>4U – 5U</w:delText>
        </w:r>
        <w:r w:rsidDel="00655AA8">
          <w:rPr>
            <w:lang w:bidi="en-US"/>
          </w:rPr>
          <w:delText xml:space="preserve"> yields a large positive value</w:delText>
        </w:r>
      </w:del>
    </w:p>
    <w:p w14:paraId="716E4DF6" w14:textId="77777777" w:rsidR="00860E63" w:rsidDel="00655AA8" w:rsidRDefault="00860E63" w:rsidP="00860E63">
      <w:pPr>
        <w:pStyle w:val="ListParagraph"/>
        <w:numPr>
          <w:ilvl w:val="0"/>
          <w:numId w:val="114"/>
        </w:numPr>
        <w:rPr>
          <w:del w:id="414" w:author="ploedere" w:date="2020-06-22T01:39:00Z"/>
          <w:lang w:bidi="en-US"/>
        </w:rPr>
      </w:pPr>
      <w:del w:id="415" w:author="ploedere" w:date="2020-06-22T01:39:00Z">
        <w:r w:rsidDel="00655AA8">
          <w:rPr>
            <w:lang w:bidi="en-US"/>
          </w:rPr>
          <w:delText xml:space="preserve">The smallest signed negative values might not have a positive counterpart (using the same signed integer type) </w:delText>
        </w:r>
        <w:commentRangeEnd w:id="408"/>
        <w:r w:rsidR="00655AA8" w:rsidDel="00655AA8">
          <w:rPr>
            <w:rStyle w:val="CommentReference"/>
          </w:rPr>
          <w:commentReference w:id="408"/>
        </w:r>
      </w:del>
    </w:p>
    <w:p w14:paraId="2FB1C377" w14:textId="77777777" w:rsidR="00860E63" w:rsidDel="00655AA8" w:rsidRDefault="00860E63" w:rsidP="00860E63">
      <w:pPr>
        <w:rPr>
          <w:del w:id="416" w:author="ploedere" w:date="2020-06-22T01:39:00Z"/>
          <w:lang w:bidi="en-US"/>
        </w:rPr>
      </w:pPr>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ins w:id="417" w:author="ploedere" w:date="2020-07-06T17:00:00Z"/>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77777777" w:rsidR="00C2330D" w:rsidRPr="00C2330D" w:rsidRDefault="00C2330D">
      <w:pPr>
        <w:pStyle w:val="ListParagraph"/>
        <w:numPr>
          <w:ilvl w:val="0"/>
          <w:numId w:val="50"/>
        </w:numPr>
        <w:rPr>
          <w:rFonts w:ascii="Calibri" w:hAnsi="Calibri"/>
          <w:rPrChange w:id="418" w:author="ploedere" w:date="2020-07-06T17:00:00Z">
            <w:rPr/>
          </w:rPrChange>
        </w:rPr>
        <w:pPrChange w:id="419" w:author="ploedere" w:date="2020-07-06T17:00:00Z">
          <w:pPr>
            <w:pStyle w:val="ListParagraph"/>
            <w:numPr>
              <w:ilvl w:val="1"/>
              <w:numId w:val="50"/>
            </w:numPr>
            <w:ind w:left="1440" w:hanging="360"/>
          </w:pPr>
        </w:pPrChange>
      </w:pPr>
      <w:r w:rsidRPr="00C2330D">
        <w:rPr>
          <w:rFonts w:ascii="Calibri" w:hAnsi="Calibri"/>
          <w:rPrChange w:id="420" w:author="ploedere" w:date="2020-07-06T17:00:00Z">
            <w:rPr/>
          </w:rPrChange>
        </w:rPr>
        <w:t xml:space="preserve">ES48 avoid casts </w:t>
      </w:r>
    </w:p>
    <w:p w14:paraId="7C26FFCC" w14:textId="77777777" w:rsidR="00C2330D" w:rsidRPr="00C2330D" w:rsidRDefault="00C2330D">
      <w:pPr>
        <w:pStyle w:val="ListParagraph"/>
        <w:numPr>
          <w:ilvl w:val="0"/>
          <w:numId w:val="50"/>
        </w:numPr>
        <w:rPr>
          <w:rFonts w:ascii="Calibri" w:hAnsi="Calibri"/>
          <w:rPrChange w:id="421" w:author="ploedere" w:date="2020-07-06T17:00:00Z">
            <w:rPr/>
          </w:rPrChange>
        </w:rPr>
        <w:pPrChange w:id="422" w:author="ploedere" w:date="2020-07-06T17:00:00Z">
          <w:pPr>
            <w:pStyle w:val="ListParagraph"/>
            <w:numPr>
              <w:ilvl w:val="1"/>
              <w:numId w:val="50"/>
            </w:numPr>
            <w:ind w:left="1440" w:hanging="360"/>
          </w:pPr>
        </w:pPrChange>
      </w:pPr>
      <w:r w:rsidRPr="00C2330D">
        <w:rPr>
          <w:rFonts w:ascii="Calibri" w:hAnsi="Calibri"/>
          <w:rPrChange w:id="423" w:author="ploedere" w:date="2020-07-06T17:00:00Z">
            <w:rPr/>
          </w:rPrChange>
        </w:rPr>
        <w:t xml:space="preserve">ES49 if using a cast, use a named cast </w:t>
      </w:r>
    </w:p>
    <w:p w14:paraId="7F301CBB" w14:textId="77777777" w:rsidR="00C2330D" w:rsidRPr="00C2330D" w:rsidRDefault="00C2330D">
      <w:pPr>
        <w:pStyle w:val="ListParagraph"/>
        <w:numPr>
          <w:ilvl w:val="0"/>
          <w:numId w:val="50"/>
        </w:numPr>
        <w:rPr>
          <w:ins w:id="424" w:author="ploedere" w:date="2020-07-06T17:08:00Z"/>
          <w:rPrChange w:id="425" w:author="ploedere" w:date="2020-07-06T17:08:00Z">
            <w:rPr>
              <w:ins w:id="426" w:author="ploedere" w:date="2020-07-06T17:08:00Z"/>
              <w:rFonts w:ascii="Calibri" w:hAnsi="Calibri"/>
            </w:rPr>
          </w:rPrChange>
        </w:rPr>
        <w:pPrChange w:id="427" w:author="ploedere" w:date="2020-07-06T17:00:00Z">
          <w:pPr>
            <w:pStyle w:val="ListParagraph"/>
            <w:numPr>
              <w:ilvl w:val="1"/>
              <w:numId w:val="50"/>
            </w:numPr>
            <w:ind w:left="1440" w:hanging="360"/>
          </w:pPr>
        </w:pPrChange>
      </w:pPr>
      <w:commentRangeStart w:id="428"/>
      <w:r w:rsidRPr="00C2330D">
        <w:rPr>
          <w:rFonts w:ascii="Calibri" w:hAnsi="Calibri"/>
          <w:rPrChange w:id="429" w:author="ploedere" w:date="2020-07-06T17:00:00Z">
            <w:rPr/>
          </w:rPrChange>
        </w:rPr>
        <w:t>ES50 don’t cast away const</w:t>
      </w:r>
      <w:commentRangeEnd w:id="428"/>
      <w:r>
        <w:rPr>
          <w:rStyle w:val="CommentReference"/>
        </w:rPr>
        <w:commentReference w:id="428"/>
      </w:r>
    </w:p>
    <w:p w14:paraId="73CB3A3A" w14:textId="77777777" w:rsidR="00C2330D" w:rsidRPr="00C2330D" w:rsidRDefault="00C2330D">
      <w:pPr>
        <w:pStyle w:val="ListParagraph"/>
        <w:numPr>
          <w:ilvl w:val="0"/>
          <w:numId w:val="50"/>
        </w:numPr>
        <w:rPr>
          <w:ins w:id="430" w:author="ploedere" w:date="2020-07-06T17:08:00Z"/>
          <w:rFonts w:ascii="Calibri" w:hAnsi="Calibri"/>
          <w:rPrChange w:id="431" w:author="ploedere" w:date="2020-07-06T17:08:00Z">
            <w:rPr>
              <w:ins w:id="432" w:author="ploedere" w:date="2020-07-06T17:08:00Z"/>
            </w:rPr>
          </w:rPrChange>
        </w:rPr>
        <w:pPrChange w:id="433" w:author="ploedere" w:date="2020-07-06T17:08:00Z">
          <w:pPr>
            <w:pStyle w:val="ListParagraph"/>
            <w:numPr>
              <w:ilvl w:val="1"/>
              <w:numId w:val="50"/>
            </w:numPr>
            <w:ind w:left="1440" w:hanging="360"/>
          </w:pPr>
        </w:pPrChange>
      </w:pPr>
      <w:ins w:id="434" w:author="ploedere" w:date="2020-07-06T17:08:00Z">
        <w:r w:rsidRPr="00C2330D">
          <w:rPr>
            <w:rFonts w:ascii="Calibri" w:hAnsi="Calibri"/>
            <w:rPrChange w:id="435" w:author="ploedere" w:date="2020-07-06T17:08:00Z">
              <w:rPr/>
            </w:rPrChange>
          </w:rPr>
          <w:lastRenderedPageBreak/>
          <w:t xml:space="preserve">ES23 prefer {} </w:t>
        </w:r>
      </w:ins>
    </w:p>
    <w:p w14:paraId="5685AC7E" w14:textId="77777777" w:rsidR="00C2330D" w:rsidRPr="00C2330D" w:rsidRDefault="00C2330D">
      <w:pPr>
        <w:pStyle w:val="ListParagraph"/>
        <w:numPr>
          <w:ilvl w:val="0"/>
          <w:numId w:val="50"/>
        </w:numPr>
        <w:rPr>
          <w:ins w:id="436" w:author="ploedere" w:date="2020-07-06T17:08:00Z"/>
          <w:rFonts w:ascii="Calibri" w:hAnsi="Calibri"/>
          <w:rPrChange w:id="437" w:author="ploedere" w:date="2020-07-06T17:08:00Z">
            <w:rPr>
              <w:ins w:id="438" w:author="ploedere" w:date="2020-07-06T17:08:00Z"/>
            </w:rPr>
          </w:rPrChange>
        </w:rPr>
        <w:pPrChange w:id="439" w:author="ploedere" w:date="2020-07-06T17:08:00Z">
          <w:pPr>
            <w:pStyle w:val="ListParagraph"/>
            <w:numPr>
              <w:ilvl w:val="1"/>
              <w:numId w:val="50"/>
            </w:numPr>
            <w:ind w:left="1440" w:hanging="360"/>
          </w:pPr>
        </w:pPrChange>
      </w:pPr>
      <w:ins w:id="440" w:author="ploedere" w:date="2020-07-06T17:08:00Z">
        <w:r w:rsidRPr="00C2330D">
          <w:rPr>
            <w:rFonts w:ascii="Calibri" w:hAnsi="Calibri"/>
            <w:rPrChange w:id="441" w:author="ploedere" w:date="2020-07-06T17:08:00Z">
              <w:rPr/>
            </w:rPrChange>
          </w:rPr>
          <w:t>ES46 Avoid narrowing conversions</w:t>
        </w:r>
      </w:ins>
    </w:p>
    <w:p w14:paraId="61374D7D" w14:textId="77777777" w:rsidR="00C2330D" w:rsidRPr="00C2330D" w:rsidRDefault="00C2330D">
      <w:pPr>
        <w:pStyle w:val="ListParagraph"/>
        <w:numPr>
          <w:ilvl w:val="0"/>
          <w:numId w:val="50"/>
        </w:numPr>
        <w:rPr>
          <w:ins w:id="442" w:author="ploedere" w:date="2020-07-06T17:08:00Z"/>
          <w:rFonts w:ascii="Calibri" w:hAnsi="Calibri"/>
          <w:rPrChange w:id="443" w:author="ploedere" w:date="2020-07-06T17:08:00Z">
            <w:rPr>
              <w:ins w:id="444" w:author="ploedere" w:date="2020-07-06T17:08:00Z"/>
            </w:rPr>
          </w:rPrChange>
        </w:rPr>
        <w:pPrChange w:id="445" w:author="ploedere" w:date="2020-07-06T17:08:00Z">
          <w:pPr>
            <w:pStyle w:val="ListParagraph"/>
            <w:numPr>
              <w:ilvl w:val="1"/>
              <w:numId w:val="50"/>
            </w:numPr>
            <w:ind w:left="1440" w:hanging="360"/>
          </w:pPr>
        </w:pPrChange>
      </w:pPr>
      <w:ins w:id="446" w:author="ploedere" w:date="2020-07-06T17:08:00Z">
        <w:r w:rsidRPr="00C2330D">
          <w:rPr>
            <w:rFonts w:ascii="Calibri" w:hAnsi="Calibri"/>
            <w:rPrChange w:id="447" w:author="ploedere" w:date="2020-07-06T17:08:00Z">
              <w:rPr/>
            </w:rPrChange>
          </w:rPr>
          <w:t>ES64 use T{e} notation for construction</w:t>
        </w:r>
      </w:ins>
    </w:p>
    <w:p w14:paraId="21A4ADF2" w14:textId="77777777" w:rsidR="00C2330D" w:rsidRDefault="00C2330D">
      <w:pPr>
        <w:pStyle w:val="ListParagraph"/>
        <w:numPr>
          <w:ilvl w:val="0"/>
          <w:numId w:val="50"/>
        </w:numPr>
        <w:pPrChange w:id="448" w:author="ploedere" w:date="2020-07-06T17:00:00Z">
          <w:pPr>
            <w:pStyle w:val="ListParagraph"/>
            <w:numPr>
              <w:ilvl w:val="1"/>
              <w:numId w:val="50"/>
            </w:numPr>
            <w:ind w:left="1440" w:hanging="360"/>
          </w:pPr>
        </w:pPrChange>
      </w:pPr>
      <w:ins w:id="449" w:author="ploedere" w:date="2020-07-06T17:08:00Z">
        <w:r w:rsidRPr="00C2330D">
          <w:rPr>
            <w:rFonts w:ascii="Calibri" w:hAnsi="Calibri"/>
            <w:rPrChange w:id="450" w:author="ploedere" w:date="2020-07-06T17:08:00Z">
              <w:rPr/>
            </w:rPrChange>
          </w:rPr>
          <w:t>ES100 don’t mix signed and unsigned arithmetic</w:t>
        </w:r>
      </w:ins>
    </w:p>
    <w:p w14:paraId="45B1E838" w14:textId="77777777" w:rsidR="00C2330D" w:rsidRPr="00062185" w:rsidRDefault="00C2330D" w:rsidP="0088516D">
      <w:pPr>
        <w:pStyle w:val="ListParagraph"/>
        <w:numPr>
          <w:ilvl w:val="0"/>
          <w:numId w:val="50"/>
        </w:numPr>
        <w:rPr>
          <w:rFonts w:ascii="Calibri" w:hAnsi="Calibri"/>
        </w:rPr>
      </w:pPr>
    </w:p>
    <w:p w14:paraId="552674E0" w14:textId="77777777" w:rsidR="004C770C" w:rsidRPr="00CD6A7E" w:rsidRDefault="001456BA" w:rsidP="004C770C">
      <w:pPr>
        <w:pStyle w:val="Heading2"/>
        <w:rPr>
          <w:lang w:bidi="en-US"/>
        </w:rPr>
      </w:pPr>
      <w:bookmarkStart w:id="451" w:name="_Toc310518162"/>
      <w:bookmarkStart w:id="452"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451"/>
      <w:bookmarkEnd w:id="452"/>
    </w:p>
    <w:p w14:paraId="3F5E889F" w14:textId="77777777" w:rsidR="006A46D3" w:rsidRPr="00CD6A7E" w:rsidRDefault="00406021" w:rsidP="006A46D3">
      <w:pPr>
        <w:pStyle w:val="Heading3"/>
        <w:rPr>
          <w:lang w:bidi="en-US"/>
        </w:rPr>
      </w:pPr>
      <w:bookmarkStart w:id="45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28AC0E09" w14:textId="77777777"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BA333AD" w14:textId="77777777" w:rsidR="00171EBD" w:rsidRDefault="00171EBD" w:rsidP="006A46D3">
      <w:pPr>
        <w:tabs>
          <w:tab w:val="left" w:pos="6210"/>
        </w:tabs>
      </w:pPr>
      <w:r>
        <w:t>C++ provide</w:t>
      </w:r>
      <w:r w:rsidR="00EA76C9">
        <w:t xml:space="preserve"> a string class (in the iostream library), std::string. Internally, the class maintains an array of char on the heap.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44DEF3B" w14:textId="77777777" w:rsidR="00171EBD" w:rsidRDefault="00EA76C9">
      <w:pPr>
        <w:pStyle w:val="ListParagraph"/>
        <w:numPr>
          <w:ilvl w:val="0"/>
          <w:numId w:val="93"/>
        </w:numPr>
        <w:rPr>
          <w:lang w:bidi="en-US"/>
        </w:rPr>
      </w:pPr>
      <w:bookmarkStart w:id="454" w:name="_Toc1165235"/>
      <w:r w:rsidRPr="0088516D">
        <w:rPr>
          <w:rFonts w:ascii="Calibri" w:hAnsi="Calibri"/>
        </w:rPr>
        <w:t>Use</w:t>
      </w:r>
      <w:r w:rsidRPr="00EA76C9">
        <w:rPr>
          <w:lang w:bidi="en-US"/>
        </w:rPr>
        <w:t xml:space="preserve"> </w:t>
      </w:r>
      <w:r w:rsidRPr="00EA76C9">
        <w:t>std::string</w:t>
      </w:r>
      <w:r>
        <w:t xml:space="preserve"> or similar, in preference to C-style arrays of chars</w:t>
      </w:r>
      <w:bookmarkEnd w:id="454"/>
    </w:p>
    <w:p w14:paraId="1CDF86E6" w14:textId="77777777" w:rsidR="006F0761" w:rsidRPr="00EA76C9" w:rsidRDefault="006F0761" w:rsidP="0088516D">
      <w:pPr>
        <w:pStyle w:val="ListParagraph"/>
        <w:numPr>
          <w:ilvl w:val="0"/>
          <w:numId w:val="93"/>
        </w:numPr>
        <w:rPr>
          <w:lang w:bidi="en-US"/>
        </w:rPr>
      </w:pPr>
      <w:r>
        <w:t xml:space="preserve">Provide guidance on collecting C-style strings at nterfaces and converting them to std::string. </w:t>
      </w:r>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455"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453"/>
      <w:bookmarkEnd w:id="455"/>
    </w:p>
    <w:p w14:paraId="47027810" w14:textId="77777777" w:rsidR="006A46D3" w:rsidRDefault="00406021" w:rsidP="006A46D3">
      <w:pPr>
        <w:pStyle w:val="Heading3"/>
        <w:rPr>
          <w:lang w:bidi="en-US"/>
        </w:rPr>
      </w:pPr>
      <w:bookmarkStart w:id="45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44C4E7C3" w14:textId="77777777"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50FBF789" w14:textId="77777777"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 xml:space="preserve">in subscript operator [] is defined such that E1[E2] is identical to (*((E1)+(E2))),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6D54187C" w14:textId="77777777" w:rsidR="0054385E" w:rsidRPr="002472AE" w:rsidRDefault="0054385E" w:rsidP="00BD4F30">
      <w:pPr>
        <w:ind w:left="403"/>
        <w:rPr>
          <w:rFonts w:ascii="Courier New" w:hAnsi="Courier New" w:cs="Courier New"/>
          <w:sz w:val="20"/>
          <w:lang w:bidi="en-US"/>
        </w:rPr>
      </w:pPr>
      <w:r w:rsidRPr="002472AE">
        <w:rPr>
          <w:rFonts w:ascii="Courier New" w:hAnsi="Courier New" w:cs="Courier New"/>
          <w:sz w:val="20"/>
          <w:lang w:bidi="en-US"/>
        </w:rPr>
        <w:t xml:space="preserve">int foo(const int </w:t>
      </w:r>
      <w:r>
        <w:rPr>
          <w:rFonts w:ascii="Courier New" w:hAnsi="Courier New" w:cs="Courier New"/>
          <w:sz w:val="20"/>
          <w:lang w:bidi="en-US"/>
        </w:rPr>
        <w:t>offset</w:t>
      </w:r>
      <w:r w:rsidRPr="002472AE">
        <w:rPr>
          <w:rFonts w:ascii="Courier New" w:hAnsi="Courier New" w:cs="Courier New"/>
          <w:sz w:val="20"/>
          <w:lang w:bidi="en-US"/>
        </w:rPr>
        <w:t>) {</w:t>
      </w:r>
    </w:p>
    <w:p w14:paraId="4E3C4575"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BD4F30">
        <w:rPr>
          <w:rFonts w:ascii="Courier New" w:hAnsi="Courier New" w:cs="Courier New"/>
          <w:sz w:val="20"/>
          <w:lang w:val="de-DE" w:bidi="en-US"/>
        </w:rPr>
        <w:t>int t;</w:t>
      </w:r>
    </w:p>
    <w:p w14:paraId="79416F72"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int x[] = {0,0,0,0,0};</w:t>
      </w:r>
    </w:p>
    <w:p w14:paraId="5E5D4F5D"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x[offset];</w:t>
      </w:r>
    </w:p>
    <w:p w14:paraId="3CBA92CE"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5C9EB184"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4F0CF622" w14:textId="77777777" w:rsidR="0054385E" w:rsidRDefault="0054385E" w:rsidP="0054385E">
      <w:pPr>
        <w:rPr>
          <w:rFonts w:cs="Courier New"/>
          <w:sz w:val="20"/>
          <w:lang w:bidi="en-US"/>
        </w:rPr>
      </w:pPr>
    </w:p>
    <w:p w14:paraId="3F4B66BF" w14:textId="77777777"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4AB1728C" w14:textId="77777777" w:rsidR="0054385E" w:rsidRPr="00352810" w:rsidRDefault="0054385E" w:rsidP="00BD4F30">
      <w:pPr>
        <w:pStyle w:val="p1"/>
        <w:ind w:left="403"/>
        <w:rPr>
          <w:rFonts w:ascii="Courier New" w:hAnsi="Courier New" w:cs="Courier New"/>
          <w:sz w:val="20"/>
          <w:szCs w:val="20"/>
        </w:rPr>
      </w:pPr>
      <w:r w:rsidRPr="00352810">
        <w:rPr>
          <w:rFonts w:ascii="Courier New" w:hAnsi="Courier New" w:cs="Courier New"/>
          <w:sz w:val="20"/>
          <w:szCs w:val="20"/>
        </w:rPr>
        <w:t>int foo(const int offset) {</w:t>
      </w:r>
    </w:p>
    <w:p w14:paraId="14843170"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lastRenderedPageBreak/>
        <w:t xml:space="preserve">  </w:t>
      </w:r>
      <w:r w:rsidRPr="00352810">
        <w:rPr>
          <w:rFonts w:ascii="Courier New" w:hAnsi="Courier New" w:cs="Courier New"/>
          <w:sz w:val="20"/>
          <w:szCs w:val="20"/>
        </w:rPr>
        <w:t>std::array&lt;int, 5&gt; a;</w:t>
      </w:r>
    </w:p>
    <w:p w14:paraId="2E696197"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*(a.begin() + offset);</w:t>
      </w:r>
    </w:p>
    <w:p w14:paraId="1BD1B7C6"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421A0F" w:rsidP="0054385E">
      <w:pPr>
        <w:pStyle w:val="p1"/>
        <w:rPr>
          <w:sz w:val="18"/>
          <w:szCs w:val="18"/>
        </w:rPr>
      </w:pPr>
      <w:hyperlink r:id="rId16" w:history="1">
        <w:r w:rsidR="0054385E">
          <w:rPr>
            <w:rStyle w:val="Hyperlink"/>
          </w:rPr>
          <w:t>https://wiki.sei.cmu.edu/confluence/display/cplusplus/CTR50-CPP.+Guarantee+that+container+indices+and+iterators+are+within+the+valid+range</w:t>
        </w:r>
      </w:hyperlink>
    </w:p>
    <w:p w14:paraId="78309B85" w14:textId="77777777" w:rsidR="0054385E" w:rsidRDefault="00421A0F" w:rsidP="0054385E">
      <w:pPr>
        <w:pStyle w:val="p2"/>
      </w:pPr>
      <w:hyperlink r:id="rId17" w:history="1">
        <w:r w:rsidR="0054385E">
          <w:rPr>
            <w:rStyle w:val="Hyperlink"/>
          </w:rPr>
          <w:t>https://wiki.sei.cmu.edu/confluence/display/cplusplus/CTR53-CPP.+Use+valid+iterator+ranges</w:t>
        </w:r>
      </w:hyperlink>
    </w:p>
    <w:p w14:paraId="7BCB3247" w14:textId="77777777" w:rsidR="0054385E" w:rsidRDefault="00421A0F" w:rsidP="0054385E">
      <w:pPr>
        <w:pStyle w:val="p2"/>
      </w:pPr>
      <w:hyperlink r:id="rId18"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457"/>
      <w:r w:rsidRPr="00BD4F30">
        <w:rPr>
          <w:i/>
          <w:lang w:bidi="en-US"/>
        </w:rPr>
        <w:t>As described in 6.7 [CJM], C++ provides library functions, e.g. std::string, that encapsulate strings and prevent boundary violations when accessing arrays of characters. It also provides standard templates that provide similar facilities for any other type, such as std::vector.</w:t>
      </w:r>
      <w:commentRangeEnd w:id="457"/>
      <w:r>
        <w:rPr>
          <w:rStyle w:val="CommentReference"/>
        </w:rPr>
        <w:commentReference w:id="457"/>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r w:rsidRPr="0088516D">
        <w:rPr>
          <w:rFonts w:ascii="Courier New" w:hAnsi="Courier New" w:cs="Courier New"/>
          <w:sz w:val="20"/>
          <w:szCs w:val="20"/>
          <w:lang w:bidi="en-US"/>
        </w:rPr>
        <w:t>std::array</w:t>
      </w:r>
      <w:r>
        <w:rPr>
          <w:lang w:bidi="en-US"/>
        </w:rPr>
        <w:t xml:space="preserve"> to encapsulate an array, or write a class with similar behavior. </w:t>
      </w:r>
    </w:p>
    <w:p w14:paraId="344D0E70" w14:textId="77777777" w:rsidR="00244230" w:rsidRDefault="00244230" w:rsidP="00BD7B94">
      <w:pPr>
        <w:pStyle w:val="ListParagraph"/>
        <w:numPr>
          <w:ilvl w:val="0"/>
          <w:numId w:val="24"/>
        </w:numPr>
        <w:rPr>
          <w:lang w:bidi="en-US"/>
        </w:rPr>
      </w:pPr>
      <w:r>
        <w:rPr>
          <w:lang w:bidi="en-US"/>
        </w:rPr>
        <w:t xml:space="preserve">Use library classes such as </w:t>
      </w:r>
      <w:r w:rsidRPr="0088516D">
        <w:rPr>
          <w:rFonts w:ascii="Courier New" w:hAnsi="Courier New" w:cs="Courier New"/>
          <w:sz w:val="20"/>
          <w:szCs w:val="20"/>
          <w:lang w:bidi="en-US"/>
        </w:rPr>
        <w:t>gsl::span</w:t>
      </w:r>
      <w:r>
        <w:rPr>
          <w:lang w:bidi="en-US"/>
        </w:rPr>
        <w:t xml:space="preserve"> or </w:t>
      </w:r>
      <w:r w:rsidRPr="0088516D">
        <w:rPr>
          <w:rFonts w:ascii="Courier New" w:hAnsi="Courier New" w:cs="Courier New"/>
          <w:sz w:val="20"/>
          <w:szCs w:val="20"/>
          <w:lang w:bidi="en-US"/>
        </w:rPr>
        <w:t>std::string_view</w:t>
      </w:r>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r w:rsidRPr="0088516D">
        <w:rPr>
          <w:rFonts w:ascii="Courier New" w:hAnsi="Courier New" w:cs="Courier New"/>
          <w:sz w:val="20"/>
          <w:szCs w:val="20"/>
          <w:lang w:bidi="en-US"/>
        </w:rPr>
        <w:t>std::vector</w:t>
      </w:r>
      <w:r>
        <w:rPr>
          <w:lang w:bidi="en-US"/>
        </w:rPr>
        <w:t xml:space="preserve"> or </w:t>
      </w:r>
      <w:r w:rsidRPr="0088516D">
        <w:rPr>
          <w:rFonts w:ascii="Courier New" w:hAnsi="Courier New" w:cs="Courier New"/>
          <w:sz w:val="20"/>
          <w:szCs w:val="20"/>
          <w:lang w:bidi="en-US"/>
        </w:rPr>
        <w:t>std::deque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77777777"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458"/>
      <w:r w:rsidR="00F160B1" w:rsidRPr="00352810">
        <w:rPr>
          <w:i/>
          <w:highlight w:val="yellow"/>
          <w:lang w:bidi="en-US"/>
        </w:rPr>
        <w:t>)</w:t>
      </w:r>
      <w:commentRangeEnd w:id="458"/>
      <w:r w:rsidR="00BE6CDA">
        <w:rPr>
          <w:rStyle w:val="CommentReference"/>
        </w:rPr>
        <w:commentReference w:id="458"/>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459"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456"/>
      <w:bookmarkEnd w:id="459"/>
    </w:p>
    <w:p w14:paraId="4AF3D54E" w14:textId="77777777" w:rsidR="006A46D3" w:rsidRDefault="00406021" w:rsidP="006A46D3">
      <w:pPr>
        <w:pStyle w:val="Heading3"/>
        <w:rPr>
          <w:lang w:bidi="en-US"/>
        </w:rPr>
      </w:pPr>
      <w:bookmarkStart w:id="46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77777777" w:rsidR="00E55F56" w:rsidRDefault="00C5070C" w:rsidP="00E55F56">
      <w:pPr>
        <w:rPr>
          <w:ins w:id="461" w:author="ploedere" w:date="2020-06-22T02:15:00Z"/>
          <w:lang w:bidi="en-US"/>
        </w:rPr>
      </w:pPr>
      <w:commentRangeStart w:id="462"/>
      <w:ins w:id="463" w:author="ploedere" w:date="2020-06-22T02:15:00Z">
        <w:r>
          <w:rPr>
            <w:lang w:bidi="en-US"/>
          </w:rPr>
          <w:t>Placing C-types (such as arrays) in containers let the implementer create access operators that check bounds.</w:t>
        </w:r>
        <w:commentRangeEnd w:id="462"/>
        <w:r>
          <w:rPr>
            <w:rStyle w:val="CommentReference"/>
          </w:rPr>
          <w:commentReference w:id="462"/>
        </w:r>
      </w:ins>
    </w:p>
    <w:p w14:paraId="5E9D60FF" w14:textId="77777777" w:rsidR="00C5070C" w:rsidRDefault="00C5070C" w:rsidP="00E55F56">
      <w:pPr>
        <w:rPr>
          <w:lang w:bidi="en-US"/>
        </w:rPr>
      </w:pPr>
    </w:p>
    <w:p w14:paraId="569EED67" w14:textId="77777777" w:rsidR="009725E6" w:rsidRDefault="009725E6" w:rsidP="00F806E0">
      <w:pPr>
        <w:pStyle w:val="p1"/>
        <w:rPr>
          <w:lang w:bidi="en-US"/>
        </w:rPr>
      </w:pPr>
      <w:r>
        <w:rPr>
          <w:lang w:bidi="en-US"/>
        </w:rPr>
        <w:lastRenderedPageBreak/>
        <w:t xml:space="preserve">Like a C-style array, some </w:t>
      </w:r>
      <w:r>
        <w:t xml:space="preserve">STL containers, such as </w:t>
      </w:r>
      <w:r w:rsidRPr="00BD4F30">
        <w:rPr>
          <w:rFonts w:ascii="Courier New" w:hAnsi="Courier New" w:cs="Courier New"/>
          <w:sz w:val="20"/>
          <w:szCs w:val="20"/>
        </w:rPr>
        <w:t>std::vector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r w:rsidRPr="00BD4F30">
        <w:rPr>
          <w:rFonts w:ascii="Courier New" w:hAnsi="Courier New" w:cs="Courier New"/>
          <w:sz w:val="20"/>
          <w:szCs w:val="20"/>
          <w:lang w:bidi="en-US"/>
        </w:rPr>
        <w:t>at()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2A066F4C" w14:textId="77777777" w:rsidR="00C43989" w:rsidRDefault="00C43989" w:rsidP="00F806E0">
      <w:pPr>
        <w:pStyle w:val="p1"/>
      </w:pPr>
      <w:r>
        <w:rPr>
          <w:lang w:bidi="en-US"/>
        </w:rPr>
        <w:t>Similar issues arise from accessing elements in containers by pointer arithmetic.</w:t>
      </w: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42AFBB70" w14:textId="77777777" w:rsidTr="007120C7">
        <w:tc>
          <w:tcPr>
            <w:tcW w:w="1843" w:type="dxa"/>
          </w:tcPr>
          <w:p w14:paraId="77553A2B" w14:textId="77777777" w:rsidR="00275A4F" w:rsidRPr="00947030" w:rsidRDefault="00275A4F" w:rsidP="007120C7">
            <w:pPr>
              <w:rPr>
                <w:b/>
                <w:lang w:bidi="en-US"/>
              </w:rPr>
            </w:pPr>
            <w:r w:rsidRPr="00947030">
              <w:rPr>
                <w:b/>
                <w:lang w:bidi="en-US"/>
              </w:rPr>
              <w:t>C</w:t>
            </w:r>
          </w:p>
        </w:tc>
        <w:tc>
          <w:tcPr>
            <w:tcW w:w="2693" w:type="dxa"/>
          </w:tcPr>
          <w:p w14:paraId="1BA576CA" w14:textId="77777777" w:rsidR="00275A4F" w:rsidRPr="00947030" w:rsidRDefault="00275A4F" w:rsidP="007120C7">
            <w:pPr>
              <w:rPr>
                <w:b/>
                <w:lang w:bidi="en-US"/>
              </w:rPr>
            </w:pPr>
            <w:r w:rsidRPr="00947030">
              <w:rPr>
                <w:b/>
                <w:lang w:bidi="en-US"/>
              </w:rPr>
              <w:t>C++</w:t>
            </w:r>
          </w:p>
        </w:tc>
        <w:tc>
          <w:tcPr>
            <w:tcW w:w="5215"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7120C7">
        <w:tc>
          <w:tcPr>
            <w:tcW w:w="1843" w:type="dxa"/>
          </w:tcPr>
          <w:p w14:paraId="6AB68D54" w14:textId="77777777" w:rsidR="00275A4F" w:rsidRDefault="00275A4F" w:rsidP="007120C7">
            <w:pPr>
              <w:rPr>
                <w:lang w:bidi="en-US"/>
              </w:rPr>
            </w:pPr>
          </w:p>
        </w:tc>
        <w:tc>
          <w:tcPr>
            <w:tcW w:w="2693" w:type="dxa"/>
          </w:tcPr>
          <w:p w14:paraId="7858C0F4" w14:textId="77777777" w:rsidR="00275A4F" w:rsidRDefault="00275A4F" w:rsidP="007120C7">
            <w:pPr>
              <w:rPr>
                <w:lang w:bidi="en-US"/>
              </w:rPr>
            </w:pPr>
            <w:r>
              <w:rPr>
                <w:lang w:bidi="en-US"/>
              </w:rPr>
              <w:t>#include &lt;array&gt;</w:t>
            </w:r>
          </w:p>
        </w:tc>
        <w:tc>
          <w:tcPr>
            <w:tcW w:w="5215" w:type="dxa"/>
          </w:tcPr>
          <w:p w14:paraId="7FEF50FD" w14:textId="77777777" w:rsidR="00275A4F" w:rsidRDefault="00275A4F" w:rsidP="007120C7">
            <w:pPr>
              <w:rPr>
                <w:lang w:bidi="en-US"/>
              </w:rPr>
            </w:pPr>
          </w:p>
        </w:tc>
      </w:tr>
      <w:tr w:rsidR="00275A4F" w14:paraId="72D21A5B" w14:textId="77777777" w:rsidTr="007120C7">
        <w:tc>
          <w:tcPr>
            <w:tcW w:w="1843" w:type="dxa"/>
          </w:tcPr>
          <w:p w14:paraId="5D223231" w14:textId="77777777" w:rsidR="00275A4F" w:rsidRDefault="00275A4F" w:rsidP="007120C7">
            <w:pPr>
              <w:rPr>
                <w:lang w:bidi="en-US"/>
              </w:rPr>
            </w:pPr>
            <w:r>
              <w:rPr>
                <w:lang w:bidi="en-US"/>
              </w:rPr>
              <w:t>int arr</w:t>
            </w:r>
            <w:r w:rsidDel="00227B17">
              <w:rPr>
                <w:lang w:bidi="en-US"/>
              </w:rPr>
              <w:t xml:space="preserve"> </w:t>
            </w:r>
            <w:r>
              <w:rPr>
                <w:lang w:bidi="en-US"/>
              </w:rPr>
              <w:t>[10];</w:t>
            </w:r>
          </w:p>
        </w:tc>
        <w:tc>
          <w:tcPr>
            <w:tcW w:w="2693" w:type="dxa"/>
          </w:tcPr>
          <w:p w14:paraId="03EC79FD" w14:textId="77777777" w:rsidR="00275A4F" w:rsidRDefault="00275A4F" w:rsidP="007120C7">
            <w:pPr>
              <w:rPr>
                <w:lang w:bidi="en-US"/>
              </w:rPr>
            </w:pPr>
            <w:r>
              <w:rPr>
                <w:lang w:bidi="en-US"/>
              </w:rPr>
              <w:t>std::array&lt;int,10&gt;arr;</w:t>
            </w:r>
          </w:p>
        </w:tc>
        <w:tc>
          <w:tcPr>
            <w:tcW w:w="5215"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7120C7">
        <w:tc>
          <w:tcPr>
            <w:tcW w:w="1843" w:type="dxa"/>
          </w:tcPr>
          <w:p w14:paraId="014A07EE" w14:textId="77777777" w:rsidR="00275A4F" w:rsidRDefault="00275A4F" w:rsidP="007120C7">
            <w:pPr>
              <w:rPr>
                <w:lang w:bidi="en-US"/>
              </w:rPr>
            </w:pPr>
            <w:r>
              <w:rPr>
                <w:lang w:bidi="en-US"/>
              </w:rPr>
              <w:t>arr[10] = 0;</w:t>
            </w:r>
          </w:p>
        </w:tc>
        <w:tc>
          <w:tcPr>
            <w:tcW w:w="2693" w:type="dxa"/>
          </w:tcPr>
          <w:p w14:paraId="101ED41C" w14:textId="77777777" w:rsidR="00275A4F" w:rsidRDefault="00275A4F" w:rsidP="007120C7">
            <w:pPr>
              <w:rPr>
                <w:lang w:bidi="en-US"/>
              </w:rPr>
            </w:pPr>
            <w:r>
              <w:rPr>
                <w:lang w:bidi="en-US"/>
              </w:rPr>
              <w:t>arr[10] = 0;</w:t>
            </w:r>
          </w:p>
        </w:tc>
        <w:tc>
          <w:tcPr>
            <w:tcW w:w="5215"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7120C7">
        <w:tc>
          <w:tcPr>
            <w:tcW w:w="1843" w:type="dxa"/>
          </w:tcPr>
          <w:p w14:paraId="776D6C10" w14:textId="77777777" w:rsidR="00275A4F" w:rsidRDefault="00275A4F" w:rsidP="007120C7">
            <w:pPr>
              <w:rPr>
                <w:lang w:bidi="en-US"/>
              </w:rPr>
            </w:pPr>
            <w:r>
              <w:rPr>
                <w:lang w:bidi="en-US"/>
              </w:rPr>
              <w:t>arr[10] = 0;</w:t>
            </w:r>
          </w:p>
        </w:tc>
        <w:tc>
          <w:tcPr>
            <w:tcW w:w="2693" w:type="dxa"/>
          </w:tcPr>
          <w:p w14:paraId="3BD7A846" w14:textId="77777777" w:rsidR="00275A4F" w:rsidRDefault="00275A4F" w:rsidP="007120C7">
            <w:pPr>
              <w:rPr>
                <w:lang w:bidi="en-US"/>
              </w:rPr>
            </w:pPr>
            <w:r>
              <w:rPr>
                <w:lang w:bidi="en-US"/>
              </w:rPr>
              <w:t>arr.at(10) = 0;</w:t>
            </w:r>
          </w:p>
        </w:tc>
        <w:tc>
          <w:tcPr>
            <w:tcW w:w="5215"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2472AE">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77777777"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at()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464"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460"/>
      <w:bookmarkEnd w:id="464"/>
    </w:p>
    <w:p w14:paraId="69BE2C1D" w14:textId="77777777" w:rsidR="006A46D3" w:rsidRDefault="00406021" w:rsidP="006A46D3">
      <w:pPr>
        <w:pStyle w:val="Heading3"/>
        <w:rPr>
          <w:lang w:bidi="en-US"/>
        </w:rPr>
      </w:pPr>
      <w:bookmarkStart w:id="46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77777777" w:rsidR="00E55F56" w:rsidRDefault="00E55F56" w:rsidP="00E55F56">
      <w:pPr>
        <w:rPr>
          <w:lang w:bidi="en-US"/>
        </w:rPr>
      </w:pPr>
      <w:r>
        <w:rPr>
          <w:lang w:bidi="en-US"/>
        </w:rPr>
        <w:t>This subclause requires a complete rewrite.</w:t>
      </w:r>
    </w:p>
    <w:p w14:paraId="402B182F" w14:textId="77777777" w:rsidR="00E55F56" w:rsidRDefault="00E55F56" w:rsidP="00490A53">
      <w:pPr>
        <w:rPr>
          <w:highlight w:val="cyan"/>
          <w:lang w:bidi="en-US"/>
        </w:rPr>
      </w:pPr>
    </w:p>
    <w:p w14:paraId="504B92B9" w14:textId="77777777"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7E48A044" w14:textId="77777777" w:rsidR="002A4B7C" w:rsidRDefault="002A4B7C" w:rsidP="00490A53">
      <w:pPr>
        <w:rPr>
          <w:lang w:bidi="en-US"/>
        </w:rPr>
      </w:pPr>
    </w:p>
    <w:p w14:paraId="43394178" w14:textId="77777777" w:rsidR="002A4B7C" w:rsidRDefault="002A4B7C" w:rsidP="00490A53">
      <w:pPr>
        <w:rPr>
          <w:lang w:bidi="en-US"/>
        </w:rPr>
      </w:pPr>
      <w:r>
        <w:rPr>
          <w:lang w:bidi="en-US"/>
        </w:rPr>
        <w:t>As with [HCB], in most cases the vulnerability can be avoided by using library classes, such as std::vector, which provides a copy assignment operator that adjusts the size of the target to fit the object being copied.</w:t>
      </w:r>
    </w:p>
    <w:p w14:paraId="069180AC" w14:textId="77777777" w:rsidR="002A4B7C" w:rsidRDefault="002A4B7C" w:rsidP="00490A53">
      <w:pPr>
        <w:rPr>
          <w:lang w:bidi="en-US"/>
        </w:rPr>
      </w:pPr>
    </w:p>
    <w:p w14:paraId="1702056D" w14:textId="77777777" w:rsidR="0043704A" w:rsidRDefault="002A4B7C" w:rsidP="00490A53">
      <w:pPr>
        <w:rPr>
          <w:ins w:id="466" w:author="ploedere" w:date="2020-06-22T02:17:00Z"/>
          <w:lang w:bidi="en-US"/>
        </w:rPr>
      </w:pPr>
      <w:r>
        <w:rPr>
          <w:lang w:bidi="en-US"/>
        </w:rPr>
        <w:t xml:space="preserve">If for some reason this is not acceptable, C++ has access to the C library functions memcpy and memmove.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4396F041" w14:textId="77777777" w:rsidR="0043704A" w:rsidRDefault="0043704A" w:rsidP="00490A53">
      <w:pPr>
        <w:rPr>
          <w:ins w:id="467" w:author="Stephen Michell" w:date="2020-06-22T11:59:00Z"/>
          <w:lang w:bidi="en-US"/>
        </w:rPr>
      </w:pPr>
    </w:p>
    <w:p w14:paraId="108BB64C" w14:textId="77777777" w:rsidR="00DB31BF" w:rsidRDefault="00DB31BF" w:rsidP="00490A53">
      <w:pPr>
        <w:rPr>
          <w:ins w:id="468" w:author="ploedere" w:date="2020-06-22T02:17:00Z"/>
          <w:lang w:bidi="en-US"/>
        </w:rPr>
      </w:pPr>
    </w:p>
    <w:p w14:paraId="5ADD3C6D" w14:textId="77777777" w:rsidR="0043704A" w:rsidRDefault="0043704A" w:rsidP="00490A53">
      <w:pPr>
        <w:rPr>
          <w:lang w:bidi="en-US"/>
        </w:rPr>
      </w:pPr>
      <w:ins w:id="469" w:author="ploedere" w:date="2020-06-22T02:18:00Z">
        <w:r>
          <w:rPr>
            <w:lang w:bidi="en-US"/>
          </w:rPr>
          <w:t xml:space="preserve">In general, placing C-types (such as arrays) in containers lets the implementer create </w:t>
        </w:r>
      </w:ins>
      <w:ins w:id="470" w:author="ploedere" w:date="2020-06-22T02:17:00Z">
        <w:r>
          <w:rPr>
            <w:lang w:bidi="en-US"/>
          </w:rPr>
          <w:t xml:space="preserve">whole array operations that can eliminate </w:t>
        </w:r>
      </w:ins>
      <w:ins w:id="471" w:author="ploedere" w:date="2020-06-22T02:19:00Z">
        <w:r>
          <w:rPr>
            <w:lang w:bidi="en-US"/>
          </w:rPr>
          <w:t xml:space="preserve">the </w:t>
        </w:r>
      </w:ins>
      <w:ins w:id="472" w:author="ploedere" w:date="2020-06-22T02:17:00Z">
        <w:r>
          <w:rPr>
            <w:lang w:bidi="en-US"/>
          </w:rPr>
          <w:t>errors discussed in Part 1</w:t>
        </w:r>
      </w:ins>
      <w:ins w:id="473" w:author="ploedere" w:date="2020-06-22T02:19:00Z">
        <w:r>
          <w:rPr>
            <w:lang w:bidi="en-US"/>
          </w:rPr>
          <w:t>, clause 6.10.</w:t>
        </w:r>
      </w:ins>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E13026F" w14:textId="77777777" w:rsidR="00E55F56" w:rsidRDefault="00E55F56" w:rsidP="00BD4F30">
      <w:pPr>
        <w:ind w:left="360"/>
        <w:rPr>
          <w:lang w:bidi="en-US"/>
        </w:rPr>
      </w:pPr>
      <w:r>
        <w:rPr>
          <w:lang w:bidi="en-US"/>
        </w:rPr>
        <w:t>This subclause requires a complete rewrite.</w:t>
      </w:r>
    </w:p>
    <w:p w14:paraId="7A5128F9" w14:textId="77777777" w:rsidR="005C0259" w:rsidRDefault="005C0259" w:rsidP="00223FE5">
      <w:pPr>
        <w:pStyle w:val="ListParagraph"/>
        <w:numPr>
          <w:ilvl w:val="0"/>
          <w:numId w:val="26"/>
        </w:numPr>
        <w:rPr>
          <w:lang w:bidi="en-US"/>
        </w:rPr>
      </w:pPr>
      <w:r>
        <w:rPr>
          <w:lang w:bidi="en-US"/>
        </w:rPr>
        <w:lastRenderedPageBreak/>
        <w:t xml:space="preserve">Use </w:t>
      </w:r>
      <w:r w:rsidR="00223FE5">
        <w:rPr>
          <w:lang w:bidi="en-US"/>
        </w:rPr>
        <w:t>standard library containers</w:t>
      </w:r>
      <w:r>
        <w:rPr>
          <w:lang w:bidi="en-US"/>
        </w:rPr>
        <w:t>, such as std::vector,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169DD1B2" w14:textId="77777777"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3F82493E" w14:textId="77777777" w:rsidR="000A52C0" w:rsidRDefault="000A52C0" w:rsidP="000A52C0">
      <w:pPr>
        <w:pStyle w:val="ListParagraph"/>
        <w:numPr>
          <w:ilvl w:val="0"/>
          <w:numId w:val="26"/>
        </w:numPr>
        <w:rPr>
          <w:lang w:bidi="en-US"/>
        </w:rPr>
      </w:pPr>
      <w:r>
        <w:rPr>
          <w:lang w:bidi="en-US"/>
        </w:rPr>
        <w:t xml:space="preserve">Use std::string_view to represent immutable string </w:t>
      </w:r>
      <w:commentRangeStart w:id="474"/>
      <w:r>
        <w:rPr>
          <w:lang w:bidi="en-US"/>
        </w:rPr>
        <w:t>literals</w:t>
      </w:r>
      <w:commentRangeEnd w:id="474"/>
      <w:r>
        <w:rPr>
          <w:rStyle w:val="CommentReference"/>
        </w:rPr>
        <w:commentReference w:id="474"/>
      </w:r>
      <w:r>
        <w:rPr>
          <w:lang w:bidi="en-US"/>
        </w:rPr>
        <w:t xml:space="preserve">. </w:t>
      </w:r>
    </w:p>
    <w:p w14:paraId="0440B67B" w14:textId="77777777" w:rsidR="000A52C0" w:rsidRDefault="000A52C0" w:rsidP="00D92A74">
      <w:pPr>
        <w:pStyle w:val="ListParagraph"/>
        <w:numPr>
          <w:ilvl w:val="0"/>
          <w:numId w:val="26"/>
        </w:numPr>
        <w:rPr>
          <w:ins w:id="475" w:author="ploedere" w:date="2020-06-22T02:19:00Z"/>
          <w:lang w:bidi="en-US"/>
        </w:rPr>
      </w:pPr>
      <w:r>
        <w:rPr>
          <w:lang w:bidi="en-US"/>
        </w:rPr>
        <w:t xml:space="preserve">Use std:string to represent mutable </w:t>
      </w:r>
      <w:commentRangeStart w:id="476"/>
      <w:r>
        <w:rPr>
          <w:lang w:bidi="en-US"/>
        </w:rPr>
        <w:t>strings</w:t>
      </w:r>
      <w:commentRangeEnd w:id="476"/>
      <w:r>
        <w:rPr>
          <w:rStyle w:val="CommentReference"/>
        </w:rPr>
        <w:commentReference w:id="476"/>
      </w:r>
      <w:r>
        <w:rPr>
          <w:lang w:bidi="en-US"/>
        </w:rPr>
        <w:t>.</w:t>
      </w:r>
    </w:p>
    <w:p w14:paraId="41A52FD3" w14:textId="77777777" w:rsidR="0043704A" w:rsidRPr="00547FD3" w:rsidRDefault="0043704A" w:rsidP="00D92A74">
      <w:pPr>
        <w:pStyle w:val="ListParagraph"/>
        <w:numPr>
          <w:ilvl w:val="0"/>
          <w:numId w:val="26"/>
        </w:numPr>
        <w:rPr>
          <w:lang w:bidi="en-US"/>
        </w:rPr>
      </w:pPr>
      <w:ins w:id="477" w:author="ploedere" w:date="2020-06-22T02:19:00Z">
        <w:r>
          <w:rPr>
            <w:lang w:bidi="en-US"/>
          </w:rPr>
          <w:t>Place arrays in containers with whole-array and bounds-chec</w:t>
        </w:r>
      </w:ins>
      <w:ins w:id="478" w:author="ploedere" w:date="2020-06-22T02:20:00Z">
        <w:r>
          <w:rPr>
            <w:lang w:bidi="en-US"/>
          </w:rPr>
          <w:t>k</w:t>
        </w:r>
      </w:ins>
      <w:ins w:id="479" w:author="ploedere" w:date="2020-06-22T02:19:00Z">
        <w:r>
          <w:rPr>
            <w:lang w:bidi="en-US"/>
          </w:rPr>
          <w:t>ing operations</w:t>
        </w:r>
      </w:ins>
      <w:ins w:id="480" w:author="ploedere" w:date="2020-06-22T02:20:00Z">
        <w:r>
          <w:rPr>
            <w:lang w:bidi="en-US"/>
          </w:rPr>
          <w:t>.</w:t>
        </w:r>
      </w:ins>
      <w:ins w:id="481" w:author="ploedere" w:date="2020-06-22T02:19:00Z">
        <w:r>
          <w:rPr>
            <w:lang w:bidi="en-US"/>
          </w:rPr>
          <w:t xml:space="preserve"> </w:t>
        </w:r>
      </w:ins>
    </w:p>
    <w:p w14:paraId="792892C2" w14:textId="77777777" w:rsidR="004C770C" w:rsidRPr="00CD6A7E" w:rsidRDefault="001456BA" w:rsidP="004C770C">
      <w:pPr>
        <w:pStyle w:val="Heading2"/>
        <w:rPr>
          <w:lang w:bidi="en-US"/>
        </w:rPr>
      </w:pPr>
      <w:bookmarkStart w:id="482"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465"/>
      <w:bookmarkEnd w:id="482"/>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all </w:t>
      </w:r>
      <w:r w:rsidR="00587710" w:rsidRPr="00DF3AFD">
        <w:rPr>
          <w:lang w:bidi="en-US"/>
        </w:rPr>
        <w:t xml:space="preserve"> C++ references, in addition to pointers.</w:t>
      </w:r>
      <w:r w:rsidRPr="00DF3AFD">
        <w:rPr>
          <w:lang w:bidi="en-US"/>
        </w:rPr>
        <w:t xml:space="preserve"> The shared_ptr casts </w:t>
      </w:r>
    </w:p>
    <w:p w14:paraId="01B9A89B" w14:textId="77777777" w:rsidR="00E43FD2" w:rsidRPr="00987A87" w:rsidRDefault="005E01F0" w:rsidP="00BD4F30">
      <w:pPr>
        <w:rPr>
          <w:lang w:bidi="en-US"/>
        </w:rPr>
      </w:pPr>
      <w:r w:rsidRPr="00DF3AFD">
        <w:rPr>
          <w:lang w:bidi="en-US"/>
        </w:rPr>
        <w:t>The vulnerabilites as described in TR 24772-1 clause 6.11.1 also apply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r w:rsidR="0034348A" w:rsidRPr="00BD4F30">
        <w:rPr>
          <w:rFonts w:ascii="Courier New" w:hAnsi="Courier New" w:cs="Courier New"/>
          <w:sz w:val="20"/>
          <w:szCs w:val="20"/>
        </w:rPr>
        <w:t xml:space="preserve"> static_cast</w:t>
      </w:r>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r w:rsidR="0034348A" w:rsidRPr="00BD4F30">
        <w:rPr>
          <w:rFonts w:ascii="Courier New" w:hAnsi="Courier New" w:cs="Courier New"/>
          <w:sz w:val="20"/>
          <w:szCs w:val="20"/>
        </w:rPr>
        <w:t>reinterpret_cast</w:t>
      </w:r>
      <w:r w:rsidR="0034348A" w:rsidRPr="00DF3AFD">
        <w:t xml:space="preserve">. In some cases, it is unspecified which cast is used, for example when a cast operation involves an incomplete type, a </w:t>
      </w:r>
      <w:r w:rsidR="0034348A" w:rsidRPr="00BD4F30">
        <w:rPr>
          <w:rFonts w:ascii="Courier New" w:hAnsi="Courier New" w:cs="Courier New"/>
          <w:sz w:val="20"/>
          <w:szCs w:val="20"/>
        </w:rPr>
        <w:t>reinterpret_cast</w:t>
      </w:r>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77777777" w:rsidR="004803A4" w:rsidRPr="00987A87" w:rsidRDefault="002E5E5F" w:rsidP="00BD4F30">
      <w:pPr>
        <w:tabs>
          <w:tab w:val="left" w:pos="6210"/>
        </w:tabs>
      </w:pPr>
      <w:r w:rsidRPr="00987A87">
        <w:t xml:space="preserve">Reinterpret_cast has the problem that it  simply treats the unmodified pattern of bits in the pointer as being of the target type rather than the original type, but the C++ standard recognizes that the language or compiler may impose constraints or additional data requirements on a pointer. </w:t>
      </w:r>
      <w:r w:rsidRPr="00987A87">
        <w:rPr>
          <w:rFonts w:ascii="Courier New" w:hAnsi="Courier New" w:cs="Courier New"/>
          <w:sz w:val="20"/>
          <w:szCs w:val="20"/>
        </w:rPr>
        <w:t>Static_cast</w:t>
      </w:r>
      <w:r w:rsidRPr="00DF3AFD">
        <w:t xml:space="preserve"> and </w:t>
      </w:r>
      <w:r w:rsidRPr="00BD4F30">
        <w:rPr>
          <w:rFonts w:ascii="Courier New" w:hAnsi="Courier New" w:cs="Courier New"/>
        </w:rPr>
        <w:t>dynamic_cast</w:t>
      </w:r>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7777777"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4AF6620C" w14:textId="77777777"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~Base() = default;</w:t>
      </w:r>
      <w:r w:rsidRPr="00BD4F30">
        <w:rPr>
          <w:rFonts w:ascii="Courier New" w:hAnsi="Courier New" w:cs="Courier New"/>
          <w:sz w:val="20"/>
          <w:szCs w:val="20"/>
          <w:lang w:bidi="en-US"/>
        </w:rPr>
        <w:t xml:space="preserve"> };</w:t>
      </w:r>
    </w:p>
    <w:p w14:paraId="691C3542" w14:textId="77777777"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Base { };</w:t>
      </w:r>
    </w:p>
    <w:p w14:paraId="7A340914" w14:textId="77777777" w:rsidR="00804A82" w:rsidRDefault="00B609E3" w:rsidP="00B609E3">
      <w:pPr>
        <w:rPr>
          <w:ins w:id="483" w:author="ploedere" w:date="2020-06-22T02:39:00Z"/>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r w:rsidR="009360BA" w:rsidRPr="00BD4F30">
        <w:rPr>
          <w:rFonts w:ascii="Courier New" w:hAnsi="Courier New" w:cs="Courier New"/>
          <w:sz w:val="20"/>
          <w:szCs w:val="20"/>
          <w:lang w:bidi="en-US"/>
        </w:rPr>
        <w:t>nullptr</w:t>
      </w:r>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484" w:author="Stephen Michell" w:date="2020-06-22T14:11:00Z"/>
          <w:rFonts w:ascii="Helvetica" w:hAnsi="Helvetica"/>
          <w:color w:val="000000"/>
          <w:sz w:val="18"/>
          <w:szCs w:val="18"/>
        </w:rPr>
      </w:pPr>
      <w:commentRangeStart w:id="485"/>
      <w:commentRangeStart w:id="486"/>
      <w:r>
        <w:rPr>
          <w:rFonts w:ascii="Helvetica" w:hAnsi="Helvetica"/>
          <w:color w:val="000000"/>
          <w:sz w:val="18"/>
          <w:szCs w:val="18"/>
        </w:rPr>
        <w:t xml:space="preserve">C++ Dynamic cast and the use of it during construction and deconstruction needs further exposition. The </w:t>
      </w:r>
      <w:r w:rsidRPr="00BD4F30">
        <w:rPr>
          <w:rFonts w:ascii="Courier" w:hAnsi="Courier"/>
          <w:color w:val="000000"/>
          <w:sz w:val="18"/>
          <w:szCs w:val="18"/>
        </w:rPr>
        <w:t>this</w:t>
      </w:r>
      <w:r>
        <w:rPr>
          <w:rFonts w:ascii="Helvetica" w:hAnsi="Helvetica"/>
          <w:color w:val="000000"/>
          <w:sz w:val="18"/>
          <w:szCs w:val="18"/>
        </w:rPr>
        <w:t xml:space="preserve"> pointer type can have surprising effects.</w:t>
      </w:r>
      <w:commentRangeEnd w:id="485"/>
      <w:r>
        <w:rPr>
          <w:rStyle w:val="CommentReference"/>
        </w:rPr>
        <w:commentReference w:id="485"/>
      </w:r>
      <w:commentRangeEnd w:id="486"/>
    </w:p>
    <w:p w14:paraId="6E614954" w14:textId="77777777" w:rsidR="004B1E5B" w:rsidRDefault="00D57067" w:rsidP="004B1E5B">
      <w:pPr>
        <w:rPr>
          <w:rFonts w:ascii="Helvetica" w:hAnsi="Helvetica"/>
          <w:color w:val="000000"/>
          <w:sz w:val="18"/>
          <w:szCs w:val="18"/>
        </w:rPr>
      </w:pPr>
      <w:ins w:id="487" w:author="Stephen Michell" w:date="2020-06-22T14:11:00Z">
        <w:r>
          <w:rPr>
            <w:rFonts w:ascii="Helvetica" w:hAnsi="Helvetica"/>
            <w:color w:val="000000"/>
            <w:sz w:val="18"/>
            <w:szCs w:val="18"/>
          </w:rPr>
          <w:t xml:space="preserve">AI </w:t>
        </w:r>
      </w:ins>
      <w:ins w:id="488" w:author="Stephen Michell" w:date="2020-06-22T14:13:00Z">
        <w:r>
          <w:rPr>
            <w:rFonts w:ascii="Helvetica" w:hAnsi="Helvetica"/>
            <w:color w:val="000000"/>
            <w:sz w:val="18"/>
            <w:szCs w:val="18"/>
          </w:rPr>
          <w:t>–</w:t>
        </w:r>
      </w:ins>
      <w:ins w:id="489" w:author="Stephen Michell" w:date="2020-06-22T14:11:00Z">
        <w:r>
          <w:rPr>
            <w:rFonts w:ascii="Helvetica" w:hAnsi="Helvetica"/>
            <w:color w:val="000000"/>
            <w:sz w:val="18"/>
            <w:szCs w:val="18"/>
          </w:rPr>
          <w:t xml:space="preserve"> </w:t>
        </w:r>
      </w:ins>
      <w:ins w:id="490" w:author="Stephen Michell" w:date="2020-06-22T14:13:00Z">
        <w:r>
          <w:rPr>
            <w:rFonts w:ascii="Helvetica" w:hAnsi="Helvetica"/>
            <w:color w:val="000000"/>
            <w:sz w:val="18"/>
            <w:szCs w:val="18"/>
          </w:rPr>
          <w:t>Paul, Richard to review</w:t>
        </w:r>
      </w:ins>
      <w:ins w:id="491" w:author="Stephen Michell" w:date="2020-06-22T14:11:00Z">
        <w:r>
          <w:rPr>
            <w:rFonts w:ascii="Helvetica" w:hAnsi="Helvetica"/>
            <w:color w:val="000000"/>
            <w:sz w:val="18"/>
            <w:szCs w:val="18"/>
          </w:rPr>
          <w:t xml:space="preserve"> </w:t>
        </w:r>
      </w:ins>
      <w:ins w:id="492"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486"/>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77777777" w:rsidR="00752220" w:rsidRPr="00793342" w:rsidRDefault="00804A82" w:rsidP="00DF3AFD">
      <w:pPr>
        <w:rPr>
          <w:lang w:bidi="en-US"/>
        </w:rPr>
      </w:pPr>
      <w:r w:rsidRPr="00793342">
        <w:rPr>
          <w:lang w:bidi="en-US"/>
        </w:rPr>
        <w:t xml:space="preserve">Reinterpret_cast for pointer-interconvertible on objects (see clause 6.9.2 of IS 14882) </w:t>
      </w:r>
    </w:p>
    <w:p w14:paraId="652CFC1A" w14:textId="77777777" w:rsidR="00022749" w:rsidRPr="00793342" w:rsidRDefault="00022749" w:rsidP="00793342">
      <w:pPr>
        <w:rPr>
          <w:lang w:bidi="en-US"/>
        </w:rPr>
      </w:pPr>
      <w:r w:rsidRPr="00793342">
        <w:rPr>
          <w:lang w:bidi="en-US"/>
        </w:rPr>
        <w:lastRenderedPageBreak/>
        <w:t>C++ permits reinterpret_cast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union A { int i; double d; } a;</w:t>
      </w:r>
      <w:r w:rsidRPr="00BD4F30">
        <w:rPr>
          <w:rFonts w:ascii="Courier New" w:hAnsi="Courier New" w:cs="Courier New"/>
          <w:color w:val="000000"/>
          <w:sz w:val="20"/>
          <w:szCs w:val="20"/>
        </w:rPr>
        <w:br/>
        <w:t>int* iptr = reinterpret_cast&lt;int*&gt;(&amp;a);</w:t>
      </w:r>
      <w:r w:rsidRPr="00BD4F30">
        <w:rPr>
          <w:rFonts w:ascii="Courier New" w:hAnsi="Courier New" w:cs="Courier New"/>
          <w:color w:val="000000"/>
          <w:sz w:val="20"/>
          <w:szCs w:val="20"/>
        </w:rPr>
        <w:br/>
        <w:t>double* dptr = reinterpret_cast&lt;double*&gt;(&amp;a);</w:t>
      </w:r>
      <w:r w:rsidRPr="00BD4F30">
        <w:rPr>
          <w:rFonts w:ascii="Courier New" w:hAnsi="Courier New" w:cs="Courier New"/>
          <w:color w:val="000000"/>
          <w:sz w:val="20"/>
          <w:szCs w:val="20"/>
        </w:rPr>
        <w:br/>
        <w:t>A* uptr1 = reinterpret_cast&lt;A*&gt;(iptr);</w:t>
      </w:r>
      <w:r w:rsidRPr="00BD4F30">
        <w:rPr>
          <w:rFonts w:ascii="Courier New" w:hAnsi="Courier New" w:cs="Courier New"/>
          <w:color w:val="000000"/>
          <w:sz w:val="20"/>
          <w:szCs w:val="20"/>
        </w:rPr>
        <w:br/>
        <w:t>A* uptr2 = reinterpret_cast&lt;A*&gt;(dptr);</w:t>
      </w:r>
    </w:p>
    <w:p w14:paraId="4C02139F" w14:textId="77777777" w:rsidR="00022749" w:rsidRPr="00793342" w:rsidRDefault="00022749">
      <w:pPr>
        <w:pStyle w:val="ListParagraph"/>
        <w:numPr>
          <w:ilvl w:val="0"/>
          <w:numId w:val="27"/>
        </w:numPr>
        <w:tabs>
          <w:tab w:val="left" w:pos="6210"/>
        </w:tabs>
        <w:pPrChange w:id="493"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06B793B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struct B { int i; double d; } b;</w:t>
      </w:r>
      <w:r w:rsidRPr="00BD4F30">
        <w:rPr>
          <w:rFonts w:ascii="Courier New" w:hAnsi="Courier New" w:cs="Courier New"/>
          <w:color w:val="000000"/>
          <w:sz w:val="20"/>
          <w:szCs w:val="20"/>
        </w:rPr>
        <w:br/>
        <w:t>int* iptr = reinterpret_cast&lt;int*&gt;(&amp;b);</w:t>
      </w:r>
      <w:r w:rsidRPr="00BD4F30">
        <w:rPr>
          <w:rFonts w:ascii="Courier New" w:hAnsi="Courier New" w:cs="Courier New"/>
          <w:color w:val="000000"/>
          <w:sz w:val="20"/>
          <w:szCs w:val="20"/>
        </w:rPr>
        <w:br/>
        <w:t>B* bptr = reinterpret_cast&lt;B*&gt;(iptr);</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either a or b is a standard-layout class object with no non-static data members and the other is the first base class subobject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struct A { double d; };</w:t>
      </w:r>
      <w:r w:rsidRPr="00BD4F30">
        <w:rPr>
          <w:rFonts w:ascii="Courier New" w:hAnsi="Courier New" w:cs="Courier New"/>
          <w:color w:val="000000"/>
          <w:sz w:val="20"/>
          <w:szCs w:val="20"/>
        </w:rPr>
        <w:br/>
        <w:t>struct B : A { static int i; } b;</w:t>
      </w:r>
      <w:r w:rsidRPr="00BD4F30">
        <w:rPr>
          <w:rFonts w:ascii="Courier New" w:hAnsi="Courier New" w:cs="Courier New"/>
          <w:color w:val="000000"/>
          <w:sz w:val="20"/>
          <w:szCs w:val="20"/>
        </w:rPr>
        <w:br/>
        <w:t>double* dptr = reinterpret_cast&lt;double*&gt;(&amp;b.d);</w:t>
      </w:r>
      <w:r w:rsidRPr="00BD4F30">
        <w:rPr>
          <w:rFonts w:ascii="Courier New" w:hAnsi="Courier New" w:cs="Courier New"/>
          <w:color w:val="000000"/>
          <w:sz w:val="20"/>
          <w:szCs w:val="20"/>
        </w:rPr>
        <w:br/>
        <w:t>B* cptr = reinterpret_cast&lt;B*&gt;(dptr);</w:t>
      </w:r>
    </w:p>
    <w:p w14:paraId="574AF972" w14:textId="77777777" w:rsidR="00022749" w:rsidRPr="00793342" w:rsidRDefault="00022749">
      <w:pPr>
        <w:pStyle w:val="ListParagraph"/>
        <w:numPr>
          <w:ilvl w:val="0"/>
          <w:numId w:val="27"/>
        </w:numPr>
        <w:tabs>
          <w:tab w:val="left" w:pos="6210"/>
        </w:tabs>
        <w:pPrChange w:id="494"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t>there exists an object c where a and c are pointer-interconvertible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e, such pointer-interconvertibility implies objects a and b have the same address, however, having the same address does not imply a and b are pointer-interconvertible! For example, an array and its first element have the same address but they are not pointer-interconvertible. This means that one cannot use</w:t>
      </w:r>
      <w:r w:rsidRPr="00BD4F30">
        <w:rPr>
          <w:rFonts w:asciiTheme="minorHAnsi" w:hAnsiTheme="minorHAnsi" w:cstheme="minorHAnsi"/>
          <w:color w:val="000000"/>
          <w:sz w:val="22"/>
          <w:szCs w:val="22"/>
        </w:rPr>
        <w:t xml:space="preserve"> </w:t>
      </w:r>
      <w:r w:rsidRPr="00BD4F30">
        <w:rPr>
          <w:rFonts w:ascii="Courier New" w:hAnsi="Courier New" w:cs="Courier New"/>
          <w:color w:val="000000"/>
          <w:sz w:val="20"/>
          <w:szCs w:val="20"/>
        </w:rPr>
        <w:t xml:space="preserve">reinterpret_cast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[basic.compound],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77777777"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r w:rsidRPr="00BD4F30">
        <w:rPr>
          <w:rFonts w:ascii="Courier New" w:hAnsi="Courier New" w:cs="Courier New"/>
          <w:sz w:val="20"/>
          <w:szCs w:val="20"/>
        </w:rPr>
        <w:t>reinterpret_cast</w:t>
      </w:r>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2988D7A7" w14:textId="77777777"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01C5E81B" w14:textId="77777777" w:rsidR="008D35DF" w:rsidRPr="00352810" w:rsidRDefault="008D35DF" w:rsidP="001061FD">
      <w:pPr>
        <w:pStyle w:val="ListParagraph"/>
        <w:numPr>
          <w:ilvl w:val="0"/>
          <w:numId w:val="27"/>
        </w:numPr>
        <w:tabs>
          <w:tab w:val="left" w:pos="6210"/>
        </w:tabs>
      </w:pPr>
      <w:r>
        <w:t>or volatile qualifications</w:t>
      </w:r>
    </w:p>
    <w:p w14:paraId="2065FD65" w14:textId="77777777" w:rsidR="00947CA8" w:rsidRDefault="00752220" w:rsidP="0099321E">
      <w:pPr>
        <w:pStyle w:val="ListParagraph"/>
        <w:numPr>
          <w:ilvl w:val="0"/>
          <w:numId w:val="27"/>
        </w:numPr>
        <w:tabs>
          <w:tab w:val="left" w:pos="6210"/>
        </w:tabs>
      </w:pPr>
      <w:r>
        <w:t xml:space="preserve">When downcasting, </w:t>
      </w:r>
      <w:r w:rsidR="008662AF">
        <w:t>prefer</w:t>
      </w:r>
      <w:r>
        <w:t xml:space="preserve"> </w:t>
      </w:r>
      <w:r w:rsidRPr="00BD4F30">
        <w:rPr>
          <w:rFonts w:ascii="Courier New" w:hAnsi="Courier New" w:cs="Courier New"/>
          <w:sz w:val="20"/>
          <w:szCs w:val="20"/>
        </w:rPr>
        <w:t>dynamic_cast</w:t>
      </w:r>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lastRenderedPageBreak/>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rPr>
          <w:ins w:id="495" w:author="ploedere" w:date="2020-07-06T16:58:00Z"/>
        </w:rPr>
      </w:pPr>
      <w:r>
        <w:t>Use new and delete to allocate/deallocate memory, rather than malloc/free</w:t>
      </w:r>
      <w:ins w:id="496" w:author="ploedere" w:date="2020-07-06T16:58:00Z">
        <w:r w:rsidR="00317813">
          <w:t>.</w:t>
        </w:r>
      </w:ins>
    </w:p>
    <w:p w14:paraId="59B09005" w14:textId="77777777" w:rsidR="00C2330D" w:rsidRPr="00C2330D" w:rsidRDefault="00C2330D" w:rsidP="00C2330D">
      <w:pPr>
        <w:pStyle w:val="ListParagraph"/>
        <w:numPr>
          <w:ilvl w:val="1"/>
          <w:numId w:val="27"/>
        </w:numPr>
        <w:rPr>
          <w:ins w:id="497" w:author="ploedere" w:date="2020-07-06T16:59:00Z"/>
          <w:rPrChange w:id="498" w:author="ploedere" w:date="2020-07-06T16:59:00Z">
            <w:rPr>
              <w:ins w:id="499" w:author="ploedere" w:date="2020-07-06T16:59:00Z"/>
              <w:rFonts w:ascii="Helvetica" w:hAnsi="Helvetica"/>
              <w:color w:val="000000"/>
              <w:sz w:val="18"/>
              <w:szCs w:val="18"/>
            </w:rPr>
          </w:rPrChange>
        </w:rPr>
      </w:pPr>
      <w:ins w:id="500" w:author="ploedere" w:date="2020-07-06T16:59:00Z">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ins>
    </w:p>
    <w:p w14:paraId="6591FE55" w14:textId="77777777" w:rsidR="00C2330D" w:rsidRPr="00BD4F30" w:rsidRDefault="00C2330D" w:rsidP="00C2330D">
      <w:pPr>
        <w:pStyle w:val="ListParagraph"/>
        <w:numPr>
          <w:ilvl w:val="1"/>
          <w:numId w:val="27"/>
        </w:numPr>
        <w:rPr>
          <w:ins w:id="501" w:author="ploedere" w:date="2020-07-06T16:59:00Z"/>
        </w:rPr>
      </w:pPr>
      <w:ins w:id="502" w:author="ploedere" w:date="2020-07-06T16:59:00Z">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ins>
    </w:p>
    <w:p w14:paraId="2CD70003" w14:textId="77777777" w:rsidR="00C2330D" w:rsidRPr="00BD4F30" w:rsidRDefault="00C2330D" w:rsidP="00C2330D">
      <w:pPr>
        <w:pStyle w:val="ListParagraph"/>
        <w:numPr>
          <w:ilvl w:val="1"/>
          <w:numId w:val="27"/>
        </w:numPr>
        <w:rPr>
          <w:ins w:id="503" w:author="ploedere" w:date="2020-07-06T16:59:00Z"/>
        </w:rPr>
      </w:pPr>
      <w:ins w:id="504" w:author="ploedere" w:date="2020-07-06T16:59:00Z">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ins>
    </w:p>
    <w:p w14:paraId="4F28339A" w14:textId="77777777" w:rsidR="00C2330D" w:rsidRPr="00BD4F30" w:rsidRDefault="00C2330D" w:rsidP="00C2330D">
      <w:pPr>
        <w:pStyle w:val="ListParagraph"/>
        <w:numPr>
          <w:ilvl w:val="1"/>
          <w:numId w:val="27"/>
        </w:numPr>
        <w:rPr>
          <w:ins w:id="505" w:author="ploedere" w:date="2020-07-06T16:59:00Z"/>
        </w:rPr>
      </w:pPr>
    </w:p>
    <w:p w14:paraId="545083D8" w14:textId="77777777" w:rsidR="005C3D4D" w:rsidRPr="00CD6A7E" w:rsidRDefault="005C3D4D" w:rsidP="000F2A46">
      <w:pPr>
        <w:pStyle w:val="ListParagraph"/>
        <w:numPr>
          <w:ilvl w:val="0"/>
          <w:numId w:val="27"/>
        </w:numPr>
        <w:tabs>
          <w:tab w:val="left" w:pos="6210"/>
        </w:tabs>
      </w:pPr>
      <w:del w:id="506" w:author="ploedere" w:date="2020-07-06T16:58:00Z">
        <w:r w:rsidDel="00317813">
          <w:delText xml:space="preserve"> </w:delText>
        </w:r>
      </w:del>
    </w:p>
    <w:p w14:paraId="2FDEDAB3" w14:textId="77777777" w:rsidR="004C770C" w:rsidRPr="00CD6A7E" w:rsidRDefault="001456BA" w:rsidP="004C770C">
      <w:pPr>
        <w:pStyle w:val="Heading2"/>
        <w:rPr>
          <w:lang w:bidi="en-US"/>
        </w:rPr>
      </w:pPr>
      <w:bookmarkStart w:id="507" w:name="_Toc310518167"/>
      <w:bookmarkStart w:id="508" w:name="_Toc1165240"/>
      <w:r>
        <w:rPr>
          <w:lang w:bidi="en-US"/>
        </w:rPr>
        <w:t>6.12</w:t>
      </w:r>
      <w:r w:rsidR="00AD5842">
        <w:rPr>
          <w:lang w:bidi="en-US"/>
        </w:rPr>
        <w:t xml:space="preserve"> </w:t>
      </w:r>
      <w:r w:rsidR="004C770C" w:rsidRPr="00CD6A7E">
        <w:rPr>
          <w:lang w:bidi="en-US"/>
        </w:rPr>
        <w:t>Pointer Arithmetic [RVG]</w:t>
      </w:r>
      <w:bookmarkEnd w:id="507"/>
      <w:bookmarkEnd w:id="508"/>
    </w:p>
    <w:p w14:paraId="1378C7B7" w14:textId="77777777" w:rsidR="008B5127" w:rsidRDefault="008B5127" w:rsidP="008B5127">
      <w:pPr>
        <w:pStyle w:val="Heading3"/>
        <w:rPr>
          <w:lang w:bidi="en-US"/>
        </w:rPr>
      </w:pPr>
      <w:bookmarkStart w:id="509"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77777777" w:rsidR="00202F76" w:rsidRDefault="00677AB7" w:rsidP="001802D2">
      <w:pPr>
        <w:rPr>
          <w:lang w:bidi="en-US"/>
        </w:rPr>
      </w:pPr>
      <w:r>
        <w:rPr>
          <w:lang w:bidi="en-US"/>
        </w:rPr>
        <w:t xml:space="preserve">The vulnerabilites described in TR 24772-1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See Core Guideline.xxx</w:t>
      </w:r>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McF.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510" w:name="_Toc1165241"/>
      <w:r>
        <w:rPr>
          <w:lang w:bidi="en-US"/>
        </w:rPr>
        <w:t>6.13 NULL Pointer Dereference</w:t>
      </w:r>
      <w:r w:rsidRPr="00CD6A7E">
        <w:rPr>
          <w:lang w:bidi="en-US"/>
        </w:rPr>
        <w:t xml:space="preserve"> </w:t>
      </w:r>
      <w:r>
        <w:rPr>
          <w:lang w:bidi="en-US"/>
        </w:rPr>
        <w:t>[XYH</w:t>
      </w:r>
      <w:r w:rsidRPr="00CD6A7E">
        <w:rPr>
          <w:lang w:bidi="en-US"/>
        </w:rPr>
        <w:t>]</w:t>
      </w:r>
      <w:bookmarkEnd w:id="510"/>
    </w:p>
    <w:bookmarkEnd w:id="509"/>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30B54411" w14:textId="77777777" w:rsidR="00764F87" w:rsidRDefault="00345314" w:rsidP="008B5127">
      <w:pPr>
        <w:rPr>
          <w:lang w:bidi="en-US"/>
        </w:rPr>
      </w:pPr>
      <w:r>
        <w:rPr>
          <w:lang w:bidi="en-US"/>
        </w:rPr>
        <w:t>The vulnerability as described in TR 24772-1 clause 6.13 exists in C++</w:t>
      </w:r>
      <w:r w:rsidR="0050559A">
        <w:rPr>
          <w:lang w:bidi="en-US"/>
        </w:rPr>
        <w:t>,</w:t>
      </w:r>
      <w:r w:rsidR="00764F87">
        <w:rPr>
          <w:lang w:bidi="en-US"/>
        </w:rPr>
        <w:t>…</w:t>
      </w:r>
    </w:p>
    <w:p w14:paraId="350105B6" w14:textId="77777777" w:rsidR="00764F87" w:rsidRDefault="00764F87" w:rsidP="008B5127">
      <w:pPr>
        <w:rPr>
          <w:lang w:bidi="en-US"/>
        </w:rPr>
      </w:pPr>
    </w:p>
    <w:p w14:paraId="0344E02D" w14:textId="77777777" w:rsidR="00246C85" w:rsidRDefault="00764F87" w:rsidP="008B5127">
      <w:pPr>
        <w:rPr>
          <w:lang w:bidi="en-US"/>
        </w:rPr>
      </w:pPr>
      <w:r>
        <w:rPr>
          <w:lang w:bidi="en-US"/>
        </w:rPr>
        <w:t>C++ provides a number of mechanisms that allow the programmer to create, manipulate and destroy objects  with</w:t>
      </w:r>
      <w:r w:rsidR="000370A3">
        <w:rPr>
          <w:lang w:bidi="en-US"/>
        </w:rPr>
        <w:t>out</w:t>
      </w:r>
      <w:r>
        <w:rPr>
          <w:lang w:bidi="en-US"/>
        </w:rPr>
        <w:t xml:space="preserve"> the explicit use of </w:t>
      </w:r>
      <w:r w:rsidR="00246C85">
        <w:rPr>
          <w:lang w:bidi="en-US"/>
        </w:rPr>
        <w:t xml:space="preserve">raw </w:t>
      </w:r>
      <w:r>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77777777"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77777777" w:rsidR="00681D4A" w:rsidRDefault="002F288C" w:rsidP="00BD4F30">
      <w:pPr>
        <w:pStyle w:val="ListParagraph"/>
        <w:numPr>
          <w:ilvl w:val="0"/>
          <w:numId w:val="55"/>
        </w:numPr>
        <w:rPr>
          <w:lang w:bidi="en-US"/>
        </w:rPr>
      </w:pPr>
      <w:r>
        <w:rPr>
          <w:lang w:bidi="en-US"/>
        </w:rPr>
        <w:t>References provide similar functionality as pointers, but cannot be null.</w:t>
      </w:r>
    </w:p>
    <w:p w14:paraId="57D5842C" w14:textId="77777777" w:rsidR="00764F87" w:rsidRDefault="00764F87" w:rsidP="008B5127">
      <w:pPr>
        <w:rPr>
          <w:lang w:bidi="en-US"/>
        </w:rPr>
      </w:pPr>
    </w:p>
    <w:p w14:paraId="353C79D5" w14:textId="77777777" w:rsidR="007D02B4" w:rsidRDefault="00F53843" w:rsidP="008B5127">
      <w:pPr>
        <w:rPr>
          <w:lang w:bidi="en-US"/>
        </w:rPr>
      </w:pPr>
      <w:r>
        <w:rPr>
          <w:lang w:bidi="en-US"/>
        </w:rPr>
        <w:lastRenderedPageBreak/>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511"/>
      <w:r w:rsidR="0047402E">
        <w:rPr>
          <w:lang w:bidi="en-US"/>
        </w:rPr>
        <w:t>use</w:t>
      </w:r>
      <w:commentRangeEnd w:id="511"/>
      <w:r w:rsidR="00C52693">
        <w:rPr>
          <w:rStyle w:val="CommentReference"/>
        </w:rPr>
        <w:commentReference w:id="511"/>
      </w:r>
      <w:r w:rsidR="0047402E">
        <w:rPr>
          <w:lang w:bidi="en-US"/>
        </w:rPr>
        <w:t>.</w:t>
      </w:r>
    </w:p>
    <w:p w14:paraId="6C1A9ECB" w14:textId="77777777" w:rsidR="00540671" w:rsidRDefault="00540671" w:rsidP="008B5127">
      <w:pPr>
        <w:rPr>
          <w:lang w:bidi="en-US"/>
        </w:rPr>
      </w:pPr>
    </w:p>
    <w:p w14:paraId="544AB759" w14:textId="77777777" w:rsidR="00540671" w:rsidRDefault="00540671" w:rsidP="00BD4F30">
      <w:pPr>
        <w:spacing w:after="200"/>
        <w:rPr>
          <w:lang w:bidi="en-US"/>
        </w:rPr>
      </w:pPr>
      <w:r>
        <w:rPr>
          <w:lang w:bidi="en-US"/>
        </w:rPr>
        <w:t>See C++ Core Guidelines R: Resource Management, and CERT EXP34-C “Do not dereference null pointers”</w:t>
      </w:r>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AB7D317" w14:textId="77777777"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std::make_unique, </w:t>
      </w:r>
      <w:r w:rsidR="0063590C">
        <w:rPr>
          <w:lang w:bidi="en-US"/>
        </w:rPr>
        <w:t xml:space="preserve">and </w:t>
      </w:r>
      <w:r w:rsidR="001935EC">
        <w:rPr>
          <w:lang w:bidi="en-US"/>
        </w:rPr>
        <w:t>std::make_shared</w:t>
      </w:r>
      <w:r w:rsidR="0063590C">
        <w:rPr>
          <w:lang w:bidi="en-US"/>
        </w:rPr>
        <w:t xml:space="preserve">. </w:t>
      </w:r>
    </w:p>
    <w:p w14:paraId="5929FF2F" w14:textId="77777777" w:rsidR="00FA67E1" w:rsidRDefault="0063590C" w:rsidP="0063590C">
      <w:pPr>
        <w:pStyle w:val="ListParagraph"/>
        <w:numPr>
          <w:ilvl w:val="0"/>
          <w:numId w:val="39"/>
        </w:numPr>
        <w:rPr>
          <w:lang w:bidi="en-US"/>
        </w:rPr>
      </w:pPr>
      <w:r>
        <w:rPr>
          <w:lang w:bidi="en-US"/>
        </w:rPr>
        <w:t xml:space="preserve">Consider using std::array when the size of the array is known at compile time. </w:t>
      </w:r>
    </w:p>
    <w:p w14:paraId="3B2F8225" w14:textId="77777777" w:rsidR="00CC7AE9" w:rsidRDefault="0063590C" w:rsidP="005C7435">
      <w:pPr>
        <w:pStyle w:val="ListParagraph"/>
        <w:numPr>
          <w:ilvl w:val="0"/>
          <w:numId w:val="39"/>
        </w:numPr>
        <w:rPr>
          <w:lang w:bidi="en-US"/>
        </w:rPr>
      </w:pPr>
      <w:r>
        <w:rPr>
          <w:lang w:bidi="en-US"/>
        </w:rPr>
        <w:t>Consider using std::vector instead of dynamic memory allocation of an array of dynamic size.</w:t>
      </w:r>
      <w:r w:rsidR="00CC7AE9">
        <w:rPr>
          <w:lang w:bidi="en-US"/>
        </w:rPr>
        <w:t xml:space="preserve"> </w:t>
      </w:r>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2033938F" w14:textId="77777777" w:rsidR="004C770C" w:rsidRPr="00CD6A7E" w:rsidRDefault="001456BA" w:rsidP="004C770C">
      <w:pPr>
        <w:pStyle w:val="Heading2"/>
        <w:rPr>
          <w:lang w:bidi="en-US"/>
        </w:rPr>
      </w:pPr>
      <w:bookmarkStart w:id="512" w:name="_Toc310518169"/>
      <w:bookmarkStart w:id="513" w:name="_Toc1165242"/>
      <w:r>
        <w:rPr>
          <w:lang w:bidi="en-US"/>
        </w:rPr>
        <w:t>6.14</w:t>
      </w:r>
      <w:r w:rsidR="00AD5842">
        <w:rPr>
          <w:lang w:bidi="en-US"/>
        </w:rPr>
        <w:t xml:space="preserve"> </w:t>
      </w:r>
      <w:r w:rsidR="004C770C" w:rsidRPr="00CD6A7E">
        <w:rPr>
          <w:lang w:bidi="en-US"/>
        </w:rPr>
        <w:t>Dangling Reference to Heap [XYK]</w:t>
      </w:r>
      <w:bookmarkEnd w:id="512"/>
      <w:bookmarkEnd w:id="513"/>
    </w:p>
    <w:p w14:paraId="75B0A352" w14:textId="77777777" w:rsidR="008B5127" w:rsidRDefault="008B5127" w:rsidP="008B5127">
      <w:pPr>
        <w:pStyle w:val="Heading3"/>
        <w:rPr>
          <w:lang w:bidi="en-US"/>
        </w:rPr>
      </w:pPr>
      <w:bookmarkStart w:id="514" w:name="_Toc310518170"/>
      <w:r>
        <w:rPr>
          <w:lang w:bidi="en-US"/>
        </w:rPr>
        <w:t xml:space="preserve">6.14.1 </w:t>
      </w:r>
      <w:r w:rsidRPr="00CD6A7E">
        <w:rPr>
          <w:lang w:bidi="en-US"/>
        </w:rPr>
        <w:t>Applicability to language</w:t>
      </w:r>
    </w:p>
    <w:p w14:paraId="147680D8" w14:textId="77777777"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Default="00C3069F" w:rsidP="00C3069F">
      <w:pPr>
        <w:pStyle w:val="ListParagraph"/>
        <w:numPr>
          <w:ilvl w:val="0"/>
          <w:numId w:val="94"/>
        </w:numPr>
        <w:rPr>
          <w:lang w:bidi="en-US"/>
        </w:rPr>
      </w:pPr>
      <w:r>
        <w:rPr>
          <w:lang w:bidi="en-US"/>
        </w:rPr>
        <w:t>std::string_view</w:t>
      </w:r>
    </w:p>
    <w:p w14:paraId="07F95E7C" w14:textId="77777777" w:rsidR="00C3069F" w:rsidRDefault="00C3069F" w:rsidP="00C3069F">
      <w:pPr>
        <w:pStyle w:val="ListParagraph"/>
        <w:numPr>
          <w:ilvl w:val="0"/>
          <w:numId w:val="94"/>
        </w:numPr>
        <w:rPr>
          <w:lang w:bidi="en-US"/>
        </w:rPr>
      </w:pPr>
      <w:r>
        <w:rPr>
          <w:lang w:bidi="en-US"/>
        </w:rPr>
        <w:t>gsl::span</w:t>
      </w:r>
    </w:p>
    <w:p w14:paraId="04AA75A5" w14:textId="77777777" w:rsidR="00C3069F" w:rsidRDefault="00C3069F" w:rsidP="00C3069F">
      <w:pPr>
        <w:pStyle w:val="ListParagraph"/>
        <w:numPr>
          <w:ilvl w:val="0"/>
          <w:numId w:val="94"/>
        </w:numPr>
        <w:rPr>
          <w:lang w:bidi="en-US"/>
        </w:rPr>
      </w:pPr>
      <w:r>
        <w:rPr>
          <w:lang w:bidi="en-US"/>
        </w:rPr>
        <w:t>std::reference_wrapper</w:t>
      </w:r>
    </w:p>
    <w:p w14:paraId="1A6FF011" w14:textId="77777777" w:rsidR="00C3069F" w:rsidRDefault="00BE6CDA" w:rsidP="00C3069F">
      <w:pPr>
        <w:rPr>
          <w:lang w:bidi="en-US"/>
        </w:rPr>
      </w:pPr>
      <w:commentRangeStart w:id="515"/>
      <w:r>
        <w:rPr>
          <w:lang w:bidi="en-US"/>
        </w:rPr>
        <w:t>W</w:t>
      </w:r>
      <w:r w:rsidR="00C3069F">
        <w:rPr>
          <w:lang w:bidi="en-US"/>
        </w:rPr>
        <w:t xml:space="preserve">e call these types </w:t>
      </w:r>
      <w:r w:rsidR="00C3069F" w:rsidRPr="00793342">
        <w:rPr>
          <w:i/>
          <w:lang w:bidi="en-US"/>
        </w:rPr>
        <w:t>potentially dangling</w:t>
      </w:r>
      <w:commentRangeEnd w:id="515"/>
      <w:r>
        <w:rPr>
          <w:rStyle w:val="CommentReference"/>
        </w:rPr>
        <w:commentReference w:id="515"/>
      </w:r>
      <w:r w:rsidR="00C3069F">
        <w:rPr>
          <w:i/>
          <w:lang w:bidi="en-US"/>
        </w:rPr>
        <w:t>.</w:t>
      </w:r>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lastRenderedPageBreak/>
        <w:t>Assignment and compound assignment operators: the right parameter may alias the left parameter. The function result always refers to the left parameter.</w:t>
      </w:r>
    </w:p>
    <w:p w14:paraId="67D7C417"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0B87BE1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std::string_view&amp; f( std::string&amp; s, std::string_view v )</w:t>
      </w:r>
    </w:p>
    <w:p w14:paraId="7195186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FD523C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v;  </w:t>
      </w:r>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2ECA110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return s;  // Returning a result aliased to the parameter is explicitly allowed.  </w:t>
      </w:r>
    </w:p>
    <w:p w14:paraId="18FB6ED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00D8044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7A28C6E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09642F3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void g( std::string&amp; s, std::string_view v )</w:t>
      </w:r>
    </w:p>
    <w:p w14:paraId="637524E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0169C4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1E75ECC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s.clear();   // ...now v would be dangling!</w:t>
      </w:r>
    </w:p>
    <w:p w14:paraId="2D09E68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s = v;          // And this would have undefined behavior.    </w:t>
      </w:r>
    </w:p>
    <w:p w14:paraId="6FDDF7D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317A371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38A15A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void h()</w:t>
      </w:r>
    </w:p>
    <w:p w14:paraId="21133F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7A893BA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string hello{ “Hello world!” };</w:t>
      </w:r>
    </w:p>
    <w:p w14:paraId="7DC21822"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f( hello, hello ); // OK: aliasing is explicitly allowed by f.</w:t>
      </w:r>
    </w:p>
    <w:p w14:paraId="1A24BF7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g( hello, hello );  // wrong: g does not document an allowance</w:t>
      </w:r>
    </w:p>
    <w:p w14:paraId="0ED246D3"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33F3B32B"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Default="00B13CF8" w:rsidP="00BD4F30">
      <w:pPr>
        <w:rPr>
          <w:lang w:bidi="en-US"/>
        </w:rPr>
      </w:pPr>
    </w:p>
    <w:p w14:paraId="4E8FE5CD" w14:textId="77777777"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93342">
        <w:rPr>
          <w:rFonts w:ascii="Courier New" w:hAnsi="Courier New" w:cs="Courier New"/>
          <w:color w:val="000000"/>
          <w:sz w:val="20"/>
          <w:szCs w:val="20"/>
        </w:rPr>
        <w:t>std::string_view bad("a temporary string"s); // "bad" holds a dangling pointer</w:t>
      </w:r>
    </w:p>
    <w:p w14:paraId="016FD8E5" w14:textId="77777777" w:rsidR="00B13CF8" w:rsidRDefault="00B13CF8" w:rsidP="00BD4F30">
      <w:pPr>
        <w:rPr>
          <w:lang w:bidi="en-US"/>
        </w:rPr>
      </w:pPr>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77777777" w:rsidR="00A85805" w:rsidRDefault="00712D9F">
      <w:pPr>
        <w:rPr>
          <w:lang w:bidi="en-US"/>
        </w:rPr>
        <w:pPrChange w:id="516" w:author="Stephen Michell" w:date="2019-02-20T19:32:00Z">
          <w:pPr>
            <w:ind w:left="360"/>
          </w:pPr>
        </w:pPrChange>
      </w:pPr>
      <w:commentRangeStart w:id="517"/>
      <w:ins w:id="518" w:author="Stephen Michell" w:date="2019-02-20T18:12:00Z">
        <w:r>
          <w:rPr>
            <w:lang w:bidi="en-US"/>
          </w:rPr>
          <w:t>In addition to the guidance provided in TR 24772-1 clause 6.14.5</w:t>
        </w:r>
      </w:ins>
      <w:ins w:id="519" w:author="Stephen Michell" w:date="2019-02-20T18:13:00Z">
        <w:r>
          <w:rPr>
            <w:lang w:bidi="en-US"/>
          </w:rPr>
          <w:t>:</w:t>
        </w:r>
      </w:ins>
      <w:del w:id="520" w:author="Stephen Michell" w:date="2019-02-20T18:12:00Z">
        <w:r w:rsidR="008C77DB" w:rsidDel="00712D9F">
          <w:rPr>
            <w:lang w:bidi="en-US"/>
          </w:rPr>
          <w:delText>This subclause requires a complete rewrite.</w:delText>
        </w:r>
      </w:del>
      <w:commentRangeEnd w:id="517"/>
      <w:r w:rsidR="00121EB1">
        <w:rPr>
          <w:rStyle w:val="CommentReference"/>
        </w:rPr>
        <w:commentReference w:id="517"/>
      </w:r>
    </w:p>
    <w:p w14:paraId="4CD2097E" w14:textId="77777777" w:rsidR="00A85805" w:rsidRDefault="00A85805" w:rsidP="000F2A46">
      <w:pPr>
        <w:pStyle w:val="ListParagraph"/>
        <w:numPr>
          <w:ilvl w:val="0"/>
          <w:numId w:val="29"/>
        </w:numPr>
        <w:rPr>
          <w:ins w:id="521" w:author="Stephen Michell" w:date="2019-02-20T19:02:00Z"/>
          <w:lang w:bidi="en-US"/>
        </w:rPr>
      </w:pPr>
      <w:ins w:id="522" w:author="Stephen Michell" w:date="2019-02-20T19:02:00Z">
        <w:r>
          <w:rPr>
            <w:lang w:bidi="en-US"/>
          </w:rPr>
          <w:t>Prefer value types</w:t>
        </w:r>
      </w:ins>
      <w:ins w:id="523" w:author="Stephen Michell" w:date="2019-02-20T19:03:00Z">
        <w:r>
          <w:rPr>
            <w:lang w:bidi="en-US"/>
          </w:rPr>
          <w:t xml:space="preserve">, for example </w:t>
        </w:r>
        <w:r w:rsidRPr="001F45D8">
          <w:rPr>
            <w:rFonts w:ascii="Courier New" w:hAnsi="Courier New" w:cs="Courier New"/>
            <w:sz w:val="20"/>
            <w:szCs w:val="20"/>
            <w:lang w:bidi="en-US"/>
            <w:rPrChange w:id="524" w:author="Stephen Michell" w:date="2019-02-20T19:20:00Z">
              <w:rPr>
                <w:lang w:bidi="en-US"/>
              </w:rPr>
            </w:rPrChange>
          </w:rPr>
          <w:t>std::</w:t>
        </w:r>
      </w:ins>
      <w:ins w:id="525" w:author="Stephen Michell" w:date="2019-02-20T19:04:00Z">
        <w:r w:rsidRPr="001F45D8">
          <w:rPr>
            <w:rFonts w:ascii="Courier New" w:hAnsi="Courier New" w:cs="Courier New"/>
            <w:sz w:val="20"/>
            <w:szCs w:val="20"/>
            <w:lang w:bidi="en-US"/>
            <w:rPrChange w:id="526" w:author="Stephen Michell" w:date="2019-02-20T19:20:00Z">
              <w:rPr>
                <w:lang w:bidi="en-US"/>
              </w:rPr>
            </w:rPrChange>
          </w:rPr>
          <w:t>string</w:t>
        </w:r>
        <w:r>
          <w:rPr>
            <w:lang w:bidi="en-US"/>
          </w:rPr>
          <w:t xml:space="preserve"> instead of </w:t>
        </w:r>
        <w:r w:rsidRPr="001F45D8">
          <w:rPr>
            <w:rFonts w:ascii="Courier New" w:hAnsi="Courier New" w:cs="Courier New"/>
            <w:sz w:val="20"/>
            <w:szCs w:val="20"/>
            <w:lang w:bidi="en-US"/>
            <w:rPrChange w:id="527" w:author="Stephen Michell" w:date="2019-02-20T19:20:00Z">
              <w:rPr>
                <w:lang w:bidi="en-US"/>
              </w:rPr>
            </w:rPrChange>
          </w:rPr>
          <w:t>const char*.</w:t>
        </w:r>
      </w:ins>
    </w:p>
    <w:p w14:paraId="30C31465" w14:textId="77777777" w:rsidR="00712D9F" w:rsidRDefault="00712D9F" w:rsidP="00A85805">
      <w:pPr>
        <w:pStyle w:val="ListParagraph"/>
        <w:numPr>
          <w:ilvl w:val="0"/>
          <w:numId w:val="29"/>
        </w:numPr>
        <w:rPr>
          <w:ins w:id="528" w:author="Stephen Michell" w:date="2019-02-20T19:06:00Z"/>
          <w:lang w:bidi="en-US"/>
        </w:rPr>
      </w:pPr>
      <w:ins w:id="529" w:author="Stephen Michell" w:date="2019-02-20T18:15:00Z">
        <w:r>
          <w:rPr>
            <w:lang w:bidi="en-US"/>
          </w:rPr>
          <w:t>Adopt a style that m</w:t>
        </w:r>
      </w:ins>
      <w:ins w:id="530" w:author="Stephen Michell" w:date="2019-02-20T19:05:00Z">
        <w:r w:rsidR="00A85805">
          <w:rPr>
            <w:lang w:bidi="en-US"/>
          </w:rPr>
          <w:t>akes explicit</w:t>
        </w:r>
      </w:ins>
      <w:ins w:id="531" w:author="Stephen Michell" w:date="2019-02-20T18:15:00Z">
        <w:r>
          <w:rPr>
            <w:lang w:bidi="en-US"/>
          </w:rPr>
          <w:t xml:space="preserve"> the ownership and lifetime of </w:t>
        </w:r>
      </w:ins>
      <w:ins w:id="532" w:author="Stephen Michell" w:date="2019-02-20T19:06:00Z">
        <w:r w:rsidR="00A85805">
          <w:rPr>
            <w:lang w:bidi="en-US"/>
          </w:rPr>
          <w:t xml:space="preserve">all </w:t>
        </w:r>
      </w:ins>
      <w:ins w:id="533" w:author="Stephen Michell" w:date="2019-02-20T18:15:00Z">
        <w:r>
          <w:rPr>
            <w:lang w:bidi="en-US"/>
          </w:rPr>
          <w:t>resource</w:t>
        </w:r>
      </w:ins>
      <w:ins w:id="534" w:author="Stephen Michell" w:date="2019-02-20T19:05:00Z">
        <w:r w:rsidR="00A85805">
          <w:rPr>
            <w:lang w:bidi="en-US"/>
          </w:rPr>
          <w:t>s.</w:t>
        </w:r>
      </w:ins>
    </w:p>
    <w:p w14:paraId="46F23691" w14:textId="77777777" w:rsidR="00A85805" w:rsidRDefault="00A85805" w:rsidP="00A85805">
      <w:pPr>
        <w:pStyle w:val="ListParagraph"/>
        <w:numPr>
          <w:ilvl w:val="0"/>
          <w:numId w:val="29"/>
        </w:numPr>
        <w:rPr>
          <w:ins w:id="535" w:author="Stephen Michell" w:date="2019-02-20T18:16:00Z"/>
          <w:lang w:bidi="en-US"/>
        </w:rPr>
      </w:pPr>
      <w:ins w:id="536" w:author="Stephen Michell" w:date="2019-02-20T19:06:00Z">
        <w:r>
          <w:rPr>
            <w:lang w:bidi="en-US"/>
          </w:rPr>
          <w:t>Limit the scope of potentially dangling objects</w:t>
        </w:r>
      </w:ins>
      <w:ins w:id="537" w:author="Stephen Michell" w:date="2019-02-20T19:31:00Z">
        <w:r w:rsidR="005B3A5C">
          <w:rPr>
            <w:lang w:bidi="en-US"/>
          </w:rPr>
          <w:t>.</w:t>
        </w:r>
      </w:ins>
    </w:p>
    <w:p w14:paraId="55242447" w14:textId="77777777" w:rsidR="005D4081" w:rsidRDefault="005D4081" w:rsidP="000F2A46">
      <w:pPr>
        <w:pStyle w:val="ListParagraph"/>
        <w:numPr>
          <w:ilvl w:val="0"/>
          <w:numId w:val="29"/>
        </w:numPr>
        <w:rPr>
          <w:ins w:id="538" w:author="Stephen Michell" w:date="2019-02-20T19:15:00Z"/>
          <w:lang w:bidi="en-US"/>
        </w:rPr>
      </w:pPr>
      <w:ins w:id="539" w:author="Stephen Michell" w:date="2019-02-20T19:19:00Z">
        <w:r>
          <w:rPr>
            <w:lang w:bidi="en-US"/>
          </w:rPr>
          <w:t>D</w:t>
        </w:r>
      </w:ins>
      <w:ins w:id="540" w:author="Stephen Michell" w:date="2019-02-20T19:11:00Z">
        <w:r>
          <w:rPr>
            <w:lang w:bidi="en-US"/>
          </w:rPr>
          <w:t xml:space="preserve">ocument </w:t>
        </w:r>
      </w:ins>
      <w:ins w:id="541" w:author="Stephen Michell" w:date="2019-02-20T19:22:00Z">
        <w:r w:rsidR="001F45D8">
          <w:rPr>
            <w:lang w:bidi="en-US"/>
          </w:rPr>
          <w:t>the referen</w:t>
        </w:r>
      </w:ins>
      <w:ins w:id="542" w:author="Stephen Michell" w:date="2019-02-20T19:23:00Z">
        <w:r w:rsidR="001F45D8">
          <w:rPr>
            <w:lang w:bidi="en-US"/>
          </w:rPr>
          <w:t xml:space="preserve">ts of potentially dangling objects created by or modified by a </w:t>
        </w:r>
      </w:ins>
      <w:ins w:id="543" w:author="Stephen Michell" w:date="2019-02-20T19:11:00Z">
        <w:r>
          <w:rPr>
            <w:lang w:bidi="en-US"/>
          </w:rPr>
          <w:t xml:space="preserve">function </w:t>
        </w:r>
      </w:ins>
      <w:ins w:id="544" w:author="Stephen Michell" w:date="2019-02-20T19:26:00Z">
        <w:r w:rsidR="001F45D8">
          <w:rPr>
            <w:lang w:bidi="en-US"/>
          </w:rPr>
          <w:t xml:space="preserve">if any potentially dangling object </w:t>
        </w:r>
      </w:ins>
      <w:ins w:id="545" w:author="Stephen Michell" w:date="2019-02-20T19:11:00Z">
        <w:r>
          <w:rPr>
            <w:lang w:bidi="en-US"/>
          </w:rPr>
          <w:t>outlive</w:t>
        </w:r>
      </w:ins>
      <w:ins w:id="546" w:author="Stephen Michell" w:date="2019-02-20T19:27:00Z">
        <w:r w:rsidR="001F45D8">
          <w:rPr>
            <w:lang w:bidi="en-US"/>
          </w:rPr>
          <w:t>s</w:t>
        </w:r>
      </w:ins>
      <w:ins w:id="547" w:author="Stephen Michell" w:date="2019-02-20T19:11:00Z">
        <w:r>
          <w:rPr>
            <w:lang w:bidi="en-US"/>
          </w:rPr>
          <w:t xml:space="preserve"> </w:t>
        </w:r>
      </w:ins>
      <w:ins w:id="548" w:author="Stephen Michell" w:date="2019-02-20T19:12:00Z">
        <w:r>
          <w:rPr>
            <w:lang w:bidi="en-US"/>
          </w:rPr>
          <w:t>the invocation</w:t>
        </w:r>
      </w:ins>
      <w:ins w:id="549" w:author="Stephen Michell" w:date="2019-02-20T19:11:00Z">
        <w:r>
          <w:rPr>
            <w:lang w:bidi="en-US"/>
          </w:rPr>
          <w:t xml:space="preserve"> of th</w:t>
        </w:r>
      </w:ins>
      <w:ins w:id="550" w:author="Stephen Michell" w:date="2019-02-20T19:12:00Z">
        <w:r>
          <w:rPr>
            <w:lang w:bidi="en-US"/>
          </w:rPr>
          <w:t>at</w:t>
        </w:r>
      </w:ins>
      <w:ins w:id="551" w:author="Stephen Michell" w:date="2019-02-20T19:11:00Z">
        <w:r>
          <w:rPr>
            <w:lang w:bidi="en-US"/>
          </w:rPr>
          <w:t xml:space="preserve"> function.</w:t>
        </w:r>
      </w:ins>
      <w:ins w:id="552" w:author="Stephen Michell" w:date="2019-02-20T19:22:00Z">
        <w:r w:rsidR="001F45D8">
          <w:rPr>
            <w:lang w:bidi="en-US"/>
          </w:rPr>
          <w:t xml:space="preserve"> </w:t>
        </w:r>
      </w:ins>
      <w:ins w:id="553" w:author="Stephen Michell" w:date="2019-02-21T15:17:00Z">
        <w:r w:rsidR="009B12BC">
          <w:rPr>
            <w:lang w:bidi="en-US"/>
          </w:rPr>
          <w:t>See the example above.</w:t>
        </w:r>
      </w:ins>
    </w:p>
    <w:p w14:paraId="66909C32" w14:textId="77777777" w:rsidR="00375C6C" w:rsidRDefault="005D4081" w:rsidP="00E91EF9">
      <w:pPr>
        <w:pStyle w:val="ListParagraph"/>
        <w:numPr>
          <w:ilvl w:val="0"/>
          <w:numId w:val="29"/>
        </w:numPr>
        <w:rPr>
          <w:ins w:id="554" w:author="Stephen Michell" w:date="2019-02-20T19:11:00Z"/>
          <w:lang w:bidi="en-US"/>
        </w:rPr>
      </w:pPr>
      <w:ins w:id="555" w:author="Stephen Michell" w:date="2019-02-20T19:15:00Z">
        <w:r>
          <w:rPr>
            <w:lang w:bidi="en-US"/>
          </w:rPr>
          <w:t>Document any allowable aliasing between the refer</w:t>
        </w:r>
      </w:ins>
      <w:ins w:id="556" w:author="Stephen Michell" w:date="2019-02-20T19:16:00Z">
        <w:r>
          <w:rPr>
            <w:lang w:bidi="en-US"/>
          </w:rPr>
          <w:t xml:space="preserve">ents of function parameters. Absent such documentation, </w:t>
        </w:r>
      </w:ins>
      <w:ins w:id="557" w:author="Stephen Michell" w:date="2019-02-20T19:18:00Z">
        <w:r>
          <w:rPr>
            <w:lang w:bidi="en-US"/>
          </w:rPr>
          <w:t xml:space="preserve">avoid passing </w:t>
        </w:r>
      </w:ins>
      <w:ins w:id="558" w:author="Stephen Michell" w:date="2019-02-20T19:17:00Z">
        <w:r>
          <w:rPr>
            <w:lang w:bidi="en-US"/>
          </w:rPr>
          <w:t>aliased parameters.</w:t>
        </w:r>
      </w:ins>
      <w:ins w:id="559" w:author="Stephen Michell" w:date="2019-02-20T19:18:00Z">
        <w:r>
          <w:rPr>
            <w:lang w:bidi="en-US"/>
          </w:rPr>
          <w:t xml:space="preserve"> </w:t>
        </w:r>
      </w:ins>
      <w:ins w:id="560" w:author="Stephen Michell" w:date="2019-02-21T15:15:00Z">
        <w:r w:rsidR="009F5737">
          <w:rPr>
            <w:lang w:bidi="en-US"/>
          </w:rPr>
          <w:t>See the example</w:t>
        </w:r>
      </w:ins>
      <w:ins w:id="561" w:author="Stephen Michell" w:date="2019-02-21T15:16:00Z">
        <w:r w:rsidR="009B12BC">
          <w:rPr>
            <w:lang w:bidi="en-US"/>
          </w:rPr>
          <w:t xml:space="preserve"> </w:t>
        </w:r>
        <w:r w:rsidR="009F5737">
          <w:rPr>
            <w:lang w:bidi="en-US"/>
          </w:rPr>
          <w:t>above.</w:t>
        </w:r>
      </w:ins>
    </w:p>
    <w:p w14:paraId="54C5134A" w14:textId="77777777" w:rsidR="00D37DA7" w:rsidRDefault="00A85805" w:rsidP="001F45D8">
      <w:pPr>
        <w:pStyle w:val="ListParagraph"/>
        <w:numPr>
          <w:ilvl w:val="0"/>
          <w:numId w:val="29"/>
        </w:numPr>
        <w:rPr>
          <w:ins w:id="562" w:author="Stephen Michell" w:date="2019-02-20T18:05:00Z"/>
          <w:lang w:bidi="en-US"/>
        </w:rPr>
      </w:pPr>
      <w:ins w:id="563" w:author="Stephen Michell" w:date="2019-02-20T19:07:00Z">
        <w:r>
          <w:rPr>
            <w:lang w:bidi="en-US"/>
          </w:rPr>
          <w:t>When allocating an object, a</w:t>
        </w:r>
      </w:ins>
      <w:ins w:id="564" w:author="Stephen Michell" w:date="2019-02-20T18:16:00Z">
        <w:r w:rsidR="00712D9F">
          <w:rPr>
            <w:lang w:bidi="en-US"/>
          </w:rPr>
          <w:t>dopt a s</w:t>
        </w:r>
      </w:ins>
      <w:ins w:id="565" w:author="Stephen Michell" w:date="2019-02-20T18:17:00Z">
        <w:r w:rsidR="00712D9F">
          <w:rPr>
            <w:lang w:bidi="en-US"/>
          </w:rPr>
          <w:t xml:space="preserve">tyle </w:t>
        </w:r>
        <w:r w:rsidR="00C3069F">
          <w:rPr>
            <w:lang w:bidi="en-US"/>
          </w:rPr>
          <w:t>that all copies of a</w:t>
        </w:r>
      </w:ins>
      <w:ins w:id="566" w:author="Stephen Michell" w:date="2019-02-20T19:09:00Z">
        <w:r>
          <w:rPr>
            <w:lang w:bidi="en-US"/>
          </w:rPr>
          <w:t>ny</w:t>
        </w:r>
      </w:ins>
      <w:ins w:id="567" w:author="Stephen Michell" w:date="2019-02-20T18:17:00Z">
        <w:r w:rsidR="00C3069F">
          <w:rPr>
            <w:lang w:bidi="en-US"/>
          </w:rPr>
          <w:t xml:space="preserve"> </w:t>
        </w:r>
      </w:ins>
      <w:ins w:id="568" w:author="Stephen Michell" w:date="2019-02-20T19:08:00Z">
        <w:r>
          <w:rPr>
            <w:lang w:bidi="en-US"/>
          </w:rPr>
          <w:t xml:space="preserve">potentially </w:t>
        </w:r>
      </w:ins>
      <w:ins w:id="569" w:author="Stephen Michell" w:date="2019-02-20T19:09:00Z">
        <w:r>
          <w:rPr>
            <w:lang w:bidi="en-US"/>
          </w:rPr>
          <w:t xml:space="preserve">dangling </w:t>
        </w:r>
      </w:ins>
      <w:ins w:id="570" w:author="Stephen Michell" w:date="2019-02-20T18:17:00Z">
        <w:r w:rsidR="00C3069F">
          <w:rPr>
            <w:lang w:bidi="en-US"/>
          </w:rPr>
          <w:t>reference are guaranteed to be cl</w:t>
        </w:r>
      </w:ins>
      <w:ins w:id="571" w:author="Stephen Michell" w:date="2019-02-20T18:18:00Z">
        <w:r w:rsidR="00C3069F">
          <w:rPr>
            <w:lang w:bidi="en-US"/>
          </w:rPr>
          <w:t xml:space="preserve">eaned up before the </w:t>
        </w:r>
      </w:ins>
      <w:ins w:id="572" w:author="Stephen Michell" w:date="2019-02-20T19:08:00Z">
        <w:r>
          <w:rPr>
            <w:lang w:bidi="en-US"/>
          </w:rPr>
          <w:t>referent’s lifetime ends</w:t>
        </w:r>
      </w:ins>
      <w:ins w:id="573" w:author="Stephen Michell" w:date="2019-02-20T18:18:00Z">
        <w:r w:rsidR="00C3069F">
          <w:rPr>
            <w:lang w:bidi="en-US"/>
          </w:rPr>
          <w:t>.</w:t>
        </w:r>
      </w:ins>
      <w:del w:id="574" w:author="Stephen Michell" w:date="2019-02-20T18:05:00Z">
        <w:r w:rsidR="007B1541" w:rsidDel="00D37DA7">
          <w:rPr>
            <w:lang w:bidi="en-US"/>
          </w:rPr>
          <w:delText xml:space="preserve">Follow </w:delText>
        </w:r>
      </w:del>
    </w:p>
    <w:p w14:paraId="2781D1A8" w14:textId="77777777" w:rsidR="004C770C" w:rsidRPr="00CD6A7E" w:rsidRDefault="001456BA" w:rsidP="004C770C">
      <w:pPr>
        <w:pStyle w:val="Heading2"/>
        <w:rPr>
          <w:lang w:bidi="en-US"/>
        </w:rPr>
      </w:pPr>
      <w:bookmarkStart w:id="575" w:name="_Toc1165243"/>
      <w:r>
        <w:rPr>
          <w:lang w:bidi="en-US"/>
        </w:rPr>
        <w:t>6.15</w:t>
      </w:r>
      <w:r w:rsidR="00AD5842">
        <w:rPr>
          <w:lang w:bidi="en-US"/>
        </w:rPr>
        <w:t xml:space="preserve"> </w:t>
      </w:r>
      <w:r w:rsidR="004C770C" w:rsidRPr="00CD6A7E">
        <w:rPr>
          <w:lang w:bidi="en-US"/>
        </w:rPr>
        <w:t>Arithmetic Wrap-around Error [FIF]</w:t>
      </w:r>
      <w:bookmarkEnd w:id="514"/>
      <w:bookmarkEnd w:id="575"/>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77777777" w:rsidR="00655AA8" w:rsidRDefault="005B3A5C">
      <w:pPr>
        <w:rPr>
          <w:ins w:id="576" w:author="ploedere" w:date="2020-06-22T01:39:00Z"/>
          <w:lang w:bidi="en-US"/>
        </w:rPr>
        <w:pPrChange w:id="577" w:author="ploedere" w:date="2020-06-22T01:41:00Z">
          <w:pPr>
            <w:pStyle w:val="ListParagraph"/>
            <w:numPr>
              <w:numId w:val="114"/>
            </w:numPr>
            <w:ind w:hanging="360"/>
          </w:pPr>
        </w:pPrChange>
      </w:pPr>
      <w:r>
        <w:rPr>
          <w:lang w:bidi="en-US"/>
        </w:rPr>
        <w:lastRenderedPageBreak/>
        <w:t>C++ shares the vulnerability with C as documented in TR 24772-1 clause 6.15 and TR 24772-3  clause 6,15.1.</w:t>
      </w:r>
      <w:r w:rsidR="00415DC5">
        <w:rPr>
          <w:lang w:bidi="en-US"/>
        </w:rPr>
        <w:t xml:space="preserve"> </w:t>
      </w:r>
      <w:commentRangeStart w:id="578"/>
      <w:ins w:id="579" w:author="ploedere" w:date="2020-06-22T01:39:00Z">
        <w:r w:rsidR="00655AA8">
          <w:rPr>
            <w:lang w:bidi="en-US"/>
          </w:rPr>
          <w:t>C++ specifies that signed overflow is undefined behaviour</w:t>
        </w:r>
      </w:ins>
      <w:ins w:id="580" w:author="ploedere" w:date="2020-06-22T01:40:00Z">
        <w:r w:rsidR="00655AA8">
          <w:rPr>
            <w:lang w:bidi="en-US"/>
          </w:rPr>
          <w:t xml:space="preserve">. </w:t>
        </w:r>
      </w:ins>
      <w:ins w:id="581" w:author="ploedere" w:date="2020-06-22T01:39:00Z">
        <w:r w:rsidR="00655AA8">
          <w:rPr>
            <w:lang w:bidi="en-US"/>
          </w:rPr>
          <w:t>Unsigned wraparound is well-defined</w:t>
        </w:r>
      </w:ins>
      <w:ins w:id="582" w:author="ploedere" w:date="2020-06-22T01:40:00Z">
        <w:r w:rsidR="00655AA8">
          <w:rPr>
            <w:lang w:bidi="en-US"/>
          </w:rPr>
          <w:t xml:space="preserve"> in C++</w:t>
        </w:r>
      </w:ins>
      <w:ins w:id="583" w:author="ploedere" w:date="2020-06-22T01:39:00Z">
        <w:r w:rsidR="00655AA8">
          <w:rPr>
            <w:lang w:bidi="en-US"/>
          </w:rPr>
          <w:t>, but it can result in coding mistakes</w:t>
        </w:r>
      </w:ins>
      <w:ins w:id="584" w:author="ploedere" w:date="2020-06-22T01:40:00Z">
        <w:r w:rsidR="00655AA8">
          <w:rPr>
            <w:lang w:bidi="en-US"/>
          </w:rPr>
          <w:t xml:space="preserve">: </w:t>
        </w:r>
      </w:ins>
      <w:ins w:id="585" w:author="ploedere" w:date="2020-06-22T01:39:00Z">
        <w:r w:rsidR="00655AA8">
          <w:rPr>
            <w:lang w:bidi="en-US"/>
          </w:rPr>
          <w:t xml:space="preserve">Example: </w:t>
        </w:r>
        <w:r w:rsidR="00655AA8" w:rsidRPr="0072652B">
          <w:rPr>
            <w:rFonts w:ascii="Courier New" w:hAnsi="Courier New" w:cs="Courier New"/>
            <w:sz w:val="21"/>
            <w:szCs w:val="21"/>
            <w:lang w:bidi="en-US"/>
          </w:rPr>
          <w:t>4U – 5U</w:t>
        </w:r>
        <w:r w:rsidR="00655AA8">
          <w:rPr>
            <w:lang w:bidi="en-US"/>
          </w:rPr>
          <w:t xml:space="preserve"> yields a large positive value</w:t>
        </w:r>
      </w:ins>
      <w:ins w:id="586" w:author="ploedere" w:date="2020-06-22T01:40:00Z">
        <w:r w:rsidR="00655AA8">
          <w:rPr>
            <w:lang w:bidi="en-US"/>
          </w:rPr>
          <w:t xml:space="preserve">. </w:t>
        </w:r>
      </w:ins>
      <w:ins w:id="587" w:author="ploedere" w:date="2020-06-22T01:39:00Z">
        <w:r w:rsidR="00655AA8">
          <w:rPr>
            <w:lang w:bidi="en-US"/>
          </w:rPr>
          <w:t>The smallest signed negative values might not have a positive counterpart (using the same signed integer type)</w:t>
        </w:r>
      </w:ins>
      <w:ins w:id="588" w:author="ploedere" w:date="2020-06-22T01:42:00Z">
        <w:r w:rsidR="00655AA8">
          <w:rPr>
            <w:lang w:bidi="en-US"/>
          </w:rPr>
          <w:t>.</w:t>
        </w:r>
      </w:ins>
      <w:ins w:id="589" w:author="ploedere" w:date="2020-06-22T01:39:00Z">
        <w:r w:rsidR="00655AA8">
          <w:rPr>
            <w:lang w:bidi="en-US"/>
          </w:rPr>
          <w:t xml:space="preserve"> </w:t>
        </w:r>
        <w:commentRangeEnd w:id="578"/>
        <w:r w:rsidR="00655AA8">
          <w:rPr>
            <w:rStyle w:val="CommentReference"/>
          </w:rPr>
          <w:commentReference w:id="578"/>
        </w:r>
      </w:ins>
      <w:ins w:id="590" w:author="ploedere" w:date="2020-06-22T01:44:00Z">
        <w:r w:rsidR="00655AA8">
          <w:rPr>
            <w:lang w:bidi="en-US"/>
          </w:rPr>
          <w:t xml:space="preserve">Combined with implicit </w:t>
        </w:r>
      </w:ins>
      <w:ins w:id="591" w:author="ploedere" w:date="2020-06-22T01:46:00Z">
        <w:r w:rsidR="00262D17">
          <w:rPr>
            <w:lang w:bidi="en-US"/>
          </w:rPr>
          <w:t xml:space="preserve">conversions or </w:t>
        </w:r>
      </w:ins>
      <w:ins w:id="592" w:author="ploedere" w:date="2020-06-22T01:44:00Z">
        <w:r w:rsidR="00655AA8">
          <w:rPr>
            <w:lang w:bidi="en-US"/>
          </w:rPr>
          <w:t xml:space="preserve">promotions for terms in mixed-type expressions, </w:t>
        </w:r>
      </w:ins>
      <w:ins w:id="593" w:author="ploedere" w:date="2020-06-22T01:46:00Z">
        <w:r w:rsidR="00262D17">
          <w:rPr>
            <w:lang w:bidi="en-US"/>
          </w:rPr>
          <w:t xml:space="preserve">the semantics combine to produce </w:t>
        </w:r>
      </w:ins>
      <w:ins w:id="594" w:author="ploedere" w:date="2020-06-22T01:45:00Z">
        <w:r w:rsidR="00262D17">
          <w:rPr>
            <w:lang w:bidi="en-US"/>
          </w:rPr>
          <w:t>results</w:t>
        </w:r>
      </w:ins>
      <w:ins w:id="595" w:author="ploedere" w:date="2020-06-22T01:47:00Z">
        <w:r w:rsidR="00262D17">
          <w:rPr>
            <w:lang w:bidi="en-US"/>
          </w:rPr>
          <w:t xml:space="preserve"> that can</w:t>
        </w:r>
      </w:ins>
      <w:ins w:id="596" w:author="ploedere" w:date="2020-06-22T01:45:00Z">
        <w:r w:rsidR="00262D17">
          <w:rPr>
            <w:lang w:bidi="en-US"/>
          </w:rPr>
          <w:t xml:space="preserve"> surpris</w:t>
        </w:r>
      </w:ins>
      <w:ins w:id="597" w:author="ploedere" w:date="2020-06-22T01:47:00Z">
        <w:r w:rsidR="00262D17">
          <w:rPr>
            <w:lang w:bidi="en-US"/>
          </w:rPr>
          <w:t>e</w:t>
        </w:r>
      </w:ins>
      <w:ins w:id="598" w:author="ploedere" w:date="2020-06-22T01:45:00Z">
        <w:r w:rsidR="00262D17">
          <w:rPr>
            <w:lang w:bidi="en-US"/>
          </w:rPr>
          <w:t xml:space="preserve"> the use</w:t>
        </w:r>
      </w:ins>
      <w:ins w:id="599" w:author="ploedere" w:date="2020-06-22T01:47:00Z">
        <w:r w:rsidR="00262D17">
          <w:rPr>
            <w:lang w:bidi="en-US"/>
          </w:rPr>
          <w:t>r</w:t>
        </w:r>
      </w:ins>
      <w:ins w:id="600" w:author="ploedere" w:date="2020-06-22T01:45:00Z">
        <w:r w:rsidR="00262D17">
          <w:rPr>
            <w:lang w:bidi="en-US"/>
          </w:rPr>
          <w:t xml:space="preserve">. </w:t>
        </w:r>
      </w:ins>
    </w:p>
    <w:p w14:paraId="31DCB6D8" w14:textId="77777777" w:rsidR="00655AA8" w:rsidRDefault="00655AA8" w:rsidP="00655AA8">
      <w:pPr>
        <w:rPr>
          <w:ins w:id="601" w:author="ploedere" w:date="2020-06-22T01:39:00Z"/>
          <w:lang w:bidi="en-US"/>
        </w:rPr>
      </w:pPr>
    </w:p>
    <w:p w14:paraId="7B5F5C00" w14:textId="77777777" w:rsidR="00415DC5" w:rsidRDefault="00415DC5" w:rsidP="007B1541">
      <w:pPr>
        <w:rPr>
          <w:lang w:bidi="en-US"/>
        </w:rPr>
      </w:pPr>
      <w:r>
        <w:rPr>
          <w:lang w:bidi="en-US"/>
        </w:rPr>
        <w:t xml:space="preserve">The mitigations for </w:t>
      </w:r>
      <w:ins w:id="602" w:author="ploedere" w:date="2020-06-22T01:42:00Z">
        <w:r w:rsidR="00655AA8">
          <w:rPr>
            <w:lang w:bidi="en-US"/>
          </w:rPr>
          <w:t xml:space="preserve">wrap-around errors in </w:t>
        </w:r>
      </w:ins>
      <w:r>
        <w:rPr>
          <w:lang w:bidi="en-US"/>
        </w:rPr>
        <w:t>C++ are different.</w:t>
      </w:r>
    </w:p>
    <w:p w14:paraId="14595C8C" w14:textId="77777777" w:rsidR="00415DC5" w:rsidRDefault="00415DC5" w:rsidP="007B1541">
      <w:pPr>
        <w:rPr>
          <w:lang w:bidi="en-US"/>
        </w:rPr>
      </w:pPr>
    </w:p>
    <w:p w14:paraId="434013BE" w14:textId="77777777"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r>
        <w:rPr>
          <w:lang w:bidi="en-US"/>
        </w:rPr>
        <w:t>int and then cast back.</w:t>
      </w:r>
    </w:p>
    <w:p w14:paraId="55A75D6F" w14:textId="77777777" w:rsidR="005B3A5C" w:rsidRDefault="005B3A5C" w:rsidP="008C77DB">
      <w:pPr>
        <w:rPr>
          <w:lang w:bidi="en-US"/>
        </w:rPr>
      </w:pPr>
    </w:p>
    <w:p w14:paraId="10B86071" w14:textId="77777777" w:rsidR="005B3A5C" w:rsidRDefault="005B3A5C" w:rsidP="008C77DB">
      <w:pPr>
        <w:rPr>
          <w:lang w:bidi="en-US"/>
        </w:rPr>
      </w:pPr>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48B1F6D5" w14:textId="77777777"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6E572191" w14:textId="77777777" w:rsidR="005146F5" w:rsidRDefault="005146F5" w:rsidP="005146F5">
      <w:pPr>
        <w:pStyle w:val="ListParagraph"/>
        <w:numPr>
          <w:ilvl w:val="0"/>
          <w:numId w:val="30"/>
        </w:numPr>
        <w:rPr>
          <w:lang w:bidi="en-US"/>
        </w:rPr>
      </w:pPr>
      <w:r>
        <w:rPr>
          <w:lang w:bidi="en-US"/>
        </w:rPr>
        <w:t>Document 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77777777" w:rsidR="00DF3A03" w:rsidRDefault="00DF3A03" w:rsidP="00793342">
      <w:pPr>
        <w:pStyle w:val="ListParagraph"/>
        <w:numPr>
          <w:ilvl w:val="0"/>
          <w:numId w:val="30"/>
        </w:numPr>
        <w:rPr>
          <w:lang w:bidi="en-US"/>
        </w:rPr>
      </w:pPr>
      <w:r>
        <w:rPr>
          <w:lang w:bidi="en-US"/>
        </w:rPr>
        <w:t>Consider creating classes that explicitly allow wrap-around behaviour.</w:t>
      </w:r>
    </w:p>
    <w:p w14:paraId="5815F060" w14:textId="77777777" w:rsidR="00E406AE" w:rsidRDefault="005146F5" w:rsidP="00E406AE">
      <w:pPr>
        <w:pStyle w:val="ListParagraph"/>
        <w:numPr>
          <w:ilvl w:val="0"/>
          <w:numId w:val="30"/>
        </w:numPr>
        <w:rPr>
          <w:ins w:id="603" w:author="ploedere" w:date="2020-07-06T17:03:00Z"/>
          <w:lang w:bidi="en-US"/>
        </w:rPr>
      </w:pPr>
      <w:r>
        <w:rPr>
          <w:lang w:bidi="en-US"/>
        </w:rPr>
        <w:t>Document code that appears convoluted but has been created to avoid wrapping.</w:t>
      </w:r>
      <w:r w:rsidR="00DF3A03" w:rsidDel="00DF3A03">
        <w:rPr>
          <w:lang w:bidi="en-US"/>
        </w:rPr>
        <w:t xml:space="preserve"> </w:t>
      </w:r>
    </w:p>
    <w:p w14:paraId="5CB36E36" w14:textId="77777777" w:rsidR="00C2330D" w:rsidRDefault="00C2330D">
      <w:pPr>
        <w:pStyle w:val="ListParagraph"/>
        <w:numPr>
          <w:ilvl w:val="0"/>
          <w:numId w:val="30"/>
        </w:numPr>
        <w:rPr>
          <w:ins w:id="604" w:author="ploedere" w:date="2020-07-06T17:03:00Z"/>
          <w:lang w:bidi="en-US"/>
        </w:rPr>
        <w:pPrChange w:id="605" w:author="ploedere" w:date="2020-07-06T17:04:00Z">
          <w:pPr>
            <w:pStyle w:val="ListParagraph"/>
            <w:numPr>
              <w:ilvl w:val="1"/>
              <w:numId w:val="30"/>
            </w:numPr>
            <w:ind w:left="1440" w:hanging="360"/>
          </w:pPr>
        </w:pPrChange>
      </w:pPr>
      <w:ins w:id="606" w:author="ploedere" w:date="2020-07-06T17:03:00Z">
        <w:r>
          <w:rPr>
            <w:lang w:bidi="en-US"/>
          </w:rPr>
          <w:t>ES103 Don’t overflow (-&gt; 6.15)</w:t>
        </w:r>
      </w:ins>
    </w:p>
    <w:p w14:paraId="6A97F790" w14:textId="77777777" w:rsidR="00C2330D" w:rsidRDefault="00C2330D">
      <w:pPr>
        <w:pStyle w:val="ListParagraph"/>
        <w:numPr>
          <w:ilvl w:val="0"/>
          <w:numId w:val="30"/>
        </w:numPr>
        <w:rPr>
          <w:ins w:id="607" w:author="ploedere" w:date="2020-07-06T17:03:00Z"/>
        </w:rPr>
        <w:pPrChange w:id="608" w:author="ploedere" w:date="2020-07-06T17:04:00Z">
          <w:pPr>
            <w:pStyle w:val="ListParagraph"/>
            <w:numPr>
              <w:ilvl w:val="1"/>
              <w:numId w:val="30"/>
            </w:numPr>
            <w:ind w:left="1440" w:hanging="360"/>
          </w:pPr>
        </w:pPrChange>
      </w:pPr>
      <w:ins w:id="609" w:author="ploedere" w:date="2020-07-06T17:03:00Z">
        <w:r>
          <w:rPr>
            <w:lang w:bidi="en-US"/>
          </w:rPr>
          <w:t>ES104 Don’t underflow (really overflow negatively) (-&gt; 6.15)</w:t>
        </w:r>
      </w:ins>
    </w:p>
    <w:p w14:paraId="6301495E" w14:textId="77777777" w:rsidR="00C2330D" w:rsidRDefault="00C2330D">
      <w:pPr>
        <w:pStyle w:val="ListParagraph"/>
        <w:rPr>
          <w:lang w:bidi="en-US"/>
        </w:rPr>
        <w:pPrChange w:id="610" w:author="ploedere" w:date="2020-07-06T17:04:00Z">
          <w:pPr>
            <w:pStyle w:val="ListParagraph"/>
            <w:numPr>
              <w:numId w:val="30"/>
            </w:numPr>
            <w:ind w:hanging="360"/>
          </w:pPr>
        </w:pPrChange>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ins w:id="611" w:author="ploedere" w:date="2020-07-06T17:04:00Z"/>
          <w:lang w:bidi="en-US"/>
        </w:rPr>
      </w:pPr>
      <w:r>
        <w:rPr>
          <w:lang w:bidi="en-US"/>
        </w:rPr>
        <w:t>Core Guidelines ES.103 “Don’t overflow”</w:t>
      </w:r>
    </w:p>
    <w:p w14:paraId="6E5F5934" w14:textId="77777777" w:rsidR="00C2330D" w:rsidRDefault="00C2330D" w:rsidP="00793342">
      <w:pPr>
        <w:ind w:left="403"/>
        <w:rPr>
          <w:lang w:bidi="en-US"/>
        </w:rPr>
      </w:pPr>
      <w:ins w:id="612" w:author="ploedere" w:date="2020-07-06T17:04:00Z">
        <w:r>
          <w:rPr>
            <w:lang w:bidi="en-US"/>
          </w:rPr>
          <w:t>Core Guidelines ES.104 “Don’t underflow”</w:t>
        </w:r>
      </w:ins>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613" w:name="_Toc1165244"/>
      <w:bookmarkStart w:id="614" w:name="_Toc310518171"/>
      <w:r>
        <w:rPr>
          <w:lang w:bidi="en-US"/>
        </w:rPr>
        <w:t>6.16</w:t>
      </w:r>
      <w:r w:rsidR="00AD5842">
        <w:rPr>
          <w:lang w:bidi="en-US"/>
        </w:rPr>
        <w:t xml:space="preserve"> </w:t>
      </w:r>
      <w:r w:rsidR="004C770C" w:rsidRPr="00CD6A7E">
        <w:rPr>
          <w:lang w:bidi="en-US"/>
        </w:rPr>
        <w:t>Using Shift Operations for Multiplication and Division [PIK]</w:t>
      </w:r>
      <w:bookmarkEnd w:id="613"/>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77777777" w:rsidR="007B1541" w:rsidRPr="007B1541" w:rsidRDefault="007B1541" w:rsidP="007B1541">
      <w:pPr>
        <w:rPr>
          <w:lang w:bidi="en-US"/>
        </w:rPr>
      </w:pPr>
      <w:r w:rsidRPr="007B1541">
        <w:rPr>
          <w:lang w:bidi="en-US"/>
        </w:rPr>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38E45479" w14:textId="77777777" w:rsidR="007B1541" w:rsidRDefault="007B1541" w:rsidP="007B1541">
      <w:pPr>
        <w:pStyle w:val="Heading3"/>
        <w:rPr>
          <w:lang w:bidi="en-US"/>
        </w:rPr>
      </w:pPr>
      <w:bookmarkStart w:id="615" w:name="_Toc310518172"/>
      <w:bookmarkStart w:id="616" w:name="_Ref314208059"/>
      <w:bookmarkStart w:id="617" w:name="_Ref314208069"/>
      <w:bookmarkStart w:id="618" w:name="_Ref357014778"/>
      <w:bookmarkEnd w:id="614"/>
      <w:r>
        <w:rPr>
          <w:lang w:bidi="en-US"/>
        </w:rPr>
        <w:t xml:space="preserve">6.16.2 </w:t>
      </w:r>
      <w:r w:rsidRPr="00CD6A7E">
        <w:rPr>
          <w:lang w:bidi="en-US"/>
        </w:rPr>
        <w:t>Guidance to language users</w:t>
      </w:r>
    </w:p>
    <w:p w14:paraId="2A8989FD" w14:textId="77777777"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797F7531" w14:textId="77777777"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619" w:name="_Toc1165245"/>
      <w:r>
        <w:rPr>
          <w:lang w:bidi="en-US"/>
        </w:rPr>
        <w:lastRenderedPageBreak/>
        <w:t>6.1</w:t>
      </w:r>
      <w:r w:rsidR="00460588">
        <w:rPr>
          <w:lang w:bidi="en-US"/>
        </w:rPr>
        <w:t>7</w:t>
      </w:r>
      <w:r w:rsidR="00AD5842">
        <w:rPr>
          <w:lang w:bidi="en-US"/>
        </w:rPr>
        <w:t xml:space="preserve"> </w:t>
      </w:r>
      <w:r w:rsidR="004C770C" w:rsidRPr="00CD6A7E">
        <w:rPr>
          <w:lang w:bidi="en-US"/>
        </w:rPr>
        <w:t>Choice of Clear Names [NAI]</w:t>
      </w:r>
      <w:bookmarkEnd w:id="615"/>
      <w:bookmarkEnd w:id="616"/>
      <w:bookmarkEnd w:id="617"/>
      <w:bookmarkEnd w:id="618"/>
      <w:bookmarkEnd w:id="619"/>
    </w:p>
    <w:p w14:paraId="3C62B63C" w14:textId="77777777"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1F6024D" w14:textId="77777777" w:rsidR="008C77DB" w:rsidRDefault="008C77DB" w:rsidP="008C77DB">
      <w:pPr>
        <w:rPr>
          <w:lang w:bidi="en-US"/>
        </w:rPr>
      </w:pPr>
      <w:r>
        <w:rPr>
          <w:lang w:bidi="en-US"/>
        </w:rPr>
        <w:t>This subclause requires a complete rewrite to have it reflect C++ issues..</w:t>
      </w:r>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3E9C520D" w14:textId="7777777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1C03C18" w14:textId="77777777" w:rsidR="008C77DB" w:rsidRDefault="008C77DB" w:rsidP="00BD4F30">
      <w:pPr>
        <w:ind w:left="360"/>
        <w:rPr>
          <w:lang w:bidi="en-US"/>
        </w:rPr>
      </w:pPr>
      <w:r>
        <w:rPr>
          <w:lang w:bidi="en-US"/>
        </w:rPr>
        <w:t>This subclause requires a complete rewrite.</w:t>
      </w:r>
    </w:p>
    <w:p w14:paraId="26CE4F45" w14:textId="7777777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77777777"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242BF147" w14:textId="77777777" w:rsidR="00E625BA" w:rsidRPr="00793342" w:rsidRDefault="00E625BA">
      <w:pPr>
        <w:pStyle w:val="ListParagraph"/>
        <w:numPr>
          <w:ilvl w:val="0"/>
          <w:numId w:val="31"/>
        </w:numPr>
        <w:rPr>
          <w:lang w:bidi="en-US"/>
        </w:rPr>
        <w:pPrChange w:id="620"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44D3E684" w14:textId="77777777" w:rsidR="00E625BA" w:rsidRPr="00793342" w:rsidRDefault="00E625BA">
      <w:pPr>
        <w:pStyle w:val="ListParagraph"/>
        <w:numPr>
          <w:ilvl w:val="1"/>
          <w:numId w:val="31"/>
        </w:numPr>
        <w:rPr>
          <w:lang w:bidi="en-US"/>
        </w:rPr>
        <w:pPrChange w:id="621"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103F38DD" w14:textId="77777777" w:rsidR="00E625BA" w:rsidRPr="00793342" w:rsidRDefault="00E625BA">
      <w:pPr>
        <w:pStyle w:val="ListParagraph"/>
        <w:numPr>
          <w:ilvl w:val="1"/>
          <w:numId w:val="31"/>
        </w:numPr>
        <w:rPr>
          <w:lang w:bidi="en-US"/>
        </w:rPr>
        <w:pPrChange w:id="622"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r w:rsidRPr="00793342">
        <w:rPr>
          <w:rFonts w:ascii="Courier New" w:hAnsi="Courier New" w:cs="Courier New"/>
          <w:sz w:val="20"/>
          <w:szCs w:val="20"/>
        </w:rPr>
        <w:t>std</w:t>
      </w:r>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590ACC2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623" w:name="_Toc310518173"/>
      <w:bookmarkStart w:id="624" w:name="_Ref420411596"/>
      <w:bookmarkStart w:id="625" w:name="_Toc1165246"/>
      <w:r>
        <w:rPr>
          <w:lang w:bidi="en-US"/>
        </w:rPr>
        <w:t>6.1</w:t>
      </w:r>
      <w:r w:rsidR="00460588">
        <w:rPr>
          <w:lang w:bidi="en-US"/>
        </w:rPr>
        <w:t>8</w:t>
      </w:r>
      <w:r w:rsidR="00AD5842">
        <w:rPr>
          <w:lang w:bidi="en-US"/>
        </w:rPr>
        <w:t xml:space="preserve"> </w:t>
      </w:r>
      <w:r w:rsidR="004C770C" w:rsidRPr="00CD6A7E">
        <w:rPr>
          <w:lang w:bidi="en-US"/>
        </w:rPr>
        <w:t>Dead Store [WXQ]</w:t>
      </w:r>
      <w:bookmarkEnd w:id="623"/>
      <w:bookmarkEnd w:id="624"/>
      <w:bookmarkEnd w:id="625"/>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77777777"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793342" w:rsidRDefault="00224C5A" w:rsidP="006459B2">
      <w:pPr>
        <w:rPr>
          <w:color w:val="FF0000"/>
          <w:lang w:bidi="en-US"/>
          <w:rPrChange w:id="626" w:author="Stephen Michell" w:date="2020-02-10T21:35:00Z">
            <w:rPr>
              <w:lang w:bidi="en-US"/>
            </w:rPr>
          </w:rPrChange>
        </w:rPr>
      </w:pPr>
      <w:r w:rsidRPr="00793342">
        <w:rPr>
          <w:color w:val="FF0000"/>
          <w:lang w:bidi="en-US"/>
          <w:rPrChange w:id="627" w:author="Stephen Michell" w:date="2020-02-10T21:35:00Z">
            <w:rPr>
              <w:lang w:bidi="en-US"/>
            </w:rPr>
          </w:rPrChange>
        </w:rPr>
        <w:t>For Volatile, what do you do to ensure that a write reaches memory?</w:t>
      </w:r>
    </w:p>
    <w:p w14:paraId="53E0D111" w14:textId="77777777" w:rsidR="005861EB" w:rsidRPr="00793342" w:rsidRDefault="005861EB" w:rsidP="006459B2">
      <w:pPr>
        <w:rPr>
          <w:color w:val="FF0000"/>
          <w:lang w:bidi="en-US"/>
          <w:rPrChange w:id="628" w:author="Stephen Michell" w:date="2020-02-10T21:35:00Z">
            <w:rPr>
              <w:lang w:bidi="en-US"/>
            </w:rPr>
          </w:rPrChange>
        </w:rPr>
      </w:pPr>
      <w:r w:rsidRPr="00793342">
        <w:rPr>
          <w:color w:val="FF0000"/>
          <w:lang w:bidi="en-US"/>
          <w:rPrChange w:id="629" w:author="Stephen Michell" w:date="2020-02-10T21:35:00Z">
            <w:rPr>
              <w:lang w:bidi="en-US"/>
            </w:rPr>
          </w:rPrChange>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 .</w:t>
      </w:r>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630" w:author="Stephen Michell" w:date="2019-02-20T21:36:00Z">
        <w:r w:rsidRPr="00060BDA" w:rsidDel="004E5363">
          <w:rPr>
            <w:rFonts w:ascii="Calibri" w:hAnsi="Calibri" w:cs="Calibri"/>
            <w:color w:val="000000"/>
          </w:rPr>
          <w:delText xml:space="preserve">If variables are intended to be accessed by other execution threads, </w:delText>
        </w:r>
      </w:del>
      <w:del w:id="631" w:author="Stephen Michell" w:date="2019-02-20T21:30:00Z">
        <w:r w:rsidRPr="00060BDA" w:rsidDel="009044A5">
          <w:rPr>
            <w:rFonts w:ascii="Calibri" w:hAnsi="Calibri" w:cs="Calibri"/>
            <w:color w:val="000000"/>
          </w:rPr>
          <w:delText xml:space="preserve">mark </w:delText>
        </w:r>
      </w:del>
      <w:del w:id="632" w:author="Stephen Michell" w:date="2019-02-20T21:36:00Z">
        <w:r w:rsidRPr="00060BDA" w:rsidDel="004E5363">
          <w:rPr>
            <w:rFonts w:ascii="Calibri" w:hAnsi="Calibri" w:cs="Calibri"/>
            <w:color w:val="000000"/>
          </w:rPr>
          <w:delText xml:space="preserve">them </w:delText>
        </w:r>
      </w:del>
      <w:del w:id="633" w:author="Stephen Michell" w:date="2019-02-20T21:30:00Z">
        <w:r w:rsidRPr="00060BDA" w:rsidDel="009044A5">
          <w:rPr>
            <w:rFonts w:ascii="Calibri" w:hAnsi="Calibri" w:cs="Calibri"/>
            <w:color w:val="000000"/>
          </w:rPr>
          <w:delText>as</w:delText>
        </w:r>
      </w:del>
      <w:del w:id="634"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635" w:author="Stephen Michell" w:date="2019-02-20T21:31:00Z">
        <w:r w:rsidRPr="00060BDA" w:rsidDel="009044A5">
          <w:rPr>
            <w:rFonts w:ascii="Calibri" w:hAnsi="Calibri" w:cs="Calibri"/>
            <w:color w:val="000000"/>
          </w:rPr>
          <w:delText>.</w:delText>
        </w:r>
      </w:del>
      <w:ins w:id="636" w:author="Stephen Michell" w:date="2019-02-20T21:34:00Z">
        <w:r w:rsidR="004E5363">
          <w:rPr>
            <w:rFonts w:asciiTheme="minorHAnsi" w:eastAsiaTheme="minorEastAsia" w:hAnsiTheme="minorHAnsi" w:cstheme="minorBidi"/>
            <w:lang w:bidi="en-US"/>
          </w:rPr>
          <w:t>Declare v</w:t>
        </w:r>
      </w:ins>
      <w:ins w:id="637" w:author="Stephen Michell" w:date="2019-02-20T21:33:00Z">
        <w:r w:rsidR="004E5363">
          <w:rPr>
            <w:rFonts w:asciiTheme="minorHAnsi" w:eastAsiaTheme="minorEastAsia" w:hAnsiTheme="minorHAnsi" w:cstheme="minorBidi"/>
            <w:lang w:bidi="en-US"/>
          </w:rPr>
          <w:t>ariables to be accessed by other execution threads</w:t>
        </w:r>
      </w:ins>
      <w:ins w:id="638" w:author="Stephen Michell" w:date="2019-02-20T21:34:00Z">
        <w:r w:rsidR="004E5363">
          <w:rPr>
            <w:rFonts w:asciiTheme="minorHAnsi" w:eastAsiaTheme="minorEastAsia" w:hAnsiTheme="minorHAnsi" w:cstheme="minorBidi"/>
            <w:lang w:bidi="en-US"/>
          </w:rPr>
          <w:t xml:space="preserve"> that represent values of type T </w:t>
        </w:r>
      </w:ins>
      <w:ins w:id="639" w:author="Stephen Michell" w:date="2019-02-20T21:33:00Z">
        <w:r w:rsidR="004E5363">
          <w:rPr>
            <w:rFonts w:asciiTheme="minorHAnsi" w:eastAsiaTheme="minorEastAsia" w:hAnsiTheme="minorHAnsi" w:cstheme="minorBidi"/>
            <w:lang w:bidi="en-US"/>
          </w:rPr>
          <w:t xml:space="preserve"> </w:t>
        </w:r>
      </w:ins>
      <w:ins w:id="640" w:author="Stephen Michell" w:date="2019-02-20T21:34:00Z">
        <w:r w:rsidR="004E5363">
          <w:rPr>
            <w:rFonts w:asciiTheme="minorHAnsi" w:eastAsiaTheme="minorEastAsia" w:hAnsiTheme="minorHAnsi" w:cstheme="minorBidi"/>
            <w:lang w:bidi="en-US"/>
          </w:rPr>
          <w:t xml:space="preserve">as </w:t>
        </w:r>
        <w:r w:rsidR="004E5363" w:rsidRPr="004E5363">
          <w:rPr>
            <w:rFonts w:ascii="Courier New" w:eastAsiaTheme="minorEastAsia" w:hAnsi="Courier New" w:cs="Courier New"/>
            <w:sz w:val="20"/>
            <w:szCs w:val="20"/>
            <w:lang w:bidi="en-US"/>
            <w:rPrChange w:id="641" w:author="Stephen Michell" w:date="2019-02-20T21:35:00Z">
              <w:rPr>
                <w:rFonts w:asciiTheme="minorHAnsi" w:eastAsiaTheme="minorEastAsia" w:hAnsiTheme="minorHAnsi" w:cstheme="minorBidi"/>
                <w:lang w:bidi="en-US"/>
              </w:rPr>
            </w:rPrChange>
          </w:rPr>
          <w:t>std::atomic&lt;T&gt;</w:t>
        </w:r>
      </w:ins>
      <w:ins w:id="642" w:author="Stephen Michell" w:date="2019-02-20T21:35:00Z">
        <w:r w:rsidR="004E5363">
          <w:rPr>
            <w:rFonts w:ascii="Courier New" w:eastAsiaTheme="minorEastAsia" w:hAnsi="Courier New" w:cs="Courier New"/>
            <w:sz w:val="20"/>
            <w:szCs w:val="20"/>
            <w:lang w:bidi="en-US"/>
          </w:rPr>
          <w:t>.</w:t>
        </w:r>
      </w:ins>
    </w:p>
    <w:p w14:paraId="483C02E8" w14:textId="77777777" w:rsidR="008F60A6" w:rsidRPr="004E5363" w:rsidRDefault="008F60A6" w:rsidP="000F2A46">
      <w:pPr>
        <w:pStyle w:val="ListParagraph"/>
        <w:numPr>
          <w:ilvl w:val="0"/>
          <w:numId w:val="32"/>
        </w:numPr>
        <w:rPr>
          <w:ins w:id="643" w:author="Stephen Michell" w:date="2019-02-20T21:40:00Z"/>
          <w:rFonts w:asciiTheme="minorHAnsi" w:eastAsiaTheme="minorEastAsia" w:hAnsiTheme="minorHAnsi" w:cstheme="minorBidi"/>
          <w:lang w:bidi="en-US"/>
          <w:rPrChange w:id="644" w:author="Stephen Michell" w:date="2019-02-20T21:40:00Z">
            <w:rPr>
              <w:ins w:id="645"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646" w:author="Stephen Michell" w:date="2019-02-20T21:29:00Z">
        <w:r w:rsidRPr="00060BDA" w:rsidDel="009044A5">
          <w:rPr>
            <w:rFonts w:ascii="Calibri" w:hAnsi="Calibri" w:cs="Calibri"/>
            <w:color w:val="000000"/>
          </w:rPr>
          <w:delText xml:space="preserve">mark </w:delText>
        </w:r>
      </w:del>
      <w:ins w:id="647" w:author="Stephen Michell" w:date="2019-02-20T21:29:00Z">
        <w:r w:rsidR="009044A5">
          <w:rPr>
            <w:rFonts w:ascii="Calibri" w:hAnsi="Calibri" w:cs="Calibri"/>
            <w:color w:val="000000"/>
          </w:rPr>
          <w:t>decla</w:t>
        </w:r>
      </w:ins>
      <w:ins w:id="648" w:author="Stephen Michell" w:date="2019-02-20T21:30:00Z">
        <w:r w:rsidR="009044A5">
          <w:rPr>
            <w:rFonts w:ascii="Calibri" w:hAnsi="Calibri" w:cs="Calibri"/>
            <w:color w:val="000000"/>
          </w:rPr>
          <w:t>re</w:t>
        </w:r>
      </w:ins>
      <w:ins w:id="649"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4148526D" w14:textId="77777777" w:rsidR="004E5363" w:rsidRPr="004E5363" w:rsidRDefault="004E5363" w:rsidP="004E5363">
      <w:pPr>
        <w:pStyle w:val="ListParagraph"/>
        <w:numPr>
          <w:ilvl w:val="0"/>
          <w:numId w:val="32"/>
        </w:numPr>
        <w:rPr>
          <w:rFonts w:asciiTheme="minorHAnsi" w:eastAsiaTheme="minorEastAsia" w:hAnsiTheme="minorHAnsi" w:cstheme="minorBidi"/>
          <w:lang w:bidi="en-US"/>
          <w:rPrChange w:id="650" w:author="Stephen Michell" w:date="2019-02-20T21:41:00Z">
            <w:rPr>
              <w:rFonts w:eastAsiaTheme="minorEastAsia"/>
              <w:lang w:bidi="en-US"/>
            </w:rPr>
          </w:rPrChange>
        </w:rPr>
      </w:pPr>
      <w:ins w:id="651" w:author="Stephen Michell" w:date="2019-02-20T21:40:00Z">
        <w:r w:rsidRPr="00060BDA">
          <w:rPr>
            <w:rFonts w:ascii="Calibri" w:hAnsi="Calibri" w:cs="Calibri"/>
            <w:color w:val="000000"/>
          </w:rPr>
          <w:t>If variables are intended to b</w:t>
        </w:r>
      </w:ins>
      <w:ins w:id="652" w:author="Stephen Michell" w:date="2019-02-20T21:41:00Z">
        <w:r>
          <w:rPr>
            <w:rFonts w:ascii="Calibri" w:hAnsi="Calibri" w:cs="Calibri"/>
            <w:color w:val="000000"/>
          </w:rPr>
          <w:t>e used to communicate with sign</w:t>
        </w:r>
      </w:ins>
      <w:ins w:id="653" w:author="Stephen Michell" w:date="2019-02-20T21:42:00Z">
        <w:r w:rsidR="00432712">
          <w:rPr>
            <w:rFonts w:ascii="Calibri" w:hAnsi="Calibri" w:cs="Calibri"/>
            <w:color w:val="000000"/>
          </w:rPr>
          <w:t>a</w:t>
        </w:r>
      </w:ins>
      <w:ins w:id="654" w:author="Stephen Michell" w:date="2019-02-20T21:41:00Z">
        <w:r>
          <w:rPr>
            <w:rFonts w:ascii="Calibri" w:hAnsi="Calibri" w:cs="Calibri"/>
            <w:color w:val="000000"/>
          </w:rPr>
          <w:t>l handlers</w:t>
        </w:r>
      </w:ins>
      <w:ins w:id="655"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656" w:author="Stephen Michell" w:date="2019-02-20T21:42:00Z">
              <w:rPr>
                <w:rFonts w:ascii="Calibri" w:hAnsi="Calibri" w:cs="Calibri"/>
                <w:color w:val="000000"/>
              </w:rPr>
            </w:rPrChange>
          </w:rPr>
          <w:t>volatile</w:t>
        </w:r>
      </w:ins>
      <w:ins w:id="657" w:author="Stephen Michell" w:date="2019-02-20T21:41:00Z">
        <w:r w:rsidRPr="00432712">
          <w:rPr>
            <w:rFonts w:ascii="Courier New" w:hAnsi="Courier New" w:cs="Courier New"/>
            <w:color w:val="000000"/>
            <w:sz w:val="20"/>
            <w:szCs w:val="20"/>
            <w:rPrChange w:id="658" w:author="Stephen Michell" w:date="2019-02-20T21:42:00Z">
              <w:rPr>
                <w:rFonts w:ascii="Calibri" w:hAnsi="Calibri" w:cs="Calibri"/>
                <w:color w:val="000000"/>
              </w:rPr>
            </w:rPrChange>
          </w:rPr>
          <w:t xml:space="preserve"> sig_atomic_t</w:t>
        </w:r>
      </w:ins>
      <w:ins w:id="659" w:author="Stephen Michell" w:date="2019-02-20T21:40:00Z">
        <w:r w:rsidRPr="00060BDA">
          <w:rPr>
            <w:rFonts w:ascii="Calibri" w:hAnsi="Calibri" w:cs="Calibri"/>
            <w:color w:val="000000"/>
          </w:rPr>
          <w:t>.</w:t>
        </w:r>
      </w:ins>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660" w:name="_Toc310518174"/>
      <w:bookmarkStart w:id="661" w:name="_Ref357014706"/>
      <w:bookmarkStart w:id="662"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660"/>
      <w:bookmarkEnd w:id="661"/>
      <w:bookmarkEnd w:id="662"/>
    </w:p>
    <w:p w14:paraId="3C545CCC" w14:textId="77777777" w:rsidR="006459B2" w:rsidRDefault="006459B2" w:rsidP="006459B2">
      <w:pPr>
        <w:pStyle w:val="Heading3"/>
        <w:rPr>
          <w:lang w:bidi="en-US"/>
        </w:rPr>
      </w:pPr>
      <w:bookmarkStart w:id="663" w:name="_Toc310518175"/>
      <w:r>
        <w:rPr>
          <w:lang w:bidi="en-US"/>
        </w:rPr>
        <w:t xml:space="preserve">6.19.1 </w:t>
      </w:r>
      <w:r w:rsidRPr="00CD6A7E">
        <w:rPr>
          <w:lang w:bidi="en-US"/>
        </w:rPr>
        <w:t>Applicability to language</w:t>
      </w:r>
    </w:p>
    <w:p w14:paraId="0B78C8F7" w14:textId="77777777" w:rsidR="006459B2" w:rsidRDefault="00BE1B10" w:rsidP="006459B2">
      <w:pPr>
        <w:rPr>
          <w:ins w:id="664"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77777"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665"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663"/>
      <w:bookmarkEnd w:id="665"/>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77777777"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77777777" w:rsidR="00F720A5" w:rsidRDefault="00820555" w:rsidP="00F720A5">
      <w:pPr>
        <w:rPr>
          <w:lang w:bidi="en-US"/>
        </w:rPr>
      </w:pPr>
      <w:r>
        <w:rPr>
          <w:lang w:bidi="en-US"/>
        </w:rPr>
        <w:t xml:space="preserve">C++ provides the scope resolution operator </w:t>
      </w:r>
      <w:r w:rsidR="00E23CEF">
        <w:rPr>
          <w:lang w:bidi="en-US"/>
        </w:rPr>
        <w:t>‘</w:t>
      </w:r>
      <w:r>
        <w:rPr>
          <w:lang w:bidi="en-US"/>
        </w:rPr>
        <w:t>::</w:t>
      </w:r>
      <w:r w:rsidR="00E23CEF">
        <w:rPr>
          <w:lang w:bidi="en-US"/>
        </w:rPr>
        <w:t>’</w:t>
      </w:r>
      <w:r>
        <w:rPr>
          <w:lang w:bidi="en-US"/>
        </w:rPr>
        <w:t xml:space="preserve"> to access identifier from non-local scopes.</w:t>
      </w:r>
    </w:p>
    <w:p w14:paraId="1359FD47" w14:textId="77777777" w:rsidR="00F720A5" w:rsidRDefault="00F720A5" w:rsidP="006459B2">
      <w:pPr>
        <w:rPr>
          <w:lang w:bidi="en-US"/>
        </w:rPr>
      </w:pPr>
    </w:p>
    <w:p w14:paraId="7E565B04" w14:textId="77777777"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w:t>
      </w:r>
      <w:del w:id="666" w:author="Stephen Michell" w:date="2020-05-25T12:39:00Z">
        <w:r w:rsidR="00820555" w:rsidDel="00182A22">
          <w:rPr>
            <w:lang w:bidi="en-US"/>
          </w:rPr>
          <w:delText xml:space="preserve"> </w:delText>
        </w:r>
      </w:del>
      <w:r w:rsidR="00820555">
        <w:rPr>
          <w:lang w:bidi="en-US"/>
        </w:rPr>
        <w:t xml:space="preserve">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77777777"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lastRenderedPageBreak/>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rPr>
          <w:ins w:id="667" w:author="ploedere" w:date="2020-07-06T16:52:00Z"/>
        </w:rPr>
      </w:pPr>
      <w:bookmarkStart w:id="668" w:name="_Toc310518176"/>
      <w:bookmarkStart w:id="669" w:name="_Ref357014663"/>
      <w:bookmarkStart w:id="670" w:name="_Ref420411458"/>
      <w:bookmarkStart w:id="671" w:name="_Ref420411546"/>
      <w:bookmarkStart w:id="672" w:name="_Toc1165249"/>
      <w:ins w:id="673" w:author="ploedere" w:date="2020-07-06T16:52:00Z">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ins>
    </w:p>
    <w:p w14:paraId="174F79EB" w14:textId="77777777" w:rsidR="00317813" w:rsidRPr="00BD4F30" w:rsidRDefault="00317813" w:rsidP="00317813">
      <w:pPr>
        <w:pStyle w:val="ListParagraph"/>
        <w:numPr>
          <w:ilvl w:val="1"/>
          <w:numId w:val="63"/>
        </w:numPr>
        <w:rPr>
          <w:ins w:id="674" w:author="ploedere" w:date="2020-07-06T16:52:00Z"/>
        </w:rPr>
      </w:pPr>
      <w:ins w:id="675" w:author="ploedere" w:date="2020-07-06T16:52:00Z">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ins>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668"/>
      <w:bookmarkEnd w:id="669"/>
      <w:bookmarkEnd w:id="670"/>
      <w:bookmarkEnd w:id="671"/>
      <w:bookmarkEnd w:id="672"/>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676" w:name="_Toc310518177"/>
      <w:bookmarkStart w:id="677" w:name="_Ref336414908"/>
      <w:bookmarkStart w:id="678" w:name="_Ref336422669"/>
      <w:bookmarkStart w:id="679" w:name="_Ref420411479"/>
    </w:p>
    <w:p w14:paraId="557A15D9" w14:textId="77777777" w:rsidR="007C44AA" w:rsidRDefault="007C44AA" w:rsidP="004A2ABA">
      <w:pPr>
        <w:rPr>
          <w:lang w:bidi="en-US"/>
        </w:rPr>
      </w:pPr>
      <w:r>
        <w:rPr>
          <w:lang w:bidi="en-US"/>
        </w:rPr>
        <w:t>The vulnerability described in TR 24772-1is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77777777" w:rsidR="007C44AA" w:rsidRDefault="007C44AA">
      <w:pPr>
        <w:pStyle w:val="Heading3"/>
        <w:numPr>
          <w:ilvl w:val="2"/>
          <w:numId w:val="131"/>
        </w:numPr>
        <w:spacing w:before="0" w:after="120"/>
        <w:rPr>
          <w:lang w:bidi="en-US"/>
        </w:rPr>
        <w:pPrChange w:id="680" w:author="ploedere" w:date="2020-07-06T16:52:00Z">
          <w:pPr>
            <w:pStyle w:val="Heading3"/>
            <w:spacing w:before="0" w:after="120"/>
          </w:pPr>
        </w:pPrChange>
      </w:pPr>
      <w:del w:id="681" w:author="ploedere" w:date="2020-07-06T16:52:00Z">
        <w:r w:rsidDel="00317813">
          <w:rPr>
            <w:lang w:bidi="en-US"/>
          </w:rPr>
          <w:delText>6.21</w:delText>
        </w:r>
        <w:r w:rsidRPr="00CD6A7E" w:rsidDel="00317813">
          <w:rPr>
            <w:lang w:bidi="en-US"/>
          </w:rPr>
          <w:delText>.2</w:delText>
        </w:r>
        <w:r w:rsidDel="00317813">
          <w:rPr>
            <w:lang w:bidi="en-US"/>
          </w:rPr>
          <w:delText xml:space="preserve"> </w:delText>
        </w:r>
      </w:del>
      <w:r w:rsidRPr="00CD6A7E">
        <w:rPr>
          <w:lang w:bidi="en-US"/>
        </w:rPr>
        <w:t>Guidance to language users</w:t>
      </w:r>
    </w:p>
    <w:p w14:paraId="15A3B675" w14:textId="77777777" w:rsidR="00317813" w:rsidRDefault="007C44AA">
      <w:pPr>
        <w:pStyle w:val="ListParagraph"/>
        <w:numPr>
          <w:ilvl w:val="0"/>
          <w:numId w:val="130"/>
        </w:numPr>
        <w:rPr>
          <w:ins w:id="682" w:author="ploedere" w:date="2020-07-06T16:53:00Z"/>
          <w:lang w:bidi="en-US"/>
        </w:rPr>
        <w:pPrChange w:id="683" w:author="ploedere" w:date="2020-07-06T16:52:00Z">
          <w:pPr/>
        </w:pPrChange>
      </w:pPr>
      <w:del w:id="684" w:author="ploedere" w:date="2020-07-06T16:52:00Z">
        <w:r w:rsidDel="00317813">
          <w:rPr>
            <w:lang w:bidi="en-US"/>
          </w:rPr>
          <w:delText xml:space="preserve"> </w:delText>
        </w:r>
      </w:del>
      <w:r>
        <w:rPr>
          <w:lang w:bidi="en-US"/>
        </w:rPr>
        <w:t>Follow the guidance of clauses 6.20.2 and 6.41.2 as applicable</w:t>
      </w:r>
      <w:ins w:id="685" w:author="ploedere" w:date="2020-07-06T16:52:00Z">
        <w:r w:rsidR="00317813">
          <w:rPr>
            <w:lang w:bidi="en-US"/>
          </w:rPr>
          <w:t>.</w:t>
        </w:r>
      </w:ins>
    </w:p>
    <w:p w14:paraId="449B7448" w14:textId="77777777" w:rsidR="007C44AA" w:rsidDel="00317813" w:rsidRDefault="007C44AA" w:rsidP="00317813">
      <w:pPr>
        <w:rPr>
          <w:del w:id="686" w:author="ploedere" w:date="2020-07-06T16:52:00Z"/>
          <w:lang w:bidi="en-US"/>
        </w:rPr>
      </w:pPr>
      <w:del w:id="687" w:author="ploedere" w:date="2020-07-06T16:52:00Z">
        <w:r w:rsidDel="00317813">
          <w:rPr>
            <w:lang w:bidi="en-US"/>
          </w:rPr>
          <w:delText>.</w:delText>
        </w:r>
      </w:del>
    </w:p>
    <w:p w14:paraId="1AC8B677" w14:textId="77777777" w:rsidR="00317813" w:rsidRPr="00317813" w:rsidRDefault="00317813">
      <w:pPr>
        <w:pStyle w:val="ListParagraph"/>
        <w:numPr>
          <w:ilvl w:val="1"/>
          <w:numId w:val="130"/>
        </w:numPr>
        <w:rPr>
          <w:ins w:id="688" w:author="ploedere" w:date="2020-07-06T16:53:00Z"/>
          <w:rPrChange w:id="689" w:author="ploedere" w:date="2020-07-06T16:53:00Z">
            <w:rPr>
              <w:ins w:id="690" w:author="ploedere" w:date="2020-07-06T16:53:00Z"/>
              <w:rFonts w:ascii="Helvetica" w:hAnsi="Helvetica"/>
              <w:color w:val="000000"/>
              <w:sz w:val="18"/>
              <w:szCs w:val="18"/>
            </w:rPr>
          </w:rPrChange>
        </w:rPr>
        <w:pPrChange w:id="691" w:author="ploedere" w:date="2020-07-06T16:52:00Z">
          <w:pPr>
            <w:pStyle w:val="ListParagraph"/>
            <w:numPr>
              <w:ilvl w:val="1"/>
              <w:numId w:val="63"/>
            </w:numPr>
            <w:ind w:left="1440" w:hanging="360"/>
          </w:pPr>
        </w:pPrChange>
      </w:pPr>
      <w:ins w:id="692" w:author="ploedere" w:date="2020-07-06T16:52:00Z">
        <w:r w:rsidRPr="00317813">
          <w:rPr>
            <w:rFonts w:ascii="Helvetica" w:hAnsi="Helvetica"/>
            <w:color w:val="000000"/>
            <w:sz w:val="18"/>
            <w:szCs w:val="18"/>
            <w:rPrChange w:id="693" w:author="ploedere" w:date="2020-07-06T16:53:00Z">
              <w:rPr/>
            </w:rPrChange>
          </w:rPr>
          <w:t>DCL60-CPP. Obey the one-definition rule (6.21)</w:t>
        </w:r>
      </w:ins>
    </w:p>
    <w:p w14:paraId="210CB193" w14:textId="77777777" w:rsidR="00317813" w:rsidRPr="00BD4F30" w:rsidRDefault="00317813">
      <w:pPr>
        <w:pStyle w:val="ListParagraph"/>
        <w:numPr>
          <w:ilvl w:val="1"/>
          <w:numId w:val="130"/>
        </w:numPr>
        <w:rPr>
          <w:ins w:id="694" w:author="ploedere" w:date="2020-07-06T16:52:00Z"/>
        </w:rPr>
        <w:pPrChange w:id="695" w:author="ploedere" w:date="2020-07-06T16:52:00Z">
          <w:pPr>
            <w:pStyle w:val="ListParagraph"/>
            <w:numPr>
              <w:ilvl w:val="1"/>
              <w:numId w:val="63"/>
            </w:numPr>
            <w:ind w:left="1440" w:hanging="360"/>
          </w:pPr>
        </w:pPrChange>
      </w:pPr>
      <w:ins w:id="696" w:author="ploedere" w:date="2020-07-06T16:52:00Z">
        <w:r w:rsidRPr="00317813">
          <w:rPr>
            <w:rFonts w:ascii="Helvetica" w:hAnsi="Helvetica"/>
            <w:color w:val="000000"/>
            <w:sz w:val="18"/>
            <w:szCs w:val="18"/>
          </w:rPr>
          <w:t>DCL40-C. Do not create incompatible declarations of the same function or object (6.21)</w:t>
        </w:r>
      </w:ins>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697"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676"/>
      <w:bookmarkEnd w:id="677"/>
      <w:bookmarkEnd w:id="678"/>
      <w:bookmarkEnd w:id="679"/>
      <w:bookmarkEnd w:id="697"/>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77777777" w:rsidR="008B292D" w:rsidRDefault="008B292D" w:rsidP="007B70EB">
      <w:pPr>
        <w:rPr>
          <w:lang w:bidi="en-US"/>
        </w:rPr>
      </w:pPr>
      <w:r>
        <w:rPr>
          <w:lang w:bidi="en-US"/>
        </w:rPr>
        <w:t>The vulnerability as described in TR 24772-1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 xml:space="preserve">See C++ Core Guidelines ES.20  and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4A2ABA" w:rsidRDefault="00EA283F">
      <w:pPr>
        <w:pStyle w:val="ListParagraph"/>
        <w:numPr>
          <w:ilvl w:val="0"/>
          <w:numId w:val="92"/>
        </w:numPr>
        <w:spacing w:after="200"/>
        <w:rPr>
          <w:rFonts w:ascii="Calibri" w:hAnsi="Calibri"/>
          <w:rPrChange w:id="698" w:author="Stephen Michell" w:date="2019-02-21T14:26:00Z">
            <w:rPr>
              <w:lang w:bidi="en-US"/>
            </w:rPr>
          </w:rPrChange>
        </w:rPr>
      </w:pPr>
      <w:r>
        <w:rPr>
          <w:lang w:bidi="en-US"/>
        </w:rPr>
        <w:t>Follow</w:t>
      </w:r>
      <w:r w:rsidR="00E45B4B">
        <w:rPr>
          <w:lang w:bidi="en-US"/>
        </w:rPr>
        <w:t xml:space="preserve"> the guidance provided in </w:t>
      </w:r>
    </w:p>
    <w:p w14:paraId="033E1B7B" w14:textId="77777777" w:rsidR="004A2ABA" w:rsidRPr="004A2ABA" w:rsidRDefault="00E45B4B" w:rsidP="004A2ABA">
      <w:pPr>
        <w:pStyle w:val="ListParagraph"/>
        <w:numPr>
          <w:ilvl w:val="1"/>
          <w:numId w:val="92"/>
        </w:numPr>
        <w:spacing w:after="200"/>
        <w:rPr>
          <w:rFonts w:ascii="Calibri" w:hAnsi="Calibri"/>
          <w:rPrChange w:id="699" w:author="Stephen Michell" w:date="2019-02-21T14:26:00Z">
            <w:rPr>
              <w:lang w:bidi="en-US"/>
            </w:rPr>
          </w:rPrChange>
        </w:rPr>
      </w:pPr>
      <w:r>
        <w:rPr>
          <w:lang w:bidi="en-US"/>
        </w:rPr>
        <w:t>C++ Core Guidelines, section Class hierarchies,</w:t>
      </w:r>
      <w:r w:rsidR="00D5160A">
        <w:rPr>
          <w:lang w:bidi="en-US"/>
        </w:rPr>
        <w:t xml:space="preserve"> and Expressions and S</w:t>
      </w:r>
      <w:r w:rsidR="00455916">
        <w:rPr>
          <w:lang w:bidi="en-US"/>
        </w:rPr>
        <w:t xml:space="preserve">tatements  and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700" w:name="_Toc310518178"/>
      <w:bookmarkStart w:id="701" w:name="_Toc116525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700"/>
      <w:bookmarkEnd w:id="701"/>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77777777" w:rsidR="001E72C7" w:rsidRPr="00793342" w:rsidRDefault="001E72C7">
      <w:pPr>
        <w:pStyle w:val="NormalWeb"/>
        <w:rPr>
          <w:rFonts w:ascii="TimesNewRomanPSMT" w:hAnsi="TimesNewRomanPSMT"/>
          <w:i/>
          <w:sz w:val="22"/>
          <w:szCs w:val="22"/>
        </w:rPr>
        <w:pPrChange w:id="702"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32B1FD0B" w14:textId="77777777"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703" w:author="Stephen Michell" w:date="2019-11-07T05:59:00Z">
            <w:rPr>
              <w:lang w:val="en-US" w:bidi="en-US"/>
            </w:rPr>
          </w:rPrChange>
        </w:rPr>
        <w:t>?:'</w:t>
      </w:r>
      <w:r w:rsidR="001E72C7" w:rsidRPr="001E72C7">
        <w:rPr>
          <w:lang w:val="en-US" w:bidi="en-US"/>
          <w:rPrChange w:id="704"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w:t>
      </w:r>
      <w:r w:rsidRPr="00A6007A">
        <w:rPr>
          <w:lang w:val="en-US" w:bidi="en-US"/>
        </w:rPr>
        <w:lastRenderedPageBreak/>
        <w:t xml:space="preserve">number of operators, one is recommended to consult an operator precedence table when needed, e.g., </w:t>
      </w:r>
      <w:hyperlink r:id="rId19"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714555CD" w14:textId="77777777" w:rsidR="00A6007A" w:rsidRPr="00A6007A" w:rsidRDefault="00A6007A" w:rsidP="00A6007A">
      <w:pPr>
        <w:rPr>
          <w:lang w:val="en-US" w:bidi="en-US"/>
        </w:rPr>
      </w:pPr>
    </w:p>
    <w:p w14:paraId="0BF98C44" w14:textId="77777777" w:rsidR="00A6007A" w:rsidRPr="00A6007A" w:rsidRDefault="00A6007A" w:rsidP="00A6007A">
      <w:pPr>
        <w:rPr>
          <w:rFonts w:ascii="Courier New" w:hAnsi="Courier New" w:cs="Courier New"/>
          <w:sz w:val="22"/>
          <w:szCs w:val="22"/>
          <w:lang w:val="en-US" w:bidi="en-US"/>
          <w:rPrChange w:id="705" w:author="Stephen Michell" w:date="2019-11-03T23:46:00Z">
            <w:rPr>
              <w:lang w:val="en-US" w:bidi="en-US"/>
            </w:rPr>
          </w:rPrChange>
        </w:rPr>
      </w:pPr>
      <w:r w:rsidRPr="00A6007A">
        <w:rPr>
          <w:rFonts w:ascii="Courier New" w:hAnsi="Courier New" w:cs="Courier New"/>
          <w:sz w:val="22"/>
          <w:szCs w:val="22"/>
          <w:lang w:val="en-US" w:bidi="en-US"/>
          <w:rPrChange w:id="706" w:author="Stephen Michell" w:date="2019-11-03T23:46:00Z">
            <w:rPr>
              <w:lang w:val="en-US" w:bidi="en-US"/>
            </w:rPr>
          </w:rPrChange>
        </w:rPr>
        <w:t xml:space="preserve">  x - 1 == 0</w:t>
      </w:r>
    </w:p>
    <w:p w14:paraId="7F86CAAA" w14:textId="77777777" w:rsidR="00A6007A" w:rsidRPr="00A6007A" w:rsidRDefault="00A6007A" w:rsidP="00A6007A">
      <w:pPr>
        <w:rPr>
          <w:lang w:val="en-US" w:bidi="en-US"/>
        </w:rPr>
      </w:pPr>
    </w:p>
    <w:p w14:paraId="7119E446"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707"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A6007A" w:rsidRDefault="00A6007A" w:rsidP="00A6007A">
      <w:pPr>
        <w:rPr>
          <w:rFonts w:ascii="Courier New" w:hAnsi="Courier New" w:cs="Courier New"/>
          <w:sz w:val="22"/>
          <w:szCs w:val="22"/>
          <w:lang w:val="en-US" w:bidi="en-US"/>
          <w:rPrChange w:id="708" w:author="Stephen Michell" w:date="2019-11-03T23:46:00Z">
            <w:rPr>
              <w:lang w:val="en-US" w:bidi="en-US"/>
            </w:rPr>
          </w:rPrChange>
        </w:rPr>
      </w:pPr>
      <w:r w:rsidRPr="00A6007A">
        <w:rPr>
          <w:rFonts w:ascii="Courier New" w:hAnsi="Courier New" w:cs="Courier New"/>
          <w:sz w:val="22"/>
          <w:szCs w:val="22"/>
          <w:lang w:val="en-US" w:bidi="en-US"/>
          <w:rPrChange w:id="709" w:author="Stephen Michell" w:date="2019-11-03T23:46:00Z">
            <w:rPr>
              <w:lang w:val="en-US" w:bidi="en-US"/>
            </w:rPr>
          </w:rPrChange>
        </w:rPr>
        <w:t xml:space="preserve">  x &amp; 1 == 0</w:t>
      </w:r>
    </w:p>
    <w:p w14:paraId="5DEF3190" w14:textId="77777777" w:rsidR="00A6007A" w:rsidRPr="00A6007A" w:rsidRDefault="00A6007A" w:rsidP="00A6007A">
      <w:pPr>
        <w:rPr>
          <w:lang w:val="en-US" w:bidi="en-US"/>
        </w:rPr>
      </w:pPr>
    </w:p>
    <w:p w14:paraId="3C4D48F0" w14:textId="77777777"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710"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711"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7BF4010A" w14:textId="77777777" w:rsidR="00A6007A" w:rsidRPr="00A6007A" w:rsidRDefault="00A6007A" w:rsidP="00A6007A">
      <w:pPr>
        <w:rPr>
          <w:lang w:val="en-US" w:bidi="en-US"/>
        </w:rPr>
      </w:pPr>
    </w:p>
    <w:p w14:paraId="5AD8E560" w14:textId="77777777" w:rsidR="00A6007A" w:rsidRDefault="00A6007A" w:rsidP="001E72C7">
      <w:pPr>
        <w:rPr>
          <w:ins w:id="712" w:author="Stephen Michell" w:date="2020-05-25T12:36:00Z"/>
          <w:lang w:val="en-US" w:bidi="en-US"/>
        </w:rPr>
      </w:pPr>
      <w:r w:rsidRPr="00A6007A">
        <w:rPr>
          <w:lang w:val="en-US" w:bidi="en-US"/>
        </w:rPr>
        <w:t xml:space="preserve">In addition to the aforementioned, C++ also permits operators to be overloaded when used with user-defined types. While it is not possible to change the precedence, associativity, and number of operands of overloaded operators [C++17, Clause 16.5 [over.oper],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Similarly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713" w:author="Stephen Michell" w:date="2020-02-11T05:44:00Z">
        <w:r w:rsidR="001E72C7" w:rsidRPr="001E72C7" w:rsidDel="00B81FCA">
          <w:rPr>
            <w:i/>
            <w:lang w:val="en-US" w:bidi="en-US"/>
            <w:rPrChange w:id="714" w:author="Stephen Michell" w:date="2019-11-07T06:47:00Z">
              <w:rPr>
                <w:lang w:val="en-US" w:bidi="en-US"/>
              </w:rPr>
            </w:rPrChange>
          </w:rPr>
          <w:delText>(We think)</w:delText>
        </w:r>
      </w:del>
    </w:p>
    <w:p w14:paraId="4DE480BF" w14:textId="77777777" w:rsidR="00182A22" w:rsidRDefault="00182A22" w:rsidP="001E72C7">
      <w:pPr>
        <w:rPr>
          <w:ins w:id="715" w:author="Stephen Michell" w:date="2020-05-25T12:36:00Z"/>
          <w:lang w:val="en-US" w:bidi="en-US"/>
        </w:rPr>
      </w:pPr>
    </w:p>
    <w:p w14:paraId="522BF64E" w14:textId="77777777" w:rsidR="00182A22" w:rsidRDefault="00182A22" w:rsidP="00182A22">
      <w:pPr>
        <w:rPr>
          <w:ins w:id="716" w:author="Stephen Michell" w:date="2020-05-25T12:37:00Z"/>
          <w:lang w:bidi="en-US"/>
        </w:rPr>
      </w:pPr>
      <w:ins w:id="717" w:author="Stephen Michell" w:date="2020-05-25T12:37:00Z">
        <w:r>
          <w:rPr>
            <w:lang w:bidi="en-US"/>
          </w:rPr>
          <w:t>C++ overloading of operators can cause significant issues. One hazard is that the overloaded operators does not automatically connect the inverse operator, such as == and !=, &lt; and &gt;=, and &gt; and &lt;=, etc. Unless the declarer declares all relevant operators, unexpected results can occur. In addition, overloaded operators &amp;&amp; and || do not have shortcut semantics and thus behave differently. This is problematic since the safety of a right-hand operand of a short circuit operator often depends on the result of the left-hand operand, e.g. an existence test before the value is read.</w:t>
        </w:r>
      </w:ins>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6DEC31F9" w14:textId="77777777" w:rsidR="00A6007A" w:rsidDel="00B81FCA" w:rsidRDefault="00A6007A" w:rsidP="00A6007A">
      <w:pPr>
        <w:rPr>
          <w:del w:id="718" w:author="Stephen Michell" w:date="2020-02-11T05:43:00Z"/>
          <w:lang w:val="en-US" w:bidi="en-US"/>
        </w:rPr>
      </w:pPr>
    </w:p>
    <w:p w14:paraId="19460D67" w14:textId="77777777" w:rsidR="001E72C7" w:rsidRPr="001E72C7" w:rsidDel="00B81FCA" w:rsidRDefault="001E72C7">
      <w:pPr>
        <w:rPr>
          <w:del w:id="719" w:author="Stephen Michell" w:date="2020-02-11T05:43:00Z"/>
          <w:i/>
          <w:lang w:bidi="en-US"/>
          <w:rPrChange w:id="720" w:author="Stephen Michell" w:date="2019-11-07T06:22:00Z">
            <w:rPr>
              <w:del w:id="721" w:author="Stephen Michell" w:date="2020-02-11T05:43:00Z"/>
              <w:lang w:bidi="en-US"/>
            </w:rPr>
          </w:rPrChange>
        </w:rPr>
        <w:pPrChange w:id="722" w:author="Stephen Michell" w:date="2019-11-07T06:22:00Z">
          <w:pPr>
            <w:pStyle w:val="ListParagraph"/>
            <w:numPr>
              <w:ilvl w:val="1"/>
              <w:numId w:val="92"/>
            </w:numPr>
            <w:ind w:left="1440" w:hanging="360"/>
          </w:pPr>
        </w:pPrChange>
      </w:pPr>
      <w:del w:id="723" w:author="Stephen Michell" w:date="2020-02-11T05:43:00Z">
        <w:r w:rsidRPr="001E72C7" w:rsidDel="00B81FCA">
          <w:rPr>
            <w:i/>
            <w:lang w:bidi="en-US"/>
            <w:rPrChange w:id="724" w:author="Stephen Michell" w:date="2019-11-07T06:22:00Z">
              <w:rPr>
                <w:rFonts w:ascii="Courier New" w:hAnsi="Courier New" w:cs="Courier New"/>
                <w:sz w:val="21"/>
                <w:szCs w:val="21"/>
                <w:lang w:bidi="en-US"/>
              </w:rPr>
            </w:rPrChange>
          </w:rPr>
          <w:delText>The address of an operator has unspecified semantics when used in conjunction with incomplete class types.   – should go somewhere. Where???</w:delText>
        </w:r>
      </w:del>
    </w:p>
    <w:p w14:paraId="2F7CEA48" w14:textId="77777777" w:rsidR="00A6007A" w:rsidRPr="000B7B3C" w:rsidDel="001E72C7" w:rsidRDefault="00A6007A">
      <w:pPr>
        <w:rPr>
          <w:del w:id="725" w:author="Stephen Michell" w:date="2019-11-07T06:03:00Z"/>
          <w:lang w:bidi="en-US"/>
        </w:rPr>
        <w:pPrChange w:id="726" w:author="Stephen Michell" w:date="2019-11-03T23:44:00Z">
          <w:pPr>
            <w:pStyle w:val="Heading3"/>
          </w:pPr>
        </w:pPrChange>
      </w:pPr>
    </w:p>
    <w:p w14:paraId="66349908" w14:textId="77777777" w:rsidR="008C77DB" w:rsidDel="00F938D6" w:rsidRDefault="008C77DB" w:rsidP="007B70EB">
      <w:pPr>
        <w:rPr>
          <w:del w:id="727" w:author="Stephen Michell" w:date="2019-07-17T11:15:00Z"/>
          <w:lang w:bidi="en-US"/>
        </w:rPr>
      </w:pPr>
      <w:del w:id="728" w:author="Stephen Michell" w:date="2019-07-17T11:15:00Z">
        <w:r w:rsidDel="00F938D6">
          <w:rPr>
            <w:lang w:bidi="en-US"/>
          </w:rPr>
          <w:delText>This subclause requires a complete rewrite to have it reflect C++ issues.</w:delText>
        </w:r>
      </w:del>
    </w:p>
    <w:p w14:paraId="0ADFAFAF" w14:textId="77777777" w:rsidR="007B70EB" w:rsidDel="00F938D6" w:rsidRDefault="00E83B10" w:rsidP="007B70EB">
      <w:pPr>
        <w:rPr>
          <w:del w:id="729" w:author="Stephen Michell" w:date="2019-07-17T11:15:00Z"/>
          <w:lang w:bidi="en-US"/>
        </w:rPr>
      </w:pPr>
      <w:del w:id="730"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42639601" w14:textId="77777777" w:rsidR="000F3603" w:rsidRPr="007B70EB" w:rsidRDefault="007B70EB" w:rsidP="007B70EB">
      <w:pPr>
        <w:rPr>
          <w:lang w:bidi="en-US"/>
        </w:rPr>
      </w:pPr>
      <w:del w:id="731" w:author="Stephen Michell" w:date="2019-07-17T11:15:00Z">
        <w:r w:rsidDel="00F938D6">
          <w:rPr>
            <w:lang w:bidi="en-US"/>
          </w:rPr>
          <w:delText>Mixed logical operators are allowed without parentheses.</w:delText>
        </w:r>
      </w:del>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pPr>
        <w:pStyle w:val="ListParagraph"/>
        <w:numPr>
          <w:ilvl w:val="1"/>
          <w:numId w:val="92"/>
        </w:numPr>
        <w:rPr>
          <w:lang w:bidi="en-US"/>
        </w:rPr>
        <w:pPrChange w:id="732"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pPr>
        <w:pStyle w:val="ListParagraph"/>
        <w:numPr>
          <w:ilvl w:val="0"/>
          <w:numId w:val="92"/>
        </w:numPr>
        <w:rPr>
          <w:lang w:bidi="en-US"/>
        </w:rPr>
        <w:pPrChange w:id="733" w:author="Stephen Michell" w:date="2019-11-03T23:49:00Z">
          <w:pPr>
            <w:ind w:left="360"/>
          </w:pPr>
        </w:pPrChange>
      </w:pPr>
      <w:r>
        <w:rPr>
          <w:lang w:bidi="en-US"/>
        </w:rPr>
        <w:t>Break up complex expressions and use temporary variables to make complex expressions easier to understand and maintain.</w:t>
      </w:r>
    </w:p>
    <w:p w14:paraId="400C5DE9" w14:textId="77777777" w:rsidR="008C77DB" w:rsidDel="001E72C7" w:rsidRDefault="008C77DB">
      <w:pPr>
        <w:rPr>
          <w:del w:id="734" w:author="Stephen Michell" w:date="2019-11-07T06:24:00Z"/>
          <w:lang w:bidi="en-US"/>
        </w:rPr>
        <w:pPrChange w:id="735" w:author="Stephen Michell" w:date="2019-11-07T06:24:00Z">
          <w:pPr>
            <w:ind w:left="360"/>
          </w:pPr>
        </w:pPrChange>
      </w:pPr>
      <w:del w:id="736" w:author="Stephen Michell" w:date="2019-11-07T06:24:00Z">
        <w:r w:rsidDel="001E72C7">
          <w:rPr>
            <w:lang w:bidi="en-US"/>
          </w:rPr>
          <w:lastRenderedPageBreak/>
          <w:delText>This subclause requires a complete rewrite.</w:delText>
        </w:r>
      </w:del>
    </w:p>
    <w:p w14:paraId="357B8159" w14:textId="77777777" w:rsidR="00F827BE" w:rsidDel="00F938D6" w:rsidRDefault="00F827BE">
      <w:pPr>
        <w:rPr>
          <w:del w:id="737" w:author="Stephen Michell" w:date="2019-07-17T11:16:00Z"/>
          <w:lang w:bidi="en-US"/>
        </w:rPr>
        <w:pPrChange w:id="738" w:author="Stephen Michell" w:date="2019-11-07T06:24:00Z">
          <w:pPr>
            <w:pStyle w:val="ListParagraph"/>
            <w:numPr>
              <w:numId w:val="34"/>
            </w:numPr>
            <w:ind w:hanging="360"/>
          </w:pPr>
        </w:pPrChange>
      </w:pPr>
      <w:del w:id="739" w:author="Stephen Michell" w:date="2019-11-07T06:24:00Z">
        <w:r w:rsidDel="001E72C7">
          <w:rPr>
            <w:lang w:bidi="en-US"/>
          </w:rPr>
          <w:delText>Follow the guidance provided in TR 24772-1 clause 6.23.5</w:delText>
        </w:r>
      </w:del>
    </w:p>
    <w:p w14:paraId="5E1DF4AB" w14:textId="77777777" w:rsidR="00F938D6" w:rsidRPr="001E72C7" w:rsidDel="001E72C7" w:rsidRDefault="007B70EB">
      <w:pPr>
        <w:numPr>
          <w:ilvl w:val="0"/>
          <w:numId w:val="34"/>
        </w:numPr>
        <w:spacing w:before="100" w:beforeAutospacing="1" w:after="100" w:afterAutospacing="1"/>
        <w:rPr>
          <w:del w:id="740" w:author="Stephen Michell" w:date="2019-11-07T06:27:00Z"/>
          <w:rFonts w:ascii="SymbolMT" w:hAnsi="SymbolMT"/>
          <w:sz w:val="22"/>
          <w:szCs w:val="22"/>
          <w:rPrChange w:id="741" w:author="Stephen Michell" w:date="2019-11-07T06:25:00Z">
            <w:rPr>
              <w:del w:id="742" w:author="Stephen Michell" w:date="2019-11-07T06:27:00Z"/>
              <w:lang w:bidi="en-US"/>
            </w:rPr>
          </w:rPrChange>
        </w:rPr>
        <w:pPrChange w:id="743" w:author="Stephen Michell" w:date="2019-11-07T06:25:00Z">
          <w:pPr>
            <w:pStyle w:val="ListParagraph"/>
            <w:numPr>
              <w:numId w:val="34"/>
            </w:numPr>
            <w:ind w:hanging="360"/>
          </w:pPr>
        </w:pPrChange>
      </w:pPr>
      <w:del w:id="744" w:author="Stephen Michell" w:date="2019-07-17T11:16:00Z">
        <w:r w:rsidRPr="007B70EB" w:rsidDel="00F938D6">
          <w:rPr>
            <w:lang w:bidi="en-US"/>
          </w:rPr>
          <w:delText>Use parentheses any time arithmetic operators, logical operators, and shift operators are mixed in an expression.</w:delText>
        </w:r>
      </w:del>
    </w:p>
    <w:p w14:paraId="3E402CF2" w14:textId="77777777" w:rsidR="004C770C" w:rsidRPr="00CD6A7E" w:rsidRDefault="001456BA" w:rsidP="004C770C">
      <w:pPr>
        <w:pStyle w:val="Heading2"/>
        <w:rPr>
          <w:lang w:bidi="en-US"/>
        </w:rPr>
      </w:pPr>
      <w:bookmarkStart w:id="745" w:name="_Toc310518179"/>
      <w:bookmarkStart w:id="746"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745"/>
      <w:bookmarkEnd w:id="746"/>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7236A9F5" w14:textId="77777777" w:rsidR="00DB690F" w:rsidDel="001E72C7" w:rsidRDefault="00DB690F" w:rsidP="007B70EB">
      <w:pPr>
        <w:rPr>
          <w:del w:id="747" w:author="Stephen Michell" w:date="2019-11-07T06:29:00Z"/>
          <w:lang w:bidi="en-US"/>
        </w:rPr>
      </w:pPr>
      <w:del w:id="748" w:author="Stephen Michell" w:date="2019-11-07T06:29:00Z">
        <w:r w:rsidDel="001E72C7">
          <w:rPr>
            <w:lang w:bidi="en-US"/>
          </w:rPr>
          <w:delText>Clause needs a complete rewrite.</w:delText>
        </w:r>
      </w:del>
    </w:p>
    <w:p w14:paraId="36230055" w14:textId="77777777" w:rsidR="001E72C7" w:rsidRDefault="00A6007A" w:rsidP="00A6007A">
      <w:pPr>
        <w:rPr>
          <w:ins w:id="749" w:author="Stephen Michell" w:date="2019-11-07T06:31:00Z"/>
          <w:lang w:bidi="en-US"/>
        </w:rPr>
      </w:pPr>
      <w:ins w:id="750" w:author="Stephen Michell" w:date="2019-11-03T23:51:00Z">
        <w:r>
          <w:rPr>
            <w:lang w:bidi="en-US"/>
          </w:rPr>
          <w:t xml:space="preserve">The evaluation of an expression includes (i) its value computation and (ii) its side-effects. The value computation is the value returned by the expression, e.g., the valuation of </w:t>
        </w:r>
        <w:r w:rsidRPr="001E72C7">
          <w:rPr>
            <w:rFonts w:ascii="Courier New" w:hAnsi="Courier New" w:cs="Courier New"/>
            <w:lang w:bidi="en-US"/>
            <w:rPrChange w:id="751" w:author="Stephen Michell" w:date="2019-11-07T06:29:00Z">
              <w:rPr>
                <w:lang w:bidi="en-US"/>
              </w:rPr>
            </w:rPrChange>
          </w:rPr>
          <w:t>3 * 2 + 1</w:t>
        </w:r>
        <w:r>
          <w:rPr>
            <w:lang w:bidi="en-US"/>
          </w:rPr>
          <w:t xml:space="preserve"> is 7. The side-effect of an expression are</w:t>
        </w:r>
      </w:ins>
    </w:p>
    <w:p w14:paraId="77D09F1B" w14:textId="77777777" w:rsidR="001E72C7" w:rsidRDefault="001E72C7" w:rsidP="001E72C7">
      <w:pPr>
        <w:pStyle w:val="ListParagraph"/>
        <w:numPr>
          <w:ilvl w:val="0"/>
          <w:numId w:val="116"/>
        </w:numPr>
        <w:rPr>
          <w:ins w:id="752" w:author="Stephen Michell" w:date="2019-11-07T06:31:00Z"/>
          <w:lang w:bidi="en-US"/>
        </w:rPr>
      </w:pPr>
      <w:ins w:id="753" w:author="Stephen Michell" w:date="2019-11-07T06:31:00Z">
        <w:r>
          <w:rPr>
            <w:lang w:bidi="en-US"/>
          </w:rPr>
          <w:t>W</w:t>
        </w:r>
      </w:ins>
      <w:ins w:id="754" w:author="Stephen Michell" w:date="2019-11-03T23:51:00Z">
        <w:r w:rsidR="00A6007A">
          <w:rPr>
            <w:lang w:bidi="en-US"/>
          </w:rPr>
          <w:t xml:space="preserve">rite accesses to objects in that expression, </w:t>
        </w:r>
      </w:ins>
    </w:p>
    <w:p w14:paraId="1974D409" w14:textId="77777777" w:rsidR="001E72C7" w:rsidRDefault="001E72C7" w:rsidP="001E72C7">
      <w:pPr>
        <w:pStyle w:val="ListParagraph"/>
        <w:numPr>
          <w:ilvl w:val="0"/>
          <w:numId w:val="116"/>
        </w:numPr>
        <w:rPr>
          <w:ins w:id="755" w:author="Stephen Michell" w:date="2019-11-07T06:32:00Z"/>
          <w:lang w:bidi="en-US"/>
        </w:rPr>
      </w:pPr>
      <w:ins w:id="756" w:author="Stephen Michell" w:date="2019-11-07T06:32:00Z">
        <w:r>
          <w:rPr>
            <w:lang w:bidi="en-US"/>
          </w:rPr>
          <w:t>Reading a volatile object</w:t>
        </w:r>
      </w:ins>
    </w:p>
    <w:p w14:paraId="31F70F3F" w14:textId="77777777" w:rsidR="001E72C7" w:rsidRDefault="001E72C7" w:rsidP="001E72C7">
      <w:pPr>
        <w:pStyle w:val="ListParagraph"/>
        <w:numPr>
          <w:ilvl w:val="0"/>
          <w:numId w:val="116"/>
        </w:numPr>
        <w:rPr>
          <w:ins w:id="757" w:author="Stephen Michell" w:date="2019-11-07T06:33:00Z"/>
          <w:lang w:bidi="en-US"/>
        </w:rPr>
      </w:pPr>
      <w:ins w:id="758" w:author="Stephen Michell" w:date="2019-11-07T06:31:00Z">
        <w:r>
          <w:rPr>
            <w:lang w:bidi="en-US"/>
          </w:rPr>
          <w:t>C</w:t>
        </w:r>
      </w:ins>
      <w:ins w:id="759" w:author="Stephen Michell" w:date="2019-11-03T23:51:00Z">
        <w:r w:rsidR="00A6007A">
          <w:rPr>
            <w:lang w:bidi="en-US"/>
          </w:rPr>
          <w:t xml:space="preserve">alling a library I/O function, </w:t>
        </w:r>
      </w:ins>
      <w:ins w:id="760" w:author="Stephen Michell" w:date="2019-11-07T06:33:00Z">
        <w:r>
          <w:rPr>
            <w:lang w:bidi="en-US"/>
          </w:rPr>
          <w:t>and</w:t>
        </w:r>
      </w:ins>
    </w:p>
    <w:p w14:paraId="6E10C3A5" w14:textId="77777777" w:rsidR="001E72C7" w:rsidRDefault="001E72C7" w:rsidP="001E72C7">
      <w:pPr>
        <w:pStyle w:val="ListParagraph"/>
        <w:numPr>
          <w:ilvl w:val="0"/>
          <w:numId w:val="116"/>
        </w:numPr>
        <w:rPr>
          <w:ins w:id="761" w:author="Stephen Michell" w:date="2019-11-07T06:31:00Z"/>
          <w:lang w:bidi="en-US"/>
        </w:rPr>
      </w:pPr>
      <w:ins w:id="762" w:author="Stephen Michell" w:date="2019-11-07T06:33:00Z">
        <w:r>
          <w:rPr>
            <w:lang w:bidi="en-US"/>
          </w:rPr>
          <w:t>C</w:t>
        </w:r>
      </w:ins>
      <w:ins w:id="763" w:author="Stephen Michell" w:date="2019-11-03T23:51:00Z">
        <w:r w:rsidR="00A6007A">
          <w:rPr>
            <w:lang w:bidi="en-US"/>
          </w:rPr>
          <w:t>alling a function that does any of the</w:t>
        </w:r>
      </w:ins>
      <w:ins w:id="764" w:author="Stephen Michell" w:date="2019-11-07T06:33:00Z">
        <w:r>
          <w:rPr>
            <w:lang w:bidi="en-US"/>
          </w:rPr>
          <w:t xml:space="preserve"> above.</w:t>
        </w:r>
      </w:ins>
    </w:p>
    <w:p w14:paraId="142E7007" w14:textId="77777777" w:rsidR="001E72C7" w:rsidRDefault="001E72C7" w:rsidP="001E72C7">
      <w:pPr>
        <w:rPr>
          <w:ins w:id="765" w:author="Stephen Michell" w:date="2019-11-07T06:33:00Z"/>
          <w:lang w:bidi="en-US"/>
        </w:rPr>
      </w:pPr>
    </w:p>
    <w:p w14:paraId="548C8359" w14:textId="77777777" w:rsidR="00A6007A" w:rsidRDefault="00A6007A" w:rsidP="001E72C7">
      <w:pPr>
        <w:rPr>
          <w:ins w:id="766" w:author="Stephen Michell" w:date="2019-11-03T23:51:00Z"/>
          <w:lang w:bidi="en-US"/>
        </w:rPr>
      </w:pPr>
      <w:ins w:id="767" w:author="Stephen Michell" w:date="2019-11-03T23:51:00Z">
        <w:r>
          <w:rPr>
            <w:lang w:bidi="en-US"/>
          </w:rPr>
          <w:t xml:space="preserve"> For example consider:</w:t>
        </w:r>
      </w:ins>
    </w:p>
    <w:p w14:paraId="2D97E020" w14:textId="77777777" w:rsidR="00A6007A" w:rsidRDefault="00A6007A" w:rsidP="00A6007A">
      <w:pPr>
        <w:rPr>
          <w:ins w:id="768" w:author="Stephen Michell" w:date="2019-11-03T23:51:00Z"/>
          <w:lang w:bidi="en-US"/>
        </w:rPr>
      </w:pPr>
    </w:p>
    <w:p w14:paraId="367DE997" w14:textId="77777777" w:rsidR="00A6007A" w:rsidRPr="00921DB5" w:rsidRDefault="001E72C7" w:rsidP="00A6007A">
      <w:pPr>
        <w:rPr>
          <w:ins w:id="769" w:author="Stephen Michell" w:date="2019-11-03T23:51:00Z"/>
          <w:rFonts w:ascii="Courier New" w:hAnsi="Courier New" w:cs="Courier New"/>
          <w:sz w:val="22"/>
          <w:szCs w:val="22"/>
          <w:lang w:bidi="en-US"/>
          <w:rPrChange w:id="770" w:author="Stephen Michell" w:date="2019-11-03T23:57:00Z">
            <w:rPr>
              <w:ins w:id="771" w:author="Stephen Michell" w:date="2019-11-03T23:51:00Z"/>
              <w:lang w:bidi="en-US"/>
            </w:rPr>
          </w:rPrChange>
        </w:rPr>
      </w:pPr>
      <w:ins w:id="772" w:author="Stephen Michell" w:date="2019-11-07T06:30:00Z">
        <w:r>
          <w:rPr>
            <w:lang w:bidi="en-US"/>
          </w:rPr>
          <w:t xml:space="preserve">  </w:t>
        </w:r>
      </w:ins>
      <w:ins w:id="773" w:author="Stephen Michell" w:date="2019-11-03T23:51:00Z">
        <w:r w:rsidR="00A6007A">
          <w:rPr>
            <w:lang w:bidi="en-US"/>
          </w:rPr>
          <w:t xml:space="preserve">  </w:t>
        </w:r>
        <w:r w:rsidR="00A6007A" w:rsidRPr="00921DB5">
          <w:rPr>
            <w:rFonts w:ascii="Courier New" w:hAnsi="Courier New" w:cs="Courier New"/>
            <w:sz w:val="22"/>
            <w:szCs w:val="22"/>
            <w:lang w:bidi="en-US"/>
            <w:rPrChange w:id="774" w:author="Stephen Michell" w:date="2019-11-03T23:57:00Z">
              <w:rPr>
                <w:lang w:bidi="en-US"/>
              </w:rPr>
            </w:rPrChange>
          </w:rPr>
          <w:t>int i = 2;</w:t>
        </w:r>
      </w:ins>
    </w:p>
    <w:p w14:paraId="17772804" w14:textId="77777777" w:rsidR="00A6007A" w:rsidRPr="00921DB5" w:rsidRDefault="00A6007A" w:rsidP="00A6007A">
      <w:pPr>
        <w:rPr>
          <w:ins w:id="775" w:author="Stephen Michell" w:date="2019-11-03T23:51:00Z"/>
          <w:rFonts w:ascii="Courier New" w:hAnsi="Courier New" w:cs="Courier New"/>
          <w:sz w:val="22"/>
          <w:szCs w:val="22"/>
          <w:lang w:bidi="en-US"/>
          <w:rPrChange w:id="776" w:author="Stephen Michell" w:date="2019-11-03T23:57:00Z">
            <w:rPr>
              <w:ins w:id="777" w:author="Stephen Michell" w:date="2019-11-03T23:51:00Z"/>
              <w:lang w:bidi="en-US"/>
            </w:rPr>
          </w:rPrChange>
        </w:rPr>
      </w:pPr>
      <w:ins w:id="778" w:author="Stephen Michell" w:date="2019-11-03T23:51:00Z">
        <w:r w:rsidRPr="00921DB5">
          <w:rPr>
            <w:rFonts w:ascii="Courier New" w:hAnsi="Courier New" w:cs="Courier New"/>
            <w:sz w:val="22"/>
            <w:szCs w:val="22"/>
            <w:lang w:bidi="en-US"/>
            <w:rPrChange w:id="779" w:author="Stephen Michell" w:date="2019-11-03T23:57:00Z">
              <w:rPr>
                <w:lang w:bidi="en-US"/>
              </w:rPr>
            </w:rPrChange>
          </w:rPr>
          <w:t xml:space="preserve">  int j = i++;</w:t>
        </w:r>
      </w:ins>
    </w:p>
    <w:p w14:paraId="5146D2FB" w14:textId="77777777" w:rsidR="00A6007A" w:rsidRDefault="00A6007A" w:rsidP="00A6007A">
      <w:pPr>
        <w:rPr>
          <w:ins w:id="780" w:author="Stephen Michell" w:date="2019-11-03T23:51:00Z"/>
          <w:lang w:bidi="en-US"/>
        </w:rPr>
      </w:pPr>
    </w:p>
    <w:p w14:paraId="2518C37F" w14:textId="77777777" w:rsidR="00A6007A" w:rsidRDefault="00A6007A" w:rsidP="00A6007A">
      <w:pPr>
        <w:rPr>
          <w:ins w:id="781" w:author="Stephen Michell" w:date="2019-11-03T23:51:00Z"/>
          <w:lang w:bidi="en-US"/>
        </w:rPr>
      </w:pPr>
      <w:ins w:id="782" w:author="Stephen Michell" w:date="2019-11-03T23:51:00Z">
        <w:r>
          <w:rPr>
            <w:lang w:bidi="en-US"/>
          </w:rPr>
          <w:t xml:space="preserve">the </w:t>
        </w:r>
      </w:ins>
      <w:ins w:id="783" w:author="Stephen Michell" w:date="2019-11-07T06:52:00Z">
        <w:r w:rsidR="001E72C7">
          <w:rPr>
            <w:lang w:bidi="en-US"/>
          </w:rPr>
          <w:t>e</w:t>
        </w:r>
      </w:ins>
      <w:ins w:id="784" w:author="Stephen Michell" w:date="2019-11-03T23:51:00Z">
        <w:r>
          <w:rPr>
            <w:lang w:bidi="en-US"/>
          </w:rPr>
          <w:t xml:space="preserve">valuation of </w:t>
        </w:r>
        <w:r w:rsidRPr="001E72C7">
          <w:rPr>
            <w:rFonts w:ascii="Courier New" w:hAnsi="Courier New" w:cs="Courier New"/>
            <w:sz w:val="22"/>
            <w:szCs w:val="22"/>
            <w:lang w:bidi="en-US"/>
            <w:rPrChange w:id="785" w:author="Stephen Michell" w:date="2019-11-07T06:44:00Z">
              <w:rPr>
                <w:lang w:bidi="en-US"/>
              </w:rPr>
            </w:rPrChange>
          </w:rPr>
          <w:t>i</w:t>
        </w:r>
        <w:r w:rsidRPr="00921DB5">
          <w:rPr>
            <w:rFonts w:ascii="Courier New" w:hAnsi="Courier New" w:cs="Courier New"/>
            <w:sz w:val="22"/>
            <w:szCs w:val="22"/>
            <w:lang w:bidi="en-US"/>
            <w:rPrChange w:id="786"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787" w:author="Stephen Michell" w:date="2019-11-07T06:44:00Z">
              <w:rPr>
                <w:lang w:bidi="en-US"/>
              </w:rPr>
            </w:rPrChange>
          </w:rPr>
          <w:t xml:space="preserve">2 </w:t>
        </w:r>
        <w:r>
          <w:rPr>
            <w:lang w:bidi="en-US"/>
          </w:rPr>
          <w:t>and the side-effect</w:t>
        </w:r>
      </w:ins>
      <w:ins w:id="788" w:author="Stephen Michell" w:date="2019-11-07T06:53:00Z">
        <w:r w:rsidR="001E72C7">
          <w:rPr>
            <w:lang w:bidi="en-US"/>
          </w:rPr>
          <w:t>s</w:t>
        </w:r>
      </w:ins>
      <w:ins w:id="789" w:author="Stephen Michell" w:date="2019-11-03T23:51:00Z">
        <w:r>
          <w:rPr>
            <w:lang w:bidi="en-US"/>
          </w:rPr>
          <w:t xml:space="preserve"> </w:t>
        </w:r>
      </w:ins>
      <w:ins w:id="790" w:author="Stephen Michell" w:date="2019-11-07T06:53:00Z">
        <w:r w:rsidR="001E72C7">
          <w:rPr>
            <w:lang w:bidi="en-US"/>
          </w:rPr>
          <w:t>are</w:t>
        </w:r>
      </w:ins>
      <w:ins w:id="791" w:author="Stephen Michell" w:date="2019-11-03T23:51:00Z">
        <w:r>
          <w:rPr>
            <w:lang w:bidi="en-US"/>
          </w:rPr>
          <w:t xml:space="preserve"> the writing of</w:t>
        </w:r>
        <w:r w:rsidRPr="001E72C7">
          <w:rPr>
            <w:rFonts w:ascii="Courier New" w:hAnsi="Courier New" w:cs="Courier New"/>
            <w:sz w:val="22"/>
            <w:szCs w:val="22"/>
            <w:lang w:bidi="en-US"/>
            <w:rPrChange w:id="792" w:author="Stephen Michell" w:date="2019-11-07T06:44:00Z">
              <w:rPr>
                <w:lang w:bidi="en-US"/>
              </w:rPr>
            </w:rPrChange>
          </w:rPr>
          <w:t xml:space="preserve"> 3</w:t>
        </w:r>
        <w:r>
          <w:rPr>
            <w:lang w:bidi="en-US"/>
          </w:rPr>
          <w:t xml:space="preserve"> to </w:t>
        </w:r>
      </w:ins>
      <w:ins w:id="793" w:author="Stephen Michell" w:date="2019-11-07T06:53:00Z">
        <w:r w:rsidR="001E72C7">
          <w:rPr>
            <w:rFonts w:ascii="Courier New" w:hAnsi="Courier New" w:cs="Courier New"/>
            <w:sz w:val="22"/>
            <w:szCs w:val="22"/>
            <w:lang w:bidi="en-US"/>
          </w:rPr>
          <w:t>i</w:t>
        </w:r>
      </w:ins>
      <w:ins w:id="794" w:author="Stephen Michell" w:date="2019-11-07T06:52:00Z">
        <w:r w:rsidR="001E72C7">
          <w:rPr>
            <w:rFonts w:ascii="Courier New" w:hAnsi="Courier New" w:cs="Courier New"/>
            <w:sz w:val="22"/>
            <w:szCs w:val="22"/>
            <w:lang w:bidi="en-US"/>
          </w:rPr>
          <w:t xml:space="preserve"> </w:t>
        </w:r>
        <w:r w:rsidR="001E72C7" w:rsidRPr="001E72C7">
          <w:rPr>
            <w:lang w:bidi="en-US"/>
            <w:rPrChange w:id="795"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796" w:author="Stephen Michell" w:date="2019-11-03T23:51:00Z">
        <w:r w:rsidRPr="001E72C7">
          <w:rPr>
            <w:rFonts w:ascii="Courier New" w:hAnsi="Courier New" w:cs="Courier New"/>
            <w:sz w:val="22"/>
            <w:szCs w:val="22"/>
            <w:lang w:bidi="en-US"/>
            <w:rPrChange w:id="797" w:author="Stephen Michell" w:date="2019-11-07T06:44:00Z">
              <w:rPr>
                <w:lang w:bidi="en-US"/>
              </w:rPr>
            </w:rPrChange>
          </w:rPr>
          <w:t>.</w:t>
        </w:r>
      </w:ins>
    </w:p>
    <w:p w14:paraId="4210B095" w14:textId="77777777" w:rsidR="00A6007A" w:rsidRDefault="00A6007A" w:rsidP="00A6007A">
      <w:pPr>
        <w:rPr>
          <w:ins w:id="798" w:author="Stephen Michell" w:date="2019-11-03T23:51:00Z"/>
          <w:lang w:bidi="en-US"/>
        </w:rPr>
      </w:pPr>
    </w:p>
    <w:p w14:paraId="15532EFB" w14:textId="77777777" w:rsidR="00A6007A" w:rsidRDefault="001E72C7" w:rsidP="00A6007A">
      <w:pPr>
        <w:rPr>
          <w:ins w:id="799" w:author="Stephen Michell" w:date="2019-11-03T23:51:00Z"/>
          <w:lang w:bidi="en-US"/>
        </w:rPr>
      </w:pPr>
      <w:ins w:id="800" w:author="Stephen Michell" w:date="2019-11-07T06:59:00Z">
        <w:r>
          <w:rPr>
            <w:lang w:bidi="en-US"/>
          </w:rPr>
          <w:t>W</w:t>
        </w:r>
      </w:ins>
      <w:ins w:id="801" w:author="Stephen Michell" w:date="2019-11-03T23:51:00Z">
        <w:r w:rsidR="00A6007A">
          <w:rPr>
            <w:lang w:bidi="en-US"/>
          </w:rPr>
          <w:t>ithin an expression, one must ensure an object is stored only once to avoid undefined behaviour, e.g.,</w:t>
        </w:r>
      </w:ins>
    </w:p>
    <w:p w14:paraId="333E0769" w14:textId="77777777" w:rsidR="00A6007A" w:rsidRDefault="00A6007A" w:rsidP="00A6007A">
      <w:pPr>
        <w:rPr>
          <w:ins w:id="802" w:author="Stephen Michell" w:date="2019-11-03T23:51:00Z"/>
          <w:lang w:bidi="en-US"/>
        </w:rPr>
      </w:pPr>
    </w:p>
    <w:p w14:paraId="6DAF11C5" w14:textId="77777777" w:rsidR="001E72C7" w:rsidRDefault="00A6007A" w:rsidP="00A6007A">
      <w:pPr>
        <w:rPr>
          <w:ins w:id="803" w:author="Stephen Michell" w:date="2019-11-07T06:59:00Z"/>
          <w:rFonts w:ascii="Courier New" w:hAnsi="Courier New" w:cs="Courier New"/>
          <w:sz w:val="22"/>
          <w:szCs w:val="22"/>
          <w:lang w:bidi="en-US"/>
        </w:rPr>
      </w:pPr>
      <w:ins w:id="804" w:author="Stephen Michell" w:date="2019-11-03T23:51:00Z">
        <w:r>
          <w:rPr>
            <w:lang w:bidi="en-US"/>
          </w:rPr>
          <w:t xml:space="preserve"> </w:t>
        </w:r>
      </w:ins>
      <w:ins w:id="805" w:author="Stephen Michell" w:date="2019-11-07T06:34:00Z">
        <w:r w:rsidR="001E72C7">
          <w:rPr>
            <w:lang w:bidi="en-US"/>
          </w:rPr>
          <w:tab/>
        </w:r>
      </w:ins>
      <w:ins w:id="806" w:author="Stephen Michell" w:date="2019-11-03T23:51:00Z">
        <w:r>
          <w:rPr>
            <w:lang w:bidi="en-US"/>
          </w:rPr>
          <w:t xml:space="preserve"> </w:t>
        </w:r>
        <w:r w:rsidRPr="00921DB5">
          <w:rPr>
            <w:rFonts w:ascii="Courier New" w:hAnsi="Courier New" w:cs="Courier New"/>
            <w:sz w:val="22"/>
            <w:szCs w:val="22"/>
            <w:lang w:bidi="en-US"/>
            <w:rPrChange w:id="807" w:author="Stephen Michell" w:date="2019-11-03T23:57:00Z">
              <w:rPr>
                <w:lang w:bidi="en-US"/>
              </w:rPr>
            </w:rPrChange>
          </w:rPr>
          <w:t xml:space="preserve">i = i++ + 5; </w:t>
        </w:r>
      </w:ins>
      <w:ins w:id="808" w:author="Stephen Michell" w:date="2019-11-07T06:34:00Z">
        <w:r w:rsidR="001E72C7">
          <w:rPr>
            <w:rFonts w:ascii="Courier New" w:hAnsi="Courier New" w:cs="Courier New"/>
            <w:sz w:val="22"/>
            <w:szCs w:val="22"/>
            <w:lang w:bidi="en-US"/>
          </w:rPr>
          <w:t xml:space="preserve">    </w:t>
        </w:r>
      </w:ins>
      <w:ins w:id="809" w:author="Stephen Michell" w:date="2019-11-03T23:51:00Z">
        <w:r w:rsidRPr="00921DB5">
          <w:rPr>
            <w:rFonts w:ascii="Courier New" w:hAnsi="Courier New" w:cs="Courier New"/>
            <w:sz w:val="22"/>
            <w:szCs w:val="22"/>
            <w:lang w:bidi="en-US"/>
            <w:rPrChange w:id="810" w:author="Stephen Michell" w:date="2019-11-03T23:57:00Z">
              <w:rPr>
                <w:lang w:bidi="en-US"/>
              </w:rPr>
            </w:rPrChange>
          </w:rPr>
          <w:t>// undefined behaviour (before C++</w:t>
        </w:r>
      </w:ins>
      <w:ins w:id="811" w:author="Stephen Michell" w:date="2019-11-07T07:03:00Z">
        <w:r w:rsidR="001E72C7">
          <w:rPr>
            <w:rFonts w:ascii="Courier New" w:hAnsi="Courier New" w:cs="Courier New"/>
            <w:sz w:val="22"/>
            <w:szCs w:val="22"/>
            <w:lang w:bidi="en-US"/>
          </w:rPr>
          <w:t>17)</w:t>
        </w:r>
      </w:ins>
    </w:p>
    <w:p w14:paraId="7049AF78" w14:textId="77777777" w:rsidR="001E72C7" w:rsidRPr="001E72C7" w:rsidRDefault="001E72C7" w:rsidP="00A6007A">
      <w:pPr>
        <w:rPr>
          <w:ins w:id="812" w:author="Stephen Michell" w:date="2019-11-07T06:55:00Z"/>
          <w:lang w:bidi="en-US"/>
          <w:rPrChange w:id="813" w:author="Stephen Michell" w:date="2019-11-07T06:56:00Z">
            <w:rPr>
              <w:ins w:id="814" w:author="Stephen Michell" w:date="2019-11-07T06:55:00Z"/>
              <w:rFonts w:ascii="Courier New" w:hAnsi="Courier New" w:cs="Courier New"/>
              <w:sz w:val="22"/>
              <w:szCs w:val="22"/>
              <w:lang w:bidi="en-US"/>
            </w:rPr>
          </w:rPrChange>
        </w:rPr>
      </w:pPr>
      <w:ins w:id="815" w:author="Stephen Michell" w:date="2019-11-07T06:55:00Z">
        <w:r w:rsidRPr="001E72C7">
          <w:rPr>
            <w:lang w:bidi="en-US"/>
            <w:rPrChange w:id="816" w:author="Stephen Michell" w:date="2019-11-07T06:56:00Z">
              <w:rPr>
                <w:rFonts w:ascii="Courier New" w:hAnsi="Courier New" w:cs="Courier New"/>
                <w:sz w:val="22"/>
                <w:szCs w:val="22"/>
                <w:lang w:bidi="en-US"/>
              </w:rPr>
            </w:rPrChange>
          </w:rPr>
          <w:t>or</w:t>
        </w:r>
      </w:ins>
    </w:p>
    <w:p w14:paraId="55DD8701" w14:textId="77777777" w:rsidR="001E72C7" w:rsidRDefault="001E72C7" w:rsidP="00A6007A">
      <w:pPr>
        <w:rPr>
          <w:ins w:id="817" w:author="Stephen Michell" w:date="2019-11-03T23:51:00Z"/>
          <w:lang w:bidi="en-US"/>
        </w:rPr>
      </w:pPr>
      <w:ins w:id="818" w:author="Stephen Michell" w:date="2019-11-07T06:55:00Z">
        <w:r>
          <w:rPr>
            <w:rFonts w:ascii="Courier New" w:hAnsi="Courier New" w:cs="Courier New"/>
            <w:sz w:val="22"/>
            <w:szCs w:val="22"/>
            <w:lang w:bidi="en-US"/>
          </w:rPr>
          <w:t xml:space="preserve">    </w:t>
        </w:r>
      </w:ins>
      <w:ins w:id="819" w:author="Stephen Michell" w:date="2019-11-07T06:56:00Z">
        <w:r>
          <w:rPr>
            <w:rFonts w:ascii="Courier New" w:hAnsi="Courier New" w:cs="Courier New"/>
            <w:sz w:val="22"/>
            <w:szCs w:val="22"/>
            <w:lang w:bidi="en-US"/>
          </w:rPr>
          <w:t>k</w:t>
        </w:r>
      </w:ins>
      <w:ins w:id="820" w:author="Stephen Michell" w:date="2019-11-07T06:55:00Z">
        <w:r>
          <w:rPr>
            <w:rFonts w:ascii="Courier New" w:hAnsi="Courier New" w:cs="Courier New"/>
            <w:sz w:val="22"/>
            <w:szCs w:val="22"/>
            <w:lang w:bidi="en-US"/>
          </w:rPr>
          <w:t xml:space="preserve"> = i++ + i--;</w:t>
        </w:r>
      </w:ins>
      <w:ins w:id="821" w:author="Stephen Michell" w:date="2019-11-07T06:56:00Z">
        <w:r>
          <w:rPr>
            <w:rFonts w:ascii="Courier New" w:hAnsi="Courier New" w:cs="Courier New"/>
            <w:sz w:val="22"/>
            <w:szCs w:val="22"/>
            <w:lang w:bidi="en-US"/>
          </w:rPr>
          <w:t xml:space="preserve">  // </w:t>
        </w:r>
      </w:ins>
      <w:ins w:id="822" w:author="Stephen Michell" w:date="2019-11-07T06:57:00Z">
        <w:r>
          <w:rPr>
            <w:rFonts w:ascii="Courier New" w:hAnsi="Courier New" w:cs="Courier New"/>
            <w:sz w:val="22"/>
            <w:szCs w:val="22"/>
            <w:lang w:bidi="en-US"/>
          </w:rPr>
          <w:t>undefined behaviour in all versions of C++</w:t>
        </w:r>
      </w:ins>
    </w:p>
    <w:p w14:paraId="2E91074F" w14:textId="77777777" w:rsidR="00A6007A" w:rsidRDefault="00A6007A" w:rsidP="00A6007A">
      <w:pPr>
        <w:rPr>
          <w:ins w:id="823" w:author="Stephen Michell" w:date="2019-11-03T23:51:00Z"/>
          <w:lang w:bidi="en-US"/>
        </w:rPr>
      </w:pPr>
    </w:p>
    <w:p w14:paraId="0CD2224A" w14:textId="77777777" w:rsidR="00A6007A" w:rsidRDefault="00A6007A" w:rsidP="00A6007A">
      <w:pPr>
        <w:rPr>
          <w:ins w:id="824" w:author="Stephen Michell" w:date="2019-11-03T23:51:00Z"/>
          <w:lang w:bidi="en-US"/>
        </w:rPr>
      </w:pPr>
      <w:ins w:id="825" w:author="Stephen Michell" w:date="2019-11-03T23:51:00Z">
        <w:r>
          <w:rPr>
            <w:lang w:bidi="en-US"/>
          </w:rPr>
          <w:t>and expressions modifying objects can only read the object to determine the value to be stored (e.g., ++i requires reading the value), i.e., other accesses are undefined behaviour, e.g.,</w:t>
        </w:r>
      </w:ins>
    </w:p>
    <w:p w14:paraId="747A3A62" w14:textId="77777777" w:rsidR="00A6007A" w:rsidRDefault="00A6007A" w:rsidP="00A6007A">
      <w:pPr>
        <w:rPr>
          <w:ins w:id="826" w:author="Stephen Michell" w:date="2019-11-03T23:51:00Z"/>
          <w:lang w:bidi="en-US"/>
        </w:rPr>
      </w:pPr>
    </w:p>
    <w:p w14:paraId="101EC913" w14:textId="77777777" w:rsidR="00A6007A" w:rsidRDefault="00A6007A" w:rsidP="00A6007A">
      <w:pPr>
        <w:rPr>
          <w:ins w:id="827" w:author="Stephen Michell" w:date="2019-11-03T23:51:00Z"/>
          <w:lang w:bidi="en-US"/>
        </w:rPr>
      </w:pPr>
      <w:ins w:id="828" w:author="Stephen Michell" w:date="2019-11-03T23:51:00Z">
        <w:r w:rsidRPr="00921DB5">
          <w:rPr>
            <w:rFonts w:ascii="Courier New" w:hAnsi="Courier New" w:cs="Courier New"/>
            <w:sz w:val="22"/>
            <w:szCs w:val="22"/>
            <w:lang w:bidi="en-US"/>
            <w:rPrChange w:id="829" w:author="Stephen Michell" w:date="2019-11-03T23:57:00Z">
              <w:rPr>
                <w:lang w:bidi="en-US"/>
              </w:rPr>
            </w:rPrChange>
          </w:rPr>
          <w:t xml:space="preserve">  </w:t>
        </w:r>
      </w:ins>
      <w:ins w:id="830" w:author="Stephen Michell" w:date="2019-11-07T06:34:00Z">
        <w:r w:rsidR="001E72C7">
          <w:rPr>
            <w:rFonts w:ascii="Courier New" w:hAnsi="Courier New" w:cs="Courier New"/>
            <w:sz w:val="22"/>
            <w:szCs w:val="22"/>
            <w:lang w:bidi="en-US"/>
          </w:rPr>
          <w:tab/>
        </w:r>
      </w:ins>
      <w:ins w:id="831" w:author="Stephen Michell" w:date="2019-11-03T23:51:00Z">
        <w:r w:rsidRPr="00921DB5">
          <w:rPr>
            <w:rFonts w:ascii="Courier New" w:hAnsi="Courier New" w:cs="Courier New"/>
            <w:sz w:val="22"/>
            <w:szCs w:val="22"/>
            <w:lang w:bidi="en-US"/>
            <w:rPrChange w:id="832" w:author="Stephen Michell" w:date="2019-11-03T23:57:00Z">
              <w:rPr>
                <w:lang w:bidi="en-US"/>
              </w:rPr>
            </w:rPrChange>
          </w:rPr>
          <w:t xml:space="preserve">my_array[i] = i++; </w:t>
        </w:r>
      </w:ins>
      <w:ins w:id="833" w:author="Stephen Michell" w:date="2019-11-07T06:34:00Z">
        <w:r w:rsidR="001E72C7">
          <w:rPr>
            <w:rFonts w:ascii="Courier New" w:hAnsi="Courier New" w:cs="Courier New"/>
            <w:sz w:val="22"/>
            <w:szCs w:val="22"/>
            <w:lang w:bidi="en-US"/>
          </w:rPr>
          <w:t xml:space="preserve">  </w:t>
        </w:r>
      </w:ins>
      <w:ins w:id="834" w:author="Stephen Michell" w:date="2019-11-03T23:51:00Z">
        <w:r w:rsidRPr="00921DB5">
          <w:rPr>
            <w:rFonts w:ascii="Courier New" w:hAnsi="Courier New" w:cs="Courier New"/>
            <w:sz w:val="22"/>
            <w:szCs w:val="22"/>
            <w:lang w:bidi="en-US"/>
            <w:rPrChange w:id="835" w:author="Stephen Michell" w:date="2019-11-03T23:57:00Z">
              <w:rPr>
                <w:lang w:bidi="en-US"/>
              </w:rPr>
            </w:rPrChange>
          </w:rPr>
          <w:t>// undefined behaviour (before C++17)</w:t>
        </w:r>
      </w:ins>
    </w:p>
    <w:p w14:paraId="0814A0F8" w14:textId="77777777" w:rsidR="00A6007A" w:rsidRDefault="00A6007A" w:rsidP="00A6007A">
      <w:pPr>
        <w:rPr>
          <w:ins w:id="836" w:author="Stephen Michell" w:date="2019-11-03T23:51:00Z"/>
          <w:lang w:bidi="en-US"/>
        </w:rPr>
      </w:pPr>
    </w:p>
    <w:p w14:paraId="1A6FED03" w14:textId="77777777" w:rsidR="00A6007A" w:rsidRDefault="00A6007A" w:rsidP="00A6007A">
      <w:pPr>
        <w:rPr>
          <w:ins w:id="837" w:author="Stephen Michell" w:date="2019-11-03T23:51:00Z"/>
          <w:lang w:bidi="en-US"/>
        </w:rPr>
      </w:pPr>
      <w:ins w:id="838" w:author="Stephen Michell" w:date="2019-11-03T23:51:00Z">
        <w:r>
          <w:rPr>
            <w:lang w:bidi="en-US"/>
          </w:rPr>
          <w:t xml:space="preserve">Starting with C++17, the </w:t>
        </w:r>
      </w:ins>
      <w:ins w:id="839" w:author="Stephen Michell" w:date="2019-11-07T09:11:00Z">
        <w:r w:rsidR="001E72C7">
          <w:rPr>
            <w:lang w:bidi="en-US"/>
          </w:rPr>
          <w:t>evaluation or</w:t>
        </w:r>
      </w:ins>
      <w:ins w:id="840" w:author="Stephen Michell" w:date="2019-11-07T09:12:00Z">
        <w:r w:rsidR="001E72C7">
          <w:rPr>
            <w:lang w:bidi="en-US"/>
          </w:rPr>
          <w:t xml:space="preserve">der </w:t>
        </w:r>
      </w:ins>
      <w:ins w:id="841" w:author="Stephen Michell" w:date="2019-11-03T23:51:00Z">
        <w:r>
          <w:rPr>
            <w:lang w:bidi="en-US"/>
          </w:rPr>
          <w:t>of a</w:t>
        </w:r>
      </w:ins>
      <w:ins w:id="842" w:author="Stephen Michell" w:date="2019-11-07T09:11:00Z">
        <w:r w:rsidR="001E72C7">
          <w:rPr>
            <w:lang w:bidi="en-US"/>
          </w:rPr>
          <w:t xml:space="preserve">n </w:t>
        </w:r>
      </w:ins>
      <w:ins w:id="843" w:author="Stephen Michell" w:date="2019-11-03T23:51:00Z">
        <w:r>
          <w:rPr>
            <w:lang w:bidi="en-US"/>
          </w:rPr>
          <w:t xml:space="preserve">expression involving </w:t>
        </w:r>
      </w:ins>
      <w:ins w:id="844" w:author="Stephen Michell" w:date="2019-11-07T09:11:00Z">
        <w:r w:rsidR="001E72C7">
          <w:rPr>
            <w:lang w:bidi="en-US"/>
          </w:rPr>
          <w:t xml:space="preserve">overloaded </w:t>
        </w:r>
      </w:ins>
      <w:ins w:id="845" w:author="Stephen Michell" w:date="2019-11-03T23:51:00Z">
        <w:r>
          <w:rPr>
            <w:lang w:bidi="en-US"/>
          </w:rPr>
          <w:t>operators preserves the sequenced before behaviour of the built-in operator:</w:t>
        </w:r>
      </w:ins>
    </w:p>
    <w:p w14:paraId="52E4584B" w14:textId="77777777" w:rsidR="00A6007A" w:rsidRDefault="00A6007A" w:rsidP="00A6007A">
      <w:pPr>
        <w:rPr>
          <w:ins w:id="846" w:author="Stephen Michell" w:date="2019-11-03T23:51:00Z"/>
          <w:lang w:bidi="en-US"/>
        </w:rPr>
      </w:pPr>
    </w:p>
    <w:p w14:paraId="1D1C04AC" w14:textId="77777777" w:rsidR="00A6007A" w:rsidRPr="00921DB5" w:rsidRDefault="00A6007A">
      <w:pPr>
        <w:ind w:firstLine="403"/>
        <w:rPr>
          <w:ins w:id="847" w:author="Stephen Michell" w:date="2019-11-03T23:51:00Z"/>
          <w:rFonts w:ascii="Courier New" w:hAnsi="Courier New" w:cs="Courier New"/>
          <w:sz w:val="22"/>
          <w:szCs w:val="22"/>
          <w:lang w:bidi="en-US"/>
          <w:rPrChange w:id="848" w:author="Stephen Michell" w:date="2019-11-03T23:57:00Z">
            <w:rPr>
              <w:ins w:id="849" w:author="Stephen Michell" w:date="2019-11-03T23:51:00Z"/>
              <w:lang w:bidi="en-US"/>
            </w:rPr>
          </w:rPrChange>
        </w:rPr>
        <w:pPrChange w:id="850" w:author="Stephen Michell" w:date="2019-11-07T06:34:00Z">
          <w:pPr/>
        </w:pPrChange>
      </w:pPr>
      <w:ins w:id="851" w:author="Stephen Michell" w:date="2019-11-03T23:51:00Z">
        <w:r w:rsidRPr="00921DB5">
          <w:rPr>
            <w:rFonts w:ascii="Courier New" w:hAnsi="Courier New" w:cs="Courier New"/>
            <w:sz w:val="22"/>
            <w:szCs w:val="22"/>
            <w:lang w:bidi="en-US"/>
            <w:rPrChange w:id="852" w:author="Stephen Michell" w:date="2019-11-03T23:57:00Z">
              <w:rPr>
                <w:lang w:bidi="en-US"/>
              </w:rPr>
            </w:rPrChange>
          </w:rPr>
          <w:t>my_array[i] = i++;</w:t>
        </w:r>
      </w:ins>
    </w:p>
    <w:p w14:paraId="56EC02A4" w14:textId="77777777" w:rsidR="00A6007A" w:rsidRDefault="001E72C7" w:rsidP="00A6007A">
      <w:pPr>
        <w:rPr>
          <w:ins w:id="853" w:author="Stephen Michell" w:date="2019-11-03T23:51:00Z"/>
          <w:lang w:bidi="en-US"/>
        </w:rPr>
      </w:pPr>
      <w:ins w:id="854" w:author="Stephen Michell" w:date="2019-11-07T09:14:00Z">
        <w:r>
          <w:rPr>
            <w:rFonts w:ascii="Courier New" w:hAnsi="Courier New" w:cs="Courier New"/>
            <w:sz w:val="22"/>
            <w:szCs w:val="22"/>
            <w:lang w:bidi="en-US"/>
          </w:rPr>
          <w:t xml:space="preserve">   </w:t>
        </w:r>
        <w:r w:rsidRPr="002201CE">
          <w:rPr>
            <w:rFonts w:ascii="Courier New" w:hAnsi="Courier New" w:cs="Courier New"/>
            <w:sz w:val="22"/>
            <w:szCs w:val="22"/>
            <w:lang w:bidi="en-US"/>
          </w:rPr>
          <w:t>my_array[i</w:t>
        </w:r>
      </w:ins>
      <w:ins w:id="855" w:author="Stephen Michell" w:date="2019-11-07T09:15:00Z">
        <w:r>
          <w:rPr>
            <w:rFonts w:ascii="Courier New" w:hAnsi="Courier New" w:cs="Courier New"/>
            <w:sz w:val="22"/>
            <w:szCs w:val="22"/>
            <w:lang w:bidi="en-US"/>
          </w:rPr>
          <w:t>++</w:t>
        </w:r>
      </w:ins>
      <w:ins w:id="856" w:author="Stephen Michell" w:date="2019-11-07T09:14:00Z">
        <w:r w:rsidRPr="002201CE">
          <w:rPr>
            <w:rFonts w:ascii="Courier New" w:hAnsi="Courier New" w:cs="Courier New"/>
            <w:sz w:val="22"/>
            <w:szCs w:val="22"/>
            <w:lang w:bidi="en-US"/>
          </w:rPr>
          <w:t>] = i++;</w:t>
        </w:r>
      </w:ins>
    </w:p>
    <w:p w14:paraId="372E2459" w14:textId="77777777" w:rsidR="001E72C7" w:rsidRDefault="001E72C7" w:rsidP="00A6007A">
      <w:pPr>
        <w:rPr>
          <w:ins w:id="857" w:author="Stephen Michell" w:date="2019-11-07T09:17:00Z"/>
          <w:lang w:bidi="en-US"/>
        </w:rPr>
      </w:pPr>
      <w:ins w:id="858" w:author="Stephen Michell" w:date="2019-11-07T09:17:00Z">
        <w:r>
          <w:rPr>
            <w:lang w:bidi="en-US"/>
          </w:rPr>
          <w:t xml:space="preserve">say </w:t>
        </w:r>
        <w:r w:rsidRPr="001E72C7">
          <w:rPr>
            <w:rFonts w:ascii="Courier New" w:hAnsi="Courier New" w:cs="Courier New"/>
            <w:sz w:val="22"/>
            <w:szCs w:val="22"/>
            <w:lang w:bidi="en-US"/>
            <w:rPrChange w:id="859" w:author="Stephen Michell" w:date="2019-11-07T09:21:00Z">
              <w:rPr>
                <w:lang w:bidi="en-US"/>
              </w:rPr>
            </w:rPrChange>
          </w:rPr>
          <w:t>I</w:t>
        </w:r>
        <w:r w:rsidRPr="001E72C7">
          <w:rPr>
            <w:rFonts w:ascii="Courier New" w:hAnsi="Courier New" w:cs="Courier New"/>
            <w:sz w:val="22"/>
            <w:szCs w:val="22"/>
            <w:lang w:bidi="en-US"/>
            <w:rPrChange w:id="860" w:author="Stephen Michell" w:date="2019-11-07T09:20:00Z">
              <w:rPr>
                <w:lang w:bidi="en-US"/>
              </w:rPr>
            </w:rPrChange>
          </w:rPr>
          <w:t xml:space="preserve"> = 10 </w:t>
        </w:r>
        <w:r>
          <w:rPr>
            <w:lang w:bidi="en-US"/>
          </w:rPr>
          <w:t>before the expression</w:t>
        </w:r>
      </w:ins>
    </w:p>
    <w:p w14:paraId="00352AD9" w14:textId="77777777" w:rsidR="001E72C7" w:rsidRDefault="001E72C7" w:rsidP="00A6007A">
      <w:pPr>
        <w:rPr>
          <w:ins w:id="861" w:author="Stephen Michell" w:date="2019-11-07T09:15:00Z"/>
          <w:lang w:bidi="en-US"/>
        </w:rPr>
      </w:pPr>
      <w:ins w:id="862" w:author="Stephen Michell" w:date="2019-11-07T09:15:00Z">
        <w:r>
          <w:rPr>
            <w:lang w:bidi="en-US"/>
          </w:rPr>
          <w:t xml:space="preserve">evaluate RHS </w:t>
        </w:r>
        <w:r w:rsidRPr="001E72C7">
          <w:rPr>
            <w:rFonts w:ascii="Courier New" w:hAnsi="Courier New" w:cs="Courier New"/>
            <w:sz w:val="22"/>
            <w:szCs w:val="22"/>
            <w:lang w:bidi="en-US"/>
            <w:rPrChange w:id="863" w:author="Stephen Michell" w:date="2019-11-07T09:20:00Z">
              <w:rPr>
                <w:lang w:bidi="en-US"/>
              </w:rPr>
            </w:rPrChange>
          </w:rPr>
          <w:t>i++</w:t>
        </w:r>
      </w:ins>
      <w:ins w:id="864" w:author="Stephen Michell" w:date="2019-11-07T09:17:00Z">
        <w:r>
          <w:rPr>
            <w:lang w:bidi="en-US"/>
          </w:rPr>
          <w:t xml:space="preserve">  </w:t>
        </w:r>
      </w:ins>
      <w:ins w:id="865" w:author="Stephen Michell" w:date="2019-11-07T09:22:00Z">
        <w:r>
          <w:rPr>
            <w:lang w:bidi="en-US"/>
          </w:rPr>
          <w:t xml:space="preserve">-- </w:t>
        </w:r>
      </w:ins>
      <w:ins w:id="866" w:author="Stephen Michell" w:date="2019-11-07T09:17:00Z">
        <w:r w:rsidRPr="001E72C7">
          <w:rPr>
            <w:rFonts w:ascii="Courier New" w:hAnsi="Courier New" w:cs="Courier New"/>
            <w:sz w:val="22"/>
            <w:szCs w:val="22"/>
            <w:lang w:bidi="en-US"/>
            <w:rPrChange w:id="867" w:author="Stephen Michell" w:date="2019-11-07T09:20:00Z">
              <w:rPr>
                <w:lang w:bidi="en-US"/>
              </w:rPr>
            </w:rPrChange>
          </w:rPr>
          <w:t>i is 11</w:t>
        </w:r>
      </w:ins>
    </w:p>
    <w:p w14:paraId="12B9895F" w14:textId="77777777" w:rsidR="001E72C7" w:rsidRDefault="001E72C7" w:rsidP="00A6007A">
      <w:pPr>
        <w:rPr>
          <w:ins w:id="868" w:author="Stephen Michell" w:date="2019-11-07T09:18:00Z"/>
          <w:lang w:bidi="en-US"/>
        </w:rPr>
      </w:pPr>
      <w:ins w:id="869" w:author="Stephen Michell" w:date="2019-11-07T09:16:00Z">
        <w:r>
          <w:rPr>
            <w:lang w:bidi="en-US"/>
          </w:rPr>
          <w:t xml:space="preserve">evaluate </w:t>
        </w:r>
        <w:r w:rsidRPr="001E72C7">
          <w:rPr>
            <w:rFonts w:ascii="Courier New" w:hAnsi="Courier New" w:cs="Courier New"/>
            <w:sz w:val="22"/>
            <w:szCs w:val="22"/>
            <w:lang w:bidi="en-US"/>
            <w:rPrChange w:id="870" w:author="Stephen Michell" w:date="2019-11-07T09:20:00Z">
              <w:rPr>
                <w:lang w:bidi="en-US"/>
              </w:rPr>
            </w:rPrChange>
          </w:rPr>
          <w:t>my_array[i</w:t>
        </w:r>
      </w:ins>
      <w:ins w:id="871" w:author="Stephen Michell" w:date="2019-11-07T09:17:00Z">
        <w:r w:rsidRPr="001E72C7">
          <w:rPr>
            <w:rFonts w:ascii="Courier New" w:hAnsi="Courier New" w:cs="Courier New"/>
            <w:sz w:val="22"/>
            <w:szCs w:val="22"/>
            <w:lang w:bidi="en-US"/>
            <w:rPrChange w:id="872" w:author="Stephen Michell" w:date="2019-11-07T09:20:00Z">
              <w:rPr>
                <w:lang w:bidi="en-US"/>
              </w:rPr>
            </w:rPrChange>
          </w:rPr>
          <w:t>++</w:t>
        </w:r>
      </w:ins>
      <w:ins w:id="873" w:author="Stephen Michell" w:date="2019-11-07T09:16:00Z">
        <w:r w:rsidRPr="001E72C7">
          <w:rPr>
            <w:rFonts w:ascii="Courier New" w:hAnsi="Courier New" w:cs="Courier New"/>
            <w:sz w:val="22"/>
            <w:szCs w:val="22"/>
            <w:lang w:bidi="en-US"/>
            <w:rPrChange w:id="874" w:author="Stephen Michell" w:date="2019-11-07T09:20:00Z">
              <w:rPr>
                <w:lang w:bidi="en-US"/>
              </w:rPr>
            </w:rPrChange>
          </w:rPr>
          <w:t>]</w:t>
        </w:r>
      </w:ins>
      <w:ins w:id="875" w:author="Stephen Michell" w:date="2019-11-07T09:17:00Z">
        <w:r>
          <w:rPr>
            <w:lang w:bidi="en-US"/>
          </w:rPr>
          <w:t xml:space="preserve">      </w:t>
        </w:r>
      </w:ins>
      <w:ins w:id="876" w:author="Stephen Michell" w:date="2019-11-07T09:22:00Z">
        <w:r>
          <w:rPr>
            <w:lang w:bidi="en-US"/>
          </w:rPr>
          <w:t>--</w:t>
        </w:r>
      </w:ins>
      <w:ins w:id="877" w:author="Stephen Michell" w:date="2019-11-07T09:17:00Z">
        <w:r>
          <w:rPr>
            <w:lang w:bidi="en-US"/>
          </w:rPr>
          <w:t xml:space="preserve">evaluates </w:t>
        </w:r>
        <w:r w:rsidRPr="001E72C7">
          <w:rPr>
            <w:rFonts w:ascii="Courier New" w:hAnsi="Courier New" w:cs="Courier New"/>
            <w:sz w:val="22"/>
            <w:szCs w:val="22"/>
            <w:lang w:bidi="en-US"/>
            <w:rPrChange w:id="878" w:author="Stephen Michell" w:date="2019-11-07T09:20:00Z">
              <w:rPr>
                <w:lang w:bidi="en-US"/>
              </w:rPr>
            </w:rPrChange>
          </w:rPr>
          <w:t>my_array[11]</w:t>
        </w:r>
      </w:ins>
      <w:ins w:id="879" w:author="Stephen Michell" w:date="2019-11-07T09:18:00Z">
        <w:r w:rsidRPr="001E72C7">
          <w:rPr>
            <w:rFonts w:ascii="Courier New" w:hAnsi="Courier New" w:cs="Courier New"/>
            <w:sz w:val="22"/>
            <w:szCs w:val="22"/>
            <w:lang w:bidi="en-US"/>
            <w:rPrChange w:id="880" w:author="Stephen Michell" w:date="2019-11-07T09:20:00Z">
              <w:rPr>
                <w:lang w:bidi="en-US"/>
              </w:rPr>
            </w:rPrChange>
          </w:rPr>
          <w:t xml:space="preserve">, </w:t>
        </w:r>
        <w:r>
          <w:rPr>
            <w:lang w:bidi="en-US"/>
          </w:rPr>
          <w:t xml:space="preserve">then assigns </w:t>
        </w:r>
      </w:ins>
      <w:ins w:id="881" w:author="Stephen Michell" w:date="2019-11-07T09:19:00Z">
        <w:r>
          <w:rPr>
            <w:lang w:bidi="en-US"/>
          </w:rPr>
          <w:t>i</w:t>
        </w:r>
      </w:ins>
      <w:ins w:id="882" w:author="Stephen Michell" w:date="2019-11-07T09:18:00Z">
        <w:r>
          <w:rPr>
            <w:lang w:bidi="en-US"/>
          </w:rPr>
          <w:t xml:space="preserve"> to 12</w:t>
        </w:r>
      </w:ins>
    </w:p>
    <w:p w14:paraId="72D7C060" w14:textId="77777777" w:rsidR="001E72C7" w:rsidRDefault="001E72C7" w:rsidP="00A6007A">
      <w:pPr>
        <w:rPr>
          <w:ins w:id="883" w:author="Stephen Michell" w:date="2019-11-07T09:15:00Z"/>
          <w:lang w:bidi="en-US"/>
        </w:rPr>
      </w:pPr>
      <w:ins w:id="884" w:author="Stephen Michell" w:date="2019-11-07T09:18:00Z">
        <w:r w:rsidRPr="001E72C7">
          <w:rPr>
            <w:rFonts w:ascii="Courier New" w:hAnsi="Courier New" w:cs="Courier New"/>
            <w:sz w:val="22"/>
            <w:szCs w:val="22"/>
            <w:lang w:bidi="en-US"/>
            <w:rPrChange w:id="885" w:author="Stephen Michell" w:date="2019-11-07T09:20:00Z">
              <w:rPr>
                <w:lang w:bidi="en-US"/>
              </w:rPr>
            </w:rPrChange>
          </w:rPr>
          <w:t>my_array[11] is</w:t>
        </w:r>
        <w:r>
          <w:rPr>
            <w:lang w:bidi="en-US"/>
          </w:rPr>
          <w:t xml:space="preserve"> assigned </w:t>
        </w:r>
        <w:r w:rsidRPr="001E72C7">
          <w:rPr>
            <w:rFonts w:ascii="Courier New" w:hAnsi="Courier New" w:cs="Courier New"/>
            <w:sz w:val="22"/>
            <w:szCs w:val="22"/>
            <w:lang w:bidi="en-US"/>
            <w:rPrChange w:id="886" w:author="Stephen Michell" w:date="2019-11-07T09:20:00Z">
              <w:rPr>
                <w:lang w:bidi="en-US"/>
              </w:rPr>
            </w:rPrChange>
          </w:rPr>
          <w:t>10</w:t>
        </w:r>
      </w:ins>
    </w:p>
    <w:p w14:paraId="59FC1A4A" w14:textId="77777777" w:rsidR="001E72C7" w:rsidRDefault="001E72C7" w:rsidP="00A6007A">
      <w:pPr>
        <w:rPr>
          <w:ins w:id="887" w:author="Stephen Michell" w:date="2019-11-07T09:15:00Z"/>
          <w:lang w:bidi="en-US"/>
        </w:rPr>
      </w:pPr>
    </w:p>
    <w:p w14:paraId="37897F32" w14:textId="77777777" w:rsidR="00A6007A" w:rsidRDefault="00A6007A" w:rsidP="00A6007A">
      <w:pPr>
        <w:rPr>
          <w:ins w:id="888" w:author="Stephen Michell" w:date="2019-11-03T23:51:00Z"/>
          <w:lang w:bidi="en-US"/>
        </w:rPr>
      </w:pPr>
      <w:ins w:id="889"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[expr.ass], para. 1] Since this is the built-in operator, this statement can be thought of as:</w:t>
        </w:r>
      </w:ins>
    </w:p>
    <w:p w14:paraId="30E173BC" w14:textId="77777777" w:rsidR="00A6007A" w:rsidRDefault="00A6007A" w:rsidP="00A6007A">
      <w:pPr>
        <w:rPr>
          <w:ins w:id="890" w:author="Stephen Michell" w:date="2019-11-03T23:51:00Z"/>
          <w:lang w:bidi="en-US"/>
        </w:rPr>
      </w:pPr>
    </w:p>
    <w:p w14:paraId="5421D394" w14:textId="77777777" w:rsidR="00A6007A" w:rsidRDefault="00A6007A" w:rsidP="00A6007A">
      <w:pPr>
        <w:rPr>
          <w:ins w:id="891" w:author="Stephen Michell" w:date="2019-11-03T23:51:00Z"/>
          <w:lang w:bidi="en-US"/>
        </w:rPr>
      </w:pPr>
      <w:ins w:id="892" w:author="Stephen Michell" w:date="2019-11-03T23:51:00Z">
        <w:r>
          <w:rPr>
            <w:lang w:bidi="en-US"/>
          </w:rPr>
          <w:t xml:space="preserve">  Compute value of right-hand-side: </w:t>
        </w:r>
        <w:r w:rsidRPr="00921DB5">
          <w:rPr>
            <w:rFonts w:ascii="Courier New" w:hAnsi="Courier New" w:cs="Courier New"/>
            <w:sz w:val="22"/>
            <w:szCs w:val="22"/>
            <w:lang w:bidi="en-US"/>
            <w:rPrChange w:id="893" w:author="Stephen Michell" w:date="2019-11-03T23:58:00Z">
              <w:rPr>
                <w:lang w:bidi="en-US"/>
              </w:rPr>
            </w:rPrChange>
          </w:rPr>
          <w:t>i</w:t>
        </w:r>
        <w:r w:rsidRPr="001E72C7">
          <w:rPr>
            <w:rFonts w:ascii="Courier New" w:hAnsi="Courier New" w:cs="Courier New"/>
            <w:sz w:val="22"/>
            <w:szCs w:val="22"/>
            <w:lang w:bidi="en-US"/>
            <w:rPrChange w:id="894" w:author="Stephen Michell" w:date="2019-11-07T08:35:00Z">
              <w:rPr>
                <w:lang w:bidi="en-US"/>
              </w:rPr>
            </w:rPrChange>
          </w:rPr>
          <w:t xml:space="preserve">++ </w:t>
        </w:r>
        <w:r>
          <w:rPr>
            <w:lang w:bidi="en-US"/>
          </w:rPr>
          <w:t>(e.g., integer value).</w:t>
        </w:r>
      </w:ins>
    </w:p>
    <w:p w14:paraId="30BEBE44" w14:textId="77777777" w:rsidR="00A6007A" w:rsidRDefault="00A6007A" w:rsidP="00A6007A">
      <w:pPr>
        <w:rPr>
          <w:ins w:id="895" w:author="Stephen Michell" w:date="2019-11-03T23:51:00Z"/>
          <w:lang w:bidi="en-US"/>
        </w:rPr>
      </w:pPr>
      <w:ins w:id="896" w:author="Stephen Michell" w:date="2019-11-03T23:51:00Z">
        <w:r>
          <w:rPr>
            <w:lang w:bidi="en-US"/>
          </w:rPr>
          <w:t xml:space="preserve">  Compute value of left-hand-side: </w:t>
        </w:r>
        <w:r w:rsidRPr="00921DB5">
          <w:rPr>
            <w:rFonts w:ascii="Courier New" w:hAnsi="Courier New" w:cs="Courier New"/>
            <w:sz w:val="22"/>
            <w:szCs w:val="22"/>
            <w:lang w:bidi="en-US"/>
            <w:rPrChange w:id="897" w:author="Stephen Michell" w:date="2019-11-03T23:58:00Z">
              <w:rPr>
                <w:lang w:bidi="en-US"/>
              </w:rPr>
            </w:rPrChange>
          </w:rPr>
          <w:t>my_array[i</w:t>
        </w:r>
        <w:r w:rsidRPr="001E72C7">
          <w:rPr>
            <w:rFonts w:ascii="Courier New" w:hAnsi="Courier New" w:cs="Courier New"/>
            <w:sz w:val="22"/>
            <w:szCs w:val="22"/>
            <w:lang w:bidi="en-US"/>
            <w:rPrChange w:id="898" w:author="Stephen Michell" w:date="2019-11-07T08:35:00Z">
              <w:rPr>
                <w:lang w:bidi="en-US"/>
              </w:rPr>
            </w:rPrChange>
          </w:rPr>
          <w:t>] (</w:t>
        </w:r>
        <w:r>
          <w:rPr>
            <w:lang w:bidi="en-US"/>
          </w:rPr>
          <w:t>e.g., memory address).</w:t>
        </w:r>
      </w:ins>
    </w:p>
    <w:p w14:paraId="209606F4" w14:textId="77777777" w:rsidR="00A6007A" w:rsidRDefault="00A6007A" w:rsidP="00A6007A">
      <w:pPr>
        <w:rPr>
          <w:ins w:id="899" w:author="Stephen Michell" w:date="2019-11-03T23:51:00Z"/>
          <w:lang w:bidi="en-US"/>
        </w:rPr>
      </w:pPr>
      <w:ins w:id="900" w:author="Stephen Michell" w:date="2019-11-03T23:51:00Z">
        <w:r>
          <w:rPr>
            <w:lang w:bidi="en-US"/>
          </w:rPr>
          <w:t xml:space="preserve">  Apply side-effects of</w:t>
        </w:r>
        <w:r w:rsidRPr="001E72C7">
          <w:rPr>
            <w:rFonts w:ascii="Courier New" w:hAnsi="Courier New" w:cs="Courier New"/>
            <w:sz w:val="22"/>
            <w:szCs w:val="22"/>
            <w:lang w:bidi="en-US"/>
            <w:rPrChange w:id="901" w:author="Stephen Michell" w:date="2019-11-07T08:35:00Z">
              <w:rPr>
                <w:lang w:bidi="en-US"/>
              </w:rPr>
            </w:rPrChange>
          </w:rPr>
          <w:t xml:space="preserve"> i</w:t>
        </w:r>
        <w:r w:rsidRPr="00921DB5">
          <w:rPr>
            <w:rFonts w:ascii="Courier New" w:hAnsi="Courier New" w:cs="Courier New"/>
            <w:sz w:val="22"/>
            <w:szCs w:val="22"/>
            <w:lang w:bidi="en-US"/>
            <w:rPrChange w:id="902" w:author="Stephen Michell" w:date="2019-11-03T23:58:00Z">
              <w:rPr>
                <w:lang w:bidi="en-US"/>
              </w:rPr>
            </w:rPrChange>
          </w:rPr>
          <w:t>++</w:t>
        </w:r>
        <w:r w:rsidRPr="001E72C7">
          <w:rPr>
            <w:rFonts w:ascii="Courier New" w:hAnsi="Courier New" w:cs="Courier New"/>
            <w:sz w:val="22"/>
            <w:szCs w:val="22"/>
            <w:lang w:bidi="en-US"/>
            <w:rPrChange w:id="903" w:author="Stephen Michell" w:date="2019-11-07T08:35:00Z">
              <w:rPr>
                <w:lang w:bidi="en-US"/>
              </w:rPr>
            </w:rPrChange>
          </w:rPr>
          <w:t>.</w:t>
        </w:r>
      </w:ins>
    </w:p>
    <w:p w14:paraId="369586B9" w14:textId="77777777" w:rsidR="00A6007A" w:rsidRDefault="00A6007A" w:rsidP="00A6007A">
      <w:pPr>
        <w:rPr>
          <w:ins w:id="904" w:author="Stephen Michell" w:date="2019-11-03T23:51:00Z"/>
          <w:lang w:bidi="en-US"/>
        </w:rPr>
      </w:pPr>
      <w:ins w:id="905" w:author="Stephen Michell" w:date="2019-11-03T23:51:00Z">
        <w:r>
          <w:rPr>
            <w:lang w:bidi="en-US"/>
          </w:rPr>
          <w:t xml:space="preserve">  Apply side-effects of the assignment.</w:t>
        </w:r>
      </w:ins>
    </w:p>
    <w:p w14:paraId="215E3702" w14:textId="77777777" w:rsidR="00A6007A" w:rsidRDefault="00A6007A" w:rsidP="00A6007A">
      <w:pPr>
        <w:rPr>
          <w:ins w:id="906" w:author="Stephen Michell" w:date="2019-11-03T23:51:00Z"/>
          <w:lang w:bidi="en-US"/>
        </w:rPr>
      </w:pPr>
    </w:p>
    <w:p w14:paraId="36710C5D" w14:textId="77777777" w:rsidR="00A6007A" w:rsidRDefault="00A6007A" w:rsidP="00A6007A">
      <w:pPr>
        <w:rPr>
          <w:ins w:id="907" w:author="Stephen Michell" w:date="2019-11-03T23:51:00Z"/>
          <w:lang w:bidi="en-US"/>
        </w:rPr>
      </w:pPr>
      <w:ins w:id="908"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29F40DF3" w14:textId="77777777" w:rsidR="00A6007A" w:rsidRDefault="00A6007A" w:rsidP="00A6007A">
      <w:pPr>
        <w:rPr>
          <w:ins w:id="909" w:author="Stephen Michell" w:date="2019-11-03T23:51:00Z"/>
          <w:lang w:bidi="en-US"/>
        </w:rPr>
      </w:pPr>
    </w:p>
    <w:p w14:paraId="12C7E5AB" w14:textId="77777777" w:rsidR="00A6007A" w:rsidRPr="00921DB5" w:rsidRDefault="00A6007A" w:rsidP="00A6007A">
      <w:pPr>
        <w:rPr>
          <w:ins w:id="910" w:author="Stephen Michell" w:date="2019-11-03T23:51:00Z"/>
          <w:rFonts w:ascii="Courier New" w:hAnsi="Courier New" w:cs="Courier New"/>
          <w:sz w:val="22"/>
          <w:szCs w:val="22"/>
          <w:lang w:bidi="en-US"/>
          <w:rPrChange w:id="911" w:author="Stephen Michell" w:date="2019-11-03T23:56:00Z">
            <w:rPr>
              <w:ins w:id="912" w:author="Stephen Michell" w:date="2019-11-03T23:51:00Z"/>
              <w:lang w:bidi="en-US"/>
            </w:rPr>
          </w:rPrChange>
        </w:rPr>
      </w:pPr>
      <w:ins w:id="913" w:author="Stephen Michell" w:date="2019-11-03T23:51:00Z">
        <w:r>
          <w:rPr>
            <w:lang w:bidi="en-US"/>
          </w:rPr>
          <w:t xml:space="preserve">  </w:t>
        </w:r>
      </w:ins>
      <w:ins w:id="914" w:author="Stephen Michell" w:date="2019-11-07T06:50:00Z">
        <w:r w:rsidR="001E72C7">
          <w:rPr>
            <w:lang w:bidi="en-US"/>
          </w:rPr>
          <w:t xml:space="preserve">      </w:t>
        </w:r>
      </w:ins>
      <w:ins w:id="915" w:author="Stephen Michell" w:date="2019-11-03T23:51:00Z">
        <w:r w:rsidRPr="00921DB5">
          <w:rPr>
            <w:rFonts w:ascii="Courier New" w:hAnsi="Courier New" w:cs="Courier New"/>
            <w:sz w:val="22"/>
            <w:szCs w:val="22"/>
            <w:lang w:bidi="en-US"/>
            <w:rPrChange w:id="916" w:author="Stephen Michell" w:date="2019-11-03T23:56:00Z">
              <w:rPr>
                <w:lang w:bidi="en-US"/>
              </w:rPr>
            </w:rPrChange>
          </w:rPr>
          <w:t>++i;</w:t>
        </w:r>
      </w:ins>
    </w:p>
    <w:p w14:paraId="19C2820D" w14:textId="77777777" w:rsidR="00A6007A" w:rsidRPr="00921DB5" w:rsidRDefault="00A6007A" w:rsidP="00A6007A">
      <w:pPr>
        <w:rPr>
          <w:ins w:id="917" w:author="Stephen Michell" w:date="2019-11-03T23:51:00Z"/>
          <w:rFonts w:ascii="Courier New" w:hAnsi="Courier New" w:cs="Courier New"/>
          <w:sz w:val="22"/>
          <w:szCs w:val="22"/>
          <w:lang w:bidi="en-US"/>
          <w:rPrChange w:id="918" w:author="Stephen Michell" w:date="2019-11-03T23:56:00Z">
            <w:rPr>
              <w:ins w:id="919" w:author="Stephen Michell" w:date="2019-11-03T23:51:00Z"/>
              <w:lang w:bidi="en-US"/>
            </w:rPr>
          </w:rPrChange>
        </w:rPr>
      </w:pPr>
      <w:ins w:id="920" w:author="Stephen Michell" w:date="2019-11-03T23:51:00Z">
        <w:r w:rsidRPr="00921DB5">
          <w:rPr>
            <w:rFonts w:ascii="Courier New" w:hAnsi="Courier New" w:cs="Courier New"/>
            <w:sz w:val="22"/>
            <w:szCs w:val="22"/>
            <w:lang w:bidi="en-US"/>
            <w:rPrChange w:id="921" w:author="Stephen Michell" w:date="2019-11-03T23:56:00Z">
              <w:rPr>
                <w:lang w:bidi="en-US"/>
              </w:rPr>
            </w:rPrChange>
          </w:rPr>
          <w:t xml:space="preserve">  </w:t>
        </w:r>
      </w:ins>
      <w:ins w:id="922" w:author="Stephen Michell" w:date="2019-11-07T06:50:00Z">
        <w:r w:rsidR="001E72C7">
          <w:rPr>
            <w:rFonts w:ascii="Courier New" w:hAnsi="Courier New" w:cs="Courier New"/>
            <w:sz w:val="22"/>
            <w:szCs w:val="22"/>
            <w:lang w:bidi="en-US"/>
          </w:rPr>
          <w:t xml:space="preserve">  </w:t>
        </w:r>
      </w:ins>
      <w:ins w:id="923" w:author="Stephen Michell" w:date="2019-11-03T23:51:00Z">
        <w:r w:rsidRPr="00921DB5">
          <w:rPr>
            <w:rFonts w:ascii="Courier New" w:hAnsi="Courier New" w:cs="Courier New"/>
            <w:sz w:val="22"/>
            <w:szCs w:val="22"/>
            <w:lang w:bidi="en-US"/>
            <w:rPrChange w:id="924" w:author="Stephen Michell" w:date="2019-11-03T23:56:00Z">
              <w:rPr>
                <w:lang w:bidi="en-US"/>
              </w:rPr>
            </w:rPrChange>
          </w:rPr>
          <w:t>my_array[i] = i;</w:t>
        </w:r>
      </w:ins>
    </w:p>
    <w:p w14:paraId="5603F7A6" w14:textId="77777777" w:rsidR="00A6007A" w:rsidRDefault="00A6007A" w:rsidP="00A6007A">
      <w:pPr>
        <w:rPr>
          <w:ins w:id="925" w:author="Stephen Michell" w:date="2019-11-03T23:51:00Z"/>
          <w:lang w:bidi="en-US"/>
        </w:rPr>
      </w:pPr>
    </w:p>
    <w:p w14:paraId="71408DB8" w14:textId="77777777" w:rsidR="00A6007A" w:rsidRDefault="00A6007A" w:rsidP="00A6007A">
      <w:pPr>
        <w:rPr>
          <w:ins w:id="926" w:author="Stephen Michell" w:date="2019-11-03T23:51:00Z"/>
          <w:lang w:bidi="en-US"/>
        </w:rPr>
      </w:pPr>
      <w:ins w:id="927" w:author="Stephen Michell" w:date="2019-11-03T23:51:00Z">
        <w:r>
          <w:rPr>
            <w:lang w:bidi="en-US"/>
          </w:rPr>
          <w:t>or</w:t>
        </w:r>
      </w:ins>
    </w:p>
    <w:p w14:paraId="5489B3B2" w14:textId="77777777" w:rsidR="00A6007A" w:rsidRDefault="00A6007A" w:rsidP="00A6007A">
      <w:pPr>
        <w:rPr>
          <w:ins w:id="928" w:author="Stephen Michell" w:date="2019-11-03T23:51:00Z"/>
          <w:lang w:bidi="en-US"/>
        </w:rPr>
      </w:pPr>
    </w:p>
    <w:p w14:paraId="41BF8436" w14:textId="77777777" w:rsidR="00A6007A" w:rsidRPr="00921DB5" w:rsidRDefault="00A6007A" w:rsidP="00A6007A">
      <w:pPr>
        <w:rPr>
          <w:ins w:id="929" w:author="Stephen Michell" w:date="2019-11-03T23:51:00Z"/>
          <w:rFonts w:ascii="Courier New" w:hAnsi="Courier New" w:cs="Courier New"/>
          <w:sz w:val="22"/>
          <w:szCs w:val="22"/>
          <w:lang w:bidi="en-US"/>
          <w:rPrChange w:id="930" w:author="Stephen Michell" w:date="2019-11-03T23:56:00Z">
            <w:rPr>
              <w:ins w:id="931" w:author="Stephen Michell" w:date="2019-11-03T23:51:00Z"/>
              <w:lang w:bidi="en-US"/>
            </w:rPr>
          </w:rPrChange>
        </w:rPr>
      </w:pPr>
      <w:ins w:id="932" w:author="Stephen Michell" w:date="2019-11-03T23:51:00Z">
        <w:r>
          <w:rPr>
            <w:lang w:bidi="en-US"/>
          </w:rPr>
          <w:t xml:space="preserve">  </w:t>
        </w:r>
      </w:ins>
      <w:ins w:id="933" w:author="Stephen Michell" w:date="2019-11-07T06:51:00Z">
        <w:r w:rsidR="001E72C7">
          <w:rPr>
            <w:lang w:bidi="en-US"/>
          </w:rPr>
          <w:t xml:space="preserve">      </w:t>
        </w:r>
      </w:ins>
      <w:ins w:id="934" w:author="Stephen Michell" w:date="2019-11-03T23:51:00Z">
        <w:r w:rsidRPr="00921DB5">
          <w:rPr>
            <w:rFonts w:ascii="Courier New" w:hAnsi="Courier New" w:cs="Courier New"/>
            <w:sz w:val="22"/>
            <w:szCs w:val="22"/>
            <w:lang w:bidi="en-US"/>
            <w:rPrChange w:id="935" w:author="Stephen Michell" w:date="2019-11-03T23:56:00Z">
              <w:rPr>
                <w:lang w:bidi="en-US"/>
              </w:rPr>
            </w:rPrChange>
          </w:rPr>
          <w:t>my_array[i] = i;</w:t>
        </w:r>
      </w:ins>
    </w:p>
    <w:p w14:paraId="6B3FEF92" w14:textId="77777777" w:rsidR="00A6007A" w:rsidRPr="00921DB5" w:rsidRDefault="00A6007A" w:rsidP="00A6007A">
      <w:pPr>
        <w:rPr>
          <w:ins w:id="936" w:author="Stephen Michell" w:date="2019-11-03T23:51:00Z"/>
          <w:rFonts w:ascii="Courier New" w:hAnsi="Courier New" w:cs="Courier New"/>
          <w:sz w:val="22"/>
          <w:szCs w:val="22"/>
          <w:lang w:bidi="en-US"/>
          <w:rPrChange w:id="937" w:author="Stephen Michell" w:date="2019-11-03T23:56:00Z">
            <w:rPr>
              <w:ins w:id="938" w:author="Stephen Michell" w:date="2019-11-03T23:51:00Z"/>
              <w:lang w:bidi="en-US"/>
            </w:rPr>
          </w:rPrChange>
        </w:rPr>
      </w:pPr>
      <w:ins w:id="939" w:author="Stephen Michell" w:date="2019-11-03T23:51:00Z">
        <w:r w:rsidRPr="00921DB5">
          <w:rPr>
            <w:rFonts w:ascii="Courier New" w:hAnsi="Courier New" w:cs="Courier New"/>
            <w:sz w:val="22"/>
            <w:szCs w:val="22"/>
            <w:lang w:bidi="en-US"/>
            <w:rPrChange w:id="940" w:author="Stephen Michell" w:date="2019-11-03T23:56:00Z">
              <w:rPr>
                <w:lang w:bidi="en-US"/>
              </w:rPr>
            </w:rPrChange>
          </w:rPr>
          <w:t xml:space="preserve">  </w:t>
        </w:r>
      </w:ins>
      <w:ins w:id="941" w:author="Stephen Michell" w:date="2019-11-07T06:51:00Z">
        <w:r w:rsidR="001E72C7">
          <w:rPr>
            <w:rFonts w:ascii="Courier New" w:hAnsi="Courier New" w:cs="Courier New"/>
            <w:sz w:val="22"/>
            <w:szCs w:val="22"/>
            <w:lang w:bidi="en-US"/>
          </w:rPr>
          <w:t xml:space="preserve">  </w:t>
        </w:r>
      </w:ins>
      <w:ins w:id="942" w:author="Stephen Michell" w:date="2019-11-03T23:51:00Z">
        <w:r w:rsidRPr="00921DB5">
          <w:rPr>
            <w:rFonts w:ascii="Courier New" w:hAnsi="Courier New" w:cs="Courier New"/>
            <w:sz w:val="22"/>
            <w:szCs w:val="22"/>
            <w:lang w:bidi="en-US"/>
            <w:rPrChange w:id="943" w:author="Stephen Michell" w:date="2019-11-03T23:56:00Z">
              <w:rPr>
                <w:lang w:bidi="en-US"/>
              </w:rPr>
            </w:rPrChange>
          </w:rPr>
          <w:t>++i;</w:t>
        </w:r>
      </w:ins>
    </w:p>
    <w:p w14:paraId="0ED699B8" w14:textId="77777777" w:rsidR="00A6007A" w:rsidRDefault="00A6007A" w:rsidP="00A6007A">
      <w:pPr>
        <w:rPr>
          <w:ins w:id="944" w:author="Stephen Michell" w:date="2019-11-03T23:51:00Z"/>
          <w:lang w:bidi="en-US"/>
        </w:rPr>
      </w:pPr>
    </w:p>
    <w:p w14:paraId="59D3EE0D" w14:textId="77777777" w:rsidR="00A6007A" w:rsidRDefault="00A6007A" w:rsidP="00A6007A">
      <w:pPr>
        <w:rPr>
          <w:ins w:id="945" w:author="Stephen Michell" w:date="2019-11-03T23:51:00Z"/>
          <w:lang w:bidi="en-US"/>
        </w:rPr>
      </w:pPr>
      <w:ins w:id="946" w:author="Stephen Michell" w:date="2019-11-03T23:51:00Z">
        <w:r>
          <w:rPr>
            <w:lang w:bidi="en-US"/>
          </w:rPr>
          <w:t>makes it unambiguous what the value of i is during the array assignment and eliminates the possibility of vulnerabilities.</w:t>
        </w:r>
      </w:ins>
    </w:p>
    <w:p w14:paraId="32604A21" w14:textId="77777777" w:rsidR="00A6007A" w:rsidRDefault="00A6007A" w:rsidP="00A6007A">
      <w:pPr>
        <w:rPr>
          <w:ins w:id="947" w:author="Stephen Michell" w:date="2019-11-03T23:51:00Z"/>
          <w:lang w:bidi="en-US"/>
        </w:rPr>
      </w:pPr>
    </w:p>
    <w:p w14:paraId="3308B2EC" w14:textId="77777777" w:rsidR="00A6007A" w:rsidRDefault="00A6007A" w:rsidP="00A6007A">
      <w:pPr>
        <w:rPr>
          <w:ins w:id="948" w:author="Stephen Michell" w:date="2019-11-03T23:51:00Z"/>
          <w:lang w:bidi="en-US"/>
        </w:rPr>
      </w:pPr>
    </w:p>
    <w:p w14:paraId="6FC4E6E4" w14:textId="77777777" w:rsidR="00A6007A" w:rsidRDefault="001E72C7" w:rsidP="00A6007A">
      <w:pPr>
        <w:rPr>
          <w:ins w:id="949" w:author="Stephen Michell" w:date="2019-11-03T23:51:00Z"/>
          <w:lang w:bidi="en-US"/>
        </w:rPr>
      </w:pPr>
      <w:ins w:id="950" w:author="Stephen Michell" w:date="2019-11-07T09:24:00Z">
        <w:r>
          <w:rPr>
            <w:lang w:bidi="en-US"/>
          </w:rPr>
          <w:t xml:space="preserve">In addition, it is important to note that </w:t>
        </w:r>
      </w:ins>
      <w:ins w:id="951" w:author="Stephen Michell" w:date="2019-11-03T23:51:00Z">
        <w:r w:rsidR="00A6007A">
          <w:rPr>
            <w:lang w:bidi="en-US"/>
          </w:rPr>
          <w:t>overloading an operator disable</w:t>
        </w:r>
      </w:ins>
      <w:ins w:id="952" w:author="Stephen Michell" w:date="2019-11-07T08:43:00Z">
        <w:r>
          <w:rPr>
            <w:lang w:bidi="en-US"/>
          </w:rPr>
          <w:t>s</w:t>
        </w:r>
      </w:ins>
      <w:ins w:id="953" w:author="Stephen Michell" w:date="2019-11-03T23:51:00Z">
        <w:r w:rsidR="00A6007A">
          <w:rPr>
            <w:lang w:bidi="en-US"/>
          </w:rPr>
          <w:t xml:space="preserve"> short-circuiting behaviours (e.g., built-in boolean operators): those operators' operands are all evaluated before the operator itself.</w:t>
        </w:r>
      </w:ins>
    </w:p>
    <w:p w14:paraId="6FDAACE4" w14:textId="77777777" w:rsidR="00A6007A" w:rsidRDefault="00A6007A" w:rsidP="00A6007A">
      <w:pPr>
        <w:rPr>
          <w:ins w:id="954" w:author="Stephen Michell" w:date="2019-11-03T23:51:00Z"/>
          <w:lang w:bidi="en-US"/>
        </w:rPr>
      </w:pPr>
    </w:p>
    <w:p w14:paraId="33278E9B" w14:textId="77777777" w:rsidR="00A6007A" w:rsidRDefault="00A6007A" w:rsidP="00A6007A">
      <w:pPr>
        <w:rPr>
          <w:ins w:id="955" w:author="Stephen Michell" w:date="2019-11-03T23:51:00Z"/>
          <w:lang w:bidi="en-US"/>
        </w:rPr>
      </w:pPr>
      <w:ins w:id="956" w:author="Stephen Michell" w:date="2019-11-03T23:51:00Z">
        <w:r>
          <w:rPr>
            <w:lang w:bidi="en-US"/>
          </w:rPr>
          <w:t xml:space="preserve">The C++ built-in (two-argument) </w:t>
        </w:r>
      </w:ins>
      <w:ins w:id="957" w:author="Stephen Michell" w:date="2019-11-07T08:43:00Z">
        <w:r w:rsidR="001E72C7">
          <w:rPr>
            <w:lang w:bidi="en-US"/>
          </w:rPr>
          <w:t>B</w:t>
        </w:r>
      </w:ins>
      <w:ins w:id="958" w:author="Stephen Michell" w:date="2019-11-03T23:51:00Z">
        <w:r>
          <w:rPr>
            <w:lang w:bidi="en-US"/>
          </w:rPr>
          <w:t xml:space="preserve">oolean operators (e.g., </w:t>
        </w:r>
        <w:r w:rsidRPr="001E72C7">
          <w:rPr>
            <w:rFonts w:ascii="Courier New" w:hAnsi="Courier New" w:cs="Courier New"/>
            <w:sz w:val="21"/>
            <w:szCs w:val="21"/>
            <w:lang w:bidi="en-US"/>
            <w:rPrChange w:id="959"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960" w:author="Stephen Michell" w:date="2019-11-07T08:44:00Z">
              <w:rPr>
                <w:lang w:bidi="en-US"/>
              </w:rPr>
            </w:rPrChange>
          </w:rPr>
          <w:t>||</w:t>
        </w:r>
      </w:ins>
      <w:ins w:id="961" w:author="Stephen Michell" w:date="2019-11-07T08:44:00Z">
        <w:r w:rsidR="001E72C7">
          <w:rPr>
            <w:rFonts w:ascii="Courier New" w:hAnsi="Courier New" w:cs="Courier New"/>
            <w:sz w:val="21"/>
            <w:szCs w:val="21"/>
            <w:lang w:bidi="en-US"/>
          </w:rPr>
          <w:t>)</w:t>
        </w:r>
      </w:ins>
      <w:ins w:id="962" w:author="Stephen Michell" w:date="2019-11-03T23:51:00Z">
        <w:r>
          <w:rPr>
            <w:lang w:bidi="en-US"/>
          </w:rPr>
          <w:t xml:space="preserve">as well as &lt;type_traits&gt;'s </w:t>
        </w:r>
        <w:r w:rsidRPr="001E72C7">
          <w:rPr>
            <w:rFonts w:ascii="Courier New" w:hAnsi="Courier New" w:cs="Courier New"/>
            <w:sz w:val="21"/>
            <w:szCs w:val="21"/>
            <w:lang w:bidi="en-US"/>
            <w:rPrChange w:id="963" w:author="Stephen Michell" w:date="2019-11-07T08:53:00Z">
              <w:rPr>
                <w:lang w:bidi="en-US"/>
              </w:rPr>
            </w:rPrChange>
          </w:rPr>
          <w:t xml:space="preserve">std::conjunction </w:t>
        </w:r>
        <w:r>
          <w:rPr>
            <w:lang w:bidi="en-US"/>
          </w:rPr>
          <w:t xml:space="preserve">and </w:t>
        </w:r>
        <w:r w:rsidRPr="001E72C7">
          <w:rPr>
            <w:rFonts w:ascii="Courier New" w:hAnsi="Courier New" w:cs="Courier New"/>
            <w:sz w:val="21"/>
            <w:szCs w:val="21"/>
            <w:lang w:bidi="en-US"/>
            <w:rPrChange w:id="964" w:author="Stephen Michell" w:date="2019-11-07T08:53:00Z">
              <w:rPr>
                <w:lang w:bidi="en-US"/>
              </w:rPr>
            </w:rPrChange>
          </w:rPr>
          <w:t>std::disjunction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0F9699D1" w14:textId="77777777" w:rsidR="00A6007A" w:rsidRDefault="00A6007A" w:rsidP="00A6007A">
      <w:pPr>
        <w:rPr>
          <w:ins w:id="965" w:author="Stephen Michell" w:date="2019-11-03T23:51:00Z"/>
          <w:lang w:bidi="en-US"/>
        </w:rPr>
      </w:pPr>
    </w:p>
    <w:p w14:paraId="1F97A1AC" w14:textId="77777777" w:rsidR="00A6007A" w:rsidRDefault="00A6007A" w:rsidP="00A6007A">
      <w:pPr>
        <w:rPr>
          <w:ins w:id="966" w:author="Stephen Michell" w:date="2019-11-03T23:51:00Z"/>
          <w:lang w:bidi="en-US"/>
        </w:rPr>
      </w:pPr>
      <w:ins w:id="967" w:author="Stephen Michell" w:date="2019-11-03T23:51:00Z">
        <w:r>
          <w:rPr>
            <w:lang w:bidi="en-US"/>
          </w:rPr>
          <w:t>Typically this allows one to write code like this, e.g.,</w:t>
        </w:r>
      </w:ins>
    </w:p>
    <w:p w14:paraId="1722068C" w14:textId="77777777" w:rsidR="00A6007A" w:rsidRDefault="00A6007A" w:rsidP="00A6007A">
      <w:pPr>
        <w:rPr>
          <w:ins w:id="968" w:author="Stephen Michell" w:date="2019-11-03T23:51:00Z"/>
          <w:lang w:bidi="en-US"/>
        </w:rPr>
      </w:pPr>
    </w:p>
    <w:p w14:paraId="0F61F224" w14:textId="77777777" w:rsidR="00A6007A" w:rsidRPr="00A6007A" w:rsidRDefault="00A6007A" w:rsidP="00A6007A">
      <w:pPr>
        <w:rPr>
          <w:ins w:id="969" w:author="Stephen Michell" w:date="2019-11-03T23:51:00Z"/>
          <w:rFonts w:ascii="Courier New" w:hAnsi="Courier New" w:cs="Courier New"/>
          <w:sz w:val="22"/>
          <w:szCs w:val="22"/>
          <w:lang w:bidi="en-US"/>
          <w:rPrChange w:id="970" w:author="Stephen Michell" w:date="2019-11-03T23:52:00Z">
            <w:rPr>
              <w:ins w:id="971" w:author="Stephen Michell" w:date="2019-11-03T23:51:00Z"/>
              <w:lang w:bidi="en-US"/>
            </w:rPr>
          </w:rPrChange>
        </w:rPr>
      </w:pPr>
      <w:ins w:id="972" w:author="Stephen Michell" w:date="2019-11-03T23:51:00Z">
        <w:r w:rsidRPr="00A6007A">
          <w:rPr>
            <w:rFonts w:ascii="Courier New" w:hAnsi="Courier New" w:cs="Courier New"/>
            <w:sz w:val="22"/>
            <w:szCs w:val="22"/>
            <w:lang w:bidi="en-US"/>
            <w:rPrChange w:id="973" w:author="Stephen Michell" w:date="2019-11-03T23:52:00Z">
              <w:rPr>
                <w:lang w:bidi="en-US"/>
              </w:rPr>
            </w:rPrChange>
          </w:rPr>
          <w:t xml:space="preserve">  int *p;</w:t>
        </w:r>
      </w:ins>
    </w:p>
    <w:p w14:paraId="3B931B48" w14:textId="77777777" w:rsidR="00A6007A" w:rsidRPr="00A6007A" w:rsidRDefault="00A6007A" w:rsidP="00A6007A">
      <w:pPr>
        <w:rPr>
          <w:ins w:id="974" w:author="Stephen Michell" w:date="2019-11-03T23:51:00Z"/>
          <w:rFonts w:ascii="Courier New" w:hAnsi="Courier New" w:cs="Courier New"/>
          <w:sz w:val="22"/>
          <w:szCs w:val="22"/>
          <w:lang w:bidi="en-US"/>
          <w:rPrChange w:id="975" w:author="Stephen Michell" w:date="2019-11-03T23:52:00Z">
            <w:rPr>
              <w:ins w:id="976" w:author="Stephen Michell" w:date="2019-11-03T23:51:00Z"/>
              <w:lang w:bidi="en-US"/>
            </w:rPr>
          </w:rPrChange>
        </w:rPr>
      </w:pPr>
      <w:ins w:id="977" w:author="Stephen Michell" w:date="2019-11-03T23:51:00Z">
        <w:r w:rsidRPr="00A6007A">
          <w:rPr>
            <w:rFonts w:ascii="Courier New" w:hAnsi="Courier New" w:cs="Courier New"/>
            <w:sz w:val="22"/>
            <w:szCs w:val="22"/>
            <w:lang w:bidi="en-US"/>
            <w:rPrChange w:id="978" w:author="Stephen Michell" w:date="2019-11-03T23:52:00Z">
              <w:rPr>
                <w:lang w:bidi="en-US"/>
              </w:rPr>
            </w:rPrChange>
          </w:rPr>
          <w:t xml:space="preserve">  // ...</w:t>
        </w:r>
      </w:ins>
    </w:p>
    <w:p w14:paraId="158A6895" w14:textId="77777777" w:rsidR="00A6007A" w:rsidRPr="00A6007A" w:rsidRDefault="00A6007A" w:rsidP="00A6007A">
      <w:pPr>
        <w:rPr>
          <w:ins w:id="979" w:author="Stephen Michell" w:date="2019-11-03T23:51:00Z"/>
          <w:rFonts w:ascii="Courier New" w:hAnsi="Courier New" w:cs="Courier New"/>
          <w:sz w:val="22"/>
          <w:szCs w:val="22"/>
          <w:lang w:bidi="en-US"/>
          <w:rPrChange w:id="980" w:author="Stephen Michell" w:date="2019-11-03T23:52:00Z">
            <w:rPr>
              <w:ins w:id="981" w:author="Stephen Michell" w:date="2019-11-03T23:51:00Z"/>
              <w:lang w:bidi="en-US"/>
            </w:rPr>
          </w:rPrChange>
        </w:rPr>
      </w:pPr>
      <w:ins w:id="982" w:author="Stephen Michell" w:date="2019-11-03T23:51:00Z">
        <w:r w:rsidRPr="00A6007A">
          <w:rPr>
            <w:rFonts w:ascii="Courier New" w:hAnsi="Courier New" w:cs="Courier New"/>
            <w:sz w:val="22"/>
            <w:szCs w:val="22"/>
            <w:lang w:bidi="en-US"/>
            <w:rPrChange w:id="983" w:author="Stephen Michell" w:date="2019-11-03T23:52:00Z">
              <w:rPr>
                <w:lang w:bidi="en-US"/>
              </w:rPr>
            </w:rPrChange>
          </w:rPr>
          <w:t xml:space="preserve">  if (p != nullptr &amp;&amp; *p != 0) {</w:t>
        </w:r>
      </w:ins>
    </w:p>
    <w:p w14:paraId="79DAE448" w14:textId="77777777" w:rsidR="00A6007A" w:rsidRPr="00A6007A" w:rsidRDefault="00A6007A" w:rsidP="00A6007A">
      <w:pPr>
        <w:rPr>
          <w:ins w:id="984" w:author="Stephen Michell" w:date="2019-11-03T23:51:00Z"/>
          <w:rFonts w:ascii="Courier New" w:hAnsi="Courier New" w:cs="Courier New"/>
          <w:sz w:val="22"/>
          <w:szCs w:val="22"/>
          <w:lang w:bidi="en-US"/>
          <w:rPrChange w:id="985" w:author="Stephen Michell" w:date="2019-11-03T23:52:00Z">
            <w:rPr>
              <w:ins w:id="986" w:author="Stephen Michell" w:date="2019-11-03T23:51:00Z"/>
              <w:lang w:bidi="en-US"/>
            </w:rPr>
          </w:rPrChange>
        </w:rPr>
      </w:pPr>
      <w:ins w:id="987" w:author="Stephen Michell" w:date="2019-11-03T23:51:00Z">
        <w:r w:rsidRPr="00A6007A">
          <w:rPr>
            <w:rFonts w:ascii="Courier New" w:hAnsi="Courier New" w:cs="Courier New"/>
            <w:sz w:val="22"/>
            <w:szCs w:val="22"/>
            <w:lang w:bidi="en-US"/>
            <w:rPrChange w:id="988" w:author="Stephen Michell" w:date="2019-11-03T23:52:00Z">
              <w:rPr>
                <w:lang w:bidi="en-US"/>
              </w:rPr>
            </w:rPrChange>
          </w:rPr>
          <w:t xml:space="preserve">    /* do something */</w:t>
        </w:r>
      </w:ins>
    </w:p>
    <w:p w14:paraId="5D749B49" w14:textId="77777777" w:rsidR="00A6007A" w:rsidRPr="00A6007A" w:rsidRDefault="00A6007A" w:rsidP="00A6007A">
      <w:pPr>
        <w:rPr>
          <w:ins w:id="989" w:author="Stephen Michell" w:date="2019-11-03T23:51:00Z"/>
          <w:rFonts w:ascii="Courier New" w:hAnsi="Courier New" w:cs="Courier New"/>
          <w:sz w:val="22"/>
          <w:szCs w:val="22"/>
          <w:lang w:bidi="en-US"/>
          <w:rPrChange w:id="990" w:author="Stephen Michell" w:date="2019-11-03T23:52:00Z">
            <w:rPr>
              <w:ins w:id="991" w:author="Stephen Michell" w:date="2019-11-03T23:51:00Z"/>
              <w:lang w:bidi="en-US"/>
            </w:rPr>
          </w:rPrChange>
        </w:rPr>
      </w:pPr>
      <w:ins w:id="992" w:author="Stephen Michell" w:date="2019-11-03T23:51:00Z">
        <w:r w:rsidRPr="00A6007A">
          <w:rPr>
            <w:rFonts w:ascii="Courier New" w:hAnsi="Courier New" w:cs="Courier New"/>
            <w:sz w:val="22"/>
            <w:szCs w:val="22"/>
            <w:lang w:bidi="en-US"/>
            <w:rPrChange w:id="993" w:author="Stephen Michell" w:date="2019-11-03T23:52:00Z">
              <w:rPr>
                <w:lang w:bidi="en-US"/>
              </w:rPr>
            </w:rPrChange>
          </w:rPr>
          <w:t xml:space="preserve">  }</w:t>
        </w:r>
      </w:ins>
    </w:p>
    <w:p w14:paraId="5D76268B" w14:textId="77777777" w:rsidR="00A6007A" w:rsidRDefault="00A6007A" w:rsidP="00A6007A">
      <w:pPr>
        <w:rPr>
          <w:ins w:id="994" w:author="Stephen Michell" w:date="2019-11-03T23:51:00Z"/>
          <w:lang w:bidi="en-US"/>
        </w:rPr>
      </w:pPr>
    </w:p>
    <w:p w14:paraId="18B19956" w14:textId="77777777" w:rsidR="00A6007A" w:rsidRDefault="00A6007A" w:rsidP="00A6007A">
      <w:pPr>
        <w:rPr>
          <w:ins w:id="995" w:author="Stephen Michell" w:date="2019-11-03T23:51:00Z"/>
          <w:lang w:bidi="en-US"/>
        </w:rPr>
      </w:pPr>
      <w:ins w:id="996" w:author="Stephen Michell" w:date="2019-11-03T23:51:00Z">
        <w:r>
          <w:rPr>
            <w:lang w:bidi="en-US"/>
          </w:rPr>
          <w:t xml:space="preserve">i.e., if p is </w:t>
        </w:r>
        <w:r w:rsidRPr="00A6007A">
          <w:rPr>
            <w:rFonts w:ascii="Courier New" w:hAnsi="Courier New" w:cs="Courier New"/>
            <w:sz w:val="22"/>
            <w:szCs w:val="22"/>
            <w:lang w:bidi="en-US"/>
            <w:rPrChange w:id="997" w:author="Stephen Michell" w:date="2019-11-03T23:52:00Z">
              <w:rPr>
                <w:lang w:bidi="en-US"/>
              </w:rPr>
            </w:rPrChange>
          </w:rPr>
          <w:t>nullptr</w:t>
        </w:r>
        <w:r>
          <w:rPr>
            <w:lang w:bidi="en-US"/>
          </w:rPr>
          <w:t xml:space="preserve">, then </w:t>
        </w:r>
        <w:r w:rsidRPr="00A6007A">
          <w:rPr>
            <w:rFonts w:ascii="Courier New" w:hAnsi="Courier New" w:cs="Courier New"/>
            <w:sz w:val="22"/>
            <w:szCs w:val="22"/>
            <w:lang w:bidi="en-US"/>
            <w:rPrChange w:id="998" w:author="Stephen Michell" w:date="2019-11-03T23:52:00Z">
              <w:rPr>
                <w:lang w:bidi="en-US"/>
              </w:rPr>
            </w:rPrChange>
          </w:rPr>
          <w:t>*p != 0 is</w:t>
        </w:r>
        <w:r>
          <w:rPr>
            <w:lang w:bidi="en-US"/>
          </w:rPr>
          <w:t xml:space="preserve"> never executed, thus, avoiding undefined behaviour. Only when </w:t>
        </w:r>
        <w:r w:rsidRPr="00921DB5">
          <w:rPr>
            <w:rFonts w:ascii="Courier New" w:hAnsi="Courier New" w:cs="Courier New"/>
            <w:sz w:val="22"/>
            <w:szCs w:val="22"/>
            <w:lang w:bidi="en-US"/>
            <w:rPrChange w:id="999" w:author="Stephen Michell" w:date="2019-11-03T23:53:00Z">
              <w:rPr>
                <w:lang w:bidi="en-US"/>
              </w:rPr>
            </w:rPrChange>
          </w:rPr>
          <w:t>p is</w:t>
        </w:r>
        <w:r>
          <w:rPr>
            <w:lang w:bidi="en-US"/>
          </w:rPr>
          <w:t xml:space="preserve"> not </w:t>
        </w:r>
        <w:r w:rsidRPr="00921DB5">
          <w:rPr>
            <w:rFonts w:ascii="Courier New" w:hAnsi="Courier New" w:cs="Courier New"/>
            <w:sz w:val="22"/>
            <w:szCs w:val="22"/>
            <w:lang w:bidi="en-US"/>
            <w:rPrChange w:id="1000" w:author="Stephen Michell" w:date="2019-11-03T23:52:00Z">
              <w:rPr>
                <w:lang w:bidi="en-US"/>
              </w:rPr>
            </w:rPrChange>
          </w:rPr>
          <w:t>nullptr</w:t>
        </w:r>
        <w:r>
          <w:rPr>
            <w:lang w:bidi="en-US"/>
          </w:rPr>
          <w:t xml:space="preserve"> is </w:t>
        </w:r>
        <w:r w:rsidRPr="00921DB5">
          <w:rPr>
            <w:rFonts w:ascii="Courier New" w:hAnsi="Courier New" w:cs="Courier New"/>
            <w:sz w:val="22"/>
            <w:szCs w:val="22"/>
            <w:lang w:bidi="en-US"/>
            <w:rPrChange w:id="1001" w:author="Stephen Michell" w:date="2019-11-03T23:53:00Z">
              <w:rPr>
                <w:lang w:bidi="en-US"/>
              </w:rPr>
            </w:rPrChange>
          </w:rPr>
          <w:t>*p != 0 is</w:t>
        </w:r>
        <w:r>
          <w:rPr>
            <w:lang w:bidi="en-US"/>
          </w:rPr>
          <w:t xml:space="preserve"> evaluated. It must be stressed that this only applies to the built-in &amp;&amp; and || operators: user-defined operator overloads always evaluate all operands first.</w:t>
        </w:r>
      </w:ins>
    </w:p>
    <w:p w14:paraId="70542EDD" w14:textId="77777777" w:rsidR="00A6007A" w:rsidRDefault="00A6007A" w:rsidP="00A6007A">
      <w:pPr>
        <w:rPr>
          <w:ins w:id="1002" w:author="Stephen Michell" w:date="2019-11-03T23:51:00Z"/>
          <w:lang w:bidi="en-US"/>
        </w:rPr>
      </w:pPr>
    </w:p>
    <w:p w14:paraId="6896BE15" w14:textId="77777777" w:rsidR="00A6007A" w:rsidRDefault="00A6007A" w:rsidP="00A6007A">
      <w:pPr>
        <w:rPr>
          <w:ins w:id="1003" w:author="Stephen Michell" w:date="2019-11-03T23:51:00Z"/>
          <w:lang w:bidi="en-US"/>
        </w:rPr>
      </w:pPr>
      <w:ins w:id="1004" w:author="Stephen Michell" w:date="2019-11-03T23:51:00Z">
        <w:r>
          <w:rPr>
            <w:lang w:bidi="en-US"/>
          </w:rPr>
          <w:t>Consequently should one want to always evaluate all operands of a boolean expression, one should not write code like this:</w:t>
        </w:r>
      </w:ins>
    </w:p>
    <w:p w14:paraId="7A0717BF" w14:textId="77777777" w:rsidR="00A6007A" w:rsidRDefault="00A6007A" w:rsidP="00A6007A">
      <w:pPr>
        <w:rPr>
          <w:ins w:id="1005" w:author="Stephen Michell" w:date="2019-11-03T23:51:00Z"/>
          <w:lang w:bidi="en-US"/>
        </w:rPr>
      </w:pPr>
    </w:p>
    <w:p w14:paraId="7D26FEB5" w14:textId="77777777" w:rsidR="00A6007A" w:rsidRDefault="00A6007A" w:rsidP="00A6007A">
      <w:pPr>
        <w:rPr>
          <w:ins w:id="1006" w:author="Stephen Michell" w:date="2019-11-03T23:51:00Z"/>
          <w:lang w:bidi="en-US"/>
        </w:rPr>
      </w:pPr>
      <w:ins w:id="1007" w:author="Stephen Michell" w:date="2019-11-03T23:51:00Z">
        <w:r>
          <w:rPr>
            <w:lang w:bidi="en-US"/>
          </w:rPr>
          <w:t xml:space="preserve">  bo</w:t>
        </w:r>
        <w:r w:rsidRPr="00921DB5">
          <w:rPr>
            <w:rFonts w:ascii="Courier New" w:hAnsi="Courier New" w:cs="Courier New"/>
            <w:sz w:val="22"/>
            <w:szCs w:val="22"/>
            <w:lang w:bidi="en-US"/>
            <w:rPrChange w:id="1008" w:author="Stephen Michell" w:date="2019-11-03T23:53:00Z">
              <w:rPr>
                <w:lang w:bidi="en-US"/>
              </w:rPr>
            </w:rPrChange>
          </w:rPr>
          <w:t>ol x = foo() &amp;&amp; bar();</w:t>
        </w:r>
      </w:ins>
    </w:p>
    <w:p w14:paraId="5C065D90" w14:textId="77777777" w:rsidR="00A6007A" w:rsidRDefault="00A6007A" w:rsidP="00A6007A">
      <w:pPr>
        <w:rPr>
          <w:ins w:id="1009" w:author="Stephen Michell" w:date="2019-11-03T23:51:00Z"/>
          <w:lang w:bidi="en-US"/>
        </w:rPr>
      </w:pPr>
    </w:p>
    <w:p w14:paraId="7B40483B" w14:textId="77777777" w:rsidR="00A6007A" w:rsidRDefault="00A6007A" w:rsidP="00A6007A">
      <w:pPr>
        <w:rPr>
          <w:ins w:id="1010" w:author="Stephen Michell" w:date="2019-11-03T23:51:00Z"/>
          <w:lang w:bidi="en-US"/>
        </w:rPr>
      </w:pPr>
      <w:ins w:id="1011" w:author="Stephen Michell" w:date="2019-11-03T23:51:00Z">
        <w:r>
          <w:rPr>
            <w:lang w:bidi="en-US"/>
          </w:rPr>
          <w:t xml:space="preserve">where </w:t>
        </w:r>
      </w:ins>
      <w:ins w:id="1012" w:author="Stephen Michell" w:date="2019-11-07T09:26:00Z">
        <w:r w:rsidR="001E72C7" w:rsidRPr="002201CE">
          <w:rPr>
            <w:rFonts w:ascii="Courier New" w:hAnsi="Courier New" w:cs="Courier New"/>
            <w:sz w:val="22"/>
            <w:szCs w:val="22"/>
            <w:lang w:bidi="en-US"/>
          </w:rPr>
          <w:t xml:space="preserve">foo() </w:t>
        </w:r>
      </w:ins>
      <w:ins w:id="1013" w:author="Stephen Michell" w:date="2019-11-03T23:51:00Z">
        <w:r>
          <w:rPr>
            <w:lang w:bidi="en-US"/>
          </w:rPr>
          <w:t xml:space="preserve">and </w:t>
        </w:r>
        <w:r w:rsidRPr="001E72C7">
          <w:rPr>
            <w:rFonts w:ascii="Courier New" w:hAnsi="Courier New" w:cs="Courier New"/>
            <w:sz w:val="22"/>
            <w:szCs w:val="22"/>
            <w:lang w:bidi="en-US"/>
            <w:rPrChange w:id="1014" w:author="Stephen Michell" w:date="2019-11-07T09:26:00Z">
              <w:rPr>
                <w:lang w:bidi="en-US"/>
              </w:rPr>
            </w:rPrChange>
          </w:rPr>
          <w:t xml:space="preserve">bar() </w:t>
        </w:r>
      </w:ins>
      <w:ins w:id="1015" w:author="Stephen Michell" w:date="2019-11-07T09:26:00Z">
        <w:r w:rsidR="001E72C7">
          <w:rPr>
            <w:lang w:bidi="en-US"/>
          </w:rPr>
          <w:t>are</w:t>
        </w:r>
      </w:ins>
      <w:ins w:id="1016" w:author="Stephen Michell" w:date="2019-11-03T23:51:00Z">
        <w:r>
          <w:rPr>
            <w:lang w:bidi="en-US"/>
          </w:rPr>
          <w:t xml:space="preserve"> functions that return something convertible to bool. In this expression, if </w:t>
        </w:r>
      </w:ins>
      <w:ins w:id="1017" w:author="Stephen Michell" w:date="2019-11-07T09:27:00Z">
        <w:r w:rsidR="001E72C7" w:rsidRPr="002201CE">
          <w:rPr>
            <w:rFonts w:ascii="Courier New" w:hAnsi="Courier New" w:cs="Courier New"/>
            <w:sz w:val="22"/>
            <w:szCs w:val="22"/>
            <w:lang w:bidi="en-US"/>
          </w:rPr>
          <w:t xml:space="preserve">foo() </w:t>
        </w:r>
      </w:ins>
      <w:ins w:id="1018" w:author="Stephen Michell" w:date="2019-11-03T23:51:00Z">
        <w:r>
          <w:rPr>
            <w:lang w:bidi="en-US"/>
          </w:rPr>
          <w:t xml:space="preserve">returns </w:t>
        </w:r>
        <w:r w:rsidRPr="00921DB5">
          <w:rPr>
            <w:rFonts w:ascii="Courier New" w:hAnsi="Courier New" w:cs="Courier New"/>
            <w:sz w:val="22"/>
            <w:szCs w:val="22"/>
            <w:lang w:bidi="en-US"/>
            <w:rPrChange w:id="1019"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020" w:author="Stephen Michell" w:date="2019-11-03T23:54:00Z">
              <w:rPr>
                <w:lang w:bidi="en-US"/>
              </w:rPr>
            </w:rPrChange>
          </w:rPr>
          <w:t>bar</w:t>
        </w:r>
        <w:r>
          <w:rPr>
            <w:lang w:bidi="en-US"/>
          </w:rPr>
          <w:t>(</w:t>
        </w:r>
        <w:r w:rsidRPr="00921DB5">
          <w:rPr>
            <w:rFonts w:ascii="Courier New" w:hAnsi="Courier New" w:cs="Courier New"/>
            <w:sz w:val="22"/>
            <w:szCs w:val="22"/>
            <w:lang w:bidi="en-US"/>
            <w:rPrChange w:id="1021"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022" w:author="Stephen Michell" w:date="2019-11-03T23:53:00Z">
              <w:rPr>
                <w:lang w:bidi="en-US"/>
              </w:rPr>
            </w:rPrChange>
          </w:rPr>
          <w:t xml:space="preserve">foo() </w:t>
        </w:r>
        <w:r>
          <w:rPr>
            <w:lang w:bidi="en-US"/>
          </w:rPr>
          <w:t>returns true will bar() be executed. Similarly for ||:</w:t>
        </w:r>
      </w:ins>
    </w:p>
    <w:p w14:paraId="6C20075A" w14:textId="77777777" w:rsidR="00A6007A" w:rsidRDefault="00A6007A" w:rsidP="00A6007A">
      <w:pPr>
        <w:rPr>
          <w:ins w:id="1023" w:author="Stephen Michell" w:date="2019-11-03T23:51:00Z"/>
          <w:lang w:bidi="en-US"/>
        </w:rPr>
      </w:pPr>
    </w:p>
    <w:p w14:paraId="23C6F4B8" w14:textId="77777777" w:rsidR="00A6007A" w:rsidRDefault="00A6007A" w:rsidP="00A6007A">
      <w:pPr>
        <w:rPr>
          <w:ins w:id="1024" w:author="Stephen Michell" w:date="2019-11-03T23:51:00Z"/>
          <w:lang w:bidi="en-US"/>
        </w:rPr>
      </w:pPr>
      <w:ins w:id="1025" w:author="Stephen Michell" w:date="2019-11-03T23:51:00Z">
        <w:r>
          <w:rPr>
            <w:lang w:bidi="en-US"/>
          </w:rPr>
          <w:t xml:space="preserve">  </w:t>
        </w:r>
        <w:r w:rsidRPr="00921DB5">
          <w:rPr>
            <w:rFonts w:ascii="Courier New" w:hAnsi="Courier New" w:cs="Courier New"/>
            <w:sz w:val="22"/>
            <w:szCs w:val="22"/>
            <w:lang w:bidi="en-US"/>
            <w:rPrChange w:id="1026" w:author="Stephen Michell" w:date="2019-11-03T23:53:00Z">
              <w:rPr>
                <w:lang w:bidi="en-US"/>
              </w:rPr>
            </w:rPrChange>
          </w:rPr>
          <w:t>bool y = foo() || bar();</w:t>
        </w:r>
      </w:ins>
    </w:p>
    <w:p w14:paraId="22A6F569" w14:textId="77777777" w:rsidR="00A6007A" w:rsidRDefault="00A6007A" w:rsidP="00A6007A">
      <w:pPr>
        <w:rPr>
          <w:ins w:id="1027" w:author="Stephen Michell" w:date="2019-11-03T23:51:00Z"/>
          <w:lang w:bidi="en-US"/>
        </w:rPr>
      </w:pPr>
    </w:p>
    <w:p w14:paraId="7A218A51" w14:textId="77777777" w:rsidR="00A6007A" w:rsidRDefault="00A6007A" w:rsidP="00A6007A">
      <w:pPr>
        <w:rPr>
          <w:ins w:id="1028" w:author="Stephen Michell" w:date="2019-11-03T23:51:00Z"/>
          <w:lang w:bidi="en-US"/>
        </w:rPr>
      </w:pPr>
      <w:ins w:id="1029" w:author="Stephen Michell" w:date="2019-11-03T23:51:00Z">
        <w:r>
          <w:rPr>
            <w:lang w:bidi="en-US"/>
          </w:rPr>
          <w:lastRenderedPageBreak/>
          <w:t xml:space="preserve">i.e., only when </w:t>
        </w:r>
        <w:r w:rsidRPr="00921DB5">
          <w:rPr>
            <w:rFonts w:ascii="Courier New" w:hAnsi="Courier New" w:cs="Courier New"/>
            <w:sz w:val="22"/>
            <w:szCs w:val="22"/>
            <w:lang w:bidi="en-US"/>
            <w:rPrChange w:id="1030" w:author="Stephen Michell" w:date="2019-11-03T23:54:00Z">
              <w:rPr>
                <w:lang w:bidi="en-US"/>
              </w:rPr>
            </w:rPrChange>
          </w:rPr>
          <w:t>foo</w:t>
        </w:r>
        <w:r>
          <w:rPr>
            <w:lang w:bidi="en-US"/>
          </w:rPr>
          <w:t xml:space="preserve">() returns </w:t>
        </w:r>
        <w:r w:rsidRPr="00921DB5">
          <w:rPr>
            <w:rFonts w:ascii="Courier New" w:hAnsi="Courier New" w:cs="Courier New"/>
            <w:sz w:val="22"/>
            <w:szCs w:val="22"/>
            <w:lang w:bidi="en-US"/>
            <w:rPrChange w:id="1031"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032"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033" w:author="Stephen Michell" w:date="2019-11-03T23:54:00Z">
              <w:rPr>
                <w:lang w:bidi="en-US"/>
              </w:rPr>
            </w:rPrChange>
          </w:rPr>
          <w:t>foo</w:t>
        </w:r>
        <w:r w:rsidRPr="00921DB5">
          <w:rPr>
            <w:rFonts w:ascii="Courier New" w:hAnsi="Courier New" w:cs="Courier New"/>
            <w:sz w:val="22"/>
            <w:szCs w:val="22"/>
            <w:lang w:bidi="en-US"/>
            <w:rPrChange w:id="1034"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035"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036" w:author="Stephen Michell" w:date="2019-11-03T23:55:00Z">
              <w:rPr>
                <w:lang w:bidi="en-US"/>
              </w:rPr>
            </w:rPrChange>
          </w:rPr>
          <w:t>bar()</w:t>
        </w:r>
        <w:r>
          <w:rPr>
            <w:lang w:bidi="en-US"/>
          </w:rPr>
          <w:t xml:space="preserve"> will never be executed. Thus, if both </w:t>
        </w:r>
        <w:r w:rsidRPr="00921DB5">
          <w:rPr>
            <w:rFonts w:ascii="Courier New" w:hAnsi="Courier New" w:cs="Courier New"/>
            <w:sz w:val="22"/>
            <w:szCs w:val="22"/>
            <w:lang w:bidi="en-US"/>
            <w:rPrChange w:id="1037" w:author="Stephen Michell" w:date="2019-11-03T23:55:00Z">
              <w:rPr>
                <w:lang w:bidi="en-US"/>
              </w:rPr>
            </w:rPrChange>
          </w:rPr>
          <w:t>foo()</w:t>
        </w:r>
        <w:r>
          <w:rPr>
            <w:lang w:bidi="en-US"/>
          </w:rPr>
          <w:t xml:space="preserve"> and </w:t>
        </w:r>
        <w:r w:rsidRPr="00921DB5">
          <w:rPr>
            <w:rFonts w:ascii="Courier New" w:hAnsi="Courier New" w:cs="Courier New"/>
            <w:sz w:val="22"/>
            <w:szCs w:val="22"/>
            <w:lang w:bidi="en-US"/>
            <w:rPrChange w:id="1038" w:author="Stephen Michell" w:date="2019-11-03T23:55:00Z">
              <w:rPr>
                <w:lang w:bidi="en-US"/>
              </w:rPr>
            </w:rPrChange>
          </w:rPr>
          <w:t>bar()</w:t>
        </w:r>
        <w:r>
          <w:rPr>
            <w:lang w:bidi="en-US"/>
          </w:rPr>
          <w:t xml:space="preserve"> are both required to be executed, then execute them in separate statements first, e.g.,</w:t>
        </w:r>
      </w:ins>
    </w:p>
    <w:p w14:paraId="73C44912" w14:textId="77777777" w:rsidR="00A6007A" w:rsidRDefault="00A6007A" w:rsidP="00A6007A">
      <w:pPr>
        <w:rPr>
          <w:ins w:id="1039" w:author="Stephen Michell" w:date="2019-11-03T23:51:00Z"/>
          <w:lang w:bidi="en-US"/>
        </w:rPr>
      </w:pPr>
    </w:p>
    <w:p w14:paraId="4C343D49" w14:textId="77777777" w:rsidR="00A6007A" w:rsidRPr="00921DB5" w:rsidRDefault="00A6007A" w:rsidP="00A6007A">
      <w:pPr>
        <w:rPr>
          <w:ins w:id="1040" w:author="Stephen Michell" w:date="2019-11-03T23:51:00Z"/>
          <w:rFonts w:ascii="Courier New" w:hAnsi="Courier New" w:cs="Courier New"/>
          <w:sz w:val="22"/>
          <w:szCs w:val="22"/>
          <w:lang w:bidi="en-US"/>
          <w:rPrChange w:id="1041" w:author="Stephen Michell" w:date="2019-11-03T23:55:00Z">
            <w:rPr>
              <w:ins w:id="1042" w:author="Stephen Michell" w:date="2019-11-03T23:51:00Z"/>
              <w:lang w:bidi="en-US"/>
            </w:rPr>
          </w:rPrChange>
        </w:rPr>
      </w:pPr>
      <w:ins w:id="1043" w:author="Stephen Michell" w:date="2019-11-03T23:51:00Z">
        <w:r>
          <w:rPr>
            <w:lang w:bidi="en-US"/>
          </w:rPr>
          <w:t xml:space="preserve">  </w:t>
        </w:r>
      </w:ins>
      <w:ins w:id="1044" w:author="Stephen Michell" w:date="2019-11-07T09:27:00Z">
        <w:r w:rsidR="001E72C7">
          <w:rPr>
            <w:lang w:bidi="en-US"/>
          </w:rPr>
          <w:t xml:space="preserve">  </w:t>
        </w:r>
      </w:ins>
      <w:ins w:id="1045" w:author="Stephen Michell" w:date="2019-11-03T23:51:00Z">
        <w:r w:rsidRPr="00921DB5">
          <w:rPr>
            <w:rFonts w:ascii="Courier New" w:hAnsi="Courier New" w:cs="Courier New"/>
            <w:sz w:val="22"/>
            <w:szCs w:val="22"/>
            <w:lang w:bidi="en-US"/>
            <w:rPrChange w:id="1046" w:author="Stephen Michell" w:date="2019-11-03T23:55:00Z">
              <w:rPr>
                <w:lang w:bidi="en-US"/>
              </w:rPr>
            </w:rPrChange>
          </w:rPr>
          <w:t>bool foo_result = foo();</w:t>
        </w:r>
      </w:ins>
    </w:p>
    <w:p w14:paraId="0B1FFC34" w14:textId="77777777" w:rsidR="00A6007A" w:rsidRPr="00921DB5" w:rsidRDefault="00A6007A" w:rsidP="00A6007A">
      <w:pPr>
        <w:rPr>
          <w:ins w:id="1047" w:author="Stephen Michell" w:date="2019-11-03T23:51:00Z"/>
          <w:rFonts w:ascii="Courier New" w:hAnsi="Courier New" w:cs="Courier New"/>
          <w:sz w:val="22"/>
          <w:szCs w:val="22"/>
          <w:lang w:bidi="en-US"/>
          <w:rPrChange w:id="1048" w:author="Stephen Michell" w:date="2019-11-03T23:55:00Z">
            <w:rPr>
              <w:ins w:id="1049" w:author="Stephen Michell" w:date="2019-11-03T23:51:00Z"/>
              <w:lang w:bidi="en-US"/>
            </w:rPr>
          </w:rPrChange>
        </w:rPr>
      </w:pPr>
      <w:ins w:id="1050" w:author="Stephen Michell" w:date="2019-11-03T23:51:00Z">
        <w:r w:rsidRPr="00921DB5">
          <w:rPr>
            <w:rFonts w:ascii="Courier New" w:hAnsi="Courier New" w:cs="Courier New"/>
            <w:sz w:val="22"/>
            <w:szCs w:val="22"/>
            <w:lang w:bidi="en-US"/>
            <w:rPrChange w:id="1051" w:author="Stephen Michell" w:date="2019-11-03T23:55:00Z">
              <w:rPr>
                <w:lang w:bidi="en-US"/>
              </w:rPr>
            </w:rPrChange>
          </w:rPr>
          <w:t xml:space="preserve">  bool bar_result = bar();</w:t>
        </w:r>
      </w:ins>
    </w:p>
    <w:p w14:paraId="651B12D5" w14:textId="77777777" w:rsidR="00A6007A" w:rsidRPr="00921DB5" w:rsidRDefault="00A6007A" w:rsidP="00A6007A">
      <w:pPr>
        <w:rPr>
          <w:ins w:id="1052" w:author="Stephen Michell" w:date="2019-11-03T23:51:00Z"/>
          <w:rFonts w:ascii="Courier New" w:hAnsi="Courier New" w:cs="Courier New"/>
          <w:sz w:val="22"/>
          <w:szCs w:val="22"/>
          <w:lang w:bidi="en-US"/>
          <w:rPrChange w:id="1053" w:author="Stephen Michell" w:date="2019-11-03T23:55:00Z">
            <w:rPr>
              <w:ins w:id="1054" w:author="Stephen Michell" w:date="2019-11-03T23:51:00Z"/>
              <w:lang w:bidi="en-US"/>
            </w:rPr>
          </w:rPrChange>
        </w:rPr>
      </w:pPr>
      <w:ins w:id="1055" w:author="Stephen Michell" w:date="2019-11-03T23:51:00Z">
        <w:r w:rsidRPr="00921DB5">
          <w:rPr>
            <w:rFonts w:ascii="Courier New" w:hAnsi="Courier New" w:cs="Courier New"/>
            <w:sz w:val="22"/>
            <w:szCs w:val="22"/>
            <w:lang w:bidi="en-US"/>
            <w:rPrChange w:id="1056" w:author="Stephen Michell" w:date="2019-11-03T23:55:00Z">
              <w:rPr>
                <w:lang w:bidi="en-US"/>
              </w:rPr>
            </w:rPrChange>
          </w:rPr>
          <w:t xml:space="preserve">  bool x = foo_result &amp;&amp; bar_result;</w:t>
        </w:r>
      </w:ins>
    </w:p>
    <w:p w14:paraId="5AAE5B35" w14:textId="77777777" w:rsidR="00A6007A" w:rsidRPr="00921DB5" w:rsidRDefault="00A6007A" w:rsidP="00A6007A">
      <w:pPr>
        <w:rPr>
          <w:ins w:id="1057" w:author="Stephen Michell" w:date="2019-11-03T23:51:00Z"/>
          <w:rFonts w:ascii="Courier New" w:hAnsi="Courier New" w:cs="Courier New"/>
          <w:sz w:val="22"/>
          <w:szCs w:val="22"/>
          <w:lang w:bidi="en-US"/>
          <w:rPrChange w:id="1058" w:author="Stephen Michell" w:date="2019-11-03T23:55:00Z">
            <w:rPr>
              <w:ins w:id="1059" w:author="Stephen Michell" w:date="2019-11-03T23:51:00Z"/>
              <w:lang w:bidi="en-US"/>
            </w:rPr>
          </w:rPrChange>
        </w:rPr>
      </w:pPr>
      <w:ins w:id="1060" w:author="Stephen Michell" w:date="2019-11-03T23:51:00Z">
        <w:r w:rsidRPr="00921DB5">
          <w:rPr>
            <w:rFonts w:ascii="Courier New" w:hAnsi="Courier New" w:cs="Courier New"/>
            <w:sz w:val="22"/>
            <w:szCs w:val="22"/>
            <w:lang w:bidi="en-US"/>
            <w:rPrChange w:id="1061" w:author="Stephen Michell" w:date="2019-11-03T23:55:00Z">
              <w:rPr>
                <w:lang w:bidi="en-US"/>
              </w:rPr>
            </w:rPrChange>
          </w:rPr>
          <w:t xml:space="preserve">  bool y = foo_result || bar_result;</w:t>
        </w:r>
      </w:ins>
    </w:p>
    <w:p w14:paraId="6DEDD452" w14:textId="77777777" w:rsidR="00A6007A" w:rsidRDefault="00A6007A" w:rsidP="00A6007A">
      <w:pPr>
        <w:rPr>
          <w:ins w:id="1062" w:author="Stephen Michell" w:date="2019-11-03T23:51:00Z"/>
          <w:lang w:bidi="en-US"/>
        </w:rPr>
      </w:pPr>
    </w:p>
    <w:p w14:paraId="57F74659" w14:textId="77777777" w:rsidR="007D1802" w:rsidRDefault="00A6007A" w:rsidP="00A6007A">
      <w:pPr>
        <w:rPr>
          <w:ins w:id="1063" w:author="Stephen Michell" w:date="2019-07-17T11:25:00Z"/>
          <w:lang w:bidi="en-US"/>
        </w:rPr>
      </w:pPr>
      <w:ins w:id="1064" w:author="Stephen Michell" w:date="2019-11-03T23:51:00Z">
        <w:r>
          <w:rPr>
            <w:lang w:bidi="en-US"/>
          </w:rPr>
          <w:t>[Stephen: My write-up here is lengthy but should help get more terse wording... but I note this: C++ operator information is in C++17 Clause 8 and Clause 16.5, ... Also per 16.5.1 para 2. unary and binary forms of the same operator are considered to have the same name so one can hide another from an enclosing scope. Thus, this is also another possible vulnerability.]</w:t>
        </w:r>
      </w:ins>
    </w:p>
    <w:p w14:paraId="4452A836" w14:textId="77777777" w:rsidR="00A6007A" w:rsidRDefault="00A6007A" w:rsidP="007B70EB">
      <w:pPr>
        <w:rPr>
          <w:ins w:id="1065" w:author="Stephen Michell" w:date="2019-11-03T23:50:00Z"/>
          <w:lang w:bidi="en-US"/>
        </w:rPr>
      </w:pPr>
    </w:p>
    <w:p w14:paraId="320BFE54" w14:textId="77777777" w:rsidR="00A6007A" w:rsidRDefault="00A6007A" w:rsidP="007B70EB">
      <w:pPr>
        <w:rPr>
          <w:ins w:id="1066" w:author="Stephen Michell" w:date="2019-11-03T23:50:00Z"/>
          <w:lang w:bidi="en-US"/>
        </w:rPr>
      </w:pPr>
    </w:p>
    <w:p w14:paraId="1128A6C6" w14:textId="77777777" w:rsidR="00A6007A" w:rsidRDefault="00A6007A" w:rsidP="007B70EB">
      <w:pPr>
        <w:rPr>
          <w:ins w:id="1067" w:author="Stephen Michell" w:date="2019-11-03T23:50:00Z"/>
          <w:lang w:bidi="en-US"/>
        </w:rPr>
      </w:pPr>
    </w:p>
    <w:p w14:paraId="5F92ADA1" w14:textId="77777777" w:rsidR="00A6007A" w:rsidRDefault="00A6007A" w:rsidP="007B70EB">
      <w:pPr>
        <w:rPr>
          <w:ins w:id="1068" w:author="Stephen Michell" w:date="2019-11-03T23:50:00Z"/>
          <w:lang w:bidi="en-US"/>
        </w:rPr>
      </w:pPr>
    </w:p>
    <w:p w14:paraId="191BE011" w14:textId="77777777" w:rsidR="00A6007A" w:rsidRDefault="00A6007A" w:rsidP="007B70EB">
      <w:pPr>
        <w:rPr>
          <w:ins w:id="1069" w:author="Stephen Michell" w:date="2019-11-03T23:50:00Z"/>
          <w:lang w:bidi="en-US"/>
        </w:rPr>
      </w:pPr>
    </w:p>
    <w:p w14:paraId="5D6FB933" w14:textId="77777777" w:rsidR="007B70EB" w:rsidRDefault="007B70EB" w:rsidP="007B70EB">
      <w:pPr>
        <w:rPr>
          <w:lang w:bidi="en-US"/>
        </w:rPr>
      </w:pPr>
      <w:r>
        <w:rPr>
          <w:lang w:bidi="en-US"/>
        </w:rPr>
        <w:t>C allows expressions to have side effects.  If two or more side effects modify the same expression as in:</w:t>
      </w:r>
    </w:p>
    <w:p w14:paraId="2220CF3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int v[10];</w:t>
      </w:r>
    </w:p>
    <w:p w14:paraId="5FBB3EB6"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int i;</w:t>
      </w:r>
    </w:p>
    <w:p w14:paraId="2D61A70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1650B7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i = v[i++];</w:t>
      </w:r>
    </w:p>
    <w:p w14:paraId="31AA85B5" w14:textId="77777777" w:rsidR="007B70EB" w:rsidRDefault="007B70EB" w:rsidP="007B70EB">
      <w:pPr>
        <w:rPr>
          <w:lang w:bidi="en-US"/>
        </w:rPr>
      </w:pPr>
    </w:p>
    <w:p w14:paraId="75D84439" w14:textId="77777777" w:rsidR="007B70EB" w:rsidRDefault="007B70EB" w:rsidP="007B70EB">
      <w:pPr>
        <w:rPr>
          <w:lang w:bidi="en-US"/>
        </w:rPr>
      </w:pPr>
      <w:r>
        <w:rPr>
          <w:lang w:bidi="en-US"/>
        </w:rPr>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04BE25E3" w14:textId="77777777" w:rsidR="007B70EB" w:rsidRDefault="007B70EB" w:rsidP="007B70EB">
      <w:pPr>
        <w:rPr>
          <w:lang w:bidi="en-US"/>
        </w:rPr>
      </w:pPr>
    </w:p>
    <w:p w14:paraId="0DC02D97"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20A1AF35" w14:textId="77777777"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75CB4451" w14:textId="77777777"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1208BCE2" w14:textId="77777777" w:rsidR="007B70EB" w:rsidRDefault="007B70EB" w:rsidP="000F2A46">
      <w:pPr>
        <w:pStyle w:val="ListParagraph"/>
        <w:numPr>
          <w:ilvl w:val="0"/>
          <w:numId w:val="34"/>
        </w:numPr>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7442DB7A" w14:textId="77777777" w:rsidR="007B70EB" w:rsidRDefault="007B70EB" w:rsidP="007B70EB">
      <w:pPr>
        <w:pStyle w:val="ListParagraph"/>
        <w:rPr>
          <w:lang w:bidi="en-US"/>
        </w:rPr>
      </w:pPr>
    </w:p>
    <w:p w14:paraId="43EACC0F" w14:textId="77777777"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77777777" w:rsidR="00921DB5" w:rsidRPr="00121EB1" w:rsidRDefault="00921DB5">
      <w:pPr>
        <w:pStyle w:val="ListParagraph"/>
        <w:numPr>
          <w:ilvl w:val="0"/>
          <w:numId w:val="115"/>
        </w:numPr>
        <w:rPr>
          <w:lang w:val="en-US" w:bidi="en-US"/>
        </w:rPr>
        <w:pPrChange w:id="1070" w:author="Stephen Michell" w:date="2019-11-04T00:00:00Z">
          <w:pPr/>
        </w:pPrChange>
      </w:pPr>
      <w:r w:rsidRPr="00921DB5">
        <w:rPr>
          <w:lang w:val="en-US" w:bidi="en-US"/>
        </w:rPr>
        <w:t>Follow the guidance provided in TR 24772-1 Clause 6.24.5.</w:t>
      </w:r>
    </w:p>
    <w:p w14:paraId="5EE2A283" w14:textId="77777777"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37815C9F" w14:textId="77777777"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lastRenderedPageBreak/>
        <w:t xml:space="preserve">Ensure that ++, --, </w:t>
      </w:r>
      <w:r>
        <w:rPr>
          <w:i/>
          <w:lang w:val="en-US" w:bidi="en-US"/>
        </w:rPr>
        <w:t>@</w:t>
      </w:r>
      <w:r w:rsidRPr="00F54C33">
        <w:rPr>
          <w:i/>
          <w:lang w:val="en-US" w:bidi="en-US"/>
        </w:rPr>
        <w:t>=  are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by: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3CB9C92E" w14:textId="77777777" w:rsidR="003E0302" w:rsidDel="001E72C7" w:rsidRDefault="003E0302">
      <w:pPr>
        <w:rPr>
          <w:del w:id="1071" w:author="Stephen Michell" w:date="2019-11-07T09:54:00Z"/>
          <w:lang w:bidi="en-US"/>
        </w:rPr>
        <w:pPrChange w:id="1072" w:author="Stephen Michell" w:date="2019-11-07T09:55:00Z">
          <w:pPr>
            <w:pStyle w:val="ListParagraph"/>
            <w:numPr>
              <w:numId w:val="35"/>
            </w:numPr>
            <w:ind w:left="763" w:hanging="360"/>
          </w:pPr>
        </w:pPrChange>
      </w:pPr>
      <w:del w:id="1073" w:author="Stephen Michell" w:date="2019-11-07T09:34:00Z">
        <w:r w:rsidDel="001E72C7">
          <w:rPr>
            <w:lang w:bidi="en-US"/>
          </w:rPr>
          <w:delText>Follow the guidance provided in TR 24772-1 clause 6.24.5</w:delText>
        </w:r>
      </w:del>
    </w:p>
    <w:p w14:paraId="3E67CC78" w14:textId="77777777" w:rsidR="004C770C" w:rsidRPr="00E23CEF" w:rsidDel="00E23CEF" w:rsidRDefault="007B70EB">
      <w:pPr>
        <w:widowControl w:val="0"/>
        <w:suppressLineNumbers/>
        <w:overflowPunct w:val="0"/>
        <w:adjustRightInd w:val="0"/>
        <w:rPr>
          <w:del w:id="1074" w:author="Stephen Michell" w:date="2019-07-19T07:12:00Z"/>
          <w:rFonts w:cs="Courier New"/>
          <w:kern w:val="28"/>
          <w:lang w:val="en-GB"/>
          <w:rPrChange w:id="1075" w:author="Stephen Michell" w:date="2019-07-19T07:12:00Z">
            <w:rPr>
              <w:del w:id="1076" w:author="Stephen Michell" w:date="2019-07-19T07:12:00Z"/>
              <w:lang w:val="en-GB"/>
            </w:rPr>
          </w:rPrChange>
        </w:rPr>
        <w:pPrChange w:id="1077" w:author="Stephen Michell" w:date="2019-07-19T07:12:00Z">
          <w:pPr>
            <w:pStyle w:val="ListParagraph"/>
            <w:widowControl w:val="0"/>
            <w:numPr>
              <w:numId w:val="35"/>
            </w:numPr>
            <w:suppressLineNumbers/>
            <w:overflowPunct w:val="0"/>
            <w:adjustRightInd w:val="0"/>
            <w:ind w:left="709" w:hanging="360"/>
          </w:pPr>
        </w:pPrChange>
      </w:pPr>
      <w:del w:id="1078"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2F1BDA82" w14:textId="77777777" w:rsidR="00B937C9" w:rsidRPr="007B70EB" w:rsidDel="00E23CEF" w:rsidRDefault="00B937C9">
      <w:pPr>
        <w:rPr>
          <w:del w:id="1079" w:author="Stephen Michell" w:date="2019-07-19T07:12:00Z"/>
          <w:lang w:val="en-GB"/>
        </w:rPr>
        <w:pPrChange w:id="1080" w:author="Stephen Michell" w:date="2019-07-19T07:12:00Z">
          <w:pPr>
            <w:pStyle w:val="ListParagraph"/>
            <w:widowControl w:val="0"/>
            <w:numPr>
              <w:numId w:val="35"/>
            </w:numPr>
            <w:suppressLineNumbers/>
            <w:overflowPunct w:val="0"/>
            <w:adjustRightInd w:val="0"/>
            <w:ind w:left="709" w:hanging="360"/>
          </w:pPr>
        </w:pPrChange>
      </w:pPr>
      <w:del w:id="1081"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5A9A6892" w14:textId="77777777" w:rsidR="007B70EB" w:rsidRPr="00CD6A7E" w:rsidRDefault="007B70EB">
      <w:pPr>
        <w:rPr>
          <w:rFonts w:ascii="Courier New" w:hAnsi="Courier New"/>
          <w:lang w:val="en-GB"/>
        </w:rPr>
        <w:pPrChange w:id="1082" w:author="Stephen Michell" w:date="2019-07-19T07:12:00Z">
          <w:pPr>
            <w:widowControl w:val="0"/>
            <w:suppressLineNumbers/>
            <w:overflowPunct w:val="0"/>
            <w:adjustRightInd w:val="0"/>
            <w:ind w:firstLine="720"/>
          </w:pPr>
        </w:pPrChange>
      </w:pPr>
    </w:p>
    <w:p w14:paraId="70AA7D7B" w14:textId="77777777" w:rsidR="004C770C" w:rsidRDefault="001456BA" w:rsidP="007B70EB">
      <w:pPr>
        <w:pStyle w:val="Heading2"/>
        <w:spacing w:before="0" w:after="0"/>
        <w:rPr>
          <w:lang w:bidi="en-US"/>
        </w:rPr>
      </w:pPr>
      <w:bookmarkStart w:id="1083" w:name="_Toc310518180"/>
      <w:bookmarkStart w:id="1084"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083"/>
      <w:bookmarkEnd w:id="1084"/>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3DC3C323" w14:textId="77777777" w:rsidR="007B70EB" w:rsidRDefault="007B70EB" w:rsidP="007B70EB">
      <w:pPr>
        <w:rPr>
          <w:lang w:bidi="en-US"/>
        </w:rPr>
      </w:pPr>
    </w:p>
    <w:p w14:paraId="1A21F09B" w14:textId="77777777" w:rsidR="008C77DB" w:rsidRDefault="008C77DB" w:rsidP="007B70EB">
      <w:pPr>
        <w:rPr>
          <w:lang w:bidi="en-US"/>
        </w:rPr>
      </w:pPr>
      <w:r>
        <w:rPr>
          <w:lang w:bidi="en-US"/>
        </w:rPr>
        <w:t>This subclause requires a complete rewrite to have it reflect C++ issues.</w:t>
      </w:r>
    </w:p>
    <w:p w14:paraId="23182A73" w14:textId="77777777" w:rsidR="008C77DB" w:rsidRDefault="008C77DB" w:rsidP="007B70EB">
      <w:pPr>
        <w:rPr>
          <w:lang w:bidi="en-US"/>
        </w:rPr>
      </w:pPr>
    </w:p>
    <w:p w14:paraId="712143D5" w14:textId="77777777"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24343C37" w14:textId="77777777" w:rsidR="002F7850" w:rsidRDefault="002F7850" w:rsidP="007B70EB">
      <w:pPr>
        <w:rPr>
          <w:lang w:bidi="en-US"/>
        </w:rPr>
      </w:pPr>
    </w:p>
    <w:p w14:paraId="02F6CAF3" w14:textId="77777777"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r>
        <w:rPr>
          <w:lang w:bidi="en-US"/>
        </w:rPr>
        <w:t>C</w:t>
      </w:r>
      <w:r w:rsidR="002F7850">
        <w:rPr>
          <w:lang w:bidi="en-US"/>
        </w:rPr>
        <w:t>++</w:t>
      </w:r>
      <w:r>
        <w:rPr>
          <w:lang w:bidi="en-US"/>
        </w:rPr>
        <w:t xml:space="preserve">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r w:rsidRPr="00174E1E">
        <w:rPr>
          <w:lang w:val="fr-FR" w:bidi="en-US"/>
        </w:rPr>
        <w:t>Consider:</w:t>
      </w:r>
    </w:p>
    <w:p w14:paraId="1AE6C9E5"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int x,y;</w:t>
      </w:r>
    </w:p>
    <w:p w14:paraId="22DC1A74"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70EF99D2"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32ED0AA5"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4ABE316F" w14:textId="77777777"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7D7B52D3" w14:textId="77777777"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ofa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int x,y;</w:t>
      </w:r>
    </w:p>
    <w:p w14:paraId="09D3C387"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1C00C05A"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63DFF9E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228348D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lastRenderedPageBreak/>
        <w:tab/>
        <w:t xml:space="preserve"> /* … */</w:t>
      </w:r>
    </w:p>
    <w:p w14:paraId="218E6136" w14:textId="77777777"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E3406D1" w14:textId="77777777" w:rsidR="007B70EB" w:rsidRDefault="007B70EB" w:rsidP="007B70EB">
      <w:pPr>
        <w:rPr>
          <w:lang w:bidi="en-US"/>
        </w:rPr>
      </w:pPr>
      <w:r>
        <w:rPr>
          <w:lang w:bidi="en-US"/>
        </w:rPr>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int a,b;</w:t>
      </w:r>
    </w:p>
    <w:p w14:paraId="54A8AEE9"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664AF204"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64336755"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23100697"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8D9991C"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 xml:space="preserve">Unary ‘+’ on a variable is a no-op, and is possibly a mistype of ‘++’. A unary ‘-‘ on a variable will switch its sign, unless applied to a variable of an unsigned type, in which case WHAT??. </w:t>
      </w:r>
    </w:p>
    <w:p w14:paraId="5EA57D41" w14:textId="77777777" w:rsidR="009503AB" w:rsidRDefault="009503AB" w:rsidP="007471C5">
      <w:pPr>
        <w:rPr>
          <w:lang w:bidi="en-US"/>
        </w:rPr>
      </w:pPr>
    </w:p>
    <w:p w14:paraId="0DC30181" w14:textId="77777777" w:rsidR="009503AB" w:rsidRDefault="009503AB" w:rsidP="007471C5">
      <w:pPr>
        <w:rPr>
          <w:lang w:bidi="en-US"/>
        </w:rPr>
      </w:pPr>
      <w:r>
        <w:rPr>
          <w:lang w:bidi="en-US"/>
        </w:rPr>
        <w:t xml:space="preserve">Document with comments any use of ‘+’ or ‘-‘ applied as a unary </w:t>
      </w:r>
      <w:r w:rsidR="008D5014">
        <w:rPr>
          <w:lang w:bidi="en-US"/>
        </w:rPr>
        <w:t>since (as opposed to the binary ‘+’ or ‘-‘.</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77777777"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int a,b,c,d;</w:t>
      </w:r>
    </w:p>
    <w:p w14:paraId="1322647F"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29760F8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313EEBD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D7E6181"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246F727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lastRenderedPageBreak/>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1085" w:name="_Toc310518181"/>
      <w:bookmarkStart w:id="1086"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085"/>
      <w:bookmarkEnd w:id="1086"/>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77777777" w:rsidR="008C77DB" w:rsidRDefault="0014409E" w:rsidP="00EC6EAE">
      <w:pPr>
        <w:rPr>
          <w:lang w:bidi="en-US"/>
        </w:rPr>
      </w:pPr>
      <w:r>
        <w:rPr>
          <w:lang w:bidi="en-US"/>
        </w:rPr>
        <w:t>The vulnerability as documented in TR 24772-1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1087" w:name="_Toc310518182"/>
      <w:bookmarkStart w:id="1088"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087"/>
      <w:bookmarkEnd w:id="1088"/>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51FB38E7" w14:textId="77777777"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00E9376B">
        <w:rPr>
          <w:rFonts w:ascii="Courier New" w:hAnsi="Courier New" w:cs="Courier New"/>
          <w:sz w:val="20"/>
          <w:lang w:bidi="en-US"/>
        </w:rPr>
        <w:t>int</w:t>
      </w:r>
      <w:r w:rsidR="00E9376B" w:rsidRPr="0043703E">
        <w:rPr>
          <w:rFonts w:ascii="Courier New" w:hAnsi="Courier New" w:cs="Courier New"/>
          <w:sz w:val="20"/>
          <w:lang w:bidi="en-US"/>
        </w:rPr>
        <w:t xml:space="preserve"> </w:t>
      </w:r>
      <w:r w:rsidRPr="0043703E">
        <w:rPr>
          <w:rFonts w:ascii="Courier New" w:hAnsi="Courier New" w:cs="Courier New"/>
          <w:sz w:val="20"/>
          <w:lang w:bidi="en-US"/>
        </w:rPr>
        <w:t>abc</w:t>
      </w:r>
      <w:r w:rsidR="00E9376B">
        <w:rPr>
          <w:rFonts w:ascii="Courier New" w:hAnsi="Courier New" w:cs="Courier New"/>
          <w:sz w:val="20"/>
          <w:lang w:bidi="en-US"/>
        </w:rPr>
        <w:t xml:space="preserve"> = someExpression()</w:t>
      </w:r>
      <w:r w:rsidRPr="0043703E">
        <w:rPr>
          <w:rFonts w:ascii="Courier New" w:hAnsi="Courier New" w:cs="Courier New"/>
          <w:sz w:val="20"/>
          <w:lang w:bidi="en-US"/>
        </w:rPr>
        <w:t>;</w:t>
      </w:r>
    </w:p>
    <w:p w14:paraId="05FE548F"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08FEA2E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(abc) {</w:t>
      </w:r>
    </w:p>
    <w:p w14:paraId="2BBB5CAB"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4DDED8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7917F7D5"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278B9D2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3218442C"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67FC1A8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4D91D4D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6E9F910D"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7A8C821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7B680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61AD566A" w14:textId="77777777"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throw SomeException()</w:t>
      </w:r>
      <w:r w:rsidRPr="0043703E">
        <w:rPr>
          <w:rFonts w:ascii="Courier New" w:hAnsi="Courier New" w:cs="Courier New"/>
          <w:sz w:val="20"/>
          <w:lang w:bidi="en-US"/>
        </w:rPr>
        <w:t>;</w:t>
      </w:r>
    </w:p>
    <w:p w14:paraId="51D91C5D" w14:textId="77777777"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 xml:space="preserve">[[fallthrough]]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77777777"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 xml:space="preserve">through]]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 xml:space="preserve">[[fallthrough]]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int i;</w:t>
      </w:r>
    </w:p>
    <w:p w14:paraId="342A6D68" w14:textId="77777777"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5AB3EB9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(i) {</w:t>
      </w:r>
    </w:p>
    <w:p w14:paraId="43631F7C"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4CBBA107" w14:textId="77777777"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[[fallthrough]]; // documents the intended fallthrough.</w:t>
      </w:r>
    </w:p>
    <w:p w14:paraId="551D603C"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6301BDB4"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p>
    <w:p w14:paraId="54D78F69"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CA593FF"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272B8A36"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r w:rsidR="00D32D72">
        <w:rPr>
          <w:rFonts w:ascii="Courier New" w:hAnsi="Courier New" w:cs="Courier New"/>
          <w:sz w:val="20"/>
          <w:lang w:bidi="en-US"/>
        </w:rPr>
        <w:t xml:space="preserve"> </w:t>
      </w:r>
    </w:p>
    <w:p w14:paraId="4C61F4BC" w14:textId="77777777"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[[fallthrough]]; // documents the intended fallthrough.</w:t>
      </w:r>
    </w:p>
    <w:p w14:paraId="64F6B633"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67B89D90"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308191C1" w14:textId="77777777"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CaseNotFound();</w:t>
      </w:r>
      <w:r w:rsidR="0043703E" w:rsidRPr="0043703E">
        <w:rPr>
          <w:rFonts w:ascii="Courier New" w:hAnsi="Courier New" w:cs="Courier New"/>
          <w:sz w:val="20"/>
          <w:lang w:bidi="en-US"/>
        </w:rPr>
        <w:tab/>
      </w:r>
    </w:p>
    <w:p w14:paraId="75C156ED" w14:textId="77777777"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1089" w:name="_Toc310518183"/>
      <w:bookmarkStart w:id="1090" w:name="_Ref420411612"/>
      <w:bookmarkStart w:id="1091"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089"/>
      <w:bookmarkEnd w:id="1090"/>
      <w:bookmarkEnd w:id="1091"/>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5509F6B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667C56" w:rsidRPr="002018E7">
        <w:rPr>
          <w:rFonts w:ascii="Courier New" w:hAnsi="Courier New" w:cs="Courier New"/>
          <w:sz w:val="20"/>
          <w:lang w:bidi="en-US"/>
        </w:rPr>
        <w:t>int i=0;</w:t>
      </w:r>
    </w:p>
    <w:p w14:paraId="7A4BCF9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49676AEF"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1F7E2A91"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4633CB0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4C018B6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724E253E"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3AF79D28"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int c = 0;</w:t>
      </w:r>
    </w:p>
    <w:p w14:paraId="4854D515" w14:textId="7777777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int x = 0;</w:t>
      </w:r>
    </w:p>
    <w:p w14:paraId="797F6064" w14:textId="77777777"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(int i=0; i&lt;10; i++)</w:t>
      </w:r>
    </w:p>
    <w:p w14:paraId="26A1CD66" w14:textId="77777777"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b[i];</w:t>
      </w:r>
    </w:p>
    <w:p w14:paraId="28517947"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58A66D9C" w14:textId="77777777"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03C7EB31" w14:textId="77777777" w:rsidR="002018E7" w:rsidRPr="002018E7" w:rsidDel="00B3601E" w:rsidRDefault="002018E7" w:rsidP="002018E7">
      <w:pPr>
        <w:ind w:left="567"/>
        <w:rPr>
          <w:del w:id="1092" w:author="Stephen Michell" w:date="2018-11-09T23:36:00Z"/>
          <w:rFonts w:ascii="Courier New" w:hAnsi="Courier New" w:cs="Courier New"/>
          <w:sz w:val="20"/>
          <w:lang w:bidi="en-US"/>
        </w:rPr>
      </w:pPr>
    </w:p>
    <w:p w14:paraId="27967166" w14:textId="77777777" w:rsidR="00684201" w:rsidRDefault="00684201" w:rsidP="0043703E">
      <w:pPr>
        <w:rPr>
          <w:lang w:bidi="en-US"/>
        </w:rPr>
      </w:pPr>
    </w:p>
    <w:p w14:paraId="51890B2E" w14:textId="77777777" w:rsidR="0043703E" w:rsidRDefault="0043703E" w:rsidP="0043703E">
      <w:pPr>
        <w:rPr>
          <w:lang w:bidi="en-US"/>
        </w:rPr>
      </w:pPr>
      <w:r>
        <w:rPr>
          <w:lang w:bidi="en-US"/>
        </w:rPr>
        <w:lastRenderedPageBreak/>
        <w:t>At first it may appear that</w:t>
      </w:r>
      <w:r w:rsidR="00684201">
        <w:rPr>
          <w:lang w:bidi="en-US"/>
        </w:rPr>
        <w:t xml:space="preserve">  after</w:t>
      </w:r>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77777777"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0F38FB9" w14:textId="77777777" w:rsidR="008F3279" w:rsidRDefault="008F3279" w:rsidP="0043703E">
      <w:pPr>
        <w:rPr>
          <w:lang w:bidi="en-US"/>
        </w:rPr>
      </w:pPr>
    </w:p>
    <w:p w14:paraId="1ADD50D9" w14:textId="77777777" w:rsidR="008F3279" w:rsidRDefault="008F3279" w:rsidP="008F3279">
      <w:pPr>
        <w:rPr>
          <w:lang w:bidi="en-US"/>
        </w:rPr>
      </w:pPr>
      <w:r>
        <w:rPr>
          <w:lang w:bidi="en-US"/>
        </w:rPr>
        <w:t>Similar issues arise for if-statements, particularly during maintenance, for example:</w:t>
      </w:r>
    </w:p>
    <w:p w14:paraId="377367DB" w14:textId="77777777" w:rsidR="008F3279" w:rsidRDefault="008F3279" w:rsidP="00BD4F30">
      <w:pPr>
        <w:rPr>
          <w:lang w:bidi="en-US"/>
        </w:rPr>
      </w:pPr>
    </w:p>
    <w:p w14:paraId="6164056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int a,b,i;</w:t>
      </w:r>
    </w:p>
    <w:p w14:paraId="5531060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54C230A9"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(i =</w:t>
      </w:r>
      <w:r>
        <w:rPr>
          <w:rFonts w:ascii="Courier New" w:hAnsi="Courier New" w:cs="Courier New"/>
          <w:sz w:val="20"/>
          <w:lang w:bidi="en-US"/>
        </w:rPr>
        <w:t>=</w:t>
      </w:r>
      <w:r w:rsidRPr="002018E7">
        <w:rPr>
          <w:rFonts w:ascii="Courier New" w:hAnsi="Courier New" w:cs="Courier New"/>
          <w:sz w:val="20"/>
          <w:lang w:bidi="en-US"/>
        </w:rPr>
        <w:t xml:space="preserve"> 10){</w:t>
      </w:r>
    </w:p>
    <w:p w14:paraId="38D19A9D"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5C253CFE"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1BA1D2D0"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2A2136A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573B5EC4"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1BAF6FD4"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77777777" w:rsidR="003E0302" w:rsidRDefault="003E0302" w:rsidP="000F2A46">
      <w:pPr>
        <w:pStyle w:val="ListParagraph"/>
        <w:numPr>
          <w:ilvl w:val="0"/>
          <w:numId w:val="37"/>
        </w:numPr>
        <w:rPr>
          <w:lang w:bidi="en-US"/>
        </w:rPr>
      </w:pPr>
      <w:r>
        <w:rPr>
          <w:lang w:bidi="en-US"/>
        </w:rPr>
        <w:t>Follow the rules provided in TR 24772-1 clause 6.28.5.</w:t>
      </w:r>
    </w:p>
    <w:p w14:paraId="340B62EB" w14:textId="77777777"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1093" w:name="_Toc310518184"/>
      <w:bookmarkStart w:id="1094"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093"/>
      <w:bookmarkEnd w:id="1094"/>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int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r w:rsidR="00304D6D">
        <w:rPr>
          <w:rFonts w:ascii="Courier New" w:hAnsi="Courier New" w:cs="Courier New"/>
          <w:sz w:val="20"/>
          <w:lang w:bidi="en-US"/>
        </w:rPr>
        <w:t xml:space="preserve">int </w:t>
      </w:r>
      <w:r w:rsidRPr="002018E7">
        <w:rPr>
          <w:rFonts w:ascii="Courier New" w:hAnsi="Courier New" w:cs="Courier New"/>
          <w:sz w:val="20"/>
          <w:lang w:bidi="en-US"/>
        </w:rPr>
        <w:t>i=1; i&lt;10; i++){</w:t>
      </w:r>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Mitigation – range for statement – document with an example  (see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77777777" w:rsidR="00D949B1" w:rsidRPr="002018E7" w:rsidRDefault="00D949B1" w:rsidP="000F2A46">
      <w:pPr>
        <w:pStyle w:val="ListParagraph"/>
        <w:numPr>
          <w:ilvl w:val="0"/>
          <w:numId w:val="37"/>
        </w:numPr>
        <w:rPr>
          <w:lang w:bidi="en-US"/>
        </w:rPr>
      </w:pPr>
      <w:r>
        <w:rPr>
          <w:lang w:bidi="en-US"/>
        </w:rPr>
        <w:t>Apply the guidance of TR 24772-1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Use a range for loop  in preference to general loops</w:t>
      </w:r>
    </w:p>
    <w:p w14:paraId="094FEF59" w14:textId="77777777" w:rsidR="00363575" w:rsidRDefault="00363575" w:rsidP="000F2A46">
      <w:pPr>
        <w:pStyle w:val="ListParagraph"/>
        <w:numPr>
          <w:ilvl w:val="0"/>
          <w:numId w:val="37"/>
        </w:numPr>
        <w:rPr>
          <w:lang w:bidi="en-US"/>
        </w:rPr>
      </w:pPr>
      <w:r>
        <w:rPr>
          <w:lang w:bidi="en-US"/>
        </w:rPr>
        <w:t>Alternatively, use std library functions copy, accumulate, transform, for_each,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1095" w:name="_Toc310518185"/>
      <w:bookmarkStart w:id="1096"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095"/>
      <w:bookmarkEnd w:id="1096"/>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5B62DBA8" w14:textId="77777777" w:rsidR="00E37667" w:rsidRDefault="00E37667" w:rsidP="00E37667">
      <w:pPr>
        <w:rPr>
          <w:lang w:bidi="en-US"/>
        </w:rPr>
      </w:pPr>
    </w:p>
    <w:p w14:paraId="7A919292" w14:textId="77777777" w:rsidR="002018E7" w:rsidRDefault="002018E7" w:rsidP="002018E7">
      <w:pPr>
        <w:rPr>
          <w:lang w:bidi="en-US"/>
        </w:rPr>
      </w:pPr>
      <w:r>
        <w:rPr>
          <w:lang w:bidi="en-US"/>
        </w:rPr>
        <w:t>Arrays are a common place for off by one errors to manifest.  In C,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61D057C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int a[10];</w:t>
      </w:r>
    </w:p>
    <w:p w14:paraId="10C4324E"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int i;</w:t>
      </w:r>
    </w:p>
    <w:p w14:paraId="51CA98FA"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(i=0, i&lt;=10, i++)</w:t>
      </w:r>
    </w:p>
    <w:p w14:paraId="645B82F7"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25BC16E6"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3BC72EE0" w14:textId="77777777"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string class and the string_view class. </w:t>
      </w:r>
    </w:p>
    <w:p w14:paraId="4BF7B892" w14:textId="77777777" w:rsidR="002D29A9" w:rsidRDefault="002D29A9" w:rsidP="002018E7">
      <w:pPr>
        <w:rPr>
          <w:lang w:bidi="en-US"/>
        </w:rPr>
      </w:pPr>
    </w:p>
    <w:p w14:paraId="7970A502" w14:textId="77777777"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lastRenderedPageBreak/>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77777777" w:rsidR="00422C8D" w:rsidRDefault="00422C8D" w:rsidP="00422C8D">
      <w:pPr>
        <w:pStyle w:val="ListParagraph"/>
        <w:numPr>
          <w:ilvl w:val="0"/>
          <w:numId w:val="65"/>
        </w:numPr>
        <w:rPr>
          <w:lang w:bidi="en-US"/>
        </w:rPr>
      </w:pPr>
      <w:r>
        <w:rPr>
          <w:lang w:bidi="en-US"/>
        </w:rPr>
        <w:t>Std algorithms</w:t>
      </w:r>
    </w:p>
    <w:p w14:paraId="4B50D48E" w14:textId="77777777" w:rsidR="00422C8D" w:rsidRDefault="00422C8D" w:rsidP="00422C8D">
      <w:pPr>
        <w:pStyle w:val="ListParagraph"/>
        <w:numPr>
          <w:ilvl w:val="0"/>
          <w:numId w:val="65"/>
        </w:numPr>
        <w:rPr>
          <w:lang w:bidi="en-US"/>
        </w:rPr>
      </w:pPr>
      <w:r>
        <w:rPr>
          <w:lang w:bidi="en-US"/>
        </w:rPr>
        <w:t>Iterator style loops terminated by !=</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0271F7A1" w14:textId="77777777" w:rsidR="00DB73A2" w:rsidRDefault="00DB73A2" w:rsidP="00422C8D">
      <w:pPr>
        <w:pStyle w:val="ListParagraph"/>
        <w:numPr>
          <w:ilvl w:val="0"/>
          <w:numId w:val="65"/>
        </w:numPr>
        <w:rPr>
          <w:lang w:bidi="en-US"/>
        </w:rPr>
      </w:pPr>
      <w:r w:rsidRPr="00B3601E">
        <w:rPr>
          <w:rFonts w:ascii="Courier New" w:hAnsi="Courier New" w:cs="Courier New"/>
          <w:sz w:val="20"/>
          <w:szCs w:val="20"/>
          <w:lang w:bidi="en-US"/>
          <w:rPrChange w:id="1097" w:author="Stephen Michell" w:date="2018-11-09T23:35:00Z">
            <w:rPr>
              <w:lang w:bidi="en-US"/>
            </w:rPr>
          </w:rPrChange>
        </w:rPr>
        <w:t xml:space="preserve">gsl::span  </w:t>
      </w:r>
      <w:r>
        <w:rPr>
          <w:lang w:bidi="en-US"/>
        </w:rPr>
        <w:t xml:space="preserve">(soon to be </w:t>
      </w:r>
      <w:r w:rsidRPr="00B3601E">
        <w:rPr>
          <w:rFonts w:ascii="Courier New" w:hAnsi="Courier New" w:cs="Courier New"/>
          <w:sz w:val="20"/>
          <w:szCs w:val="20"/>
          <w:lang w:bidi="en-US"/>
          <w:rPrChange w:id="1098" w:author="Stephen Michell" w:date="2018-11-09T23:35:00Z">
            <w:rPr>
              <w:lang w:bidi="en-US"/>
            </w:rPr>
          </w:rPrChange>
        </w:rPr>
        <w:t>std::span</w:t>
      </w:r>
      <w:r>
        <w:rPr>
          <w:lang w:bidi="en-US"/>
        </w:rPr>
        <w:t>)</w:t>
      </w:r>
    </w:p>
    <w:p w14:paraId="693579FB" w14:textId="77777777" w:rsidR="00422C8D" w:rsidRDefault="00422C8D" w:rsidP="00BD4F30">
      <w:pPr>
        <w:ind w:left="1080"/>
        <w:rPr>
          <w:lang w:bidi="en-US"/>
        </w:rPr>
      </w:pPr>
    </w:p>
    <w:p w14:paraId="43958F9E" w14:textId="77777777" w:rsidR="00422C8D" w:rsidRDefault="00422C8D" w:rsidP="002018E7">
      <w:pPr>
        <w:rPr>
          <w:lang w:bidi="en-US"/>
        </w:rPr>
      </w:pP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64B9C966" w14:textId="77777777"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errors in C</w:t>
      </w:r>
      <w:r w:rsidR="00DB73A2">
        <w:rPr>
          <w:lang w:bidi="en-US"/>
        </w:rPr>
        <w:t>++</w:t>
      </w:r>
      <w:r w:rsidRPr="002018E7">
        <w:rPr>
          <w:lang w:bidi="en-US"/>
        </w:rPr>
        <w:t>.</w:t>
      </w:r>
    </w:p>
    <w:p w14:paraId="46703A7A" w14:textId="77777777" w:rsidR="00422C8D" w:rsidRDefault="00422C8D" w:rsidP="00BD4F30">
      <w:pPr>
        <w:pStyle w:val="ListParagraph"/>
        <w:numPr>
          <w:ilvl w:val="0"/>
          <w:numId w:val="37"/>
        </w:numPr>
        <w:spacing w:after="200"/>
        <w:rPr>
          <w:lang w:bidi="en-US"/>
        </w:rPr>
      </w:pPr>
      <w:r>
        <w:rPr>
          <w:lang w:bidi="en-US"/>
        </w:rPr>
        <w:t xml:space="preserve">Use range-based for loops, </w:t>
      </w:r>
      <w:r w:rsidR="00DB73A2">
        <w:rPr>
          <w:lang w:bidi="en-US"/>
        </w:rPr>
        <w:t>S</w:t>
      </w:r>
      <w:r>
        <w:rPr>
          <w:lang w:bidi="en-US"/>
        </w:rPr>
        <w:t>td algorithms, iterator style loops terminated by !=,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1099" w:name="_Toc310518186"/>
      <w:bookmarkStart w:id="1100"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099"/>
      <w:bookmarkEnd w:id="1100"/>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52939F8E" w14:textId="77777777"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r w:rsidRPr="00DB73A2">
        <w:rPr>
          <w:rFonts w:ascii="Courier New" w:hAnsi="Courier New" w:cs="Courier New"/>
          <w:sz w:val="20"/>
          <w:szCs w:val="20"/>
          <w:lang w:bidi="en-US"/>
        </w:rPr>
        <w:t>longjmp</w:t>
      </w:r>
    </w:p>
    <w:p w14:paraId="2C3A7CFF" w14:textId="77777777" w:rsidR="002D29A9" w:rsidRDefault="001F69A9" w:rsidP="00BD4F30">
      <w:pPr>
        <w:numPr>
          <w:ilvl w:val="0"/>
          <w:numId w:val="9"/>
        </w:numPr>
        <w:contextualSpacing/>
      </w:pPr>
      <w:r>
        <w:t>Avoid</w:t>
      </w:r>
      <w:r w:rsidR="002D29A9">
        <w:t xml:space="preserve"> the use of </w:t>
      </w:r>
      <w:r w:rsidR="002D29A9" w:rsidRPr="00DB73A2">
        <w:rPr>
          <w:rFonts w:ascii="Courier New" w:hAnsi="Courier New" w:cs="Courier New"/>
          <w:sz w:val="20"/>
          <w:szCs w:val="20"/>
          <w:lang w:bidi="en-US"/>
        </w:rPr>
        <w:t>goto</w:t>
      </w:r>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pPr>
        <w:contextualSpacing/>
        <w:pPrChange w:id="1101"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1102" w:name="_Toc310518187"/>
      <w:bookmarkStart w:id="1103" w:name="_Ref336414969"/>
      <w:bookmarkStart w:id="1104"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102"/>
      <w:bookmarkEnd w:id="1103"/>
      <w:bookmarkEnd w:id="1104"/>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6B8048B5" w14:textId="77777777" w:rsidR="007B6FB0" w:rsidRDefault="002D29A9" w:rsidP="002D29A9">
      <w:pPr>
        <w:rPr>
          <w:lang w:bidi="en-US"/>
        </w:rPr>
      </w:pPr>
      <w:r>
        <w:rPr>
          <w:lang w:bidi="en-US"/>
        </w:rPr>
        <w:lastRenderedPageBreak/>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reference </w:t>
      </w:r>
      <w:r>
        <w:rPr>
          <w:lang w:bidi="en-US"/>
        </w:rPr>
        <w:t xml:space="preserve"> parameter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r w:rsidRPr="00174E1E">
        <w:rPr>
          <w:rFonts w:ascii="Courier New" w:hAnsi="Courier New" w:cs="Courier New"/>
          <w:sz w:val="20"/>
          <w:lang w:val="fr-FR" w:bidi="en-US"/>
        </w:rPr>
        <w:t>void swa</w:t>
      </w:r>
      <w:r w:rsidR="008B3FAC">
        <w:rPr>
          <w:rFonts w:ascii="Courier New" w:hAnsi="Courier New" w:cs="Courier New"/>
          <w:sz w:val="20"/>
          <w:lang w:val="fr-FR" w:bidi="en-US"/>
        </w:rPr>
        <w:t>p</w:t>
      </w:r>
      <w:r w:rsidRPr="00174E1E">
        <w:rPr>
          <w:rFonts w:ascii="Courier New" w:hAnsi="Courier New" w:cs="Courier New"/>
          <w:sz w:val="20"/>
          <w:lang w:val="fr-FR" w:bidi="en-US"/>
        </w:rPr>
        <w:t>(int *x, int *y) {</w:t>
      </w:r>
      <w:r w:rsidR="007B6FB0">
        <w:rPr>
          <w:rFonts w:ascii="Courier New" w:hAnsi="Courier New" w:cs="Courier New"/>
          <w:sz w:val="20"/>
          <w:lang w:val="fr-FR" w:bidi="en-US"/>
        </w:rPr>
        <w:t xml:space="preserve"> // C-style</w:t>
      </w:r>
    </w:p>
    <w:p w14:paraId="635A9DCA"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r w:rsidRPr="002D29A9">
        <w:rPr>
          <w:rFonts w:ascii="Courier New" w:hAnsi="Courier New" w:cs="Courier New"/>
          <w:sz w:val="20"/>
          <w:lang w:bidi="en-US"/>
        </w:rPr>
        <w:t>int t = *x;</w:t>
      </w:r>
    </w:p>
    <w:p w14:paraId="2664466B"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6FEE5042"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2489E891" w14:textId="7777777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r>
        <w:rPr>
          <w:rFonts w:ascii="Courier New" w:hAnsi="Courier New" w:cs="Courier New"/>
          <w:sz w:val="20"/>
          <w:lang w:bidi="en-US"/>
        </w:rPr>
        <w:t>swap( &amp;a,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174E1E" w:rsidRDefault="007B6FB0">
      <w:pPr>
        <w:ind w:left="403"/>
        <w:rPr>
          <w:rFonts w:ascii="Courier New" w:hAnsi="Courier New" w:cs="Courier New"/>
          <w:sz w:val="20"/>
          <w:lang w:val="fr-FR" w:bidi="en-US"/>
        </w:rPr>
        <w:pPrChange w:id="1105" w:author="Stephen Michell" w:date="2018-11-09T23:32:00Z">
          <w:pPr/>
        </w:pPrChange>
      </w:pPr>
      <w:r>
        <w:rPr>
          <w:rFonts w:ascii="Courier New" w:hAnsi="Courier New" w:cs="Courier New"/>
          <w:sz w:val="20"/>
          <w:lang w:val="fr-FR" w:bidi="en-US"/>
        </w:rPr>
        <w:t>void</w:t>
      </w:r>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 xml:space="preserve">(int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int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which is like std::swap</w:t>
      </w:r>
    </w:p>
    <w:p w14:paraId="4FBE4917" w14:textId="77777777" w:rsidR="008B3FAC" w:rsidRPr="002D29A9" w:rsidRDefault="008B3FAC">
      <w:pPr>
        <w:ind w:left="403"/>
        <w:rPr>
          <w:rFonts w:ascii="Courier New" w:hAnsi="Courier New" w:cs="Courier New"/>
          <w:sz w:val="20"/>
          <w:lang w:bidi="en-US"/>
        </w:rPr>
        <w:pPrChange w:id="1106" w:author="Stephen Michell" w:date="2018-11-09T23:32:00Z">
          <w:pPr/>
        </w:pPrChange>
      </w:pPr>
      <w:r w:rsidRPr="00174E1E">
        <w:rPr>
          <w:rFonts w:ascii="Courier New" w:hAnsi="Courier New" w:cs="Courier New"/>
          <w:sz w:val="20"/>
          <w:lang w:val="fr-FR" w:bidi="en-US"/>
        </w:rPr>
        <w:t xml:space="preserve">     </w:t>
      </w:r>
      <w:del w:id="1107"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r w:rsidRPr="002D29A9">
        <w:rPr>
          <w:rFonts w:ascii="Courier New" w:hAnsi="Courier New" w:cs="Courier New"/>
          <w:sz w:val="20"/>
          <w:lang w:bidi="en-US"/>
        </w:rPr>
        <w:t>int t = x;</w:t>
      </w:r>
    </w:p>
    <w:p w14:paraId="5206E8CC" w14:textId="77777777" w:rsidR="008B3FAC" w:rsidRPr="002D29A9" w:rsidRDefault="008B3FAC">
      <w:pPr>
        <w:ind w:left="403"/>
        <w:rPr>
          <w:rFonts w:ascii="Courier New" w:hAnsi="Courier New" w:cs="Courier New"/>
          <w:sz w:val="20"/>
          <w:lang w:bidi="en-US"/>
        </w:rPr>
        <w:pPrChange w:id="1108" w:author="Stephen Michell" w:date="2018-11-09T23:32:00Z">
          <w:pPr/>
        </w:pPrChange>
      </w:pPr>
      <w:r w:rsidRPr="002D29A9">
        <w:rPr>
          <w:rFonts w:ascii="Courier New" w:hAnsi="Courier New" w:cs="Courier New"/>
          <w:sz w:val="20"/>
          <w:lang w:bidi="en-US"/>
        </w:rPr>
        <w:t xml:space="preserve">     </w:t>
      </w:r>
      <w:del w:id="1109"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6E1DB419" w14:textId="77777777" w:rsidR="008B3FAC" w:rsidRPr="002D29A9" w:rsidRDefault="008B3FAC">
      <w:pPr>
        <w:ind w:left="403"/>
        <w:rPr>
          <w:rFonts w:ascii="Courier New" w:hAnsi="Courier New" w:cs="Courier New"/>
          <w:sz w:val="20"/>
          <w:lang w:bidi="en-US"/>
        </w:rPr>
        <w:pPrChange w:id="1110" w:author="Stephen Michell" w:date="2018-11-09T23:32:00Z">
          <w:pPr/>
        </w:pPrChange>
      </w:pPr>
      <w:r w:rsidRPr="002D29A9">
        <w:rPr>
          <w:rFonts w:ascii="Courier New" w:hAnsi="Courier New" w:cs="Courier New"/>
          <w:sz w:val="20"/>
          <w:lang w:bidi="en-US"/>
        </w:rPr>
        <w:t xml:space="preserve">     </w:t>
      </w:r>
      <w:del w:id="1111"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049302B2" w14:textId="77777777" w:rsidR="008B3FAC" w:rsidRDefault="008B3FAC">
      <w:pPr>
        <w:ind w:left="403"/>
        <w:rPr>
          <w:rFonts w:ascii="Courier New" w:hAnsi="Courier New" w:cs="Courier New"/>
          <w:sz w:val="20"/>
          <w:lang w:bidi="en-US"/>
        </w:rPr>
        <w:pPrChange w:id="1112" w:author="Stephen Michell" w:date="2018-11-09T23:32:00Z">
          <w:pPr/>
        </w:pPrChange>
      </w:pPr>
      <w:r w:rsidRPr="002D29A9">
        <w:rPr>
          <w:rFonts w:ascii="Courier New" w:hAnsi="Courier New" w:cs="Courier New"/>
          <w:sz w:val="20"/>
          <w:lang w:bidi="en-US"/>
        </w:rPr>
        <w:t xml:space="preserve">     </w:t>
      </w:r>
      <w:del w:id="1113"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swap(a,b);</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77777777"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Use caution for reevaluation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2D29A9">
      <w:pPr>
        <w:pStyle w:val="ListParagraph"/>
        <w:widowControl w:val="0"/>
        <w:numPr>
          <w:ilvl w:val="0"/>
          <w:numId w:val="9"/>
        </w:numPr>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1114" w:name="_Toc310518188"/>
      <w:bookmarkStart w:id="1115"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114"/>
      <w:bookmarkEnd w:id="1115"/>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1116" w:name="_Toc310518189"/>
      <w:bookmarkStart w:id="1117" w:name="_Ref357014582"/>
      <w:bookmarkStart w:id="1118" w:name="_Ref420411418"/>
      <w:bookmarkStart w:id="1119"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lastRenderedPageBreak/>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B3601E" w:rsidRDefault="00CA3D14">
      <w:pPr>
        <w:ind w:left="403"/>
        <w:rPr>
          <w:rFonts w:ascii="Courier New" w:hAnsi="Courier New" w:cs="Courier New"/>
          <w:color w:val="000000"/>
          <w:sz w:val="20"/>
          <w:szCs w:val="20"/>
          <w:rPrChange w:id="1120" w:author="Stephen Michell" w:date="2018-11-09T23:32:00Z">
            <w:rPr>
              <w:rFonts w:ascii="Courier New" w:hAnsi="Courier New" w:cs="Courier New"/>
              <w:color w:val="000000"/>
              <w:sz w:val="18"/>
              <w:szCs w:val="18"/>
            </w:rPr>
          </w:rPrChange>
        </w:rPr>
        <w:pPrChange w:id="1121" w:author="Stephen Michell" w:date="2018-11-09T23:32:00Z">
          <w:pPr/>
        </w:pPrChange>
      </w:pPr>
      <w:r w:rsidRPr="00B3601E">
        <w:rPr>
          <w:rFonts w:ascii="Courier New" w:hAnsi="Courier New" w:cs="Courier New"/>
          <w:color w:val="000000"/>
          <w:sz w:val="20"/>
          <w:szCs w:val="20"/>
          <w:rPrChange w:id="1122" w:author="Stephen Michell" w:date="2018-11-09T23:32:00Z">
            <w:rPr>
              <w:rFonts w:ascii="Courier New" w:hAnsi="Courier New" w:cs="Courier New"/>
              <w:color w:val="000000"/>
              <w:sz w:val="18"/>
              <w:szCs w:val="18"/>
            </w:rPr>
          </w:rPrChange>
        </w:rPr>
        <w:t>int *bad_pointer() {</w:t>
      </w:r>
      <w:r w:rsidRPr="00B3601E">
        <w:rPr>
          <w:rFonts w:ascii="Courier New" w:hAnsi="Courier New" w:cs="Courier New"/>
          <w:color w:val="000000"/>
          <w:sz w:val="20"/>
          <w:szCs w:val="20"/>
          <w:rPrChange w:id="1123" w:author="Stephen Michell" w:date="2018-11-09T23:32:00Z">
            <w:rPr>
              <w:rFonts w:ascii="Courier New" w:hAnsi="Courier New" w:cs="Courier New"/>
              <w:color w:val="000000"/>
              <w:sz w:val="18"/>
              <w:szCs w:val="18"/>
            </w:rPr>
          </w:rPrChange>
        </w:rPr>
        <w:br/>
        <w:t>  int a = 0;</w:t>
      </w:r>
      <w:r w:rsidRPr="00B3601E">
        <w:rPr>
          <w:rFonts w:ascii="Courier New" w:hAnsi="Courier New" w:cs="Courier New"/>
          <w:color w:val="000000"/>
          <w:sz w:val="20"/>
          <w:szCs w:val="20"/>
          <w:rPrChange w:id="1124"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125"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126"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127" w:author="Stephen Michell" w:date="2018-11-09T23:32:00Z">
            <w:rPr>
              <w:rFonts w:ascii="Courier New" w:hAnsi="Courier New" w:cs="Courier New"/>
              <w:color w:val="000000"/>
              <w:sz w:val="18"/>
              <w:szCs w:val="18"/>
            </w:rPr>
          </w:rPrChange>
        </w:rPr>
        <w:br/>
        <w:t>int&amp; bad_reference() {</w:t>
      </w:r>
      <w:r w:rsidRPr="00B3601E">
        <w:rPr>
          <w:rFonts w:ascii="Courier New" w:hAnsi="Courier New" w:cs="Courier New"/>
          <w:color w:val="000000"/>
          <w:sz w:val="20"/>
          <w:szCs w:val="20"/>
          <w:rPrChange w:id="1128" w:author="Stephen Michell" w:date="2018-11-09T23:32:00Z">
            <w:rPr>
              <w:rFonts w:ascii="Courier New" w:hAnsi="Courier New" w:cs="Courier New"/>
              <w:color w:val="000000"/>
              <w:sz w:val="18"/>
              <w:szCs w:val="18"/>
            </w:rPr>
          </w:rPrChange>
        </w:rPr>
        <w:br/>
        <w:t>  int a = 0;</w:t>
      </w:r>
      <w:r w:rsidRPr="00B3601E">
        <w:rPr>
          <w:rFonts w:ascii="Courier New" w:hAnsi="Courier New" w:cs="Courier New"/>
          <w:color w:val="000000"/>
          <w:sz w:val="20"/>
          <w:szCs w:val="20"/>
          <w:rPrChange w:id="1129"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130"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131"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132" w:author="Stephen Michell" w:date="2018-11-09T23:32:00Z">
            <w:rPr>
              <w:rFonts w:ascii="Courier New" w:hAnsi="Courier New" w:cs="Courier New"/>
              <w:color w:val="000000"/>
              <w:sz w:val="18"/>
              <w:szCs w:val="18"/>
            </w:rPr>
          </w:rPrChange>
        </w:rPr>
        <w:br/>
        <w:t>std::array&lt;int,3&gt;::iterator bad_iterator()</w:t>
      </w:r>
      <w:r w:rsidRPr="00B3601E">
        <w:rPr>
          <w:rFonts w:ascii="Courier New" w:hAnsi="Courier New" w:cs="Courier New"/>
          <w:color w:val="000000"/>
          <w:sz w:val="20"/>
          <w:szCs w:val="20"/>
          <w:rPrChange w:id="1133"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134" w:author="Stephen Michell" w:date="2018-11-09T23:32:00Z">
            <w:rPr>
              <w:rFonts w:ascii="Courier New" w:hAnsi="Courier New" w:cs="Courier New"/>
              <w:color w:val="000000"/>
              <w:sz w:val="18"/>
              <w:szCs w:val="18"/>
            </w:rPr>
          </w:rPrChange>
        </w:rPr>
        <w:br/>
        <w:t>  std::array&lt;int,3&gt; a = { 1, 2, 3 };</w:t>
      </w:r>
      <w:r w:rsidRPr="00B3601E">
        <w:rPr>
          <w:rFonts w:ascii="Courier New" w:hAnsi="Courier New" w:cs="Courier New"/>
          <w:color w:val="000000"/>
          <w:sz w:val="20"/>
          <w:szCs w:val="20"/>
          <w:rPrChange w:id="1135" w:author="Stephen Michell" w:date="2018-11-09T23:32:00Z">
            <w:rPr>
              <w:rFonts w:ascii="Courier New" w:hAnsi="Courier New" w:cs="Courier New"/>
              <w:color w:val="000000"/>
              <w:sz w:val="18"/>
              <w:szCs w:val="18"/>
            </w:rPr>
          </w:rPrChange>
        </w:rPr>
        <w:br/>
        <w:t>  return a.begin();</w:t>
      </w:r>
      <w:r w:rsidRPr="00B3601E">
        <w:rPr>
          <w:rFonts w:ascii="Courier New" w:hAnsi="Courier New" w:cs="Courier New"/>
          <w:color w:val="000000"/>
          <w:sz w:val="20"/>
          <w:szCs w:val="20"/>
          <w:rPrChange w:id="113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13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138"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139"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140" w:author="Stephen Michell" w:date="2018-11-09T23:32:00Z">
            <w:rPr>
              <w:rFonts w:ascii="Courier New" w:hAnsi="Courier New" w:cs="Courier New"/>
            </w:rPr>
          </w:rPrChange>
        </w:rPr>
        <w:t> </w:t>
      </w:r>
      <w:r w:rsidR="000442F3" w:rsidRPr="00B3601E">
        <w:rPr>
          <w:rFonts w:ascii="Courier New" w:hAnsi="Courier New" w:cs="Courier New"/>
          <w:color w:val="000000"/>
          <w:sz w:val="20"/>
          <w:szCs w:val="20"/>
          <w:rPrChange w:id="1141" w:author="Stephen Michell" w:date="2018-11-09T23:32:00Z">
            <w:rPr>
              <w:rFonts w:ascii="Courier New" w:hAnsi="Courier New" w:cs="Courier New"/>
              <w:color w:val="000000"/>
              <w:sz w:val="18"/>
              <w:szCs w:val="18"/>
            </w:rPr>
          </w:rPrChange>
        </w:rPr>
        <w:t>bad_lambda() {</w:t>
      </w:r>
    </w:p>
    <w:p w14:paraId="1B0F5A4D" w14:textId="77777777" w:rsidR="000442F3" w:rsidRPr="00B3601E" w:rsidRDefault="000442F3">
      <w:pPr>
        <w:ind w:left="403"/>
        <w:rPr>
          <w:rFonts w:ascii="Courier New" w:hAnsi="Courier New" w:cs="Courier New"/>
          <w:color w:val="000000"/>
          <w:sz w:val="20"/>
          <w:szCs w:val="20"/>
          <w:rPrChange w:id="1142" w:author="Stephen Michell" w:date="2018-11-09T23:32:00Z">
            <w:rPr>
              <w:rFonts w:ascii="Courier New" w:hAnsi="Courier New" w:cs="Courier New"/>
              <w:color w:val="000000"/>
              <w:sz w:val="18"/>
              <w:szCs w:val="18"/>
            </w:rPr>
          </w:rPrChange>
        </w:rPr>
        <w:pPrChange w:id="1143" w:author="Stephen Michell" w:date="2018-11-09T23:32:00Z">
          <w:pPr/>
        </w:pPrChange>
      </w:pPr>
      <w:r w:rsidRPr="00B3601E">
        <w:rPr>
          <w:rFonts w:ascii="Courier New" w:hAnsi="Courier New" w:cs="Courier New"/>
          <w:color w:val="000000"/>
          <w:sz w:val="20"/>
          <w:szCs w:val="20"/>
          <w:rPrChange w:id="1144"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14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46" w:author="Stephen Michell" w:date="2018-11-09T23:32:00Z">
            <w:rPr>
              <w:rFonts w:ascii="Courier New" w:hAnsi="Courier New" w:cs="Courier New"/>
              <w:color w:val="000000"/>
              <w:sz w:val="18"/>
              <w:szCs w:val="18"/>
            </w:rPr>
          </w:rPrChange>
        </w:rPr>
        <w:t>int</w:t>
      </w:r>
      <w:r w:rsidRPr="00B3601E">
        <w:rPr>
          <w:rFonts w:ascii="Courier New" w:hAnsi="Courier New" w:cs="Courier New"/>
          <w:sz w:val="20"/>
          <w:szCs w:val="20"/>
          <w:rPrChange w:id="1147"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48"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149"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50" w:author="Stephen Michell" w:date="2018-11-09T23:32:00Z">
            <w:rPr>
              <w:rFonts w:ascii="Courier New" w:hAnsi="Courier New" w:cs="Courier New"/>
              <w:color w:val="000000"/>
              <w:sz w:val="18"/>
              <w:szCs w:val="18"/>
            </w:rPr>
          </w:rPrChange>
        </w:rPr>
        <w:t>0;</w:t>
      </w:r>
    </w:p>
    <w:p w14:paraId="370809C0" w14:textId="77777777" w:rsidR="000442F3" w:rsidRPr="00B3601E" w:rsidRDefault="000442F3">
      <w:pPr>
        <w:ind w:left="403"/>
        <w:rPr>
          <w:rFonts w:ascii="Courier New" w:hAnsi="Courier New" w:cs="Courier New"/>
          <w:color w:val="000000"/>
          <w:sz w:val="20"/>
          <w:szCs w:val="20"/>
          <w:rPrChange w:id="1151" w:author="Stephen Michell" w:date="2018-11-09T23:32:00Z">
            <w:rPr>
              <w:rFonts w:ascii="Courier New" w:hAnsi="Courier New" w:cs="Courier New"/>
              <w:color w:val="000000"/>
              <w:sz w:val="18"/>
              <w:szCs w:val="18"/>
            </w:rPr>
          </w:rPrChange>
        </w:rPr>
        <w:pPrChange w:id="1152" w:author="Stephen Michell" w:date="2018-11-09T23:32:00Z">
          <w:pPr/>
        </w:pPrChange>
      </w:pPr>
      <w:r w:rsidRPr="00B3601E">
        <w:rPr>
          <w:rFonts w:ascii="Courier New" w:hAnsi="Courier New" w:cs="Courier New"/>
          <w:color w:val="000000"/>
          <w:sz w:val="20"/>
          <w:szCs w:val="20"/>
          <w:rPrChange w:id="1153"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15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55"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156"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57" w:author="Stephen Michell" w:date="2018-11-09T23:32:00Z">
            <w:rPr>
              <w:rFonts w:ascii="Courier New" w:hAnsi="Courier New" w:cs="Courier New"/>
              <w:color w:val="000000"/>
              <w:sz w:val="18"/>
              <w:szCs w:val="18"/>
            </w:rPr>
          </w:rPrChange>
        </w:rPr>
        <w:t>[&amp;] { x =</w:t>
      </w:r>
      <w:r w:rsidRPr="00B3601E">
        <w:rPr>
          <w:rFonts w:ascii="Courier New" w:hAnsi="Courier New" w:cs="Courier New"/>
          <w:sz w:val="20"/>
          <w:szCs w:val="20"/>
          <w:rPrChange w:id="1158"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159" w:author="Stephen Michell" w:date="2018-11-09T23:32:00Z">
            <w:rPr>
              <w:rFonts w:ascii="Courier New" w:hAnsi="Courier New" w:cs="Courier New"/>
              <w:color w:val="000000"/>
              <w:sz w:val="18"/>
              <w:szCs w:val="18"/>
            </w:rPr>
          </w:rPrChange>
        </w:rPr>
        <w:t>1; };</w:t>
      </w:r>
    </w:p>
    <w:p w14:paraId="4A6AD30E" w14:textId="77777777" w:rsidR="000442F3" w:rsidRPr="00B3601E" w:rsidRDefault="000442F3">
      <w:pPr>
        <w:ind w:left="403"/>
        <w:rPr>
          <w:rFonts w:ascii="Courier New" w:hAnsi="Courier New" w:cs="Courier New"/>
          <w:color w:val="000000"/>
          <w:sz w:val="20"/>
          <w:szCs w:val="20"/>
          <w:rPrChange w:id="1160" w:author="Stephen Michell" w:date="2018-11-09T23:32:00Z">
            <w:rPr>
              <w:rFonts w:ascii="Courier New" w:hAnsi="Courier New" w:cs="Courier New"/>
              <w:color w:val="000000"/>
              <w:sz w:val="18"/>
              <w:szCs w:val="18"/>
            </w:rPr>
          </w:rPrChange>
        </w:rPr>
        <w:pPrChange w:id="1161" w:author="Stephen Michell" w:date="2018-11-09T23:32:00Z">
          <w:pPr/>
        </w:pPrChange>
      </w:pPr>
      <w:r w:rsidRPr="00B3601E">
        <w:rPr>
          <w:rFonts w:ascii="Courier New" w:hAnsi="Courier New" w:cs="Courier New"/>
          <w:color w:val="000000"/>
          <w:sz w:val="20"/>
          <w:szCs w:val="20"/>
          <w:rPrChange w:id="1162" w:author="Stephen Michell" w:date="2018-11-09T23:32:00Z">
            <w:rPr>
              <w:rFonts w:ascii="Courier New" w:hAnsi="Courier New" w:cs="Courier New"/>
              <w:color w:val="000000"/>
              <w:sz w:val="18"/>
              <w:szCs w:val="18"/>
            </w:rPr>
          </w:rPrChange>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B3601E" w:rsidRDefault="00CA3D14">
      <w:pPr>
        <w:ind w:left="403"/>
        <w:rPr>
          <w:rFonts w:ascii="Courier New" w:hAnsi="Courier New" w:cs="Courier New"/>
          <w:color w:val="000000"/>
          <w:sz w:val="20"/>
          <w:szCs w:val="20"/>
          <w:rPrChange w:id="1163" w:author="Stephen Michell" w:date="2018-11-09T23:32:00Z">
            <w:rPr>
              <w:rFonts w:ascii="Courier New" w:hAnsi="Courier New" w:cs="Courier New"/>
              <w:color w:val="000000"/>
              <w:sz w:val="18"/>
              <w:szCs w:val="18"/>
            </w:rPr>
          </w:rPrChange>
        </w:rPr>
        <w:pPrChange w:id="1164" w:author="Stephen Michell" w:date="2018-11-09T23:32:00Z">
          <w:pPr/>
        </w:pPrChange>
      </w:pPr>
      <w:r w:rsidRPr="00B3601E">
        <w:rPr>
          <w:rFonts w:ascii="Courier New" w:hAnsi="Courier New" w:cs="Courier New"/>
          <w:color w:val="000000"/>
          <w:sz w:val="20"/>
          <w:szCs w:val="20"/>
          <w:rPrChange w:id="1165" w:author="Stephen Michell" w:date="2018-11-09T23:32:00Z">
            <w:rPr>
              <w:rFonts w:ascii="Courier New" w:hAnsi="Courier New" w:cs="Courier New"/>
              <w:color w:val="000000"/>
              <w:sz w:val="18"/>
              <w:szCs w:val="18"/>
            </w:rPr>
          </w:rPrChange>
        </w:rPr>
        <w:t>void erroneous_use() {</w:t>
      </w:r>
      <w:r w:rsidRPr="00B3601E">
        <w:rPr>
          <w:rFonts w:ascii="Courier New" w:hAnsi="Courier New" w:cs="Courier New"/>
          <w:color w:val="000000"/>
          <w:sz w:val="20"/>
          <w:szCs w:val="20"/>
          <w:rPrChange w:id="1166" w:author="Stephen Michell" w:date="2018-11-09T23:32:00Z">
            <w:rPr>
              <w:rFonts w:ascii="Courier New" w:hAnsi="Courier New" w:cs="Courier New"/>
              <w:color w:val="000000"/>
              <w:sz w:val="18"/>
              <w:szCs w:val="18"/>
            </w:rPr>
          </w:rPrChange>
        </w:rPr>
        <w:br/>
        <w:t>  std::cout &lt;&lt; *bad_pointer();</w:t>
      </w:r>
      <w:r w:rsidRPr="00B3601E">
        <w:rPr>
          <w:rFonts w:ascii="Courier New" w:hAnsi="Courier New" w:cs="Courier New"/>
          <w:color w:val="000000"/>
          <w:sz w:val="20"/>
          <w:szCs w:val="20"/>
          <w:rPrChange w:id="1167" w:author="Stephen Michell" w:date="2018-11-09T23:32:00Z">
            <w:rPr>
              <w:rFonts w:ascii="Courier New" w:hAnsi="Courier New" w:cs="Courier New"/>
              <w:color w:val="000000"/>
              <w:sz w:val="18"/>
              <w:szCs w:val="18"/>
            </w:rPr>
          </w:rPrChange>
        </w:rPr>
        <w:br/>
        <w:t>  std::cout &lt;&lt; bad_reference();</w:t>
      </w:r>
      <w:r w:rsidRPr="00B3601E">
        <w:rPr>
          <w:rFonts w:ascii="Courier New" w:hAnsi="Courier New" w:cs="Courier New"/>
          <w:color w:val="000000"/>
          <w:sz w:val="20"/>
          <w:szCs w:val="20"/>
          <w:rPrChange w:id="1168" w:author="Stephen Michell" w:date="2018-11-09T23:32:00Z">
            <w:rPr>
              <w:rFonts w:ascii="Courier New" w:hAnsi="Courier New" w:cs="Courier New"/>
              <w:color w:val="000000"/>
              <w:sz w:val="18"/>
              <w:szCs w:val="18"/>
            </w:rPr>
          </w:rPrChange>
        </w:rPr>
        <w:br/>
        <w:t>  std::cout &lt;&lt; *bad_iterator();</w:t>
      </w:r>
    </w:p>
    <w:p w14:paraId="458D5B2D" w14:textId="77777777" w:rsidR="00CA3D14" w:rsidRPr="00BD4F30" w:rsidRDefault="000442F3">
      <w:pPr>
        <w:ind w:left="403"/>
        <w:rPr>
          <w:rFonts w:ascii="Courier New" w:hAnsi="Courier New" w:cs="Courier New"/>
          <w:color w:val="000000"/>
          <w:sz w:val="18"/>
          <w:szCs w:val="18"/>
        </w:rPr>
        <w:pPrChange w:id="1169" w:author="Stephen Michell" w:date="2018-11-09T23:32:00Z">
          <w:pPr/>
        </w:pPrChange>
      </w:pPr>
      <w:r w:rsidRPr="00B3601E">
        <w:rPr>
          <w:rFonts w:ascii="Courier New" w:hAnsi="Courier New" w:cs="Courier New"/>
          <w:color w:val="000000"/>
          <w:sz w:val="20"/>
          <w:szCs w:val="20"/>
          <w:rPrChange w:id="1170" w:author="Stephen Michell" w:date="2018-11-09T23:32:00Z">
            <w:rPr>
              <w:rFonts w:ascii="Courier New" w:hAnsi="Courier New" w:cs="Courier New"/>
              <w:color w:val="000000"/>
              <w:sz w:val="18"/>
              <w:szCs w:val="18"/>
            </w:rPr>
          </w:rPrChange>
        </w:rPr>
        <w:t>  std::cout &lt;&lt; bad_lambda()();</w:t>
      </w:r>
      <w:r w:rsidR="00CA3D14" w:rsidRPr="00B3601E">
        <w:rPr>
          <w:rFonts w:ascii="Courier New" w:hAnsi="Courier New" w:cs="Courier New"/>
          <w:color w:val="000000"/>
          <w:sz w:val="20"/>
          <w:szCs w:val="20"/>
          <w:rPrChange w:id="1171"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pPr>
        <w:rPr>
          <w:rFonts w:ascii="Calibri" w:hAnsi="Calibri"/>
          <w:bCs/>
        </w:rPr>
        <w:pPrChange w:id="1172" w:author="Stephen Michell" w:date="2018-11-09T23:32:00Z">
          <w:pPr>
            <w:widowControl w:val="0"/>
            <w:suppressLineNumbers/>
            <w:overflowPunct w:val="0"/>
            <w:adjustRightInd w:val="0"/>
            <w:ind w:left="360"/>
          </w:pPr>
        </w:pPrChange>
      </w:pPr>
      <w:r w:rsidRPr="00B3601E">
        <w:rPr>
          <w:lang w:bidi="en-US"/>
          <w:rPrChange w:id="1173" w:author="Stephen Michell" w:date="2018-11-09T23:32:00Z">
            <w:rPr>
              <w:rFonts w:ascii="Calibri" w:hAnsi="Calibri"/>
              <w:bCs/>
            </w:rPr>
          </w:rPrChange>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1174"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116"/>
      <w:bookmarkEnd w:id="1117"/>
      <w:bookmarkEnd w:id="1118"/>
      <w:bookmarkEnd w:id="1119"/>
      <w:bookmarkEnd w:id="1174"/>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77777777" w:rsidR="00F40887" w:rsidRDefault="00F40887" w:rsidP="002C7E56">
      <w:pPr>
        <w:rPr>
          <w:lang w:bidi="en-US"/>
        </w:rPr>
      </w:pPr>
      <w:r>
        <w:rPr>
          <w:lang w:bidi="en-US"/>
        </w:rPr>
        <w:lastRenderedPageBreak/>
        <w:t>In general, there must be a match between the number of parameters in a function call and the number of arguments in the function definition, with the exception of va_arg functions f(…).</w:t>
      </w:r>
    </w:p>
    <w:p w14:paraId="6861E6F5" w14:textId="77777777" w:rsidR="002C7E56" w:rsidRDefault="002C7E56" w:rsidP="002C7E56">
      <w:pPr>
        <w:rPr>
          <w:lang w:bidi="en-US"/>
        </w:rPr>
      </w:pPr>
    </w:p>
    <w:p w14:paraId="0EE63001" w14:textId="77777777"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va_arg function </w:t>
      </w:r>
      <w:r>
        <w:rPr>
          <w:lang w:bidi="en-US"/>
        </w:rPr>
        <w:t xml:space="preserve">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77777777"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59236EB5" w14:textId="77777777" w:rsidR="002C7E56" w:rsidRDefault="000442F3" w:rsidP="000F2A46">
      <w:pPr>
        <w:pStyle w:val="ListParagraph"/>
        <w:numPr>
          <w:ilvl w:val="0"/>
          <w:numId w:val="37"/>
        </w:numPr>
        <w:rPr>
          <w:lang w:bidi="en-US"/>
        </w:rPr>
      </w:pPr>
      <w:r>
        <w:rPr>
          <w:lang w:bidi="en-US"/>
        </w:rPr>
        <w:t xml:space="preserve">Avoid va_arg functions </w:t>
      </w:r>
      <w:r w:rsidR="002C7E56">
        <w:rPr>
          <w:lang w:bidi="en-US"/>
        </w:rPr>
        <w:t>.</w:t>
      </w:r>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1175" w:name="_Toc310518190"/>
      <w:bookmarkStart w:id="1176" w:name="_Toc1165263"/>
      <w:r>
        <w:rPr>
          <w:lang w:bidi="en-US"/>
        </w:rPr>
        <w:t>6.3</w:t>
      </w:r>
      <w:r w:rsidR="00460588">
        <w:rPr>
          <w:lang w:bidi="en-US"/>
        </w:rPr>
        <w:t>5</w:t>
      </w:r>
      <w:r w:rsidR="00AD5842">
        <w:rPr>
          <w:lang w:bidi="en-US"/>
        </w:rPr>
        <w:t xml:space="preserve"> </w:t>
      </w:r>
      <w:r w:rsidR="004C770C" w:rsidRPr="00CD6A7E">
        <w:rPr>
          <w:lang w:bidi="en-US"/>
        </w:rPr>
        <w:t>Recursion [GDL]</w:t>
      </w:r>
      <w:bookmarkEnd w:id="1175"/>
      <w:bookmarkEnd w:id="1176"/>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77777777"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1177" w:name="_Toc310518191"/>
      <w:bookmarkStart w:id="1178" w:name="_Ref420411403"/>
      <w:bookmarkStart w:id="1179"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177"/>
      <w:bookmarkEnd w:id="1178"/>
      <w:bookmarkEnd w:id="1179"/>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9B66F55" w14:textId="77777777"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pPr>
        <w:ind w:left="403"/>
        <w:rPr>
          <w:rFonts w:ascii="Courier New" w:hAnsi="Courier New" w:cs="Courier New"/>
          <w:sz w:val="20"/>
          <w:szCs w:val="20"/>
          <w:lang w:bidi="en-US"/>
        </w:rPr>
        <w:pPrChange w:id="1180" w:author="Stephen Michell" w:date="2018-11-09T23:31:00Z">
          <w:pPr/>
        </w:pPrChange>
      </w:pPr>
      <w:r>
        <w:rPr>
          <w:lang w:bidi="en-US"/>
        </w:rPr>
        <w:t xml:space="preserve"> </w:t>
      </w:r>
      <w:r>
        <w:rPr>
          <w:rFonts w:ascii="Courier New" w:hAnsi="Courier New" w:cs="Courier New"/>
          <w:sz w:val="20"/>
          <w:szCs w:val="20"/>
          <w:lang w:bidi="en-US"/>
        </w:rPr>
        <w:t xml:space="preserve">errnum </w:t>
      </w:r>
      <w:r w:rsidRPr="00BD4F30">
        <w:rPr>
          <w:rFonts w:ascii="Courier New" w:hAnsi="Courier New" w:cs="Courier New"/>
          <w:sz w:val="20"/>
          <w:szCs w:val="20"/>
          <w:lang w:bidi="en-US"/>
        </w:rPr>
        <w:t>foo( int a</w:t>
      </w:r>
      <w:r>
        <w:rPr>
          <w:rFonts w:ascii="Courier New" w:hAnsi="Courier New" w:cs="Courier New"/>
          <w:sz w:val="20"/>
          <w:szCs w:val="20"/>
          <w:lang w:bidi="en-US"/>
        </w:rPr>
        <w:t>,</w:t>
      </w:r>
      <w:r w:rsidRPr="00BD4F30">
        <w:rPr>
          <w:rFonts w:ascii="Courier New" w:hAnsi="Courier New" w:cs="Courier New"/>
          <w:sz w:val="20"/>
          <w:szCs w:val="20"/>
          <w:lang w:bidi="en-US"/>
        </w:rPr>
        <w:t xml:space="preserve"> int b);</w:t>
      </w:r>
    </w:p>
    <w:p w14:paraId="0F13C5AC" w14:textId="77777777" w:rsidR="00FE4C80" w:rsidRPr="00BD4F30" w:rsidRDefault="00FE4C80">
      <w:pPr>
        <w:ind w:left="403"/>
        <w:rPr>
          <w:rFonts w:ascii="Courier New" w:hAnsi="Courier New" w:cs="Courier New"/>
          <w:sz w:val="20"/>
          <w:szCs w:val="20"/>
          <w:lang w:bidi="en-US"/>
        </w:rPr>
        <w:pPrChange w:id="1181" w:author="Stephen Michell" w:date="2018-11-09T23:31:00Z">
          <w:pPr/>
        </w:pPrChange>
      </w:pPr>
      <w:r w:rsidRPr="00BD4F30">
        <w:rPr>
          <w:rFonts w:ascii="Courier New" w:hAnsi="Courier New" w:cs="Courier New"/>
          <w:sz w:val="20"/>
          <w:szCs w:val="20"/>
          <w:lang w:bidi="en-US"/>
        </w:rPr>
        <w:t>. . .</w:t>
      </w:r>
    </w:p>
    <w:p w14:paraId="049317A0" w14:textId="77777777" w:rsidR="00FE4C80" w:rsidRPr="00BD4F30" w:rsidRDefault="00FE4C80">
      <w:pPr>
        <w:ind w:left="403"/>
        <w:rPr>
          <w:rFonts w:ascii="Courier New" w:hAnsi="Courier New" w:cs="Courier New"/>
          <w:sz w:val="20"/>
          <w:szCs w:val="20"/>
          <w:lang w:bidi="en-US"/>
        </w:rPr>
        <w:pPrChange w:id="1182" w:author="Stephen Michell" w:date="2018-11-09T23:31:00Z">
          <w:pPr/>
        </w:pPrChange>
      </w:pPr>
      <w:r w:rsidRPr="00BD4F30">
        <w:rPr>
          <w:rFonts w:ascii="Courier New" w:hAnsi="Courier New" w:cs="Courier New"/>
          <w:sz w:val="20"/>
          <w:szCs w:val="20"/>
          <w:lang w:bidi="en-US"/>
        </w:rPr>
        <w:t>foo(x, y);  // failure to capture the return error code.</w:t>
      </w:r>
    </w:p>
    <w:p w14:paraId="19FE1B30" w14:textId="77777777" w:rsidR="00E37667" w:rsidRDefault="00E37667">
      <w:pPr>
        <w:ind w:left="403"/>
        <w:rPr>
          <w:lang w:bidi="en-US"/>
        </w:rPr>
        <w:pPrChange w:id="1183" w:author="Stephen Michell" w:date="2018-11-09T23:31:00Z">
          <w:pPr/>
        </w:pPrChange>
      </w:pPr>
    </w:p>
    <w:p w14:paraId="4465AD8B" w14:textId="77777777" w:rsidR="00FE4C80" w:rsidRDefault="00FE4C80" w:rsidP="00FE4C80">
      <w:r>
        <w:t xml:space="preserve">C++ offers as a mitigating mechanism the </w:t>
      </w:r>
      <w:r w:rsidRPr="00BD4F30">
        <w:rPr>
          <w:rFonts w:ascii="Courier New" w:hAnsi="Courier New" w:cs="Courier New"/>
        </w:rPr>
        <w:t xml:space="preserve">[[nodiscard]]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pPr>
        <w:ind w:left="403"/>
        <w:rPr>
          <w:rFonts w:ascii="Courier New" w:hAnsi="Courier New" w:cs="Courier New"/>
          <w:sz w:val="20"/>
          <w:szCs w:val="20"/>
          <w:lang w:bidi="en-US"/>
        </w:rPr>
        <w:pPrChange w:id="1184" w:author="Stephen Michell" w:date="2018-11-09T23:31:00Z">
          <w:pPr/>
        </w:pPrChange>
      </w:pPr>
      <w:r w:rsidRPr="00BA22C7">
        <w:rPr>
          <w:rFonts w:ascii="Courier New" w:hAnsi="Courier New" w:cs="Courier New"/>
          <w:sz w:val="20"/>
          <w:szCs w:val="20"/>
          <w:lang w:bidi="en-US"/>
        </w:rPr>
        <w:t>[[nodiscard]] errnum foo( int a, int b);</w:t>
      </w:r>
    </w:p>
    <w:p w14:paraId="4A3FEDEF" w14:textId="77777777" w:rsidR="00BA22C7" w:rsidRPr="00134554" w:rsidRDefault="00BA22C7">
      <w:pPr>
        <w:ind w:left="403"/>
        <w:rPr>
          <w:rFonts w:ascii="Courier New" w:hAnsi="Courier New" w:cs="Courier New"/>
          <w:sz w:val="20"/>
          <w:szCs w:val="20"/>
          <w:lang w:bidi="en-US"/>
        </w:rPr>
        <w:pPrChange w:id="1185" w:author="Stephen Michell" w:date="2018-11-09T23:31:00Z">
          <w:pPr/>
        </w:pPrChange>
      </w:pPr>
      <w:r w:rsidRPr="00134554">
        <w:rPr>
          <w:rFonts w:ascii="Courier New" w:hAnsi="Courier New" w:cs="Courier New"/>
          <w:sz w:val="20"/>
          <w:szCs w:val="20"/>
          <w:lang w:bidi="en-US"/>
        </w:rPr>
        <w:t>. . .</w:t>
      </w:r>
    </w:p>
    <w:p w14:paraId="1197D460" w14:textId="77777777" w:rsidR="00BA22C7" w:rsidRPr="00D27442" w:rsidRDefault="00BA22C7">
      <w:pPr>
        <w:ind w:left="403"/>
        <w:rPr>
          <w:rFonts w:ascii="Courier New" w:hAnsi="Courier New" w:cs="Courier New"/>
          <w:sz w:val="20"/>
          <w:szCs w:val="20"/>
          <w:lang w:bidi="en-US"/>
        </w:rPr>
        <w:pPrChange w:id="1186" w:author="Stephen Michell" w:date="2018-11-09T23:31:00Z">
          <w:pPr/>
        </w:pPrChange>
      </w:pPr>
      <w:r w:rsidRPr="00D27442">
        <w:rPr>
          <w:rFonts w:ascii="Courier New" w:hAnsi="Courier New" w:cs="Courier New"/>
          <w:sz w:val="20"/>
          <w:szCs w:val="20"/>
          <w:lang w:bidi="en-US"/>
        </w:rPr>
        <w:t>foo(x, y);  // compiler error.</w:t>
      </w:r>
    </w:p>
    <w:p w14:paraId="08BB2598" w14:textId="77777777" w:rsidR="00BA22C7" w:rsidRPr="00E5076E" w:rsidRDefault="00BA22C7">
      <w:pPr>
        <w:ind w:left="403"/>
        <w:rPr>
          <w:rFonts w:ascii="Courier New" w:hAnsi="Courier New" w:cs="Courier New"/>
          <w:sz w:val="20"/>
          <w:szCs w:val="20"/>
          <w:lang w:bidi="en-US"/>
        </w:rPr>
        <w:pPrChange w:id="1187" w:author="Stephen Michell" w:date="2018-11-09T23:31:00Z">
          <w:pPr/>
        </w:pPrChange>
      </w:pPr>
    </w:p>
    <w:p w14:paraId="0E9DECF9" w14:textId="77777777" w:rsidR="00BA22C7" w:rsidRPr="00BA22C7" w:rsidRDefault="00BA22C7">
      <w:pPr>
        <w:ind w:left="403"/>
        <w:rPr>
          <w:rFonts w:ascii="Courier New" w:hAnsi="Courier New" w:cs="Courier New"/>
          <w:sz w:val="20"/>
          <w:szCs w:val="20"/>
          <w:lang w:bidi="en-US"/>
        </w:rPr>
        <w:pPrChange w:id="1188" w:author="Stephen Michell" w:date="2018-11-09T23:31:00Z">
          <w:pPr/>
        </w:pPrChange>
      </w:pPr>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 xml:space="preserve">auto e = </w:t>
      </w:r>
      <w:r w:rsidRPr="00987A87">
        <w:rPr>
          <w:rFonts w:ascii="Courier New" w:hAnsi="Courier New" w:cs="Courier New"/>
          <w:sz w:val="20"/>
          <w:szCs w:val="20"/>
          <w:lang w:bidi="en-US"/>
        </w:rPr>
        <w:t>foo(a,b); e == 0) {</w:t>
      </w:r>
      <w:r>
        <w:rPr>
          <w:rFonts w:ascii="Courier New" w:hAnsi="Courier New" w:cs="Courier New"/>
          <w:sz w:val="20"/>
          <w:szCs w:val="20"/>
          <w:lang w:bidi="en-US"/>
        </w:rPr>
        <w:t xml:space="preserve"> // no compiler error</w:t>
      </w:r>
    </w:p>
    <w:p w14:paraId="5B98BB23" w14:textId="77777777" w:rsidR="00BA22C7" w:rsidRPr="00134554" w:rsidRDefault="00BA22C7">
      <w:pPr>
        <w:ind w:left="403"/>
        <w:rPr>
          <w:rFonts w:ascii="Courier New" w:hAnsi="Courier New" w:cs="Courier New"/>
          <w:sz w:val="20"/>
          <w:szCs w:val="20"/>
          <w:lang w:bidi="en-US"/>
        </w:rPr>
        <w:pPrChange w:id="1189" w:author="Stephen Michell" w:date="2018-11-09T23:31:00Z">
          <w:pPr/>
        </w:pPrChange>
      </w:pPr>
      <w:r w:rsidRPr="00134554">
        <w:rPr>
          <w:rFonts w:ascii="Courier New" w:hAnsi="Courier New" w:cs="Courier New"/>
          <w:sz w:val="20"/>
          <w:szCs w:val="20"/>
          <w:lang w:bidi="en-US"/>
        </w:rPr>
        <w:t>// success</w:t>
      </w:r>
    </w:p>
    <w:p w14:paraId="0D500DC7" w14:textId="77777777" w:rsidR="00BA22C7" w:rsidRPr="00D27442" w:rsidRDefault="00BA22C7">
      <w:pPr>
        <w:ind w:left="403"/>
        <w:rPr>
          <w:rFonts w:ascii="Courier New" w:hAnsi="Courier New" w:cs="Courier New"/>
          <w:sz w:val="20"/>
          <w:szCs w:val="20"/>
          <w:lang w:bidi="en-US"/>
        </w:rPr>
        <w:pPrChange w:id="1190" w:author="Stephen Michell" w:date="2018-11-09T23:31:00Z">
          <w:pPr/>
        </w:pPrChange>
      </w:pPr>
      <w:r w:rsidRPr="00D27442">
        <w:rPr>
          <w:rFonts w:ascii="Courier New" w:hAnsi="Courier New" w:cs="Courier New"/>
          <w:sz w:val="20"/>
          <w:szCs w:val="20"/>
          <w:lang w:bidi="en-US"/>
        </w:rPr>
        <w:t>}</w:t>
      </w:r>
    </w:p>
    <w:p w14:paraId="532D3986" w14:textId="77777777" w:rsidR="00BA22C7" w:rsidRPr="00E5076E" w:rsidRDefault="00BA22C7">
      <w:pPr>
        <w:ind w:left="403"/>
        <w:rPr>
          <w:rFonts w:ascii="Courier New" w:hAnsi="Courier New" w:cs="Courier New"/>
          <w:sz w:val="20"/>
          <w:szCs w:val="20"/>
          <w:lang w:bidi="en-US"/>
        </w:rPr>
        <w:pPrChange w:id="1191" w:author="Stephen Michell" w:date="2018-11-09T23:31:00Z">
          <w:pPr/>
        </w:pPrChange>
      </w:pPr>
      <w:r w:rsidRPr="00E5076E">
        <w:rPr>
          <w:rFonts w:ascii="Courier New" w:hAnsi="Courier New" w:cs="Courier New"/>
          <w:sz w:val="20"/>
          <w:szCs w:val="20"/>
          <w:lang w:bidi="en-US"/>
        </w:rPr>
        <w:t>else {</w:t>
      </w:r>
    </w:p>
    <w:p w14:paraId="0904A64B" w14:textId="77777777" w:rsidR="00BA22C7" w:rsidRPr="00DF3AFD" w:rsidRDefault="00BA22C7">
      <w:pPr>
        <w:ind w:left="403"/>
        <w:rPr>
          <w:rFonts w:ascii="Courier New" w:hAnsi="Courier New" w:cs="Courier New"/>
          <w:sz w:val="20"/>
          <w:szCs w:val="20"/>
          <w:lang w:bidi="en-US"/>
        </w:rPr>
        <w:pPrChange w:id="1192" w:author="Stephen Michell" w:date="2018-11-09T23:31:00Z">
          <w:pPr/>
        </w:pPrChange>
      </w:pPr>
      <w:r w:rsidRPr="00DF3AFD">
        <w:rPr>
          <w:rFonts w:ascii="Courier New" w:hAnsi="Courier New" w:cs="Courier New"/>
          <w:sz w:val="20"/>
          <w:szCs w:val="20"/>
          <w:lang w:bidi="en-US"/>
        </w:rPr>
        <w:t>// handle errors</w:t>
      </w:r>
    </w:p>
    <w:p w14:paraId="126C5235" w14:textId="77777777" w:rsidR="00BA22C7" w:rsidRPr="00BD4F30" w:rsidRDefault="00BA22C7">
      <w:pPr>
        <w:ind w:left="403"/>
        <w:rPr>
          <w:sz w:val="20"/>
          <w:szCs w:val="20"/>
        </w:rPr>
        <w:pPrChange w:id="1193" w:author="Stephen Michell" w:date="2018-11-09T23:31:00Z">
          <w:pPr/>
        </w:pPrChange>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lastRenderedPageBreak/>
        <w:t xml:space="preserve"> Should we include a discussion about</w:t>
      </w:r>
      <w:ins w:id="1194" w:author="Stephen Michell" w:date="2019-02-21T18:59:00Z">
        <w:r w:rsidR="00DF4942">
          <w:rPr>
            <w:i/>
          </w:rPr>
          <w:t xml:space="preserve"> C++ </w:t>
        </w:r>
      </w:ins>
      <w:r>
        <w:rPr>
          <w:i/>
        </w:rPr>
        <w:t xml:space="preserve"> error_code???  AI – Michael Wong</w:t>
      </w:r>
    </w:p>
    <w:p w14:paraId="7B4771EE" w14:textId="77777777" w:rsidR="00134554" w:rsidRPr="00DF4942" w:rsidRDefault="00134554" w:rsidP="00FE4C80">
      <w:pPr>
        <w:rPr>
          <w:rPrChange w:id="1195" w:author="Stephen Michell" w:date="2019-02-21T19:00:00Z">
            <w:rPr>
              <w:i/>
            </w:rPr>
          </w:rPrChange>
        </w:rPr>
      </w:pPr>
    </w:p>
    <w:p w14:paraId="7EEAAEAB" w14:textId="77777777" w:rsidR="006E071B" w:rsidRDefault="006E071B" w:rsidP="00FE4C80">
      <w:r>
        <w:t xml:space="preserve">Discuss global error states, such as errno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of </w:t>
      </w:r>
      <w:r w:rsidR="006E071B">
        <w:t xml:space="preserve"> library-defined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64E5BA50" w14:textId="77777777" w:rsidR="006E071B" w:rsidDel="00621F07" w:rsidRDefault="006E071B" w:rsidP="00621F07">
      <w:pPr>
        <w:pStyle w:val="ListParagraph"/>
        <w:numPr>
          <w:ilvl w:val="0"/>
          <w:numId w:val="12"/>
        </w:numPr>
        <w:spacing w:before="120" w:after="120"/>
        <w:rPr>
          <w:del w:id="1196" w:author="Stephen Michell" w:date="2019-02-21T19:17:00Z"/>
        </w:rPr>
      </w:pPr>
      <w:r>
        <w:t xml:space="preserve">Use [[nodiscard]] to </w:t>
      </w:r>
      <w:r w:rsidR="00D27442">
        <w:t>prevent callers from ignoring error values.</w:t>
      </w:r>
    </w:p>
    <w:p w14:paraId="5C297E54" w14:textId="77777777" w:rsidR="00621F07" w:rsidRDefault="00621F07" w:rsidP="006E071B">
      <w:pPr>
        <w:pStyle w:val="ListParagraph"/>
        <w:numPr>
          <w:ilvl w:val="0"/>
          <w:numId w:val="12"/>
        </w:numPr>
        <w:spacing w:before="120" w:after="120"/>
        <w:rPr>
          <w:ins w:id="1197" w:author="Stephen Michell" w:date="2019-02-21T19:17:00Z"/>
        </w:rPr>
      </w:pPr>
    </w:p>
    <w:p w14:paraId="3EE0529A" w14:textId="77777777" w:rsidR="00DF4942" w:rsidRPr="00621F07" w:rsidDel="00890EBE" w:rsidRDefault="00D27442" w:rsidP="00F54C33">
      <w:pPr>
        <w:pStyle w:val="ListParagraph"/>
        <w:numPr>
          <w:ilvl w:val="0"/>
          <w:numId w:val="12"/>
        </w:numPr>
        <w:spacing w:before="120" w:after="120"/>
        <w:rPr>
          <w:del w:id="1198" w:author="Stephen Michell" w:date="2020-05-25T13:13:00Z"/>
          <w:lang w:val="en-GB"/>
          <w:rPrChange w:id="1199" w:author="Stephen Michell" w:date="2019-02-21T19:15:00Z">
            <w:rPr>
              <w:del w:id="1200" w:author="Stephen Michell" w:date="2020-05-25T13:13:00Z"/>
              <w:rFonts w:ascii="Calibri" w:hAnsi="Calibri"/>
              <w:lang w:val="en-GB"/>
            </w:rPr>
          </w:rPrChange>
        </w:rPr>
      </w:pPr>
      <w:r>
        <w:t>Prefer throwing exceptions to returning error values.</w:t>
      </w:r>
    </w:p>
    <w:p w14:paraId="3ECDC1FA" w14:textId="77777777" w:rsidR="0068474D" w:rsidRPr="00890EBE" w:rsidRDefault="0068474D">
      <w:pPr>
        <w:pStyle w:val="ListParagraph"/>
        <w:numPr>
          <w:ilvl w:val="0"/>
          <w:numId w:val="12"/>
        </w:numPr>
        <w:spacing w:before="120" w:after="120"/>
        <w:rPr>
          <w:lang w:val="en-GB"/>
          <w:rPrChange w:id="1201" w:author="Stephen Michell" w:date="2020-05-25T13:13:00Z">
            <w:rPr>
              <w:rFonts w:ascii="Calibri" w:hAnsi="Calibri"/>
              <w:lang w:val="en-GB"/>
            </w:rPr>
          </w:rPrChange>
        </w:rPr>
        <w:pPrChange w:id="1202" w:author="Stephen Michell" w:date="2020-05-25T13:13:00Z">
          <w:pPr/>
        </w:pPrChange>
      </w:pPr>
    </w:p>
    <w:p w14:paraId="76975A1A" w14:textId="77777777" w:rsidR="00DF4942" w:rsidRPr="00DF4942" w:rsidRDefault="00E5076E" w:rsidP="00DF4942">
      <w:pPr>
        <w:pStyle w:val="ListParagraph"/>
        <w:numPr>
          <w:ilvl w:val="0"/>
          <w:numId w:val="45"/>
        </w:numPr>
        <w:rPr>
          <w:lang w:val="en-GB"/>
          <w:rPrChange w:id="1203"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r w:rsidRPr="00117A21">
        <w:rPr>
          <w:rFonts w:ascii="Courier New" w:hAnsi="Courier New" w:cs="Courier New"/>
          <w:lang w:bidi="en-US"/>
        </w:rPr>
        <w:t>noexcept</w:t>
      </w:r>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r w:rsidRPr="00117A21">
        <w:rPr>
          <w:rFonts w:ascii="Courier New" w:hAnsi="Courier New" w:cs="Courier New"/>
          <w:lang w:bidi="en-US"/>
        </w:rPr>
        <w:t>exception</w:t>
      </w:r>
      <w:r w:rsidRPr="00117A21">
        <w:rPr>
          <w:rFonts w:ascii="Courier New" w:hAnsi="Courier New" w:cs="Courier New"/>
          <w:sz w:val="20"/>
          <w:szCs w:val="20"/>
          <w:lang w:bidi="en-US"/>
        </w:rPr>
        <w:t>_ptr</w:t>
      </w:r>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1204" w:name="_Toc310518192"/>
      <w:r>
        <w:rPr>
          <w:rFonts w:ascii="Calibri" w:hAnsi="Calibri"/>
          <w:bCs/>
        </w:rPr>
        <w:t>See also C++ Core Guidelines</w:t>
      </w:r>
      <w:r w:rsidR="00E5076E">
        <w:rPr>
          <w:rFonts w:ascii="Calibri" w:hAnsi="Calibri"/>
          <w:bCs/>
        </w:rPr>
        <w:t xml:space="preserve"> E.1, E.2, E.5, E.6, E.13, E.17, E.19, E.25, and E.28.</w:t>
      </w:r>
      <w:bookmarkEnd w:id="1204"/>
    </w:p>
    <w:p w14:paraId="5F79A9F3" w14:textId="77777777" w:rsidR="004C770C" w:rsidRPr="00CD6A7E" w:rsidRDefault="001456BA" w:rsidP="004C770C">
      <w:pPr>
        <w:pStyle w:val="Heading2"/>
        <w:rPr>
          <w:lang w:bidi="en-US"/>
        </w:rPr>
      </w:pPr>
      <w:bookmarkStart w:id="1205" w:name="_Toc310518193"/>
      <w:bookmarkStart w:id="1206"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205"/>
      <w:bookmarkEnd w:id="1206"/>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77777777"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1207" w:author="Stephen Michell" w:date="2018-11-09T23:30:00Z">
        <w:r w:rsidR="001868A6">
          <w:rPr>
            <w:i/>
          </w:rPr>
          <w:t xml:space="preserve"> to help analyze this</w:t>
        </w:r>
      </w:ins>
      <w:ins w:id="1208"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lastRenderedPageBreak/>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7777777"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17019F7F" w14:textId="77777777"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1209" w:name="_Toc440397663"/>
      <w:bookmarkStart w:id="1210" w:name="_Toc440646186"/>
      <w:bookmarkStart w:id="1211" w:name="_Toc1165266"/>
      <w:r>
        <w:t>6.3</w:t>
      </w:r>
      <w:r w:rsidR="00C90312">
        <w:t>8</w:t>
      </w:r>
      <w:r>
        <w:t xml:space="preserve"> Deep vs. Shallow Copying [YAN]</w:t>
      </w:r>
      <w:bookmarkEnd w:id="1209"/>
      <w:bookmarkEnd w:id="1210"/>
      <w:bookmarkEnd w:id="1211"/>
    </w:p>
    <w:p w14:paraId="23853669" w14:textId="77777777" w:rsidR="00E21EB9" w:rsidRDefault="00C90312" w:rsidP="00BD4F30">
      <w:pPr>
        <w:pStyle w:val="Heading3"/>
        <w:rPr>
          <w:lang w:bidi="en-US"/>
        </w:rPr>
      </w:pPr>
      <w:bookmarkStart w:id="1212" w:name="_Toc440646187"/>
      <w:r>
        <w:rPr>
          <w:lang w:bidi="en-US"/>
        </w:rPr>
        <w:t>6.38.1 Applicability to Language</w:t>
      </w:r>
    </w:p>
    <w:p w14:paraId="488531BC" w14:textId="77777777"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updated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1212"/>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1213"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213"/>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15605A39" w14:textId="77777777"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lastRenderedPageBreak/>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7777777"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22DB3EDB" w14:textId="77777777" w:rsidR="00F1081D" w:rsidRDefault="007815EE" w:rsidP="00BD4F30">
      <w:pPr>
        <w:rPr>
          <w:lang w:bidi="en-US"/>
        </w:rPr>
      </w:pPr>
      <w:r>
        <w:rPr>
          <w:lang w:bidi="en-US"/>
        </w:rPr>
        <w:t xml:space="preserve">The mechanisms </w:t>
      </w:r>
      <w:r w:rsidRPr="00BD4F30">
        <w:rPr>
          <w:rFonts w:ascii="Courier New" w:hAnsi="Courier New" w:cs="Courier New"/>
          <w:sz w:val="20"/>
          <w:szCs w:val="20"/>
          <w:lang w:bidi="en-US"/>
        </w:rPr>
        <w:t xml:space="preserve">std::shared_ptr </w:t>
      </w:r>
      <w:r w:rsidRPr="00BD4F30">
        <w:rPr>
          <w:lang w:bidi="en-US"/>
        </w:rPr>
        <w:t>and</w:t>
      </w:r>
      <w:r w:rsidRPr="00BD4F30">
        <w:rPr>
          <w:rFonts w:ascii="Courier New" w:hAnsi="Courier New" w:cs="Courier New"/>
          <w:sz w:val="20"/>
          <w:szCs w:val="20"/>
          <w:lang w:bidi="en-US"/>
        </w:rPr>
        <w:t xml:space="preserve"> std::shared_</w:t>
      </w:r>
      <w:r>
        <w:rPr>
          <w:rFonts w:ascii="Courier" w:hAnsi="Courier"/>
          <w:lang w:bidi="en-US"/>
        </w:rPr>
        <w:t xml:space="preserve">future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77777777"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std::weak_ptr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std::abort() or std::terminate() and related functions only in extreme situations. </w:t>
      </w:r>
      <w:r>
        <w:rPr>
          <w:lang w:bidi="en-US"/>
        </w:rPr>
        <w:t>See 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1214" w:name="_Toc310518195"/>
      <w:bookmarkStart w:id="1215"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214"/>
      <w:bookmarkEnd w:id="1215"/>
    </w:p>
    <w:p w14:paraId="79FEB42B" w14:textId="77777777" w:rsidR="001075E3" w:rsidRDefault="001075E3" w:rsidP="001075E3">
      <w:pPr>
        <w:pStyle w:val="Heading3"/>
        <w:rPr>
          <w:lang w:bidi="en-US"/>
        </w:rPr>
      </w:pPr>
      <w:commentRangeStart w:id="1216"/>
      <w:r>
        <w:rPr>
          <w:lang w:bidi="en-US"/>
        </w:rPr>
        <w:t>6.</w:t>
      </w:r>
      <w:r w:rsidR="00E6130C">
        <w:rPr>
          <w:lang w:bidi="en-US"/>
        </w:rPr>
        <w:t>40</w:t>
      </w:r>
      <w:r>
        <w:rPr>
          <w:lang w:bidi="en-US"/>
        </w:rPr>
        <w:t xml:space="preserve">.1 </w:t>
      </w:r>
      <w:r w:rsidRPr="00CD6A7E">
        <w:rPr>
          <w:lang w:bidi="en-US"/>
        </w:rPr>
        <w:t>Applicability to language</w:t>
      </w:r>
      <w:commentRangeEnd w:id="1216"/>
      <w:r w:rsidR="00121EB1">
        <w:rPr>
          <w:rStyle w:val="CommentReference"/>
          <w:rFonts w:ascii="Times New Roman" w:eastAsia="Times New Roman" w:hAnsi="Times New Roman" w:cs="Times New Roman"/>
          <w:b w:val="0"/>
          <w:bCs w:val="0"/>
          <w:lang w:val="en-CA"/>
        </w:rPr>
        <w:commentReference w:id="1216"/>
      </w:r>
    </w:p>
    <w:p w14:paraId="3B52C7E3" w14:textId="77777777" w:rsidR="00C72707" w:rsidRDefault="00C72707" w:rsidP="00C72707">
      <w:pPr>
        <w:rPr>
          <w:ins w:id="1217" w:author="Stephen Michell" w:date="2020-06-22T11:19:00Z"/>
          <w:rFonts w:asciiTheme="majorHAnsi" w:eastAsiaTheme="majorEastAsia" w:hAnsiTheme="majorHAnsi" w:cstheme="majorBidi"/>
          <w:b/>
          <w:bCs/>
          <w:sz w:val="28"/>
          <w:szCs w:val="28"/>
        </w:rPr>
      </w:pPr>
      <w:ins w:id="1218"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1219" w:author="Stephen Michell" w:date="2020-06-22T12:08:00Z">
        <w:r w:rsidR="00D978C7">
          <w:t xml:space="preserve"> </w:t>
        </w:r>
      </w:ins>
      <w:ins w:id="1220" w:author="Stephen Michell" w:date="2020-06-22T11:19:00Z">
        <w:r>
          <w:t>template argument checking at compile time.</w:t>
        </w:r>
      </w:ins>
      <w:ins w:id="1221"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1222" w:author="Stephen Michell" w:date="2020-02-11T09:49:00Z"/>
          <w:color w:val="000000"/>
        </w:rPr>
      </w:pPr>
    </w:p>
    <w:p w14:paraId="1A0226C0" w14:textId="77777777" w:rsidR="007F0717" w:rsidRPr="007F0717" w:rsidRDefault="00694462" w:rsidP="00694462">
      <w:pPr>
        <w:spacing w:after="57"/>
        <w:rPr>
          <w:ins w:id="1223" w:author="Stephen Michell" w:date="2020-02-11T09:26:00Z"/>
          <w:color w:val="000000"/>
          <w:rPrChange w:id="1224" w:author="Stephen Michell" w:date="2020-02-11T09:27:00Z">
            <w:rPr>
              <w:ins w:id="1225" w:author="Stephen Michell" w:date="2020-02-11T09:26:00Z"/>
              <w:rFonts w:ascii="Helvetica" w:hAnsi="Helvetica"/>
              <w:color w:val="000000"/>
              <w:sz w:val="18"/>
            </w:rPr>
          </w:rPrChange>
        </w:rPr>
      </w:pPr>
      <w:ins w:id="1226" w:author="Stephen Michell" w:date="2020-02-11T09:50:00Z">
        <w:r>
          <w:rPr>
            <w:color w:val="000000"/>
          </w:rPr>
          <w:t>Programming language compilers help programmers avoid run-time</w:t>
        </w:r>
      </w:ins>
      <w:ins w:id="1227" w:author="Stephen Michell" w:date="2020-02-11T09:51:00Z">
        <w:r>
          <w:rPr>
            <w:color w:val="000000"/>
          </w:rPr>
          <w:t xml:space="preserve"> errors by performing static analysis on the code and generating diagnostics that </w:t>
        </w:r>
      </w:ins>
      <w:ins w:id="1228" w:author="Stephen Michell" w:date="2020-02-11T09:52:00Z">
        <w:r>
          <w:rPr>
            <w:color w:val="000000"/>
          </w:rPr>
          <w:t>prevent run-time errors. Therefore, the goal of the C++ language is to help tran</w:t>
        </w:r>
      </w:ins>
      <w:ins w:id="1229" w:author="Stephen Michell" w:date="2020-02-11T09:53:00Z">
        <w:r>
          <w:rPr>
            <w:color w:val="000000"/>
          </w:rPr>
          <w:t xml:space="preserve">sition </w:t>
        </w:r>
      </w:ins>
      <w:ins w:id="1230" w:author="Stephen Michell" w:date="2020-02-11T09:26:00Z">
        <w:r w:rsidR="007F0717" w:rsidRPr="007F0717">
          <w:rPr>
            <w:color w:val="000000"/>
            <w:rPrChange w:id="1231" w:author="Stephen Michell" w:date="2020-02-11T09:27:00Z">
              <w:rPr>
                <w:rFonts w:ascii="Helvetica" w:hAnsi="Helvetica"/>
                <w:color w:val="000000"/>
                <w:sz w:val="18"/>
              </w:rPr>
            </w:rPrChange>
          </w:rPr>
          <w:t xml:space="preserve">code towards compile-time </w:t>
        </w:r>
      </w:ins>
      <w:ins w:id="1232" w:author="Stephen Michell" w:date="2020-02-11T09:53:00Z">
        <w:r>
          <w:rPr>
            <w:color w:val="000000"/>
          </w:rPr>
          <w:t xml:space="preserve">analysis </w:t>
        </w:r>
      </w:ins>
      <w:ins w:id="1233" w:author="Stephen Michell" w:date="2020-02-11T09:26:00Z">
        <w:r w:rsidR="007F0717" w:rsidRPr="007F0717">
          <w:rPr>
            <w:color w:val="000000"/>
            <w:rPrChange w:id="1234" w:author="Stephen Michell" w:date="2020-02-11T09:27:00Z">
              <w:rPr>
                <w:rFonts w:ascii="Helvetica" w:hAnsi="Helvetica"/>
                <w:color w:val="000000"/>
                <w:sz w:val="18"/>
              </w:rPr>
            </w:rPrChange>
          </w:rPr>
          <w:t xml:space="preserve">instead of relying on runtime </w:t>
        </w:r>
      </w:ins>
      <w:ins w:id="1235" w:author="Stephen Michell" w:date="2020-02-11T09:53:00Z">
        <w:r>
          <w:rPr>
            <w:color w:val="000000"/>
          </w:rPr>
          <w:t xml:space="preserve">executions that result </w:t>
        </w:r>
      </w:ins>
      <w:ins w:id="1236" w:author="Stephen Michell" w:date="2020-02-11T10:08:00Z">
        <w:r w:rsidR="00B503C5">
          <w:rPr>
            <w:color w:val="000000"/>
          </w:rPr>
          <w:t xml:space="preserve">in </w:t>
        </w:r>
        <w:r w:rsidR="00783AAE">
          <w:rPr>
            <w:color w:val="000000"/>
          </w:rPr>
          <w:t>run-time failures</w:t>
        </w:r>
      </w:ins>
      <w:ins w:id="1237" w:author="Stephen Michell" w:date="2020-02-11T09:26:00Z">
        <w:r w:rsidR="007F0717" w:rsidRPr="007F0717">
          <w:rPr>
            <w:color w:val="000000"/>
            <w:rPrChange w:id="1238" w:author="Stephen Michell" w:date="2020-02-11T09:27:00Z">
              <w:rPr>
                <w:rFonts w:ascii="Helvetica" w:hAnsi="Helvetica"/>
                <w:color w:val="000000"/>
                <w:sz w:val="18"/>
              </w:rPr>
            </w:rPrChange>
          </w:rPr>
          <w:t xml:space="preserve">. </w:t>
        </w:r>
      </w:ins>
      <w:ins w:id="1239" w:author="Stephen Michell" w:date="2020-02-11T09:28:00Z">
        <w:r w:rsidR="007F0717">
          <w:rPr>
            <w:color w:val="000000"/>
          </w:rPr>
          <w:t>Templates are one of the favourable mechanisms to achieve this goal</w:t>
        </w:r>
      </w:ins>
      <w:ins w:id="1240" w:author="Stephen Michell" w:date="2020-02-11T09:55:00Z">
        <w:r>
          <w:rPr>
            <w:color w:val="000000"/>
          </w:rPr>
          <w:t xml:space="preserve"> of maximizing com</w:t>
        </w:r>
      </w:ins>
      <w:ins w:id="1241" w:author="Stephen Michell" w:date="2020-02-11T09:56:00Z">
        <w:r>
          <w:rPr>
            <w:color w:val="000000"/>
          </w:rPr>
          <w:t>pile-time analysis to reduce or eliminate run-time analysis</w:t>
        </w:r>
      </w:ins>
      <w:ins w:id="1242" w:author="Stephen Michell" w:date="2020-02-11T09:28:00Z">
        <w:r w:rsidR="007F0717">
          <w:rPr>
            <w:color w:val="000000"/>
          </w:rPr>
          <w:t xml:space="preserve">. </w:t>
        </w:r>
      </w:ins>
    </w:p>
    <w:p w14:paraId="5F9564E5" w14:textId="77777777" w:rsidR="007F0717" w:rsidRPr="007F0717" w:rsidRDefault="007F0717" w:rsidP="007F0717">
      <w:pPr>
        <w:rPr>
          <w:ins w:id="1243" w:author="Stephen Michell" w:date="2020-02-11T09:26:00Z"/>
          <w:color w:val="000000"/>
          <w:rPrChange w:id="1244" w:author="Stephen Michell" w:date="2020-02-11T09:27:00Z">
            <w:rPr>
              <w:ins w:id="1245" w:author="Stephen Michell" w:date="2020-02-11T09:26:00Z"/>
              <w:rFonts w:ascii="Helvetica" w:hAnsi="Helvetica"/>
              <w:color w:val="000000"/>
              <w:sz w:val="18"/>
            </w:rPr>
          </w:rPrChange>
        </w:rPr>
      </w:pPr>
    </w:p>
    <w:p w14:paraId="014C9A89" w14:textId="77777777" w:rsidR="00733AFB" w:rsidRDefault="00733AFB" w:rsidP="007F0717">
      <w:pPr>
        <w:rPr>
          <w:ins w:id="1246" w:author="Stephen Michell" w:date="2020-02-11T10:21:00Z"/>
          <w:color w:val="000000"/>
        </w:rPr>
      </w:pPr>
      <w:ins w:id="1247" w:author="Stephen Michell" w:date="2020-02-11T10:20:00Z">
        <w:r>
          <w:rPr>
            <w:color w:val="000000"/>
          </w:rPr>
          <w:t xml:space="preserve">When used appropriately, </w:t>
        </w:r>
      </w:ins>
      <w:ins w:id="1248" w:author="Stephen Michell" w:date="2020-02-11T10:21:00Z">
        <w:r>
          <w:rPr>
            <w:color w:val="000000"/>
          </w:rPr>
          <w:t>t</w:t>
        </w:r>
      </w:ins>
      <w:ins w:id="1249" w:author="Stephen Michell" w:date="2020-02-11T10:11:00Z">
        <w:r w:rsidR="00B503C5">
          <w:rPr>
            <w:color w:val="000000"/>
          </w:rPr>
          <w:t xml:space="preserve">hey are </w:t>
        </w:r>
      </w:ins>
      <w:ins w:id="1250" w:author="Stephen Michell" w:date="2020-02-11T10:24:00Z">
        <w:r>
          <w:rPr>
            <w:color w:val="000000"/>
          </w:rPr>
          <w:t>suitable</w:t>
        </w:r>
      </w:ins>
      <w:ins w:id="1251" w:author="Stephen Michell" w:date="2020-02-11T09:26:00Z">
        <w:r w:rsidR="007F0717" w:rsidRPr="007F0717">
          <w:rPr>
            <w:color w:val="000000"/>
            <w:rPrChange w:id="1252" w:author="Stephen Michell" w:date="2020-02-11T09:27:00Z">
              <w:rPr>
                <w:rFonts w:ascii="Helvetica" w:hAnsi="Helvetica"/>
                <w:color w:val="000000"/>
                <w:sz w:val="18"/>
              </w:rPr>
            </w:rPrChange>
          </w:rPr>
          <w:t xml:space="preserve"> for embedded and safety critical systems</w:t>
        </w:r>
      </w:ins>
      <w:ins w:id="1253" w:author="Stephen Michell" w:date="2020-02-11T10:21:00Z">
        <w:r>
          <w:rPr>
            <w:color w:val="000000"/>
          </w:rPr>
          <w:t>;</w:t>
        </w:r>
      </w:ins>
    </w:p>
    <w:p w14:paraId="72D1181D" w14:textId="77777777" w:rsidR="00733AFB" w:rsidRDefault="00733AFB" w:rsidP="00733AFB">
      <w:pPr>
        <w:pStyle w:val="ListParagraph"/>
        <w:numPr>
          <w:ilvl w:val="0"/>
          <w:numId w:val="124"/>
        </w:numPr>
        <w:rPr>
          <w:ins w:id="1254" w:author="Stephen Michell" w:date="2020-02-11T10:21:00Z"/>
          <w:color w:val="000000"/>
        </w:rPr>
      </w:pPr>
      <w:ins w:id="1255" w:author="Stephen Michell" w:date="2020-02-11T10:21:00Z">
        <w:r>
          <w:rPr>
            <w:color w:val="000000"/>
          </w:rPr>
          <w:t>They provid</w:t>
        </w:r>
      </w:ins>
      <w:ins w:id="1256" w:author="Stephen Michell" w:date="2020-02-11T10:22:00Z">
        <w:r>
          <w:rPr>
            <w:color w:val="000000"/>
          </w:rPr>
          <w:t xml:space="preserve">e type safe generic in contrast to legacy void*-based </w:t>
        </w:r>
      </w:ins>
      <w:ins w:id="1257" w:author="Stephen Michell" w:date="2020-02-11T10:26:00Z">
        <w:r>
          <w:rPr>
            <w:color w:val="000000"/>
          </w:rPr>
          <w:t>or</w:t>
        </w:r>
      </w:ins>
      <w:ins w:id="1258" w:author="Stephen Michell" w:date="2020-02-11T10:25:00Z">
        <w:r>
          <w:rPr>
            <w:color w:val="000000"/>
          </w:rPr>
          <w:t xml:space="preserve"> macro-</w:t>
        </w:r>
      </w:ins>
      <w:ins w:id="1259" w:author="Stephen Michell" w:date="2020-02-11T10:26:00Z">
        <w:r>
          <w:rPr>
            <w:color w:val="000000"/>
          </w:rPr>
          <w:t xml:space="preserve">based </w:t>
        </w:r>
      </w:ins>
      <w:ins w:id="1260" w:author="Stephen Michell" w:date="2020-02-11T10:22:00Z">
        <w:r>
          <w:rPr>
            <w:color w:val="000000"/>
          </w:rPr>
          <w:t>genericity;</w:t>
        </w:r>
      </w:ins>
    </w:p>
    <w:p w14:paraId="5A970007" w14:textId="77777777" w:rsidR="00733AFB" w:rsidRDefault="00733AFB" w:rsidP="00733AFB">
      <w:pPr>
        <w:pStyle w:val="ListParagraph"/>
        <w:numPr>
          <w:ilvl w:val="0"/>
          <w:numId w:val="124"/>
        </w:numPr>
        <w:rPr>
          <w:ins w:id="1261" w:author="Stephen Michell" w:date="2020-02-11T10:22:00Z"/>
          <w:color w:val="000000"/>
        </w:rPr>
      </w:pPr>
      <w:ins w:id="1262" w:author="Stephen Michell" w:date="2020-02-11T10:21:00Z">
        <w:r>
          <w:rPr>
            <w:color w:val="000000"/>
          </w:rPr>
          <w:t xml:space="preserve">They </w:t>
        </w:r>
      </w:ins>
      <w:ins w:id="1263" w:author="Stephen Michell" w:date="2020-02-11T09:26:00Z">
        <w:r w:rsidR="007F0717" w:rsidRPr="00733AFB">
          <w:rPr>
            <w:color w:val="000000"/>
            <w:rPrChange w:id="1264" w:author="Stephen Michell" w:date="2020-02-11T10:21:00Z">
              <w:rPr>
                <w:rFonts w:ascii="Helvetica" w:hAnsi="Helvetica"/>
                <w:color w:val="000000"/>
                <w:sz w:val="18"/>
              </w:rPr>
            </w:rPrChange>
          </w:rPr>
          <w:t>ha</w:t>
        </w:r>
      </w:ins>
      <w:ins w:id="1265" w:author="Stephen Michell" w:date="2020-02-11T10:12:00Z">
        <w:r w:rsidR="00B503C5" w:rsidRPr="00733AFB">
          <w:rPr>
            <w:color w:val="000000"/>
            <w:rPrChange w:id="1266" w:author="Stephen Michell" w:date="2020-02-11T10:21:00Z">
              <w:rPr/>
            </w:rPrChange>
          </w:rPr>
          <w:t>v</w:t>
        </w:r>
      </w:ins>
      <w:ins w:id="1267" w:author="Stephen Michell" w:date="2020-02-11T10:13:00Z">
        <w:r w:rsidR="00B503C5" w:rsidRPr="00733AFB">
          <w:rPr>
            <w:color w:val="000000"/>
            <w:rPrChange w:id="1268" w:author="Stephen Michell" w:date="2020-02-11T10:21:00Z">
              <w:rPr/>
            </w:rPrChange>
          </w:rPr>
          <w:t>e</w:t>
        </w:r>
      </w:ins>
      <w:ins w:id="1269" w:author="Stephen Michell" w:date="2020-02-11T09:26:00Z">
        <w:r w:rsidR="007F0717" w:rsidRPr="00733AFB">
          <w:rPr>
            <w:color w:val="000000"/>
            <w:rPrChange w:id="1270" w:author="Stephen Michell" w:date="2020-02-11T10:21:00Z">
              <w:rPr>
                <w:rFonts w:ascii="Helvetica" w:hAnsi="Helvetica"/>
                <w:color w:val="000000"/>
                <w:sz w:val="18"/>
              </w:rPr>
            </w:rPrChange>
          </w:rPr>
          <w:t xml:space="preserve"> no runtime overhead for inline operations</w:t>
        </w:r>
      </w:ins>
      <w:ins w:id="1271" w:author="Stephen Michell" w:date="2020-02-11T10:22:00Z">
        <w:r>
          <w:rPr>
            <w:color w:val="000000"/>
          </w:rPr>
          <w:t>;</w:t>
        </w:r>
      </w:ins>
      <w:ins w:id="1272"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1273" w:author="Stephen Michell" w:date="2020-06-22T12:10:00Z"/>
          <w:color w:val="000000"/>
        </w:rPr>
      </w:pPr>
      <w:ins w:id="1274" w:author="Stephen Michell" w:date="2020-02-11T10:22:00Z">
        <w:r>
          <w:rPr>
            <w:color w:val="000000"/>
          </w:rPr>
          <w:t>The</w:t>
        </w:r>
      </w:ins>
      <w:ins w:id="1275" w:author="Stephen Michell" w:date="2020-02-11T10:23:00Z">
        <w:r>
          <w:rPr>
            <w:color w:val="000000"/>
          </w:rPr>
          <w:t>y have</w:t>
        </w:r>
      </w:ins>
      <w:ins w:id="1276" w:author="Stephen Michell" w:date="2020-02-11T09:26:00Z">
        <w:r w:rsidR="007F0717" w:rsidRPr="00733AFB">
          <w:rPr>
            <w:color w:val="000000"/>
            <w:rPrChange w:id="1277" w:author="Stephen Michell" w:date="2020-02-11T10:21:00Z">
              <w:rPr>
                <w:rFonts w:ascii="Helvetica" w:hAnsi="Helvetica"/>
                <w:color w:val="000000"/>
                <w:sz w:val="18"/>
              </w:rPr>
            </w:rPrChange>
          </w:rPr>
          <w:t xml:space="preserve"> no mem</w:t>
        </w:r>
      </w:ins>
      <w:ins w:id="1278" w:author="Stephen Michell" w:date="2020-02-11T09:48:00Z">
        <w:r w:rsidR="00694462" w:rsidRPr="00733AFB">
          <w:rPr>
            <w:color w:val="000000"/>
            <w:rPrChange w:id="1279" w:author="Stephen Michell" w:date="2020-02-11T10:21:00Z">
              <w:rPr/>
            </w:rPrChange>
          </w:rPr>
          <w:t>or</w:t>
        </w:r>
      </w:ins>
      <w:ins w:id="1280" w:author="Stephen Michell" w:date="2020-02-11T09:26:00Z">
        <w:r w:rsidR="007F0717" w:rsidRPr="00733AFB">
          <w:rPr>
            <w:color w:val="000000"/>
            <w:rPrChange w:id="1281" w:author="Stephen Michell" w:date="2020-02-11T10:21:00Z">
              <w:rPr>
                <w:rFonts w:ascii="Helvetica" w:hAnsi="Helvetica"/>
                <w:color w:val="000000"/>
                <w:sz w:val="18"/>
              </w:rPr>
            </w:rPrChange>
          </w:rPr>
          <w:t xml:space="preserve">y used </w:t>
        </w:r>
      </w:ins>
      <w:ins w:id="1282" w:author="Stephen Michell" w:date="2020-02-11T10:23:00Z">
        <w:r>
          <w:rPr>
            <w:color w:val="000000"/>
          </w:rPr>
          <w:t xml:space="preserve">or code generated </w:t>
        </w:r>
      </w:ins>
      <w:ins w:id="1283" w:author="Stephen Michell" w:date="2020-02-11T09:26:00Z">
        <w:r w:rsidR="007F0717" w:rsidRPr="00733AFB">
          <w:rPr>
            <w:color w:val="000000"/>
            <w:rPrChange w:id="1284" w:author="Stephen Michell" w:date="2020-02-11T10:21:00Z">
              <w:rPr>
                <w:rFonts w:ascii="Helvetica" w:hAnsi="Helvetica"/>
                <w:color w:val="000000"/>
                <w:sz w:val="18"/>
              </w:rPr>
            </w:rPrChange>
          </w:rPr>
          <w:t>for unused operations which are both critical in limited resource systems</w:t>
        </w:r>
      </w:ins>
      <w:ins w:id="1285" w:author="Stephen Michell" w:date="2020-06-22T12:10:00Z">
        <w:r w:rsidR="00022EEE">
          <w:rPr>
            <w:color w:val="000000"/>
          </w:rPr>
          <w:t>.</w:t>
        </w:r>
      </w:ins>
    </w:p>
    <w:p w14:paraId="1E33A8BD" w14:textId="77777777" w:rsidR="00022EEE" w:rsidRDefault="00022EEE" w:rsidP="00022EEE">
      <w:pPr>
        <w:rPr>
          <w:ins w:id="1286" w:author="Stephen Michell" w:date="2020-06-22T12:11:00Z"/>
          <w:color w:val="000000"/>
        </w:rPr>
      </w:pPr>
    </w:p>
    <w:p w14:paraId="3EDD0D3D" w14:textId="77777777" w:rsidR="00783AAE" w:rsidRPr="00022EEE" w:rsidRDefault="00A40692">
      <w:pPr>
        <w:rPr>
          <w:ins w:id="1287" w:author="Stephen Michell" w:date="2020-02-11T10:04:00Z"/>
          <w:color w:val="000000"/>
          <w:rPrChange w:id="1288" w:author="Stephen Michell" w:date="2020-06-22T12:11:00Z">
            <w:rPr>
              <w:ins w:id="1289" w:author="Stephen Michell" w:date="2020-02-11T10:04:00Z"/>
            </w:rPr>
          </w:rPrChange>
        </w:rPr>
        <w:pPrChange w:id="1290" w:author="Stephen Michell" w:date="2020-06-22T12:11:00Z">
          <w:pPr>
            <w:spacing w:after="57"/>
          </w:pPr>
        </w:pPrChange>
      </w:pPr>
      <w:ins w:id="1291" w:author="Stephen Michell" w:date="2020-02-11T10:30:00Z">
        <w:r w:rsidRPr="00022EEE">
          <w:rPr>
            <w:color w:val="000000"/>
            <w:rPrChange w:id="1292" w:author="Stephen Michell" w:date="2020-06-22T12:11:00Z">
              <w:rPr/>
            </w:rPrChange>
          </w:rPr>
          <w:t>Excessive use of templates can le</w:t>
        </w:r>
      </w:ins>
      <w:ins w:id="1293" w:author="Stephen Michell" w:date="2020-02-11T10:31:00Z">
        <w:r w:rsidRPr="00022EEE">
          <w:rPr>
            <w:color w:val="000000"/>
            <w:rPrChange w:id="1294" w:author="Stephen Michell" w:date="2020-06-22T12:11:00Z">
              <w:rPr/>
            </w:rPrChange>
          </w:rPr>
          <w:t xml:space="preserve">ad to </w:t>
        </w:r>
      </w:ins>
      <w:ins w:id="1295" w:author="Stephen Michell" w:date="2020-02-11T09:26:00Z">
        <w:r w:rsidR="007F0717" w:rsidRPr="00022EEE">
          <w:rPr>
            <w:color w:val="000000"/>
            <w:rPrChange w:id="1296" w:author="Stephen Michell" w:date="2020-06-22T12:11:00Z">
              <w:rPr>
                <w:rFonts w:ascii="Helvetica" w:hAnsi="Helvetica"/>
                <w:color w:val="000000"/>
                <w:sz w:val="18"/>
              </w:rPr>
            </w:rPrChange>
          </w:rPr>
          <w:t>cognitive overload in terms of learning</w:t>
        </w:r>
      </w:ins>
      <w:ins w:id="1297" w:author="Stephen Michell" w:date="2020-02-11T10:29:00Z">
        <w:r w:rsidRPr="00022EEE">
          <w:rPr>
            <w:color w:val="000000"/>
            <w:rPrChange w:id="1298" w:author="Stephen Michell" w:date="2020-06-22T12:11:00Z">
              <w:rPr/>
            </w:rPrChange>
          </w:rPr>
          <w:t xml:space="preserve">, </w:t>
        </w:r>
      </w:ins>
      <w:ins w:id="1299" w:author="Stephen Michell" w:date="2020-02-11T09:26:00Z">
        <w:r w:rsidR="007F0717" w:rsidRPr="00022EEE">
          <w:rPr>
            <w:color w:val="000000"/>
            <w:rPrChange w:id="1300" w:author="Stephen Michell" w:date="2020-06-22T12:11:00Z">
              <w:rPr>
                <w:rFonts w:ascii="Helvetica" w:hAnsi="Helvetica"/>
                <w:color w:val="000000"/>
                <w:sz w:val="18"/>
              </w:rPr>
            </w:rPrChange>
          </w:rPr>
          <w:t>understanding</w:t>
        </w:r>
      </w:ins>
      <w:ins w:id="1301" w:author="Stephen Michell" w:date="2020-02-11T10:29:00Z">
        <w:r w:rsidRPr="00022EEE">
          <w:rPr>
            <w:color w:val="000000"/>
            <w:rPrChange w:id="1302" w:author="Stephen Michell" w:date="2020-06-22T12:11:00Z">
              <w:rPr/>
            </w:rPrChange>
          </w:rPr>
          <w:t xml:space="preserve"> and </w:t>
        </w:r>
      </w:ins>
      <w:ins w:id="1303" w:author="Stephen Michell" w:date="2020-02-11T10:32:00Z">
        <w:r w:rsidRPr="00022EEE">
          <w:rPr>
            <w:color w:val="000000"/>
            <w:rPrChange w:id="1304" w:author="Stephen Michell" w:date="2020-06-22T12:11:00Z">
              <w:rPr/>
            </w:rPrChange>
          </w:rPr>
          <w:t xml:space="preserve">the </w:t>
        </w:r>
      </w:ins>
      <w:ins w:id="1305" w:author="Stephen Michell" w:date="2020-02-11T10:29:00Z">
        <w:r w:rsidRPr="00022EEE">
          <w:rPr>
            <w:color w:val="000000"/>
            <w:rPrChange w:id="1306" w:author="Stephen Michell" w:date="2020-06-22T12:11:00Z">
              <w:rPr/>
            </w:rPrChange>
          </w:rPr>
          <w:t>maint</w:t>
        </w:r>
      </w:ins>
      <w:ins w:id="1307" w:author="Stephen Michell" w:date="2020-02-11T10:31:00Z">
        <w:r w:rsidRPr="00022EEE">
          <w:rPr>
            <w:color w:val="000000"/>
            <w:rPrChange w:id="1308" w:author="Stephen Michell" w:date="2020-06-22T12:11:00Z">
              <w:rPr/>
            </w:rPrChange>
          </w:rPr>
          <w:t xml:space="preserve">ainability of the </w:t>
        </w:r>
      </w:ins>
      <w:ins w:id="1309" w:author="Stephen Michell" w:date="2020-02-11T10:32:00Z">
        <w:r w:rsidRPr="00022EEE">
          <w:rPr>
            <w:color w:val="000000"/>
            <w:rPrChange w:id="1310" w:author="Stephen Michell" w:date="2020-06-22T12:11:00Z">
              <w:rPr/>
            </w:rPrChange>
          </w:rPr>
          <w:t>code</w:t>
        </w:r>
      </w:ins>
      <w:ins w:id="1311" w:author="Stephen Michell" w:date="2020-02-11T09:26:00Z">
        <w:r w:rsidR="007F0717" w:rsidRPr="00022EEE">
          <w:rPr>
            <w:color w:val="000000"/>
            <w:rPrChange w:id="1312" w:author="Stephen Michell" w:date="2020-06-22T12:11:00Z">
              <w:rPr>
                <w:rFonts w:ascii="Helvetica" w:hAnsi="Helvetica"/>
                <w:color w:val="000000"/>
                <w:sz w:val="18"/>
              </w:rPr>
            </w:rPrChange>
          </w:rPr>
          <w:t>.</w:t>
        </w:r>
      </w:ins>
      <w:ins w:id="1313" w:author="Stephen Michell" w:date="2020-02-11T10:28:00Z">
        <w:r w:rsidR="00733AFB" w:rsidRPr="00022EEE">
          <w:rPr>
            <w:color w:val="000000"/>
            <w:rPrChange w:id="1314" w:author="Stephen Michell" w:date="2020-06-22T12:11:00Z">
              <w:rPr/>
            </w:rPrChange>
          </w:rPr>
          <w:t xml:space="preserve"> </w:t>
        </w:r>
      </w:ins>
      <w:ins w:id="1315" w:author="Stephen Michell" w:date="2020-02-11T10:32:00Z">
        <w:r w:rsidRPr="00022EEE">
          <w:rPr>
            <w:color w:val="000000"/>
            <w:rPrChange w:id="1316" w:author="Stephen Michell" w:date="2020-06-22T12:11:00Z">
              <w:rPr/>
            </w:rPrChange>
          </w:rPr>
          <w:t>T</w:t>
        </w:r>
      </w:ins>
      <w:ins w:id="1317" w:author="Stephen Michell" w:date="2020-02-11T10:33:00Z">
        <w:r w:rsidRPr="00022EEE">
          <w:rPr>
            <w:color w:val="000000"/>
            <w:rPrChange w:id="1318" w:author="Stephen Michell" w:date="2020-06-22T12:11:00Z">
              <w:rPr/>
            </w:rPrChange>
          </w:rPr>
          <w:t>his clause provides explanation and guidance to mitigate problems that can arise.</w:t>
        </w:r>
      </w:ins>
    </w:p>
    <w:p w14:paraId="4151A7F0" w14:textId="77777777" w:rsidR="004529BC" w:rsidRDefault="004529BC" w:rsidP="001075E3">
      <w:pPr>
        <w:rPr>
          <w:ins w:id="1319" w:author="Stephen Michell" w:date="2020-02-11T11:08:00Z"/>
        </w:rPr>
      </w:pPr>
    </w:p>
    <w:p w14:paraId="74A486AA" w14:textId="77777777" w:rsidR="00A807EF" w:rsidRDefault="00A807EF" w:rsidP="00A807EF">
      <w:pPr>
        <w:rPr>
          <w:ins w:id="1320" w:author="Stephen Michell" w:date="2020-02-11T11:08:00Z"/>
        </w:rPr>
      </w:pPr>
      <w:ins w:id="1321" w:author="Stephen Michell" w:date="2020-02-11T11:08:00Z">
        <w:r>
          <w:lastRenderedPageBreak/>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1322" w:author="Stephen Michell" w:date="2020-02-11T03:26:00Z"/>
        </w:rPr>
      </w:pPr>
    </w:p>
    <w:p w14:paraId="31D2D5D8" w14:textId="77777777" w:rsidR="00D315B9" w:rsidRPr="009B615B" w:rsidRDefault="00CC3CB8">
      <w:pPr>
        <w:rPr>
          <w:ins w:id="1323" w:author="Stephen Michell" w:date="2020-03-02T12:57:00Z"/>
          <w:rFonts w:ascii="Calibri;sans-serif" w:hAnsi="Calibri;sans-serif"/>
          <w:color w:val="000000"/>
          <w:rPrChange w:id="1324" w:author="Stephen Michell" w:date="2020-03-02T12:58:00Z">
            <w:rPr>
              <w:ins w:id="1325" w:author="Stephen Michell" w:date="2020-03-02T12:57:00Z"/>
              <w:rFonts w:ascii="Calibri;sans-serif" w:hAnsi="Calibri;sans-serif"/>
              <w:color w:val="000000"/>
              <w:sz w:val="21"/>
            </w:rPr>
          </w:rPrChange>
        </w:rPr>
      </w:pPr>
      <w:ins w:id="1326" w:author="Stephen Michell" w:date="2020-02-11T11:13:00Z">
        <w:r w:rsidRPr="009B615B">
          <w:t>The above paragraph does not correctly characterise the issue. I</w:t>
        </w:r>
      </w:ins>
      <w:ins w:id="1327" w:author="Stephen Michell" w:date="2020-02-11T10:41:00Z">
        <w:r w:rsidR="001943BF" w:rsidRPr="009B615B">
          <w:t>n</w:t>
        </w:r>
      </w:ins>
      <w:ins w:id="1328" w:author="Stephen Michell" w:date="2020-02-11T11:15:00Z">
        <w:r w:rsidRPr="009B615B">
          <w:t xml:space="preserve"> an </w:t>
        </w:r>
      </w:ins>
      <w:ins w:id="1329" w:author="Stephen Michell" w:date="2020-02-11T11:19:00Z">
        <w:r w:rsidR="007D2CE9" w:rsidRPr="009B615B">
          <w:t xml:space="preserve">implicit </w:t>
        </w:r>
      </w:ins>
      <w:ins w:id="1330" w:author="Stephen Michell" w:date="2020-02-11T11:15:00Z">
        <w:r w:rsidRPr="009B615B">
          <w:t>in</w:t>
        </w:r>
      </w:ins>
      <w:ins w:id="1331" w:author="Stephen Michell" w:date="2020-02-11T10:41:00Z">
        <w:r w:rsidR="001943BF" w:rsidRPr="009B615B">
          <w:t xml:space="preserve">stantiation of a </w:t>
        </w:r>
      </w:ins>
      <w:ins w:id="1332" w:author="Stephen Michell" w:date="2020-02-11T11:09:00Z">
        <w:r w:rsidRPr="009B615B">
          <w:t xml:space="preserve">class </w:t>
        </w:r>
      </w:ins>
      <w:ins w:id="1333" w:author="Stephen Michell" w:date="2020-02-11T10:41:00Z">
        <w:r w:rsidR="001943BF" w:rsidRPr="00C92FB8">
          <w:t>template</w:t>
        </w:r>
      </w:ins>
      <w:ins w:id="1334" w:author="Stephen Michell" w:date="2020-02-11T11:15:00Z">
        <w:r w:rsidRPr="00C92FB8">
          <w:t>,</w:t>
        </w:r>
      </w:ins>
      <w:ins w:id="1335" w:author="Stephen Michell" w:date="2020-02-11T10:41:00Z">
        <w:r w:rsidR="001943BF" w:rsidRPr="00C92FB8">
          <w:t xml:space="preserve"> </w:t>
        </w:r>
      </w:ins>
      <w:ins w:id="1336" w:author="Stephen Michell" w:date="2020-02-11T10:43:00Z">
        <w:r w:rsidR="001943BF" w:rsidRPr="00C92FB8">
          <w:t>only</w:t>
        </w:r>
      </w:ins>
      <w:ins w:id="1337" w:author="Stephen Michell" w:date="2020-02-11T11:15:00Z">
        <w:r w:rsidRPr="00C92FB8">
          <w:t xml:space="preserve"> those functions </w:t>
        </w:r>
      </w:ins>
      <w:ins w:id="1338" w:author="Stephen Michell" w:date="2020-02-11T11:16:00Z">
        <w:r w:rsidRPr="00C92FB8">
          <w:t>that are ODR</w:t>
        </w:r>
      </w:ins>
      <w:ins w:id="1339" w:author="Stephen Michell" w:date="2020-03-30T12:22:00Z">
        <w:r w:rsidR="005F3C76">
          <w:t xml:space="preserve"> (one definition rule)</w:t>
        </w:r>
      </w:ins>
      <w:ins w:id="1340" w:author="Stephen Michell" w:date="2020-02-11T11:17:00Z">
        <w:r w:rsidRPr="00BF7B2C">
          <w:t>-</w:t>
        </w:r>
      </w:ins>
      <w:ins w:id="1341" w:author="Stephen Michell" w:date="2020-02-11T11:16:00Z">
        <w:r w:rsidRPr="00BF7B2C">
          <w:t>used are</w:t>
        </w:r>
      </w:ins>
      <w:ins w:id="1342" w:author="Stephen Michell" w:date="2020-02-11T10:43:00Z">
        <w:r w:rsidR="001943BF" w:rsidRPr="00BF7B2C">
          <w:t xml:space="preserve"> </w:t>
        </w:r>
      </w:ins>
      <w:ins w:id="1343" w:author="Stephen Michell" w:date="2020-02-11T11:16:00Z">
        <w:r w:rsidRPr="00BF7B2C">
          <w:t>instantiated</w:t>
        </w:r>
      </w:ins>
      <w:ins w:id="1344" w:author="Stephen Michell" w:date="2020-02-11T11:20:00Z">
        <w:r w:rsidR="007D2CE9" w:rsidRPr="00BF7B2C">
          <w:t>.</w:t>
        </w:r>
      </w:ins>
      <w:ins w:id="1345" w:author="Stephen Michell" w:date="2020-02-11T10:44:00Z">
        <w:r w:rsidR="001943BF" w:rsidRPr="00BF7B2C">
          <w:t xml:space="preserve"> Therefore</w:t>
        </w:r>
      </w:ins>
      <w:ins w:id="1346" w:author="Stephen Michell" w:date="2020-02-11T10:49:00Z">
        <w:r w:rsidR="00D315B9" w:rsidRPr="00BF7B2C">
          <w:t>,</w:t>
        </w:r>
      </w:ins>
      <w:ins w:id="1347" w:author="Stephen Michell" w:date="2020-02-11T10:44:00Z">
        <w:r w:rsidR="001943BF" w:rsidRPr="00BF7B2C">
          <w:t xml:space="preserve"> a template argument need not provide all of the operations </w:t>
        </w:r>
      </w:ins>
      <w:ins w:id="1348" w:author="Stephen Michell" w:date="2020-02-11T10:45:00Z">
        <w:r w:rsidR="001943BF" w:rsidRPr="009B615B">
          <w:t>used by all possible member functions of the class template.</w:t>
        </w:r>
      </w:ins>
      <w:ins w:id="1349" w:author="Stephen Michell" w:date="2020-02-11T10:48:00Z">
        <w:r w:rsidR="001943BF" w:rsidRPr="009B615B">
          <w:t xml:space="preserve"> </w:t>
        </w:r>
      </w:ins>
      <w:ins w:id="1350" w:author="Stephen Michell" w:date="2020-02-11T11:20:00Z">
        <w:r w:rsidR="007D2CE9" w:rsidRPr="009B615B">
          <w:t xml:space="preserve"> </w:t>
        </w:r>
      </w:ins>
      <w:ins w:id="1351" w:author="Stephen Michell" w:date="2020-02-11T10:54:00Z">
        <w:r w:rsidR="00D315B9" w:rsidRPr="009B615B">
          <w:rPr>
            <w:rFonts w:ascii="Calibri;sans-serif" w:hAnsi="Calibri;sans-serif"/>
            <w:color w:val="000000"/>
            <w:rPrChange w:id="1352" w:author="Stephen Michell" w:date="2020-03-02T12:58:00Z">
              <w:rPr>
                <w:rFonts w:ascii="Calibri;sans-serif" w:hAnsi="Calibri;sans-serif"/>
                <w:color w:val="000000"/>
                <w:sz w:val="21"/>
              </w:rPr>
            </w:rPrChange>
          </w:rPr>
          <w:t>This case is exhibited in the standard library. std::vector&lt;T&gt;::emplace requires an accessible constructor of T. The Factory pattern makes constructors of a class C inaccessible to anyone but the factory functions. Still it is desirable to use std::vector with objects of type C. In this case, emplace cannot be used, which is clearly the intended behaviour of the class because objects of type C should only be constructed by the factory functions.</w:t>
        </w:r>
      </w:ins>
    </w:p>
    <w:p w14:paraId="00629C89" w14:textId="77777777" w:rsidR="009B615B" w:rsidRPr="009B615B" w:rsidRDefault="009B615B">
      <w:pPr>
        <w:rPr>
          <w:ins w:id="1353" w:author="Stephen Michell" w:date="2020-03-02T12:57:00Z"/>
          <w:rFonts w:ascii="Calibri;sans-serif" w:hAnsi="Calibri;sans-serif"/>
          <w:color w:val="000000"/>
          <w:rPrChange w:id="1354" w:author="Stephen Michell" w:date="2020-03-02T12:58:00Z">
            <w:rPr>
              <w:ins w:id="1355" w:author="Stephen Michell" w:date="2020-03-02T12:57:00Z"/>
              <w:rFonts w:ascii="Calibri;sans-serif" w:hAnsi="Calibri;sans-serif"/>
              <w:color w:val="000000"/>
              <w:sz w:val="21"/>
            </w:rPr>
          </w:rPrChange>
        </w:rPr>
      </w:pPr>
    </w:p>
    <w:p w14:paraId="621BD7CF" w14:textId="77777777" w:rsidR="00925281" w:rsidRDefault="009B615B">
      <w:pPr>
        <w:rPr>
          <w:ins w:id="1356" w:author="Stephen Michell" w:date="2020-03-02T13:08:00Z"/>
          <w:rFonts w:ascii="Calibri;sans-serif" w:hAnsi="Calibri;sans-serif"/>
          <w:color w:val="000000"/>
        </w:rPr>
      </w:pPr>
      <w:ins w:id="1357" w:author="Stephen Michell" w:date="2020-03-02T12:57:00Z">
        <w:r w:rsidRPr="009B615B">
          <w:rPr>
            <w:rFonts w:ascii="Calibri;sans-serif" w:hAnsi="Calibri;sans-serif"/>
            <w:color w:val="000000"/>
            <w:rPrChange w:id="1358" w:author="Stephen Michell" w:date="2020-03-02T12:58:00Z">
              <w:rPr>
                <w:rFonts w:ascii="Calibri;sans-serif" w:hAnsi="Calibri;sans-serif"/>
                <w:color w:val="000000"/>
                <w:sz w:val="21"/>
              </w:rPr>
            </w:rPrChange>
          </w:rPr>
          <w:t xml:space="preserve">It is the nature of templates that </w:t>
        </w:r>
      </w:ins>
      <w:ins w:id="1359" w:author="Stephen Michell" w:date="2020-03-02T12:59:00Z">
        <w:r>
          <w:rPr>
            <w:rFonts w:ascii="Calibri;sans-serif" w:hAnsi="Calibri;sans-serif"/>
            <w:color w:val="000000"/>
          </w:rPr>
          <w:t xml:space="preserve">every </w:t>
        </w:r>
      </w:ins>
      <w:ins w:id="1360" w:author="Stephen Michell" w:date="2020-03-02T12:58:00Z">
        <w:r>
          <w:rPr>
            <w:rFonts w:ascii="Calibri;sans-serif" w:hAnsi="Calibri;sans-serif"/>
            <w:color w:val="000000"/>
          </w:rPr>
          <w:t xml:space="preserve">method </w:t>
        </w:r>
      </w:ins>
      <w:ins w:id="1361" w:author="Stephen Michell" w:date="2020-03-02T12:57:00Z">
        <w:r w:rsidRPr="009B615B">
          <w:rPr>
            <w:rFonts w:ascii="Calibri;sans-serif" w:hAnsi="Calibri;sans-serif"/>
            <w:color w:val="000000"/>
            <w:rPrChange w:id="1362" w:author="Stephen Michell" w:date="2020-03-02T12:58:00Z">
              <w:rPr>
                <w:rFonts w:ascii="Calibri;sans-serif" w:hAnsi="Calibri;sans-serif"/>
                <w:color w:val="000000"/>
                <w:sz w:val="21"/>
              </w:rPr>
            </w:rPrChange>
          </w:rPr>
          <w:t>that is not called</w:t>
        </w:r>
      </w:ins>
      <w:ins w:id="1363" w:author="Stephen Michell" w:date="2020-03-02T12:59:00Z">
        <w:r>
          <w:rPr>
            <w:rFonts w:ascii="Calibri;sans-serif" w:hAnsi="Calibri;sans-serif"/>
            <w:color w:val="000000"/>
          </w:rPr>
          <w:t xml:space="preserve"> is not compiled. If</w:t>
        </w:r>
      </w:ins>
      <w:ins w:id="1364" w:author="Stephen Michell" w:date="2020-03-02T13:05:00Z">
        <w:r w:rsidR="00925281">
          <w:rPr>
            <w:rFonts w:ascii="Calibri;sans-serif" w:hAnsi="Calibri;sans-serif"/>
            <w:color w:val="000000"/>
          </w:rPr>
          <w:t xml:space="preserve"> the program is changed such that</w:t>
        </w:r>
      </w:ins>
      <w:ins w:id="1365" w:author="Stephen Michell" w:date="2020-03-02T12:59:00Z">
        <w:r>
          <w:rPr>
            <w:rFonts w:ascii="Calibri;sans-serif" w:hAnsi="Calibri;sans-serif"/>
            <w:color w:val="000000"/>
          </w:rPr>
          <w:t xml:space="preserve"> a function is later </w:t>
        </w:r>
      </w:ins>
      <w:ins w:id="1366" w:author="Stephen Michell" w:date="2020-03-02T13:06:00Z">
        <w:r w:rsidR="00925281">
          <w:rPr>
            <w:rFonts w:ascii="Calibri;sans-serif" w:hAnsi="Calibri;sans-serif"/>
            <w:color w:val="000000"/>
          </w:rPr>
          <w:t>ODR</w:t>
        </w:r>
      </w:ins>
      <w:ins w:id="1367" w:author="Stephen Michell" w:date="2020-03-30T12:22:00Z">
        <w:r w:rsidR="005F3C76">
          <w:rPr>
            <w:rFonts w:ascii="Calibri;sans-serif" w:hAnsi="Calibri;sans-serif"/>
            <w:color w:val="000000"/>
          </w:rPr>
          <w:t>-</w:t>
        </w:r>
      </w:ins>
      <w:ins w:id="1368" w:author="Stephen Michell" w:date="2020-03-02T13:06:00Z">
        <w:r w:rsidR="00925281">
          <w:rPr>
            <w:rFonts w:ascii="Calibri;sans-serif" w:hAnsi="Calibri;sans-serif"/>
            <w:color w:val="000000"/>
          </w:rPr>
          <w:t xml:space="preserve">used </w:t>
        </w:r>
      </w:ins>
      <w:ins w:id="1369" w:author="Stephen Michell" w:date="2020-03-02T12:59:00Z">
        <w:r w:rsidR="00925281">
          <w:rPr>
            <w:rFonts w:ascii="Calibri;sans-serif" w:hAnsi="Calibri;sans-serif"/>
            <w:color w:val="000000"/>
          </w:rPr>
          <w:t xml:space="preserve">and the program recompiled, </w:t>
        </w:r>
      </w:ins>
      <w:ins w:id="1370" w:author="Stephen Michell" w:date="2020-03-02T13:11:00Z">
        <w:r w:rsidR="00E40EB0">
          <w:rPr>
            <w:rFonts w:ascii="Calibri;sans-serif" w:hAnsi="Calibri;sans-serif"/>
            <w:color w:val="000000"/>
          </w:rPr>
          <w:t>T</w:t>
        </w:r>
      </w:ins>
      <w:ins w:id="1371" w:author="Stephen Michell" w:date="2020-03-02T13:08:00Z">
        <w:r w:rsidR="00925281">
          <w:rPr>
            <w:rFonts w:ascii="Calibri;sans-serif" w:hAnsi="Calibri;sans-serif"/>
            <w:color w:val="000000"/>
          </w:rPr>
          <w:t>hree possible outcomes are:</w:t>
        </w:r>
      </w:ins>
    </w:p>
    <w:p w14:paraId="61330833" w14:textId="77777777" w:rsidR="00925281" w:rsidRDefault="00925281">
      <w:pPr>
        <w:pStyle w:val="ListParagraph"/>
        <w:numPr>
          <w:ilvl w:val="0"/>
          <w:numId w:val="67"/>
        </w:numPr>
        <w:rPr>
          <w:ins w:id="1372" w:author="Stephen Michell" w:date="2020-03-02T13:08:00Z"/>
          <w:rFonts w:ascii="Calibri;sans-serif" w:hAnsi="Calibri;sans-serif"/>
          <w:color w:val="000000"/>
        </w:rPr>
        <w:pPrChange w:id="1373" w:author="Stephen Michell" w:date="2020-03-02T13:09:00Z">
          <w:pPr>
            <w:pStyle w:val="ListParagraph"/>
            <w:numPr>
              <w:ilvl w:val="3"/>
              <w:numId w:val="67"/>
            </w:numPr>
            <w:ind w:left="2880" w:hanging="360"/>
          </w:pPr>
        </w:pPrChange>
      </w:pPr>
      <w:ins w:id="1374" w:author="Stephen Michell" w:date="2020-03-02T13:08:00Z">
        <w:r>
          <w:rPr>
            <w:rFonts w:ascii="Calibri;sans-serif" w:hAnsi="Calibri;sans-serif"/>
            <w:color w:val="000000"/>
          </w:rPr>
          <w:t>The program compiles and executes safely;</w:t>
        </w:r>
      </w:ins>
    </w:p>
    <w:p w14:paraId="7DCE793F" w14:textId="77777777" w:rsidR="00925281" w:rsidRDefault="00925281">
      <w:pPr>
        <w:pStyle w:val="ListParagraph"/>
        <w:numPr>
          <w:ilvl w:val="0"/>
          <w:numId w:val="67"/>
        </w:numPr>
        <w:rPr>
          <w:ins w:id="1375" w:author="Stephen Michell" w:date="2020-03-02T13:09:00Z"/>
          <w:rFonts w:ascii="Calibri;sans-serif" w:hAnsi="Calibri;sans-serif"/>
          <w:color w:val="000000"/>
        </w:rPr>
        <w:pPrChange w:id="1376" w:author="Stephen Michell" w:date="2020-03-02T13:09:00Z">
          <w:pPr>
            <w:pStyle w:val="ListParagraph"/>
            <w:numPr>
              <w:ilvl w:val="3"/>
              <w:numId w:val="67"/>
            </w:numPr>
            <w:ind w:left="2880" w:hanging="360"/>
          </w:pPr>
        </w:pPrChange>
      </w:pPr>
      <w:ins w:id="1377" w:author="Stephen Michell" w:date="2020-03-02T13:08:00Z">
        <w:r>
          <w:rPr>
            <w:rFonts w:ascii="Calibri;sans-serif" w:hAnsi="Calibri;sans-serif"/>
            <w:color w:val="000000"/>
          </w:rPr>
          <w:t>The program fails to compile</w:t>
        </w:r>
      </w:ins>
      <w:ins w:id="1378" w:author="Stephen Michell" w:date="2020-03-02T13:09:00Z">
        <w:r>
          <w:rPr>
            <w:rFonts w:ascii="Calibri;sans-serif" w:hAnsi="Calibri;sans-serif"/>
            <w:color w:val="000000"/>
          </w:rPr>
          <w:t>; or</w:t>
        </w:r>
      </w:ins>
    </w:p>
    <w:p w14:paraId="750E553A" w14:textId="77777777" w:rsidR="00925281" w:rsidRPr="00925281" w:rsidRDefault="00925281">
      <w:pPr>
        <w:pStyle w:val="ListParagraph"/>
        <w:numPr>
          <w:ilvl w:val="0"/>
          <w:numId w:val="67"/>
        </w:numPr>
        <w:rPr>
          <w:ins w:id="1379" w:author="Stephen Michell" w:date="2020-03-02T13:08:00Z"/>
          <w:rFonts w:ascii="Calibri;sans-serif" w:hAnsi="Calibri;sans-serif"/>
          <w:color w:val="000000"/>
          <w:rPrChange w:id="1380" w:author="Stephen Michell" w:date="2020-03-02T13:08:00Z">
            <w:rPr>
              <w:ins w:id="1381" w:author="Stephen Michell" w:date="2020-03-02T13:08:00Z"/>
            </w:rPr>
          </w:rPrChange>
        </w:rPr>
        <w:pPrChange w:id="1382" w:author="Stephen Michell" w:date="2020-03-02T13:09:00Z">
          <w:pPr/>
        </w:pPrChange>
      </w:pPr>
      <w:ins w:id="1383" w:author="Stephen Michell" w:date="2020-03-02T13:09:00Z">
        <w:r>
          <w:rPr>
            <w:rFonts w:ascii="Calibri;sans-serif" w:hAnsi="Calibri;sans-serif"/>
            <w:color w:val="000000"/>
          </w:rPr>
          <w:t>The program executes erroneously.</w:t>
        </w:r>
      </w:ins>
    </w:p>
    <w:p w14:paraId="41E88F47" w14:textId="77777777" w:rsidR="00925281" w:rsidRDefault="00925281">
      <w:pPr>
        <w:rPr>
          <w:ins w:id="1384" w:author="Stephen Michell" w:date="2020-03-02T13:08:00Z"/>
          <w:rFonts w:ascii="Calibri;sans-serif" w:hAnsi="Calibri;sans-serif"/>
          <w:color w:val="000000"/>
        </w:rPr>
      </w:pPr>
    </w:p>
    <w:p w14:paraId="11CD5E5A" w14:textId="77777777" w:rsidR="00E40EB0" w:rsidRDefault="00E40EB0" w:rsidP="001075E3">
      <w:pPr>
        <w:rPr>
          <w:ins w:id="1385" w:author="Stephen Michell" w:date="2020-03-02T13:13:00Z"/>
          <w:rFonts w:ascii="Calibri;sans-serif" w:hAnsi="Calibri;sans-serif"/>
          <w:color w:val="000000"/>
        </w:rPr>
      </w:pPr>
      <w:ins w:id="1386" w:author="Stephen Michell" w:date="2020-03-02T13:12:00Z">
        <w:r>
          <w:rPr>
            <w:rFonts w:ascii="Calibri;sans-serif" w:hAnsi="Calibri;sans-serif"/>
            <w:color w:val="000000"/>
          </w:rPr>
          <w:t>Vulnerabilities that arise from the third case are covered elsewhere in t</w:t>
        </w:r>
      </w:ins>
      <w:ins w:id="1387" w:author="Stephen Michell" w:date="2020-03-02T13:13:00Z">
        <w:r>
          <w:rPr>
            <w:rFonts w:ascii="Calibri;sans-serif" w:hAnsi="Calibri;sans-serif"/>
            <w:color w:val="000000"/>
          </w:rPr>
          <w:t>he document</w:t>
        </w:r>
      </w:ins>
      <w:ins w:id="1388" w:author="Stephen Michell" w:date="2020-03-30T12:22:00Z">
        <w:r w:rsidR="005F3C76">
          <w:rPr>
            <w:rFonts w:ascii="Calibri;sans-serif" w:hAnsi="Calibri;sans-serif"/>
            <w:color w:val="000000"/>
          </w:rPr>
          <w:t>(lis</w:t>
        </w:r>
      </w:ins>
      <w:ins w:id="1389" w:author="Stephen Michell" w:date="2020-03-30T12:23:00Z">
        <w:r w:rsidR="005F3C76">
          <w:rPr>
            <w:rFonts w:ascii="Calibri;sans-serif" w:hAnsi="Calibri;sans-serif"/>
            <w:color w:val="000000"/>
          </w:rPr>
          <w:t>t)</w:t>
        </w:r>
      </w:ins>
      <w:ins w:id="1390" w:author="Stephen Michell" w:date="2020-03-02T13:13:00Z">
        <w:r>
          <w:rPr>
            <w:rFonts w:ascii="Calibri;sans-serif" w:hAnsi="Calibri;sans-serif"/>
            <w:color w:val="000000"/>
          </w:rPr>
          <w:t xml:space="preserve">, however, in the case of templates, </w:t>
        </w:r>
      </w:ins>
      <w:ins w:id="1391" w:author="Stephen Michell" w:date="2020-03-02T13:18:00Z">
        <w:r>
          <w:rPr>
            <w:rFonts w:ascii="Calibri;sans-serif" w:hAnsi="Calibri;sans-serif"/>
            <w:color w:val="000000"/>
          </w:rPr>
          <w:t xml:space="preserve">the fact that code is written and may not be </w:t>
        </w:r>
      </w:ins>
      <w:ins w:id="1392" w:author="Stephen Michell" w:date="2020-03-02T13:19:00Z">
        <w:r>
          <w:rPr>
            <w:rFonts w:ascii="Calibri;sans-serif" w:hAnsi="Calibri;sans-serif"/>
            <w:color w:val="000000"/>
          </w:rPr>
          <w:t>instantiated</w:t>
        </w:r>
      </w:ins>
      <w:ins w:id="1393" w:author="Stephen Michell" w:date="2020-03-02T13:18:00Z">
        <w:r>
          <w:rPr>
            <w:rFonts w:ascii="Calibri;sans-serif" w:hAnsi="Calibri;sans-serif"/>
            <w:color w:val="000000"/>
          </w:rPr>
          <w:t xml:space="preserve"> for a long time since code that invokes it has not been </w:t>
        </w:r>
      </w:ins>
      <w:ins w:id="1394" w:author="Stephen Michell" w:date="2020-03-02T13:19:00Z">
        <w:r>
          <w:rPr>
            <w:rFonts w:ascii="Calibri;sans-serif" w:hAnsi="Calibri;sans-serif"/>
            <w:color w:val="000000"/>
          </w:rPr>
          <w:t>written</w:t>
        </w:r>
      </w:ins>
      <w:ins w:id="1395"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77777777" w:rsidR="00E40EB0" w:rsidRPr="00A84552" w:rsidRDefault="00E40EB0" w:rsidP="001075E3">
      <w:pPr>
        <w:rPr>
          <w:ins w:id="1396" w:author="Stephen Michell" w:date="2020-03-02T13:15:00Z"/>
          <w:rFonts w:ascii="Calibri;sans-serif" w:hAnsi="Calibri;sans-serif"/>
          <w:i/>
          <w:color w:val="000000"/>
          <w:rPrChange w:id="1397" w:author="Stephen Michell" w:date="2020-03-16T13:17:00Z">
            <w:rPr>
              <w:ins w:id="1398" w:author="Stephen Michell" w:date="2020-03-02T13:15:00Z"/>
              <w:rFonts w:ascii="Calibri;sans-serif" w:hAnsi="Calibri;sans-serif"/>
              <w:color w:val="000000"/>
            </w:rPr>
          </w:rPrChange>
        </w:rPr>
      </w:pPr>
      <w:ins w:id="1399" w:author="Stephen Michell" w:date="2020-03-02T13:13:00Z">
        <w:r>
          <w:rPr>
            <w:rFonts w:ascii="Calibri;sans-serif" w:hAnsi="Calibri;sans-serif"/>
            <w:color w:val="000000"/>
          </w:rPr>
          <w:t>Features such as concepts and “stat</w:t>
        </w:r>
      </w:ins>
      <w:ins w:id="1400" w:author="Stephen Michell" w:date="2020-03-02T13:14:00Z">
        <w:r>
          <w:rPr>
            <w:rFonts w:ascii="Calibri;sans-serif" w:hAnsi="Calibri;sans-serif"/>
            <w:color w:val="000000"/>
          </w:rPr>
          <w:t>i</w:t>
        </w:r>
      </w:ins>
      <w:ins w:id="1401" w:author="Stephen Michell" w:date="2020-03-02T13:13:00Z">
        <w:r>
          <w:rPr>
            <w:rFonts w:ascii="Calibri;sans-serif" w:hAnsi="Calibri;sans-serif"/>
            <w:color w:val="000000"/>
          </w:rPr>
          <w:t>c_assert</w:t>
        </w:r>
      </w:ins>
      <w:ins w:id="1402" w:author="Stephen Michell" w:date="2020-03-02T13:14:00Z">
        <w:r>
          <w:rPr>
            <w:rFonts w:ascii="Calibri;sans-serif" w:hAnsi="Calibri;sans-serif"/>
            <w:color w:val="000000"/>
          </w:rPr>
          <w:t>” can be used to mitigate the issue.</w:t>
        </w:r>
      </w:ins>
    </w:p>
    <w:p w14:paraId="140AA8C0" w14:textId="77777777" w:rsidR="00E40EB0" w:rsidRPr="00A84552" w:rsidRDefault="00E40EB0" w:rsidP="001075E3">
      <w:pPr>
        <w:rPr>
          <w:ins w:id="1403" w:author="Stephen Michell" w:date="2020-03-02T13:13:00Z"/>
          <w:rFonts w:ascii="Calibri;sans-serif" w:hAnsi="Calibri;sans-serif"/>
          <w:i/>
          <w:color w:val="000000"/>
          <w:rPrChange w:id="1404" w:author="Stephen Michell" w:date="2020-03-16T13:17:00Z">
            <w:rPr>
              <w:ins w:id="1405" w:author="Stephen Michell" w:date="2020-03-02T13:13:00Z"/>
              <w:rFonts w:ascii="Calibri;sans-serif" w:hAnsi="Calibri;sans-serif"/>
              <w:color w:val="000000"/>
            </w:rPr>
          </w:rPrChange>
        </w:rPr>
      </w:pPr>
      <w:ins w:id="1406" w:author="Stephen Michell" w:date="2020-03-02T13:15:00Z">
        <w:r w:rsidRPr="00A84552">
          <w:rPr>
            <w:rFonts w:ascii="Calibri;sans-serif" w:hAnsi="Calibri;sans-serif"/>
            <w:i/>
            <w:color w:val="000000"/>
            <w:rPrChange w:id="1407" w:author="Stephen Michell" w:date="2020-03-16T13:17:00Z">
              <w:rPr>
                <w:rFonts w:ascii="Calibri;sans-serif" w:hAnsi="Calibri;sans-serif"/>
                <w:color w:val="000000"/>
              </w:rPr>
            </w:rPrChange>
          </w:rPr>
          <w:t xml:space="preserve">Mitigation </w:t>
        </w:r>
      </w:ins>
      <w:ins w:id="1408" w:author="Stephen Michell" w:date="2020-03-02T13:16:00Z">
        <w:r w:rsidRPr="00A84552">
          <w:rPr>
            <w:rFonts w:ascii="Calibri;sans-serif" w:hAnsi="Calibri;sans-serif" w:hint="eastAsia"/>
            <w:i/>
            <w:color w:val="000000"/>
            <w:rPrChange w:id="1409"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1410" w:author="Stephen Michell" w:date="2020-03-16T13:17:00Z">
              <w:rPr>
                <w:rFonts w:ascii="Calibri;sans-serif" w:hAnsi="Calibri;sans-serif"/>
                <w:color w:val="000000"/>
              </w:rPr>
            </w:rPrChange>
          </w:rPr>
          <w:t xml:space="preserve"> ensure complete coverage of Template code with unit tests</w:t>
        </w:r>
      </w:ins>
    </w:p>
    <w:p w14:paraId="77F88D49" w14:textId="77777777" w:rsidR="00E40EB0" w:rsidRDefault="00E40EB0" w:rsidP="001075E3">
      <w:pPr>
        <w:rPr>
          <w:ins w:id="1411" w:author="Stephen Michell" w:date="2020-03-02T13:13:00Z"/>
          <w:rFonts w:ascii="Calibri;sans-serif" w:hAnsi="Calibri;sans-serif"/>
          <w:color w:val="000000"/>
        </w:rPr>
      </w:pPr>
    </w:p>
    <w:p w14:paraId="15512AEC" w14:textId="77777777" w:rsidR="00D315B9" w:rsidRDefault="00E40EB0" w:rsidP="001075E3">
      <w:pPr>
        <w:rPr>
          <w:ins w:id="1412" w:author="Stephen Michell" w:date="2020-03-02T12:49:00Z"/>
        </w:rPr>
      </w:pPr>
      <w:ins w:id="1413" w:author="Stephen Michell" w:date="2020-03-02T13:11:00Z">
        <w:r>
          <w:rPr>
            <w:rFonts w:ascii="Calibri;sans-serif" w:hAnsi="Calibri;sans-serif"/>
            <w:color w:val="000000"/>
          </w:rPr>
          <w:t>The third case is n</w:t>
        </w:r>
      </w:ins>
      <w:ins w:id="1414" w:author="Stephen Michell" w:date="2020-03-02T13:12:00Z">
        <w:r>
          <w:rPr>
            <w:rFonts w:ascii="Calibri;sans-serif" w:hAnsi="Calibri;sans-serif"/>
            <w:color w:val="000000"/>
          </w:rPr>
          <w:t>ot specific to templates, except that the problem may be hidden</w:t>
        </w:r>
      </w:ins>
      <w:ins w:id="1415" w:author="Stephen Michell" w:date="2020-03-02T13:20:00Z">
        <w:r w:rsidR="00703C73">
          <w:rPr>
            <w:rFonts w:ascii="Calibri;sans-serif" w:hAnsi="Calibri;sans-serif"/>
            <w:color w:val="000000"/>
          </w:rPr>
          <w:t xml:space="preserve"> </w:t>
        </w:r>
      </w:ins>
      <w:ins w:id="1416" w:author="Stephen Michell" w:date="2020-03-02T13:11:00Z">
        <w:r>
          <w:rPr>
            <w:rFonts w:ascii="Calibri;sans-serif" w:hAnsi="Calibri;sans-serif"/>
            <w:color w:val="000000"/>
          </w:rPr>
          <w:t>is address</w:t>
        </w:r>
      </w:ins>
      <w:ins w:id="1417" w:author="Stephen Michell" w:date="2020-03-30T12:23:00Z">
        <w:r w:rsidR="005F3C76">
          <w:rPr>
            <w:rFonts w:ascii="Calibri;sans-serif" w:hAnsi="Calibri;sans-serif"/>
            <w:color w:val="000000"/>
          </w:rPr>
          <w:t>ed</w:t>
        </w:r>
      </w:ins>
      <w:ins w:id="1418" w:author="Stephen Michell" w:date="2020-03-02T13:11:00Z">
        <w:r>
          <w:rPr>
            <w:rFonts w:ascii="Calibri;sans-serif" w:hAnsi="Calibri;sans-serif"/>
            <w:color w:val="000000"/>
          </w:rPr>
          <w:t xml:space="preserve"> in 6.2</w:t>
        </w:r>
      </w:ins>
      <w:ins w:id="1419" w:author="Stephen Michell" w:date="2020-03-30T12:23:00Z">
        <w:r w:rsidR="005F3C76">
          <w:rPr>
            <w:rFonts w:ascii="Calibri;sans-serif" w:hAnsi="Calibri;sans-serif"/>
            <w:color w:val="000000"/>
          </w:rPr>
          <w:t>.</w:t>
        </w:r>
      </w:ins>
    </w:p>
    <w:p w14:paraId="65E86DE2" w14:textId="77777777" w:rsidR="009B615B" w:rsidRDefault="009B615B" w:rsidP="001075E3">
      <w:pPr>
        <w:rPr>
          <w:ins w:id="1420" w:author="Stephen Michell" w:date="2020-02-11T10:40:00Z"/>
        </w:rPr>
      </w:pPr>
    </w:p>
    <w:p w14:paraId="20CC6240" w14:textId="77777777" w:rsidR="003B722F" w:rsidRDefault="007D2CE9" w:rsidP="001075E3">
      <w:pPr>
        <w:rPr>
          <w:ins w:id="1421" w:author="Stephen Michell" w:date="2020-03-02T11:05:00Z"/>
        </w:rPr>
      </w:pPr>
      <w:ins w:id="1422" w:author="Stephen Michell" w:date="2020-02-11T11:21:00Z">
        <w:r>
          <w:t>In the above paragraph, cases can arise where the programmer has not provided a type with a</w:t>
        </w:r>
      </w:ins>
      <w:ins w:id="1423" w:author="Stephen Michell" w:date="2020-02-11T11:22:00Z">
        <w:r>
          <w:t xml:space="preserve">ll of the operations needed to function correctly in the template. For example, </w:t>
        </w:r>
      </w:ins>
    </w:p>
    <w:p w14:paraId="5BE20159" w14:textId="77777777" w:rsidR="00BC31DB" w:rsidRDefault="00BC31DB" w:rsidP="001075E3">
      <w:pPr>
        <w:rPr>
          <w:ins w:id="1424" w:author="Stephen Michell" w:date="2020-03-02T11:05:00Z"/>
        </w:rPr>
      </w:pPr>
    </w:p>
    <w:p w14:paraId="085A93D8" w14:textId="77777777" w:rsidR="00035B31" w:rsidRDefault="00035B31" w:rsidP="00BC31DB">
      <w:pPr>
        <w:rPr>
          <w:ins w:id="1425" w:author="Stephen Michell" w:date="2020-03-16T14:05:00Z"/>
          <w:rFonts w:ascii="Helvetica" w:hAnsi="Helvetica"/>
          <w:color w:val="000000"/>
          <w:sz w:val="18"/>
          <w:szCs w:val="18"/>
        </w:rPr>
      </w:pPr>
    </w:p>
    <w:p w14:paraId="15E67726" w14:textId="77777777" w:rsidR="00035B31" w:rsidRPr="00C92FB8" w:rsidRDefault="00035B31" w:rsidP="00035B31">
      <w:pPr>
        <w:rPr>
          <w:ins w:id="1426" w:author="Stephen Michell" w:date="2020-03-16T14:07:00Z"/>
          <w:rFonts w:ascii="Courier New" w:hAnsi="Courier New" w:cs="Courier New"/>
          <w:color w:val="000000"/>
          <w:sz w:val="20"/>
          <w:szCs w:val="20"/>
          <w:rPrChange w:id="1427" w:author="Stephen Michell" w:date="2020-03-16T14:13:00Z">
            <w:rPr>
              <w:ins w:id="1428" w:author="Stephen Michell" w:date="2020-03-16T14:07:00Z"/>
              <w:rFonts w:ascii="Calibri;sans-serif" w:hAnsi="Calibri;sans-serif"/>
              <w:color w:val="000000"/>
            </w:rPr>
          </w:rPrChange>
        </w:rPr>
      </w:pPr>
      <w:ins w:id="1429" w:author="Stephen Michell" w:date="2020-03-16T14:07:00Z">
        <w:r w:rsidRPr="00C92FB8">
          <w:rPr>
            <w:rFonts w:ascii="Courier New" w:hAnsi="Courier New" w:cs="Courier New"/>
            <w:color w:val="000000"/>
            <w:sz w:val="20"/>
            <w:szCs w:val="20"/>
            <w:rPrChange w:id="1430" w:author="Stephen Michell" w:date="2020-03-16T14:13:00Z">
              <w:rPr>
                <w:rFonts w:ascii="Calibri;sans-serif" w:hAnsi="Calibri;sans-serif"/>
                <w:color w:val="000000"/>
              </w:rPr>
            </w:rPrChange>
          </w:rPr>
          <w:t>template &lt; typename Forward</w:t>
        </w:r>
      </w:ins>
      <w:ins w:id="1431" w:author="Stephen Michell" w:date="2020-03-30T12:25:00Z">
        <w:r w:rsidR="005F3C76">
          <w:rPr>
            <w:rFonts w:ascii="Courier New" w:hAnsi="Courier New" w:cs="Courier New"/>
            <w:color w:val="000000"/>
            <w:sz w:val="20"/>
            <w:szCs w:val="20"/>
          </w:rPr>
          <w:t>I</w:t>
        </w:r>
      </w:ins>
      <w:ins w:id="1432" w:author="Stephen Michell" w:date="2020-03-16T14:07:00Z">
        <w:r w:rsidRPr="00C92FB8">
          <w:rPr>
            <w:rFonts w:ascii="Courier New" w:hAnsi="Courier New" w:cs="Courier New"/>
            <w:color w:val="000000"/>
            <w:sz w:val="20"/>
            <w:szCs w:val="20"/>
            <w:rPrChange w:id="1433" w:author="Stephen Michell" w:date="2020-03-16T14:13:00Z">
              <w:rPr>
                <w:rFonts w:ascii="Calibri;sans-serif" w:hAnsi="Calibri;sans-serif"/>
                <w:color w:val="000000"/>
              </w:rPr>
            </w:rPrChange>
          </w:rPr>
          <w:t>terator , typename Value &gt;</w:t>
        </w:r>
      </w:ins>
    </w:p>
    <w:p w14:paraId="4575B0B1" w14:textId="77777777" w:rsidR="00035B31" w:rsidRPr="00C92FB8" w:rsidRDefault="00035B31" w:rsidP="00035B31">
      <w:pPr>
        <w:rPr>
          <w:ins w:id="1434" w:author="Stephen Michell" w:date="2020-03-16T14:07:00Z"/>
          <w:rFonts w:ascii="Courier New" w:hAnsi="Courier New" w:cs="Courier New"/>
          <w:color w:val="000000"/>
          <w:sz w:val="20"/>
          <w:szCs w:val="20"/>
          <w:rPrChange w:id="1435" w:author="Stephen Michell" w:date="2020-03-16T14:13:00Z">
            <w:rPr>
              <w:ins w:id="1436" w:author="Stephen Michell" w:date="2020-03-16T14:07:00Z"/>
              <w:rFonts w:ascii="Calibri;sans-serif" w:hAnsi="Calibri;sans-serif"/>
              <w:color w:val="000000"/>
            </w:rPr>
          </w:rPrChange>
        </w:rPr>
      </w:pPr>
      <w:ins w:id="1437" w:author="Stephen Michell" w:date="2020-03-16T14:08:00Z">
        <w:r w:rsidRPr="00C92FB8">
          <w:rPr>
            <w:rFonts w:ascii="Courier New" w:hAnsi="Courier New" w:cs="Courier New"/>
            <w:color w:val="000000"/>
            <w:sz w:val="20"/>
            <w:szCs w:val="20"/>
            <w:rPrChange w:id="1438" w:author="Stephen Michell" w:date="2020-03-16T14:13:00Z">
              <w:rPr>
                <w:rFonts w:ascii="Calibri;sans-serif" w:hAnsi="Calibri;sans-serif"/>
                <w:color w:val="000000"/>
              </w:rPr>
            </w:rPrChange>
          </w:rPr>
          <w:t xml:space="preserve">   </w:t>
        </w:r>
      </w:ins>
      <w:ins w:id="1439" w:author="Stephen Michell" w:date="2020-03-16T14:07:00Z">
        <w:r w:rsidRPr="00C92FB8">
          <w:rPr>
            <w:rFonts w:ascii="Courier New" w:hAnsi="Courier New" w:cs="Courier New"/>
            <w:color w:val="000000"/>
            <w:sz w:val="20"/>
            <w:szCs w:val="20"/>
            <w:rPrChange w:id="1440" w:author="Stephen Michell" w:date="2020-03-16T14:13:00Z">
              <w:rPr>
                <w:rFonts w:ascii="Calibri;sans-serif" w:hAnsi="Calibri;sans-serif"/>
                <w:color w:val="000000"/>
              </w:rPr>
            </w:rPrChange>
          </w:rPr>
          <w:t xml:space="preserve">ForwardIterator find </w:t>
        </w:r>
      </w:ins>
      <w:ins w:id="1441" w:author="Stephen Michell" w:date="2020-03-30T12:25:00Z">
        <w:r w:rsidR="005F3C76">
          <w:rPr>
            <w:rFonts w:ascii="Courier New" w:hAnsi="Courier New" w:cs="Courier New"/>
            <w:color w:val="000000"/>
            <w:sz w:val="20"/>
            <w:szCs w:val="20"/>
          </w:rPr>
          <w:t>(</w:t>
        </w:r>
      </w:ins>
      <w:ins w:id="1442" w:author="Stephen Michell" w:date="2020-03-30T12:24:00Z">
        <w:r w:rsidR="005F3C76">
          <w:rPr>
            <w:rFonts w:ascii="Courier New" w:hAnsi="Courier New" w:cs="Courier New"/>
            <w:color w:val="000000"/>
            <w:sz w:val="20"/>
            <w:szCs w:val="20"/>
          </w:rPr>
          <w:t>F</w:t>
        </w:r>
      </w:ins>
      <w:ins w:id="1443" w:author="Stephen Michell" w:date="2020-03-16T14:07:00Z">
        <w:r w:rsidRPr="00C92FB8">
          <w:rPr>
            <w:rFonts w:ascii="Courier New" w:hAnsi="Courier New" w:cs="Courier New"/>
            <w:color w:val="000000"/>
            <w:sz w:val="20"/>
            <w:szCs w:val="20"/>
            <w:rPrChange w:id="1444" w:author="Stephen Michell" w:date="2020-03-16T14:13:00Z">
              <w:rPr>
                <w:rFonts w:ascii="Calibri;sans-serif" w:hAnsi="Calibri;sans-serif"/>
                <w:color w:val="000000"/>
              </w:rPr>
            </w:rPrChange>
          </w:rPr>
          <w:t>orward</w:t>
        </w:r>
      </w:ins>
      <w:ins w:id="1445" w:author="Stephen Michell" w:date="2020-03-30T12:24:00Z">
        <w:r w:rsidR="005F3C76">
          <w:rPr>
            <w:rFonts w:ascii="Courier New" w:hAnsi="Courier New" w:cs="Courier New"/>
            <w:color w:val="000000"/>
            <w:sz w:val="20"/>
            <w:szCs w:val="20"/>
          </w:rPr>
          <w:t>I</w:t>
        </w:r>
      </w:ins>
      <w:ins w:id="1446" w:author="Stephen Michell" w:date="2020-03-16T14:07:00Z">
        <w:r w:rsidRPr="00C92FB8">
          <w:rPr>
            <w:rFonts w:ascii="Courier New" w:hAnsi="Courier New" w:cs="Courier New"/>
            <w:color w:val="000000"/>
            <w:sz w:val="20"/>
            <w:szCs w:val="20"/>
            <w:rPrChange w:id="1447" w:author="Stephen Michell" w:date="2020-03-16T14:13:00Z">
              <w:rPr>
                <w:rFonts w:ascii="Calibri;sans-serif" w:hAnsi="Calibri;sans-serif"/>
                <w:color w:val="000000"/>
              </w:rPr>
            </w:rPrChange>
          </w:rPr>
          <w:t>terator first, Forward</w:t>
        </w:r>
      </w:ins>
      <w:ins w:id="1448" w:author="Stephen Michell" w:date="2020-03-30T12:24:00Z">
        <w:r w:rsidR="005F3C76">
          <w:rPr>
            <w:rFonts w:ascii="Courier New" w:hAnsi="Courier New" w:cs="Courier New"/>
            <w:color w:val="000000"/>
            <w:sz w:val="20"/>
            <w:szCs w:val="20"/>
          </w:rPr>
          <w:t>I</w:t>
        </w:r>
      </w:ins>
      <w:ins w:id="1449" w:author="Stephen Michell" w:date="2020-03-16T14:07:00Z">
        <w:r w:rsidRPr="00C92FB8">
          <w:rPr>
            <w:rFonts w:ascii="Courier New" w:hAnsi="Courier New" w:cs="Courier New"/>
            <w:color w:val="000000"/>
            <w:sz w:val="20"/>
            <w:szCs w:val="20"/>
            <w:rPrChange w:id="1450" w:author="Stephen Michell" w:date="2020-03-16T14:13:00Z">
              <w:rPr>
                <w:rFonts w:ascii="Calibri;sans-serif" w:hAnsi="Calibri;sans-serif"/>
                <w:color w:val="000000"/>
              </w:rPr>
            </w:rPrChange>
          </w:rPr>
          <w:t>terator last,</w:t>
        </w:r>
      </w:ins>
      <w:ins w:id="1451" w:author="Stephen Michell" w:date="2020-03-16T14:08:00Z">
        <w:r w:rsidRPr="00C92FB8">
          <w:rPr>
            <w:rFonts w:ascii="Courier New" w:hAnsi="Courier New" w:cs="Courier New"/>
            <w:color w:val="000000"/>
            <w:sz w:val="20"/>
            <w:szCs w:val="20"/>
            <w:rPrChange w:id="1452" w:author="Stephen Michell" w:date="2020-03-16T14:13:00Z">
              <w:rPr>
                <w:rFonts w:ascii="Calibri;sans-serif" w:hAnsi="Calibri;sans-serif"/>
                <w:color w:val="000000"/>
              </w:rPr>
            </w:rPrChange>
          </w:rPr>
          <w:t xml:space="preserve"> </w:t>
        </w:r>
      </w:ins>
      <w:ins w:id="1453" w:author="Stephen Michell" w:date="2020-03-16T14:07:00Z">
        <w:r w:rsidRPr="00C92FB8">
          <w:rPr>
            <w:rFonts w:ascii="Courier New" w:hAnsi="Courier New" w:cs="Courier New"/>
            <w:color w:val="000000"/>
            <w:sz w:val="20"/>
            <w:szCs w:val="20"/>
            <w:rPrChange w:id="1454" w:author="Stephen Michell" w:date="2020-03-16T14:13:00Z">
              <w:rPr>
                <w:rFonts w:ascii="Calibri;sans-serif" w:hAnsi="Calibri;sans-serif"/>
                <w:color w:val="000000"/>
              </w:rPr>
            </w:rPrChange>
          </w:rPr>
          <w:t>const Value &amp; val)</w:t>
        </w:r>
      </w:ins>
    </w:p>
    <w:p w14:paraId="4F083F81" w14:textId="77777777" w:rsidR="00035B31" w:rsidRPr="00C92FB8" w:rsidRDefault="00035B31" w:rsidP="00035B31">
      <w:pPr>
        <w:rPr>
          <w:ins w:id="1455" w:author="Stephen Michell" w:date="2020-03-16T14:07:00Z"/>
          <w:rFonts w:ascii="Courier New" w:hAnsi="Courier New" w:cs="Courier New"/>
          <w:color w:val="000000"/>
          <w:sz w:val="20"/>
          <w:szCs w:val="20"/>
          <w:rPrChange w:id="1456" w:author="Stephen Michell" w:date="2020-03-16T14:13:00Z">
            <w:rPr>
              <w:ins w:id="1457" w:author="Stephen Michell" w:date="2020-03-16T14:07:00Z"/>
              <w:rFonts w:ascii="Calibri;sans-serif" w:hAnsi="Calibri;sans-serif"/>
              <w:color w:val="000000"/>
            </w:rPr>
          </w:rPrChange>
        </w:rPr>
      </w:pPr>
      <w:ins w:id="1458" w:author="Stephen Michell" w:date="2020-03-16T14:08:00Z">
        <w:r w:rsidRPr="00C92FB8">
          <w:rPr>
            <w:rFonts w:ascii="Courier New" w:hAnsi="Courier New" w:cs="Courier New"/>
            <w:color w:val="000000"/>
            <w:sz w:val="20"/>
            <w:szCs w:val="20"/>
            <w:rPrChange w:id="1459" w:author="Stephen Michell" w:date="2020-03-16T14:13:00Z">
              <w:rPr>
                <w:rFonts w:ascii="Calibri;sans-serif" w:hAnsi="Calibri;sans-serif"/>
                <w:color w:val="000000"/>
              </w:rPr>
            </w:rPrChange>
          </w:rPr>
          <w:t xml:space="preserve">   </w:t>
        </w:r>
      </w:ins>
      <w:ins w:id="1460" w:author="Stephen Michell" w:date="2020-03-16T14:07:00Z">
        <w:r w:rsidRPr="00C92FB8">
          <w:rPr>
            <w:rFonts w:ascii="Courier New" w:hAnsi="Courier New" w:cs="Courier New"/>
            <w:color w:val="000000"/>
            <w:sz w:val="20"/>
            <w:szCs w:val="20"/>
            <w:rPrChange w:id="1461" w:author="Stephen Michell" w:date="2020-03-16T14:13:00Z">
              <w:rPr>
                <w:rFonts w:ascii="Calibri;sans-serif" w:hAnsi="Calibri;sans-serif"/>
                <w:color w:val="000000"/>
              </w:rPr>
            </w:rPrChange>
          </w:rPr>
          <w:t>{</w:t>
        </w:r>
      </w:ins>
    </w:p>
    <w:p w14:paraId="0A792377" w14:textId="77777777" w:rsidR="00035B31" w:rsidRPr="00C92FB8" w:rsidRDefault="00035B31" w:rsidP="00035B31">
      <w:pPr>
        <w:rPr>
          <w:ins w:id="1462" w:author="Stephen Michell" w:date="2020-03-16T14:07:00Z"/>
          <w:rFonts w:ascii="Courier New" w:hAnsi="Courier New" w:cs="Courier New"/>
          <w:color w:val="000000"/>
          <w:sz w:val="20"/>
          <w:szCs w:val="20"/>
          <w:rPrChange w:id="1463" w:author="Stephen Michell" w:date="2020-03-16T14:13:00Z">
            <w:rPr>
              <w:ins w:id="1464" w:author="Stephen Michell" w:date="2020-03-16T14:07:00Z"/>
              <w:rFonts w:ascii="Calibri;sans-serif" w:hAnsi="Calibri;sans-serif"/>
              <w:color w:val="000000"/>
            </w:rPr>
          </w:rPrChange>
        </w:rPr>
      </w:pPr>
      <w:ins w:id="1465" w:author="Stephen Michell" w:date="2020-03-16T14:08:00Z">
        <w:r w:rsidRPr="00C92FB8">
          <w:rPr>
            <w:rFonts w:ascii="Courier New" w:hAnsi="Courier New" w:cs="Courier New"/>
            <w:color w:val="000000"/>
            <w:sz w:val="20"/>
            <w:szCs w:val="20"/>
            <w:rPrChange w:id="1466" w:author="Stephen Michell" w:date="2020-03-16T14:13:00Z">
              <w:rPr>
                <w:rFonts w:ascii="Calibri;sans-serif" w:hAnsi="Calibri;sans-serif"/>
                <w:color w:val="000000"/>
              </w:rPr>
            </w:rPrChange>
          </w:rPr>
          <w:t xml:space="preserve">       </w:t>
        </w:r>
      </w:ins>
      <w:ins w:id="1467" w:author="Stephen Michell" w:date="2020-03-16T14:07:00Z">
        <w:r w:rsidRPr="00C92FB8">
          <w:rPr>
            <w:rFonts w:ascii="Courier New" w:hAnsi="Courier New" w:cs="Courier New"/>
            <w:color w:val="000000"/>
            <w:sz w:val="20"/>
            <w:szCs w:val="20"/>
            <w:rPrChange w:id="1468" w:author="Stephen Michell" w:date="2020-03-16T14:13:00Z">
              <w:rPr>
                <w:rFonts w:ascii="Calibri;sans-serif" w:hAnsi="Calibri;sans-serif"/>
                <w:color w:val="000000"/>
              </w:rPr>
            </w:rPrChange>
          </w:rPr>
          <w:t>while ( first != last &amp;&amp; * first == val )</w:t>
        </w:r>
      </w:ins>
    </w:p>
    <w:p w14:paraId="64523969" w14:textId="77777777" w:rsidR="00035B31" w:rsidRPr="00C92FB8" w:rsidRDefault="00035B31" w:rsidP="00035B31">
      <w:pPr>
        <w:rPr>
          <w:ins w:id="1469" w:author="Stephen Michell" w:date="2020-03-16T14:07:00Z"/>
          <w:rFonts w:ascii="Courier New" w:hAnsi="Courier New" w:cs="Courier New"/>
          <w:color w:val="000000"/>
          <w:sz w:val="20"/>
          <w:szCs w:val="20"/>
          <w:rPrChange w:id="1470" w:author="Stephen Michell" w:date="2020-03-16T14:13:00Z">
            <w:rPr>
              <w:ins w:id="1471" w:author="Stephen Michell" w:date="2020-03-16T14:07:00Z"/>
              <w:rFonts w:ascii="Calibri;sans-serif" w:hAnsi="Calibri;sans-serif"/>
              <w:color w:val="000000"/>
            </w:rPr>
          </w:rPrChange>
        </w:rPr>
      </w:pPr>
      <w:ins w:id="1472" w:author="Stephen Michell" w:date="2020-03-16T14:08:00Z">
        <w:r w:rsidRPr="00C92FB8">
          <w:rPr>
            <w:rFonts w:ascii="Courier New" w:hAnsi="Courier New" w:cs="Courier New"/>
            <w:color w:val="000000"/>
            <w:sz w:val="20"/>
            <w:szCs w:val="20"/>
            <w:rPrChange w:id="1473" w:author="Stephen Michell" w:date="2020-03-16T14:13:00Z">
              <w:rPr>
                <w:rFonts w:ascii="Calibri;sans-serif" w:hAnsi="Calibri;sans-serif"/>
                <w:color w:val="000000"/>
              </w:rPr>
            </w:rPrChange>
          </w:rPr>
          <w:t xml:space="preserve">       </w:t>
        </w:r>
      </w:ins>
      <w:ins w:id="1474" w:author="Stephen Michell" w:date="2020-03-16T14:07:00Z">
        <w:r w:rsidRPr="00C92FB8">
          <w:rPr>
            <w:rFonts w:ascii="Courier New" w:hAnsi="Courier New" w:cs="Courier New"/>
            <w:color w:val="000000"/>
            <w:sz w:val="20"/>
            <w:szCs w:val="20"/>
            <w:rPrChange w:id="1475" w:author="Stephen Michell" w:date="2020-03-16T14:13:00Z">
              <w:rPr>
                <w:rFonts w:ascii="Calibri;sans-serif" w:hAnsi="Calibri;sans-serif"/>
                <w:color w:val="000000"/>
              </w:rPr>
            </w:rPrChange>
          </w:rPr>
          <w:t>++ first ;</w:t>
        </w:r>
      </w:ins>
    </w:p>
    <w:p w14:paraId="41715F4A" w14:textId="77777777" w:rsidR="00035B31" w:rsidRPr="00C92FB8" w:rsidRDefault="00035B31" w:rsidP="00035B31">
      <w:pPr>
        <w:rPr>
          <w:ins w:id="1476" w:author="Stephen Michell" w:date="2020-03-16T14:07:00Z"/>
          <w:rFonts w:ascii="Courier New" w:hAnsi="Courier New" w:cs="Courier New"/>
          <w:color w:val="000000"/>
          <w:sz w:val="20"/>
          <w:szCs w:val="20"/>
          <w:rPrChange w:id="1477" w:author="Stephen Michell" w:date="2020-03-16T14:13:00Z">
            <w:rPr>
              <w:ins w:id="1478" w:author="Stephen Michell" w:date="2020-03-16T14:07:00Z"/>
              <w:rFonts w:ascii="Calibri;sans-serif" w:hAnsi="Calibri;sans-serif"/>
              <w:color w:val="000000"/>
            </w:rPr>
          </w:rPrChange>
        </w:rPr>
      </w:pPr>
      <w:ins w:id="1479" w:author="Stephen Michell" w:date="2020-03-16T14:08:00Z">
        <w:r w:rsidRPr="00C92FB8">
          <w:rPr>
            <w:rFonts w:ascii="Courier New" w:hAnsi="Courier New" w:cs="Courier New"/>
            <w:color w:val="000000"/>
            <w:sz w:val="20"/>
            <w:szCs w:val="20"/>
            <w:rPrChange w:id="1480" w:author="Stephen Michell" w:date="2020-03-16T14:13:00Z">
              <w:rPr>
                <w:rFonts w:ascii="Calibri;sans-serif" w:hAnsi="Calibri;sans-serif"/>
                <w:color w:val="000000"/>
              </w:rPr>
            </w:rPrChange>
          </w:rPr>
          <w:t xml:space="preserve">       </w:t>
        </w:r>
      </w:ins>
      <w:ins w:id="1481" w:author="Stephen Michell" w:date="2020-03-16T14:07:00Z">
        <w:r w:rsidRPr="00C92FB8">
          <w:rPr>
            <w:rFonts w:ascii="Courier New" w:hAnsi="Courier New" w:cs="Courier New"/>
            <w:color w:val="000000"/>
            <w:sz w:val="20"/>
            <w:szCs w:val="20"/>
            <w:rPrChange w:id="1482" w:author="Stephen Michell" w:date="2020-03-16T14:13:00Z">
              <w:rPr>
                <w:rFonts w:ascii="Calibri;sans-serif" w:hAnsi="Calibri;sans-serif"/>
                <w:color w:val="000000"/>
              </w:rPr>
            </w:rPrChange>
          </w:rPr>
          <w:t>return first</w:t>
        </w:r>
      </w:ins>
    </w:p>
    <w:p w14:paraId="3561742C" w14:textId="77777777" w:rsidR="00035B31" w:rsidRPr="00C92FB8" w:rsidRDefault="00035B31" w:rsidP="00035B31">
      <w:pPr>
        <w:rPr>
          <w:ins w:id="1483" w:author="Stephen Michell" w:date="2020-03-16T14:07:00Z"/>
          <w:rFonts w:ascii="Courier New" w:hAnsi="Courier New" w:cs="Courier New"/>
          <w:color w:val="000000"/>
          <w:sz w:val="20"/>
          <w:szCs w:val="20"/>
          <w:rPrChange w:id="1484" w:author="Stephen Michell" w:date="2020-03-16T14:13:00Z">
            <w:rPr>
              <w:ins w:id="1485" w:author="Stephen Michell" w:date="2020-03-16T14:07:00Z"/>
              <w:rFonts w:ascii="Calibri;sans-serif" w:hAnsi="Calibri;sans-serif"/>
              <w:color w:val="000000"/>
            </w:rPr>
          </w:rPrChange>
        </w:rPr>
      </w:pPr>
      <w:ins w:id="1486" w:author="Stephen Michell" w:date="2020-03-16T14:08:00Z">
        <w:r w:rsidRPr="00C92FB8">
          <w:rPr>
            <w:rFonts w:ascii="Courier New" w:hAnsi="Courier New" w:cs="Courier New"/>
            <w:color w:val="000000"/>
            <w:sz w:val="20"/>
            <w:szCs w:val="20"/>
            <w:rPrChange w:id="1487" w:author="Stephen Michell" w:date="2020-03-16T14:13:00Z">
              <w:rPr>
                <w:rFonts w:ascii="Calibri;sans-serif" w:hAnsi="Calibri;sans-serif"/>
                <w:color w:val="000000"/>
              </w:rPr>
            </w:rPrChange>
          </w:rPr>
          <w:t xml:space="preserve">   </w:t>
        </w:r>
      </w:ins>
      <w:ins w:id="1488" w:author="Stephen Michell" w:date="2020-03-16T14:07:00Z">
        <w:r w:rsidRPr="00C92FB8">
          <w:rPr>
            <w:rFonts w:ascii="Courier New" w:hAnsi="Courier New" w:cs="Courier New"/>
            <w:color w:val="000000"/>
            <w:sz w:val="20"/>
            <w:szCs w:val="20"/>
            <w:rPrChange w:id="1489" w:author="Stephen Michell" w:date="2020-03-16T14:13:00Z">
              <w:rPr>
                <w:rFonts w:ascii="Calibri;sans-serif" w:hAnsi="Calibri;sans-serif"/>
                <w:color w:val="000000"/>
              </w:rPr>
            </w:rPrChange>
          </w:rPr>
          <w:t>}</w:t>
        </w:r>
      </w:ins>
    </w:p>
    <w:p w14:paraId="76B2911A" w14:textId="77777777" w:rsidR="00035B31" w:rsidRDefault="00035B31" w:rsidP="00035B31">
      <w:pPr>
        <w:rPr>
          <w:ins w:id="1490" w:author="Stephen Michell" w:date="2020-03-16T14:07:00Z"/>
          <w:rFonts w:ascii="Calibri;sans-serif" w:hAnsi="Calibri;sans-serif"/>
          <w:color w:val="000000"/>
        </w:rPr>
      </w:pPr>
    </w:p>
    <w:p w14:paraId="3B757979" w14:textId="77777777" w:rsidR="00035B31" w:rsidRPr="00035B31" w:rsidRDefault="00035B31" w:rsidP="00035B31">
      <w:pPr>
        <w:rPr>
          <w:ins w:id="1491" w:author="Stephen Michell" w:date="2020-03-16T14:07:00Z"/>
          <w:rFonts w:ascii="Calibri;sans-serif" w:hAnsi="Calibri;sans-serif"/>
          <w:color w:val="000000"/>
        </w:rPr>
      </w:pPr>
      <w:ins w:id="1492"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1493" w:author="Stephen Michell" w:date="2020-03-16T14:10:00Z"/>
          <w:rFonts w:ascii="Calibri;sans-serif" w:hAnsi="Calibri;sans-serif"/>
          <w:color w:val="000000"/>
        </w:rPr>
      </w:pPr>
      <w:ins w:id="1494" w:author="Stephen Michell" w:date="2020-03-16T14:07:00Z">
        <w:r w:rsidRPr="00C92FB8">
          <w:rPr>
            <w:rFonts w:ascii="Calibri;sans-serif" w:hAnsi="Calibri;sans-serif"/>
            <w:color w:val="000000"/>
            <w:rPrChange w:id="1495" w:author="Stephen Michell" w:date="2020-03-16T14:10:00Z">
              <w:rPr/>
            </w:rPrChange>
          </w:rPr>
          <w:lastRenderedPageBreak/>
          <w:t>the first template argument must be a forward iterator.</w:t>
        </w:r>
      </w:ins>
    </w:p>
    <w:p w14:paraId="3DDB23D1" w14:textId="77777777" w:rsidR="00035B31" w:rsidRPr="00C92FB8" w:rsidRDefault="00035B31">
      <w:pPr>
        <w:pStyle w:val="ListParagraph"/>
        <w:numPr>
          <w:ilvl w:val="0"/>
          <w:numId w:val="63"/>
        </w:numPr>
        <w:rPr>
          <w:ins w:id="1496" w:author="Stephen Michell" w:date="2020-03-16T14:06:00Z"/>
          <w:rFonts w:ascii="Calibri;sans-serif" w:hAnsi="Calibri;sans-serif"/>
          <w:color w:val="000000"/>
          <w:rPrChange w:id="1497" w:author="Stephen Michell" w:date="2020-03-16T14:11:00Z">
            <w:rPr>
              <w:ins w:id="1498" w:author="Stephen Michell" w:date="2020-03-16T14:06:00Z"/>
            </w:rPr>
          </w:rPrChange>
        </w:rPr>
        <w:pPrChange w:id="1499" w:author="Stephen Michell" w:date="2020-03-16T14:11:00Z">
          <w:pPr/>
        </w:pPrChange>
      </w:pPr>
      <w:ins w:id="1500" w:author="Stephen Michell" w:date="2020-03-16T14:07:00Z">
        <w:r w:rsidRPr="00C92FB8">
          <w:rPr>
            <w:rFonts w:ascii="Calibri;sans-serif" w:hAnsi="Calibri;sans-serif"/>
            <w:color w:val="000000"/>
            <w:rPrChange w:id="1501" w:author="Stephen Michell" w:date="2020-03-16T14:10:00Z">
              <w:rPr/>
            </w:rPrChange>
          </w:rPr>
          <w:t>the second template argument type must be comparable to the value type of that iterator</w:t>
        </w:r>
      </w:ins>
      <w:ins w:id="1502" w:author="Stephen Michell" w:date="2020-03-16T14:10:00Z">
        <w:r w:rsidR="00C92FB8">
          <w:rPr>
            <w:rFonts w:ascii="Calibri;sans-serif" w:hAnsi="Calibri;sans-serif"/>
            <w:color w:val="000000"/>
          </w:rPr>
          <w:t xml:space="preserve"> </w:t>
        </w:r>
      </w:ins>
      <w:ins w:id="1503" w:author="Stephen Michell" w:date="2020-03-16T14:07:00Z">
        <w:r w:rsidRPr="00C92FB8">
          <w:rPr>
            <w:rFonts w:ascii="Calibri;sans-serif" w:hAnsi="Calibri;sans-serif"/>
            <w:color w:val="000000"/>
            <w:rPrChange w:id="1504" w:author="Stephen Michell" w:date="2020-03-16T14:10:00Z">
              <w:rPr/>
            </w:rPrChange>
          </w:rPr>
          <w:t>using ==.</w:t>
        </w:r>
      </w:ins>
    </w:p>
    <w:p w14:paraId="1AF9EE9B" w14:textId="77777777" w:rsidR="00035B31" w:rsidRPr="00035B31" w:rsidRDefault="00035B31" w:rsidP="00035B31">
      <w:pPr>
        <w:rPr>
          <w:ins w:id="1505" w:author="Stephen Michell" w:date="2020-03-16T14:07:00Z"/>
          <w:rFonts w:ascii="Calibri;sans-serif" w:hAnsi="Calibri;sans-serif"/>
          <w:color w:val="000000"/>
        </w:rPr>
      </w:pPr>
      <w:ins w:id="1506" w:author="Stephen Michell" w:date="2020-03-16T14:07:00Z">
        <w:r w:rsidRPr="00035B31">
          <w:rPr>
            <w:rFonts w:ascii="Calibri;sans-serif" w:hAnsi="Calibri;sans-serif"/>
            <w:color w:val="000000"/>
          </w:rPr>
          <w:t>These requirements are implicit and all the compiler has to go by is their use in the function</w:t>
        </w:r>
      </w:ins>
    </w:p>
    <w:p w14:paraId="01437672" w14:textId="77777777" w:rsidR="00035B31" w:rsidRPr="00035B31" w:rsidRDefault="00035B31" w:rsidP="00035B31">
      <w:pPr>
        <w:rPr>
          <w:ins w:id="1507" w:author="Stephen Michell" w:date="2020-03-16T14:07:00Z"/>
          <w:rFonts w:ascii="Calibri;sans-serif" w:hAnsi="Calibri;sans-serif"/>
          <w:color w:val="000000"/>
        </w:rPr>
      </w:pPr>
      <w:ins w:id="1508"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1509" w:author="Stephen Michell" w:date="2020-03-16T14:07:00Z"/>
          <w:rFonts w:ascii="Calibri;sans-serif" w:hAnsi="Calibri;sans-serif"/>
          <w:color w:val="000000"/>
        </w:rPr>
      </w:pPr>
      <w:ins w:id="1510"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1511" w:author="Stephen Michell" w:date="2020-03-16T14:09:00Z"/>
          <w:rFonts w:ascii="Calibri;sans-serif" w:hAnsi="Calibri;sans-serif"/>
          <w:color w:val="000000"/>
        </w:rPr>
      </w:pPr>
      <w:ins w:id="1512"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513" w:author="Stephen Michell" w:date="2020-03-16T14:07:00Z"/>
          <w:rFonts w:ascii="Calibri;sans-serif" w:hAnsi="Calibri;sans-serif"/>
          <w:color w:val="000000"/>
        </w:rPr>
      </w:pPr>
    </w:p>
    <w:p w14:paraId="6F495BDC" w14:textId="77777777" w:rsidR="00035B31" w:rsidRPr="00C92FB8" w:rsidRDefault="00035B31" w:rsidP="00035B31">
      <w:pPr>
        <w:rPr>
          <w:ins w:id="1514" w:author="Stephen Michell" w:date="2020-03-16T14:07:00Z"/>
          <w:rFonts w:ascii="Courier New" w:hAnsi="Courier New" w:cs="Courier New"/>
          <w:color w:val="000000"/>
          <w:sz w:val="20"/>
          <w:szCs w:val="20"/>
          <w:rPrChange w:id="1515" w:author="Stephen Michell" w:date="2020-03-16T14:14:00Z">
            <w:rPr>
              <w:ins w:id="1516" w:author="Stephen Michell" w:date="2020-03-16T14:07:00Z"/>
              <w:rFonts w:ascii="Calibri;sans-serif" w:hAnsi="Calibri;sans-serif"/>
              <w:color w:val="000000"/>
            </w:rPr>
          </w:rPrChange>
        </w:rPr>
      </w:pPr>
      <w:ins w:id="1517" w:author="Stephen Michell" w:date="2020-03-16T14:07:00Z">
        <w:r w:rsidRPr="00C92FB8">
          <w:rPr>
            <w:rFonts w:ascii="Courier New" w:hAnsi="Courier New" w:cs="Courier New"/>
            <w:color w:val="000000"/>
            <w:sz w:val="20"/>
            <w:szCs w:val="20"/>
            <w:rPrChange w:id="1518" w:author="Stephen Michell" w:date="2020-03-16T14:14:00Z">
              <w:rPr>
                <w:rFonts w:ascii="Calibri;sans-serif" w:hAnsi="Calibri;sans-serif"/>
                <w:color w:val="000000"/>
              </w:rPr>
            </w:rPrChange>
          </w:rPr>
          <w:t>template &lt; forward</w:t>
        </w:r>
      </w:ins>
      <w:ins w:id="1519" w:author="Stephen Michell" w:date="2020-03-30T12:27:00Z">
        <w:r w:rsidR="005F3C76">
          <w:rPr>
            <w:rFonts w:ascii="Courier New" w:hAnsi="Courier New" w:cs="Courier New"/>
            <w:color w:val="000000"/>
            <w:sz w:val="20"/>
            <w:szCs w:val="20"/>
          </w:rPr>
          <w:t>_i</w:t>
        </w:r>
      </w:ins>
      <w:ins w:id="1520" w:author="Stephen Michell" w:date="2020-03-16T14:07:00Z">
        <w:r w:rsidRPr="00C92FB8">
          <w:rPr>
            <w:rFonts w:ascii="Courier New" w:hAnsi="Courier New" w:cs="Courier New"/>
            <w:color w:val="000000"/>
            <w:sz w:val="20"/>
            <w:szCs w:val="20"/>
            <w:rPrChange w:id="1521" w:author="Stephen Michell" w:date="2020-03-16T14:14:00Z">
              <w:rPr>
                <w:rFonts w:ascii="Calibri;sans-serif" w:hAnsi="Calibri;sans-serif"/>
                <w:color w:val="000000"/>
              </w:rPr>
            </w:rPrChange>
          </w:rPr>
          <w:t>terator Iter , typename Value &gt;</w:t>
        </w:r>
      </w:ins>
    </w:p>
    <w:p w14:paraId="6C55F3F1" w14:textId="77777777" w:rsidR="00035B31" w:rsidRPr="00C92FB8" w:rsidRDefault="00C92FB8" w:rsidP="00035B31">
      <w:pPr>
        <w:rPr>
          <w:ins w:id="1522" w:author="Stephen Michell" w:date="2020-03-16T14:07:00Z"/>
          <w:rFonts w:ascii="Courier New" w:hAnsi="Courier New" w:cs="Courier New"/>
          <w:color w:val="000000"/>
          <w:sz w:val="20"/>
          <w:szCs w:val="20"/>
          <w:rPrChange w:id="1523" w:author="Stephen Michell" w:date="2020-03-16T14:14:00Z">
            <w:rPr>
              <w:ins w:id="1524" w:author="Stephen Michell" w:date="2020-03-16T14:07:00Z"/>
              <w:rFonts w:ascii="Calibri;sans-serif" w:hAnsi="Calibri;sans-serif"/>
              <w:color w:val="000000"/>
            </w:rPr>
          </w:rPrChange>
        </w:rPr>
      </w:pPr>
      <w:ins w:id="1525" w:author="Stephen Michell" w:date="2020-03-16T14:09:00Z">
        <w:r w:rsidRPr="00C92FB8">
          <w:rPr>
            <w:rFonts w:ascii="Courier New" w:hAnsi="Courier New" w:cs="Courier New"/>
            <w:color w:val="000000"/>
            <w:sz w:val="20"/>
            <w:szCs w:val="20"/>
            <w:rPrChange w:id="1526" w:author="Stephen Michell" w:date="2020-03-16T14:14:00Z">
              <w:rPr>
                <w:rFonts w:ascii="Calibri;sans-serif" w:hAnsi="Calibri;sans-serif"/>
                <w:color w:val="000000"/>
              </w:rPr>
            </w:rPrChange>
          </w:rPr>
          <w:t xml:space="preserve">          </w:t>
        </w:r>
      </w:ins>
      <w:ins w:id="1527" w:author="Stephen Michell" w:date="2020-03-16T14:07:00Z">
        <w:r w:rsidR="00035B31" w:rsidRPr="00C92FB8">
          <w:rPr>
            <w:rFonts w:ascii="Courier New" w:hAnsi="Courier New" w:cs="Courier New"/>
            <w:color w:val="000000"/>
            <w:sz w:val="20"/>
            <w:szCs w:val="20"/>
            <w:rPrChange w:id="1528" w:author="Stephen Michell" w:date="2020-03-16T14:14:00Z">
              <w:rPr>
                <w:rFonts w:ascii="Calibri;sans-serif" w:hAnsi="Calibri;sans-serif"/>
                <w:color w:val="000000"/>
              </w:rPr>
            </w:rPrChange>
          </w:rPr>
          <w:t>requires equality_comparable &lt;Value, Iter :: value_type &gt;</w:t>
        </w:r>
      </w:ins>
    </w:p>
    <w:p w14:paraId="387C497B" w14:textId="77777777" w:rsidR="00035B31" w:rsidRPr="00C92FB8" w:rsidRDefault="00035B31" w:rsidP="00035B31">
      <w:pPr>
        <w:rPr>
          <w:ins w:id="1529" w:author="Stephen Michell" w:date="2020-03-16T14:06:00Z"/>
          <w:rFonts w:ascii="Courier New" w:hAnsi="Courier New" w:cs="Courier New"/>
          <w:color w:val="000000"/>
          <w:sz w:val="20"/>
          <w:szCs w:val="20"/>
          <w:rPrChange w:id="1530" w:author="Stephen Michell" w:date="2020-03-16T14:14:00Z">
            <w:rPr>
              <w:ins w:id="1531" w:author="Stephen Michell" w:date="2020-03-16T14:06:00Z"/>
              <w:rFonts w:ascii="Calibri;sans-serif" w:hAnsi="Calibri;sans-serif"/>
              <w:color w:val="000000"/>
            </w:rPr>
          </w:rPrChange>
        </w:rPr>
      </w:pPr>
      <w:ins w:id="1532" w:author="Stephen Michell" w:date="2020-03-16T14:07:00Z">
        <w:r w:rsidRPr="00C92FB8">
          <w:rPr>
            <w:rFonts w:ascii="Courier New" w:hAnsi="Courier New" w:cs="Courier New"/>
            <w:color w:val="000000"/>
            <w:sz w:val="20"/>
            <w:szCs w:val="20"/>
            <w:rPrChange w:id="1533" w:author="Stephen Michell" w:date="2020-03-16T14:14:00Z">
              <w:rPr>
                <w:rFonts w:ascii="Calibri;sans-serif" w:hAnsi="Calibri;sans-serif"/>
                <w:color w:val="000000"/>
              </w:rPr>
            </w:rPrChange>
          </w:rPr>
          <w:t>forward</w:t>
        </w:r>
      </w:ins>
      <w:ins w:id="1534" w:author="Stephen Michell" w:date="2020-03-30T12:27:00Z">
        <w:r w:rsidR="005F3C76">
          <w:rPr>
            <w:rFonts w:ascii="Courier New" w:hAnsi="Courier New" w:cs="Courier New"/>
            <w:color w:val="000000"/>
            <w:sz w:val="20"/>
            <w:szCs w:val="20"/>
          </w:rPr>
          <w:t>_i</w:t>
        </w:r>
      </w:ins>
      <w:ins w:id="1535" w:author="Stephen Michell" w:date="2020-03-16T14:07:00Z">
        <w:r w:rsidRPr="00C92FB8">
          <w:rPr>
            <w:rFonts w:ascii="Courier New" w:hAnsi="Courier New" w:cs="Courier New"/>
            <w:color w:val="000000"/>
            <w:sz w:val="20"/>
            <w:szCs w:val="20"/>
            <w:rPrChange w:id="1536" w:author="Stephen Michell" w:date="2020-03-16T14:14:00Z">
              <w:rPr>
                <w:rFonts w:ascii="Calibri;sans-serif" w:hAnsi="Calibri;sans-serif"/>
                <w:color w:val="000000"/>
              </w:rPr>
            </w:rPrChange>
          </w:rPr>
          <w:t>terator find ( Iter first, Iter last, const Value &amp; val );</w:t>
        </w:r>
      </w:ins>
    </w:p>
    <w:p w14:paraId="131BC0F0" w14:textId="77777777" w:rsidR="00035B31" w:rsidRDefault="00035B31" w:rsidP="00035B31">
      <w:pPr>
        <w:rPr>
          <w:ins w:id="1537" w:author="Stephen Michell" w:date="2020-03-16T14:07:00Z"/>
          <w:rFonts w:ascii="Calibri;sans-serif" w:hAnsi="Calibri;sans-serif"/>
          <w:color w:val="000000"/>
        </w:rPr>
      </w:pPr>
    </w:p>
    <w:p w14:paraId="2AC57514" w14:textId="77777777" w:rsidR="00035B31" w:rsidRPr="00A534C8" w:rsidRDefault="00035B31" w:rsidP="00035B31">
      <w:pPr>
        <w:rPr>
          <w:ins w:id="1538" w:author="Stephen Michell" w:date="2020-03-16T14:06:00Z"/>
          <w:rFonts w:ascii="Calibri;sans-serif" w:hAnsi="Calibri;sans-serif"/>
          <w:color w:val="000000"/>
        </w:rPr>
      </w:pPr>
      <w:ins w:id="1539" w:author="Stephen Michell" w:date="2020-03-16T14:06:00Z">
        <w:r w:rsidRPr="00A534C8">
          <w:rPr>
            <w:rFonts w:ascii="Calibri;sans-serif" w:hAnsi="Calibri;sans-serif"/>
            <w:color w:val="000000"/>
          </w:rPr>
          <w:t>This is roughly what C++20 offers. Note the equality_comparable concept. It captures the</w:t>
        </w:r>
      </w:ins>
    </w:p>
    <w:p w14:paraId="74295B73" w14:textId="77777777" w:rsidR="00035B31" w:rsidRPr="00A534C8" w:rsidRDefault="00035B31" w:rsidP="00035B31">
      <w:pPr>
        <w:rPr>
          <w:ins w:id="1540" w:author="Stephen Michell" w:date="2020-03-16T14:06:00Z"/>
          <w:rFonts w:ascii="Calibri;sans-serif" w:hAnsi="Calibri;sans-serif"/>
          <w:color w:val="000000"/>
        </w:rPr>
      </w:pPr>
      <w:ins w:id="1541"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542"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543" w:author="Stephen Michell" w:date="2020-03-16T14:17:00Z"/>
          <w:rFonts w:ascii="Helvetica" w:hAnsi="Helvetica"/>
          <w:color w:val="000000"/>
          <w:sz w:val="18"/>
          <w:szCs w:val="18"/>
        </w:rPr>
      </w:pPr>
    </w:p>
    <w:p w14:paraId="2CFFB9DB" w14:textId="77777777" w:rsidR="00C92FB8" w:rsidRPr="00C92FB8" w:rsidRDefault="005F3C76">
      <w:pPr>
        <w:rPr>
          <w:ins w:id="1544" w:author="Stephen Michell" w:date="2020-03-16T14:17:00Z"/>
          <w:rFonts w:ascii="Calibri;sans-serif" w:hAnsi="Calibri;sans-serif"/>
          <w:color w:val="000000"/>
          <w:rPrChange w:id="1545" w:author="Stephen Michell" w:date="2020-03-16T14:17:00Z">
            <w:rPr>
              <w:ins w:id="1546" w:author="Stephen Michell" w:date="2020-03-16T14:17:00Z"/>
              <w:rFonts w:ascii="Helvetica" w:hAnsi="Helvetica"/>
              <w:color w:val="000000"/>
              <w:sz w:val="18"/>
              <w:szCs w:val="18"/>
            </w:rPr>
          </w:rPrChange>
        </w:rPr>
        <w:pPrChange w:id="1547" w:author="Stephen Michell" w:date="2020-03-16T14:17:00Z">
          <w:pPr>
            <w:shd w:val="clear" w:color="auto" w:fill="FFFFFE"/>
          </w:pPr>
        </w:pPrChange>
      </w:pPr>
      <w:ins w:id="1548" w:author="Stephen Michell" w:date="2020-03-30T12:29:00Z">
        <w:r>
          <w:rPr>
            <w:rFonts w:ascii="Calibri;sans-serif" w:hAnsi="Calibri;sans-serif"/>
            <w:color w:val="000000"/>
          </w:rPr>
          <w:t>T</w:t>
        </w:r>
      </w:ins>
      <w:ins w:id="1549" w:author="Stephen Michell" w:date="2020-03-16T14:17:00Z">
        <w:r w:rsidR="00C92FB8" w:rsidRPr="00C92FB8">
          <w:rPr>
            <w:rFonts w:ascii="Calibri;sans-serif" w:hAnsi="Calibri;sans-serif"/>
            <w:color w:val="000000"/>
            <w:rPrChange w:id="1550" w:author="Stephen Michell" w:date="2020-03-16T14:17:00Z">
              <w:rPr>
                <w:rFonts w:ascii="Helvetica" w:hAnsi="Helvetica"/>
                <w:color w:val="000000"/>
                <w:sz w:val="18"/>
                <w:szCs w:val="18"/>
              </w:rPr>
            </w:rPrChange>
          </w:rPr>
          <w:t xml:space="preserve">he general C++11 </w:t>
        </w:r>
        <w:r w:rsidR="00C92FB8" w:rsidRPr="00BF7B2C">
          <w:rPr>
            <w:rFonts w:ascii="Courier New" w:hAnsi="Courier New" w:cs="Courier New"/>
            <w:color w:val="000000"/>
            <w:sz w:val="20"/>
            <w:szCs w:val="20"/>
            <w:rPrChange w:id="1551" w:author="Stephen Michell" w:date="2020-03-16T14:20:00Z">
              <w:rPr>
                <w:rFonts w:ascii="Helvetica" w:hAnsi="Helvetica"/>
                <w:color w:val="000000"/>
                <w:sz w:val="18"/>
                <w:szCs w:val="18"/>
              </w:rPr>
            </w:rPrChange>
          </w:rPr>
          <w:t>static_assert</w:t>
        </w:r>
        <w:r w:rsidR="00C92FB8" w:rsidRPr="00C92FB8">
          <w:rPr>
            <w:rFonts w:ascii="Calibri;sans-serif" w:hAnsi="Calibri;sans-serif"/>
            <w:color w:val="000000"/>
            <w:rPrChange w:id="1552" w:author="Stephen Michell" w:date="2020-03-16T14:17:00Z">
              <w:rPr>
                <w:rFonts w:ascii="Helvetica" w:hAnsi="Helvetica"/>
                <w:color w:val="000000"/>
                <w:sz w:val="18"/>
                <w:szCs w:val="18"/>
              </w:rPr>
            </w:rPrChange>
          </w:rPr>
          <w:t xml:space="preserve"> can </w:t>
        </w:r>
      </w:ins>
      <w:ins w:id="1553" w:author="Stephen Michell" w:date="2020-03-30T12:29:00Z">
        <w:r>
          <w:rPr>
            <w:rFonts w:ascii="Calibri;sans-serif" w:hAnsi="Calibri;sans-serif"/>
            <w:color w:val="000000"/>
          </w:rPr>
          <w:t xml:space="preserve">also </w:t>
        </w:r>
      </w:ins>
      <w:ins w:id="1554" w:author="Stephen Michell" w:date="2020-03-16T14:17:00Z">
        <w:r w:rsidR="00C92FB8" w:rsidRPr="00C92FB8">
          <w:rPr>
            <w:rFonts w:ascii="Calibri;sans-serif" w:hAnsi="Calibri;sans-serif"/>
            <w:color w:val="000000"/>
            <w:rPrChange w:id="1555" w:author="Stephen Michell" w:date="2020-03-16T14:17:00Z">
              <w:rPr>
                <w:rFonts w:ascii="Helvetica" w:hAnsi="Helvetica"/>
                <w:color w:val="000000"/>
                <w:sz w:val="18"/>
                <w:szCs w:val="18"/>
              </w:rPr>
            </w:rPrChange>
          </w:rPr>
          <w:t>be used:</w:t>
        </w:r>
      </w:ins>
    </w:p>
    <w:p w14:paraId="6989C040" w14:textId="77777777" w:rsidR="00C92FB8" w:rsidRPr="00C92FB8" w:rsidRDefault="005F3C76">
      <w:pPr>
        <w:rPr>
          <w:ins w:id="1556" w:author="Stephen Michell" w:date="2020-03-16T14:17:00Z"/>
          <w:rFonts w:ascii="Courier New" w:hAnsi="Courier New" w:cs="Courier New"/>
          <w:color w:val="000000"/>
          <w:sz w:val="20"/>
          <w:szCs w:val="20"/>
          <w:rPrChange w:id="1557" w:author="Stephen Michell" w:date="2020-03-16T14:18:00Z">
            <w:rPr>
              <w:ins w:id="1558" w:author="Stephen Michell" w:date="2020-03-16T14:17:00Z"/>
              <w:rFonts w:ascii="Helvetica" w:hAnsi="Helvetica"/>
              <w:color w:val="000000"/>
              <w:sz w:val="18"/>
              <w:szCs w:val="18"/>
            </w:rPr>
          </w:rPrChange>
        </w:rPr>
        <w:pPrChange w:id="1559" w:author="Stephen Michell" w:date="2020-03-16T14:18:00Z">
          <w:pPr>
            <w:shd w:val="clear" w:color="auto" w:fill="FFFFFE"/>
          </w:pPr>
        </w:pPrChange>
      </w:pPr>
      <w:ins w:id="1560" w:author="Stephen Michell" w:date="2020-03-30T12:30:00Z">
        <w:r>
          <w:rPr>
            <w:rFonts w:ascii="Courier New" w:hAnsi="Courier New" w:cs="Courier New"/>
            <w:color w:val="000000"/>
            <w:sz w:val="20"/>
            <w:szCs w:val="20"/>
          </w:rPr>
          <w:t xml:space="preserve">    </w:t>
        </w:r>
      </w:ins>
      <w:ins w:id="1561" w:author="Stephen Michell" w:date="2020-03-16T14:17:00Z">
        <w:r w:rsidR="00C92FB8" w:rsidRPr="00C92FB8">
          <w:rPr>
            <w:rFonts w:ascii="Courier New" w:hAnsi="Courier New" w:cs="Courier New"/>
            <w:color w:val="000000"/>
            <w:sz w:val="20"/>
            <w:szCs w:val="20"/>
            <w:rPrChange w:id="1562" w:author="Stephen Michell" w:date="2020-03-16T14:18:00Z">
              <w:rPr>
                <w:rFonts w:ascii="Helvetica" w:hAnsi="Helvetica"/>
                <w:color w:val="000000"/>
                <w:sz w:val="18"/>
                <w:szCs w:val="18"/>
              </w:rPr>
            </w:rPrChange>
          </w:rPr>
          <w:t xml:space="preserve">static_assert ( Equality_comparable &lt;int &gt;); </w:t>
        </w:r>
      </w:ins>
      <w:ins w:id="1563" w:author="Stephen Michell" w:date="2020-03-16T14:19:00Z">
        <w:r w:rsidR="00C92FB8">
          <w:rPr>
            <w:rFonts w:ascii="Courier New" w:hAnsi="Courier New" w:cs="Courier New"/>
            <w:color w:val="000000"/>
            <w:sz w:val="20"/>
            <w:szCs w:val="20"/>
          </w:rPr>
          <w:t xml:space="preserve">      </w:t>
        </w:r>
      </w:ins>
      <w:ins w:id="1564" w:author="Stephen Michell" w:date="2020-03-16T14:17:00Z">
        <w:r w:rsidR="00C92FB8" w:rsidRPr="00C92FB8">
          <w:rPr>
            <w:rFonts w:ascii="Courier New" w:hAnsi="Courier New" w:cs="Courier New"/>
            <w:color w:val="000000"/>
            <w:sz w:val="20"/>
            <w:szCs w:val="20"/>
            <w:rPrChange w:id="1565" w:author="Stephen Michell" w:date="2020-03-16T14:18:00Z">
              <w:rPr>
                <w:rFonts w:ascii="Helvetica" w:hAnsi="Helvetica"/>
                <w:color w:val="000000"/>
                <w:sz w:val="18"/>
                <w:szCs w:val="18"/>
              </w:rPr>
            </w:rPrChange>
          </w:rPr>
          <w:t>// succeeds</w:t>
        </w:r>
      </w:ins>
    </w:p>
    <w:p w14:paraId="64A15235" w14:textId="77777777" w:rsidR="00C92FB8" w:rsidRPr="00C92FB8" w:rsidRDefault="005F3C76">
      <w:pPr>
        <w:rPr>
          <w:ins w:id="1566" w:author="Stephen Michell" w:date="2020-03-16T14:17:00Z"/>
          <w:rFonts w:ascii="Courier New" w:hAnsi="Courier New" w:cs="Courier New"/>
          <w:color w:val="000000"/>
          <w:sz w:val="20"/>
          <w:szCs w:val="20"/>
          <w:rPrChange w:id="1567" w:author="Stephen Michell" w:date="2020-03-16T14:18:00Z">
            <w:rPr>
              <w:ins w:id="1568" w:author="Stephen Michell" w:date="2020-03-16T14:17:00Z"/>
              <w:rFonts w:ascii="Helvetica" w:hAnsi="Helvetica"/>
              <w:color w:val="000000"/>
              <w:sz w:val="18"/>
              <w:szCs w:val="18"/>
            </w:rPr>
          </w:rPrChange>
        </w:rPr>
        <w:pPrChange w:id="1569" w:author="Stephen Michell" w:date="2020-03-16T14:18:00Z">
          <w:pPr>
            <w:shd w:val="clear" w:color="auto" w:fill="FFFFFE"/>
          </w:pPr>
        </w:pPrChange>
      </w:pPr>
      <w:ins w:id="1570" w:author="Stephen Michell" w:date="2020-03-30T12:30:00Z">
        <w:r>
          <w:rPr>
            <w:rFonts w:ascii="Courier New" w:hAnsi="Courier New" w:cs="Courier New"/>
            <w:color w:val="000000"/>
            <w:sz w:val="20"/>
            <w:szCs w:val="20"/>
          </w:rPr>
          <w:t xml:space="preserve">    </w:t>
        </w:r>
      </w:ins>
      <w:ins w:id="1571" w:author="Stephen Michell" w:date="2020-03-16T14:17:00Z">
        <w:r w:rsidR="00C92FB8" w:rsidRPr="00C92FB8">
          <w:rPr>
            <w:rFonts w:ascii="Courier New" w:hAnsi="Courier New" w:cs="Courier New"/>
            <w:color w:val="000000"/>
            <w:sz w:val="20"/>
            <w:szCs w:val="20"/>
            <w:rPrChange w:id="1572" w:author="Stephen Michell" w:date="2020-03-16T14:18:00Z">
              <w:rPr>
                <w:rFonts w:ascii="Helvetica" w:hAnsi="Helvetica"/>
                <w:color w:val="000000"/>
                <w:sz w:val="18"/>
                <w:szCs w:val="18"/>
              </w:rPr>
            </w:rPrChange>
          </w:rPr>
          <w:t>static_assert &lt; Eeqality_comparable &lt;int ,long &gt;); // succeeds</w:t>
        </w:r>
      </w:ins>
    </w:p>
    <w:p w14:paraId="1BDB97DE" w14:textId="77777777" w:rsidR="00C92FB8" w:rsidRPr="00C92FB8" w:rsidRDefault="005F3C76">
      <w:pPr>
        <w:rPr>
          <w:ins w:id="1573" w:author="Stephen Michell" w:date="2020-03-16T14:17:00Z"/>
          <w:rFonts w:ascii="Courier New" w:hAnsi="Courier New" w:cs="Courier New"/>
          <w:color w:val="000000"/>
          <w:sz w:val="20"/>
          <w:szCs w:val="20"/>
          <w:rPrChange w:id="1574" w:author="Stephen Michell" w:date="2020-03-16T14:18:00Z">
            <w:rPr>
              <w:ins w:id="1575" w:author="Stephen Michell" w:date="2020-03-16T14:17:00Z"/>
              <w:rFonts w:ascii="Helvetica" w:hAnsi="Helvetica"/>
              <w:color w:val="000000"/>
              <w:sz w:val="18"/>
              <w:szCs w:val="18"/>
            </w:rPr>
          </w:rPrChange>
        </w:rPr>
        <w:pPrChange w:id="1576" w:author="Stephen Michell" w:date="2020-03-16T14:18:00Z">
          <w:pPr>
            <w:shd w:val="clear" w:color="auto" w:fill="FFFFFE"/>
          </w:pPr>
        </w:pPrChange>
      </w:pPr>
      <w:ins w:id="1577" w:author="Stephen Michell" w:date="2020-03-30T12:30:00Z">
        <w:r>
          <w:rPr>
            <w:rFonts w:ascii="Courier New" w:hAnsi="Courier New" w:cs="Courier New"/>
            <w:color w:val="000000"/>
            <w:sz w:val="20"/>
            <w:szCs w:val="20"/>
          </w:rPr>
          <w:t xml:space="preserve">    </w:t>
        </w:r>
      </w:ins>
      <w:ins w:id="1578" w:author="Stephen Michell" w:date="2020-03-16T14:17:00Z">
        <w:r w:rsidR="00C92FB8" w:rsidRPr="00C92FB8">
          <w:rPr>
            <w:rFonts w:ascii="Courier New" w:hAnsi="Courier New" w:cs="Courier New"/>
            <w:color w:val="000000"/>
            <w:sz w:val="20"/>
            <w:szCs w:val="20"/>
            <w:rPrChange w:id="1579" w:author="Stephen Michell" w:date="2020-03-16T14:18:00Z">
              <w:rPr>
                <w:rFonts w:ascii="Helvetica" w:hAnsi="Helvetica"/>
                <w:color w:val="000000"/>
                <w:sz w:val="18"/>
                <w:szCs w:val="18"/>
              </w:rPr>
            </w:rPrChange>
          </w:rPr>
          <w:t>struct S { int a; };</w:t>
        </w:r>
      </w:ins>
    </w:p>
    <w:p w14:paraId="525DE69B" w14:textId="77777777" w:rsidR="00C92FB8" w:rsidRPr="00C92FB8" w:rsidRDefault="005F3C76">
      <w:pPr>
        <w:rPr>
          <w:ins w:id="1580" w:author="Stephen Michell" w:date="2020-03-16T14:17:00Z"/>
          <w:rFonts w:ascii="Courier New" w:hAnsi="Courier New" w:cs="Courier New"/>
          <w:color w:val="000000"/>
          <w:sz w:val="20"/>
          <w:szCs w:val="20"/>
          <w:rPrChange w:id="1581" w:author="Stephen Michell" w:date="2020-03-16T14:18:00Z">
            <w:rPr>
              <w:ins w:id="1582" w:author="Stephen Michell" w:date="2020-03-16T14:17:00Z"/>
              <w:rFonts w:ascii="Helvetica" w:hAnsi="Helvetica"/>
              <w:color w:val="000000"/>
              <w:sz w:val="18"/>
              <w:szCs w:val="18"/>
            </w:rPr>
          </w:rPrChange>
        </w:rPr>
        <w:pPrChange w:id="1583" w:author="Stephen Michell" w:date="2020-03-16T14:18:00Z">
          <w:pPr>
            <w:shd w:val="clear" w:color="auto" w:fill="FFFFFE"/>
          </w:pPr>
        </w:pPrChange>
      </w:pPr>
      <w:ins w:id="1584" w:author="Stephen Michell" w:date="2020-03-30T12:30:00Z">
        <w:r>
          <w:rPr>
            <w:rFonts w:ascii="Courier New" w:hAnsi="Courier New" w:cs="Courier New"/>
            <w:color w:val="000000"/>
            <w:sz w:val="20"/>
            <w:szCs w:val="20"/>
          </w:rPr>
          <w:t xml:space="preserve">    </w:t>
        </w:r>
      </w:ins>
      <w:ins w:id="1585" w:author="Stephen Michell" w:date="2020-03-16T14:17:00Z">
        <w:r w:rsidR="00C92FB8" w:rsidRPr="00C92FB8">
          <w:rPr>
            <w:rFonts w:ascii="Courier New" w:hAnsi="Courier New" w:cs="Courier New"/>
            <w:color w:val="000000"/>
            <w:sz w:val="20"/>
            <w:szCs w:val="20"/>
            <w:rPrChange w:id="1586" w:author="Stephen Michell" w:date="2020-03-16T14:18:00Z">
              <w:rPr>
                <w:rFonts w:ascii="Helvetica" w:hAnsi="Helvetica"/>
                <w:color w:val="000000"/>
                <w:sz w:val="18"/>
                <w:szCs w:val="18"/>
              </w:rPr>
            </w:rPrChange>
          </w:rPr>
          <w:t xml:space="preserve">static_assert ( Equality_comparable &lt;S&gt;); </w:t>
        </w:r>
      </w:ins>
      <w:ins w:id="1587" w:author="Stephen Michell" w:date="2020-03-16T14:19:00Z">
        <w:r w:rsidR="00C92FB8">
          <w:rPr>
            <w:rFonts w:ascii="Courier New" w:hAnsi="Courier New" w:cs="Courier New"/>
            <w:color w:val="000000"/>
            <w:sz w:val="20"/>
            <w:szCs w:val="20"/>
          </w:rPr>
          <w:t xml:space="preserve">        </w:t>
        </w:r>
      </w:ins>
      <w:ins w:id="1588" w:author="Stephen Michell" w:date="2020-03-16T14:17:00Z">
        <w:r w:rsidR="00C92FB8" w:rsidRPr="00C92FB8">
          <w:rPr>
            <w:rFonts w:ascii="Courier New" w:hAnsi="Courier New" w:cs="Courier New"/>
            <w:color w:val="000000"/>
            <w:sz w:val="20"/>
            <w:szCs w:val="20"/>
            <w:rPrChange w:id="1589" w:author="Stephen Michell" w:date="2020-03-16T14:18:00Z">
              <w:rPr>
                <w:rFonts w:ascii="Helvetica" w:hAnsi="Helvetica"/>
                <w:color w:val="000000"/>
                <w:sz w:val="18"/>
                <w:szCs w:val="18"/>
              </w:rPr>
            </w:rPrChange>
          </w:rPr>
          <w:t>// fails because structs don't</w:t>
        </w:r>
      </w:ins>
    </w:p>
    <w:p w14:paraId="7764A2AB" w14:textId="77777777" w:rsidR="000C7D1E" w:rsidRPr="006D79A8" w:rsidRDefault="00C92FB8" w:rsidP="001075E3">
      <w:pPr>
        <w:rPr>
          <w:ins w:id="1590" w:author="Stephen Michell" w:date="2020-02-11T03:33:00Z"/>
          <w:rFonts w:ascii="Courier New" w:hAnsi="Courier New" w:cs="Courier New"/>
          <w:color w:val="000000"/>
          <w:sz w:val="20"/>
          <w:szCs w:val="20"/>
          <w:rPrChange w:id="1591" w:author="Stephen Michell" w:date="2020-03-16T14:36:00Z">
            <w:rPr>
              <w:ins w:id="1592" w:author="Stephen Michell" w:date="2020-02-11T03:33:00Z"/>
            </w:rPr>
          </w:rPrChange>
        </w:rPr>
      </w:pPr>
      <w:ins w:id="1593" w:author="Stephen Michell" w:date="2020-03-16T14:18:00Z">
        <w:r>
          <w:rPr>
            <w:rFonts w:ascii="Courier New" w:hAnsi="Courier New" w:cs="Courier New"/>
            <w:color w:val="000000"/>
            <w:sz w:val="20"/>
            <w:szCs w:val="20"/>
          </w:rPr>
          <w:t xml:space="preserve">    </w:t>
        </w:r>
      </w:ins>
      <w:ins w:id="1594" w:author="Stephen Michell" w:date="2020-03-30T12:30:00Z">
        <w:r w:rsidR="005F3C76">
          <w:rPr>
            <w:rFonts w:ascii="Courier New" w:hAnsi="Courier New" w:cs="Courier New"/>
            <w:color w:val="000000"/>
            <w:sz w:val="20"/>
            <w:szCs w:val="20"/>
          </w:rPr>
          <w:t xml:space="preserve">    </w:t>
        </w:r>
      </w:ins>
      <w:ins w:id="1595" w:author="Stephen Michell" w:date="2020-03-16T14:18:00Z">
        <w:r>
          <w:rPr>
            <w:rFonts w:ascii="Courier New" w:hAnsi="Courier New" w:cs="Courier New"/>
            <w:color w:val="000000"/>
            <w:sz w:val="20"/>
            <w:szCs w:val="20"/>
          </w:rPr>
          <w:t xml:space="preserve">                                       </w:t>
        </w:r>
      </w:ins>
      <w:ins w:id="1596" w:author="Stephen Michell" w:date="2020-03-16T14:19:00Z">
        <w:r>
          <w:rPr>
            <w:rFonts w:ascii="Courier New" w:hAnsi="Courier New" w:cs="Courier New"/>
            <w:color w:val="000000"/>
            <w:sz w:val="20"/>
            <w:szCs w:val="20"/>
          </w:rPr>
          <w:t xml:space="preserve">        </w:t>
        </w:r>
      </w:ins>
      <w:ins w:id="1597" w:author="Stephen Michell" w:date="2020-03-16T14:17:00Z">
        <w:r w:rsidRPr="00C92FB8">
          <w:rPr>
            <w:rFonts w:ascii="Courier New" w:hAnsi="Courier New" w:cs="Courier New"/>
            <w:color w:val="000000"/>
            <w:sz w:val="20"/>
            <w:szCs w:val="20"/>
            <w:rPrChange w:id="1598" w:author="Stephen Michell" w:date="2020-03-16T14:18:00Z">
              <w:rPr>
                <w:rFonts w:ascii="Helvetica" w:hAnsi="Helvetica"/>
                <w:color w:val="000000"/>
                <w:sz w:val="18"/>
                <w:szCs w:val="18"/>
              </w:rPr>
            </w:rPrChange>
          </w:rPr>
          <w:t>// automatically get</w:t>
        </w:r>
      </w:ins>
      <w:ins w:id="1599"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1600" w:author="Stephen Michell" w:date="2020-03-16T14:18:00Z">
              <w:rPr>
                <w:rFonts w:ascii="Helvetica" w:hAnsi="Helvetica"/>
                <w:color w:val="000000"/>
                <w:sz w:val="18"/>
                <w:szCs w:val="18"/>
              </w:rPr>
            </w:rPrChange>
          </w:rPr>
          <w:t>== &amp; !=</w:t>
        </w:r>
      </w:ins>
    </w:p>
    <w:p w14:paraId="6AC17C92" w14:textId="77777777" w:rsidR="001E1D56" w:rsidRDefault="001E1D56" w:rsidP="001075E3">
      <w:pPr>
        <w:rPr>
          <w:ins w:id="1601" w:author="Stephen Michell" w:date="2020-03-16T14:25:00Z"/>
        </w:rPr>
      </w:pPr>
    </w:p>
    <w:p w14:paraId="1BD4D006" w14:textId="77777777" w:rsidR="00BF7B2C" w:rsidRPr="006D79A8" w:rsidRDefault="00BF7B2C" w:rsidP="001075E3">
      <w:pPr>
        <w:rPr>
          <w:ins w:id="1602" w:author="Stephen Michell" w:date="2020-03-16T14:25:00Z"/>
          <w:b/>
          <w:u w:val="single"/>
          <w:rPrChange w:id="1603" w:author="Stephen Michell" w:date="2020-03-16T14:34:00Z">
            <w:rPr>
              <w:ins w:id="1604" w:author="Stephen Michell" w:date="2020-03-16T14:25:00Z"/>
            </w:rPr>
          </w:rPrChange>
        </w:rPr>
      </w:pPr>
      <w:ins w:id="1605" w:author="Stephen Michell" w:date="2020-03-16T14:25:00Z">
        <w:r w:rsidRPr="006D79A8">
          <w:rPr>
            <w:b/>
            <w:u w:val="single"/>
            <w:rPrChange w:id="1606" w:author="Stephen Michell" w:date="2020-03-16T14:34:00Z">
              <w:rPr>
                <w:i/>
              </w:rPr>
            </w:rPrChange>
          </w:rPr>
          <w:t>Discussion of “ranges”</w:t>
        </w:r>
      </w:ins>
      <w:ins w:id="1607" w:author="Stephen Michell" w:date="2020-03-16T14:34:00Z">
        <w:r w:rsidR="006D79A8" w:rsidRPr="006D79A8">
          <w:rPr>
            <w:b/>
            <w:u w:val="single"/>
            <w:rPrChange w:id="1608" w:author="Stephen Michell" w:date="2020-03-16T14:34:00Z">
              <w:rPr>
                <w:i/>
              </w:rPr>
            </w:rPrChange>
          </w:rPr>
          <w:t xml:space="preserve"> </w:t>
        </w:r>
      </w:ins>
    </w:p>
    <w:p w14:paraId="4E3D27A2" w14:textId="77777777" w:rsidR="001075E3" w:rsidRPr="00F54C33" w:rsidDel="007D2CE9" w:rsidRDefault="001075E3" w:rsidP="001075E3">
      <w:pPr>
        <w:rPr>
          <w:del w:id="1609" w:author="Stephen Michell" w:date="2020-02-11T11:26:00Z"/>
          <w:i/>
        </w:rPr>
      </w:pPr>
      <w:del w:id="1610" w:author="Stephen Michell" w:date="2020-02-11T11:26:00Z">
        <w:r w:rsidDel="007D2CE9">
          <w:rPr>
            <w:i/>
          </w:rPr>
          <w:delText>The following text came from Part one. Consider its relevance for C++.</w:delText>
        </w:r>
      </w:del>
    </w:p>
    <w:p w14:paraId="1B264733" w14:textId="77777777" w:rsidR="001075E3" w:rsidDel="007D2CE9" w:rsidRDefault="001075E3" w:rsidP="001075E3">
      <w:pPr>
        <w:rPr>
          <w:del w:id="1611" w:author="Stephen Michell" w:date="2020-02-11T11:26:00Z"/>
        </w:rPr>
      </w:pPr>
      <w:del w:id="1612"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26861EBC" w14:textId="77777777" w:rsidR="001075E3" w:rsidDel="007D2CE9" w:rsidRDefault="001075E3" w:rsidP="001075E3">
      <w:pPr>
        <w:rPr>
          <w:del w:id="1613" w:author="Stephen Michell" w:date="2020-02-11T11:26:00Z"/>
        </w:rPr>
      </w:pPr>
      <w:del w:id="1614" w:author="Stephen Michell" w:date="2020-02-11T11:26:00Z">
        <w:r w:rsidDel="007D2CE9">
          <w:delText xml:space="preserve">Problems arise when the use of a generic actually makes the code harder to understand during review and maintenance, by not providing consistent behaviour. </w:delText>
        </w:r>
      </w:del>
    </w:p>
    <w:p w14:paraId="0255D669" w14:textId="77777777" w:rsidR="001075E3" w:rsidDel="007D2CE9" w:rsidRDefault="001075E3" w:rsidP="001075E3">
      <w:pPr>
        <w:rPr>
          <w:del w:id="1615" w:author="Stephen Michell" w:date="2020-02-11T11:26:00Z"/>
        </w:rPr>
      </w:pPr>
      <w:del w:id="1616"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320F31E4" w14:textId="77777777" w:rsidR="00EC3246" w:rsidDel="007D2CE9" w:rsidRDefault="001075E3" w:rsidP="001075E3">
      <w:pPr>
        <w:rPr>
          <w:del w:id="1617" w:author="Stephen Michell" w:date="2020-02-11T11:26:00Z"/>
        </w:rPr>
      </w:pPr>
      <w:del w:id="1618"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619"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BF9D711" w14:textId="77777777" w:rsidR="001075E3" w:rsidDel="007D2CE9" w:rsidRDefault="001075E3" w:rsidP="001075E3">
      <w:pPr>
        <w:rPr>
          <w:del w:id="1620" w:author="Stephen Michell" w:date="2020-02-11T11:26:00Z"/>
        </w:rPr>
      </w:pPr>
    </w:p>
    <w:p w14:paraId="0ABC6C7D" w14:textId="77777777" w:rsidR="001075E3" w:rsidDel="00BF7B2C" w:rsidRDefault="001075E3" w:rsidP="001075E3">
      <w:pPr>
        <w:rPr>
          <w:del w:id="1621" w:author="Stephen Michell" w:date="2020-03-16T14:25:00Z"/>
        </w:rPr>
      </w:pPr>
      <w:del w:id="1622"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799AAB8F" w14:textId="77777777" w:rsidR="001075E3" w:rsidRDefault="001075E3" w:rsidP="001075E3"/>
    <w:p w14:paraId="3DB476F9" w14:textId="77777777" w:rsidR="006D79A8" w:rsidRDefault="006D79A8" w:rsidP="00BF7B2C">
      <w:pPr>
        <w:rPr>
          <w:ins w:id="1623" w:author="Stephen Michell" w:date="2020-03-16T14:35:00Z"/>
        </w:rPr>
      </w:pPr>
      <w:ins w:id="1624" w:author="Stephen Michell" w:date="2020-03-16T14:30:00Z">
        <w:r>
          <w:t>Using the example above</w:t>
        </w:r>
      </w:ins>
      <w:ins w:id="1625" w:author="Stephen Michell" w:date="2020-03-16T14:31:00Z">
        <w:r>
          <w:t xml:space="preserve">, </w:t>
        </w:r>
      </w:ins>
      <w:ins w:id="1626" w:author="Stephen Michell" w:date="2020-03-16T14:30:00Z">
        <w:r>
          <w:t>t</w:t>
        </w:r>
      </w:ins>
      <w:ins w:id="1627" w:author="Stephen Michell" w:date="2020-03-16T14:29:00Z">
        <w:r w:rsidR="00BF7B2C" w:rsidRPr="00BF7B2C">
          <w:t>he first two function arguments must denote a sequence.</w:t>
        </w:r>
      </w:ins>
      <w:ins w:id="1628" w:author="Stephen Michell" w:date="2020-03-16T14:30:00Z">
        <w:r>
          <w:t xml:space="preserve"> </w:t>
        </w:r>
      </w:ins>
      <w:ins w:id="1629" w:author="Stephen Michell" w:date="2020-03-16T14:28:00Z">
        <w:r w:rsidR="00BF7B2C">
          <w:t>To express th</w:t>
        </w:r>
      </w:ins>
      <w:ins w:id="1630" w:author="Stephen Michell" w:date="2020-03-16T14:31:00Z">
        <w:r>
          <w:t xml:space="preserve">is </w:t>
        </w:r>
      </w:ins>
      <w:ins w:id="1631" w:author="Stephen Michell" w:date="2020-03-16T14:28:00Z">
        <w:r w:rsidR="00BF7B2C">
          <w:t>requirement (that [first:last) is a sequence)</w:t>
        </w:r>
      </w:ins>
      <w:ins w:id="1632" w:author="Stephen Michell" w:date="2020-03-16T14:31:00Z">
        <w:r>
          <w:t>,</w:t>
        </w:r>
      </w:ins>
      <w:ins w:id="1633" w:author="Stephen Michell" w:date="2020-03-16T14:28:00Z">
        <w:r w:rsidR="00BF7B2C">
          <w:t xml:space="preserve"> requires a library extension. C++20 offers that in the Ranges standard-library component (§9.3.5)</w:t>
        </w:r>
      </w:ins>
      <w:ins w:id="1634" w:author="Stephen Michell" w:date="2020-03-16T14:31:00Z">
        <w:r>
          <w:t>. Hence in th</w:t>
        </w:r>
      </w:ins>
      <w:ins w:id="1635" w:author="Stephen Michell" w:date="2020-03-16T14:32:00Z">
        <w:r>
          <w:t>e example below we replace iterators with ranges:</w:t>
        </w:r>
      </w:ins>
    </w:p>
    <w:p w14:paraId="4F450932" w14:textId="77777777" w:rsidR="006D79A8" w:rsidRDefault="006D79A8" w:rsidP="00BF7B2C">
      <w:pPr>
        <w:rPr>
          <w:ins w:id="1636" w:author="Stephen Michell" w:date="2020-03-16T14:30:00Z"/>
        </w:rPr>
      </w:pPr>
    </w:p>
    <w:p w14:paraId="267E9BBB" w14:textId="77777777" w:rsidR="00BF7B2C" w:rsidRDefault="00BF7B2C" w:rsidP="00BF7B2C">
      <w:pPr>
        <w:rPr>
          <w:ins w:id="1637" w:author="Stephen Michell" w:date="2020-03-16T14:28:00Z"/>
        </w:rPr>
      </w:pPr>
    </w:p>
    <w:p w14:paraId="6229233B" w14:textId="77777777" w:rsidR="00BF7B2C" w:rsidRPr="00BF7B2C" w:rsidRDefault="00BF7B2C" w:rsidP="00BF7B2C">
      <w:pPr>
        <w:rPr>
          <w:ins w:id="1638" w:author="Stephen Michell" w:date="2020-03-16T14:28:00Z"/>
          <w:rFonts w:ascii="Courier New" w:hAnsi="Courier New" w:cs="Courier New"/>
          <w:color w:val="000000"/>
          <w:sz w:val="20"/>
          <w:szCs w:val="20"/>
          <w:rPrChange w:id="1639" w:author="Stephen Michell" w:date="2020-03-16T14:28:00Z">
            <w:rPr>
              <w:ins w:id="1640" w:author="Stephen Michell" w:date="2020-03-16T14:28:00Z"/>
            </w:rPr>
          </w:rPrChange>
        </w:rPr>
      </w:pPr>
      <w:ins w:id="1641" w:author="Stephen Michell" w:date="2020-03-16T14:28:00Z">
        <w:r w:rsidRPr="00BF7B2C">
          <w:rPr>
            <w:rFonts w:ascii="Courier New" w:hAnsi="Courier New" w:cs="Courier New"/>
            <w:color w:val="000000"/>
            <w:sz w:val="20"/>
            <w:szCs w:val="20"/>
            <w:rPrChange w:id="1642" w:author="Stephen Michell" w:date="2020-03-16T14:28:00Z">
              <w:rPr/>
            </w:rPrChange>
          </w:rPr>
          <w:t>template &lt; range R, typename Value &gt;</w:t>
        </w:r>
      </w:ins>
    </w:p>
    <w:p w14:paraId="5F398784" w14:textId="77777777" w:rsidR="00BF7B2C" w:rsidRPr="00BF7B2C" w:rsidRDefault="00BF7B2C" w:rsidP="00BF7B2C">
      <w:pPr>
        <w:rPr>
          <w:ins w:id="1643" w:author="Stephen Michell" w:date="2020-03-16T14:28:00Z"/>
          <w:rFonts w:ascii="Courier New" w:hAnsi="Courier New" w:cs="Courier New"/>
          <w:color w:val="000000"/>
          <w:sz w:val="20"/>
          <w:szCs w:val="20"/>
          <w:rPrChange w:id="1644" w:author="Stephen Michell" w:date="2020-03-16T14:28:00Z">
            <w:rPr>
              <w:ins w:id="1645" w:author="Stephen Michell" w:date="2020-03-16T14:28:00Z"/>
            </w:rPr>
          </w:rPrChange>
        </w:rPr>
      </w:pPr>
      <w:ins w:id="1646" w:author="Stephen Michell" w:date="2020-03-16T14:28:00Z">
        <w:r w:rsidRPr="00BF7B2C">
          <w:rPr>
            <w:rFonts w:ascii="Courier New" w:hAnsi="Courier New" w:cs="Courier New"/>
            <w:color w:val="000000"/>
            <w:sz w:val="20"/>
            <w:szCs w:val="20"/>
            <w:rPrChange w:id="1647" w:author="Stephen Michell" w:date="2020-03-16T14:28:00Z">
              <w:rPr/>
            </w:rPrChange>
          </w:rPr>
          <w:t>requires equality_comparable &lt;Value , Range :: value_type &gt;</w:t>
        </w:r>
      </w:ins>
    </w:p>
    <w:p w14:paraId="3D10C12C" w14:textId="77777777" w:rsidR="00BF7B2C" w:rsidRPr="00BF7B2C" w:rsidRDefault="00BF7B2C" w:rsidP="00BF7B2C">
      <w:pPr>
        <w:rPr>
          <w:ins w:id="1648" w:author="Stephen Michell" w:date="2020-03-16T14:28:00Z"/>
          <w:rFonts w:ascii="Courier New" w:hAnsi="Courier New" w:cs="Courier New"/>
          <w:color w:val="000000"/>
          <w:sz w:val="20"/>
          <w:szCs w:val="20"/>
          <w:rPrChange w:id="1649" w:author="Stephen Michell" w:date="2020-03-16T14:28:00Z">
            <w:rPr>
              <w:ins w:id="1650" w:author="Stephen Michell" w:date="2020-03-16T14:28:00Z"/>
            </w:rPr>
          </w:rPrChange>
        </w:rPr>
      </w:pPr>
      <w:ins w:id="1651" w:author="Stephen Michell" w:date="2020-03-16T14:28:00Z">
        <w:r w:rsidRPr="00BF7B2C">
          <w:rPr>
            <w:rFonts w:ascii="Courier New" w:hAnsi="Courier New" w:cs="Courier New"/>
            <w:color w:val="000000"/>
            <w:sz w:val="20"/>
            <w:szCs w:val="20"/>
            <w:rPrChange w:id="1652" w:author="Stephen Michell" w:date="2020-03-16T14:28:00Z">
              <w:rPr/>
            </w:rPrChange>
          </w:rPr>
          <w:t>forward_iterator find (R r, const Value &amp; val )</w:t>
        </w:r>
      </w:ins>
    </w:p>
    <w:p w14:paraId="46CF963E" w14:textId="77777777" w:rsidR="00BF7B2C" w:rsidRPr="00BF7B2C" w:rsidRDefault="00BF7B2C" w:rsidP="00BF7B2C">
      <w:pPr>
        <w:rPr>
          <w:ins w:id="1653" w:author="Stephen Michell" w:date="2020-03-16T14:28:00Z"/>
          <w:rFonts w:ascii="Courier New" w:hAnsi="Courier New" w:cs="Courier New"/>
          <w:color w:val="000000"/>
          <w:sz w:val="20"/>
          <w:szCs w:val="20"/>
          <w:rPrChange w:id="1654" w:author="Stephen Michell" w:date="2020-03-16T14:28:00Z">
            <w:rPr>
              <w:ins w:id="1655" w:author="Stephen Michell" w:date="2020-03-16T14:28:00Z"/>
            </w:rPr>
          </w:rPrChange>
        </w:rPr>
      </w:pPr>
      <w:ins w:id="1656" w:author="Stephen Michell" w:date="2020-03-16T14:28:00Z">
        <w:r w:rsidRPr="00BF7B2C">
          <w:rPr>
            <w:rFonts w:ascii="Courier New" w:hAnsi="Courier New" w:cs="Courier New"/>
            <w:color w:val="000000"/>
            <w:sz w:val="20"/>
            <w:szCs w:val="20"/>
            <w:rPrChange w:id="1657" w:author="Stephen Michell" w:date="2020-03-16T14:28:00Z">
              <w:rPr/>
            </w:rPrChange>
          </w:rPr>
          <w:t>{</w:t>
        </w:r>
      </w:ins>
    </w:p>
    <w:p w14:paraId="24C39986" w14:textId="77777777" w:rsidR="00BF7B2C" w:rsidRPr="00BF7B2C" w:rsidRDefault="00BF7B2C" w:rsidP="00BF7B2C">
      <w:pPr>
        <w:rPr>
          <w:ins w:id="1658" w:author="Stephen Michell" w:date="2020-03-16T14:28:00Z"/>
          <w:rFonts w:ascii="Courier New" w:hAnsi="Courier New" w:cs="Courier New"/>
          <w:color w:val="000000"/>
          <w:sz w:val="20"/>
          <w:szCs w:val="20"/>
          <w:rPrChange w:id="1659" w:author="Stephen Michell" w:date="2020-03-16T14:28:00Z">
            <w:rPr>
              <w:ins w:id="1660" w:author="Stephen Michell" w:date="2020-03-16T14:28:00Z"/>
            </w:rPr>
          </w:rPrChange>
        </w:rPr>
      </w:pPr>
      <w:ins w:id="1661" w:author="Stephen Michell" w:date="2020-03-16T14:28:00Z">
        <w:r w:rsidRPr="00BF7B2C">
          <w:rPr>
            <w:rFonts w:ascii="Courier New" w:hAnsi="Courier New" w:cs="Courier New"/>
            <w:color w:val="000000"/>
            <w:sz w:val="20"/>
            <w:szCs w:val="20"/>
            <w:rPrChange w:id="1662" w:author="Stephen Michell" w:date="2020-03-16T14:28:00Z">
              <w:rPr/>
            </w:rPrChange>
          </w:rPr>
          <w:t>auto first = begin (r);</w:t>
        </w:r>
      </w:ins>
    </w:p>
    <w:p w14:paraId="7EE56AB7" w14:textId="77777777" w:rsidR="00BF7B2C" w:rsidRPr="00BF7B2C" w:rsidRDefault="00BF7B2C" w:rsidP="00BF7B2C">
      <w:pPr>
        <w:rPr>
          <w:ins w:id="1663" w:author="Stephen Michell" w:date="2020-03-16T14:28:00Z"/>
          <w:rFonts w:ascii="Courier New" w:hAnsi="Courier New" w:cs="Courier New"/>
          <w:color w:val="000000"/>
          <w:sz w:val="20"/>
          <w:szCs w:val="20"/>
          <w:rPrChange w:id="1664" w:author="Stephen Michell" w:date="2020-03-16T14:28:00Z">
            <w:rPr>
              <w:ins w:id="1665" w:author="Stephen Michell" w:date="2020-03-16T14:28:00Z"/>
            </w:rPr>
          </w:rPrChange>
        </w:rPr>
      </w:pPr>
      <w:ins w:id="1666" w:author="Stephen Michell" w:date="2020-03-16T14:29:00Z">
        <w:r>
          <w:rPr>
            <w:rFonts w:ascii="Courier New" w:hAnsi="Courier New" w:cs="Courier New"/>
            <w:color w:val="000000"/>
            <w:sz w:val="20"/>
            <w:szCs w:val="20"/>
          </w:rPr>
          <w:t xml:space="preserve">   </w:t>
        </w:r>
      </w:ins>
      <w:ins w:id="1667" w:author="Stephen Michell" w:date="2020-03-16T14:28:00Z">
        <w:r w:rsidRPr="00BF7B2C">
          <w:rPr>
            <w:rFonts w:ascii="Courier New" w:hAnsi="Courier New" w:cs="Courier New"/>
            <w:color w:val="000000"/>
            <w:sz w:val="20"/>
            <w:szCs w:val="20"/>
            <w:rPrChange w:id="1668" w:author="Stephen Michell" w:date="2020-03-16T14:28:00Z">
              <w:rPr/>
            </w:rPrChange>
          </w:rPr>
          <w:t>auto last = end (r);</w:t>
        </w:r>
      </w:ins>
    </w:p>
    <w:p w14:paraId="423BE1CC" w14:textId="77777777" w:rsidR="00BF7B2C" w:rsidRPr="00BF7B2C" w:rsidRDefault="00BF7B2C" w:rsidP="00BF7B2C">
      <w:pPr>
        <w:rPr>
          <w:ins w:id="1669" w:author="Stephen Michell" w:date="2020-03-16T14:28:00Z"/>
          <w:rFonts w:ascii="Courier New" w:hAnsi="Courier New" w:cs="Courier New"/>
          <w:color w:val="000000"/>
          <w:sz w:val="20"/>
          <w:szCs w:val="20"/>
          <w:rPrChange w:id="1670" w:author="Stephen Michell" w:date="2020-03-16T14:28:00Z">
            <w:rPr>
              <w:ins w:id="1671" w:author="Stephen Michell" w:date="2020-03-16T14:28:00Z"/>
            </w:rPr>
          </w:rPrChange>
        </w:rPr>
      </w:pPr>
      <w:ins w:id="1672" w:author="Stephen Michell" w:date="2020-03-16T14:29:00Z">
        <w:r>
          <w:rPr>
            <w:rFonts w:ascii="Courier New" w:hAnsi="Courier New" w:cs="Courier New"/>
            <w:color w:val="000000"/>
            <w:sz w:val="20"/>
            <w:szCs w:val="20"/>
          </w:rPr>
          <w:t xml:space="preserve">   </w:t>
        </w:r>
      </w:ins>
      <w:ins w:id="1673" w:author="Stephen Michell" w:date="2020-03-16T14:28:00Z">
        <w:r w:rsidRPr="00BF7B2C">
          <w:rPr>
            <w:rFonts w:ascii="Courier New" w:hAnsi="Courier New" w:cs="Courier New"/>
            <w:color w:val="000000"/>
            <w:sz w:val="20"/>
            <w:szCs w:val="20"/>
            <w:rPrChange w:id="1674" w:author="Stephen Michell" w:date="2020-03-16T14:28:00Z">
              <w:rPr/>
            </w:rPrChange>
          </w:rPr>
          <w:t>while ( first != last &amp;&amp; * first == val )</w:t>
        </w:r>
      </w:ins>
    </w:p>
    <w:p w14:paraId="0E521792" w14:textId="77777777" w:rsidR="00BF7B2C" w:rsidRPr="00BF7B2C" w:rsidRDefault="00BF7B2C" w:rsidP="00BF7B2C">
      <w:pPr>
        <w:rPr>
          <w:ins w:id="1675" w:author="Stephen Michell" w:date="2020-03-16T14:28:00Z"/>
          <w:rFonts w:ascii="Courier New" w:hAnsi="Courier New" w:cs="Courier New"/>
          <w:color w:val="000000"/>
          <w:sz w:val="20"/>
          <w:szCs w:val="20"/>
          <w:rPrChange w:id="1676" w:author="Stephen Michell" w:date="2020-03-16T14:28:00Z">
            <w:rPr>
              <w:ins w:id="1677" w:author="Stephen Michell" w:date="2020-03-16T14:28:00Z"/>
            </w:rPr>
          </w:rPrChange>
        </w:rPr>
      </w:pPr>
      <w:ins w:id="1678" w:author="Stephen Michell" w:date="2020-03-16T14:29:00Z">
        <w:r>
          <w:rPr>
            <w:rFonts w:ascii="Courier New" w:hAnsi="Courier New" w:cs="Courier New"/>
            <w:color w:val="000000"/>
            <w:sz w:val="20"/>
            <w:szCs w:val="20"/>
          </w:rPr>
          <w:t xml:space="preserve">   </w:t>
        </w:r>
      </w:ins>
      <w:ins w:id="1679" w:author="Stephen Michell" w:date="2020-03-16T14:28:00Z">
        <w:r w:rsidRPr="00BF7B2C">
          <w:rPr>
            <w:rFonts w:ascii="Courier New" w:hAnsi="Courier New" w:cs="Courier New"/>
            <w:color w:val="000000"/>
            <w:sz w:val="20"/>
            <w:szCs w:val="20"/>
            <w:rPrChange w:id="1680" w:author="Stephen Michell" w:date="2020-03-16T14:28:00Z">
              <w:rPr/>
            </w:rPrChange>
          </w:rPr>
          <w:t>++ first ;</w:t>
        </w:r>
      </w:ins>
    </w:p>
    <w:p w14:paraId="7E5EE1F3" w14:textId="77777777" w:rsidR="00BF7B2C" w:rsidRPr="00BF7B2C" w:rsidRDefault="00BF7B2C" w:rsidP="00BF7B2C">
      <w:pPr>
        <w:rPr>
          <w:ins w:id="1681" w:author="Stephen Michell" w:date="2020-03-16T14:28:00Z"/>
          <w:rFonts w:ascii="Courier New" w:hAnsi="Courier New" w:cs="Courier New"/>
          <w:color w:val="000000"/>
          <w:sz w:val="20"/>
          <w:szCs w:val="20"/>
          <w:rPrChange w:id="1682" w:author="Stephen Michell" w:date="2020-03-16T14:28:00Z">
            <w:rPr>
              <w:ins w:id="1683" w:author="Stephen Michell" w:date="2020-03-16T14:28:00Z"/>
            </w:rPr>
          </w:rPrChange>
        </w:rPr>
      </w:pPr>
      <w:ins w:id="1684" w:author="Stephen Michell" w:date="2020-03-16T14:29:00Z">
        <w:r>
          <w:rPr>
            <w:rFonts w:ascii="Courier New" w:hAnsi="Courier New" w:cs="Courier New"/>
            <w:color w:val="000000"/>
            <w:sz w:val="20"/>
            <w:szCs w:val="20"/>
          </w:rPr>
          <w:t xml:space="preserve">   </w:t>
        </w:r>
      </w:ins>
      <w:ins w:id="1685" w:author="Stephen Michell" w:date="2020-03-16T14:28:00Z">
        <w:r w:rsidRPr="00BF7B2C">
          <w:rPr>
            <w:rFonts w:ascii="Courier New" w:hAnsi="Courier New" w:cs="Courier New"/>
            <w:color w:val="000000"/>
            <w:sz w:val="20"/>
            <w:szCs w:val="20"/>
            <w:rPrChange w:id="1686" w:author="Stephen Michell" w:date="2020-03-16T14:28:00Z">
              <w:rPr/>
            </w:rPrChange>
          </w:rPr>
          <w:t>return first</w:t>
        </w:r>
      </w:ins>
    </w:p>
    <w:p w14:paraId="190F2409" w14:textId="77777777" w:rsidR="001075E3" w:rsidRPr="00BF7B2C" w:rsidDel="00BF7B2C" w:rsidRDefault="00BF7B2C" w:rsidP="00BF7B2C">
      <w:pPr>
        <w:rPr>
          <w:del w:id="1687" w:author="Stephen Michell" w:date="2020-03-16T14:26:00Z"/>
          <w:rFonts w:ascii="Courier New" w:hAnsi="Courier New" w:cs="Courier New"/>
          <w:color w:val="000000"/>
          <w:sz w:val="20"/>
          <w:szCs w:val="20"/>
          <w:rPrChange w:id="1688" w:author="Stephen Michell" w:date="2020-03-16T14:28:00Z">
            <w:rPr>
              <w:del w:id="1689" w:author="Stephen Michell" w:date="2020-03-16T14:26:00Z"/>
            </w:rPr>
          </w:rPrChange>
        </w:rPr>
      </w:pPr>
      <w:ins w:id="1690" w:author="Stephen Michell" w:date="2020-03-16T14:28:00Z">
        <w:r w:rsidRPr="00BF7B2C">
          <w:rPr>
            <w:rFonts w:ascii="Courier New" w:hAnsi="Courier New" w:cs="Courier New"/>
            <w:color w:val="000000"/>
            <w:sz w:val="20"/>
            <w:szCs w:val="20"/>
            <w:rPrChange w:id="1691" w:author="Stephen Michell" w:date="2020-03-16T14:28:00Z">
              <w:rPr/>
            </w:rPrChange>
          </w:rPr>
          <w:t>}</w:t>
        </w:r>
      </w:ins>
      <w:del w:id="1692" w:author="Stephen Michell" w:date="2020-03-16T14:26:00Z">
        <w:r w:rsidR="001075E3" w:rsidRPr="00BF7B2C" w:rsidDel="00BF7B2C">
          <w:rPr>
            <w:rFonts w:ascii="Courier New" w:hAnsi="Courier New" w:cs="Courier New"/>
            <w:color w:val="000000"/>
            <w:sz w:val="20"/>
            <w:szCs w:val="20"/>
            <w:rPrChange w:id="1693"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74E63160" w14:textId="77777777" w:rsidR="001075E3" w:rsidRPr="00BF7B2C" w:rsidDel="00BF7B2C" w:rsidRDefault="001075E3" w:rsidP="001075E3">
      <w:pPr>
        <w:rPr>
          <w:del w:id="1694" w:author="Stephen Michell" w:date="2020-03-16T14:26:00Z"/>
          <w:rFonts w:ascii="Courier New" w:hAnsi="Courier New" w:cs="Courier New"/>
          <w:color w:val="000000"/>
          <w:sz w:val="20"/>
          <w:szCs w:val="20"/>
          <w:rPrChange w:id="1695" w:author="Stephen Michell" w:date="2020-03-16T14:28:00Z">
            <w:rPr>
              <w:del w:id="1696" w:author="Stephen Michell" w:date="2020-03-16T14:26:00Z"/>
              <w:i/>
              <w:color w:val="FF0000"/>
            </w:rPr>
          </w:rPrChange>
        </w:rPr>
      </w:pPr>
      <w:commentRangeStart w:id="1697"/>
      <w:del w:id="1698" w:author="Stephen Michell" w:date="2020-03-16T14:26:00Z">
        <w:r w:rsidRPr="00BF7B2C" w:rsidDel="00BF7B2C">
          <w:rPr>
            <w:rFonts w:ascii="Courier New" w:hAnsi="Courier New" w:cs="Courier New"/>
            <w:color w:val="000000"/>
            <w:sz w:val="20"/>
            <w:szCs w:val="20"/>
            <w:rPrChange w:id="1699" w:author="Stephen Michell" w:date="2020-03-16T14:28:00Z">
              <w:rPr/>
            </w:rPrChange>
          </w:rPr>
          <w:delText>(C++-specific text, move when appropriate – AI Clive.).</w:delText>
        </w:r>
      </w:del>
      <w:del w:id="1700" w:author="Stephen Michell" w:date="2019-08-13T16:51:00Z">
        <w:r w:rsidRPr="00BF7B2C" w:rsidDel="00E53C5E">
          <w:rPr>
            <w:rFonts w:ascii="Courier New" w:hAnsi="Courier New" w:cs="Courier New"/>
            <w:color w:val="000000"/>
            <w:sz w:val="20"/>
            <w:szCs w:val="20"/>
            <w:rPrChange w:id="1701"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1702" w:author="Stephen Michell" w:date="2020-03-16T14:26:00Z">
        <w:r w:rsidRPr="00BF7B2C" w:rsidDel="00BF7B2C">
          <w:rPr>
            <w:rFonts w:ascii="Courier New" w:hAnsi="Courier New" w:cs="Courier New"/>
            <w:color w:val="000000"/>
            <w:sz w:val="20"/>
            <w:szCs w:val="20"/>
            <w:rPrChange w:id="1703" w:author="Stephen Michell" w:date="2020-03-16T14:28:00Z">
              <w:rPr>
                <w:i/>
                <w:color w:val="FF0000"/>
              </w:rPr>
            </w:rPrChange>
          </w:rPr>
          <w:delText>.</w:delText>
        </w:r>
        <w:commentRangeEnd w:id="1697"/>
      </w:del>
    </w:p>
    <w:p w14:paraId="3E013459" w14:textId="77777777" w:rsidR="001075E3" w:rsidRPr="00BF7B2C" w:rsidRDefault="001075E3" w:rsidP="001075E3">
      <w:pPr>
        <w:rPr>
          <w:rFonts w:ascii="Courier New" w:hAnsi="Courier New" w:cs="Courier New"/>
          <w:color w:val="000000"/>
          <w:sz w:val="20"/>
          <w:szCs w:val="20"/>
          <w:rPrChange w:id="1704" w:author="Stephen Michell" w:date="2020-03-16T14:28:00Z">
            <w:rPr/>
          </w:rPrChange>
        </w:rPr>
      </w:pPr>
    </w:p>
    <w:p w14:paraId="4F421991" w14:textId="77777777" w:rsidR="008A68D9" w:rsidRPr="001075E3" w:rsidRDefault="001075E3" w:rsidP="001075E3">
      <w:pPr>
        <w:rPr>
          <w:i/>
          <w:color w:val="FF0000"/>
          <w:rPrChange w:id="1705" w:author="Stephen Michell" w:date="2018-11-09T11:21:00Z">
            <w:rPr/>
          </w:rPrChange>
        </w:rPr>
      </w:pPr>
      <w:r>
        <w:rPr>
          <w:rStyle w:val="CommentReference"/>
        </w:rPr>
        <w:commentReference w:id="1697"/>
      </w:r>
      <w:del w:id="1706" w:author="Stephen Michell" w:date="2018-11-09T11:20:00Z">
        <w:r w:rsidR="008A68D9" w:rsidDel="001075E3">
          <w:delText>(C++-specific text, move when appropriate – AI Clive.).</w:delText>
        </w:r>
      </w:del>
      <w:del w:id="1707"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35DBA458" w14:textId="77777777" w:rsidR="006D79A8" w:rsidRDefault="006D79A8" w:rsidP="006D79A8">
      <w:pPr>
        <w:rPr>
          <w:ins w:id="1708" w:author="Stephen Michell" w:date="2020-03-16T14:36:00Z"/>
          <w:b/>
        </w:rPr>
      </w:pPr>
      <w:ins w:id="1709" w:author="Stephen Michell" w:date="2020-03-16T14:35:00Z">
        <w:r w:rsidRPr="006D79A8">
          <w:rPr>
            <w:b/>
            <w:rPrChange w:id="1710" w:author="Stephen Michell" w:date="2020-03-16T14:35:00Z">
              <w:rPr/>
            </w:rPrChange>
          </w:rPr>
          <w:t>Other issues</w:t>
        </w:r>
      </w:ins>
    </w:p>
    <w:p w14:paraId="463CA78C" w14:textId="77777777" w:rsidR="006D79A8" w:rsidRPr="006D79A8" w:rsidRDefault="006D79A8" w:rsidP="006D79A8">
      <w:pPr>
        <w:rPr>
          <w:ins w:id="1711" w:author="Stephen Michell" w:date="2020-03-16T14:35:00Z"/>
          <w:b/>
          <w:rPrChange w:id="1712" w:author="Stephen Michell" w:date="2020-03-16T14:35:00Z">
            <w:rPr>
              <w:ins w:id="1713" w:author="Stephen Michell" w:date="2020-03-16T14:35:00Z"/>
            </w:rPr>
          </w:rPrChange>
        </w:rPr>
      </w:pPr>
    </w:p>
    <w:p w14:paraId="1FF48F10" w14:textId="77777777" w:rsidR="006D79A8" w:rsidRDefault="006D79A8" w:rsidP="006D79A8">
      <w:pPr>
        <w:rPr>
          <w:ins w:id="1714" w:author="Stephen Michell" w:date="2020-03-16T14:34:00Z"/>
        </w:rPr>
      </w:pPr>
      <w:ins w:id="1715" w:author="Stephen Michell" w:date="2020-03-16T14:34:00Z">
        <w:r>
          <w:t xml:space="preserve">Overload resolution of templates differs from the overload resolution of non-template code. This can result in methods or operators being chosen that are unexpected by the developer. </w:t>
        </w:r>
      </w:ins>
    </w:p>
    <w:p w14:paraId="04210D31" w14:textId="77777777" w:rsidR="006D79A8" w:rsidRDefault="006D79A8" w:rsidP="006D79A8">
      <w:pPr>
        <w:rPr>
          <w:ins w:id="1716" w:author="Stephen Michell" w:date="2020-03-16T14:34:00Z"/>
        </w:rPr>
      </w:pPr>
    </w:p>
    <w:p w14:paraId="0303C302" w14:textId="77777777" w:rsidR="006D79A8" w:rsidRDefault="006D79A8" w:rsidP="006D79A8">
      <w:pPr>
        <w:rPr>
          <w:ins w:id="1717" w:author="Stephen Michell" w:date="2020-03-16T14:34:00Z"/>
        </w:rPr>
      </w:pPr>
      <w:ins w:id="1718" w:author="Stephen Michell" w:date="2020-03-16T14:34:00Z">
        <w:r>
          <w:t xml:space="preserve">A template constructor is never a copy or move constructor and hence does not prevent the implicit definition of a copy or move constructor even if the constructor looks similar. </w:t>
        </w:r>
      </w:ins>
    </w:p>
    <w:p w14:paraId="425CCBAA" w14:textId="77777777" w:rsidR="006D79A8" w:rsidRDefault="006D79A8" w:rsidP="006D79A8">
      <w:pPr>
        <w:rPr>
          <w:ins w:id="1719" w:author="Stephen Michell" w:date="2020-03-16T14:34:00Z"/>
        </w:rPr>
      </w:pPr>
    </w:p>
    <w:p w14:paraId="7CFE0B7A" w14:textId="77777777" w:rsidR="006D79A8" w:rsidRDefault="006D79A8" w:rsidP="006D79A8">
      <w:pPr>
        <w:rPr>
          <w:ins w:id="1720" w:author="Stephen Michell" w:date="2020-03-30T12:35:00Z"/>
          <w:i/>
        </w:rPr>
      </w:pPr>
      <w:ins w:id="1721" w:author="Stephen Michell" w:date="2020-03-16T14:34:00Z">
        <w:r>
          <w:t xml:space="preserve">There are cases, however, where the instantiation of a template with a parameter that matches syntactic but not semantic requirements, such as ++ for a pointer, will compile and execute but will be wrong and </w:t>
        </w:r>
        <w:r>
          <w:lastRenderedPageBreak/>
          <w:t xml:space="preserve">can result in undefined behaviour. Other examples relate to incomplete class types, see clause 6.2 </w:t>
        </w:r>
        <w:r w:rsidRPr="00A534C8">
          <w:rPr>
            <w:i/>
          </w:rPr>
          <w:t>Type system</w:t>
        </w:r>
        <w:r>
          <w:rPr>
            <w:i/>
          </w:rPr>
          <w:t>.</w:t>
        </w:r>
      </w:ins>
    </w:p>
    <w:p w14:paraId="390B4C8B" w14:textId="77777777" w:rsidR="008054B1" w:rsidRDefault="008054B1" w:rsidP="006D79A8">
      <w:pPr>
        <w:rPr>
          <w:ins w:id="1722" w:author="Stephen Michell" w:date="2020-03-30T12:35:00Z"/>
          <w:i/>
        </w:rPr>
      </w:pPr>
    </w:p>
    <w:p w14:paraId="018448D7" w14:textId="77777777" w:rsidR="008054B1" w:rsidRDefault="008054B1" w:rsidP="006D79A8">
      <w:pPr>
        <w:rPr>
          <w:ins w:id="1723" w:author="Stephen Michell" w:date="2020-03-30T12:37:00Z"/>
        </w:rPr>
      </w:pPr>
      <w:ins w:id="1724" w:author="Stephen Michell" w:date="2020-03-30T12:35:00Z">
        <w:r>
          <w:t>Another issue</w:t>
        </w:r>
      </w:ins>
      <w:ins w:id="1725" w:author="Stephen Michell" w:date="2020-03-30T12:36:00Z">
        <w:r>
          <w:t xml:space="preserve"> – likely to be placed elsewhere and reference</w:t>
        </w:r>
      </w:ins>
      <w:ins w:id="1726" w:author="Stephen Michell" w:date="2020-03-30T12:37:00Z">
        <w:r>
          <w:t>d here</w:t>
        </w:r>
      </w:ins>
    </w:p>
    <w:p w14:paraId="4AEB1980" w14:textId="77777777" w:rsidR="008054B1" w:rsidRDefault="008054B1" w:rsidP="006D79A8">
      <w:pPr>
        <w:rPr>
          <w:ins w:id="1727" w:author="Stephen Michell" w:date="2020-03-30T12:37:00Z"/>
        </w:rPr>
      </w:pPr>
      <w:ins w:id="1728" w:author="Stephen Michell" w:date="2020-03-30T12:37:00Z">
        <w:r>
          <w:t>Standard vector construction issue where braces are replaced with curly braces. (Paul)</w:t>
        </w:r>
      </w:ins>
    </w:p>
    <w:p w14:paraId="383E2296" w14:textId="77777777" w:rsidR="008054B1" w:rsidRPr="008054B1" w:rsidRDefault="008054B1" w:rsidP="006D79A8">
      <w:pPr>
        <w:rPr>
          <w:ins w:id="1729" w:author="Stephen Michell" w:date="2020-03-30T12:32:00Z"/>
          <w:rPrChange w:id="1730" w:author="Stephen Michell" w:date="2020-03-30T12:35:00Z">
            <w:rPr>
              <w:ins w:id="1731" w:author="Stephen Michell" w:date="2020-03-30T12:32:00Z"/>
              <w:i/>
            </w:rPr>
          </w:rPrChange>
        </w:rPr>
      </w:pPr>
      <w:ins w:id="1732" w:author="Stephen Michell" w:date="2020-03-30T12:37:00Z">
        <w:r>
          <w:t xml:space="preserve">Guidance – use </w:t>
        </w:r>
      </w:ins>
      <w:ins w:id="1733" w:author="Stephen Michell" w:date="2020-03-30T12:38:00Z">
        <w:r>
          <w:t xml:space="preserve">braces initially and only use other format if the compiler fails ??? </w:t>
        </w:r>
      </w:ins>
    </w:p>
    <w:p w14:paraId="42C1A6B0" w14:textId="77777777" w:rsidR="008054B1" w:rsidRPr="008054B1" w:rsidRDefault="008054B1" w:rsidP="006D79A8">
      <w:pPr>
        <w:rPr>
          <w:ins w:id="1734" w:author="Stephen Michell" w:date="2020-03-16T14:34:00Z"/>
        </w:rPr>
      </w:pPr>
      <w:ins w:id="1735" w:author="Stephen Michell" w:date="2020-03-30T12:32:00Z">
        <w:r>
          <w:rPr>
            <w:i/>
          </w:rPr>
          <w:t>(</w:t>
        </w:r>
        <w:r w:rsidRPr="008054B1">
          <w:rPr>
            <w:i/>
            <w:rPrChange w:id="1736" w:author="Stephen Michell" w:date="2020-03-30T12:33:00Z">
              <w:rPr/>
            </w:rPrChange>
          </w:rPr>
          <w:t>Examples needed</w:t>
        </w:r>
        <w:r>
          <w:t>)</w:t>
        </w:r>
      </w:ins>
    </w:p>
    <w:p w14:paraId="1A2491BF" w14:textId="77777777" w:rsidR="008A68D9" w:rsidRPr="008A68D9" w:rsidRDefault="008A68D9" w:rsidP="00BD4F30">
      <w:pPr>
        <w:rPr>
          <w:lang w:bidi="en-US"/>
        </w:rPr>
      </w:pPr>
    </w:p>
    <w:p w14:paraId="07F7FDC5" w14:textId="77777777" w:rsidR="00A373F3" w:rsidRDefault="00627D2B" w:rsidP="00A373F3">
      <w:pPr>
        <w:rPr>
          <w:ins w:id="1737" w:author="Stephen Michell" w:date="2019-07-18T07:53:00Z"/>
          <w:lang w:bidi="en-US"/>
        </w:rPr>
      </w:pPr>
      <w:ins w:id="1738" w:author="Stephen Michell" w:date="2019-07-18T07:53:00Z">
        <w:r>
          <w:rPr>
            <w:lang w:bidi="en-US"/>
          </w:rPr>
          <w:t>Core guidelines</w:t>
        </w:r>
      </w:ins>
      <w:ins w:id="1739" w:author="Stephen Michell" w:date="2020-03-30T12:31:00Z">
        <w:r w:rsidR="005F3C76">
          <w:rPr>
            <w:lang w:bidi="en-US"/>
          </w:rPr>
          <w:t xml:space="preserve">  (fill i</w:t>
        </w:r>
      </w:ins>
      <w:ins w:id="1740" w:author="Stephen Michell" w:date="2020-03-30T12:32:00Z">
        <w:r w:rsidR="005F3C76">
          <w:rPr>
            <w:lang w:bidi="en-US"/>
          </w:rPr>
          <w:t>n references)</w:t>
        </w:r>
      </w:ins>
    </w:p>
    <w:p w14:paraId="4FCF1694" w14:textId="77777777" w:rsidR="00627D2B" w:rsidRPr="00A373F3" w:rsidRDefault="00814928" w:rsidP="00A373F3">
      <w:pPr>
        <w:rPr>
          <w:lang w:bidi="en-US"/>
        </w:rPr>
      </w:pPr>
      <w:ins w:id="1741" w:author="Stephen Michell" w:date="2019-07-18T07:53:00Z">
        <w:r>
          <w:rPr>
            <w:lang w:bidi="en-US"/>
          </w:rPr>
          <w:t xml:space="preserve">I.9 T.10, </w:t>
        </w:r>
      </w:ins>
      <w:ins w:id="1742" w:author="Stephen Michell" w:date="2019-07-18T07:55:00Z">
        <w:r>
          <w:rPr>
            <w:lang w:bidi="en-US"/>
          </w:rPr>
          <w:t>T.</w:t>
        </w:r>
      </w:ins>
      <w:ins w:id="1743" w:author="Stephen Michell" w:date="2019-07-18T07:53:00Z">
        <w:r>
          <w:rPr>
            <w:lang w:bidi="en-US"/>
          </w:rPr>
          <w:t>1</w:t>
        </w:r>
      </w:ins>
      <w:ins w:id="1744" w:author="Stephen Michell" w:date="2019-07-18T07:54:00Z">
        <w:r>
          <w:rPr>
            <w:lang w:bidi="en-US"/>
          </w:rPr>
          <w:t>1, 12, 13, T.20, T.21, T.22, T.23, T.24, T.25, T.26, T.30, T.31</w:t>
        </w:r>
      </w:ins>
      <w:ins w:id="1745" w:author="Stephen Michell" w:date="2019-07-18T07:55:00Z">
        <w:r>
          <w:rPr>
            <w:lang w:bidi="en-US"/>
          </w:rPr>
          <w:t xml:space="preserve"> – forward to Clive.</w:t>
        </w:r>
      </w:ins>
    </w:p>
    <w:p w14:paraId="56A20574" w14:textId="77777777" w:rsidR="00C90312" w:rsidRDefault="00C90312" w:rsidP="00C90312">
      <w:pPr>
        <w:rPr>
          <w:ins w:id="1746" w:author="Stephen Michell" w:date="2020-03-30T12:32:00Z"/>
          <w:lang w:bidi="en-US"/>
        </w:rPr>
      </w:pPr>
      <w:bookmarkStart w:id="1747" w:name="_Toc310518196"/>
      <w:del w:id="1748" w:author="Stephen Michell" w:date="2020-03-30T12:32:00Z">
        <w:r w:rsidDel="008054B1">
          <w:rPr>
            <w:lang w:bidi="en-US"/>
          </w:rPr>
          <w:delText>This subclause requires a complete rewrite to have it reflect C++ issues.</w:delText>
        </w:r>
      </w:del>
    </w:p>
    <w:p w14:paraId="20B81D3E" w14:textId="77777777" w:rsidR="008054B1" w:rsidRPr="008054B1" w:rsidRDefault="008054B1" w:rsidP="00C90312">
      <w:pPr>
        <w:rPr>
          <w:ins w:id="1749" w:author="Stephen Michell" w:date="2019-11-07T12:10:00Z"/>
          <w:i/>
          <w:lang w:bidi="en-US"/>
          <w:rPrChange w:id="1750" w:author="Stephen Michell" w:date="2020-03-30T12:32:00Z">
            <w:rPr>
              <w:ins w:id="1751" w:author="Stephen Michell" w:date="2019-11-07T12:10:00Z"/>
              <w:lang w:bidi="en-US"/>
            </w:rPr>
          </w:rPrChange>
        </w:rPr>
      </w:pPr>
      <w:ins w:id="1752" w:author="Stephen Michell" w:date="2020-03-30T12:32:00Z">
        <w:r>
          <w:rPr>
            <w:lang w:bidi="en-US"/>
          </w:rPr>
          <w:t>(</w:t>
        </w:r>
        <w:r>
          <w:rPr>
            <w:i/>
            <w:lang w:bidi="en-US"/>
          </w:rPr>
          <w:t>We may wish to summarize)</w:t>
        </w:r>
      </w:ins>
    </w:p>
    <w:p w14:paraId="52468ECA" w14:textId="77777777" w:rsidR="00613C12" w:rsidRDefault="00613C12" w:rsidP="00C90312">
      <w:pPr>
        <w:rPr>
          <w:ins w:id="1753" w:author="Stephen Michell" w:date="2018-11-09T11:25:00Z"/>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rPr>
          <w:ins w:id="1754" w:author="Stephen Michell" w:date="2018-11-09T11:22:00Z"/>
        </w:rPr>
      </w:pPr>
      <w:ins w:id="1755" w:author="Stephen Michell" w:date="2020-03-30T12:21:00Z">
        <w:r>
          <w:rPr>
            <w:lang w:bidi="en-US"/>
          </w:rPr>
          <w:t>6.40</w:t>
        </w:r>
      </w:ins>
      <w:ins w:id="1756" w:author="Stephen Michell" w:date="2018-11-09T11:22:00Z">
        <w:r w:rsidR="001075E3">
          <w:rPr>
            <w:lang w:bidi="en-US"/>
          </w:rPr>
          <w:t xml:space="preserve">.2 </w:t>
        </w:r>
        <w:r w:rsidR="001075E3" w:rsidRPr="00CD6A7E">
          <w:rPr>
            <w:lang w:bidi="en-US"/>
          </w:rPr>
          <w:t>Guidance to language users</w:t>
        </w:r>
      </w:ins>
    </w:p>
    <w:p w14:paraId="270673C4" w14:textId="77777777" w:rsidR="00613C12" w:rsidDel="005472F9" w:rsidRDefault="005472F9" w:rsidP="00A373F3">
      <w:pPr>
        <w:rPr>
          <w:del w:id="1757" w:author="Stephen Michell" w:date="2019-11-07T12:10:00Z"/>
          <w:lang w:bidi="en-US"/>
        </w:rPr>
      </w:pPr>
      <w:ins w:id="1758" w:author="Stephen Michell" w:date="2020-02-11T08:06:00Z">
        <w:r>
          <w:rPr>
            <w:lang w:bidi="en-US"/>
          </w:rPr>
          <w:t xml:space="preserve">Use static analysis tools to </w:t>
        </w:r>
      </w:ins>
      <w:ins w:id="1759" w:author="Stephen Michell" w:date="2020-02-11T08:13:00Z">
        <w:r>
          <w:rPr>
            <w:lang w:bidi="en-US"/>
          </w:rPr>
          <w:t>diagnose the use of inappropriate types in a template interface</w:t>
        </w:r>
      </w:ins>
    </w:p>
    <w:p w14:paraId="3D93E3F2" w14:textId="77777777" w:rsidR="005472F9" w:rsidRDefault="005472F9">
      <w:pPr>
        <w:pStyle w:val="ListParagraph"/>
        <w:numPr>
          <w:ilvl w:val="0"/>
          <w:numId w:val="120"/>
        </w:numPr>
        <w:rPr>
          <w:ins w:id="1760" w:author="Stephen Michell" w:date="2020-02-11T08:07:00Z"/>
          <w:lang w:bidi="en-US"/>
        </w:rPr>
      </w:pPr>
    </w:p>
    <w:p w14:paraId="6D9C882A" w14:textId="77777777" w:rsidR="00915D56" w:rsidRPr="00035B31" w:rsidRDefault="005472F9">
      <w:pPr>
        <w:pStyle w:val="ListParagraph"/>
        <w:numPr>
          <w:ilvl w:val="0"/>
          <w:numId w:val="120"/>
        </w:numPr>
        <w:rPr>
          <w:ins w:id="1761" w:author="Stephen Michell" w:date="2020-02-11T03:16:00Z"/>
          <w:i/>
          <w:lang w:bidi="en-US"/>
          <w:rPrChange w:id="1762" w:author="Stephen Michell" w:date="2020-03-16T14:00:00Z">
            <w:rPr>
              <w:ins w:id="1763" w:author="Stephen Michell" w:date="2020-02-11T03:16:00Z"/>
              <w:lang w:bidi="en-US"/>
            </w:rPr>
          </w:rPrChange>
        </w:rPr>
      </w:pPr>
      <w:ins w:id="1764" w:author="Stephen Michell" w:date="2020-02-11T08:10:00Z">
        <w:r w:rsidRPr="00035B31">
          <w:rPr>
            <w:i/>
            <w:lang w:bidi="en-US"/>
            <w:rPrChange w:id="1765" w:author="Stephen Michell" w:date="2020-03-16T14:00:00Z">
              <w:rPr>
                <w:lang w:bidi="en-US"/>
              </w:rPr>
            </w:rPrChange>
          </w:rPr>
          <w:t>Cyclic dependencies</w:t>
        </w:r>
      </w:ins>
      <w:ins w:id="1766" w:author="Stephen Michell" w:date="2020-02-11T08:13:00Z">
        <w:r w:rsidR="00956839" w:rsidRPr="00035B31">
          <w:rPr>
            <w:i/>
            <w:lang w:bidi="en-US"/>
            <w:rPrChange w:id="1767" w:author="Stephen Michell" w:date="2020-03-16T14:00:00Z">
              <w:rPr>
                <w:lang w:bidi="en-US"/>
              </w:rPr>
            </w:rPrChange>
          </w:rPr>
          <w:t xml:space="preserve"> and ODR (one definition rul</w:t>
        </w:r>
      </w:ins>
      <w:ins w:id="1768" w:author="Stephen Michell" w:date="2020-02-11T08:14:00Z">
        <w:r w:rsidR="00956839" w:rsidRPr="00035B31">
          <w:rPr>
            <w:i/>
            <w:lang w:bidi="en-US"/>
            <w:rPrChange w:id="1769" w:author="Stephen Michell" w:date="2020-03-16T14:00:00Z">
              <w:rPr>
                <w:lang w:bidi="en-US"/>
              </w:rPr>
            </w:rPrChange>
          </w:rPr>
          <w:t>e) use</w:t>
        </w:r>
      </w:ins>
      <w:ins w:id="1770" w:author="Stephen Michell" w:date="2020-06-22T12:35:00Z">
        <w:r w:rsidR="00D41A81">
          <w:rPr>
            <w:i/>
            <w:lang w:bidi="en-US"/>
          </w:rPr>
          <w:t xml:space="preserve"> …</w:t>
        </w:r>
      </w:ins>
    </w:p>
    <w:p w14:paraId="29209783" w14:textId="77777777" w:rsidR="00FF6F60" w:rsidRDefault="00FF6F60">
      <w:pPr>
        <w:pStyle w:val="ListParagraph"/>
        <w:numPr>
          <w:ilvl w:val="0"/>
          <w:numId w:val="120"/>
        </w:numPr>
        <w:rPr>
          <w:ins w:id="1771" w:author="Stephen Michell" w:date="2020-03-16T14:00:00Z"/>
          <w:lang w:bidi="en-US"/>
        </w:rPr>
      </w:pPr>
      <w:ins w:id="1772" w:author="Stephen Michell" w:date="2020-02-11T03:16:00Z">
        <w:r>
          <w:rPr>
            <w:lang w:bidi="en-US"/>
          </w:rPr>
          <w:t xml:space="preserve">Consider using </w:t>
        </w:r>
        <w:r>
          <w:rPr>
            <w:i/>
            <w:lang w:bidi="en-US"/>
          </w:rPr>
          <w:t>concepts</w:t>
        </w:r>
      </w:ins>
      <w:ins w:id="1773" w:author="Stephen Michell" w:date="2020-02-11T03:17:00Z">
        <w:r>
          <w:rPr>
            <w:i/>
            <w:lang w:bidi="en-US"/>
          </w:rPr>
          <w:t xml:space="preserve"> </w:t>
        </w:r>
      </w:ins>
      <w:ins w:id="1774" w:author="Stephen Michell" w:date="2020-02-11T03:16:00Z">
        <w:r>
          <w:rPr>
            <w:lang w:bidi="en-US"/>
          </w:rPr>
          <w:t xml:space="preserve">for each template </w:t>
        </w:r>
      </w:ins>
      <w:ins w:id="1775" w:author="Stephen Michell" w:date="2020-02-11T03:18:00Z">
        <w:r>
          <w:rPr>
            <w:lang w:bidi="en-US"/>
          </w:rPr>
          <w:t xml:space="preserve">type </w:t>
        </w:r>
      </w:ins>
      <w:ins w:id="1776" w:author="Stephen Michell" w:date="2020-02-11T03:17:00Z">
        <w:r>
          <w:rPr>
            <w:lang w:bidi="en-US"/>
          </w:rPr>
          <w:t>parameter</w:t>
        </w:r>
      </w:ins>
      <w:ins w:id="1777" w:author="Stephen Michell" w:date="2020-02-11T03:16:00Z">
        <w:r>
          <w:rPr>
            <w:lang w:bidi="en-US"/>
          </w:rPr>
          <w:t xml:space="preserve"> </w:t>
        </w:r>
      </w:ins>
    </w:p>
    <w:p w14:paraId="626157ED" w14:textId="77777777" w:rsidR="00035B31" w:rsidRDefault="00035B31">
      <w:pPr>
        <w:pStyle w:val="ListParagraph"/>
        <w:numPr>
          <w:ilvl w:val="1"/>
          <w:numId w:val="120"/>
        </w:numPr>
        <w:rPr>
          <w:ins w:id="1778" w:author="Stephen Michell" w:date="2020-02-11T03:38:00Z"/>
          <w:lang w:bidi="en-US"/>
        </w:rPr>
        <w:pPrChange w:id="1779" w:author="Stephen Michell" w:date="2020-03-16T14:01:00Z">
          <w:pPr>
            <w:pStyle w:val="ListParagraph"/>
            <w:numPr>
              <w:numId w:val="120"/>
            </w:numPr>
            <w:ind w:hanging="360"/>
          </w:pPr>
        </w:pPrChange>
      </w:pPr>
      <w:ins w:id="1780" w:author="Stephen Michell" w:date="2020-03-16T14:00:00Z">
        <w:r>
          <w:rPr>
            <w:lang w:bidi="en-US"/>
          </w:rPr>
          <w:t>Create and use concepts that specify “meaningful” semantics</w:t>
        </w:r>
      </w:ins>
    </w:p>
    <w:p w14:paraId="4B77090C" w14:textId="77777777" w:rsidR="00330327" w:rsidRDefault="00330327">
      <w:pPr>
        <w:pStyle w:val="ListParagraph"/>
        <w:numPr>
          <w:ilvl w:val="0"/>
          <w:numId w:val="120"/>
        </w:numPr>
        <w:rPr>
          <w:ins w:id="1781" w:author="Stephen Michell" w:date="2020-02-11T09:13:00Z"/>
          <w:lang w:bidi="en-US"/>
        </w:rPr>
        <w:pPrChange w:id="1782" w:author="Stephen Michell" w:date="2020-02-11T10:37:00Z">
          <w:pPr>
            <w:pStyle w:val="TextBody0"/>
            <w:numPr>
              <w:numId w:val="122"/>
            </w:numPr>
            <w:tabs>
              <w:tab w:val="num" w:pos="840"/>
            </w:tabs>
            <w:spacing w:after="57"/>
            <w:ind w:left="840" w:hanging="360"/>
          </w:pPr>
        </w:pPrChange>
      </w:pPr>
      <w:ins w:id="1783" w:author="Stephen Michell" w:date="2020-02-11T09:13:00Z">
        <w:r>
          <w:rPr>
            <w:lang w:bidi="en-US"/>
          </w:rPr>
          <w:t>Write templates that check if a specific template argument fulfills the minimal syntactic requirements for the template</w:t>
        </w:r>
      </w:ins>
      <w:ins w:id="1784" w:author="Stephen Michell" w:date="2020-03-16T13:58:00Z">
        <w:r w:rsidR="006362F9">
          <w:rPr>
            <w:lang w:bidi="en-US"/>
          </w:rPr>
          <w:t>, for examp</w:t>
        </w:r>
        <w:r w:rsidR="00035B31">
          <w:rPr>
            <w:lang w:bidi="en-US"/>
          </w:rPr>
          <w:t xml:space="preserve">le by using static_assert with </w:t>
        </w:r>
      </w:ins>
      <w:ins w:id="1785" w:author="Stephen Michell" w:date="2020-03-16T13:59:00Z">
        <w:r w:rsidR="00035B31">
          <w:rPr>
            <w:lang w:bidi="en-US"/>
          </w:rPr>
          <w:t>t</w:t>
        </w:r>
      </w:ins>
      <w:ins w:id="1786" w:author="Stephen Michell" w:date="2020-03-16T13:58:00Z">
        <w:r w:rsidR="00035B31">
          <w:rPr>
            <w:lang w:bidi="en-US"/>
          </w:rPr>
          <w:t>ype_</w:t>
        </w:r>
      </w:ins>
      <w:ins w:id="1787" w:author="Stephen Michell" w:date="2020-03-16T13:59:00Z">
        <w:r w:rsidR="00035B31">
          <w:rPr>
            <w:lang w:bidi="en-US"/>
          </w:rPr>
          <w:t>t</w:t>
        </w:r>
      </w:ins>
      <w:ins w:id="1788" w:author="Stephen Michell" w:date="2020-03-16T13:58:00Z">
        <w:r w:rsidR="00035B31">
          <w:rPr>
            <w:lang w:bidi="en-US"/>
          </w:rPr>
          <w:t>ra</w:t>
        </w:r>
      </w:ins>
      <w:ins w:id="1789" w:author="Stephen Michell" w:date="2020-03-16T13:59:00Z">
        <w:r w:rsidR="00035B31">
          <w:rPr>
            <w:lang w:bidi="en-US"/>
          </w:rPr>
          <w:t>its.</w:t>
        </w:r>
      </w:ins>
      <w:ins w:id="1790" w:author="Stephen Michell" w:date="2020-02-11T09:13:00Z">
        <w:r>
          <w:rPr>
            <w:lang w:bidi="en-US"/>
          </w:rPr>
          <w:t xml:space="preserve"> </w:t>
        </w:r>
      </w:ins>
    </w:p>
    <w:p w14:paraId="30A2E50E" w14:textId="77777777" w:rsidR="00330327" w:rsidRDefault="00330327">
      <w:pPr>
        <w:pStyle w:val="ListParagraph"/>
        <w:numPr>
          <w:ilvl w:val="0"/>
          <w:numId w:val="120"/>
        </w:numPr>
        <w:rPr>
          <w:ins w:id="1791" w:author="Stephen Michell" w:date="2020-02-11T09:13:00Z"/>
          <w:lang w:bidi="en-US"/>
        </w:rPr>
        <w:pPrChange w:id="1792" w:author="Stephen Michell" w:date="2020-02-11T10:37:00Z">
          <w:pPr>
            <w:pStyle w:val="TextBody0"/>
            <w:numPr>
              <w:numId w:val="122"/>
            </w:numPr>
            <w:tabs>
              <w:tab w:val="num" w:pos="840"/>
            </w:tabs>
            <w:spacing w:after="57"/>
            <w:ind w:left="840" w:hanging="360"/>
          </w:pPr>
        </w:pPrChange>
      </w:pPr>
      <w:ins w:id="1793" w:author="Stephen Michell" w:date="2020-02-11T09:13:00Z">
        <w:r>
          <w:rPr>
            <w:lang w:bidi="en-US"/>
          </w:rPr>
          <w:t>Be aware that a constructor template or assignment operator function  template will not replace compiler-provided special member functions</w:t>
        </w:r>
      </w:ins>
    </w:p>
    <w:p w14:paraId="743A1FCD" w14:textId="77777777" w:rsidR="00330327" w:rsidRDefault="00330327">
      <w:pPr>
        <w:pStyle w:val="ListParagraph"/>
        <w:numPr>
          <w:ilvl w:val="0"/>
          <w:numId w:val="120"/>
        </w:numPr>
        <w:rPr>
          <w:ins w:id="1794" w:author="Stephen Michell" w:date="2020-06-22T12:19:00Z"/>
        </w:rPr>
      </w:pPr>
      <w:ins w:id="1795" w:author="Stephen Michell" w:date="2020-02-11T09:13:00Z">
        <w:r>
          <w:rPr>
            <w:lang w:bidi="en-US"/>
          </w:rPr>
          <w:t xml:space="preserve">For </w:t>
        </w:r>
      </w:ins>
      <w:ins w:id="1796" w:author="Stephen Michell" w:date="2020-06-22T11:18:00Z">
        <w:r w:rsidR="00C72707">
          <w:rPr>
            <w:lang w:bidi="en-US"/>
          </w:rPr>
          <w:t>generic</w:t>
        </w:r>
      </w:ins>
      <w:ins w:id="1797" w:author="Stephen Michell" w:date="2020-02-11T09:13:00Z">
        <w:r>
          <w:rPr>
            <w:lang w:bidi="en-US"/>
          </w:rPr>
          <w:t xml:space="preserve"> operator functions, consider providing them as </w:t>
        </w:r>
        <w:r w:rsidRPr="00A40692">
          <w:rPr>
            <w:lang w:bidi="en-US"/>
            <w:rPrChange w:id="1798" w:author="Stephen Michell" w:date="2020-02-11T10:37:00Z">
              <w:rPr>
                <w:i/>
                <w:iCs/>
              </w:rPr>
            </w:rPrChange>
          </w:rPr>
          <w:t>hidden friends</w:t>
        </w:r>
        <w:r>
          <w:rPr>
            <w:lang w:bidi="en-US"/>
          </w:rPr>
          <w:t xml:space="preserve">  </w:t>
        </w:r>
      </w:ins>
      <w:commentRangeStart w:id="1799"/>
      <w:ins w:id="1800" w:author="Stephen Michell" w:date="2020-06-22T11:17:00Z">
        <w:r w:rsidR="00C72707">
          <w:rPr>
            <w:lang w:bidi="en-US"/>
          </w:rPr>
          <w:t>through</w:t>
        </w:r>
      </w:ins>
      <w:commentRangeEnd w:id="1799"/>
      <w:ins w:id="1801" w:author="Stephen Michell" w:date="2020-06-22T11:18:00Z">
        <w:r w:rsidR="00C72707">
          <w:rPr>
            <w:rStyle w:val="CommentReference"/>
          </w:rPr>
          <w:commentReference w:id="1799"/>
        </w:r>
      </w:ins>
      <w:ins w:id="1802" w:author="Stephen Michell" w:date="2020-06-22T11:17:00Z">
        <w:r w:rsidR="00C72707">
          <w:rPr>
            <w:lang w:bidi="en-US"/>
          </w:rPr>
          <w:t xml:space="preserve"> mix-in class templates.</w:t>
        </w:r>
      </w:ins>
    </w:p>
    <w:p w14:paraId="74E2F3E1" w14:textId="77777777" w:rsidR="00022EEE" w:rsidRDefault="00022EEE" w:rsidP="00022EEE">
      <w:pPr>
        <w:ind w:left="480"/>
        <w:rPr>
          <w:ins w:id="1803" w:author="Stephen Michell" w:date="2020-06-22T12:22:00Z"/>
          <w:rFonts w:ascii="Courier New" w:hAnsi="Courier New" w:cs="Courier New"/>
          <w:b/>
          <w:color w:val="7F0055"/>
          <w:sz w:val="21"/>
          <w:szCs w:val="21"/>
          <w:lang w:bidi="en-US"/>
        </w:rPr>
      </w:pPr>
    </w:p>
    <w:p w14:paraId="41B2FB0B" w14:textId="77777777" w:rsidR="00A704D0" w:rsidRDefault="00A704D0" w:rsidP="00022EEE">
      <w:pPr>
        <w:ind w:left="480"/>
        <w:rPr>
          <w:ins w:id="1804" w:author="Stephen Michell" w:date="2020-06-22T12:23:00Z"/>
          <w:lang w:bidi="en-US"/>
        </w:rPr>
      </w:pPr>
      <w:ins w:id="1805" w:author="Stephen Michell" w:date="2020-06-22T12:23:00Z">
        <w:r>
          <w:rPr>
            <w:lang w:bidi="en-US"/>
          </w:rPr>
          <w:t>As an examp</w:t>
        </w:r>
      </w:ins>
      <w:ins w:id="1806" w:author="Stephen Michell" w:date="2020-06-22T12:24:00Z">
        <w:r>
          <w:rPr>
            <w:lang w:bidi="en-US"/>
          </w:rPr>
          <w:t>le, t</w:t>
        </w:r>
      </w:ins>
      <w:ins w:id="1807" w:author="Stephen Michell" w:date="2020-06-22T12:22:00Z">
        <w:r>
          <w:rPr>
            <w:lang w:bidi="en-US"/>
          </w:rPr>
          <w:t>he following class template defines equality operators for single-element structs (Template parameter U)</w:t>
        </w:r>
      </w:ins>
      <w:ins w:id="1808" w:author="Stephen Michell" w:date="2020-06-22T12:24:00Z">
        <w:r>
          <w:rPr>
            <w:lang w:bidi="en-US"/>
          </w:rPr>
          <w:t>:</w:t>
        </w:r>
      </w:ins>
    </w:p>
    <w:p w14:paraId="0A55BC07" w14:textId="77777777" w:rsidR="00A704D0" w:rsidRDefault="00A704D0" w:rsidP="00022EEE">
      <w:pPr>
        <w:ind w:left="480"/>
        <w:rPr>
          <w:ins w:id="1809" w:author="Stephen Michell" w:date="2020-06-22T12:19:00Z"/>
          <w:rFonts w:ascii="Courier New" w:hAnsi="Courier New" w:cs="Courier New"/>
          <w:b/>
          <w:color w:val="7F0055"/>
          <w:sz w:val="21"/>
          <w:szCs w:val="21"/>
          <w:lang w:bidi="en-US"/>
        </w:rPr>
      </w:pPr>
    </w:p>
    <w:p w14:paraId="161B02A8" w14:textId="77777777" w:rsidR="00022EEE" w:rsidRPr="00502401" w:rsidRDefault="00022EEE" w:rsidP="00022EEE">
      <w:pPr>
        <w:ind w:left="480"/>
        <w:rPr>
          <w:ins w:id="1810" w:author="Stephen Michell" w:date="2020-06-22T12:19:00Z"/>
          <w:rFonts w:ascii="Courier New" w:hAnsi="Courier New" w:cs="Courier New"/>
          <w:sz w:val="21"/>
          <w:szCs w:val="21"/>
          <w:lang w:bidi="en-US"/>
        </w:rPr>
      </w:pPr>
      <w:ins w:id="1811" w:author="Stephen Michell" w:date="2020-06-22T12:19:00Z">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r w:rsidRPr="00502401">
          <w:rPr>
            <w:rFonts w:ascii="Courier New" w:hAnsi="Courier New" w:cs="Courier New"/>
            <w:b/>
            <w:color w:val="7F0055"/>
            <w:sz w:val="21"/>
            <w:szCs w:val="21"/>
            <w:lang w:bidi="en-US"/>
          </w:rPr>
          <w:t>typename</w:t>
        </w:r>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ins>
    </w:p>
    <w:p w14:paraId="25419DA8" w14:textId="77777777" w:rsidR="00022EEE" w:rsidRPr="00502401" w:rsidRDefault="00022EEE" w:rsidP="00022EEE">
      <w:pPr>
        <w:ind w:left="480"/>
        <w:rPr>
          <w:ins w:id="1812" w:author="Stephen Michell" w:date="2020-06-22T12:19:00Z"/>
          <w:rFonts w:ascii="Courier New" w:eastAsiaTheme="majorEastAsia" w:hAnsi="Courier New" w:cs="Courier New"/>
          <w:b/>
          <w:bCs/>
          <w:sz w:val="21"/>
          <w:szCs w:val="21"/>
        </w:rPr>
      </w:pPr>
      <w:ins w:id="1813" w:author="Stephen Michell" w:date="2020-06-22T12:19:00Z">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r w:rsidRPr="00502401">
          <w:rPr>
            <w:rFonts w:ascii="Courier New" w:hAnsi="Courier New" w:cs="Courier New"/>
            <w:color w:val="005032"/>
            <w:sz w:val="21"/>
            <w:szCs w:val="21"/>
          </w:rPr>
          <w:t>Eq</w:t>
        </w:r>
        <w:r w:rsidRPr="00502401">
          <w:rPr>
            <w:rFonts w:ascii="Courier New" w:hAnsi="Courier New" w:cs="Courier New"/>
            <w:color w:val="000000"/>
            <w:sz w:val="21"/>
            <w:szCs w:val="21"/>
          </w:rPr>
          <w:t>{</w:t>
        </w:r>
      </w:ins>
    </w:p>
    <w:p w14:paraId="6149F977" w14:textId="77777777" w:rsidR="00022EEE" w:rsidRPr="00502401" w:rsidRDefault="00022EEE" w:rsidP="00022EEE">
      <w:pPr>
        <w:ind w:left="480"/>
        <w:rPr>
          <w:ins w:id="1814" w:author="Stephen Michell" w:date="2020-06-22T12:19:00Z"/>
          <w:rFonts w:ascii="Courier New" w:eastAsiaTheme="majorEastAsia" w:hAnsi="Courier New" w:cs="Courier New"/>
          <w:b/>
          <w:bCs/>
          <w:sz w:val="21"/>
          <w:szCs w:val="21"/>
        </w:rPr>
      </w:pPr>
      <w:ins w:id="1815"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constexpr</w:t>
        </w:r>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6DF43659" w14:textId="77777777" w:rsidR="00022EEE" w:rsidRPr="00502401" w:rsidRDefault="00022EEE" w:rsidP="00022EEE">
      <w:pPr>
        <w:ind w:left="480"/>
        <w:rPr>
          <w:ins w:id="1816" w:author="Stephen Michell" w:date="2020-06-22T12:19:00Z"/>
          <w:rFonts w:ascii="Courier New" w:eastAsiaTheme="majorEastAsia" w:hAnsi="Courier New" w:cs="Courier New"/>
          <w:b/>
          <w:bCs/>
          <w:sz w:val="21"/>
          <w:szCs w:val="21"/>
        </w:rPr>
      </w:pPr>
      <w:ins w:id="1817"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&amp; r) </w:t>
        </w:r>
        <w:r w:rsidRPr="00502401">
          <w:rPr>
            <w:rFonts w:ascii="Courier New" w:hAnsi="Courier New" w:cs="Courier New"/>
            <w:b/>
            <w:color w:val="7F0055"/>
            <w:sz w:val="21"/>
            <w:szCs w:val="21"/>
          </w:rPr>
          <w:t>noexcept</w:t>
        </w:r>
        <w:r w:rsidRPr="00502401">
          <w:rPr>
            <w:rFonts w:ascii="Courier New" w:hAnsi="Courier New" w:cs="Courier New"/>
            <w:color w:val="000000"/>
            <w:sz w:val="21"/>
            <w:szCs w:val="21"/>
          </w:rPr>
          <w:t xml:space="preserve"> {</w:t>
        </w:r>
      </w:ins>
    </w:p>
    <w:p w14:paraId="4CD5F8A8" w14:textId="77777777" w:rsidR="00022EEE" w:rsidRPr="00502401" w:rsidRDefault="00022EEE" w:rsidP="00022EEE">
      <w:pPr>
        <w:ind w:left="480"/>
        <w:rPr>
          <w:ins w:id="1818" w:author="Stephen Michell" w:date="2020-06-22T12:19:00Z"/>
          <w:rFonts w:ascii="Courier New" w:eastAsiaTheme="majorEastAsia" w:hAnsi="Courier New" w:cs="Courier New"/>
          <w:b/>
          <w:bCs/>
          <w:sz w:val="21"/>
          <w:szCs w:val="21"/>
        </w:rPr>
      </w:pPr>
      <w:ins w:id="1819"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&amp;[vl]=l;</w:t>
        </w:r>
      </w:ins>
    </w:p>
    <w:p w14:paraId="47B1167A" w14:textId="77777777" w:rsidR="00022EEE" w:rsidRPr="00502401" w:rsidRDefault="00022EEE" w:rsidP="00022EEE">
      <w:pPr>
        <w:ind w:left="480"/>
        <w:rPr>
          <w:ins w:id="1820" w:author="Stephen Michell" w:date="2020-06-22T12:19:00Z"/>
          <w:rFonts w:ascii="Courier New" w:eastAsiaTheme="majorEastAsia" w:hAnsi="Courier New" w:cs="Courier New"/>
          <w:b/>
          <w:bCs/>
          <w:sz w:val="21"/>
          <w:szCs w:val="21"/>
        </w:rPr>
      </w:pPr>
      <w:ins w:id="1821"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&amp;[vr]=r;</w:t>
        </w:r>
      </w:ins>
    </w:p>
    <w:p w14:paraId="6FB8312A" w14:textId="77777777" w:rsidR="00022EEE" w:rsidRPr="00502401" w:rsidRDefault="00022EEE" w:rsidP="00022EEE">
      <w:pPr>
        <w:ind w:left="480"/>
        <w:rPr>
          <w:ins w:id="1822" w:author="Stephen Michell" w:date="2020-06-22T12:19:00Z"/>
          <w:rFonts w:ascii="Courier New" w:eastAsiaTheme="majorEastAsia" w:hAnsi="Courier New" w:cs="Courier New"/>
          <w:b/>
          <w:bCs/>
          <w:sz w:val="21"/>
          <w:szCs w:val="21"/>
        </w:rPr>
      </w:pPr>
      <w:ins w:id="1823"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vl == vr;</w:t>
        </w:r>
      </w:ins>
    </w:p>
    <w:p w14:paraId="08431937" w14:textId="77777777" w:rsidR="00022EEE" w:rsidRPr="00502401" w:rsidRDefault="00022EEE" w:rsidP="00022EEE">
      <w:pPr>
        <w:ind w:left="480"/>
        <w:rPr>
          <w:ins w:id="1824" w:author="Stephen Michell" w:date="2020-06-22T12:19:00Z"/>
          <w:rFonts w:ascii="Courier New" w:eastAsiaTheme="majorEastAsia" w:hAnsi="Courier New" w:cs="Courier New"/>
          <w:b/>
          <w:bCs/>
          <w:sz w:val="21"/>
          <w:szCs w:val="21"/>
        </w:rPr>
      </w:pPr>
      <w:ins w:id="1825" w:author="Stephen Michell" w:date="2020-06-22T12:19:00Z">
        <w:r w:rsidRPr="00502401">
          <w:rPr>
            <w:rFonts w:ascii="Courier New" w:hAnsi="Courier New" w:cs="Courier New"/>
            <w:color w:val="000000"/>
            <w:sz w:val="21"/>
            <w:szCs w:val="21"/>
          </w:rPr>
          <w:tab/>
          <w:t>}</w:t>
        </w:r>
      </w:ins>
    </w:p>
    <w:p w14:paraId="112AF753" w14:textId="77777777" w:rsidR="00022EEE" w:rsidRPr="00502401" w:rsidRDefault="00022EEE" w:rsidP="00022EEE">
      <w:pPr>
        <w:ind w:left="480"/>
        <w:rPr>
          <w:ins w:id="1826" w:author="Stephen Michell" w:date="2020-06-22T12:19:00Z"/>
          <w:rFonts w:ascii="Courier New" w:eastAsiaTheme="majorEastAsia" w:hAnsi="Courier New" w:cs="Courier New"/>
          <w:b/>
          <w:bCs/>
          <w:sz w:val="21"/>
          <w:szCs w:val="21"/>
        </w:rPr>
      </w:pPr>
      <w:ins w:id="1827"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constexpr</w:t>
        </w:r>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ins>
    </w:p>
    <w:p w14:paraId="385EE24D" w14:textId="77777777" w:rsidR="00022EEE" w:rsidRPr="00502401" w:rsidRDefault="00022EEE" w:rsidP="00022EEE">
      <w:pPr>
        <w:ind w:left="480"/>
        <w:rPr>
          <w:ins w:id="1828" w:author="Stephen Michell" w:date="2020-06-22T12:19:00Z"/>
          <w:rFonts w:ascii="Courier New" w:eastAsiaTheme="majorEastAsia" w:hAnsi="Courier New" w:cs="Courier New"/>
          <w:b/>
          <w:bCs/>
          <w:sz w:val="21"/>
          <w:szCs w:val="21"/>
        </w:rPr>
      </w:pPr>
      <w:ins w:id="1829" w:author="Stephen Michell" w:date="2020-06-22T12:19:00Z">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r w:rsidRPr="00502401">
          <w:rPr>
            <w:rFonts w:ascii="Courier New" w:hAnsi="Courier New" w:cs="Courier New"/>
            <w:b/>
            <w:color w:val="7F0055"/>
            <w:sz w:val="21"/>
            <w:szCs w:val="21"/>
          </w:rPr>
          <w:t>const</w:t>
        </w:r>
        <w:r w:rsidRPr="00502401">
          <w:rPr>
            <w:rFonts w:ascii="Courier New" w:hAnsi="Courier New" w:cs="Courier New"/>
            <w:color w:val="000000"/>
            <w:sz w:val="21"/>
            <w:szCs w:val="21"/>
          </w:rPr>
          <w:t xml:space="preserve">&amp; r) </w:t>
        </w:r>
        <w:r w:rsidRPr="00502401">
          <w:rPr>
            <w:rFonts w:ascii="Courier New" w:hAnsi="Courier New" w:cs="Courier New"/>
            <w:b/>
            <w:color w:val="7F0055"/>
            <w:sz w:val="21"/>
            <w:szCs w:val="21"/>
          </w:rPr>
          <w:t>noexcept</w:t>
        </w:r>
        <w:r w:rsidRPr="00502401">
          <w:rPr>
            <w:rFonts w:ascii="Courier New" w:hAnsi="Courier New" w:cs="Courier New"/>
            <w:color w:val="000000"/>
            <w:sz w:val="21"/>
            <w:szCs w:val="21"/>
          </w:rPr>
          <w:t xml:space="preserve"> {</w:t>
        </w:r>
      </w:ins>
    </w:p>
    <w:p w14:paraId="2B1C71D3" w14:textId="77777777" w:rsidR="00022EEE" w:rsidRPr="00502401" w:rsidRDefault="00022EEE" w:rsidP="00022EEE">
      <w:pPr>
        <w:ind w:left="480"/>
        <w:rPr>
          <w:ins w:id="1830" w:author="Stephen Michell" w:date="2020-06-22T12:19:00Z"/>
          <w:rFonts w:ascii="Courier New" w:eastAsiaTheme="majorEastAsia" w:hAnsi="Courier New" w:cs="Courier New"/>
          <w:b/>
          <w:bCs/>
          <w:sz w:val="21"/>
          <w:szCs w:val="21"/>
        </w:rPr>
      </w:pPr>
      <w:ins w:id="1831" w:author="Stephen Michell" w:date="2020-06-22T12:19:00Z">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!(l==r);</w:t>
        </w:r>
      </w:ins>
    </w:p>
    <w:p w14:paraId="7D477AEC" w14:textId="77777777" w:rsidR="00022EEE" w:rsidRPr="00502401" w:rsidRDefault="00022EEE" w:rsidP="00022EEE">
      <w:pPr>
        <w:ind w:left="480"/>
        <w:rPr>
          <w:ins w:id="1832" w:author="Stephen Michell" w:date="2020-06-22T12:19:00Z"/>
          <w:rFonts w:ascii="Courier New" w:eastAsiaTheme="majorEastAsia" w:hAnsi="Courier New" w:cs="Courier New"/>
          <w:b/>
          <w:bCs/>
          <w:sz w:val="21"/>
          <w:szCs w:val="21"/>
        </w:rPr>
      </w:pPr>
      <w:ins w:id="1833" w:author="Stephen Michell" w:date="2020-06-22T12:19:00Z">
        <w:r w:rsidRPr="00502401">
          <w:rPr>
            <w:rFonts w:ascii="Courier New" w:hAnsi="Courier New" w:cs="Courier New"/>
            <w:color w:val="000000"/>
            <w:sz w:val="21"/>
            <w:szCs w:val="21"/>
          </w:rPr>
          <w:tab/>
          <w:t>}</w:t>
        </w:r>
      </w:ins>
    </w:p>
    <w:p w14:paraId="3A43B6AE" w14:textId="77777777" w:rsidR="00022EEE" w:rsidRPr="00502401" w:rsidRDefault="00022EEE" w:rsidP="00022EEE">
      <w:pPr>
        <w:ind w:left="480"/>
        <w:rPr>
          <w:ins w:id="1834" w:author="Stephen Michell" w:date="2020-06-22T12:19:00Z"/>
          <w:rFonts w:ascii="Courier New" w:eastAsiaTheme="majorEastAsia" w:hAnsi="Courier New" w:cs="Courier New"/>
          <w:b/>
          <w:bCs/>
          <w:sz w:val="21"/>
          <w:szCs w:val="21"/>
        </w:rPr>
      </w:pPr>
      <w:ins w:id="1835" w:author="Stephen Michell" w:date="2020-06-22T12:19:00Z">
        <w:r w:rsidRPr="00502401">
          <w:rPr>
            <w:rFonts w:ascii="Courier New" w:hAnsi="Courier New" w:cs="Courier New"/>
            <w:color w:val="000000"/>
            <w:sz w:val="21"/>
            <w:szCs w:val="21"/>
          </w:rPr>
          <w:t>};</w:t>
        </w:r>
      </w:ins>
    </w:p>
    <w:p w14:paraId="52C4104B" w14:textId="77777777" w:rsidR="00022EEE" w:rsidRDefault="00022EEE" w:rsidP="00022EEE">
      <w:pPr>
        <w:ind w:left="480"/>
        <w:rPr>
          <w:ins w:id="1836" w:author="Stephen Michell" w:date="2020-06-22T12:19:00Z"/>
          <w:lang w:bidi="en-US"/>
        </w:rPr>
      </w:pPr>
    </w:p>
    <w:p w14:paraId="46B1FA57" w14:textId="77777777" w:rsidR="00022EEE" w:rsidRPr="00A704D0" w:rsidRDefault="00A704D0" w:rsidP="00022EEE">
      <w:pPr>
        <w:ind w:left="480"/>
        <w:rPr>
          <w:ins w:id="1837" w:author="Stephen Michell" w:date="2020-06-22T12:19:00Z"/>
          <w:rFonts w:ascii="Courier New" w:hAnsi="Courier New" w:cs="Courier New"/>
          <w:sz w:val="21"/>
          <w:szCs w:val="21"/>
          <w:lang w:bidi="en-US"/>
          <w:rPrChange w:id="1838" w:author="Stephen Michell" w:date="2020-06-22T12:26:00Z">
            <w:rPr>
              <w:ins w:id="1839" w:author="Stephen Michell" w:date="2020-06-22T12:19:00Z"/>
              <w:lang w:bidi="en-US"/>
            </w:rPr>
          </w:rPrChange>
        </w:rPr>
      </w:pPr>
      <w:ins w:id="1840" w:author="Stephen Michell" w:date="2020-06-22T12:25:00Z">
        <w:r w:rsidRPr="00A704D0">
          <w:rPr>
            <w:rFonts w:ascii="Courier New" w:hAnsi="Courier New" w:cs="Courier New"/>
            <w:sz w:val="21"/>
            <w:szCs w:val="21"/>
            <w:lang w:bidi="en-US"/>
            <w:rPrChange w:id="1841" w:author="Stephen Michell" w:date="2020-06-22T12:26:00Z">
              <w:rPr>
                <w:lang w:bidi="en-US"/>
              </w:rPr>
            </w:rPrChange>
          </w:rPr>
          <w:t xml:space="preserve">// </w:t>
        </w:r>
      </w:ins>
      <w:ins w:id="1842" w:author="Stephen Michell" w:date="2020-06-22T12:19:00Z">
        <w:r w:rsidR="00022EEE" w:rsidRPr="00A704D0">
          <w:rPr>
            <w:rFonts w:ascii="Courier New" w:hAnsi="Courier New" w:cs="Courier New"/>
            <w:sz w:val="21"/>
            <w:szCs w:val="21"/>
            <w:lang w:bidi="en-US"/>
            <w:rPrChange w:id="1843" w:author="Stephen Michell" w:date="2020-06-22T12:26:00Z">
              <w:rPr>
                <w:lang w:bidi="en-US"/>
              </w:rPr>
            </w:rPrChange>
          </w:rPr>
          <w:t xml:space="preserve">usage </w:t>
        </w:r>
      </w:ins>
      <w:ins w:id="1844" w:author="Stephen Michell" w:date="2020-06-22T12:26:00Z">
        <w:r w:rsidRPr="00A704D0">
          <w:rPr>
            <w:rFonts w:ascii="Courier New" w:hAnsi="Courier New" w:cs="Courier New"/>
            <w:sz w:val="21"/>
            <w:szCs w:val="21"/>
            <w:lang w:bidi="en-US"/>
            <w:rPrChange w:id="1845" w:author="Stephen Michell" w:date="2020-06-22T12:26:00Z">
              <w:rPr>
                <w:lang w:bidi="en-US"/>
              </w:rPr>
            </w:rPrChange>
          </w:rPr>
          <w:t>of the above</w:t>
        </w:r>
      </w:ins>
      <w:ins w:id="1846" w:author="Stephen Michell" w:date="2020-06-22T12:27:00Z">
        <w:r>
          <w:rPr>
            <w:rFonts w:ascii="Courier New" w:hAnsi="Courier New" w:cs="Courier New"/>
            <w:sz w:val="21"/>
            <w:szCs w:val="21"/>
            <w:lang w:bidi="en-US"/>
          </w:rPr>
          <w:t xml:space="preserve">, </w:t>
        </w:r>
      </w:ins>
      <w:ins w:id="1847" w:author="Stephen Michell" w:date="2020-06-22T12:19:00Z">
        <w:r w:rsidR="00022EEE" w:rsidRPr="00A704D0">
          <w:rPr>
            <w:rFonts w:ascii="Courier New" w:hAnsi="Courier New" w:cs="Courier New"/>
            <w:sz w:val="21"/>
            <w:szCs w:val="21"/>
            <w:lang w:bidi="en-US"/>
            <w:rPrChange w:id="1848" w:author="Stephen Michell" w:date="2020-06-22T12:26:00Z">
              <w:rPr>
                <w:lang w:bidi="en-US"/>
              </w:rPr>
            </w:rPrChange>
          </w:rPr>
          <w:t>check that type X obtains operator== and operator!=</w:t>
        </w:r>
      </w:ins>
    </w:p>
    <w:p w14:paraId="34DDC76E" w14:textId="77777777" w:rsidR="00022EEE" w:rsidRDefault="00022EEE" w:rsidP="00022EEE">
      <w:pPr>
        <w:ind w:left="480"/>
        <w:rPr>
          <w:ins w:id="1849" w:author="Stephen Michell" w:date="2020-06-22T12:19:00Z"/>
          <w:lang w:bidi="en-US"/>
        </w:rPr>
      </w:pPr>
    </w:p>
    <w:p w14:paraId="3B38890C" w14:textId="77777777" w:rsidR="00022EEE" w:rsidRPr="00A704D0" w:rsidRDefault="00022EEE" w:rsidP="00022EEE">
      <w:pPr>
        <w:ind w:left="480"/>
        <w:rPr>
          <w:ins w:id="1850" w:author="Stephen Michell" w:date="2020-06-22T12:19:00Z"/>
          <w:rFonts w:ascii="Courier New" w:hAnsi="Courier New" w:cs="Courier New"/>
          <w:sz w:val="21"/>
          <w:szCs w:val="21"/>
          <w:lang w:bidi="en-US"/>
          <w:rPrChange w:id="1851" w:author="Stephen Michell" w:date="2020-06-22T12:20:00Z">
            <w:rPr>
              <w:ins w:id="1852" w:author="Stephen Michell" w:date="2020-06-22T12:19:00Z"/>
              <w:lang w:bidi="en-US"/>
            </w:rPr>
          </w:rPrChange>
        </w:rPr>
      </w:pPr>
      <w:ins w:id="1853" w:author="Stephen Michell" w:date="2020-06-22T12:19:00Z">
        <w:r w:rsidRPr="00A704D0">
          <w:rPr>
            <w:rFonts w:ascii="Courier New" w:hAnsi="Courier New" w:cs="Courier New"/>
            <w:b/>
            <w:color w:val="7F0055"/>
            <w:sz w:val="21"/>
            <w:szCs w:val="21"/>
            <w:lang w:bidi="en-US"/>
            <w:rPrChange w:id="1854" w:author="Stephen Michell" w:date="2020-06-22T12:20:00Z">
              <w:rPr>
                <w:rFonts w:ascii="Menlo" w:hAnsi="Menlo"/>
                <w:b/>
                <w:color w:val="7F0055"/>
                <w:lang w:bidi="en-US"/>
              </w:rPr>
            </w:rPrChange>
          </w:rPr>
          <w:t>struct</w:t>
        </w:r>
        <w:r w:rsidRPr="00A704D0">
          <w:rPr>
            <w:rFonts w:ascii="Courier New" w:hAnsi="Courier New" w:cs="Courier New"/>
            <w:color w:val="000000"/>
            <w:sz w:val="21"/>
            <w:szCs w:val="21"/>
            <w:lang w:bidi="en-US"/>
            <w:rPrChange w:id="1855" w:author="Stephen Michell" w:date="2020-06-22T12:20:00Z">
              <w:rPr>
                <w:rFonts w:ascii="Menlo" w:hAnsi="Menlo"/>
                <w:color w:val="000000"/>
                <w:lang w:bidi="en-US"/>
              </w:rPr>
            </w:rPrChange>
          </w:rPr>
          <w:t xml:space="preserve"> </w:t>
        </w:r>
        <w:r w:rsidRPr="00A704D0">
          <w:rPr>
            <w:rFonts w:ascii="Courier New" w:hAnsi="Courier New" w:cs="Courier New"/>
            <w:color w:val="005032"/>
            <w:sz w:val="21"/>
            <w:szCs w:val="21"/>
            <w:lang w:bidi="en-US"/>
            <w:rPrChange w:id="1856" w:author="Stephen Michell" w:date="2020-06-22T12:20:00Z">
              <w:rPr>
                <w:rFonts w:ascii="Menlo" w:hAnsi="Menlo"/>
                <w:color w:val="005032"/>
                <w:lang w:bidi="en-US"/>
              </w:rPr>
            </w:rPrChange>
          </w:rPr>
          <w:t>X</w:t>
        </w:r>
        <w:r w:rsidRPr="00A704D0">
          <w:rPr>
            <w:rFonts w:ascii="Courier New" w:hAnsi="Courier New" w:cs="Courier New"/>
            <w:color w:val="000000"/>
            <w:sz w:val="21"/>
            <w:szCs w:val="21"/>
            <w:lang w:bidi="en-US"/>
            <w:rPrChange w:id="1857" w:author="Stephen Michell" w:date="2020-06-22T12:20:00Z">
              <w:rPr>
                <w:rFonts w:ascii="Menlo" w:hAnsi="Menlo"/>
                <w:color w:val="000000"/>
                <w:lang w:bidi="en-US"/>
              </w:rPr>
            </w:rPrChange>
          </w:rPr>
          <w:t xml:space="preserve">: </w:t>
        </w:r>
        <w:r w:rsidRPr="00A704D0">
          <w:rPr>
            <w:rFonts w:ascii="Courier New" w:hAnsi="Courier New" w:cs="Courier New"/>
            <w:color w:val="005032"/>
            <w:sz w:val="21"/>
            <w:szCs w:val="21"/>
            <w:lang w:bidi="en-US"/>
            <w:rPrChange w:id="1858" w:author="Stephen Michell" w:date="2020-06-22T12:20:00Z">
              <w:rPr>
                <w:rFonts w:ascii="Menlo" w:hAnsi="Menlo"/>
                <w:color w:val="005032"/>
                <w:lang w:bidi="en-US"/>
              </w:rPr>
            </w:rPrChange>
          </w:rPr>
          <w:t>Eq</w:t>
        </w:r>
        <w:r w:rsidRPr="00A704D0">
          <w:rPr>
            <w:rFonts w:ascii="Courier New" w:hAnsi="Courier New" w:cs="Courier New"/>
            <w:color w:val="000000"/>
            <w:sz w:val="21"/>
            <w:szCs w:val="21"/>
            <w:lang w:bidi="en-US"/>
            <w:rPrChange w:id="1859" w:author="Stephen Michell" w:date="2020-06-22T12:20:00Z">
              <w:rPr>
                <w:rFonts w:ascii="Menlo" w:hAnsi="Menlo"/>
                <w:color w:val="000000"/>
                <w:lang w:bidi="en-US"/>
              </w:rPr>
            </w:rPrChange>
          </w:rPr>
          <w:t>&lt;</w:t>
        </w:r>
        <w:r w:rsidRPr="00A704D0">
          <w:rPr>
            <w:rFonts w:ascii="Courier New" w:hAnsi="Courier New" w:cs="Courier New"/>
            <w:color w:val="005032"/>
            <w:sz w:val="21"/>
            <w:szCs w:val="21"/>
            <w:lang w:bidi="en-US"/>
            <w:rPrChange w:id="1860" w:author="Stephen Michell" w:date="2020-06-22T12:20:00Z">
              <w:rPr>
                <w:rFonts w:ascii="Menlo" w:hAnsi="Menlo"/>
                <w:color w:val="005032"/>
                <w:lang w:bidi="en-US"/>
              </w:rPr>
            </w:rPrChange>
          </w:rPr>
          <w:t>X</w:t>
        </w:r>
        <w:r w:rsidRPr="00A704D0">
          <w:rPr>
            <w:rFonts w:ascii="Courier New" w:hAnsi="Courier New" w:cs="Courier New"/>
            <w:color w:val="000000"/>
            <w:sz w:val="21"/>
            <w:szCs w:val="21"/>
            <w:lang w:bidi="en-US"/>
            <w:rPrChange w:id="1861" w:author="Stephen Michell" w:date="2020-06-22T12:20:00Z">
              <w:rPr>
                <w:rFonts w:ascii="Menlo" w:hAnsi="Menlo"/>
                <w:color w:val="000000"/>
                <w:lang w:bidi="en-US"/>
              </w:rPr>
            </w:rPrChange>
          </w:rPr>
          <w:t>&gt;{</w:t>
        </w:r>
      </w:ins>
    </w:p>
    <w:p w14:paraId="02EE7325" w14:textId="77777777" w:rsidR="00022EEE" w:rsidRPr="00A704D0" w:rsidRDefault="00022EEE" w:rsidP="00022EEE">
      <w:pPr>
        <w:ind w:left="480"/>
        <w:rPr>
          <w:ins w:id="1862" w:author="Stephen Michell" w:date="2020-06-22T12:19:00Z"/>
          <w:rFonts w:ascii="Courier New" w:eastAsiaTheme="majorEastAsia" w:hAnsi="Courier New" w:cs="Courier New"/>
          <w:b/>
          <w:bCs/>
          <w:sz w:val="21"/>
          <w:szCs w:val="21"/>
          <w:rPrChange w:id="1863" w:author="Stephen Michell" w:date="2020-06-22T12:20:00Z">
            <w:rPr>
              <w:ins w:id="1864" w:author="Stephen Michell" w:date="2020-06-22T12:19:00Z"/>
              <w:rFonts w:asciiTheme="majorHAnsi" w:eastAsiaTheme="majorEastAsia" w:hAnsiTheme="majorHAnsi" w:cstheme="majorBidi"/>
              <w:b/>
              <w:bCs/>
              <w:sz w:val="28"/>
              <w:szCs w:val="28"/>
            </w:rPr>
          </w:rPrChange>
        </w:rPr>
      </w:pPr>
      <w:ins w:id="1865" w:author="Stephen Michell" w:date="2020-06-22T12:19:00Z">
        <w:r w:rsidRPr="00A704D0">
          <w:rPr>
            <w:rFonts w:ascii="Courier New" w:hAnsi="Courier New" w:cs="Courier New"/>
            <w:color w:val="000000"/>
            <w:sz w:val="21"/>
            <w:szCs w:val="21"/>
            <w:rPrChange w:id="1866" w:author="Stephen Michell" w:date="2020-06-22T12:20:00Z">
              <w:rPr>
                <w:rFonts w:ascii="Menlo" w:hAnsi="Menlo"/>
                <w:color w:val="000000"/>
              </w:rPr>
            </w:rPrChange>
          </w:rPr>
          <w:tab/>
        </w:r>
        <w:r w:rsidRPr="00A704D0">
          <w:rPr>
            <w:rFonts w:ascii="Courier New" w:hAnsi="Courier New" w:cs="Courier New"/>
            <w:b/>
            <w:color w:val="7F0055"/>
            <w:sz w:val="21"/>
            <w:szCs w:val="21"/>
            <w:rPrChange w:id="1867" w:author="Stephen Michell" w:date="2020-06-22T12:20:00Z">
              <w:rPr>
                <w:rFonts w:ascii="Menlo" w:hAnsi="Menlo"/>
                <w:b/>
                <w:color w:val="7F0055"/>
              </w:rPr>
            </w:rPrChange>
          </w:rPr>
          <w:t>int</w:t>
        </w:r>
        <w:r w:rsidRPr="00A704D0">
          <w:rPr>
            <w:rFonts w:ascii="Courier New" w:hAnsi="Courier New" w:cs="Courier New"/>
            <w:color w:val="000000"/>
            <w:sz w:val="21"/>
            <w:szCs w:val="21"/>
            <w:rPrChange w:id="1868" w:author="Stephen Michell" w:date="2020-06-22T12:20:00Z">
              <w:rPr>
                <w:rFonts w:ascii="Menlo" w:hAnsi="Menlo"/>
                <w:color w:val="000000"/>
              </w:rPr>
            </w:rPrChange>
          </w:rPr>
          <w:t xml:space="preserve"> </w:t>
        </w:r>
        <w:r w:rsidRPr="00A704D0">
          <w:rPr>
            <w:rFonts w:ascii="Courier New" w:hAnsi="Courier New" w:cs="Courier New"/>
            <w:color w:val="0000C0"/>
            <w:sz w:val="21"/>
            <w:szCs w:val="21"/>
            <w:rPrChange w:id="1869" w:author="Stephen Michell" w:date="2020-06-22T12:20:00Z">
              <w:rPr>
                <w:rFonts w:ascii="Menlo" w:hAnsi="Menlo"/>
                <w:color w:val="0000C0"/>
              </w:rPr>
            </w:rPrChange>
          </w:rPr>
          <w:t>val</w:t>
        </w:r>
        <w:r w:rsidRPr="00A704D0">
          <w:rPr>
            <w:rFonts w:ascii="Courier New" w:hAnsi="Courier New" w:cs="Courier New"/>
            <w:color w:val="000000"/>
            <w:sz w:val="21"/>
            <w:szCs w:val="21"/>
            <w:rPrChange w:id="1870" w:author="Stephen Michell" w:date="2020-06-22T12:20:00Z">
              <w:rPr>
                <w:rFonts w:ascii="Menlo" w:hAnsi="Menlo"/>
                <w:color w:val="000000"/>
              </w:rPr>
            </w:rPrChange>
          </w:rPr>
          <w:t>;</w:t>
        </w:r>
      </w:ins>
    </w:p>
    <w:p w14:paraId="10C4077E" w14:textId="77777777" w:rsidR="00022EEE" w:rsidRPr="00A704D0" w:rsidRDefault="00022EEE" w:rsidP="00022EEE">
      <w:pPr>
        <w:ind w:left="480"/>
        <w:rPr>
          <w:ins w:id="1871" w:author="Stephen Michell" w:date="2020-06-22T12:19:00Z"/>
          <w:rFonts w:ascii="Courier New" w:eastAsiaTheme="majorEastAsia" w:hAnsi="Courier New" w:cs="Courier New"/>
          <w:b/>
          <w:bCs/>
          <w:sz w:val="21"/>
          <w:szCs w:val="21"/>
          <w:rPrChange w:id="1872" w:author="Stephen Michell" w:date="2020-06-22T12:20:00Z">
            <w:rPr>
              <w:ins w:id="1873" w:author="Stephen Michell" w:date="2020-06-22T12:19:00Z"/>
              <w:rFonts w:asciiTheme="majorHAnsi" w:eastAsiaTheme="majorEastAsia" w:hAnsiTheme="majorHAnsi" w:cstheme="majorBidi"/>
              <w:b/>
              <w:bCs/>
              <w:sz w:val="28"/>
              <w:szCs w:val="28"/>
            </w:rPr>
          </w:rPrChange>
        </w:rPr>
      </w:pPr>
      <w:ins w:id="1874" w:author="Stephen Michell" w:date="2020-06-22T12:19:00Z">
        <w:r w:rsidRPr="00A704D0">
          <w:rPr>
            <w:rFonts w:ascii="Courier New" w:hAnsi="Courier New" w:cs="Courier New"/>
            <w:color w:val="000000"/>
            <w:sz w:val="21"/>
            <w:szCs w:val="21"/>
            <w:rPrChange w:id="1875" w:author="Stephen Michell" w:date="2020-06-22T12:20:00Z">
              <w:rPr>
                <w:rFonts w:ascii="Menlo" w:hAnsi="Menlo"/>
                <w:color w:val="000000"/>
              </w:rPr>
            </w:rPrChange>
          </w:rPr>
          <w:tab/>
        </w:r>
        <w:r w:rsidRPr="00A704D0">
          <w:rPr>
            <w:rFonts w:ascii="Courier New" w:hAnsi="Courier New" w:cs="Courier New"/>
            <w:b/>
            <w:color w:val="7F0055"/>
            <w:sz w:val="21"/>
            <w:szCs w:val="21"/>
            <w:rPrChange w:id="1876" w:author="Stephen Michell" w:date="2020-06-22T12:20:00Z">
              <w:rPr>
                <w:rFonts w:ascii="Menlo" w:hAnsi="Menlo"/>
                <w:b/>
                <w:color w:val="7F0055"/>
              </w:rPr>
            </w:rPrChange>
          </w:rPr>
          <w:t>constexpr</w:t>
        </w:r>
        <w:r w:rsidRPr="00A704D0">
          <w:rPr>
            <w:rFonts w:ascii="Courier New" w:hAnsi="Courier New" w:cs="Courier New"/>
            <w:color w:val="000000"/>
            <w:sz w:val="21"/>
            <w:szCs w:val="21"/>
            <w:rPrChange w:id="1877" w:author="Stephen Michell" w:date="2020-06-22T12:20:00Z">
              <w:rPr>
                <w:rFonts w:ascii="Menlo" w:hAnsi="Menlo"/>
                <w:color w:val="000000"/>
              </w:rPr>
            </w:rPrChange>
          </w:rPr>
          <w:t xml:space="preserve"> </w:t>
        </w:r>
        <w:r w:rsidRPr="00A704D0">
          <w:rPr>
            <w:rFonts w:ascii="Courier New" w:hAnsi="Courier New" w:cs="Courier New"/>
            <w:b/>
            <w:color w:val="7F0055"/>
            <w:sz w:val="21"/>
            <w:szCs w:val="21"/>
            <w:rPrChange w:id="1878" w:author="Stephen Michell" w:date="2020-06-22T12:20:00Z">
              <w:rPr>
                <w:rFonts w:ascii="Menlo" w:hAnsi="Menlo"/>
                <w:b/>
                <w:color w:val="7F0055"/>
              </w:rPr>
            </w:rPrChange>
          </w:rPr>
          <w:t>explicit</w:t>
        </w:r>
      </w:ins>
    </w:p>
    <w:p w14:paraId="4B603754" w14:textId="77777777" w:rsidR="00022EEE" w:rsidRPr="00A704D0" w:rsidRDefault="00A704D0" w:rsidP="00022EEE">
      <w:pPr>
        <w:ind w:left="480"/>
        <w:rPr>
          <w:ins w:id="1879" w:author="Stephen Michell" w:date="2020-06-22T12:19:00Z"/>
          <w:rFonts w:ascii="Courier New" w:eastAsiaTheme="majorEastAsia" w:hAnsi="Courier New" w:cs="Courier New"/>
          <w:b/>
          <w:bCs/>
          <w:sz w:val="21"/>
          <w:szCs w:val="21"/>
          <w:rPrChange w:id="1880" w:author="Stephen Michell" w:date="2020-06-22T12:20:00Z">
            <w:rPr>
              <w:ins w:id="1881" w:author="Stephen Michell" w:date="2020-06-22T12:19:00Z"/>
              <w:rFonts w:asciiTheme="majorHAnsi" w:eastAsiaTheme="majorEastAsia" w:hAnsiTheme="majorHAnsi" w:cstheme="majorBidi"/>
              <w:b/>
              <w:bCs/>
              <w:sz w:val="28"/>
              <w:szCs w:val="28"/>
            </w:rPr>
          </w:rPrChange>
        </w:rPr>
      </w:pPr>
      <w:ins w:id="1882" w:author="Stephen Michell" w:date="2020-06-22T12:28:00Z">
        <w:r>
          <w:rPr>
            <w:rFonts w:ascii="Courier New" w:hAnsi="Courier New" w:cs="Courier New"/>
            <w:color w:val="000000"/>
            <w:sz w:val="21"/>
            <w:szCs w:val="21"/>
          </w:rPr>
          <w:tab/>
        </w:r>
      </w:ins>
      <w:ins w:id="1883" w:author="Stephen Michell" w:date="2020-06-22T12:19:00Z">
        <w:r w:rsidR="00022EEE" w:rsidRPr="00A704D0">
          <w:rPr>
            <w:rFonts w:ascii="Courier New" w:hAnsi="Courier New" w:cs="Courier New"/>
            <w:color w:val="000000"/>
            <w:sz w:val="21"/>
            <w:szCs w:val="21"/>
            <w:rPrChange w:id="1884" w:author="Stephen Michell" w:date="2020-06-22T12:20:00Z">
              <w:rPr>
                <w:rFonts w:ascii="Menlo" w:hAnsi="Menlo"/>
                <w:color w:val="000000"/>
              </w:rPr>
            </w:rPrChange>
          </w:rPr>
          <w:tab/>
        </w:r>
        <w:r w:rsidR="00022EEE" w:rsidRPr="00A704D0">
          <w:rPr>
            <w:rFonts w:ascii="Courier New" w:hAnsi="Courier New" w:cs="Courier New"/>
            <w:b/>
            <w:color w:val="000000"/>
            <w:sz w:val="21"/>
            <w:szCs w:val="21"/>
            <w:rPrChange w:id="1885" w:author="Stephen Michell" w:date="2020-06-22T12:20:00Z">
              <w:rPr>
                <w:rFonts w:ascii="Menlo" w:hAnsi="Menlo"/>
                <w:b/>
                <w:color w:val="000000"/>
              </w:rPr>
            </w:rPrChange>
          </w:rPr>
          <w:t>X</w:t>
        </w:r>
        <w:r w:rsidR="00022EEE" w:rsidRPr="00A704D0">
          <w:rPr>
            <w:rFonts w:ascii="Courier New" w:hAnsi="Courier New" w:cs="Courier New"/>
            <w:color w:val="000000"/>
            <w:sz w:val="21"/>
            <w:szCs w:val="21"/>
            <w:rPrChange w:id="1886" w:author="Stephen Michell" w:date="2020-06-22T12:20:00Z">
              <w:rPr>
                <w:rFonts w:ascii="Menlo" w:hAnsi="Menlo"/>
                <w:color w:val="000000"/>
              </w:rPr>
            </w:rPrChange>
          </w:rPr>
          <w:t>(</w:t>
        </w:r>
        <w:r w:rsidR="00022EEE" w:rsidRPr="00A704D0">
          <w:rPr>
            <w:rFonts w:ascii="Courier New" w:hAnsi="Courier New" w:cs="Courier New"/>
            <w:b/>
            <w:color w:val="7F0055"/>
            <w:sz w:val="21"/>
            <w:szCs w:val="21"/>
            <w:rPrChange w:id="1887" w:author="Stephen Michell" w:date="2020-06-22T12:20:00Z">
              <w:rPr>
                <w:rFonts w:ascii="Menlo" w:hAnsi="Menlo"/>
                <w:b/>
                <w:color w:val="7F0055"/>
              </w:rPr>
            </w:rPrChange>
          </w:rPr>
          <w:t>int</w:t>
        </w:r>
        <w:r w:rsidR="00022EEE" w:rsidRPr="00A704D0">
          <w:rPr>
            <w:rFonts w:ascii="Courier New" w:hAnsi="Courier New" w:cs="Courier New"/>
            <w:color w:val="000000"/>
            <w:sz w:val="21"/>
            <w:szCs w:val="21"/>
            <w:rPrChange w:id="1888" w:author="Stephen Michell" w:date="2020-06-22T12:20:00Z">
              <w:rPr>
                <w:rFonts w:ascii="Menlo" w:hAnsi="Menlo"/>
                <w:color w:val="000000"/>
              </w:rPr>
            </w:rPrChange>
          </w:rPr>
          <w:t xml:space="preserve"> v):</w:t>
        </w:r>
        <w:r w:rsidR="00022EEE" w:rsidRPr="00A704D0">
          <w:rPr>
            <w:rFonts w:ascii="Courier New" w:hAnsi="Courier New" w:cs="Courier New"/>
            <w:color w:val="0000C0"/>
            <w:sz w:val="21"/>
            <w:szCs w:val="21"/>
            <w:rPrChange w:id="1889" w:author="Stephen Michell" w:date="2020-06-22T12:20:00Z">
              <w:rPr>
                <w:rFonts w:ascii="Menlo" w:hAnsi="Menlo"/>
                <w:color w:val="0000C0"/>
              </w:rPr>
            </w:rPrChange>
          </w:rPr>
          <w:t>val</w:t>
        </w:r>
        <w:r w:rsidR="00022EEE" w:rsidRPr="00A704D0">
          <w:rPr>
            <w:rFonts w:ascii="Courier New" w:hAnsi="Courier New" w:cs="Courier New"/>
            <w:color w:val="000000"/>
            <w:sz w:val="21"/>
            <w:szCs w:val="21"/>
            <w:rPrChange w:id="1890" w:author="Stephen Michell" w:date="2020-06-22T12:20:00Z">
              <w:rPr>
                <w:rFonts w:ascii="Menlo" w:hAnsi="Menlo"/>
                <w:color w:val="000000"/>
              </w:rPr>
            </w:rPrChange>
          </w:rPr>
          <w:t>{v}{}</w:t>
        </w:r>
      </w:ins>
    </w:p>
    <w:p w14:paraId="45377818" w14:textId="77777777" w:rsidR="00022EEE" w:rsidRPr="00A704D0" w:rsidRDefault="00022EEE" w:rsidP="00022EEE">
      <w:pPr>
        <w:ind w:left="480"/>
        <w:rPr>
          <w:ins w:id="1891" w:author="Stephen Michell" w:date="2020-06-22T12:19:00Z"/>
          <w:rFonts w:ascii="Courier New" w:eastAsiaTheme="majorEastAsia" w:hAnsi="Courier New" w:cs="Courier New"/>
          <w:b/>
          <w:bCs/>
          <w:sz w:val="21"/>
          <w:szCs w:val="21"/>
          <w:rPrChange w:id="1892" w:author="Stephen Michell" w:date="2020-06-22T12:20:00Z">
            <w:rPr>
              <w:ins w:id="1893" w:author="Stephen Michell" w:date="2020-06-22T12:19:00Z"/>
              <w:rFonts w:asciiTheme="majorHAnsi" w:eastAsiaTheme="majorEastAsia" w:hAnsiTheme="majorHAnsi" w:cstheme="majorBidi"/>
              <w:b/>
              <w:bCs/>
              <w:sz w:val="28"/>
              <w:szCs w:val="28"/>
            </w:rPr>
          </w:rPrChange>
        </w:rPr>
      </w:pPr>
      <w:ins w:id="1894" w:author="Stephen Michell" w:date="2020-06-22T12:19:00Z">
        <w:r w:rsidRPr="00A704D0">
          <w:rPr>
            <w:rFonts w:ascii="Courier New" w:hAnsi="Courier New" w:cs="Courier New"/>
            <w:color w:val="000000"/>
            <w:sz w:val="21"/>
            <w:szCs w:val="21"/>
            <w:rPrChange w:id="1895" w:author="Stephen Michell" w:date="2020-06-22T12:20:00Z">
              <w:rPr>
                <w:rFonts w:ascii="Menlo" w:hAnsi="Menlo"/>
                <w:color w:val="000000"/>
              </w:rPr>
            </w:rPrChange>
          </w:rPr>
          <w:t>};</w:t>
        </w:r>
      </w:ins>
    </w:p>
    <w:p w14:paraId="7C06FDBE" w14:textId="77777777" w:rsidR="00022EEE" w:rsidRPr="00502401" w:rsidRDefault="00022EEE" w:rsidP="00022EEE">
      <w:pPr>
        <w:ind w:left="480"/>
        <w:rPr>
          <w:ins w:id="1896" w:author="Stephen Michell" w:date="2020-06-22T12:19:00Z"/>
          <w:rFonts w:ascii="Menlo" w:hAnsi="Menlo"/>
        </w:rPr>
      </w:pPr>
    </w:p>
    <w:p w14:paraId="334157BD" w14:textId="77777777" w:rsidR="00022EEE" w:rsidRPr="00A704D0" w:rsidRDefault="00A704D0">
      <w:pPr>
        <w:rPr>
          <w:ins w:id="1897" w:author="Stephen Michell" w:date="2020-06-22T12:21:00Z"/>
          <w:rFonts w:ascii="Courier New" w:hAnsi="Courier New" w:cs="Courier New"/>
          <w:color w:val="000000"/>
          <w:sz w:val="21"/>
          <w:szCs w:val="21"/>
          <w:rPrChange w:id="1898" w:author="Stephen Michell" w:date="2020-06-22T12:21:00Z">
            <w:rPr>
              <w:ins w:id="1899" w:author="Stephen Michell" w:date="2020-06-22T12:21:00Z"/>
            </w:rPr>
          </w:rPrChange>
        </w:rPr>
        <w:pPrChange w:id="1900" w:author="Stephen Michell" w:date="2020-06-22T12:21:00Z">
          <w:pPr>
            <w:pStyle w:val="ListParagraph"/>
          </w:pPr>
        </w:pPrChange>
      </w:pPr>
      <w:ins w:id="1901" w:author="Stephen Michell" w:date="2020-06-22T12:21:00Z">
        <w:r>
          <w:rPr>
            <w:rFonts w:ascii="Menlo" w:hAnsi="Menlo"/>
            <w:b/>
            <w:color w:val="7F0055"/>
          </w:rPr>
          <w:lastRenderedPageBreak/>
          <w:t xml:space="preserve">   </w:t>
        </w:r>
      </w:ins>
      <w:ins w:id="1902" w:author="Stephen Michell" w:date="2020-06-22T12:19:00Z">
        <w:r w:rsidR="00022EEE" w:rsidRPr="00A704D0">
          <w:rPr>
            <w:rFonts w:ascii="Courier New" w:hAnsi="Courier New" w:cs="Courier New"/>
            <w:b/>
            <w:color w:val="7F0055"/>
            <w:sz w:val="21"/>
            <w:szCs w:val="21"/>
            <w:rPrChange w:id="1903" w:author="Stephen Michell" w:date="2020-06-22T12:21:00Z">
              <w:rPr>
                <w:b/>
                <w:color w:val="7F0055"/>
              </w:rPr>
            </w:rPrChange>
          </w:rPr>
          <w:t>static_assert</w:t>
        </w:r>
        <w:r w:rsidR="00022EEE" w:rsidRPr="00A704D0">
          <w:rPr>
            <w:rFonts w:ascii="Courier New" w:hAnsi="Courier New" w:cs="Courier New"/>
            <w:color w:val="000000"/>
            <w:sz w:val="21"/>
            <w:szCs w:val="21"/>
            <w:rPrChange w:id="1904" w:author="Stephen Michell" w:date="2020-06-22T12:21:00Z">
              <w:rPr/>
            </w:rPrChange>
          </w:rPr>
          <w:t>(</w:t>
        </w:r>
        <w:r w:rsidR="00022EEE" w:rsidRPr="00A704D0">
          <w:rPr>
            <w:rFonts w:ascii="Courier New" w:hAnsi="Courier New" w:cs="Courier New"/>
            <w:color w:val="005032"/>
            <w:sz w:val="21"/>
            <w:szCs w:val="21"/>
            <w:rPrChange w:id="1905" w:author="Stephen Michell" w:date="2020-06-22T12:21:00Z">
              <w:rPr>
                <w:color w:val="005032"/>
              </w:rPr>
            </w:rPrChange>
          </w:rPr>
          <w:t>X</w:t>
        </w:r>
        <w:r w:rsidR="00022EEE" w:rsidRPr="00A704D0">
          <w:rPr>
            <w:rFonts w:ascii="Courier New" w:hAnsi="Courier New" w:cs="Courier New"/>
            <w:color w:val="000000"/>
            <w:sz w:val="21"/>
            <w:szCs w:val="21"/>
            <w:rPrChange w:id="1906" w:author="Stephen Michell" w:date="2020-06-22T12:21:00Z">
              <w:rPr/>
            </w:rPrChange>
          </w:rPr>
          <w:t xml:space="preserve">{42} != </w:t>
        </w:r>
        <w:r w:rsidR="00022EEE" w:rsidRPr="00A704D0">
          <w:rPr>
            <w:rFonts w:ascii="Courier New" w:hAnsi="Courier New" w:cs="Courier New"/>
            <w:color w:val="005032"/>
            <w:sz w:val="21"/>
            <w:szCs w:val="21"/>
            <w:rPrChange w:id="1907" w:author="Stephen Michell" w:date="2020-06-22T12:21:00Z">
              <w:rPr>
                <w:color w:val="005032"/>
              </w:rPr>
            </w:rPrChange>
          </w:rPr>
          <w:t>X</w:t>
        </w:r>
        <w:r w:rsidR="00022EEE" w:rsidRPr="00A704D0">
          <w:rPr>
            <w:rFonts w:ascii="Courier New" w:hAnsi="Courier New" w:cs="Courier New"/>
            <w:color w:val="000000"/>
            <w:sz w:val="21"/>
            <w:szCs w:val="21"/>
            <w:rPrChange w:id="1908" w:author="Stephen Michell" w:date="2020-06-22T12:21:00Z">
              <w:rPr/>
            </w:rPrChange>
          </w:rPr>
          <w:t xml:space="preserve">{43} &amp;&amp; </w:t>
        </w:r>
        <w:r w:rsidR="00022EEE" w:rsidRPr="00A704D0">
          <w:rPr>
            <w:rFonts w:ascii="Courier New" w:hAnsi="Courier New" w:cs="Courier New"/>
            <w:color w:val="005032"/>
            <w:sz w:val="21"/>
            <w:szCs w:val="21"/>
            <w:rPrChange w:id="1909" w:author="Stephen Michell" w:date="2020-06-22T12:21:00Z">
              <w:rPr>
                <w:color w:val="005032"/>
              </w:rPr>
            </w:rPrChange>
          </w:rPr>
          <w:t>X</w:t>
        </w:r>
        <w:r w:rsidR="00022EEE" w:rsidRPr="00A704D0">
          <w:rPr>
            <w:rFonts w:ascii="Courier New" w:hAnsi="Courier New" w:cs="Courier New"/>
            <w:color w:val="000000"/>
            <w:sz w:val="21"/>
            <w:szCs w:val="21"/>
            <w:rPrChange w:id="1910" w:author="Stephen Michell" w:date="2020-06-22T12:21:00Z">
              <w:rPr/>
            </w:rPrChange>
          </w:rPr>
          <w:t xml:space="preserve">{42} == </w:t>
        </w:r>
        <w:r w:rsidR="00022EEE" w:rsidRPr="00A704D0">
          <w:rPr>
            <w:rFonts w:ascii="Courier New" w:hAnsi="Courier New" w:cs="Courier New"/>
            <w:color w:val="005032"/>
            <w:sz w:val="21"/>
            <w:szCs w:val="21"/>
            <w:rPrChange w:id="1911" w:author="Stephen Michell" w:date="2020-06-22T12:21:00Z">
              <w:rPr>
                <w:color w:val="005032"/>
              </w:rPr>
            </w:rPrChange>
          </w:rPr>
          <w:t>X</w:t>
        </w:r>
        <w:r w:rsidR="00022EEE" w:rsidRPr="00A704D0">
          <w:rPr>
            <w:rFonts w:ascii="Courier New" w:hAnsi="Courier New" w:cs="Courier New"/>
            <w:color w:val="000000"/>
            <w:sz w:val="21"/>
            <w:szCs w:val="21"/>
            <w:rPrChange w:id="1912" w:author="Stephen Michell" w:date="2020-06-22T12:21:00Z">
              <w:rPr/>
            </w:rPrChange>
          </w:rPr>
          <w:t>{42} );</w:t>
        </w:r>
      </w:ins>
    </w:p>
    <w:p w14:paraId="6CCFAEEC" w14:textId="77777777" w:rsidR="00A704D0" w:rsidRDefault="00A704D0" w:rsidP="00A704D0">
      <w:pPr>
        <w:pStyle w:val="ListParagraph"/>
        <w:rPr>
          <w:ins w:id="1913" w:author="Stephen Michell" w:date="2020-06-22T12:23:00Z"/>
          <w:lang w:bidi="en-US"/>
        </w:rPr>
      </w:pPr>
    </w:p>
    <w:p w14:paraId="76767596" w14:textId="77777777" w:rsidR="00A704D0" w:rsidRDefault="00A704D0" w:rsidP="00D41A81">
      <w:pPr>
        <w:pStyle w:val="ListParagraph"/>
        <w:rPr>
          <w:ins w:id="1914" w:author="Stephen Michell" w:date="2020-06-22T12:23:00Z"/>
          <w:lang w:bidi="en-US"/>
        </w:rPr>
      </w:pPr>
      <w:ins w:id="1915" w:author="Stephen Michell" w:date="2020-06-22T12:23:00Z">
        <w:r>
          <w:rPr>
            <w:lang w:bidi="en-US"/>
          </w:rPr>
          <w:t>The advantage in using th</w:t>
        </w:r>
      </w:ins>
      <w:ins w:id="1916" w:author="Stephen Michell" w:date="2020-06-22T12:31:00Z">
        <w:r w:rsidR="00D41A81">
          <w:rPr>
            <w:lang w:bidi="en-US"/>
          </w:rPr>
          <w:t>e above mechanism</w:t>
        </w:r>
      </w:ins>
      <w:ins w:id="1917" w:author="Stephen Michell" w:date="2020-06-22T12:23:00Z">
        <w:r>
          <w:rPr>
            <w:lang w:bidi="en-US"/>
          </w:rPr>
          <w:t xml:space="preserve"> is that the</w:t>
        </w:r>
      </w:ins>
      <w:ins w:id="1918" w:author="Stephen Michell" w:date="2020-06-22T12:31:00Z">
        <w:r w:rsidR="00D41A81">
          <w:rPr>
            <w:lang w:bidi="en-US"/>
          </w:rPr>
          <w:t>se</w:t>
        </w:r>
      </w:ins>
      <w:ins w:id="1919" w:author="Stephen Michell" w:date="2020-06-22T12:23:00Z">
        <w:r>
          <w:rPr>
            <w:lang w:bidi="en-US"/>
          </w:rPr>
          <w:t xml:space="preserve"> overload</w:t>
        </w:r>
      </w:ins>
      <w:ins w:id="1920" w:author="Stephen Michell" w:date="2020-06-22T12:31:00Z">
        <w:r w:rsidR="00D41A81">
          <w:rPr>
            <w:lang w:bidi="en-US"/>
          </w:rPr>
          <w:t>s are</w:t>
        </w:r>
      </w:ins>
      <w:ins w:id="1921" w:author="Stephen Michell" w:date="2020-06-22T12:23:00Z">
        <w:r>
          <w:rPr>
            <w:lang w:bidi="en-US"/>
          </w:rPr>
          <w:t xml:space="preserve"> only </w:t>
        </w:r>
      </w:ins>
      <w:ins w:id="1922" w:author="Stephen Michell" w:date="2020-06-22T12:29:00Z">
        <w:r>
          <w:rPr>
            <w:lang w:bidi="en-US"/>
          </w:rPr>
          <w:t>visible comparing objects of t</w:t>
        </w:r>
      </w:ins>
      <w:ins w:id="1923" w:author="Stephen Michell" w:date="2020-06-22T12:30:00Z">
        <w:r>
          <w:rPr>
            <w:lang w:bidi="en-US"/>
          </w:rPr>
          <w:t xml:space="preserve">ype X, and </w:t>
        </w:r>
        <w:r w:rsidR="00D41A81">
          <w:rPr>
            <w:lang w:bidi="en-US"/>
          </w:rPr>
          <w:t>not for other types.</w:t>
        </w:r>
      </w:ins>
      <w:ins w:id="1924" w:author="Stephen Michell" w:date="2020-06-22T12:31:00Z">
        <w:r w:rsidR="00D41A81">
          <w:rPr>
            <w:lang w:bidi="en-US"/>
          </w:rPr>
          <w:t xml:space="preserve"> I</w:t>
        </w:r>
      </w:ins>
      <w:ins w:id="1925" w:author="Stephen Michell" w:date="2020-06-22T12:32:00Z">
        <w:r w:rsidR="00D41A81">
          <w:rPr>
            <w:lang w:bidi="en-US"/>
          </w:rPr>
          <w:t>mplementing them as free functions increases likelihood that implicit conversions</w:t>
        </w:r>
      </w:ins>
      <w:ins w:id="1926" w:author="Stephen Michell" w:date="2020-06-22T12:34:00Z">
        <w:r w:rsidR="00D41A81">
          <w:rPr>
            <w:lang w:bidi="en-US"/>
          </w:rPr>
          <w:t xml:space="preserve"> will result in the wrong function being called.</w:t>
        </w:r>
      </w:ins>
    </w:p>
    <w:p w14:paraId="398A0463" w14:textId="77777777" w:rsidR="00A704D0" w:rsidRDefault="00A704D0">
      <w:pPr>
        <w:pStyle w:val="ListParagraph"/>
        <w:rPr>
          <w:ins w:id="1927" w:author="Stephen Michell" w:date="2020-02-11T09:13:00Z"/>
        </w:rPr>
        <w:pPrChange w:id="1928" w:author="Stephen Michell" w:date="2020-06-22T12:20:00Z">
          <w:pPr>
            <w:pStyle w:val="TextBody0"/>
            <w:numPr>
              <w:numId w:val="122"/>
            </w:numPr>
            <w:tabs>
              <w:tab w:val="num" w:pos="840"/>
            </w:tabs>
            <w:spacing w:after="57"/>
            <w:ind w:left="840" w:hanging="360"/>
          </w:pPr>
        </w:pPrChange>
      </w:pPr>
    </w:p>
    <w:p w14:paraId="7ED71E68" w14:textId="77777777" w:rsidR="00330327" w:rsidRDefault="00330327" w:rsidP="00330327">
      <w:pPr>
        <w:pStyle w:val="TextBody0"/>
        <w:numPr>
          <w:ilvl w:val="0"/>
          <w:numId w:val="122"/>
        </w:numPr>
        <w:spacing w:after="57"/>
        <w:rPr>
          <w:ins w:id="1929" w:author="Stephen Michell" w:date="2020-03-30T12:40:00Z"/>
        </w:rPr>
      </w:pPr>
      <w:ins w:id="1930" w:author="Stephen Michell" w:date="2020-02-11T09:13:00Z">
        <w:r>
          <w:t>Use qualified-id or this-&gt; to refer to names that may be found in a dependent base</w:t>
        </w:r>
      </w:ins>
    </w:p>
    <w:p w14:paraId="1DB670D2" w14:textId="77777777" w:rsidR="008054B1" w:rsidRPr="008054B1" w:rsidRDefault="008054B1">
      <w:pPr>
        <w:pStyle w:val="TextBody0"/>
        <w:spacing w:after="57"/>
        <w:ind w:left="840"/>
        <w:rPr>
          <w:ins w:id="1931" w:author="Stephen Michell" w:date="2020-02-11T09:13:00Z"/>
          <w:i/>
          <w:rPrChange w:id="1932" w:author="Stephen Michell" w:date="2020-03-30T12:40:00Z">
            <w:rPr>
              <w:ins w:id="1933" w:author="Stephen Michell" w:date="2020-02-11T09:13:00Z"/>
            </w:rPr>
          </w:rPrChange>
        </w:rPr>
        <w:pPrChange w:id="1934" w:author="Stephen Michell" w:date="2020-03-30T12:40:00Z">
          <w:pPr>
            <w:pStyle w:val="TextBody0"/>
            <w:numPr>
              <w:numId w:val="122"/>
            </w:numPr>
            <w:tabs>
              <w:tab w:val="num" w:pos="840"/>
            </w:tabs>
            <w:spacing w:after="57"/>
            <w:ind w:left="840" w:hanging="360"/>
          </w:pPr>
        </w:pPrChange>
      </w:pPr>
      <w:ins w:id="1935" w:author="Stephen Michell" w:date="2020-03-30T12:40:00Z">
        <w:r>
          <w:rPr>
            <w:i/>
          </w:rPr>
          <w:t>Needs an example and explanation in 6.40.1  (AI Paul)</w:t>
        </w:r>
      </w:ins>
    </w:p>
    <w:p w14:paraId="7B12F7A3" w14:textId="77777777" w:rsidR="00330327" w:rsidRDefault="00330327" w:rsidP="00330327">
      <w:pPr>
        <w:pStyle w:val="TextBody0"/>
        <w:numPr>
          <w:ilvl w:val="0"/>
          <w:numId w:val="122"/>
        </w:numPr>
        <w:spacing w:after="57"/>
        <w:rPr>
          <w:ins w:id="1936" w:author="Stephen Michell" w:date="2020-02-11T09:13:00Z"/>
        </w:rPr>
      </w:pPr>
      <w:ins w:id="1937" w:author="Stephen Michell" w:date="2020-02-11T09:13:00Z">
        <w:r>
          <w:t>For template specialization, declared the specialization:</w:t>
        </w:r>
      </w:ins>
    </w:p>
    <w:p w14:paraId="21B30FC5" w14:textId="77777777" w:rsidR="00330327" w:rsidRDefault="00330327" w:rsidP="00330327">
      <w:pPr>
        <w:pStyle w:val="TextBody0"/>
        <w:numPr>
          <w:ilvl w:val="1"/>
          <w:numId w:val="123"/>
        </w:numPr>
        <w:spacing w:after="57"/>
        <w:rPr>
          <w:ins w:id="1938" w:author="Stephen Michell" w:date="2020-02-11T09:13:00Z"/>
        </w:rPr>
      </w:pPr>
      <w:ins w:id="1939" w:author="Stephen Michell" w:date="2020-02-11T09:13:00Z">
        <w:r>
          <w:t>In the same file as the primary template; or</w:t>
        </w:r>
      </w:ins>
    </w:p>
    <w:p w14:paraId="6D70AD3D" w14:textId="77777777" w:rsidR="00330327" w:rsidRDefault="00330327" w:rsidP="00330327">
      <w:pPr>
        <w:pStyle w:val="TextBody0"/>
        <w:numPr>
          <w:ilvl w:val="1"/>
          <w:numId w:val="123"/>
        </w:numPr>
        <w:spacing w:after="57"/>
        <w:rPr>
          <w:ins w:id="1940" w:author="Stephen Michell" w:date="2020-02-11T09:13:00Z"/>
        </w:rPr>
      </w:pPr>
      <w:ins w:id="1941" w:author="Stephen Michell" w:date="2020-02-11T09:13:00Z">
        <w:r>
          <w:t>In the same file as the user-defined type for which the specialization is declared.</w:t>
        </w:r>
      </w:ins>
    </w:p>
    <w:p w14:paraId="16B2F19A" w14:textId="77777777" w:rsidR="00C72707" w:rsidRDefault="00811A0A">
      <w:pPr>
        <w:pStyle w:val="TextBody0"/>
        <w:numPr>
          <w:ilvl w:val="0"/>
          <w:numId w:val="122"/>
        </w:numPr>
        <w:spacing w:after="57"/>
        <w:rPr>
          <w:ins w:id="1942" w:author="Stephen Michell" w:date="2020-06-22T11:16:00Z"/>
        </w:rPr>
        <w:pPrChange w:id="1943" w:author="Stephen Michell" w:date="2020-06-22T12:21:00Z">
          <w:pPr>
            <w:pStyle w:val="BodyText1"/>
            <w:numPr>
              <w:numId w:val="122"/>
            </w:numPr>
            <w:tabs>
              <w:tab w:val="num" w:pos="840"/>
            </w:tabs>
            <w:ind w:left="840" w:hanging="360"/>
          </w:pPr>
        </w:pPrChange>
      </w:pPr>
      <w:ins w:id="1944" w:author="Stephen Michell" w:date="2020-02-11T09:16:00Z">
        <w:r>
          <w:t xml:space="preserve">Do not </w:t>
        </w:r>
      </w:ins>
      <w:ins w:id="1945" w:author="Stephen Michell" w:date="2020-02-11T09:13:00Z">
        <w:r w:rsidR="00330327">
          <w:t>specializ</w:t>
        </w:r>
      </w:ins>
      <w:ins w:id="1946" w:author="Stephen Michell" w:date="2020-02-11T09:17:00Z">
        <w:r>
          <w:t>e</w:t>
        </w:r>
      </w:ins>
      <w:ins w:id="1947" w:author="Stephen Michell" w:date="2020-02-11T09:13:00Z">
        <w:r w:rsidR="00330327">
          <w:t xml:space="preserve"> function templates</w:t>
        </w:r>
      </w:ins>
      <w:ins w:id="1948" w:author="Stephen Michell" w:date="2020-02-11T09:21:00Z">
        <w:r>
          <w:t>, except when specialization is on a non-deduce</w:t>
        </w:r>
      </w:ins>
      <w:ins w:id="1949" w:author="Stephen Michell" w:date="2020-02-11T09:22:00Z">
        <w:r>
          <w:t>able</w:t>
        </w:r>
      </w:ins>
      <w:ins w:id="1950" w:author="Stephen Michell" w:date="2020-02-11T09:21:00Z">
        <w:r>
          <w:t xml:space="preserve"> template parameter</w:t>
        </w:r>
      </w:ins>
    </w:p>
    <w:p w14:paraId="69EB5EE9" w14:textId="77777777" w:rsidR="00C72707" w:rsidRDefault="00C72707">
      <w:pPr>
        <w:rPr>
          <w:ins w:id="1951" w:author="Stephen Michell" w:date="2020-06-22T11:16:00Z"/>
          <w:lang w:bidi="en-US"/>
        </w:rPr>
        <w:pPrChange w:id="1952" w:author="Stephen Michell" w:date="2020-06-22T12:29:00Z">
          <w:pPr>
            <w:pStyle w:val="ListParagraph"/>
            <w:numPr>
              <w:numId w:val="122"/>
            </w:numPr>
            <w:tabs>
              <w:tab w:val="num" w:pos="840"/>
            </w:tabs>
            <w:ind w:left="840" w:hanging="360"/>
          </w:pPr>
        </w:pPrChange>
      </w:pPr>
    </w:p>
    <w:p w14:paraId="05A4F2CE" w14:textId="77777777" w:rsidR="00DE4A77" w:rsidRPr="00811A0A" w:rsidDel="00811A0A" w:rsidRDefault="00DE4A77">
      <w:pPr>
        <w:pStyle w:val="TextBody0"/>
        <w:rPr>
          <w:del w:id="1953" w:author="Stephen Michell" w:date="2020-02-11T09:20:00Z"/>
        </w:rPr>
        <w:pPrChange w:id="1954" w:author="Stephen Michell" w:date="2020-02-11T09:20:00Z">
          <w:pPr/>
        </w:pPrChange>
      </w:pPr>
    </w:p>
    <w:p w14:paraId="24037A5E" w14:textId="77777777" w:rsidR="00A373F3" w:rsidRDefault="00A373F3">
      <w:pPr>
        <w:pStyle w:val="TextBody0"/>
        <w:rPr>
          <w:lang w:bidi="en-US"/>
        </w:rPr>
        <w:pPrChange w:id="1955" w:author="Stephen Michell" w:date="2020-02-11T09:20:00Z">
          <w:pPr/>
        </w:pPrChange>
      </w:pPr>
    </w:p>
    <w:p w14:paraId="347A1E19" w14:textId="77777777" w:rsidR="004C770C" w:rsidRDefault="001858A2" w:rsidP="00A373F3">
      <w:pPr>
        <w:pStyle w:val="Heading2"/>
        <w:spacing w:before="0" w:after="0"/>
        <w:rPr>
          <w:lang w:bidi="en-US"/>
        </w:rPr>
      </w:pPr>
      <w:bookmarkStart w:id="1956"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1747"/>
      <w:bookmarkEnd w:id="1956"/>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1957" w:name="_Toc1165270"/>
      <w:r>
        <w:rPr>
          <w:lang w:bidi="en-US"/>
        </w:rPr>
        <w:t xml:space="preserve">6.41.1 </w:t>
      </w:r>
      <w:r w:rsidRPr="00CD6A7E">
        <w:rPr>
          <w:lang w:bidi="en-US"/>
        </w:rPr>
        <w:t>Applicability to language</w:t>
      </w:r>
      <w:bookmarkEnd w:id="1957"/>
      <w:r>
        <w:t xml:space="preserve"> </w:t>
      </w:r>
    </w:p>
    <w:p w14:paraId="73DB1C6A" w14:textId="77777777" w:rsidR="00987A87" w:rsidRDefault="00987A87" w:rsidP="00987A87"/>
    <w:p w14:paraId="37DDFF80"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77777777" w:rsidR="004C607B" w:rsidRDefault="004C607B" w:rsidP="004C607B">
      <w:pPr>
        <w:pStyle w:val="ListParagraph"/>
        <w:numPr>
          <w:ilvl w:val="1"/>
          <w:numId w:val="69"/>
        </w:numPr>
        <w:spacing w:after="200" w:line="276" w:lineRule="auto"/>
      </w:pPr>
      <w:r>
        <w:t xml:space="preserve">mitigation – make member functions ‘final’,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77777777" w:rsidR="004C607B" w:rsidRDefault="004C607B" w:rsidP="00BD4F30">
      <w:pPr>
        <w:pStyle w:val="ListParagraph"/>
        <w:numPr>
          <w:ilvl w:val="1"/>
          <w:numId w:val="69"/>
        </w:numPr>
        <w:spacing w:after="200" w:line="276" w:lineRule="auto"/>
      </w:pPr>
      <w:r>
        <w:lastRenderedPageBreak/>
        <w:t xml:space="preserve">Mitigation – use “override” </w:t>
      </w:r>
      <w:r w:rsidR="00E3218A">
        <w:t xml:space="preserve">and “final”  keywords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when a method is incorrectly named or the parameters are not defined properly, and thus does not override a me</w:t>
      </w:r>
      <w:r w:rsidR="00E3218A">
        <w:t>mber function</w:t>
      </w:r>
      <w:r>
        <w:t xml:space="preserve"> in a parent class.</w:t>
      </w:r>
    </w:p>
    <w:p w14:paraId="34CAE0A3" w14:textId="77777777" w:rsidR="00E3218A" w:rsidRDefault="00E3218A" w:rsidP="00BD4F30">
      <w:pPr>
        <w:pStyle w:val="ListParagraph"/>
        <w:numPr>
          <w:ilvl w:val="1"/>
          <w:numId w:val="69"/>
        </w:numPr>
        <w:spacing w:after="200" w:line="276" w:lineRule="auto"/>
      </w:pPr>
      <w:r>
        <w:t xml:space="preserve">Mitigation – use “override” and “final”  keywords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6.42 Violations of the Liskov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r w:rsidRPr="00226923">
        <w:rPr>
          <w:rFonts w:ascii="Courier New" w:hAnsi="Courier New" w:cs="Courier New"/>
          <w:sz w:val="20"/>
          <w:szCs w:val="20"/>
        </w:rPr>
        <w:t xml:space="preserve">aircraftCarrier </w:t>
      </w:r>
      <w:r w:rsidRPr="00746195">
        <w:t xml:space="preserve">may be </w:t>
      </w:r>
      <w:r>
        <w:t>“</w:t>
      </w:r>
      <w:r w:rsidRPr="00746195">
        <w:t>turn</w:t>
      </w:r>
      <w:r>
        <w:t>”</w:t>
      </w:r>
      <w:r w:rsidRPr="00746195">
        <w:t xml:space="preserve">ed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r w:rsidRPr="00226923">
        <w:rPr>
          <w:rFonts w:ascii="Courier New" w:hAnsi="Courier New" w:cs="Courier New"/>
          <w:sz w:val="20"/>
          <w:szCs w:val="20"/>
        </w:rPr>
        <w:t>propulsionScrew</w:t>
      </w:r>
      <w:r>
        <w:t>. Mean</w:t>
      </w:r>
      <w:r w:rsidRPr="00746195">
        <w:t xml:space="preserve">while the user has a quite different expectation of what it means to turn an aircraft carrier. The complications increase if the carrier inherits twice from the class </w:t>
      </w:r>
      <w:r w:rsidRPr="00226923">
        <w:rPr>
          <w:rFonts w:ascii="Courier New" w:hAnsi="Courier New" w:cs="Courier New"/>
          <w:sz w:val="20"/>
          <w:szCs w:val="20"/>
        </w:rPr>
        <w:t>propulsionScrew</w:t>
      </w:r>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6.42 Violations of the Liskov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1958" w:name="_Toc1165271"/>
      <w:r>
        <w:rPr>
          <w:lang w:bidi="en-US"/>
        </w:rPr>
        <w:lastRenderedPageBreak/>
        <w:t>6.</w:t>
      </w:r>
      <w:r w:rsidR="00520B03">
        <w:rPr>
          <w:lang w:bidi="en-US"/>
        </w:rPr>
        <w:t>41</w:t>
      </w:r>
      <w:r>
        <w:rPr>
          <w:lang w:bidi="en-US"/>
        </w:rPr>
        <w:t xml:space="preserve">.2 </w:t>
      </w:r>
      <w:r w:rsidRPr="00CD6A7E">
        <w:rPr>
          <w:lang w:bidi="en-US"/>
        </w:rPr>
        <w:t>Guidance to language users</w:t>
      </w:r>
      <w:bookmarkEnd w:id="1958"/>
    </w:p>
    <w:p w14:paraId="0D49D705" w14:textId="77777777"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77777777" w:rsidR="0059059F" w:rsidRDefault="0059059F" w:rsidP="00987A87">
      <w:pPr>
        <w:pStyle w:val="ListParagraph"/>
        <w:numPr>
          <w:ilvl w:val="0"/>
          <w:numId w:val="66"/>
        </w:numPr>
        <w:spacing w:after="200" w:line="276" w:lineRule="auto"/>
      </w:pPr>
      <w:r>
        <w:t xml:space="preserve">Use “override” and “final”  keywords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1959" w:name="_Toc440397667"/>
      <w:bookmarkStart w:id="1960" w:name="_Toc440646191"/>
      <w:bookmarkStart w:id="1961" w:name="_Toc1165272"/>
      <w:r>
        <w:t>6.4</w:t>
      </w:r>
      <w:r w:rsidR="00C90312">
        <w:t>2</w:t>
      </w:r>
      <w:r>
        <w:t xml:space="preserve"> Violations of the Liskov </w:t>
      </w:r>
      <w:r w:rsidR="00DE7742">
        <w:t xml:space="preserve">Substitution </w:t>
      </w:r>
      <w:r>
        <w:t>Principle or the Contract Model  [BLP]</w:t>
      </w:r>
      <w:bookmarkEnd w:id="1959"/>
      <w:bookmarkEnd w:id="1960"/>
      <w:bookmarkEnd w:id="1961"/>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1962" w:name="_Toc1165273"/>
      <w:r>
        <w:rPr>
          <w:lang w:bidi="en-US"/>
        </w:rPr>
        <w:t xml:space="preserve">6.42.1 </w:t>
      </w:r>
      <w:r w:rsidRPr="00CD6A7E">
        <w:rPr>
          <w:lang w:bidi="en-US"/>
        </w:rPr>
        <w:t>Applicability to language</w:t>
      </w:r>
      <w:bookmarkEnd w:id="1962"/>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C++ .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pPr>
        <w:ind w:left="806"/>
        <w:rPr>
          <w:lang w:val="en-US" w:bidi="en-US"/>
        </w:rPr>
        <w:pPrChange w:id="1963" w:author="Stephen Michell" w:date="2019-08-06T11:08:00Z">
          <w:pPr/>
        </w:pPrChange>
      </w:pPr>
    </w:p>
    <w:p w14:paraId="7B9BFF73" w14:textId="77777777" w:rsidR="004E392F" w:rsidRPr="003129DD" w:rsidRDefault="003129DD">
      <w:pPr>
        <w:ind w:left="806"/>
        <w:rPr>
          <w:rFonts w:ascii="Courier New" w:hAnsi="Courier New" w:cs="Courier New"/>
          <w:rPrChange w:id="1964" w:author="Stephen Michell" w:date="2018-11-09T11:55:00Z">
            <w:rPr>
              <w:lang w:bidi="en-US"/>
            </w:rPr>
          </w:rPrChange>
        </w:rPr>
        <w:pPrChange w:id="1965" w:author="Stephen Michell" w:date="2019-08-06T11:08:00Z">
          <w:pPr>
            <w:pStyle w:val="Heading2"/>
          </w:pPr>
        </w:pPrChange>
      </w:pPr>
      <w:r w:rsidRPr="003129DD">
        <w:rPr>
          <w:rFonts w:ascii="Courier New" w:hAnsi="Courier New" w:cs="Courier New"/>
          <w:color w:val="000000"/>
          <w:sz w:val="18"/>
          <w:szCs w:val="18"/>
          <w:rPrChange w:id="1966" w:author="Stephen Michell" w:date="2018-11-09T11:54:00Z">
            <w:rPr>
              <w:rFonts w:ascii="Helvetica" w:hAnsi="Helvetica"/>
              <w:color w:val="000000"/>
              <w:sz w:val="18"/>
              <w:szCs w:val="18"/>
            </w:rPr>
          </w:rPrChange>
        </w:rPr>
        <w:t>class Base  {</w:t>
      </w:r>
      <w:r w:rsidRPr="003129DD">
        <w:rPr>
          <w:rFonts w:ascii="Courier New" w:hAnsi="Courier New" w:cs="Courier New"/>
          <w:color w:val="000000"/>
          <w:sz w:val="18"/>
          <w:szCs w:val="18"/>
          <w:rPrChange w:id="1967" w:author="Stephen Michell" w:date="2018-11-09T11:54:00Z">
            <w:rPr>
              <w:rFonts w:ascii="Helvetica" w:hAnsi="Helvetica"/>
              <w:color w:val="000000"/>
              <w:sz w:val="18"/>
              <w:szCs w:val="18"/>
            </w:rPr>
          </w:rPrChange>
        </w:rPr>
        <w:br/>
        <w:t>  private:</w:t>
      </w:r>
      <w:r w:rsidRPr="003129DD">
        <w:rPr>
          <w:rFonts w:ascii="Courier New" w:hAnsi="Courier New" w:cs="Courier New"/>
          <w:color w:val="000000"/>
          <w:sz w:val="18"/>
          <w:szCs w:val="18"/>
          <w:rPrChange w:id="1968" w:author="Stephen Michell" w:date="2018-11-09T11:54:00Z">
            <w:rPr>
              <w:rFonts w:ascii="Helvetica" w:hAnsi="Helvetica"/>
              <w:color w:val="000000"/>
              <w:sz w:val="18"/>
              <w:szCs w:val="18"/>
            </w:rPr>
          </w:rPrChange>
        </w:rPr>
        <w:br/>
        <w:t>     virtual int function_to_override( int x ) = 0;</w:t>
      </w:r>
      <w:r w:rsidRPr="003129DD">
        <w:rPr>
          <w:rFonts w:ascii="Courier New" w:hAnsi="Courier New" w:cs="Courier New"/>
          <w:color w:val="000000"/>
          <w:sz w:val="18"/>
          <w:szCs w:val="18"/>
          <w:rPrChange w:id="1969" w:author="Stephen Michell" w:date="2018-11-09T11:54:00Z">
            <w:rPr>
              <w:rFonts w:ascii="Helvetica" w:hAnsi="Helvetica"/>
              <w:color w:val="000000"/>
              <w:sz w:val="18"/>
              <w:szCs w:val="18"/>
            </w:rPr>
          </w:rPrChange>
        </w:rPr>
        <w:br/>
        <w:t>     // ...</w:t>
      </w:r>
      <w:r w:rsidRPr="003129DD">
        <w:rPr>
          <w:rFonts w:ascii="Courier New" w:hAnsi="Courier New" w:cs="Courier New"/>
          <w:color w:val="000000"/>
          <w:sz w:val="18"/>
          <w:szCs w:val="18"/>
          <w:rPrChange w:id="1970"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1971" w:author="Stephen Michell" w:date="2018-11-09T11:54:00Z">
            <w:rPr>
              <w:rFonts w:ascii="Helvetica" w:hAnsi="Helvetica"/>
              <w:color w:val="000000"/>
              <w:sz w:val="18"/>
              <w:szCs w:val="18"/>
            </w:rPr>
          </w:rPrChange>
        </w:rPr>
        <w:br/>
        <w:t>  public:</w:t>
      </w:r>
      <w:r w:rsidRPr="003129DD">
        <w:rPr>
          <w:rFonts w:ascii="Courier New" w:hAnsi="Courier New" w:cs="Courier New"/>
          <w:color w:val="000000"/>
          <w:sz w:val="18"/>
          <w:szCs w:val="18"/>
          <w:rPrChange w:id="1972" w:author="Stephen Michell" w:date="2018-11-09T11:54:00Z">
            <w:rPr>
              <w:rFonts w:ascii="Helvetica" w:hAnsi="Helvetica"/>
              <w:color w:val="000000"/>
              <w:sz w:val="18"/>
              <w:szCs w:val="18"/>
            </w:rPr>
          </w:rPrChange>
        </w:rPr>
        <w:br/>
        <w:t>     int interface_to_overridden_function( int x ) {</w:t>
      </w:r>
      <w:r w:rsidRPr="003129DD">
        <w:rPr>
          <w:rFonts w:ascii="Courier New" w:hAnsi="Courier New" w:cs="Courier New"/>
          <w:color w:val="000000"/>
          <w:sz w:val="18"/>
          <w:szCs w:val="18"/>
          <w:rPrChange w:id="1973" w:author="Stephen Michell" w:date="2018-11-09T11:54:00Z">
            <w:rPr>
              <w:rFonts w:ascii="Helvetica" w:hAnsi="Helvetica"/>
              <w:color w:val="000000"/>
              <w:sz w:val="18"/>
              <w:szCs w:val="18"/>
            </w:rPr>
          </w:rPrChange>
        </w:rPr>
        <w:br/>
        <w:t>           check_preconditions( x );</w:t>
      </w:r>
      <w:r w:rsidRPr="003129DD">
        <w:rPr>
          <w:rFonts w:ascii="Courier New" w:hAnsi="Courier New" w:cs="Courier New"/>
          <w:color w:val="000000"/>
          <w:sz w:val="18"/>
          <w:szCs w:val="18"/>
          <w:rPrChange w:id="1974" w:author="Stephen Michell" w:date="2018-11-09T11:54:00Z">
            <w:rPr>
              <w:rFonts w:ascii="Helvetica" w:hAnsi="Helvetica"/>
              <w:color w:val="000000"/>
              <w:sz w:val="18"/>
              <w:szCs w:val="18"/>
            </w:rPr>
          </w:rPrChange>
        </w:rPr>
        <w:br/>
        <w:t>           const auto saved = data_saved_for_postcondition( x );</w:t>
      </w:r>
      <w:r w:rsidRPr="003129DD">
        <w:rPr>
          <w:rFonts w:ascii="Courier New" w:hAnsi="Courier New" w:cs="Courier New"/>
          <w:color w:val="000000"/>
          <w:sz w:val="18"/>
          <w:szCs w:val="18"/>
          <w:rPrChange w:id="1975" w:author="Stephen Michell" w:date="2018-11-09T11:54:00Z">
            <w:rPr>
              <w:rFonts w:ascii="Helvetica" w:hAnsi="Helvetica"/>
              <w:color w:val="000000"/>
              <w:sz w:val="18"/>
              <w:szCs w:val="18"/>
            </w:rPr>
          </w:rPrChange>
        </w:rPr>
        <w:br/>
        <w:t>           auto result = function_to_override( x );</w:t>
      </w:r>
      <w:r w:rsidRPr="003129DD">
        <w:rPr>
          <w:rFonts w:ascii="Courier New" w:hAnsi="Courier New" w:cs="Courier New"/>
          <w:color w:val="000000"/>
          <w:sz w:val="18"/>
          <w:szCs w:val="18"/>
          <w:rPrChange w:id="1976" w:author="Stephen Michell" w:date="2018-11-09T11:54:00Z">
            <w:rPr>
              <w:rFonts w:ascii="Helvetica" w:hAnsi="Helvetica"/>
              <w:color w:val="000000"/>
              <w:sz w:val="18"/>
              <w:szCs w:val="18"/>
            </w:rPr>
          </w:rPrChange>
        </w:rPr>
        <w:br/>
      </w:r>
      <w:r w:rsidRPr="003129DD">
        <w:rPr>
          <w:rFonts w:ascii="Courier New" w:hAnsi="Courier New" w:cs="Courier New"/>
          <w:color w:val="000000"/>
          <w:sz w:val="18"/>
          <w:szCs w:val="18"/>
          <w:rPrChange w:id="1977" w:author="Stephen Michell" w:date="2018-11-09T11:54:00Z">
            <w:rPr>
              <w:rFonts w:ascii="Helvetica" w:hAnsi="Helvetica"/>
              <w:color w:val="000000"/>
              <w:sz w:val="18"/>
              <w:szCs w:val="18"/>
            </w:rPr>
          </w:rPrChange>
        </w:rPr>
        <w:lastRenderedPageBreak/>
        <w:t>           check_postconditions( x, saved, result );</w:t>
      </w:r>
      <w:r w:rsidRPr="003129DD">
        <w:rPr>
          <w:rFonts w:ascii="Courier New" w:hAnsi="Courier New" w:cs="Courier New"/>
          <w:color w:val="000000"/>
          <w:sz w:val="18"/>
          <w:szCs w:val="18"/>
          <w:rPrChange w:id="1978" w:author="Stephen Michell" w:date="2018-11-09T11:54:00Z">
            <w:rPr>
              <w:rFonts w:ascii="Helvetica" w:hAnsi="Helvetica"/>
              <w:color w:val="000000"/>
              <w:sz w:val="18"/>
              <w:szCs w:val="18"/>
            </w:rPr>
          </w:rPrChange>
        </w:rPr>
        <w:br/>
        <w:t>           return result;</w:t>
      </w:r>
      <w:r w:rsidRPr="003129DD">
        <w:rPr>
          <w:rFonts w:ascii="Courier New" w:hAnsi="Courier New" w:cs="Courier New"/>
          <w:color w:val="000000"/>
          <w:sz w:val="18"/>
          <w:szCs w:val="18"/>
          <w:rPrChange w:id="1979" w:author="Stephen Michell" w:date="2018-11-09T11:54:00Z">
            <w:rPr>
              <w:rFonts w:ascii="Helvetica" w:hAnsi="Helvetica"/>
              <w:color w:val="000000"/>
              <w:sz w:val="18"/>
              <w:szCs w:val="18"/>
            </w:rPr>
          </w:rPrChange>
        </w:rPr>
        <w:br/>
        <w:t>         }</w:t>
      </w:r>
      <w:r w:rsidRPr="003129DD">
        <w:rPr>
          <w:rFonts w:ascii="Courier New" w:hAnsi="Courier New" w:cs="Courier New"/>
          <w:color w:val="000000"/>
          <w:sz w:val="18"/>
          <w:szCs w:val="18"/>
          <w:rPrChange w:id="1980" w:author="Stephen Michell" w:date="2018-11-09T11:54:00Z">
            <w:rPr>
              <w:rFonts w:ascii="Helvetica" w:hAnsi="Helvetica"/>
              <w:color w:val="000000"/>
              <w:sz w:val="18"/>
              <w:szCs w:val="18"/>
            </w:rPr>
          </w:rPrChange>
        </w:rPr>
        <w:br/>
        <w:t>     // ...      </w:t>
      </w:r>
      <w:r w:rsidRPr="003129DD">
        <w:rPr>
          <w:rFonts w:ascii="Courier New" w:hAnsi="Courier New" w:cs="Courier New"/>
          <w:color w:val="000000"/>
          <w:sz w:val="18"/>
          <w:szCs w:val="18"/>
          <w:rPrChange w:id="1981" w:author="Stephen Michell" w:date="2018-11-09T11:54:00Z">
            <w:rPr>
              <w:rFonts w:ascii="Helvetica" w:hAnsi="Helvetica"/>
              <w:color w:val="000000"/>
              <w:sz w:val="18"/>
              <w:szCs w:val="18"/>
            </w:rPr>
          </w:rPrChange>
        </w:rPr>
        <w:br/>
        <w:t> };</w:t>
      </w:r>
    </w:p>
    <w:p w14:paraId="2AA3E679" w14:textId="77777777" w:rsidR="004E392F" w:rsidRDefault="004E392F" w:rsidP="004E392F">
      <w:pPr>
        <w:pStyle w:val="Heading2"/>
        <w:rPr>
          <w:lang w:bidi="en-US"/>
        </w:rPr>
      </w:pPr>
      <w:bookmarkStart w:id="1982" w:name="_Toc1165274"/>
      <w:r>
        <w:rPr>
          <w:lang w:bidi="en-US"/>
        </w:rPr>
        <w:t xml:space="preserve">6.42.2 </w:t>
      </w:r>
      <w:r w:rsidRPr="00CD6A7E">
        <w:rPr>
          <w:lang w:bidi="en-US"/>
        </w:rPr>
        <w:t>Guidance to language users</w:t>
      </w:r>
      <w:bookmarkEnd w:id="1982"/>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1983" w:name="_Toc440397668"/>
      <w:bookmarkStart w:id="1984" w:name="_Toc440646192"/>
      <w:bookmarkStart w:id="1985" w:name="_Toc1165275"/>
      <w:r>
        <w:t>6.4</w:t>
      </w:r>
      <w:r w:rsidR="00C90312">
        <w:t>3</w:t>
      </w:r>
      <w:r>
        <w:t xml:space="preserve"> Redispatching [PPH]</w:t>
      </w:r>
      <w:bookmarkEnd w:id="1983"/>
      <w:bookmarkEnd w:id="1984"/>
      <w:bookmarkEnd w:id="1985"/>
    </w:p>
    <w:p w14:paraId="35F06744" w14:textId="77777777" w:rsidR="008E48A9" w:rsidRDefault="008E48A9" w:rsidP="008E48A9">
      <w:pPr>
        <w:rPr>
          <w:lang w:bidi="en-US"/>
        </w:rPr>
      </w:pPr>
    </w:p>
    <w:p w14:paraId="62B67504" w14:textId="77777777" w:rsidR="004E392F" w:rsidRDefault="004E392F" w:rsidP="004E392F">
      <w:pPr>
        <w:pStyle w:val="Heading2"/>
      </w:pPr>
      <w:bookmarkStart w:id="1986" w:name="_Toc1165276"/>
      <w:r>
        <w:rPr>
          <w:lang w:bidi="en-US"/>
        </w:rPr>
        <w:t xml:space="preserve">6.43.1 </w:t>
      </w:r>
      <w:r w:rsidRPr="00CD6A7E">
        <w:rPr>
          <w:lang w:bidi="en-US"/>
        </w:rPr>
        <w:t>Applicability to language</w:t>
      </w:r>
      <w:bookmarkEnd w:id="1986"/>
      <w:r>
        <w:t xml:space="preserve"> </w:t>
      </w:r>
    </w:p>
    <w:p w14:paraId="0CB40814" w14:textId="77777777" w:rsidR="004E392F" w:rsidRDefault="004E392F" w:rsidP="004E392F">
      <w:pPr>
        <w:pStyle w:val="Heading2"/>
        <w:rPr>
          <w:lang w:bidi="en-US"/>
        </w:rPr>
      </w:pPr>
    </w:p>
    <w:p w14:paraId="71A690C6" w14:textId="77777777"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10F4EAB" w14:textId="77777777" w:rsidR="00FA5010" w:rsidDel="00110B76" w:rsidRDefault="00621A83" w:rsidP="00FA5010">
      <w:pPr>
        <w:rPr>
          <w:del w:id="1987" w:author="ploedere" w:date="2020-07-06T17:33:00Z"/>
          <w:rFonts w:ascii="Courier New" w:hAnsi="Courier New" w:cs="Courier New"/>
          <w:color w:val="000000"/>
          <w:sz w:val="18"/>
          <w:szCs w:val="18"/>
        </w:rPr>
      </w:pPr>
      <w:del w:id="1988" w:author="ploedere" w:date="2020-07-06T17:33:00Z">
        <w:r w:rsidDel="00110B76">
          <w:rPr>
            <w:rFonts w:ascii="Helvetica" w:hAnsi="Helvetica"/>
            <w:color w:val="000000"/>
            <w:sz w:val="18"/>
            <w:szCs w:val="18"/>
          </w:rPr>
          <w:delText>#include &lt;iostream&gt;</w:delText>
        </w:r>
        <w:r w:rsidDel="00110B76">
          <w:rPr>
            <w:rFonts w:ascii="Helvetica" w:hAnsi="Helvetica"/>
            <w:color w:val="000000"/>
            <w:sz w:val="18"/>
            <w:szCs w:val="18"/>
          </w:rPr>
          <w:br/>
        </w:r>
        <w:r w:rsidDel="00110B76">
          <w:rPr>
            <w:rFonts w:ascii="Helvetica" w:hAnsi="Helvetica"/>
            <w:color w:val="000000"/>
            <w:sz w:val="18"/>
            <w:szCs w:val="18"/>
          </w:rPr>
          <w:br/>
        </w:r>
        <w:r w:rsidRPr="004B2D03" w:rsidDel="00110B76">
          <w:rPr>
            <w:rFonts w:ascii="Courier New" w:hAnsi="Courier New" w:cs="Courier New"/>
            <w:color w:val="000000"/>
            <w:sz w:val="18"/>
            <w:szCs w:val="18"/>
          </w:rPr>
          <w:delText>class A {</w:delText>
        </w:r>
        <w:r w:rsidRPr="004B2D03" w:rsidDel="00110B76">
          <w:rPr>
            <w:rFonts w:ascii="Courier New" w:hAnsi="Courier New" w:cs="Courier New"/>
            <w:color w:val="000000"/>
            <w:sz w:val="18"/>
            <w:szCs w:val="18"/>
          </w:rPr>
          <w:br/>
          <w:delText>public:</w:delText>
        </w:r>
        <w:r w:rsidRPr="004B2D03" w:rsidDel="00110B76">
          <w:rPr>
            <w:rFonts w:ascii="Courier New" w:hAnsi="Courier New" w:cs="Courier New"/>
            <w:color w:val="000000"/>
            <w:sz w:val="18"/>
            <w:szCs w:val="18"/>
          </w:rPr>
          <w:br/>
          <w:delText>    virtual void f() { std::cout &lt;&lt; "A::f()\n"; }</w:delText>
        </w:r>
        <w:r w:rsidRPr="004B2D03" w:rsidDel="00110B76">
          <w:rPr>
            <w:rFonts w:ascii="Courier New" w:hAnsi="Courier New" w:cs="Courier New"/>
            <w:color w:val="000000"/>
            <w:sz w:val="18"/>
            <w:szCs w:val="18"/>
          </w:rPr>
          <w:br/>
          <w:delText>    virtual void g() { std::cout &lt;&lt; "A::g()\n"; A::f(); }</w:delText>
        </w:r>
        <w:r w:rsidR="00FA5010" w:rsidRPr="004B2D03" w:rsidDel="00110B76">
          <w:rPr>
            <w:rFonts w:ascii="Courier New" w:hAnsi="Courier New" w:cs="Courier New"/>
            <w:color w:val="000000"/>
            <w:sz w:val="18"/>
            <w:szCs w:val="18"/>
          </w:rPr>
          <w:delText xml:space="preserve">  //call to f() will not dispatch.</w:delText>
        </w:r>
        <w:r w:rsidRPr="004B2D03" w:rsidDel="00110B76">
          <w:rPr>
            <w:rFonts w:ascii="Courier New" w:hAnsi="Courier New" w:cs="Courier New"/>
            <w:color w:val="000000"/>
            <w:sz w:val="18"/>
            <w:szCs w:val="18"/>
          </w:rPr>
          <w:br/>
          <w:delText>    virtual void h() { std::cout &lt;&lt; "A::h()\n"; g(); }</w:delText>
        </w:r>
        <w:r w:rsidR="00FA5010" w:rsidRPr="004B2D03" w:rsidDel="00110B76">
          <w:rPr>
            <w:rFonts w:ascii="Courier New" w:hAnsi="Courier New" w:cs="Courier New"/>
            <w:color w:val="000000"/>
            <w:sz w:val="18"/>
            <w:szCs w:val="18"/>
          </w:rPr>
          <w:delText xml:space="preserve">     //call to g() will dispatch,</w:delText>
        </w:r>
      </w:del>
    </w:p>
    <w:p w14:paraId="7349E636" w14:textId="77777777" w:rsidR="004E392F" w:rsidDel="00110B76" w:rsidRDefault="00FA5010" w:rsidP="00FA5010">
      <w:pPr>
        <w:rPr>
          <w:ins w:id="1989" w:author="Stephen Michell" w:date="2020-06-22T13:48:00Z"/>
          <w:del w:id="1990" w:author="ploedere" w:date="2020-07-06T17:33:00Z"/>
          <w:rFonts w:ascii="Courier New" w:hAnsi="Courier New" w:cs="Courier New"/>
          <w:color w:val="000000"/>
          <w:sz w:val="18"/>
          <w:szCs w:val="18"/>
        </w:rPr>
      </w:pPr>
      <w:del w:id="1991" w:author="ploedere" w:date="2020-07-06T17:33:00Z">
        <w:r w:rsidDel="00110B76">
          <w:rPr>
            <w:rFonts w:ascii="Courier New" w:hAnsi="Courier New" w:cs="Courier New"/>
            <w:color w:val="000000"/>
            <w:sz w:val="18"/>
            <w:szCs w:val="18"/>
          </w:rPr>
          <w:delText xml:space="preserve">                                                           //</w:delText>
        </w:r>
        <w:r w:rsidRPr="004B2D03" w:rsidDel="00110B76">
          <w:rPr>
            <w:rFonts w:ascii="Courier New" w:hAnsi="Courier New" w:cs="Courier New"/>
            <w:color w:val="000000"/>
            <w:sz w:val="18"/>
            <w:szCs w:val="18"/>
          </w:rPr>
          <w:delText>showing the vulnerability</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class B : public A {</w:delText>
        </w:r>
        <w:r w:rsidR="00621A83" w:rsidRPr="004B2D03" w:rsidDel="00110B76">
          <w:rPr>
            <w:rFonts w:ascii="Courier New" w:hAnsi="Courier New" w:cs="Courier New"/>
            <w:color w:val="000000"/>
            <w:sz w:val="18"/>
            <w:szCs w:val="18"/>
          </w:rPr>
          <w:br/>
          <w:delText>public:</w:delText>
        </w:r>
        <w:r w:rsidR="00621A83" w:rsidRPr="004B2D03" w:rsidDel="00110B76">
          <w:rPr>
            <w:rFonts w:ascii="Courier New" w:hAnsi="Courier New" w:cs="Courier New"/>
            <w:color w:val="000000"/>
            <w:sz w:val="18"/>
            <w:szCs w:val="18"/>
          </w:rPr>
          <w:br/>
          <w:delText>    void f() override { std::cout &lt;&lt; "B::f()\n"; g(); }</w:delText>
        </w:r>
        <w:r w:rsidR="00621A83" w:rsidRPr="004B2D03" w:rsidDel="00110B76">
          <w:rPr>
            <w:rFonts w:ascii="Courier New" w:hAnsi="Courier New" w:cs="Courier New"/>
            <w:color w:val="000000"/>
            <w:sz w:val="18"/>
            <w:szCs w:val="18"/>
          </w:rPr>
          <w:br/>
          <w:delText>    //void g() override { std::cout &lt;&lt; "B::g()\n"; f(); }</w:delText>
        </w:r>
        <w:r w:rsidR="00621A83" w:rsidRPr="004B2D03" w:rsidDel="00110B76">
          <w:rPr>
            <w:rFonts w:ascii="Courier New" w:hAnsi="Courier New" w:cs="Courier New"/>
            <w:color w:val="000000"/>
            <w:sz w:val="18"/>
            <w:szCs w:val="18"/>
          </w:rPr>
          <w:br/>
          <w:delText>    //void h() override { std::cout &lt;&lt; "B::h()\n"; g(); }</w:delText>
        </w:r>
        <w:r w:rsidR="00621A83" w:rsidRPr="004B2D03" w:rsidDel="00110B76">
          <w:rPr>
            <w:rFonts w:ascii="Courier New" w:hAnsi="Courier New" w:cs="Courier New"/>
            <w:color w:val="000000"/>
            <w:sz w:val="18"/>
            <w:szCs w:val="18"/>
          </w:rPr>
          <w:br/>
          <w:delText>};</w:delText>
        </w:r>
        <w:r w:rsidR="00621A83" w:rsidRPr="004B2D03" w:rsidDel="00110B76">
          <w:rPr>
            <w:rFonts w:ascii="Courier New" w:hAnsi="Courier New" w:cs="Courier New"/>
            <w:color w:val="000000"/>
            <w:sz w:val="18"/>
            <w:szCs w:val="18"/>
          </w:rPr>
          <w:br/>
        </w:r>
        <w:r w:rsidR="00621A83" w:rsidRPr="004B2D03" w:rsidDel="00110B76">
          <w:rPr>
            <w:rFonts w:ascii="Courier New" w:hAnsi="Courier New" w:cs="Courier New"/>
            <w:color w:val="000000"/>
            <w:sz w:val="18"/>
            <w:szCs w:val="18"/>
          </w:rPr>
          <w:br/>
          <w:delText>int main() {</w:delText>
        </w:r>
        <w:r w:rsidR="00621A83" w:rsidRPr="004B2D03" w:rsidDel="00110B76">
          <w:rPr>
            <w:rFonts w:ascii="Courier New" w:hAnsi="Courier New" w:cs="Courier New"/>
            <w:color w:val="000000"/>
            <w:sz w:val="18"/>
            <w:szCs w:val="18"/>
          </w:rPr>
          <w:br/>
          <w:delText>    B b;</w:delText>
        </w:r>
        <w:r w:rsidR="00621A83" w:rsidRPr="004B2D03" w:rsidDel="00110B76">
          <w:rPr>
            <w:rFonts w:ascii="Courier New" w:hAnsi="Courier New" w:cs="Courier New"/>
            <w:color w:val="000000"/>
            <w:sz w:val="18"/>
            <w:szCs w:val="18"/>
          </w:rPr>
          <w:br/>
          <w:delText>    A * pA = &amp;b;</w:delText>
        </w:r>
        <w:r w:rsidR="00621A83" w:rsidRPr="004B2D03" w:rsidDel="00110B76">
          <w:rPr>
            <w:rFonts w:ascii="Courier New" w:hAnsi="Courier New" w:cs="Courier New"/>
            <w:color w:val="000000"/>
            <w:sz w:val="18"/>
            <w:szCs w:val="18"/>
          </w:rPr>
          <w:br/>
          <w:delText>    pA-&gt;f();</w:delText>
        </w:r>
        <w:r w:rsidR="00621A83" w:rsidRPr="004B2D03" w:rsidDel="00110B76">
          <w:rPr>
            <w:rFonts w:ascii="Courier New" w:hAnsi="Courier New" w:cs="Courier New"/>
            <w:color w:val="000000"/>
            <w:sz w:val="18"/>
            <w:szCs w:val="18"/>
          </w:rPr>
          <w:br/>
          <w:delText>    std::cout &lt;&lt; "---\n";</w:delText>
        </w:r>
        <w:r w:rsidR="00621A83" w:rsidRPr="004B2D03" w:rsidDel="00110B76">
          <w:rPr>
            <w:rFonts w:ascii="Courier New" w:hAnsi="Courier New" w:cs="Courier New"/>
            <w:color w:val="000000"/>
            <w:sz w:val="18"/>
            <w:szCs w:val="18"/>
          </w:rPr>
          <w:br/>
          <w:delText>    pA-&gt;g();</w:delText>
        </w:r>
        <w:r w:rsidR="00621A83" w:rsidRPr="004B2D03" w:rsidDel="00110B76">
          <w:rPr>
            <w:rFonts w:ascii="Courier New" w:hAnsi="Courier New" w:cs="Courier New"/>
            <w:color w:val="000000"/>
            <w:sz w:val="18"/>
            <w:szCs w:val="18"/>
          </w:rPr>
          <w:br/>
          <w:delText>}</w:delText>
        </w:r>
      </w:del>
    </w:p>
    <w:p w14:paraId="75119BA0" w14:textId="77777777" w:rsidR="00110B76" w:rsidRDefault="00110B76" w:rsidP="00110B76">
      <w:pPr>
        <w:shd w:val="clear" w:color="auto" w:fill="FFFFFE"/>
        <w:rPr>
          <w:ins w:id="1992" w:author="ploedere" w:date="2020-07-06T17:32:00Z"/>
          <w:rFonts w:ascii="Consolas," w:hAnsi="Consolas,"/>
          <w:color w:val="000000"/>
        </w:rPr>
      </w:pPr>
    </w:p>
    <w:p w14:paraId="3F8C4CA0" w14:textId="77777777" w:rsidR="001A2141" w:rsidRDefault="001A2141" w:rsidP="00FA5010">
      <w:pPr>
        <w:rPr>
          <w:ins w:id="1993" w:author="Stephen Michell" w:date="2020-06-22T13:49:00Z"/>
          <w:rFonts w:ascii="Courier New" w:hAnsi="Courier New" w:cs="Courier New"/>
          <w:color w:val="000000"/>
          <w:sz w:val="18"/>
          <w:szCs w:val="18"/>
        </w:rPr>
      </w:pPr>
      <w:ins w:id="1994" w:author="Stephen Michell" w:date="2020-06-22T13:48:00Z">
        <w:r>
          <w:rPr>
            <w:rFonts w:ascii="Courier New" w:hAnsi="Courier New" w:cs="Courier New"/>
            <w:color w:val="000000"/>
            <w:sz w:val="18"/>
            <w:szCs w:val="18"/>
          </w:rPr>
          <w:t>AI – Erhard – Fix the above example,</w:t>
        </w:r>
      </w:ins>
    </w:p>
    <w:p w14:paraId="04646793" w14:textId="77777777" w:rsidR="001A2141" w:rsidRDefault="001A2141" w:rsidP="00FA5010">
      <w:pPr>
        <w:rPr>
          <w:ins w:id="1995" w:author="Stephen Michell" w:date="2020-06-22T13:49:00Z"/>
          <w:rFonts w:ascii="Courier New" w:hAnsi="Courier New" w:cs="Courier New"/>
          <w:color w:val="000000"/>
          <w:sz w:val="18"/>
          <w:szCs w:val="18"/>
        </w:rPr>
      </w:pPr>
    </w:p>
    <w:p w14:paraId="1AE636E4" w14:textId="77777777" w:rsidR="00110B76" w:rsidRDefault="00110B76" w:rsidP="00110B76">
      <w:pPr>
        <w:shd w:val="clear" w:color="auto" w:fill="FFFFFE"/>
        <w:rPr>
          <w:ins w:id="1996" w:author="ploedere" w:date="2020-07-06T17:33:00Z"/>
          <w:rFonts w:ascii="Consolas," w:hAnsi="Consolas,"/>
          <w:color w:val="000000"/>
        </w:rPr>
      </w:pPr>
      <w:ins w:id="1997" w:author="ploedere" w:date="2020-07-06T17:33:00Z">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ins>
    </w:p>
    <w:p w14:paraId="0CD47D0E" w14:textId="77777777" w:rsidR="00110B76" w:rsidRDefault="00110B76" w:rsidP="00110B76">
      <w:pPr>
        <w:shd w:val="clear" w:color="auto" w:fill="FFFFFE"/>
        <w:rPr>
          <w:ins w:id="1998" w:author="ploedere" w:date="2020-07-06T17:33:00Z"/>
          <w:rFonts w:ascii="Consolas," w:hAnsi="Consolas,"/>
          <w:color w:val="000000"/>
        </w:rPr>
      </w:pPr>
    </w:p>
    <w:p w14:paraId="4ECE4CB7" w14:textId="77777777" w:rsidR="00110B76" w:rsidRDefault="00110B76" w:rsidP="00110B76">
      <w:pPr>
        <w:shd w:val="clear" w:color="auto" w:fill="FFFFFE"/>
        <w:rPr>
          <w:ins w:id="1999" w:author="ploedere" w:date="2020-07-06T17:33:00Z"/>
          <w:rFonts w:ascii="Consolas," w:hAnsi="Consolas,"/>
          <w:color w:val="000000"/>
        </w:rPr>
      </w:pPr>
      <w:ins w:id="2000" w:author="ploedere" w:date="2020-07-06T17:33:00Z">
        <w:r>
          <w:rPr>
            <w:rFonts w:ascii="Consolas," w:hAnsi="Consolas,"/>
            <w:color w:val="0000FF"/>
          </w:rPr>
          <w:t>class</w:t>
        </w:r>
        <w:r>
          <w:rPr>
            <w:rFonts w:ascii="Consolas," w:hAnsi="Consolas,"/>
            <w:color w:val="000000"/>
          </w:rPr>
          <w:t> A {</w:t>
        </w:r>
      </w:ins>
    </w:p>
    <w:p w14:paraId="5B61DF05" w14:textId="77777777" w:rsidR="00110B76" w:rsidRDefault="00110B76" w:rsidP="00110B76">
      <w:pPr>
        <w:shd w:val="clear" w:color="auto" w:fill="FFFFFE"/>
        <w:rPr>
          <w:ins w:id="2001" w:author="ploedere" w:date="2020-07-06T17:33:00Z"/>
          <w:rFonts w:ascii="Consolas," w:hAnsi="Consolas,"/>
          <w:color w:val="000000"/>
        </w:rPr>
      </w:pPr>
      <w:ins w:id="2002" w:author="ploedere" w:date="2020-07-06T17:33:00Z">
        <w:r>
          <w:rPr>
            <w:rFonts w:ascii="Consolas," w:hAnsi="Consolas,"/>
            <w:color w:val="0000FF"/>
          </w:rPr>
          <w:t>public</w:t>
        </w:r>
        <w:r>
          <w:rPr>
            <w:rFonts w:ascii="Consolas," w:hAnsi="Consolas,"/>
            <w:color w:val="000000"/>
          </w:rPr>
          <w:t>:</w:t>
        </w:r>
      </w:ins>
    </w:p>
    <w:p w14:paraId="54B5BB26" w14:textId="77777777" w:rsidR="00110B76" w:rsidRDefault="00110B76" w:rsidP="00110B76">
      <w:pPr>
        <w:shd w:val="clear" w:color="auto" w:fill="FFFFFE"/>
        <w:rPr>
          <w:ins w:id="2003" w:author="ploedere" w:date="2020-07-06T17:33:00Z"/>
          <w:rFonts w:ascii="Consolas," w:hAnsi="Consolas,"/>
          <w:color w:val="000000"/>
        </w:rPr>
      </w:pPr>
      <w:ins w:id="2004"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f() { std::cout &lt;&lt; </w:t>
        </w:r>
        <w:r>
          <w:rPr>
            <w:rFonts w:ascii="Consolas," w:hAnsi="Consolas,"/>
            <w:color w:val="A31515"/>
          </w:rPr>
          <w:t>"A::f()\n"</w:t>
        </w:r>
        <w:r>
          <w:rPr>
            <w:rFonts w:ascii="Consolas," w:hAnsi="Consolas,"/>
            <w:color w:val="000000"/>
          </w:rPr>
          <w:t>; }</w:t>
        </w:r>
      </w:ins>
    </w:p>
    <w:p w14:paraId="5AD99611" w14:textId="77777777" w:rsidR="00110B76" w:rsidRDefault="00110B76" w:rsidP="00110B76">
      <w:pPr>
        <w:shd w:val="clear" w:color="auto" w:fill="FFFFFE"/>
        <w:rPr>
          <w:ins w:id="2005" w:author="ploedere" w:date="2020-07-06T17:33:00Z"/>
          <w:rFonts w:ascii="Consolas," w:hAnsi="Consolas,"/>
          <w:color w:val="000000"/>
        </w:rPr>
      </w:pPr>
      <w:ins w:id="2006"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g() { std::cout &lt;&lt; </w:t>
        </w:r>
        <w:r>
          <w:rPr>
            <w:rFonts w:ascii="Consolas," w:hAnsi="Consolas,"/>
            <w:color w:val="A31515"/>
          </w:rPr>
          <w:t>"A::g()\n"</w:t>
        </w:r>
        <w:r>
          <w:rPr>
            <w:rFonts w:ascii="Consolas," w:hAnsi="Consolas,"/>
            <w:color w:val="000000"/>
          </w:rPr>
          <w:t>; A::f(); }  </w:t>
        </w:r>
        <w:r>
          <w:rPr>
            <w:rFonts w:ascii="Consolas," w:hAnsi="Consolas,"/>
            <w:color w:val="008000"/>
          </w:rPr>
          <w:t>//call to f() will not dispatch.</w:t>
        </w:r>
      </w:ins>
    </w:p>
    <w:p w14:paraId="685EEE47" w14:textId="77777777" w:rsidR="00110B76" w:rsidRDefault="00110B76" w:rsidP="00110B76">
      <w:pPr>
        <w:shd w:val="clear" w:color="auto" w:fill="FFFFFE"/>
        <w:rPr>
          <w:ins w:id="2007" w:author="ploedere" w:date="2020-07-06T17:33:00Z"/>
          <w:rFonts w:ascii="Consolas," w:hAnsi="Consolas,"/>
          <w:color w:val="000000"/>
        </w:rPr>
      </w:pPr>
      <w:ins w:id="2008"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h() { std::cout &lt;&lt; </w:t>
        </w:r>
        <w:r>
          <w:rPr>
            <w:rFonts w:ascii="Consolas," w:hAnsi="Consolas,"/>
            <w:color w:val="A31515"/>
          </w:rPr>
          <w:t>"A::h()\n"</w:t>
        </w:r>
        <w:r>
          <w:rPr>
            <w:rFonts w:ascii="Consolas," w:hAnsi="Consolas,"/>
            <w:color w:val="000000"/>
          </w:rPr>
          <w:t>; }</w:t>
        </w:r>
      </w:ins>
    </w:p>
    <w:p w14:paraId="1CE80D69" w14:textId="77777777" w:rsidR="00110B76" w:rsidRDefault="00110B76" w:rsidP="00110B76">
      <w:pPr>
        <w:shd w:val="clear" w:color="auto" w:fill="FFFFFE"/>
        <w:rPr>
          <w:ins w:id="2009" w:author="ploedere" w:date="2020-07-06T17:33:00Z"/>
          <w:rFonts w:ascii="Consolas," w:hAnsi="Consolas,"/>
          <w:color w:val="000000"/>
        </w:rPr>
      </w:pPr>
      <w:ins w:id="2010" w:author="ploedere" w:date="2020-07-06T17:33:00Z">
        <w:r>
          <w:rPr>
            <w:rFonts w:ascii="Consolas," w:hAnsi="Consolas,"/>
            <w:color w:val="000000"/>
          </w:rPr>
          <w:t>    </w:t>
        </w:r>
        <w:r>
          <w:rPr>
            <w:rFonts w:ascii="Consolas," w:hAnsi="Consolas,"/>
            <w:color w:val="0000FF"/>
          </w:rPr>
          <w:t>virtual</w:t>
        </w:r>
        <w:r>
          <w:rPr>
            <w:rFonts w:ascii="Consolas," w:hAnsi="Consolas,"/>
            <w:color w:val="000000"/>
          </w:rPr>
          <w:t> </w:t>
        </w:r>
        <w:r>
          <w:rPr>
            <w:rFonts w:ascii="Consolas," w:hAnsi="Consolas,"/>
            <w:color w:val="0000FF"/>
          </w:rPr>
          <w:t>void</w:t>
        </w:r>
        <w:r>
          <w:rPr>
            <w:rFonts w:ascii="Consolas," w:hAnsi="Consolas,"/>
            <w:color w:val="000000"/>
          </w:rPr>
          <w:t> i() { std::cout &lt;&lt; </w:t>
        </w:r>
        <w:r>
          <w:rPr>
            <w:rFonts w:ascii="Consolas," w:hAnsi="Consolas,"/>
            <w:color w:val="A31515"/>
          </w:rPr>
          <w:t>"A::i()\n"</w:t>
        </w:r>
        <w:r>
          <w:rPr>
            <w:rFonts w:ascii="Consolas," w:hAnsi="Consolas,"/>
            <w:color w:val="000000"/>
          </w:rPr>
          <w:t>; h(); }     </w:t>
        </w:r>
        <w:r>
          <w:rPr>
            <w:rFonts w:ascii="Consolas," w:hAnsi="Consolas,"/>
            <w:color w:val="008000"/>
          </w:rPr>
          <w:t>//call to f() will dispatch,</w:t>
        </w:r>
      </w:ins>
    </w:p>
    <w:p w14:paraId="0D57330A" w14:textId="77777777" w:rsidR="00110B76" w:rsidRDefault="00110B76" w:rsidP="00110B76">
      <w:pPr>
        <w:shd w:val="clear" w:color="auto" w:fill="FFFFFE"/>
        <w:rPr>
          <w:ins w:id="2011" w:author="ploedere" w:date="2020-07-06T17:33:00Z"/>
          <w:rFonts w:ascii="Consolas," w:hAnsi="Consolas,"/>
          <w:color w:val="000000"/>
        </w:rPr>
      </w:pPr>
      <w:ins w:id="2012" w:author="ploedere" w:date="2020-07-06T17:33:00Z">
        <w:r>
          <w:rPr>
            <w:rFonts w:ascii="Consolas," w:hAnsi="Consolas,"/>
            <w:color w:val="000000"/>
          </w:rPr>
          <w:t>                                                           </w:t>
        </w:r>
        <w:r>
          <w:rPr>
            <w:rFonts w:ascii="Consolas," w:hAnsi="Consolas,"/>
            <w:color w:val="008000"/>
          </w:rPr>
          <w:t>//showing the vulnerability</w:t>
        </w:r>
      </w:ins>
    </w:p>
    <w:p w14:paraId="654DBB75" w14:textId="77777777" w:rsidR="00110B76" w:rsidRDefault="00110B76" w:rsidP="00110B76">
      <w:pPr>
        <w:shd w:val="clear" w:color="auto" w:fill="FFFFFE"/>
        <w:rPr>
          <w:ins w:id="2013" w:author="ploedere" w:date="2020-07-06T17:33:00Z"/>
          <w:rFonts w:ascii="Consolas," w:hAnsi="Consolas,"/>
          <w:color w:val="000000"/>
        </w:rPr>
      </w:pPr>
      <w:ins w:id="2014" w:author="ploedere" w:date="2020-07-06T17:33:00Z">
        <w:r>
          <w:rPr>
            <w:rFonts w:ascii="Consolas," w:hAnsi="Consolas,"/>
            <w:color w:val="000000"/>
          </w:rPr>
          <w:t>};</w:t>
        </w:r>
      </w:ins>
    </w:p>
    <w:p w14:paraId="721D5383" w14:textId="77777777" w:rsidR="00110B76" w:rsidRDefault="00110B76" w:rsidP="00110B76">
      <w:pPr>
        <w:shd w:val="clear" w:color="auto" w:fill="FFFFFE"/>
        <w:rPr>
          <w:ins w:id="2015" w:author="ploedere" w:date="2020-07-06T17:33:00Z"/>
          <w:rFonts w:ascii="Consolas," w:hAnsi="Consolas,"/>
          <w:color w:val="000000"/>
        </w:rPr>
      </w:pPr>
    </w:p>
    <w:p w14:paraId="6A19CAE3" w14:textId="77777777" w:rsidR="00110B76" w:rsidRDefault="00110B76" w:rsidP="00110B76">
      <w:pPr>
        <w:shd w:val="clear" w:color="auto" w:fill="FFFFFE"/>
        <w:rPr>
          <w:ins w:id="2016" w:author="ploedere" w:date="2020-07-06T17:33:00Z"/>
          <w:rFonts w:ascii="Consolas," w:hAnsi="Consolas,"/>
          <w:color w:val="000000"/>
        </w:rPr>
      </w:pPr>
      <w:ins w:id="2017" w:author="ploedere" w:date="2020-07-06T17:33:00Z">
        <w:r>
          <w:rPr>
            <w:rFonts w:ascii="Consolas," w:hAnsi="Consolas,"/>
            <w:color w:val="0000FF"/>
          </w:rPr>
          <w:t>class</w:t>
        </w:r>
        <w:r>
          <w:rPr>
            <w:rFonts w:ascii="Consolas," w:hAnsi="Consolas,"/>
            <w:color w:val="000000"/>
          </w:rPr>
          <w:t> B : </w:t>
        </w:r>
        <w:r>
          <w:rPr>
            <w:rFonts w:ascii="Consolas," w:hAnsi="Consolas,"/>
            <w:color w:val="0000FF"/>
          </w:rPr>
          <w:t>public</w:t>
        </w:r>
        <w:r>
          <w:rPr>
            <w:rFonts w:ascii="Consolas," w:hAnsi="Consolas,"/>
            <w:color w:val="000000"/>
          </w:rPr>
          <w:t> A {</w:t>
        </w:r>
      </w:ins>
    </w:p>
    <w:p w14:paraId="7A8961DE" w14:textId="77777777" w:rsidR="00110B76" w:rsidRDefault="00110B76" w:rsidP="00110B76">
      <w:pPr>
        <w:shd w:val="clear" w:color="auto" w:fill="FFFFFE"/>
        <w:rPr>
          <w:ins w:id="2018" w:author="ploedere" w:date="2020-07-06T17:33:00Z"/>
          <w:rFonts w:ascii="Consolas," w:hAnsi="Consolas,"/>
          <w:color w:val="000000"/>
        </w:rPr>
      </w:pPr>
      <w:ins w:id="2019" w:author="ploedere" w:date="2020-07-06T17:33:00Z">
        <w:r>
          <w:rPr>
            <w:rFonts w:ascii="Consolas," w:hAnsi="Consolas,"/>
            <w:color w:val="0000FF"/>
          </w:rPr>
          <w:t>public</w:t>
        </w:r>
        <w:r>
          <w:rPr>
            <w:rFonts w:ascii="Consolas," w:hAnsi="Consolas,"/>
            <w:color w:val="000000"/>
          </w:rPr>
          <w:t>:</w:t>
        </w:r>
      </w:ins>
    </w:p>
    <w:p w14:paraId="037C8813" w14:textId="77777777" w:rsidR="00110B76" w:rsidRDefault="00110B76" w:rsidP="00110B76">
      <w:pPr>
        <w:shd w:val="clear" w:color="auto" w:fill="FFFFFE"/>
        <w:rPr>
          <w:ins w:id="2020" w:author="ploedere" w:date="2020-07-06T17:33:00Z"/>
          <w:rFonts w:ascii="Consolas," w:hAnsi="Consolas,"/>
          <w:color w:val="000000"/>
        </w:rPr>
      </w:pPr>
      <w:ins w:id="2021" w:author="ploedere" w:date="2020-07-06T17:33:00Z">
        <w:r>
          <w:rPr>
            <w:rFonts w:ascii="Consolas," w:hAnsi="Consolas,"/>
            <w:color w:val="000000"/>
          </w:rPr>
          <w:t>    </w:t>
        </w:r>
        <w:r>
          <w:rPr>
            <w:rFonts w:ascii="Consolas," w:hAnsi="Consolas,"/>
            <w:color w:val="0000FF"/>
          </w:rPr>
          <w:t>void</w:t>
        </w:r>
        <w:r>
          <w:rPr>
            <w:rFonts w:ascii="Consolas," w:hAnsi="Consolas,"/>
            <w:color w:val="000000"/>
          </w:rPr>
          <w:t> f() </w:t>
        </w:r>
        <w:r>
          <w:rPr>
            <w:rFonts w:ascii="Consolas," w:hAnsi="Consolas,"/>
            <w:color w:val="0000FF"/>
          </w:rPr>
          <w:t>override</w:t>
        </w:r>
        <w:r>
          <w:rPr>
            <w:rFonts w:ascii="Consolas," w:hAnsi="Consolas,"/>
            <w:color w:val="000000"/>
          </w:rPr>
          <w:t> { std::cout &lt;&lt; </w:t>
        </w:r>
        <w:r>
          <w:rPr>
            <w:rFonts w:ascii="Consolas," w:hAnsi="Consolas,"/>
            <w:color w:val="A31515"/>
          </w:rPr>
          <w:t>"B::f()\n"</w:t>
        </w:r>
        <w:r>
          <w:rPr>
            <w:rFonts w:ascii="Consolas," w:hAnsi="Consolas,"/>
            <w:color w:val="000000"/>
          </w:rPr>
          <w:t>; g(); }</w:t>
        </w:r>
      </w:ins>
    </w:p>
    <w:p w14:paraId="5B7CEF48" w14:textId="77777777" w:rsidR="00110B76" w:rsidRDefault="00110B76" w:rsidP="00110B76">
      <w:pPr>
        <w:shd w:val="clear" w:color="auto" w:fill="FFFFFE"/>
        <w:rPr>
          <w:ins w:id="2022" w:author="ploedere" w:date="2020-07-06T17:33:00Z"/>
          <w:rFonts w:ascii="Consolas," w:hAnsi="Consolas,"/>
          <w:color w:val="000000"/>
        </w:rPr>
      </w:pPr>
      <w:ins w:id="2023" w:author="ploedere" w:date="2020-07-06T17:33:00Z">
        <w:r>
          <w:rPr>
            <w:rFonts w:ascii="Consolas," w:hAnsi="Consolas,"/>
            <w:color w:val="000000"/>
          </w:rPr>
          <w:t>    </w:t>
        </w:r>
        <w:r>
          <w:rPr>
            <w:rFonts w:ascii="Consolas," w:hAnsi="Consolas,"/>
            <w:color w:val="0000FF"/>
          </w:rPr>
          <w:t>void</w:t>
        </w:r>
        <w:r>
          <w:rPr>
            <w:rFonts w:ascii="Consolas," w:hAnsi="Consolas,"/>
            <w:color w:val="000000"/>
          </w:rPr>
          <w:t> h() </w:t>
        </w:r>
        <w:r>
          <w:rPr>
            <w:rFonts w:ascii="Consolas," w:hAnsi="Consolas,"/>
            <w:color w:val="0000FF"/>
          </w:rPr>
          <w:t>override</w:t>
        </w:r>
        <w:r>
          <w:rPr>
            <w:rFonts w:ascii="Consolas," w:hAnsi="Consolas,"/>
            <w:color w:val="000000"/>
          </w:rPr>
          <w:t> { std::cout &lt;&lt; </w:t>
        </w:r>
        <w:r>
          <w:rPr>
            <w:rFonts w:ascii="Consolas," w:hAnsi="Consolas,"/>
            <w:color w:val="A31515"/>
          </w:rPr>
          <w:t>"B::h()\n"</w:t>
        </w:r>
        <w:r>
          <w:rPr>
            <w:rFonts w:ascii="Consolas," w:hAnsi="Consolas,"/>
            <w:color w:val="000000"/>
          </w:rPr>
          <w:t>; i(); }</w:t>
        </w:r>
      </w:ins>
    </w:p>
    <w:p w14:paraId="62F487B4" w14:textId="77777777" w:rsidR="00110B76" w:rsidRDefault="00110B76" w:rsidP="00110B76">
      <w:pPr>
        <w:shd w:val="clear" w:color="auto" w:fill="FFFFFE"/>
        <w:rPr>
          <w:ins w:id="2024" w:author="ploedere" w:date="2020-07-06T17:33:00Z"/>
          <w:rFonts w:ascii="Consolas," w:hAnsi="Consolas,"/>
          <w:color w:val="000000"/>
        </w:rPr>
      </w:pPr>
      <w:ins w:id="2025" w:author="ploedere" w:date="2020-07-06T17:33:00Z">
        <w:r>
          <w:rPr>
            <w:rFonts w:ascii="Consolas," w:hAnsi="Consolas,"/>
            <w:color w:val="000000"/>
          </w:rPr>
          <w:t>};</w:t>
        </w:r>
      </w:ins>
    </w:p>
    <w:p w14:paraId="5A06E978" w14:textId="77777777" w:rsidR="00110B76" w:rsidRDefault="00110B76" w:rsidP="00110B76">
      <w:pPr>
        <w:shd w:val="clear" w:color="auto" w:fill="FFFFFE"/>
        <w:rPr>
          <w:ins w:id="2026" w:author="ploedere" w:date="2020-07-06T17:33:00Z"/>
          <w:rFonts w:ascii="Consolas," w:hAnsi="Consolas,"/>
          <w:color w:val="000000"/>
        </w:rPr>
      </w:pPr>
    </w:p>
    <w:p w14:paraId="56377BB5" w14:textId="77777777" w:rsidR="00110B76" w:rsidRDefault="00110B76" w:rsidP="00110B76">
      <w:pPr>
        <w:shd w:val="clear" w:color="auto" w:fill="FFFFFE"/>
        <w:rPr>
          <w:ins w:id="2027" w:author="ploedere" w:date="2020-07-06T17:33:00Z"/>
          <w:rFonts w:ascii="Consolas," w:hAnsi="Consolas,"/>
          <w:color w:val="000000"/>
        </w:rPr>
      </w:pPr>
      <w:ins w:id="2028" w:author="ploedere" w:date="2020-07-06T17:33:00Z">
        <w:r>
          <w:rPr>
            <w:rFonts w:ascii="Consolas," w:hAnsi="Consolas,"/>
            <w:color w:val="0000FF"/>
          </w:rPr>
          <w:t>int</w:t>
        </w:r>
        <w:r>
          <w:rPr>
            <w:rFonts w:ascii="Consolas," w:hAnsi="Consolas,"/>
            <w:color w:val="000000"/>
          </w:rPr>
          <w:t> main() {</w:t>
        </w:r>
      </w:ins>
    </w:p>
    <w:p w14:paraId="2991A3CD" w14:textId="77777777" w:rsidR="00110B76" w:rsidRDefault="00110B76" w:rsidP="00110B76">
      <w:pPr>
        <w:shd w:val="clear" w:color="auto" w:fill="FFFFFE"/>
        <w:rPr>
          <w:ins w:id="2029" w:author="ploedere" w:date="2020-07-06T17:33:00Z"/>
          <w:rFonts w:ascii="Consolas," w:hAnsi="Consolas,"/>
          <w:color w:val="000000"/>
        </w:rPr>
      </w:pPr>
      <w:ins w:id="2030" w:author="ploedere" w:date="2020-07-06T17:33:00Z">
        <w:r>
          <w:rPr>
            <w:rFonts w:ascii="Consolas," w:hAnsi="Consolas,"/>
            <w:color w:val="000000"/>
          </w:rPr>
          <w:t>    B b;</w:t>
        </w:r>
      </w:ins>
    </w:p>
    <w:p w14:paraId="5345A92B" w14:textId="77777777" w:rsidR="00110B76" w:rsidRDefault="00110B76" w:rsidP="00110B76">
      <w:pPr>
        <w:shd w:val="clear" w:color="auto" w:fill="FFFFFE"/>
        <w:rPr>
          <w:ins w:id="2031" w:author="ploedere" w:date="2020-07-06T17:33:00Z"/>
          <w:rFonts w:ascii="Consolas," w:hAnsi="Consolas,"/>
          <w:color w:val="000000"/>
        </w:rPr>
      </w:pPr>
      <w:ins w:id="2032" w:author="ploedere" w:date="2020-07-06T17:33:00Z">
        <w:r>
          <w:rPr>
            <w:rFonts w:ascii="Consolas," w:hAnsi="Consolas,"/>
            <w:color w:val="000000"/>
          </w:rPr>
          <w:t>    A * pA = &amp;b;</w:t>
        </w:r>
      </w:ins>
    </w:p>
    <w:p w14:paraId="3277AB37" w14:textId="77777777" w:rsidR="00110B76" w:rsidRDefault="00110B76" w:rsidP="00110B76">
      <w:pPr>
        <w:shd w:val="clear" w:color="auto" w:fill="FFFFFE"/>
        <w:rPr>
          <w:ins w:id="2033" w:author="ploedere" w:date="2020-07-06T17:33:00Z"/>
          <w:rFonts w:ascii="Consolas," w:hAnsi="Consolas,"/>
          <w:color w:val="000000"/>
        </w:rPr>
      </w:pPr>
      <w:ins w:id="2034" w:author="ploedere" w:date="2020-07-06T17:33:00Z">
        <w:r>
          <w:rPr>
            <w:rFonts w:ascii="Consolas," w:hAnsi="Consolas,"/>
            <w:color w:val="000000"/>
          </w:rPr>
          <w:t>    pA-&gt;f(); </w:t>
        </w:r>
        <w:r>
          <w:rPr>
            <w:rFonts w:ascii="Consolas," w:hAnsi="Consolas,"/>
            <w:color w:val="008000"/>
          </w:rPr>
          <w:t>// no problem</w:t>
        </w:r>
      </w:ins>
    </w:p>
    <w:p w14:paraId="33F03998" w14:textId="77777777" w:rsidR="00110B76" w:rsidRDefault="00110B76" w:rsidP="00110B76">
      <w:pPr>
        <w:shd w:val="clear" w:color="auto" w:fill="FFFFFE"/>
        <w:rPr>
          <w:ins w:id="2035" w:author="ploedere" w:date="2020-07-06T17:33:00Z"/>
          <w:rFonts w:ascii="Consolas," w:hAnsi="Consolas,"/>
          <w:color w:val="000000"/>
        </w:rPr>
      </w:pPr>
      <w:ins w:id="2036" w:author="ploedere" w:date="2020-07-06T17:33:00Z">
        <w:r>
          <w:rPr>
            <w:rFonts w:ascii="Consolas," w:hAnsi="Consolas,"/>
            <w:color w:val="000000"/>
          </w:rPr>
          <w:t>    std::cout &lt;&lt; </w:t>
        </w:r>
        <w:r>
          <w:rPr>
            <w:rFonts w:ascii="Consolas," w:hAnsi="Consolas,"/>
            <w:color w:val="A31515"/>
          </w:rPr>
          <w:t>"---\n"</w:t>
        </w:r>
        <w:r>
          <w:rPr>
            <w:rFonts w:ascii="Consolas," w:hAnsi="Consolas,"/>
            <w:color w:val="000000"/>
          </w:rPr>
          <w:t>;</w:t>
        </w:r>
      </w:ins>
    </w:p>
    <w:p w14:paraId="21DE432E" w14:textId="77777777" w:rsidR="00110B76" w:rsidRDefault="00110B76" w:rsidP="00110B76">
      <w:pPr>
        <w:shd w:val="clear" w:color="auto" w:fill="FFFFFE"/>
        <w:rPr>
          <w:ins w:id="2037" w:author="ploedere" w:date="2020-07-06T17:33:00Z"/>
          <w:rFonts w:ascii="Consolas," w:hAnsi="Consolas,"/>
          <w:color w:val="000000"/>
        </w:rPr>
      </w:pPr>
      <w:ins w:id="2038" w:author="ploedere" w:date="2020-07-06T17:33:00Z">
        <w:r>
          <w:rPr>
            <w:rFonts w:ascii="Consolas," w:hAnsi="Consolas,"/>
            <w:color w:val="000000"/>
          </w:rPr>
          <w:t>    pA-&gt;h(); </w:t>
        </w:r>
        <w:r>
          <w:rPr>
            <w:rFonts w:ascii="Consolas," w:hAnsi="Consolas,"/>
            <w:color w:val="008000"/>
          </w:rPr>
          <w:t>// infinite recursion</w:t>
        </w:r>
      </w:ins>
    </w:p>
    <w:p w14:paraId="66C3EFB6" w14:textId="77777777" w:rsidR="00110B76" w:rsidRDefault="00110B76" w:rsidP="00110B76">
      <w:pPr>
        <w:shd w:val="clear" w:color="auto" w:fill="FFFFFE"/>
        <w:rPr>
          <w:ins w:id="2039" w:author="ploedere" w:date="2020-07-06T17:33:00Z"/>
          <w:rFonts w:ascii="Consolas," w:hAnsi="Consolas,"/>
          <w:color w:val="000000"/>
        </w:rPr>
      </w:pPr>
      <w:ins w:id="2040" w:author="ploedere" w:date="2020-07-06T17:33:00Z">
        <w:r>
          <w:rPr>
            <w:rFonts w:ascii="Consolas," w:hAnsi="Consolas,"/>
            <w:color w:val="000000"/>
          </w:rPr>
          <w:t>}</w:t>
        </w:r>
      </w:ins>
    </w:p>
    <w:p w14:paraId="05CFF535" w14:textId="77777777" w:rsidR="00110B76" w:rsidRDefault="00110B76" w:rsidP="00FA5010">
      <w:pPr>
        <w:rPr>
          <w:ins w:id="2041" w:author="ploedere" w:date="2020-07-06T17:33:00Z"/>
          <w:rFonts w:ascii="Courier New" w:hAnsi="Courier New" w:cs="Courier New"/>
          <w:color w:val="000000"/>
          <w:sz w:val="18"/>
          <w:szCs w:val="18"/>
        </w:rPr>
      </w:pPr>
    </w:p>
    <w:p w14:paraId="15FEAECD" w14:textId="77777777" w:rsidR="001A2141" w:rsidRDefault="001A2141" w:rsidP="00FA5010">
      <w:pPr>
        <w:rPr>
          <w:rFonts w:ascii="Helvetica" w:hAnsi="Helvetica"/>
          <w:color w:val="000000"/>
          <w:sz w:val="18"/>
          <w:szCs w:val="18"/>
        </w:rPr>
      </w:pPr>
      <w:ins w:id="2042" w:author="Stephen Michell" w:date="2020-06-22T13:49:00Z">
        <w:r>
          <w:rPr>
            <w:rFonts w:ascii="Courier New" w:hAnsi="Courier New" w:cs="Courier New"/>
            <w:color w:val="000000"/>
            <w:sz w:val="18"/>
            <w:szCs w:val="18"/>
          </w:rPr>
          <w:t xml:space="preserve">Overriding Private virtual functions can be overridden  - </w:t>
        </w:r>
      </w:ins>
      <w:ins w:id="2043" w:author="Stephen Michell" w:date="2020-06-22T13:50:00Z">
        <w:r>
          <w:rPr>
            <w:rFonts w:ascii="Courier New" w:hAnsi="Courier New" w:cs="Courier New"/>
            <w:color w:val="000000"/>
            <w:sz w:val="18"/>
            <w:szCs w:val="18"/>
          </w:rPr>
          <w:t xml:space="preserve">AI – Paul – write up. May be a namespace issues or a </w:t>
        </w:r>
      </w:ins>
      <w:ins w:id="2044" w:author="Stephen Michell" w:date="2020-06-22T13:51:00Z">
        <w:r>
          <w:rPr>
            <w:rFonts w:ascii="Courier New" w:hAnsi="Courier New" w:cs="Courier New"/>
            <w:color w:val="000000"/>
            <w:sz w:val="18"/>
            <w:szCs w:val="18"/>
          </w:rPr>
          <w:t>Beaujolais issue.</w:t>
        </w:r>
      </w:ins>
    </w:p>
    <w:p w14:paraId="668498F4" w14:textId="77777777" w:rsidR="00FA5010" w:rsidRDefault="00FA5010" w:rsidP="00FA5010"/>
    <w:p w14:paraId="07ECC879" w14:textId="77777777" w:rsidR="00FA5010" w:rsidRDefault="00FA5010" w:rsidP="00FA5010">
      <w:r>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2045" w:name="_Toc1165277"/>
      <w:r>
        <w:rPr>
          <w:lang w:bidi="en-US"/>
        </w:rPr>
        <w:t xml:space="preserve">6.43.2 </w:t>
      </w:r>
      <w:r w:rsidRPr="00CD6A7E">
        <w:rPr>
          <w:lang w:bidi="en-US"/>
        </w:rPr>
        <w:t>Guidance to language users</w:t>
      </w:r>
      <w:bookmarkEnd w:id="2045"/>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2046" w:name="_Toc440646193"/>
      <w:bookmarkStart w:id="2047" w:name="_Toc1165278"/>
      <w:r>
        <w:t>6.</w:t>
      </w:r>
      <w:r w:rsidR="004E392F">
        <w:t>44</w:t>
      </w:r>
      <w:r>
        <w:t xml:space="preserve"> Polymorphic variables [BKK]</w:t>
      </w:r>
      <w:bookmarkEnd w:id="2046"/>
      <w:bookmarkEnd w:id="2047"/>
    </w:p>
    <w:p w14:paraId="65F26491" w14:textId="77777777" w:rsidR="004E392F" w:rsidRDefault="004E392F" w:rsidP="004E392F">
      <w:pPr>
        <w:pStyle w:val="Heading2"/>
      </w:pPr>
      <w:bookmarkStart w:id="2048" w:name="_Toc1165279"/>
      <w:r>
        <w:rPr>
          <w:lang w:bidi="en-US"/>
        </w:rPr>
        <w:t xml:space="preserve">6.44.1 </w:t>
      </w:r>
      <w:r w:rsidRPr="00CD6A7E">
        <w:rPr>
          <w:lang w:bidi="en-US"/>
        </w:rPr>
        <w:t>Applicability to language</w:t>
      </w:r>
      <w:bookmarkEnd w:id="2048"/>
      <w:r>
        <w:t xml:space="preserve"> </w:t>
      </w:r>
    </w:p>
    <w:p w14:paraId="1F090581" w14:textId="77777777" w:rsidR="004E392F" w:rsidRDefault="004E392F" w:rsidP="004E392F">
      <w:pPr>
        <w:pStyle w:val="Heading2"/>
        <w:rPr>
          <w:lang w:bidi="en-US"/>
        </w:rPr>
      </w:pPr>
    </w:p>
    <w:p w14:paraId="3824F391" w14:textId="77777777"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upcast and downcast issues addressed in TR 24772-1 clause 6.44, this clause also addresses crosscasting,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r w:rsidR="00000658" w:rsidRPr="007215F8">
        <w:rPr>
          <w:rStyle w:val="apple-converted-space"/>
          <w:rFonts w:ascii="Courier New" w:hAnsi="Courier New" w:cs="Courier New"/>
          <w:sz w:val="20"/>
          <w:szCs w:val="20"/>
        </w:rPr>
        <w:t>reinterpret_cast</w:t>
      </w:r>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Z { int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Y { int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A : Z { int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lastRenderedPageBreak/>
        <w:t>struct B : virtual A { int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struct C : virtual A, Y { int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struct D : B, C { int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D d_inst;</w:t>
      </w:r>
    </w:p>
    <w:p w14:paraId="02A9075B" w14:textId="77777777" w:rsidR="00E758DA" w:rsidRDefault="00E758DA" w:rsidP="0004746D"/>
    <w:p w14:paraId="298BD7A5" w14:textId="77777777" w:rsidR="0004746D" w:rsidRDefault="0004746D" w:rsidP="0004746D">
      <w:r w:rsidRPr="0004746D">
        <w:t>then these examples demonstrate up</w:t>
      </w:r>
      <w:r w:rsidR="0006393A">
        <w:t>casts</w:t>
      </w:r>
      <w:r w:rsidRPr="0004746D">
        <w:t>, down</w:t>
      </w:r>
      <w:r w:rsidR="0006393A">
        <w:t>casts</w:t>
      </w:r>
      <w:r w:rsidRPr="0004746D">
        <w:t>, and crosscasts:</w:t>
      </w:r>
    </w:p>
    <w:p w14:paraId="74DCA783" w14:textId="77777777" w:rsidR="004963F4" w:rsidRPr="0004746D" w:rsidRDefault="004963F4" w:rsidP="004B2D03"/>
    <w:p w14:paraId="501343E0" w14:textId="77777777" w:rsidR="0004746D" w:rsidRPr="004B2D03" w:rsidRDefault="00E62EA2" w:rsidP="004B2D03">
      <w:pPr>
        <w:rPr>
          <w:b/>
        </w:rPr>
      </w:pPr>
      <w:r>
        <w:rPr>
          <w:b/>
        </w:rPr>
        <w:t>U</w:t>
      </w:r>
      <w:r w:rsidR="0004746D" w:rsidRPr="004B2D03">
        <w:rPr>
          <w:b/>
        </w:rPr>
        <w:t>pcasts:</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B* b_ptr = &amp;d_inst;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C&amp; c_ref = d_inst;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Z* z_ptr = static_cast&lt;Z*&gt;(&amp;d_inst);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Y* y_ptr = dynamic_cast&lt;Y*&gt;(&amp;d_inst);</w:t>
      </w:r>
    </w:p>
    <w:p w14:paraId="4112E6F1" w14:textId="77777777" w:rsidR="0006393A" w:rsidRPr="007215F8" w:rsidRDefault="00E62EA2" w:rsidP="004B2D03">
      <w:pPr>
        <w:rPr>
          <w:rFonts w:ascii="Courier New" w:hAnsi="Courier New" w:cs="Courier New"/>
          <w:sz w:val="20"/>
          <w:szCs w:val="20"/>
        </w:rPr>
      </w:pPr>
      <w:r>
        <w:rPr>
          <w:b/>
        </w:rPr>
        <w:t>D</w:t>
      </w:r>
      <w:r w:rsidR="0004746D" w:rsidRPr="004B2D03">
        <w:rPr>
          <w:b/>
        </w:rPr>
        <w:t>owncasts:</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t>D&amp; d_ref = dynamic_cast&lt;D&amp;&gt;(*y_ptr);</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D* d_ptr = static_cast&lt;D*&gt;(b_ptr);</w:t>
      </w:r>
    </w:p>
    <w:p w14:paraId="0DFE5D86" w14:textId="77777777" w:rsidR="0004746D" w:rsidRPr="004B2D03" w:rsidRDefault="00E62EA2" w:rsidP="004B2D03">
      <w:pPr>
        <w:rPr>
          <w:b/>
        </w:rPr>
      </w:pPr>
      <w:r>
        <w:rPr>
          <w:b/>
        </w:rPr>
        <w:t>C</w:t>
      </w:r>
      <w:r w:rsidR="0004746D" w:rsidRPr="004B2D03">
        <w:rPr>
          <w:b/>
        </w:rPr>
        <w:t>rosscasts:</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C* c_ptr = dynamic_cast&lt;C*&gt;(b_ptr);</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Y* y_ptr2 = dynamic_cast&lt;Y*&gt;(b_ptr);</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c_ptr = </w:t>
      </w:r>
      <w:r>
        <w:rPr>
          <w:rFonts w:ascii="Courier New" w:hAnsi="Courier New" w:cs="Courier New"/>
          <w:sz w:val="20"/>
          <w:szCs w:val="20"/>
        </w:rPr>
        <w:t>static</w:t>
      </w:r>
      <w:r w:rsidRPr="007215F8">
        <w:rPr>
          <w:rFonts w:ascii="Courier New" w:hAnsi="Courier New" w:cs="Courier New"/>
          <w:sz w:val="20"/>
          <w:szCs w:val="20"/>
        </w:rPr>
        <w:t>_cast&lt;C*&gt;</w:t>
      </w:r>
      <w:r>
        <w:rPr>
          <w:rFonts w:ascii="Courier New" w:hAnsi="Courier New" w:cs="Courier New"/>
          <w:sz w:val="20"/>
          <w:szCs w:val="20"/>
        </w:rPr>
        <w:t xml:space="preserve"> </w:t>
      </w:r>
      <w:r w:rsidR="004963F4">
        <w:rPr>
          <w:rFonts w:ascii="Courier New" w:hAnsi="Courier New" w:cs="Courier New"/>
          <w:sz w:val="20"/>
          <w:szCs w:val="20"/>
        </w:rPr>
        <w:t>(</w:t>
      </w:r>
      <w:r>
        <w:rPr>
          <w:rFonts w:ascii="Courier New" w:hAnsi="Courier New" w:cs="Courier New"/>
          <w:sz w:val="20"/>
          <w:szCs w:val="20"/>
        </w:rPr>
        <w:t>static_cast</w:t>
      </w:r>
      <w:r w:rsidR="004963F4">
        <w:rPr>
          <w:rFonts w:ascii="Courier New" w:hAnsi="Courier New" w:cs="Courier New"/>
          <w:sz w:val="20"/>
          <w:szCs w:val="20"/>
        </w:rPr>
        <w:t>&lt;D*&gt;</w:t>
      </w:r>
      <w:r w:rsidRPr="007215F8">
        <w:rPr>
          <w:rFonts w:ascii="Courier New" w:hAnsi="Courier New" w:cs="Courier New"/>
          <w:sz w:val="20"/>
          <w:szCs w:val="20"/>
        </w:rPr>
        <w:t>(b_ptr)</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pPr>
        <w:ind w:left="403"/>
        <w:rPr>
          <w:rFonts w:ascii="Courier New" w:hAnsi="Courier New" w:cs="Courier New"/>
          <w:sz w:val="20"/>
          <w:szCs w:val="20"/>
        </w:rPr>
        <w:pPrChange w:id="2049"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r w:rsidRPr="00C276A0">
        <w:t>Upcasts</w:t>
      </w:r>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r w:rsidRPr="004B2D03">
        <w:rPr>
          <w:rStyle w:val="apple-converted-space"/>
          <w:rFonts w:ascii="Courier New" w:hAnsi="Courier New" w:cs="Courier New"/>
          <w:sz w:val="20"/>
          <w:szCs w:val="20"/>
        </w:rPr>
        <w:t>dynamic_cast</w:t>
      </w:r>
      <w:r w:rsidR="00E758DA">
        <w:t xml:space="preserve"> or </w:t>
      </w:r>
      <w:r w:rsidR="00E758DA" w:rsidRPr="004B2D03">
        <w:rPr>
          <w:rStyle w:val="apple-converted-space"/>
          <w:rFonts w:ascii="Courier New" w:hAnsi="Courier New" w:cs="Courier New"/>
          <w:sz w:val="20"/>
          <w:szCs w:val="20"/>
        </w:rPr>
        <w:t>static_cast</w:t>
      </w:r>
    </w:p>
    <w:p w14:paraId="0398C478" w14:textId="77777777" w:rsidR="00B67712" w:rsidRPr="0004746D" w:rsidRDefault="00B67712" w:rsidP="004B2D03"/>
    <w:p w14:paraId="16B5E40C" w14:textId="77777777" w:rsidR="0004746D" w:rsidRPr="0004746D" w:rsidRDefault="0004746D" w:rsidP="004B2D03">
      <w:r w:rsidRPr="0004746D">
        <w:t>Downcasts</w:t>
      </w:r>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r w:rsidRPr="004B2D03">
        <w:rPr>
          <w:rStyle w:val="apple-converted-space"/>
          <w:rFonts w:ascii="Courier New" w:hAnsi="Courier New" w:cs="Courier New"/>
          <w:sz w:val="20"/>
          <w:szCs w:val="20"/>
        </w:rPr>
        <w:t>dynamic_cast</w:t>
      </w:r>
      <w:r w:rsidR="00C276A0">
        <w:t>;</w:t>
      </w:r>
    </w:p>
    <w:p w14:paraId="0BD6CD97" w14:textId="77777777" w:rsidR="0004746D" w:rsidRPr="0004746D" w:rsidRDefault="00E758DA" w:rsidP="004B2D03">
      <w:pPr>
        <w:pStyle w:val="ListParagraph"/>
        <w:numPr>
          <w:ilvl w:val="0"/>
          <w:numId w:val="83"/>
        </w:numPr>
      </w:pPr>
      <w:r w:rsidRPr="004B2D03">
        <w:rPr>
          <w:rStyle w:val="apple-converted-space"/>
          <w:rFonts w:ascii="Courier New" w:hAnsi="Courier New" w:cs="Courier New"/>
          <w:sz w:val="20"/>
          <w:szCs w:val="20"/>
        </w:rPr>
        <w:t>dynamic_cast</w:t>
      </w:r>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r w:rsidRPr="004B2D03">
        <w:rPr>
          <w:rStyle w:val="apple-converted-space"/>
          <w:rFonts w:ascii="Courier New" w:hAnsi="Courier New" w:cs="Courier New"/>
          <w:sz w:val="20"/>
          <w:szCs w:val="20"/>
        </w:rPr>
        <w:t>static_cast</w:t>
      </w:r>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r w:rsidRPr="0004746D">
        <w:t>Crosscasts:</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r w:rsidRPr="004B2D03">
        <w:rPr>
          <w:rStyle w:val="apple-converted-space"/>
          <w:rFonts w:ascii="Courier New" w:hAnsi="Courier New" w:cs="Courier New"/>
          <w:sz w:val="20"/>
          <w:szCs w:val="20"/>
        </w:rPr>
        <w:t>dynamic_cast</w:t>
      </w:r>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r w:rsidRPr="004B2D03">
        <w:rPr>
          <w:rStyle w:val="apple-converted-space"/>
          <w:rFonts w:ascii="Courier New" w:hAnsi="Courier New" w:cs="Courier New"/>
          <w:sz w:val="20"/>
          <w:szCs w:val="20"/>
        </w:rPr>
        <w:t>static_casts</w:t>
      </w:r>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2050" w:name="_Toc1165280"/>
      <w:r>
        <w:rPr>
          <w:lang w:bidi="en-US"/>
        </w:rPr>
        <w:t xml:space="preserve">6.44.2 </w:t>
      </w:r>
      <w:r w:rsidRPr="00CD6A7E">
        <w:rPr>
          <w:lang w:bidi="en-US"/>
        </w:rPr>
        <w:t>Guidance to language users</w:t>
      </w:r>
      <w:bookmarkEnd w:id="2050"/>
    </w:p>
    <w:p w14:paraId="35379765" w14:textId="77777777" w:rsidR="0006393A" w:rsidRDefault="0006393A" w:rsidP="00757FF3">
      <w:pPr>
        <w:pStyle w:val="ListParagraph"/>
        <w:numPr>
          <w:ilvl w:val="0"/>
          <w:numId w:val="76"/>
        </w:numPr>
      </w:pPr>
      <w:r>
        <w:t>Follow the advice provided in TR 24772-1 clause 6.44.5.</w:t>
      </w:r>
    </w:p>
    <w:p w14:paraId="30B7DD27" w14:textId="77777777" w:rsidR="004963F4" w:rsidRDefault="004963F4" w:rsidP="004963F4">
      <w:pPr>
        <w:pStyle w:val="ListParagraph"/>
        <w:numPr>
          <w:ilvl w:val="0"/>
          <w:numId w:val="76"/>
        </w:numPr>
      </w:pPr>
      <w:r w:rsidRPr="0004746D">
        <w:t>If an upcast is needed, prefer using implicit c</w:t>
      </w:r>
      <w:r>
        <w:t>onversion, since an explicit upcast adds unnecessary complexity</w:t>
      </w:r>
      <w:r w:rsidR="00C276A0">
        <w:t xml:space="preserve"> for the reader</w:t>
      </w:r>
      <w:r w:rsidRPr="0004746D">
        <w:t>.</w:t>
      </w:r>
    </w:p>
    <w:p w14:paraId="18ABE462" w14:textId="77777777" w:rsidR="004963F4" w:rsidRDefault="004963F4" w:rsidP="00757FF3">
      <w:pPr>
        <w:pStyle w:val="ListParagraph"/>
        <w:numPr>
          <w:ilvl w:val="0"/>
          <w:numId w:val="76"/>
        </w:numPr>
      </w:pPr>
      <w:r w:rsidRPr="0004746D">
        <w:t xml:space="preserve">If a downcast </w:t>
      </w:r>
      <w:r w:rsidR="00C276A0">
        <w:t xml:space="preserve">or a crosscast </w:t>
      </w:r>
      <w:r w:rsidRPr="0004746D">
        <w:t xml:space="preserve">is needed, prefer using </w:t>
      </w:r>
      <w:r w:rsidRPr="004B2D03">
        <w:rPr>
          <w:rStyle w:val="apple-converted-space"/>
          <w:rFonts w:ascii="Courier New" w:hAnsi="Courier New" w:cs="Courier New"/>
          <w:sz w:val="20"/>
          <w:szCs w:val="20"/>
        </w:rPr>
        <w:t>dynamic_cast</w:t>
      </w:r>
      <w:r w:rsidR="00C276A0" w:rsidRPr="004B2D03">
        <w:rPr>
          <w:rStyle w:val="apple-converted-space"/>
          <w:rFonts w:ascii="Courier New" w:hAnsi="Courier New" w:cs="Courier New"/>
          <w:sz w:val="20"/>
          <w:szCs w:val="20"/>
        </w:rPr>
        <w:t xml:space="preserve"> </w:t>
      </w:r>
      <w:r w:rsidR="00C276A0">
        <w:t>because it is checked</w:t>
      </w:r>
      <w:r w:rsidRPr="0004746D">
        <w:t>.</w:t>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r w:rsidRPr="004B2D03">
        <w:rPr>
          <w:rStyle w:val="apple-converted-space"/>
          <w:rFonts w:ascii="Courier New" w:hAnsi="Courier New" w:cs="Courier New"/>
          <w:sz w:val="20"/>
          <w:szCs w:val="20"/>
        </w:rPr>
        <w:t>reinterpret_cast</w:t>
      </w:r>
      <w:r>
        <w:rPr>
          <w:rStyle w:val="apple-converted-space"/>
        </w:rPr>
        <w:t>.</w:t>
      </w:r>
    </w:p>
    <w:p w14:paraId="44421567" w14:textId="77777777" w:rsidR="00CC2EA2" w:rsidRDefault="00210C8F" w:rsidP="00CC2EA2">
      <w:pPr>
        <w:pStyle w:val="ListParagraph"/>
        <w:numPr>
          <w:ilvl w:val="0"/>
          <w:numId w:val="76"/>
        </w:numPr>
        <w:spacing w:after="200" w:line="276" w:lineRule="auto"/>
      </w:pPr>
      <w:r>
        <w:lastRenderedPageBreak/>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77777777"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rPr>
          <w:ins w:id="2051" w:author="ploedere" w:date="2020-07-06T17:06:00Z"/>
        </w:rPr>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pPr>
        <w:pStyle w:val="ListParagraph"/>
        <w:numPr>
          <w:ilvl w:val="0"/>
          <w:numId w:val="76"/>
        </w:numPr>
        <w:spacing w:after="200" w:line="276" w:lineRule="auto"/>
        <w:rPr>
          <w:ins w:id="2052" w:author="ploedere" w:date="2020-07-06T17:06:00Z"/>
        </w:rPr>
        <w:pPrChange w:id="2053" w:author="ploedere" w:date="2020-07-06T17:06:00Z">
          <w:pPr>
            <w:pStyle w:val="ListParagraph"/>
            <w:numPr>
              <w:ilvl w:val="1"/>
              <w:numId w:val="63"/>
            </w:numPr>
            <w:ind w:left="1440" w:hanging="360"/>
          </w:pPr>
        </w:pPrChange>
      </w:pPr>
      <w:ins w:id="2054" w:author="ploedere" w:date="2020-07-06T17:06:00Z">
        <w:r w:rsidRPr="00C2330D">
          <w:rPr>
            <w:rPrChange w:id="2055" w:author="ploedere" w:date="2020-07-06T17:06:00Z">
              <w:rPr>
                <w:rFonts w:ascii="Helvetica" w:hAnsi="Helvetica"/>
                <w:color w:val="000000"/>
                <w:sz w:val="18"/>
                <w:szCs w:val="18"/>
              </w:rPr>
            </w:rPrChange>
          </w:rPr>
          <w:t>OOP52-CPP. Do not delete a polymorphic object without a virtual destructor (-&gt;6.44)</w:t>
        </w:r>
      </w:ins>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2056" w:name="_Toc310518197"/>
      <w:bookmarkStart w:id="2057" w:name="_Ref420410974"/>
      <w:bookmarkStart w:id="2058" w:name="_Toc1165281"/>
      <w:r>
        <w:rPr>
          <w:lang w:bidi="en-US"/>
        </w:rPr>
        <w:t>6.4</w:t>
      </w:r>
      <w:r w:rsidR="00C90312">
        <w:rPr>
          <w:lang w:bidi="en-US"/>
        </w:rPr>
        <w:t>5</w:t>
      </w:r>
      <w:r w:rsidR="00AD5842">
        <w:rPr>
          <w:lang w:bidi="en-US"/>
        </w:rPr>
        <w:t xml:space="preserve"> </w:t>
      </w:r>
      <w:r w:rsidR="004C770C" w:rsidRPr="00CD6A7E">
        <w:rPr>
          <w:lang w:bidi="en-US"/>
        </w:rPr>
        <w:t>Extra Intrinsics [LRM]</w:t>
      </w:r>
      <w:bookmarkEnd w:id="2056"/>
      <w:bookmarkEnd w:id="2057"/>
      <w:bookmarkEnd w:id="2058"/>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ins w:id="2059" w:author="Stephen Michell" w:date="2020-02-11T05:32:00Z"/>
          <w:lang w:val="en-US" w:bidi="en-US"/>
        </w:rPr>
      </w:pPr>
      <w:r>
        <w:rPr>
          <w:lang w:val="en-US" w:bidi="en-US"/>
        </w:rPr>
        <w:t>When adding intrinsics, i</w:t>
      </w:r>
      <w:r w:rsidR="004E7482" w:rsidRPr="00DA1D9E">
        <w:rPr>
          <w:lang w:val="en-US" w:bidi="en-US"/>
        </w:rPr>
        <w:t xml:space="preserve">mplementors  </w:t>
      </w:r>
      <w:r>
        <w:rPr>
          <w:lang w:val="en-US" w:bidi="en-US"/>
        </w:rPr>
        <w:t xml:space="preserve">are required to follow a specific name pattern that users are not allowed to use in definitions. See C++ standard clause 5.10 [Lex.name]. </w:t>
      </w:r>
    </w:p>
    <w:p w14:paraId="2C05012F" w14:textId="77777777" w:rsidR="00C84FCC" w:rsidRPr="00C84FCC" w:rsidRDefault="00C84FCC">
      <w:pPr>
        <w:rPr>
          <w:lang w:val="en-US" w:bidi="en-US"/>
        </w:rPr>
        <w:pPrChange w:id="2060" w:author="Stephen Michell" w:date="2020-02-11T05:33:00Z">
          <w:pPr>
            <w:pStyle w:val="ListParagraph"/>
            <w:numPr>
              <w:numId w:val="76"/>
            </w:numPr>
            <w:ind w:hanging="360"/>
          </w:pPr>
        </w:pPrChange>
      </w:pPr>
      <w:ins w:id="2061" w:author="Stephen Michell" w:date="2020-02-11T05:33:00Z">
        <w:r>
          <w:rPr>
            <w:lang w:val="en-US" w:bidi="en-US"/>
          </w:rPr>
          <w:t>Operations for swap, sin, cos, conversions float &lt;</w:t>
        </w:r>
      </w:ins>
      <w:ins w:id="2062" w:author="Stephen Michell" w:date="2020-02-11T05:34:00Z">
        <w:r>
          <w:rPr>
            <w:lang w:val="en-US" w:bidi="en-US"/>
          </w:rPr>
          <w:t xml:space="preserve">-&gt; double, saturation, </w:t>
        </w:r>
      </w:ins>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2063" w:name="_Toc310518198"/>
      <w:bookmarkStart w:id="2064"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063"/>
      <w:bookmarkEnd w:id="2064"/>
    </w:p>
    <w:p w14:paraId="456038BA" w14:textId="77777777" w:rsidR="00DA1D9E" w:rsidRDefault="00DA1D9E" w:rsidP="00DA1D9E"/>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7D9DDE" w14:textId="77777777" w:rsidR="00DA1D9E"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C1E2397" w14:textId="77777777" w:rsidR="00DA1D9E" w:rsidRDefault="00DA1D9E" w:rsidP="004C770C">
      <w:pPr>
        <w:pStyle w:val="Heading3"/>
        <w:rPr>
          <w:lang w:bidi="en-US"/>
        </w:rPr>
      </w:pPr>
    </w:p>
    <w:p w14:paraId="0B483ECF" w14:textId="77777777"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6D9E54B4" w14:textId="77777777" w:rsidR="00A57E1D" w:rsidRDefault="00A57E1D" w:rsidP="00A57E1D">
      <w:pPr>
        <w:rPr>
          <w:lang w:bidi="en-US"/>
        </w:rPr>
      </w:pPr>
      <w:r>
        <w:rPr>
          <w:lang w:bidi="en-US"/>
        </w:rPr>
        <w:t>This vulnerability applies in particular to C++ libraries which are designed for high efficiency; responsibility for satisfying the preconditions for most functions rests with the caller. When these preconditions are not met, the result will be undefined behaviour. In addition, error conditions are specified by the language for specific functions, such as raising an exception, returning an error code or a known value, such as NaN.</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lastRenderedPageBreak/>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8E0F18" w:rsidRDefault="008E0F18" w:rsidP="004B2D03">
      <w:pPr>
        <w:widowControl w:val="0"/>
        <w:suppressLineNumbers/>
        <w:overflowPunct w:val="0"/>
        <w:adjustRightInd w:val="0"/>
        <w:rPr>
          <w:rFonts w:ascii="Calibri" w:hAnsi="Calibri"/>
          <w:bCs/>
          <w:rPrChange w:id="2065" w:author="Stephen Michell" w:date="2018-11-09T14:23:00Z">
            <w:rPr/>
          </w:rPrChange>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2066"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066"/>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4FBE8636" w14:textId="77777777"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77777777"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0F2A0501" w14:textId="77777777" w:rsidR="00317813" w:rsidRDefault="006C72CF" w:rsidP="006C72CF">
      <w:pPr>
        <w:pStyle w:val="ListParagraph"/>
        <w:numPr>
          <w:ilvl w:val="0"/>
          <w:numId w:val="48"/>
        </w:numPr>
        <w:rPr>
          <w:ins w:id="2067" w:author="ploedere" w:date="2020-07-06T16:57:00Z"/>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5A0EC2E4" w14:textId="77777777" w:rsidR="006C72CF" w:rsidDel="00317813" w:rsidRDefault="000B6DE3">
      <w:pPr>
        <w:pStyle w:val="ListParagraph"/>
        <w:numPr>
          <w:ilvl w:val="1"/>
          <w:numId w:val="48"/>
        </w:numPr>
        <w:rPr>
          <w:del w:id="2068" w:author="ploedere" w:date="2020-07-06T16:57:00Z"/>
          <w:lang w:bidi="en-US"/>
        </w:rPr>
        <w:pPrChange w:id="2069" w:author="ploedere" w:date="2020-07-06T16:57:00Z">
          <w:pPr>
            <w:pStyle w:val="ListParagraph"/>
            <w:numPr>
              <w:numId w:val="48"/>
            </w:numPr>
            <w:ind w:hanging="360"/>
          </w:pPr>
        </w:pPrChange>
      </w:pPr>
      <w:del w:id="2070" w:author="ploedere" w:date="2020-07-06T16:57:00Z">
        <w:r w:rsidDel="00317813">
          <w:rPr>
            <w:lang w:bidi="en-US"/>
          </w:rPr>
          <w:delText xml:space="preserve"> </w:delText>
        </w:r>
      </w:del>
    </w:p>
    <w:p w14:paraId="03578245" w14:textId="77777777" w:rsidR="00317813" w:rsidRDefault="006C72CF" w:rsidP="00317813">
      <w:pPr>
        <w:pStyle w:val="ListParagraph"/>
        <w:numPr>
          <w:ilvl w:val="1"/>
          <w:numId w:val="48"/>
        </w:numPr>
        <w:rPr>
          <w:ins w:id="2071" w:author="ploedere" w:date="2020-07-06T16:56:00Z"/>
        </w:rPr>
      </w:pPr>
      <w:r>
        <w:rPr>
          <w:lang w:bidi="en-US"/>
        </w:rPr>
        <w:t>Use language linkage facilities that support the languages being used</w:t>
      </w:r>
      <w:ins w:id="2072" w:author="ploedere" w:date="2020-07-06T16:55:00Z">
        <w:r w:rsidR="00317813">
          <w:rPr>
            <w:lang w:bidi="en-US"/>
          </w:rPr>
          <w:t>.</w:t>
        </w:r>
      </w:ins>
    </w:p>
    <w:p w14:paraId="4F2D3196" w14:textId="77777777" w:rsidR="00317813" w:rsidRPr="00317813" w:rsidRDefault="00317813" w:rsidP="00317813">
      <w:pPr>
        <w:pStyle w:val="ListParagraph"/>
        <w:numPr>
          <w:ilvl w:val="1"/>
          <w:numId w:val="48"/>
        </w:numPr>
        <w:rPr>
          <w:ins w:id="2073" w:author="ploedere" w:date="2020-07-06T16:56:00Z"/>
          <w:lang w:bidi="en-US"/>
          <w:rPrChange w:id="2074" w:author="ploedere" w:date="2020-07-06T16:56:00Z">
            <w:rPr>
              <w:ins w:id="2075" w:author="ploedere" w:date="2020-07-06T16:56:00Z"/>
              <w:rFonts w:ascii="Helvetica" w:hAnsi="Helvetica"/>
              <w:color w:val="000000"/>
              <w:sz w:val="18"/>
              <w:szCs w:val="18"/>
            </w:rPr>
          </w:rPrChange>
        </w:rPr>
      </w:pPr>
      <w:ins w:id="2076" w:author="ploedere" w:date="2020-07-06T16:55:00Z">
        <w:r w:rsidRPr="00317813">
          <w:rPr>
            <w:lang w:bidi="en-US"/>
            <w:rPrChange w:id="2077" w:author="ploedere" w:date="2020-07-06T16:57:00Z">
              <w:rPr>
                <w:rFonts w:ascii="Helvetica" w:hAnsi="Helvetica"/>
                <w:color w:val="000000"/>
                <w:sz w:val="18"/>
                <w:szCs w:val="18"/>
              </w:rPr>
            </w:rPrChange>
          </w:rPr>
          <w:t>EXP56-CPP. Do not call a function with a mismatched language linkage (-&gt; 6.47)</w:t>
        </w:r>
      </w:ins>
    </w:p>
    <w:p w14:paraId="13D41AE4" w14:textId="77777777" w:rsidR="00317813" w:rsidRPr="00BD4F30" w:rsidRDefault="00317813" w:rsidP="00317813">
      <w:pPr>
        <w:pStyle w:val="ListParagraph"/>
        <w:numPr>
          <w:ilvl w:val="1"/>
          <w:numId w:val="48"/>
        </w:numPr>
        <w:rPr>
          <w:ins w:id="2078" w:author="ploedere" w:date="2020-07-06T16:56:00Z"/>
          <w:lang w:bidi="en-US"/>
        </w:rPr>
      </w:pPr>
      <w:ins w:id="2079" w:author="ploedere" w:date="2020-07-06T16:56:00Z">
        <w:r w:rsidRPr="00317813">
          <w:rPr>
            <w:lang w:bidi="en-US"/>
            <w:rPrChange w:id="2080" w:author="ploedere" w:date="2020-07-06T16:57:00Z">
              <w:rPr>
                <w:rFonts w:ascii="Helvetica" w:hAnsi="Helvetica"/>
                <w:color w:val="000000"/>
                <w:sz w:val="18"/>
                <w:szCs w:val="18"/>
              </w:rPr>
            </w:rPrChange>
          </w:rPr>
          <w:t>EXP60-CPP. Do not pass a nonstandard-layout type object across (-&gt; 6.47 ?)</w:t>
        </w:r>
        <w:r w:rsidRPr="00317813">
          <w:rPr>
            <w:lang w:bidi="en-US"/>
            <w:rPrChange w:id="2081" w:author="ploedere" w:date="2020-07-06T16:57:00Z">
              <w:rPr>
                <w:rFonts w:ascii="Helvetica" w:hAnsi="Helvetica"/>
                <w:color w:val="000000"/>
                <w:sz w:val="18"/>
                <w:szCs w:val="18"/>
              </w:rPr>
            </w:rPrChange>
          </w:rPr>
          <w:br/>
          <w:t>execution boundaries</w:t>
        </w:r>
      </w:ins>
    </w:p>
    <w:p w14:paraId="4B1856AC" w14:textId="77777777" w:rsidR="00317813" w:rsidRPr="00BD4F30" w:rsidRDefault="00317813">
      <w:pPr>
        <w:ind w:left="1080"/>
        <w:rPr>
          <w:ins w:id="2082" w:author="ploedere" w:date="2020-07-06T16:55:00Z"/>
        </w:rPr>
        <w:pPrChange w:id="2083" w:author="ploedere" w:date="2020-07-06T16:56:00Z">
          <w:pPr>
            <w:pStyle w:val="ListParagraph"/>
            <w:numPr>
              <w:ilvl w:val="1"/>
              <w:numId w:val="48"/>
            </w:numPr>
            <w:ind w:left="1440" w:hanging="360"/>
          </w:pPr>
        </w:pPrChange>
      </w:pPr>
    </w:p>
    <w:p w14:paraId="7FC1E703" w14:textId="77777777" w:rsidR="00317813" w:rsidRDefault="00317813" w:rsidP="006C72CF">
      <w:pPr>
        <w:pStyle w:val="ListParagraph"/>
        <w:numPr>
          <w:ilvl w:val="0"/>
          <w:numId w:val="48"/>
        </w:numPr>
        <w:rPr>
          <w:lang w:bidi="en-US"/>
        </w:rPr>
      </w:pP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 xml:space="preserve">cross-language interfacing code into functions that present a C++ interface to the C++ code and implements that interface by calling code compatible with the other language </w:t>
      </w:r>
      <w:r>
        <w:rPr>
          <w:lang w:bidi="en-US"/>
        </w:rPr>
        <w:lastRenderedPageBreak/>
        <w:t>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2084" w:name="_Toc310518199"/>
      <w:bookmarkStart w:id="2085" w:name="_Ref312066365"/>
      <w:bookmarkStart w:id="2086" w:name="_Ref357014475"/>
      <w:bookmarkStart w:id="2087"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084"/>
      <w:bookmarkEnd w:id="2085"/>
      <w:bookmarkEnd w:id="2086"/>
      <w:bookmarkEnd w:id="2087"/>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77777777" w:rsidR="00381A86" w:rsidRDefault="00381A86" w:rsidP="00C90312">
      <w:pPr>
        <w:rPr>
          <w:lang w:bidi="en-US"/>
        </w:rPr>
      </w:pPr>
      <w:r>
        <w:t>The vulnerability as discussed in TR 24772-1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77777777" w:rsidR="00055686" w:rsidRDefault="00381A86" w:rsidP="00055686">
      <w:pPr>
        <w:rPr>
          <w:rFonts w:cs="ArialMT"/>
          <w:color w:val="000000"/>
        </w:rPr>
      </w:pPr>
      <w:r>
        <w:rPr>
          <w:rFonts w:cs="ArialMT"/>
          <w:color w:val="000000"/>
        </w:rPr>
        <w:t>Follow the guidance of TR 24772-1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2088" w:name="_Toc310518200"/>
      <w:bookmarkStart w:id="2089"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088"/>
      <w:bookmarkEnd w:id="2089"/>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77777777" w:rsidR="00E34D37" w:rsidRDefault="0020401A" w:rsidP="00C90312">
      <w:pPr>
        <w:rPr>
          <w:lang w:bidi="en-US"/>
        </w:rPr>
      </w:pPr>
      <w:r>
        <w:rPr>
          <w:lang w:bidi="en-US"/>
        </w:rPr>
        <w:t xml:space="preserve">The vulnerability as enumerated in TR 24772-1 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77777777" w:rsidR="00E34D37" w:rsidRDefault="00E34D37" w:rsidP="00E34D37">
      <w:pPr>
        <w:pStyle w:val="ListParagraph"/>
        <w:numPr>
          <w:ilvl w:val="0"/>
          <w:numId w:val="42"/>
        </w:numPr>
        <w:rPr>
          <w:lang w:bidi="en-US"/>
        </w:rPr>
      </w:pPr>
      <w:r>
        <w:rPr>
          <w:lang w:bidi="en-US"/>
        </w:rPr>
        <w:t>Follow the guidance of TR 62443-1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2090"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2091" w:name="_Toc1165286"/>
      <w:r w:rsidR="004C770C" w:rsidRPr="00CD6A7E">
        <w:rPr>
          <w:lang w:bidi="en-US"/>
        </w:rPr>
        <w:t>Unanticipated Exceptions from Library Routines [HJW]</w:t>
      </w:r>
      <w:bookmarkEnd w:id="2090"/>
      <w:bookmarkEnd w:id="2091"/>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77777777"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When dynamic initialization of a namespace-scope object fails with an exception, the exception cannot be caught and the program is terminated. Function-scope static objects, in contrast, are initialized the first time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20"/>
          <w:szCs w:val="20"/>
        </w:rPr>
        <w:t>exception_prone_type troubling_object;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lastRenderedPageBreak/>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t>exception_prone_type&amp; safer_object()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static exception_prone_type the_safer_object;</w:t>
      </w:r>
      <w:r w:rsidR="00526626" w:rsidRPr="004B2D03">
        <w:rPr>
          <w:rFonts w:ascii="Courier New" w:hAnsi="Courier New" w:cs="Courier New"/>
          <w:color w:val="000000"/>
          <w:sz w:val="20"/>
          <w:szCs w:val="20"/>
        </w:rPr>
        <w:br/>
        <w:t>   return the_safer_object;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r w:rsidRPr="004B2D03">
        <w:rPr>
          <w:rFonts w:ascii="Courier New" w:hAnsi="Courier New" w:cs="Courier New"/>
          <w:sz w:val="20"/>
          <w:szCs w:val="20"/>
          <w:lang w:bidi="en-US"/>
        </w:rPr>
        <w:t>noexcept</w:t>
      </w:r>
      <w:r>
        <w:rPr>
          <w:lang w:bidi="en-US"/>
        </w:rPr>
        <w:t xml:space="preserve"> to throw exceptions of arbitrary type. Note that all destructors are implicitly </w:t>
      </w:r>
      <w:r w:rsidRPr="00117A21">
        <w:rPr>
          <w:rFonts w:ascii="Courier New" w:hAnsi="Courier New" w:cs="Courier New"/>
          <w:sz w:val="20"/>
          <w:szCs w:val="20"/>
          <w:lang w:bidi="en-US"/>
        </w:rPr>
        <w:t>noexcept</w:t>
      </w:r>
      <w:r>
        <w:rPr>
          <w:rFonts w:ascii="Courier New" w:hAnsi="Courier New" w:cs="Courier New"/>
          <w:sz w:val="20"/>
          <w:szCs w:val="20"/>
          <w:lang w:bidi="en-US"/>
        </w:rPr>
        <w:t>.</w:t>
      </w:r>
    </w:p>
    <w:p w14:paraId="27D56B92" w14:textId="77777777" w:rsidR="00B1369E" w:rsidRDefault="00621F07" w:rsidP="00574F83">
      <w:pPr>
        <w:pStyle w:val="ListParagraph"/>
        <w:numPr>
          <w:ilvl w:val="0"/>
          <w:numId w:val="99"/>
        </w:numPr>
        <w:rPr>
          <w:lang w:bidi="en-US"/>
        </w:rPr>
      </w:pPr>
      <w:r>
        <w:rPr>
          <w:lang w:bidi="en-US"/>
        </w:rPr>
        <w:t>F</w:t>
      </w:r>
      <w:r w:rsidR="00574F83">
        <w:rPr>
          <w:lang w:bidi="en-US"/>
        </w:rPr>
        <w:t>ollow the advice of 6.36.2</w:t>
      </w:r>
      <w:r w:rsidR="00B1369E">
        <w:rPr>
          <w:lang w:bidi="en-US"/>
        </w:rPr>
        <w:t xml:space="preserve">  </w:t>
      </w:r>
      <w:r>
        <w:rPr>
          <w:lang w:bidi="en-US"/>
        </w:rPr>
        <w:t>for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2092" w:name="_Toc310518202"/>
      <w:bookmarkStart w:id="2093"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092"/>
      <w:bookmarkEnd w:id="2093"/>
    </w:p>
    <w:p w14:paraId="5FA2C646" w14:textId="77777777" w:rsidR="00AC0CB9" w:rsidRDefault="00AC0CB9" w:rsidP="003265AD">
      <w:pPr>
        <w:pStyle w:val="Heading3"/>
        <w:spacing w:before="0" w:after="0"/>
        <w:rPr>
          <w:lang w:bidi="en-US"/>
        </w:rPr>
      </w:pPr>
      <w:bookmarkStart w:id="2094"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77777777"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The following code example demonstrates undefined behaviour when a function-like macro is called with arguments that have side-effects (in this case, the increment operator) </w:t>
      </w:r>
      <w:r w:rsidR="00526626">
        <w:rPr>
          <w:rFonts w:ascii="Calibri" w:hAnsi="Calibri"/>
        </w:rPr>
        <w:t>.</w:t>
      </w:r>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#define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int i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int a = 81 / CUBE(++i);</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t>int a = 81 / ((++i) * (++i) * (++i));</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undefined behaviour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#define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int a = CUBE(2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int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ins w:id="2095" w:author="Stephen Michell" w:date="2020-03-02T12:54:00Z"/>
          <w:rFonts w:ascii="Calibri" w:hAnsi="Calibri"/>
        </w:rPr>
      </w:pPr>
      <w:r w:rsidRPr="003265AD">
        <w:rPr>
          <w:rFonts w:ascii="Calibri" w:hAnsi="Calibri"/>
        </w:rPr>
        <w:t>which evaluates to 7 instead of the intended 27.</w:t>
      </w:r>
    </w:p>
    <w:p w14:paraId="23B91A60" w14:textId="77777777" w:rsidR="009B615B" w:rsidRPr="00AC0CB9" w:rsidDel="009B615B" w:rsidRDefault="009B615B" w:rsidP="003265AD">
      <w:pPr>
        <w:widowControl w:val="0"/>
        <w:suppressLineNumbers/>
        <w:overflowPunct w:val="0"/>
        <w:adjustRightInd w:val="0"/>
        <w:rPr>
          <w:del w:id="2096" w:author="Stephen Michell" w:date="2020-03-02T12:56:00Z"/>
          <w:rFonts w:ascii="Calibri" w:hAnsi="Calibri"/>
        </w:rPr>
      </w:pPr>
    </w:p>
    <w:p w14:paraId="0F35A128" w14:textId="77777777" w:rsidR="009B615B" w:rsidRDefault="009B615B" w:rsidP="00515970">
      <w:pPr>
        <w:pStyle w:val="Heading3"/>
        <w:spacing w:before="120" w:after="120"/>
        <w:rPr>
          <w:ins w:id="2097" w:author="Stephen Michell" w:date="2020-03-02T12:56:00Z"/>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2098"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098"/>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777777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C++ libraries, however, often provide run-time checks which meet the criteria of this vulnerability. Also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2099" w:name="_Ref357014743"/>
      <w:r>
        <w:rPr>
          <w:lang w:bidi="en-US"/>
        </w:rPr>
        <w:t xml:space="preserve">6.51.2 </w:t>
      </w:r>
      <w:r w:rsidRPr="00CD6A7E">
        <w:rPr>
          <w:lang w:bidi="en-US"/>
        </w:rPr>
        <w:t>Guidance to language users</w:t>
      </w:r>
    </w:p>
    <w:p w14:paraId="0D041547" w14:textId="77777777"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2100"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099"/>
      <w:bookmarkEnd w:id="2100"/>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77777777"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082058AA" w14:textId="77777777"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2101"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094"/>
      <w:bookmarkEnd w:id="2101"/>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77777777" w:rsidR="00216DFB" w:rsidRPr="004B2D03" w:rsidRDefault="00216DFB" w:rsidP="00216DFB">
      <w:pPr>
        <w:rPr>
          <w:lang w:val="en-US" w:bidi="en-US"/>
        </w:rPr>
      </w:pPr>
      <w:r>
        <w:rPr>
          <w:lang w:bidi="en-US"/>
        </w:rPr>
        <w:t xml:space="preserve">The vulnerability as described in TR 24772-1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77777777"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3542AE18" w14:textId="77777777" w:rsidR="004C770C" w:rsidRPr="00CD6A7E" w:rsidRDefault="001858A2" w:rsidP="004C770C">
      <w:pPr>
        <w:pStyle w:val="Heading2"/>
        <w:rPr>
          <w:lang w:bidi="en-US"/>
        </w:rPr>
      </w:pPr>
      <w:bookmarkStart w:id="2102" w:name="_Toc310518204"/>
      <w:bookmarkStart w:id="2103" w:name="_Toc1165291"/>
      <w:r>
        <w:rPr>
          <w:lang w:bidi="en-US"/>
        </w:rPr>
        <w:t>6.5</w:t>
      </w:r>
      <w:r w:rsidR="00C90312">
        <w:rPr>
          <w:lang w:bidi="en-US"/>
        </w:rPr>
        <w:t>5</w:t>
      </w:r>
      <w:r w:rsidR="00AD5842">
        <w:rPr>
          <w:lang w:bidi="en-US"/>
        </w:rPr>
        <w:t xml:space="preserve"> </w:t>
      </w:r>
      <w:r w:rsidR="004C770C" w:rsidRPr="00CD6A7E">
        <w:rPr>
          <w:lang w:bidi="en-US"/>
        </w:rPr>
        <w:t>Unspecified Behaviour [BQF]</w:t>
      </w:r>
      <w:bookmarkEnd w:id="2102"/>
      <w:bookmarkEnd w:id="2103"/>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77777777" w:rsidR="004C770C" w:rsidRDefault="004C770C" w:rsidP="00216DFB">
      <w:r w:rsidRPr="00CD6A7E">
        <w:t xml:space="preserve"> </w:t>
      </w:r>
      <w:r w:rsidR="00216DFB">
        <w:rPr>
          <w:lang w:bidi="en-US"/>
        </w:rPr>
        <w:t>The vulnerability as described in TR 24772-1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7777777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2104" w:name="_Toc310518205"/>
      <w:bookmarkStart w:id="2105" w:name="_Toc1165292"/>
      <w:r>
        <w:rPr>
          <w:lang w:bidi="en-US"/>
        </w:rPr>
        <w:t>6.5</w:t>
      </w:r>
      <w:r w:rsidR="00C90312">
        <w:rPr>
          <w:lang w:bidi="en-US"/>
        </w:rPr>
        <w:t>6</w:t>
      </w:r>
      <w:r w:rsidR="00AD5842">
        <w:rPr>
          <w:lang w:bidi="en-US"/>
        </w:rPr>
        <w:t xml:space="preserve"> </w:t>
      </w:r>
      <w:r w:rsidR="004C770C" w:rsidRPr="00CD6A7E">
        <w:rPr>
          <w:lang w:bidi="en-US"/>
        </w:rPr>
        <w:t>Undefined Behaviour [EWF]</w:t>
      </w:r>
      <w:bookmarkEnd w:id="2104"/>
      <w:bookmarkEnd w:id="2105"/>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77777777"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77777777"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2106" w:name="_Toc310518206"/>
      <w:bookmarkStart w:id="2107" w:name="_Toc1165293"/>
      <w:r>
        <w:rPr>
          <w:lang w:bidi="en-US"/>
        </w:rPr>
        <w:t>6.5</w:t>
      </w:r>
      <w:r w:rsidR="00C90312">
        <w:rPr>
          <w:lang w:bidi="en-US"/>
        </w:rPr>
        <w:t>7</w:t>
      </w:r>
      <w:r w:rsidR="00AD5842">
        <w:rPr>
          <w:lang w:bidi="en-US"/>
        </w:rPr>
        <w:t xml:space="preserve"> </w:t>
      </w:r>
      <w:r w:rsidR="004C770C" w:rsidRPr="00CD6A7E">
        <w:rPr>
          <w:lang w:bidi="en-US"/>
        </w:rPr>
        <w:t>Implementation–defined Behaviour [FAB]</w:t>
      </w:r>
      <w:bookmarkEnd w:id="2106"/>
      <w:bookmarkEnd w:id="2107"/>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77777777"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77777777"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2108" w:name="_Toc310518207"/>
      <w:bookmarkStart w:id="2109" w:name="_Toc1165294"/>
      <w:r>
        <w:rPr>
          <w:lang w:bidi="en-US"/>
        </w:rPr>
        <w:lastRenderedPageBreak/>
        <w:t>6.5</w:t>
      </w:r>
      <w:r w:rsidR="00C90312">
        <w:rPr>
          <w:lang w:bidi="en-US"/>
        </w:rPr>
        <w:t>8</w:t>
      </w:r>
      <w:r w:rsidR="00AD5842">
        <w:rPr>
          <w:lang w:bidi="en-US"/>
        </w:rPr>
        <w:t xml:space="preserve"> </w:t>
      </w:r>
      <w:r w:rsidR="004C770C" w:rsidRPr="00CD6A7E">
        <w:rPr>
          <w:lang w:bidi="en-US"/>
        </w:rPr>
        <w:t>Deprecated Language Features [MEM]</w:t>
      </w:r>
      <w:bookmarkEnd w:id="2108"/>
      <w:bookmarkEnd w:id="2109"/>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2110" w:name="_Toc358896436"/>
      <w:bookmarkStart w:id="2111" w:name="_Toc1165295"/>
      <w:r>
        <w:t>6.</w:t>
      </w:r>
      <w:r w:rsidR="00C90312">
        <w:t>59</w:t>
      </w:r>
      <w:r w:rsidR="00440C04">
        <w:t xml:space="preserve"> Concurrency – Activation [CGA]</w:t>
      </w:r>
      <w:bookmarkEnd w:id="2110"/>
      <w:bookmarkEnd w:id="2111"/>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77777777" w:rsidR="00890EBE" w:rsidRDefault="00890EBE" w:rsidP="00C05AE7">
      <w:pPr>
        <w:rPr>
          <w:ins w:id="2112" w:author="Stephen Michell" w:date="2020-05-25T13:19:00Z"/>
          <w:lang w:bidi="en-US"/>
        </w:rPr>
      </w:pPr>
      <w:ins w:id="2113" w:author="Stephen Michell" w:date="2020-05-25T13:19:00Z">
        <w:r>
          <w:rPr>
            <w:lang w:bidi="en-US"/>
          </w:rPr>
          <w:t xml:space="preserve">Michael’s document on concurrency issues in C++ - </w:t>
        </w:r>
        <w:r w:rsidRPr="00890EBE">
          <w:rPr>
            <w:lang w:bidi="en-US"/>
          </w:rPr>
          <w:t>https://docs.google.com/document/d/14E0BYqsH_d7fMKvXvaZWoNWtIC65cYBw0aZp4dlev0Q/edit </w:t>
        </w:r>
      </w:ins>
    </w:p>
    <w:p w14:paraId="5E62F7D6" w14:textId="77777777" w:rsidR="00890EBE" w:rsidRDefault="00890EBE" w:rsidP="00C05AE7">
      <w:pPr>
        <w:rPr>
          <w:ins w:id="2114" w:author="Stephen Michell" w:date="2020-05-25T13:19:00Z"/>
          <w:lang w:bidi="en-US"/>
        </w:rPr>
      </w:pPr>
    </w:p>
    <w:p w14:paraId="15CABE43" w14:textId="77777777" w:rsidR="0034254B" w:rsidRDefault="0034254B" w:rsidP="00C05AE7">
      <w:pPr>
        <w:rPr>
          <w:lang w:bidi="en-US"/>
        </w:rPr>
      </w:pPr>
      <w:commentRangeStart w:id="2115"/>
      <w:r>
        <w:rPr>
          <w:lang w:bidi="en-US"/>
        </w:rPr>
        <w:t xml:space="preserve">C++ permits concurrent execution through the creation of user-defined threads, hence the vulnerabilities defined </w:t>
      </w:r>
      <w:commentRangeEnd w:id="2115"/>
      <w:r w:rsidR="00BE52DA">
        <w:rPr>
          <w:rStyle w:val="CommentReference"/>
        </w:rPr>
        <w:commentReference w:id="2115"/>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2116"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2117" w:author="Stephen Michell" w:date="2020-04-27T12:10:00Z"/>
          <w:lang w:bidi="en-US"/>
        </w:rPr>
      </w:pPr>
    </w:p>
    <w:p w14:paraId="7048E495" w14:textId="77777777" w:rsidR="00C24805" w:rsidRDefault="00C24805" w:rsidP="00C05AE7">
      <w:pPr>
        <w:rPr>
          <w:ins w:id="2118" w:author="Stephen Michell" w:date="2020-04-27T12:14:00Z"/>
          <w:lang w:bidi="en-US"/>
        </w:rPr>
      </w:pPr>
      <w:ins w:id="2119" w:author="Stephen Michell" w:date="2020-04-27T12:13:00Z">
        <w:r>
          <w:rPr>
            <w:lang w:bidi="en-US"/>
          </w:rPr>
          <w:t xml:space="preserve">Recommendation to use C++ concurrency </w:t>
        </w:r>
      </w:ins>
      <w:ins w:id="2120" w:author="Stephen Michell" w:date="2020-04-27T12:14:00Z">
        <w:r>
          <w:rPr>
            <w:lang w:bidi="en-US"/>
          </w:rPr>
          <w:t>instead of OS concurrency such as processes.</w:t>
        </w:r>
      </w:ins>
    </w:p>
    <w:p w14:paraId="377619F2" w14:textId="77777777" w:rsidR="00C24805" w:rsidRDefault="00C24805" w:rsidP="00C05AE7">
      <w:pPr>
        <w:rPr>
          <w:ins w:id="2121" w:author="Stephen Michell" w:date="2020-04-27T12:19:00Z"/>
          <w:lang w:bidi="en-US"/>
        </w:rPr>
      </w:pPr>
      <w:ins w:id="2122" w:author="Stephen Michell" w:date="2020-04-27T12:14:00Z">
        <w:r>
          <w:rPr>
            <w:lang w:bidi="en-US"/>
          </w:rPr>
          <w:t xml:space="preserve">What about </w:t>
        </w:r>
      </w:ins>
      <w:ins w:id="2123" w:author="Stephen Michell" w:date="2020-04-27T12:15:00Z">
        <w:r>
          <w:rPr>
            <w:lang w:bidi="en-US"/>
          </w:rPr>
          <w:t xml:space="preserve">OpenMP? – lives on top of OS. Has a </w:t>
        </w:r>
      </w:ins>
      <w:ins w:id="2124" w:author="Stephen Michell" w:date="2020-04-27T12:16:00Z">
        <w:r>
          <w:rPr>
            <w:lang w:bidi="en-US"/>
          </w:rPr>
          <w:t xml:space="preserve">decoupled </w:t>
        </w:r>
      </w:ins>
      <w:ins w:id="2125" w:author="Stephen Michell" w:date="2020-04-27T12:15:00Z">
        <w:r>
          <w:rPr>
            <w:lang w:bidi="en-US"/>
          </w:rPr>
          <w:t>fork-join model</w:t>
        </w:r>
      </w:ins>
      <w:ins w:id="2126"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2127" w:author="Stephen Michell" w:date="2020-04-27T12:18:00Z"/>
          <w:lang w:bidi="en-US"/>
        </w:rPr>
      </w:pPr>
      <w:ins w:id="2128" w:author="Stephen Michell" w:date="2020-04-27T12:19:00Z">
        <w:r>
          <w:rPr>
            <w:lang w:bidi="en-US"/>
          </w:rPr>
          <w:t>These clauses will not discuss non-C++ concurrency approaches.</w:t>
        </w:r>
      </w:ins>
    </w:p>
    <w:p w14:paraId="28FF6D7A" w14:textId="77777777" w:rsidR="00C24805" w:rsidRDefault="00C24805" w:rsidP="00C05AE7">
      <w:pPr>
        <w:rPr>
          <w:ins w:id="2129" w:author="Stephen Michell" w:date="2020-04-27T12:17:00Z"/>
          <w:lang w:bidi="en-US"/>
        </w:rPr>
      </w:pPr>
    </w:p>
    <w:p w14:paraId="6A17B038" w14:textId="77777777" w:rsidR="00C24805" w:rsidRDefault="00C24805" w:rsidP="00C05AE7">
      <w:pPr>
        <w:rPr>
          <w:ins w:id="2130" w:author="Stephen Michell" w:date="2020-04-27T12:13:00Z"/>
          <w:lang w:bidi="en-US"/>
        </w:rPr>
      </w:pPr>
      <w:ins w:id="2131" w:author="Stephen Michell" w:date="2020-04-27T12:17:00Z">
        <w:r>
          <w:rPr>
            <w:lang w:bidi="en-US"/>
          </w:rPr>
          <w:t xml:space="preserve">AI – Steve – include a </w:t>
        </w:r>
      </w:ins>
      <w:ins w:id="2132" w:author="Stephen Michell" w:date="2020-04-27T12:18:00Z">
        <w:r>
          <w:rPr>
            <w:lang w:bidi="en-US"/>
          </w:rPr>
          <w:t>comparison of concurrency approaches in clause 4.</w:t>
        </w:r>
      </w:ins>
    </w:p>
    <w:p w14:paraId="29D03873" w14:textId="77777777" w:rsidR="00C24805" w:rsidRDefault="00C24805" w:rsidP="00C05AE7">
      <w:pPr>
        <w:rPr>
          <w:ins w:id="2133" w:author="Stephen Michell" w:date="2020-04-27T12:18:00Z"/>
          <w:lang w:bidi="en-US"/>
        </w:rPr>
      </w:pPr>
    </w:p>
    <w:p w14:paraId="34126108" w14:textId="77777777" w:rsidR="00C24805" w:rsidRDefault="00C24805" w:rsidP="00C05AE7">
      <w:pPr>
        <w:rPr>
          <w:ins w:id="2134" w:author="Stephen Michell" w:date="2020-04-27T12:10:00Z"/>
          <w:lang w:bidi="en-US"/>
        </w:rPr>
      </w:pPr>
      <w:ins w:id="2135"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2136" w:author="Stephen Michell" w:date="2020-04-27T12:11:00Z"/>
          <w:lang w:bidi="en-US"/>
        </w:rPr>
      </w:pPr>
      <w:ins w:id="2137" w:author="Stephen Michell" w:date="2020-04-27T12:10:00Z">
        <w:r>
          <w:rPr>
            <w:lang w:bidi="en-US"/>
          </w:rPr>
          <w:t xml:space="preserve">Threads need to be explicitly </w:t>
        </w:r>
      </w:ins>
      <w:ins w:id="2138"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2139" w:author="Stephen Michell" w:date="2020-04-27T12:12:00Z"/>
          <w:lang w:bidi="en-US"/>
        </w:rPr>
      </w:pPr>
      <w:ins w:id="2140" w:author="Stephen Michell" w:date="2020-04-27T12:11:00Z">
        <w:r>
          <w:rPr>
            <w:lang w:bidi="en-US"/>
          </w:rPr>
          <w:t>Tasks are owned by a master.</w:t>
        </w:r>
      </w:ins>
    </w:p>
    <w:p w14:paraId="57522D9F" w14:textId="77777777" w:rsidR="00C24805" w:rsidRDefault="00C24805">
      <w:pPr>
        <w:pStyle w:val="ListParagraph"/>
        <w:numPr>
          <w:ilvl w:val="0"/>
          <w:numId w:val="125"/>
        </w:numPr>
        <w:rPr>
          <w:ins w:id="2141" w:author="Stephen Michell" w:date="2020-04-27T12:11:00Z"/>
          <w:lang w:bidi="en-US"/>
        </w:rPr>
        <w:pPrChange w:id="2142" w:author="Stephen Michell" w:date="2020-04-27T12:11:00Z">
          <w:pPr/>
        </w:pPrChange>
      </w:pPr>
      <w:ins w:id="2143" w:author="Stephen Michell" w:date="2020-04-27T12:12:00Z">
        <w:r>
          <w:rPr>
            <w:lang w:bidi="en-US"/>
          </w:rPr>
          <w:t>Tasks and threads share the same scheduler.</w:t>
        </w:r>
      </w:ins>
    </w:p>
    <w:p w14:paraId="06AD08B4" w14:textId="77777777" w:rsidR="00C24805" w:rsidRDefault="00C24805" w:rsidP="00C05AE7">
      <w:pPr>
        <w:rPr>
          <w:ins w:id="2144"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w:t>
      </w:r>
      <w:r w:rsidR="00B532E8">
        <w:rPr>
          <w:lang w:bidi="en-US"/>
        </w:rPr>
        <w:lastRenderedPageBreak/>
        <w:t>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r w:rsidR="00F97B4B" w:rsidRPr="004B2D03">
        <w:rPr>
          <w:rFonts w:ascii="Courier New" w:hAnsi="Courier New" w:cs="Courier New"/>
          <w:sz w:val="20"/>
          <w:szCs w:val="20"/>
          <w:lang w:bidi="en-US"/>
        </w:rPr>
        <w:t>std::thread::get_id()</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(The vulnerability documented in TR 24772-1 does not apply in C++ when std::thread is used for threading.)</w:t>
      </w:r>
    </w:p>
    <w:p w14:paraId="2F3178C8" w14:textId="77777777" w:rsidR="00C05AE7" w:rsidRDefault="00B532E8" w:rsidP="00C05AE7">
      <w:pPr>
        <w:rPr>
          <w:lang w:val="en-US" w:bidi="en-US"/>
        </w:rPr>
      </w:pPr>
      <w:r>
        <w:rPr>
          <w:lang w:bidi="en-US"/>
        </w:rPr>
        <w:t>The second vulnerability of attempts to communicate with non-existing threads does not exist since the std::thread::get_id()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r w:rsidR="001C26DB">
        <w:rPr>
          <w:lang w:val="en-US" w:bidi="en-US"/>
        </w:rPr>
        <w:t>std</w:t>
      </w:r>
      <w:r>
        <w:rPr>
          <w:lang w:val="en-US" w:bidi="en-US"/>
        </w:rPr>
        <w:t>::</w:t>
      </w:r>
      <w:r w:rsidR="001C26DB">
        <w:rPr>
          <w:lang w:val="en-US" w:bidi="en-US"/>
        </w:rPr>
        <w:t>t</w:t>
      </w:r>
      <w:r>
        <w:rPr>
          <w:lang w:val="en-US" w:bidi="en-US"/>
        </w:rPr>
        <w:t xml:space="preserve">hread mythread(backgroundtask()); // declares a function mythread but does not start a thread. Fix </w:t>
      </w:r>
      <w:r w:rsidR="001C26DB">
        <w:rPr>
          <w:lang w:val="en-US" w:bidi="en-US"/>
        </w:rPr>
        <w:t>std:t</w:t>
      </w:r>
      <w:r>
        <w:rPr>
          <w:lang w:val="en-US" w:bidi="en-US"/>
        </w:rPr>
        <w:t xml:space="preserve">hread mythread((backgroundtask())); or </w:t>
      </w:r>
      <w:r w:rsidR="001C26DB">
        <w:rPr>
          <w:lang w:val="en-US" w:bidi="en-US"/>
        </w:rPr>
        <w:t>std::thread mythread{backgroundtask()};</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r>
        <w:rPr>
          <w:lang w:val="en-US" w:bidi="en-US"/>
        </w:rPr>
        <w:t>std::thread mythread{[](){backgroundtask();}};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The std::thread clss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r w:rsidRPr="004B2D03">
        <w:rPr>
          <w:lang w:val="en-US" w:bidi="en-US"/>
        </w:rPr>
        <w:t xml:space="preserve">constructor)    - </w:t>
      </w:r>
      <w:r w:rsidRPr="004B2D03">
        <w:rPr>
          <w:rPrChange w:id="2145" w:author="Stephen Michell" w:date="2020-02-10T21:54:00Z">
            <w:rPr>
              <w:color w:val="000000"/>
            </w:rPr>
          </w:rPrChange>
        </w:rPr>
        <w:t>Construct thread</w:t>
      </w:r>
      <w:r w:rsidRPr="004B2D03">
        <w:rPr>
          <w:rStyle w:val="apple-converted-space"/>
          <w:rPrChange w:id="2146" w:author="Stephen Michell" w:date="2020-02-10T21:54:00Z">
            <w:rPr>
              <w:rStyle w:val="apple-converted-space"/>
              <w:color w:val="000000"/>
            </w:rPr>
          </w:rPrChange>
        </w:rPr>
        <w:t> </w:t>
      </w:r>
      <w:r w:rsidRPr="004B2D03">
        <w:rPr>
          <w:rStyle w:val="typ"/>
          <w:rPrChange w:id="2147" w:author="Stephen Michell" w:date="2020-02-10T21:54:00Z">
            <w:rPr>
              <w:rStyle w:val="typ"/>
              <w:color w:val="008000"/>
            </w:rPr>
          </w:rPrChange>
        </w:rPr>
        <w:t>(public member function )</w:t>
      </w:r>
    </w:p>
    <w:p w14:paraId="7AAA1FE3" w14:textId="77777777" w:rsidR="0073560F" w:rsidRPr="004B2D03" w:rsidRDefault="0073560F" w:rsidP="004B2D03">
      <w:pPr>
        <w:ind w:left="403"/>
        <w:rPr>
          <w:lang w:val="en-US" w:bidi="en-US"/>
        </w:rPr>
      </w:pPr>
      <w:r w:rsidRPr="004B2D03">
        <w:rPr>
          <w:lang w:val="en-US" w:bidi="en-US"/>
        </w:rPr>
        <w:t xml:space="preserve">(destructor)      - </w:t>
      </w:r>
      <w:r w:rsidRPr="004B2D03">
        <w:rPr>
          <w:rPrChange w:id="2148" w:author="Stephen Michell" w:date="2020-02-10T21:54:00Z">
            <w:rPr>
              <w:color w:val="000000"/>
            </w:rPr>
          </w:rPrChange>
        </w:rPr>
        <w:t>Thread destructor</w:t>
      </w:r>
      <w:r w:rsidRPr="004B2D03">
        <w:rPr>
          <w:rStyle w:val="apple-converted-space"/>
          <w:rPrChange w:id="2149" w:author="Stephen Michell" w:date="2020-02-10T21:54:00Z">
            <w:rPr>
              <w:rStyle w:val="apple-converted-space"/>
              <w:color w:val="000000"/>
            </w:rPr>
          </w:rPrChange>
        </w:rPr>
        <w:t> </w:t>
      </w:r>
      <w:r w:rsidRPr="004B2D03">
        <w:rPr>
          <w:rStyle w:val="typ"/>
          <w:rPrChange w:id="2150" w:author="Stephen Michell" w:date="2020-02-10T21:54:00Z">
            <w:rPr>
              <w:rStyle w:val="typ"/>
              <w:color w:val="008000"/>
            </w:rPr>
          </w:rPrChange>
        </w:rPr>
        <w:t>(public member function )</w:t>
      </w:r>
    </w:p>
    <w:p w14:paraId="6B9639A7" w14:textId="77777777" w:rsidR="0073560F" w:rsidRPr="004B2D03" w:rsidRDefault="0073560F" w:rsidP="004B2D03">
      <w:pPr>
        <w:ind w:left="403"/>
        <w:rPr>
          <w:rStyle w:val="typ"/>
          <w:rPrChange w:id="2151" w:author="Stephen Michell" w:date="2020-02-10T21:54:00Z">
            <w:rPr>
              <w:rStyle w:val="typ"/>
              <w:color w:val="008000"/>
            </w:rPr>
          </w:rPrChange>
        </w:rPr>
      </w:pPr>
      <w:r w:rsidRPr="004B2D03">
        <w:rPr>
          <w:rPrChange w:id="2152" w:author="Stephen Michell" w:date="2020-02-10T21:54:00Z">
            <w:rPr>
              <w:color w:val="000000"/>
            </w:rPr>
          </w:rPrChange>
        </w:rPr>
        <w:fldChar w:fldCharType="begin"/>
      </w:r>
      <w:r w:rsidRPr="004B2D03">
        <w:rPr>
          <w:rPrChange w:id="2153" w:author="Stephen Michell" w:date="2020-02-10T21:54:00Z">
            <w:rPr>
              <w:color w:val="000000"/>
            </w:rPr>
          </w:rPrChange>
        </w:rPr>
        <w:instrText xml:space="preserve"> HYPERLINK "http://www.cplusplus.com/reference/thread/thread/operator=/" </w:instrText>
      </w:r>
      <w:r w:rsidRPr="004B2D03">
        <w:rPr>
          <w:rPrChange w:id="2154" w:author="Stephen Michell" w:date="2020-02-10T21:54:00Z">
            <w:rPr>
              <w:color w:val="000000"/>
            </w:rPr>
          </w:rPrChange>
        </w:rPr>
        <w:fldChar w:fldCharType="separate"/>
      </w:r>
      <w:r w:rsidRPr="004B2D03">
        <w:rPr>
          <w:rStyle w:val="Hyperlink"/>
          <w:bCs/>
          <w:color w:val="auto"/>
          <w:rPrChange w:id="2155" w:author="Stephen Michell" w:date="2020-02-10T21:54:00Z">
            <w:rPr>
              <w:rStyle w:val="Hyperlink"/>
              <w:bCs/>
              <w:color w:val="000070"/>
            </w:rPr>
          </w:rPrChange>
        </w:rPr>
        <w:t>operator=</w:t>
      </w:r>
      <w:r w:rsidRPr="004B2D03">
        <w:rPr>
          <w:rPrChange w:id="2156" w:author="Stephen Michell" w:date="2020-02-10T21:54:00Z">
            <w:rPr>
              <w:color w:val="000000"/>
            </w:rPr>
          </w:rPrChange>
        </w:rPr>
        <w:fldChar w:fldCharType="end"/>
      </w:r>
      <w:r w:rsidRPr="004B2D03">
        <w:rPr>
          <w:rPrChange w:id="2157" w:author="Stephen Michell" w:date="2020-02-10T21:54:00Z">
            <w:rPr>
              <w:color w:val="000000"/>
            </w:rPr>
          </w:rPrChange>
        </w:rPr>
        <w:t xml:space="preserve">         - Move-assign thread</w:t>
      </w:r>
      <w:r w:rsidRPr="004B2D03">
        <w:rPr>
          <w:rStyle w:val="apple-converted-space"/>
          <w:rPrChange w:id="2158" w:author="Stephen Michell" w:date="2020-02-10T21:54:00Z">
            <w:rPr>
              <w:rStyle w:val="apple-converted-space"/>
              <w:color w:val="000000"/>
            </w:rPr>
          </w:rPrChange>
        </w:rPr>
        <w:t> </w:t>
      </w:r>
      <w:r w:rsidRPr="004B2D03">
        <w:rPr>
          <w:rStyle w:val="typ"/>
          <w:rPrChange w:id="2159" w:author="Stephen Michell" w:date="2020-02-10T21:54:00Z">
            <w:rPr>
              <w:rStyle w:val="typ"/>
              <w:color w:val="008000"/>
            </w:rPr>
          </w:rPrChange>
        </w:rPr>
        <w:t>(public member function )</w:t>
      </w:r>
    </w:p>
    <w:p w14:paraId="7D2EB4F9" w14:textId="77777777" w:rsidR="0073560F" w:rsidRPr="004B2D03" w:rsidRDefault="0073560F" w:rsidP="004B2D03">
      <w:pPr>
        <w:ind w:left="403"/>
        <w:rPr>
          <w:rStyle w:val="typ"/>
          <w:rPrChange w:id="2160" w:author="Stephen Michell" w:date="2020-02-10T21:54:00Z">
            <w:rPr>
              <w:rStyle w:val="typ"/>
              <w:color w:val="008000"/>
            </w:rPr>
          </w:rPrChange>
        </w:rPr>
      </w:pPr>
      <w:r w:rsidRPr="004B2D03">
        <w:rPr>
          <w:rStyle w:val="typ"/>
          <w:rFonts w:ascii="Courier New" w:hAnsi="Courier New" w:cs="Courier New"/>
          <w:sz w:val="20"/>
          <w:szCs w:val="20"/>
          <w:rPrChange w:id="2161" w:author="Stephen Michell" w:date="2020-02-10T21:54:00Z">
            <w:rPr>
              <w:rStyle w:val="typ"/>
              <w:rFonts w:ascii="Courier New" w:hAnsi="Courier New" w:cs="Courier New"/>
              <w:color w:val="008000"/>
              <w:sz w:val="20"/>
              <w:szCs w:val="20"/>
            </w:rPr>
          </w:rPrChange>
        </w:rPr>
        <w:t>get_id</w:t>
      </w:r>
      <w:r w:rsidRPr="004B2D03">
        <w:rPr>
          <w:rStyle w:val="typ"/>
          <w:rPrChange w:id="2162" w:author="Stephen Michell" w:date="2020-02-10T21:54:00Z">
            <w:rPr>
              <w:rStyle w:val="typ"/>
              <w:color w:val="008000"/>
            </w:rPr>
          </w:rPrChange>
        </w:rPr>
        <w:t xml:space="preserve"> </w:t>
      </w:r>
      <w:r w:rsidR="007A1117" w:rsidRPr="004B2D03">
        <w:rPr>
          <w:rStyle w:val="typ"/>
          <w:rPrChange w:id="2163" w:author="Stephen Michell" w:date="2020-02-10T21:54:00Z">
            <w:rPr>
              <w:rStyle w:val="typ"/>
              <w:color w:val="008000"/>
            </w:rPr>
          </w:rPrChange>
        </w:rPr>
        <w:t xml:space="preserve">           -</w:t>
      </w:r>
      <w:r w:rsidRPr="004B2D03">
        <w:rPr>
          <w:rStyle w:val="typ"/>
          <w:rPrChange w:id="2164" w:author="Stephen Michell" w:date="2020-02-10T21:54:00Z">
            <w:rPr>
              <w:rStyle w:val="typ"/>
              <w:color w:val="008000"/>
            </w:rPr>
          </w:rPrChange>
        </w:rPr>
        <w:t xml:space="preserve"> </w:t>
      </w:r>
      <w:r w:rsidRPr="004B2D03">
        <w:rPr>
          <w:rPrChange w:id="2165" w:author="Stephen Michell" w:date="2020-02-10T21:54:00Z">
            <w:rPr>
              <w:color w:val="000000"/>
            </w:rPr>
          </w:rPrChange>
        </w:rPr>
        <w:t>Get thread id</w:t>
      </w:r>
      <w:r w:rsidRPr="004B2D03">
        <w:rPr>
          <w:rStyle w:val="apple-converted-space"/>
          <w:rPrChange w:id="2166" w:author="Stephen Michell" w:date="2020-02-10T21:54:00Z">
            <w:rPr>
              <w:rStyle w:val="apple-converted-space"/>
              <w:color w:val="000000"/>
            </w:rPr>
          </w:rPrChange>
        </w:rPr>
        <w:t> </w:t>
      </w:r>
      <w:r w:rsidRPr="004B2D03">
        <w:rPr>
          <w:rStyle w:val="typ"/>
          <w:rPrChange w:id="2167" w:author="Stephen Michell" w:date="2020-02-10T21:54:00Z">
            <w:rPr>
              <w:rStyle w:val="typ"/>
              <w:color w:val="008000"/>
            </w:rPr>
          </w:rPrChange>
        </w:rPr>
        <w:t>(public member function )</w:t>
      </w:r>
    </w:p>
    <w:p w14:paraId="03E1B7A9" w14:textId="77777777" w:rsidR="0073560F" w:rsidRPr="004B2D03" w:rsidRDefault="0073560F" w:rsidP="004B2D03">
      <w:pPr>
        <w:ind w:left="403"/>
        <w:rPr>
          <w:rStyle w:val="typ"/>
          <w:rFonts w:ascii="Verdana" w:hAnsi="Verdana"/>
          <w:sz w:val="17"/>
          <w:szCs w:val="17"/>
          <w:rPrChange w:id="2168"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169"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170" w:author="Stephen Michell" w:date="2020-02-10T21:54:00Z">
            <w:rPr>
              <w:rStyle w:val="typ"/>
              <w:rFonts w:ascii="Verdana" w:hAnsi="Verdana"/>
              <w:color w:val="008000"/>
              <w:sz w:val="17"/>
              <w:szCs w:val="17"/>
            </w:rPr>
          </w:rPrChange>
        </w:rPr>
        <w:t xml:space="preserve">  - </w:t>
      </w:r>
      <w:r w:rsidRPr="004B2D03">
        <w:rPr>
          <w:rPrChange w:id="2171" w:author="Stephen Michell" w:date="2020-02-10T21:54:00Z">
            <w:rPr>
              <w:color w:val="000000"/>
            </w:rPr>
          </w:rPrChange>
        </w:rPr>
        <w:t>Check if joinable</w:t>
      </w:r>
      <w:r w:rsidRPr="004B2D03">
        <w:t> </w:t>
      </w:r>
      <w:r w:rsidRPr="004B2D03">
        <w:rPr>
          <w:rPrChange w:id="2172" w:author="Stephen Michell" w:date="2020-02-10T21:54:00Z">
            <w:rPr>
              <w:color w:val="000000"/>
            </w:rPr>
          </w:rPrChange>
        </w:rPr>
        <w:t>(public member function ) (Boolean)</w:t>
      </w:r>
    </w:p>
    <w:p w14:paraId="054F83F9" w14:textId="77777777" w:rsidR="0073560F" w:rsidRPr="004B2D03" w:rsidRDefault="0073560F" w:rsidP="004B2D03">
      <w:pPr>
        <w:ind w:left="403"/>
        <w:rPr>
          <w:rPrChange w:id="2173" w:author="Stephen Michell" w:date="2020-02-10T21:54:00Z">
            <w:rPr>
              <w:color w:val="000000"/>
            </w:rPr>
          </w:rPrChange>
        </w:rPr>
      </w:pPr>
      <w:r w:rsidRPr="004B2D03">
        <w:rPr>
          <w:rStyle w:val="typ"/>
          <w:rFonts w:ascii="Courier New" w:hAnsi="Courier New" w:cs="Courier New"/>
          <w:sz w:val="20"/>
          <w:szCs w:val="20"/>
          <w:rPrChange w:id="2174"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175" w:author="Stephen Michell" w:date="2020-02-10T21:54:00Z">
            <w:rPr>
              <w:rStyle w:val="typ"/>
              <w:rFonts w:ascii="Verdana" w:hAnsi="Verdana"/>
              <w:color w:val="008000"/>
              <w:sz w:val="17"/>
              <w:szCs w:val="17"/>
            </w:rPr>
          </w:rPrChange>
        </w:rPr>
        <w:t xml:space="preserve">                    </w:t>
      </w:r>
      <w:r w:rsidRPr="004B2D03">
        <w:rPr>
          <w:rPrChange w:id="2176" w:author="Stephen Michell" w:date="2020-02-10T21:54:00Z">
            <w:rPr>
              <w:color w:val="000000"/>
            </w:rPr>
          </w:rPrChange>
        </w:rPr>
        <w:t>- Join thread</w:t>
      </w:r>
      <w:r w:rsidRPr="004B2D03">
        <w:t> </w:t>
      </w:r>
      <w:r w:rsidRPr="004B2D03">
        <w:rPr>
          <w:rPrChange w:id="2177" w:author="Stephen Michell" w:date="2020-02-10T21:54:00Z">
            <w:rPr>
              <w:color w:val="000000"/>
            </w:rPr>
          </w:rPrChange>
        </w:rPr>
        <w:t>(public member function )</w:t>
      </w:r>
    </w:p>
    <w:p w14:paraId="56869610" w14:textId="77777777" w:rsidR="0073560F" w:rsidRPr="004B2D03" w:rsidRDefault="0073560F" w:rsidP="004B2D03">
      <w:pPr>
        <w:ind w:left="403"/>
        <w:rPr>
          <w:rStyle w:val="typ"/>
          <w:rFonts w:ascii="Verdana" w:hAnsi="Verdana"/>
          <w:sz w:val="17"/>
          <w:szCs w:val="17"/>
          <w:rPrChange w:id="2178"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179"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180"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181" w:author="Stephen Michell" w:date="2020-02-10T21:54:00Z">
            <w:rPr>
              <w:rStyle w:val="typ"/>
              <w:rFonts w:ascii="Verdana" w:hAnsi="Verdana"/>
              <w:color w:val="008000"/>
              <w:sz w:val="17"/>
              <w:szCs w:val="17"/>
            </w:rPr>
          </w:rPrChange>
        </w:rPr>
        <w:t xml:space="preserve"> </w:t>
      </w:r>
      <w:r w:rsidRPr="004B2D03">
        <w:rPr>
          <w:rPrChange w:id="2182" w:author="Stephen Michell" w:date="2020-02-10T21:54:00Z">
            <w:rPr>
              <w:color w:val="000000"/>
            </w:rPr>
          </w:rPrChange>
        </w:rPr>
        <w:t xml:space="preserve">- </w:t>
      </w:r>
      <w:r w:rsidR="007A1117" w:rsidRPr="004B2D03">
        <w:rPr>
          <w:rPrChange w:id="2183" w:author="Stephen Michell" w:date="2020-02-10T21:54:00Z">
            <w:rPr>
              <w:color w:val="000000"/>
            </w:rPr>
          </w:rPrChange>
        </w:rPr>
        <w:t>Detach thread</w:t>
      </w:r>
      <w:r w:rsidR="007A1117" w:rsidRPr="004B2D03">
        <w:t> </w:t>
      </w:r>
      <w:r w:rsidR="007A1117" w:rsidRPr="004B2D03">
        <w:rPr>
          <w:rPrChange w:id="2184" w:author="Stephen Michell" w:date="2020-02-10T21:54:00Z">
            <w:rPr>
              <w:color w:val="000000"/>
            </w:rPr>
          </w:rPrChange>
        </w:rPr>
        <w:t>(public member function )</w:t>
      </w:r>
    </w:p>
    <w:p w14:paraId="0437BCE8" w14:textId="77777777" w:rsidR="007A1117" w:rsidRPr="004B2D03" w:rsidRDefault="007A1117" w:rsidP="004B2D03">
      <w:pPr>
        <w:ind w:left="403"/>
        <w:rPr>
          <w:rPrChange w:id="2185" w:author="Stephen Michell" w:date="2020-02-10T21:54:00Z">
            <w:rPr>
              <w:color w:val="000000"/>
            </w:rPr>
          </w:rPrChange>
        </w:rPr>
      </w:pPr>
      <w:r w:rsidRPr="004B2D03">
        <w:rPr>
          <w:rStyle w:val="typ"/>
          <w:rFonts w:ascii="Courier New" w:hAnsi="Courier New" w:cs="Courier New"/>
          <w:sz w:val="20"/>
          <w:szCs w:val="20"/>
          <w:rPrChange w:id="2186"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2187" w:author="Stephen Michell" w:date="2020-02-10T21:54:00Z">
            <w:rPr>
              <w:rStyle w:val="typ"/>
              <w:rFonts w:ascii="Verdana" w:hAnsi="Verdana"/>
              <w:color w:val="008000"/>
              <w:sz w:val="17"/>
              <w:szCs w:val="17"/>
            </w:rPr>
          </w:rPrChange>
        </w:rPr>
        <w:t xml:space="preserve">                  - </w:t>
      </w:r>
      <w:r w:rsidRPr="004B2D03">
        <w:rPr>
          <w:rPrChange w:id="2188" w:author="Stephen Michell" w:date="2020-02-10T21:54:00Z">
            <w:rPr>
              <w:color w:val="000000"/>
            </w:rPr>
          </w:rPrChange>
        </w:rPr>
        <w:t>Swap threads</w:t>
      </w:r>
      <w:r w:rsidRPr="004B2D03">
        <w:t> </w:t>
      </w:r>
      <w:r w:rsidRPr="004B2D03">
        <w:rPr>
          <w:rPrChange w:id="2189" w:author="Stephen Michell" w:date="2020-02-10T21:54:00Z">
            <w:rPr>
              <w:color w:val="000000"/>
            </w:rPr>
          </w:rPrChange>
        </w:rPr>
        <w:t>(public member function )</w:t>
      </w:r>
    </w:p>
    <w:p w14:paraId="6956C2A2" w14:textId="77777777" w:rsidR="007A1117" w:rsidRPr="004B2D03" w:rsidRDefault="007A1117" w:rsidP="004B2D03">
      <w:pPr>
        <w:ind w:left="403"/>
        <w:rPr>
          <w:rStyle w:val="typ"/>
          <w:rFonts w:ascii="Verdana" w:hAnsi="Verdana"/>
          <w:sz w:val="17"/>
          <w:szCs w:val="17"/>
          <w:rPrChange w:id="2190"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191"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2192"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193" w:author="Stephen Michell" w:date="2020-02-10T21:54:00Z">
            <w:rPr>
              <w:rStyle w:val="typ"/>
              <w:rFonts w:ascii="Courier New" w:hAnsi="Courier New" w:cs="Courier New"/>
              <w:color w:val="008000"/>
              <w:sz w:val="20"/>
              <w:szCs w:val="20"/>
            </w:rPr>
          </w:rPrChange>
        </w:rPr>
        <w:t>handle</w:t>
      </w:r>
      <w:r w:rsidRPr="004B2D03">
        <w:rPr>
          <w:rStyle w:val="typ"/>
          <w:rFonts w:ascii="Verdana" w:hAnsi="Verdana"/>
          <w:sz w:val="17"/>
          <w:szCs w:val="17"/>
          <w:rPrChange w:id="2194" w:author="Stephen Michell" w:date="2020-02-10T21:54:00Z">
            <w:rPr>
              <w:rStyle w:val="typ"/>
              <w:rFonts w:ascii="Verdana" w:hAnsi="Verdana"/>
              <w:color w:val="008000"/>
              <w:sz w:val="17"/>
              <w:szCs w:val="17"/>
            </w:rPr>
          </w:rPrChange>
        </w:rPr>
        <w:t xml:space="preserve">     - </w:t>
      </w:r>
      <w:r w:rsidRPr="004B2D03">
        <w:rPr>
          <w:rPrChange w:id="2195" w:author="Stephen Michell" w:date="2020-02-10T21:54:00Z">
            <w:rPr>
              <w:color w:val="000000"/>
            </w:rPr>
          </w:rPrChange>
        </w:rPr>
        <w:t>Get the native handle</w:t>
      </w:r>
      <w:r w:rsidRPr="004B2D03">
        <w:t> </w:t>
      </w:r>
      <w:r w:rsidRPr="004B2D03">
        <w:rPr>
          <w:rPrChange w:id="2196" w:author="Stephen Michell" w:date="2020-02-10T21:54:00Z">
            <w:rPr>
              <w:color w:val="000000"/>
            </w:rPr>
          </w:rPrChange>
        </w:rPr>
        <w:t>(public member function )</w:t>
      </w:r>
    </w:p>
    <w:p w14:paraId="40759D17" w14:textId="77777777" w:rsidR="007A1117" w:rsidRPr="0073560F" w:rsidRDefault="007A1117" w:rsidP="004B2D03">
      <w:pPr>
        <w:ind w:left="403"/>
        <w:rPr>
          <w:lang w:val="en-US" w:bidi="en-US"/>
        </w:rPr>
      </w:pPr>
      <w:r w:rsidRPr="004B2D03">
        <w:rPr>
          <w:rStyle w:val="typ"/>
          <w:rFonts w:ascii="Courier New" w:hAnsi="Courier New" w:cs="Courier New"/>
          <w:sz w:val="20"/>
          <w:szCs w:val="20"/>
          <w:rPrChange w:id="2197"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2198"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199" w:author="Stephen Michell" w:date="2020-02-10T21:54:00Z">
            <w:rPr>
              <w:rStyle w:val="typ"/>
              <w:rFonts w:ascii="Courier New" w:hAnsi="Courier New" w:cs="Courier New"/>
              <w:color w:val="008000"/>
              <w:sz w:val="20"/>
              <w:szCs w:val="20"/>
            </w:rPr>
          </w:rPrChange>
        </w:rPr>
        <w:t>concurrency</w:t>
      </w:r>
      <w:r w:rsidRPr="004B2D03">
        <w:rPr>
          <w:rStyle w:val="typ"/>
          <w:rFonts w:ascii="Verdana" w:hAnsi="Verdana"/>
          <w:sz w:val="17"/>
          <w:szCs w:val="17"/>
          <w:rPrChange w:id="2200"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(public static member function )</w:t>
      </w:r>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Pr>
          <w:lang w:val="en-US" w:bidi="en-US"/>
        </w:rPr>
        <w:t xml:space="preserve">== (equality), </w:t>
      </w:r>
    </w:p>
    <w:p w14:paraId="2EC08F9F" w14:textId="77777777" w:rsidR="008C5A39" w:rsidRDefault="007A1117" w:rsidP="007A1117">
      <w:pPr>
        <w:ind w:left="403"/>
        <w:rPr>
          <w:lang w:val="en-US" w:bidi="en-US"/>
        </w:rPr>
      </w:pPr>
      <w:r>
        <w:rPr>
          <w:lang w:val="en-US" w:bidi="en-US"/>
        </w:rPr>
        <w:t xml:space="preserve">!= (not equal), </w:t>
      </w:r>
    </w:p>
    <w:p w14:paraId="2C529BF5" w14:textId="77777777" w:rsidR="008C5A39" w:rsidRDefault="007A1117" w:rsidP="007A1117">
      <w:pPr>
        <w:ind w:left="403"/>
        <w:rPr>
          <w:lang w:val="en-US" w:bidi="en-US"/>
        </w:rPr>
      </w:pPr>
      <w:r>
        <w:rPr>
          <w:lang w:val="en-US" w:bidi="en-US"/>
        </w:rPr>
        <w:lastRenderedPageBreak/>
        <w:t xml:space="preserve">&lt; (less than), </w:t>
      </w:r>
    </w:p>
    <w:p w14:paraId="7835CDA2" w14:textId="77777777" w:rsidR="008C5A39" w:rsidRDefault="007A1117" w:rsidP="007A1117">
      <w:pPr>
        <w:ind w:left="403"/>
        <w:rPr>
          <w:lang w:val="en-US" w:bidi="en-US"/>
        </w:rPr>
      </w:pPr>
      <w:r>
        <w:rPr>
          <w:lang w:val="en-US" w:bidi="en-US"/>
        </w:rPr>
        <w:t xml:space="preserve">&lt;= (less than or equal), </w:t>
      </w:r>
    </w:p>
    <w:p w14:paraId="431EB291" w14:textId="77777777" w:rsidR="008C5A39" w:rsidRDefault="007A1117" w:rsidP="007A1117">
      <w:pPr>
        <w:ind w:left="403"/>
        <w:rPr>
          <w:lang w:val="en-US" w:bidi="en-US"/>
        </w:rPr>
      </w:pPr>
      <w:r>
        <w:rPr>
          <w:lang w:val="en-US" w:bidi="en-US"/>
        </w:rPr>
        <w:t xml:space="preserve">&gt; (greater), and </w:t>
      </w:r>
    </w:p>
    <w:p w14:paraId="0BB5421D" w14:textId="77777777" w:rsidR="007A1117" w:rsidRDefault="007A1117" w:rsidP="004B2D03">
      <w:pPr>
        <w:ind w:left="403"/>
        <w:rPr>
          <w:lang w:val="en-US" w:bidi="en-US"/>
        </w:rPr>
      </w:pPr>
      <w:r>
        <w:rPr>
          <w:lang w:val="en-US" w:bidi="en-US"/>
        </w:rPr>
        <w:t>&gt;= (greater or equal)</w:t>
      </w:r>
    </w:p>
    <w:p w14:paraId="43B6196B" w14:textId="77777777" w:rsidR="007A1117" w:rsidRDefault="007A1117" w:rsidP="00C05AE7">
      <w:pPr>
        <w:rPr>
          <w:ins w:id="2201" w:author="Stephen Michell" w:date="2020-04-27T12:33:00Z"/>
          <w:lang w:val="en-US" w:bidi="en-US"/>
        </w:rPr>
      </w:pPr>
    </w:p>
    <w:p w14:paraId="3BF9F144" w14:textId="77777777" w:rsidR="00C24805" w:rsidRDefault="00C24805" w:rsidP="00C05AE7">
      <w:pPr>
        <w:rPr>
          <w:ins w:id="2202" w:author="Stephen Michell" w:date="2020-04-27T12:33:00Z"/>
          <w:lang w:val="en-US" w:bidi="en-US"/>
        </w:rPr>
      </w:pPr>
      <w:ins w:id="2203" w:author="Stephen Michell" w:date="2020-04-27T12:33:00Z">
        <w:r>
          <w:rPr>
            <w:lang w:val="en-US" w:bidi="en-US"/>
          </w:rPr>
          <w:t xml:space="preserve">No scoping control, so need to ensure that </w:t>
        </w:r>
      </w:ins>
      <w:ins w:id="2204"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2205" w:author="Stephen Michell" w:date="2020-03-30T13:42:00Z"/>
          <w:lang w:val="en-US" w:bidi="en-US"/>
        </w:rPr>
      </w:pPr>
      <w:ins w:id="2206" w:author="Stephen Michell" w:date="2020-03-30T13:43:00Z">
        <w:r>
          <w:rPr>
            <w:lang w:val="en-US" w:bidi="en-US"/>
          </w:rPr>
          <w:t>AI – Michael - Verify that the discussion of joinable is complete.</w:t>
        </w:r>
      </w:ins>
    </w:p>
    <w:p w14:paraId="62F450CA" w14:textId="77777777" w:rsidR="000C01B0" w:rsidRDefault="000C01B0" w:rsidP="00C05AE7">
      <w:pPr>
        <w:rPr>
          <w:ins w:id="2207" w:author="Stephen Michell" w:date="2020-03-30T13:42:00Z"/>
          <w:lang w:val="en-US" w:bidi="en-US"/>
        </w:rPr>
      </w:pPr>
    </w:p>
    <w:p w14:paraId="51CC4A6C" w14:textId="77777777" w:rsidR="000C01B0" w:rsidRDefault="0090048B" w:rsidP="00C05AE7">
      <w:pPr>
        <w:rPr>
          <w:ins w:id="2208" w:author="Stephen Michell" w:date="2020-04-27T12:37:00Z"/>
          <w:lang w:val="en-US" w:bidi="en-US"/>
        </w:rPr>
      </w:pPr>
      <w:ins w:id="2209" w:author="Stephen Michell" w:date="2020-03-30T13:59:00Z">
        <w:r>
          <w:rPr>
            <w:lang w:val="en-US" w:bidi="en-US"/>
          </w:rPr>
          <w:t xml:space="preserve">Meta Issue: </w:t>
        </w:r>
        <w:r w:rsidR="00715630">
          <w:rPr>
            <w:lang w:val="en-US" w:bidi="en-US"/>
          </w:rPr>
          <w:t xml:space="preserve">possibly refer to MISRA C++, etc. for guidance </w:t>
        </w:r>
      </w:ins>
      <w:ins w:id="2210" w:author="Stephen Michell" w:date="2020-03-30T14:00:00Z">
        <w:r w:rsidR="00715630">
          <w:rPr>
            <w:lang w:val="en-US" w:bidi="en-US"/>
          </w:rPr>
          <w:t>on domain-specific issues and more safe programs.</w:t>
        </w:r>
      </w:ins>
    </w:p>
    <w:p w14:paraId="254FE06F" w14:textId="77777777" w:rsidR="00C24805" w:rsidRDefault="00C24805" w:rsidP="00C05AE7">
      <w:pPr>
        <w:rPr>
          <w:ins w:id="2211" w:author="Stephen Michell" w:date="2020-04-27T12:43:00Z"/>
          <w:lang w:val="en-US" w:bidi="en-US"/>
        </w:rPr>
      </w:pPr>
      <w:ins w:id="2212" w:author="Stephen Michell" w:date="2020-04-27T12:37:00Z">
        <w:r>
          <w:rPr>
            <w:lang w:val="en-US" w:bidi="en-US"/>
          </w:rPr>
          <w:t>STL is not thread safe</w:t>
        </w:r>
      </w:ins>
    </w:p>
    <w:p w14:paraId="0461DBF1" w14:textId="77777777" w:rsidR="00C24805" w:rsidRDefault="00C24805" w:rsidP="00C05AE7">
      <w:pPr>
        <w:rPr>
          <w:ins w:id="2213" w:author="Stephen Michell" w:date="2020-04-27T12:43:00Z"/>
          <w:lang w:val="en-US" w:bidi="en-US"/>
        </w:rPr>
      </w:pPr>
    </w:p>
    <w:p w14:paraId="393F6952" w14:textId="77777777" w:rsidR="00C24805" w:rsidRDefault="00C24805" w:rsidP="00C05AE7">
      <w:pPr>
        <w:rPr>
          <w:ins w:id="2214" w:author="Stephen Michell" w:date="2020-04-27T12:44:00Z"/>
          <w:lang w:val="en-US" w:bidi="en-US"/>
        </w:rPr>
      </w:pPr>
      <w:ins w:id="2215" w:author="Stephen Michell" w:date="2020-04-27T12:43:00Z">
        <w:r>
          <w:rPr>
            <w:lang w:val="en-US" w:bidi="en-US"/>
          </w:rPr>
          <w:t xml:space="preserve">Can initiate Async objects, which can return </w:t>
        </w:r>
      </w:ins>
      <w:ins w:id="2216" w:author="Stephen Michell" w:date="2020-04-27T12:44:00Z">
        <w:r>
          <w:rPr>
            <w:lang w:val="en-US" w:bidi="en-US"/>
          </w:rPr>
          <w:t>an exception or a value through a future.  Not a full “RAII” class.</w:t>
        </w:r>
      </w:ins>
    </w:p>
    <w:p w14:paraId="50B82E2D" w14:textId="77777777" w:rsidR="00C24805" w:rsidRDefault="00C24805" w:rsidP="00C05AE7">
      <w:pPr>
        <w:rPr>
          <w:ins w:id="2217" w:author="Stephen Michell" w:date="2020-04-27T12:44:00Z"/>
          <w:lang w:val="en-US" w:bidi="en-US"/>
        </w:rPr>
      </w:pPr>
    </w:p>
    <w:p w14:paraId="44D067D0" w14:textId="77777777" w:rsidR="00C24805" w:rsidRDefault="00C24805" w:rsidP="00C05AE7">
      <w:pPr>
        <w:rPr>
          <w:ins w:id="2218" w:author="Stephen Michell" w:date="2020-04-27T12:45:00Z"/>
          <w:lang w:val="en-US" w:bidi="en-US"/>
        </w:rPr>
      </w:pPr>
      <w:ins w:id="2219" w:author="Stephen Michell" w:date="2020-04-27T12:44:00Z">
        <w:r>
          <w:rPr>
            <w:lang w:val="en-US" w:bidi="en-US"/>
          </w:rPr>
          <w:t>Th</w:t>
        </w:r>
      </w:ins>
      <w:ins w:id="2220" w:author="Stephen Michell" w:date="2020-04-27T12:45:00Z">
        <w:r>
          <w:rPr>
            <w:lang w:val="en-US" w:bidi="en-US"/>
          </w:rPr>
          <w:t xml:space="preserve">ere are futures or shared futures. </w:t>
        </w:r>
      </w:ins>
    </w:p>
    <w:p w14:paraId="0A2B6CE2" w14:textId="77777777" w:rsidR="00C24805" w:rsidRDefault="00C24805" w:rsidP="00C05AE7">
      <w:pPr>
        <w:rPr>
          <w:ins w:id="2221" w:author="Stephen Michell" w:date="2020-04-27T12:45:00Z"/>
          <w:lang w:val="en-US" w:bidi="en-US"/>
        </w:rPr>
      </w:pPr>
    </w:p>
    <w:p w14:paraId="3EFCD72B" w14:textId="77777777" w:rsidR="00C24805" w:rsidRPr="004B2D03" w:rsidRDefault="00C24805" w:rsidP="00C05AE7">
      <w:pPr>
        <w:rPr>
          <w:lang w:val="en-US" w:bidi="en-US"/>
        </w:rPr>
      </w:pPr>
      <w:ins w:id="2222" w:author="Stephen Michell" w:date="2020-04-27T12:45:00Z">
        <w:r>
          <w:rPr>
            <w:lang w:val="en-US" w:bidi="en-US"/>
          </w:rPr>
          <w:t xml:space="preserve">Package tasks can be detached and </w:t>
        </w:r>
      </w:ins>
      <w:ins w:id="2223"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ins w:id="2224" w:author="Stephen Michell" w:date="2020-04-27T12:29:00Z"/>
          <w:rFonts w:ascii="Calibri" w:hAnsi="Calibri"/>
          <w:bCs/>
        </w:rPr>
      </w:pPr>
      <w:bookmarkStart w:id="2225" w:name="_Toc358896437"/>
      <w:bookmarkStart w:id="2226" w:name="_Ref411808169"/>
      <w:bookmarkStart w:id="2227"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ins w:id="2228" w:author="Stephen Michell" w:date="2020-04-27T12:35:00Z"/>
          <w:rFonts w:ascii="Calibri" w:hAnsi="Calibri"/>
          <w:bCs/>
        </w:rPr>
      </w:pPr>
      <w:ins w:id="2229" w:author="Stephen Michell" w:date="2020-04-27T12:29:00Z">
        <w:r>
          <w:rPr>
            <w:rFonts w:ascii="Calibri" w:hAnsi="Calibri"/>
            <w:bCs/>
          </w:rPr>
          <w:t>Either join or detach a created thread.</w:t>
        </w:r>
      </w:ins>
    </w:p>
    <w:p w14:paraId="705A5FC1" w14:textId="77777777" w:rsidR="00C24805" w:rsidRDefault="00C24805" w:rsidP="000F2A46">
      <w:pPr>
        <w:pStyle w:val="ListParagraph"/>
        <w:widowControl w:val="0"/>
        <w:numPr>
          <w:ilvl w:val="0"/>
          <w:numId w:val="17"/>
        </w:numPr>
        <w:suppressLineNumbers/>
        <w:overflowPunct w:val="0"/>
        <w:adjustRightInd w:val="0"/>
        <w:rPr>
          <w:ins w:id="2230" w:author="Stephen Michell" w:date="2020-04-27T12:35:00Z"/>
          <w:rFonts w:ascii="Calibri" w:hAnsi="Calibri"/>
          <w:bCs/>
        </w:rPr>
      </w:pPr>
      <w:ins w:id="2231" w:author="Stephen Michell" w:date="2020-04-27T12:35:00Z">
        <w:r>
          <w:rPr>
            <w:rFonts w:ascii="Calibri" w:hAnsi="Calibri"/>
            <w:bCs/>
          </w:rPr>
          <w:t>Use lambda and explicit copy</w:t>
        </w:r>
      </w:ins>
    </w:p>
    <w:p w14:paraId="56186B0B" w14:textId="77777777" w:rsidR="00C24805" w:rsidRDefault="00C24805" w:rsidP="000F2A46">
      <w:pPr>
        <w:pStyle w:val="ListParagraph"/>
        <w:widowControl w:val="0"/>
        <w:numPr>
          <w:ilvl w:val="0"/>
          <w:numId w:val="17"/>
        </w:numPr>
        <w:suppressLineNumbers/>
        <w:overflowPunct w:val="0"/>
        <w:adjustRightInd w:val="0"/>
        <w:rPr>
          <w:ins w:id="2232" w:author="Stephen Michell" w:date="2020-04-27T12:36:00Z"/>
          <w:rFonts w:ascii="Calibri" w:hAnsi="Calibri"/>
          <w:bCs/>
        </w:rPr>
      </w:pPr>
      <w:ins w:id="2233" w:author="Stephen Michell" w:date="2020-04-27T12:35:00Z">
        <w:r>
          <w:rPr>
            <w:rFonts w:ascii="Calibri" w:hAnsi="Calibri"/>
            <w:bCs/>
          </w:rPr>
          <w:t xml:space="preserve">When using an async call, delay a local’s destruction until </w:t>
        </w:r>
      </w:ins>
    </w:p>
    <w:p w14:paraId="01CF6FA0" w14:textId="77777777" w:rsidR="00C24805" w:rsidRDefault="00C24805" w:rsidP="000F2A46">
      <w:pPr>
        <w:pStyle w:val="ListParagraph"/>
        <w:widowControl w:val="0"/>
        <w:numPr>
          <w:ilvl w:val="0"/>
          <w:numId w:val="17"/>
        </w:numPr>
        <w:suppressLineNumbers/>
        <w:overflowPunct w:val="0"/>
        <w:adjustRightInd w:val="0"/>
        <w:rPr>
          <w:ins w:id="2234" w:author="Stephen Michell" w:date="2020-03-30T13:44:00Z"/>
          <w:rFonts w:ascii="Calibri" w:hAnsi="Calibri"/>
          <w:bCs/>
        </w:rPr>
      </w:pPr>
      <w:ins w:id="2235" w:author="Stephen Michell" w:date="2020-04-27T12:36:00Z">
        <w:r>
          <w:rPr>
            <w:rFonts w:ascii="Calibri" w:hAnsi="Calibri"/>
            <w:bCs/>
          </w:rPr>
          <w:t xml:space="preserve">Create and </w:t>
        </w:r>
      </w:ins>
      <w:ins w:id="2236" w:author="Stephen Michell" w:date="2020-04-27T12:37:00Z">
        <w:r>
          <w:rPr>
            <w:rFonts w:ascii="Calibri" w:hAnsi="Calibri"/>
            <w:bCs/>
          </w:rPr>
          <w:t xml:space="preserve">manage threads </w:t>
        </w:r>
      </w:ins>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ins w:id="2237" w:author="Stephen Michell" w:date="2020-03-30T13:44:00Z">
        <w:r>
          <w:rPr>
            <w:rFonts w:ascii="Calibri" w:hAnsi="Calibri"/>
            <w:bCs/>
          </w:rPr>
          <w:t xml:space="preserve">Use J-threads (from C++ 20) </w:t>
        </w:r>
      </w:ins>
    </w:p>
    <w:p w14:paraId="47F0A868" w14:textId="77777777" w:rsidR="007E5A7F" w:rsidRPr="007E5A7F" w:rsidRDefault="007E5A7F" w:rsidP="007E5A7F"/>
    <w:p w14:paraId="76798A33" w14:textId="77777777" w:rsidR="00440C04" w:rsidRDefault="00A640DF" w:rsidP="00440C04">
      <w:pPr>
        <w:pStyle w:val="Heading2"/>
      </w:pPr>
      <w:bookmarkStart w:id="2238"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225"/>
      <w:bookmarkEnd w:id="2226"/>
      <w:bookmarkEnd w:id="2227"/>
      <w:bookmarkEnd w:id="2238"/>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2239" w:author="Stephen Michell" w:date="2020-04-27T11:15:00Z"/>
          <w:lang w:bidi="en-US"/>
        </w:rPr>
      </w:pPr>
    </w:p>
    <w:p w14:paraId="4A013BBC" w14:textId="77777777" w:rsidR="00BE52DA" w:rsidRDefault="00BE52DA" w:rsidP="008F65B7">
      <w:pPr>
        <w:rPr>
          <w:ins w:id="2240" w:author="Stephen Michell" w:date="2020-04-27T11:15:00Z"/>
          <w:lang w:bidi="en-US"/>
        </w:rPr>
      </w:pPr>
      <w:ins w:id="2241" w:author="Stephen Michell" w:date="2020-04-27T11:15:00Z">
        <w:r>
          <w:rPr>
            <w:lang w:bidi="en-US"/>
          </w:rPr>
          <w:t>What about tasks?  Explain std::function</w:t>
        </w:r>
      </w:ins>
      <w:ins w:id="2242" w:author="Stephen Michell" w:date="2020-04-27T12:21:00Z">
        <w:r w:rsidR="00C24805">
          <w:rPr>
            <w:lang w:bidi="en-US"/>
          </w:rPr>
          <w:t xml:space="preserve">  A functor is a class that can be called like </w:t>
        </w:r>
      </w:ins>
      <w:ins w:id="2243" w:author="Stephen Michell" w:date="2020-04-27T12:22:00Z">
        <w:r w:rsidR="00C24805">
          <w:rPr>
            <w:lang w:bidi="en-US"/>
          </w:rPr>
          <w:t>a throw-away parallel object. Can also use in lambda expressions</w:t>
        </w:r>
      </w:ins>
      <w:ins w:id="2244" w:author="Stephen Michell" w:date="2020-04-27T12:23:00Z">
        <w:r w:rsidR="00C24805">
          <w:rPr>
            <w:lang w:bidi="en-US"/>
          </w:rPr>
          <w:t xml:space="preserve">. The creating thread </w:t>
        </w:r>
      </w:ins>
      <w:ins w:id="2245" w:author="Stephen Michell" w:date="2020-04-27T12:24:00Z">
        <w:r w:rsidR="00C24805">
          <w:rPr>
            <w:lang w:bidi="en-US"/>
          </w:rPr>
          <w:t>can only retrieve results by using a shared variable o</w:t>
        </w:r>
      </w:ins>
      <w:ins w:id="2246" w:author="Stephen Michell" w:date="2020-04-27T12:25:00Z">
        <w:r w:rsidR="00C24805">
          <w:rPr>
            <w:lang w:bidi="en-US"/>
          </w:rPr>
          <w:t xml:space="preserve">r using explicit thread calls to </w:t>
        </w:r>
      </w:ins>
    </w:p>
    <w:p w14:paraId="2C5D67CD" w14:textId="77777777" w:rsidR="00BE52DA" w:rsidRDefault="00BE52DA" w:rsidP="008F65B7">
      <w:pPr>
        <w:rPr>
          <w:ins w:id="2247"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2248" w:author="Stephen Michell" w:date="2020-04-27T09:22:00Z">
        <w:r w:rsidR="00BE52DA">
          <w:rPr>
            <w:lang w:bidi="en-US"/>
          </w:rPr>
          <w:t xml:space="preserve"> if a call to join</w:t>
        </w:r>
      </w:ins>
      <w:del w:id="2249" w:author="Stephen Michell" w:date="2020-04-27T09:22:00Z">
        <w:r w:rsidDel="00BE52DA">
          <w:rPr>
            <w:lang w:bidi="en-US"/>
          </w:rPr>
          <w:delText xml:space="preserve">. </w:delText>
        </w:r>
      </w:del>
      <w:ins w:id="2250" w:author="Stephen Michell" w:date="2020-04-27T09:22:00Z">
        <w:r w:rsidR="00BE52DA">
          <w:rPr>
            <w:lang w:bidi="en-US"/>
          </w:rPr>
          <w:t xml:space="preserve"> the terminating thread </w:t>
        </w:r>
      </w:ins>
      <w:ins w:id="2251"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2252"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2253" w:author="Stephen Michell" w:date="2020-04-27T11:12:00Z"/>
          <w:lang w:bidi="en-US"/>
        </w:rPr>
      </w:pPr>
    </w:p>
    <w:p w14:paraId="505A59F7" w14:textId="77777777" w:rsidR="003C2AFF" w:rsidRDefault="003C2AFF" w:rsidP="008F65B7">
      <w:pPr>
        <w:rPr>
          <w:lang w:bidi="en-US"/>
        </w:rPr>
      </w:pPr>
      <w:del w:id="2254" w:author="Stephen Michell" w:date="2020-04-27T11:12:00Z">
        <w:r w:rsidDel="00BE52DA">
          <w:rPr>
            <w:lang w:bidi="en-US"/>
          </w:rPr>
          <w:delText>If a thread terminates</w:delText>
        </w:r>
      </w:del>
      <w:del w:id="2255"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2256" w:name="_Toc1165298"/>
      <w:r>
        <w:rPr>
          <w:lang w:bidi="en-US"/>
        </w:rPr>
        <w:t xml:space="preserve">6.60.2 </w:t>
      </w:r>
      <w:r w:rsidRPr="00CD6A7E">
        <w:rPr>
          <w:lang w:bidi="en-US"/>
        </w:rPr>
        <w:t>Guidance to language users</w:t>
      </w:r>
      <w:bookmarkEnd w:id="2256"/>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2257" w:name="_Toc358896438"/>
      <w:bookmarkStart w:id="2258" w:name="_Ref358977270"/>
    </w:p>
    <w:p w14:paraId="07BF02B1" w14:textId="77777777" w:rsidR="00440C04" w:rsidRDefault="00A640DF" w:rsidP="00440C04">
      <w:pPr>
        <w:pStyle w:val="Heading2"/>
      </w:pPr>
      <w:bookmarkStart w:id="2259" w:name="_Toc1165299"/>
      <w:r>
        <w:t>6.</w:t>
      </w:r>
      <w:r w:rsidR="0090374C">
        <w:t>6</w:t>
      </w:r>
      <w:r w:rsidR="008F65B7">
        <w:t>1</w:t>
      </w:r>
      <w:r w:rsidR="00440C04">
        <w:t xml:space="preserve"> Concurrent Data Access [CGX]</w:t>
      </w:r>
      <w:bookmarkEnd w:id="2257"/>
      <w:bookmarkEnd w:id="2258"/>
      <w:bookmarkEnd w:id="2259"/>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77777777"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2260" w:author="Stephen Michell" w:date="2020-04-27T08:22:00Z">
        <w:r w:rsidR="00BE52DA">
          <w:rPr>
            <w:lang w:bidi="en-US"/>
          </w:rPr>
          <w:t>corrupt</w:t>
        </w:r>
      </w:ins>
      <w:ins w:id="2261"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2262" w:author="Stephen Michell" w:date="2020-04-27T11:14:00Z"/>
          <w:lang w:bidi="en-US"/>
        </w:rPr>
      </w:pPr>
    </w:p>
    <w:p w14:paraId="7F46D87E" w14:textId="77777777" w:rsidR="00BE52DA" w:rsidRDefault="00BE52DA" w:rsidP="00FB026E">
      <w:pPr>
        <w:rPr>
          <w:ins w:id="2263" w:author="Stephen Michell" w:date="2020-04-27T13:18:00Z"/>
          <w:lang w:bidi="en-US"/>
        </w:rPr>
      </w:pPr>
      <w:ins w:id="2264" w:author="Stephen Michell" w:date="2020-04-27T11:14:00Z">
        <w:r>
          <w:rPr>
            <w:lang w:bidi="en-US"/>
          </w:rPr>
          <w:t>What about concurrent data access between tasks?</w:t>
        </w:r>
      </w:ins>
    </w:p>
    <w:p w14:paraId="5BEC58B3" w14:textId="77777777" w:rsidR="00C24805" w:rsidRDefault="00C24805" w:rsidP="00FB026E">
      <w:pPr>
        <w:rPr>
          <w:ins w:id="2265" w:author="Stephen Michell" w:date="2020-04-27T13:18:00Z"/>
          <w:lang w:bidi="en-US"/>
        </w:rPr>
      </w:pPr>
    </w:p>
    <w:p w14:paraId="1513BFD8" w14:textId="77777777" w:rsidR="00C24805" w:rsidRDefault="00C24805" w:rsidP="00FB026E">
      <w:pPr>
        <w:rPr>
          <w:ins w:id="2266" w:author="Stephen Michell" w:date="2020-04-27T11:14:00Z"/>
          <w:lang w:bidi="en-US"/>
        </w:rPr>
      </w:pPr>
      <w:ins w:id="2267" w:author="Stephen Michell" w:date="2020-04-27T13:18:00Z">
        <w:r>
          <w:rPr>
            <w:lang w:bidi="en-US"/>
          </w:rPr>
          <w:t>Programmers should be aware that conversions or manipulati</w:t>
        </w:r>
      </w:ins>
      <w:ins w:id="2268"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ns w:id="2269" w:author="Stephen Michell" w:date="2020-03-16T14:47:00Z"/>
          <w:i/>
          <w:lang w:bidi="en-US"/>
        </w:rPr>
      </w:pPr>
      <w:r>
        <w:rPr>
          <w:i/>
          <w:lang w:bidi="en-US"/>
        </w:rPr>
        <w:t xml:space="preserve"> and volatile. </w:t>
      </w:r>
    </w:p>
    <w:p w14:paraId="69A216C7" w14:textId="77777777" w:rsidR="00BE52DA" w:rsidRDefault="00BE52DA" w:rsidP="008F65B7">
      <w:pPr>
        <w:rPr>
          <w:ins w:id="2270" w:author="Stephen Michell" w:date="2020-04-27T13:44:00Z"/>
          <w:lang w:bidi="en-US"/>
        </w:rPr>
      </w:pPr>
      <w:ins w:id="2271" w:author="Stephen Michell" w:date="2020-04-27T08:30:00Z">
        <w:r>
          <w:rPr>
            <w:lang w:bidi="en-US"/>
          </w:rPr>
          <w:t xml:space="preserve">The C++ </w:t>
        </w:r>
        <w:r>
          <w:rPr>
            <w:i/>
            <w:lang w:bidi="en-US"/>
          </w:rPr>
          <w:t>atomic</w:t>
        </w:r>
        <w:r>
          <w:rPr>
            <w:lang w:bidi="en-US"/>
          </w:rPr>
          <w:t xml:space="preserve"> capability can be appli</w:t>
        </w:r>
      </w:ins>
      <w:ins w:id="2272" w:author="Stephen Michell" w:date="2020-04-27T08:31:00Z">
        <w:r>
          <w:rPr>
            <w:lang w:bidi="en-US"/>
          </w:rPr>
          <w:t>ed to any basic data type equivalent to char, short, int and</w:t>
        </w:r>
      </w:ins>
      <w:ins w:id="2273" w:author="Stephen Michell" w:date="2020-04-27T08:32:00Z">
        <w:r>
          <w:rPr>
            <w:lang w:bidi="en-US"/>
          </w:rPr>
          <w:t xml:space="preserve">, long </w:t>
        </w:r>
      </w:ins>
      <w:ins w:id="2274" w:author="Stephen Michell" w:date="2020-04-27T08:31:00Z">
        <w:r>
          <w:rPr>
            <w:lang w:bidi="en-US"/>
          </w:rPr>
          <w:t xml:space="preserve"> long</w:t>
        </w:r>
      </w:ins>
      <w:ins w:id="2275" w:author="Stephen Michell" w:date="2020-04-27T08:32:00Z">
        <w:r>
          <w:rPr>
            <w:lang w:bidi="en-US"/>
          </w:rPr>
          <w:t xml:space="preserve"> long. </w:t>
        </w:r>
      </w:ins>
      <w:ins w:id="2276" w:author="Stephen Michell" w:date="2020-04-27T08:26:00Z">
        <w:r>
          <w:rPr>
            <w:lang w:bidi="en-US"/>
          </w:rPr>
          <w:t>When the C++ std::atomic facilities are used, the language guara</w:t>
        </w:r>
      </w:ins>
      <w:ins w:id="2277" w:author="Stephen Michell" w:date="2020-04-27T08:27:00Z">
        <w:r>
          <w:rPr>
            <w:lang w:bidi="en-US"/>
          </w:rPr>
          <w:t>ntees that simultaneous updates and reads to an atomic element will be well-behaved</w:t>
        </w:r>
      </w:ins>
      <w:ins w:id="2278" w:author="Stephen Michell" w:date="2020-04-27T08:29:00Z">
        <w:r>
          <w:rPr>
            <w:lang w:bidi="en-US"/>
          </w:rPr>
          <w:t>.</w:t>
        </w:r>
      </w:ins>
      <w:ins w:id="2279" w:author="Stephen Michell" w:date="2020-04-27T08:32:00Z">
        <w:r>
          <w:rPr>
            <w:lang w:bidi="en-US"/>
          </w:rPr>
          <w:t xml:space="preserve"> Atomic does no</w:t>
        </w:r>
      </w:ins>
      <w:ins w:id="2280" w:author="Stephen Michell" w:date="2020-04-27T08:33:00Z">
        <w:r>
          <w:rPr>
            <w:lang w:bidi="en-US"/>
          </w:rPr>
          <w:t xml:space="preserve">t guarantee the order in which competing reads and/or updates will occur. In order to manage </w:t>
        </w:r>
      </w:ins>
      <w:ins w:id="2281" w:author="Stephen Michell" w:date="2020-04-27T08:34:00Z">
        <w:r>
          <w:rPr>
            <w:lang w:bidi="en-US"/>
          </w:rPr>
          <w:t xml:space="preserve">order of access, synchronized locks would be required. </w:t>
        </w:r>
      </w:ins>
      <w:ins w:id="2282" w:author="Stephen Michell" w:date="2020-04-27T08:36:00Z">
        <w:r>
          <w:rPr>
            <w:lang w:bidi="en-US"/>
          </w:rPr>
          <w:t xml:space="preserve">In order to use the atomic capabilities, </w:t>
        </w:r>
      </w:ins>
      <w:ins w:id="2283" w:author="Stephen Michell" w:date="2020-04-27T08:37:00Z">
        <w:r>
          <w:rPr>
            <w:lang w:bidi="en-US"/>
          </w:rPr>
          <w:t xml:space="preserve">each </w:t>
        </w:r>
      </w:ins>
      <w:ins w:id="2284" w:author="Stephen Michell" w:date="2020-04-27T08:38:00Z">
        <w:r>
          <w:rPr>
            <w:lang w:bidi="en-US"/>
          </w:rPr>
          <w:t>variable must be declared to be of one of the std::atomic types, and the member functions used to compare, load, st</w:t>
        </w:r>
      </w:ins>
      <w:ins w:id="2285" w:author="Stephen Michell" w:date="2020-04-27T08:39:00Z">
        <w:r>
          <w:rPr>
            <w:lang w:bidi="en-US"/>
          </w:rPr>
          <w:t>ore or exchange values in an atomic variable.</w:t>
        </w:r>
      </w:ins>
    </w:p>
    <w:p w14:paraId="0A50B4DA" w14:textId="77777777" w:rsidR="00C24805" w:rsidRDefault="00C24805" w:rsidP="00C24805">
      <w:pPr>
        <w:rPr>
          <w:ins w:id="2286" w:author="Stephen Michell" w:date="2020-04-27T13:44:00Z"/>
          <w:lang w:bidi="en-US"/>
        </w:rPr>
      </w:pPr>
    </w:p>
    <w:p w14:paraId="5536B987" w14:textId="77777777" w:rsidR="00C24805" w:rsidRDefault="00C24805" w:rsidP="008F65B7">
      <w:pPr>
        <w:rPr>
          <w:ins w:id="2287" w:author="Stephen Michell" w:date="2020-04-27T13:22:00Z"/>
          <w:lang w:bidi="en-US"/>
        </w:rPr>
      </w:pPr>
      <w:ins w:id="2288" w:author="Stephen Michell" w:date="2020-04-27T13:44:00Z">
        <w:r>
          <w:rPr>
            <w:lang w:bidi="en-US"/>
          </w:rPr>
          <w:t>A volatile qualifier on a variable is used to indicate that updates to the variable may happen at any time and outside of program control, hence two subsequent reads on such a variable may return different results.</w:t>
        </w:r>
      </w:ins>
    </w:p>
    <w:p w14:paraId="2F7861EF" w14:textId="77777777" w:rsidR="00C24805" w:rsidRDefault="00C24805" w:rsidP="008F65B7">
      <w:pPr>
        <w:rPr>
          <w:ins w:id="2289" w:author="Stephen Michell" w:date="2020-04-27T13:23:00Z"/>
          <w:lang w:bidi="en-US"/>
        </w:rPr>
      </w:pPr>
    </w:p>
    <w:p w14:paraId="3851EB43" w14:textId="77777777" w:rsidR="00C24805" w:rsidRDefault="00C24805" w:rsidP="008F65B7">
      <w:pPr>
        <w:rPr>
          <w:ins w:id="2290" w:author="Stephen Michell" w:date="2020-04-27T08:36:00Z"/>
          <w:lang w:bidi="en-US"/>
        </w:rPr>
      </w:pPr>
      <w:ins w:id="2291" w:author="Stephen Michell" w:date="2020-04-27T13:32:00Z">
        <w:r>
          <w:rPr>
            <w:lang w:bidi="en-US"/>
          </w:rPr>
          <w:t xml:space="preserve">Programmers should be aware that even simple data accesses on modern architectures can involve </w:t>
        </w:r>
      </w:ins>
      <w:ins w:id="2292" w:author="Stephen Michell" w:date="2020-04-27T13:33:00Z">
        <w:r>
          <w:rPr>
            <w:lang w:bidi="en-US"/>
          </w:rPr>
          <w:t xml:space="preserve">instruction reordering, cache issues, and data alignment issues, hence </w:t>
        </w:r>
      </w:ins>
      <w:ins w:id="2293" w:author="Stephen Michell" w:date="2020-04-27T13:34:00Z">
        <w:r>
          <w:rPr>
            <w:lang w:bidi="en-US"/>
          </w:rPr>
          <w:t>the acquisition time and order are highly nondeterministic, especially</w:t>
        </w:r>
      </w:ins>
      <w:ins w:id="2294" w:author="Stephen Michell" w:date="2020-04-27T13:35:00Z">
        <w:r>
          <w:rPr>
            <w:lang w:bidi="en-US"/>
          </w:rPr>
          <w:t xml:space="preserve"> when being accessed by concurrent threads.</w:t>
        </w:r>
      </w:ins>
      <w:ins w:id="2295" w:author="Stephen Michell" w:date="2020-04-27T13:34:00Z">
        <w:r>
          <w:rPr>
            <w:lang w:bidi="en-US"/>
          </w:rPr>
          <w:t xml:space="preserve"> </w:t>
        </w:r>
      </w:ins>
      <w:ins w:id="2296" w:author="Stephen Michell" w:date="2020-04-27T13:33:00Z">
        <w:r>
          <w:rPr>
            <w:lang w:bidi="en-US"/>
          </w:rPr>
          <w:t xml:space="preserve"> </w:t>
        </w:r>
      </w:ins>
      <w:ins w:id="2297" w:author="Stephen Michell" w:date="2020-04-27T13:27:00Z">
        <w:r>
          <w:rPr>
            <w:lang w:bidi="en-US"/>
          </w:rPr>
          <w:t xml:space="preserve">Any </w:t>
        </w:r>
      </w:ins>
      <w:ins w:id="2298" w:author="Stephen Michell" w:date="2020-04-27T13:28:00Z">
        <w:r>
          <w:rPr>
            <w:lang w:bidi="en-US"/>
          </w:rPr>
          <w:t xml:space="preserve">data structure that can be shared between threads </w:t>
        </w:r>
      </w:ins>
      <w:ins w:id="2299" w:author="Stephen Michell" w:date="2020-04-27T13:29:00Z">
        <w:r>
          <w:rPr>
            <w:lang w:bidi="en-US"/>
          </w:rPr>
          <w:t xml:space="preserve">should be </w:t>
        </w:r>
      </w:ins>
      <w:ins w:id="2300" w:author="Stephen Michell" w:date="2020-04-27T13:30:00Z">
        <w:r>
          <w:rPr>
            <w:lang w:bidi="en-US"/>
          </w:rPr>
          <w:t xml:space="preserve">shown to be </w:t>
        </w:r>
      </w:ins>
      <w:ins w:id="2301" w:author="Stephen Michell" w:date="2020-04-27T13:41:00Z">
        <w:r>
          <w:rPr>
            <w:lang w:bidi="en-US"/>
          </w:rPr>
          <w:t>accessed</w:t>
        </w:r>
      </w:ins>
      <w:ins w:id="2302" w:author="Stephen Michell" w:date="2020-04-27T13:42:00Z">
        <w:r>
          <w:rPr>
            <w:lang w:bidi="en-US"/>
          </w:rPr>
          <w:t xml:space="preserve"> by at most</w:t>
        </w:r>
      </w:ins>
      <w:ins w:id="2303" w:author="Stephen Michell" w:date="2020-04-27T13:30:00Z">
        <w:r>
          <w:rPr>
            <w:lang w:bidi="en-US"/>
          </w:rPr>
          <w:t xml:space="preserve"> one thread at a time or should be </w:t>
        </w:r>
      </w:ins>
      <w:ins w:id="2304" w:author="Stephen Michell" w:date="2020-04-27T13:31:00Z">
        <w:r>
          <w:rPr>
            <w:lang w:bidi="en-US"/>
          </w:rPr>
          <w:t xml:space="preserve">protected by </w:t>
        </w:r>
      </w:ins>
      <w:ins w:id="2305" w:author="Stephen Michell" w:date="2020-04-27T13:38:00Z">
        <w:r>
          <w:rPr>
            <w:lang w:bidi="en-US"/>
          </w:rPr>
          <w:t>synchronization mechanisms such as locks (see 6.63) or atomicity</w:t>
        </w:r>
      </w:ins>
      <w:ins w:id="2306" w:author="Stephen Michell" w:date="2020-04-27T13:31:00Z">
        <w:r>
          <w:rPr>
            <w:lang w:bidi="en-US"/>
          </w:rPr>
          <w:t>.</w:t>
        </w:r>
      </w:ins>
    </w:p>
    <w:p w14:paraId="39BB3039" w14:textId="77777777" w:rsidR="00BE52DA" w:rsidRDefault="00BE52DA" w:rsidP="008F65B7">
      <w:pPr>
        <w:rPr>
          <w:ins w:id="2307" w:author="Stephen Michell" w:date="2020-04-27T08:42:00Z"/>
          <w:lang w:bidi="en-US"/>
        </w:rPr>
      </w:pPr>
    </w:p>
    <w:p w14:paraId="5D35CE1A" w14:textId="77777777" w:rsidR="00BE52DA" w:rsidRDefault="00BE52DA" w:rsidP="008F65B7">
      <w:pPr>
        <w:rPr>
          <w:ins w:id="2308" w:author="Stephen Michell" w:date="2020-04-27T08:42:00Z"/>
          <w:lang w:bidi="en-US"/>
        </w:rPr>
      </w:pPr>
      <w:ins w:id="2309" w:author="Stephen Michell" w:date="2020-04-27T08:42:00Z">
        <w:r>
          <w:rPr>
            <w:lang w:bidi="en-US"/>
          </w:rPr>
          <w:t>Most concurrent programming algorithms r</w:t>
        </w:r>
      </w:ins>
      <w:ins w:id="2310" w:author="Stephen Michell" w:date="2020-04-27T08:43:00Z">
        <w:r>
          <w:rPr>
            <w:lang w:bidi="en-US"/>
          </w:rPr>
          <w:t>equire some level of synchronization between threads or tasks when exchanging information, synchronization that “atomic” does no</w:t>
        </w:r>
      </w:ins>
      <w:ins w:id="2311" w:author="Stephen Michell" w:date="2020-04-27T08:44:00Z">
        <w:r>
          <w:rPr>
            <w:lang w:bidi="en-US"/>
          </w:rPr>
          <w:t>t provide. Mechanisms such as monitors, mailboxes,</w:t>
        </w:r>
      </w:ins>
      <w:ins w:id="2312" w:author="Stephen Michell" w:date="2020-04-27T08:45:00Z">
        <w:r>
          <w:rPr>
            <w:lang w:bidi="en-US"/>
          </w:rPr>
          <w:t xml:space="preserve"> or mutexes</w:t>
        </w:r>
      </w:ins>
      <w:ins w:id="2313" w:author="Stephen Michell" w:date="2020-04-27T12:52:00Z">
        <w:r w:rsidR="00C24805">
          <w:rPr>
            <w:lang w:bidi="en-US"/>
          </w:rPr>
          <w:t xml:space="preserve"> (lock with a queue)</w:t>
        </w:r>
      </w:ins>
      <w:ins w:id="2314" w:author="Stephen Michell" w:date="2020-04-27T12:51:00Z">
        <w:r w:rsidR="00C24805">
          <w:rPr>
            <w:lang w:bidi="en-US"/>
          </w:rPr>
          <w:t>, futures</w:t>
        </w:r>
      </w:ins>
      <w:ins w:id="2315" w:author="Stephen Michell" w:date="2020-04-27T12:52:00Z">
        <w:r w:rsidR="00C24805">
          <w:rPr>
            <w:lang w:bidi="en-US"/>
          </w:rPr>
          <w:t xml:space="preserve">, </w:t>
        </w:r>
      </w:ins>
      <w:ins w:id="2316" w:author="Stephen Michell" w:date="2020-04-27T12:55:00Z">
        <w:r w:rsidR="00C24805">
          <w:rPr>
            <w:lang w:bidi="en-US"/>
          </w:rPr>
          <w:t xml:space="preserve">condition variables, </w:t>
        </w:r>
      </w:ins>
      <w:ins w:id="2317" w:author="Stephen Michell" w:date="2020-04-27T12:52:00Z">
        <w:r w:rsidR="00C24805">
          <w:rPr>
            <w:lang w:bidi="en-US"/>
          </w:rPr>
          <w:t>and locks</w:t>
        </w:r>
      </w:ins>
      <w:ins w:id="2318" w:author="Stephen Michell" w:date="2020-04-27T08:45:00Z">
        <w:r>
          <w:rPr>
            <w:lang w:bidi="en-US"/>
          </w:rPr>
          <w:t xml:space="preserve"> control scheduling of threads or tasks to control order-of-access and to enforce higher levels of cooperation bet</w:t>
        </w:r>
      </w:ins>
      <w:ins w:id="2319" w:author="Stephen Michell" w:date="2020-04-27T08:46:00Z">
        <w:r>
          <w:rPr>
            <w:lang w:bidi="en-US"/>
          </w:rPr>
          <w:t xml:space="preserve">ween schedulable </w:t>
        </w:r>
        <w:commentRangeStart w:id="2320"/>
        <w:r>
          <w:rPr>
            <w:lang w:bidi="en-US"/>
          </w:rPr>
          <w:t>entities</w:t>
        </w:r>
      </w:ins>
      <w:commentRangeEnd w:id="2320"/>
      <w:ins w:id="2321" w:author="Stephen Michell" w:date="2020-04-27T13:45:00Z">
        <w:r w:rsidR="00C24805">
          <w:rPr>
            <w:rStyle w:val="CommentReference"/>
          </w:rPr>
          <w:commentReference w:id="2320"/>
        </w:r>
      </w:ins>
      <w:ins w:id="2322" w:author="Stephen Michell" w:date="2020-04-27T08:46:00Z">
        <w:r>
          <w:rPr>
            <w:lang w:bidi="en-US"/>
          </w:rPr>
          <w:t xml:space="preserve">. </w:t>
        </w:r>
      </w:ins>
    </w:p>
    <w:p w14:paraId="74309BA6" w14:textId="77777777" w:rsidR="00A75E84" w:rsidRPr="004B2D03" w:rsidRDefault="00A75E84" w:rsidP="008F65B7">
      <w:pPr>
        <w:rPr>
          <w:i/>
          <w:lang w:bidi="en-US"/>
        </w:rPr>
      </w:pPr>
    </w:p>
    <w:p w14:paraId="07D03834" w14:textId="77777777" w:rsidR="00985247" w:rsidRPr="00C24805" w:rsidDel="00C24805" w:rsidRDefault="00985247" w:rsidP="00FB026E">
      <w:pPr>
        <w:rPr>
          <w:del w:id="2323" w:author="Stephen Michell" w:date="2020-04-27T13:48:00Z"/>
          <w:lang w:bidi="en-US"/>
        </w:rPr>
      </w:pPr>
    </w:p>
    <w:p w14:paraId="5A08D0F8" w14:textId="77777777" w:rsidR="00C24805" w:rsidRPr="00C24805" w:rsidDel="00C24805" w:rsidRDefault="00C24805">
      <w:pPr>
        <w:widowControl w:val="0"/>
        <w:suppressLineNumbers/>
        <w:overflowPunct w:val="0"/>
        <w:adjustRightInd w:val="0"/>
        <w:rPr>
          <w:del w:id="2324" w:author="Stephen Michell" w:date="2020-04-27T13:48:00Z"/>
          <w:moveTo w:id="2325" w:author="Stephen Michell" w:date="2020-04-27T13:46:00Z"/>
          <w:rFonts w:ascii="Calibri" w:hAnsi="Calibri"/>
          <w:bCs/>
          <w:i/>
          <w:rPrChange w:id="2326" w:author="Stephen Michell" w:date="2020-04-27T13:46:00Z">
            <w:rPr>
              <w:del w:id="2327" w:author="Stephen Michell" w:date="2020-04-27T13:48:00Z"/>
              <w:moveTo w:id="2328" w:author="Stephen Michell" w:date="2020-04-27T13:46:00Z"/>
            </w:rPr>
          </w:rPrChange>
        </w:rPr>
        <w:pPrChange w:id="2329" w:author="Stephen Michell" w:date="2020-04-27T13:46:00Z">
          <w:pPr>
            <w:pStyle w:val="ListParagraph"/>
            <w:widowControl w:val="0"/>
            <w:numPr>
              <w:numId w:val="17"/>
            </w:numPr>
            <w:suppressLineNumbers/>
            <w:overflowPunct w:val="0"/>
            <w:adjustRightInd w:val="0"/>
            <w:ind w:hanging="360"/>
          </w:pPr>
        </w:pPrChange>
      </w:pPr>
      <w:moveToRangeStart w:id="2330" w:author="Stephen Michell" w:date="2020-04-27T13:46:00Z" w:name="move38887594"/>
      <w:moveTo w:id="2331" w:author="Stephen Michell" w:date="2020-04-27T13:46:00Z">
        <w:del w:id="2332" w:author="Stephen Michell" w:date="2020-04-27T13:48:00Z">
          <w:r w:rsidRPr="00C24805" w:rsidDel="00C24805">
            <w:rPr>
              <w:rFonts w:ascii="Calibri" w:hAnsi="Calibri"/>
              <w:bCs/>
              <w:i/>
              <w:rPrChange w:id="2333" w:author="Stephen Michell" w:date="2020-04-27T13:46:00Z">
                <w:rPr/>
              </w:rPrChange>
            </w:rPr>
            <w:delText>Multiple deallocation of shared memory</w:delText>
          </w:r>
        </w:del>
      </w:moveTo>
    </w:p>
    <w:moveToRangeEnd w:id="2330"/>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Thread-level storage (official term thread_local)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(has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RDefault="00512972" w:rsidP="00FB026E">
      <w:pPr>
        <w:rPr>
          <w:lang w:bidi="en-US"/>
        </w:rPr>
      </w:pPr>
      <w:r>
        <w:rPr>
          <w:lang w:bidi="en-US"/>
        </w:rPr>
        <w:t>Memory management issues more complex under concurrency</w:t>
      </w:r>
    </w:p>
    <w:p w14:paraId="487EBD73" w14:textId="77777777" w:rsidR="00512972" w:rsidRDefault="00512972" w:rsidP="00FB026E">
      <w:pPr>
        <w:rPr>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2334" w:author="Stephen Michell" w:date="2020-03-30T13:30:00Z"/>
        </w:rPr>
      </w:pPr>
      <w:r>
        <w:t>6.</w:t>
      </w:r>
      <w:r w:rsidR="0090374C">
        <w:t>6</w:t>
      </w:r>
      <w:r w:rsidR="008F65B7">
        <w:t>1</w:t>
      </w:r>
      <w:r w:rsidR="00440C04">
        <w:t>.2 Guidance to language users</w:t>
      </w:r>
    </w:p>
    <w:p w14:paraId="72093BBA" w14:textId="77777777" w:rsidR="00456D14" w:rsidRPr="00131679" w:rsidRDefault="00456D14">
      <w:pPr>
        <w:pPrChange w:id="2335" w:author="Stephen Michell" w:date="2020-03-30T13:30:00Z">
          <w:pPr>
            <w:pStyle w:val="Heading3"/>
          </w:pPr>
        </w:pPrChange>
      </w:pPr>
      <w:ins w:id="2336" w:author="Stephen Michell" w:date="2020-03-30T13:30:00Z">
        <w:r>
          <w:rPr>
            <w:lang w:val="en-US"/>
          </w:rPr>
          <w:t xml:space="preserve">Much of the guidance </w:t>
        </w:r>
      </w:ins>
      <w:ins w:id="2337"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2338" w:author="Stephen Michell" w:date="2020-05-12T10:34:00Z"/>
        </w:rPr>
      </w:pPr>
      <w:ins w:id="2339"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2340" w:author="Stephen Michell" w:date="2020-03-30T13:03:00Z"/>
        </w:rPr>
      </w:pPr>
      <w:ins w:id="2341" w:author="Stephen Michell" w:date="2020-03-30T13:01:00Z">
        <w:r>
          <w:t>Use mutexes,</w:t>
        </w:r>
      </w:ins>
      <w:ins w:id="2342" w:author="Stephen Michell" w:date="2020-03-30T13:02:00Z">
        <w:r>
          <w:t xml:space="preserve"> condition variables (convar) in preference to atomic variables</w:t>
        </w:r>
      </w:ins>
      <w:ins w:id="2343" w:author="Stephen Michell" w:date="2020-05-12T10:34:00Z">
        <w:r w:rsidR="00FA1B14">
          <w:t xml:space="preserve"> to protect data </w:t>
        </w:r>
      </w:ins>
      <w:ins w:id="2344" w:author="Stephen Michell" w:date="2020-05-12T10:35:00Z">
        <w:r w:rsidR="00FA1B14">
          <w:t>from simultaneous access.</w:t>
        </w:r>
      </w:ins>
    </w:p>
    <w:p w14:paraId="0F15B7BC" w14:textId="77777777" w:rsidR="00FA1B14" w:rsidRPr="00FA1B14" w:rsidRDefault="00383D9A" w:rsidP="001F4BD6">
      <w:pPr>
        <w:pStyle w:val="ListParagraph"/>
        <w:numPr>
          <w:ilvl w:val="0"/>
          <w:numId w:val="17"/>
        </w:numPr>
        <w:rPr>
          <w:ins w:id="2345" w:author="Stephen Michell" w:date="2020-05-12T10:36:00Z"/>
          <w:rPrChange w:id="2346" w:author="Stephen Michell" w:date="2020-05-12T10:36:00Z">
            <w:rPr>
              <w:ins w:id="2347" w:author="Stephen Michell" w:date="2020-05-12T10:36:00Z"/>
              <w:rFonts w:ascii="Helvetica" w:hAnsi="Helvetica"/>
              <w:color w:val="3C4043"/>
              <w:spacing w:val="3"/>
              <w:sz w:val="21"/>
              <w:szCs w:val="21"/>
              <w:shd w:val="clear" w:color="auto" w:fill="FFFFFF"/>
            </w:rPr>
          </w:rPrChange>
        </w:rPr>
      </w:pPr>
      <w:ins w:id="2348"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FA1B14">
          <w:rPr>
            <w:rFonts w:ascii="Courier New" w:hAnsi="Courier New" w:cs="Courier New"/>
            <w:color w:val="3C4043"/>
            <w:spacing w:val="3"/>
            <w:sz w:val="20"/>
            <w:szCs w:val="20"/>
            <w:shd w:val="clear" w:color="auto" w:fill="FFFFFF"/>
            <w:rPrChange w:id="2349" w:author="Stephen Michell" w:date="2020-05-12T10:36:00Z">
              <w:rPr>
                <w:rFonts w:ascii="Helvetica" w:hAnsi="Helvetica"/>
                <w:color w:val="3C4043"/>
                <w:spacing w:val="3"/>
                <w:sz w:val="21"/>
                <w:szCs w:val="21"/>
                <w:shd w:val="clear" w:color="auto" w:fill="FFFFFF"/>
              </w:rPr>
            </w:rPrChange>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2350" w:author="Stephen Michell" w:date="2020-05-12T10:35:00Z">
        <w:r w:rsidR="00FA1B14">
          <w:rPr>
            <w:rFonts w:ascii="Helvetica" w:hAnsi="Helvetica"/>
            <w:color w:val="3C4043"/>
            <w:spacing w:val="3"/>
            <w:sz w:val="21"/>
            <w:szCs w:val="21"/>
            <w:shd w:val="clear" w:color="auto" w:fill="FFFFFF"/>
          </w:rPr>
          <w:t xml:space="preserve"> state</w:t>
        </w:r>
      </w:ins>
      <w:ins w:id="2351" w:author="Stephen Michell" w:date="2020-03-30T12:53:00Z">
        <w:r w:rsidR="001F4BD6" w:rsidRPr="001F4BD6">
          <w:rPr>
            <w:rFonts w:ascii="Helvetica" w:hAnsi="Helvetica"/>
            <w:color w:val="3C4043"/>
            <w:spacing w:val="3"/>
            <w:sz w:val="21"/>
            <w:szCs w:val="21"/>
            <w:shd w:val="clear" w:color="auto" w:fill="FFFFFF"/>
          </w:rPr>
          <w:t xml:space="preserve"> from memory</w:t>
        </w:r>
      </w:ins>
      <w:ins w:id="2352"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2353" w:author="Stephen Michell" w:date="2020-03-30T12:53:00Z"/>
        </w:rPr>
      </w:pPr>
      <w:ins w:id="2354" w:author="Stephen Michell" w:date="2020-05-12T10:36:00Z">
        <w:r>
          <w:rPr>
            <w:rFonts w:ascii="Helvetica" w:hAnsi="Helvetica"/>
            <w:color w:val="3C4043"/>
            <w:spacing w:val="3"/>
            <w:sz w:val="21"/>
            <w:szCs w:val="21"/>
            <w:shd w:val="clear" w:color="auto" w:fill="FFFFFF"/>
          </w:rPr>
          <w:t xml:space="preserve">Avoid the </w:t>
        </w:r>
      </w:ins>
      <w:ins w:id="2355" w:author="Stephen Michell" w:date="2020-03-30T12:53:00Z">
        <w:r w:rsidR="001F4BD6" w:rsidRPr="001F4BD6">
          <w:rPr>
            <w:rFonts w:ascii="Helvetica" w:hAnsi="Helvetica"/>
            <w:color w:val="3C4043"/>
            <w:spacing w:val="3"/>
            <w:sz w:val="21"/>
            <w:szCs w:val="21"/>
            <w:shd w:val="clear" w:color="auto" w:fill="FFFFFF"/>
          </w:rPr>
          <w:t>use</w:t>
        </w:r>
      </w:ins>
      <w:ins w:id="2356" w:author="Stephen Michell" w:date="2020-03-30T12:56:00Z">
        <w:r w:rsidR="00383D9A">
          <w:rPr>
            <w:rFonts w:ascii="Helvetica" w:hAnsi="Helvetica"/>
            <w:color w:val="3C4043"/>
            <w:spacing w:val="3"/>
            <w:sz w:val="21"/>
            <w:szCs w:val="21"/>
            <w:shd w:val="clear" w:color="auto" w:fill="FFFFFF"/>
          </w:rPr>
          <w:t xml:space="preserve"> </w:t>
        </w:r>
      </w:ins>
      <w:ins w:id="2357" w:author="Stephen Michell" w:date="2020-05-12T10:36:00Z">
        <w:r>
          <w:rPr>
            <w:rFonts w:ascii="Helvetica" w:hAnsi="Helvetica"/>
            <w:color w:val="3C4043"/>
            <w:spacing w:val="3"/>
            <w:sz w:val="21"/>
            <w:szCs w:val="21"/>
            <w:shd w:val="clear" w:color="auto" w:fill="FFFFFF"/>
          </w:rPr>
          <w:t xml:space="preserve">of </w:t>
        </w:r>
      </w:ins>
      <w:ins w:id="2358" w:author="Stephen Michell" w:date="2020-03-30T12:56:00Z">
        <w:r w:rsidR="00383D9A" w:rsidRPr="00FA1B14">
          <w:rPr>
            <w:rFonts w:ascii="Courier New" w:hAnsi="Courier New" w:cs="Courier New"/>
            <w:color w:val="3C4043"/>
            <w:spacing w:val="3"/>
            <w:sz w:val="20"/>
            <w:szCs w:val="20"/>
            <w:shd w:val="clear" w:color="auto" w:fill="FFFFFF"/>
            <w:rPrChange w:id="2359" w:author="Stephen Michell" w:date="2020-05-12T10:36:00Z">
              <w:rPr>
                <w:rFonts w:ascii="Helvetica" w:hAnsi="Helvetica"/>
                <w:color w:val="3C4043"/>
                <w:spacing w:val="3"/>
                <w:sz w:val="21"/>
                <w:szCs w:val="21"/>
                <w:shd w:val="clear" w:color="auto" w:fill="FFFFFF"/>
              </w:rPr>
            </w:rPrChange>
          </w:rPr>
          <w:t>volatile</w:t>
        </w:r>
      </w:ins>
      <w:ins w:id="2360"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FA1B14">
          <w:rPr>
            <w:rFonts w:ascii="Courier New" w:hAnsi="Courier New" w:cs="Courier New"/>
            <w:color w:val="3C4043"/>
            <w:spacing w:val="3"/>
            <w:sz w:val="20"/>
            <w:szCs w:val="20"/>
            <w:shd w:val="clear" w:color="auto" w:fill="FFFFFF"/>
            <w:rPrChange w:id="2361" w:author="Stephen Michell" w:date="2020-05-12T10:38:00Z">
              <w:rPr>
                <w:rFonts w:ascii="Helvetica" w:hAnsi="Helvetica"/>
                <w:color w:val="3C4043"/>
                <w:spacing w:val="3"/>
                <w:sz w:val="21"/>
                <w:szCs w:val="21"/>
                <w:shd w:val="clear" w:color="auto" w:fill="FFFFFF"/>
              </w:rPr>
            </w:rPrChange>
          </w:rPr>
          <w:t xml:space="preserve">mutex, condvar, </w:t>
        </w:r>
        <w:r w:rsidR="001F4BD6" w:rsidRPr="00FA1B14">
          <w:rPr>
            <w:rFonts w:asciiTheme="minorHAnsi" w:hAnsiTheme="minorHAnsi" w:cstheme="minorHAnsi"/>
            <w:color w:val="3C4043"/>
            <w:spacing w:val="3"/>
            <w:sz w:val="22"/>
            <w:szCs w:val="22"/>
            <w:shd w:val="clear" w:color="auto" w:fill="FFFFFF"/>
            <w:rPrChange w:id="2362" w:author="Stephen Michell" w:date="2020-05-12T10:39:00Z">
              <w:rPr>
                <w:rFonts w:ascii="Helvetica" w:hAnsi="Helvetica"/>
                <w:color w:val="3C4043"/>
                <w:spacing w:val="3"/>
                <w:sz w:val="21"/>
                <w:szCs w:val="21"/>
                <w:shd w:val="clear" w:color="auto" w:fill="FFFFFF"/>
              </w:rPr>
            </w:rPrChange>
          </w:rPr>
          <w:t>or</w:t>
        </w:r>
        <w:r w:rsidR="001F4BD6" w:rsidRPr="00FA1B14">
          <w:rPr>
            <w:rFonts w:ascii="Courier New" w:hAnsi="Courier New" w:cs="Courier New"/>
            <w:color w:val="3C4043"/>
            <w:spacing w:val="3"/>
            <w:sz w:val="20"/>
            <w:szCs w:val="20"/>
            <w:shd w:val="clear" w:color="auto" w:fill="FFFFFF"/>
            <w:rPrChange w:id="2363" w:author="Stephen Michell" w:date="2020-05-12T10:38:00Z">
              <w:rPr>
                <w:rFonts w:ascii="Helvetica" w:hAnsi="Helvetica"/>
                <w:color w:val="3C4043"/>
                <w:spacing w:val="3"/>
                <w:sz w:val="21"/>
                <w:szCs w:val="21"/>
                <w:shd w:val="clear" w:color="auto" w:fill="FFFFFF"/>
              </w:rPr>
            </w:rPrChange>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2364" w:author="Stephen Michell" w:date="2020-03-30T12:54:00Z"/>
          <w:rFonts w:ascii="Calibri" w:hAnsi="Calibri" w:cstheme="minorBidi"/>
          <w:i/>
          <w:sz w:val="22"/>
          <w:szCs w:val="22"/>
        </w:rPr>
      </w:pPr>
      <w:ins w:id="2365" w:author="Stephen Michell" w:date="2020-03-30T12:54:00Z">
        <w:r>
          <w:rPr>
            <w:rFonts w:ascii="Calibri" w:hAnsi="Calibri"/>
          </w:rPr>
          <w:t xml:space="preserve">See </w:t>
        </w:r>
        <w:r>
          <w:t>C++ Core guidelines CP.8, CP.200, CP.111,</w:t>
        </w:r>
        <w:commentRangeStart w:id="2366"/>
        <w:commentRangeEnd w:id="2366"/>
        <w:r>
          <w:rPr>
            <w:rStyle w:val="CommentReference"/>
          </w:rPr>
          <w:commentReference w:id="2366"/>
        </w:r>
      </w:ins>
    </w:p>
    <w:p w14:paraId="0CDB04F8" w14:textId="77777777" w:rsidR="00CD18EB" w:rsidRPr="00C24805" w:rsidDel="000C01B0" w:rsidRDefault="00C24805">
      <w:pPr>
        <w:pStyle w:val="ListParagraph"/>
        <w:widowControl w:val="0"/>
        <w:numPr>
          <w:ilvl w:val="0"/>
          <w:numId w:val="17"/>
        </w:numPr>
        <w:suppressLineNumbers/>
        <w:overflowPunct w:val="0"/>
        <w:adjustRightInd w:val="0"/>
        <w:rPr>
          <w:del w:id="2367" w:author="Stephen Michell" w:date="2020-03-30T13:37:00Z"/>
          <w:rFonts w:ascii="Helvetica" w:hAnsi="Helvetica"/>
          <w:color w:val="3C4043"/>
          <w:spacing w:val="3"/>
          <w:sz w:val="21"/>
          <w:szCs w:val="21"/>
          <w:shd w:val="clear" w:color="auto" w:fill="FFFFFF"/>
          <w:rPrChange w:id="2368" w:author="Stephen Michell" w:date="2020-04-27T13:10:00Z">
            <w:rPr>
              <w:del w:id="2369" w:author="Stephen Michell" w:date="2020-03-30T13:37:00Z"/>
            </w:rPr>
          </w:rPrChange>
        </w:rPr>
      </w:pPr>
      <w:ins w:id="2370" w:author="Stephen Michell" w:date="2020-04-27T13:06:00Z">
        <w:r>
          <w:rPr>
            <w:rFonts w:ascii="Helvetica" w:hAnsi="Helvetica"/>
            <w:color w:val="3C4043"/>
            <w:spacing w:val="3"/>
            <w:sz w:val="21"/>
            <w:szCs w:val="21"/>
            <w:shd w:val="clear" w:color="auto" w:fill="FFFFFF"/>
          </w:rPr>
          <w:t xml:space="preserve">Avoid relaxed atomic operations </w:t>
        </w:r>
      </w:ins>
      <w:ins w:id="2371" w:author="Stephen Michell" w:date="2020-04-27T13:07:00Z">
        <w:r>
          <w:rPr>
            <w:rFonts w:ascii="Helvetica" w:hAnsi="Helvetica"/>
            <w:color w:val="3C4043"/>
            <w:spacing w:val="3"/>
            <w:sz w:val="21"/>
            <w:szCs w:val="21"/>
            <w:shd w:val="clear" w:color="auto" w:fill="FFFFFF"/>
          </w:rPr>
          <w:t xml:space="preserve">whenever possible. </w:t>
        </w:r>
      </w:ins>
      <w:ins w:id="2372" w:author="Stephen Michell" w:date="2020-03-30T12:58:00Z">
        <w:r w:rsidR="00383D9A" w:rsidRPr="00383D9A">
          <w:rPr>
            <w:rFonts w:ascii="Helvetica" w:hAnsi="Helvetica"/>
            <w:color w:val="3C4043"/>
            <w:spacing w:val="3"/>
            <w:sz w:val="21"/>
            <w:szCs w:val="21"/>
            <w:shd w:val="clear" w:color="auto" w:fill="FFFFFF"/>
            <w:rPrChange w:id="2373" w:author="Stephen Michell" w:date="2020-03-30T12:58:00Z">
              <w:rPr>
                <w:rFonts w:ascii="Arial" w:hAnsi="Arial" w:cs="Arial"/>
                <w:b/>
                <w:bCs/>
                <w:i/>
                <w:iCs/>
                <w:color w:val="000000"/>
              </w:rPr>
            </w:rPrChange>
          </w:rPr>
          <w:t>Prefer</w:t>
        </w:r>
      </w:ins>
      <w:ins w:id="2374" w:author="Stephen Michell" w:date="2020-04-27T13:07:00Z">
        <w:r>
          <w:rPr>
            <w:rFonts w:ascii="Helvetica" w:hAnsi="Helvetica"/>
            <w:color w:val="3C4043"/>
            <w:spacing w:val="3"/>
            <w:sz w:val="21"/>
            <w:szCs w:val="21"/>
            <w:shd w:val="clear" w:color="auto" w:fill="FFFFFF"/>
          </w:rPr>
          <w:t xml:space="preserve"> </w:t>
        </w:r>
      </w:ins>
      <w:ins w:id="2375" w:author="Stephen Michell" w:date="2020-04-27T13:08:00Z">
        <w:r>
          <w:rPr>
            <w:rFonts w:ascii="Helvetica" w:hAnsi="Helvetica"/>
            <w:color w:val="3C4043"/>
            <w:spacing w:val="3"/>
            <w:sz w:val="21"/>
            <w:szCs w:val="21"/>
            <w:shd w:val="clear" w:color="auto" w:fill="FFFFFF"/>
          </w:rPr>
          <w:t xml:space="preserve">the sequentially consistent </w:t>
        </w:r>
      </w:ins>
      <w:ins w:id="2376" w:author="Stephen Michell" w:date="2020-03-30T12:57:00Z">
        <w:r w:rsidR="00383D9A" w:rsidRPr="00383D9A">
          <w:rPr>
            <w:rFonts w:ascii="Helvetica" w:hAnsi="Helvetica"/>
            <w:color w:val="3C4043"/>
            <w:spacing w:val="3"/>
            <w:sz w:val="21"/>
            <w:szCs w:val="21"/>
            <w:shd w:val="clear" w:color="auto" w:fill="FFFFFF"/>
            <w:rPrChange w:id="2377" w:author="Stephen Michell" w:date="2020-03-30T12:58:00Z">
              <w:rPr>
                <w:rFonts w:ascii="Arial" w:hAnsi="Arial" w:cs="Arial"/>
                <w:b/>
                <w:bCs/>
                <w:i/>
                <w:iCs/>
                <w:color w:val="000000"/>
              </w:rPr>
            </w:rPrChange>
          </w:rPr>
          <w:t xml:space="preserve"> </w:t>
        </w:r>
        <w:r w:rsidR="00383D9A" w:rsidRPr="00FA1B14">
          <w:rPr>
            <w:rFonts w:ascii="Courier New" w:hAnsi="Courier New" w:cs="Courier New"/>
            <w:color w:val="3C4043"/>
            <w:spacing w:val="3"/>
            <w:sz w:val="20"/>
            <w:szCs w:val="20"/>
            <w:shd w:val="clear" w:color="auto" w:fill="FFFFFF"/>
            <w:rPrChange w:id="2378" w:author="Stephen Michell" w:date="2020-05-12T10:39:00Z">
              <w:rPr>
                <w:rFonts w:ascii="Arial" w:hAnsi="Arial" w:cs="Arial"/>
                <w:b/>
                <w:bCs/>
                <w:i/>
                <w:iCs/>
                <w:color w:val="000000"/>
              </w:rPr>
            </w:rPrChange>
          </w:rPr>
          <w:t xml:space="preserve">std::memory_order_seq_cst </w:t>
        </w:r>
      </w:ins>
      <w:ins w:id="2379"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2380" w:author="Stephen Michell" w:date="2020-04-27T13:45:00Z">
        <w:r>
          <w:rPr>
            <w:rFonts w:ascii="Helvetica" w:hAnsi="Helvetica"/>
            <w:color w:val="3C4043"/>
            <w:spacing w:val="3"/>
            <w:sz w:val="21"/>
            <w:szCs w:val="21"/>
            <w:shd w:val="clear" w:color="auto" w:fill="FFFFFF"/>
          </w:rPr>
          <w:t>.</w:t>
        </w:r>
      </w:ins>
      <w:del w:id="2381" w:author="Stephen Michell" w:date="2020-03-30T13:37:00Z">
        <w:r w:rsidR="00CD18EB" w:rsidRPr="00C24805" w:rsidDel="000C01B0">
          <w:rPr>
            <w:rFonts w:ascii="Calibri" w:hAnsi="Calibri"/>
            <w:bCs/>
            <w:rPrChange w:id="2382" w:author="Stephen Michell" w:date="2020-04-27T13:10:00Z">
              <w:rPr/>
            </w:rPrChange>
          </w:rPr>
          <w:delText>Follow the guidelines of TR 24772-1 clause 6.62.5.</w:delText>
        </w:r>
      </w:del>
    </w:p>
    <w:p w14:paraId="495A46A1" w14:textId="77777777" w:rsidR="00985247" w:rsidDel="000C01B0" w:rsidRDefault="00985247">
      <w:pPr>
        <w:pStyle w:val="ListParagraph"/>
        <w:rPr>
          <w:del w:id="2383" w:author="Stephen Michell" w:date="2020-03-30T13:37:00Z"/>
        </w:rPr>
        <w:pPrChange w:id="2384" w:author="Stephen Michell" w:date="2020-04-27T13:10:00Z">
          <w:pPr>
            <w:pStyle w:val="ListParagraph"/>
            <w:widowControl w:val="0"/>
            <w:numPr>
              <w:numId w:val="17"/>
            </w:numPr>
            <w:suppressLineNumbers/>
            <w:overflowPunct w:val="0"/>
            <w:adjustRightInd w:val="0"/>
            <w:ind w:hanging="360"/>
          </w:pPr>
        </w:pPrChange>
      </w:pPr>
      <w:del w:id="2385" w:author="Stephen Michell" w:date="2020-03-30T13:37:00Z">
        <w:r w:rsidDel="000C01B0">
          <w:delText>Do not explicitly lock or unlock a mutex.</w:delText>
        </w:r>
      </w:del>
    </w:p>
    <w:p w14:paraId="27547298" w14:textId="77777777" w:rsidR="00CD18EB" w:rsidDel="00383D9A" w:rsidRDefault="00CD18EB">
      <w:pPr>
        <w:pStyle w:val="ListParagraph"/>
        <w:rPr>
          <w:del w:id="2386" w:author="Stephen Michell" w:date="2020-03-30T12:56:00Z"/>
        </w:rPr>
        <w:pPrChange w:id="2387" w:author="Stephen Michell" w:date="2020-04-27T13:10:00Z">
          <w:pPr>
            <w:pStyle w:val="ListParagraph"/>
            <w:widowControl w:val="0"/>
            <w:numPr>
              <w:numId w:val="17"/>
            </w:numPr>
            <w:suppressLineNumbers/>
            <w:overflowPunct w:val="0"/>
            <w:adjustRightInd w:val="0"/>
            <w:ind w:hanging="360"/>
          </w:pPr>
        </w:pPrChange>
      </w:pPr>
      <w:del w:id="2388" w:author="Stephen Michell" w:date="2020-04-27T13:10:00Z">
        <w:r w:rsidDel="00C24805">
          <w:delText>Use atomic variables where appropriate to avoid data races.</w:delText>
        </w:r>
      </w:del>
    </w:p>
    <w:p w14:paraId="6DBCFE78" w14:textId="77777777" w:rsidR="00383D9A" w:rsidRDefault="00383D9A">
      <w:pPr>
        <w:pStyle w:val="ListParagraph"/>
        <w:rPr>
          <w:ins w:id="2389" w:author="Stephen Michell" w:date="2020-03-30T12:56:00Z"/>
        </w:rPr>
        <w:pPrChange w:id="2390" w:author="Stephen Michell" w:date="2020-04-27T13:10:00Z">
          <w:pPr>
            <w:pStyle w:val="ListParagraph"/>
            <w:widowControl w:val="0"/>
            <w:numPr>
              <w:numId w:val="17"/>
            </w:numPr>
            <w:suppressLineNumbers/>
            <w:overflowPunct w:val="0"/>
            <w:adjustRightInd w:val="0"/>
            <w:ind w:hanging="360"/>
          </w:pPr>
        </w:pPrChange>
      </w:pPr>
    </w:p>
    <w:p w14:paraId="067B25DA" w14:textId="77777777" w:rsidR="00624D7B" w:rsidRPr="00383D9A" w:rsidDel="00383D9A" w:rsidRDefault="00624D7B">
      <w:pPr>
        <w:pStyle w:val="ListParagraph"/>
        <w:widowControl w:val="0"/>
        <w:numPr>
          <w:ilvl w:val="0"/>
          <w:numId w:val="17"/>
        </w:numPr>
        <w:suppressLineNumbers/>
        <w:overflowPunct w:val="0"/>
        <w:adjustRightInd w:val="0"/>
        <w:ind w:left="0"/>
        <w:rPr>
          <w:del w:id="2391" w:author="Stephen Michell" w:date="2020-03-30T12:55:00Z"/>
          <w:rFonts w:ascii="Calibri" w:hAnsi="Calibri"/>
          <w:i/>
          <w:rPrChange w:id="2392" w:author="Stephen Michell" w:date="2020-03-30T12:56:00Z">
            <w:rPr>
              <w:del w:id="2393" w:author="Stephen Michell" w:date="2020-03-30T12:55:00Z"/>
              <w:i/>
            </w:rPr>
          </w:rPrChange>
        </w:rPr>
        <w:pPrChange w:id="2394" w:author="Stephen Michell" w:date="2020-03-30T12:55:00Z">
          <w:pPr>
            <w:pStyle w:val="ListParagraph"/>
            <w:widowControl w:val="0"/>
            <w:numPr>
              <w:numId w:val="17"/>
            </w:numPr>
            <w:suppressLineNumbers/>
            <w:overflowPunct w:val="0"/>
            <w:adjustRightInd w:val="0"/>
            <w:ind w:hanging="360"/>
          </w:pPr>
        </w:pPrChange>
      </w:pPr>
      <w:del w:id="2395" w:author="Stephen Michell" w:date="2020-03-30T12:55:00Z">
        <w:r w:rsidRPr="00383D9A" w:rsidDel="00383D9A">
          <w:rPr>
            <w:rFonts w:ascii="Calibri" w:hAnsi="Calibri"/>
            <w:rPrChange w:id="2396" w:author="Stephen Michell" w:date="2020-03-30T12:56:00Z">
              <w:rPr/>
            </w:rPrChange>
          </w:rPr>
          <w:delText>Do not use volatile for inter-thread communication or synchronization</w:delText>
        </w:r>
      </w:del>
    </w:p>
    <w:p w14:paraId="3D67D12C" w14:textId="77777777" w:rsidR="00624D7B" w:rsidRPr="00BD4F30" w:rsidDel="00383D9A" w:rsidRDefault="00624D7B">
      <w:pPr>
        <w:pStyle w:val="ListParagraph"/>
        <w:rPr>
          <w:del w:id="2397" w:author="Stephen Michell" w:date="2020-03-30T12:55:00Z"/>
          <w:rFonts w:cstheme="minorBidi"/>
          <w:i/>
          <w:sz w:val="22"/>
          <w:szCs w:val="22"/>
        </w:rPr>
        <w:pPrChange w:id="2398" w:author="Stephen Michell" w:date="2020-03-30T12:56:00Z">
          <w:pPr>
            <w:pStyle w:val="ListParagraph"/>
            <w:widowControl w:val="0"/>
            <w:numPr>
              <w:ilvl w:val="1"/>
              <w:numId w:val="17"/>
            </w:numPr>
            <w:suppressLineNumbers/>
            <w:overflowPunct w:val="0"/>
            <w:adjustRightInd w:val="0"/>
            <w:ind w:left="1440" w:hanging="360"/>
          </w:pPr>
        </w:pPrChange>
      </w:pPr>
      <w:del w:id="2399" w:author="Stephen Michell" w:date="2020-03-30T12:55:00Z">
        <w:r w:rsidDel="00383D9A">
          <w:delText>See C++ Core guidelines CP.8, CP.200, CP.111,</w:delText>
        </w:r>
      </w:del>
    </w:p>
    <w:p w14:paraId="52D04892" w14:textId="77777777" w:rsidR="00CD18EB" w:rsidRPr="00624D7B" w:rsidRDefault="00CD18EB">
      <w:pPr>
        <w:pStyle w:val="ListParagraph"/>
        <w:widowControl w:val="0"/>
        <w:numPr>
          <w:ilvl w:val="0"/>
          <w:numId w:val="17"/>
        </w:numPr>
        <w:suppressLineNumbers/>
        <w:overflowPunct w:val="0"/>
        <w:adjustRightInd w:val="0"/>
        <w:rPr>
          <w:bCs/>
        </w:rPr>
        <w:pPrChange w:id="2400" w:author="Stephen Michell" w:date="2020-03-30T12:56:00Z">
          <w:pPr>
            <w:widowControl w:val="0"/>
            <w:suppressLineNumbers/>
            <w:overflowPunct w:val="0"/>
            <w:adjustRightInd w:val="0"/>
            <w:ind w:left="360"/>
          </w:pPr>
        </w:pPrChange>
      </w:pPr>
      <w:r w:rsidRPr="00624D7B">
        <w:rPr>
          <w:bCs/>
        </w:rPr>
        <w:t>Use mutexes appropriately to protect accesses to non-atomic shared objects.</w:t>
      </w:r>
    </w:p>
    <w:p w14:paraId="1B7CDCBD" w14:textId="77777777" w:rsidR="00512972" w:rsidRPr="00C24805" w:rsidDel="00C24805" w:rsidRDefault="00512972" w:rsidP="000F2A46">
      <w:pPr>
        <w:pStyle w:val="ListParagraph"/>
        <w:widowControl w:val="0"/>
        <w:numPr>
          <w:ilvl w:val="0"/>
          <w:numId w:val="17"/>
        </w:numPr>
        <w:suppressLineNumbers/>
        <w:overflowPunct w:val="0"/>
        <w:adjustRightInd w:val="0"/>
        <w:rPr>
          <w:moveFrom w:id="2401" w:author="Stephen Michell" w:date="2020-04-27T13:46:00Z"/>
          <w:rFonts w:ascii="Calibri" w:hAnsi="Calibri"/>
          <w:bCs/>
          <w:i/>
          <w:rPrChange w:id="2402" w:author="Stephen Michell" w:date="2020-04-27T13:45:00Z">
            <w:rPr>
              <w:moveFrom w:id="2403" w:author="Stephen Michell" w:date="2020-04-27T13:46:00Z"/>
              <w:rFonts w:ascii="Calibri" w:hAnsi="Calibri"/>
              <w:bCs/>
            </w:rPr>
          </w:rPrChange>
        </w:rPr>
      </w:pPr>
      <w:moveFromRangeStart w:id="2404" w:author="Stephen Michell" w:date="2020-04-27T13:46:00Z" w:name="move38887594"/>
      <w:moveFrom w:id="2405" w:author="Stephen Michell" w:date="2020-04-27T13:46:00Z">
        <w:r w:rsidRPr="00C24805" w:rsidDel="00C24805">
          <w:rPr>
            <w:rFonts w:ascii="Calibri" w:hAnsi="Calibri"/>
            <w:bCs/>
            <w:i/>
            <w:rPrChange w:id="2406" w:author="Stephen Michell" w:date="2020-04-27T13:45:00Z">
              <w:rPr>
                <w:rFonts w:ascii="Calibri" w:hAnsi="Calibri"/>
                <w:bCs/>
              </w:rPr>
            </w:rPrChange>
          </w:rPr>
          <w:t>Multiple deallocation of shared memory</w:t>
        </w:r>
      </w:moveFrom>
    </w:p>
    <w:moveFromRangeEnd w:id="2404"/>
    <w:p w14:paraId="202CEE04" w14:textId="77777777" w:rsidR="007E5A7F" w:rsidRPr="007E5A7F" w:rsidRDefault="007E5A7F" w:rsidP="007E5A7F"/>
    <w:p w14:paraId="76B3E17F" w14:textId="77777777" w:rsidR="00440C04" w:rsidRDefault="00A640DF" w:rsidP="00440C04">
      <w:pPr>
        <w:pStyle w:val="Heading2"/>
        <w:rPr>
          <w:lang w:val="en-CA"/>
        </w:rPr>
      </w:pPr>
      <w:bookmarkStart w:id="2407" w:name="_Toc358896439"/>
      <w:bookmarkStart w:id="2408" w:name="_Ref411808187"/>
      <w:bookmarkStart w:id="2409" w:name="_Ref411808224"/>
      <w:bookmarkStart w:id="2410" w:name="_Ref411809438"/>
      <w:bookmarkStart w:id="2411" w:name="_Toc1165300"/>
      <w:r>
        <w:rPr>
          <w:lang w:val="en-CA"/>
        </w:rPr>
        <w:lastRenderedPageBreak/>
        <w:t>6.</w:t>
      </w:r>
      <w:r w:rsidR="0090374C">
        <w:rPr>
          <w:lang w:val="en-CA"/>
        </w:rPr>
        <w:t>6</w:t>
      </w:r>
      <w:r w:rsidR="008F65B7">
        <w:rPr>
          <w:lang w:val="en-CA"/>
        </w:rPr>
        <w:t>2</w:t>
      </w:r>
      <w:r w:rsidR="00440C04">
        <w:rPr>
          <w:lang w:val="en-CA"/>
        </w:rPr>
        <w:t xml:space="preserve"> Concurrency – Premature Termination [CGS]</w:t>
      </w:r>
      <w:bookmarkEnd w:id="2407"/>
      <w:bookmarkEnd w:id="2408"/>
      <w:bookmarkEnd w:id="2409"/>
      <w:bookmarkEnd w:id="2410"/>
      <w:bookmarkEnd w:id="2411"/>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77777777"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77777777" w:rsidR="008F65B7" w:rsidRDefault="008F65B7" w:rsidP="008F65B7">
      <w:pPr>
        <w:rPr>
          <w:ins w:id="2412" w:author="Stephen Michell" w:date="2020-04-27T11:07:00Z"/>
          <w:lang w:bidi="en-US"/>
        </w:rPr>
      </w:pPr>
      <w:r>
        <w:rPr>
          <w:lang w:bidi="en-US"/>
        </w:rPr>
        <w:t>This subclause requires a complete rewrite to have it reflect C++ issues.</w:t>
      </w:r>
    </w:p>
    <w:p w14:paraId="2BC98CCC" w14:textId="77777777" w:rsidR="00BE52DA" w:rsidDel="00FA1B14" w:rsidRDefault="00FA1B14" w:rsidP="008F65B7">
      <w:pPr>
        <w:rPr>
          <w:del w:id="2413" w:author="Stephen Michell" w:date="2020-04-27T11:10:00Z"/>
          <w:lang w:bidi="en-US"/>
        </w:rPr>
      </w:pPr>
      <w:ins w:id="2414" w:author="Stephen Michell" w:date="2020-05-12T10:58:00Z">
        <w:r>
          <w:rPr>
            <w:lang w:bidi="en-US"/>
          </w:rPr>
          <w:t>A thread</w:t>
        </w:r>
      </w:ins>
      <w:ins w:id="2415" w:author="Stephen Michell" w:date="2020-05-12T10:59:00Z">
        <w:r>
          <w:rPr>
            <w:lang w:bidi="en-US"/>
          </w:rPr>
          <w:t xml:space="preserve"> will terminate when it completes its assigned method, or when it raises an exception, or when it has been explicitly terminated (</w:t>
        </w:r>
      </w:ins>
      <w:ins w:id="2416" w:author="Stephen Michell" w:date="2020-05-12T11:00:00Z">
        <w:r>
          <w:rPr>
            <w:lang w:bidi="en-US"/>
          </w:rPr>
          <w:t>how is this done)</w:t>
        </w:r>
      </w:ins>
    </w:p>
    <w:p w14:paraId="6E2B2734" w14:textId="77777777" w:rsidR="00FA1B14" w:rsidRDefault="00FA1B14" w:rsidP="008F65B7">
      <w:pPr>
        <w:rPr>
          <w:ins w:id="2417" w:author="Stephen Michell" w:date="2020-05-12T10:58:00Z"/>
          <w:lang w:bidi="en-US"/>
        </w:rPr>
      </w:pPr>
    </w:p>
    <w:p w14:paraId="088BDF78" w14:textId="77777777" w:rsidR="00FA1B14" w:rsidRDefault="00FA1B14" w:rsidP="008F65B7">
      <w:pPr>
        <w:rPr>
          <w:ins w:id="2418" w:author="Stephen Michell" w:date="2020-05-12T10:58:00Z"/>
          <w:lang w:bidi="en-US"/>
        </w:rPr>
      </w:pPr>
    </w:p>
    <w:p w14:paraId="7908AF85" w14:textId="77777777" w:rsidR="00FA1B14" w:rsidRDefault="00FA1B14" w:rsidP="008F65B7">
      <w:pPr>
        <w:rPr>
          <w:ins w:id="2419" w:author="Stephen Michell" w:date="2020-05-12T10:53:00Z"/>
          <w:lang w:bidi="en-US"/>
        </w:rPr>
      </w:pPr>
    </w:p>
    <w:p w14:paraId="5D42729B" w14:textId="77777777" w:rsidR="00FA1B14" w:rsidRDefault="00FA1B14" w:rsidP="008F65B7">
      <w:pPr>
        <w:rPr>
          <w:ins w:id="2420" w:author="Stephen Michell" w:date="2020-05-12T10:55:00Z"/>
          <w:lang w:bidi="en-US"/>
        </w:rPr>
      </w:pPr>
      <w:ins w:id="2421" w:author="Stephen Michell" w:date="2020-05-12T10:53:00Z">
        <w:r>
          <w:rPr>
            <w:lang w:bidi="en-US"/>
          </w:rPr>
          <w:t xml:space="preserve">Joining a thread causes the joining thread to await the </w:t>
        </w:r>
      </w:ins>
      <w:ins w:id="2422" w:author="Stephen Michell" w:date="2020-05-12T10:54:00Z">
        <w:r>
          <w:rPr>
            <w:lang w:bidi="en-US"/>
          </w:rPr>
          <w:t xml:space="preserve">joined thread’s termination before continue. Useful for executing in parallel and then proceeding after </w:t>
        </w:r>
      </w:ins>
      <w:ins w:id="2423" w:author="Stephen Michell" w:date="2020-05-12T10:55:00Z">
        <w:r>
          <w:rPr>
            <w:lang w:bidi="en-US"/>
          </w:rPr>
          <w:t>the</w:t>
        </w:r>
      </w:ins>
      <w:ins w:id="2424" w:author="Stephen Michell" w:date="2020-05-12T12:07:00Z">
        <w:r>
          <w:rPr>
            <w:lang w:bidi="en-US"/>
          </w:rPr>
          <w:t xml:space="preserve"> </w:t>
        </w:r>
      </w:ins>
      <w:ins w:id="2425" w:author="Stephen Michell" w:date="2020-05-12T10:55:00Z">
        <w:r>
          <w:rPr>
            <w:lang w:bidi="en-US"/>
          </w:rPr>
          <w:t>dispatched work is complete, but does not notify the joining task if the termination was premature.</w:t>
        </w:r>
      </w:ins>
    </w:p>
    <w:p w14:paraId="593396B9" w14:textId="77777777" w:rsidR="00FA1B14" w:rsidRDefault="00FA1B14" w:rsidP="008F65B7">
      <w:pPr>
        <w:rPr>
          <w:ins w:id="2426" w:author="Stephen Michell" w:date="2020-05-12T10:55:00Z"/>
          <w:lang w:bidi="en-US"/>
        </w:rPr>
      </w:pPr>
    </w:p>
    <w:p w14:paraId="2B2A1F0F" w14:textId="77777777" w:rsidR="00FA1B14" w:rsidRDefault="00FA1B14" w:rsidP="008F65B7">
      <w:pPr>
        <w:rPr>
          <w:ins w:id="2427" w:author="Stephen Michell" w:date="2020-05-12T11:39:00Z"/>
          <w:lang w:bidi="en-US"/>
        </w:rPr>
      </w:pPr>
      <w:ins w:id="2428" w:author="Stephen Michell" w:date="2020-05-12T11:36:00Z">
        <w:r>
          <w:rPr>
            <w:lang w:bidi="en-US"/>
          </w:rPr>
          <w:t>In C++ 202</w:t>
        </w:r>
      </w:ins>
      <w:ins w:id="2429" w:author="Stephen Michell" w:date="2020-05-12T12:06:00Z">
        <w:r>
          <w:rPr>
            <w:lang w:bidi="en-US"/>
          </w:rPr>
          <w:t>0</w:t>
        </w:r>
      </w:ins>
      <w:ins w:id="2430" w:author="Stephen Michell" w:date="2020-05-12T11:36:00Z">
        <w:r>
          <w:rPr>
            <w:lang w:bidi="en-US"/>
          </w:rPr>
          <w:t>, metho</w:t>
        </w:r>
      </w:ins>
      <w:ins w:id="2431" w:author="Stephen Michell" w:date="2020-05-12T11:37:00Z">
        <w:r>
          <w:rPr>
            <w:lang w:bidi="en-US"/>
          </w:rPr>
          <w:t>ds are provided</w:t>
        </w:r>
      </w:ins>
      <w:ins w:id="2432" w:author="Stephen Michell" w:date="2020-05-12T12:06:00Z">
        <w:r>
          <w:rPr>
            <w:lang w:bidi="en-US"/>
          </w:rPr>
          <w:t xml:space="preserve"> </w:t>
        </w:r>
      </w:ins>
      <w:ins w:id="2433" w:author="Stephen Michell" w:date="2020-05-12T11:37:00Z">
        <w:r>
          <w:rPr>
            <w:lang w:bidi="en-US"/>
          </w:rPr>
          <w:t xml:space="preserve">to instruct one or more threads to terminate. This is not premature termination since the </w:t>
        </w:r>
      </w:ins>
      <w:ins w:id="2434" w:author="Stephen Michell" w:date="2020-05-12T11:38:00Z">
        <w:r>
          <w:rPr>
            <w:lang w:bidi="en-US"/>
          </w:rPr>
          <w:t>requested thread terminates itself.</w:t>
        </w:r>
      </w:ins>
    </w:p>
    <w:p w14:paraId="09F652DA" w14:textId="77777777" w:rsidR="00FA1B14" w:rsidRDefault="00FA1B14" w:rsidP="008F65B7">
      <w:pPr>
        <w:rPr>
          <w:ins w:id="2435" w:author="Stephen Michell" w:date="2020-05-12T11:39:00Z"/>
          <w:lang w:bidi="en-US"/>
        </w:rPr>
      </w:pPr>
    </w:p>
    <w:p w14:paraId="49D524D9" w14:textId="77777777" w:rsidR="00FA1B14" w:rsidRDefault="00FA1B14" w:rsidP="008F65B7">
      <w:pPr>
        <w:rPr>
          <w:ins w:id="2436" w:author="Stephen Michell" w:date="2020-05-25T13:26:00Z"/>
          <w:lang w:bidi="en-US"/>
        </w:rPr>
      </w:pPr>
      <w:ins w:id="2437" w:author="Stephen Michell" w:date="2020-05-12T11:39:00Z">
        <w:r>
          <w:rPr>
            <w:lang w:bidi="en-US"/>
          </w:rPr>
          <w:t xml:space="preserve">C++ 2020 provides callbacks </w:t>
        </w:r>
      </w:ins>
      <w:ins w:id="2438" w:author="Stephen Michell" w:date="2020-05-12T11:40:00Z">
        <w:r>
          <w:rPr>
            <w:lang w:bidi="en-US"/>
          </w:rPr>
          <w:t xml:space="preserve">in the form of </w:t>
        </w:r>
      </w:ins>
      <w:ins w:id="2439" w:author="Stephen Michell" w:date="2020-05-12T11:41:00Z">
        <w:r>
          <w:rPr>
            <w:lang w:bidi="en-US"/>
          </w:rPr>
          <w:t xml:space="preserve">stop_callback </w:t>
        </w:r>
      </w:ins>
      <w:ins w:id="2440" w:author="Stephen Michell" w:date="2020-05-12T11:39:00Z">
        <w:r>
          <w:rPr>
            <w:lang w:bidi="en-US"/>
          </w:rPr>
          <w:t xml:space="preserve">to notify the setting thread </w:t>
        </w:r>
      </w:ins>
      <w:ins w:id="2441" w:author="Stephen Michell" w:date="2020-05-12T11:40:00Z">
        <w:r>
          <w:rPr>
            <w:lang w:bidi="en-US"/>
          </w:rPr>
          <w:t>when a thread of interest has been terminated.</w:t>
        </w:r>
      </w:ins>
      <w:ins w:id="2442" w:author="Stephen Michell" w:date="2020-05-12T11:41:00Z">
        <w:r>
          <w:rPr>
            <w:lang w:bidi="en-US"/>
          </w:rPr>
          <w:t xml:space="preserve"> It also provides stop_token for a</w:t>
        </w:r>
      </w:ins>
      <w:ins w:id="2443" w:author="Stephen Michell" w:date="2020-05-12T11:42:00Z">
        <w:r>
          <w:rPr>
            <w:lang w:bidi="en-US"/>
          </w:rPr>
          <w:t xml:space="preserve"> thread to query it is being instructed to terminate.</w:t>
        </w:r>
      </w:ins>
    </w:p>
    <w:p w14:paraId="10F386C1" w14:textId="77777777" w:rsidR="00890EBE" w:rsidRDefault="00890EBE" w:rsidP="008F65B7">
      <w:pPr>
        <w:rPr>
          <w:ins w:id="2444" w:author="Stephen Michell" w:date="2020-05-25T13:26:00Z"/>
          <w:lang w:bidi="en-US"/>
        </w:rPr>
      </w:pPr>
    </w:p>
    <w:p w14:paraId="69855F7F" w14:textId="77777777" w:rsidR="00890EBE" w:rsidRDefault="00890EBE" w:rsidP="008F65B7">
      <w:pPr>
        <w:rPr>
          <w:ins w:id="2445" w:author="Stephen Michell" w:date="2020-05-25T12:52:00Z"/>
          <w:lang w:bidi="en-US"/>
        </w:rPr>
      </w:pPr>
      <w:ins w:id="2446" w:author="Stephen Michell" w:date="2020-05-25T13:26:00Z">
        <w:r>
          <w:rPr>
            <w:lang w:bidi="en-US"/>
          </w:rPr>
          <w:t xml:space="preserve">Any thread can re-throw an exception to be caught </w:t>
        </w:r>
      </w:ins>
      <w:ins w:id="2447" w:author="Stephen Michell" w:date="2020-05-25T13:27:00Z">
        <w:r>
          <w:rPr>
            <w:lang w:bidi="en-US"/>
          </w:rPr>
          <w:t xml:space="preserve">by the creator of the terminating thread, </w:t>
        </w:r>
      </w:ins>
      <w:ins w:id="2448" w:author="Stephen Michell" w:date="2020-05-25T13:28:00Z">
        <w:r>
          <w:rPr>
            <w:lang w:bidi="en-US"/>
          </w:rPr>
          <w:t>(but the parent may have terminated first).</w:t>
        </w:r>
      </w:ins>
    </w:p>
    <w:p w14:paraId="3CAD6C9E" w14:textId="77777777" w:rsidR="00182A22" w:rsidRDefault="00182A22" w:rsidP="008F65B7">
      <w:pPr>
        <w:rPr>
          <w:ins w:id="2449" w:author="Stephen Michell" w:date="2020-05-25T12:56:00Z"/>
          <w:lang w:bidi="en-US"/>
        </w:rPr>
      </w:pPr>
    </w:p>
    <w:p w14:paraId="642CCF4D" w14:textId="77777777" w:rsidR="00182A22" w:rsidRDefault="00182A22" w:rsidP="008F65B7">
      <w:pPr>
        <w:rPr>
          <w:ins w:id="2450" w:author="Stephen Michell" w:date="2020-05-12T10:53:00Z"/>
          <w:lang w:bidi="en-US"/>
        </w:rPr>
      </w:pPr>
      <w:ins w:id="2451" w:author="Stephen Michell" w:date="2020-05-25T12:52:00Z">
        <w:r>
          <w:rPr>
            <w:lang w:bidi="en-US"/>
          </w:rPr>
          <w:t>The semantics of C++ is that all children of the m</w:t>
        </w:r>
      </w:ins>
      <w:ins w:id="2452" w:author="Stephen Michell" w:date="2020-05-25T12:53:00Z">
        <w:r>
          <w:rPr>
            <w:lang w:bidi="en-US"/>
          </w:rPr>
          <w:t xml:space="preserve">ain program will terminate if the main program terminates. </w:t>
        </w:r>
      </w:ins>
      <w:ins w:id="2453" w:author="Stephen Michell" w:date="2020-05-25T12:54:00Z">
        <w:r>
          <w:rPr>
            <w:lang w:bidi="en-US"/>
          </w:rPr>
          <w:t>It is necessary to join the main program to all its children to ensure that childre</w:t>
        </w:r>
      </w:ins>
      <w:ins w:id="2454"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2455" w:author="Stephen Michell" w:date="2020-04-27T11:13:00Z"/>
        </w:rPr>
      </w:pPr>
      <w:del w:id="2456"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182A22" w:rsidRDefault="00A640DF" w:rsidP="00182A22">
      <w:pPr>
        <w:pStyle w:val="Heading3"/>
        <w:rPr>
          <w:rFonts w:ascii="Calibri" w:hAnsi="Calibri"/>
          <w:rPrChange w:id="2457" w:author="Stephen Michell" w:date="2020-05-25T13:01:00Z">
            <w:rPr/>
          </w:rPrChange>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2458" w:author="Stephen Michell" w:date="2020-05-25T13:00:00Z"/>
          <w:rFonts w:ascii="Calibri" w:hAnsi="Calibri"/>
          <w:bCs/>
        </w:rPr>
      </w:pPr>
      <w:bookmarkStart w:id="2459" w:name="_Toc358896440"/>
      <w:r w:rsidRPr="00182A22">
        <w:rPr>
          <w:rFonts w:ascii="Calibri" w:hAnsi="Calibri"/>
          <w:bCs/>
        </w:rPr>
        <w:t>Follow the guidelines of TR 24772-1 clause 6.63.5.</w:t>
      </w:r>
    </w:p>
    <w:p w14:paraId="32F3946A" w14:textId="77777777" w:rsidR="00182A22" w:rsidRDefault="00182A22">
      <w:pPr>
        <w:pStyle w:val="ListParagraph"/>
        <w:widowControl w:val="0"/>
        <w:numPr>
          <w:ilvl w:val="0"/>
          <w:numId w:val="17"/>
        </w:numPr>
        <w:suppressLineNumbers/>
        <w:overflowPunct w:val="0"/>
        <w:adjustRightInd w:val="0"/>
        <w:rPr>
          <w:ins w:id="2460" w:author="Stephen Michell" w:date="2020-05-25T13:00:00Z"/>
          <w:rFonts w:ascii="Calibri" w:hAnsi="Calibri"/>
          <w:bCs/>
        </w:rPr>
        <w:pPrChange w:id="2461" w:author="Stephen Michell" w:date="2020-05-25T13:01:00Z">
          <w:pPr>
            <w:pStyle w:val="ListParagraph"/>
          </w:pPr>
        </w:pPrChange>
      </w:pPr>
    </w:p>
    <w:p w14:paraId="45918212" w14:textId="77777777" w:rsidR="00182A22" w:rsidRPr="00182A22" w:rsidDel="00182A22" w:rsidRDefault="009B73DD">
      <w:pPr>
        <w:pStyle w:val="ListParagraph"/>
        <w:widowControl w:val="0"/>
        <w:numPr>
          <w:ilvl w:val="0"/>
          <w:numId w:val="17"/>
        </w:numPr>
        <w:suppressLineNumbers/>
        <w:overflowPunct w:val="0"/>
        <w:adjustRightInd w:val="0"/>
        <w:rPr>
          <w:del w:id="2462" w:author="Stephen Michell" w:date="2020-05-25T12:58:00Z"/>
          <w:rFonts w:ascii="Calibri" w:hAnsi="Calibri"/>
          <w:bCs/>
        </w:rPr>
        <w:pPrChange w:id="2463" w:author="Stephen Michell" w:date="2020-05-25T13:01:00Z">
          <w:pPr>
            <w:pStyle w:val="ListParagraph"/>
          </w:pPr>
        </w:pPrChange>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pPr>
        <w:pStyle w:val="ListParagraph"/>
        <w:widowControl w:val="0"/>
        <w:numPr>
          <w:ilvl w:val="0"/>
          <w:numId w:val="17"/>
        </w:numPr>
        <w:suppressLineNumbers/>
        <w:overflowPunct w:val="0"/>
        <w:adjustRightInd w:val="0"/>
        <w:rPr>
          <w:ins w:id="2464" w:author="Stephen Michell" w:date="2020-05-25T13:00:00Z"/>
          <w:rFonts w:ascii="Calibri" w:hAnsi="Calibri"/>
          <w:bCs/>
        </w:rPr>
        <w:pPrChange w:id="2465" w:author="Stephen Michell" w:date="2020-05-25T13:01:00Z">
          <w:pPr>
            <w:widowControl w:val="0"/>
            <w:suppressLineNumbers/>
            <w:overflowPunct w:val="0"/>
            <w:adjustRightInd w:val="0"/>
          </w:pPr>
        </w:pPrChange>
      </w:pPr>
    </w:p>
    <w:p w14:paraId="488E8B3D" w14:textId="77777777" w:rsidR="00182A22" w:rsidRPr="00182A22" w:rsidRDefault="00182A22" w:rsidP="00182A22">
      <w:pPr>
        <w:pStyle w:val="ListParagraph"/>
        <w:widowControl w:val="0"/>
        <w:numPr>
          <w:ilvl w:val="0"/>
          <w:numId w:val="17"/>
        </w:numPr>
        <w:suppressLineNumbers/>
        <w:overflowPunct w:val="0"/>
        <w:adjustRightInd w:val="0"/>
        <w:rPr>
          <w:ins w:id="2466" w:author="Stephen Michell" w:date="2020-05-25T12:58:00Z"/>
          <w:rFonts w:ascii="Calibri" w:hAnsi="Calibri"/>
          <w:bCs/>
          <w:rPrChange w:id="2467" w:author="Stephen Michell" w:date="2020-05-25T12:58:00Z">
            <w:rPr>
              <w:ins w:id="2468" w:author="Stephen Michell" w:date="2020-05-25T12:58:00Z"/>
            </w:rPr>
          </w:rPrChange>
        </w:rPr>
      </w:pPr>
      <w:ins w:id="2469" w:author="Stephen Michell" w:date="2020-05-25T12:59:00Z">
        <w:r>
          <w:rPr>
            <w:rFonts w:ascii="Calibri" w:hAnsi="Calibri"/>
            <w:bCs/>
          </w:rPr>
          <w:t xml:space="preserve">Make the main program join all created threads that need to </w:t>
        </w:r>
      </w:ins>
      <w:ins w:id="2470" w:author="Stephen Michell" w:date="2020-05-25T13:00:00Z">
        <w:r>
          <w:rPr>
            <w:rFonts w:ascii="Calibri" w:hAnsi="Calibri"/>
            <w:bCs/>
          </w:rPr>
          <w:t>complete normally.</w:t>
        </w:r>
      </w:ins>
    </w:p>
    <w:p w14:paraId="1F807A01" w14:textId="77777777" w:rsidR="007E5A7F" w:rsidRPr="007E5A7F" w:rsidRDefault="007E5A7F">
      <w:pPr>
        <w:pStyle w:val="ListParagraph"/>
        <w:pPrChange w:id="2471" w:author="Stephen Michell" w:date="2020-05-25T12:58:00Z">
          <w:pPr/>
        </w:pPrChange>
      </w:pPr>
    </w:p>
    <w:p w14:paraId="1ED53FD9" w14:textId="77777777" w:rsidR="00440C04" w:rsidRDefault="007A6EDE" w:rsidP="00440C04">
      <w:pPr>
        <w:pStyle w:val="Heading2"/>
        <w:rPr>
          <w:lang w:val="en-CA"/>
        </w:rPr>
      </w:pPr>
      <w:bookmarkStart w:id="2472" w:name="_Toc1165301"/>
      <w:r>
        <w:rPr>
          <w:lang w:val="en-CA"/>
        </w:rPr>
        <w:t>6.6</w:t>
      </w:r>
      <w:r w:rsidR="008F65B7">
        <w:rPr>
          <w:lang w:val="en-CA"/>
        </w:rPr>
        <w:t>3</w:t>
      </w:r>
      <w:r w:rsidR="00440C04">
        <w:rPr>
          <w:lang w:val="en-CA"/>
        </w:rPr>
        <w:t xml:space="preserve"> Protocol Lock Errors [CGM]</w:t>
      </w:r>
      <w:bookmarkEnd w:id="2459"/>
      <w:bookmarkEnd w:id="247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2473" w:author="Stephen Michell" w:date="2020-05-25T11:59:00Z"/>
          <w:lang w:bidi="en-US"/>
        </w:rPr>
      </w:pPr>
      <w:ins w:id="2474"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2475" w:author="Stephen Michell" w:date="2020-05-25T11:59:00Z"/>
          <w:lang w:bidi="en-US"/>
        </w:rPr>
      </w:pPr>
    </w:p>
    <w:p w14:paraId="092139C0" w14:textId="77777777" w:rsidR="00182A22" w:rsidRDefault="00182A22" w:rsidP="008F65B7">
      <w:pPr>
        <w:rPr>
          <w:ins w:id="2476"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2477" w:author="Stephen Michell" w:date="2020-04-27T08:47:00Z"/>
          <w:lang w:bidi="en-US"/>
        </w:rPr>
      </w:pPr>
    </w:p>
    <w:p w14:paraId="4DCD7983" w14:textId="77777777" w:rsidR="00BE52DA" w:rsidRDefault="00BE52DA" w:rsidP="008F65B7">
      <w:pPr>
        <w:rPr>
          <w:ins w:id="2478" w:author="Stephen Michell" w:date="2020-04-27T08:47:00Z"/>
          <w:lang w:bidi="en-US"/>
        </w:rPr>
      </w:pPr>
      <w:ins w:id="2479" w:author="Stephen Michell" w:date="2020-04-27T11:13:00Z">
        <w:r>
          <w:rPr>
            <w:lang w:bidi="en-US"/>
          </w:rPr>
          <w:t xml:space="preserve">Difference between threads and </w:t>
        </w:r>
      </w:ins>
      <w:ins w:id="2480" w:author="Stephen Michell" w:date="2020-04-27T11:14:00Z">
        <w:r>
          <w:rPr>
            <w:lang w:bidi="en-US"/>
          </w:rPr>
          <w:t>tasks. Can threads and tasks coexist?</w:t>
        </w:r>
      </w:ins>
    </w:p>
    <w:p w14:paraId="5EBB6AA8" w14:textId="77777777" w:rsidR="00BE52DA" w:rsidRDefault="00BE52DA" w:rsidP="008F65B7">
      <w:pPr>
        <w:rPr>
          <w:ins w:id="2481" w:author="Stephen Michell" w:date="2020-04-27T12:40:00Z"/>
          <w:lang w:bidi="en-US"/>
        </w:rPr>
      </w:pPr>
    </w:p>
    <w:p w14:paraId="56F7A797" w14:textId="77777777" w:rsidR="00C24805" w:rsidRDefault="00C24805" w:rsidP="008F65B7">
      <w:pPr>
        <w:rPr>
          <w:ins w:id="2482" w:author="Stephen Michell" w:date="2020-04-27T08:47:00Z"/>
          <w:lang w:bidi="en-US"/>
        </w:rPr>
      </w:pPr>
      <w:ins w:id="2483"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lastRenderedPageBreak/>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atomic int a;</w:t>
      </w:r>
    </w:p>
    <w:p w14:paraId="497892FD"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int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484" w:name="_Toc358896443"/>
      <w:r>
        <w:rPr>
          <w:rFonts w:ascii="Calibri" w:hAnsi="Calibri"/>
          <w:bCs/>
        </w:rPr>
        <w:t>Follow the guidelines of TR 24772-1 clause 6.6</w:t>
      </w:r>
      <w:ins w:id="2485" w:author="Stephen Michell" w:date="2020-03-30T14:03:00Z">
        <w:r w:rsidR="00715630">
          <w:rPr>
            <w:rFonts w:ascii="Calibri" w:hAnsi="Calibri"/>
            <w:bCs/>
          </w:rPr>
          <w:t>3</w:t>
        </w:r>
      </w:ins>
      <w:del w:id="2486"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pPr>
        <w:pStyle w:val="ListParagraph"/>
        <w:widowControl w:val="0"/>
        <w:numPr>
          <w:ilvl w:val="0"/>
          <w:numId w:val="17"/>
        </w:numPr>
        <w:suppressLineNumbers/>
        <w:overflowPunct w:val="0"/>
        <w:adjustRightInd w:val="0"/>
        <w:rPr>
          <w:ins w:id="2487" w:author="Stephen Michell" w:date="2020-03-30T13:36:00Z"/>
        </w:rPr>
        <w:pPrChange w:id="2488" w:author="Stephen Michell" w:date="2020-04-27T10:42:00Z">
          <w:pPr>
            <w:pStyle w:val="ListParagraph"/>
            <w:numPr>
              <w:numId w:val="17"/>
            </w:numPr>
            <w:ind w:hanging="360"/>
          </w:pPr>
        </w:pPrChange>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ins w:id="2489" w:author="Stephen Michell" w:date="2020-03-30T13:36:00Z">
        <w:r w:rsidR="000C01B0">
          <w:t xml:space="preserve"> </w:t>
        </w:r>
      </w:ins>
    </w:p>
    <w:p w14:paraId="1646478A" w14:textId="77777777" w:rsidR="00C24805" w:rsidRPr="00C24805" w:rsidRDefault="00C24805" w:rsidP="00C24805">
      <w:pPr>
        <w:pStyle w:val="ListParagraph"/>
        <w:widowControl w:val="0"/>
        <w:numPr>
          <w:ilvl w:val="0"/>
          <w:numId w:val="17"/>
        </w:numPr>
        <w:suppressLineNumbers/>
        <w:overflowPunct w:val="0"/>
        <w:adjustRightInd w:val="0"/>
        <w:rPr>
          <w:ins w:id="2490" w:author="Stephen Michell" w:date="2020-04-27T14:01:00Z"/>
          <w:color w:val="000000"/>
          <w:rPrChange w:id="2491" w:author="Stephen Michell" w:date="2020-04-27T14:01:00Z">
            <w:rPr>
              <w:ins w:id="2492" w:author="Stephen Michell" w:date="2020-04-27T14:01:00Z"/>
              <w:rFonts w:ascii="Calibri" w:hAnsi="Calibri"/>
              <w:bCs/>
            </w:rPr>
          </w:rPrChange>
        </w:rPr>
      </w:pPr>
      <w:ins w:id="2493" w:author="Stephen Michell" w:date="2020-04-27T14:01:00Z">
        <w:r>
          <w:rPr>
            <w:rFonts w:ascii="Calibri" w:hAnsi="Calibri"/>
            <w:bCs/>
          </w:rPr>
          <w:t>Use higher level building blocks (such as TBB) in preference to …</w:t>
        </w:r>
      </w:ins>
    </w:p>
    <w:p w14:paraId="21333A7A" w14:textId="77777777" w:rsidR="00C24805" w:rsidRPr="00BE52DA" w:rsidRDefault="00C24805" w:rsidP="00C24805">
      <w:pPr>
        <w:pStyle w:val="ListParagraph"/>
        <w:widowControl w:val="0"/>
        <w:numPr>
          <w:ilvl w:val="0"/>
          <w:numId w:val="17"/>
        </w:numPr>
        <w:suppressLineNumbers/>
        <w:overflowPunct w:val="0"/>
        <w:adjustRightInd w:val="0"/>
        <w:rPr>
          <w:ins w:id="2494" w:author="Stephen Michell" w:date="2020-04-27T14:01:00Z"/>
          <w:color w:val="000000"/>
        </w:rPr>
      </w:pPr>
      <w:ins w:id="2495" w:author="Stephen Michell" w:date="2020-04-27T14:01:00Z">
        <w:r>
          <w:rPr>
            <w:rFonts w:ascii="Calibri" w:hAnsi="Calibri"/>
            <w:bCs/>
          </w:rPr>
          <w:t xml:space="preserve">Use the C++ Task mechanism </w:t>
        </w:r>
      </w:ins>
      <w:ins w:id="2496" w:author="Stephen Michell" w:date="2020-04-27T14:02:00Z">
        <w:r>
          <w:rPr>
            <w:rFonts w:ascii="Calibri" w:hAnsi="Calibri"/>
            <w:bCs/>
          </w:rPr>
          <w:t>in preference to threads …</w:t>
        </w:r>
      </w:ins>
    </w:p>
    <w:p w14:paraId="45570D6C" w14:textId="77777777" w:rsidR="000C01B0" w:rsidRPr="009C4603" w:rsidRDefault="00C24805" w:rsidP="00C24805">
      <w:pPr>
        <w:pStyle w:val="ListParagraph"/>
        <w:numPr>
          <w:ilvl w:val="0"/>
          <w:numId w:val="17"/>
        </w:numPr>
        <w:rPr>
          <w:ins w:id="2497" w:author="Stephen Michell" w:date="2020-03-30T13:35:00Z"/>
        </w:rPr>
      </w:pPr>
      <w:ins w:id="2498" w:author="Stephen Michell" w:date="2020-04-27T13:51:00Z">
        <w:r>
          <w:t xml:space="preserve">Always </w:t>
        </w:r>
      </w:ins>
      <w:ins w:id="2499" w:author="Stephen Michell" w:date="2020-04-27T13:52:00Z">
        <w:r>
          <w:t>put</w:t>
        </w:r>
      </w:ins>
      <w:ins w:id="2500" w:author="Stephen Michell" w:date="2020-04-27T13:51:00Z">
        <w:r>
          <w:t xml:space="preserve"> the acquisition and release of mutexes and the data access</w:t>
        </w:r>
      </w:ins>
      <w:ins w:id="2501" w:author="Stephen Michell" w:date="2020-04-27T13:52:00Z">
        <w:r>
          <w:t xml:space="preserve"> in a wrapper function. (i.e. </w:t>
        </w:r>
      </w:ins>
      <w:ins w:id="2502" w:author="Stephen Michell" w:date="2020-03-30T13:35:00Z">
        <w:r w:rsidR="000C01B0" w:rsidRPr="00C24805">
          <w:rPr>
            <w:rFonts w:ascii="Arial" w:hAnsi="Arial" w:cs="Arial"/>
            <w:bCs/>
            <w:i/>
            <w:iCs/>
            <w:color w:val="000000"/>
          </w:rPr>
          <w:t>Do not call member functions of std::mutex, std::timed_mutex, std::recursive_mutex, std::recursive_timed_mutex, std::shared_mutex and std::shared_timed_mutex objects</w:t>
        </w:r>
      </w:ins>
      <w:ins w:id="2503" w:author="Stephen Michell" w:date="2020-04-27T10:40:00Z">
        <w:r w:rsidR="00BE52DA" w:rsidRPr="00C24805">
          <w:rPr>
            <w:rFonts w:ascii="Arial" w:hAnsi="Arial" w:cs="Arial"/>
            <w:bCs/>
            <w:i/>
            <w:iCs/>
            <w:color w:val="000000"/>
          </w:rPr>
          <w:t xml:space="preserve"> directly</w:t>
        </w:r>
      </w:ins>
      <w:ins w:id="2504" w:author="Stephen Michell" w:date="2020-03-30T13:35:00Z">
        <w:r w:rsidR="000C01B0" w:rsidRPr="00C24805">
          <w:rPr>
            <w:rFonts w:ascii="Arial" w:hAnsi="Arial" w:cs="Arial"/>
            <w:bCs/>
            <w:i/>
            <w:iCs/>
            <w:color w:val="000000"/>
          </w:rPr>
          <w:t>.</w:t>
        </w:r>
      </w:ins>
      <w:ins w:id="2505" w:author="Stephen Michell" w:date="2020-04-27T13:52:00Z">
        <w:r>
          <w:rPr>
            <w:rFonts w:ascii="Arial" w:hAnsi="Arial" w:cs="Arial"/>
            <w:bCs/>
            <w:i/>
            <w:iCs/>
            <w:color w:val="000000"/>
          </w:rPr>
          <w:t>)</w:t>
        </w:r>
      </w:ins>
    </w:p>
    <w:p w14:paraId="37AABD6E" w14:textId="77777777" w:rsidR="000C01B0" w:rsidRPr="009C4603" w:rsidRDefault="000C01B0" w:rsidP="000C01B0">
      <w:pPr>
        <w:pStyle w:val="ListParagraph"/>
        <w:numPr>
          <w:ilvl w:val="0"/>
          <w:numId w:val="17"/>
        </w:numPr>
        <w:rPr>
          <w:ins w:id="2506" w:author="Stephen Michell" w:date="2020-03-30T13:35:00Z"/>
        </w:rPr>
      </w:pPr>
      <w:commentRangeStart w:id="2507"/>
      <w:ins w:id="2508" w:author="Stephen Michell" w:date="2020-03-30T13:35:00Z">
        <w:r w:rsidRPr="002E4E01">
          <w:rPr>
            <w:rFonts w:ascii="Arial" w:hAnsi="Arial" w:cs="Arial"/>
            <w:bCs/>
            <w:i/>
            <w:iCs/>
            <w:color w:val="000000"/>
          </w:rPr>
          <w:t>Use std::lock(), std::try_lock() or std::scoped_lock to acquire multiple mutexes in same scope</w:t>
        </w:r>
        <w:r>
          <w:rPr>
            <w:rFonts w:ascii="Arial" w:hAnsi="Arial" w:cs="Arial"/>
            <w:bCs/>
            <w:i/>
            <w:iCs/>
            <w:color w:val="000000"/>
          </w:rPr>
          <w:t>. (std::lock() permits multiple mutexes at the same time).</w:t>
        </w:r>
      </w:ins>
      <w:ins w:id="2509" w:author="Stephen Michell" w:date="2020-04-27T13:58:00Z">
        <w:r w:rsidR="00C24805">
          <w:rPr>
            <w:rFonts w:ascii="Arial" w:hAnsi="Arial" w:cs="Arial"/>
            <w:bCs/>
            <w:i/>
            <w:iCs/>
            <w:color w:val="000000"/>
          </w:rPr>
          <w:t xml:space="preserve"> </w:t>
        </w:r>
        <w:commentRangeEnd w:id="2507"/>
        <w:r w:rsidR="00C24805">
          <w:rPr>
            <w:rStyle w:val="CommentReference"/>
          </w:rPr>
          <w:commentReference w:id="2507"/>
        </w:r>
      </w:ins>
    </w:p>
    <w:p w14:paraId="2C31EC98" w14:textId="77777777" w:rsidR="000C01B0" w:rsidRPr="001F4BD6" w:rsidRDefault="000C01B0" w:rsidP="000C01B0">
      <w:pPr>
        <w:pStyle w:val="ListParagraph"/>
        <w:numPr>
          <w:ilvl w:val="0"/>
          <w:numId w:val="17"/>
        </w:numPr>
        <w:rPr>
          <w:ins w:id="2510" w:author="Stephen Michell" w:date="2020-03-30T13:35:00Z"/>
        </w:rPr>
      </w:pPr>
      <w:ins w:id="2511" w:author="Stephen Michell" w:date="2020-03-30T13:35:00Z">
        <w:r>
          <w:t>Use std::lock() only where multiple locks must be locked together and use std::lock_guard with the std::adopt_lock argument for all mutexes  (needs example) see std::lock() example on cppreference.com.</w:t>
        </w:r>
      </w:ins>
    </w:p>
    <w:p w14:paraId="124E4F93" w14:textId="77777777" w:rsidR="000C01B0" w:rsidRPr="00BE52DA" w:rsidRDefault="000C01B0" w:rsidP="000C01B0">
      <w:pPr>
        <w:pStyle w:val="ListParagraph"/>
        <w:numPr>
          <w:ilvl w:val="0"/>
          <w:numId w:val="17"/>
        </w:numPr>
        <w:rPr>
          <w:ins w:id="2512" w:author="Stephen Michell" w:date="2020-03-30T13:35:00Z"/>
        </w:rPr>
      </w:pPr>
      <w:ins w:id="2513" w:author="Stephen Michell" w:date="2020-03-30T13:35:00Z">
        <w:r w:rsidRPr="00BE52DA">
          <w:rPr>
            <w:rFonts w:ascii="Arial" w:hAnsi="Arial" w:cs="Arial"/>
            <w:bCs/>
            <w:i/>
            <w:iCs/>
            <w:color w:val="000000"/>
            <w:rPrChange w:id="2514" w:author="Stephen Michell" w:date="2020-04-27T10:42:00Z">
              <w:rPr>
                <w:rFonts w:ascii="Arial" w:hAnsi="Arial" w:cs="Arial"/>
                <w:b/>
                <w:bCs/>
                <w:i/>
                <w:iCs/>
                <w:color w:val="000000"/>
              </w:rPr>
            </w:rPrChange>
          </w:rPr>
          <w:t>Wrap mutex locks std::lock or std::try_lock with std</w:t>
        </w:r>
        <w:r w:rsidRPr="00C6107D">
          <w:rPr>
            <w:rFonts w:ascii="Arial" w:hAnsi="Arial" w:cs="Arial"/>
            <w:b/>
            <w:bCs/>
            <w:i/>
            <w:iCs/>
            <w:color w:val="000000"/>
          </w:rPr>
          <w:t>::</w:t>
        </w:r>
        <w:r w:rsidRPr="00BE52DA">
          <w:rPr>
            <w:rFonts w:ascii="Arial" w:hAnsi="Arial" w:cs="Arial"/>
            <w:bCs/>
            <w:i/>
            <w:iCs/>
            <w:color w:val="000000"/>
            <w:rPrChange w:id="2515" w:author="Stephen Michell" w:date="2020-04-27T10:41:00Z">
              <w:rPr>
                <w:rFonts w:ascii="Arial" w:hAnsi="Arial" w:cs="Arial"/>
                <w:b/>
                <w:bCs/>
                <w:i/>
                <w:iCs/>
                <w:color w:val="000000"/>
              </w:rPr>
            </w:rPrChange>
          </w:rPr>
          <w:t>lock_guard, std::unique_lock or std::shared_lock with adopt_lock tag within the same scope</w:t>
        </w:r>
      </w:ins>
    </w:p>
    <w:p w14:paraId="614F7166" w14:textId="77777777" w:rsidR="00BE52DA" w:rsidRPr="002E4E01" w:rsidRDefault="00BE52DA" w:rsidP="00BE52DA">
      <w:pPr>
        <w:pStyle w:val="ListParagraph"/>
        <w:numPr>
          <w:ilvl w:val="0"/>
          <w:numId w:val="17"/>
        </w:numPr>
        <w:rPr>
          <w:ins w:id="2516" w:author="Stephen Michell" w:date="2020-04-27T10:42:00Z"/>
        </w:rPr>
      </w:pPr>
      <w:ins w:id="2517" w:author="Stephen Michell" w:date="2020-04-27T10:42:00Z">
        <w:r>
          <w:t xml:space="preserve">If explicit locking are used, ensure that the lock is released on every exit path, including exceptions. Use </w:t>
        </w:r>
        <w:r w:rsidRPr="002E4E01">
          <w:rPr>
            <w:rFonts w:ascii="Courier New" w:hAnsi="Courier New" w:cs="Courier New"/>
            <w:sz w:val="20"/>
            <w:szCs w:val="20"/>
          </w:rPr>
          <w:t>lock_guard</w:t>
        </w:r>
        <w:r>
          <w:t xml:space="preserve">, </w:t>
        </w:r>
        <w:r w:rsidRPr="002E4E01">
          <w:rPr>
            <w:rFonts w:ascii="Courier New" w:hAnsi="Courier New" w:cs="Courier New"/>
            <w:sz w:val="20"/>
            <w:szCs w:val="20"/>
          </w:rPr>
          <w:t>scope_lock</w:t>
        </w:r>
        <w:r>
          <w:t xml:space="preserve"> and unique_lock in preference to lock(), unlock(), and try_lock(), </w:t>
        </w:r>
      </w:ins>
    </w:p>
    <w:p w14:paraId="3FBE3C55" w14:textId="77777777" w:rsidR="000C01B0" w:rsidRPr="00C6107D" w:rsidRDefault="000C01B0" w:rsidP="000C01B0">
      <w:pPr>
        <w:pStyle w:val="ListParagraph"/>
        <w:numPr>
          <w:ilvl w:val="0"/>
          <w:numId w:val="17"/>
        </w:numPr>
        <w:rPr>
          <w:ins w:id="2518" w:author="Stephen Michell" w:date="2020-03-30T13:35:00Z"/>
        </w:rPr>
      </w:pPr>
      <w:ins w:id="2519" w:author="Stephen Michell" w:date="2020-03-30T13:35:00Z">
        <w:r w:rsidRPr="00C6107D">
          <w:rPr>
            <w:rFonts w:ascii="Arial" w:hAnsi="Arial" w:cs="Arial"/>
            <w:b/>
            <w:bCs/>
            <w:i/>
            <w:iCs/>
            <w:color w:val="000000"/>
          </w:rPr>
          <w:t xml:space="preserve">Do not use platform specific multi-threading facilities </w:t>
        </w:r>
      </w:ins>
    </w:p>
    <w:p w14:paraId="001D6066" w14:textId="77777777" w:rsidR="000C01B0" w:rsidRPr="00C6107D" w:rsidRDefault="000C01B0" w:rsidP="000C01B0">
      <w:pPr>
        <w:pStyle w:val="ListParagraph"/>
        <w:numPr>
          <w:ilvl w:val="0"/>
          <w:numId w:val="17"/>
        </w:numPr>
        <w:rPr>
          <w:ins w:id="2520" w:author="Stephen Michell" w:date="2020-03-30T13:35:00Z"/>
        </w:rPr>
      </w:pPr>
      <w:ins w:id="2521" w:author="Stephen Michell" w:date="2020-03-30T13:35:00Z">
        <w:r w:rsidRPr="00C6107D">
          <w:rPr>
            <w:rFonts w:ascii="Arial" w:hAnsi="Arial" w:cs="Arial"/>
            <w:b/>
            <w:bCs/>
            <w:i/>
            <w:iCs/>
            <w:color w:val="000000"/>
          </w:rPr>
          <w:t>A thread shall not access objects whose lifetime has expired</w:t>
        </w:r>
      </w:ins>
    </w:p>
    <w:p w14:paraId="0207E287" w14:textId="77777777" w:rsidR="00BE52DA" w:rsidRPr="00BE52DA" w:rsidRDefault="00BE52DA" w:rsidP="00BE52DA">
      <w:pPr>
        <w:pStyle w:val="ListParagraph"/>
        <w:numPr>
          <w:ilvl w:val="0"/>
          <w:numId w:val="17"/>
        </w:numPr>
        <w:spacing w:before="60"/>
        <w:rPr>
          <w:ins w:id="2522" w:author="Stephen Michell" w:date="2020-04-27T09:29:00Z"/>
          <w:color w:val="000000"/>
        </w:rPr>
      </w:pPr>
      <w:ins w:id="252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"heading=h.kj1vcao94oy1" </w:instrText>
        </w:r>
        <w:r w:rsidRPr="00BE52DA">
          <w:rPr>
            <w:color w:val="000000"/>
          </w:rPr>
          <w:fldChar w:fldCharType="separate"/>
        </w:r>
        <w:r w:rsidRPr="00BE52DA">
          <w:rPr>
            <w:rFonts w:ascii="Arial" w:hAnsi="Arial" w:cs="Arial"/>
            <w:color w:val="FF0000"/>
            <w:sz w:val="22"/>
            <w:szCs w:val="22"/>
            <w:u w:val="single"/>
          </w:rPr>
          <w:t>0.4.4 [12] Do not destroy objects of the following types std::mutex, std::timed_mutex, std::recursive_mutex, std::recursive_timed_mutex, std::shared_mutex, std::shared_timed_mutex if object is in locked or shared locked state Do not destroy a mutex while it is locked</w:t>
        </w:r>
        <w:r w:rsidRPr="00BE52DA">
          <w:rPr>
            <w:rFonts w:ascii="Arial" w:hAnsi="Arial" w:cs="Arial"/>
            <w:color w:val="FF0000"/>
            <w:sz w:val="22"/>
            <w:szCs w:val="22"/>
          </w:rPr>
          <w:tab/>
        </w:r>
        <w:r w:rsidRPr="00BE52DA">
          <w:rPr>
            <w:color w:val="000000"/>
          </w:rPr>
          <w:fldChar w:fldCharType="end"/>
        </w:r>
      </w:ins>
    </w:p>
    <w:p w14:paraId="038A14BD" w14:textId="77777777" w:rsidR="00BE52DA" w:rsidRPr="00BE52DA" w:rsidRDefault="00BE52DA" w:rsidP="00BE52DA">
      <w:pPr>
        <w:pStyle w:val="ListParagraph"/>
        <w:numPr>
          <w:ilvl w:val="0"/>
          <w:numId w:val="17"/>
        </w:numPr>
        <w:spacing w:before="60"/>
        <w:rPr>
          <w:ins w:id="2524" w:author="Stephen Michell" w:date="2020-04-27T09:29:00Z"/>
          <w:color w:val="000000"/>
        </w:rPr>
      </w:pPr>
      <w:ins w:id="252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"heading=h.1kfv9jdgd8ib" </w:instrText>
        </w:r>
        <w:r w:rsidRPr="00BE52DA">
          <w:rPr>
            <w:color w:val="000000"/>
          </w:rPr>
          <w:fldChar w:fldCharType="separate"/>
        </w:r>
        <w:r w:rsidRPr="00BE52DA">
          <w:rPr>
            <w:rFonts w:ascii="Arial" w:hAnsi="Arial" w:cs="Arial"/>
            <w:color w:val="FF0000"/>
            <w:sz w:val="22"/>
            <w:szCs w:val="22"/>
            <w:u w:val="single"/>
          </w:rPr>
          <w:t>0.4.5 [13] Mutexes locked with std::lock or std::try_lock shall be wrapped with std::lock_guard, std::unique_lock or std::shared_lock with adopt_lock tag within the same scope Ensure actively held locks are released on exceptional conditions</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634A4148" w14:textId="77777777" w:rsidR="00BE52DA" w:rsidRPr="00BE52DA" w:rsidRDefault="00BE52DA" w:rsidP="00BE52DA">
      <w:pPr>
        <w:pStyle w:val="ListParagraph"/>
        <w:numPr>
          <w:ilvl w:val="0"/>
          <w:numId w:val="17"/>
        </w:numPr>
        <w:spacing w:before="60"/>
        <w:rPr>
          <w:ins w:id="2526" w:author="Stephen Michell" w:date="2020-04-27T09:29:00Z"/>
          <w:color w:val="000000"/>
        </w:rPr>
      </w:pPr>
      <w:ins w:id="252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"heading=h.729gvquxakq8" </w:instrText>
        </w:r>
        <w:r w:rsidRPr="00BE52DA">
          <w:rPr>
            <w:color w:val="000000"/>
          </w:rPr>
          <w:fldChar w:fldCharType="separate"/>
        </w:r>
        <w:r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Pr="00BE52DA">
          <w:rPr>
            <w:rFonts w:ascii="Arial" w:hAnsi="Arial" w:cs="Arial"/>
            <w:color w:val="FF0000"/>
            <w:sz w:val="22"/>
            <w:szCs w:val="22"/>
          </w:rPr>
          <w:tab/>
        </w:r>
        <w:r w:rsidRPr="00BE52DA">
          <w:rPr>
            <w:rFonts w:ascii="Arial" w:hAnsi="Arial" w:cs="Arial"/>
            <w:color w:val="FF0000"/>
            <w:sz w:val="22"/>
            <w:szCs w:val="22"/>
            <w:u w:val="single"/>
          </w:rPr>
          <w:t>12</w:t>
        </w:r>
        <w:r w:rsidRPr="00BE52DA">
          <w:rPr>
            <w:color w:val="000000"/>
          </w:rPr>
          <w:fldChar w:fldCharType="end"/>
        </w:r>
      </w:ins>
    </w:p>
    <w:p w14:paraId="32B74EAC" w14:textId="77777777" w:rsidR="00BE52DA" w:rsidRPr="00BE52DA" w:rsidRDefault="00BE52DA" w:rsidP="00BE52DA">
      <w:pPr>
        <w:pStyle w:val="ListParagraph"/>
        <w:numPr>
          <w:ilvl w:val="0"/>
          <w:numId w:val="17"/>
        </w:numPr>
        <w:spacing w:before="60"/>
        <w:rPr>
          <w:ins w:id="2528" w:author="Stephen Michell" w:date="2020-04-27T09:29:00Z"/>
          <w:color w:val="000000"/>
        </w:rPr>
      </w:pPr>
      <w:ins w:id="252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"heading=h.920crsa3sscx" </w:instrText>
        </w:r>
        <w:r w:rsidRPr="00BE52DA">
          <w:rPr>
            <w:color w:val="000000"/>
          </w:rPr>
          <w:fldChar w:fldCharType="separate"/>
        </w:r>
        <w:r w:rsidRPr="00BE52DA">
          <w:rPr>
            <w:rFonts w:ascii="Arial" w:hAnsi="Arial" w:cs="Arial"/>
            <w:color w:val="FF0000"/>
            <w:sz w:val="22"/>
            <w:szCs w:val="22"/>
            <w:u w:val="single"/>
          </w:rPr>
          <w:t>0.4.7 [15] Avoid deadlock by locking in a predefined order</w:t>
        </w:r>
        <w:r w:rsidRPr="00BE52DA">
          <w:rPr>
            <w:color w:val="000000"/>
          </w:rPr>
          <w:fldChar w:fldCharType="end"/>
        </w:r>
      </w:ins>
    </w:p>
    <w:p w14:paraId="3D51E0AB" w14:textId="77777777" w:rsidR="00BE52DA" w:rsidRPr="00BE52DA" w:rsidRDefault="00BE52DA" w:rsidP="00BE52DA">
      <w:pPr>
        <w:pStyle w:val="ListParagraph"/>
        <w:numPr>
          <w:ilvl w:val="0"/>
          <w:numId w:val="17"/>
        </w:numPr>
        <w:spacing w:before="60"/>
        <w:rPr>
          <w:ins w:id="2530" w:author="Stephen Michell" w:date="2020-04-27T09:29:00Z"/>
          <w:color w:val="000000"/>
        </w:rPr>
      </w:pPr>
      <w:ins w:id="253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"heading=h.xufkh9tsiuk8" </w:instrText>
        </w:r>
        <w:r w:rsidRPr="00BE52DA">
          <w:rPr>
            <w:color w:val="000000"/>
          </w:rPr>
          <w:fldChar w:fldCharType="separate"/>
        </w:r>
        <w:r w:rsidRPr="00BE52DA">
          <w:rPr>
            <w:rFonts w:ascii="Arial" w:hAnsi="Arial" w:cs="Arial"/>
            <w:color w:val="FF0000"/>
            <w:sz w:val="22"/>
            <w:szCs w:val="22"/>
            <w:u w:val="single"/>
          </w:rPr>
          <w:t>0.4.8 [16] Objects of std::lock_guards, std::unique_locks, std::shared_lock and std::scoped_lock classes shall always be named Remember to name your lock_guards and unique_locks</w:t>
        </w:r>
        <w:r w:rsidRPr="00BE52DA">
          <w:rPr>
            <w:rFonts w:ascii="Arial" w:hAnsi="Arial" w:cs="Arial"/>
            <w:color w:val="FF0000"/>
            <w:sz w:val="22"/>
            <w:szCs w:val="22"/>
          </w:rPr>
          <w:tab/>
        </w:r>
        <w:r w:rsidRPr="00BE52DA">
          <w:rPr>
            <w:color w:val="000000"/>
          </w:rPr>
          <w:fldChar w:fldCharType="end"/>
        </w:r>
      </w:ins>
    </w:p>
    <w:p w14:paraId="0924E534" w14:textId="77777777" w:rsidR="00BE52DA" w:rsidRPr="00BE52DA" w:rsidRDefault="00BE52DA" w:rsidP="00BE52DA">
      <w:pPr>
        <w:pStyle w:val="ListParagraph"/>
        <w:numPr>
          <w:ilvl w:val="0"/>
          <w:numId w:val="17"/>
        </w:numPr>
        <w:spacing w:before="60"/>
        <w:rPr>
          <w:ins w:id="2532" w:author="Stephen Michell" w:date="2020-04-27T09:29:00Z"/>
          <w:color w:val="000000"/>
        </w:rPr>
      </w:pPr>
      <w:ins w:id="253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"heading=h.d6qklu5mi3fn" </w:instrText>
        </w:r>
        <w:r w:rsidRPr="00BE52DA">
          <w:rPr>
            <w:color w:val="000000"/>
          </w:rPr>
          <w:fldChar w:fldCharType="separate"/>
        </w:r>
        <w:r w:rsidRPr="00BE52DA">
          <w:rPr>
            <w:rFonts w:ascii="Arial" w:hAnsi="Arial" w:cs="Arial"/>
            <w:color w:val="FF0000"/>
            <w:sz w:val="22"/>
            <w:szCs w:val="22"/>
            <w:u w:val="single"/>
          </w:rPr>
          <w:t>0.4.9 [17] Define a mutex together with the data it guards. Use synchronized_value&lt;T&gt; where possible</w:t>
        </w:r>
        <w:r w:rsidRPr="00BE52DA">
          <w:rPr>
            <w:rFonts w:ascii="Arial" w:hAnsi="Arial" w:cs="Arial"/>
            <w:color w:val="FF0000"/>
            <w:sz w:val="22"/>
            <w:szCs w:val="22"/>
          </w:rPr>
          <w:tab/>
        </w:r>
        <w:r w:rsidRPr="00BE52DA">
          <w:rPr>
            <w:rFonts w:ascii="Arial" w:hAnsi="Arial" w:cs="Arial"/>
            <w:color w:val="FF0000"/>
            <w:sz w:val="22"/>
            <w:szCs w:val="22"/>
            <w:u w:val="single"/>
          </w:rPr>
          <w:t>13</w:t>
        </w:r>
        <w:r w:rsidRPr="00BE52DA">
          <w:rPr>
            <w:color w:val="000000"/>
          </w:rPr>
          <w:fldChar w:fldCharType="end"/>
        </w:r>
      </w:ins>
    </w:p>
    <w:p w14:paraId="6779B0A3" w14:textId="77777777" w:rsidR="00BE52DA" w:rsidRPr="00BE52DA" w:rsidRDefault="00BE52DA" w:rsidP="00BE52DA">
      <w:pPr>
        <w:pStyle w:val="ListParagraph"/>
        <w:numPr>
          <w:ilvl w:val="0"/>
          <w:numId w:val="17"/>
        </w:numPr>
        <w:spacing w:before="60"/>
        <w:rPr>
          <w:ins w:id="2534" w:author="Stephen Michell" w:date="2020-04-27T09:29:00Z"/>
          <w:color w:val="000000"/>
        </w:rPr>
      </w:pPr>
      <w:ins w:id="253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"heading=h.isn3bwogdp97" </w:instrText>
        </w:r>
        <w:r w:rsidRPr="00BE52DA">
          <w:rPr>
            <w:color w:val="000000"/>
          </w:rPr>
          <w:fldChar w:fldCharType="separate"/>
        </w:r>
        <w:r w:rsidRPr="00BE52DA">
          <w:rPr>
            <w:rFonts w:ascii="Arial" w:hAnsi="Arial" w:cs="Arial"/>
            <w:color w:val="FF0000"/>
            <w:sz w:val="22"/>
            <w:szCs w:val="22"/>
            <w:u w:val="single"/>
          </w:rPr>
          <w:t>0.4.10 [18] Do not speculatively lock a non-recursive mutex that is already owned by the calling thread</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427A589F" w14:textId="77777777" w:rsidR="00BE52DA" w:rsidRPr="00BE52DA" w:rsidRDefault="00BE52DA" w:rsidP="00BE52DA">
      <w:pPr>
        <w:pStyle w:val="ListParagraph"/>
        <w:numPr>
          <w:ilvl w:val="0"/>
          <w:numId w:val="17"/>
        </w:numPr>
        <w:spacing w:before="60"/>
        <w:rPr>
          <w:ins w:id="2536" w:author="Stephen Michell" w:date="2020-04-27T09:29:00Z"/>
          <w:color w:val="000000"/>
        </w:rPr>
      </w:pPr>
      <w:ins w:id="2537" w:author="Stephen Michell" w:date="2020-04-27T09:29:00Z">
        <w:r w:rsidRPr="00BE52DA">
          <w:rPr>
            <w:color w:val="000000"/>
          </w:rPr>
          <w:lastRenderedPageBreak/>
          <w:fldChar w:fldCharType="begin"/>
        </w:r>
        <w:r w:rsidRPr="00BE52DA">
          <w:rPr>
            <w:color w:val="000000"/>
          </w:rPr>
          <w:instrText xml:space="preserve"> HYPERLINK "https://docs.google.com/document/d/14E0BYqsH_d7fMKvXvaZWoNWtIC65cYBw0aZp4dlev0Q/edit" \l "heading=h.einwxosnxvhf" </w:instrText>
        </w:r>
        <w:r w:rsidRPr="00BE52DA">
          <w:rPr>
            <w:color w:val="000000"/>
          </w:rPr>
          <w:fldChar w:fldCharType="separate"/>
        </w:r>
        <w:r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Pr="00BE52DA">
          <w:rPr>
            <w:rFonts w:ascii="Arial" w:hAnsi="Arial" w:cs="Arial"/>
            <w:color w:val="FF0000"/>
            <w:sz w:val="22"/>
            <w:szCs w:val="22"/>
          </w:rPr>
          <w:tab/>
        </w:r>
        <w:r w:rsidRPr="00BE52DA">
          <w:rPr>
            <w:rFonts w:ascii="Arial" w:hAnsi="Arial" w:cs="Arial"/>
            <w:color w:val="FF0000"/>
            <w:sz w:val="22"/>
            <w:szCs w:val="22"/>
            <w:u w:val="single"/>
          </w:rPr>
          <w:t>14</w:t>
        </w:r>
        <w:r w:rsidRPr="00BE52DA">
          <w:rPr>
            <w:color w:val="000000"/>
          </w:rPr>
          <w:fldChar w:fldCharType="end"/>
        </w:r>
      </w:ins>
    </w:p>
    <w:p w14:paraId="6AA6ABD1" w14:textId="77777777" w:rsidR="00BE52DA" w:rsidRPr="00BE52DA" w:rsidRDefault="00BE52DA" w:rsidP="00BE52DA">
      <w:pPr>
        <w:pStyle w:val="ListParagraph"/>
        <w:numPr>
          <w:ilvl w:val="0"/>
          <w:numId w:val="17"/>
        </w:numPr>
        <w:spacing w:before="60"/>
        <w:rPr>
          <w:ins w:id="2538" w:author="Stephen Michell" w:date="2020-04-27T09:29:00Z"/>
          <w:color w:val="000000"/>
        </w:rPr>
      </w:pPr>
      <w:ins w:id="253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"heading=h.vq776pxv4nn5" </w:instrText>
        </w:r>
        <w:r w:rsidRPr="00BE52DA">
          <w:rPr>
            <w:color w:val="000000"/>
          </w:rPr>
          <w:fldChar w:fldCharType="separate"/>
        </w:r>
        <w:r w:rsidRPr="00BE52DA">
          <w:rPr>
            <w:rFonts w:ascii="Arial" w:hAnsi="Arial" w:cs="Arial"/>
            <w:color w:val="FF0000"/>
            <w:sz w:val="22"/>
            <w:szCs w:val="22"/>
            <w:u w:val="single"/>
          </w:rPr>
          <w:t>0.4.12 [20] The order of nested locks unlock shall form a DAG Ensure that order of nesting of locks in a project forms a DAG</w:t>
        </w:r>
        <w:r w:rsidRPr="00BE52DA">
          <w:rPr>
            <w:rFonts w:ascii="Arial" w:hAnsi="Arial" w:cs="Arial"/>
            <w:color w:val="FF0000"/>
            <w:sz w:val="22"/>
            <w:szCs w:val="22"/>
          </w:rPr>
          <w:tab/>
        </w:r>
        <w:r w:rsidRPr="00BE52DA">
          <w:rPr>
            <w:rFonts w:ascii="Arial" w:hAnsi="Arial" w:cs="Arial"/>
            <w:color w:val="FF0000"/>
            <w:sz w:val="22"/>
            <w:szCs w:val="22"/>
            <w:u w:val="single"/>
          </w:rPr>
          <w:t>15</w:t>
        </w:r>
        <w:r w:rsidRPr="00BE52DA">
          <w:rPr>
            <w:color w:val="000000"/>
          </w:rPr>
          <w:fldChar w:fldCharType="end"/>
        </w:r>
      </w:ins>
    </w:p>
    <w:p w14:paraId="171A6BE3" w14:textId="77777777" w:rsidR="00BE52DA" w:rsidRPr="00BE52DA" w:rsidRDefault="00BE52DA" w:rsidP="00BE52DA">
      <w:pPr>
        <w:pStyle w:val="ListParagraph"/>
        <w:numPr>
          <w:ilvl w:val="0"/>
          <w:numId w:val="17"/>
        </w:numPr>
        <w:spacing w:before="60"/>
        <w:rPr>
          <w:ins w:id="2540" w:author="Stephen Michell" w:date="2020-04-27T09:29:00Z"/>
          <w:color w:val="000000"/>
        </w:rPr>
      </w:pPr>
      <w:ins w:id="254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"heading=h.7pf8azwmy8l4" </w:instrText>
        </w:r>
        <w:r w:rsidRPr="00BE52DA">
          <w:rPr>
            <w:color w:val="000000"/>
          </w:rPr>
          <w:fldChar w:fldCharType="separate"/>
        </w:r>
        <w:r w:rsidRPr="00BE52DA">
          <w:rPr>
            <w:rFonts w:ascii="Arial" w:hAnsi="Arial" w:cs="Arial"/>
            <w:color w:val="FF0000"/>
            <w:sz w:val="22"/>
            <w:szCs w:val="22"/>
            <w:u w:val="single"/>
          </w:rPr>
          <w:t>0.4.13 [21] std::recursive_mutex and std::recursive_timed_mutex should not be used Do not use std::recursive_mutex</w:t>
        </w:r>
        <w:r w:rsidRPr="00BE52DA">
          <w:rPr>
            <w:rFonts w:ascii="Arial" w:hAnsi="Arial" w:cs="Arial"/>
            <w:color w:val="FF0000"/>
            <w:sz w:val="22"/>
            <w:szCs w:val="22"/>
          </w:rPr>
          <w:tab/>
        </w:r>
        <w:r w:rsidRPr="00BE52DA">
          <w:rPr>
            <w:rFonts w:ascii="Arial" w:hAnsi="Arial" w:cs="Arial"/>
            <w:color w:val="FF0000"/>
            <w:sz w:val="22"/>
            <w:szCs w:val="22"/>
            <w:u w:val="single"/>
          </w:rPr>
          <w:t>17</w:t>
        </w:r>
        <w:r w:rsidRPr="00BE52DA">
          <w:rPr>
            <w:color w:val="000000"/>
          </w:rPr>
          <w:fldChar w:fldCharType="end"/>
        </w:r>
      </w:ins>
    </w:p>
    <w:p w14:paraId="6BA999B6" w14:textId="77777777" w:rsidR="00BE52DA" w:rsidRPr="00BE52DA" w:rsidRDefault="00BE52DA" w:rsidP="00BE52DA">
      <w:pPr>
        <w:pStyle w:val="ListParagraph"/>
        <w:numPr>
          <w:ilvl w:val="0"/>
          <w:numId w:val="17"/>
        </w:numPr>
        <w:spacing w:before="60"/>
        <w:rPr>
          <w:ins w:id="2542" w:author="Stephen Michell" w:date="2020-04-27T09:29:00Z"/>
          <w:color w:val="000000"/>
        </w:rPr>
      </w:pPr>
      <w:ins w:id="254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"heading=h.z9k66jbl65u6" </w:instrText>
        </w:r>
        <w:r w:rsidRPr="00BE52DA">
          <w:rPr>
            <w:color w:val="000000"/>
          </w:rPr>
          <w:fldChar w:fldCharType="separate"/>
        </w:r>
        <w:r w:rsidRPr="00BE52DA">
          <w:rPr>
            <w:rFonts w:ascii="Arial" w:hAnsi="Arial" w:cs="Arial"/>
            <w:color w:val="FF0000"/>
            <w:sz w:val="22"/>
            <w:szCs w:val="22"/>
            <w:u w:val="single"/>
          </w:rPr>
          <w:t>0.4.14 [22] There should be a code path, where at least one member functions is called for std::unique_lock objects  Only use std::unique_lock when std::lock_guard cannot be used</w:t>
        </w:r>
        <w:r w:rsidRPr="00BE52DA">
          <w:rPr>
            <w:rFonts w:ascii="Arial" w:hAnsi="Arial" w:cs="Arial"/>
            <w:color w:val="FF0000"/>
            <w:sz w:val="22"/>
            <w:szCs w:val="22"/>
          </w:rPr>
          <w:tab/>
        </w:r>
        <w:r w:rsidRPr="00BE52DA">
          <w:rPr>
            <w:rFonts w:ascii="Arial" w:hAnsi="Arial" w:cs="Arial"/>
            <w:color w:val="FF0000"/>
            <w:sz w:val="22"/>
            <w:szCs w:val="22"/>
            <w:u w:val="single"/>
          </w:rPr>
          <w:t>18</w:t>
        </w:r>
        <w:r w:rsidRPr="00BE52DA">
          <w:rPr>
            <w:color w:val="000000"/>
          </w:rPr>
          <w:fldChar w:fldCharType="end"/>
        </w:r>
      </w:ins>
    </w:p>
    <w:p w14:paraId="647AC870" w14:textId="77777777" w:rsidR="00BE52DA" w:rsidRPr="00BE52DA" w:rsidRDefault="00BE52DA" w:rsidP="00BE52DA">
      <w:pPr>
        <w:pStyle w:val="ListParagraph"/>
        <w:numPr>
          <w:ilvl w:val="0"/>
          <w:numId w:val="17"/>
        </w:numPr>
        <w:spacing w:before="200"/>
        <w:rPr>
          <w:ins w:id="2544" w:author="Stephen Michell" w:date="2020-04-27T09:29:00Z"/>
          <w:color w:val="000000"/>
        </w:rPr>
      </w:pPr>
      <w:ins w:id="2545"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"heading=h.3icrgfn0r3ae" </w:instrText>
        </w:r>
        <w:r w:rsidRPr="00BE52DA">
          <w:rPr>
            <w:color w:val="000000"/>
          </w:rPr>
          <w:fldChar w:fldCharType="separate"/>
        </w:r>
        <w:r w:rsidRPr="00BE52DA">
          <w:rPr>
            <w:rFonts w:ascii="Arial" w:hAnsi="Arial" w:cs="Arial"/>
            <w:color w:val="FF0000"/>
            <w:sz w:val="22"/>
            <w:szCs w:val="22"/>
            <w:u w:val="single"/>
          </w:rPr>
          <w:t>0.5 Conditional variable</w:t>
        </w:r>
        <w:r w:rsidRPr="00BE52DA">
          <w:rPr>
            <w:rFonts w:ascii="Arial" w:hAnsi="Arial" w:cs="Arial"/>
            <w:color w:val="FF0000"/>
            <w:sz w:val="22"/>
            <w:szCs w:val="22"/>
          </w:rPr>
          <w:tab/>
        </w:r>
        <w:r w:rsidRPr="00BE52DA">
          <w:rPr>
            <w:rFonts w:ascii="Arial" w:hAnsi="Arial" w:cs="Arial"/>
            <w:b/>
            <w:bCs/>
            <w:color w:val="FF0000"/>
            <w:sz w:val="22"/>
            <w:szCs w:val="22"/>
            <w:u w:val="single"/>
          </w:rPr>
          <w:t>19</w:t>
        </w:r>
        <w:r w:rsidRPr="00BE52DA">
          <w:rPr>
            <w:color w:val="000000"/>
          </w:rPr>
          <w:fldChar w:fldCharType="end"/>
        </w:r>
      </w:ins>
    </w:p>
    <w:p w14:paraId="55684B20" w14:textId="77777777" w:rsidR="00BE52DA" w:rsidRPr="00BE52DA" w:rsidRDefault="00BE52DA" w:rsidP="00BE52DA">
      <w:pPr>
        <w:pStyle w:val="ListParagraph"/>
        <w:numPr>
          <w:ilvl w:val="0"/>
          <w:numId w:val="17"/>
        </w:numPr>
        <w:spacing w:before="60"/>
        <w:rPr>
          <w:ins w:id="2546" w:author="Stephen Michell" w:date="2020-04-27T09:29:00Z"/>
          <w:color w:val="000000"/>
        </w:rPr>
      </w:pPr>
      <w:ins w:id="2547"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"heading=h.g0cdm0bk7l9l" </w:instrText>
        </w:r>
        <w:r w:rsidRPr="00BE52DA">
          <w:rPr>
            <w:color w:val="000000"/>
          </w:rPr>
          <w:fldChar w:fldCharType="separate"/>
        </w:r>
        <w:r w:rsidRPr="00BE52DA">
          <w:rPr>
            <w:rFonts w:ascii="Arial" w:hAnsi="Arial" w:cs="Arial"/>
            <w:color w:val="FF0000"/>
            <w:sz w:val="22"/>
            <w:szCs w:val="22"/>
            <w:u w:val="single"/>
          </w:rPr>
          <w:t>0.5.1 [23] std::condition_variable::wait, std::condition_variable::wait_for, std::condition_variable::wait_until shall always be called with a condition predicate</w:t>
        </w:r>
        <w:r w:rsidRPr="00BE52DA">
          <w:rPr>
            <w:rFonts w:ascii="Arial" w:hAnsi="Arial" w:cs="Arial"/>
            <w:color w:val="FF0000"/>
            <w:sz w:val="22"/>
            <w:szCs w:val="22"/>
          </w:rPr>
          <w:tab/>
        </w:r>
        <w:r w:rsidRPr="00BE52DA">
          <w:rPr>
            <w:rFonts w:ascii="Arial" w:hAnsi="Arial" w:cs="Arial"/>
            <w:color w:val="FF0000"/>
            <w:sz w:val="22"/>
            <w:szCs w:val="22"/>
            <w:u w:val="single"/>
          </w:rPr>
          <w:t>19</w:t>
        </w:r>
        <w:r w:rsidRPr="00BE52DA">
          <w:rPr>
            <w:color w:val="000000"/>
          </w:rPr>
          <w:fldChar w:fldCharType="end"/>
        </w:r>
      </w:ins>
    </w:p>
    <w:p w14:paraId="1D16EDAF" w14:textId="77777777" w:rsidR="00BE52DA" w:rsidRPr="00BE52DA" w:rsidRDefault="00BE52DA" w:rsidP="00BE52DA">
      <w:pPr>
        <w:pStyle w:val="ListParagraph"/>
        <w:numPr>
          <w:ilvl w:val="0"/>
          <w:numId w:val="17"/>
        </w:numPr>
        <w:spacing w:before="60"/>
        <w:rPr>
          <w:ins w:id="2548" w:author="Stephen Michell" w:date="2020-04-27T09:29:00Z"/>
          <w:color w:val="000000"/>
        </w:rPr>
      </w:pPr>
      <w:ins w:id="2549"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"heading=h.ul4y0p7eoih1" </w:instrText>
        </w:r>
        <w:r w:rsidRPr="00BE52DA">
          <w:rPr>
            <w:color w:val="000000"/>
          </w:rPr>
          <w:fldChar w:fldCharType="separate"/>
        </w:r>
        <w:r w:rsidRPr="00BE52DA">
          <w:rPr>
            <w:rFonts w:ascii="Arial" w:hAnsi="Arial" w:cs="Arial"/>
            <w:color w:val="FF0000"/>
            <w:sz w:val="22"/>
            <w:szCs w:val="22"/>
            <w:u w:val="single"/>
          </w:rPr>
          <w:t>0.5.2 [24] Wrap functions that can spuriously wake up in a loop</w:t>
        </w:r>
        <w:r w:rsidRPr="00BE52DA">
          <w:rPr>
            <w:rFonts w:ascii="Arial" w:hAnsi="Arial" w:cs="Arial"/>
            <w:color w:val="FF0000"/>
            <w:sz w:val="22"/>
            <w:szCs w:val="22"/>
          </w:rPr>
          <w:tab/>
        </w:r>
        <w:r w:rsidRPr="00BE52DA">
          <w:rPr>
            <w:rFonts w:ascii="Arial" w:hAnsi="Arial" w:cs="Arial"/>
            <w:color w:val="FF0000"/>
            <w:sz w:val="22"/>
            <w:szCs w:val="22"/>
            <w:u w:val="single"/>
          </w:rPr>
          <w:t>20</w:t>
        </w:r>
        <w:r w:rsidRPr="00BE52DA">
          <w:rPr>
            <w:color w:val="000000"/>
          </w:rPr>
          <w:fldChar w:fldCharType="end"/>
        </w:r>
      </w:ins>
    </w:p>
    <w:p w14:paraId="13A90B00" w14:textId="77777777" w:rsidR="00BE52DA" w:rsidRPr="00BE52DA" w:rsidRDefault="00BE52DA" w:rsidP="00BE52DA">
      <w:pPr>
        <w:pStyle w:val="ListParagraph"/>
        <w:numPr>
          <w:ilvl w:val="0"/>
          <w:numId w:val="17"/>
        </w:numPr>
        <w:spacing w:before="60"/>
        <w:rPr>
          <w:ins w:id="2550" w:author="Stephen Michell" w:date="2020-04-27T09:29:00Z"/>
          <w:color w:val="000000"/>
        </w:rPr>
      </w:pPr>
      <w:ins w:id="2551"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"heading=h.13kr181fh926" </w:instrText>
        </w:r>
        <w:r w:rsidRPr="00BE52DA">
          <w:rPr>
            <w:color w:val="000000"/>
          </w:rPr>
          <w:fldChar w:fldCharType="separate"/>
        </w:r>
        <w:r w:rsidRPr="00BE52DA">
          <w:rPr>
            <w:rFonts w:ascii="Arial" w:hAnsi="Arial" w:cs="Arial"/>
            <w:color w:val="FF0000"/>
            <w:sz w:val="22"/>
            <w:szCs w:val="22"/>
            <w:u w:val="single"/>
          </w:rPr>
          <w:t>0.5.3 [25] std::conditional_variable::notify_one() can be used if all threads must perform the same set of operations after waking up Preserve thread safety and liveness when using condition variables</w:t>
        </w:r>
        <w:r w:rsidRPr="00BE52DA">
          <w:rPr>
            <w:rFonts w:ascii="Arial" w:hAnsi="Arial" w:cs="Arial"/>
            <w:color w:val="FF0000"/>
            <w:sz w:val="22"/>
            <w:szCs w:val="22"/>
          </w:rPr>
          <w:tab/>
        </w:r>
        <w:r w:rsidRPr="00BE52DA">
          <w:rPr>
            <w:rFonts w:ascii="Arial" w:hAnsi="Arial" w:cs="Arial"/>
            <w:color w:val="FF0000"/>
            <w:sz w:val="22"/>
            <w:szCs w:val="22"/>
            <w:u w:val="single"/>
          </w:rPr>
          <w:t>21</w:t>
        </w:r>
        <w:r w:rsidRPr="00BE52DA">
          <w:rPr>
            <w:color w:val="000000"/>
          </w:rPr>
          <w:fldChar w:fldCharType="end"/>
        </w:r>
      </w:ins>
    </w:p>
    <w:p w14:paraId="5717A9DC" w14:textId="77777777" w:rsidR="00BE52DA" w:rsidRPr="00BE52DA" w:rsidRDefault="00BE52DA" w:rsidP="00BE52DA">
      <w:pPr>
        <w:pStyle w:val="ListParagraph"/>
        <w:numPr>
          <w:ilvl w:val="0"/>
          <w:numId w:val="17"/>
        </w:numPr>
        <w:rPr>
          <w:ins w:id="2552" w:author="Stephen Michell" w:date="2020-04-27T09:29:00Z"/>
        </w:rPr>
      </w:pPr>
      <w:ins w:id="2553" w:author="Stephen Michell" w:date="2020-04-27T09:29:00Z">
        <w:r w:rsidRPr="00BE52DA">
          <w:rPr>
            <w:color w:val="000000"/>
          </w:rPr>
          <w:fldChar w:fldCharType="begin"/>
        </w:r>
        <w:r w:rsidRPr="00BE52DA">
          <w:rPr>
            <w:color w:val="000000"/>
          </w:rPr>
          <w:instrText xml:space="preserve"> HYPERLINK "https://docs.google.com/document/d/14E0BYqsH_d7fMKvXvaZWoNWtIC65cYBw0aZp4dlev0Q/edit" \l "heading=h.yt0hxah53p9e" </w:instrText>
        </w:r>
        <w:r w:rsidRPr="00BE52DA">
          <w:rPr>
            <w:color w:val="000000"/>
          </w:rPr>
          <w:fldChar w:fldCharType="separate"/>
        </w:r>
        <w:r w:rsidRPr="00BE52DA">
          <w:rPr>
            <w:rFonts w:ascii="Arial" w:hAnsi="Arial" w:cs="Arial"/>
            <w:color w:val="FF0000"/>
            <w:sz w:val="22"/>
            <w:szCs w:val="22"/>
            <w:u w:val="single"/>
          </w:rPr>
          <w:t>0.5.4 [26] Do not use std::condition_variable_any on a std::mutex</w:t>
        </w:r>
        <w:r w:rsidRPr="00BE52DA">
          <w:rPr>
            <w:rFonts w:ascii="Arial" w:hAnsi="Arial" w:cs="Arial"/>
            <w:color w:val="FF0000"/>
            <w:sz w:val="22"/>
            <w:szCs w:val="22"/>
          </w:rPr>
          <w:tab/>
        </w:r>
        <w:r w:rsidRPr="00BE52DA">
          <w:rPr>
            <w:color w:val="000000"/>
          </w:rPr>
          <w:fldChar w:fldCharType="end"/>
        </w:r>
      </w:ins>
    </w:p>
    <w:p w14:paraId="41DC32DD" w14:textId="77777777" w:rsidR="00BE52DA" w:rsidRDefault="00BE52DA" w:rsidP="00BE52DA">
      <w:pPr>
        <w:pStyle w:val="NormalWeb"/>
        <w:numPr>
          <w:ilvl w:val="0"/>
          <w:numId w:val="17"/>
        </w:numPr>
        <w:spacing w:before="60" w:beforeAutospacing="0" w:after="0" w:afterAutospacing="0"/>
        <w:rPr>
          <w:ins w:id="2554" w:author="Stephen Michell" w:date="2020-04-27T09:53:00Z"/>
          <w:color w:val="000000"/>
        </w:rPr>
      </w:pPr>
      <w:ins w:id="2555" w:author="Stephen Michell" w:date="2020-04-27T09:53:00Z">
        <w:r>
          <w:rPr>
            <w:color w:val="000000"/>
          </w:rPr>
          <w:fldChar w:fldCharType="begin"/>
        </w:r>
        <w:r>
          <w:rPr>
            <w:color w:val="000000"/>
          </w:rPr>
          <w:instrText xml:space="preserve"> HYPERLINK "https://docs.google.com/document/d/14E0BYqsH_d7fMKvXvaZWoNWtIC65cYBw0aZp4dlev0Q/edit" \l "heading=h.3hq5f8vdw7d" </w:instrText>
        </w:r>
        <w:r>
          <w:rPr>
            <w:color w:val="000000"/>
          </w:rPr>
          <w:fldChar w:fldCharType="separate"/>
        </w:r>
        <w:r>
          <w:rPr>
            <w:rStyle w:val="Hyperlink"/>
            <w:rFonts w:ascii="Arial" w:hAnsi="Arial" w:cs="Arial"/>
            <w:color w:val="FF0000"/>
            <w:sz w:val="22"/>
            <w:szCs w:val="22"/>
          </w:rPr>
          <w:t>0.10.1 [35] Source CCG Rule CP.100: Don't use lock-free programming unless you absolutely have to</w:t>
        </w:r>
        <w:r>
          <w:rPr>
            <w:rStyle w:val="apple-tab-span"/>
            <w:rFonts w:ascii="Arial" w:hAnsi="Arial" w:cs="Arial"/>
            <w:color w:val="FF0000"/>
            <w:sz w:val="22"/>
            <w:szCs w:val="22"/>
          </w:rPr>
          <w:tab/>
        </w:r>
        <w:r>
          <w:rPr>
            <w:rStyle w:val="Hyperlink"/>
            <w:rFonts w:ascii="Arial" w:hAnsi="Arial" w:cs="Arial"/>
            <w:color w:val="FF0000"/>
            <w:sz w:val="22"/>
            <w:szCs w:val="22"/>
          </w:rPr>
          <w:t>27</w:t>
        </w:r>
        <w:r>
          <w:rPr>
            <w:color w:val="000000"/>
          </w:rPr>
          <w:fldChar w:fldCharType="end"/>
        </w:r>
      </w:ins>
    </w:p>
    <w:p w14:paraId="37982F3D" w14:textId="77777777" w:rsidR="00BE52DA" w:rsidRDefault="00BE52DA" w:rsidP="00BE52DA">
      <w:pPr>
        <w:pStyle w:val="NormalWeb"/>
        <w:numPr>
          <w:ilvl w:val="0"/>
          <w:numId w:val="17"/>
        </w:numPr>
        <w:spacing w:before="60" w:beforeAutospacing="0" w:after="0" w:afterAutospacing="0"/>
        <w:rPr>
          <w:ins w:id="2556" w:author="Stephen Michell" w:date="2020-04-27T09:53:00Z"/>
          <w:color w:val="000000"/>
        </w:rPr>
      </w:pPr>
      <w:ins w:id="2557" w:author="Stephen Michell" w:date="2020-04-27T09:53:00Z">
        <w:r w:rsidRPr="00BE52DA">
          <w:rPr>
            <w:color w:val="000000"/>
            <w:rPrChange w:id="2558" w:author="Stephen Michell" w:date="2020-04-27T10:45:00Z">
              <w:rPr>
                <w:rStyle w:val="Hyperlink"/>
                <w:rFonts w:ascii="Arial" w:hAnsi="Arial" w:cs="Arial"/>
                <w:color w:val="FF0000"/>
                <w:sz w:val="22"/>
                <w:szCs w:val="22"/>
              </w:rPr>
            </w:rPrChange>
          </w:rPr>
          <w:t>0.10.2 [36] Source CCG Rule CP.101: Distrust your hardware/compiler combination</w:t>
        </w:r>
        <w:r>
          <w:rPr>
            <w:rStyle w:val="apple-tab-span"/>
            <w:rFonts w:ascii="Arial" w:hAnsi="Arial" w:cs="Arial"/>
            <w:color w:val="FF0000"/>
            <w:sz w:val="22"/>
            <w:szCs w:val="22"/>
          </w:rPr>
          <w:tab/>
        </w:r>
      </w:ins>
    </w:p>
    <w:p w14:paraId="645900AA" w14:textId="77777777" w:rsidR="00BE52DA" w:rsidRDefault="00BE52DA" w:rsidP="00BE52DA">
      <w:pPr>
        <w:pStyle w:val="NormalWeb"/>
        <w:numPr>
          <w:ilvl w:val="0"/>
          <w:numId w:val="17"/>
        </w:numPr>
        <w:spacing w:before="60" w:beforeAutospacing="0" w:after="0" w:afterAutospacing="0"/>
        <w:rPr>
          <w:ins w:id="2559" w:author="Stephen Michell" w:date="2020-04-27T09:53:00Z"/>
          <w:color w:val="000000"/>
        </w:rPr>
      </w:pPr>
      <w:ins w:id="2560" w:author="Stephen Michell" w:date="2020-04-27T09:53:00Z">
        <w:r w:rsidRPr="00BE52DA">
          <w:rPr>
            <w:color w:val="000000"/>
            <w:rPrChange w:id="2561" w:author="Stephen Michell" w:date="2020-04-27T10:44:00Z">
              <w:rPr>
                <w:rStyle w:val="Hyperlink"/>
                <w:rFonts w:ascii="Arial" w:hAnsi="Arial" w:cs="Arial"/>
                <w:color w:val="FF0000"/>
                <w:sz w:val="22"/>
                <w:szCs w:val="22"/>
              </w:rPr>
            </w:rPrChange>
          </w:rPr>
          <w:t>0.10.3 [37] Source CCG Rule CP.102: Carefully study the literature</w:t>
        </w:r>
        <w:r>
          <w:rPr>
            <w:rStyle w:val="apple-tab-span"/>
            <w:rFonts w:ascii="Arial" w:hAnsi="Arial" w:cs="Arial"/>
            <w:color w:val="FF0000"/>
            <w:sz w:val="22"/>
            <w:szCs w:val="22"/>
          </w:rPr>
          <w:tab/>
        </w:r>
      </w:ins>
    </w:p>
    <w:p w14:paraId="457B5ADD" w14:textId="77777777" w:rsidR="00BE52DA" w:rsidRDefault="00BE52DA" w:rsidP="00BE52DA">
      <w:pPr>
        <w:pStyle w:val="NormalWeb"/>
        <w:numPr>
          <w:ilvl w:val="0"/>
          <w:numId w:val="17"/>
        </w:numPr>
        <w:spacing w:before="60" w:beforeAutospacing="0" w:after="0" w:afterAutospacing="0"/>
        <w:rPr>
          <w:ins w:id="2562" w:author="Stephen Michell" w:date="2020-04-27T09:53:00Z"/>
          <w:color w:val="000000"/>
        </w:rPr>
      </w:pPr>
      <w:ins w:id="2563" w:author="Stephen Michell" w:date="2020-04-27T09:53:00Z">
        <w:r>
          <w:rPr>
            <w:color w:val="000000"/>
          </w:rPr>
          <w:fldChar w:fldCharType="begin"/>
        </w:r>
        <w:r>
          <w:rPr>
            <w:color w:val="000000"/>
          </w:rPr>
          <w:instrText xml:space="preserve"> HYPERLINK "https://docs.google.com/document/d/14E0BYqsH_d7fMKvXvaZWoNWtIC65cYBw0aZp4dlev0Q/edit" \l "heading=h.ca8el9ehijae" </w:instrText>
        </w:r>
        <w:r>
          <w:rPr>
            <w:color w:val="000000"/>
          </w:rPr>
          <w:fldChar w:fldCharType="separate"/>
        </w:r>
        <w:r>
          <w:rPr>
            <w:rStyle w:val="Hyperlink"/>
            <w:rFonts w:ascii="Arial" w:hAnsi="Arial" w:cs="Arial"/>
            <w:color w:val="FF0000"/>
            <w:sz w:val="22"/>
            <w:szCs w:val="22"/>
          </w:rPr>
          <w:t>0.10.4 [38] Source CCG Rule CP.110: Do not write your own double-checked locking for initialization</w:t>
        </w:r>
        <w:r>
          <w:rPr>
            <w:color w:val="000000"/>
          </w:rPr>
          <w:fldChar w:fldCharType="end"/>
        </w:r>
      </w:ins>
    </w:p>
    <w:p w14:paraId="2859B9B6" w14:textId="77777777" w:rsidR="00BE52DA" w:rsidRDefault="00BE52DA" w:rsidP="00BE52DA">
      <w:pPr>
        <w:pStyle w:val="NormalWeb"/>
        <w:numPr>
          <w:ilvl w:val="0"/>
          <w:numId w:val="17"/>
        </w:numPr>
        <w:spacing w:before="60" w:beforeAutospacing="0" w:after="0" w:afterAutospacing="0"/>
        <w:rPr>
          <w:ins w:id="2564" w:author="Stephen Michell" w:date="2020-04-27T09:53:00Z"/>
          <w:color w:val="000000"/>
        </w:rPr>
      </w:pPr>
      <w:ins w:id="2565" w:author="Stephen Michell" w:date="2020-04-27T09:53:00Z">
        <w:r>
          <w:rPr>
            <w:color w:val="000000"/>
          </w:rPr>
          <w:fldChar w:fldCharType="begin"/>
        </w:r>
        <w:r>
          <w:rPr>
            <w:color w:val="000000"/>
          </w:rPr>
          <w:instrText xml:space="preserve"> HYPERLINK "https://docs.google.com/document/d/14E0BYqsH_d7fMKvXvaZWoNWtIC65cYBw0aZp4dlev0Q/edit" \l "heading=h.9syx86lze887" </w:instrText>
        </w:r>
        <w:r>
          <w:rPr>
            <w:color w:val="000000"/>
          </w:rPr>
          <w:fldChar w:fldCharType="separate"/>
        </w:r>
        <w:r>
          <w:rPr>
            <w:rStyle w:val="Hyperlink"/>
            <w:rFonts w:ascii="Arial" w:hAnsi="Arial" w:cs="Arial"/>
            <w:color w:val="FF0000"/>
            <w:sz w:val="22"/>
            <w:szCs w:val="22"/>
          </w:rPr>
          <w:t>0.10.5 [39] Source HIC Rule 18.2.4 Use std::call_once to ensure a function is called exactly once (rather than the Double-Checked Locking pattern)</w:t>
        </w:r>
        <w:r>
          <w:rPr>
            <w:color w:val="000000"/>
          </w:rPr>
          <w:fldChar w:fldCharType="end"/>
        </w:r>
      </w:ins>
      <w:ins w:id="2566" w:author="Stephen Michell" w:date="2020-04-27T10:44:00Z">
        <w:r>
          <w:rPr>
            <w:color w:val="000000"/>
          </w:rPr>
          <w:t xml:space="preserve"> </w:t>
        </w:r>
      </w:ins>
    </w:p>
    <w:p w14:paraId="15364466" w14:textId="77777777" w:rsidR="00BE52DA" w:rsidRDefault="00BE52DA" w:rsidP="00BE52DA">
      <w:pPr>
        <w:pStyle w:val="ListParagraph"/>
        <w:numPr>
          <w:ilvl w:val="0"/>
          <w:numId w:val="17"/>
        </w:numPr>
        <w:rPr>
          <w:ins w:id="2567" w:author="Stephen Michell" w:date="2020-04-27T09:53:00Z"/>
        </w:rPr>
      </w:pPr>
      <w:ins w:id="2568" w:author="Stephen Michell" w:date="2020-04-27T09:53:00Z">
        <w:r w:rsidRPr="00BE52DA">
          <w:rPr>
            <w:color w:val="000000"/>
          </w:rPr>
          <w:fldChar w:fldCharType="begin"/>
        </w:r>
        <w:r w:rsidRPr="00BE52DA">
          <w:rPr>
            <w:color w:val="000000"/>
          </w:rPr>
          <w:instrText xml:space="preserve"> HYPERLINK "https://docs.google.com/document/d/14E0BYqsH_d7fMKvXvaZWoNWtIC65cYBw0aZp4dlev0Q/edit" \l "heading=h.gg4jn12ygzi5" </w:instrText>
        </w:r>
        <w:r w:rsidRPr="00BE52DA">
          <w:rPr>
            <w:color w:val="000000"/>
          </w:rPr>
          <w:fldChar w:fldCharType="separate"/>
        </w:r>
        <w:r w:rsidRPr="00BE52DA">
          <w:rPr>
            <w:rStyle w:val="Hyperlink"/>
            <w:rFonts w:ascii="Arial" w:hAnsi="Arial" w:cs="Arial"/>
            <w:color w:val="FF0000"/>
            <w:sz w:val="22"/>
            <w:szCs w:val="22"/>
          </w:rPr>
          <w:t>0.10.6 [40] Source CCG Rule CP.111: Use a conventional pattern if you really need double-checked locking</w:t>
        </w:r>
        <w:r w:rsidRPr="00BE52DA">
          <w:rPr>
            <w:rStyle w:val="apple-tab-span"/>
            <w:rFonts w:ascii="Arial" w:hAnsi="Arial" w:cs="Arial"/>
            <w:color w:val="FF0000"/>
            <w:sz w:val="22"/>
            <w:szCs w:val="22"/>
          </w:rPr>
          <w:tab/>
        </w:r>
        <w:r w:rsidRPr="00BE52DA">
          <w:rPr>
            <w:color w:val="000000"/>
          </w:rPr>
          <w:fldChar w:fldCharType="end"/>
        </w:r>
      </w:ins>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2569"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484"/>
      <w:bookmarkEnd w:id="2569"/>
    </w:p>
    <w:p w14:paraId="2624512C" w14:textId="77777777"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77777777" w:rsidR="0036502A" w:rsidRDefault="0036502A" w:rsidP="0036502A">
      <w:pPr>
        <w:widowControl w:val="0"/>
        <w:suppressLineNumbers/>
        <w:overflowPunct w:val="0"/>
        <w:adjustRightInd w:val="0"/>
        <w:ind w:left="360"/>
        <w:rPr>
          <w:rFonts w:ascii="Calibri" w:hAnsi="Calibri"/>
          <w:bCs/>
        </w:rPr>
      </w:pPr>
      <w:commentRangeStart w:id="2570"/>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0187820A" w14:textId="77777777" w:rsidR="0036502A" w:rsidRDefault="0036502A" w:rsidP="0036502A">
      <w:pPr>
        <w:widowControl w:val="0"/>
        <w:suppressLineNumbers/>
        <w:overflowPunct w:val="0"/>
        <w:adjustRightInd w:val="0"/>
        <w:ind w:left="360"/>
        <w:rPr>
          <w:rFonts w:ascii="Calibri" w:hAnsi="Calibri"/>
          <w:bCs/>
        </w:rPr>
      </w:pPr>
    </w:p>
    <w:p w14:paraId="4694787F" w14:textId="77777777"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ins w:id="2571" w:author="Stephen Michell" w:date="2020-06-22T12:36:00Z">
        <w:r w:rsidR="00D41A81">
          <w:rPr>
            <w:rFonts w:ascii="Calibri" w:hAnsi="Calibri"/>
            <w:bCs/>
          </w:rPr>
          <w:t>std::</w:t>
        </w:r>
      </w:ins>
      <w:r w:rsidRPr="004B2D03">
        <w:rPr>
          <w:rFonts w:ascii="Calibri" w:hAnsi="Calibri"/>
          <w:bCs/>
        </w:rPr>
        <w:t xml:space="preserve">cout &lt;&lt; </w:t>
      </w:r>
      <w:r>
        <w:rPr>
          <w:rFonts w:ascii="Calibri" w:hAnsi="Calibri"/>
          <w:bCs/>
        </w:rPr>
        <w:t>“Hello world this is ” &lt;&lt; myName</w:t>
      </w:r>
      <w:r w:rsidRPr="004B2D03">
        <w:rPr>
          <w:rFonts w:ascii="Calibri" w:hAnsi="Calibri"/>
          <w:bCs/>
        </w:rPr>
        <w:t xml:space="preserve"> &lt;&lt; </w:t>
      </w:r>
      <w:r>
        <w:rPr>
          <w:rFonts w:ascii="Calibri" w:hAnsi="Calibri"/>
          <w:bCs/>
        </w:rPr>
        <w:t>“ and I am “ &lt;&lt; myAge &lt;&lt; “ years old.\n”;</w:t>
      </w:r>
    </w:p>
    <w:p w14:paraId="48DF8930" w14:textId="77777777" w:rsidR="00C72707" w:rsidRDefault="00C72707" w:rsidP="00C72707">
      <w:pPr>
        <w:widowControl w:val="0"/>
        <w:suppressLineNumbers/>
        <w:overflowPunct w:val="0"/>
        <w:ind w:left="360"/>
        <w:rPr>
          <w:ins w:id="2572" w:author="Stephen Michell" w:date="2020-06-22T11:13:00Z"/>
          <w:rFonts w:ascii="Calibri" w:hAnsi="Calibri"/>
          <w:bCs/>
        </w:rPr>
      </w:pPr>
    </w:p>
    <w:p w14:paraId="429ECEB4" w14:textId="77777777" w:rsidR="00C72707" w:rsidRDefault="00C72707" w:rsidP="00C72707">
      <w:pPr>
        <w:widowControl w:val="0"/>
        <w:suppressLineNumbers/>
        <w:overflowPunct w:val="0"/>
        <w:ind w:left="360"/>
        <w:rPr>
          <w:ins w:id="2573" w:author="Stephen Michell" w:date="2020-06-22T11:12:00Z"/>
          <w:rFonts w:ascii="Calibri" w:hAnsi="Calibri"/>
          <w:bCs/>
        </w:rPr>
      </w:pPr>
      <w:commentRangeStart w:id="2574"/>
      <w:ins w:id="2575" w:author="Stephen Michell" w:date="2020-06-22T11:12:00Z">
        <w:r>
          <w:rPr>
            <w:rFonts w:ascii="Calibri" w:hAnsi="Calibri"/>
            <w:bCs/>
          </w:rPr>
          <w:t xml:space="preserve">In addition operator overloading for output operators allows to extend formatting abilities to user-defined types. </w:t>
        </w:r>
      </w:ins>
      <w:commentRangeEnd w:id="2574"/>
      <w:ins w:id="2576" w:author="Stephen Michell" w:date="2020-06-22T11:13:00Z">
        <w:r>
          <w:rPr>
            <w:rStyle w:val="CommentReference"/>
          </w:rPr>
          <w:commentReference w:id="2574"/>
        </w:r>
      </w:ins>
    </w:p>
    <w:p w14:paraId="616CA82E" w14:textId="77777777" w:rsidR="008F65B7" w:rsidRDefault="008F65B7" w:rsidP="008F65B7">
      <w:pPr>
        <w:rPr>
          <w:lang w:bidi="en-US"/>
        </w:rPr>
      </w:pPr>
      <w:del w:id="2577" w:author="Stephen Michell" w:date="2019-11-07T10:34:00Z">
        <w:r w:rsidDel="0036502A">
          <w:rPr>
            <w:lang w:bidi="en-US"/>
          </w:rPr>
          <w:delText>T</w:delText>
        </w:r>
      </w:del>
      <w:del w:id="2578"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2579" w:author="Stephen Michell" w:date="2020-06-22T11:13:00Z"/>
          <w:rFonts w:asciiTheme="majorHAnsi" w:eastAsiaTheme="majorEastAsia" w:hAnsiTheme="majorHAnsi" w:cstheme="majorBidi"/>
          <w:b/>
          <w:bCs/>
          <w:sz w:val="28"/>
          <w:szCs w:val="28"/>
        </w:rPr>
      </w:pPr>
      <w:ins w:id="2580" w:author="Stephen Michell" w:date="2019-11-07T10:44:00Z">
        <w:r>
          <w:lastRenderedPageBreak/>
          <w:t>AI – 66-2 Peter – Provide alternate examples.</w:t>
        </w:r>
      </w:ins>
      <w:ins w:id="2581" w:author="Stephen Michell" w:date="2020-06-22T11:13:00Z">
        <w:r w:rsidR="00C72707">
          <w:t xml:space="preserve">  I forgot, what I was supposed to provide? Looks good for me for this item. There are vulnerabilities wrt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2582" w:author="Stephen Michell" w:date="2019-11-07T10:39:00Z">
        <w:r>
          <w:t xml:space="preserve">Do not use </w:t>
        </w:r>
      </w:ins>
      <w:ins w:id="2583" w:author="Stephen Michell" w:date="2019-11-07T10:47:00Z">
        <w:r>
          <w:t xml:space="preserve">the C libraries from </w:t>
        </w:r>
        <w:r w:rsidRPr="00D41A81">
          <w:rPr>
            <w:rFonts w:ascii="Courier New" w:hAnsi="Courier New" w:cs="Courier New"/>
            <w:sz w:val="21"/>
            <w:szCs w:val="21"/>
            <w:rPrChange w:id="2584" w:author="Stephen Michell" w:date="2020-06-22T12:38:00Z">
              <w:rPr/>
            </w:rPrChange>
          </w:rPr>
          <w:t>&lt;cstdio&gt;</w:t>
        </w:r>
        <w:r>
          <w:t>.</w:t>
        </w:r>
      </w:ins>
      <w:ins w:id="2585" w:author="Stephen Michell" w:date="2020-06-22T12:38:00Z">
        <w:r w:rsidR="00D41A81">
          <w:t xml:space="preserve"> </w:t>
        </w:r>
      </w:ins>
      <w:del w:id="2586" w:author="Stephen Michell" w:date="2019-11-07T10:35:00Z">
        <w:r w:rsidR="007E5A7F" w:rsidDel="0036502A">
          <w:delText>[TBD]</w:delText>
        </w:r>
      </w:del>
      <w:commentRangeEnd w:id="2570"/>
      <w:r w:rsidR="00D41A81">
        <w:rPr>
          <w:rStyle w:val="CommentReference"/>
        </w:rPr>
        <w:commentReference w:id="2570"/>
      </w:r>
    </w:p>
    <w:p w14:paraId="66C40BAD" w14:textId="77777777" w:rsidR="00A06D89" w:rsidRPr="00A06D89" w:rsidRDefault="00A06D89" w:rsidP="00A06D89">
      <w:pPr>
        <w:pStyle w:val="Heading1"/>
        <w:rPr>
          <w:ins w:id="2587" w:author="Stephen Michell" w:date="2020-06-22T15:30:00Z"/>
          <w:rFonts w:eastAsia="MS PGothic"/>
          <w:lang w:eastAsia="ja-JP"/>
        </w:rPr>
      </w:pPr>
      <w:ins w:id="2588" w:author="Stephen Michell" w:date="2020-06-22T15:30:00Z">
        <w:r>
          <w:rPr>
            <w:rFonts w:eastAsia="MS PGothic"/>
            <w:lang w:eastAsia="ja-JP"/>
          </w:rPr>
          <w:t>6.65 Non-constant constants</w:t>
        </w:r>
      </w:ins>
    </w:p>
    <w:p w14:paraId="0A00D0A1" w14:textId="77777777" w:rsidR="00A06D89" w:rsidRDefault="00A06D89" w:rsidP="00A06D89">
      <w:pPr>
        <w:pStyle w:val="Heading3"/>
        <w:rPr>
          <w:ins w:id="2589" w:author="Stephen Michell" w:date="2020-06-22T15:31:00Z"/>
          <w:lang w:bidi="en-US"/>
        </w:rPr>
      </w:pPr>
      <w:ins w:id="2590" w:author="Stephen Michell" w:date="2020-06-22T15:30:00Z">
        <w:r>
          <w:rPr>
            <w:lang w:bidi="en-US"/>
          </w:rPr>
          <w:t>6.6</w:t>
        </w:r>
      </w:ins>
      <w:ins w:id="2591" w:author="Stephen Michell" w:date="2020-06-22T15:31:00Z">
        <w:r>
          <w:rPr>
            <w:lang w:bidi="en-US"/>
          </w:rPr>
          <w:t>5</w:t>
        </w:r>
      </w:ins>
      <w:ins w:id="2592"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77777777" w:rsidR="00A06D89" w:rsidRDefault="00A06D89" w:rsidP="00A06D89">
      <w:pPr>
        <w:rPr>
          <w:ins w:id="2593" w:author="Stephen Michell" w:date="2020-06-22T15:32:00Z"/>
          <w:lang w:val="en-US" w:bidi="en-US"/>
        </w:rPr>
      </w:pPr>
      <w:ins w:id="2594" w:author="Stephen Michell" w:date="2020-06-22T15:32:00Z">
        <w:r>
          <w:rPr>
            <w:lang w:val="en-US" w:bidi="en-US"/>
          </w:rPr>
          <w:t>The vulnerability as documented in ISO/IEC TR 24772-1:2019 clause 8.2 exists in C++.</w:t>
        </w:r>
      </w:ins>
    </w:p>
    <w:p w14:paraId="14DB181A" w14:textId="77777777" w:rsidR="008D16C9" w:rsidRDefault="008D16C9" w:rsidP="00A06D89">
      <w:pPr>
        <w:rPr>
          <w:ins w:id="2595" w:author="Stephen Michell" w:date="2020-06-22T15:32:00Z"/>
          <w:lang w:val="en-US" w:bidi="en-US"/>
        </w:rPr>
      </w:pPr>
    </w:p>
    <w:p w14:paraId="343855A5" w14:textId="77777777" w:rsidR="008D16C9" w:rsidRPr="00317813" w:rsidRDefault="008D16C9">
      <w:pPr>
        <w:rPr>
          <w:ins w:id="2596" w:author="Stephen Michell" w:date="2020-06-22T15:30:00Z"/>
          <w:lang w:bidi="en-US"/>
        </w:rPr>
        <w:pPrChange w:id="2597" w:author="Stephen Michell" w:date="2020-06-22T15:31:00Z">
          <w:pPr>
            <w:pStyle w:val="Heading3"/>
          </w:pPr>
        </w:pPrChange>
      </w:pPr>
      <w:ins w:id="2598" w:author="Stephen Michell" w:date="2020-06-22T15:32:00Z">
        <w:r>
          <w:rPr>
            <w:lang w:val="en-US" w:bidi="en-US"/>
          </w:rPr>
          <w:t>(Documen</w:t>
        </w:r>
      </w:ins>
      <w:ins w:id="2599" w:author="Stephen Michell" w:date="2020-06-22T15:33:00Z">
        <w:r>
          <w:rPr>
            <w:lang w:val="en-US" w:bidi="en-US"/>
          </w:rPr>
          <w:t>t)</w:t>
        </w:r>
      </w:ins>
    </w:p>
    <w:p w14:paraId="703A5742" w14:textId="77777777" w:rsidR="00A06D89" w:rsidRPr="0009389C" w:rsidDel="00487849" w:rsidRDefault="00A06D89" w:rsidP="00A06D89">
      <w:pPr>
        <w:pStyle w:val="Heading3"/>
        <w:rPr>
          <w:ins w:id="2600" w:author="Stephen Michell" w:date="2020-06-22T15:31:00Z"/>
        </w:rPr>
      </w:pPr>
      <w:ins w:id="2601" w:author="Stephen Michell" w:date="2020-06-22T15:31:00Z">
        <w:r>
          <w:t>6.65.2 Guidance to language users</w:t>
        </w:r>
      </w:ins>
    </w:p>
    <w:p w14:paraId="09326149" w14:textId="77777777" w:rsidR="00A06D89" w:rsidRPr="00A06D89" w:rsidRDefault="00A06D89">
      <w:pPr>
        <w:rPr>
          <w:lang w:eastAsia="ja-JP"/>
          <w:rPrChange w:id="2602" w:author="Stephen Michell" w:date="2020-06-22T15:30:00Z">
            <w:rPr/>
          </w:rPrChange>
        </w:rPr>
        <w:pPrChange w:id="2603" w:author="Stephen Michell" w:date="2020-06-22T15:30:00Z">
          <w:pPr>
            <w:pStyle w:val="Heading1"/>
          </w:pPr>
        </w:pPrChange>
      </w:pPr>
    </w:p>
    <w:p w14:paraId="6CCAECFB" w14:textId="77777777" w:rsidR="00440C04" w:rsidRDefault="00440C04" w:rsidP="00FD4672">
      <w:pPr>
        <w:pStyle w:val="Heading1"/>
      </w:pPr>
    </w:p>
    <w:p w14:paraId="3FF2539E" w14:textId="77777777" w:rsidR="00581C25" w:rsidRDefault="00581C25" w:rsidP="00FD4672">
      <w:pPr>
        <w:pStyle w:val="Heading1"/>
      </w:pPr>
      <w:bookmarkStart w:id="2604" w:name="_Toc1165303"/>
      <w:r>
        <w:t xml:space="preserve">7. Language specific vulnerabilities for </w:t>
      </w:r>
      <w:r w:rsidR="00FD324A">
        <w:t>C</w:t>
      </w:r>
      <w:bookmarkEnd w:id="2604"/>
    </w:p>
    <w:p w14:paraId="4E7EA6BE" w14:textId="77777777" w:rsidR="007E5A7F" w:rsidRPr="007E5A7F" w:rsidRDefault="008616D8" w:rsidP="007E5A7F">
      <w:ins w:id="2605" w:author="Stephen Michell" w:date="2019-07-17T08:49:00Z">
        <w:r>
          <w:t xml:space="preserve">7.2 </w:t>
        </w:r>
      </w:ins>
      <w:ins w:id="2606" w:author="Stephen Michell" w:date="2019-07-17T08:47:00Z">
        <w:r w:rsidR="00A36BBA">
          <w:t>Copy/move semantics from Classes.</w:t>
        </w:r>
      </w:ins>
      <w:ins w:id="2607" w:author="Stephen Michell" w:date="2019-07-17T08:49:00Z">
        <w:r>
          <w:t xml:space="preserve"> (Peter Sommerlad’s paper at </w:t>
        </w:r>
        <w:r w:rsidRPr="008616D8">
          <w:t>http://www.open-std.org/jtc1/sc22/wg21/docs/papers/2019/p1412r0.pdf</w:t>
        </w:r>
        <w:r w:rsidRPr="008616D8" w:rsidDel="00A36BBA">
          <w:t xml:space="preserve"> </w:t>
        </w:r>
      </w:ins>
      <w:del w:id="2608"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2609" w:name="_Toc1165304"/>
      <w:r>
        <w:t>8</w:t>
      </w:r>
      <w:r w:rsidR="00581C25">
        <w:t>.</w:t>
      </w:r>
      <w:r>
        <w:t xml:space="preserve"> Implications for standardization</w:t>
      </w:r>
      <w:bookmarkEnd w:id="2609"/>
    </w:p>
    <w:p w14:paraId="053DF698" w14:textId="77777777" w:rsidR="007E5A7F" w:rsidRDefault="007E5A7F" w:rsidP="007E5A7F">
      <w:commentRangeStart w:id="2610"/>
      <w:r>
        <w:t>Future standardization efforts should consider:</w:t>
      </w:r>
    </w:p>
    <w:p w14:paraId="3529D878" w14:textId="77777777" w:rsidR="007E5A7F" w:rsidRDefault="007E5A7F" w:rsidP="000F2A46">
      <w:pPr>
        <w:pStyle w:val="ListParagraph"/>
        <w:numPr>
          <w:ilvl w:val="0"/>
          <w:numId w:val="18"/>
        </w:numPr>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lastRenderedPageBreak/>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Deprecating less safe functions such as strcpy() and strcat() where a more secure alternative is available.</w:t>
      </w:r>
      <w:commentRangeEnd w:id="2610"/>
      <w:r w:rsidR="009424F4">
        <w:rPr>
          <w:rStyle w:val="CommentReference"/>
        </w:rPr>
        <w:commentReference w:id="2610"/>
      </w:r>
    </w:p>
    <w:p w14:paraId="5835912A" w14:textId="77777777" w:rsidR="007E5A7F" w:rsidRDefault="007E5A7F" w:rsidP="000F2A46">
      <w:pPr>
        <w:pStyle w:val="ListParagraph"/>
        <w:numPr>
          <w:ilvl w:val="0"/>
          <w:numId w:val="18"/>
        </w:numPr>
      </w:pPr>
      <w:r>
        <w:t xml:space="preserve">Defining safer and more secure replacement functions such as memncpy() and memncmp() to complement the memcpy() and memcmp()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w:t>
      </w:r>
      <w:r>
        <w:lastRenderedPageBreak/>
        <w:t>break and continue) and possibly adding other restricted goto’s could assist in encouraging safer and more secure C programming in general.</w:t>
      </w:r>
    </w:p>
    <w:p w14:paraId="7914E2EB" w14:textId="77777777" w:rsidR="007E5A7F" w:rsidRDefault="007E5A7F" w:rsidP="000F2A46">
      <w:pPr>
        <w:pStyle w:val="ListParagraph"/>
        <w:numPr>
          <w:ilvl w:val="0"/>
          <w:numId w:val="18"/>
        </w:numPr>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65104932" w14:textId="77777777" w:rsidR="007E5A7F" w:rsidRDefault="007E5A7F" w:rsidP="000F2A46">
      <w:pPr>
        <w:pStyle w:val="ListParagraph"/>
        <w:numPr>
          <w:ilvl w:val="0"/>
          <w:numId w:val="18"/>
        </w:numPr>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2611" w:name="_Python.3_Type_System"/>
      <w:bookmarkStart w:id="2612" w:name="_Python.19_Dead_Store"/>
      <w:bookmarkStart w:id="2613" w:name="I3468"/>
      <w:bookmarkStart w:id="2614" w:name="_Toc443470372"/>
      <w:bookmarkStart w:id="2615" w:name="_Toc450303224"/>
      <w:bookmarkEnd w:id="2611"/>
      <w:bookmarkEnd w:id="2612"/>
      <w:bookmarkEnd w:id="2613"/>
    </w:p>
    <w:p w14:paraId="2608EAEE" w14:textId="77777777" w:rsidR="00045400" w:rsidRDefault="00045400">
      <w:r>
        <w:br w:type="page"/>
      </w:r>
    </w:p>
    <w:bookmarkEnd w:id="2614"/>
    <w:bookmarkEnd w:id="2615"/>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2616" w:name="_Toc358896893"/>
      <w:bookmarkStart w:id="2617" w:name="_Toc1165305"/>
      <w:r>
        <w:t>Bibliography</w:t>
      </w:r>
      <w:bookmarkEnd w:id="2616"/>
      <w:bookmarkEnd w:id="2617"/>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Seacord, </w:t>
      </w:r>
      <w:r w:rsidRPr="0025282A">
        <w:rPr>
          <w:i/>
        </w:rPr>
        <w:t>The CERT C Secure Coding Standard</w:t>
      </w:r>
      <w:r>
        <w:t>. Boston,MA: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0"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21"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2"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23"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24"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25"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26"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27"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8"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9"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0"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t xml:space="preserve">Holzmann, Garard J., Computer, vol. 39, no. 6, pp 95-97, Jun., 2006, </w:t>
      </w:r>
      <w:r>
        <w:rPr>
          <w:i/>
        </w:rPr>
        <w:t>The Power of 10: Rules for Developing Safety-Critical Code</w:t>
      </w:r>
    </w:p>
    <w:p w14:paraId="1FDB0F93"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1"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03DC0925" w14:textId="77777777" w:rsidR="00045400" w:rsidRDefault="00045400" w:rsidP="00045400">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B57924E" w14:textId="77777777" w:rsidR="00045400" w:rsidRDefault="00045400" w:rsidP="00045400">
      <w:pPr>
        <w:spacing w:after="240"/>
        <w:ind w:left="630" w:hanging="630"/>
      </w:pPr>
      <w:r>
        <w:t>[46]</w:t>
      </w:r>
      <w:r>
        <w:tab/>
      </w:r>
      <w:r w:rsidRPr="007638CB">
        <w:t>Lundqvist, K and Asplund,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“Non-bugs”  http://gcc.gnu.org/bugs.html#nonbugs_c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2618" w:name="_Toc1165306"/>
      <w:r w:rsidRPr="00AB6756">
        <w:t>Index</w:t>
      </w:r>
      <w:bookmarkEnd w:id="2618"/>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32"/>
          <w:headerReference w:type="default" r:id="rId33"/>
          <w:footerReference w:type="even" r:id="rId34"/>
          <w:footerReference w:type="default" r:id="rId35"/>
          <w:headerReference w:type="first" r:id="rId36"/>
          <w:footerReference w:type="first" r:id="rId3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2" w:author="Clive Pygott" w:date="2020-06-22T03:06:00Z" w:initials="CP">
    <w:p w14:paraId="58891200" w14:textId="77777777" w:rsidR="00317813" w:rsidRDefault="00317813" w:rsidP="009C471F">
      <w:pPr>
        <w:pStyle w:val="CommentText"/>
      </w:pPr>
      <w:r>
        <w:rPr>
          <w:rStyle w:val="CommentReference"/>
        </w:rPr>
        <w:annotationRef/>
      </w:r>
    </w:p>
    <w:p w14:paraId="1D84693C" w14:textId="77777777" w:rsidR="00317813" w:rsidRDefault="00317813" w:rsidP="009C471F">
      <w:pPr>
        <w:pStyle w:val="CommentText"/>
      </w:pPr>
      <w:r>
        <w:t>Suggest there C++ terms need definitions</w:t>
      </w:r>
    </w:p>
  </w:comment>
  <w:comment w:id="181" w:author="Clive Pygott" w:date="2020-06-22T03:06:00Z" w:initials="CP">
    <w:p w14:paraId="7BC5F776" w14:textId="77777777" w:rsidR="00317813" w:rsidRDefault="00317813">
      <w:pPr>
        <w:pStyle w:val="CommentText"/>
      </w:pPr>
      <w:r>
        <w:rPr>
          <w:rStyle w:val="CommentReference"/>
        </w:rPr>
        <w:annotationRef/>
      </w:r>
    </w:p>
    <w:p w14:paraId="74B373CF" w14:textId="77777777" w:rsidR="00317813" w:rsidRDefault="00317813">
      <w:pPr>
        <w:pStyle w:val="CommentText"/>
      </w:pPr>
      <w:r>
        <w:t>All these C definitions need to be reviewed to decide which are still needed</w:t>
      </w:r>
    </w:p>
  </w:comment>
  <w:comment w:id="214" w:author="Clive Pygott" w:date="2020-06-22T03:06:00Z" w:initials="CP">
    <w:p w14:paraId="236EB57A" w14:textId="77777777" w:rsidR="00317813" w:rsidRDefault="00317813">
      <w:pPr>
        <w:pStyle w:val="CommentText"/>
      </w:pPr>
      <w:r>
        <w:rPr>
          <w:rStyle w:val="CommentReference"/>
        </w:rPr>
        <w:annotationRef/>
      </w:r>
    </w:p>
    <w:p w14:paraId="6934C4BC" w14:textId="77777777" w:rsidR="00317813" w:rsidRDefault="00317813">
      <w:pPr>
        <w:pStyle w:val="CommentText"/>
      </w:pPr>
      <w:r>
        <w:t>Needs to be reworked for C++, once section 6 is complete</w:t>
      </w:r>
    </w:p>
  </w:comment>
  <w:comment w:id="223" w:author="ploedere" w:date="2020-06-22T03:06:00Z" w:initials="p">
    <w:p w14:paraId="286C6213" w14:textId="77777777" w:rsidR="00317813" w:rsidRDefault="00317813">
      <w:pPr>
        <w:pStyle w:val="CommentText"/>
      </w:pPr>
      <w:r>
        <w:rPr>
          <w:rStyle w:val="CommentReference"/>
        </w:rPr>
        <w:annotationRef/>
      </w:r>
      <w:r>
        <w:t xml:space="preserve">What should be here are: </w:t>
      </w:r>
    </w:p>
    <w:p w14:paraId="60FB3D74" w14:textId="77777777" w:rsidR="00317813" w:rsidRDefault="00317813" w:rsidP="0081363B">
      <w:pPr>
        <w:pStyle w:val="CommentText"/>
        <w:numPr>
          <w:ilvl w:val="0"/>
          <w:numId w:val="127"/>
        </w:numPr>
      </w:pPr>
      <w:r>
        <w:t>Static or dynamic type checks? (watch out: in templates?)</w:t>
      </w:r>
    </w:p>
    <w:p w14:paraId="21718114" w14:textId="77777777" w:rsidR="00317813" w:rsidRDefault="00317813" w:rsidP="0081363B">
      <w:pPr>
        <w:pStyle w:val="CommentText"/>
        <w:numPr>
          <w:ilvl w:val="0"/>
          <w:numId w:val="127"/>
        </w:numPr>
      </w:pPr>
      <w:r>
        <w:t xml:space="preserve"> type equivalence model (which types are implicitly convertible/promotable).</w:t>
      </w:r>
    </w:p>
    <w:p w14:paraId="1A71B25C" w14:textId="77777777" w:rsidR="00317813" w:rsidRDefault="00317813" w:rsidP="00C5070C">
      <w:pPr>
        <w:pStyle w:val="CommentText"/>
        <w:numPr>
          <w:ilvl w:val="0"/>
          <w:numId w:val="127"/>
        </w:numPr>
      </w:pPr>
      <w:r>
        <w:t xml:space="preserve"> risks of structural equivalence</w:t>
      </w:r>
    </w:p>
    <w:p w14:paraId="16D441F3" w14:textId="77777777" w:rsidR="00317813" w:rsidRDefault="00317813" w:rsidP="00C5070C">
      <w:pPr>
        <w:pStyle w:val="CommentText"/>
        <w:numPr>
          <w:ilvl w:val="0"/>
          <w:numId w:val="127"/>
        </w:numPr>
      </w:pPr>
      <w:r>
        <w:t xml:space="preserve"> A few high-level words about explicit casts/promotions, plus link to 6.6 and 6.37. </w:t>
      </w:r>
    </w:p>
    <w:p w14:paraId="67F2C88A" w14:textId="77777777" w:rsidR="00317813" w:rsidRDefault="00317813" w:rsidP="0081363B">
      <w:pPr>
        <w:pStyle w:val="CommentText"/>
        <w:numPr>
          <w:ilvl w:val="0"/>
          <w:numId w:val="127"/>
        </w:numPr>
      </w:pPr>
      <w:r>
        <w:t xml:space="preserve"> How do I keep two semantic types with identical representation apart? Celsius and  Fahrenheit (via named typedefs?)</w:t>
      </w:r>
    </w:p>
    <w:p w14:paraId="680437FD" w14:textId="77777777" w:rsidR="00317813" w:rsidRDefault="00317813" w:rsidP="0081363B">
      <w:pPr>
        <w:pStyle w:val="CommentText"/>
        <w:numPr>
          <w:ilvl w:val="0"/>
          <w:numId w:val="127"/>
        </w:numPr>
      </w:pPr>
      <w:r>
        <w:t xml:space="preserve">  Can I encode ranges (sort of, implicitly by int8, int16, etc.)</w:t>
      </w:r>
    </w:p>
  </w:comment>
  <w:comment w:id="224" w:author="Stephen Michell" w:date="2020-06-22T12:59:00Z" w:initials="SM">
    <w:p w14:paraId="04E4C74C" w14:textId="77777777" w:rsidR="00317813" w:rsidRDefault="00317813" w:rsidP="003502C9">
      <w:r>
        <w:rPr>
          <w:rStyle w:val="CommentReference"/>
        </w:rPr>
        <w:annotationRef/>
      </w:r>
      <w:r>
        <w:t>Erhard asks the question:</w:t>
      </w:r>
    </w:p>
    <w:p w14:paraId="57BE4EAD" w14:textId="77777777" w:rsidR="00317813" w:rsidRDefault="00317813" w:rsidP="003502C9">
      <w:r w:rsidRPr="00502401">
        <w:t>For 6.2 on structural equivalence</w:t>
      </w:r>
    </w:p>
    <w:p w14:paraId="3ADD3929" w14:textId="77777777" w:rsidR="00317813" w:rsidRPr="00AB0430" w:rsidRDefault="00317813" w:rsidP="003502C9">
      <w:r w:rsidRPr="00502401">
        <w:br/>
      </w:r>
      <w:r w:rsidRPr="00502401">
        <w:rPr>
          <w:rFonts w:ascii="Courier New" w:hAnsi="Courier New" w:cs="Courier New"/>
          <w:sz w:val="21"/>
          <w:szCs w:val="21"/>
        </w:rPr>
        <w:t>typedef struct{float re, im;} complex;</w:t>
      </w:r>
      <w:r w:rsidRPr="00502401">
        <w:rPr>
          <w:rFonts w:ascii="Courier New" w:hAnsi="Courier New" w:cs="Courier New"/>
          <w:sz w:val="21"/>
          <w:szCs w:val="21"/>
        </w:rPr>
        <w:br/>
        <w:t>typedef struct{float start, end;} interval;</w:t>
      </w:r>
      <w:r w:rsidRPr="00502401">
        <w:br/>
      </w:r>
      <w:r w:rsidRPr="00502401">
        <w:br/>
        <w:t>interval I;</w:t>
      </w:r>
      <w:r w:rsidRPr="00502401">
        <w:br/>
        <w:t>complex C;</w:t>
      </w:r>
      <w:r w:rsidRPr="00AB0430">
        <w:rPr>
          <w:rFonts w:ascii="Helvetica" w:hAnsi="Helvetica"/>
          <w:color w:val="000000"/>
          <w:sz w:val="18"/>
          <w:szCs w:val="18"/>
        </w:rPr>
        <w:br/>
      </w:r>
      <w:r w:rsidRPr="00AB0430">
        <w:rPr>
          <w:rFonts w:ascii="Helvetica" w:hAnsi="Helvetica"/>
          <w:color w:val="000000"/>
          <w:sz w:val="18"/>
          <w:szCs w:val="18"/>
        </w:rPr>
        <w:br/>
        <w:t>C = I   /* legal (bad!) or not (good!) ?</w:t>
      </w:r>
    </w:p>
    <w:p w14:paraId="53E6AC77" w14:textId="77777777" w:rsidR="00317813" w:rsidRDefault="00317813">
      <w:pPr>
        <w:pStyle w:val="CommentText"/>
      </w:pPr>
    </w:p>
  </w:comment>
  <w:comment w:id="226" w:author="ploedere" w:date="2020-06-22T03:06:00Z" w:initials="p">
    <w:p w14:paraId="53733183" w14:textId="77777777" w:rsidR="00317813" w:rsidRDefault="00317813">
      <w:pPr>
        <w:pStyle w:val="CommentText"/>
      </w:pPr>
      <w:r>
        <w:rPr>
          <w:rStyle w:val="CommentReference"/>
        </w:rPr>
        <w:annotationRef/>
      </w:r>
      <w:r>
        <w:t>I have no idea what this means; how do you delete a type in C++?</w:t>
      </w:r>
    </w:p>
  </w:comment>
  <w:comment w:id="225" w:author="ploedere" w:date="2020-06-22T03:06:00Z" w:initials="p">
    <w:p w14:paraId="053F5818" w14:textId="77777777" w:rsidR="00317813" w:rsidRDefault="00317813">
      <w:pPr>
        <w:pStyle w:val="CommentText"/>
      </w:pPr>
      <w:r>
        <w:rPr>
          <w:rStyle w:val="CommentReference"/>
        </w:rPr>
        <w:annotationRef/>
      </w:r>
      <w:r>
        <w:t>I am unsure. Perhaps the virtual fct call issues could be moved to 6.43. The consistent operators probably belong here in 6.2.</w:t>
      </w:r>
    </w:p>
  </w:comment>
  <w:comment w:id="228" w:author="Stephen Michell" w:date="2020-06-22T13:32:00Z" w:initials="SM">
    <w:p w14:paraId="6A233A9A" w14:textId="77777777" w:rsidR="00317813" w:rsidRDefault="00317813">
      <w:pPr>
        <w:pStyle w:val="CommentText"/>
      </w:pPr>
      <w:r>
        <w:rPr>
          <w:rStyle w:val="CommentReference"/>
        </w:rPr>
        <w:annotationRef/>
      </w:r>
      <w:r>
        <w:t>We decide to create a trial new clause 7.1 to address this issue. AI – Paul Preney – describe.</w:t>
      </w:r>
    </w:p>
  </w:comment>
  <w:comment w:id="227" w:author="ploedere" w:date="2020-06-22T03:06:00Z" w:initials="p">
    <w:p w14:paraId="648C1463" w14:textId="77777777" w:rsidR="00317813" w:rsidRDefault="00317813">
      <w:pPr>
        <w:pStyle w:val="CommentText"/>
      </w:pPr>
      <w:r>
        <w:rPr>
          <w:rStyle w:val="CommentReference"/>
        </w:rPr>
        <w:annotationRef/>
      </w:r>
      <w:r>
        <w:t>Sorry to say, but Part 1 has no good clause to relate this too. It should have, but it does not. So, this is important and should stay here for lack of a better place. The theme being: “consistent overloaded operators”.  “Inconsistent …”</w:t>
      </w:r>
    </w:p>
    <w:p w14:paraId="6CF71020" w14:textId="77777777" w:rsidR="00317813" w:rsidRDefault="00317813">
      <w:pPr>
        <w:pStyle w:val="CommentText"/>
      </w:pPr>
      <w:r>
        <w:t xml:space="preserve">Maybe this would be a really good case for a “New to C++ vulnerability” clause, later to be picked up by Part 1, too. </w:t>
      </w:r>
    </w:p>
  </w:comment>
  <w:comment w:id="229" w:author="ploedere" w:date="2020-06-22T03:06:00Z" w:initials="p">
    <w:p w14:paraId="5D32869F" w14:textId="77777777" w:rsidR="00317813" w:rsidRDefault="00317813">
      <w:pPr>
        <w:pStyle w:val="CommentText"/>
      </w:pPr>
      <w:r>
        <w:rPr>
          <w:rStyle w:val="CommentReference"/>
        </w:rPr>
        <w:annotationRef/>
      </w:r>
      <w:r>
        <w:t>Another candidate for the “new clause”</w:t>
      </w:r>
    </w:p>
  </w:comment>
  <w:comment w:id="230" w:author="ploedere" w:date="2020-06-22T03:06:00Z" w:initials="p">
    <w:p w14:paraId="76636A49" w14:textId="77777777" w:rsidR="00317813" w:rsidRDefault="00317813">
      <w:pPr>
        <w:pStyle w:val="CommentText"/>
      </w:pPr>
      <w:r>
        <w:rPr>
          <w:rStyle w:val="CommentReference"/>
        </w:rPr>
        <w:annotationRef/>
      </w:r>
      <w:r>
        <w:t>… and one more for the “new clause”</w:t>
      </w:r>
    </w:p>
  </w:comment>
  <w:comment w:id="231" w:author="ploedere" w:date="2020-06-22T03:06:00Z" w:initials="p">
    <w:p w14:paraId="5EF15B45" w14:textId="77777777" w:rsidR="00317813" w:rsidRDefault="00317813">
      <w:pPr>
        <w:pStyle w:val="CommentText"/>
      </w:pPr>
      <w:r>
        <w:rPr>
          <w:rStyle w:val="CommentReference"/>
        </w:rPr>
        <w:annotationRef/>
      </w:r>
      <w:r>
        <w:t xml:space="preserve">I’ll distribute these over the other clauses when the text parts are decided upon. </w:t>
      </w:r>
    </w:p>
  </w:comment>
  <w:comment w:id="232" w:author="ploedere" w:date="2020-06-22T03:06:00Z" w:initials="p">
    <w:p w14:paraId="6C473D81" w14:textId="77777777" w:rsidR="00317813" w:rsidRDefault="00317813">
      <w:pPr>
        <w:pStyle w:val="CommentText"/>
      </w:pPr>
      <w:r>
        <w:rPr>
          <w:rStyle w:val="CommentReference"/>
        </w:rPr>
        <w:annotationRef/>
      </w:r>
      <w:r>
        <w:t>Rational missing; what is the vulnerability? Delete from 6.2.!</w:t>
      </w:r>
    </w:p>
    <w:p w14:paraId="040F7D18" w14:textId="77777777" w:rsidR="00317813" w:rsidRDefault="00317813">
      <w:pPr>
        <w:pStyle w:val="CommentText"/>
      </w:pPr>
    </w:p>
  </w:comment>
  <w:comment w:id="233" w:author="ploedere" w:date="2020-06-22T03:06:00Z" w:initials="p">
    <w:p w14:paraId="613EC5AD" w14:textId="77777777" w:rsidR="00317813" w:rsidRDefault="00317813">
      <w:pPr>
        <w:pStyle w:val="CommentText"/>
      </w:pPr>
      <w:r>
        <w:rPr>
          <w:rStyle w:val="CommentReference"/>
        </w:rPr>
        <w:annotationRef/>
      </w:r>
      <w:r>
        <w:t>Delete here, covered in detail in 6.6. including the rationale</w:t>
      </w:r>
    </w:p>
  </w:comment>
  <w:comment w:id="234" w:author="ploedere" w:date="2020-06-22T03:06:00Z" w:initials="p">
    <w:p w14:paraId="40327462" w14:textId="77777777" w:rsidR="00317813" w:rsidRDefault="00317813">
      <w:pPr>
        <w:pStyle w:val="CommentText"/>
      </w:pPr>
      <w:r>
        <w:rPr>
          <w:rStyle w:val="CommentReference"/>
        </w:rPr>
        <w:annotationRef/>
      </w:r>
      <w:r>
        <w:t>Probably -&gt; 6.6</w:t>
      </w:r>
    </w:p>
  </w:comment>
  <w:comment w:id="235" w:author="ploedere" w:date="2020-06-22T03:06:00Z" w:initials="p">
    <w:p w14:paraId="6AA7BB13" w14:textId="77777777" w:rsidR="00317813" w:rsidRDefault="00317813" w:rsidP="00055844">
      <w:pPr>
        <w:pStyle w:val="CommentText"/>
        <w:numPr>
          <w:ilvl w:val="0"/>
          <w:numId w:val="128"/>
        </w:numPr>
      </w:pPr>
      <w:r>
        <w:rPr>
          <w:rStyle w:val="CommentReference"/>
        </w:rPr>
        <w:annotationRef/>
      </w:r>
      <w:r>
        <w:t>6.6</w:t>
      </w:r>
    </w:p>
  </w:comment>
  <w:comment w:id="236" w:author="ploedere" w:date="2020-06-22T03:06:00Z" w:initials="p">
    <w:p w14:paraId="3FC0C230" w14:textId="77777777" w:rsidR="00317813" w:rsidRDefault="00317813" w:rsidP="00055844">
      <w:pPr>
        <w:pStyle w:val="CommentText"/>
        <w:numPr>
          <w:ilvl w:val="0"/>
          <w:numId w:val="128"/>
        </w:numPr>
      </w:pPr>
      <w:r>
        <w:rPr>
          <w:rStyle w:val="CommentReference"/>
        </w:rPr>
        <w:annotationRef/>
      </w:r>
      <w:r>
        <w:rPr>
          <w:rStyle w:val="CommentReference"/>
        </w:rPr>
        <w:annotationRef/>
      </w:r>
      <w:r>
        <w:t>8.2 in Part 1</w:t>
      </w:r>
    </w:p>
  </w:comment>
  <w:comment w:id="237" w:author="Stephen Michell" w:date="2020-06-22T14:05:00Z" w:initials="SM">
    <w:p w14:paraId="60E66FB2" w14:textId="77777777" w:rsidR="00317813" w:rsidRDefault="00317813">
      <w:pPr>
        <w:pStyle w:val="CommentText"/>
      </w:pPr>
      <w:r>
        <w:rPr>
          <w:rStyle w:val="CommentReference"/>
        </w:rPr>
        <w:annotationRef/>
      </w:r>
      <w:r>
        <w:t>AI – Stephen – create a 6.65 to hold this.</w:t>
      </w:r>
    </w:p>
  </w:comment>
  <w:comment w:id="238" w:author="ploedere" w:date="2020-06-22T03:06:00Z" w:initials="p">
    <w:p w14:paraId="0357EBB7" w14:textId="77777777" w:rsidR="00317813" w:rsidRDefault="00317813" w:rsidP="00564468">
      <w:pPr>
        <w:pStyle w:val="CommentText"/>
        <w:numPr>
          <w:ilvl w:val="0"/>
          <w:numId w:val="128"/>
        </w:numPr>
      </w:pPr>
      <w:r>
        <w:rPr>
          <w:rStyle w:val="CommentReference"/>
        </w:rPr>
        <w:annotationRef/>
      </w:r>
      <w:r>
        <w:t>6.43</w:t>
      </w:r>
    </w:p>
  </w:comment>
  <w:comment w:id="239" w:author="Stephen Michell" w:date="2020-06-22T03:06:00Z" w:initials="SGM">
    <w:p w14:paraId="5EFA7C1B" w14:textId="77777777" w:rsidR="00317813" w:rsidRDefault="00317813">
      <w:pPr>
        <w:pStyle w:val="CommentText"/>
      </w:pPr>
      <w:r>
        <w:rPr>
          <w:rStyle w:val="CommentReference"/>
        </w:rPr>
        <w:annotationRef/>
      </w:r>
      <w:r>
        <w:t>Arguable</w:t>
      </w:r>
    </w:p>
  </w:comment>
  <w:comment w:id="240" w:author="ploedere" w:date="2020-06-22T03:06:00Z" w:initials="p">
    <w:p w14:paraId="4A781397" w14:textId="77777777" w:rsidR="00317813" w:rsidRDefault="00317813" w:rsidP="00564468">
      <w:pPr>
        <w:pStyle w:val="CommentText"/>
        <w:numPr>
          <w:ilvl w:val="0"/>
          <w:numId w:val="128"/>
        </w:numPr>
      </w:pPr>
      <w:r>
        <w:rPr>
          <w:rStyle w:val="CommentReference"/>
        </w:rPr>
        <w:annotationRef/>
      </w:r>
      <w:r>
        <w:t>6.6.</w:t>
      </w:r>
    </w:p>
  </w:comment>
  <w:comment w:id="241" w:author="Stephen Michell" w:date="2020-06-22T03:06:00Z" w:initials="SGM">
    <w:p w14:paraId="7B946463" w14:textId="77777777" w:rsidR="00317813" w:rsidRDefault="00317813">
      <w:pPr>
        <w:pStyle w:val="CommentText"/>
      </w:pPr>
      <w:r>
        <w:rPr>
          <w:rStyle w:val="CommentReference"/>
        </w:rPr>
        <w:annotationRef/>
      </w:r>
      <w:r>
        <w:t>Move elsewhere</w:t>
      </w:r>
    </w:p>
  </w:comment>
  <w:comment w:id="242" w:author="Stephen Michell" w:date="2020-06-22T03:06:00Z" w:initials="SGM">
    <w:p w14:paraId="06DC36AF" w14:textId="77777777" w:rsidR="00317813" w:rsidRDefault="00317813">
      <w:pPr>
        <w:pStyle w:val="CommentText"/>
      </w:pPr>
      <w:r>
        <w:rPr>
          <w:rStyle w:val="CommentReference"/>
        </w:rPr>
        <w:annotationRef/>
      </w:r>
      <w:r>
        <w:t>Belongs elsewhere</w:t>
      </w:r>
    </w:p>
  </w:comment>
  <w:comment w:id="243" w:author="ploedere" w:date="2020-06-22T03:06:00Z" w:initials="p">
    <w:p w14:paraId="492A8FD8" w14:textId="77777777" w:rsidR="00317813" w:rsidRDefault="00317813">
      <w:pPr>
        <w:pStyle w:val="CommentText"/>
      </w:pPr>
      <w:r>
        <w:rPr>
          <w:rStyle w:val="CommentReference"/>
        </w:rPr>
        <w:annotationRef/>
      </w:r>
      <w:r>
        <w:t>And for both the above guidances  add rationale</w:t>
      </w:r>
    </w:p>
  </w:comment>
  <w:comment w:id="244" w:author="ploedere" w:date="2020-06-22T03:06:00Z" w:initials="p">
    <w:p w14:paraId="00DD3B1F" w14:textId="77777777" w:rsidR="00317813" w:rsidRDefault="00317813" w:rsidP="00564468">
      <w:pPr>
        <w:pStyle w:val="CommentText"/>
        <w:numPr>
          <w:ilvl w:val="0"/>
          <w:numId w:val="128"/>
        </w:numPr>
      </w:pPr>
      <w:r>
        <w:rPr>
          <w:rStyle w:val="CommentReference"/>
        </w:rPr>
        <w:annotationRef/>
      </w:r>
      <w:r>
        <w:t>6.6</w:t>
      </w:r>
    </w:p>
    <w:p w14:paraId="4231CC15" w14:textId="77777777" w:rsidR="00317813" w:rsidRDefault="00317813" w:rsidP="00564468">
      <w:pPr>
        <w:pStyle w:val="CommentText"/>
      </w:pPr>
    </w:p>
  </w:comment>
  <w:comment w:id="401" w:author="ploedere" w:date="2020-06-22T03:06:00Z" w:initials="p">
    <w:p w14:paraId="0B6F27D6" w14:textId="77777777" w:rsidR="00317813" w:rsidRDefault="00317813" w:rsidP="00860E63">
      <w:pPr>
        <w:pStyle w:val="CommentText"/>
      </w:pPr>
      <w:r>
        <w:rPr>
          <w:rStyle w:val="CommentReference"/>
        </w:rPr>
        <w:annotationRef/>
      </w:r>
      <w:r>
        <w:t>Moved to 6.6.</w:t>
      </w:r>
    </w:p>
  </w:comment>
  <w:comment w:id="403" w:author="ploedere" w:date="2020-06-22T03:06:00Z" w:initials="p">
    <w:p w14:paraId="4257F264" w14:textId="77777777" w:rsidR="00317813" w:rsidRDefault="00317813" w:rsidP="00860E63">
      <w:pPr>
        <w:pStyle w:val="CommentText"/>
      </w:pPr>
      <w:r>
        <w:rPr>
          <w:rStyle w:val="CommentReference"/>
        </w:rPr>
        <w:annotationRef/>
      </w:r>
      <w:r>
        <w:t>Moved to 6.6.</w:t>
      </w:r>
    </w:p>
  </w:comment>
  <w:comment w:id="404" w:author="Stephen Michell" w:date="2020-06-22T13:58:00Z" w:initials="SM">
    <w:p w14:paraId="42FAC244" w14:textId="77777777" w:rsidR="00317813" w:rsidRDefault="00317813">
      <w:pPr>
        <w:pStyle w:val="CommentText"/>
      </w:pPr>
      <w:r>
        <w:rPr>
          <w:rStyle w:val="CommentReference"/>
        </w:rPr>
        <w:annotationRef/>
      </w:r>
      <w:r>
        <w:t>We need additional explanation for the other casts – AI Paul.</w:t>
      </w:r>
    </w:p>
  </w:comment>
  <w:comment w:id="406" w:author="ploedere" w:date="2020-06-22T03:06:00Z" w:initials="p">
    <w:p w14:paraId="28FB7FAC" w14:textId="77777777" w:rsidR="00317813" w:rsidRDefault="00317813" w:rsidP="00860E63">
      <w:pPr>
        <w:pStyle w:val="CommentText"/>
      </w:pPr>
      <w:r>
        <w:rPr>
          <w:rStyle w:val="CommentReference"/>
        </w:rPr>
        <w:annotationRef/>
      </w:r>
      <w:r>
        <w:t>Moved to 6.6.</w:t>
      </w:r>
    </w:p>
  </w:comment>
  <w:comment w:id="408" w:author="ploedere" w:date="2020-06-22T03:06:00Z" w:initials="p">
    <w:p w14:paraId="535DC293" w14:textId="77777777" w:rsidR="00317813" w:rsidRDefault="00317813">
      <w:pPr>
        <w:pStyle w:val="CommentText"/>
      </w:pPr>
      <w:r>
        <w:rPr>
          <w:rStyle w:val="CommentReference"/>
        </w:rPr>
        <w:annotationRef/>
      </w:r>
      <w:r>
        <w:t>Moved to 6.16.</w:t>
      </w:r>
    </w:p>
  </w:comment>
  <w:comment w:id="428" w:author="ploedere" w:date="2020-07-06T17:02:00Z" w:initials="p">
    <w:p w14:paraId="4EFE5A1E" w14:textId="77777777" w:rsidR="00C2330D" w:rsidRDefault="00C2330D">
      <w:pPr>
        <w:pStyle w:val="CommentText"/>
      </w:pPr>
      <w:r>
        <w:rPr>
          <w:rStyle w:val="CommentReference"/>
        </w:rPr>
        <w:annotationRef/>
      </w:r>
      <w:r>
        <w:t>Move or copy this to the 8.2 vulnerability once 8.2 is written</w:t>
      </w:r>
    </w:p>
  </w:comment>
  <w:comment w:id="457" w:author="Stephen Michell" w:date="2020-06-22T03:06:00Z" w:initials="SGM">
    <w:p w14:paraId="0ED40D23" w14:textId="77777777" w:rsidR="00317813" w:rsidRDefault="00317813">
      <w:pPr>
        <w:pStyle w:val="CommentText"/>
      </w:pPr>
      <w:r>
        <w:rPr>
          <w:rStyle w:val="CommentReference"/>
        </w:rPr>
        <w:annotationRef/>
      </w:r>
      <w:r>
        <w:t>Consider integrating this paragraph.</w:t>
      </w:r>
    </w:p>
  </w:comment>
  <w:comment w:id="458" w:author="Stephen Michell" w:date="2020-06-22T03:06:00Z" w:initials="SGM">
    <w:p w14:paraId="7808C231" w14:textId="77777777" w:rsidR="00317813" w:rsidRPr="00BE6CDA" w:rsidRDefault="00317813">
      <w:pPr>
        <w:pStyle w:val="CommentText"/>
      </w:pPr>
      <w:r w:rsidRPr="00BE6CDA">
        <w:rPr>
          <w:rStyle w:val="CommentReference"/>
        </w:rPr>
        <w:annotationRef/>
      </w:r>
      <w:r w:rsidRPr="00BE6CDA">
        <w:rPr>
          <w:lang w:bidi="en-US"/>
        </w:rPr>
        <w:t>Define random access in clause 3 or 4</w:t>
      </w:r>
    </w:p>
  </w:comment>
  <w:comment w:id="462" w:author="ploedere" w:date="2020-06-22T03:06:00Z" w:initials="p">
    <w:p w14:paraId="030EC0C6" w14:textId="77777777" w:rsidR="00317813" w:rsidRDefault="00317813" w:rsidP="00C5070C">
      <w:pPr>
        <w:pStyle w:val="CommentText"/>
      </w:pPr>
      <w:r>
        <w:rPr>
          <w:rStyle w:val="CommentReference"/>
        </w:rPr>
        <w:annotationRef/>
      </w:r>
      <w:r>
        <w:t>Moved to 6.9.</w:t>
      </w:r>
    </w:p>
  </w:comment>
  <w:comment w:id="474" w:author="ploedere" w:date="2020-06-22T03:06:00Z" w:initials="p">
    <w:p w14:paraId="68061FDA" w14:textId="77777777" w:rsidR="00317813" w:rsidRPr="00BF4365" w:rsidRDefault="00317813"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317813" w:rsidRDefault="00317813" w:rsidP="000A52C0">
      <w:pPr>
        <w:pStyle w:val="ListParagraph"/>
        <w:numPr>
          <w:ilvl w:val="0"/>
          <w:numId w:val="26"/>
        </w:numPr>
        <w:rPr>
          <w:lang w:bidi="en-US"/>
        </w:rPr>
      </w:pPr>
      <w:r>
        <w:rPr>
          <w:i/>
          <w:lang w:bidi="en-US"/>
        </w:rPr>
        <w:t xml:space="preserve">How to deal with immutable dynamically sized strings? </w:t>
      </w:r>
    </w:p>
    <w:p w14:paraId="14118FE1" w14:textId="77777777" w:rsidR="00317813" w:rsidRDefault="00317813">
      <w:pPr>
        <w:pStyle w:val="CommentText"/>
      </w:pPr>
    </w:p>
  </w:comment>
  <w:comment w:id="476" w:author="ploedere" w:date="2020-06-22T03:06:00Z" w:initials="p">
    <w:p w14:paraId="00C97226" w14:textId="77777777" w:rsidR="00317813" w:rsidRDefault="00317813">
      <w:pPr>
        <w:pStyle w:val="CommentText"/>
      </w:pPr>
      <w:r>
        <w:rPr>
          <w:rStyle w:val="CommentReference"/>
        </w:rPr>
        <w:annotationRef/>
      </w:r>
      <w:r>
        <w:t>Discuss again!.</w:t>
      </w:r>
    </w:p>
  </w:comment>
  <w:comment w:id="485" w:author="ploedere" w:date="2020-06-22T03:06:00Z" w:initials="p">
    <w:p w14:paraId="4B2CD340" w14:textId="77777777" w:rsidR="00317813" w:rsidRDefault="00317813" w:rsidP="004B1E5B">
      <w:pPr>
        <w:pStyle w:val="CommentText"/>
      </w:pPr>
      <w:r>
        <w:rPr>
          <w:rStyle w:val="CommentReference"/>
        </w:rPr>
        <w:annotationRef/>
      </w:r>
      <w:r>
        <w:t>Moved to 6.11.</w:t>
      </w:r>
    </w:p>
  </w:comment>
  <w:comment w:id="486" w:author="ploedere" w:date="2020-06-22T03:06:00Z" w:initials="p">
    <w:p w14:paraId="11B127FA" w14:textId="77777777" w:rsidR="00317813" w:rsidRDefault="00317813">
      <w:pPr>
        <w:pStyle w:val="CommentText"/>
      </w:pPr>
      <w:r>
        <w:rPr>
          <w:rStyle w:val="CommentReference"/>
        </w:rPr>
        <w:annotationRef/>
      </w:r>
      <w:r>
        <w:t>Isn’t this covered by the para above?</w:t>
      </w:r>
    </w:p>
  </w:comment>
  <w:comment w:id="511" w:author="Stephen Michell" w:date="2020-06-22T03:06:00Z" w:initials="SGM">
    <w:p w14:paraId="54576C13" w14:textId="77777777" w:rsidR="00317813" w:rsidRDefault="00317813">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317813" w:rsidRDefault="00317813">
      <w:pPr>
        <w:pStyle w:val="CommentText"/>
      </w:pPr>
      <w:r>
        <w:t>Suggestion that a clause 7 issue could be added.</w:t>
      </w:r>
    </w:p>
  </w:comment>
  <w:comment w:id="515" w:author="Stephen Michell" w:date="2020-06-22T03:06:00Z" w:initials="SGM">
    <w:p w14:paraId="1BB1604F" w14:textId="77777777" w:rsidR="00317813" w:rsidRDefault="00317813">
      <w:pPr>
        <w:pStyle w:val="CommentText"/>
      </w:pPr>
      <w:r>
        <w:rPr>
          <w:rStyle w:val="CommentReference"/>
        </w:rPr>
        <w:annotationRef/>
      </w:r>
      <w:r>
        <w:rPr>
          <w:lang w:bidi="en-US"/>
        </w:rPr>
        <w:t>For discussion</w:t>
      </w:r>
    </w:p>
  </w:comment>
  <w:comment w:id="517" w:author="Stephen Michell" w:date="2020-06-22T03:06:00Z" w:initials="SM">
    <w:p w14:paraId="7EC883B9" w14:textId="77777777" w:rsidR="00317813" w:rsidRDefault="00317813">
      <w:pPr>
        <w:pStyle w:val="CommentText"/>
      </w:pPr>
      <w:r>
        <w:rPr>
          <w:rStyle w:val="CommentReference"/>
        </w:rPr>
        <w:annotationRef/>
      </w:r>
      <w:r>
        <w:t>From Bergen meeting, should we name and recommend reference types that do not exhibit this behaviour?</w:t>
      </w:r>
    </w:p>
  </w:comment>
  <w:comment w:id="578" w:author="ploedere" w:date="2020-06-22T03:06:00Z" w:initials="p">
    <w:p w14:paraId="6D7245EB" w14:textId="77777777" w:rsidR="00317813" w:rsidRDefault="00317813" w:rsidP="00655AA8">
      <w:pPr>
        <w:pStyle w:val="CommentText"/>
      </w:pPr>
      <w:r>
        <w:rPr>
          <w:rStyle w:val="CommentReference"/>
        </w:rPr>
        <w:annotationRef/>
      </w:r>
      <w:r>
        <w:t>Moved to 6.16.</w:t>
      </w:r>
    </w:p>
  </w:comment>
  <w:comment w:id="1216" w:author="Stephen Michell" w:date="2020-06-22T03:06:00Z" w:initials="SM">
    <w:p w14:paraId="53F12FFF" w14:textId="77777777" w:rsidR="00317813" w:rsidRDefault="00317813">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697" w:author="Stephen Michell" w:date="2020-06-22T03:06:00Z" w:initials="SGM">
    <w:p w14:paraId="66CB2B91" w14:textId="77777777" w:rsidR="00317813" w:rsidRDefault="00317813" w:rsidP="001075E3">
      <w:pPr>
        <w:pStyle w:val="CommentText"/>
      </w:pPr>
      <w:r>
        <w:rPr>
          <w:rStyle w:val="CommentReference"/>
        </w:rPr>
        <w:annotationRef/>
      </w:r>
      <w:r>
        <w:t>AI - CLIVE</w:t>
      </w:r>
    </w:p>
  </w:comment>
  <w:comment w:id="1799" w:author="Stephen Michell" w:date="2020-06-22T11:18:00Z" w:initials="SM">
    <w:p w14:paraId="1B534307" w14:textId="77777777" w:rsidR="00317813" w:rsidRDefault="00317813">
      <w:pPr>
        <w:pStyle w:val="CommentText"/>
      </w:pPr>
      <w:r>
        <w:rPr>
          <w:rStyle w:val="CommentReference"/>
        </w:rPr>
        <w:annotationRef/>
      </w:r>
      <w:r>
        <w:t>From peter</w:t>
      </w:r>
    </w:p>
  </w:comment>
  <w:comment w:id="2115" w:author="Stephen Michell" w:date="2020-06-22T03:06:00Z" w:initials="SM">
    <w:p w14:paraId="643F25DA" w14:textId="77777777" w:rsidR="00317813" w:rsidRDefault="00317813">
      <w:pPr>
        <w:pStyle w:val="CommentText"/>
      </w:pPr>
      <w:r>
        <w:rPr>
          <w:rStyle w:val="CommentReference"/>
        </w:rPr>
        <w:annotationRef/>
      </w:r>
      <w:r>
        <w:t>Other issues</w:t>
      </w:r>
    </w:p>
    <w:p w14:paraId="659C12E1" w14:textId="77777777" w:rsidR="00317813" w:rsidRDefault="00317813">
      <w:pPr>
        <w:pStyle w:val="CommentText"/>
      </w:pPr>
      <w:r>
        <w:t>When to use “tasks” instead of “threads”</w:t>
      </w:r>
    </w:p>
    <w:p w14:paraId="2F8D3727" w14:textId="77777777" w:rsidR="00317813" w:rsidRDefault="00317813">
      <w:pPr>
        <w:pStyle w:val="CommentText"/>
      </w:pPr>
      <w:r>
        <w:t>When to use other models, such as OpenMP</w:t>
      </w:r>
    </w:p>
    <w:p w14:paraId="57899ED8" w14:textId="77777777" w:rsidR="00317813" w:rsidRDefault="00317813">
      <w:pPr>
        <w:pStyle w:val="CommentText"/>
      </w:pPr>
      <w:r>
        <w:t>Document the issues with starting Tasks and getting ID of Tasks.</w:t>
      </w:r>
    </w:p>
  </w:comment>
  <w:comment w:id="2320" w:author="Stephen Michell" w:date="2020-06-22T03:06:00Z" w:initials="SM">
    <w:p w14:paraId="559FAFD7" w14:textId="77777777" w:rsidR="00317813" w:rsidRDefault="00317813" w:rsidP="00C24805">
      <w:pPr>
        <w:rPr>
          <w:i/>
          <w:lang w:bidi="en-US"/>
        </w:rPr>
      </w:pPr>
      <w:r>
        <w:rPr>
          <w:rStyle w:val="CommentReference"/>
        </w:rPr>
        <w:annotationRef/>
      </w:r>
      <w:r>
        <w:rPr>
          <w:i/>
          <w:lang w:bidi="en-US"/>
        </w:rPr>
        <w:t xml:space="preserve">Pull guidance from </w:t>
      </w:r>
    </w:p>
    <w:p w14:paraId="6A29B01B" w14:textId="77777777" w:rsidR="00317813" w:rsidRDefault="00421A0F" w:rsidP="00C24805">
      <w:pPr>
        <w:pStyle w:val="CommentText"/>
      </w:pPr>
      <w:hyperlink r:id="rId1" w:history="1">
        <w:r w:rsidR="00317813" w:rsidRPr="00F2576D">
          <w:rPr>
            <w:rStyle w:val="Hyperlink"/>
            <w:i/>
            <w:lang w:bidi="en-US"/>
          </w:rPr>
          <w:t>https://docs.google.com/document/d/14E0BYqsH_d7fMKvXvaZWoNWtIC65cYBw0aZp4dlev0Q/edit#</w:t>
        </w:r>
      </w:hyperlink>
      <w:r w:rsidR="00317813">
        <w:rPr>
          <w:i/>
          <w:lang w:bidi="en-US"/>
        </w:rPr>
        <w:t xml:space="preserve"> and propose text for 6.61, etc.</w:t>
      </w:r>
    </w:p>
  </w:comment>
  <w:comment w:id="2366" w:author="Stephen Michell" w:date="2020-06-22T03:06:00Z" w:initials="SGM">
    <w:p w14:paraId="5C55F651" w14:textId="77777777" w:rsidR="00317813" w:rsidRDefault="00317813" w:rsidP="00383D9A">
      <w:pPr>
        <w:pStyle w:val="CommentText"/>
      </w:pPr>
      <w:r>
        <w:rPr>
          <w:rStyle w:val="CommentReference"/>
        </w:rPr>
        <w:annotationRef/>
      </w:r>
      <w:r>
        <w:t>Move to 6.6x, data race</w:t>
      </w:r>
    </w:p>
  </w:comment>
  <w:comment w:id="2507" w:author="Stephen Michell" w:date="2020-06-22T03:06:00Z" w:initials="SM">
    <w:p w14:paraId="68D75A97" w14:textId="77777777" w:rsidR="00317813" w:rsidRDefault="00317813">
      <w:pPr>
        <w:pStyle w:val="CommentText"/>
      </w:pPr>
      <w:r>
        <w:rPr>
          <w:rStyle w:val="CommentReference"/>
        </w:rPr>
        <w:annotationRef/>
      </w:r>
      <w:r>
        <w:t>Unify the description of locks, into 6.63.1, and derive susccint advice.</w:t>
      </w:r>
    </w:p>
  </w:comment>
  <w:comment w:id="2574" w:author="Stephen Michell" w:date="2020-06-22T11:13:00Z" w:initials="SM">
    <w:p w14:paraId="28BB328A" w14:textId="77777777" w:rsidR="00317813" w:rsidRDefault="00317813">
      <w:pPr>
        <w:pStyle w:val="CommentText"/>
      </w:pPr>
      <w:r>
        <w:rPr>
          <w:rStyle w:val="CommentReference"/>
        </w:rPr>
        <w:annotationRef/>
      </w:r>
      <w:r>
        <w:t>From Peter Sommerlad</w:t>
      </w:r>
    </w:p>
  </w:comment>
  <w:comment w:id="2570" w:author="Stephen Michell" w:date="2020-06-22T12:39:00Z" w:initials="SM">
    <w:p w14:paraId="308EB040" w14:textId="77777777" w:rsidR="00317813" w:rsidRDefault="00317813">
      <w:pPr>
        <w:pStyle w:val="CommentText"/>
      </w:pPr>
      <w:r>
        <w:rPr>
          <w:rStyle w:val="CommentReference"/>
        </w:rPr>
        <w:annotationRef/>
      </w:r>
      <w:r>
        <w:t>Revisit once C++20 is finalized.</w:t>
      </w:r>
    </w:p>
  </w:comment>
  <w:comment w:id="2610" w:author="Stephen Michell" w:date="2020-06-22T03:06:00Z" w:initials="SGM">
    <w:p w14:paraId="6D0C521A" w14:textId="77777777" w:rsidR="00317813" w:rsidRDefault="00317813">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0"/>
  <w15:commentEx w15:paraId="53E6AC77" w15:done="0"/>
  <w15:commentEx w15:paraId="53733183" w15:done="0"/>
  <w15:commentEx w15:paraId="053F5818" w15:done="0"/>
  <w15:commentEx w15:paraId="6A233A9A" w15:done="0"/>
  <w15:commentEx w15:paraId="6CF71020"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0B6F27D6" w15:done="0"/>
  <w15:commentEx w15:paraId="4257F264" w15:done="0"/>
  <w15:commentEx w15:paraId="42FAC244" w15:done="0"/>
  <w15:commentEx w15:paraId="28FB7FAC" w15:done="0"/>
  <w15:commentEx w15:paraId="535DC293" w15:done="0"/>
  <w15:commentEx w15:paraId="4EFE5A1E" w15:done="0"/>
  <w15:commentEx w15:paraId="0ED40D23" w15:done="0"/>
  <w15:commentEx w15:paraId="7808C231" w15:done="0"/>
  <w15:commentEx w15:paraId="030EC0C6" w15:done="0"/>
  <w15:commentEx w15:paraId="14118FE1" w15:done="0"/>
  <w15:commentEx w15:paraId="00C97226" w15:done="0"/>
  <w15:commentEx w15:paraId="4B2CD340" w15:done="0"/>
  <w15:commentEx w15:paraId="11B127FA" w15:done="0"/>
  <w15:commentEx w15:paraId="38D9EEF8" w15:done="0"/>
  <w15:commentEx w15:paraId="1BB1604F" w15:done="0"/>
  <w15:commentEx w15:paraId="7EC883B9" w15:done="0"/>
  <w15:commentEx w15:paraId="6D7245EB" w15:done="0"/>
  <w15:commentEx w15:paraId="53F12FFF" w15:done="0"/>
  <w15:commentEx w15:paraId="66CB2B91" w15:done="0"/>
  <w15:commentEx w15:paraId="1B53430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3E6AC77" w16cid:durableId="22AD8F64"/>
  <w16cid:commentId w16cid:paraId="53733183" w16cid:durableId="22AD8F66"/>
  <w16cid:commentId w16cid:paraId="053F5818" w16cid:durableId="22AD8F67"/>
  <w16cid:commentId w16cid:paraId="6A233A9A" w16cid:durableId="22AD8F6B"/>
  <w16cid:commentId w16cid:paraId="6CF71020" w16cid:durableId="22AD8F6C"/>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0B6F27D6" w16cid:durableId="22AD8F7E"/>
  <w16cid:commentId w16cid:paraId="4257F264" w16cid:durableId="22AD8F7F"/>
  <w16cid:commentId w16cid:paraId="42FAC244" w16cid:durableId="22AD8F80"/>
  <w16cid:commentId w16cid:paraId="28FB7FAC" w16cid:durableId="22AD8F81"/>
  <w16cid:commentId w16cid:paraId="535DC293" w16cid:durableId="22AD8F82"/>
  <w16cid:commentId w16cid:paraId="4EFE5A1E" w16cid:durableId="22AD8F83"/>
  <w16cid:commentId w16cid:paraId="0ED40D23" w16cid:durableId="22AD8F84"/>
  <w16cid:commentId w16cid:paraId="7808C231" w16cid:durableId="22AD8F85"/>
  <w16cid:commentId w16cid:paraId="030EC0C6"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1BB1604F" w16cid:durableId="22AD8F8C"/>
  <w16cid:commentId w16cid:paraId="7EC883B9" w16cid:durableId="22AD8F8D"/>
  <w16cid:commentId w16cid:paraId="6D7245EB" w16cid:durableId="22AD8F8E"/>
  <w16cid:commentId w16cid:paraId="53F12FFF" w16cid:durableId="22AD8F8F"/>
  <w16cid:commentId w16cid:paraId="66CB2B91" w16cid:durableId="22AD8F90"/>
  <w16cid:commentId w16cid:paraId="1B534307" w16cid:durableId="22AD8F91"/>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20B5" w14:textId="77777777" w:rsidR="00421A0F" w:rsidRDefault="00421A0F">
      <w:r>
        <w:separator/>
      </w:r>
    </w:p>
  </w:endnote>
  <w:endnote w:type="continuationSeparator" w:id="0">
    <w:p w14:paraId="1CB3B7B9" w14:textId="77777777" w:rsidR="00421A0F" w:rsidRDefault="0042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2554075B" w14:textId="77777777">
      <w:trPr>
        <w:cantSplit/>
        <w:jc w:val="center"/>
      </w:trPr>
      <w:tc>
        <w:tcPr>
          <w:tcW w:w="4876" w:type="dxa"/>
          <w:tcBorders>
            <w:top w:val="nil"/>
            <w:left w:val="nil"/>
            <w:bottom w:val="nil"/>
            <w:right w:val="nil"/>
          </w:tcBorders>
        </w:tcPr>
        <w:p w14:paraId="6D53803A" w14:textId="77777777" w:rsidR="00317813" w:rsidRDefault="00317813">
          <w:pPr>
            <w:pStyle w:val="Footer"/>
            <w:spacing w:before="540"/>
          </w:pPr>
          <w:r>
            <w:fldChar w:fldCharType="begin"/>
          </w:r>
          <w:r>
            <w:instrText xml:space="preserve">\PAGE \* ROMAN \* LOWER \* CHARFORMAT </w:instrText>
          </w:r>
          <w:r>
            <w:fldChar w:fldCharType="separate"/>
          </w:r>
          <w:r w:rsidR="00F5461A">
            <w:rPr>
              <w:noProof/>
            </w:rPr>
            <w:t>iv</w:t>
          </w:r>
          <w:r>
            <w:rPr>
              <w:noProof/>
            </w:rPr>
            <w:fldChar w:fldCharType="end"/>
          </w:r>
        </w:p>
      </w:tc>
      <w:tc>
        <w:tcPr>
          <w:tcW w:w="4876" w:type="dxa"/>
          <w:tcBorders>
            <w:top w:val="nil"/>
            <w:left w:val="nil"/>
            <w:bottom w:val="nil"/>
            <w:right w:val="nil"/>
          </w:tcBorders>
        </w:tcPr>
        <w:p w14:paraId="376B2AC1" w14:textId="77777777" w:rsidR="00317813" w:rsidRDefault="00317813">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144"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45"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23AAEE59" w14:textId="77777777" w:rsidR="00317813" w:rsidRDefault="00317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3AA46AA5" w14:textId="77777777">
      <w:trPr>
        <w:cantSplit/>
        <w:jc w:val="center"/>
      </w:trPr>
      <w:tc>
        <w:tcPr>
          <w:tcW w:w="4876" w:type="dxa"/>
          <w:tcBorders>
            <w:top w:val="nil"/>
            <w:left w:val="nil"/>
            <w:bottom w:val="nil"/>
            <w:right w:val="nil"/>
          </w:tcBorders>
        </w:tcPr>
        <w:p w14:paraId="1AC181BF" w14:textId="77777777" w:rsidR="00317813" w:rsidRDefault="00317813">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146"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147"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0C9B3DF4" w14:textId="77777777" w:rsidR="00317813" w:rsidRDefault="00317813">
          <w:pPr>
            <w:pStyle w:val="Footer"/>
            <w:spacing w:before="540"/>
            <w:jc w:val="right"/>
          </w:pPr>
          <w:r>
            <w:fldChar w:fldCharType="begin"/>
          </w:r>
          <w:r>
            <w:instrText xml:space="preserve">\PAGE \* ROMAN \* LOWER \* CHARFORMAT </w:instrText>
          </w:r>
          <w:r>
            <w:fldChar w:fldCharType="separate"/>
          </w:r>
          <w:r w:rsidR="00F5461A">
            <w:rPr>
              <w:noProof/>
            </w:rPr>
            <w:t>v</w:t>
          </w:r>
          <w:r>
            <w:rPr>
              <w:noProof/>
            </w:rPr>
            <w:fldChar w:fldCharType="end"/>
          </w:r>
        </w:p>
      </w:tc>
    </w:tr>
  </w:tbl>
  <w:p w14:paraId="509C0DD6" w14:textId="77777777" w:rsidR="00317813" w:rsidRDefault="0031781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40D51716" w14:textId="77777777">
      <w:trPr>
        <w:cantSplit/>
        <w:jc w:val="center"/>
      </w:trPr>
      <w:tc>
        <w:tcPr>
          <w:tcW w:w="4876" w:type="dxa"/>
          <w:tcBorders>
            <w:top w:val="nil"/>
            <w:left w:val="nil"/>
            <w:bottom w:val="nil"/>
            <w:right w:val="nil"/>
          </w:tcBorders>
        </w:tcPr>
        <w:p w14:paraId="06A610A4" w14:textId="77777777" w:rsidR="00317813" w:rsidRDefault="00317813">
          <w:pPr>
            <w:pStyle w:val="Footer"/>
            <w:spacing w:before="540"/>
            <w:rPr>
              <w:b/>
              <w:bCs/>
            </w:rPr>
          </w:pPr>
          <w:r>
            <w:rPr>
              <w:b/>
              <w:bCs/>
            </w:rPr>
            <w:fldChar w:fldCharType="begin"/>
          </w:r>
          <w:r>
            <w:rPr>
              <w:b/>
              <w:bCs/>
            </w:rPr>
            <w:instrText xml:space="preserve">PAGE \* ARABIC \* CHARFORMAT </w:instrText>
          </w:r>
          <w:r>
            <w:rPr>
              <w:b/>
              <w:bCs/>
            </w:rPr>
            <w:fldChar w:fldCharType="separate"/>
          </w:r>
          <w:r w:rsidR="00F5461A">
            <w:rPr>
              <w:b/>
              <w:bCs/>
              <w:noProof/>
            </w:rPr>
            <w:t>2</w:t>
          </w:r>
          <w:r>
            <w:rPr>
              <w:b/>
              <w:bCs/>
            </w:rPr>
            <w:fldChar w:fldCharType="end"/>
          </w:r>
        </w:p>
      </w:tc>
      <w:tc>
        <w:tcPr>
          <w:tcW w:w="4876" w:type="dxa"/>
          <w:tcBorders>
            <w:top w:val="nil"/>
            <w:left w:val="nil"/>
            <w:bottom w:val="nil"/>
            <w:right w:val="nil"/>
          </w:tcBorders>
        </w:tcPr>
        <w:p w14:paraId="2BD90D04" w14:textId="77777777" w:rsidR="00317813" w:rsidRDefault="0031781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317813" w:rsidRDefault="003178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17813" w14:paraId="0C2B13EB" w14:textId="77777777">
      <w:trPr>
        <w:cantSplit/>
      </w:trPr>
      <w:tc>
        <w:tcPr>
          <w:tcW w:w="4876" w:type="dxa"/>
          <w:tcBorders>
            <w:top w:val="nil"/>
            <w:left w:val="nil"/>
            <w:bottom w:val="nil"/>
            <w:right w:val="nil"/>
          </w:tcBorders>
        </w:tcPr>
        <w:p w14:paraId="056607B0" w14:textId="77777777" w:rsidR="00317813" w:rsidRDefault="00317813">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317813" w:rsidRDefault="0031781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5461A">
            <w:rPr>
              <w:b/>
              <w:bCs/>
              <w:noProof/>
            </w:rPr>
            <w:t>3</w:t>
          </w:r>
          <w:r>
            <w:rPr>
              <w:b/>
              <w:bCs/>
            </w:rPr>
            <w:fldChar w:fldCharType="end"/>
          </w:r>
        </w:p>
      </w:tc>
    </w:tr>
  </w:tbl>
  <w:p w14:paraId="6BA7DFDB" w14:textId="77777777" w:rsidR="00317813" w:rsidRDefault="00317813">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7813" w14:paraId="1859AD76" w14:textId="77777777">
      <w:trPr>
        <w:cantSplit/>
        <w:jc w:val="center"/>
      </w:trPr>
      <w:tc>
        <w:tcPr>
          <w:tcW w:w="4876" w:type="dxa"/>
          <w:tcBorders>
            <w:top w:val="nil"/>
            <w:left w:val="nil"/>
            <w:bottom w:val="nil"/>
            <w:right w:val="nil"/>
          </w:tcBorders>
        </w:tcPr>
        <w:p w14:paraId="42CFEEBC" w14:textId="77777777" w:rsidR="00317813" w:rsidRDefault="00317813">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317813" w:rsidRDefault="00317813"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F5461A">
            <w:rPr>
              <w:b/>
              <w:bCs/>
              <w:noProof/>
            </w:rPr>
            <w:t>1</w:t>
          </w:r>
          <w:r>
            <w:rPr>
              <w:b/>
              <w:bCs/>
            </w:rPr>
            <w:fldChar w:fldCharType="end"/>
          </w:r>
        </w:p>
      </w:tc>
    </w:tr>
  </w:tbl>
  <w:p w14:paraId="436041C9" w14:textId="77777777" w:rsidR="00317813" w:rsidRDefault="003178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6E316" w14:textId="77777777" w:rsidR="00421A0F" w:rsidRDefault="00421A0F">
      <w:r>
        <w:separator/>
      </w:r>
    </w:p>
  </w:footnote>
  <w:footnote w:type="continuationSeparator" w:id="0">
    <w:p w14:paraId="7B0464C3" w14:textId="77777777" w:rsidR="00421A0F" w:rsidRDefault="00421A0F">
      <w:r>
        <w:continuationSeparator/>
      </w:r>
    </w:p>
  </w:footnote>
  <w:footnote w:id="1">
    <w:p w14:paraId="1475AD75" w14:textId="77777777" w:rsidR="00317813" w:rsidRPr="009603AC" w:rsidRDefault="00317813"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317813" w:rsidRPr="002D29A9" w:rsidRDefault="00317813">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317813" w:rsidRDefault="00317813"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317813" w:rsidRDefault="00317813">
      <w:pPr>
        <w:pStyle w:val="FootnoteText"/>
      </w:pPr>
    </w:p>
  </w:footnote>
  <w:footnote w:id="4">
    <w:p w14:paraId="1AE212BD" w14:textId="77777777" w:rsidR="00317813" w:rsidRPr="007E5A7F" w:rsidRDefault="00317813">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317813" w:rsidRPr="00643C33" w:rsidRDefault="00317813"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77777777" w:rsidR="00317813" w:rsidRPr="00BD083E" w:rsidRDefault="00317813" w:rsidP="00AA3801">
    <w:pPr>
      <w:pStyle w:val="Header"/>
      <w:tabs>
        <w:tab w:val="left" w:pos="6090"/>
      </w:tabs>
      <w:rPr>
        <w:color w:val="000000"/>
      </w:rPr>
    </w:pPr>
    <w:r>
      <w:rPr>
        <w:color w:val="000000"/>
      </w:rPr>
      <w:t xml:space="preserve">WG 23/N </w:t>
    </w:r>
    <w:del w:id="138" w:author="Stephen Michell" w:date="2019-04-10T14:52:00Z">
      <w:r w:rsidDel="00BE6CDA">
        <w:rPr>
          <w:color w:val="000000"/>
          <w:highlight w:val="yellow"/>
        </w:rPr>
        <w:delText>0838</w:delText>
      </w:r>
    </w:del>
    <w:ins w:id="139" w:author="Stephen Michell" w:date="2019-04-10T14:52:00Z">
      <w:r>
        <w:rPr>
          <w:color w:val="000000"/>
        </w:rPr>
        <w:t>0</w:t>
      </w:r>
    </w:ins>
    <w:ins w:id="140" w:author="Stephen Michell" w:date="2020-02-10T21:08:00Z">
      <w:r>
        <w:rPr>
          <w:color w:val="000000"/>
        </w:rPr>
        <w:t>9</w:t>
      </w:r>
    </w:ins>
    <w:ins w:id="141" w:author="Stephen Michell" w:date="2020-07-06T11:55:00Z">
      <w:r w:rsidR="00F47A1F">
        <w:rPr>
          <w:color w:val="000000"/>
        </w:rPr>
        <w:t>67</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77777777" w:rsidR="00317813" w:rsidRDefault="00421A0F" w:rsidP="002D21CE">
    <w:pPr>
      <w:pStyle w:val="Header"/>
      <w:jc w:val="center"/>
      <w:rPr>
        <w:color w:val="000000"/>
      </w:rPr>
    </w:pPr>
    <w:sdt>
      <w:sdtPr>
        <w:rPr>
          <w:color w:val="000000"/>
        </w:rPr>
        <w:id w:val="1169292668"/>
        <w:docPartObj>
          <w:docPartGallery w:val="Watermarks"/>
          <w:docPartUnique/>
        </w:docPartObj>
      </w:sdtPr>
      <w:sdtEndPr/>
      <w:sdtContent>
        <w:r w:rsidR="00F47A1F">
          <w:rPr>
            <w:noProof/>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317813" w:rsidRDefault="00317813"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317813" w:rsidRDefault="00317813"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317813">
      <w:rPr>
        <w:color w:val="000000"/>
      </w:rPr>
      <w:t xml:space="preserve">Baseline Edition </w:t>
    </w:r>
    <w:r w:rsidR="00317813">
      <w:rPr>
        <w:color w:val="000000"/>
      </w:rPr>
      <w:tab/>
      <w:t>TR 24772</w:t>
    </w:r>
    <w:r w:rsidR="00317813" w:rsidRPr="00076C3F">
      <w:rPr>
        <w:color w:val="000000"/>
      </w:rPr>
      <w:t>–</w:t>
    </w:r>
    <w:ins w:id="142" w:author="Stephen Michell" w:date="2019-08-13T14:02:00Z">
      <w:r w:rsidR="00317813">
        <w:rPr>
          <w:color w:val="000000"/>
        </w:rPr>
        <w:t>10</w:t>
      </w:r>
    </w:ins>
    <w:del w:id="143" w:author="Stephen Michell" w:date="2019-08-13T14:02:00Z">
      <w:r w:rsidR="00317813"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317813" w:rsidRDefault="003178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317813" w:rsidRDefault="00317813">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317813" w:rsidRDefault="003178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17813"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317813" w:rsidRPr="00BD083E" w:rsidRDefault="0031781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317813" w:rsidRPr="00BD083E" w:rsidRDefault="00317813">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317813" w:rsidRDefault="00317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6"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9"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8"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9"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1"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6"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34"/>
  </w:num>
  <w:num w:numId="10">
    <w:abstractNumId w:val="39"/>
  </w:num>
  <w:num w:numId="11">
    <w:abstractNumId w:val="29"/>
  </w:num>
  <w:num w:numId="12">
    <w:abstractNumId w:val="18"/>
  </w:num>
  <w:num w:numId="13">
    <w:abstractNumId w:val="31"/>
  </w:num>
  <w:num w:numId="14">
    <w:abstractNumId w:val="60"/>
  </w:num>
  <w:num w:numId="15">
    <w:abstractNumId w:val="44"/>
  </w:num>
  <w:num w:numId="16">
    <w:abstractNumId w:val="30"/>
  </w:num>
  <w:num w:numId="17">
    <w:abstractNumId w:val="111"/>
  </w:num>
  <w:num w:numId="18">
    <w:abstractNumId w:val="122"/>
  </w:num>
  <w:num w:numId="19">
    <w:abstractNumId w:val="10"/>
  </w:num>
  <w:num w:numId="20">
    <w:abstractNumId w:val="79"/>
  </w:num>
  <w:num w:numId="21">
    <w:abstractNumId w:val="11"/>
  </w:num>
  <w:num w:numId="22">
    <w:abstractNumId w:val="65"/>
  </w:num>
  <w:num w:numId="23">
    <w:abstractNumId w:val="49"/>
  </w:num>
  <w:num w:numId="24">
    <w:abstractNumId w:val="63"/>
  </w:num>
  <w:num w:numId="25">
    <w:abstractNumId w:val="9"/>
  </w:num>
  <w:num w:numId="26">
    <w:abstractNumId w:val="112"/>
  </w:num>
  <w:num w:numId="27">
    <w:abstractNumId w:val="101"/>
  </w:num>
  <w:num w:numId="28">
    <w:abstractNumId w:val="56"/>
  </w:num>
  <w:num w:numId="29">
    <w:abstractNumId w:val="62"/>
  </w:num>
  <w:num w:numId="30">
    <w:abstractNumId w:val="76"/>
  </w:num>
  <w:num w:numId="31">
    <w:abstractNumId w:val="36"/>
  </w:num>
  <w:num w:numId="32">
    <w:abstractNumId w:val="114"/>
  </w:num>
  <w:num w:numId="33">
    <w:abstractNumId w:val="21"/>
  </w:num>
  <w:num w:numId="34">
    <w:abstractNumId w:val="105"/>
  </w:num>
  <w:num w:numId="35">
    <w:abstractNumId w:val="17"/>
  </w:num>
  <w:num w:numId="36">
    <w:abstractNumId w:val="90"/>
  </w:num>
  <w:num w:numId="37">
    <w:abstractNumId w:val="34"/>
  </w:num>
  <w:num w:numId="38">
    <w:abstractNumId w:val="55"/>
  </w:num>
  <w:num w:numId="39">
    <w:abstractNumId w:val="121"/>
  </w:num>
  <w:num w:numId="40">
    <w:abstractNumId w:val="13"/>
  </w:num>
  <w:num w:numId="41">
    <w:abstractNumId w:val="128"/>
  </w:num>
  <w:num w:numId="42">
    <w:abstractNumId w:val="50"/>
  </w:num>
  <w:num w:numId="43">
    <w:abstractNumId w:val="64"/>
  </w:num>
  <w:num w:numId="44">
    <w:abstractNumId w:val="104"/>
  </w:num>
  <w:num w:numId="45">
    <w:abstractNumId w:val="89"/>
  </w:num>
  <w:num w:numId="46">
    <w:abstractNumId w:val="45"/>
  </w:num>
  <w:num w:numId="47">
    <w:abstractNumId w:val="85"/>
  </w:num>
  <w:num w:numId="48">
    <w:abstractNumId w:val="25"/>
  </w:num>
  <w:num w:numId="49">
    <w:abstractNumId w:val="132"/>
  </w:num>
  <w:num w:numId="50">
    <w:abstractNumId w:val="117"/>
  </w:num>
  <w:num w:numId="51">
    <w:abstractNumId w:val="20"/>
  </w:num>
  <w:num w:numId="52">
    <w:abstractNumId w:val="78"/>
  </w:num>
  <w:num w:numId="53">
    <w:abstractNumId w:val="97"/>
  </w:num>
  <w:num w:numId="54">
    <w:abstractNumId w:val="68"/>
  </w:num>
  <w:num w:numId="55">
    <w:abstractNumId w:val="108"/>
  </w:num>
  <w:num w:numId="56">
    <w:abstractNumId w:val="26"/>
  </w:num>
  <w:num w:numId="57">
    <w:abstractNumId w:val="127"/>
  </w:num>
  <w:num w:numId="58">
    <w:abstractNumId w:val="110"/>
  </w:num>
  <w:num w:numId="59">
    <w:abstractNumId w:val="15"/>
  </w:num>
  <w:num w:numId="60">
    <w:abstractNumId w:val="125"/>
  </w:num>
  <w:num w:numId="61">
    <w:abstractNumId w:val="98"/>
  </w:num>
  <w:num w:numId="62">
    <w:abstractNumId w:val="43"/>
  </w:num>
  <w:num w:numId="63">
    <w:abstractNumId w:val="124"/>
  </w:num>
  <w:num w:numId="64">
    <w:abstractNumId w:val="33"/>
  </w:num>
  <w:num w:numId="65">
    <w:abstractNumId w:val="32"/>
  </w:num>
  <w:num w:numId="66">
    <w:abstractNumId w:val="59"/>
  </w:num>
  <w:num w:numId="67">
    <w:abstractNumId w:val="48"/>
  </w:num>
  <w:num w:numId="68">
    <w:abstractNumId w:val="94"/>
  </w:num>
  <w:num w:numId="69">
    <w:abstractNumId w:val="133"/>
  </w:num>
  <w:num w:numId="70">
    <w:abstractNumId w:val="92"/>
  </w:num>
  <w:num w:numId="71">
    <w:abstractNumId w:val="123"/>
  </w:num>
  <w:num w:numId="72">
    <w:abstractNumId w:val="67"/>
  </w:num>
  <w:num w:numId="73">
    <w:abstractNumId w:val="91"/>
  </w:num>
  <w:num w:numId="74">
    <w:abstractNumId w:val="83"/>
  </w:num>
  <w:num w:numId="75">
    <w:abstractNumId w:val="103"/>
  </w:num>
  <w:num w:numId="76">
    <w:abstractNumId w:val="99"/>
  </w:num>
  <w:num w:numId="77">
    <w:abstractNumId w:val="81"/>
  </w:num>
  <w:num w:numId="78">
    <w:abstractNumId w:val="70"/>
  </w:num>
  <w:num w:numId="79">
    <w:abstractNumId w:val="109"/>
  </w:num>
  <w:num w:numId="80">
    <w:abstractNumId w:val="71"/>
  </w:num>
  <w:num w:numId="81">
    <w:abstractNumId w:val="51"/>
  </w:num>
  <w:num w:numId="82">
    <w:abstractNumId w:val="52"/>
  </w:num>
  <w:num w:numId="83">
    <w:abstractNumId w:val="46"/>
  </w:num>
  <w:num w:numId="84">
    <w:abstractNumId w:val="115"/>
  </w:num>
  <w:num w:numId="85">
    <w:abstractNumId w:val="95"/>
  </w:num>
  <w:num w:numId="86">
    <w:abstractNumId w:val="74"/>
  </w:num>
  <w:num w:numId="87">
    <w:abstractNumId w:val="27"/>
  </w:num>
  <w:num w:numId="88">
    <w:abstractNumId w:val="120"/>
  </w:num>
  <w:num w:numId="89">
    <w:abstractNumId w:val="107"/>
  </w:num>
  <w:num w:numId="90">
    <w:abstractNumId w:val="24"/>
  </w:num>
  <w:num w:numId="91">
    <w:abstractNumId w:val="54"/>
  </w:num>
  <w:num w:numId="92">
    <w:abstractNumId w:val="23"/>
  </w:num>
  <w:num w:numId="93">
    <w:abstractNumId w:val="88"/>
  </w:num>
  <w:num w:numId="94">
    <w:abstractNumId w:val="102"/>
  </w:num>
  <w:num w:numId="95">
    <w:abstractNumId w:val="86"/>
  </w:num>
  <w:num w:numId="96">
    <w:abstractNumId w:val="69"/>
  </w:num>
  <w:num w:numId="97">
    <w:abstractNumId w:val="66"/>
  </w:num>
  <w:num w:numId="98">
    <w:abstractNumId w:val="80"/>
  </w:num>
  <w:num w:numId="99">
    <w:abstractNumId w:val="28"/>
  </w:num>
  <w:num w:numId="100">
    <w:abstractNumId w:val="130"/>
  </w:num>
  <w:num w:numId="101">
    <w:abstractNumId w:val="126"/>
  </w:num>
  <w:num w:numId="102">
    <w:abstractNumId w:val="41"/>
  </w:num>
  <w:num w:numId="103">
    <w:abstractNumId w:val="58"/>
  </w:num>
  <w:num w:numId="104">
    <w:abstractNumId w:val="116"/>
  </w:num>
  <w:num w:numId="105">
    <w:abstractNumId w:val="118"/>
  </w:num>
  <w:num w:numId="106">
    <w:abstractNumId w:val="12"/>
  </w:num>
  <w:num w:numId="107">
    <w:abstractNumId w:val="113"/>
  </w:num>
  <w:num w:numId="108">
    <w:abstractNumId w:val="100"/>
  </w:num>
  <w:num w:numId="109">
    <w:abstractNumId w:val="82"/>
  </w:num>
  <w:num w:numId="110">
    <w:abstractNumId w:val="75"/>
  </w:num>
  <w:num w:numId="111">
    <w:abstractNumId w:val="84"/>
  </w:num>
  <w:num w:numId="112">
    <w:abstractNumId w:val="106"/>
  </w:num>
  <w:num w:numId="113">
    <w:abstractNumId w:val="22"/>
  </w:num>
  <w:num w:numId="114">
    <w:abstractNumId w:val="53"/>
  </w:num>
  <w:num w:numId="115">
    <w:abstractNumId w:val="119"/>
  </w:num>
  <w:num w:numId="116">
    <w:abstractNumId w:val="77"/>
  </w:num>
  <w:num w:numId="117">
    <w:abstractNumId w:val="38"/>
  </w:num>
  <w:num w:numId="118">
    <w:abstractNumId w:val="35"/>
  </w:num>
  <w:num w:numId="119">
    <w:abstractNumId w:val="72"/>
  </w:num>
  <w:num w:numId="120">
    <w:abstractNumId w:val="47"/>
  </w:num>
  <w:num w:numId="121">
    <w:abstractNumId w:val="131"/>
  </w:num>
  <w:num w:numId="122">
    <w:abstractNumId w:val="14"/>
  </w:num>
  <w:num w:numId="123">
    <w:abstractNumId w:val="19"/>
  </w:num>
  <w:num w:numId="124">
    <w:abstractNumId w:val="93"/>
  </w:num>
  <w:num w:numId="125">
    <w:abstractNumId w:val="96"/>
  </w:num>
  <w:num w:numId="126">
    <w:abstractNumId w:val="57"/>
  </w:num>
  <w:num w:numId="127">
    <w:abstractNumId w:val="129"/>
  </w:num>
  <w:num w:numId="128">
    <w:abstractNumId w:val="37"/>
  </w:num>
  <w:num w:numId="129">
    <w:abstractNumId w:val="16"/>
  </w:num>
  <w:num w:numId="130">
    <w:abstractNumId w:val="40"/>
  </w:num>
  <w:num w:numId="131">
    <w:abstractNumId w:val="42"/>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E75D1"/>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A0F"/>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32B7"/>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4D0"/>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642"/>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52DA"/>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609"/>
    <w:rsid w:val="00D539F3"/>
    <w:rsid w:val="00D544CA"/>
    <w:rsid w:val="00D545B3"/>
    <w:rsid w:val="00D5487C"/>
    <w:rsid w:val="00D54A8A"/>
    <w:rsid w:val="00D54DF0"/>
    <w:rsid w:val="00D558DB"/>
    <w:rsid w:val="00D55E7E"/>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978C7"/>
    <w:rsid w:val="00DA1011"/>
    <w:rsid w:val="00DA1D9E"/>
    <w:rsid w:val="00DA30E5"/>
    <w:rsid w:val="00DA3423"/>
    <w:rsid w:val="00DA3425"/>
    <w:rsid w:val="00DA464A"/>
    <w:rsid w:val="00DA46E1"/>
    <w:rsid w:val="00DA7391"/>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14F6AC86-D470-5047-AE33-6DD67D6A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6B5"/>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iki.sei.cmu.edu/confluence/display/cplusplus/CTR55-CPP.+Do+not+use+an+additive+operator+on+an+iterator+if+the+result+would+overflow" TargetMode="External"/><Relationship Id="rId26" Type="http://schemas.openxmlformats.org/officeDocument/2006/relationships/hyperlink" Target="http://cwe.mitre.org/" TargetMode="External"/><Relationship Id="rId39" Type="http://schemas.microsoft.com/office/2011/relationships/people" Target="people.xml"/><Relationship Id="rId21" Type="http://schemas.openxmlformats.org/officeDocument/2006/relationships/hyperlink" Target="http://www.embedded.com/1999/9907/9907feat2.ht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iki.sei.cmu.edu/confluence/display/cplusplus/CTR53-CPP.+Use+valid+iterator+ranges" TargetMode="External"/><Relationship Id="rId25" Type="http://schemas.openxmlformats.org/officeDocument/2006/relationships/hyperlink" Target="http://www.misra.org.uk/"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iki.sei.cmu.edu/confluence/display/cplusplus/CTR50-CPP.+Guarantee+that+container+indices+and+iterators+are+within+the+valid+range" TargetMode="External"/><Relationship Id="rId20" Type="http://schemas.openxmlformats.org/officeDocument/2006/relationships/hyperlink" Target="http://esamultimedia.esa.int/docs/esa-x-1819eng.pdf" TargetMode="External"/><Relationship Id="rId29" Type="http://schemas.openxmlformats.org/officeDocument/2006/relationships/hyperlink" Target="http://www.siam.org/siamnews/general/patrio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yweb.lmu.edu/dondi/share/pl/type-checking-v02.pdf" TargetMode="Externa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www.cert.org/books/secure-coding" TargetMode="External"/><Relationship Id="rId28" Type="http://schemas.openxmlformats.org/officeDocument/2006/relationships/hyperlink" Target="http://archive.gao.gov/t2pbat6/145960.pdf"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en.cppreference.com/w/cpp/language/operator_precedence" TargetMode="External"/><Relationship Id="rId31" Type="http://schemas.openxmlformats.org/officeDocument/2006/relationships/hyperlink" Target="http://www.adaic.org/docs/95style/95style.pdf" TargetMode="Externa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hyperlink" Target="http://en.wikisource.org/wiki/Ariane_501_Inquiry_Board_report" TargetMode="External"/><Relationship Id="rId27" Type="http://schemas.openxmlformats.org/officeDocument/2006/relationships/hyperlink" Target="http://www.nsc.liu.se/wg25/book" TargetMode="External"/><Relationship Id="rId30" Type="http://schemas.openxmlformats.org/officeDocument/2006/relationships/hyperlink" Target="https://www.securecoding.cert.org/confluence/pages/viewpage.action?pageId=637%20"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00EDDE5-DD7E-AC44-A876-3EDDD023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88</Pages>
  <Words>29629</Words>
  <Characters>168888</Characters>
  <Application>Microsoft Office Word</Application>
  <DocSecurity>0</DocSecurity>
  <Lines>1407</Lines>
  <Paragraphs>396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198121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2017-11-20T20:39:00Z</cp:lastPrinted>
  <dcterms:created xsi:type="dcterms:W3CDTF">2020-07-06T16:09:00Z</dcterms:created>
  <dcterms:modified xsi:type="dcterms:W3CDTF">2020-07-06T16:09:00Z</dcterms:modified>
</cp:coreProperties>
</file>