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F85DA4" w14:textId="4E9F8CF6"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8B75F9">
          <w:rPr>
            <w:color w:val="auto"/>
          </w:rPr>
          <w:t xml:space="preserve"> N0</w:t>
        </w:r>
      </w:ins>
      <w:ins w:id="2" w:author="Stephen Michell" w:date="2020-02-23T14:15:00Z">
        <w:r w:rsidR="008C1524">
          <w:rPr>
            <w:color w:val="auto"/>
          </w:rPr>
          <w:t>9</w:t>
        </w:r>
      </w:ins>
      <w:ins w:id="3" w:author="Stephen Michell" w:date="2020-02-24T12:09:00Z">
        <w:r w:rsidR="00E9502E">
          <w:rPr>
            <w:color w:val="auto"/>
          </w:rPr>
          <w:t>35</w:t>
        </w:r>
      </w:ins>
      <w:del w:id="4"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56DEADF9"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5" w:author="Stephen Michell" w:date="2020-02-24T17:41:00Z">
        <w:r w:rsidR="00BA3325">
          <w:rPr>
            <w:b w:val="0"/>
            <w:bCs w:val="0"/>
            <w:color w:val="auto"/>
            <w:sz w:val="20"/>
            <w:szCs w:val="20"/>
          </w:rPr>
          <w:t>20</w:t>
        </w:r>
      </w:ins>
      <w:ins w:id="6" w:author="Stephen Michell" w:date="2020-02-24T12:09:00Z">
        <w:r w:rsidR="00E9502E">
          <w:rPr>
            <w:b w:val="0"/>
            <w:bCs w:val="0"/>
            <w:color w:val="auto"/>
            <w:sz w:val="20"/>
            <w:szCs w:val="20"/>
          </w:rPr>
          <w:t>20</w:t>
        </w:r>
      </w:ins>
      <w:ins w:id="7" w:author="Stephen Michell" w:date="2020-02-24T12:10:00Z">
        <w:r w:rsidR="00E9502E">
          <w:rPr>
            <w:b w:val="0"/>
            <w:bCs w:val="0"/>
            <w:color w:val="auto"/>
            <w:sz w:val="20"/>
            <w:szCs w:val="20"/>
          </w:rPr>
          <w:t>0223</w:t>
        </w:r>
      </w:ins>
      <w:del w:id="8" w:author="Stephen Michell" w:date="2020-02-24T17:41:00Z">
        <w:r w:rsidR="00BA3325">
          <w:rPr>
            <w:b w:val="0"/>
            <w:bCs w:val="0"/>
            <w:color w:val="auto"/>
            <w:sz w:val="20"/>
            <w:szCs w:val="20"/>
          </w:rPr>
          <w:delText>201</w:delText>
        </w:r>
      </w:del>
      <w:del w:id="9"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ins w:id="11" w:author="Stephen Michell" w:date="2017-04-09T21:11:00Z"/>
          <w:sz w:val="28"/>
          <w:szCs w:val="28"/>
        </w:rPr>
      </w:pPr>
      <w:ins w:id="12" w:author="Stephen Michell" w:date="2017-04-09T21:11:00Z">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ins>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13" w:name="_Toc443470358"/>
      <w:bookmarkStart w:id="14" w:name="_Toc450303208"/>
      <w:bookmarkStart w:id="15" w:name="_Toc358896355"/>
      <w:r>
        <w:lastRenderedPageBreak/>
        <w:t>Foreword</w:t>
      </w:r>
      <w:bookmarkEnd w:id="13"/>
      <w:bookmarkEnd w:id="14"/>
      <w:bookmarkEnd w:id="1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proofErr w:type="gramStart"/>
      <w:r>
        <w:t>ISO/IEC TR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6" w:name="_Toc443470359"/>
      <w:bookmarkStart w:id="17" w:name="_Toc450303209"/>
      <w:r w:rsidRPr="00BD083E">
        <w:br w:type="page"/>
      </w:r>
    </w:p>
    <w:p w14:paraId="2B6D1F1A" w14:textId="77777777" w:rsidR="00A32382" w:rsidRDefault="00A32382" w:rsidP="00A32382">
      <w:pPr>
        <w:pStyle w:val="Heading1"/>
      </w:pPr>
      <w:bookmarkStart w:id="18" w:name="_Toc358896356"/>
      <w:r>
        <w:lastRenderedPageBreak/>
        <w:t>Introduction</w:t>
      </w:r>
      <w:bookmarkEnd w:id="16"/>
      <w:bookmarkEnd w:id="17"/>
      <w:bookmarkEnd w:id="18"/>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rPr>
          <w:ins w:id="19" w:author="Stephen Michell" w:date="2020-02-23T14:24: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rPr>
          <w:ins w:id="20" w:author="Stephen Michell" w:date="2020-02-23T14:24:00Z"/>
        </w:rPr>
      </w:pPr>
    </w:p>
    <w:p w14:paraId="2C567911" w14:textId="44A5E2D1" w:rsidR="008C1524" w:rsidRDefault="008C1524" w:rsidP="00A55FB9">
      <w:pPr>
        <w:autoSpaceDE w:val="0"/>
        <w:autoSpaceDN w:val="0"/>
        <w:adjustRightInd w:val="0"/>
        <w:ind w:right="263"/>
        <w:rPr>
          <w:ins w:id="21" w:author="Stephen Michell" w:date="2020-02-23T14:25:00Z"/>
        </w:rPr>
      </w:pPr>
      <w:ins w:id="22" w:author="Stephen Michell" w:date="2020-02-23T14:24:00Z">
        <w:r>
          <w:t>WORK TO BE DONE</w:t>
        </w:r>
      </w:ins>
    </w:p>
    <w:p w14:paraId="2AFB35E2" w14:textId="6891A742" w:rsidR="008C1524" w:rsidRDefault="008C1524" w:rsidP="00A55FB9">
      <w:pPr>
        <w:autoSpaceDE w:val="0"/>
        <w:autoSpaceDN w:val="0"/>
        <w:adjustRightInd w:val="0"/>
        <w:ind w:right="263"/>
        <w:rPr>
          <w:ins w:id="23" w:author="Stephen Michell" w:date="2020-02-23T14:24:00Z"/>
        </w:rPr>
      </w:pPr>
      <w:ins w:id="24" w:author="Stephen Michell" w:date="2020-02-23T14:25:00Z">
        <w:r>
          <w:t xml:space="preserve">5. General guidance for </w:t>
        </w:r>
      </w:ins>
      <w:ins w:id="25" w:author="Stephen Michell" w:date="2020-02-23T14:26:00Z">
        <w:r>
          <w:t>Fortran: - Confirm or update the guidance. References!</w:t>
        </w:r>
      </w:ins>
    </w:p>
    <w:p w14:paraId="13E3A963" w14:textId="0484C928" w:rsidR="008C1524" w:rsidRDefault="008C1524" w:rsidP="00A55FB9">
      <w:pPr>
        <w:autoSpaceDE w:val="0"/>
        <w:autoSpaceDN w:val="0"/>
        <w:adjustRightInd w:val="0"/>
        <w:ind w:right="263"/>
        <w:rPr>
          <w:ins w:id="26" w:author="Stephen Michell" w:date="2020-02-23T14:35:00Z"/>
        </w:rPr>
      </w:pPr>
      <w:ins w:id="27" w:author="Stephen Michell" w:date="2020-02-23T14:27:00Z">
        <w:r>
          <w:t xml:space="preserve">6.X Explicitly consider whether or not the phrase “Follow the guidance of ISO/IEC </w:t>
        </w:r>
      </w:ins>
      <w:ins w:id="28" w:author="Stephen Michell" w:date="2020-02-23T14:28:00Z">
        <w:r>
          <w:t>24772-1 clause 6.X” is needed for each clause.</w:t>
        </w:r>
      </w:ins>
    </w:p>
    <w:p w14:paraId="7525C7F0" w14:textId="4F171C83" w:rsidR="008C1524" w:rsidRDefault="008C1524" w:rsidP="00A55FB9">
      <w:pPr>
        <w:autoSpaceDE w:val="0"/>
        <w:autoSpaceDN w:val="0"/>
        <w:adjustRightInd w:val="0"/>
        <w:ind w:right="263"/>
        <w:rPr>
          <w:ins w:id="29" w:author="Stephen Michell" w:date="2020-02-23T14:27:00Z"/>
        </w:rPr>
      </w:pPr>
      <w:ins w:id="30" w:author="Stephen Michell" w:date="2020-02-23T14:35:00Z">
        <w:r>
          <w:t xml:space="preserve">6.X Consider in many </w:t>
        </w:r>
        <w:proofErr w:type="gramStart"/>
        <w:r>
          <w:t>subclause</w:t>
        </w:r>
        <w:proofErr w:type="gramEnd"/>
        <w:r>
          <w:t xml:space="preserve"> </w:t>
        </w:r>
      </w:ins>
      <w:ins w:id="31" w:author="Stephen Michell" w:date="2020-02-23T14:36:00Z">
        <w:r>
          <w:t xml:space="preserve">6.X.2 the recommendation to use static analysis tools that detect situations that the compiler may not. </w:t>
        </w:r>
      </w:ins>
      <w:ins w:id="32" w:author="Stephen Michell" w:date="2020-02-23T14:37:00Z">
        <w:r>
          <w:t xml:space="preserve">Statements about optional detection of erroneous situations </w:t>
        </w:r>
      </w:ins>
    </w:p>
    <w:p w14:paraId="6EBB3E6E" w14:textId="36CA8F2E" w:rsidR="008C1524" w:rsidRPr="00E139DD" w:rsidRDefault="008C1524" w:rsidP="00A55FB9">
      <w:pPr>
        <w:autoSpaceDE w:val="0"/>
        <w:autoSpaceDN w:val="0"/>
        <w:adjustRightInd w:val="0"/>
        <w:ind w:right="263"/>
        <w:rPr>
          <w:ins w:id="33" w:author="Stephen Michell" w:date="2020-02-24T17:41:00Z"/>
        </w:rPr>
      </w:pPr>
      <w:ins w:id="34" w:author="Stephen Michell" w:date="2020-02-23T14:24:00Z">
        <w:r>
          <w:t xml:space="preserve">6.8 Conversion Error – had been Numeric conversion error, so discussion about </w:t>
        </w:r>
      </w:ins>
      <w:ins w:id="35" w:author="Stephen Michell" w:date="2020-02-23T14:25:00Z">
        <w:r>
          <w:t>conversions between non-numeric types is ne</w:t>
        </w:r>
      </w:ins>
      <w:ins w:id="36" w:author="Stephen Michell" w:date="2020-02-23T14:26:00Z">
        <w:r>
          <w:t>e</w:t>
        </w:r>
      </w:ins>
      <w:ins w:id="37" w:author="Stephen Michell" w:date="2020-02-23T14:25:00Z">
        <w:r>
          <w:t>ded.</w:t>
        </w:r>
      </w:ins>
    </w:p>
    <w:p w14:paraId="4D11B626" w14:textId="2D23ECAD" w:rsidR="00AA22EE" w:rsidRDefault="00AA22EE">
      <w:pPr>
        <w:rPr>
          <w:ins w:id="38" w:author="Stephen Michell" w:date="2020-02-23T20:12:00Z"/>
        </w:rPr>
      </w:pPr>
      <w:ins w:id="39" w:author="Stephen Michell" w:date="2020-02-23T20:10:00Z">
        <w:r>
          <w:t xml:space="preserve">6.38 Deep vs shallow copying </w:t>
        </w:r>
      </w:ins>
      <w:ins w:id="40" w:author="Stephen Michell" w:date="2020-02-23T20:11:00Z">
        <w:r>
          <w:t>– needs a complete writeup</w:t>
        </w:r>
      </w:ins>
    </w:p>
    <w:p w14:paraId="3959C562" w14:textId="4347F9D8" w:rsidR="00AA22EE" w:rsidRPr="000A0608" w:rsidRDefault="00AA22EE" w:rsidP="00AA22EE">
      <w:pPr>
        <w:rPr>
          <w:ins w:id="41" w:author="Stephen Michell" w:date="2020-02-23T20:13:00Z"/>
        </w:rPr>
      </w:pPr>
      <w:ins w:id="42" w:author="Stephen Michell" w:date="2020-02-23T20:12:00Z">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complete writeup</w:t>
        </w:r>
      </w:ins>
    </w:p>
    <w:p w14:paraId="43F625AE" w14:textId="5F215E5D" w:rsidR="00AA22EE" w:rsidRDefault="00AA22EE">
      <w:pPr>
        <w:rPr>
          <w:ins w:id="43" w:author="Stephen Michell" w:date="2020-02-23T20:13:00Z"/>
        </w:rPr>
        <w:pPrChange w:id="44" w:author="Stephen Michell" w:date="2020-02-23T20:14:00Z">
          <w:pPr>
            <w:pStyle w:val="Heading2"/>
          </w:pPr>
        </w:pPrChange>
      </w:pPr>
      <w:ins w:id="45" w:author="Stephen Michell" w:date="2020-02-23T20:13:00Z">
        <w:r>
          <w:t xml:space="preserve">6.43 </w:t>
        </w:r>
        <w:proofErr w:type="spellStart"/>
        <w:r>
          <w:t>Redispatching</w:t>
        </w:r>
        <w:proofErr w:type="spellEnd"/>
        <w:r>
          <w:t xml:space="preserve"> [PPH]</w:t>
        </w:r>
      </w:ins>
      <w:ins w:id="46" w:author="Stephen Michell" w:date="2020-02-23T20:14:00Z">
        <w:r w:rsidRPr="00AA22EE">
          <w:t xml:space="preserve"> </w:t>
        </w:r>
        <w:r>
          <w:t>– Needs complete writeup</w:t>
        </w:r>
      </w:ins>
    </w:p>
    <w:p w14:paraId="07C4B81B" w14:textId="362013BF" w:rsidR="00AA22EE" w:rsidRDefault="00AA22EE" w:rsidP="00AA22EE">
      <w:pPr>
        <w:rPr>
          <w:ins w:id="47" w:author="Stephen Michell" w:date="2020-02-23T20:13:00Z"/>
        </w:rPr>
      </w:pPr>
      <w:ins w:id="48" w:author="Stephen Michell" w:date="2020-02-23T20:13:00Z">
        <w:r w:rsidRPr="00AA22EE">
          <w:rPr>
            <w:rPrChange w:id="49" w:author="Stephen Michell" w:date="2020-02-23T20:14:00Z">
              <w:rPr>
                <w:rFonts w:asciiTheme="majorHAnsi" w:eastAsiaTheme="majorEastAsia" w:hAnsiTheme="majorHAnsi" w:cstheme="majorBidi"/>
                <w:b/>
                <w:sz w:val="26"/>
                <w:szCs w:val="26"/>
              </w:rPr>
            </w:rPrChange>
          </w:rPr>
          <w:t>6.44 Polymorphic Variables</w:t>
        </w:r>
      </w:ins>
      <w:ins w:id="50" w:author="Stephen Michell" w:date="2020-02-23T20:14:00Z">
        <w:r>
          <w:t xml:space="preserve"> – Needs complete writeup</w:t>
        </w:r>
      </w:ins>
    </w:p>
    <w:p w14:paraId="55810B0A" w14:textId="77777777" w:rsidR="00AA22EE" w:rsidRPr="00AA22EE" w:rsidRDefault="00AA22EE">
      <w:pPr>
        <w:rPr>
          <w:ins w:id="51" w:author="Stephen Michell" w:date="2020-02-23T20:15:00Z"/>
          <w:lang w:val="en-CA"/>
          <w:rPrChange w:id="52" w:author="Stephen Michell" w:date="2020-02-23T20:17:00Z">
            <w:rPr>
              <w:ins w:id="53" w:author="Stephen Michell" w:date="2020-02-23T20:15:00Z"/>
            </w:rPr>
          </w:rPrChange>
        </w:rPr>
        <w:pPrChange w:id="54" w:author="Stephen Michell" w:date="2020-02-23T20:17:00Z">
          <w:pPr>
            <w:pStyle w:val="Heading2"/>
          </w:pPr>
        </w:pPrChange>
      </w:pPr>
      <w:ins w:id="55" w:author="Stephen Michell" w:date="2020-02-23T20:15:00Z">
        <w:r w:rsidRPr="00AA22EE">
          <w:rPr>
            <w:lang w:val="en-CA"/>
            <w:rPrChange w:id="56" w:author="Stephen Michell" w:date="2020-02-23T20:17:00Z">
              <w:rPr/>
            </w:rPrChange>
          </w:rPr>
          <w:t>6.59 Concurrency – Activation [CGA]</w:t>
        </w:r>
      </w:ins>
    </w:p>
    <w:p w14:paraId="2ADDBB71" w14:textId="0F86097F" w:rsidR="00AA22EE" w:rsidRPr="00AA22EE" w:rsidRDefault="00AA22EE">
      <w:pPr>
        <w:rPr>
          <w:ins w:id="57" w:author="Stephen Michell" w:date="2020-02-23T20:15:00Z"/>
          <w:lang w:val="en-CA"/>
          <w:rPrChange w:id="58" w:author="Stephen Michell" w:date="2020-02-23T20:17:00Z">
            <w:rPr>
              <w:ins w:id="59" w:author="Stephen Michell" w:date="2020-02-23T20:15:00Z"/>
            </w:rPr>
          </w:rPrChange>
        </w:rPr>
        <w:pPrChange w:id="60" w:author="Stephen Michell" w:date="2020-02-23T20:17:00Z">
          <w:pPr>
            <w:pStyle w:val="Heading2"/>
          </w:pPr>
        </w:pPrChange>
      </w:pPr>
      <w:ins w:id="61" w:author="Stephen Michell" w:date="2020-02-23T20:17:00Z">
        <w:r w:rsidRPr="00AA22EE">
          <w:rPr>
            <w:lang w:val="en-CA"/>
            <w:rPrChange w:id="62" w:author="Stephen Michell" w:date="2020-02-23T20:17:00Z">
              <w:rPr/>
            </w:rPrChange>
          </w:rPr>
          <w:t>6</w:t>
        </w:r>
      </w:ins>
      <w:ins w:id="63" w:author="Stephen Michell" w:date="2020-02-23T20:15:00Z">
        <w:r>
          <w:rPr>
            <w:lang w:val="en-CA"/>
          </w:rPr>
          <w:t>.60 Concurrency – Directed termination [CGT]</w:t>
        </w:r>
      </w:ins>
    </w:p>
    <w:p w14:paraId="13D4BA26" w14:textId="28F1383A" w:rsidR="00AA22EE" w:rsidRPr="00AA22EE" w:rsidRDefault="00AA22EE">
      <w:pPr>
        <w:rPr>
          <w:ins w:id="64" w:author="Stephen Michell" w:date="2020-02-23T20:15:00Z"/>
          <w:lang w:val="en-CA"/>
        </w:rPr>
      </w:pPr>
      <w:ins w:id="65" w:author="Stephen Michell" w:date="2020-02-23T20:15:00Z">
        <w:r w:rsidRPr="00AA22EE">
          <w:rPr>
            <w:lang w:val="en-CA"/>
            <w:rPrChange w:id="66" w:author="Stephen Michell" w:date="2020-02-23T20:17:00Z">
              <w:rPr/>
            </w:rPrChange>
          </w:rPr>
          <w:t xml:space="preserve">6.61 Concurrent Data Access [CGX] </w:t>
        </w:r>
      </w:ins>
    </w:p>
    <w:p w14:paraId="13249F6C" w14:textId="522278ED" w:rsidR="00AA22EE" w:rsidRPr="00AA22EE" w:rsidRDefault="00AA22EE">
      <w:pPr>
        <w:rPr>
          <w:ins w:id="67" w:author="Stephen Michell" w:date="2020-02-23T20:15:00Z"/>
          <w:lang w:val="en-CA"/>
          <w:rPrChange w:id="68" w:author="Stephen Michell" w:date="2020-02-23T20:17:00Z">
            <w:rPr>
              <w:ins w:id="69" w:author="Stephen Michell" w:date="2020-02-23T20:15:00Z"/>
            </w:rPr>
          </w:rPrChange>
        </w:rPr>
        <w:pPrChange w:id="70" w:author="Stephen Michell" w:date="2020-02-23T20:17:00Z">
          <w:pPr>
            <w:pStyle w:val="Heading2"/>
          </w:pPr>
        </w:pPrChange>
      </w:pPr>
      <w:ins w:id="71" w:author="Stephen Michell" w:date="2020-02-23T20:15:00Z">
        <w:r>
          <w:rPr>
            <w:lang w:val="en-CA"/>
          </w:rPr>
          <w:t>6.62 Concurrency – Premature Termination [CGS]</w:t>
        </w:r>
        <w:r>
          <w:rPr>
            <w:lang w:val="en-CA"/>
          </w:rPr>
          <w:fldChar w:fldCharType="begin"/>
        </w:r>
        <w:r w:rsidRPr="00AA22EE">
          <w:rPr>
            <w:lang w:val="en-CA"/>
            <w:rPrChange w:id="72" w:author="Stephen Michell" w:date="2020-02-23T20:17:00Z">
              <w:rPr/>
            </w:rPrChange>
          </w:rPr>
          <w:instrText xml:space="preserve"> XE "Language Vulnerabilities:Concurrency – Premature Termination [CGS]" </w:instrText>
        </w:r>
        <w:r>
          <w:rPr>
            <w:lang w:val="en-CA"/>
          </w:rPr>
          <w:fldChar w:fldCharType="end"/>
        </w:r>
        <w:r>
          <w:rPr>
            <w:lang w:val="en-CA"/>
          </w:rPr>
          <w:fldChar w:fldCharType="begin"/>
        </w:r>
        <w:r w:rsidRPr="00AA22EE">
          <w:rPr>
            <w:lang w:val="en-CA"/>
            <w:rPrChange w:id="73" w:author="Stephen Michell" w:date="2020-02-23T20:17:00Z">
              <w:rPr/>
            </w:rPrChange>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AA22EE">
          <w:rPr>
            <w:lang w:val="en-CA"/>
            <w:rPrChange w:id="74" w:author="Stephen Michell" w:date="2020-02-23T20:17:00Z">
              <w:rPr/>
            </w:rPrChange>
          </w:rPr>
          <w:instrText xml:space="preserve">" </w:instrText>
        </w:r>
        <w:r>
          <w:rPr>
            <w:lang w:val="en-CA"/>
          </w:rPr>
          <w:fldChar w:fldCharType="end"/>
        </w:r>
      </w:ins>
    </w:p>
    <w:p w14:paraId="7B1FD3FE" w14:textId="77777777" w:rsidR="00AA22EE" w:rsidRDefault="00AA22EE">
      <w:pPr>
        <w:rPr>
          <w:ins w:id="75" w:author="Stephen Michell" w:date="2020-02-23T20:15:00Z"/>
          <w:lang w:val="en-CA"/>
        </w:rPr>
        <w:pPrChange w:id="76" w:author="Stephen Michell" w:date="2020-02-23T20:17:00Z">
          <w:pPr>
            <w:pStyle w:val="Heading2"/>
          </w:pPr>
        </w:pPrChange>
      </w:pPr>
      <w:ins w:id="77" w:author="Stephen Michell" w:date="2020-02-23T20:15:00Z">
        <w:r>
          <w:rPr>
            <w:lang w:val="en-CA"/>
          </w:rPr>
          <w:lastRenderedPageBreak/>
          <w:t>6.63 Protocol Lock Errors [CGM]</w:t>
        </w:r>
        <w:r>
          <w:rPr>
            <w:lang w:val="en-CA"/>
          </w:rPr>
          <w:fldChar w:fldCharType="begin"/>
        </w:r>
        <w:r w:rsidRPr="00AA22EE">
          <w:rPr>
            <w:lang w:val="en-CA"/>
            <w:rPrChange w:id="78" w:author="Stephen Michell" w:date="2020-02-23T20:17:00Z">
              <w:rPr/>
            </w:rPrChange>
          </w:rPr>
          <w:instrText xml:space="preserve"> XE "Language Vulnerabilities:Protocol Lock Errors [CGM]" </w:instrText>
        </w:r>
        <w:r>
          <w:rPr>
            <w:lang w:val="en-CA"/>
          </w:rPr>
          <w:fldChar w:fldCharType="end"/>
        </w:r>
        <w:r>
          <w:rPr>
            <w:lang w:val="en-CA"/>
          </w:rPr>
          <w:fldChar w:fldCharType="begin"/>
        </w:r>
        <w:r w:rsidRPr="00AA22EE">
          <w:rPr>
            <w:lang w:val="en-CA"/>
            <w:rPrChange w:id="79" w:author="Stephen Michell" w:date="2020-02-23T20:17:00Z">
              <w:rPr/>
            </w:rPrChange>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AA22EE">
          <w:rPr>
            <w:lang w:val="en-CA"/>
            <w:rPrChange w:id="80" w:author="Stephen Michell" w:date="2020-02-23T20:17:00Z">
              <w:rPr/>
            </w:rPrChange>
          </w:rPr>
          <w:instrText xml:space="preserve">" </w:instrText>
        </w:r>
        <w:r>
          <w:rPr>
            <w:lang w:val="en-CA"/>
          </w:rPr>
          <w:fldChar w:fldCharType="end"/>
        </w:r>
      </w:ins>
    </w:p>
    <w:p w14:paraId="2A7CDFF1" w14:textId="2427081B" w:rsidR="00AA22EE" w:rsidRPr="00AA22EE" w:rsidRDefault="00AA22EE">
      <w:pPr>
        <w:rPr>
          <w:ins w:id="81" w:author="Stephen Michell" w:date="2020-02-23T20:10:00Z"/>
          <w:lang w:val="en-CA"/>
          <w:rPrChange w:id="82" w:author="Stephen Michell" w:date="2020-02-23T20:17:00Z">
            <w:rPr>
              <w:ins w:id="83" w:author="Stephen Michell" w:date="2020-02-23T20:10:00Z"/>
            </w:rPr>
          </w:rPrChange>
        </w:rPr>
      </w:pPr>
      <w:ins w:id="84" w:author="Stephen Michell" w:date="2020-02-23T20:15:00Z">
        <w:r w:rsidRPr="00AA22EE">
          <w:rPr>
            <w:lang w:val="en-CA"/>
            <w:rPrChange w:id="85" w:author="Stephen Michell" w:date="2020-02-23T20:17:00Z">
              <w:rPr>
                <w:rFonts w:eastAsia="MS PGothic"/>
                <w:lang w:eastAsia="ja-JP"/>
              </w:rPr>
            </w:rPrChange>
          </w:rPr>
          <w:t xml:space="preserve">6.64 Uncontrolled Format String </w:t>
        </w:r>
        <w:r w:rsidRPr="00AA22EE">
          <w:rPr>
            <w:lang w:val="en-CA"/>
            <w:rPrChange w:id="86" w:author="Stephen Michell" w:date="2020-02-23T20:17:00Z">
              <w:rPr>
                <w:rFonts w:eastAsia="MS PGothic"/>
                <w:b/>
                <w:lang w:eastAsia="ja-JP"/>
              </w:rPr>
            </w:rPrChange>
          </w:rPr>
          <w:fldChar w:fldCharType="begin"/>
        </w:r>
        <w:r w:rsidRPr="00AA22EE">
          <w:rPr>
            <w:lang w:val="en-CA"/>
            <w:rPrChange w:id="87" w:author="Stephen Michell" w:date="2020-02-23T20:17:00Z">
              <w:rPr/>
            </w:rPrChange>
          </w:rPr>
          <w:instrText xml:space="preserve"> XE "Language Vulnerabilities: Uncontrolled Fromat String [SHL]" </w:instrText>
        </w:r>
        <w:r w:rsidRPr="00AA22EE">
          <w:rPr>
            <w:lang w:val="en-CA"/>
            <w:rPrChange w:id="88" w:author="Stephen Michell" w:date="2020-02-23T20:17:00Z">
              <w:rPr>
                <w:rFonts w:eastAsia="MS PGothic"/>
                <w:b/>
                <w:lang w:eastAsia="ja-JP"/>
              </w:rPr>
            </w:rPrChange>
          </w:rPr>
          <w:fldChar w:fldCharType="end"/>
        </w:r>
        <w:r w:rsidRPr="00AA22EE">
          <w:rPr>
            <w:lang w:val="en-CA"/>
            <w:rPrChange w:id="89" w:author="Stephen Michell" w:date="2020-02-23T20:17:00Z">
              <w:rPr>
                <w:rFonts w:eastAsia="MS PGothic"/>
                <w:b/>
                <w:lang w:eastAsia="ja-JP"/>
              </w:rPr>
            </w:rPrChange>
          </w:rPr>
          <w:fldChar w:fldCharType="begin"/>
        </w:r>
        <w:r w:rsidRPr="00AA22EE">
          <w:rPr>
            <w:lang w:val="en-CA"/>
            <w:rPrChange w:id="90" w:author="Stephen Michell" w:date="2020-02-23T20:17:00Z">
              <w:rPr/>
            </w:rPrChange>
          </w:rPr>
          <w:instrText xml:space="preserve"> XE "SHL – Uncontrolled Format String" </w:instrText>
        </w:r>
        <w:r w:rsidRPr="00AA22EE">
          <w:rPr>
            <w:lang w:val="en-CA"/>
            <w:rPrChange w:id="91" w:author="Stephen Michell" w:date="2020-02-23T20:17:00Z">
              <w:rPr>
                <w:rFonts w:eastAsia="MS PGothic"/>
                <w:b/>
                <w:lang w:eastAsia="ja-JP"/>
              </w:rPr>
            </w:rPrChange>
          </w:rPr>
          <w:fldChar w:fldCharType="end"/>
        </w:r>
        <w:r w:rsidRPr="00AA22EE">
          <w:rPr>
            <w:lang w:val="en-CA"/>
            <w:rPrChange w:id="92" w:author="Stephen Michell" w:date="2020-02-23T20:17:00Z">
              <w:rPr>
                <w:rFonts w:eastAsia="MS PGothic"/>
                <w:lang w:eastAsia="ja-JP"/>
              </w:rPr>
            </w:rPrChange>
          </w:rPr>
          <w:t xml:space="preserve"> [SHL]</w:t>
        </w:r>
      </w:ins>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93" w:name="_Toc358896357"/>
      <w:r w:rsidRPr="00B35625">
        <w:t>1.</w:t>
      </w:r>
      <w:r>
        <w:t xml:space="preserve"> Scope</w:t>
      </w:r>
      <w:bookmarkStart w:id="94" w:name="_Toc443461091"/>
      <w:bookmarkStart w:id="95" w:name="_Toc443470360"/>
      <w:bookmarkStart w:id="96" w:name="_Toc450303210"/>
      <w:bookmarkStart w:id="97" w:name="_Toc192557820"/>
      <w:bookmarkStart w:id="98" w:name="_Toc336348220"/>
      <w:bookmarkEnd w:id="93"/>
    </w:p>
    <w:bookmarkEnd w:id="94"/>
    <w:bookmarkEnd w:id="95"/>
    <w:bookmarkEnd w:id="96"/>
    <w:bookmarkEnd w:id="97"/>
    <w:bookmarkEnd w:id="9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99" w:name="_Toc358896358"/>
      <w:bookmarkStart w:id="100" w:name="_Toc443461093"/>
      <w:bookmarkStart w:id="101" w:name="_Toc443470362"/>
      <w:bookmarkStart w:id="102" w:name="_Toc450303212"/>
      <w:bookmarkStart w:id="103" w:name="_Toc192557830"/>
      <w:r w:rsidRPr="008731B5">
        <w:t>2.</w:t>
      </w:r>
      <w:r w:rsidR="00142882">
        <w:t xml:space="preserve"> </w:t>
      </w:r>
      <w:r w:rsidRPr="008731B5">
        <w:t xml:space="preserve">Normative </w:t>
      </w:r>
      <w:r w:rsidRPr="00BC4165">
        <w:t>references</w:t>
      </w:r>
      <w:bookmarkEnd w:id="99"/>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04" w:name="_Toc358896359"/>
      <w:bookmarkStart w:id="105" w:name="_Toc443461094"/>
      <w:bookmarkStart w:id="106" w:name="_Toc443470363"/>
      <w:bookmarkStart w:id="107" w:name="_Toc450303213"/>
      <w:bookmarkStart w:id="108" w:name="_Toc192557831"/>
      <w:bookmarkEnd w:id="100"/>
      <w:bookmarkEnd w:id="101"/>
      <w:bookmarkEnd w:id="102"/>
      <w:bookmarkEnd w:id="10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4"/>
    </w:p>
    <w:p w14:paraId="39E742BF" w14:textId="77777777" w:rsidR="00443478" w:rsidRDefault="00A32382">
      <w:pPr>
        <w:pStyle w:val="Heading2"/>
      </w:pPr>
      <w:bookmarkStart w:id="109" w:name="_Toc358896360"/>
      <w:r w:rsidRPr="008731B5">
        <w:t>3</w:t>
      </w:r>
      <w:r w:rsidR="003C59B1">
        <w:t>.1</w:t>
      </w:r>
      <w:r w:rsidR="00142882">
        <w:t xml:space="preserve"> </w:t>
      </w:r>
      <w:r w:rsidRPr="008731B5">
        <w:t>Terms</w:t>
      </w:r>
      <w:r w:rsidR="00D14B18">
        <w:t xml:space="preserve"> and </w:t>
      </w:r>
      <w:r w:rsidRPr="008731B5">
        <w:t>definitions</w:t>
      </w:r>
      <w:bookmarkEnd w:id="105"/>
      <w:bookmarkEnd w:id="106"/>
      <w:bookmarkEnd w:id="107"/>
      <w:bookmarkEnd w:id="108"/>
      <w:bookmarkEnd w:id="109"/>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ins w:id="110" w:author="Stephen Michell" w:date="2020-02-23T14:18:00Z">
        <w:r w:rsidR="008C1524">
          <w:t>, ISO/IEC 1539-1:2010, ISO/IEC 1539-2:2010, ISO/IEC 1539-</w:t>
        </w:r>
      </w:ins>
      <w:ins w:id="111" w:author="Stephen Michell" w:date="2020-02-23T14:19:00Z">
        <w:r w:rsidR="008C1524">
          <w:t>3</w:t>
        </w:r>
      </w:ins>
      <w:ins w:id="112" w:author="Stephen Michell" w:date="2020-02-23T14:18:00Z">
        <w:r w:rsidR="008C1524">
          <w:t>:</w:t>
        </w:r>
        <w:proofErr w:type="gramStart"/>
        <w:r w:rsidR="008C1524">
          <w:t xml:space="preserve">2010, </w:t>
        </w:r>
      </w:ins>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ins w:id="113" w:author="Stephen Michell" w:date="2020-02-23T14:19:00Z"/>
          <w:b/>
          <w:i/>
          <w:u w:val="single"/>
        </w:rPr>
      </w:pPr>
      <w:ins w:id="114" w:author="Stephen Michell" w:date="2020-02-23T14:19:00Z">
        <w:r>
          <w:rPr>
            <w:b/>
            <w:i/>
            <w:u w:val="single"/>
          </w:rPr>
          <w:t>3.2</w:t>
        </w:r>
      </w:ins>
    </w:p>
    <w:p w14:paraId="4142A323" w14:textId="77777777" w:rsidR="008C1524" w:rsidRDefault="0011185D" w:rsidP="0011185D">
      <w:pPr>
        <w:rPr>
          <w:ins w:id="115" w:author="Stephen Michell" w:date="2020-02-23T14:19:00Z"/>
          <w:rFonts w:eastAsia="Times New Roman"/>
          <w:sz w:val="26"/>
        </w:rPr>
      </w:pPr>
      <w:r w:rsidRPr="002D21CE">
        <w:rPr>
          <w:b/>
          <w:i/>
          <w:u w:val="single"/>
        </w:rPr>
        <w:t>argument association</w:t>
      </w:r>
    </w:p>
    <w:p w14:paraId="3329414F" w14:textId="77777777" w:rsidR="0011185D" w:rsidRDefault="0011185D" w:rsidP="0011185D">
      <w:pPr>
        <w:rPr>
          <w:rFonts w:eastAsia="Times New Roman"/>
          <w:sz w:val="26"/>
        </w:rPr>
      </w:pPr>
      <w:del w:id="116" w:author="Stephen Michell" w:date="2020-02-23T14:19:00Z">
        <w:r>
          <w:rPr>
            <w:rFonts w:eastAsia="Times New Roman"/>
            <w:sz w:val="26"/>
          </w:rPr>
          <w:delText xml:space="preserve">: </w:delText>
        </w:r>
      </w:del>
      <w:r>
        <w:rPr>
          <w:rFonts w:eastAsia="Times New Roman"/>
        </w:rPr>
        <w:t>association between an effective argument and a dummy argument</w:t>
      </w:r>
    </w:p>
    <w:p w14:paraId="46E053AC" w14:textId="77777777" w:rsidR="008C1524" w:rsidRDefault="008C1524" w:rsidP="0011185D">
      <w:pPr>
        <w:rPr>
          <w:ins w:id="117" w:author="Stephen Michell" w:date="2020-02-23T14:19:00Z"/>
          <w:b/>
          <w:i/>
          <w:u w:val="single"/>
        </w:rPr>
      </w:pPr>
      <w:ins w:id="118" w:author="Stephen Michell" w:date="2020-02-23T14:19:00Z">
        <w:r>
          <w:rPr>
            <w:b/>
            <w:i/>
            <w:u w:val="single"/>
          </w:rPr>
          <w:t>3.3</w:t>
        </w:r>
      </w:ins>
    </w:p>
    <w:p w14:paraId="633E38DA" w14:textId="77777777" w:rsidR="008C1524" w:rsidRDefault="0011185D" w:rsidP="0011185D">
      <w:pPr>
        <w:rPr>
          <w:ins w:id="119" w:author="Stephen Michell" w:date="2020-02-23T14:19:00Z"/>
          <w:rFonts w:eastAsia="Times New Roman"/>
          <w:spacing w:val="13"/>
          <w:sz w:val="26"/>
        </w:rPr>
      </w:pPr>
      <w:r w:rsidRPr="002D21CE">
        <w:rPr>
          <w:b/>
          <w:i/>
          <w:u w:val="single"/>
        </w:rPr>
        <w:t>assumed-shape array</w:t>
      </w:r>
    </w:p>
    <w:p w14:paraId="50BB4C0A" w14:textId="77777777" w:rsidR="0011185D" w:rsidRDefault="0011185D" w:rsidP="0011185D">
      <w:pPr>
        <w:rPr>
          <w:rFonts w:eastAsia="Times New Roman"/>
          <w:spacing w:val="6"/>
        </w:rPr>
      </w:pPr>
      <w:del w:id="120" w:author="Stephen Michell" w:date="2020-02-23T14:19:00Z">
        <w:r>
          <w:rPr>
            <w:rFonts w:eastAsia="Times New Roman"/>
            <w:spacing w:val="13"/>
            <w:sz w:val="26"/>
          </w:rPr>
          <w:delText xml:space="preserve">: </w:delText>
        </w:r>
      </w:del>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ins w:id="121" w:author="Stephen Michell" w:date="2020-02-23T14:20:00Z"/>
          <w:b/>
          <w:i/>
          <w:u w:val="single"/>
        </w:rPr>
      </w:pPr>
      <w:ins w:id="122" w:author="Stephen Michell" w:date="2020-02-23T14:20:00Z">
        <w:r>
          <w:rPr>
            <w:b/>
            <w:i/>
            <w:u w:val="single"/>
          </w:rPr>
          <w:t>3.4</w:t>
        </w:r>
      </w:ins>
    </w:p>
    <w:p w14:paraId="2687AC81" w14:textId="77777777" w:rsidR="008C1524" w:rsidRDefault="0011185D" w:rsidP="0011185D">
      <w:pPr>
        <w:rPr>
          <w:ins w:id="123" w:author="Stephen Michell" w:date="2020-02-23T14:20:00Z"/>
          <w:rFonts w:eastAsia="Times New Roman"/>
          <w:sz w:val="26"/>
        </w:rPr>
      </w:pPr>
      <w:r w:rsidRPr="002D21CE">
        <w:rPr>
          <w:b/>
          <w:i/>
          <w:u w:val="single"/>
        </w:rPr>
        <w:t>deleted feature</w:t>
      </w:r>
      <w:del w:id="124" w:author="Stephen Michell" w:date="2020-02-23T14:20:00Z">
        <w:r>
          <w:rPr>
            <w:rFonts w:eastAsia="Times New Roman"/>
            <w:sz w:val="26"/>
          </w:rPr>
          <w:delText>:</w:delText>
        </w:r>
      </w:del>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25" w:name="_Ref336413302"/>
      <w:bookmarkStart w:id="126" w:name="_Ref336413340"/>
      <w:bookmarkStart w:id="127" w:name="_Ref336413373"/>
      <w:bookmarkStart w:id="128" w:name="_Ref336413480"/>
      <w:bookmarkStart w:id="129" w:name="_Ref336413504"/>
      <w:bookmarkStart w:id="130" w:name="_Ref336413544"/>
      <w:bookmarkStart w:id="131" w:name="_Ref336413835"/>
      <w:bookmarkStart w:id="132" w:name="_Ref336413845"/>
      <w:bookmarkStart w:id="133" w:name="_Ref336414000"/>
      <w:bookmarkStart w:id="134" w:name="_Ref336414024"/>
      <w:bookmarkStart w:id="135" w:name="_Ref336414050"/>
      <w:bookmarkStart w:id="136" w:name="_Ref336414084"/>
      <w:bookmarkStart w:id="137" w:name="_Ref336422881"/>
      <w:bookmarkStart w:id="138" w:name="_Toc358896485"/>
      <w:r>
        <w:lastRenderedPageBreak/>
        <w:t>4</w:t>
      </w:r>
      <w:r w:rsidR="00074057">
        <w:t xml:space="preserve"> </w:t>
      </w:r>
      <w:r w:rsidR="00C91E8E">
        <w:t>Language c</w:t>
      </w:r>
      <w:r w:rsidR="004C770C">
        <w:t>oncepts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3914AC">
        <w:t xml:space="preserve">   </w:t>
      </w:r>
    </w:p>
    <w:p w14:paraId="42ADEFAF" w14:textId="77777777" w:rsidR="0011185D" w:rsidRDefault="0011185D" w:rsidP="0011185D">
      <w:pPr>
        <w:rPr>
          <w:rFonts w:eastAsia="Times New Roman"/>
          <w:spacing w:val="5"/>
        </w:rPr>
      </w:pPr>
      <w:r>
        <w:rPr>
          <w:rFonts w:eastAsia="Times New Roman"/>
        </w:rPr>
        <w:t>The Fortran standard</w:t>
      </w:r>
      <w:ins w:id="139" w:author="Stephen Michell" w:date="2020-02-23T14:20:00Z">
        <w:r w:rsidR="008C1524">
          <w:rPr>
            <w:rFonts w:eastAsia="Times New Roman"/>
          </w:rPr>
          <w:t xml:space="preserve">, </w:t>
        </w:r>
      </w:ins>
      <w:ins w:id="140" w:author="Stephen Michell" w:date="2020-02-23T14:21:00Z">
        <w:r w:rsidR="008C1524">
          <w:rPr>
            <w:rFonts w:eastAsia="Times New Roman"/>
          </w:rPr>
          <w:t>ISO/IEC 1539-1  -2 and -3,</w:t>
        </w:r>
      </w:ins>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 xml:space="preserve">A program conforms to the Fortran standard if it uses only forms specified by the </w:t>
      </w:r>
      <w:proofErr w:type="gramStart"/>
      <w:r>
        <w:rPr>
          <w:rFonts w:eastAsia="Times New Roman"/>
        </w:rPr>
        <w:t>standard, and</w:t>
      </w:r>
      <w:proofErr w:type="gramEnd"/>
      <w:r>
        <w:rPr>
          <w:rFonts w:eastAsia="Times New Roman"/>
        </w:rPr>
        <w:t xml:space="preserve">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t>Annex B.1 of</w:t>
      </w:r>
      <w:ins w:id="141" w:author="Stephen Michell" w:date="2020-02-24T17:41:00Z">
        <w:r>
          <w:rPr>
            <w:rFonts w:eastAsia="Times New Roman"/>
            <w:spacing w:val="4"/>
          </w:rPr>
          <w:t xml:space="preserve"> </w:t>
        </w:r>
      </w:ins>
      <w:ins w:id="142" w:author="Stephen Michell" w:date="2020-02-23T14:21:00Z">
        <w:r w:rsidR="008C1524">
          <w:rPr>
            <w:rFonts w:eastAsia="Times New Roman"/>
            <w:spacing w:val="4"/>
          </w:rPr>
          <w:t>ISO/IEC 1539-1:2010</w:t>
        </w:r>
        <w:r>
          <w:rPr>
            <w:rFonts w:eastAsia="Times New Roman"/>
            <w:spacing w:val="4"/>
          </w:rPr>
          <w:t xml:space="preserve"> </w:t>
        </w:r>
      </w:ins>
      <w:del w:id="143" w:author="Stephen Michell" w:date="2020-02-23T14:21:00Z">
        <w:r>
          <w:rPr>
            <w:rFonts w:eastAsia="Times New Roman"/>
            <w:spacing w:val="4"/>
          </w:rPr>
          <w:delText xml:space="preserve">the Fortran </w:delText>
        </w:r>
      </w:del>
      <w:r>
        <w:rPr>
          <w:rFonts w:eastAsia="Times New Roman"/>
          <w:spacing w:val="4"/>
        </w:rPr>
        <w:t>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lastRenderedPageBreak/>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proofErr w:type="gramStart"/>
      <w:r>
        <w:rPr>
          <w:rFonts w:eastAsia="Times New Roman"/>
        </w:rPr>
        <w:t>immensely</w:t>
      </w:r>
      <w:proofErr w:type="gramEnd"/>
      <w:r>
        <w:rPr>
          <w:rFonts w:eastAsia="Times New Roman"/>
        </w:rPr>
        <w:t xml:space="preserve">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w:t>
      </w:r>
      <w:r>
        <w:rPr>
          <w:rFonts w:eastAsia="Times New Roman"/>
        </w:rPr>
        <w:lastRenderedPageBreak/>
        <w:t>to do so and the perceived benefits. This document does not attempt to specify criteria for modernizing trusted old code.</w:t>
      </w:r>
    </w:p>
    <w:p w14:paraId="5EBEE1DF" w14:textId="662663F8" w:rsidR="00B50B51" w:rsidRDefault="00B50B51" w:rsidP="004C770C">
      <w:pPr>
        <w:pStyle w:val="Heading2"/>
      </w:pPr>
      <w:bookmarkStart w:id="144"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ins w:id="145" w:author="Stephen Michell" w:date="2016-03-07T11:20:00Z"/>
          <w:rFonts w:ascii="Times" w:hAnsi="Times" w:cs="Times"/>
          <w:sz w:val="24"/>
          <w:szCs w:val="24"/>
        </w:rPr>
      </w:pPr>
      <w:ins w:id="146" w:author="Stephen Michell" w:date="2016-03-07T11:20:00Z">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147" w:author="Stephen Michell" w:date="2016-03-07T11:20:00Z"/>
          <w:rFonts w:ascii="Times" w:hAnsi="Times" w:cs="Times"/>
          <w:sz w:val="24"/>
          <w:szCs w:val="24"/>
        </w:rPr>
      </w:pPr>
      <w:ins w:id="148"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149" w:author="Stephen Michell" w:date="2016-03-07T11:21:00Z"/>
          <w:rFonts w:ascii="MS Mincho" w:eastAsia="MS Mincho" w:hAnsi="MS Mincho" w:cs="MS Mincho"/>
          <w:i/>
          <w:iCs/>
          <w:color w:val="FB0007"/>
        </w:rPr>
      </w:pPr>
      <w:ins w:id="150"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747CEAE5" w14:textId="77777777" w:rsidR="005912C5" w:rsidRPr="00447BD1" w:rsidRDefault="00F835A4" w:rsidP="005912C5">
      <w:pPr>
        <w:spacing w:after="0" w:line="240" w:lineRule="auto"/>
        <w:rPr>
          <w:ins w:id="151" w:author="Stephen Michell" w:date="2017-03-07T12:12:00Z"/>
          <w:rFonts w:cstheme="minorHAnsi"/>
          <w:b/>
          <w:bCs/>
          <w:i/>
          <w:color w:val="FF0000"/>
        </w:rPr>
      </w:pPr>
      <w:ins w:id="152" w:author="Stephen Michell" w:date="2016-03-07T11:20:00Z">
        <w:r>
          <w:rPr>
            <w:rFonts w:ascii="Calibri" w:hAnsi="Calibri" w:cs="Calibri"/>
            <w:i/>
            <w:iCs/>
            <w:color w:val="FB0007"/>
          </w:rPr>
          <w:t xml:space="preserve">What guidance do we give when the generic rule is highly qualified here? </w:t>
        </w:r>
      </w:ins>
    </w:p>
    <w:p w14:paraId="774C5A6F" w14:textId="77777777" w:rsidR="005912C5" w:rsidRDefault="005912C5" w:rsidP="005912C5">
      <w:pPr>
        <w:autoSpaceDE w:val="0"/>
        <w:autoSpaceDN w:val="0"/>
        <w:adjustRightInd w:val="0"/>
        <w:spacing w:after="0" w:line="240" w:lineRule="auto"/>
        <w:rPr>
          <w:ins w:id="153" w:author="Stephen Michell" w:date="2017-03-07T12:12:00Z"/>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rPr>
          <w:ins w:id="154" w:author="Stephen Michell" w:date="2017-03-07T12:12:00Z"/>
        </w:trPr>
        <w:tc>
          <w:tcPr>
            <w:tcW w:w="965" w:type="dxa"/>
          </w:tcPr>
          <w:p w14:paraId="47364F48" w14:textId="77777777" w:rsidR="005912C5" w:rsidRDefault="005912C5" w:rsidP="005912C5">
            <w:pPr>
              <w:autoSpaceDE w:val="0"/>
              <w:autoSpaceDN w:val="0"/>
              <w:adjustRightInd w:val="0"/>
              <w:rPr>
                <w:ins w:id="155" w:author="Stephen Michell" w:date="2017-03-07T12:12:00Z"/>
                <w:rFonts w:cstheme="minorHAnsi"/>
                <w:b/>
                <w:bCs/>
              </w:rPr>
            </w:pPr>
            <w:ins w:id="156" w:author="Stephen Michell" w:date="2017-03-07T12:12:00Z">
              <w:r>
                <w:rPr>
                  <w:rFonts w:cstheme="minorHAnsi"/>
                  <w:b/>
                  <w:bCs/>
                </w:rPr>
                <w:t>Number</w:t>
              </w:r>
            </w:ins>
          </w:p>
        </w:tc>
        <w:tc>
          <w:tcPr>
            <w:tcW w:w="6398" w:type="dxa"/>
          </w:tcPr>
          <w:p w14:paraId="098C59D9" w14:textId="77777777" w:rsidR="005912C5" w:rsidRDefault="005912C5" w:rsidP="005912C5">
            <w:pPr>
              <w:autoSpaceDE w:val="0"/>
              <w:autoSpaceDN w:val="0"/>
              <w:adjustRightInd w:val="0"/>
              <w:rPr>
                <w:ins w:id="157" w:author="Stephen Michell" w:date="2017-03-07T12:12:00Z"/>
                <w:rFonts w:cstheme="minorHAnsi"/>
                <w:b/>
                <w:bCs/>
              </w:rPr>
            </w:pPr>
            <w:ins w:id="158" w:author="Stephen Michell" w:date="2017-03-07T12:12:00Z">
              <w:r>
                <w:rPr>
                  <w:rFonts w:cstheme="minorHAnsi"/>
                  <w:b/>
                  <w:bCs/>
                </w:rPr>
                <w:t>Recommended avoidance mechanism</w:t>
              </w:r>
            </w:ins>
          </w:p>
        </w:tc>
        <w:tc>
          <w:tcPr>
            <w:tcW w:w="3063" w:type="dxa"/>
          </w:tcPr>
          <w:p w14:paraId="685F8164" w14:textId="77777777" w:rsidR="005912C5" w:rsidRDefault="005912C5" w:rsidP="005912C5">
            <w:pPr>
              <w:autoSpaceDE w:val="0"/>
              <w:autoSpaceDN w:val="0"/>
              <w:adjustRightInd w:val="0"/>
              <w:rPr>
                <w:ins w:id="159" w:author="Stephen Michell" w:date="2017-03-07T12:12:00Z"/>
                <w:rFonts w:cstheme="minorHAnsi"/>
                <w:b/>
                <w:bCs/>
              </w:rPr>
            </w:pPr>
            <w:ins w:id="160" w:author="Stephen Michell" w:date="2017-03-07T12:12:00Z">
              <w:r>
                <w:rPr>
                  <w:rFonts w:cstheme="minorHAnsi"/>
                  <w:b/>
                  <w:bCs/>
                </w:rPr>
                <w:t>References</w:t>
              </w:r>
            </w:ins>
          </w:p>
        </w:tc>
      </w:tr>
      <w:tr w:rsidR="005912C5" w14:paraId="1625BF1E" w14:textId="77777777" w:rsidTr="005912C5">
        <w:trPr>
          <w:ins w:id="161" w:author="Stephen Michell" w:date="2017-03-07T12:12:00Z"/>
        </w:trPr>
        <w:tc>
          <w:tcPr>
            <w:tcW w:w="965" w:type="dxa"/>
          </w:tcPr>
          <w:p w14:paraId="4F630E49" w14:textId="77777777" w:rsidR="005912C5" w:rsidRPr="00447BD1" w:rsidRDefault="005912C5" w:rsidP="005912C5">
            <w:pPr>
              <w:autoSpaceDE w:val="0"/>
              <w:autoSpaceDN w:val="0"/>
              <w:adjustRightInd w:val="0"/>
              <w:spacing w:after="200" w:line="276" w:lineRule="auto"/>
              <w:rPr>
                <w:ins w:id="162" w:author="Stephen Michell" w:date="2017-03-07T12:12:00Z"/>
                <w:rFonts w:cstheme="minorHAnsi"/>
                <w:bCs/>
                <w:sz w:val="20"/>
                <w:szCs w:val="20"/>
              </w:rPr>
            </w:pPr>
            <w:ins w:id="163" w:author="Stephen Michell" w:date="2017-03-07T12:12:00Z">
              <w:r w:rsidRPr="00447BD1">
                <w:rPr>
                  <w:rFonts w:cstheme="minorHAnsi"/>
                  <w:bCs/>
                  <w:sz w:val="20"/>
                  <w:szCs w:val="20"/>
                </w:rPr>
                <w:t>1</w:t>
              </w:r>
            </w:ins>
          </w:p>
        </w:tc>
        <w:tc>
          <w:tcPr>
            <w:tcW w:w="6398" w:type="dxa"/>
          </w:tcPr>
          <w:p w14:paraId="2627E5E8" w14:textId="175F7072" w:rsidR="005912C5" w:rsidRPr="00447BD1" w:rsidRDefault="005912C5" w:rsidP="005912C5">
            <w:pPr>
              <w:autoSpaceDE w:val="0"/>
              <w:autoSpaceDN w:val="0"/>
              <w:adjustRightInd w:val="0"/>
              <w:spacing w:after="200" w:line="276" w:lineRule="auto"/>
              <w:rPr>
                <w:ins w:id="164" w:author="Stephen Michell" w:date="2017-03-07T12:12:00Z"/>
                <w:rFonts w:cstheme="minorHAnsi"/>
                <w:b/>
                <w:bCs/>
                <w:sz w:val="20"/>
                <w:szCs w:val="20"/>
              </w:rPr>
            </w:pPr>
            <w:ins w:id="165" w:author="Stephen Michell" w:date="2017-03-07T12:13:00Z">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ins>
          </w:p>
        </w:tc>
        <w:tc>
          <w:tcPr>
            <w:tcW w:w="3063" w:type="dxa"/>
          </w:tcPr>
          <w:p w14:paraId="6C1FAC66" w14:textId="0602BD9F" w:rsidR="005912C5" w:rsidRPr="00447BD1" w:rsidRDefault="005912C5" w:rsidP="005912C5">
            <w:pPr>
              <w:autoSpaceDE w:val="0"/>
              <w:autoSpaceDN w:val="0"/>
              <w:adjustRightInd w:val="0"/>
              <w:spacing w:after="200" w:line="276" w:lineRule="auto"/>
              <w:rPr>
                <w:ins w:id="166" w:author="Stephen Michell" w:date="2017-03-07T12:12:00Z"/>
                <w:sz w:val="20"/>
                <w:szCs w:val="20"/>
                <w:lang w:val="en"/>
              </w:rPr>
            </w:pPr>
          </w:p>
        </w:tc>
      </w:tr>
      <w:tr w:rsidR="005912C5" w14:paraId="45EB7426" w14:textId="77777777" w:rsidTr="005912C5">
        <w:trPr>
          <w:ins w:id="167" w:author="Stephen Michell" w:date="2017-03-07T12:12:00Z"/>
        </w:trPr>
        <w:tc>
          <w:tcPr>
            <w:tcW w:w="965" w:type="dxa"/>
          </w:tcPr>
          <w:p w14:paraId="41219154" w14:textId="77777777" w:rsidR="005912C5" w:rsidRPr="00447BD1" w:rsidRDefault="005912C5" w:rsidP="005912C5">
            <w:pPr>
              <w:autoSpaceDE w:val="0"/>
              <w:autoSpaceDN w:val="0"/>
              <w:adjustRightInd w:val="0"/>
              <w:spacing w:after="200" w:line="276" w:lineRule="auto"/>
              <w:rPr>
                <w:ins w:id="168" w:author="Stephen Michell" w:date="2017-03-07T12:12:00Z"/>
                <w:rFonts w:cstheme="minorHAnsi"/>
                <w:bCs/>
                <w:sz w:val="20"/>
                <w:szCs w:val="20"/>
              </w:rPr>
            </w:pPr>
            <w:ins w:id="169" w:author="Stephen Michell" w:date="2017-03-07T12:12:00Z">
              <w:r w:rsidRPr="00447BD1">
                <w:rPr>
                  <w:rFonts w:cstheme="minorHAnsi"/>
                  <w:bCs/>
                  <w:sz w:val="20"/>
                  <w:szCs w:val="20"/>
                </w:rPr>
                <w:t>2</w:t>
              </w:r>
            </w:ins>
          </w:p>
        </w:tc>
        <w:tc>
          <w:tcPr>
            <w:tcW w:w="6398" w:type="dxa"/>
          </w:tcPr>
          <w:p w14:paraId="3FD11C88" w14:textId="0818AB0A" w:rsidR="005912C5" w:rsidRPr="00447BD1" w:rsidRDefault="005912C5" w:rsidP="005912C5">
            <w:pPr>
              <w:autoSpaceDE w:val="0"/>
              <w:autoSpaceDN w:val="0"/>
              <w:adjustRightInd w:val="0"/>
              <w:spacing w:after="200" w:line="276" w:lineRule="auto"/>
              <w:rPr>
                <w:ins w:id="170" w:author="Stephen Michell" w:date="2017-03-07T12:12:00Z"/>
                <w:rFonts w:cstheme="minorHAnsi"/>
                <w:b/>
                <w:bCs/>
                <w:sz w:val="20"/>
                <w:szCs w:val="20"/>
              </w:rPr>
            </w:pPr>
            <w:ins w:id="171" w:author="Stephen Michell" w:date="2017-03-07T12:15:00Z">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w:t>
              </w:r>
            </w:ins>
            <w:ins w:id="172" w:author="Stephen Michell" w:date="2017-03-10T09:52:00Z">
              <w:r w:rsidR="00602073">
                <w:rPr>
                  <w:rFonts w:cs="Calibri"/>
                  <w:sz w:val="24"/>
                  <w:szCs w:val="24"/>
                </w:rPr>
                <w:t xml:space="preserve">the </w:t>
              </w:r>
            </w:ins>
            <w:ins w:id="173" w:author="Stephen Michell" w:date="2017-03-07T12:15:00Z">
              <w:r w:rsidR="00602073">
                <w:rPr>
                  <w:rFonts w:cs="Calibri"/>
                  <w:sz w:val="24"/>
                  <w:szCs w:val="24"/>
                </w:rPr>
                <w:t>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ins>
          </w:p>
        </w:tc>
        <w:tc>
          <w:tcPr>
            <w:tcW w:w="3063" w:type="dxa"/>
          </w:tcPr>
          <w:p w14:paraId="448F3B87" w14:textId="6D283D8C" w:rsidR="005912C5" w:rsidRPr="00447BD1" w:rsidRDefault="005912C5" w:rsidP="005912C5">
            <w:pPr>
              <w:autoSpaceDE w:val="0"/>
              <w:autoSpaceDN w:val="0"/>
              <w:adjustRightInd w:val="0"/>
              <w:spacing w:after="200" w:line="276" w:lineRule="auto"/>
              <w:rPr>
                <w:ins w:id="174" w:author="Stephen Michell" w:date="2017-03-07T12:12:00Z"/>
                <w:sz w:val="20"/>
                <w:szCs w:val="20"/>
                <w:lang w:val="en"/>
              </w:rPr>
            </w:pPr>
          </w:p>
        </w:tc>
      </w:tr>
      <w:tr w:rsidR="005912C5" w14:paraId="12A15253" w14:textId="77777777" w:rsidTr="005912C5">
        <w:trPr>
          <w:ins w:id="175" w:author="Stephen Michell" w:date="2017-03-07T12:12:00Z"/>
        </w:trPr>
        <w:tc>
          <w:tcPr>
            <w:tcW w:w="965" w:type="dxa"/>
          </w:tcPr>
          <w:p w14:paraId="74D3A1EE" w14:textId="77777777" w:rsidR="005912C5" w:rsidRPr="00447BD1" w:rsidRDefault="005912C5" w:rsidP="005912C5">
            <w:pPr>
              <w:autoSpaceDE w:val="0"/>
              <w:autoSpaceDN w:val="0"/>
              <w:adjustRightInd w:val="0"/>
              <w:spacing w:after="200" w:line="276" w:lineRule="auto"/>
              <w:rPr>
                <w:ins w:id="176" w:author="Stephen Michell" w:date="2017-03-07T12:12:00Z"/>
                <w:rFonts w:cstheme="minorHAnsi"/>
                <w:bCs/>
                <w:sz w:val="20"/>
                <w:szCs w:val="20"/>
              </w:rPr>
            </w:pPr>
            <w:ins w:id="177" w:author="Stephen Michell" w:date="2017-03-07T12:12:00Z">
              <w:r w:rsidRPr="00447BD1">
                <w:rPr>
                  <w:rFonts w:cstheme="minorHAnsi"/>
                  <w:bCs/>
                  <w:sz w:val="20"/>
                  <w:szCs w:val="20"/>
                </w:rPr>
                <w:t>3</w:t>
              </w:r>
            </w:ins>
          </w:p>
        </w:tc>
        <w:tc>
          <w:tcPr>
            <w:tcW w:w="6398" w:type="dxa"/>
          </w:tcPr>
          <w:p w14:paraId="75F81647" w14:textId="1A643F82" w:rsidR="005912C5" w:rsidRPr="00447BD1" w:rsidRDefault="005912C5" w:rsidP="005912C5">
            <w:pPr>
              <w:autoSpaceDE w:val="0"/>
              <w:autoSpaceDN w:val="0"/>
              <w:adjustRightInd w:val="0"/>
              <w:spacing w:after="200" w:line="276" w:lineRule="auto"/>
              <w:rPr>
                <w:ins w:id="178" w:author="Stephen Michell" w:date="2017-03-07T12:12:00Z"/>
                <w:rFonts w:cstheme="minorHAnsi"/>
                <w:b/>
                <w:bCs/>
                <w:sz w:val="20"/>
                <w:szCs w:val="20"/>
              </w:rPr>
            </w:pPr>
            <w:ins w:id="179" w:author="Stephen Michell" w:date="2017-03-07T12:16:00Z">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ins>
          </w:p>
        </w:tc>
        <w:tc>
          <w:tcPr>
            <w:tcW w:w="3063" w:type="dxa"/>
          </w:tcPr>
          <w:p w14:paraId="67CF3140" w14:textId="43ADC174" w:rsidR="005912C5" w:rsidRPr="005912C5" w:rsidRDefault="005912C5" w:rsidP="005912C5">
            <w:pPr>
              <w:autoSpaceDE w:val="0"/>
              <w:autoSpaceDN w:val="0"/>
              <w:adjustRightInd w:val="0"/>
              <w:spacing w:before="60" w:after="200" w:line="276" w:lineRule="auto"/>
              <w:rPr>
                <w:ins w:id="180" w:author="Stephen Michell" w:date="2017-03-07T12:12:00Z"/>
                <w:sz w:val="20"/>
                <w:szCs w:val="20"/>
                <w:lang w:val="en"/>
                <w:rPrChange w:id="181" w:author="Stephen Michell" w:date="2017-03-07T12:13:00Z">
                  <w:rPr>
                    <w:ins w:id="182" w:author="Stephen Michell" w:date="2017-03-07T12:12:00Z"/>
                    <w:rFonts w:cstheme="minorHAnsi"/>
                    <w:b/>
                    <w:bCs/>
                    <w:sz w:val="20"/>
                    <w:szCs w:val="20"/>
                  </w:rPr>
                </w:rPrChange>
              </w:rPr>
            </w:pPr>
          </w:p>
        </w:tc>
      </w:tr>
      <w:tr w:rsidR="005912C5" w14:paraId="62D12CB4" w14:textId="77777777" w:rsidTr="005912C5">
        <w:trPr>
          <w:ins w:id="183" w:author="Stephen Michell" w:date="2017-03-07T12:12:00Z"/>
        </w:trPr>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ins w:id="184" w:author="Stephen Michell" w:date="2017-03-07T12:12:00Z"/>
                <w:rFonts w:cstheme="minorHAnsi"/>
                <w:bCs/>
                <w:sz w:val="20"/>
                <w:szCs w:val="20"/>
              </w:rPr>
            </w:pPr>
            <w:ins w:id="185" w:author="Stephen Michell" w:date="2017-03-07T12:12:00Z">
              <w:r>
                <w:rPr>
                  <w:rFonts w:cstheme="minorHAnsi"/>
                  <w:bCs/>
                  <w:sz w:val="20"/>
                  <w:szCs w:val="20"/>
                </w:rPr>
                <w:lastRenderedPageBreak/>
                <w:t xml:space="preserve">  4</w:t>
              </w:r>
            </w:ins>
          </w:p>
        </w:tc>
        <w:tc>
          <w:tcPr>
            <w:tcW w:w="6398" w:type="dxa"/>
          </w:tcPr>
          <w:p w14:paraId="15B1F66A" w14:textId="2179A0D4" w:rsidR="005912C5" w:rsidRPr="00447BD1" w:rsidRDefault="005912C5" w:rsidP="005912C5">
            <w:pPr>
              <w:autoSpaceDE w:val="0"/>
              <w:autoSpaceDN w:val="0"/>
              <w:adjustRightInd w:val="0"/>
              <w:spacing w:after="200" w:line="276" w:lineRule="auto"/>
              <w:rPr>
                <w:ins w:id="186" w:author="Stephen Michell" w:date="2017-03-07T12:12:00Z"/>
                <w:rFonts w:cstheme="minorHAnsi"/>
                <w:b/>
                <w:bCs/>
                <w:sz w:val="20"/>
                <w:szCs w:val="20"/>
              </w:rPr>
            </w:pPr>
            <w:ins w:id="187" w:author="Stephen Michell" w:date="2017-03-07T12:17:00Z">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ins>
          </w:p>
        </w:tc>
        <w:tc>
          <w:tcPr>
            <w:tcW w:w="3063" w:type="dxa"/>
          </w:tcPr>
          <w:p w14:paraId="38D1C722" w14:textId="669ECB9F" w:rsidR="005912C5" w:rsidRPr="00447BD1" w:rsidRDefault="005912C5" w:rsidP="005912C5">
            <w:pPr>
              <w:autoSpaceDE w:val="0"/>
              <w:autoSpaceDN w:val="0"/>
              <w:adjustRightInd w:val="0"/>
              <w:spacing w:after="200" w:line="276" w:lineRule="auto"/>
              <w:rPr>
                <w:ins w:id="188" w:author="Stephen Michell" w:date="2017-03-07T12:12:00Z"/>
                <w:rFonts w:cstheme="minorHAnsi"/>
                <w:b/>
                <w:bCs/>
                <w:sz w:val="20"/>
                <w:szCs w:val="20"/>
              </w:rPr>
            </w:pPr>
          </w:p>
        </w:tc>
      </w:tr>
      <w:tr w:rsidR="005912C5" w14:paraId="6499B00C" w14:textId="77777777" w:rsidTr="005912C5">
        <w:trPr>
          <w:ins w:id="189" w:author="Stephen Michell" w:date="2017-03-07T12:12:00Z"/>
        </w:trPr>
        <w:tc>
          <w:tcPr>
            <w:tcW w:w="965" w:type="dxa"/>
          </w:tcPr>
          <w:p w14:paraId="0DACEEED" w14:textId="77777777" w:rsidR="005912C5" w:rsidRPr="00447BD1" w:rsidRDefault="005912C5" w:rsidP="005912C5">
            <w:pPr>
              <w:autoSpaceDE w:val="0"/>
              <w:autoSpaceDN w:val="0"/>
              <w:adjustRightInd w:val="0"/>
              <w:spacing w:after="200" w:line="276" w:lineRule="auto"/>
              <w:rPr>
                <w:ins w:id="190" w:author="Stephen Michell" w:date="2017-03-07T12:12:00Z"/>
                <w:rFonts w:cstheme="minorHAnsi"/>
                <w:bCs/>
                <w:sz w:val="20"/>
                <w:szCs w:val="20"/>
              </w:rPr>
            </w:pPr>
            <w:ins w:id="191" w:author="Stephen Michell" w:date="2017-03-07T12:12:00Z">
              <w:r w:rsidRPr="00447BD1">
                <w:rPr>
                  <w:rFonts w:cstheme="minorHAnsi"/>
                  <w:bCs/>
                  <w:sz w:val="20"/>
                  <w:szCs w:val="20"/>
                </w:rPr>
                <w:t>5</w:t>
              </w:r>
            </w:ins>
          </w:p>
        </w:tc>
        <w:tc>
          <w:tcPr>
            <w:tcW w:w="6398" w:type="dxa"/>
          </w:tcPr>
          <w:p w14:paraId="3E56C567" w14:textId="0F9BB94F" w:rsidR="005912C5" w:rsidRPr="00447BD1" w:rsidRDefault="005912C5" w:rsidP="005912C5">
            <w:pPr>
              <w:autoSpaceDE w:val="0"/>
              <w:autoSpaceDN w:val="0"/>
              <w:adjustRightInd w:val="0"/>
              <w:spacing w:after="200" w:line="276" w:lineRule="auto"/>
              <w:rPr>
                <w:ins w:id="192" w:author="Stephen Michell" w:date="2017-03-07T12:12:00Z"/>
                <w:rFonts w:cstheme="minorHAnsi"/>
                <w:b/>
                <w:bCs/>
                <w:sz w:val="20"/>
                <w:szCs w:val="20"/>
              </w:rPr>
            </w:pPr>
            <w:ins w:id="193" w:author="Stephen Michell" w:date="2017-03-07T12:18:00Z">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w:t>
              </w:r>
              <w:proofErr w:type="spellStart"/>
              <w:r w:rsidRPr="0052008F">
                <w:rPr>
                  <w:rFonts w:cs="Calibri"/>
                  <w:sz w:val="24"/>
                  <w:szCs w:val="24"/>
                </w:rPr>
                <w:t>allocatable</w:t>
              </w:r>
              <w:proofErr w:type="spellEnd"/>
              <w:r w:rsidRPr="0052008F">
                <w:rPr>
                  <w:rFonts w:cs="Calibri"/>
                  <w:sz w:val="24"/>
                  <w:szCs w:val="24"/>
                </w:rPr>
                <w:t xml:space="preserve"> array as procedure dummy arguments to ensure that array bounds information is passed to all procedures where needed, including dummy arguments and automatic arrays.</w:t>
              </w:r>
            </w:ins>
          </w:p>
        </w:tc>
        <w:tc>
          <w:tcPr>
            <w:tcW w:w="3063" w:type="dxa"/>
          </w:tcPr>
          <w:p w14:paraId="526E17F3" w14:textId="3F495719" w:rsidR="005912C5" w:rsidRPr="00447BD1" w:rsidRDefault="005912C5" w:rsidP="005912C5">
            <w:pPr>
              <w:autoSpaceDE w:val="0"/>
              <w:autoSpaceDN w:val="0"/>
              <w:adjustRightInd w:val="0"/>
              <w:spacing w:after="200" w:line="276" w:lineRule="auto"/>
              <w:rPr>
                <w:ins w:id="194" w:author="Stephen Michell" w:date="2017-03-07T12:12:00Z"/>
                <w:rFonts w:cstheme="minorHAnsi"/>
                <w:b/>
                <w:bCs/>
                <w:sz w:val="20"/>
                <w:szCs w:val="20"/>
              </w:rPr>
            </w:pPr>
          </w:p>
        </w:tc>
      </w:tr>
      <w:tr w:rsidR="005912C5" w14:paraId="2D854975" w14:textId="77777777" w:rsidTr="005912C5">
        <w:trPr>
          <w:ins w:id="195" w:author="Stephen Michell" w:date="2017-03-07T12:12:00Z"/>
        </w:trPr>
        <w:tc>
          <w:tcPr>
            <w:tcW w:w="965" w:type="dxa"/>
          </w:tcPr>
          <w:p w14:paraId="7703B657" w14:textId="77777777" w:rsidR="005912C5" w:rsidRPr="00447BD1" w:rsidRDefault="005912C5" w:rsidP="005912C5">
            <w:pPr>
              <w:autoSpaceDE w:val="0"/>
              <w:autoSpaceDN w:val="0"/>
              <w:adjustRightInd w:val="0"/>
              <w:spacing w:after="200" w:line="276" w:lineRule="auto"/>
              <w:rPr>
                <w:ins w:id="196" w:author="Stephen Michell" w:date="2017-03-07T12:12:00Z"/>
                <w:rFonts w:cstheme="minorHAnsi"/>
                <w:bCs/>
                <w:sz w:val="20"/>
                <w:szCs w:val="20"/>
              </w:rPr>
            </w:pPr>
            <w:ins w:id="197" w:author="Stephen Michell" w:date="2017-03-07T12:12:00Z">
              <w:r w:rsidRPr="00447BD1">
                <w:rPr>
                  <w:rFonts w:cstheme="minorHAnsi"/>
                  <w:bCs/>
                  <w:sz w:val="20"/>
                  <w:szCs w:val="20"/>
                </w:rPr>
                <w:t>6</w:t>
              </w:r>
            </w:ins>
          </w:p>
        </w:tc>
        <w:tc>
          <w:tcPr>
            <w:tcW w:w="6398" w:type="dxa"/>
          </w:tcPr>
          <w:p w14:paraId="64771CB7" w14:textId="01B2A250" w:rsidR="005912C5" w:rsidRPr="00447BD1" w:rsidRDefault="005912C5" w:rsidP="005912C5">
            <w:pPr>
              <w:autoSpaceDE w:val="0"/>
              <w:autoSpaceDN w:val="0"/>
              <w:adjustRightInd w:val="0"/>
              <w:spacing w:after="200" w:line="276" w:lineRule="auto"/>
              <w:rPr>
                <w:ins w:id="198" w:author="Stephen Michell" w:date="2017-03-07T12:12:00Z"/>
                <w:rFonts w:cstheme="minorHAnsi"/>
                <w:b/>
                <w:bCs/>
                <w:sz w:val="20"/>
                <w:szCs w:val="20"/>
              </w:rPr>
            </w:pPr>
            <w:ins w:id="199" w:author="Stephen Michell" w:date="2017-03-07T12:18:00Z">
              <w:r w:rsidRPr="0052008F">
                <w:rPr>
                  <w:rFonts w:cs="Calibri"/>
                  <w:sz w:val="24"/>
                  <w:szCs w:val="24"/>
                </w:rPr>
                <w:t>Use default initialization in the declarations of pointer components.</w:t>
              </w:r>
            </w:ins>
          </w:p>
        </w:tc>
        <w:tc>
          <w:tcPr>
            <w:tcW w:w="3063" w:type="dxa"/>
          </w:tcPr>
          <w:p w14:paraId="48959516" w14:textId="2C26A2EF" w:rsidR="005912C5" w:rsidRPr="00447BD1" w:rsidRDefault="005912C5" w:rsidP="005912C5">
            <w:pPr>
              <w:autoSpaceDE w:val="0"/>
              <w:autoSpaceDN w:val="0"/>
              <w:adjustRightInd w:val="0"/>
              <w:spacing w:after="200" w:line="276" w:lineRule="auto"/>
              <w:rPr>
                <w:ins w:id="200" w:author="Stephen Michell" w:date="2017-03-07T12:12:00Z"/>
                <w:rFonts w:cstheme="minorHAnsi"/>
                <w:b/>
                <w:bCs/>
                <w:sz w:val="20"/>
                <w:szCs w:val="20"/>
              </w:rPr>
            </w:pPr>
          </w:p>
        </w:tc>
      </w:tr>
      <w:tr w:rsidR="005912C5" w14:paraId="0EC04783" w14:textId="77777777" w:rsidTr="005912C5">
        <w:trPr>
          <w:ins w:id="201" w:author="Stephen Michell" w:date="2017-03-07T12:12:00Z"/>
        </w:trPr>
        <w:tc>
          <w:tcPr>
            <w:tcW w:w="965" w:type="dxa"/>
          </w:tcPr>
          <w:p w14:paraId="6D5FC686" w14:textId="77777777" w:rsidR="005912C5" w:rsidRPr="00447BD1" w:rsidRDefault="005912C5" w:rsidP="005912C5">
            <w:pPr>
              <w:autoSpaceDE w:val="0"/>
              <w:autoSpaceDN w:val="0"/>
              <w:adjustRightInd w:val="0"/>
              <w:spacing w:after="200" w:line="276" w:lineRule="auto"/>
              <w:rPr>
                <w:ins w:id="202" w:author="Stephen Michell" w:date="2017-03-07T12:12:00Z"/>
                <w:rFonts w:cstheme="minorHAnsi"/>
                <w:bCs/>
                <w:sz w:val="20"/>
                <w:szCs w:val="20"/>
              </w:rPr>
            </w:pPr>
            <w:ins w:id="203" w:author="Stephen Michell" w:date="2017-03-07T12:12:00Z">
              <w:r w:rsidRPr="00447BD1">
                <w:rPr>
                  <w:rFonts w:cstheme="minorHAnsi"/>
                  <w:bCs/>
                  <w:sz w:val="20"/>
                  <w:szCs w:val="20"/>
                </w:rPr>
                <w:t>7</w:t>
              </w:r>
            </w:ins>
          </w:p>
        </w:tc>
        <w:tc>
          <w:tcPr>
            <w:tcW w:w="6398" w:type="dxa"/>
          </w:tcPr>
          <w:p w14:paraId="0E4FE54A" w14:textId="7E83AD39" w:rsidR="005912C5" w:rsidRPr="00447BD1" w:rsidRDefault="005912C5" w:rsidP="005912C5">
            <w:pPr>
              <w:autoSpaceDE w:val="0"/>
              <w:autoSpaceDN w:val="0"/>
              <w:adjustRightInd w:val="0"/>
              <w:spacing w:after="200" w:line="276" w:lineRule="auto"/>
              <w:rPr>
                <w:ins w:id="204" w:author="Stephen Michell" w:date="2017-03-07T12:12:00Z"/>
                <w:rFonts w:cstheme="minorHAnsi"/>
                <w:b/>
                <w:bCs/>
                <w:sz w:val="20"/>
                <w:szCs w:val="20"/>
              </w:rPr>
            </w:pPr>
            <w:ins w:id="205" w:author="Stephen Michell" w:date="2017-03-07T12:19:00Z">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ins>
          </w:p>
        </w:tc>
        <w:tc>
          <w:tcPr>
            <w:tcW w:w="3063" w:type="dxa"/>
          </w:tcPr>
          <w:p w14:paraId="2A1BFCDC" w14:textId="16554FDA" w:rsidR="005912C5" w:rsidRPr="00447BD1" w:rsidRDefault="005912C5" w:rsidP="005912C5">
            <w:pPr>
              <w:autoSpaceDE w:val="0"/>
              <w:autoSpaceDN w:val="0"/>
              <w:adjustRightInd w:val="0"/>
              <w:spacing w:after="200" w:line="276" w:lineRule="auto"/>
              <w:rPr>
                <w:ins w:id="206" w:author="Stephen Michell" w:date="2017-03-07T12:12:00Z"/>
                <w:rFonts w:cstheme="minorHAnsi"/>
                <w:bCs/>
                <w:sz w:val="20"/>
                <w:szCs w:val="20"/>
              </w:rPr>
            </w:pPr>
          </w:p>
        </w:tc>
      </w:tr>
      <w:tr w:rsidR="005912C5" w14:paraId="42607EC5" w14:textId="77777777" w:rsidTr="005912C5">
        <w:trPr>
          <w:ins w:id="207" w:author="Stephen Michell" w:date="2017-03-07T12:12:00Z"/>
        </w:trPr>
        <w:tc>
          <w:tcPr>
            <w:tcW w:w="965" w:type="dxa"/>
          </w:tcPr>
          <w:p w14:paraId="018419ED" w14:textId="77777777" w:rsidR="005912C5" w:rsidRPr="00447BD1" w:rsidRDefault="005912C5" w:rsidP="005912C5">
            <w:pPr>
              <w:autoSpaceDE w:val="0"/>
              <w:autoSpaceDN w:val="0"/>
              <w:adjustRightInd w:val="0"/>
              <w:spacing w:after="200" w:line="276" w:lineRule="auto"/>
              <w:rPr>
                <w:ins w:id="208" w:author="Stephen Michell" w:date="2017-03-07T12:12:00Z"/>
                <w:rFonts w:cstheme="minorHAnsi"/>
                <w:bCs/>
                <w:sz w:val="20"/>
                <w:szCs w:val="20"/>
              </w:rPr>
            </w:pPr>
            <w:ins w:id="209" w:author="Stephen Michell" w:date="2017-03-07T12:12:00Z">
              <w:r w:rsidRPr="00447BD1">
                <w:rPr>
                  <w:rFonts w:cstheme="minorHAnsi"/>
                  <w:bCs/>
                  <w:sz w:val="20"/>
                  <w:szCs w:val="20"/>
                </w:rPr>
                <w:t>8</w:t>
              </w:r>
            </w:ins>
          </w:p>
        </w:tc>
        <w:tc>
          <w:tcPr>
            <w:tcW w:w="6398" w:type="dxa"/>
          </w:tcPr>
          <w:p w14:paraId="43E34874" w14:textId="7E4592A4" w:rsidR="005912C5" w:rsidRPr="00447BD1" w:rsidRDefault="005912C5" w:rsidP="005912C5">
            <w:pPr>
              <w:autoSpaceDE w:val="0"/>
              <w:autoSpaceDN w:val="0"/>
              <w:adjustRightInd w:val="0"/>
              <w:spacing w:after="200" w:line="276" w:lineRule="auto"/>
              <w:rPr>
                <w:ins w:id="210" w:author="Stephen Michell" w:date="2017-03-07T12:12:00Z"/>
                <w:rFonts w:cstheme="minorHAnsi"/>
                <w:b/>
                <w:bCs/>
                <w:sz w:val="20"/>
                <w:szCs w:val="20"/>
              </w:rPr>
            </w:pPr>
            <w:ins w:id="211" w:author="Stephen Michell" w:date="2017-03-07T12:19:00Z">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ins>
            <w:ins w:id="212" w:author="Stephen Michell" w:date="2017-03-07T12:12:00Z">
              <w:r w:rsidRPr="00447BD1">
                <w:rPr>
                  <w:rFonts w:cstheme="minorHAnsi"/>
                  <w:sz w:val="20"/>
                  <w:szCs w:val="20"/>
                </w:rPr>
                <w:t>.</w:t>
              </w:r>
              <w:proofErr w:type="gramEnd"/>
            </w:ins>
          </w:p>
        </w:tc>
        <w:tc>
          <w:tcPr>
            <w:tcW w:w="3063" w:type="dxa"/>
          </w:tcPr>
          <w:p w14:paraId="015F5C31" w14:textId="6CAEED78" w:rsidR="005912C5" w:rsidRPr="00447BD1" w:rsidRDefault="005912C5" w:rsidP="005912C5">
            <w:pPr>
              <w:autoSpaceDE w:val="0"/>
              <w:autoSpaceDN w:val="0"/>
              <w:adjustRightInd w:val="0"/>
              <w:spacing w:after="200" w:line="276" w:lineRule="auto"/>
              <w:rPr>
                <w:ins w:id="213" w:author="Stephen Michell" w:date="2017-03-07T12:12:00Z"/>
                <w:rFonts w:cstheme="minorHAnsi"/>
                <w:bCs/>
                <w:sz w:val="20"/>
                <w:szCs w:val="20"/>
              </w:rPr>
            </w:pPr>
          </w:p>
        </w:tc>
      </w:tr>
      <w:tr w:rsidR="005912C5" w14:paraId="262E3D5D" w14:textId="77777777" w:rsidTr="005912C5">
        <w:trPr>
          <w:ins w:id="214" w:author="Stephen Michell" w:date="2017-03-07T12:19:00Z"/>
        </w:trPr>
        <w:tc>
          <w:tcPr>
            <w:tcW w:w="965" w:type="dxa"/>
          </w:tcPr>
          <w:p w14:paraId="1CD4B9BD" w14:textId="5992D69E" w:rsidR="005912C5" w:rsidRPr="00447BD1" w:rsidRDefault="005912C5" w:rsidP="005912C5">
            <w:pPr>
              <w:autoSpaceDE w:val="0"/>
              <w:autoSpaceDN w:val="0"/>
              <w:adjustRightInd w:val="0"/>
              <w:rPr>
                <w:ins w:id="215" w:author="Stephen Michell" w:date="2017-03-07T12:19:00Z"/>
                <w:rFonts w:cstheme="minorHAnsi"/>
                <w:bCs/>
                <w:sz w:val="20"/>
                <w:szCs w:val="20"/>
              </w:rPr>
            </w:pPr>
            <w:ins w:id="216" w:author="Stephen Michell" w:date="2017-03-07T12:20:00Z">
              <w:r>
                <w:rPr>
                  <w:rFonts w:cstheme="minorHAnsi"/>
                  <w:bCs/>
                  <w:sz w:val="20"/>
                  <w:szCs w:val="20"/>
                </w:rPr>
                <w:t>9</w:t>
              </w:r>
            </w:ins>
          </w:p>
        </w:tc>
        <w:tc>
          <w:tcPr>
            <w:tcW w:w="6398" w:type="dxa"/>
          </w:tcPr>
          <w:p w14:paraId="27E64986" w14:textId="24548584" w:rsidR="005912C5" w:rsidRPr="00C32B15" w:rsidRDefault="005912C5" w:rsidP="005912C5">
            <w:pPr>
              <w:autoSpaceDE w:val="0"/>
              <w:autoSpaceDN w:val="0"/>
              <w:adjustRightInd w:val="0"/>
              <w:rPr>
                <w:ins w:id="217" w:author="Stephen Michell" w:date="2017-03-07T12:19:00Z"/>
                <w:rFonts w:cstheme="minorHAnsi"/>
                <w:sz w:val="20"/>
                <w:szCs w:val="20"/>
              </w:rPr>
            </w:pPr>
            <w:ins w:id="218" w:author="Stephen Michell" w:date="2017-03-07T12:20:00Z">
              <w:r w:rsidRPr="0052008F">
                <w:rPr>
                  <w:rFonts w:cs="Courier New"/>
                  <w:sz w:val="24"/>
                  <w:szCs w:val="24"/>
                </w:rPr>
                <w:t>Avoid</w:t>
              </w:r>
              <w:r w:rsidRPr="0052008F">
                <w:rPr>
                  <w:rFonts w:cs="Calibri"/>
                  <w:sz w:val="24"/>
                  <w:szCs w:val="24"/>
                </w:rPr>
                <w:t xml:space="preserve"> the use of common and equivalence. Use modules instead of common to share data. Use </w:t>
              </w:r>
              <w:proofErr w:type="spellStart"/>
              <w:r w:rsidRPr="0052008F">
                <w:rPr>
                  <w:rFonts w:cs="Calibri"/>
                  <w:sz w:val="24"/>
                  <w:szCs w:val="24"/>
                </w:rPr>
                <w:t>allocatable</w:t>
              </w:r>
              <w:proofErr w:type="spellEnd"/>
              <w:r w:rsidRPr="0052008F">
                <w:rPr>
                  <w:rFonts w:cs="Calibri"/>
                  <w:sz w:val="24"/>
                  <w:szCs w:val="24"/>
                </w:rPr>
                <w:t xml:space="preserve"> data instead of equivalence.</w:t>
              </w:r>
            </w:ins>
          </w:p>
        </w:tc>
        <w:tc>
          <w:tcPr>
            <w:tcW w:w="3063" w:type="dxa"/>
          </w:tcPr>
          <w:p w14:paraId="489F668E" w14:textId="77777777" w:rsidR="005912C5" w:rsidRPr="00447BD1" w:rsidRDefault="005912C5" w:rsidP="005912C5">
            <w:pPr>
              <w:autoSpaceDE w:val="0"/>
              <w:autoSpaceDN w:val="0"/>
              <w:adjustRightInd w:val="0"/>
              <w:rPr>
                <w:ins w:id="219" w:author="Stephen Michell" w:date="2017-03-07T12:19:00Z"/>
                <w:rFonts w:cstheme="minorHAnsi"/>
                <w:bCs/>
                <w:sz w:val="20"/>
                <w:szCs w:val="20"/>
              </w:rPr>
            </w:pPr>
          </w:p>
        </w:tc>
      </w:tr>
      <w:tr w:rsidR="005912C5" w14:paraId="545CAAD5" w14:textId="77777777" w:rsidTr="005912C5">
        <w:trPr>
          <w:ins w:id="220" w:author="Stephen Michell" w:date="2017-03-07T12:12:00Z"/>
        </w:trPr>
        <w:tc>
          <w:tcPr>
            <w:tcW w:w="965" w:type="dxa"/>
          </w:tcPr>
          <w:p w14:paraId="0AEC2389" w14:textId="77777777" w:rsidR="005912C5" w:rsidRPr="00447BD1" w:rsidRDefault="005912C5" w:rsidP="005912C5">
            <w:pPr>
              <w:autoSpaceDE w:val="0"/>
              <w:autoSpaceDN w:val="0"/>
              <w:adjustRightInd w:val="0"/>
              <w:spacing w:after="200" w:line="276" w:lineRule="auto"/>
              <w:rPr>
                <w:ins w:id="221" w:author="Stephen Michell" w:date="2017-03-07T12:12:00Z"/>
                <w:rFonts w:cstheme="minorHAnsi"/>
                <w:bCs/>
                <w:sz w:val="20"/>
                <w:szCs w:val="20"/>
              </w:rPr>
            </w:pPr>
            <w:ins w:id="222" w:author="Stephen Michell" w:date="2017-03-07T12:12:00Z">
              <w:r w:rsidRPr="00447BD1">
                <w:rPr>
                  <w:rFonts w:cstheme="minorHAnsi"/>
                  <w:bCs/>
                  <w:sz w:val="20"/>
                  <w:szCs w:val="20"/>
                </w:rPr>
                <w:t>10</w:t>
              </w:r>
            </w:ins>
          </w:p>
        </w:tc>
        <w:tc>
          <w:tcPr>
            <w:tcW w:w="6398" w:type="dxa"/>
          </w:tcPr>
          <w:p w14:paraId="201C0727" w14:textId="76BA2EDC" w:rsidR="005912C5" w:rsidRPr="00447BD1" w:rsidRDefault="005912C5" w:rsidP="005912C5">
            <w:pPr>
              <w:autoSpaceDE w:val="0"/>
              <w:autoSpaceDN w:val="0"/>
              <w:adjustRightInd w:val="0"/>
              <w:spacing w:after="200" w:line="276" w:lineRule="auto"/>
              <w:rPr>
                <w:ins w:id="223" w:author="Stephen Michell" w:date="2017-03-07T12:12:00Z"/>
                <w:rFonts w:cstheme="minorHAnsi"/>
                <w:b/>
                <w:bCs/>
                <w:sz w:val="20"/>
                <w:szCs w:val="20"/>
              </w:rPr>
            </w:pPr>
            <w:ins w:id="224" w:author="Stephen Michell" w:date="2017-03-07T12:20:00Z">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ins>
          </w:p>
        </w:tc>
        <w:tc>
          <w:tcPr>
            <w:tcW w:w="3063" w:type="dxa"/>
          </w:tcPr>
          <w:p w14:paraId="6E4B2879" w14:textId="0DD90451" w:rsidR="005912C5" w:rsidRPr="00447BD1" w:rsidRDefault="005912C5" w:rsidP="005912C5">
            <w:pPr>
              <w:autoSpaceDE w:val="0"/>
              <w:autoSpaceDN w:val="0"/>
              <w:adjustRightInd w:val="0"/>
              <w:spacing w:after="200" w:line="276" w:lineRule="auto"/>
              <w:rPr>
                <w:ins w:id="225" w:author="Stephen Michell" w:date="2017-03-07T12:12:00Z"/>
                <w:rFonts w:cstheme="minorHAnsi"/>
                <w:bCs/>
                <w:sz w:val="20"/>
                <w:szCs w:val="20"/>
              </w:rPr>
            </w:pPr>
          </w:p>
        </w:tc>
      </w:tr>
    </w:tbl>
    <w:p w14:paraId="0745D35B" w14:textId="77777777" w:rsidR="005912C5" w:rsidRDefault="005912C5" w:rsidP="005912C5">
      <w:pPr>
        <w:rPr>
          <w:ins w:id="226" w:author="Stephen Michell" w:date="2017-03-07T12:12:00Z"/>
        </w:rPr>
      </w:pPr>
    </w:p>
    <w:p w14:paraId="714E744B" w14:textId="336FD44C" w:rsidR="00656345" w:rsidRPr="00F835A4" w:rsidDel="005912C5" w:rsidRDefault="00EF54AD">
      <w:pPr>
        <w:pStyle w:val="ListParagraph"/>
        <w:numPr>
          <w:ilvl w:val="0"/>
          <w:numId w:val="596"/>
        </w:numPr>
        <w:spacing w:after="0"/>
        <w:rPr>
          <w:del w:id="227" w:author="Stephen Michell" w:date="2017-03-07T12:20:00Z"/>
          <w:rFonts w:ascii="MS Mincho" w:eastAsia="MS Mincho" w:hAnsi="MS Mincho" w:cs="MS Mincho"/>
          <w:sz w:val="24"/>
          <w:szCs w:val="24"/>
          <w:rPrChange w:id="228" w:author="Stephen Michell" w:date="2016-03-07T11:24:00Z">
            <w:rPr>
              <w:del w:id="229" w:author="Stephen Michell" w:date="2017-03-07T12:20:00Z"/>
              <w:i/>
            </w:rPr>
          </w:rPrChange>
        </w:rPr>
        <w:pPrChange w:id="230" w:author="Stephen Michell" w:date="2016-03-07T11:24:00Z">
          <w:pPr/>
        </w:pPrChange>
      </w:pPr>
      <w:del w:id="231" w:author="Stephen Michell" w:date="2016-03-07T11:20:00Z">
        <w:r w:rsidRPr="00F835A4" w:rsidDel="00F835A4">
          <w:rPr>
            <w:i/>
            <w:rPrChange w:id="232" w:author="Stephen Michell" w:date="2016-03-07T11:24:00Z">
              <w:rPr/>
            </w:rPrChange>
          </w:rPr>
          <w:delText>[ See Template] [</w:delText>
        </w:r>
        <w:r w:rsidR="00656345" w:rsidRPr="00F835A4" w:rsidDel="00F835A4">
          <w:rPr>
            <w:i/>
            <w:rPrChange w:id="233" w:author="Stephen Michell" w:date="2016-03-07T11:24:00Z">
              <w:rPr/>
            </w:rPrChange>
          </w:rPr>
          <w:delText>Thoughts welcomed as to what could be provided here. Possibly an opportunity for the language community to address issues that do not correlate to the guidance of section 6.</w:delText>
        </w:r>
        <w:r w:rsidRPr="00F835A4" w:rsidDel="00F835A4">
          <w:rPr>
            <w:i/>
            <w:rPrChange w:id="234" w:author="Stephen Michell" w:date="2016-03-07T11:24:00Z">
              <w:rPr/>
            </w:rPrChange>
          </w:rPr>
          <w:delText xml:space="preserve"> For languages that provide non-mandatory tools, how those tools </w:delText>
        </w:r>
        <w:r w:rsidR="00C91E8E" w:rsidRPr="00F835A4" w:rsidDel="00F835A4">
          <w:rPr>
            <w:i/>
            <w:rPrChange w:id="235" w:author="Stephen Michell" w:date="2016-03-07T11:24:00Z">
              <w:rPr/>
            </w:rPrChange>
          </w:rPr>
          <w:delText>can be used to provide effective mitigation of vulnerabilities described in the following sections</w:delText>
        </w:r>
        <w:r w:rsidRPr="00F835A4" w:rsidDel="00F835A4">
          <w:rPr>
            <w:i/>
            <w:rPrChange w:id="236" w:author="Stephen Michell" w:date="2016-03-07T11:24:00Z">
              <w:rPr/>
            </w:rPrChange>
          </w:rPr>
          <w:delText xml:space="preserve">] </w:delText>
        </w:r>
      </w:del>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883A98" w:rsidRDefault="00883A98" w:rsidP="0009389C">
      <w:pPr>
        <w:rPr>
          <w:ins w:id="237" w:author="Stephen Michell" w:date="2019-11-09T12:51:00Z"/>
          <w:i/>
          <w:rPrChange w:id="238" w:author="Stephen Michell" w:date="2019-11-09T12:51:00Z">
            <w:rPr>
              <w:ins w:id="239" w:author="Stephen Michell" w:date="2019-11-09T12:51:00Z"/>
            </w:rPr>
          </w:rPrChange>
        </w:rPr>
      </w:pPr>
      <w:ins w:id="240" w:author="Stephen Michell" w:date="2019-11-09T12:51:00Z">
        <w:r>
          <w:rPr>
            <w:i/>
          </w:rPr>
          <w:t>What about static analysis tools for Fortran? This document says nothing about static analysis</w:t>
        </w:r>
      </w:ins>
      <w:ins w:id="241" w:author="Stephen Michell" w:date="2019-11-09T12:52:00Z">
        <w:r>
          <w:rPr>
            <w:i/>
          </w:rPr>
          <w:t xml:space="preserve"> other than the compiler.</w:t>
        </w:r>
      </w:ins>
    </w:p>
    <w:p w14:paraId="66FA976F" w14:textId="77777777" w:rsidR="00883A98" w:rsidRPr="00AA22EE" w:rsidRDefault="00883A98" w:rsidP="0009389C">
      <w:pPr>
        <w:rPr>
          <w:ins w:id="242" w:author="Stephen Michell" w:date="2019-11-09T12:51:00Z"/>
          <w:i/>
          <w:rPrChange w:id="243" w:author="Stephen Michell" w:date="2020-02-24T17:40:00Z">
            <w:rPr>
              <w:ins w:id="244" w:author="Stephen Michell" w:date="2019-11-09T12:51:00Z"/>
            </w:rPr>
          </w:rPrChange>
        </w:rPr>
      </w:pPr>
    </w:p>
    <w:p w14:paraId="26824126" w14:textId="30F94C8D" w:rsidR="00BF7FDF" w:rsidRPr="00BF7FDF" w:rsidRDefault="00B270A5" w:rsidP="0009389C">
      <w:r>
        <w:t xml:space="preserve">This clause contains specific advice for </w:t>
      </w:r>
      <w:r w:rsidR="0011185D">
        <w:t>Fortran</w:t>
      </w:r>
      <w:r>
        <w:t xml:space="preserve"> about the possible presence of vulnerabilities as described in TR 24772-1</w:t>
      </w:r>
      <w:del w:id="245" w:author="Stephen Michell" w:date="2020-02-24T11:51:00Z">
        <w:r w:rsidDel="00F52CD7">
          <w:delText>,</w:delText>
        </w:r>
      </w:del>
      <w:r>
        <w:t xml:space="preserve">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lastRenderedPageBreak/>
        <w:t>6</w:t>
      </w:r>
      <w:r w:rsidR="004C770C">
        <w:t>.</w:t>
      </w:r>
      <w:r w:rsidR="00034852">
        <w:t>2</w:t>
      </w:r>
      <w:r w:rsidR="00074057">
        <w:t xml:space="preserve"> </w:t>
      </w:r>
      <w:r w:rsidR="004C770C">
        <w:t>Type System [IHN]</w:t>
      </w:r>
      <w:bookmarkEnd w:id="144"/>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77777777" w:rsidR="00936858" w:rsidRDefault="00936858" w:rsidP="00936858">
      <w:pPr>
        <w:rPr>
          <w:rFonts w:eastAsia="Times New Roman"/>
        </w:rPr>
      </w:pPr>
      <w:r>
        <w:rPr>
          <w:rFonts w:eastAsia="Times New Roman"/>
        </w:rPr>
        <w:t xml:space="preserve">Objects of derived types are considered to have the same type when their type definitions are the same instance of </w:t>
      </w:r>
      <w:commentRangeStart w:id="246"/>
      <w:r>
        <w:rPr>
          <w:rFonts w:eastAsia="Times New Roman"/>
        </w:rPr>
        <w:t>text</w:t>
      </w:r>
      <w:commentRangeEnd w:id="246"/>
      <w:r w:rsidR="00F4679B">
        <w:rPr>
          <w:rStyle w:val="CommentReference"/>
        </w:rPr>
        <w:commentReference w:id="246"/>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lastRenderedPageBreak/>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 xml:space="preserve">Use compiler options when available to detect during execution when an integer value </w:t>
      </w:r>
      <w:proofErr w:type="gramStart"/>
      <w:r w:rsidRPr="00D332CE">
        <w:t>overflows</w:t>
      </w:r>
      <w:proofErr w:type="gramEnd"/>
      <w:r w:rsidRPr="00D332CE">
        <w:t>.</w:t>
      </w:r>
    </w:p>
    <w:p w14:paraId="419F47A2" w14:textId="73663B19" w:rsidR="004C770C" w:rsidRDefault="00726AF3" w:rsidP="004C770C">
      <w:pPr>
        <w:pStyle w:val="Heading2"/>
        <w:rPr>
          <w:iCs/>
        </w:rPr>
      </w:pPr>
      <w:bookmarkStart w:id="247" w:name="_Toc358896487"/>
      <w:r>
        <w:t>6</w:t>
      </w:r>
      <w:r w:rsidR="004C770C">
        <w:t>.</w:t>
      </w:r>
      <w:r w:rsidR="00034852">
        <w:t>3</w:t>
      </w:r>
      <w:r w:rsidR="00074057">
        <w:t xml:space="preserve"> </w:t>
      </w:r>
      <w:r w:rsidR="004C770C">
        <w:t>Bit Representation [STR]</w:t>
      </w:r>
      <w:bookmarkEnd w:id="247"/>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commentRangeStart w:id="248"/>
      <w:r>
        <w:rPr>
          <w:rFonts w:eastAsia="Times New Roman"/>
        </w:rPr>
        <w:t>Fortran</w:t>
      </w:r>
      <w:commentRangeEnd w:id="248"/>
      <w:r w:rsidR="00F4679B">
        <w:rPr>
          <w:rStyle w:val="CommentReference"/>
        </w:rPr>
        <w:commentReference w:id="248"/>
      </w:r>
      <w:r>
        <w:rPr>
          <w:rFonts w:eastAsia="Times New Roman"/>
        </w:rPr>
        <w:t xml:space="preserve">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4C82CB7" w14:textId="673CF1BB" w:rsidR="00674A46" w:rsidRDefault="00674A46" w:rsidP="00936858">
      <w:pPr>
        <w:pStyle w:val="NormBull"/>
        <w:rPr>
          <w:ins w:id="249" w:author="Stephen Michell" w:date="2019-12-13T15:43:00Z"/>
        </w:rPr>
      </w:pPr>
      <w:ins w:id="250" w:author="Stephen Michell" w:date="2019-12-13T15:43:00Z">
        <w:r>
          <w:t>(</w:t>
        </w:r>
        <w:commentRangeStart w:id="251"/>
        <w:r>
          <w:t>meta</w:t>
        </w:r>
      </w:ins>
      <w:commentRangeEnd w:id="251"/>
      <w:r w:rsidR="008D08D7">
        <w:rPr>
          <w:rStyle w:val="CommentReference"/>
          <w:rFonts w:asciiTheme="minorHAnsi" w:eastAsiaTheme="minorEastAsia" w:hAnsiTheme="minorHAnsi"/>
          <w:lang w:val="en-US"/>
        </w:rPr>
        <w:commentReference w:id="251"/>
      </w:r>
      <w:ins w:id="252" w:author="Stephen Michell" w:date="2019-12-13T15:43:00Z">
        <w:r>
          <w:t xml:space="preserve"> comment – the following should be </w:t>
        </w:r>
      </w:ins>
      <w:ins w:id="253" w:author="Stephen Michell" w:date="2019-12-13T15:44:00Z">
        <w:r>
          <w:t>considered for placement as the first recommendation of each sub-sub clause 2: f</w:t>
        </w:r>
      </w:ins>
      <w:ins w:id="254" w:author="Stephen Michell" w:date="2019-12-13T15:45:00Z">
        <w:r>
          <w:t>ollow the advice of ISO/IEC TR 24772-1 clause 6.X.5</w:t>
        </w:r>
        <w:r w:rsidR="00DF6E0D">
          <w:t>).</w:t>
        </w:r>
      </w:ins>
    </w:p>
    <w:p w14:paraId="6D760DAF" w14:textId="675CF8F8"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w:t>
      </w:r>
      <w:r w:rsidRPr="002D21CE">
        <w:rPr>
          <w:spacing w:val="8"/>
        </w:rPr>
        <w:lastRenderedPageBreak/>
        <w:t xml:space="preserve">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 xml:space="preserve">Use bit intrinsic procedures to operate on individual bits and bit fields, 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255" w:name="_Ref336422984"/>
      <w:bookmarkStart w:id="256"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57"/>
      <w:r w:rsidR="004C770C" w:rsidRPr="00262A7C">
        <w:rPr>
          <w:lang w:val="en-GB"/>
        </w:rPr>
        <w:t>PLF</w:t>
      </w:r>
      <w:commentRangeEnd w:id="257"/>
      <w:r w:rsidR="00F835A4">
        <w:rPr>
          <w:rStyle w:val="CommentReference"/>
          <w:rFonts w:asciiTheme="minorHAnsi" w:eastAsiaTheme="minorEastAsia" w:hAnsiTheme="minorHAnsi" w:cstheme="minorBidi"/>
          <w:b w:val="0"/>
        </w:rPr>
        <w:commentReference w:id="257"/>
      </w:r>
      <w:r w:rsidR="004C770C" w:rsidRPr="00262A7C">
        <w:rPr>
          <w:lang w:val="en-GB"/>
        </w:rPr>
        <w:t>]</w:t>
      </w:r>
      <w:bookmarkEnd w:id="255"/>
      <w:bookmarkEnd w:id="256"/>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26AFCD7F" w:rsidR="00936858" w:rsidRDefault="00883A98" w:rsidP="00936858">
      <w:pPr>
        <w:rPr>
          <w:rFonts w:eastAsia="Times New Roman"/>
        </w:rPr>
      </w:pPr>
      <w:ins w:id="258" w:author="Stephen Michell" w:date="2019-11-09T09:59:00Z">
        <w:r>
          <w:rPr>
            <w:rFonts w:eastAsia="Times New Roman"/>
          </w:rPr>
          <w:t xml:space="preserve">The vulnerability as specified in </w:t>
        </w:r>
      </w:ins>
      <w:ins w:id="259" w:author="Stephen Michell" w:date="2020-02-23T17:17:00Z">
        <w:r w:rsidR="00745621">
          <w:rPr>
            <w:rFonts w:eastAsia="Times New Roman"/>
          </w:rPr>
          <w:t xml:space="preserve">ISO/IEC </w:t>
        </w:r>
      </w:ins>
      <w:ins w:id="260" w:author="Stephen Michell" w:date="2019-11-09T09:59:00Z">
        <w:r>
          <w:rPr>
            <w:rFonts w:eastAsia="Times New Roman"/>
          </w:rPr>
          <w:t xml:space="preserve">TR 24772-1 clause 6.4 is applicable to Fortran </w:t>
        </w:r>
        <w:commentRangeStart w:id="261"/>
        <w:r>
          <w:rPr>
            <w:rFonts w:eastAsia="Times New Roman"/>
          </w:rPr>
          <w:t>since</w:t>
        </w:r>
      </w:ins>
      <w:commentRangeEnd w:id="261"/>
      <w:r w:rsidR="00F4679B">
        <w:rPr>
          <w:rStyle w:val="CommentReference"/>
        </w:rPr>
        <w:commentReference w:id="261"/>
      </w:r>
      <w:ins w:id="262" w:author="Stephen Michell" w:date="2019-11-09T09:59:00Z">
        <w:r>
          <w:rPr>
            <w:rFonts w:eastAsia="Times New Roman"/>
          </w:rPr>
          <w:t xml:space="preserve"> </w:t>
        </w:r>
      </w:ins>
      <w:r w:rsidR="00936858">
        <w:rPr>
          <w:rFonts w:eastAsia="Times New Roman"/>
        </w:rPr>
        <w:t xml:space="preserve">Fortran supports floating-point data. Furthermore, most </w:t>
      </w:r>
      <w:ins w:id="263" w:author="Stephen Michell" w:date="2020-02-23T14:29:00Z">
        <w:r w:rsidR="008C1524">
          <w:rPr>
            <w:rFonts w:eastAsia="Times New Roman"/>
          </w:rPr>
          <w:t xml:space="preserve">language (?)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07715151" w:rsidR="00745621" w:rsidRDefault="00745621" w:rsidP="00936858">
      <w:pPr>
        <w:pStyle w:val="ListParagraph"/>
        <w:numPr>
          <w:ilvl w:val="0"/>
          <w:numId w:val="323"/>
        </w:numPr>
        <w:rPr>
          <w:ins w:id="264" w:author="Stephen Michell" w:date="2020-02-23T17:17:00Z"/>
          <w:rFonts w:eastAsia="Times New Roman"/>
        </w:rPr>
      </w:pPr>
      <w:ins w:id="265" w:author="Stephen Michell" w:date="2020-02-23T17:17:00Z">
        <w:r>
          <w:rPr>
            <w:rFonts w:eastAsia="Times New Roman"/>
          </w:rPr>
          <w:t>Follow the guidance of ISO/IEC TR 24772-1 clause 6.4.5</w:t>
        </w:r>
      </w:ins>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266" w:name="_Ref336423044"/>
      <w:bookmarkStart w:id="267" w:name="_Toc358896489"/>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266"/>
      <w:bookmarkEnd w:id="267"/>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260B34E5" w:rsidR="00936858" w:rsidRDefault="00883A98" w:rsidP="00936858">
      <w:pPr>
        <w:rPr>
          <w:rFonts w:eastAsia="Times New Roman"/>
        </w:rPr>
      </w:pPr>
      <w:ins w:id="268" w:author="Stephen Michell" w:date="2019-11-09T09:59:00Z">
        <w:r>
          <w:rPr>
            <w:rFonts w:eastAsia="Times New Roman"/>
          </w:rPr>
          <w:t xml:space="preserve">The vulnerability as specified in </w:t>
        </w:r>
      </w:ins>
      <w:ins w:id="269" w:author="Stephen Michell" w:date="2020-02-23T17:17:00Z">
        <w:r w:rsidR="00745621">
          <w:rPr>
            <w:rFonts w:eastAsia="Times New Roman"/>
          </w:rPr>
          <w:t xml:space="preserve">ISO/IEC </w:t>
        </w:r>
      </w:ins>
      <w:ins w:id="270" w:author="Stephen Michell" w:date="2019-11-09T09:59:00Z">
        <w:r>
          <w:rPr>
            <w:rFonts w:eastAsia="Times New Roman"/>
          </w:rPr>
          <w:t xml:space="preserve">TR 24772-1 clause 6.5 is applicable to </w:t>
        </w:r>
        <w:proofErr w:type="gramStart"/>
        <w:r>
          <w:rPr>
            <w:rFonts w:eastAsia="Times New Roman"/>
          </w:rPr>
          <w:t>Fortran  since</w:t>
        </w:r>
        <w:proofErr w:type="gramEnd"/>
        <w:r>
          <w:rPr>
            <w:rFonts w:eastAsia="Times New Roman"/>
          </w:rPr>
          <w:t xml:space="preserv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73C30E6F" w:rsidR="004C770C" w:rsidRDefault="00936858" w:rsidP="004C770C">
      <w:pPr>
        <w:rPr>
          <w:lang w:val="en-GB"/>
        </w:rPr>
      </w:pPr>
      <w:r>
        <w:rPr>
          <w:rFonts w:eastAsia="Times New Roman"/>
        </w:rPr>
        <w:t xml:space="preserve">The Fortran enumeration values are integer constants of the correct kind to interoperate with the corresponding C </w:t>
      </w:r>
      <w:proofErr w:type="spellStart"/>
      <w:r>
        <w:rPr>
          <w:rFonts w:eastAsia="Times New Roman"/>
        </w:rPr>
        <w:t>enum</w:t>
      </w:r>
      <w:proofErr w:type="spellEnd"/>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r w:rsidR="004C770C">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6DE1A0C0" w:rsidR="00745621" w:rsidRDefault="00745621">
      <w:pPr>
        <w:pStyle w:val="NormBull"/>
        <w:numPr>
          <w:ilvl w:val="0"/>
          <w:numId w:val="339"/>
        </w:numPr>
        <w:rPr>
          <w:ins w:id="271" w:author="Stephen Michell" w:date="2020-02-23T17:18:00Z"/>
        </w:rPr>
        <w:pPrChange w:id="272" w:author="Stephen Michell" w:date="2020-02-23T17:18:00Z">
          <w:pPr>
            <w:pStyle w:val="ListParagraph"/>
            <w:numPr>
              <w:numId w:val="339"/>
            </w:numPr>
            <w:ind w:left="763" w:hanging="360"/>
          </w:pPr>
        </w:pPrChange>
      </w:pPr>
      <w:ins w:id="273" w:author="Stephen Michell" w:date="2020-02-23T17:18:00Z">
        <w:r>
          <w:t>Follow the guidance of ISO/IEC TR 24772-1 clause 6.4</w:t>
        </w:r>
      </w:ins>
      <w:ins w:id="274" w:author="Stephen Michell" w:date="2020-02-23T17:21:00Z">
        <w:r>
          <w:t>5</w:t>
        </w:r>
      </w:ins>
      <w:ins w:id="275" w:author="Stephen Michell" w:date="2020-02-23T17:18:00Z">
        <w:r>
          <w:t>5</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276" w:author="Stephen Michell" w:date="2019-11-09T09:49:00Z"/>
          <w:lang w:val="en-GB"/>
        </w:rPr>
      </w:pPr>
      <w:bookmarkStart w:id="277" w:name="_Toc358896490"/>
      <w:r>
        <w:rPr>
          <w:lang w:val="en-GB"/>
        </w:rPr>
        <w:t>6</w:t>
      </w:r>
      <w:r w:rsidR="009E501C">
        <w:rPr>
          <w:lang w:val="en-GB"/>
        </w:rPr>
        <w:t>.</w:t>
      </w:r>
      <w:r w:rsidR="00034852">
        <w:rPr>
          <w:lang w:val="en-GB"/>
        </w:rPr>
        <w:t>6</w:t>
      </w:r>
      <w:r w:rsidR="00074057">
        <w:rPr>
          <w:lang w:val="en-GB"/>
        </w:rPr>
        <w:t xml:space="preserve"> </w:t>
      </w:r>
      <w:del w:id="278" w:author="Stephen Michell" w:date="2019-11-09T09:49:00Z">
        <w:r w:rsidR="004C770C" w:rsidRPr="00262A7C" w:rsidDel="00883A98">
          <w:rPr>
            <w:lang w:val="en-GB"/>
          </w:rPr>
          <w:delText xml:space="preserve">Numeric </w:delText>
        </w:r>
      </w:del>
      <w:r w:rsidR="004C770C" w:rsidRPr="00262A7C">
        <w:rPr>
          <w:lang w:val="en-GB"/>
        </w:rPr>
        <w:t>Conversion Errors [FLC]</w:t>
      </w:r>
      <w:bookmarkEnd w:id="277"/>
    </w:p>
    <w:p w14:paraId="2655CF41" w14:textId="69AF9229" w:rsidR="00883A98" w:rsidRPr="00883A98" w:rsidRDefault="00883A98">
      <w:pPr>
        <w:rPr>
          <w:i/>
          <w:lang w:val="en-GB"/>
          <w:rPrChange w:id="279" w:author="Stephen Michell" w:date="2019-11-09T09:49:00Z">
            <w:rPr>
              <w:lang w:val="en-GB"/>
            </w:rPr>
          </w:rPrChange>
        </w:rPr>
        <w:pPrChange w:id="280" w:author="Stephen Michell" w:date="2019-11-09T09:49:00Z">
          <w:pPr>
            <w:pStyle w:val="Heading2"/>
          </w:pPr>
        </w:pPrChange>
      </w:pPr>
      <w:ins w:id="281" w:author="Stephen Michell" w:date="2019-11-09T09:49:00Z">
        <w:r>
          <w:rPr>
            <w:i/>
            <w:lang w:val="en-GB"/>
          </w:rPr>
          <w:t>SGM 2019-11-09 Ensure that all</w:t>
        </w:r>
      </w:ins>
      <w:ins w:id="282" w:author="Stephen Michell" w:date="2020-02-23T14:23:00Z">
        <w:r w:rsidR="008C1524">
          <w:rPr>
            <w:i/>
            <w:lang w:val="en-GB"/>
          </w:rPr>
          <w:t xml:space="preserve"> </w:t>
        </w:r>
      </w:ins>
      <w:proofErr w:type="spellStart"/>
      <w:ins w:id="283" w:author="Stephen Michell" w:date="2019-11-09T09:49:00Z">
        <w:r>
          <w:rPr>
            <w:i/>
            <w:lang w:val="en-GB"/>
          </w:rPr>
          <w:t>all</w:t>
        </w:r>
      </w:ins>
      <w:proofErr w:type="spellEnd"/>
      <w:ins w:id="284" w:author="Stephen Michell" w:date="2020-02-25T10:55:00Z">
        <w:r w:rsidR="00B251AD">
          <w:rPr>
            <w:i/>
            <w:lang w:val="en-GB"/>
          </w:rPr>
          <w:t xml:space="preserve"> </w:t>
        </w:r>
      </w:ins>
      <w:ins w:id="285" w:author="Stephen Michell" w:date="2019-11-09T09:49:00Z">
        <w:r>
          <w:rPr>
            <w:i/>
            <w:lang w:val="en-GB"/>
          </w:rPr>
          <w:t>of the conversion issues are covered, not just numeric conversions</w:t>
        </w:r>
      </w:ins>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0BD3BB2D" w14:textId="7A3B4883" w:rsidR="00B251AD" w:rsidRDefault="00883A98" w:rsidP="00936858">
      <w:pPr>
        <w:rPr>
          <w:ins w:id="286" w:author="Stephen Michell" w:date="2020-02-25T11:54:00Z"/>
          <w:rFonts w:eastAsia="Times New Roman"/>
        </w:rPr>
      </w:pPr>
      <w:ins w:id="287" w:author="Stephen Michell" w:date="2019-11-09T10:00:00Z">
        <w:r>
          <w:rPr>
            <w:rFonts w:eastAsia="Times New Roman"/>
          </w:rPr>
          <w:t xml:space="preserve">The vulnerability as specified in </w:t>
        </w:r>
      </w:ins>
      <w:ins w:id="288" w:author="Stephen Michell" w:date="2020-02-25T12:04:00Z">
        <w:r w:rsidR="00B251AD">
          <w:rPr>
            <w:rFonts w:eastAsia="Times New Roman"/>
          </w:rPr>
          <w:t xml:space="preserve">ISO/IEC </w:t>
        </w:r>
      </w:ins>
      <w:ins w:id="289" w:author="Stephen Michell" w:date="2019-11-09T10:00:00Z">
        <w:r>
          <w:rPr>
            <w:rFonts w:eastAsia="Times New Roman"/>
          </w:rPr>
          <w:t xml:space="preserve">TR 24772-1 clause 6.16 is applicable to </w:t>
        </w:r>
        <w:proofErr w:type="gramStart"/>
        <w:r>
          <w:rPr>
            <w:rFonts w:eastAsia="Times New Roman"/>
          </w:rPr>
          <w:t>Fortran .</w:t>
        </w:r>
        <w:proofErr w:type="gramEnd"/>
        <w:r>
          <w:rPr>
            <w:rFonts w:eastAsia="Times New Roman"/>
          </w:rPr>
          <w:t xml:space="preserve"> </w:t>
        </w:r>
      </w:ins>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B56DDF6" w:rsidR="006D2F06" w:rsidRDefault="00936858" w:rsidP="006D2F06">
      <w:pPr>
        <w:rPr>
          <w:ins w:id="290" w:author="Stephen Michell" w:date="2020-02-25T11:59:00Z"/>
          <w:rFonts w:eastAsia="Times New Roman"/>
        </w:rPr>
      </w:pPr>
      <w:r>
        <w:rPr>
          <w:rFonts w:eastAsia="Times New Roman"/>
        </w:rPr>
        <w:t>Automatic conversion among these types is allowed</w:t>
      </w:r>
      <w:ins w:id="291" w:author="Stephen Michell" w:date="2020-02-25T12:03:00Z">
        <w:r w:rsidR="00B251AD">
          <w:rPr>
            <w:rFonts w:eastAsia="Times New Roman"/>
          </w:rPr>
          <w:t>, with the associated vulnerabilities documented in ISO/IEC TR 24772-1 clause 6.6</w:t>
        </w:r>
      </w:ins>
      <w:ins w:id="292" w:author="Stephen Michell" w:date="2020-02-25T12:04:00Z">
        <w:r w:rsidR="00B251AD">
          <w:rPr>
            <w:rFonts w:eastAsia="Times New Roman"/>
          </w:rPr>
          <w:t>.</w:t>
        </w:r>
      </w:ins>
      <w:del w:id="293" w:author="Stephen Michell" w:date="2020-02-25T12:03:00Z">
        <w:r w:rsidDel="00B251AD">
          <w:rPr>
            <w:rFonts w:eastAsia="Times New Roman"/>
          </w:rPr>
          <w:delText>.</w:delText>
        </w:r>
      </w:del>
    </w:p>
    <w:p w14:paraId="0CB7A186" w14:textId="2E544FF3" w:rsidR="00B251AD" w:rsidRDefault="00B251AD" w:rsidP="006D2F06">
      <w:pPr>
        <w:rPr>
          <w:ins w:id="294" w:author="Stephen Michell" w:date="2020-02-25T12:05:00Z"/>
          <w:rFonts w:eastAsia="Times New Roman"/>
        </w:rPr>
      </w:pPr>
      <w:ins w:id="295" w:author="Stephen Michell" w:date="2020-02-25T11:59:00Z">
        <w:r>
          <w:rPr>
            <w:rFonts w:eastAsia="Times New Roman"/>
          </w:rPr>
          <w:t xml:space="preserve">Fortran does </w:t>
        </w:r>
      </w:ins>
      <w:ins w:id="296" w:author="Stephen Michell" w:date="2020-02-25T12:00:00Z">
        <w:r>
          <w:rPr>
            <w:rFonts w:eastAsia="Times New Roman"/>
          </w:rPr>
          <w:t xml:space="preserve">not permit the assignment between unrelated types. The programmer can </w:t>
        </w:r>
      </w:ins>
      <w:ins w:id="297" w:author="Stephen Michell" w:date="2020-02-25T12:01:00Z">
        <w:r>
          <w:rPr>
            <w:rFonts w:eastAsia="Times New Roman"/>
          </w:rPr>
          <w:t>create explicit conversion routines</w:t>
        </w:r>
      </w:ins>
      <w:ins w:id="298" w:author="Stephen Michell" w:date="2020-02-25T12:10:00Z">
        <w:r>
          <w:rPr>
            <w:rFonts w:eastAsia="Times New Roman"/>
          </w:rPr>
          <w:t xml:space="preserve"> betwee</w:t>
        </w:r>
      </w:ins>
      <w:ins w:id="299" w:author="Stephen Michell" w:date="2020-02-25T12:11:00Z">
        <w:r>
          <w:rPr>
            <w:rFonts w:eastAsia="Times New Roman"/>
          </w:rPr>
          <w:t>n unrelated types.</w:t>
        </w:r>
      </w:ins>
    </w:p>
    <w:p w14:paraId="07DD180B" w14:textId="4F104F6E" w:rsidR="00B251AD" w:rsidRDefault="00B251AD" w:rsidP="006D2F06">
      <w:pPr>
        <w:rPr>
          <w:ins w:id="300" w:author="Stephen Michell" w:date="2020-02-25T12:05:00Z"/>
          <w:rFonts w:eastAsia="Times New Roman"/>
        </w:rPr>
      </w:pPr>
      <w:ins w:id="301" w:author="Stephen Michell" w:date="2020-02-25T12:05:00Z">
        <w:r>
          <w:rPr>
            <w:rFonts w:eastAsia="Times New Roman"/>
          </w:rPr>
          <w:t xml:space="preserve">Equivalence between characters and integer types. Equivalence between </w:t>
        </w:r>
        <w:proofErr w:type="spellStart"/>
        <w:r>
          <w:rPr>
            <w:rFonts w:eastAsia="Times New Roman"/>
          </w:rPr>
          <w:t>logicals</w:t>
        </w:r>
        <w:proofErr w:type="spellEnd"/>
        <w:r>
          <w:rPr>
            <w:rFonts w:eastAsia="Times New Roman"/>
          </w:rPr>
          <w:t xml:space="preserve"> and numeric types.</w:t>
        </w:r>
      </w:ins>
    </w:p>
    <w:p w14:paraId="3FC3FDF0" w14:textId="2C959DA5" w:rsidR="00B251AD" w:rsidRDefault="00B251AD" w:rsidP="006D2F06">
      <w:pPr>
        <w:rPr>
          <w:ins w:id="302" w:author="Stephen Michell" w:date="2020-02-25T12:21:00Z"/>
          <w:rFonts w:eastAsia="Times New Roman"/>
        </w:rPr>
      </w:pPr>
      <w:ins w:id="303" w:author="Stephen Michell" w:date="2020-02-25T12:06:00Z">
        <w:r>
          <w:rPr>
            <w:rFonts w:eastAsia="Times New Roman"/>
          </w:rPr>
          <w:t xml:space="preserve">Conversion </w:t>
        </w:r>
      </w:ins>
      <w:ins w:id="304" w:author="Stephen Michell" w:date="2020-02-25T12:07:00Z">
        <w:r>
          <w:rPr>
            <w:rFonts w:eastAsia="Times New Roman"/>
          </w:rPr>
          <w:t>is automatic between character types, ASCII character kinds and ISO 10646 kinds.</w:t>
        </w:r>
      </w:ins>
    </w:p>
    <w:p w14:paraId="02CD9D29" w14:textId="1B4A8144" w:rsidR="00B251AD" w:rsidRDefault="00B251AD" w:rsidP="006D2F06">
      <w:pPr>
        <w:rPr>
          <w:ins w:id="305" w:author="Stephen Michell" w:date="2020-02-25T12:15:00Z"/>
          <w:rFonts w:eastAsia="Times New Roman"/>
        </w:rPr>
      </w:pPr>
      <w:ins w:id="306" w:author="Stephen Michell" w:date="2020-02-25T12:21:00Z">
        <w:r>
          <w:rPr>
            <w:rFonts w:eastAsia="Times New Roman"/>
          </w:rPr>
          <w:t xml:space="preserve">Fortran uses IO statements for conversion between character and numeric types. If the field width is insufficient </w:t>
        </w:r>
      </w:ins>
      <w:ins w:id="307" w:author="Stephen Michell" w:date="2020-02-25T12:22:00Z">
        <w:r>
          <w:rPr>
            <w:rFonts w:eastAsia="Times New Roman"/>
          </w:rPr>
          <w:t xml:space="preserve">then asterisks are used. </w:t>
        </w:r>
      </w:ins>
    </w:p>
    <w:p w14:paraId="6A8BA7B2" w14:textId="77777777" w:rsidR="00B251AD" w:rsidRDefault="00B251AD" w:rsidP="006D2F06">
      <w:pPr>
        <w:rPr>
          <w:ins w:id="308" w:author="Stephen Michell" w:date="2020-02-25T12:05:00Z"/>
          <w:rFonts w:eastAsia="Times New Roman"/>
        </w:rPr>
      </w:pPr>
    </w:p>
    <w:p w14:paraId="01641ABA" w14:textId="47AD29D3" w:rsidR="00B251AD" w:rsidRPr="0069562E" w:rsidDel="00B251AD" w:rsidRDefault="00B251AD" w:rsidP="006D2F06">
      <w:pPr>
        <w:rPr>
          <w:del w:id="309" w:author="Stephen Michell" w:date="2020-02-25T12:10:00Z"/>
        </w:rPr>
      </w:pP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1620185F" w:rsidR="00745621" w:rsidRDefault="00745621" w:rsidP="00745621">
      <w:pPr>
        <w:pStyle w:val="NormBull"/>
        <w:numPr>
          <w:ilvl w:val="0"/>
          <w:numId w:val="326"/>
        </w:numPr>
        <w:rPr>
          <w:ins w:id="310" w:author="Stephen Michell" w:date="2020-02-23T17:18:00Z"/>
        </w:rPr>
      </w:pPr>
      <w:ins w:id="311" w:author="Stephen Michell" w:date="2020-02-23T17:18:00Z">
        <w:r>
          <w:t>Follow the guidance of ISO/IEC TR 24772-1 clause 6.</w:t>
        </w:r>
      </w:ins>
      <w:ins w:id="312" w:author="Stephen Michell" w:date="2020-02-23T17:21:00Z">
        <w:r>
          <w:t>6</w:t>
        </w:r>
      </w:ins>
      <w:ins w:id="313"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2690D3D5" w:rsidR="004C770C" w:rsidRPr="00B251AD" w:rsidRDefault="00936858" w:rsidP="004C770C">
      <w:pPr>
        <w:pStyle w:val="ListParagraph"/>
        <w:numPr>
          <w:ilvl w:val="0"/>
          <w:numId w:val="326"/>
        </w:numPr>
        <w:spacing w:before="120" w:after="120" w:line="240" w:lineRule="auto"/>
        <w:rPr>
          <w:ins w:id="314" w:author="Stephen Michell" w:date="2020-02-25T12:23:00Z"/>
          <w:lang w:val="en-GB"/>
          <w:rPrChange w:id="315" w:author="Stephen Michell" w:date="2020-02-25T12:23:00Z">
            <w:rPr>
              <w:ins w:id="316" w:author="Stephen Michell" w:date="2020-02-25T12:23:00Z"/>
            </w:rPr>
          </w:rPrChange>
        </w:rPr>
      </w:pPr>
      <w:r w:rsidRPr="00D332CE">
        <w:t xml:space="preserve">Use compiler options when available to detect during execution when an integer value </w:t>
      </w:r>
      <w:proofErr w:type="gramStart"/>
      <w:r w:rsidRPr="00D332CE">
        <w:t>overflows</w:t>
      </w:r>
      <w:proofErr w:type="gramEnd"/>
      <w:r w:rsidRPr="00D332CE">
        <w:t>.</w:t>
      </w:r>
    </w:p>
    <w:p w14:paraId="1D1B61A8" w14:textId="11B1349E" w:rsidR="00B251AD" w:rsidRDefault="00B251AD" w:rsidP="004C770C">
      <w:pPr>
        <w:pStyle w:val="ListParagraph"/>
        <w:numPr>
          <w:ilvl w:val="0"/>
          <w:numId w:val="326"/>
        </w:numPr>
        <w:spacing w:before="120" w:after="120" w:line="240" w:lineRule="auto"/>
        <w:rPr>
          <w:lang w:val="en-GB"/>
        </w:rPr>
      </w:pPr>
      <w:ins w:id="317" w:author="Stephen Michell" w:date="2020-02-25T12:23:00Z">
        <w:r>
          <w:t xml:space="preserve">Consider using simple </w:t>
        </w:r>
      </w:ins>
      <w:ins w:id="318" w:author="Stephen Michell" w:date="2020-02-25T12:25:00Z">
        <w:r>
          <w:t>derived types</w:t>
        </w:r>
      </w:ins>
      <w:ins w:id="319" w:author="Stephen Michell" w:date="2020-02-25T12:23:00Z">
        <w:r>
          <w:t xml:space="preserve"> to hold numeric values that </w:t>
        </w:r>
      </w:ins>
      <w:ins w:id="320" w:author="Stephen Michell" w:date="2020-02-25T12:24:00Z">
        <w:r>
          <w:t xml:space="preserve">can represent different unit systems (such as radians vs degrees) and </w:t>
        </w:r>
      </w:ins>
      <w:ins w:id="321" w:author="Stephen Michell" w:date="2020-02-25T12:26:00Z">
        <w:r>
          <w:t>provide explicit conversion functions as needed.</w:t>
        </w:r>
      </w:ins>
      <w:bookmarkStart w:id="322" w:name="_GoBack"/>
      <w:bookmarkEnd w:id="322"/>
    </w:p>
    <w:p w14:paraId="1B2D9997" w14:textId="4F10CAB4" w:rsidR="004C770C" w:rsidRDefault="00726AF3" w:rsidP="004C770C">
      <w:pPr>
        <w:pStyle w:val="Heading2"/>
        <w:rPr>
          <w:lang w:val="en-GB"/>
        </w:rPr>
      </w:pPr>
      <w:bookmarkStart w:id="323" w:name="_Ref336423082"/>
      <w:bookmarkStart w:id="324"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323"/>
      <w:bookmarkEnd w:id="324"/>
    </w:p>
    <w:p w14:paraId="57C9F49C" w14:textId="6391424A" w:rsidR="00936858" w:rsidRDefault="00883A98" w:rsidP="00936858">
      <w:pPr>
        <w:rPr>
          <w:rFonts w:eastAsia="Times New Roman"/>
        </w:rPr>
      </w:pPr>
      <w:ins w:id="325" w:author="Stephen Michell" w:date="2019-11-09T10:01:00Z">
        <w:r>
          <w:rPr>
            <w:rFonts w:eastAsia="Times New Roman"/>
          </w:rPr>
          <w:t xml:space="preserve">The vulnerability as specified in </w:t>
        </w:r>
      </w:ins>
      <w:ins w:id="326" w:author="Stephen Michell" w:date="2020-02-23T17:19:00Z">
        <w:r w:rsidR="00745621">
          <w:rPr>
            <w:rFonts w:eastAsia="Times New Roman"/>
          </w:rPr>
          <w:t xml:space="preserve">ISO/IEC </w:t>
        </w:r>
      </w:ins>
      <w:ins w:id="327" w:author="Stephen Michell" w:date="2019-11-09T10:01:00Z">
        <w:r>
          <w:rPr>
            <w:rFonts w:eastAsia="Times New Roman"/>
          </w:rPr>
          <w:t>TR 24772-1</w:t>
        </w:r>
      </w:ins>
      <w:ins w:id="328" w:author="Stephen Michell" w:date="2020-02-23T17:22:00Z">
        <w:r w:rsidR="00745621">
          <w:rPr>
            <w:rFonts w:eastAsia="Times New Roman"/>
          </w:rPr>
          <w:t>:2019</w:t>
        </w:r>
      </w:ins>
      <w:ins w:id="329" w:author="Stephen Michell" w:date="2019-11-09T10:01:00Z">
        <w:r>
          <w:rPr>
            <w:rFonts w:eastAsia="Times New Roman"/>
          </w:rPr>
          <w:t xml:space="preserve"> clause 6.7 is </w:t>
        </w:r>
      </w:ins>
      <w:ins w:id="330" w:author="Stephen Michell" w:date="2020-02-23T17:19:00Z">
        <w:r w:rsidR="00745621">
          <w:rPr>
            <w:rFonts w:eastAsia="Times New Roman"/>
          </w:rPr>
          <w:t xml:space="preserve">not </w:t>
        </w:r>
      </w:ins>
      <w:ins w:id="331" w:author="Stephen Michell" w:date="2019-11-09T10:01:00Z">
        <w:r>
          <w:rPr>
            <w:rFonts w:eastAsia="Times New Roman"/>
          </w:rPr>
          <w:t>applicable to Fortran</w:t>
        </w:r>
        <w:r w:rsidDel="00883A98">
          <w:rPr>
            <w:rFonts w:eastAsia="Times New Roman"/>
          </w:rPr>
          <w:t xml:space="preserve"> </w:t>
        </w:r>
      </w:ins>
      <w:del w:id="332" w:author="Stephen Michell" w:date="2019-11-09T10:01:00Z">
        <w:r w:rsidR="00936858" w:rsidDel="00883A98">
          <w:rPr>
            <w:rFonts w:eastAsia="Times New Roman"/>
          </w:rPr>
          <w:delText xml:space="preserve">This vulnerability is not applicable to Fortran </w:delText>
        </w:r>
      </w:del>
      <w:r w:rsidR="00936858">
        <w:rPr>
          <w:rFonts w:eastAsia="Times New Roman"/>
        </w:rPr>
        <w:t xml:space="preserve">since strings are not terminated by a special </w:t>
      </w:r>
      <w:commentRangeStart w:id="333"/>
      <w:r w:rsidR="00936858">
        <w:rPr>
          <w:rFonts w:eastAsia="Times New Roman"/>
        </w:rPr>
        <w:t>character</w:t>
      </w:r>
      <w:commentRangeEnd w:id="333"/>
      <w:r w:rsidR="003E08F2">
        <w:rPr>
          <w:rStyle w:val="CommentReference"/>
        </w:rPr>
        <w:commentReference w:id="333"/>
      </w:r>
      <w:r w:rsidR="00936858">
        <w:rPr>
          <w:rFonts w:eastAsia="Times New Roman"/>
        </w:rPr>
        <w:t>.</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334"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334"/>
    </w:p>
    <w:p w14:paraId="0F677FAA" w14:textId="376E6D4D" w:rsidR="00936858" w:rsidRDefault="00883A98" w:rsidP="00936858">
      <w:pPr>
        <w:rPr>
          <w:rFonts w:eastAsia="Times New Roman"/>
        </w:rPr>
      </w:pPr>
      <w:ins w:id="335" w:author="Stephen Michell" w:date="2019-11-09T10:01:00Z">
        <w:r>
          <w:rPr>
            <w:rFonts w:eastAsia="Times New Roman"/>
          </w:rPr>
          <w:t xml:space="preserve">The vulnerability as specified in </w:t>
        </w:r>
      </w:ins>
      <w:ins w:id="336" w:author="Stephen Michell" w:date="2020-02-23T17:22:00Z">
        <w:r w:rsidR="00745621">
          <w:rPr>
            <w:rFonts w:eastAsia="Times New Roman"/>
          </w:rPr>
          <w:t xml:space="preserve">ISO/IEC </w:t>
        </w:r>
      </w:ins>
      <w:ins w:id="337" w:author="Stephen Michell" w:date="2019-11-09T10:01:00Z">
        <w:r>
          <w:rPr>
            <w:rFonts w:eastAsia="Times New Roman"/>
          </w:rPr>
          <w:t>TR 24772-1</w:t>
        </w:r>
      </w:ins>
      <w:ins w:id="338" w:author="Stephen Michell" w:date="2020-02-23T17:22:00Z">
        <w:r w:rsidR="00745621">
          <w:rPr>
            <w:rFonts w:eastAsia="Times New Roman"/>
          </w:rPr>
          <w:t>:2019</w:t>
        </w:r>
      </w:ins>
      <w:ins w:id="339"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5F41E0F5" w:rsidR="00936858" w:rsidRDefault="00936858" w:rsidP="00936858">
      <w:pPr>
        <w:rPr>
          <w:rFonts w:eastAsia="Times New Roman"/>
        </w:rPr>
      </w:pPr>
      <w:r>
        <w:rPr>
          <w:rFonts w:eastAsia="Times New Roman"/>
        </w:rPr>
        <w:lastRenderedPageBreak/>
        <w:t xml:space="preserve">When a whole-array assignment occurs to define an </w:t>
      </w:r>
      <w:del w:id="340" w:author="Stephen Michell" w:date="2020-02-24T11:51:00Z">
        <w:r w:rsidDel="00F52CD7">
          <w:rPr>
            <w:rFonts w:eastAsia="Times New Roman"/>
          </w:rPr>
          <w:delText>allocatable</w:delText>
        </w:r>
      </w:del>
      <w:ins w:id="341" w:author="Stephen Michell" w:date="2020-02-24T11:51:00Z">
        <w:r w:rsidR="00F52CD7">
          <w:rPr>
            <w:rFonts w:eastAsia="Times New Roman"/>
          </w:rPr>
          <w:t>allocable</w:t>
        </w:r>
      </w:ins>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2D7BC908" w:rsidR="00745621" w:rsidRDefault="00745621" w:rsidP="00745621">
      <w:pPr>
        <w:pStyle w:val="NormBull"/>
        <w:rPr>
          <w:ins w:id="342" w:author="Stephen Michell" w:date="2020-02-23T17:19:00Z"/>
        </w:rPr>
      </w:pPr>
      <w:ins w:id="343" w:author="Stephen Michell" w:date="2020-02-23T17:19:00Z">
        <w:r>
          <w:t>Follow the guidance of ISO/IEC TR 24772-1 clause 6.</w:t>
        </w:r>
      </w:ins>
      <w:ins w:id="344" w:author="Stephen Michell" w:date="2020-02-23T17:21:00Z">
        <w:r>
          <w:t>8</w:t>
        </w:r>
      </w:ins>
      <w:ins w:id="345"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346" w:author="Stephen Michell" w:date="2020-02-23T17:20:00Z"/>
        </w:rPr>
        <w:pPrChange w:id="347"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rsidP="00936858">
      <w:pPr>
        <w:pStyle w:val="NormBull"/>
        <w:rPr>
          <w:del w:id="348" w:author="Stephen Michell" w:date="2020-02-23T17:20:00Z"/>
        </w:rPr>
      </w:pPr>
      <w:ins w:id="349" w:author="Stephen Michell" w:date="2020-02-23T17:20:00Z">
        <w:r w:rsidRPr="006E547E" w:rsidDel="00745621">
          <w:t xml:space="preserve"> </w:t>
        </w:r>
      </w:ins>
    </w:p>
    <w:p w14:paraId="1EF86929" w14:textId="65B8DED5" w:rsidR="00936858" w:rsidRPr="006E547E" w:rsidDel="00674A46" w:rsidRDefault="00936858">
      <w:pPr>
        <w:pStyle w:val="NormBull"/>
        <w:rPr>
          <w:del w:id="350" w:author="Stephen Michell" w:date="2019-12-13T15:40:00Z"/>
        </w:rPr>
        <w:pPrChange w:id="351" w:author="Stephen Michell" w:date="2020-02-24T17:41: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352"/>
      <w:r w:rsidRPr="006E547E">
        <w:t>arrays</w:t>
      </w:r>
      <w:commentRangeEnd w:id="352"/>
      <w:r w:rsidR="003E08F2">
        <w:rPr>
          <w:rStyle w:val="CommentReference"/>
          <w:rFonts w:asciiTheme="minorHAnsi" w:eastAsiaTheme="minorEastAsia" w:hAnsiTheme="minorHAnsi"/>
          <w:lang w:val="en-US"/>
        </w:rPr>
        <w:commentReference w:id="352"/>
      </w:r>
      <w:r w:rsidRPr="006E547E">
        <w:t xml:space="preserve"> or </w:t>
      </w:r>
      <w:commentRangeStart w:id="353"/>
      <w:proofErr w:type="spellStart"/>
      <w:r w:rsidRPr="006E547E">
        <w:t>allocatable</w:t>
      </w:r>
      <w:commentRangeEnd w:id="353"/>
      <w:proofErr w:type="spellEnd"/>
      <w:r w:rsidR="003E08F2">
        <w:rPr>
          <w:rStyle w:val="CommentReference"/>
          <w:rFonts w:asciiTheme="minorHAnsi" w:eastAsiaTheme="minorEastAsia" w:hAnsiTheme="minorHAnsi"/>
          <w:lang w:val="en-US"/>
        </w:rPr>
        <w:commentReference w:id="353"/>
      </w:r>
      <w:ins w:id="354" w:author="Stephen Michell" w:date="2019-12-13T15:40:00Z">
        <w:r w:rsidR="00674A46">
          <w:t xml:space="preserve"> </w:t>
        </w:r>
      </w:ins>
    </w:p>
    <w:p w14:paraId="3AE707F0" w14:textId="77777777" w:rsidR="00936858" w:rsidRPr="006E547E" w:rsidRDefault="00936858">
      <w:pPr>
        <w:pStyle w:val="NormBull"/>
        <w:numPr>
          <w:ilvl w:val="0"/>
          <w:numId w:val="0"/>
        </w:numPr>
        <w:ind w:left="720" w:hanging="360"/>
        <w:pPrChange w:id="355" w:author="Stephen Michell" w:date="2020-02-24T17:41: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w:t>
      </w:r>
      <w:proofErr w:type="gramStart"/>
      <w:r w:rsidRPr="006E547E">
        <w:t>occur</w:t>
      </w:r>
      <w:proofErr w:type="gramEnd"/>
      <w:r w:rsidRPr="006E547E">
        <w:t xml:space="preserve"> so the left-hand side array is reallocated as needed.</w:t>
      </w:r>
    </w:p>
    <w:p w14:paraId="3FE9F20C"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356" w:name="_Ref336413403"/>
      <w:bookmarkStart w:id="357"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56"/>
      <w:bookmarkEnd w:id="357"/>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0E4DD71" w:rsidR="00356149" w:rsidRDefault="00883A98" w:rsidP="00356149">
      <w:pPr>
        <w:rPr>
          <w:rFonts w:eastAsia="Times New Roman"/>
        </w:rPr>
      </w:pPr>
      <w:ins w:id="358" w:author="Stephen Michell" w:date="2019-11-09T09:56:00Z">
        <w:r>
          <w:rPr>
            <w:rFonts w:eastAsia="Times New Roman"/>
          </w:rPr>
          <w:t xml:space="preserve">The vulnerability as specified in </w:t>
        </w:r>
      </w:ins>
      <w:ins w:id="359" w:author="Stephen Michell" w:date="2020-02-23T17:22:00Z">
        <w:r w:rsidR="00745621">
          <w:rPr>
            <w:rFonts w:eastAsia="Times New Roman"/>
          </w:rPr>
          <w:t xml:space="preserve">ISO/IEC </w:t>
        </w:r>
      </w:ins>
      <w:ins w:id="360" w:author="Stephen Michell" w:date="2019-11-09T09:56:00Z">
        <w:r>
          <w:rPr>
            <w:rFonts w:eastAsia="Times New Roman"/>
          </w:rPr>
          <w:t>TR 24772-1</w:t>
        </w:r>
      </w:ins>
      <w:ins w:id="361" w:author="Stephen Michell" w:date="2020-02-23T17:22:00Z">
        <w:r w:rsidR="00745621">
          <w:rPr>
            <w:rFonts w:eastAsia="Times New Roman"/>
          </w:rPr>
          <w:t>:2019</w:t>
        </w:r>
      </w:ins>
      <w:ins w:id="362" w:author="Stephen Michell" w:date="2019-11-09T09:56:00Z">
        <w:r>
          <w:rPr>
            <w:rFonts w:eastAsia="Times New Roman"/>
          </w:rPr>
          <w:t xml:space="preserve"> clause 6.</w:t>
        </w:r>
      </w:ins>
      <w:ins w:id="363" w:author="Stephen Michell" w:date="2019-11-09T09:57:00Z">
        <w:r>
          <w:rPr>
            <w:rFonts w:eastAsia="Times New Roman"/>
          </w:rPr>
          <w:t>9</w:t>
        </w:r>
      </w:ins>
      <w:ins w:id="364" w:author="Stephen Michell" w:date="2019-11-09T09:56:00Z">
        <w:r>
          <w:rPr>
            <w:rFonts w:eastAsia="Times New Roman"/>
          </w:rPr>
          <w:t xml:space="preserve"> is applicable to Fortran. </w:t>
        </w:r>
      </w:ins>
      <w:r w:rsidR="00356149">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lastRenderedPageBreak/>
        <w:t>Fortran does not mandate that array sizes be checked during whole-array assignment to a non-</w:t>
      </w:r>
      <w:proofErr w:type="spellStart"/>
      <w:r>
        <w:rPr>
          <w:rFonts w:eastAsia="Times New Roman"/>
        </w:rPr>
        <w:t>allocatable</w:t>
      </w:r>
      <w:proofErr w:type="spellEnd"/>
      <w:r>
        <w:rPr>
          <w:rFonts w:eastAsia="Times New Roman"/>
        </w:rPr>
        <w:t xml:space="preserve"> array.</w:t>
      </w:r>
    </w:p>
    <w:p w14:paraId="30658A87" w14:textId="77777777" w:rsidR="00356149" w:rsidRDefault="00356149" w:rsidP="00356149">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5769E93B" w14:textId="42F345D1" w:rsidR="00745621" w:rsidRDefault="00745621" w:rsidP="00745621">
      <w:pPr>
        <w:pStyle w:val="NormBull"/>
        <w:numPr>
          <w:ilvl w:val="0"/>
          <w:numId w:val="327"/>
        </w:numPr>
        <w:rPr>
          <w:ins w:id="365" w:author="Stephen Michell" w:date="2020-02-23T17:21:00Z"/>
        </w:rPr>
      </w:pPr>
      <w:ins w:id="366" w:author="Stephen Michell" w:date="2020-02-23T17:21:00Z">
        <w:r>
          <w:t>Follow the guidance of ISO/IEC TR 24772-1 clause 6.9.5</w:t>
        </w:r>
      </w:ins>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w:t>
      </w:r>
      <w:proofErr w:type="gramStart"/>
      <w:r w:rsidRPr="002D21CE">
        <w:rPr>
          <w:spacing w:val="3"/>
        </w:rPr>
        <w:t>occur</w:t>
      </w:r>
      <w:proofErr w:type="gramEnd"/>
      <w:r w:rsidRPr="002D21CE">
        <w:rPr>
          <w:spacing w:val="3"/>
        </w:rPr>
        <w:t xml:space="preserve">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367" w:name="_Ref336413426"/>
      <w:bookmarkStart w:id="368"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67"/>
      <w:bookmarkEnd w:id="368"/>
    </w:p>
    <w:p w14:paraId="42EEE79B" w14:textId="557A084F" w:rsidR="00356149" w:rsidRDefault="00883A98" w:rsidP="00356149">
      <w:pPr>
        <w:rPr>
          <w:rFonts w:eastAsia="Times New Roman"/>
        </w:rPr>
      </w:pPr>
      <w:ins w:id="369" w:author="Stephen Michell" w:date="2019-11-09T09:56:00Z">
        <w:r>
          <w:rPr>
            <w:rFonts w:eastAsia="Times New Roman"/>
          </w:rPr>
          <w:t xml:space="preserve">The vulnerability as specified in </w:t>
        </w:r>
      </w:ins>
      <w:ins w:id="370" w:author="Stephen Michell" w:date="2020-02-23T17:21:00Z">
        <w:r w:rsidR="00745621">
          <w:rPr>
            <w:rFonts w:eastAsia="Times New Roman"/>
          </w:rPr>
          <w:t xml:space="preserve">ISO/IEC </w:t>
        </w:r>
      </w:ins>
      <w:ins w:id="371" w:author="Stephen Michell" w:date="2019-11-09T09:56:00Z">
        <w:r>
          <w:rPr>
            <w:rFonts w:eastAsia="Times New Roman"/>
          </w:rPr>
          <w:t>TR 24772-1 clause 6.1</w:t>
        </w:r>
      </w:ins>
      <w:ins w:id="372" w:author="Stephen Michell" w:date="2019-11-09T09:57:00Z">
        <w:r>
          <w:rPr>
            <w:rFonts w:eastAsia="Times New Roman"/>
          </w:rPr>
          <w:t>0</w:t>
        </w:r>
      </w:ins>
      <w:ins w:id="373" w:author="Stephen Michell" w:date="2019-11-09T09:56:00Z">
        <w:r>
          <w:rPr>
            <w:rFonts w:eastAsia="Times New Roman"/>
          </w:rPr>
          <w:t xml:space="preserve"> is applicable to </w:t>
        </w:r>
        <w:proofErr w:type="gramStart"/>
        <w:r>
          <w:rPr>
            <w:rFonts w:eastAsia="Times New Roman"/>
          </w:rPr>
          <w:t>Fortran  since</w:t>
        </w:r>
        <w:proofErr w:type="gramEnd"/>
        <w:r>
          <w:rPr>
            <w:rFonts w:eastAsia="Times New Roman"/>
          </w:rPr>
          <w:t xml:space="preserve"> </w:t>
        </w:r>
      </w:ins>
      <w:r w:rsidR="00356149">
        <w:rPr>
          <w:rFonts w:eastAsia="Times New Roman"/>
        </w:rPr>
        <w:t>Fortran provides array assignment</w:t>
      </w:r>
      <w:ins w:id="374" w:author="Stephen Michell" w:date="2019-11-09T09:56:00Z">
        <w:r>
          <w:rPr>
            <w:rFonts w:eastAsia="Times New Roman"/>
          </w:rPr>
          <w:t>.</w:t>
        </w:r>
      </w:ins>
      <w:del w:id="375" w:author="Stephen Michell" w:date="2019-11-09T09:56:00Z">
        <w:r w:rsidR="00356149" w:rsidDel="00883A98">
          <w:rPr>
            <w:rFonts w:eastAsia="Times New Roman"/>
          </w:rPr>
          <w:delText>, so this vulnerability applies.</w:delText>
        </w:r>
      </w:del>
    </w:p>
    <w:p w14:paraId="62380D62" w14:textId="77777777" w:rsidR="00356149" w:rsidRDefault="00356149" w:rsidP="00356149">
      <w:pPr>
        <w:rPr>
          <w:rFonts w:eastAsia="Times New Roman"/>
        </w:rPr>
      </w:pPr>
      <w:r>
        <w:rPr>
          <w:rFonts w:eastAsia="Times New Roman"/>
        </w:rPr>
        <w:t xml:space="preserve">An array assignment with shape disagreement is prohibited, but the standard does not require the processor to </w:t>
      </w:r>
      <w:del w:id="376" w:author="Stephen Michell" w:date="2020-02-23T14:33:00Z">
        <w:r>
          <w:rPr>
            <w:rFonts w:eastAsia="Times New Roman"/>
          </w:rPr>
          <w:delText xml:space="preserve">check </w:delText>
        </w:r>
      </w:del>
      <w:ins w:id="377" w:author="Stephen Michell" w:date="2020-02-23T14:33:00Z">
        <w:r w:rsidR="008C1524">
          <w:rPr>
            <w:rFonts w:eastAsia="Times New Roman"/>
          </w:rPr>
          <w:t xml:space="preserve">detect </w:t>
        </w:r>
      </w:ins>
      <w:del w:id="378" w:author="Stephen Michell" w:date="2020-02-23T14:33:00Z">
        <w:r>
          <w:rPr>
            <w:rFonts w:eastAsia="Times New Roman"/>
          </w:rPr>
          <w:delText xml:space="preserve">for </w:delText>
        </w:r>
      </w:del>
      <w:r>
        <w:rPr>
          <w:rFonts w:eastAsia="Times New Roman"/>
        </w:rPr>
        <w:t>this.</w:t>
      </w:r>
    </w:p>
    <w:p w14:paraId="1B664DE8" w14:textId="77777777" w:rsidR="00356149" w:rsidRDefault="00356149" w:rsidP="00356149">
      <w:pPr>
        <w:rPr>
          <w:rFonts w:eastAsia="Times New Roman"/>
        </w:rPr>
      </w:pPr>
      <w:r>
        <w:rPr>
          <w:rFonts w:eastAsia="Times New Roman"/>
        </w:rPr>
        <w:t>When a whole-array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is resized, if needed.</w:t>
      </w:r>
    </w:p>
    <w:p w14:paraId="3EC786F0" w14:textId="77777777" w:rsidR="00356149" w:rsidRDefault="00356149" w:rsidP="00356149">
      <w:pPr>
        <w:rPr>
          <w:rFonts w:eastAsia="Times New Roman"/>
        </w:rPr>
      </w:pPr>
      <w:r>
        <w:rPr>
          <w:rFonts w:eastAsia="Times New Roman"/>
        </w:rPr>
        <w:lastRenderedPageBreak/>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w:t>
      </w:r>
      <w:proofErr w:type="spellStart"/>
      <w:r>
        <w:rPr>
          <w:rFonts w:eastAsia="Times New Roman"/>
        </w:rPr>
        <w:t>allocatable</w:t>
      </w:r>
      <w:proofErr w:type="spellEnd"/>
      <w:r>
        <w:rPr>
          <w:rFonts w:eastAsia="Times New Roman"/>
        </w:rPr>
        <w:t xml:space="preserv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4578CF26" w14:textId="77777777" w:rsidR="00356149" w:rsidRPr="006E547E" w:rsidRDefault="00356149" w:rsidP="00F35EB9">
      <w:pPr>
        <w:pStyle w:val="NormBull"/>
      </w:pPr>
      <w:r w:rsidRPr="006E547E">
        <w:t xml:space="preserve">Obtain array bounds from array inquiry </w:t>
      </w:r>
      <w:proofErr w:type="spellStart"/>
      <w:r w:rsidRPr="006E547E">
        <w:t>intrinsics</w:t>
      </w:r>
      <w:proofErr w:type="spellEnd"/>
      <w:r w:rsidRPr="006E547E">
        <w:t xml:space="preserve"> wherever needed. Use explicit interfaces and assumed-shape arrays or </w:t>
      </w:r>
      <w:proofErr w:type="spellStart"/>
      <w:r w:rsidRPr="006E547E">
        <w:t>allocatable</w:t>
      </w:r>
      <w:proofErr w:type="spellEnd"/>
      <w:r w:rsidRPr="006E547E">
        <w:t xml:space="preserv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 xml:space="preserve">Use </w:t>
      </w:r>
      <w:proofErr w:type="spellStart"/>
      <w:r w:rsidRPr="00F35EB9">
        <w:t>allocatable</w:t>
      </w:r>
      <w:proofErr w:type="spellEnd"/>
      <w:r w:rsidRPr="00F35EB9">
        <w:t xml:space="preserve"> arrays where arrays operations involving differently-sized arrays might </w:t>
      </w:r>
      <w:proofErr w:type="gramStart"/>
      <w:r w:rsidRPr="00F35EB9">
        <w:t>occur</w:t>
      </w:r>
      <w:proofErr w:type="gramEnd"/>
      <w:r w:rsidRPr="00F35EB9">
        <w:t xml:space="preserve"> so the left-hand side array is reallocated as needed.</w:t>
      </w:r>
    </w:p>
    <w:p w14:paraId="7528F922" w14:textId="1467AE67" w:rsidR="004C770C" w:rsidRDefault="00726AF3" w:rsidP="004C770C">
      <w:pPr>
        <w:pStyle w:val="Heading2"/>
      </w:pPr>
      <w:bookmarkStart w:id="379"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79"/>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4978FD3C" w:rsidR="00356149" w:rsidRDefault="00883A98" w:rsidP="00356149">
      <w:pPr>
        <w:rPr>
          <w:rFonts w:eastAsia="Times New Roman"/>
        </w:rPr>
      </w:pPr>
      <w:ins w:id="380" w:author="Stephen Michell" w:date="2019-11-09T09:55:00Z">
        <w:r>
          <w:rPr>
            <w:rFonts w:eastAsia="Times New Roman"/>
          </w:rPr>
          <w:t xml:space="preserve">The vulnerability as specified in </w:t>
        </w:r>
      </w:ins>
      <w:ins w:id="381" w:author="Stephen Michell" w:date="2020-02-23T17:23:00Z">
        <w:r w:rsidR="00745621">
          <w:rPr>
            <w:rFonts w:eastAsia="Times New Roman"/>
          </w:rPr>
          <w:t xml:space="preserve">ISO/IEC </w:t>
        </w:r>
      </w:ins>
      <w:ins w:id="382" w:author="Stephen Michell" w:date="2019-11-09T09:55:00Z">
        <w:r>
          <w:rPr>
            <w:rFonts w:eastAsia="Times New Roman"/>
          </w:rPr>
          <w:t>TR 24772-1</w:t>
        </w:r>
      </w:ins>
      <w:ins w:id="383" w:author="Stephen Michell" w:date="2020-02-23T17:23:00Z">
        <w:r w:rsidR="00745621">
          <w:rPr>
            <w:rFonts w:eastAsia="Times New Roman"/>
          </w:rPr>
          <w:t>:2019</w:t>
        </w:r>
      </w:ins>
      <w:ins w:id="384" w:author="Stephen Michell" w:date="2019-11-09T09:55:00Z">
        <w:r>
          <w:rPr>
            <w:rFonts w:eastAsia="Times New Roman"/>
          </w:rPr>
          <w:t xml:space="preserve"> clause 6.1</w:t>
        </w:r>
      </w:ins>
      <w:ins w:id="385" w:author="Stephen Michell" w:date="2019-11-09T09:57:00Z">
        <w:r>
          <w:rPr>
            <w:rFonts w:eastAsia="Times New Roman"/>
          </w:rPr>
          <w:t>1</w:t>
        </w:r>
      </w:ins>
      <w:ins w:id="386" w:author="Stephen Michell" w:date="2019-11-09T09:55:00Z">
        <w:r>
          <w:rPr>
            <w:rFonts w:eastAsia="Times New Roman"/>
          </w:rPr>
          <w:t xml:space="preserve"> is not applicable to Fortran</w:t>
        </w:r>
        <w:r w:rsidDel="00883A98">
          <w:rPr>
            <w:rFonts w:eastAsia="Times New Roman"/>
          </w:rPr>
          <w:t xml:space="preserve"> </w:t>
        </w:r>
      </w:ins>
      <w:del w:id="387" w:author="Stephen Michell" w:date="2019-11-09T09:55:00Z">
        <w:r w:rsidR="00356149" w:rsidDel="00883A98">
          <w:rPr>
            <w:rFonts w:eastAsia="Times New Roman"/>
          </w:rPr>
          <w:delText xml:space="preserve">This vulnerability is not applicable to Fortran </w:delText>
        </w:r>
      </w:del>
      <w:r w:rsidR="00356149">
        <w:rPr>
          <w:rFonts w:eastAsia="Times New Roman"/>
        </w:rPr>
        <w:t xml:space="preserve">in most circumstances. </w:t>
      </w:r>
      <w:commentRangeStart w:id="388"/>
      <w:commentRangeStart w:id="389"/>
      <w:commentRangeStart w:id="390"/>
      <w:r w:rsidR="00356149">
        <w:rPr>
          <w:rFonts w:eastAsia="Times New Roman"/>
        </w:rPr>
        <w:t>There</w:t>
      </w:r>
      <w:commentRangeEnd w:id="388"/>
      <w:r w:rsidR="003E08F2">
        <w:rPr>
          <w:rStyle w:val="CommentReference"/>
        </w:rPr>
        <w:commentReference w:id="388"/>
      </w:r>
      <w:commentRangeEnd w:id="389"/>
      <w:r w:rsidR="003E08F2">
        <w:rPr>
          <w:rStyle w:val="CommentReference"/>
        </w:rPr>
        <w:commentReference w:id="389"/>
      </w:r>
      <w:commentRangeEnd w:id="390"/>
      <w:r w:rsidR="003E08F2">
        <w:rPr>
          <w:rStyle w:val="CommentReference"/>
        </w:rPr>
        <w:commentReference w:id="390"/>
      </w:r>
      <w:r w:rsidR="00356149">
        <w:rPr>
          <w:rFonts w:eastAsia="Times New Roman"/>
        </w:rPr>
        <w:t xml:space="preserv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00356149">
        <w:rPr>
          <w:rFonts w:eastAsia="Times New Roman"/>
          <w:sz w:val="25"/>
        </w:rPr>
        <w:t xml:space="preserve">select type </w:t>
      </w:r>
      <w:r w:rsidR="00356149">
        <w:rPr>
          <w:rFonts w:eastAsia="Times New Roman"/>
        </w:rPr>
        <w:t xml:space="preserve">construct. These restrictions are enforced during compilation. An unlimited polymorphic pointer can also be assigned to a sequence type or bind(c) type pointer; this is </w:t>
      </w:r>
      <w:proofErr w:type="gramStart"/>
      <w:r w:rsidR="00356149">
        <w:rPr>
          <w:rFonts w:eastAsia="Times New Roman"/>
        </w:rPr>
        <w:t>unsafe, and</w:t>
      </w:r>
      <w:proofErr w:type="gramEnd"/>
      <w:r w:rsidR="00356149">
        <w:rPr>
          <w:rFonts w:eastAsia="Times New Roman"/>
        </w:rPr>
        <w:t xml:space="preserve">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Pr="008C1524" w:rsidRDefault="00356149" w:rsidP="004C770C">
      <w:pPr>
        <w:rPr>
          <w:rPrChange w:id="391" w:author="Stephen Michell" w:date="2020-02-24T17:41:00Z">
            <w:rPr>
              <w:kern w:val="32"/>
            </w:rPr>
          </w:rPrChange>
        </w:rPr>
      </w:pPr>
      <w:r w:rsidRPr="008C1524">
        <w:rPr>
          <w:rPrChange w:id="392" w:author="Stephen Michell" w:date="2020-02-24T17:41:00Z">
            <w:rPr>
              <w:rFonts w:eastAsia="Times New Roman"/>
              <w:spacing w:val="7"/>
            </w:rPr>
          </w:rPrChange>
        </w:rPr>
        <w:t xml:space="preserve">A pointer appearing as an argument to the intrinsic module procedure </w:t>
      </w:r>
      <w:proofErr w:type="spellStart"/>
      <w:r w:rsidRPr="008C1524">
        <w:rPr>
          <w:rPrChange w:id="393" w:author="Stephen Michell" w:date="2020-02-24T17:41:00Z">
            <w:rPr>
              <w:rFonts w:ascii="Courier New" w:eastAsia="Times New Roman" w:hAnsi="Courier New" w:cs="Courier New"/>
              <w:spacing w:val="7"/>
            </w:rPr>
          </w:rPrChange>
        </w:rPr>
        <w:t>c_f_pointer</w:t>
      </w:r>
      <w:proofErr w:type="spellEnd"/>
      <w:r w:rsidRPr="008C1524">
        <w:rPr>
          <w:rPrChange w:id="394" w:author="Stephen Michell" w:date="2020-02-24T17:41:00Z">
            <w:rPr>
              <w:rFonts w:eastAsia="Times New Roman"/>
              <w:spacing w:val="7"/>
              <w:sz w:val="25"/>
            </w:rPr>
          </w:rPrChange>
        </w:rPr>
        <w:t xml:space="preserve"> </w:t>
      </w:r>
      <w:r w:rsidRPr="008C1524">
        <w:rPr>
          <w:rPrChange w:id="395" w:author="Stephen Michell" w:date="2020-02-24T17:41:00Z">
            <w:rPr>
              <w:rFonts w:eastAsia="Times New Roman"/>
              <w:spacing w:val="7"/>
            </w:rPr>
          </w:rPrChange>
        </w:rPr>
        <w:t xml:space="preserve">effectively has its type changed to the intrinsic type </w:t>
      </w:r>
      <w:proofErr w:type="spellStart"/>
      <w:r w:rsidRPr="008C1524">
        <w:rPr>
          <w:rPrChange w:id="396" w:author="Stephen Michell" w:date="2020-02-24T17:41:00Z">
            <w:rPr>
              <w:rFonts w:ascii="Courier New" w:eastAsia="Times New Roman" w:hAnsi="Courier New" w:cs="Courier New"/>
              <w:spacing w:val="7"/>
            </w:rPr>
          </w:rPrChange>
        </w:rPr>
        <w:t>c_ptr</w:t>
      </w:r>
      <w:proofErr w:type="spellEnd"/>
      <w:r w:rsidRPr="008C1524">
        <w:rPr>
          <w:rPrChange w:id="397" w:author="Stephen Michell" w:date="2020-02-24T17:41:00Z">
            <w:rPr>
              <w:rFonts w:eastAsia="Times New Roman"/>
              <w:spacing w:val="7"/>
            </w:rPr>
          </w:rPrChange>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61A51D00" w14:textId="2CCC3014" w:rsidR="00745621" w:rsidRDefault="00745621" w:rsidP="00745621">
      <w:pPr>
        <w:pStyle w:val="NormBull"/>
        <w:numPr>
          <w:ilvl w:val="0"/>
          <w:numId w:val="315"/>
        </w:numPr>
        <w:rPr>
          <w:ins w:id="398" w:author="Stephen Michell" w:date="2020-02-23T17:23:00Z"/>
        </w:rPr>
      </w:pPr>
      <w:ins w:id="399" w:author="Stephen Michell" w:date="2020-02-23T17:23:00Z">
        <w:r>
          <w:t>Follow the guidance of ISO/IEC TR 24772-1 clause 6.11.5</w:t>
        </w:r>
      </w:ins>
    </w:p>
    <w:p w14:paraId="14250CDE" w14:textId="77777777" w:rsidR="00356149" w:rsidRPr="006E547E" w:rsidRDefault="00356149" w:rsidP="00356149">
      <w:pPr>
        <w:pStyle w:val="NormBull"/>
        <w:numPr>
          <w:ilvl w:val="0"/>
          <w:numId w:val="315"/>
        </w:numPr>
      </w:pPr>
      <w:commentRangeStart w:id="400"/>
      <w:r w:rsidRPr="006E547E">
        <w:t>Avoid</w:t>
      </w:r>
      <w:commentRangeEnd w:id="400"/>
      <w:r w:rsidR="003E08F2">
        <w:rPr>
          <w:rStyle w:val="CommentReference"/>
          <w:rFonts w:asciiTheme="minorHAnsi" w:eastAsiaTheme="minorEastAsia" w:hAnsiTheme="minorHAnsi"/>
          <w:lang w:val="en-US"/>
        </w:rPr>
        <w:commentReference w:id="400"/>
      </w:r>
      <w:r w:rsidRPr="006E547E">
        <w:t xml:space="preserve">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401" w:name="_Toc358896496"/>
      <w:r>
        <w:lastRenderedPageBreak/>
        <w:t>6</w:t>
      </w:r>
      <w:r w:rsidR="009E501C">
        <w:t>.</w:t>
      </w:r>
      <w:r w:rsidR="004C770C">
        <w:t>1</w:t>
      </w:r>
      <w:r w:rsidR="00034852">
        <w:t>2</w:t>
      </w:r>
      <w:r w:rsidR="00074057">
        <w:t xml:space="preserve"> </w:t>
      </w:r>
      <w:r w:rsidR="004C770C">
        <w:t>Pointer Arithmetic [RVG]</w:t>
      </w:r>
      <w:bookmarkEnd w:id="401"/>
    </w:p>
    <w:p w14:paraId="3720EE00" w14:textId="0A74671C" w:rsidR="004C770C" w:rsidRPr="00674A46" w:rsidRDefault="00883A98">
      <w:pPr>
        <w:pStyle w:val="NormBull"/>
        <w:numPr>
          <w:ilvl w:val="0"/>
          <w:numId w:val="0"/>
        </w:numPr>
        <w:pPrChange w:id="402" w:author="Stephen Michell" w:date="2019-12-13T15:42:00Z">
          <w:pPr/>
        </w:pPrChange>
      </w:pPr>
      <w:ins w:id="403" w:author="Stephen Michell" w:date="2019-11-09T09:55:00Z">
        <w:r>
          <w:t xml:space="preserve">The vulnerability as specified in </w:t>
        </w:r>
      </w:ins>
      <w:ins w:id="404" w:author="Stephen Michell" w:date="2020-02-23T17:23:00Z">
        <w:r w:rsidR="00745621">
          <w:t xml:space="preserve">ISO/IEC </w:t>
        </w:r>
      </w:ins>
      <w:ins w:id="405" w:author="Stephen Michell" w:date="2019-11-09T09:55:00Z">
        <w:r>
          <w:t>TR 24772-1</w:t>
        </w:r>
      </w:ins>
      <w:ins w:id="406" w:author="Stephen Michell" w:date="2020-02-23T17:23:00Z">
        <w:r w:rsidR="00745621">
          <w:t>:2019</w:t>
        </w:r>
      </w:ins>
      <w:ins w:id="407" w:author="Stephen Michell" w:date="2019-11-09T09:55:00Z">
        <w:r>
          <w:t xml:space="preserve"> clause 6.1</w:t>
        </w:r>
      </w:ins>
      <w:ins w:id="408" w:author="Stephen Michell" w:date="2019-11-09T09:57:00Z">
        <w:r>
          <w:t>2</w:t>
        </w:r>
      </w:ins>
      <w:ins w:id="409" w:author="Stephen Michell" w:date="2019-11-09T09:55:00Z">
        <w:r>
          <w:t xml:space="preserve"> is not applicable to Fortran</w:t>
        </w:r>
      </w:ins>
      <w:ins w:id="410" w:author="Stephen Michell" w:date="2019-11-09T09:58:00Z">
        <w:r>
          <w:t xml:space="preserve"> </w:t>
        </w:r>
      </w:ins>
      <w:ins w:id="411" w:author="Stephen Michell" w:date="2019-11-09T09:55:00Z">
        <w:r w:rsidRPr="00674A46">
          <w:rPr>
            <w:rPrChange w:id="412" w:author="Stephen Michell" w:date="2019-12-13T15:42:00Z">
              <w:rPr>
                <w:color w:val="000000"/>
                <w:sz w:val="24"/>
              </w:rPr>
            </w:rPrChange>
          </w:rPr>
          <w:t>since t</w:t>
        </w:r>
      </w:ins>
      <w:del w:id="413" w:author="Stephen Michell" w:date="2019-11-09T09:55:00Z">
        <w:r w:rsidR="00356149" w:rsidRPr="00674A46" w:rsidDel="00883A98">
          <w:rPr>
            <w:rPrChange w:id="414" w:author="Stephen Michell" w:date="2019-12-13T15:42:00Z">
              <w:rPr>
                <w:color w:val="000000"/>
                <w:sz w:val="24"/>
              </w:rPr>
            </w:rPrChange>
          </w:rPr>
          <w:delText>This vulnerability is not applicable to Fortran. T</w:delText>
        </w:r>
      </w:del>
      <w:r w:rsidR="00356149" w:rsidRPr="00674A46">
        <w:rPr>
          <w:rPrChange w:id="415"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416" w:name="_Toc358896497"/>
      <w:r>
        <w:t>6</w:t>
      </w:r>
      <w:r w:rsidR="009E501C">
        <w:t>.</w:t>
      </w:r>
      <w:r w:rsidR="004C770C">
        <w:t>1</w:t>
      </w:r>
      <w:r w:rsidR="00034852">
        <w:t>3</w:t>
      </w:r>
      <w:r w:rsidR="00074057">
        <w:t xml:space="preserve"> </w:t>
      </w:r>
      <w:r w:rsidR="004C770C">
        <w:t>Null Pointer Dereference [XYH]</w:t>
      </w:r>
      <w:bookmarkEnd w:id="416"/>
    </w:p>
    <w:p w14:paraId="4897D68A" w14:textId="634C8AC4" w:rsidR="00883A98" w:rsidRDefault="00883A98" w:rsidP="00356149">
      <w:pPr>
        <w:rPr>
          <w:ins w:id="417" w:author="Stephen Michell" w:date="2019-11-09T09:54:00Z"/>
          <w:rFonts w:eastAsia="Times New Roman"/>
        </w:rPr>
      </w:pPr>
      <w:ins w:id="418" w:author="Stephen Michell" w:date="2019-11-09T09:54:00Z">
        <w:r>
          <w:rPr>
            <w:rFonts w:eastAsia="Times New Roman"/>
          </w:rPr>
          <w:t xml:space="preserve">The vulnerability as specified in </w:t>
        </w:r>
      </w:ins>
      <w:ins w:id="419" w:author="Stephen Michell" w:date="2020-02-23T17:23:00Z">
        <w:r w:rsidR="00745621">
          <w:rPr>
            <w:rFonts w:eastAsia="Times New Roman"/>
          </w:rPr>
          <w:t xml:space="preserve">ISO/IEC </w:t>
        </w:r>
      </w:ins>
      <w:ins w:id="420" w:author="Stephen Michell" w:date="2019-11-09T09:54:00Z">
        <w:r>
          <w:rPr>
            <w:rFonts w:eastAsia="Times New Roman"/>
          </w:rPr>
          <w:t>TR 24772-1</w:t>
        </w:r>
      </w:ins>
      <w:ins w:id="421" w:author="Stephen Michell" w:date="2020-02-23T17:24:00Z">
        <w:r w:rsidR="00745621">
          <w:rPr>
            <w:rFonts w:eastAsia="Times New Roman"/>
          </w:rPr>
          <w:t>:2019</w:t>
        </w:r>
      </w:ins>
      <w:ins w:id="422" w:author="Stephen Michell" w:date="2019-11-09T09:54:00Z">
        <w:r>
          <w:rPr>
            <w:rFonts w:eastAsia="Times New Roman"/>
          </w:rPr>
          <w:t xml:space="preserve"> clause 6.1</w:t>
        </w:r>
      </w:ins>
      <w:ins w:id="423" w:author="Stephen Michell" w:date="2019-11-09T09:58:00Z">
        <w:r>
          <w:rPr>
            <w:rFonts w:eastAsia="Times New Roman"/>
          </w:rPr>
          <w:t>3</w:t>
        </w:r>
      </w:ins>
      <w:ins w:id="424" w:author="Stephen Michell" w:date="2019-11-09T09:54:00Z">
        <w:r>
          <w:rPr>
            <w:rFonts w:eastAsia="Times New Roman"/>
          </w:rPr>
          <w:t xml:space="preserve"> is applicable to Fortran </w:t>
        </w:r>
      </w:ins>
    </w:p>
    <w:p w14:paraId="5BBDF213" w14:textId="51901BCA" w:rsidR="00356149" w:rsidRDefault="00356149" w:rsidP="00356149">
      <w:pPr>
        <w:rPr>
          <w:rFonts w:eastAsia="Times New Roman"/>
        </w:rPr>
      </w:pPr>
      <w:r>
        <w:rPr>
          <w:rFonts w:eastAsia="Times New Roman"/>
        </w:rPr>
        <w:t>A Fortran pointer should not be referenced when its status is disassociated</w:t>
      </w:r>
      <w:ins w:id="425"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426" w:author="Stephen Michell" w:date="2016-03-07T11:29:00Z">
          <w:pPr>
            <w:pStyle w:val="Heading3"/>
          </w:pPr>
        </w:pPrChange>
      </w:pPr>
      <w:r w:rsidRPr="00EF2933">
        <w:rPr>
          <w:rPrChange w:id="427" w:author="Stephen Michell" w:date="2016-03-07T11:29:00Z">
            <w:rPr>
              <w:b w:val="0"/>
              <w:bCs w:val="0"/>
              <w:kern w:val="32"/>
            </w:rPr>
          </w:rPrChange>
        </w:rPr>
        <w:t>6.13.2 Guidance to language users</w:t>
      </w:r>
      <w:r w:rsidRPr="00356149">
        <w:rPr>
          <w:rFonts w:eastAsia="Times New Roman"/>
        </w:rPr>
        <w:t xml:space="preserve"> </w:t>
      </w:r>
    </w:p>
    <w:p w14:paraId="6FE9D08B" w14:textId="2385AA65" w:rsidR="00745621" w:rsidRDefault="00745621" w:rsidP="00745621">
      <w:pPr>
        <w:pStyle w:val="NormBull"/>
        <w:rPr>
          <w:ins w:id="428" w:author="Stephen Michell" w:date="2020-02-23T17:24:00Z"/>
        </w:rPr>
      </w:pPr>
      <w:ins w:id="429" w:author="Stephen Michell" w:date="2020-02-23T17:24:00Z">
        <w:r>
          <w:t>Follow the guidance of ISO/IEC TR 24772-1 clause 6.13.5</w:t>
        </w:r>
      </w:ins>
    </w:p>
    <w:p w14:paraId="5F18823B" w14:textId="77777777" w:rsidR="00356149" w:rsidRPr="006E547E" w:rsidRDefault="00356149" w:rsidP="00356149">
      <w:pPr>
        <w:pStyle w:val="NormBull"/>
      </w:pPr>
      <w:r w:rsidRPr="006E547E">
        <w:t>Use compiler options where available to enable pointer checking during development of a code throughout. Disable pointer checking during production runs only for program units that are critical for 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430" w:name="_Toc358896498"/>
      <w:r>
        <w:t>6</w:t>
      </w:r>
      <w:r w:rsidR="009E501C">
        <w:t>.</w:t>
      </w:r>
      <w:r w:rsidR="004C770C">
        <w:t>1</w:t>
      </w:r>
      <w:r w:rsidR="00034852">
        <w:t>4</w:t>
      </w:r>
      <w:r w:rsidR="00074057">
        <w:t xml:space="preserve"> </w:t>
      </w:r>
      <w:r w:rsidR="004C770C">
        <w:t>Dangling Reference to Heap [XYK]</w:t>
      </w:r>
      <w:bookmarkEnd w:id="430"/>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103ED10" w:rsidR="004C770C" w:rsidRPr="008A3F67" w:rsidRDefault="00356149" w:rsidP="004C770C">
      <w:pPr>
        <w:rPr>
          <w:rFonts w:cs="Arial"/>
          <w:szCs w:val="20"/>
        </w:rPr>
      </w:pPr>
      <w:r>
        <w:rPr>
          <w:rFonts w:eastAsia="Times New Roman"/>
        </w:rPr>
        <w:t>Th</w:t>
      </w:r>
      <w:ins w:id="431" w:author="Stephen Michell" w:date="2019-11-09T09:54:00Z">
        <w:r w:rsidR="00883A98">
          <w:rPr>
            <w:rFonts w:eastAsia="Times New Roman"/>
          </w:rPr>
          <w:t>e</w:t>
        </w:r>
      </w:ins>
      <w:del w:id="432" w:author="Stephen Michell" w:date="2019-11-09T09:54:00Z">
        <w:r w:rsidDel="00883A98">
          <w:rPr>
            <w:rFonts w:eastAsia="Times New Roman"/>
          </w:rPr>
          <w:delText>is</w:delText>
        </w:r>
      </w:del>
      <w:r>
        <w:rPr>
          <w:rFonts w:eastAsia="Times New Roman"/>
        </w:rPr>
        <w:t xml:space="preserve"> vulnerability </w:t>
      </w:r>
      <w:ins w:id="433" w:author="Stephen Michell" w:date="2019-11-09T09:53:00Z">
        <w:r w:rsidR="00883A98">
          <w:rPr>
            <w:rFonts w:eastAsia="Times New Roman"/>
          </w:rPr>
          <w:t xml:space="preserve">as specified in </w:t>
        </w:r>
      </w:ins>
      <w:ins w:id="434" w:author="Stephen Michell" w:date="2020-02-23T17:24:00Z">
        <w:r w:rsidR="00745621">
          <w:rPr>
            <w:rFonts w:eastAsia="Times New Roman"/>
          </w:rPr>
          <w:t xml:space="preserve">ISO/IEC </w:t>
        </w:r>
      </w:ins>
      <w:ins w:id="435" w:author="Stephen Michell" w:date="2019-11-09T09:53:00Z">
        <w:r w:rsidR="00883A98">
          <w:rPr>
            <w:rFonts w:eastAsia="Times New Roman"/>
          </w:rPr>
          <w:t>TR 24772-1</w:t>
        </w:r>
      </w:ins>
      <w:ins w:id="436" w:author="Stephen Michell" w:date="2020-02-23T17:24:00Z">
        <w:r w:rsidR="00745621">
          <w:rPr>
            <w:rFonts w:eastAsia="Times New Roman"/>
          </w:rPr>
          <w:t>:2019</w:t>
        </w:r>
      </w:ins>
      <w:ins w:id="437"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740FBA21" w:rsidR="00745621" w:rsidRDefault="00745621" w:rsidP="00745621">
      <w:pPr>
        <w:pStyle w:val="NormBull"/>
        <w:numPr>
          <w:ilvl w:val="0"/>
          <w:numId w:val="299"/>
        </w:numPr>
        <w:rPr>
          <w:ins w:id="438" w:author="Stephen Michell" w:date="2020-02-23T17:24:00Z"/>
        </w:rPr>
      </w:pPr>
      <w:ins w:id="439" w:author="Stephen Michell" w:date="2020-02-23T17:24:00Z">
        <w:r>
          <w:t>Follow the guidance of ISO/IEC TR 24772-1:2019 clause 6.14.5</w:t>
        </w:r>
      </w:ins>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w:t>
      </w:r>
      <w:r w:rsidRPr="002D21CE">
        <w:lastRenderedPageBreak/>
        <w:t xml:space="preserve">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440" w:name="_Ref336423281"/>
      <w:bookmarkStart w:id="441" w:name="_Toc358896499"/>
      <w:r>
        <w:t>6</w:t>
      </w:r>
      <w:r w:rsidR="009E501C">
        <w:t>.</w:t>
      </w:r>
      <w:r w:rsidR="004C770C">
        <w:t>1</w:t>
      </w:r>
      <w:r w:rsidR="00034852">
        <w:t>5</w:t>
      </w:r>
      <w:r w:rsidR="00074057">
        <w:t xml:space="preserve"> </w:t>
      </w:r>
      <w:r w:rsidR="004C770C">
        <w:t>Arithmetic Wrap-around Error [FIF]</w:t>
      </w:r>
      <w:bookmarkEnd w:id="440"/>
      <w:bookmarkEnd w:id="441"/>
      <w:r w:rsidR="005F1E83" w:rsidRPr="005F1E83">
        <w:t xml:space="preserve"> </w:t>
      </w:r>
    </w:p>
    <w:p w14:paraId="16094229" w14:textId="7584EE03" w:rsidR="004C770C" w:rsidRDefault="005F1E83" w:rsidP="00F35EB9">
      <w:pPr>
        <w:pStyle w:val="Heading3"/>
      </w:pPr>
      <w:r>
        <w:t>6.15.1 Applicability to language</w:t>
      </w:r>
    </w:p>
    <w:p w14:paraId="59024FAF" w14:textId="300EAB4B" w:rsidR="005F1E83" w:rsidRDefault="00883A98" w:rsidP="005F1E83">
      <w:pPr>
        <w:rPr>
          <w:rFonts w:eastAsia="Times New Roman"/>
        </w:rPr>
      </w:pPr>
      <w:ins w:id="442" w:author="Stephen Michell" w:date="2019-11-09T10:02:00Z">
        <w:r>
          <w:rPr>
            <w:rFonts w:eastAsia="Times New Roman"/>
          </w:rPr>
          <w:t xml:space="preserve">The vulnerability as specified in </w:t>
        </w:r>
      </w:ins>
      <w:ins w:id="443" w:author="Stephen Michell" w:date="2020-02-23T17:25:00Z">
        <w:r w:rsidR="00745621">
          <w:rPr>
            <w:rFonts w:eastAsia="Times New Roman"/>
          </w:rPr>
          <w:t xml:space="preserve">ISO/IEC </w:t>
        </w:r>
      </w:ins>
      <w:ins w:id="444" w:author="Stephen Michell" w:date="2019-11-09T10:02:00Z">
        <w:r>
          <w:rPr>
            <w:rFonts w:eastAsia="Times New Roman"/>
          </w:rPr>
          <w:t>TR 24772-1</w:t>
        </w:r>
      </w:ins>
      <w:ins w:id="445" w:author="Stephen Michell" w:date="2020-02-23T17:25:00Z">
        <w:r w:rsidR="00745621">
          <w:rPr>
            <w:rFonts w:eastAsia="Times New Roman"/>
          </w:rPr>
          <w:t>:2019</w:t>
        </w:r>
      </w:ins>
      <w:ins w:id="446"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447" w:author="Stephen Michell" w:date="2019-11-09T10:03:00Z">
            <w:rPr>
              <w:rFonts w:eastAsia="Times New Roman"/>
            </w:rPr>
          </w:rPrChange>
        </w:rPr>
      </w:pPr>
      <w:r w:rsidRPr="00883A98">
        <w:rPr>
          <w:rPrChange w:id="448" w:author="Stephen Michell" w:date="2019-11-09T10:03:00Z">
            <w:rPr>
              <w:b w:val="0"/>
              <w:bCs w:val="0"/>
            </w:rPr>
          </w:rPrChange>
        </w:rPr>
        <w:t>6.15.2 Guidance to language users</w:t>
      </w:r>
      <w:r w:rsidRPr="00883A98" w:rsidDel="005F1E83">
        <w:rPr>
          <w:rPrChange w:id="449" w:author="Stephen Michell" w:date="2019-11-09T10:03:00Z">
            <w:rPr>
              <w:b w:val="0"/>
              <w:bCs w:val="0"/>
            </w:rPr>
          </w:rPrChange>
        </w:rPr>
        <w:t xml:space="preserve"> </w:t>
      </w:r>
    </w:p>
    <w:p w14:paraId="2F16EC45" w14:textId="7F3359DA" w:rsidR="00745621" w:rsidRDefault="00745621" w:rsidP="00745621">
      <w:pPr>
        <w:pStyle w:val="NormBull"/>
        <w:rPr>
          <w:ins w:id="450" w:author="Stephen Michell" w:date="2020-02-23T17:25:00Z"/>
        </w:rPr>
      </w:pPr>
      <w:ins w:id="451" w:author="Stephen Michell" w:date="2020-02-23T17:25:00Z">
        <w:r>
          <w:t>Follow the guidance of ISO/IEC TR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 xml:space="preserve">Use compiler options where available to detect during execution when an integer value </w:t>
      </w:r>
      <w:proofErr w:type="gramStart"/>
      <w:r w:rsidRPr="00EE2437">
        <w:t>overflows</w:t>
      </w:r>
      <w:proofErr w:type="gramEnd"/>
      <w:r w:rsidRPr="00EE2437">
        <w:t>.</w:t>
      </w:r>
    </w:p>
    <w:p w14:paraId="66A56F0F" w14:textId="76A82360" w:rsidR="004C770C" w:rsidRDefault="00726AF3" w:rsidP="004C770C">
      <w:pPr>
        <w:pStyle w:val="Heading2"/>
      </w:pPr>
      <w:bookmarkStart w:id="452" w:name="_Ref336424688"/>
      <w:bookmarkStart w:id="453"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452"/>
      <w:bookmarkEnd w:id="453"/>
    </w:p>
    <w:p w14:paraId="280059D3" w14:textId="04819330" w:rsidR="005F1E83" w:rsidRDefault="005F1E83" w:rsidP="005F1E83">
      <w:pPr>
        <w:pStyle w:val="Heading3"/>
      </w:pPr>
      <w:r>
        <w:t>6.16.1 Applicability to language</w:t>
      </w:r>
    </w:p>
    <w:p w14:paraId="73A280E4" w14:textId="0EA0960C" w:rsidR="004C770C" w:rsidRDefault="00883A98" w:rsidP="004C770C">
      <w:ins w:id="454" w:author="Stephen Michell" w:date="2019-11-09T10:03:00Z">
        <w:r>
          <w:rPr>
            <w:rFonts w:eastAsia="Times New Roman"/>
          </w:rPr>
          <w:t xml:space="preserve">The vulnerability as specified in </w:t>
        </w:r>
      </w:ins>
      <w:ins w:id="455" w:author="Stephen Michell" w:date="2020-02-23T17:25:00Z">
        <w:r w:rsidR="00745621">
          <w:rPr>
            <w:rFonts w:eastAsia="Times New Roman"/>
          </w:rPr>
          <w:t xml:space="preserve">ISO/IEC </w:t>
        </w:r>
      </w:ins>
      <w:ins w:id="456" w:author="Stephen Michell" w:date="2019-11-09T10:03:00Z">
        <w:r>
          <w:rPr>
            <w:rFonts w:eastAsia="Times New Roman"/>
          </w:rPr>
          <w:t>TR 24772-1</w:t>
        </w:r>
      </w:ins>
      <w:ins w:id="457" w:author="Stephen Michell" w:date="2020-02-23T17:25:00Z">
        <w:r w:rsidR="00745621">
          <w:rPr>
            <w:rFonts w:eastAsia="Times New Roman"/>
          </w:rPr>
          <w:t>:2019</w:t>
        </w:r>
      </w:ins>
      <w:ins w:id="458" w:author="Stephen Michell" w:date="2019-11-09T10:03:00Z">
        <w:r>
          <w:rPr>
            <w:rFonts w:eastAsia="Times New Roman"/>
          </w:rPr>
          <w:t xml:space="preserve"> clause 6.1</w:t>
        </w:r>
      </w:ins>
      <w:ins w:id="459" w:author="Stephen Michell" w:date="2019-11-09T10:04:00Z">
        <w:r>
          <w:rPr>
            <w:rFonts w:eastAsia="Times New Roman"/>
          </w:rPr>
          <w:t>6</w:t>
        </w:r>
      </w:ins>
      <w:ins w:id="460" w:author="Stephen Michell" w:date="2019-11-09T10:03:00Z">
        <w:r>
          <w:rPr>
            <w:rFonts w:eastAsia="Times New Roman"/>
          </w:rPr>
          <w:t xml:space="preserve"> is applicable to Fortran</w:t>
        </w:r>
      </w:ins>
      <w:ins w:id="461" w:author="Stephen Michell" w:date="2019-11-09T10:04:00Z">
        <w:r>
          <w:rPr>
            <w:rFonts w:eastAsia="Times New Roman"/>
          </w:rPr>
          <w:t>.</w:t>
        </w:r>
      </w:ins>
      <w:ins w:id="462"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3BBF56B5" w:rsidR="00745621" w:rsidRDefault="00745621" w:rsidP="00745621">
      <w:pPr>
        <w:pStyle w:val="NormBull"/>
        <w:rPr>
          <w:ins w:id="463" w:author="Stephen Michell" w:date="2020-02-23T17:26:00Z"/>
        </w:rPr>
      </w:pPr>
      <w:ins w:id="464" w:author="Stephen Michell" w:date="2020-02-23T17:26:00Z">
        <w:r>
          <w:t>Follow the guidance of ISO/IEC TR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465" w:name="_Ref336423311"/>
      <w:bookmarkStart w:id="466" w:name="_Toc358896502"/>
      <w:r>
        <w:t>6</w:t>
      </w:r>
      <w:r w:rsidR="009E501C">
        <w:t>.</w:t>
      </w:r>
      <w:r w:rsidR="004C770C">
        <w:t>1</w:t>
      </w:r>
      <w:r w:rsidR="00015334">
        <w:t>7</w:t>
      </w:r>
      <w:r w:rsidR="00074057">
        <w:t xml:space="preserve"> </w:t>
      </w:r>
      <w:r w:rsidR="004C770C">
        <w:t>Choice of Clear Names [NAI]</w:t>
      </w:r>
      <w:bookmarkEnd w:id="465"/>
      <w:bookmarkEnd w:id="466"/>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C8F0CFE" w:rsidR="005F1E83" w:rsidRDefault="00883A98" w:rsidP="005F1E83">
      <w:pPr>
        <w:rPr>
          <w:rFonts w:eastAsia="Times New Roman"/>
        </w:rPr>
      </w:pPr>
      <w:ins w:id="467" w:author="Stephen Michell" w:date="2019-11-09T10:04:00Z">
        <w:r>
          <w:rPr>
            <w:rFonts w:eastAsia="Times New Roman"/>
          </w:rPr>
          <w:t xml:space="preserve">The vulnerability as specified in </w:t>
        </w:r>
      </w:ins>
      <w:ins w:id="468" w:author="Stephen Michell" w:date="2020-02-23T17:25:00Z">
        <w:r w:rsidR="00745621">
          <w:rPr>
            <w:rFonts w:eastAsia="Times New Roman"/>
          </w:rPr>
          <w:t xml:space="preserve">ISO/IEC </w:t>
        </w:r>
      </w:ins>
      <w:ins w:id="469" w:author="Stephen Michell" w:date="2019-11-09T10:04:00Z">
        <w:r>
          <w:rPr>
            <w:rFonts w:eastAsia="Times New Roman"/>
          </w:rPr>
          <w:t>TR 24772-1</w:t>
        </w:r>
      </w:ins>
      <w:ins w:id="470" w:author="Stephen Michell" w:date="2020-02-23T17:25:00Z">
        <w:r w:rsidR="00745621">
          <w:rPr>
            <w:rFonts w:eastAsia="Times New Roman"/>
          </w:rPr>
          <w:t>:2019</w:t>
        </w:r>
      </w:ins>
      <w:ins w:id="471"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lastRenderedPageBreak/>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19FC9B4A" w:rsidR="00745621" w:rsidRDefault="00745621" w:rsidP="00745621">
      <w:pPr>
        <w:pStyle w:val="NormBull"/>
        <w:numPr>
          <w:ilvl w:val="0"/>
          <w:numId w:val="331"/>
        </w:numPr>
        <w:rPr>
          <w:ins w:id="472" w:author="Stephen Michell" w:date="2020-02-23T17:26:00Z"/>
        </w:rPr>
      </w:pPr>
      <w:ins w:id="473" w:author="Stephen Michell" w:date="2020-02-23T17:26:00Z">
        <w:r>
          <w:t>Follow the guidance of ISO/IEC TR 24772-1:2019 clause 6.17.5</w:t>
        </w:r>
      </w:ins>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commentRangeStart w:id="474"/>
      <w:r w:rsidRPr="002D21CE">
        <w:rPr>
          <w:spacing w:val="7"/>
        </w:rPr>
        <w:t>Do not attempt to distinguish names by case only.</w:t>
      </w:r>
      <w:commentRangeEnd w:id="474"/>
      <w:r w:rsidR="008C1524">
        <w:rPr>
          <w:rStyle w:val="CommentReference"/>
          <w:rFonts w:asciiTheme="minorHAnsi" w:eastAsiaTheme="minorEastAsia" w:hAnsiTheme="minorHAnsi"/>
          <w:lang w:val="en-US"/>
        </w:rPr>
        <w:commentReference w:id="474"/>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475" w:name="_Toc358896503"/>
      <w:r>
        <w:t>6</w:t>
      </w:r>
      <w:r w:rsidR="009E501C">
        <w:t>.</w:t>
      </w:r>
      <w:r w:rsidR="003427F7">
        <w:t>1</w:t>
      </w:r>
      <w:r w:rsidR="00015334">
        <w:t>8</w:t>
      </w:r>
      <w:r w:rsidR="00074057">
        <w:t xml:space="preserve"> </w:t>
      </w:r>
      <w:r w:rsidR="004C770C">
        <w:t>Dead store [WXQ]</w:t>
      </w:r>
      <w:bookmarkEnd w:id="475"/>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6912F466" w:rsidR="004C770C" w:rsidRDefault="00883A98" w:rsidP="004C770C">
      <w:pPr>
        <w:rPr>
          <w:ins w:id="476" w:author="Stephen Michell" w:date="2019-11-09T10:05:00Z"/>
          <w:rFonts w:eastAsia="Times New Roman"/>
        </w:rPr>
      </w:pPr>
      <w:ins w:id="477" w:author="Stephen Michell" w:date="2019-11-09T10:05:00Z">
        <w:r>
          <w:rPr>
            <w:rFonts w:eastAsia="Times New Roman"/>
          </w:rPr>
          <w:t xml:space="preserve">The vulnerability as specified in </w:t>
        </w:r>
      </w:ins>
      <w:ins w:id="478" w:author="Stephen Michell" w:date="2020-02-23T17:26:00Z">
        <w:r w:rsidR="00745621">
          <w:rPr>
            <w:rFonts w:eastAsia="Times New Roman"/>
          </w:rPr>
          <w:t xml:space="preserve">ISO/IEC </w:t>
        </w:r>
      </w:ins>
      <w:ins w:id="479" w:author="Stephen Michell" w:date="2019-11-09T10:05:00Z">
        <w:r>
          <w:rPr>
            <w:rFonts w:eastAsia="Times New Roman"/>
          </w:rPr>
          <w:t>TR 24772-1</w:t>
        </w:r>
      </w:ins>
      <w:ins w:id="480" w:author="Stephen Michell" w:date="2020-02-23T17:26:00Z">
        <w:r w:rsidR="00745621">
          <w:rPr>
            <w:rFonts w:eastAsia="Times New Roman"/>
          </w:rPr>
          <w:t>:2019</w:t>
        </w:r>
      </w:ins>
      <w:ins w:id="481" w:author="Stephen Michell" w:date="2019-11-09T10:05:00Z">
        <w:r>
          <w:rPr>
            <w:rFonts w:eastAsia="Times New Roman"/>
          </w:rPr>
          <w:t xml:space="preserve"> clause 6.18 is applicable to Fortran. </w:t>
        </w:r>
      </w:ins>
      <w:r w:rsidR="005F1E83">
        <w:rPr>
          <w:rFonts w:eastAsia="Times New Roman"/>
        </w:rPr>
        <w:t>Fortran provides assignment so this is applicable.</w:t>
      </w:r>
    </w:p>
    <w:p w14:paraId="1736D2BC" w14:textId="49E508D3" w:rsidR="00883A98" w:rsidRPr="00883A98" w:rsidRDefault="00883A98" w:rsidP="004C770C">
      <w:pPr>
        <w:rPr>
          <w:i/>
          <w:rPrChange w:id="482" w:author="Stephen Michell" w:date="2019-11-09T10:05:00Z">
            <w:rPr/>
          </w:rPrChange>
        </w:rPr>
      </w:pPr>
      <w:ins w:id="483" w:author="Stephen Michell" w:date="2019-11-09T10:05:00Z">
        <w:r>
          <w:rPr>
            <w:rFonts w:eastAsia="Times New Roman"/>
            <w:i/>
          </w:rPr>
          <w:t>This probably needs more write-up.</w:t>
        </w:r>
      </w:ins>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5A1CE892" w14:textId="577852DB" w:rsidR="00745621" w:rsidRDefault="00745621" w:rsidP="00745621">
      <w:pPr>
        <w:pStyle w:val="NormBull"/>
        <w:numPr>
          <w:ilvl w:val="0"/>
          <w:numId w:val="336"/>
        </w:numPr>
        <w:rPr>
          <w:ins w:id="484" w:author="Stephen Michell" w:date="2020-02-23T17:26:00Z"/>
        </w:rPr>
      </w:pPr>
      <w:ins w:id="485" w:author="Stephen Michell" w:date="2020-02-23T17:26:00Z">
        <w:r>
          <w:t>Follow the guidance of ISO/IEC TR 24772-1:2019 clause 6.18.5</w:t>
        </w:r>
      </w:ins>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486" w:name="_Ref336423432"/>
      <w:bookmarkStart w:id="487" w:name="_Toc358896504"/>
      <w:r>
        <w:t>6</w:t>
      </w:r>
      <w:r w:rsidR="009E501C">
        <w:t>.</w:t>
      </w:r>
      <w:r w:rsidR="00015334">
        <w:t>19</w:t>
      </w:r>
      <w:r w:rsidR="00074057">
        <w:t xml:space="preserve"> </w:t>
      </w:r>
      <w:r w:rsidR="004C770C">
        <w:t>Unused Variable [YZS]</w:t>
      </w:r>
      <w:bookmarkEnd w:id="486"/>
      <w:bookmarkEnd w:id="487"/>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1ECFFFDA" w:rsidR="004C770C" w:rsidRDefault="00883A98" w:rsidP="004C770C">
      <w:ins w:id="488" w:author="Stephen Michell" w:date="2019-11-09T10:06:00Z">
        <w:r>
          <w:rPr>
            <w:rFonts w:eastAsia="Times New Roman"/>
          </w:rPr>
          <w:t xml:space="preserve">The vulnerability as specified in </w:t>
        </w:r>
      </w:ins>
      <w:ins w:id="489" w:author="Stephen Michell" w:date="2020-02-23T17:27:00Z">
        <w:r w:rsidR="00745621">
          <w:rPr>
            <w:rFonts w:eastAsia="Times New Roman"/>
          </w:rPr>
          <w:t xml:space="preserve">ISO/IEC </w:t>
        </w:r>
      </w:ins>
      <w:ins w:id="490" w:author="Stephen Michell" w:date="2019-11-09T10:06:00Z">
        <w:r>
          <w:rPr>
            <w:rFonts w:eastAsia="Times New Roman"/>
          </w:rPr>
          <w:t>TR 24772-1</w:t>
        </w:r>
      </w:ins>
      <w:ins w:id="491" w:author="Stephen Michell" w:date="2020-02-23T17:27:00Z">
        <w:r w:rsidR="00745621">
          <w:rPr>
            <w:rFonts w:eastAsia="Times New Roman"/>
          </w:rPr>
          <w:t>:2019</w:t>
        </w:r>
      </w:ins>
      <w:ins w:id="492"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59EB496E" w:rsidR="00745621" w:rsidRDefault="00745621" w:rsidP="00745621">
      <w:pPr>
        <w:pStyle w:val="NormBull"/>
        <w:rPr>
          <w:ins w:id="493" w:author="Stephen Michell" w:date="2020-02-23T17:27:00Z"/>
        </w:rPr>
      </w:pPr>
      <w:ins w:id="494" w:author="Stephen Michell" w:date="2020-02-23T17:27:00Z">
        <w:r>
          <w:t>Follow the guidance of ISO/IEC TR 24772-1:2019 clause 6.19.5</w:t>
        </w:r>
      </w:ins>
    </w:p>
    <w:p w14:paraId="070CEAA3" w14:textId="77777777" w:rsidR="00D233FF" w:rsidRDefault="005F1E83" w:rsidP="00F35EB9">
      <w:pPr>
        <w:pStyle w:val="NormBull"/>
        <w:rPr>
          <w:ins w:id="495" w:author="Stephen Michell" w:date="2020-02-23T15:09:00Z"/>
        </w:rPr>
      </w:pPr>
      <w:r w:rsidRPr="002D21CE">
        <w:t>Use a processor that can detect a variable that is declared but not used and enable the processor’s option to do so at all times.</w:t>
      </w:r>
    </w:p>
    <w:p w14:paraId="7346C2A0" w14:textId="51C60301" w:rsidR="008C1524" w:rsidRDefault="008C1524" w:rsidP="00F35EB9">
      <w:pPr>
        <w:pStyle w:val="NormBull"/>
        <w:rPr>
          <w:ins w:id="496" w:author="Stephen Michell" w:date="2020-02-24T17:41:00Z"/>
        </w:rPr>
      </w:pPr>
      <w:ins w:id="497" w:author="Stephen Michell" w:date="2020-02-23T15:09:00Z">
        <w:r>
          <w:t>Use static analysis tools?</w:t>
        </w:r>
      </w:ins>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498" w:name="_Ref336414331"/>
      <w:bookmarkStart w:id="499" w:name="_Toc358896505"/>
      <w:r>
        <w:lastRenderedPageBreak/>
        <w:t>6</w:t>
      </w:r>
      <w:r w:rsidR="009E501C">
        <w:t>.</w:t>
      </w:r>
      <w:r w:rsidR="004C770C">
        <w:t>2</w:t>
      </w:r>
      <w:r w:rsidR="00015334">
        <w:t>0</w:t>
      </w:r>
      <w:r w:rsidR="00074057">
        <w:t xml:space="preserve"> </w:t>
      </w:r>
      <w:r w:rsidR="004C770C">
        <w:t>Identifier Name Reuse [YOW]</w:t>
      </w:r>
      <w:bookmarkEnd w:id="498"/>
      <w:bookmarkEnd w:id="499"/>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2157AD50" w:rsidR="00D233FF" w:rsidRDefault="00883A98" w:rsidP="00D233FF">
      <w:pPr>
        <w:rPr>
          <w:rFonts w:eastAsia="Times New Roman"/>
        </w:rPr>
      </w:pPr>
      <w:ins w:id="500" w:author="Stephen Michell" w:date="2019-11-09T10:06:00Z">
        <w:r>
          <w:rPr>
            <w:rFonts w:eastAsia="Times New Roman"/>
          </w:rPr>
          <w:t xml:space="preserve">The vulnerability as specified </w:t>
        </w:r>
        <w:proofErr w:type="spellStart"/>
        <w:r>
          <w:rPr>
            <w:rFonts w:eastAsia="Times New Roman"/>
          </w:rPr>
          <w:t>in</w:t>
        </w:r>
      </w:ins>
      <w:ins w:id="501" w:author="Stephen Michell" w:date="2020-02-23T17:27:00Z">
        <w:r w:rsidR="00745621">
          <w:rPr>
            <w:rFonts w:eastAsia="Times New Roman"/>
          </w:rPr>
          <w:t>ISO</w:t>
        </w:r>
        <w:proofErr w:type="spellEnd"/>
        <w:r w:rsidR="00745621">
          <w:rPr>
            <w:rFonts w:eastAsia="Times New Roman"/>
          </w:rPr>
          <w:t xml:space="preserve">/IEC </w:t>
        </w:r>
      </w:ins>
      <w:ins w:id="502" w:author="Stephen Michell" w:date="2019-11-09T10:06:00Z">
        <w:r>
          <w:rPr>
            <w:rFonts w:eastAsia="Times New Roman"/>
          </w:rPr>
          <w:t>in TR 24772-1</w:t>
        </w:r>
      </w:ins>
      <w:ins w:id="503" w:author="Stephen Michell" w:date="2020-02-23T17:27:00Z">
        <w:r w:rsidR="00745621">
          <w:rPr>
            <w:rFonts w:eastAsia="Times New Roman"/>
          </w:rPr>
          <w:t>:2019</w:t>
        </w:r>
      </w:ins>
      <w:ins w:id="504" w:author="Stephen Michell" w:date="2019-11-09T10:06:00Z">
        <w:r>
          <w:rPr>
            <w:rFonts w:eastAsia="Times New Roman"/>
          </w:rPr>
          <w:t xml:space="preserve"> clause 6.</w:t>
        </w:r>
      </w:ins>
      <w:ins w:id="505" w:author="Stephen Michell" w:date="2019-11-09T10:07:00Z">
        <w:r>
          <w:rPr>
            <w:rFonts w:eastAsia="Times New Roman"/>
          </w:rPr>
          <w:t>20</w:t>
        </w:r>
      </w:ins>
      <w:ins w:id="506"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proofErr w:type="spellStart"/>
      <w:r w:rsidRPr="0071177D">
        <w:rPr>
          <w:rFonts w:ascii="Courier New" w:eastAsia="Times New Roman" w:hAnsi="Courier New" w:cs="Courier New"/>
        </w:rPr>
        <w:t>forall</w:t>
      </w:r>
      <w:proofErr w:type="spellEnd"/>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507" w:author="Stephen Michell" w:date="2019-12-13T15:46:00Z"/>
        </w:rPr>
      </w:pPr>
      <w:ins w:id="508" w:author="Stephen Michell" w:date="2019-12-13T15:46:00Z">
        <w:r>
          <w:t>Follow the guidance of ISO/IEC</w:t>
        </w:r>
      </w:ins>
      <w:ins w:id="509"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Del="005912C5" w:rsidRDefault="00726AF3" w:rsidP="00D233FF">
      <w:pPr>
        <w:pStyle w:val="Heading2"/>
        <w:rPr>
          <w:del w:id="510" w:author="Stephen Michell" w:date="2017-03-07T12:23:00Z"/>
        </w:rPr>
      </w:pPr>
      <w:bookmarkStart w:id="511" w:name="_Ref336423347"/>
      <w:bookmarkStart w:id="512" w:name="_Toc358896506"/>
      <w:r>
        <w:t>6</w:t>
      </w:r>
      <w:r w:rsidR="009E501C">
        <w:t>.</w:t>
      </w:r>
      <w:r w:rsidR="004C770C">
        <w:t>2</w:t>
      </w:r>
      <w:r w:rsidR="00015334">
        <w:t>1</w:t>
      </w:r>
      <w:r w:rsidR="00074057">
        <w:t xml:space="preserve"> </w:t>
      </w:r>
      <w:r w:rsidR="004C770C">
        <w:t>Namespace Issues [BJL]</w:t>
      </w:r>
      <w:bookmarkEnd w:id="511"/>
      <w:bookmarkEnd w:id="512"/>
      <w:r w:rsidR="00D233FF" w:rsidRPr="00D233FF">
        <w:t xml:space="preserve"> </w:t>
      </w:r>
    </w:p>
    <w:p w14:paraId="34846B1A" w14:textId="77777777" w:rsidR="00D233FF" w:rsidRPr="00D233FF" w:rsidRDefault="00D233FF">
      <w:pPr>
        <w:pStyle w:val="Heading2"/>
        <w:pPrChange w:id="513" w:author="Stephen Michell" w:date="2017-03-07T12:23:00Z">
          <w:pPr/>
        </w:pPrChange>
      </w:pPr>
    </w:p>
    <w:p w14:paraId="2929E49A" w14:textId="400E0D3C" w:rsidR="004C770C" w:rsidRDefault="00D233FF" w:rsidP="00D233FF">
      <w:pPr>
        <w:pStyle w:val="Heading2"/>
      </w:pPr>
      <w:r>
        <w:t>6.21.1 Applicability to language</w:t>
      </w:r>
    </w:p>
    <w:p w14:paraId="225A7475" w14:textId="77777777" w:rsidR="00745621" w:rsidRDefault="00745621" w:rsidP="00D233FF">
      <w:pPr>
        <w:rPr>
          <w:ins w:id="514" w:author="Stephen Michell" w:date="2020-02-23T17:28:00Z"/>
          <w:rFonts w:eastAsia="Times New Roman"/>
        </w:rPr>
      </w:pPr>
      <w:ins w:id="515" w:author="Stephen Michell" w:date="2020-02-23T17:28:00Z">
        <w:r>
          <w:rPr>
            <w:rFonts w:eastAsia="Times New Roman"/>
          </w:rPr>
          <w:t>The vulnerability specified in TR 24772-1:2019 clause 6.22 applies to Fortran as explained below.</w:t>
        </w:r>
      </w:ins>
    </w:p>
    <w:p w14:paraId="22AFC192" w14:textId="77777777" w:rsidR="00D233FF" w:rsidRDefault="00D233FF" w:rsidP="00D233FF">
      <w:pPr>
        <w:rPr>
          <w:rFonts w:eastAsia="Times New Roman"/>
        </w:rPr>
      </w:pPr>
      <w:r>
        <w:rPr>
          <w:rFonts w:eastAsia="Times New Roman"/>
        </w:rPr>
        <w:t xml:space="preserve">Fortran does not have </w:t>
      </w:r>
      <w:commentRangeStart w:id="516"/>
      <w:r>
        <w:rPr>
          <w:rFonts w:eastAsia="Times New Roman"/>
        </w:rPr>
        <w:t>namespaces</w:t>
      </w:r>
      <w:commentRangeEnd w:id="516"/>
      <w:r w:rsidR="00572DEF">
        <w:rPr>
          <w:rStyle w:val="CommentReference"/>
        </w:rPr>
        <w:commentReference w:id="516"/>
      </w:r>
      <w:r>
        <w:rPr>
          <w:rFonts w:eastAsia="Times New Roman"/>
        </w:rPr>
        <w:t>.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t xml:space="preserve">Specifically, a variable that appears in the local scope but is not explicitly declared, might have a name that is the same as a name that was added to the module after the module was first used. This can cause the declaration, meaning, and the scope of the affected variable to </w:t>
      </w:r>
      <w:commentRangeStart w:id="517"/>
      <w:r>
        <w:rPr>
          <w:rFonts w:eastAsia="Times New Roman"/>
        </w:rPr>
        <w:t>change</w:t>
      </w:r>
      <w:commentRangeEnd w:id="517"/>
      <w:r w:rsidR="00572DEF">
        <w:rPr>
          <w:rStyle w:val="CommentReference"/>
        </w:rPr>
        <w:commentReference w:id="517"/>
      </w:r>
      <w:r>
        <w:rPr>
          <w:rFonts w:eastAsia="Times New Roman"/>
        </w:rPr>
        <w:t>.</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6D271C34" w14:textId="77777777" w:rsidR="00745621" w:rsidRDefault="00745621" w:rsidP="00D233FF">
      <w:pPr>
        <w:pStyle w:val="NormBull"/>
        <w:rPr>
          <w:ins w:id="518" w:author="Stephen Michell" w:date="2020-02-23T17:29:00Z"/>
        </w:rPr>
      </w:pPr>
      <w:ins w:id="519" w:author="Stephen Michell" w:date="2020-02-23T17:29:00Z">
        <w:r>
          <w:t>Follow the guidance of ISO/IEC TR 24772-1:2019 clause 6.20.5.</w:t>
        </w:r>
      </w:ins>
    </w:p>
    <w:p w14:paraId="3B22A4E0" w14:textId="3FCCAD3A" w:rsidR="00D233FF" w:rsidRPr="002D21CE" w:rsidRDefault="00D233FF" w:rsidP="00D233FF">
      <w:pPr>
        <w:pStyle w:val="NormBull"/>
      </w:pPr>
      <w:del w:id="520" w:author="Stephen Michell" w:date="2019-12-13T15:47:00Z">
        <w:r w:rsidRPr="002D21CE" w:rsidDel="00DF6E0D">
          <w:delText xml:space="preserve">Never use </w:delText>
        </w:r>
      </w:del>
      <w:ins w:id="521"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522" w:name="_Ref336414149"/>
      <w:bookmarkStart w:id="523" w:name="_Toc358896507"/>
      <w:r>
        <w:lastRenderedPageBreak/>
        <w:t>6</w:t>
      </w:r>
      <w:r w:rsidR="009E501C">
        <w:t>.</w:t>
      </w:r>
      <w:r w:rsidR="004C770C">
        <w:t>2</w:t>
      </w:r>
      <w:r w:rsidR="00015334">
        <w:t>2</w:t>
      </w:r>
      <w:r w:rsidR="00074057">
        <w:t xml:space="preserve"> </w:t>
      </w:r>
      <w:r w:rsidR="004C770C">
        <w:t>Initialization of Variables [LAV]</w:t>
      </w:r>
      <w:bookmarkEnd w:id="522"/>
      <w:bookmarkEnd w:id="523"/>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commentRangeStart w:id="524"/>
      <w:ins w:id="525" w:author="Stephen Michell" w:date="2020-02-23T15:12:00Z">
        <w:r>
          <w:rPr>
            <w:rFonts w:eastAsia="Times New Roman"/>
          </w:rPr>
          <w:t>T</w:t>
        </w:r>
      </w:ins>
      <w:ins w:id="526" w:author="Stephen Michell" w:date="2020-02-23T15:10:00Z">
        <w:r>
          <w:rPr>
            <w:rFonts w:eastAsia="Times New Roman"/>
          </w:rPr>
          <w:t>he</w:t>
        </w:r>
        <w:commentRangeEnd w:id="524"/>
        <w:r w:rsidR="008C1524">
          <w:rPr>
            <w:rFonts w:eastAsia="Times New Roman"/>
          </w:rPr>
          <w:t xml:space="preserve"> vulnerabilit</w:t>
        </w:r>
      </w:ins>
      <w:ins w:id="527" w:author="Stephen Michell" w:date="2020-02-23T15:11:00Z">
        <w:r w:rsidR="008C1524">
          <w:rPr>
            <w:rFonts w:eastAsia="Times New Roman"/>
          </w:rPr>
          <w:t xml:space="preserve">y specified in </w:t>
        </w:r>
      </w:ins>
      <w:ins w:id="528" w:author="Stephen Michell" w:date="2020-02-23T17:29:00Z">
        <w:r w:rsidR="00745621">
          <w:rPr>
            <w:rFonts w:eastAsia="Times New Roman"/>
          </w:rPr>
          <w:t xml:space="preserve">ISO/IEC </w:t>
        </w:r>
      </w:ins>
      <w:ins w:id="529" w:author="Stephen Michell" w:date="2020-02-23T15:11:00Z">
        <w:r w:rsidR="008C1524">
          <w:rPr>
            <w:rFonts w:eastAsia="Times New Roman"/>
          </w:rPr>
          <w:t xml:space="preserve">TR 24772-1:2019 clause 6.22 applies to Fortran. </w:t>
        </w:r>
      </w:ins>
      <w:ins w:id="530" w:author="Stephen Michell" w:date="2020-02-24T17:41:00Z">
        <w:r>
          <w:rPr>
            <w:rFonts w:eastAsia="Times New Roman"/>
          </w:rPr>
          <w:t>The</w:t>
        </w:r>
      </w:ins>
      <w:r w:rsidR="008D08D7">
        <w:rPr>
          <w:rStyle w:val="CommentReference"/>
        </w:rPr>
        <w:commentReference w:id="524"/>
      </w:r>
      <w:r>
        <w:rPr>
          <w:rFonts w:eastAsia="Times New Roman"/>
        </w:rPr>
        <w:t xml:space="preserv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322ABEAA" w:rsidR="008C1524" w:rsidRDefault="008C1524" w:rsidP="008C1524">
      <w:pPr>
        <w:pStyle w:val="NormBull"/>
        <w:rPr>
          <w:ins w:id="531" w:author="Stephen Michell" w:date="2020-02-23T15:12:00Z"/>
        </w:rPr>
      </w:pPr>
      <w:ins w:id="532" w:author="Stephen Michell" w:date="2020-02-23T15:12:00Z">
        <w:r>
          <w:t>Follow the guidance of ISO/IEC TR 24772-1:2019 clause 6.22.5???</w:t>
        </w:r>
      </w:ins>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CC4C342" w:rsidR="004C770C" w:rsidRDefault="00726AF3" w:rsidP="004C770C">
      <w:pPr>
        <w:pStyle w:val="Heading2"/>
      </w:pPr>
      <w:bookmarkStart w:id="533" w:name="_Ref336423389"/>
      <w:bookmarkStart w:id="534" w:name="_Toc358896508"/>
      <w:r>
        <w:t>6</w:t>
      </w:r>
      <w:r w:rsidR="009E501C">
        <w:t>.</w:t>
      </w:r>
      <w:r w:rsidR="004C770C">
        <w:t>2</w:t>
      </w:r>
      <w:r w:rsidR="00015334">
        <w:t>3</w:t>
      </w:r>
      <w:r w:rsidR="00074057">
        <w:t xml:space="preserve"> </w:t>
      </w:r>
      <w:r w:rsidR="004C770C">
        <w:t>Operator Precedence</w:t>
      </w:r>
      <w:del w:id="535" w:author="Stephen Michell" w:date="2016-03-07T11:30:00Z">
        <w:r w:rsidR="004C770C" w:rsidDel="00EF2933">
          <w:delText>/Order of Evaluation</w:delText>
        </w:r>
      </w:del>
      <w:ins w:id="536" w:author="Stephen Michell" w:date="2016-03-07T11:30:00Z">
        <w:r w:rsidR="00EF2933">
          <w:t xml:space="preserve"> and Associativity</w:t>
        </w:r>
      </w:ins>
      <w:r w:rsidR="004C770C">
        <w:t xml:space="preserve"> [JCW]</w:t>
      </w:r>
      <w:bookmarkEnd w:id="533"/>
      <w:bookmarkEnd w:id="534"/>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0E00517B" w14:textId="27952975" w:rsidR="00745621" w:rsidRDefault="00745621">
      <w:pPr>
        <w:pStyle w:val="NormBull"/>
        <w:rPr>
          <w:ins w:id="537" w:author="Stephen Michell" w:date="2020-02-23T17:29:00Z"/>
        </w:rPr>
        <w:pPrChange w:id="538" w:author="Stephen Michell" w:date="2020-02-23T17:30:00Z">
          <w:pPr>
            <w:pStyle w:val="NormBull"/>
            <w:numPr>
              <w:numId w:val="591"/>
            </w:numPr>
          </w:pPr>
        </w:pPrChange>
      </w:pPr>
      <w:ins w:id="539" w:author="Stephen Michell" w:date="2020-02-23T17:29:00Z">
        <w:r>
          <w:t>Follow the guidance of ISO/IEC TR 24772-1:2019 clause 6.2</w:t>
        </w:r>
      </w:ins>
      <w:ins w:id="540" w:author="Stephen Michell" w:date="2020-02-23T17:30:00Z">
        <w:r>
          <w:t>3</w:t>
        </w:r>
      </w:ins>
      <w:ins w:id="541" w:author="Stephen Michell" w:date="2020-02-23T17:29:00Z">
        <w:r>
          <w:t>.5.</w:t>
        </w:r>
      </w:ins>
    </w:p>
    <w:p w14:paraId="13B98685" w14:textId="241FA2D6" w:rsidR="004C770C" w:rsidRDefault="00D233FF">
      <w:pPr>
        <w:pStyle w:val="NormBull"/>
        <w:pPrChange w:id="542" w:author="Stephen Michell" w:date="2020-02-24T17:41:00Z">
          <w:pPr>
            <w:pStyle w:val="ListParagraph"/>
            <w:numPr>
              <w:numId w:val="591"/>
            </w:numPr>
            <w:ind w:hanging="360"/>
          </w:pPr>
        </w:pPrChange>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543" w:name="_Ref336414351"/>
      <w:bookmarkStart w:id="544" w:name="_Toc358896509"/>
      <w:r>
        <w:t>6</w:t>
      </w:r>
      <w:r w:rsidR="009E501C">
        <w:t>.</w:t>
      </w:r>
      <w:r w:rsidR="004C770C">
        <w:t>2</w:t>
      </w:r>
      <w:r w:rsidR="00015334">
        <w:t>4</w:t>
      </w:r>
      <w:r w:rsidR="00074057">
        <w:t xml:space="preserve"> </w:t>
      </w:r>
      <w:r w:rsidR="004C770C">
        <w:t>Side-effects and Order of Evaluation [SAM]</w:t>
      </w:r>
      <w:bookmarkEnd w:id="543"/>
      <w:bookmarkEnd w:id="544"/>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8C1524" w:rsidP="00D233FF">
      <w:pPr>
        <w:rPr>
          <w:rFonts w:eastAsia="Times New Roman"/>
        </w:rPr>
      </w:pPr>
      <w:ins w:id="545" w:author="Stephen Michell" w:date="2020-02-23T15:13:00Z">
        <w:r>
          <w:rPr>
            <w:rFonts w:eastAsia="Times New Roman"/>
          </w:rPr>
          <w:t xml:space="preserve">The vulnerability specified in </w:t>
        </w:r>
      </w:ins>
      <w:ins w:id="546" w:author="Stephen Michell" w:date="2020-02-23T17:30:00Z">
        <w:r w:rsidR="00745621">
          <w:rPr>
            <w:rFonts w:eastAsia="Times New Roman"/>
          </w:rPr>
          <w:t xml:space="preserve">ISO/IEC </w:t>
        </w:r>
      </w:ins>
      <w:ins w:id="547" w:author="Stephen Michell" w:date="2020-02-23T15:13:00Z">
        <w:r>
          <w:rPr>
            <w:rFonts w:eastAsia="Times New Roman"/>
          </w:rPr>
          <w:t xml:space="preserve">TR 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 xml:space="preserve">Further, the Fortran standard allows a processor to ignore any part of an expression that is not needed to compute the value of the </w:t>
      </w:r>
      <w:commentRangeStart w:id="548"/>
      <w:r>
        <w:rPr>
          <w:rFonts w:eastAsia="Times New Roman"/>
        </w:rPr>
        <w:t>expression</w:t>
      </w:r>
      <w:commentRangeEnd w:id="548"/>
      <w:r w:rsidR="00572DEF">
        <w:rPr>
          <w:rStyle w:val="CommentReference"/>
        </w:rPr>
        <w:commentReference w:id="548"/>
      </w:r>
      <w:r>
        <w:rPr>
          <w:rFonts w:eastAsia="Times New Roman"/>
        </w:rPr>
        <w:t>. Processors vary as to how aggressively they take advantage of this permission.</w:t>
      </w:r>
    </w:p>
    <w:p w14:paraId="623FDEB1" w14:textId="332D921A" w:rsidR="004C770C" w:rsidRDefault="00726AF3" w:rsidP="004C770C">
      <w:pPr>
        <w:pStyle w:val="Heading3"/>
      </w:pPr>
      <w:r>
        <w:lastRenderedPageBreak/>
        <w:t>6</w:t>
      </w:r>
      <w:r w:rsidR="009E501C">
        <w:t>.</w:t>
      </w:r>
      <w:r w:rsidR="004C770C">
        <w:t>2</w:t>
      </w:r>
      <w:r w:rsidR="00015334">
        <w:t>4</w:t>
      </w:r>
      <w:r w:rsidR="004C770C">
        <w:t>.2</w:t>
      </w:r>
      <w:r w:rsidR="00074057">
        <w:t xml:space="preserve"> </w:t>
      </w:r>
      <w:r w:rsidR="004C770C">
        <w:t>Guidance to language users</w:t>
      </w:r>
    </w:p>
    <w:p w14:paraId="78C995F7" w14:textId="475BAC65" w:rsidR="00745621" w:rsidRDefault="00745621" w:rsidP="00745621">
      <w:pPr>
        <w:pStyle w:val="NormBull"/>
        <w:numPr>
          <w:ilvl w:val="0"/>
          <w:numId w:val="318"/>
        </w:numPr>
        <w:rPr>
          <w:ins w:id="549" w:author="Stephen Michell" w:date="2020-02-23T17:30:00Z"/>
        </w:rPr>
      </w:pPr>
      <w:ins w:id="550" w:author="Stephen Michell" w:date="2020-02-23T17:30:00Z">
        <w:r>
          <w:t>Follow the guidance of ISO/IEC TR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551"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552" w:name="_Ref336424769"/>
      <w:bookmarkStart w:id="553" w:name="_Toc358896510"/>
      <w:r>
        <w:t>6</w:t>
      </w:r>
      <w:r w:rsidR="009E501C">
        <w:t>.</w:t>
      </w:r>
      <w:r w:rsidR="004C770C">
        <w:t>2</w:t>
      </w:r>
      <w:r w:rsidR="00015334">
        <w:t>5</w:t>
      </w:r>
      <w:r w:rsidR="00074057">
        <w:t xml:space="preserve"> </w:t>
      </w:r>
      <w:r w:rsidR="004C770C">
        <w:t>Likely Incorrect Expression [KOA]</w:t>
      </w:r>
      <w:bookmarkEnd w:id="552"/>
      <w:bookmarkEnd w:id="553"/>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w:t>
      </w:r>
      <w:ins w:id="554" w:author="Stephen Michell" w:date="2020-02-23T15:14:00Z">
        <w:r w:rsidR="008C1524">
          <w:rPr>
            <w:rFonts w:eastAsia="Times New Roman"/>
          </w:rPr>
          <w:t>the</w:t>
        </w:r>
      </w:ins>
      <w:del w:id="555" w:author="Stephen Michell" w:date="2020-02-23T15:14:00Z">
        <w:r w:rsidDel="008C1524">
          <w:rPr>
            <w:rFonts w:eastAsia="Times New Roman"/>
          </w:rPr>
          <w:delText>this</w:delText>
        </w:r>
      </w:del>
      <w:ins w:id="556" w:author="Stephen Michell" w:date="2020-02-24T17:41:00Z">
        <w:r>
          <w:rPr>
            <w:rFonts w:eastAsia="Times New Roman"/>
          </w:rPr>
          <w:t xml:space="preserve"> </w:t>
        </w:r>
      </w:ins>
      <w:del w:id="557" w:author="Stephen Michell" w:date="2020-02-23T15:14:00Z">
        <w:r w:rsidDel="008C1524">
          <w:rPr>
            <w:rFonts w:eastAsia="Times New Roman"/>
          </w:rPr>
          <w:delText>issue</w:delText>
        </w:r>
      </w:del>
      <w:ins w:id="558" w:author="Stephen Michell" w:date="2020-02-23T15:14:00Z">
        <w:r w:rsidR="008C1524">
          <w:rPr>
            <w:rFonts w:eastAsia="Times New Roman"/>
          </w:rPr>
          <w:t xml:space="preserve"> vulnerability specified in </w:t>
        </w:r>
      </w:ins>
      <w:ins w:id="559" w:author="Stephen Michell" w:date="2020-02-23T17:31:00Z">
        <w:r w:rsidR="00745621">
          <w:rPr>
            <w:rFonts w:eastAsia="Times New Roman"/>
          </w:rPr>
          <w:t xml:space="preserve">ISO/IEC </w:t>
        </w:r>
      </w:ins>
      <w:ins w:id="560" w:author="Stephen Michell" w:date="2020-02-23T15:14:00Z">
        <w:r w:rsidR="008C1524">
          <w:rPr>
            <w:rFonts w:eastAsia="Times New Roman"/>
          </w:rPr>
          <w:t xml:space="preserve">TR 24772-1:2019 clause 6.25, </w:t>
        </w:r>
      </w:ins>
      <w:del w:id="561" w:author="Stephen Michell" w:date="2020-02-24T17:41:00Z">
        <w:r>
          <w:rPr>
            <w:rFonts w:eastAsia="Times New Roman"/>
          </w:rPr>
          <w:delText>this issue</w:delText>
        </w:r>
      </w:del>
      <w:r>
        <w:rPr>
          <w:rFonts w:eastAsia="Times New Roman"/>
        </w:rPr>
        <w:t xml:space="preserv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017502B5" w:rsidR="00745621" w:rsidRDefault="00745621" w:rsidP="00745621">
      <w:pPr>
        <w:pStyle w:val="NormBull"/>
        <w:numPr>
          <w:ilvl w:val="0"/>
          <w:numId w:val="301"/>
        </w:numPr>
        <w:rPr>
          <w:ins w:id="562" w:author="Stephen Michell" w:date="2020-02-23T17:31:00Z"/>
        </w:rPr>
      </w:pPr>
      <w:ins w:id="563" w:author="Stephen Michell" w:date="2020-02-23T17:31:00Z">
        <w:r>
          <w:t>Follow the guidance of ISO/IEC TR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564" w:name="_Ref336424817"/>
      <w:bookmarkStart w:id="565" w:name="_Toc358896511"/>
      <w:r>
        <w:t>6</w:t>
      </w:r>
      <w:r w:rsidR="009E501C">
        <w:t>.</w:t>
      </w:r>
      <w:r w:rsidR="004C770C">
        <w:t>2</w:t>
      </w:r>
      <w:r w:rsidR="00015334">
        <w:t>6</w:t>
      </w:r>
      <w:r w:rsidR="00074057">
        <w:t xml:space="preserve"> </w:t>
      </w:r>
      <w:r w:rsidR="004C770C">
        <w:t>Dead and Deactivated Code [XYQ]</w:t>
      </w:r>
      <w:bookmarkEnd w:id="564"/>
      <w:bookmarkEnd w:id="565"/>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8C1524" w:rsidP="002D1158">
      <w:pPr>
        <w:rPr>
          <w:rFonts w:eastAsia="Times New Roman"/>
        </w:rPr>
      </w:pPr>
      <w:ins w:id="566" w:author="Stephen Michell" w:date="2020-02-23T15:15:00Z">
        <w:r>
          <w:rPr>
            <w:rFonts w:eastAsia="Times New Roman"/>
          </w:rPr>
          <w:t xml:space="preserve">The vulnerability specified in </w:t>
        </w:r>
      </w:ins>
      <w:ins w:id="567" w:author="Stephen Michell" w:date="2020-02-23T17:31:00Z">
        <w:r w:rsidR="00745621">
          <w:rPr>
            <w:rFonts w:eastAsia="Times New Roman"/>
          </w:rPr>
          <w:t xml:space="preserve">ISO/IEC </w:t>
        </w:r>
      </w:ins>
      <w:ins w:id="568" w:author="Stephen Michell" w:date="2020-02-23T15:15:00Z">
        <w:r>
          <w:rPr>
            <w:rFonts w:eastAsia="Times New Roman"/>
          </w:rPr>
          <w:t xml:space="preserve">TR 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lastRenderedPageBreak/>
        <w:t>6</w:t>
      </w:r>
      <w:r w:rsidR="009E501C">
        <w:t>.</w:t>
      </w:r>
      <w:r w:rsidR="004C770C">
        <w:t>2</w:t>
      </w:r>
      <w:r w:rsidR="00015334">
        <w:t>6</w:t>
      </w:r>
      <w:r w:rsidR="004C770C">
        <w:t>.2</w:t>
      </w:r>
      <w:r w:rsidR="00074057">
        <w:t xml:space="preserve"> </w:t>
      </w:r>
      <w:r w:rsidR="004C770C">
        <w:t>Guidance to language users</w:t>
      </w:r>
    </w:p>
    <w:p w14:paraId="18A2BF63" w14:textId="745C58C9" w:rsidR="00745621" w:rsidRDefault="00745621" w:rsidP="00745621">
      <w:pPr>
        <w:pStyle w:val="NormBull"/>
        <w:rPr>
          <w:ins w:id="569" w:author="Stephen Michell" w:date="2020-02-23T17:31:00Z"/>
        </w:rPr>
      </w:pPr>
      <w:ins w:id="570" w:author="Stephen Michell" w:date="2020-02-23T17:31:00Z">
        <w:r>
          <w:t>Follow the guidance of ISO/IEC TR 24772-1:2019 clause 6.26.5.</w:t>
        </w:r>
      </w:ins>
    </w:p>
    <w:p w14:paraId="5CB39C42" w14:textId="024DAABD" w:rsidR="002D1158" w:rsidRPr="002D21CE" w:rsidRDefault="002D1158" w:rsidP="002D1158">
      <w:pPr>
        <w:pStyle w:val="NormBull"/>
      </w:pPr>
      <w:r w:rsidRPr="002D21CE">
        <w:t xml:space="preserve">Use a compiler, or other </w:t>
      </w:r>
      <w:ins w:id="571" w:author="Stephen Michell" w:date="2019-12-13T15:52:00Z">
        <w:r w:rsidR="00DF6E0D">
          <w:t xml:space="preserve">static analysis </w:t>
        </w:r>
      </w:ins>
      <w:r w:rsidRPr="002D21CE">
        <w:t>tool</w:t>
      </w:r>
      <w:ins w:id="572" w:author="Stephen Michell" w:date="2019-12-13T15:52:00Z">
        <w:r w:rsidR="00DF6E0D">
          <w:t>s</w:t>
        </w:r>
      </w:ins>
      <w:r w:rsidRPr="002D21CE">
        <w:t>,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573" w:name="_Ref336424846"/>
      <w:bookmarkStart w:id="574" w:name="_Toc358896512"/>
      <w:r>
        <w:t>6</w:t>
      </w:r>
      <w:r w:rsidR="009E501C">
        <w:t>.</w:t>
      </w:r>
      <w:r w:rsidR="004C770C">
        <w:t>2</w:t>
      </w:r>
      <w:r w:rsidR="00015334">
        <w:t>7</w:t>
      </w:r>
      <w:r w:rsidR="00074057">
        <w:t xml:space="preserve"> </w:t>
      </w:r>
      <w:r w:rsidR="004C770C">
        <w:t>Switch Statements and Static Analysis [CLL]</w:t>
      </w:r>
      <w:bookmarkEnd w:id="573"/>
      <w:bookmarkEnd w:id="574"/>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8C1524" w:rsidP="002D1158">
      <w:pPr>
        <w:rPr>
          <w:rFonts w:eastAsia="Times New Roman"/>
        </w:rPr>
      </w:pPr>
      <w:ins w:id="575" w:author="Stephen Michell" w:date="2020-02-23T15:16:00Z">
        <w:r>
          <w:rPr>
            <w:rFonts w:eastAsia="Times New Roman"/>
          </w:rPr>
          <w:t xml:space="preserve">The vulnerability specified in </w:t>
        </w:r>
      </w:ins>
      <w:ins w:id="576" w:author="Stephen Michell" w:date="2020-02-23T17:31:00Z">
        <w:r w:rsidR="00745621">
          <w:rPr>
            <w:rFonts w:eastAsia="Times New Roman"/>
          </w:rPr>
          <w:t>ISO</w:t>
        </w:r>
      </w:ins>
      <w:ins w:id="577" w:author="Stephen Michell" w:date="2020-02-23T17:32:00Z">
        <w:r w:rsidR="00745621">
          <w:rPr>
            <w:rFonts w:eastAsia="Times New Roman"/>
          </w:rPr>
          <w:t xml:space="preserve">/IEC </w:t>
        </w:r>
      </w:ins>
      <w:ins w:id="578" w:author="Stephen Michell" w:date="2020-02-23T15:16:00Z">
        <w:r>
          <w:rPr>
            <w:rFonts w:eastAsia="Times New Roman"/>
          </w:rPr>
          <w:t xml:space="preserve">TR 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2C77E14F" w14:textId="1619AB90" w:rsidR="00745621" w:rsidRDefault="00745621" w:rsidP="00745621">
      <w:pPr>
        <w:pStyle w:val="NormBull"/>
        <w:rPr>
          <w:ins w:id="579" w:author="Stephen Michell" w:date="2020-02-23T17:32:00Z"/>
        </w:rPr>
      </w:pPr>
      <w:ins w:id="580" w:author="Stephen Michell" w:date="2020-02-23T17:32:00Z">
        <w:r>
          <w:t>Follow the guidance of ISO/IEC TR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581" w:name="_Ref336424940"/>
      <w:bookmarkStart w:id="582" w:name="_Toc358896513"/>
      <w:r>
        <w:t>6</w:t>
      </w:r>
      <w:r w:rsidR="009E501C">
        <w:t>.</w:t>
      </w:r>
      <w:r w:rsidR="003427F7">
        <w:t>2</w:t>
      </w:r>
      <w:r w:rsidR="00015334">
        <w:t>8</w:t>
      </w:r>
      <w:r w:rsidR="00074057">
        <w:t xml:space="preserve"> </w:t>
      </w:r>
      <w:r w:rsidR="004C770C">
        <w:t>Demarcation of Control Flow [EOJ]</w:t>
      </w:r>
      <w:bookmarkEnd w:id="581"/>
      <w:bookmarkEnd w:id="582"/>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6B8E2AE3" w:rsidR="002D1158" w:rsidRDefault="008C1524" w:rsidP="002D1158">
      <w:pPr>
        <w:rPr>
          <w:rFonts w:eastAsia="Times New Roman"/>
        </w:rPr>
      </w:pPr>
      <w:ins w:id="583" w:author="Stephen Michell" w:date="2020-02-23T15:16:00Z">
        <w:r>
          <w:rPr>
            <w:rFonts w:eastAsia="Times New Roman"/>
          </w:rPr>
          <w:t xml:space="preserve">The vulnerability specified in </w:t>
        </w:r>
      </w:ins>
      <w:ins w:id="584" w:author="Stephen Michell" w:date="2020-02-23T17:32:00Z">
        <w:r w:rsidR="00745621">
          <w:rPr>
            <w:rFonts w:eastAsia="Times New Roman"/>
          </w:rPr>
          <w:t xml:space="preserve">ISO/IEC </w:t>
        </w:r>
      </w:ins>
      <w:ins w:id="585" w:author="Stephen Michell" w:date="2020-02-23T15:16:00Z">
        <w:r>
          <w:rPr>
            <w:rFonts w:eastAsia="Times New Roman"/>
          </w:rPr>
          <w:t xml:space="preserve">TR 24772-1:2019 clause 6.22 applies to </w:t>
        </w:r>
      </w:ins>
      <w:ins w:id="586" w:author="Stephen Michell" w:date="2020-02-23T15:17:00Z">
        <w:r>
          <w:rPr>
            <w:rFonts w:eastAsia="Times New Roman"/>
          </w:rPr>
          <w:t xml:space="preserve">the archaic, </w:t>
        </w:r>
        <w:proofErr w:type="gramStart"/>
        <w:r>
          <w:rPr>
            <w:rFonts w:eastAsia="Times New Roman"/>
          </w:rPr>
          <w:t>deprecated(</w:t>
        </w:r>
        <w:proofErr w:type="gramEnd"/>
        <w:r>
          <w:rPr>
            <w:rFonts w:eastAsia="Times New Roman"/>
          </w:rPr>
          <w:t xml:space="preserve">???) constructs of </w:t>
        </w:r>
      </w:ins>
      <w:ins w:id="587"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057023B3" w:rsidR="00745621" w:rsidRDefault="00745621" w:rsidP="00745621">
      <w:pPr>
        <w:pStyle w:val="NormBull"/>
        <w:rPr>
          <w:ins w:id="588" w:author="Stephen Michell" w:date="2020-02-23T17:32:00Z"/>
        </w:rPr>
      </w:pPr>
      <w:ins w:id="589" w:author="Stephen Michell" w:date="2020-02-23T17:32:00Z">
        <w:r>
          <w:t>Follow the guidance of ISO/IEC TR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w:t>
      </w:r>
      <w:r w:rsidRPr="002D21CE">
        <w:lastRenderedPageBreak/>
        <w:t>construct.</w:t>
      </w:r>
    </w:p>
    <w:p w14:paraId="3A2FC51A" w14:textId="5C9C2521" w:rsidR="002D1158" w:rsidRDefault="00726AF3" w:rsidP="002D1158">
      <w:pPr>
        <w:pStyle w:val="Heading2"/>
        <w:rPr>
          <w:rFonts w:eastAsia="Times New Roman"/>
        </w:rPr>
      </w:pPr>
      <w:bookmarkStart w:id="590" w:name="_Ref336424963"/>
      <w:bookmarkStart w:id="591"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590"/>
      <w:bookmarkEnd w:id="591"/>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7777777" w:rsidR="002D1158" w:rsidRDefault="008C1524" w:rsidP="002D1158">
      <w:pPr>
        <w:rPr>
          <w:rFonts w:eastAsia="Times New Roman"/>
        </w:rPr>
      </w:pPr>
      <w:ins w:id="592" w:author="Stephen Michell" w:date="2020-02-23T15:18:00Z">
        <w:r>
          <w:rPr>
            <w:rFonts w:eastAsia="Times New Roman"/>
          </w:rPr>
          <w:t xml:space="preserve">The vulnerability specified in </w:t>
        </w:r>
      </w:ins>
      <w:ins w:id="593" w:author="Stephen Michell" w:date="2020-02-23T17:33:00Z">
        <w:r w:rsidR="00745621">
          <w:rPr>
            <w:rFonts w:eastAsia="Times New Roman"/>
          </w:rPr>
          <w:t xml:space="preserve">ISO/IEC </w:t>
        </w:r>
      </w:ins>
      <w:ins w:id="594" w:author="Stephen Michell" w:date="2020-02-23T15:18:00Z">
        <w:r>
          <w:rPr>
            <w:rFonts w:eastAsia="Times New Roman"/>
          </w:rPr>
          <w:t xml:space="preserve">TR 24772-1:2019 clause 6.29 applies (YES/NO?) to Fortran. </w:t>
        </w:r>
      </w:ins>
      <w:r w:rsidR="002D1158">
        <w:rPr>
          <w:rFonts w:eastAsia="Times New Roman"/>
        </w:rPr>
        <w:t xml:space="preserve">A Fortran enumerated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loop has the trip increment and trip count estab</w:t>
      </w:r>
      <w:r w:rsidR="002D1158">
        <w:rPr>
          <w:rFonts w:eastAsia="Times New Roman"/>
        </w:rPr>
        <w:softHyphen/>
        <w:t xml:space="preserve">lished when the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59423FFB" w14:textId="04E10347" w:rsidR="00745621" w:rsidRDefault="00745621" w:rsidP="00745621">
      <w:pPr>
        <w:pStyle w:val="NormBull"/>
        <w:rPr>
          <w:ins w:id="595" w:author="Stephen Michell" w:date="2020-02-23T17:33:00Z"/>
        </w:rPr>
      </w:pPr>
      <w:ins w:id="596" w:author="Stephen Michell" w:date="2020-02-23T17:33:00Z">
        <w:r>
          <w:t>Follow the guidance of ISO/IEC TR 24772-1:2019 clause 6.29.5.</w:t>
        </w:r>
      </w:ins>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597" w:name="_Ref336424988"/>
      <w:bookmarkStart w:id="598" w:name="_Toc358896515"/>
      <w:r>
        <w:t>6</w:t>
      </w:r>
      <w:r w:rsidR="009E501C">
        <w:t>.</w:t>
      </w:r>
      <w:r w:rsidR="004C770C">
        <w:t>3</w:t>
      </w:r>
      <w:r w:rsidR="00015334">
        <w:t>0</w:t>
      </w:r>
      <w:r w:rsidR="00074057">
        <w:t xml:space="preserve"> </w:t>
      </w:r>
      <w:r w:rsidR="004C770C">
        <w:t>Off-by-one Error [XZH]</w:t>
      </w:r>
      <w:bookmarkEnd w:id="597"/>
      <w:bookmarkEnd w:id="598"/>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00250DAB" w:rsidR="008C1524" w:rsidRDefault="008C1524" w:rsidP="00F35EB9">
      <w:pPr>
        <w:rPr>
          <w:ins w:id="599" w:author="Stephen Michell" w:date="2020-02-23T15:19:00Z"/>
          <w:rFonts w:eastAsia="Times New Roman"/>
        </w:rPr>
      </w:pPr>
      <w:ins w:id="600" w:author="Stephen Michell" w:date="2020-02-23T15:19:00Z">
        <w:r>
          <w:rPr>
            <w:rFonts w:eastAsia="Times New Roman"/>
          </w:rPr>
          <w:t xml:space="preserve">The vulnerability specified in </w:t>
        </w:r>
      </w:ins>
      <w:ins w:id="601" w:author="Stephen Michell" w:date="2020-02-23T17:33:00Z">
        <w:r w:rsidR="00745621">
          <w:rPr>
            <w:rFonts w:eastAsia="Times New Roman"/>
          </w:rPr>
          <w:t xml:space="preserve">ISO/IEC </w:t>
        </w:r>
      </w:ins>
      <w:ins w:id="602" w:author="Stephen Michell" w:date="2020-02-23T15:19:00Z">
        <w:r>
          <w:rPr>
            <w:rFonts w:eastAsia="Times New Roman"/>
          </w:rPr>
          <w:t>TR 24772-1:2019 clause 6.30 applies to Fortran as described below.</w:t>
        </w:r>
      </w:ins>
    </w:p>
    <w:p w14:paraId="7D91B865" w14:textId="77777777" w:rsidR="002D1158" w:rsidRDefault="008C1524" w:rsidP="00F35EB9">
      <w:pPr>
        <w:rPr>
          <w:rFonts w:eastAsia="Times New Roman"/>
        </w:rPr>
      </w:pPr>
      <w:ins w:id="603" w:author="Stephen Michell" w:date="2020-02-23T15:19:00Z">
        <w:r>
          <w:rPr>
            <w:rFonts w:eastAsia="Times New Roman"/>
          </w:rPr>
          <w:t xml:space="preserve"> </w:t>
        </w:r>
      </w:ins>
      <w:r w:rsidR="002D1158" w:rsidRPr="00F35EB9">
        <w:t>Fortran</w:t>
      </w:r>
      <w:r w:rsidR="002D1158">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w:t>
      </w:r>
      <w:commentRangeStart w:id="604"/>
      <w:r>
        <w:rPr>
          <w:rFonts w:eastAsia="Times New Roman"/>
          <w:spacing w:val="4"/>
        </w:rPr>
        <w:t>might</w:t>
      </w:r>
      <w:commentRangeEnd w:id="604"/>
      <w:r w:rsidR="00702E77">
        <w:rPr>
          <w:rStyle w:val="CommentReference"/>
        </w:rPr>
        <w:commentReference w:id="604"/>
      </w:r>
      <w:r>
        <w:rPr>
          <w:rFonts w:eastAsia="Times New Roman"/>
          <w:spacing w:val="4"/>
        </w:rPr>
        <w:t xml:space="preserve">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605" w:author="Stephen Michell" w:date="2019-12-13T15:54:00Z"/>
        </w:rPr>
      </w:pPr>
      <w:ins w:id="606"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t xml:space="preserve"> </w:t>
      </w:r>
      <w:commentRangeStart w:id="607"/>
      <w:r w:rsidRPr="002D21CE">
        <w:t>Declare</w:t>
      </w:r>
      <w:commentRangeEnd w:id="607"/>
      <w:r w:rsidR="00702E77">
        <w:rPr>
          <w:rStyle w:val="CommentReference"/>
          <w:rFonts w:asciiTheme="minorHAnsi" w:eastAsiaTheme="minorEastAsia" w:hAnsiTheme="minorHAnsi"/>
          <w:lang w:val="en-US"/>
        </w:rPr>
        <w:commentReference w:id="607"/>
      </w:r>
      <w:r w:rsidRPr="002D21CE">
        <w:t xml:space="preserve"> interoperable arrays with the lower bound 0 so that the subscript values correspond between languages, where doing so reduces the overall amount of explicit subscript arithmetic.</w:t>
      </w:r>
    </w:p>
    <w:p w14:paraId="0DF5AEDB" w14:textId="2AFFB69D" w:rsidR="004C770C" w:rsidRDefault="00726AF3" w:rsidP="004C770C">
      <w:pPr>
        <w:pStyle w:val="Heading2"/>
      </w:pPr>
      <w:bookmarkStart w:id="608" w:name="_Ref336414195"/>
      <w:bookmarkStart w:id="609" w:name="_Toc358896516"/>
      <w:r>
        <w:lastRenderedPageBreak/>
        <w:t>6</w:t>
      </w:r>
      <w:r w:rsidR="009E501C">
        <w:t>.</w:t>
      </w:r>
      <w:r w:rsidR="004C770C">
        <w:t>3</w:t>
      </w:r>
      <w:r w:rsidR="00015334">
        <w:t>1</w:t>
      </w:r>
      <w:r w:rsidR="00074057">
        <w:t xml:space="preserve"> </w:t>
      </w:r>
      <w:ins w:id="610" w:author="Stephen Michell" w:date="2019-11-09T10:09:00Z">
        <w:r w:rsidR="00883A98">
          <w:t>Uns</w:t>
        </w:r>
      </w:ins>
      <w:del w:id="611" w:author="Stephen Michell" w:date="2019-11-09T10:09:00Z">
        <w:r w:rsidR="004C770C" w:rsidDel="00883A98">
          <w:delText>S</w:delText>
        </w:r>
      </w:del>
      <w:r w:rsidR="004C770C">
        <w:t>tructured Programming [EWD]</w:t>
      </w:r>
      <w:bookmarkEnd w:id="608"/>
      <w:bookmarkEnd w:id="609"/>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612" w:author="Stephen Michell" w:date="2020-02-23T15:19:00Z"/>
          <w:rFonts w:eastAsia="Times New Roman"/>
        </w:rPr>
      </w:pPr>
      <w:ins w:id="613" w:author="Stephen Michell" w:date="2020-02-23T15:19:00Z">
        <w:r>
          <w:rPr>
            <w:rFonts w:eastAsia="Times New Roman"/>
          </w:rPr>
          <w:t>The vulnerability specified in T</w:t>
        </w:r>
      </w:ins>
      <w:ins w:id="614" w:author="Stephen Michell" w:date="2020-02-23T17:33:00Z">
        <w:r w:rsidR="00745621">
          <w:rPr>
            <w:rFonts w:eastAsia="Times New Roman"/>
          </w:rPr>
          <w:t xml:space="preserve">ISO/UEC </w:t>
        </w:r>
      </w:ins>
      <w:ins w:id="615" w:author="Stephen Michell" w:date="2020-02-23T15:19:00Z">
        <w:r>
          <w:rPr>
            <w:rFonts w:eastAsia="Times New Roman"/>
          </w:rPr>
          <w:t>R 24772-1:2019 clause 6.</w:t>
        </w:r>
      </w:ins>
      <w:ins w:id="616" w:author="Stephen Michell" w:date="2020-02-23T15:20:00Z">
        <w:r>
          <w:rPr>
            <w:rFonts w:eastAsia="Times New Roman"/>
          </w:rPr>
          <w:t>31</w:t>
        </w:r>
      </w:ins>
      <w:ins w:id="617"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53351303" w:rsidR="00745621" w:rsidRDefault="00745621" w:rsidP="00745621">
      <w:pPr>
        <w:pStyle w:val="NormBull"/>
        <w:rPr>
          <w:ins w:id="618" w:author="Stephen Michell" w:date="2020-02-23T17:33:00Z"/>
        </w:rPr>
      </w:pPr>
      <w:ins w:id="619" w:author="Stephen Michell" w:date="2020-02-23T17:33:00Z">
        <w:r>
          <w:t>Follow the guidance of ISO/IEC TR 24772-1:2019 clause 6.</w:t>
        </w:r>
      </w:ins>
      <w:ins w:id="620" w:author="Stephen Michell" w:date="2020-02-23T17:34:00Z">
        <w:r>
          <w:t>31</w:t>
        </w:r>
      </w:ins>
      <w:ins w:id="621" w:author="Stephen Michell" w:date="2020-02-23T17:33:00Z">
        <w:r>
          <w:t>.5.</w:t>
        </w:r>
      </w:ins>
    </w:p>
    <w:p w14:paraId="1DE5522E" w14:textId="262BEF4E" w:rsidR="00C07504" w:rsidRDefault="00C07504" w:rsidP="002811B2">
      <w:pPr>
        <w:pStyle w:val="NormBull"/>
        <w:rPr>
          <w:ins w:id="622" w:author="Stephen Michell" w:date="2020-02-23T16:17:00Z"/>
        </w:rPr>
      </w:pPr>
      <w:ins w:id="623" w:author="Stephen Michell" w:date="2020-02-23T16:17:00Z">
        <w:r>
          <w:t>Use the com</w:t>
        </w:r>
      </w:ins>
      <w:ins w:id="624"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625"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626" w:name="_Toc358896517"/>
      <w:r>
        <w:t>6</w:t>
      </w:r>
      <w:r w:rsidR="009E501C">
        <w:t>.</w:t>
      </w:r>
      <w:r w:rsidR="004C770C">
        <w:t>3</w:t>
      </w:r>
      <w:r w:rsidR="00015334">
        <w:t>2</w:t>
      </w:r>
      <w:r w:rsidR="00074057">
        <w:t xml:space="preserve"> </w:t>
      </w:r>
      <w:r w:rsidR="004C770C">
        <w:t>Passing Parameters and Return Values [CSJ]</w:t>
      </w:r>
      <w:bookmarkEnd w:id="626"/>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09B5F77A" w:rsidR="00C07504" w:rsidRDefault="00C07504" w:rsidP="002811B2">
      <w:pPr>
        <w:rPr>
          <w:ins w:id="627" w:author="Stephen Michell" w:date="2020-02-23T16:20:00Z"/>
          <w:rFonts w:eastAsia="Times New Roman"/>
        </w:rPr>
      </w:pPr>
      <w:ins w:id="628" w:author="Stephen Michell" w:date="2020-02-23T16:20:00Z">
        <w:r>
          <w:rPr>
            <w:rFonts w:eastAsia="Times New Roman"/>
          </w:rPr>
          <w:t xml:space="preserve">The vulnerability specified in </w:t>
        </w:r>
      </w:ins>
      <w:ins w:id="629" w:author="Stephen Michell" w:date="2020-02-23T17:34:00Z">
        <w:r w:rsidR="00745621">
          <w:rPr>
            <w:rFonts w:eastAsia="Times New Roman"/>
          </w:rPr>
          <w:t xml:space="preserve">ISO/IEC </w:t>
        </w:r>
      </w:ins>
      <w:ins w:id="630" w:author="Stephen Michell" w:date="2020-02-23T16:20:00Z">
        <w:r>
          <w:rPr>
            <w:rFonts w:eastAsia="Times New Roman"/>
          </w:rPr>
          <w:t xml:space="preserve">TR 24772-1:2019 clause 6.32 applies to </w:t>
        </w:r>
        <w:commentRangeStart w:id="631"/>
        <w:r w:rsidR="002811B2">
          <w:rPr>
            <w:rFonts w:eastAsia="Times New Roman"/>
          </w:rPr>
          <w:t>Fortran</w:t>
        </w:r>
        <w:commentRangeEnd w:id="631"/>
        <w:proofErr w:type="gramStart"/>
        <w:r>
          <w:rPr>
            <w:rFonts w:eastAsia="Times New Roman"/>
          </w:rPr>
          <w:t>. ?</w:t>
        </w:r>
        <w:proofErr w:type="gramEnd"/>
      </w:ins>
    </w:p>
    <w:p w14:paraId="1A3D4D77" w14:textId="77777777" w:rsidR="002811B2" w:rsidRDefault="002811B2" w:rsidP="002811B2">
      <w:pPr>
        <w:rPr>
          <w:rFonts w:eastAsia="Times New Roman"/>
        </w:rPr>
      </w:pPr>
      <w:ins w:id="632" w:author="Stephen Michell" w:date="2020-02-24T17:41:00Z">
        <w:r>
          <w:rPr>
            <w:rFonts w:eastAsia="Times New Roman"/>
          </w:rPr>
          <w:t>Fortran</w:t>
        </w:r>
      </w:ins>
      <w:r w:rsidR="00702E77">
        <w:rPr>
          <w:rStyle w:val="CommentReference"/>
        </w:rPr>
        <w:commentReference w:id="631"/>
      </w:r>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lastRenderedPageBreak/>
        <w:t>6</w:t>
      </w:r>
      <w:r w:rsidR="009E501C">
        <w:t>.</w:t>
      </w:r>
      <w:r w:rsidR="004C770C">
        <w:t>3</w:t>
      </w:r>
      <w:r w:rsidR="00015334">
        <w:t>2</w:t>
      </w:r>
      <w:r w:rsidR="004C770C">
        <w:t>.2</w:t>
      </w:r>
      <w:r w:rsidR="00074057">
        <w:t xml:space="preserve"> </w:t>
      </w:r>
      <w:r w:rsidR="004C770C">
        <w:t>Guidance to language users</w:t>
      </w:r>
    </w:p>
    <w:p w14:paraId="24E3A63D" w14:textId="48CA3D8A" w:rsidR="00745621" w:rsidRDefault="00745621" w:rsidP="00745621">
      <w:pPr>
        <w:pStyle w:val="NormBull"/>
        <w:numPr>
          <w:ilvl w:val="0"/>
          <w:numId w:val="294"/>
        </w:numPr>
        <w:rPr>
          <w:ins w:id="633" w:author="Stephen Michell" w:date="2020-02-23T17:34:00Z"/>
        </w:rPr>
      </w:pPr>
      <w:ins w:id="634" w:author="Stephen Michell" w:date="2020-02-23T17:34:00Z">
        <w:r>
          <w:t>Follow the guidance of ISO/IEC TR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635" w:author="Stephen Michell" w:date="2020-02-24T17:41:00Z">
        <w:r w:rsidRPr="002D21CE">
          <w:t>tool</w:t>
        </w:r>
      </w:ins>
      <w:ins w:id="636" w:author="Stephen Michell" w:date="2020-02-23T16:19:00Z">
        <w:r w:rsidR="00C07504">
          <w:t>s</w:t>
        </w:r>
      </w:ins>
      <w:del w:id="637"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638" w:name="_Ref336414367"/>
      <w:bookmarkStart w:id="639" w:name="_Toc358896518"/>
      <w:r>
        <w:t>6</w:t>
      </w:r>
      <w:r w:rsidR="009E501C">
        <w:t>.</w:t>
      </w:r>
      <w:r w:rsidR="004C770C">
        <w:t>3</w:t>
      </w:r>
      <w:r w:rsidR="00015334">
        <w:t>3</w:t>
      </w:r>
      <w:r w:rsidR="00074057">
        <w:t xml:space="preserve"> </w:t>
      </w:r>
      <w:r w:rsidR="004C770C">
        <w:t>Dangling References to Stack Frames [DCM]</w:t>
      </w:r>
      <w:bookmarkEnd w:id="638"/>
      <w:bookmarkEnd w:id="639"/>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C07504" w:rsidP="004C770C">
      <w:ins w:id="640" w:author="Stephen Michell" w:date="2020-02-23T16:20:00Z">
        <w:r>
          <w:rPr>
            <w:rFonts w:eastAsia="Times New Roman"/>
          </w:rPr>
          <w:t xml:space="preserve">The vulnerability specified in </w:t>
        </w:r>
      </w:ins>
      <w:ins w:id="641" w:author="Stephen Michell" w:date="2020-02-23T17:34:00Z">
        <w:r w:rsidR="00745621">
          <w:rPr>
            <w:rFonts w:eastAsia="Times New Roman"/>
          </w:rPr>
          <w:t xml:space="preserve">ISO/IEC </w:t>
        </w:r>
      </w:ins>
      <w:ins w:id="642" w:author="Stephen Michell" w:date="2020-02-23T16:20:00Z">
        <w:r>
          <w:rPr>
            <w:rFonts w:eastAsia="Times New Roman"/>
          </w:rPr>
          <w:t>TR 24772-1:2019 clause 6.3</w:t>
        </w:r>
      </w:ins>
      <w:ins w:id="643" w:author="Stephen Michell" w:date="2020-02-23T16:21:00Z">
        <w:r>
          <w:rPr>
            <w:rFonts w:eastAsia="Times New Roman"/>
          </w:rPr>
          <w:t>3</w:t>
        </w:r>
      </w:ins>
      <w:ins w:id="644" w:author="Stephen Michell" w:date="2020-02-23T16:20:00Z">
        <w:r>
          <w:rPr>
            <w:rFonts w:eastAsia="Times New Roman"/>
          </w:rPr>
          <w:t xml:space="preserve"> applies to Fortran </w:t>
        </w:r>
      </w:ins>
      <w:del w:id="645"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explicitly states that the lifetime of an </w:t>
      </w:r>
      <w:proofErr w:type="spellStart"/>
      <w:r w:rsidR="002811B2">
        <w:rPr>
          <w:rFonts w:eastAsia="Times New Roman"/>
        </w:rPr>
        <w:t>allocatable</w:t>
      </w:r>
      <w:proofErr w:type="spellEnd"/>
      <w:r w:rsidR="002811B2">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21B6C29B" w:rsidR="00745621" w:rsidRDefault="00745621" w:rsidP="00745621">
      <w:pPr>
        <w:pStyle w:val="NormBull"/>
        <w:rPr>
          <w:ins w:id="646" w:author="Stephen Michell" w:date="2020-02-23T17:34:00Z"/>
        </w:rPr>
      </w:pPr>
      <w:ins w:id="647" w:author="Stephen Michell" w:date="2020-02-23T17:34:00Z">
        <w:r>
          <w:t>Follow the guidance of ISO/IEC TR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proofErr w:type="spellStart"/>
      <w:r w:rsidRPr="0071177D">
        <w:rPr>
          <w:rFonts w:asciiTheme="minorHAnsi" w:eastAsia="Courier New" w:hAnsiTheme="minorHAnsi"/>
        </w:rPr>
        <w:t>allocatable</w:t>
      </w:r>
      <w:proofErr w:type="spellEnd"/>
      <w:ins w:id="648" w:author="Stephen Michell" w:date="2020-02-23T16:21:00Z">
        <w:r w:rsidRPr="002D21CE">
          <w:rPr>
            <w:rFonts w:ascii="Courier New" w:eastAsia="Courier New" w:hAnsi="Courier New"/>
            <w:sz w:val="23"/>
          </w:rPr>
          <w:t xml:space="preserve"> </w:t>
        </w:r>
      </w:ins>
      <w:del w:id="649"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650" w:name="_Ref336425045"/>
      <w:bookmarkStart w:id="651" w:name="_Toc358896519"/>
      <w:r>
        <w:t>6</w:t>
      </w:r>
      <w:r w:rsidR="009E501C">
        <w:t>.</w:t>
      </w:r>
      <w:r w:rsidR="004C770C">
        <w:t>3</w:t>
      </w:r>
      <w:r w:rsidR="00015334">
        <w:t>4</w:t>
      </w:r>
      <w:r w:rsidR="00074057">
        <w:t xml:space="preserve"> </w:t>
      </w:r>
      <w:r w:rsidR="004C770C">
        <w:t>Subprogram Signature Mismatch [OTR]</w:t>
      </w:r>
      <w:bookmarkEnd w:id="650"/>
      <w:bookmarkEnd w:id="651"/>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34590433" w:rsidR="00C07504" w:rsidRDefault="00C07504" w:rsidP="002811B2">
      <w:pPr>
        <w:rPr>
          <w:ins w:id="652" w:author="Stephen Michell" w:date="2020-02-23T16:21:00Z"/>
          <w:rFonts w:eastAsia="Times New Roman"/>
        </w:rPr>
      </w:pPr>
      <w:ins w:id="653" w:author="Stephen Michell" w:date="2020-02-23T16:21:00Z">
        <w:r>
          <w:rPr>
            <w:rFonts w:eastAsia="Times New Roman"/>
          </w:rPr>
          <w:t xml:space="preserve">The vulnerability specified in </w:t>
        </w:r>
      </w:ins>
      <w:ins w:id="654" w:author="Stephen Michell" w:date="2020-02-23T17:35:00Z">
        <w:r w:rsidR="00745621">
          <w:rPr>
            <w:rFonts w:eastAsia="Times New Roman"/>
          </w:rPr>
          <w:t xml:space="preserve">ISO/IEC </w:t>
        </w:r>
      </w:ins>
      <w:ins w:id="655" w:author="Stephen Michell" w:date="2020-02-23T16:21:00Z">
        <w:r>
          <w:rPr>
            <w:rFonts w:eastAsia="Times New Roman"/>
          </w:rPr>
          <w:t>TR 24772-1:2019 clause 6.3</w:t>
        </w:r>
      </w:ins>
      <w:ins w:id="656" w:author="Stephen Michell" w:date="2020-02-23T16:22:00Z">
        <w:r>
          <w:rPr>
            <w:rFonts w:eastAsia="Times New Roman"/>
          </w:rPr>
          <w:t>4</w:t>
        </w:r>
      </w:ins>
      <w:ins w:id="657"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2E9DDEA6" w:rsidR="00745621" w:rsidRDefault="00745621" w:rsidP="00745621">
      <w:pPr>
        <w:pStyle w:val="NormBull"/>
        <w:numPr>
          <w:ilvl w:val="0"/>
          <w:numId w:val="304"/>
        </w:numPr>
        <w:rPr>
          <w:ins w:id="658" w:author="Stephen Michell" w:date="2020-02-23T17:35:00Z"/>
        </w:rPr>
      </w:pPr>
      <w:ins w:id="659" w:author="Stephen Michell" w:date="2020-02-23T17:35:00Z">
        <w:r>
          <w:t>Follow the guidance of ISO/IEC TR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 xml:space="preserve">Use a processor that checks all interfaces, especially if this can be checked during compilation with no </w:t>
      </w:r>
      <w:r w:rsidRPr="002D21CE">
        <w:lastRenderedPageBreak/>
        <w:t>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660" w:name="_Toc358896520"/>
      <w:r>
        <w:t>6</w:t>
      </w:r>
      <w:r w:rsidR="009E501C">
        <w:t>.</w:t>
      </w:r>
      <w:r w:rsidR="004C770C">
        <w:t>3</w:t>
      </w:r>
      <w:r w:rsidR="00015334">
        <w:t>5</w:t>
      </w:r>
      <w:r w:rsidR="00074057">
        <w:t xml:space="preserve"> </w:t>
      </w:r>
      <w:r w:rsidR="004C770C">
        <w:t>Recursion [GDL]</w:t>
      </w:r>
      <w:bookmarkEnd w:id="660"/>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C07504" w:rsidP="002811B2">
      <w:pPr>
        <w:rPr>
          <w:rFonts w:eastAsia="Times New Roman"/>
        </w:rPr>
      </w:pPr>
      <w:ins w:id="661" w:author="Stephen Michell" w:date="2020-02-23T16:22:00Z">
        <w:r>
          <w:rPr>
            <w:rFonts w:eastAsia="Times New Roman"/>
          </w:rPr>
          <w:t xml:space="preserve">The vulnerability specified in </w:t>
        </w:r>
      </w:ins>
      <w:ins w:id="662" w:author="Stephen Michell" w:date="2020-02-23T16:23:00Z">
        <w:r>
          <w:rPr>
            <w:rFonts w:eastAsia="Times New Roman"/>
          </w:rPr>
          <w:t xml:space="preserve">ISO/IEC </w:t>
        </w:r>
      </w:ins>
      <w:ins w:id="663" w:author="Stephen Michell" w:date="2020-02-23T16:22:00Z">
        <w:r>
          <w:rPr>
            <w:rFonts w:eastAsia="Times New Roman"/>
          </w:rPr>
          <w:t>TR 24772-1:2019 clause 6.35 applies to Fortran</w:t>
        </w:r>
      </w:ins>
      <w:ins w:id="664" w:author="Stephen Michell" w:date="2020-02-23T16:24:00Z">
        <w:r>
          <w:rPr>
            <w:rFonts w:eastAsia="Times New Roman"/>
          </w:rPr>
          <w:t xml:space="preserve"> </w:t>
        </w:r>
      </w:ins>
      <w:ins w:id="665" w:author="Stephen Michell" w:date="2020-02-23T16:22:00Z">
        <w:r>
          <w:rPr>
            <w:rFonts w:eastAsia="Times New Roman"/>
          </w:rPr>
          <w:t xml:space="preserve">since </w:t>
        </w:r>
      </w:ins>
      <w:del w:id="666" w:author="Stephen Michell" w:date="2020-02-23T16:22:00Z">
        <w:r w:rsidR="002811B2">
          <w:rPr>
            <w:rFonts w:eastAsia="Times New Roman"/>
          </w:rPr>
          <w:delText xml:space="preserve">Fortran </w:delText>
        </w:r>
      </w:del>
      <w:r w:rsidR="002811B2">
        <w:rPr>
          <w:rFonts w:eastAsia="Times New Roman"/>
        </w:rPr>
        <w:t>supports recursion</w:t>
      </w:r>
      <w:del w:id="667" w:author="Stephen Michell" w:date="2020-02-23T16:22:00Z">
        <w:r w:rsidR="002811B2">
          <w:rPr>
            <w:rFonts w:eastAsia="Times New Roman"/>
          </w:rPr>
          <w:delText>, so this vulnerability applies</w:delText>
        </w:r>
      </w:del>
      <w:r w:rsidR="002811B2">
        <w:rPr>
          <w:rFonts w:eastAsia="Times New Roman"/>
        </w:rPr>
        <w:t xml:space="preserve">. </w:t>
      </w:r>
      <w:commentRangeStart w:id="668"/>
      <w:r w:rsidR="002811B2">
        <w:rPr>
          <w:rFonts w:eastAsia="Times New Roman"/>
        </w:rPr>
        <w:t>Possibly</w:t>
      </w:r>
      <w:commentRangeEnd w:id="668"/>
      <w:r w:rsidR="00281B88">
        <w:rPr>
          <w:rStyle w:val="CommentReference"/>
        </w:rPr>
        <w:commentReference w:id="668"/>
      </w:r>
      <w:r w:rsidR="002811B2">
        <w:rPr>
          <w:rFonts w:eastAsia="Times New Roman"/>
        </w:rPr>
        <w:t xml:space="preserve"> recursive procedures are marked with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28CA2999" w:rsidR="00C07504" w:rsidRPr="00C07504" w:rsidRDefault="00C07504" w:rsidP="004C770C">
      <w:pPr>
        <w:pStyle w:val="ListParagraph"/>
        <w:numPr>
          <w:ilvl w:val="0"/>
          <w:numId w:val="320"/>
        </w:numPr>
        <w:spacing w:before="120" w:after="120" w:line="240" w:lineRule="auto"/>
        <w:rPr>
          <w:ins w:id="669" w:author="Stephen Michell" w:date="2020-02-23T16:23:00Z"/>
          <w:rPrChange w:id="670" w:author="Stephen Michell" w:date="2020-02-23T16:23:00Z">
            <w:rPr>
              <w:ins w:id="671" w:author="Stephen Michell" w:date="2020-02-23T16:23:00Z"/>
              <w:rFonts w:eastAsia="Times New Roman"/>
            </w:rPr>
          </w:rPrChange>
        </w:rPr>
      </w:pPr>
      <w:ins w:id="672" w:author="Stephen Michell" w:date="2020-02-23T16:23:00Z">
        <w:r>
          <w:t xml:space="preserve">Follow the guidance of </w:t>
        </w:r>
        <w:r>
          <w:rPr>
            <w:rFonts w:eastAsia="Times New Roman"/>
          </w:rPr>
          <w:t>ISO/IEC TR 24772-1:2019 clause 6.35.</w:t>
        </w:r>
      </w:ins>
      <w:ins w:id="673"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674"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74"/>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FFA04B8" w:rsidR="00C07504" w:rsidRDefault="00C07504" w:rsidP="002811B2">
      <w:pPr>
        <w:rPr>
          <w:ins w:id="675" w:author="Stephen Michell" w:date="2020-02-23T16:24:00Z"/>
          <w:rFonts w:eastAsia="Times New Roman"/>
        </w:rPr>
      </w:pPr>
      <w:ins w:id="676" w:author="Stephen Michell" w:date="2020-02-23T16:24:00Z">
        <w:r>
          <w:rPr>
            <w:rFonts w:eastAsia="Times New Roman"/>
          </w:rPr>
          <w:t xml:space="preserve">The vulnerability specified in ISO/IEC TR 24772-1:2019 clause 6.36 applies to Fortran </w:t>
        </w:r>
      </w:ins>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 xml:space="preserve">Other than via the IEEE intrinsic modules, Fortran does not support </w:t>
      </w:r>
      <w:commentRangeStart w:id="677"/>
      <w:r>
        <w:rPr>
          <w:rFonts w:eastAsia="Times New Roman"/>
        </w:rPr>
        <w:t>exception</w:t>
      </w:r>
      <w:commentRangeEnd w:id="677"/>
      <w:r w:rsidR="00281B88">
        <w:rPr>
          <w:rStyle w:val="CommentReference"/>
        </w:rPr>
        <w:commentReference w:id="677"/>
      </w:r>
      <w:r>
        <w:rPr>
          <w:rFonts w:eastAsia="Times New Roman"/>
        </w:rPr>
        <w:t xml:space="preserve">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67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678"/>
    </w:p>
    <w:p w14:paraId="6EAA8F7F" w14:textId="51745062" w:rsidR="00745621" w:rsidRDefault="00745621" w:rsidP="00745621">
      <w:pPr>
        <w:pStyle w:val="NormBull"/>
        <w:numPr>
          <w:ilvl w:val="0"/>
          <w:numId w:val="319"/>
        </w:numPr>
        <w:rPr>
          <w:ins w:id="679" w:author="Stephen Michell" w:date="2020-02-23T17:36:00Z"/>
        </w:rPr>
      </w:pPr>
      <w:ins w:id="680" w:author="Stephen Michell" w:date="2020-02-23T17:36:00Z">
        <w:r>
          <w:t>Follow the guidance of ISO/IEC TR 24772-1:2019 clause 6.36.5.????</w:t>
        </w:r>
      </w:ins>
    </w:p>
    <w:p w14:paraId="17E46543" w14:textId="77777777" w:rsidR="002811B2" w:rsidRPr="002D21CE" w:rsidRDefault="002811B2" w:rsidP="002811B2">
      <w:pPr>
        <w:pStyle w:val="NormBull"/>
        <w:numPr>
          <w:ilvl w:val="0"/>
          <w:numId w:val="319"/>
        </w:numPr>
      </w:pPr>
      <w:r w:rsidRPr="002D21CE">
        <w:t xml:space="preserve">Code a status variable for all statements that support </w:t>
      </w:r>
      <w:proofErr w:type="gramStart"/>
      <w:r w:rsidRPr="002D21CE">
        <w:t>one, and</w:t>
      </w:r>
      <w:proofErr w:type="gramEnd"/>
      <w:r w:rsidRPr="002D21CE">
        <w:t xml:space="preserve">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681" w:name="_Toc358896522"/>
      <w:moveToRangeStart w:id="682" w:author="Stephen Michell" w:date="2017-03-07T12:29:00Z" w:name="move350509097"/>
      <w:moveTo w:id="683" w:author="Stephen Michell" w:date="2017-03-07T12:29:00Z">
        <w:r>
          <w:lastRenderedPageBreak/>
          <w:t>6.3</w:t>
        </w:r>
      </w:moveTo>
      <w:ins w:id="684" w:author="Stephen Michell" w:date="2017-03-07T12:29:00Z">
        <w:r>
          <w:t>7</w:t>
        </w:r>
      </w:ins>
      <w:moveTo w:id="685" w:author="Stephen Michell" w:date="2017-03-07T12:29:00Z">
        <w:del w:id="686"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687" w:author="Stephen Michell" w:date="2017-03-07T12:29:00Z">
        <w:r>
          <w:t>6.3</w:t>
        </w:r>
      </w:moveTo>
      <w:ins w:id="688" w:author="Stephen Michell" w:date="2017-03-07T12:29:00Z">
        <w:r>
          <w:t>7</w:t>
        </w:r>
      </w:ins>
      <w:moveTo w:id="689" w:author="Stephen Michell" w:date="2017-03-07T12:29:00Z">
        <w:del w:id="690" w:author="Stephen Michell" w:date="2017-03-07T12:29:00Z">
          <w:r w:rsidDel="000A0608">
            <w:delText>8</w:delText>
          </w:r>
        </w:del>
        <w:r>
          <w:t>.1 Applicability to language</w:t>
        </w:r>
      </w:moveTo>
    </w:p>
    <w:p w14:paraId="6E1B41FF" w14:textId="28E6A894" w:rsidR="00C07504" w:rsidRDefault="00C07504" w:rsidP="000A0608">
      <w:pPr>
        <w:rPr>
          <w:ins w:id="691" w:author="Stephen Michell" w:date="2020-02-23T16:25:00Z"/>
          <w:rFonts w:eastAsia="Times New Roman"/>
        </w:rPr>
      </w:pPr>
      <w:ins w:id="692" w:author="Stephen Michell" w:date="2020-02-23T16:25:00Z">
        <w:r>
          <w:rPr>
            <w:rFonts w:eastAsia="Times New Roman"/>
          </w:rPr>
          <w:t xml:space="preserve">The vulnerability specified in ISO/IEC TR 24772-1:2019 clause 6.37 applies to Fortran </w:t>
        </w:r>
      </w:ins>
    </w:p>
    <w:p w14:paraId="644011FD" w14:textId="77777777" w:rsidR="000A0608" w:rsidRDefault="000A0608" w:rsidP="000A0608">
      <w:commentRangeStart w:id="693"/>
      <w:moveTo w:id="694" w:author="Stephen Michell" w:date="2017-03-07T12:29:00Z">
        <w:r>
          <w:rPr>
            <w:rFonts w:eastAsia="Times New Roman"/>
          </w:rPr>
          <w:t>Storage</w:t>
        </w:r>
      </w:moveTo>
      <w:commentRangeEnd w:id="693"/>
      <w:r w:rsidR="00281B88">
        <w:rPr>
          <w:rStyle w:val="CommentReference"/>
        </w:rPr>
        <w:commentReference w:id="693"/>
      </w:r>
      <w:moveTo w:id="695" w:author="Stephen Michell" w:date="2017-03-07T12:29:00Z">
        <w:r>
          <w:rPr>
            <w:rFonts w:eastAsia="Times New Roman"/>
          </w:rPr>
          <w:t xml:space="preserv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696" w:author="Stephen Michell" w:date="2017-03-07T12:29:00Z">
        <w:r>
          <w:t>6.3</w:t>
        </w:r>
      </w:moveTo>
      <w:ins w:id="697" w:author="Stephen Michell" w:date="2017-03-07T12:29:00Z">
        <w:r>
          <w:t>7</w:t>
        </w:r>
      </w:ins>
      <w:moveTo w:id="698" w:author="Stephen Michell" w:date="2017-03-07T12:29:00Z">
        <w:del w:id="699" w:author="Stephen Michell" w:date="2017-03-07T12:29:00Z">
          <w:r w:rsidDel="000A0608">
            <w:delText>8</w:delText>
          </w:r>
        </w:del>
        <w:r>
          <w:t>.2 Guidance to language users</w:t>
        </w:r>
      </w:moveTo>
    </w:p>
    <w:p w14:paraId="763CB024" w14:textId="415FBBD8" w:rsidR="00745621" w:rsidRDefault="00745621" w:rsidP="00745621">
      <w:pPr>
        <w:pStyle w:val="NormBull"/>
        <w:numPr>
          <w:ilvl w:val="0"/>
          <w:numId w:val="306"/>
        </w:numPr>
        <w:rPr>
          <w:ins w:id="700" w:author="Stephen Michell" w:date="2020-02-23T17:36:00Z"/>
        </w:rPr>
      </w:pPr>
      <w:ins w:id="701" w:author="Stephen Michell" w:date="2020-02-23T17:36:00Z">
        <w:r>
          <w:t>Follow the guidance of ISO/IEC TR 24772-1:2019 clause 6.37.5.???</w:t>
        </w:r>
      </w:ins>
    </w:p>
    <w:p w14:paraId="3BDED3F3" w14:textId="77777777" w:rsidR="000A0608" w:rsidRPr="002D21CE" w:rsidRDefault="000A0608" w:rsidP="000A0608">
      <w:pPr>
        <w:pStyle w:val="NormBull"/>
        <w:numPr>
          <w:ilvl w:val="0"/>
          <w:numId w:val="306"/>
        </w:numPr>
      </w:pPr>
      <w:moveTo w:id="702" w:author="Stephen Michell" w:date="2017-03-07T12:29:00Z">
        <w:r w:rsidRPr="002D21CE">
          <w:t>Do not use common to share data. Use modules instead.</w:t>
        </w:r>
      </w:moveTo>
    </w:p>
    <w:p w14:paraId="6E75F41B" w14:textId="77777777" w:rsidR="000A0608" w:rsidRPr="002D21CE" w:rsidRDefault="000A0608" w:rsidP="000A0608">
      <w:pPr>
        <w:pStyle w:val="NormBull"/>
        <w:numPr>
          <w:ilvl w:val="0"/>
          <w:numId w:val="306"/>
        </w:numPr>
        <w:rPr>
          <w:spacing w:val="6"/>
        </w:rPr>
      </w:pPr>
      <w:moveTo w:id="703" w:author="Stephen Michell" w:date="2017-03-07T12:29:00Z">
        <w:r w:rsidRPr="002D21CE">
          <w:rPr>
            <w:spacing w:val="6"/>
          </w:rPr>
          <w:t xml:space="preserve">Do not use equivalence to save storage space. Use </w:t>
        </w:r>
        <w:proofErr w:type="spellStart"/>
        <w:r w:rsidRPr="002D21CE">
          <w:rPr>
            <w:spacing w:val="6"/>
          </w:rPr>
          <w:t>allocatable</w:t>
        </w:r>
        <w:proofErr w:type="spellEnd"/>
        <w:r w:rsidRPr="002D21CE">
          <w:rPr>
            <w:spacing w:val="6"/>
          </w:rPr>
          <w:t xml:space="preserve"> data instead.</w:t>
        </w:r>
      </w:moveTo>
    </w:p>
    <w:p w14:paraId="3E22A00D" w14:textId="77777777" w:rsidR="000A0608" w:rsidRDefault="000A0608" w:rsidP="000A0608">
      <w:pPr>
        <w:pStyle w:val="NormBull"/>
      </w:pPr>
      <w:moveTo w:id="704" w:author="Stephen Michell" w:date="2017-03-07T12:29:00Z">
        <w:r w:rsidRPr="002D21CE">
          <w:t>Avoid use of the transfer intrinsic unless its use is unavoidable, and then document the use carefully.</w:t>
        </w:r>
      </w:moveTo>
    </w:p>
    <w:p w14:paraId="1EE06F73" w14:textId="5162F075" w:rsidR="000A0608" w:rsidRPr="000A0608" w:rsidRDefault="000A0608" w:rsidP="000A0608">
      <w:pPr>
        <w:rPr>
          <w:ins w:id="705" w:author="Stephen Michell" w:date="2017-03-07T12:28:00Z"/>
        </w:rPr>
      </w:pPr>
      <w:moveTo w:id="706" w:author="Stephen Michell" w:date="2017-03-07T12:29:00Z">
        <w:r w:rsidRPr="002D21CE">
          <w:t>Use compiler options where available to detect violation of the rules for common and equivalence.</w:t>
        </w:r>
      </w:moveTo>
      <w:moveToRangeEnd w:id="682"/>
    </w:p>
    <w:p w14:paraId="24AE38AA" w14:textId="77777777" w:rsidR="000A0608" w:rsidRPr="005E3417" w:rsidRDefault="000A0608" w:rsidP="000A0608">
      <w:pPr>
        <w:pStyle w:val="Heading2"/>
        <w:rPr>
          <w:ins w:id="707" w:author="Stephen Michell" w:date="2017-03-07T12:30:00Z"/>
        </w:rPr>
      </w:pPr>
      <w:bookmarkStart w:id="708" w:name="_Toc440397663"/>
      <w:bookmarkStart w:id="709" w:name="_Toc346883627"/>
      <w:ins w:id="710" w:author="Stephen Michell" w:date="2017-03-07T12:30:00Z">
        <w:r>
          <w:t>6.38 Deep vs. Shallow Copying [YAN]</w:t>
        </w:r>
        <w:bookmarkEnd w:id="708"/>
        <w:bookmarkEnd w:id="709"/>
      </w:ins>
    </w:p>
    <w:p w14:paraId="2B35CEAF" w14:textId="292BF3CA" w:rsidR="000A0608" w:rsidRDefault="000A0608" w:rsidP="000A0608">
      <w:pPr>
        <w:pStyle w:val="Heading2"/>
        <w:rPr>
          <w:ins w:id="711" w:author="Stephen Michell" w:date="2017-03-07T12:30:00Z"/>
        </w:rPr>
      </w:pPr>
      <w:ins w:id="712" w:author="Stephen Michell" w:date="2017-03-07T12:30:00Z">
        <w:r>
          <w:t>6.38.1 Applicability to language</w:t>
        </w:r>
      </w:ins>
    </w:p>
    <w:p w14:paraId="7EC00FBA" w14:textId="11F7306A" w:rsidR="00E9502E" w:rsidRDefault="00E9502E">
      <w:pPr>
        <w:rPr>
          <w:ins w:id="713" w:author="Stephen Michell" w:date="2020-02-24T16:44:00Z"/>
        </w:rPr>
      </w:pPr>
      <w:ins w:id="714" w:author="Stephen Michell" w:date="2020-02-24T16:47:00Z">
        <w:r>
          <w:t xml:space="preserve">The vulnerability described in </w:t>
        </w:r>
      </w:ins>
      <w:ins w:id="715" w:author="Stephen Michell" w:date="2020-02-24T16:48:00Z">
        <w:r>
          <w:t>ISO/IEC 24772-1 clause 6.38.</w:t>
        </w:r>
      </w:ins>
      <w:ins w:id="716" w:author="Stephen Michell" w:date="2020-02-24T16:56:00Z">
        <w:r>
          <w:t xml:space="preserve"> </w:t>
        </w:r>
      </w:ins>
      <w:ins w:id="717" w:author="Stephen Michell" w:date="2020-02-24T16:49:00Z">
        <w:r>
          <w:t xml:space="preserve">applies to Fortran when an object contains nested </w:t>
        </w:r>
      </w:ins>
      <w:ins w:id="718" w:author="Stephen Michell" w:date="2020-02-24T16:53:00Z">
        <w:r>
          <w:t xml:space="preserve">pointers. </w:t>
        </w:r>
      </w:ins>
      <w:ins w:id="719" w:author="Stephen Michell" w:date="2020-02-24T16:42:00Z">
        <w:r>
          <w:t xml:space="preserve">Data structures in Fortran </w:t>
        </w:r>
      </w:ins>
      <w:ins w:id="720" w:author="Stephen Michell" w:date="2020-02-24T16:54:00Z">
        <w:r>
          <w:t xml:space="preserve">that do not contain pointers </w:t>
        </w:r>
      </w:ins>
      <w:ins w:id="721" w:author="Stephen Michell" w:date="2020-02-24T16:42:00Z">
        <w:r>
          <w:t xml:space="preserve">are </w:t>
        </w:r>
      </w:ins>
      <w:ins w:id="722" w:author="Stephen Michell" w:date="2020-02-24T16:43:00Z">
        <w:r>
          <w:t>completely copied</w:t>
        </w:r>
      </w:ins>
      <w:ins w:id="723" w:author="Stephen Michell" w:date="2020-02-24T16:56:00Z">
        <w:r>
          <w:t>.</w:t>
        </w:r>
      </w:ins>
      <w:ins w:id="724" w:author="Stephen Michell" w:date="2020-02-24T16:44:00Z">
        <w:r>
          <w:t xml:space="preserve"> </w:t>
        </w:r>
        <w:proofErr w:type="spellStart"/>
        <w:r>
          <w:t>Allocatable</w:t>
        </w:r>
        <w:proofErr w:type="spellEnd"/>
        <w:r>
          <w:t xml:space="preserve"> components are completely copied</w:t>
        </w:r>
      </w:ins>
      <w:ins w:id="725" w:author="Stephen Michell" w:date="2020-02-24T16:57:00Z">
        <w:r>
          <w:t>, pointer components have only the pointer copied</w:t>
        </w:r>
      </w:ins>
      <w:ins w:id="726" w:author="Stephen Michell" w:date="2020-02-24T16:44:00Z">
        <w:r>
          <w:t>.</w:t>
        </w:r>
      </w:ins>
      <w:ins w:id="727" w:author="Stephen Michell" w:date="2020-02-24T16:45:00Z">
        <w:r>
          <w:t xml:space="preserve"> If the target </w:t>
        </w:r>
        <w:proofErr w:type="spellStart"/>
        <w:r>
          <w:t>allocatable</w:t>
        </w:r>
        <w:proofErr w:type="spellEnd"/>
        <w:r>
          <w:t xml:space="preserve"> object has alrea</w:t>
        </w:r>
      </w:ins>
      <w:ins w:id="728" w:author="Stephen Michell" w:date="2020-02-24T16:46:00Z">
        <w:r>
          <w:t>dy been assigned but has a different shape, then the target will be deallocated, reallocated to the shape of the source and th</w:t>
        </w:r>
      </w:ins>
      <w:ins w:id="729" w:author="Stephen Michell" w:date="2020-02-24T16:47:00Z">
        <w:r>
          <w:t>e copy is completed.</w:t>
        </w:r>
      </w:ins>
    </w:p>
    <w:p w14:paraId="4A46EB5C" w14:textId="71BE5BD6" w:rsidR="000A0608" w:rsidRDefault="000A0608" w:rsidP="004C770C">
      <w:pPr>
        <w:pStyle w:val="Heading2"/>
        <w:rPr>
          <w:ins w:id="730" w:author="Stephen Michell" w:date="2017-03-07T12:30:00Z"/>
        </w:rPr>
      </w:pPr>
      <w:ins w:id="731" w:author="Stephen Michell" w:date="2017-03-07T12:30:00Z">
        <w:r>
          <w:t>6.38.2 Guidance to language users</w:t>
        </w:r>
      </w:ins>
    </w:p>
    <w:p w14:paraId="07175529" w14:textId="462F37FD" w:rsidR="00E9502E" w:rsidRDefault="00E9502E" w:rsidP="00E9502E">
      <w:pPr>
        <w:pStyle w:val="NormBull"/>
        <w:rPr>
          <w:ins w:id="732" w:author="Stephen Michell" w:date="2020-02-24T17:06:00Z"/>
          <w:spacing w:val="6"/>
        </w:rPr>
      </w:pPr>
      <w:ins w:id="733" w:author="Stephen Michell" w:date="2020-02-24T17:05:00Z">
        <w:r>
          <w:rPr>
            <w:spacing w:val="6"/>
          </w:rPr>
          <w:t xml:space="preserve">Use </w:t>
        </w:r>
        <w:proofErr w:type="spellStart"/>
        <w:r>
          <w:rPr>
            <w:spacing w:val="6"/>
          </w:rPr>
          <w:t>allocatable</w:t>
        </w:r>
      </w:ins>
      <w:proofErr w:type="spellEnd"/>
      <w:ins w:id="734" w:author="Stephen Michell" w:date="2020-02-24T17:08:00Z">
        <w:r>
          <w:rPr>
            <w:spacing w:val="6"/>
          </w:rPr>
          <w:t xml:space="preserve"> components</w:t>
        </w:r>
      </w:ins>
      <w:ins w:id="735" w:author="Stephen Michell" w:date="2020-02-24T17:05:00Z">
        <w:r>
          <w:rPr>
            <w:spacing w:val="6"/>
          </w:rPr>
          <w:t xml:space="preserve"> in preference to poin</w:t>
        </w:r>
      </w:ins>
      <w:ins w:id="736" w:author="Stephen Michell" w:date="2020-02-24T17:06:00Z">
        <w:r>
          <w:rPr>
            <w:spacing w:val="6"/>
          </w:rPr>
          <w:t>ter</w:t>
        </w:r>
      </w:ins>
      <w:ins w:id="737" w:author="Stephen Michell" w:date="2020-02-24T17:08:00Z">
        <w:r>
          <w:rPr>
            <w:spacing w:val="6"/>
          </w:rPr>
          <w:t xml:space="preserve"> components.</w:t>
        </w:r>
      </w:ins>
    </w:p>
    <w:p w14:paraId="72444642" w14:textId="02E43023" w:rsidR="004C770C" w:rsidRPr="00E9502E" w:rsidDel="00E9502E" w:rsidRDefault="00E9502E" w:rsidP="00E9502E">
      <w:pPr>
        <w:pStyle w:val="NormBull"/>
        <w:numPr>
          <w:ilvl w:val="0"/>
          <w:numId w:val="306"/>
        </w:numPr>
        <w:rPr>
          <w:del w:id="738" w:author="Stephen Michell" w:date="2017-03-07T12:31:00Z"/>
          <w:spacing w:val="6"/>
          <w:rPrChange w:id="739" w:author="Stephen Michell" w:date="2020-02-24T17:06:00Z">
            <w:rPr>
              <w:del w:id="740" w:author="Stephen Michell" w:date="2017-03-07T12:31:00Z"/>
            </w:rPr>
          </w:rPrChange>
        </w:rPr>
        <w:pPrChange w:id="741" w:author="Stephen Michell" w:date="2020-02-24T17:06:00Z">
          <w:pPr>
            <w:pStyle w:val="NormBull"/>
            <w:numPr>
              <w:numId w:val="0"/>
            </w:numPr>
            <w:ind w:left="360" w:firstLine="0"/>
          </w:pPr>
        </w:pPrChange>
      </w:pPr>
      <w:ins w:id="742" w:author="Stephen Michell" w:date="2020-02-24T17:00:00Z">
        <w:r w:rsidRPr="00E9502E">
          <w:rPr>
            <w:spacing w:val="6"/>
            <w:rPrChange w:id="743" w:author="Stephen Michell" w:date="2020-02-24T17:06:00Z">
              <w:rPr/>
            </w:rPrChange>
          </w:rPr>
          <w:t>Copy the objects referred to by pointer components</w:t>
        </w:r>
      </w:ins>
      <w:ins w:id="744" w:author="Stephen Michell" w:date="2020-02-24T17:02:00Z">
        <w:r w:rsidRPr="00E9502E">
          <w:rPr>
            <w:spacing w:val="6"/>
            <w:rPrChange w:id="745" w:author="Stephen Michell" w:date="2020-02-24T17:06:00Z">
              <w:rPr/>
            </w:rPrChange>
          </w:rPr>
          <w:t xml:space="preserve"> </w:t>
        </w:r>
      </w:ins>
      <w:ins w:id="746" w:author="Stephen Michell" w:date="2020-02-24T17:00:00Z">
        <w:r w:rsidRPr="00E9502E">
          <w:rPr>
            <w:spacing w:val="6"/>
            <w:rPrChange w:id="747" w:author="Stephen Michell" w:date="2020-02-24T17:06:00Z">
              <w:rPr/>
            </w:rPrChange>
          </w:rPr>
          <w:t>if there is any possibility that the aliasing of a shallow copy would affect the application adversel</w:t>
        </w:r>
      </w:ins>
      <w:ins w:id="748" w:author="Stephen Michell" w:date="2020-02-24T17:06:00Z">
        <w:r w:rsidRPr="00E9502E">
          <w:rPr>
            <w:spacing w:val="6"/>
            <w:rPrChange w:id="749" w:author="Stephen Michell" w:date="2020-02-24T17:06:00Z">
              <w:rPr/>
            </w:rPrChange>
          </w:rPr>
          <w:t>y.</w:t>
        </w:r>
      </w:ins>
      <w:del w:id="750" w:author="Stephen Michell" w:date="2017-03-07T12:31:00Z">
        <w:r w:rsidR="00726AF3" w:rsidRPr="00E9502E" w:rsidDel="000A0608">
          <w:rPr>
            <w:spacing w:val="6"/>
            <w:rPrChange w:id="751" w:author="Stephen Michell" w:date="2020-02-24T17:06:00Z">
              <w:rPr>
                <w:lang w:val="it-IT"/>
              </w:rPr>
            </w:rPrChange>
          </w:rPr>
          <w:delText>6</w:delText>
        </w:r>
        <w:r w:rsidR="009E501C" w:rsidRPr="00E9502E" w:rsidDel="000A0608">
          <w:rPr>
            <w:spacing w:val="6"/>
            <w:rPrChange w:id="752" w:author="Stephen Michell" w:date="2020-02-24T17:06:00Z">
              <w:rPr>
                <w:lang w:val="it-IT"/>
              </w:rPr>
            </w:rPrChange>
          </w:rPr>
          <w:delText>.</w:delText>
        </w:r>
        <w:r w:rsidR="004C770C" w:rsidRPr="00E9502E" w:rsidDel="000A0608">
          <w:rPr>
            <w:spacing w:val="6"/>
            <w:rPrChange w:id="753" w:author="Stephen Michell" w:date="2020-02-24T17:06:00Z">
              <w:rPr>
                <w:lang w:val="it-IT"/>
              </w:rPr>
            </w:rPrChange>
          </w:rPr>
          <w:delText>3</w:delText>
        </w:r>
        <w:r w:rsidR="00015334" w:rsidRPr="00E9502E" w:rsidDel="000A0608">
          <w:rPr>
            <w:spacing w:val="6"/>
            <w:rPrChange w:id="754" w:author="Stephen Michell" w:date="2020-02-24T17:06:00Z">
              <w:rPr>
                <w:lang w:val="it-IT"/>
              </w:rPr>
            </w:rPrChange>
          </w:rPr>
          <w:delText>7</w:delText>
        </w:r>
        <w:r w:rsidR="00074057" w:rsidRPr="00E9502E" w:rsidDel="000A0608">
          <w:rPr>
            <w:spacing w:val="6"/>
            <w:rPrChange w:id="755" w:author="Stephen Michell" w:date="2020-02-24T17:06:00Z">
              <w:rPr>
                <w:lang w:val="it-IT"/>
              </w:rPr>
            </w:rPrChange>
          </w:rPr>
          <w:delText xml:space="preserve"> </w:delText>
        </w:r>
        <w:r w:rsidR="00365064" w:rsidRPr="00E9502E" w:rsidDel="000A0608">
          <w:rPr>
            <w:spacing w:val="6"/>
            <w:rPrChange w:id="756" w:author="Stephen Michell" w:date="2020-02-24T17:06:00Z">
              <w:rPr>
                <w:rFonts w:eastAsiaTheme="minorEastAsia"/>
              </w:rPr>
            </w:rPrChange>
          </w:rPr>
          <w:delText>Fault Tolerance and Failure</w:delText>
        </w:r>
        <w:r w:rsidR="00365064" w:rsidRPr="00E9502E" w:rsidDel="000A0608">
          <w:rPr>
            <w:spacing w:val="6"/>
            <w:rPrChange w:id="757" w:author="Stephen Michell" w:date="2020-02-24T17:06:00Z">
              <w:rPr/>
            </w:rPrChange>
          </w:rPr>
          <w:delText xml:space="preserve"> Strategies [RE</w:delText>
        </w:r>
      </w:del>
      <w:del w:id="758" w:author="Stephen Michell" w:date="2016-03-07T11:34:00Z">
        <w:r w:rsidR="00365064" w:rsidRPr="00E9502E" w:rsidDel="00EF2933">
          <w:rPr>
            <w:spacing w:val="6"/>
            <w:rPrChange w:id="759" w:author="Stephen Michell" w:date="2020-02-24T17:06:00Z">
              <w:rPr/>
            </w:rPrChange>
          </w:rPr>
          <w:delText>W</w:delText>
        </w:r>
      </w:del>
      <w:del w:id="760" w:author="Stephen Michell" w:date="2017-03-07T12:31:00Z">
        <w:r w:rsidR="00365064" w:rsidRPr="00E9502E" w:rsidDel="000A0608">
          <w:rPr>
            <w:spacing w:val="6"/>
            <w:rPrChange w:id="761"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762" w:author="Stephen Michell" w:date="2020-02-24T17:06:00Z">
              <w:rPr/>
            </w:rPrChange>
          </w:rPr>
          <w:delInstrText xml:space="preserve"> XE "REU – Termination Strategy" </w:delInstrText>
        </w:r>
        <w:r w:rsidR="00365064" w:rsidRPr="00E9502E" w:rsidDel="000A0608">
          <w:rPr>
            <w:spacing w:val="6"/>
            <w:rPrChange w:id="763"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764" w:author="Stephen Michell" w:date="2020-02-24T17:06:00Z">
              <w:rPr/>
            </w:rPrChange>
          </w:rPr>
          <w:delText>]</w:delText>
        </w:r>
        <w:bookmarkEnd w:id="681"/>
      </w:del>
    </w:p>
    <w:p w14:paraId="3386CBE3" w14:textId="138A03BA" w:rsidR="00E9502E" w:rsidRDefault="00E9502E" w:rsidP="00E9502E">
      <w:pPr>
        <w:pStyle w:val="NormBull"/>
        <w:rPr>
          <w:ins w:id="765" w:author="Stephen Michell" w:date="2020-02-24T17:06:00Z"/>
        </w:rPr>
        <w:pPrChange w:id="766" w:author="Stephen Michell" w:date="2020-02-24T17:06:00Z">
          <w:pPr/>
        </w:pPrChange>
      </w:pPr>
    </w:p>
    <w:p w14:paraId="68BE81F3" w14:textId="77777777" w:rsidR="00E9502E" w:rsidRPr="00E9502E" w:rsidRDefault="00E9502E" w:rsidP="00E9502E">
      <w:pPr>
        <w:pStyle w:val="NormBull"/>
        <w:numPr>
          <w:ilvl w:val="0"/>
          <w:numId w:val="0"/>
        </w:numPr>
        <w:rPr>
          <w:ins w:id="767" w:author="Stephen Michell" w:date="2020-02-24T17:05:00Z"/>
          <w:spacing w:val="6"/>
          <w:rPrChange w:id="768" w:author="Stephen Michell" w:date="2020-02-24T17:05:00Z">
            <w:rPr>
              <w:ins w:id="769" w:author="Stephen Michell" w:date="2020-02-24T17:05:00Z"/>
              <w:lang w:val="it-IT"/>
            </w:rPr>
          </w:rPrChange>
        </w:rPr>
        <w:pPrChange w:id="770" w:author="Stephen Michell" w:date="2020-02-24T17:07:00Z">
          <w:pPr>
            <w:pStyle w:val="Heading2"/>
          </w:pPr>
        </w:pPrChange>
      </w:pPr>
    </w:p>
    <w:p w14:paraId="40483E66" w14:textId="0E084D6E" w:rsidR="004C770C" w:rsidRPr="00E9502E" w:rsidDel="000A0608" w:rsidRDefault="00726AF3" w:rsidP="00E9502E">
      <w:pPr>
        <w:pStyle w:val="ListParagraph"/>
        <w:rPr>
          <w:del w:id="771" w:author="Stephen Michell" w:date="2017-03-07T12:31:00Z"/>
        </w:rPr>
        <w:pPrChange w:id="772" w:author="Stephen Michell" w:date="2020-02-24T17:04:00Z">
          <w:pPr>
            <w:pStyle w:val="Heading3"/>
          </w:pPr>
        </w:pPrChange>
      </w:pPr>
      <w:del w:id="773"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rsidP="00E9502E">
      <w:pPr>
        <w:pStyle w:val="ListParagraph"/>
        <w:rPr>
          <w:del w:id="774" w:author="Stephen Michell" w:date="2017-03-07T12:31:00Z"/>
          <w:rFonts w:eastAsia="Times New Roman"/>
        </w:rPr>
        <w:pPrChange w:id="775" w:author="Stephen Michell" w:date="2020-02-24T17:04:00Z">
          <w:pPr/>
        </w:pPrChange>
      </w:pPr>
      <w:del w:id="776"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rsidP="00E9502E">
      <w:pPr>
        <w:pStyle w:val="ListParagraph"/>
        <w:rPr>
          <w:del w:id="777" w:author="Stephen Michell" w:date="2017-03-07T12:31:00Z"/>
        </w:rPr>
        <w:pPrChange w:id="778" w:author="Stephen Michell" w:date="2020-02-24T17:04:00Z">
          <w:pPr/>
        </w:pPrChange>
      </w:pPr>
      <w:del w:id="779"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rsidP="00E9502E">
      <w:pPr>
        <w:pStyle w:val="ListParagraph"/>
        <w:rPr>
          <w:del w:id="780" w:author="Stephen Michell" w:date="2017-03-07T12:31:00Z"/>
        </w:rPr>
        <w:pPrChange w:id="781" w:author="Stephen Michell" w:date="2020-02-24T17:04:00Z">
          <w:pPr>
            <w:pStyle w:val="Heading3"/>
          </w:pPr>
        </w:pPrChange>
      </w:pPr>
      <w:del w:id="782"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rsidP="00E9502E">
      <w:pPr>
        <w:pStyle w:val="ListParagraph"/>
        <w:rPr>
          <w:del w:id="783" w:author="Stephen Michell" w:date="2017-03-07T12:31:00Z"/>
        </w:rPr>
        <w:pPrChange w:id="784" w:author="Stephen Michell" w:date="2020-02-24T17:04:00Z">
          <w:pPr>
            <w:pStyle w:val="NormBull"/>
          </w:pPr>
        </w:pPrChange>
      </w:pPr>
      <w:del w:id="785"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rsidP="00E9502E">
      <w:pPr>
        <w:pStyle w:val="ListParagraph"/>
        <w:rPr>
          <w:del w:id="786" w:author="Stephen Michell" w:date="2017-03-07T12:31:00Z"/>
        </w:rPr>
        <w:pPrChange w:id="787" w:author="Stephen Michell" w:date="2020-02-24T17:04:00Z">
          <w:pPr>
            <w:pStyle w:val="NormBull"/>
          </w:pPr>
        </w:pPrChange>
      </w:pPr>
      <w:del w:id="788"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rsidP="00E9502E">
      <w:pPr>
        <w:pStyle w:val="ListParagraph"/>
        <w:pPrChange w:id="789" w:author="Stephen Michell" w:date="2020-02-24T17:04:00Z">
          <w:pPr>
            <w:pStyle w:val="Heading2"/>
          </w:pPr>
        </w:pPrChange>
      </w:pPr>
      <w:bookmarkStart w:id="790" w:name="_Ref336413236"/>
      <w:bookmarkStart w:id="791" w:name="_Toc358896523"/>
      <w:moveFromRangeStart w:id="792" w:author="Stephen Michell" w:date="2017-03-07T12:29:00Z" w:name="move350509097"/>
      <w:moveFrom w:id="793"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790"/>
      <w:bookmarkEnd w:id="791"/>
    </w:p>
    <w:p w14:paraId="2612462F" w14:textId="17A7A302" w:rsidR="004C770C" w:rsidDel="000A0608" w:rsidRDefault="00726AF3" w:rsidP="004C770C">
      <w:pPr>
        <w:pStyle w:val="Heading3"/>
      </w:pPr>
      <w:moveFrom w:id="794"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795"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796" w:author="Stephen Michell" w:date="2020-02-24T17:07:00Z"/>
        </w:rPr>
      </w:pPr>
      <w:moveFrom w:id="797" w:author="Stephen Michell" w:date="2017-03-07T12:29:00Z">
        <w:del w:id="798"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799" w:author="Stephen Michell" w:date="2020-02-24T17:07:00Z"/>
        </w:rPr>
      </w:pPr>
      <w:moveFrom w:id="800" w:author="Stephen Michell" w:date="2017-03-07T12:29:00Z">
        <w:del w:id="801"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802" w:author="Stephen Michell" w:date="2020-02-24T17:07:00Z"/>
          <w:spacing w:val="6"/>
        </w:rPr>
      </w:pPr>
      <w:moveFrom w:id="803" w:author="Stephen Michell" w:date="2017-03-07T12:29:00Z">
        <w:del w:id="804"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805" w:author="Stephen Michell" w:date="2020-02-24T17:07:00Z"/>
        </w:rPr>
      </w:pPr>
      <w:moveFrom w:id="806" w:author="Stephen Michell" w:date="2017-03-07T12:29:00Z">
        <w:del w:id="807"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rsidP="00E9502E">
      <w:pPr>
        <w:pStyle w:val="NormBull"/>
        <w:numPr>
          <w:ilvl w:val="0"/>
          <w:numId w:val="0"/>
        </w:numPr>
        <w:ind w:left="720"/>
        <w:pPrChange w:id="808" w:author="Stephen Michell" w:date="2020-02-24T17:07:00Z">
          <w:pPr>
            <w:pStyle w:val="NormBull"/>
          </w:pPr>
        </w:pPrChange>
      </w:pPr>
      <w:moveFrom w:id="809" w:author="Stephen Michell" w:date="2017-03-07T12:29:00Z">
        <w:r w:rsidRPr="002D21CE" w:rsidDel="000A0608">
          <w:t>Use compiler options where available to detect violation of the rules for common and equivalence.</w:t>
        </w:r>
      </w:moveFrom>
      <w:moveFromRangeEnd w:id="792"/>
    </w:p>
    <w:p w14:paraId="48A0C829" w14:textId="64CC777D" w:rsidR="004C770C" w:rsidRDefault="00726AF3" w:rsidP="004C770C">
      <w:pPr>
        <w:pStyle w:val="Heading2"/>
      </w:pPr>
      <w:bookmarkStart w:id="810" w:name="_Ref336414390"/>
      <w:bookmarkStart w:id="811" w:name="_Toc358896524"/>
      <w:r>
        <w:t>6</w:t>
      </w:r>
      <w:r w:rsidR="009E501C">
        <w:t>.</w:t>
      </w:r>
      <w:ins w:id="812" w:author="Stephen Michell" w:date="2016-03-07T11:37:00Z">
        <w:r w:rsidR="000A0608">
          <w:t>39</w:t>
        </w:r>
      </w:ins>
      <w:del w:id="813" w:author="Stephen Michell" w:date="2016-03-07T11:37:00Z">
        <w:r w:rsidR="00015334" w:rsidDel="00EF2933">
          <w:delText>39</w:delText>
        </w:r>
      </w:del>
      <w:r w:rsidR="00074057">
        <w:t xml:space="preserve"> </w:t>
      </w:r>
      <w:r w:rsidR="004C770C">
        <w:t>Memory Leak</w:t>
      </w:r>
      <w:ins w:id="814" w:author="Stephen Michell" w:date="2016-03-07T11:38:00Z">
        <w:r w:rsidR="00EF2933">
          <w:t>s and Heap Fragmentation</w:t>
        </w:r>
      </w:ins>
      <w:r w:rsidR="004C770C">
        <w:t xml:space="preserve"> [XYL]</w:t>
      </w:r>
      <w:bookmarkEnd w:id="810"/>
      <w:bookmarkEnd w:id="811"/>
    </w:p>
    <w:p w14:paraId="5B2BB139" w14:textId="094DFF31" w:rsidR="004C770C" w:rsidRDefault="00726AF3" w:rsidP="004C770C">
      <w:pPr>
        <w:pStyle w:val="Heading3"/>
      </w:pPr>
      <w:r>
        <w:t>6</w:t>
      </w:r>
      <w:r w:rsidR="009E501C">
        <w:t>.</w:t>
      </w:r>
      <w:ins w:id="815" w:author="Stephen Michell" w:date="2016-03-07T11:37:00Z">
        <w:r w:rsidR="000A0608">
          <w:t>39</w:t>
        </w:r>
      </w:ins>
      <w:del w:id="816" w:author="Stephen Michell" w:date="2016-03-07T11:37:00Z">
        <w:r w:rsidR="00015334" w:rsidDel="00EF2933">
          <w:delText>39</w:delText>
        </w:r>
      </w:del>
      <w:r w:rsidR="004C770C">
        <w:t>.1</w:t>
      </w:r>
      <w:r w:rsidR="00074057">
        <w:t xml:space="preserve"> </w:t>
      </w:r>
      <w:r w:rsidR="004C770C">
        <w:t>Applicability to language</w:t>
      </w:r>
    </w:p>
    <w:p w14:paraId="40F6B509" w14:textId="1E655613" w:rsidR="00C07504" w:rsidRDefault="00C07504" w:rsidP="004C770C">
      <w:pPr>
        <w:rPr>
          <w:ins w:id="817" w:author="Stephen Michell" w:date="2020-02-23T16:25:00Z"/>
          <w:rFonts w:eastAsia="Times New Roman"/>
        </w:rPr>
      </w:pPr>
      <w:ins w:id="818" w:author="Stephen Michell" w:date="2020-02-23T16:25:00Z">
        <w:r>
          <w:rPr>
            <w:rFonts w:eastAsia="Times New Roman"/>
          </w:rPr>
          <w:t>The vulnerability specified in ISO/IEC TR 24772-1:2019 clause 6.39 applies to Fortran as describe</w:t>
        </w:r>
      </w:ins>
      <w:ins w:id="819" w:author="Stephen Michell" w:date="2020-02-23T16:26:00Z">
        <w:r>
          <w:rPr>
            <w:rFonts w:eastAsia="Times New Roman"/>
          </w:rPr>
          <w:t>d below.</w:t>
        </w:r>
      </w:ins>
      <w:ins w:id="820" w:author="Stephen Michell" w:date="2020-02-23T16:25:00Z">
        <w:r>
          <w:rPr>
            <w:rFonts w:eastAsia="Times New Roman"/>
          </w:rPr>
          <w:t xml:space="preserve"> </w:t>
        </w:r>
      </w:ins>
    </w:p>
    <w:p w14:paraId="05F92B2E" w14:textId="4EC4AA72" w:rsidR="004C770C" w:rsidRDefault="002811B2" w:rsidP="004C770C">
      <w:r>
        <w:rPr>
          <w:rFonts w:eastAsia="Times New Roman"/>
        </w:rPr>
        <w:lastRenderedPageBreak/>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821"/>
      <w:r>
        <w:rPr>
          <w:rFonts w:eastAsia="Times New Roman"/>
        </w:rPr>
        <w:t>do</w:t>
      </w:r>
      <w:commentRangeEnd w:id="821"/>
      <w:r w:rsidR="00281B88">
        <w:rPr>
          <w:rStyle w:val="CommentReference"/>
        </w:rPr>
        <w:commentReference w:id="821"/>
      </w:r>
      <w:r>
        <w:rPr>
          <w:rFonts w:eastAsia="Times New Roman"/>
        </w:rPr>
        <w:t xml:space="preserve"> not suffer from this vulnerability.</w:t>
      </w:r>
    </w:p>
    <w:p w14:paraId="42FA39A9" w14:textId="0D45A534" w:rsidR="004C770C" w:rsidRDefault="00726AF3" w:rsidP="004C770C">
      <w:pPr>
        <w:pStyle w:val="Heading3"/>
      </w:pPr>
      <w:r>
        <w:t>6</w:t>
      </w:r>
      <w:r w:rsidR="009E501C">
        <w:t>.</w:t>
      </w:r>
      <w:ins w:id="822" w:author="Stephen Michell" w:date="2016-03-07T11:37:00Z">
        <w:r w:rsidR="000A0608">
          <w:t>39</w:t>
        </w:r>
      </w:ins>
      <w:del w:id="823" w:author="Stephen Michell" w:date="2016-03-07T11:37:00Z">
        <w:r w:rsidR="00015334" w:rsidDel="00EF2933">
          <w:delText>39</w:delText>
        </w:r>
      </w:del>
      <w:r w:rsidR="004C770C">
        <w:t>.2</w:t>
      </w:r>
      <w:r w:rsidR="00074057">
        <w:t xml:space="preserve"> </w:t>
      </w:r>
      <w:r w:rsidR="004C770C">
        <w:t>Guidance to language users</w:t>
      </w:r>
    </w:p>
    <w:p w14:paraId="10B61F5E" w14:textId="29052E0A" w:rsidR="00745621" w:rsidRDefault="00745621">
      <w:pPr>
        <w:pStyle w:val="ListParagraph"/>
        <w:numPr>
          <w:ilvl w:val="0"/>
          <w:numId w:val="591"/>
        </w:numPr>
        <w:rPr>
          <w:ins w:id="824" w:author="Stephen Michell" w:date="2020-02-23T17:36:00Z"/>
        </w:rPr>
        <w:pPrChange w:id="825" w:author="Stephen Michell" w:date="2020-02-23T17:37:00Z">
          <w:pPr>
            <w:pStyle w:val="NormBull"/>
            <w:numPr>
              <w:numId w:val="591"/>
            </w:numPr>
          </w:pPr>
        </w:pPrChange>
      </w:pPr>
      <w:ins w:id="826" w:author="Stephen Michell" w:date="2020-02-23T17:36:00Z">
        <w:r>
          <w:t xml:space="preserve">Follow the </w:t>
        </w:r>
        <w:r w:rsidRPr="00745621">
          <w:rPr>
            <w:rFonts w:eastAsia="Times New Roman"/>
            <w:color w:val="000000"/>
            <w:sz w:val="24"/>
            <w:rPrChange w:id="827" w:author="Stephen Michell" w:date="2020-02-23T17:37:00Z">
              <w:rPr/>
            </w:rPrChange>
          </w:rPr>
          <w:t>guidance</w:t>
        </w:r>
        <w:r>
          <w:t xml:space="preserve"> of ISO/IEC TR 24772-1:2019 clause 6.20.5.</w:t>
        </w:r>
      </w:ins>
      <w:ins w:id="828" w:author="Stephen Michell" w:date="2020-02-23T17:37:00Z">
        <w:r>
          <w:t>????</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F35EB9">
        <w:rPr>
          <w:rFonts w:eastAsia="Times New Roman"/>
          <w:color w:val="000000"/>
          <w:sz w:val="24"/>
          <w:szCs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829" w:name="_Toc358896525"/>
      <w:r>
        <w:t>6</w:t>
      </w:r>
      <w:r w:rsidR="009E501C">
        <w:t>.</w:t>
      </w:r>
      <w:r w:rsidR="004C770C">
        <w:t>4</w:t>
      </w:r>
      <w:ins w:id="830" w:author="Stephen Michell" w:date="2016-03-07T11:38:00Z">
        <w:r w:rsidR="000A0608">
          <w:t>0</w:t>
        </w:r>
      </w:ins>
      <w:del w:id="831" w:author="Stephen Michell" w:date="2016-03-07T11:38:00Z">
        <w:r w:rsidR="00015334" w:rsidDel="00EF2933">
          <w:delText>0</w:delText>
        </w:r>
      </w:del>
      <w:r w:rsidR="00074057">
        <w:t xml:space="preserve"> </w:t>
      </w:r>
      <w:r w:rsidR="004C770C" w:rsidRPr="006065E7">
        <w:t>Templates and Generics [SYM]</w:t>
      </w:r>
      <w:bookmarkEnd w:id="829"/>
    </w:p>
    <w:p w14:paraId="07D01F03" w14:textId="41A07453" w:rsidR="004C770C" w:rsidRDefault="009340B9" w:rsidP="004C770C">
      <w:r>
        <w:rPr>
          <w:rFonts w:eastAsia="Times New Roman"/>
        </w:rPr>
        <w:t xml:space="preserve">Fortran does not support templates or generics, so </w:t>
      </w:r>
      <w:del w:id="832" w:author="Stephen Michell" w:date="2020-02-23T16:26:00Z">
        <w:r>
          <w:rPr>
            <w:rFonts w:eastAsia="Times New Roman"/>
          </w:rPr>
          <w:delText xml:space="preserve">this </w:delText>
        </w:r>
      </w:del>
      <w:proofErr w:type="gramStart"/>
      <w:ins w:id="833" w:author="Stephen Michell" w:date="2020-02-23T16:26:00Z">
        <w:r w:rsidR="00C07504">
          <w:rPr>
            <w:rFonts w:eastAsia="Times New Roman"/>
          </w:rPr>
          <w:t xml:space="preserve">the  </w:t>
        </w:r>
      </w:ins>
      <w:r>
        <w:rPr>
          <w:rFonts w:eastAsia="Times New Roman"/>
        </w:rPr>
        <w:t>vulnerability</w:t>
      </w:r>
      <w:proofErr w:type="gramEnd"/>
      <w:ins w:id="834" w:author="Stephen Michell" w:date="2020-02-23T16:26:00Z">
        <w:r>
          <w:rPr>
            <w:rFonts w:eastAsia="Times New Roman"/>
          </w:rPr>
          <w:t xml:space="preserve"> </w:t>
        </w:r>
      </w:ins>
      <w:ins w:id="835" w:author="Stephen Michell" w:date="2020-02-23T17:37:00Z">
        <w:r w:rsidR="00745621">
          <w:rPr>
            <w:rFonts w:eastAsia="Times New Roman"/>
          </w:rPr>
          <w:t>s</w:t>
        </w:r>
      </w:ins>
      <w:ins w:id="836" w:author="Stephen Michell" w:date="2020-02-23T16:26:00Z">
        <w:r w:rsidR="00C07504">
          <w:rPr>
            <w:rFonts w:eastAsia="Times New Roman"/>
          </w:rPr>
          <w:t>pecified in ISO/IEC TR 24772-1:2019 clause 6</w:t>
        </w:r>
      </w:ins>
      <w:ins w:id="837" w:author="Stephen Michell" w:date="2020-02-23T16:27:00Z">
        <w:r w:rsidR="00C07504">
          <w:rPr>
            <w:rFonts w:eastAsia="Times New Roman"/>
          </w:rPr>
          <w:t>.40</w:t>
        </w:r>
      </w:ins>
      <w:ins w:id="838" w:author="Stephen Michell" w:date="2020-02-23T16:26:00Z">
        <w:r w:rsidR="00C07504">
          <w:rPr>
            <w:rFonts w:eastAsia="Times New Roman"/>
          </w:rPr>
          <w:t xml:space="preserve"> does not apply to Fortran</w:t>
        </w:r>
      </w:ins>
      <w:del w:id="839" w:author="Stephen Michell" w:date="2020-02-23T16:27:00Z">
        <w:r w:rsidDel="00C07504">
          <w:rPr>
            <w:rFonts w:eastAsia="Times New Roman"/>
          </w:rPr>
          <w:delText xml:space="preserve"> </w:delText>
        </w:r>
        <w:r>
          <w:rPr>
            <w:rFonts w:eastAsia="Times New Roman"/>
          </w:rPr>
          <w:delText>does not apply</w:delText>
        </w:r>
      </w:del>
      <w:r>
        <w:rPr>
          <w:rFonts w:eastAsia="Times New Roman"/>
        </w:rPr>
        <w:t>.</w:t>
      </w:r>
    </w:p>
    <w:p w14:paraId="5642704F" w14:textId="5693AC44" w:rsidR="004C770C" w:rsidRDefault="00726AF3" w:rsidP="004C770C">
      <w:pPr>
        <w:pStyle w:val="Heading2"/>
      </w:pPr>
      <w:bookmarkStart w:id="840" w:name="_Ref336414406"/>
      <w:bookmarkStart w:id="841" w:name="_Toc358896526"/>
      <w:r>
        <w:t>6</w:t>
      </w:r>
      <w:r w:rsidR="009E501C">
        <w:t>.</w:t>
      </w:r>
      <w:r w:rsidR="004C770C">
        <w:t>4</w:t>
      </w:r>
      <w:ins w:id="842" w:author="Stephen Michell" w:date="2016-03-07T11:38:00Z">
        <w:r w:rsidR="000A0608">
          <w:t>1</w:t>
        </w:r>
      </w:ins>
      <w:del w:id="843" w:author="Stephen Michell" w:date="2016-03-07T11:38:00Z">
        <w:r w:rsidR="00015334" w:rsidDel="00547563">
          <w:delText>1</w:delText>
        </w:r>
      </w:del>
      <w:r w:rsidR="00074057">
        <w:t xml:space="preserve"> </w:t>
      </w:r>
      <w:r w:rsidR="004C770C">
        <w:t>Inheritance [RIP]</w:t>
      </w:r>
      <w:bookmarkEnd w:id="840"/>
      <w:bookmarkEnd w:id="841"/>
    </w:p>
    <w:p w14:paraId="4DDB65B5" w14:textId="35CCE76C" w:rsidR="004C770C" w:rsidRDefault="00726AF3" w:rsidP="004C770C">
      <w:pPr>
        <w:pStyle w:val="Heading3"/>
      </w:pPr>
      <w:r>
        <w:t>6</w:t>
      </w:r>
      <w:r w:rsidR="009E501C">
        <w:t>.</w:t>
      </w:r>
      <w:r w:rsidR="004C770C">
        <w:t>4</w:t>
      </w:r>
      <w:ins w:id="844" w:author="Stephen Michell" w:date="2016-03-07T11:38:00Z">
        <w:r w:rsidR="000A0608">
          <w:t>1</w:t>
        </w:r>
      </w:ins>
      <w:del w:id="845" w:author="Stephen Michell" w:date="2016-03-07T11:38:00Z">
        <w:r w:rsidR="0070286D" w:rsidDel="00547563">
          <w:delText>1</w:delText>
        </w:r>
      </w:del>
      <w:r w:rsidR="004C770C">
        <w:t>.1</w:t>
      </w:r>
      <w:r w:rsidR="00074057">
        <w:t xml:space="preserve"> </w:t>
      </w:r>
      <w:r w:rsidR="004C770C">
        <w:t xml:space="preserve">Applicability to language </w:t>
      </w:r>
    </w:p>
    <w:p w14:paraId="08A8DD1A" w14:textId="2BD71CD9" w:rsidR="00E9502E" w:rsidRDefault="00C07504" w:rsidP="009340B9">
      <w:pPr>
        <w:rPr>
          <w:ins w:id="846" w:author="Stephen Michell" w:date="2020-02-24T18:30:00Z"/>
          <w:rFonts w:eastAsia="Times New Roman"/>
        </w:rPr>
      </w:pPr>
      <w:ins w:id="847" w:author="Stephen Michell" w:date="2020-02-23T16:27:00Z">
        <w:r>
          <w:rPr>
            <w:rFonts w:eastAsia="Times New Roman"/>
          </w:rPr>
          <w:t>The vulnerability specified in ISO/IEC TR 24772-1:2019 clause 6.41</w:t>
        </w:r>
      </w:ins>
      <w:ins w:id="848" w:author="Stephen Michell" w:date="2020-02-24T17:20:00Z">
        <w:r w:rsidR="00E9502E">
          <w:rPr>
            <w:rFonts w:eastAsia="Times New Roman"/>
          </w:rPr>
          <w:t xml:space="preserve"> </w:t>
        </w:r>
      </w:ins>
      <w:ins w:id="849" w:author="Stephen Michell" w:date="2020-02-23T16:27:00Z">
        <w:r>
          <w:rPr>
            <w:rFonts w:eastAsia="Times New Roman"/>
          </w:rPr>
          <w:t>appl</w:t>
        </w:r>
      </w:ins>
      <w:ins w:id="850" w:author="Stephen Michell" w:date="2020-02-24T18:25:00Z">
        <w:r w:rsidR="00E9502E">
          <w:rPr>
            <w:rFonts w:eastAsia="Times New Roman"/>
          </w:rPr>
          <w:t>ies</w:t>
        </w:r>
      </w:ins>
      <w:ins w:id="851" w:author="Stephen Michell" w:date="2020-02-23T16:27:00Z">
        <w:r>
          <w:rPr>
            <w:rFonts w:eastAsia="Times New Roman"/>
          </w:rPr>
          <w:t xml:space="preserve"> to Fortran</w:t>
        </w:r>
      </w:ins>
      <w:ins w:id="852" w:author="Stephen Michell" w:date="2020-02-24T17:21:00Z">
        <w:r w:rsidR="00E9502E">
          <w:rPr>
            <w:rFonts w:eastAsia="Times New Roman"/>
          </w:rPr>
          <w:t xml:space="preserve">. </w:t>
        </w:r>
      </w:ins>
      <w:ins w:id="853" w:author="Stephen Michell" w:date="2020-02-24T18:27:00Z">
        <w:r w:rsidR="00E9502E">
          <w:rPr>
            <w:rFonts w:eastAsia="Times New Roman"/>
          </w:rPr>
          <w:t xml:space="preserve">Fortran provides that following syntax to help </w:t>
        </w:r>
      </w:ins>
      <w:ins w:id="854" w:author="Stephen Michell" w:date="2020-02-24T18:28:00Z">
        <w:r w:rsidR="00E9502E">
          <w:rPr>
            <w:rFonts w:eastAsia="Times New Roman"/>
          </w:rPr>
          <w:t xml:space="preserve">manage </w:t>
        </w:r>
      </w:ins>
    </w:p>
    <w:p w14:paraId="767A691A" w14:textId="77777777" w:rsidR="00E9502E" w:rsidRPr="00E9502E" w:rsidRDefault="00E9502E" w:rsidP="00E9502E">
      <w:pPr>
        <w:pStyle w:val="ListParagraph"/>
        <w:numPr>
          <w:ilvl w:val="0"/>
          <w:numId w:val="601"/>
        </w:numPr>
        <w:rPr>
          <w:ins w:id="855" w:author="Stephen Michell" w:date="2020-02-24T18:25:00Z"/>
          <w:rFonts w:eastAsia="Times New Roman"/>
          <w:rPrChange w:id="856" w:author="Stephen Michell" w:date="2020-02-24T18:30:00Z">
            <w:rPr>
              <w:ins w:id="857" w:author="Stephen Michell" w:date="2020-02-24T18:25:00Z"/>
            </w:rPr>
          </w:rPrChange>
        </w:rPr>
        <w:pPrChange w:id="858" w:author="Stephen Michell" w:date="2020-02-24T18:30:00Z">
          <w:pPr/>
        </w:pPrChange>
      </w:pPr>
    </w:p>
    <w:p w14:paraId="4399B47B" w14:textId="40210D59" w:rsidR="00E9502E" w:rsidRDefault="00E9502E" w:rsidP="009340B9">
      <w:pPr>
        <w:rPr>
          <w:ins w:id="859" w:author="Stephen Michell" w:date="2020-02-24T18:25:00Z"/>
          <w:rFonts w:eastAsia="Times New Roman"/>
        </w:rPr>
      </w:pPr>
      <w:ins w:id="860" w:author="Stephen Michell" w:date="2020-02-24T18:33:00Z">
        <w:r>
          <w:rPr>
            <w:rFonts w:eastAsia="Times New Roman"/>
          </w:rPr>
          <w:t xml:space="preserve">AI – Erhard </w:t>
        </w:r>
      </w:ins>
      <w:ins w:id="861" w:author="Stephen Michell" w:date="2020-02-24T18:34:00Z">
        <w:r>
          <w:rPr>
            <w:rFonts w:eastAsia="Times New Roman"/>
          </w:rPr>
          <w:t>and Gary – propose text.</w:t>
        </w:r>
      </w:ins>
    </w:p>
    <w:p w14:paraId="7469FAB8" w14:textId="77777777" w:rsidR="00E9502E" w:rsidRDefault="00E9502E" w:rsidP="009340B9">
      <w:pPr>
        <w:rPr>
          <w:ins w:id="862" w:author="Stephen Michell" w:date="2020-02-24T18:25:00Z"/>
          <w:rFonts w:eastAsia="Times New Roman"/>
        </w:rPr>
      </w:pPr>
    </w:p>
    <w:p w14:paraId="2752902F" w14:textId="7AADB0F1" w:rsidR="009340B9" w:rsidRDefault="00E9502E" w:rsidP="009340B9">
      <w:pPr>
        <w:rPr>
          <w:ins w:id="863" w:author="Stephen Michell" w:date="2020-02-24T18:19:00Z"/>
          <w:rFonts w:eastAsia="Times New Roman"/>
        </w:rPr>
      </w:pPr>
      <w:ins w:id="864" w:author="Stephen Michell" w:date="2020-02-24T17:21:00Z">
        <w:r>
          <w:rPr>
            <w:rFonts w:eastAsia="Times New Roman"/>
          </w:rPr>
          <w:t>Fortran’s model of inheritance is</w:t>
        </w:r>
      </w:ins>
      <w:ins w:id="865" w:author="Stephen Michell" w:date="2020-02-24T17:23:00Z">
        <w:r>
          <w:rPr>
            <w:rFonts w:eastAsia="Times New Roman"/>
          </w:rPr>
          <w:t xml:space="preserve"> single </w:t>
        </w:r>
      </w:ins>
      <w:ins w:id="866" w:author="Stephen Michell" w:date="2020-02-24T17:33:00Z">
        <w:r>
          <w:rPr>
            <w:rFonts w:eastAsia="Times New Roman"/>
          </w:rPr>
          <w:t>inheritance</w:t>
        </w:r>
      </w:ins>
      <w:ins w:id="867" w:author="Stephen Michell" w:date="2020-02-24T17:23:00Z">
        <w:r>
          <w:rPr>
            <w:rFonts w:eastAsia="Times New Roman"/>
          </w:rPr>
          <w:t xml:space="preserve"> but the model is static</w:t>
        </w:r>
      </w:ins>
      <w:ins w:id="868" w:author="Stephen Michell" w:date="2020-02-24T17:33:00Z">
        <w:r>
          <w:rPr>
            <w:rFonts w:eastAsia="Times New Roman"/>
          </w:rPr>
          <w:t xml:space="preserve"> so extens</w:t>
        </w:r>
      </w:ins>
      <w:ins w:id="869" w:author="Stephen Michell" w:date="2020-02-24T17:34:00Z">
        <w:r>
          <w:rPr>
            <w:rFonts w:eastAsia="Times New Roman"/>
          </w:rPr>
          <w:t>ions of an inheritable object cannot be used in place of that object.</w:t>
        </w:r>
      </w:ins>
      <w:del w:id="870" w:author="Stephen Michell" w:date="2020-02-24T17:21:00Z">
        <w:r w:rsidR="009340B9" w:rsidDel="00E9502E">
          <w:rPr>
            <w:rFonts w:eastAsia="Times New Roman"/>
          </w:rPr>
          <w:delText>Fortran supports inheritance</w:delText>
        </w:r>
      </w:del>
      <w:del w:id="871" w:author="Stephen Michell" w:date="2020-02-23T16:27:00Z">
        <w:r w:rsidR="009340B9">
          <w:rPr>
            <w:rFonts w:eastAsia="Times New Roman"/>
          </w:rPr>
          <w:delText xml:space="preserve"> so this vulnerability applies.</w:delText>
        </w:r>
      </w:del>
    </w:p>
    <w:p w14:paraId="39CDEEE1" w14:textId="77777777" w:rsidR="00E9502E" w:rsidRDefault="00E9502E" w:rsidP="009340B9">
      <w:pPr>
        <w:rPr>
          <w:rFonts w:eastAsia="Times New Roman"/>
        </w:rPr>
      </w:pPr>
    </w:p>
    <w:p w14:paraId="5F49C5AE" w14:textId="6C46D88C" w:rsidR="004C770C" w:rsidRDefault="009340B9" w:rsidP="004C770C">
      <w:del w:id="872"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Default="00726AF3" w:rsidP="004C770C">
      <w:pPr>
        <w:pStyle w:val="Heading3"/>
      </w:pPr>
      <w:r>
        <w:t>6</w:t>
      </w:r>
      <w:r w:rsidR="009E501C">
        <w:t>.</w:t>
      </w:r>
      <w:r w:rsidR="004C770C">
        <w:t>4</w:t>
      </w:r>
      <w:ins w:id="873" w:author="Stephen Michell" w:date="2016-03-07T11:38:00Z">
        <w:r w:rsidR="000A0608">
          <w:t>1</w:t>
        </w:r>
      </w:ins>
      <w:del w:id="874" w:author="Stephen Michell" w:date="2016-03-07T11:38:00Z">
        <w:r w:rsidR="0070286D" w:rsidDel="00547563">
          <w:delText>1</w:delText>
        </w:r>
      </w:del>
      <w:r w:rsidR="004C770C">
        <w:t>.2</w:t>
      </w:r>
      <w:r w:rsidR="00074057">
        <w:t xml:space="preserve"> </w:t>
      </w:r>
      <w:r w:rsidR="004C770C">
        <w:t xml:space="preserve">Guidance to language users </w:t>
      </w:r>
    </w:p>
    <w:p w14:paraId="03A216F4" w14:textId="7163A149" w:rsidR="00745621" w:rsidRDefault="00745621" w:rsidP="00745621">
      <w:pPr>
        <w:pStyle w:val="NormBull"/>
        <w:rPr>
          <w:ins w:id="875" w:author="Stephen Michell" w:date="2020-02-23T17:37:00Z"/>
        </w:rPr>
      </w:pPr>
      <w:ins w:id="876" w:author="Stephen Michell" w:date="2020-02-23T17:37:00Z">
        <w:r>
          <w:t>Follow the guidance of ISO/IEC TR 24772-1:2019 clause 6.41.5.????</w:t>
        </w:r>
      </w:ins>
    </w:p>
    <w:p w14:paraId="2D9D457E" w14:textId="77777777" w:rsidR="009340B9" w:rsidRDefault="009340B9" w:rsidP="00F35EB9">
      <w:pPr>
        <w:pStyle w:val="NormBull"/>
      </w:pPr>
      <w:r w:rsidRPr="002D21CE">
        <w:t xml:space="preserve">Declare a type-bound procedure to be </w:t>
      </w:r>
      <w:proofErr w:type="spellStart"/>
      <w:r w:rsidRPr="0071177D">
        <w:rPr>
          <w:rFonts w:ascii="Courier New" w:hAnsi="Courier New" w:cs="Courier New"/>
        </w:rPr>
        <w:t>non overridable</w:t>
      </w:r>
      <w:proofErr w:type="spellEnd"/>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Provide a private component to store the version control identifier of the derived type, together with an accessor routine.</w:t>
      </w:r>
    </w:p>
    <w:p w14:paraId="5AFF6E6A" w14:textId="2D8D1FC3" w:rsidR="00547563" w:rsidRDefault="000A0608">
      <w:pPr>
        <w:pStyle w:val="Heading2"/>
        <w:rPr>
          <w:ins w:id="877" w:author="Stephen Michell" w:date="2016-03-07T11:41:00Z"/>
        </w:rPr>
        <w:pPrChange w:id="878" w:author="Stephen Michell" w:date="2016-03-07T11:39:00Z">
          <w:pPr>
            <w:pStyle w:val="NormBull"/>
          </w:pPr>
        </w:pPrChange>
      </w:pPr>
      <w:bookmarkStart w:id="879" w:name="_Ref336425131"/>
      <w:bookmarkStart w:id="880" w:name="_Toc358896527"/>
      <w:ins w:id="881" w:author="Stephen Michell" w:date="2016-03-07T11:39:00Z">
        <w:r>
          <w:t>6.42</w:t>
        </w:r>
        <w:r w:rsidR="00547563" w:rsidRPr="00547563">
          <w:t xml:space="preserve"> Violations</w:t>
        </w:r>
      </w:ins>
      <w:ins w:id="882" w:author="Stephen Michell" w:date="2017-03-07T12:32:00Z">
        <w:r>
          <w:t xml:space="preserve"> </w:t>
        </w:r>
      </w:ins>
      <w:ins w:id="883" w:author="Stephen Michell" w:date="2016-03-07T11:39:00Z">
        <w:r w:rsidR="00547563" w:rsidRPr="00547563">
          <w:t xml:space="preserve">of the </w:t>
        </w:r>
        <w:proofErr w:type="spellStart"/>
        <w:r w:rsidR="00547563" w:rsidRPr="00547563">
          <w:t>Liskov</w:t>
        </w:r>
      </w:ins>
      <w:proofErr w:type="spellEnd"/>
      <w:ins w:id="884" w:author="Stephen Michell" w:date="2017-03-07T12:32:00Z">
        <w:r>
          <w:t xml:space="preserve"> </w:t>
        </w:r>
      </w:ins>
      <w:ins w:id="885" w:author="Stephen Michell" w:date="2017-03-07T12:33:00Z">
        <w:r>
          <w:t xml:space="preserve">Substitution </w:t>
        </w:r>
      </w:ins>
      <w:ins w:id="886"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887" w:author="Stephen Michell" w:date="2017-03-07T12:33:00Z"/>
        </w:rPr>
        <w:pPrChange w:id="888" w:author="Stephen Michell" w:date="2017-03-07T12:34:00Z">
          <w:pPr>
            <w:pStyle w:val="NormBull"/>
          </w:pPr>
        </w:pPrChange>
      </w:pPr>
      <w:ins w:id="889" w:author="Stephen Michell" w:date="2017-03-07T12:33:00Z">
        <w:r>
          <w:t xml:space="preserve">6.42.1 Applicability to language </w:t>
        </w:r>
      </w:ins>
    </w:p>
    <w:p w14:paraId="531DBF74" w14:textId="7C19586B" w:rsidR="00547563" w:rsidRDefault="00E9502E">
      <w:pPr>
        <w:rPr>
          <w:ins w:id="890" w:author="Stephen Michell" w:date="2020-02-24T18:42:00Z"/>
        </w:rPr>
      </w:pPr>
      <w:ins w:id="891" w:author="Stephen Michell" w:date="2020-02-24T18:42:00Z">
        <w:r>
          <w:t>The vulnerability as described in ISO/IEC 24772-1 clause 6.42 applies to Fortran.</w:t>
        </w:r>
      </w:ins>
    </w:p>
    <w:p w14:paraId="73620BB6" w14:textId="728194A2" w:rsidR="00E9502E" w:rsidRPr="00547563" w:rsidRDefault="00E9502E">
      <w:pPr>
        <w:rPr>
          <w:ins w:id="892" w:author="Stephen Michell" w:date="2016-03-07T11:39:00Z"/>
          <w:rPrChange w:id="893" w:author="Stephen Michell" w:date="2016-03-07T11:41:00Z">
            <w:rPr>
              <w:ins w:id="894" w:author="Stephen Michell" w:date="2016-03-07T11:39:00Z"/>
              <w:sz w:val="24"/>
              <w:szCs w:val="24"/>
            </w:rPr>
          </w:rPrChange>
        </w:rPr>
        <w:pPrChange w:id="895" w:author="Stephen Michell" w:date="2016-03-07T11:41:00Z">
          <w:pPr>
            <w:pStyle w:val="NormBull"/>
          </w:pPr>
        </w:pPrChange>
      </w:pPr>
      <w:ins w:id="896" w:author="Stephen Michell" w:date="2020-02-24T18:42:00Z">
        <w:r>
          <w:lastRenderedPageBreak/>
          <w:t xml:space="preserve">Fortran does not provide </w:t>
        </w:r>
      </w:ins>
      <w:ins w:id="897" w:author="Stephen Michell" w:date="2020-02-24T18:43:00Z">
        <w:r>
          <w:t xml:space="preserve">a contract model (preconditions and postconditions) to let the programmer enforce </w:t>
        </w:r>
        <w:proofErr w:type="spellStart"/>
        <w:r>
          <w:t>enforce</w:t>
        </w:r>
        <w:proofErr w:type="spellEnd"/>
        <w:r>
          <w:t xml:space="preserve"> the </w:t>
        </w:r>
        <w:proofErr w:type="spellStart"/>
        <w:r>
          <w:t>Liskov</w:t>
        </w:r>
        <w:proofErr w:type="spellEnd"/>
        <w:r>
          <w:t xml:space="preserve"> substit</w:t>
        </w:r>
      </w:ins>
      <w:ins w:id="898" w:author="Stephen Michell" w:date="2020-02-24T18:44:00Z">
        <w:r>
          <w:t>ution principle.</w:t>
        </w:r>
      </w:ins>
    </w:p>
    <w:p w14:paraId="44C39CB4" w14:textId="047228FB" w:rsidR="00547563" w:rsidRDefault="005D16A3" w:rsidP="00E9502E">
      <w:pPr>
        <w:pStyle w:val="Heading3"/>
        <w:rPr>
          <w:ins w:id="899" w:author="Stephen Michell" w:date="2017-03-07T12:34:00Z"/>
        </w:rPr>
        <w:pPrChange w:id="900" w:author="Stephen Michell" w:date="2020-02-24T18:54:00Z">
          <w:pPr>
            <w:pStyle w:val="Heading2"/>
          </w:pPr>
        </w:pPrChange>
      </w:pPr>
      <w:ins w:id="901" w:author="Stephen Michell" w:date="2017-03-07T12:34:00Z">
        <w:r>
          <w:t>6.42.2</w:t>
        </w:r>
        <w:r w:rsidR="000A0608">
          <w:t xml:space="preserve"> </w:t>
        </w:r>
      </w:ins>
      <w:ins w:id="902" w:author="Stephen Michell" w:date="2017-03-09T14:56:00Z">
        <w:r>
          <w:t>Guidance to language users</w:t>
        </w:r>
      </w:ins>
    </w:p>
    <w:p w14:paraId="58586156" w14:textId="0CD6375B" w:rsidR="000A0608" w:rsidRPr="000A0608" w:rsidRDefault="00E9502E">
      <w:pPr>
        <w:rPr>
          <w:ins w:id="903" w:author="Stephen Michell" w:date="2016-03-07T11:39:00Z"/>
        </w:rPr>
        <w:pPrChange w:id="904" w:author="Stephen Michell" w:date="2017-03-07T12:34:00Z">
          <w:pPr>
            <w:pStyle w:val="Heading2"/>
          </w:pPr>
        </w:pPrChange>
      </w:pPr>
      <w:ins w:id="905" w:author="Stephen Michell" w:date="2020-02-24T18:45:00Z">
        <w:r>
          <w:t>Follow</w:t>
        </w:r>
      </w:ins>
      <w:ins w:id="906" w:author="Stephen Michell" w:date="2020-02-24T18:44:00Z">
        <w:r>
          <w:t xml:space="preserve"> the guidance of ISO/IEC TR 24772-1 clause</w:t>
        </w:r>
      </w:ins>
      <w:ins w:id="907" w:author="Stephen Michell" w:date="2020-02-24T18:45:00Z">
        <w:r>
          <w:t xml:space="preserve"> 6.42.5.</w:t>
        </w:r>
      </w:ins>
    </w:p>
    <w:p w14:paraId="2AA14277" w14:textId="4CAF1E2E" w:rsidR="00547563" w:rsidRDefault="000A0608" w:rsidP="009340B9">
      <w:pPr>
        <w:pStyle w:val="Heading2"/>
        <w:rPr>
          <w:ins w:id="908" w:author="Stephen Michell" w:date="2016-03-07T11:42:00Z"/>
        </w:rPr>
      </w:pPr>
      <w:ins w:id="909"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910" w:author="Stephen Michell" w:date="2017-03-07T12:35:00Z"/>
        </w:rPr>
      </w:pPr>
      <w:ins w:id="911" w:author="Stephen Michell" w:date="2017-03-07T12:35:00Z">
        <w:r>
          <w:t xml:space="preserve">6.43.1 Applicability to language </w:t>
        </w:r>
      </w:ins>
    </w:p>
    <w:p w14:paraId="77AB0281" w14:textId="662A9C49" w:rsidR="00E04775" w:rsidRPr="0052008F" w:rsidRDefault="00E9502E" w:rsidP="00E04775">
      <w:pPr>
        <w:rPr>
          <w:ins w:id="912" w:author="Stephen Michell" w:date="2017-03-07T12:35:00Z"/>
        </w:rPr>
      </w:pPr>
      <w:ins w:id="913" w:author="Stephen Michell" w:date="2020-02-24T18:53:00Z">
        <w:r>
          <w:t>The vulnerability as described in ISO/IEC 24772-1 clause 6.4</w:t>
        </w:r>
        <w:r>
          <w:t>3</w:t>
        </w:r>
        <w:r>
          <w:t xml:space="preserve"> applies to Fortran.</w:t>
        </w:r>
      </w:ins>
    </w:p>
    <w:p w14:paraId="5840A04C" w14:textId="42527B58" w:rsidR="005D16A3" w:rsidRDefault="00E04775" w:rsidP="005D16A3">
      <w:pPr>
        <w:pStyle w:val="Heading3"/>
        <w:rPr>
          <w:ins w:id="914" w:author="Stephen Michell" w:date="2017-03-09T14:57:00Z"/>
        </w:rPr>
      </w:pPr>
      <w:ins w:id="915" w:author="Stephen Michell" w:date="2017-03-07T12:35:00Z">
        <w:r>
          <w:t>6.43.</w:t>
        </w:r>
      </w:ins>
      <w:ins w:id="916" w:author="Stephen Michell" w:date="2017-03-09T14:57:00Z">
        <w:r w:rsidR="005D16A3" w:rsidRPr="005D16A3">
          <w:t xml:space="preserve"> </w:t>
        </w:r>
        <w:r w:rsidR="005D16A3">
          <w:t>2 Guidance to language users</w:t>
        </w:r>
      </w:ins>
    </w:p>
    <w:p w14:paraId="2D2DDF42" w14:textId="0D450919" w:rsidR="00547563" w:rsidRPr="00547563" w:rsidRDefault="00E9502E">
      <w:pPr>
        <w:rPr>
          <w:ins w:id="917" w:author="Stephen Michell" w:date="2016-03-07T11:40:00Z"/>
        </w:rPr>
        <w:pPrChange w:id="918" w:author="Stephen Michell" w:date="2016-03-07T11:42:00Z">
          <w:pPr>
            <w:pStyle w:val="Heading2"/>
          </w:pPr>
        </w:pPrChange>
      </w:pPr>
      <w:ins w:id="919" w:author="Stephen Michell" w:date="2020-02-24T18:54:00Z">
        <w:r>
          <w:t>Follow the guidance of ISO/IEC TR 24772-1 clause 6.4</w:t>
        </w:r>
        <w:r>
          <w:t>3</w:t>
        </w:r>
        <w:r>
          <w:t>.5.</w:t>
        </w:r>
      </w:ins>
    </w:p>
    <w:p w14:paraId="5C910001" w14:textId="58CE63AF" w:rsidR="00547563" w:rsidRDefault="00547563">
      <w:pPr>
        <w:rPr>
          <w:ins w:id="920" w:author="Stephen Michell" w:date="2016-03-07T11:42:00Z"/>
        </w:rPr>
        <w:pPrChange w:id="921" w:author="Stephen Michell" w:date="2016-03-07T11:40:00Z">
          <w:pPr>
            <w:pStyle w:val="Heading2"/>
          </w:pPr>
        </w:pPrChange>
      </w:pPr>
      <w:ins w:id="922" w:author="Stephen Michell" w:date="2016-03-07T11:41:00Z">
        <w:r>
          <w:rPr>
            <w:rFonts w:asciiTheme="majorHAnsi" w:eastAsiaTheme="majorEastAsia" w:hAnsiTheme="majorHAnsi" w:cstheme="majorBidi"/>
            <w:b/>
            <w:sz w:val="26"/>
            <w:szCs w:val="26"/>
          </w:rPr>
          <w:t>6.4</w:t>
        </w:r>
      </w:ins>
      <w:ins w:id="923"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307A165" w:rsidR="00E04775" w:rsidRDefault="00E04775" w:rsidP="00E04775">
      <w:pPr>
        <w:pStyle w:val="Heading3"/>
        <w:rPr>
          <w:ins w:id="924" w:author="Stephen Michell" w:date="2020-02-24T19:00:00Z"/>
        </w:rPr>
      </w:pPr>
      <w:ins w:id="925" w:author="Stephen Michell" w:date="2017-03-07T12:35:00Z">
        <w:r>
          <w:t xml:space="preserve">6.44.1 Applicability to language </w:t>
        </w:r>
      </w:ins>
    </w:p>
    <w:p w14:paraId="2257A1A3" w14:textId="4B11D2B5" w:rsidR="00E9502E" w:rsidRDefault="00E9502E" w:rsidP="00E9502E">
      <w:pPr>
        <w:rPr>
          <w:ins w:id="926" w:author="Stephen Michell" w:date="2020-02-24T19:01:00Z"/>
        </w:rPr>
      </w:pPr>
      <w:ins w:id="927" w:author="Stephen Michell" w:date="2020-02-24T19:00:00Z">
        <w:r>
          <w:t xml:space="preserve">The vulnerability for </w:t>
        </w:r>
        <w:proofErr w:type="spellStart"/>
        <w:r>
          <w:t>upcasts</w:t>
        </w:r>
        <w:proofErr w:type="spellEnd"/>
        <w:r>
          <w:t xml:space="preserve"> as specified in </w:t>
        </w:r>
      </w:ins>
      <w:ins w:id="928" w:author="Stephen Michell" w:date="2020-02-24T19:01:00Z">
        <w:r>
          <w:t xml:space="preserve">ISO/IEC </w:t>
        </w:r>
      </w:ins>
      <w:ins w:id="929" w:author="Stephen Michell" w:date="2020-02-24T19:00:00Z">
        <w:r>
          <w:t>TR 24772-1 c</w:t>
        </w:r>
      </w:ins>
      <w:ins w:id="930" w:author="Stephen Michell" w:date="2020-02-24T19:01:00Z">
        <w:r>
          <w:t xml:space="preserve">lause 6.44 </w:t>
        </w:r>
      </w:ins>
      <w:ins w:id="931" w:author="Stephen Michell" w:date="2020-02-24T19:03:00Z">
        <w:r>
          <w:t>applies to Fortran.</w:t>
        </w:r>
      </w:ins>
    </w:p>
    <w:p w14:paraId="06C78E97" w14:textId="44C67C8D" w:rsidR="00E9502E" w:rsidRPr="00E9502E" w:rsidRDefault="00E9502E" w:rsidP="00E9502E">
      <w:pPr>
        <w:rPr>
          <w:ins w:id="932" w:author="Stephen Michell" w:date="2017-03-07T12:35:00Z"/>
        </w:rPr>
        <w:pPrChange w:id="933" w:author="Stephen Michell" w:date="2020-02-24T19:00:00Z">
          <w:pPr>
            <w:pStyle w:val="Heading3"/>
          </w:pPr>
        </w:pPrChange>
      </w:pPr>
      <w:ins w:id="934" w:author="Stephen Michell" w:date="2020-02-24T19:01:00Z">
        <w:r>
          <w:t>The vulnerabilit</w:t>
        </w:r>
      </w:ins>
      <w:ins w:id="935" w:author="Stephen Michell" w:date="2020-02-24T19:02:00Z">
        <w:r>
          <w:t xml:space="preserve">ies associated with </w:t>
        </w:r>
        <w:proofErr w:type="spellStart"/>
        <w:proofErr w:type="gramStart"/>
        <w:r>
          <w:t>downcasts</w:t>
        </w:r>
        <w:proofErr w:type="spellEnd"/>
        <w:r>
          <w:t xml:space="preserve"> </w:t>
        </w:r>
      </w:ins>
      <w:ins w:id="936" w:author="Stephen Michell" w:date="2020-02-24T19:01:00Z">
        <w:r>
          <w:t xml:space="preserve"> </w:t>
        </w:r>
      </w:ins>
      <w:ins w:id="937" w:author="Stephen Michell" w:date="2020-02-24T19:05:00Z">
        <w:r>
          <w:t>(</w:t>
        </w:r>
        <w:proofErr w:type="gramEnd"/>
        <w:r>
          <w:t>repl</w:t>
        </w:r>
      </w:ins>
      <w:ins w:id="938" w:author="Stephen Michell" w:date="2020-02-24T19:06:00Z">
        <w:r>
          <w:t>ace with discussion of the “select” mechanism</w:t>
        </w:r>
      </w:ins>
    </w:p>
    <w:p w14:paraId="0A6BC05E" w14:textId="58E690D4" w:rsidR="00547563" w:rsidRDefault="00E04775">
      <w:pPr>
        <w:pStyle w:val="Heading3"/>
        <w:rPr>
          <w:ins w:id="939" w:author="Stephen Michell" w:date="2020-02-24T19:00:00Z"/>
        </w:rPr>
      </w:pPr>
      <w:ins w:id="940" w:author="Stephen Michell" w:date="2017-03-07T12:35:00Z">
        <w:r>
          <w:t>6.44.</w:t>
        </w:r>
      </w:ins>
      <w:ins w:id="941" w:author="Stephen Michell" w:date="2017-03-09T14:57:00Z">
        <w:r w:rsidR="005D16A3" w:rsidRPr="005D16A3">
          <w:t xml:space="preserve"> </w:t>
        </w:r>
        <w:r w:rsidR="005D16A3">
          <w:t>2 Guidance to language users</w:t>
        </w:r>
      </w:ins>
    </w:p>
    <w:p w14:paraId="204EF2E7" w14:textId="4C0E1E7E" w:rsidR="00E9502E" w:rsidRDefault="00E9502E" w:rsidP="00E9502E">
      <w:pPr>
        <w:pStyle w:val="ListParagraph"/>
        <w:numPr>
          <w:ilvl w:val="0"/>
          <w:numId w:val="601"/>
        </w:numPr>
        <w:rPr>
          <w:ins w:id="942" w:author="Stephen Michell" w:date="2020-02-24T19:05:00Z"/>
        </w:rPr>
      </w:pPr>
      <w:ins w:id="943" w:author="Stephen Michell" w:date="2020-02-24T19:03:00Z">
        <w:r>
          <w:t xml:space="preserve">Follow the guidance of ISO/IEC TR 24772-1:2019 clause </w:t>
        </w:r>
      </w:ins>
      <w:ins w:id="944" w:author="Stephen Michell" w:date="2020-02-24T19:05:00Z">
        <w:r>
          <w:t>6.44.5</w:t>
        </w:r>
      </w:ins>
      <w:ins w:id="945" w:author="Stephen Michell" w:date="2020-02-24T19:06:00Z">
        <w:r>
          <w:t xml:space="preserve"> for </w:t>
        </w:r>
        <w:proofErr w:type="spellStart"/>
        <w:r>
          <w:t>upcasts</w:t>
        </w:r>
      </w:ins>
      <w:proofErr w:type="spellEnd"/>
      <w:ins w:id="946" w:author="Stephen Michell" w:date="2020-02-24T19:07:00Z">
        <w:r>
          <w:t>.</w:t>
        </w:r>
      </w:ins>
    </w:p>
    <w:p w14:paraId="7D316C9F" w14:textId="63B2E796" w:rsidR="00E9502E" w:rsidRPr="00E9502E" w:rsidRDefault="00E9502E" w:rsidP="00E9502E">
      <w:pPr>
        <w:pStyle w:val="ListParagraph"/>
        <w:numPr>
          <w:ilvl w:val="0"/>
          <w:numId w:val="601"/>
        </w:numPr>
        <w:rPr>
          <w:ins w:id="947" w:author="Stephen Michell" w:date="2016-03-07T11:40:00Z"/>
        </w:rPr>
        <w:pPrChange w:id="948" w:author="Stephen Michell" w:date="2020-02-24T19:05:00Z">
          <w:pPr>
            <w:pStyle w:val="Heading2"/>
          </w:pPr>
        </w:pPrChange>
      </w:pPr>
      <w:ins w:id="949" w:author="Stephen Michell" w:date="2020-02-24T19:07:00Z">
        <w:r>
          <w:t>(</w:t>
        </w:r>
        <w:proofErr w:type="spellStart"/>
        <w:r>
          <w:t>downcasts</w:t>
        </w:r>
        <w:proofErr w:type="spellEnd"/>
        <w:r>
          <w:t>)</w:t>
        </w:r>
      </w:ins>
    </w:p>
    <w:p w14:paraId="5CD2BA94" w14:textId="1F3C9638" w:rsidR="009340B9" w:rsidRDefault="00726AF3" w:rsidP="009340B9">
      <w:pPr>
        <w:pStyle w:val="Heading2"/>
        <w:rPr>
          <w:rFonts w:eastAsia="Times New Roman"/>
        </w:rPr>
      </w:pPr>
      <w:r>
        <w:t>6</w:t>
      </w:r>
      <w:r w:rsidR="009E501C">
        <w:t>.</w:t>
      </w:r>
      <w:r w:rsidR="004C770C">
        <w:t>4</w:t>
      </w:r>
      <w:ins w:id="950" w:author="Stephen Michell" w:date="2016-03-07T11:41:00Z">
        <w:r w:rsidR="00E04775">
          <w:t>5</w:t>
        </w:r>
      </w:ins>
      <w:del w:id="951"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879"/>
      <w:bookmarkEnd w:id="880"/>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952" w:author="Stephen Michell" w:date="2016-03-07T11:42:00Z">
        <w:r w:rsidR="00E04775">
          <w:rPr>
            <w:rFonts w:eastAsia="Times New Roman"/>
          </w:rPr>
          <w:t>5</w:t>
        </w:r>
      </w:ins>
      <w:del w:id="953" w:author="Stephen Michell" w:date="2016-03-07T11:42:00Z">
        <w:r w:rsidDel="00547563">
          <w:rPr>
            <w:rFonts w:eastAsia="Times New Roman"/>
          </w:rPr>
          <w:delText>2</w:delText>
        </w:r>
      </w:del>
      <w:r>
        <w:rPr>
          <w:rFonts w:eastAsia="Times New Roman"/>
        </w:rPr>
        <w:t>.1 Applicability to language</w:t>
      </w:r>
    </w:p>
    <w:p w14:paraId="435CE9B0" w14:textId="1F2E5A94" w:rsidR="00C07504" w:rsidRDefault="00C07504" w:rsidP="009340B9">
      <w:pPr>
        <w:rPr>
          <w:ins w:id="954" w:author="Stephen Michell" w:date="2020-02-23T16:28:00Z"/>
          <w:rFonts w:eastAsia="Times New Roman"/>
        </w:rPr>
      </w:pPr>
      <w:ins w:id="955" w:author="Stephen Michell" w:date="2020-02-23T16:28:00Z">
        <w:r>
          <w:rPr>
            <w:rFonts w:eastAsia="Times New Roman"/>
          </w:rPr>
          <w:t xml:space="preserve">The vulnerability specified in ISO/IEC TR 24772-1:2019 clause 6.45 applies to Fortran </w:t>
        </w:r>
      </w:ins>
    </w:p>
    <w:p w14:paraId="678D7FDF" w14:textId="77777777" w:rsidR="009340B9" w:rsidRDefault="009340B9" w:rsidP="009340B9">
      <w:pPr>
        <w:rPr>
          <w:del w:id="956" w:author="Stephen Michell" w:date="2020-02-23T16:28:00Z"/>
          <w:rFonts w:eastAsia="Times New Roman"/>
        </w:rPr>
      </w:pPr>
      <w:r>
        <w:rPr>
          <w:rFonts w:eastAsia="Times New Roman"/>
        </w:rPr>
        <w:t>Fortran permits a processor to supply extra intrinsic procedures.</w:t>
      </w:r>
      <w:ins w:id="957"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958" w:author="Stephen Michell" w:date="2016-03-07T11:42:00Z">
        <w:r w:rsidR="00E04775">
          <w:rPr>
            <w:rFonts w:eastAsia="Times New Roman"/>
          </w:rPr>
          <w:t>5</w:t>
        </w:r>
      </w:ins>
      <w:del w:id="959" w:author="Stephen Michell" w:date="2016-03-07T11:42:00Z">
        <w:r w:rsidDel="00547563">
          <w:rPr>
            <w:rFonts w:eastAsia="Times New Roman"/>
          </w:rPr>
          <w:delText>2</w:delText>
        </w:r>
      </w:del>
      <w:r>
        <w:rPr>
          <w:rFonts w:eastAsia="Times New Roman"/>
        </w:rPr>
        <w:t>.2 Guidance to language users</w:t>
      </w:r>
    </w:p>
    <w:p w14:paraId="162F5DC4" w14:textId="185D5074" w:rsidR="00745621" w:rsidRDefault="00745621" w:rsidP="00745621">
      <w:pPr>
        <w:pStyle w:val="NormBull"/>
        <w:rPr>
          <w:ins w:id="960" w:author="Stephen Michell" w:date="2020-02-23T17:38:00Z"/>
        </w:rPr>
      </w:pPr>
      <w:ins w:id="961" w:author="Stephen Michell" w:date="2020-02-23T17:38:00Z">
        <w:r>
          <w:t>Follow the guidance of ISO/IEC TR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962" w:name="_Ref336414420"/>
      <w:bookmarkStart w:id="963" w:name="_Toc358896528"/>
      <w:r>
        <w:lastRenderedPageBreak/>
        <w:t>6</w:t>
      </w:r>
      <w:r w:rsidR="009E501C">
        <w:t>.</w:t>
      </w:r>
      <w:r w:rsidR="004C770C">
        <w:t>4</w:t>
      </w:r>
      <w:ins w:id="964" w:author="Stephen Michell" w:date="2016-03-07T11:43:00Z">
        <w:r w:rsidR="00E04775">
          <w:t>6</w:t>
        </w:r>
      </w:ins>
      <w:del w:id="965" w:author="Stephen Michell" w:date="2016-03-07T11:43:00Z">
        <w:r w:rsidR="0070286D" w:rsidDel="00547563">
          <w:delText>3</w:delText>
        </w:r>
      </w:del>
      <w:r w:rsidR="00074057">
        <w:t xml:space="preserve"> </w:t>
      </w:r>
      <w:r w:rsidR="004C770C" w:rsidRPr="00ED6859">
        <w:t>Argument Passing to Library Functions [TRJ]</w:t>
      </w:r>
      <w:bookmarkEnd w:id="962"/>
      <w:bookmarkEnd w:id="963"/>
      <w:r w:rsidR="004C770C" w:rsidRPr="00ED6859">
        <w:t xml:space="preserve"> </w:t>
      </w:r>
    </w:p>
    <w:p w14:paraId="5B64052B" w14:textId="10697F64" w:rsidR="004C770C" w:rsidRDefault="00726AF3" w:rsidP="004C770C">
      <w:pPr>
        <w:pStyle w:val="Heading3"/>
      </w:pPr>
      <w:r>
        <w:t>6</w:t>
      </w:r>
      <w:r w:rsidR="009E501C">
        <w:t>.</w:t>
      </w:r>
      <w:r w:rsidR="004C770C">
        <w:t>4</w:t>
      </w:r>
      <w:ins w:id="966" w:author="Stephen Michell" w:date="2016-03-07T11:43:00Z">
        <w:r w:rsidR="00E04775">
          <w:t>6</w:t>
        </w:r>
      </w:ins>
      <w:del w:id="967"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C07504" w:rsidP="004C770C">
      <w:ins w:id="968" w:author="Stephen Michell" w:date="2020-02-23T16:28:00Z">
        <w:r>
          <w:rPr>
            <w:rFonts w:eastAsia="Times New Roman"/>
          </w:rPr>
          <w:t>The vulnerability specified in ISO/IEC TR 24772-1:2019 clause 6.</w:t>
        </w:r>
      </w:ins>
      <w:ins w:id="969" w:author="Stephen Michell" w:date="2020-02-23T16:29:00Z">
        <w:r>
          <w:rPr>
            <w:rFonts w:eastAsia="Times New Roman"/>
          </w:rPr>
          <w:t>46</w:t>
        </w:r>
      </w:ins>
      <w:ins w:id="970" w:author="Stephen Michell" w:date="2020-02-23T16:28:00Z">
        <w:r>
          <w:rPr>
            <w:rFonts w:eastAsia="Times New Roman"/>
          </w:rPr>
          <w:t xml:space="preserve"> applies to Fortran</w:t>
        </w:r>
        <w:r>
          <w:t xml:space="preserve"> since</w:t>
        </w:r>
      </w:ins>
      <w:ins w:id="971" w:author="Stephen Michell" w:date="2020-02-23T16:29:00Z">
        <w:r>
          <w:t xml:space="preserve"> </w:t>
        </w:r>
      </w:ins>
      <w:r w:rsidR="009340B9">
        <w:t>Fortran allows use of librarie</w:t>
      </w:r>
      <w:ins w:id="972" w:author="Stephen Michell" w:date="2020-02-23T16:29:00Z">
        <w:r w:rsidR="009340B9">
          <w:t xml:space="preserve">s </w:t>
        </w:r>
        <w:r>
          <w:t>written in other languages or generated by other Fortran processors</w:t>
        </w:r>
      </w:ins>
      <w:del w:id="973"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r>
        <w:t>6</w:t>
      </w:r>
      <w:r w:rsidR="009E501C">
        <w:t>.</w:t>
      </w:r>
      <w:r w:rsidR="004C770C">
        <w:t>4</w:t>
      </w:r>
      <w:ins w:id="974" w:author="Stephen Michell" w:date="2016-03-07T11:43:00Z">
        <w:r w:rsidR="00E04775">
          <w:t>6</w:t>
        </w:r>
      </w:ins>
      <w:del w:id="975" w:author="Stephen Michell" w:date="2016-03-07T11:43:00Z">
        <w:r w:rsidR="0070286D" w:rsidDel="00547563">
          <w:delText>3</w:delText>
        </w:r>
      </w:del>
      <w:r w:rsidR="004C770C">
        <w:t>.2</w:t>
      </w:r>
      <w:r w:rsidR="00074057">
        <w:t xml:space="preserve"> </w:t>
      </w:r>
      <w:r w:rsidR="004C770C">
        <w:t>Guidance to language users</w:t>
      </w:r>
    </w:p>
    <w:p w14:paraId="4EE41ECA" w14:textId="635B4809" w:rsidR="00745621" w:rsidRDefault="00745621" w:rsidP="00745621">
      <w:pPr>
        <w:pStyle w:val="NormBull"/>
        <w:numPr>
          <w:ilvl w:val="0"/>
          <w:numId w:val="309"/>
        </w:numPr>
        <w:rPr>
          <w:ins w:id="976" w:author="Stephen Michell" w:date="2020-02-23T17:38:00Z"/>
        </w:rPr>
      </w:pPr>
      <w:ins w:id="977" w:author="Stephen Michell" w:date="2020-02-23T17:38:00Z">
        <w:r>
          <w:t>Follow the guidance of ISO/IEC TR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978" w:name="_Ref336425160"/>
      <w:bookmarkStart w:id="979" w:name="_Toc358896529"/>
      <w:r>
        <w:t>6</w:t>
      </w:r>
      <w:r w:rsidR="009E501C">
        <w:t>.</w:t>
      </w:r>
      <w:r w:rsidR="004C770C">
        <w:t>4</w:t>
      </w:r>
      <w:ins w:id="980" w:author="Stephen Michell" w:date="2016-03-07T11:43:00Z">
        <w:r w:rsidR="00E04775">
          <w:t>7</w:t>
        </w:r>
      </w:ins>
      <w:del w:id="981"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978"/>
      <w:bookmarkEnd w:id="979"/>
    </w:p>
    <w:p w14:paraId="4EC1210D" w14:textId="4638E990" w:rsidR="004C770C" w:rsidRPr="005B781F" w:rsidRDefault="00726AF3" w:rsidP="004C770C">
      <w:pPr>
        <w:pStyle w:val="Heading3"/>
      </w:pPr>
      <w:r>
        <w:t>6</w:t>
      </w:r>
      <w:r w:rsidR="009E501C">
        <w:t>.</w:t>
      </w:r>
      <w:r w:rsidR="004C770C" w:rsidRPr="005B781F">
        <w:t>4</w:t>
      </w:r>
      <w:ins w:id="982" w:author="Stephen Michell" w:date="2016-03-07T11:43:00Z">
        <w:r w:rsidR="00E04775">
          <w:t>7</w:t>
        </w:r>
      </w:ins>
      <w:del w:id="983"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361CABF9" w:rsidR="004C770C" w:rsidRDefault="00C07504" w:rsidP="004C770C">
      <w:ins w:id="984" w:author="Stephen Michell" w:date="2020-02-23T16:30:00Z">
        <w:r>
          <w:rPr>
            <w:rFonts w:eastAsia="Times New Roman"/>
          </w:rPr>
          <w:t xml:space="preserve">The vulnerability specified in ISO/IEC TR 24772-1:2019 clause 6.47 applies to </w:t>
        </w:r>
        <w:proofErr w:type="gramStart"/>
        <w:r>
          <w:rPr>
            <w:rFonts w:eastAsia="Times New Roman"/>
          </w:rPr>
          <w:t>Fortran  since</w:t>
        </w:r>
        <w:proofErr w:type="gramEnd"/>
        <w:r>
          <w:rPr>
            <w:rFonts w:eastAsia="Times New Roman"/>
          </w:rPr>
          <w:t xml:space="preserve"> </w:t>
        </w:r>
      </w:ins>
      <w:r w:rsidR="009340B9">
        <w:rPr>
          <w:rFonts w:eastAsia="Times New Roman"/>
        </w:rPr>
        <w:t xml:space="preserve">Fortran supports interoperating with functions and data that can be specified by means of the C programming language. </w:t>
      </w:r>
      <w:commentRangeStart w:id="985"/>
      <w:r w:rsidR="009340B9">
        <w:rPr>
          <w:rFonts w:eastAsia="Times New Roman"/>
        </w:rPr>
        <w:t>The facilities limit the interactions and thereby limit the extent of this vulnerability.</w:t>
      </w:r>
      <w:ins w:id="986" w:author="Stephen Michell" w:date="2020-02-23T16:30:00Z">
        <w:r>
          <w:rPr>
            <w:rFonts w:eastAsia="Times New Roman"/>
          </w:rPr>
          <w:t xml:space="preserve"> </w:t>
        </w:r>
        <w:commentRangeEnd w:id="985"/>
        <w:r>
          <w:rPr>
            <w:rStyle w:val="CommentReference"/>
          </w:rPr>
          <w:commentReference w:id="985"/>
        </w:r>
      </w:ins>
    </w:p>
    <w:p w14:paraId="2A93F8F4" w14:textId="17EBDC97" w:rsidR="004C770C" w:rsidRDefault="00726AF3" w:rsidP="004C770C">
      <w:pPr>
        <w:pStyle w:val="Heading3"/>
      </w:pPr>
      <w:r>
        <w:t>6</w:t>
      </w:r>
      <w:r w:rsidR="009E501C">
        <w:t>.</w:t>
      </w:r>
      <w:r w:rsidR="004C770C" w:rsidRPr="005B781F">
        <w:t>4</w:t>
      </w:r>
      <w:ins w:id="987" w:author="Stephen Michell" w:date="2016-03-07T11:43:00Z">
        <w:r w:rsidR="00E04775">
          <w:t>7</w:t>
        </w:r>
      </w:ins>
      <w:del w:id="988"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pPr>
        <w:pStyle w:val="NormBull"/>
        <w:rPr>
          <w:rFonts w:eastAsia="Helvetica"/>
          <w:rPrChange w:id="989" w:author="Stephen Michell" w:date="2020-02-24T17:41:00Z">
            <w:rPr>
              <w:rFonts w:eastAsia="Helvetica" w:cs="Helvetica"/>
              <w:color w:val="000000"/>
              <w:szCs w:val="20"/>
            </w:rPr>
          </w:rPrChange>
        </w:rPr>
        <w:pPrChange w:id="990"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3047786C" w:rsidR="009340B9" w:rsidRPr="00745621" w:rsidRDefault="009340B9">
      <w:pPr>
        <w:pStyle w:val="NormBull"/>
        <w:rPr>
          <w:rFonts w:eastAsia="Helvetica"/>
          <w:rPrChange w:id="991" w:author="Stephen Michell" w:date="2020-02-24T17:41:00Z">
            <w:rPr>
              <w:rFonts w:eastAsia="Helvetica" w:cs="Helvetica"/>
              <w:color w:val="000000"/>
              <w:szCs w:val="20"/>
            </w:rPr>
          </w:rPrChange>
        </w:rPr>
        <w:pPrChange w:id="992" w:author="Stephen Michell" w:date="2020-02-24T17:41:00Z">
          <w:pPr>
            <w:pStyle w:val="NormBull"/>
            <w:numPr>
              <w:numId w:val="335"/>
            </w:numPr>
            <w:ind w:left="1080"/>
          </w:pPr>
        </w:pPrChange>
      </w:pPr>
      <w:r w:rsidRPr="002D21CE">
        <w:t xml:space="preserve">Use the </w:t>
      </w:r>
      <w:proofErr w:type="spellStart"/>
      <w:r w:rsidRPr="00745621">
        <w:rPr>
          <w:rPrChange w:id="993" w:author="Stephen Michell" w:date="2020-02-24T17:41:00Z">
            <w:rPr>
              <w:rFonts w:ascii="Courier New" w:hAnsi="Courier New" w:cs="Courier New"/>
            </w:rPr>
          </w:rPrChange>
        </w:rPr>
        <w:t>iso_c_binding</w:t>
      </w:r>
      <w:proofErr w:type="spellEnd"/>
      <w:r w:rsidRPr="00745621">
        <w:rPr>
          <w:rPrChange w:id="994" w:author="Stephen Michell" w:date="2020-02-24T17:41:00Z">
            <w:rPr>
              <w:sz w:val="25"/>
            </w:rPr>
          </w:rPrChange>
        </w:rPr>
        <w:t xml:space="preserve"> </w:t>
      </w:r>
      <w:proofErr w:type="gramStart"/>
      <w:r w:rsidRPr="002D21CE">
        <w:t>module, and</w:t>
      </w:r>
      <w:proofErr w:type="gramEnd"/>
      <w:r w:rsidRPr="002D21CE">
        <w:t xml:space="preserve"> use the correct constants therein to specify the type kind values needed.</w:t>
      </w:r>
    </w:p>
    <w:p w14:paraId="40E39C34" w14:textId="6275A854" w:rsidR="009340B9" w:rsidRPr="00745621" w:rsidRDefault="009340B9">
      <w:pPr>
        <w:pStyle w:val="NormBull"/>
        <w:rPr>
          <w:rFonts w:eastAsia="Helvetica"/>
          <w:rPrChange w:id="995" w:author="Stephen Michell" w:date="2020-02-24T17:41:00Z">
            <w:rPr>
              <w:rFonts w:eastAsia="Helvetica" w:cs="Helvetica"/>
              <w:color w:val="000000"/>
              <w:szCs w:val="20"/>
            </w:rPr>
          </w:rPrChange>
        </w:rPr>
        <w:pPrChange w:id="996" w:author="Stephen Michell" w:date="2020-02-24T17:41:00Z">
          <w:pPr>
            <w:pStyle w:val="NormBull"/>
            <w:numPr>
              <w:numId w:val="335"/>
            </w:numPr>
            <w:ind w:left="1080"/>
          </w:pPr>
        </w:pPrChange>
      </w:pPr>
      <w:r w:rsidRPr="00745621">
        <w:rPr>
          <w:rFonts w:eastAsia="Helvetica"/>
          <w:rPrChange w:id="997" w:author="Stephen Michell" w:date="2020-02-24T17:41:00Z">
            <w:rPr>
              <w:rFonts w:eastAsia="Helvetica" w:cs="Helvetica"/>
              <w:color w:val="000000"/>
              <w:szCs w:val="20"/>
            </w:rPr>
          </w:rPrChange>
        </w:rPr>
        <w:t xml:space="preserve">Use </w:t>
      </w:r>
      <w:r w:rsidRPr="00745621">
        <w:rPr>
          <w:rPrChange w:id="998" w:author="Stephen Michell" w:date="2020-02-24T17:41:00Z">
            <w:rPr>
              <w:spacing w:val="8"/>
            </w:rPr>
          </w:rPrChange>
        </w:rPr>
        <w:t xml:space="preserve">the </w:t>
      </w:r>
      <w:r w:rsidRPr="00745621">
        <w:rPr>
          <w:rPrChange w:id="999" w:author="Stephen Michell" w:date="2020-02-24T17:41:00Z">
            <w:rPr>
              <w:rFonts w:ascii="Courier New" w:hAnsi="Courier New" w:cs="Courier New"/>
              <w:spacing w:val="8"/>
            </w:rPr>
          </w:rPrChange>
        </w:rPr>
        <w:t>value</w:t>
      </w:r>
      <w:r w:rsidRPr="00745621">
        <w:rPr>
          <w:rPrChange w:id="1000" w:author="Stephen Michell" w:date="2020-02-24T17:41:00Z">
            <w:rPr>
              <w:spacing w:val="8"/>
              <w:sz w:val="25"/>
            </w:rPr>
          </w:rPrChange>
        </w:rPr>
        <w:t xml:space="preserve"> </w:t>
      </w:r>
      <w:r w:rsidRPr="00745621">
        <w:rPr>
          <w:rPrChange w:id="1001"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1002" w:name="_Ref336425206"/>
      <w:bookmarkStart w:id="1003" w:name="_Toc358896530"/>
      <w:r>
        <w:t>6</w:t>
      </w:r>
      <w:r w:rsidR="009E501C">
        <w:t>.</w:t>
      </w:r>
      <w:r w:rsidR="004C770C">
        <w:t>4</w:t>
      </w:r>
      <w:ins w:id="1004" w:author="Stephen Michell" w:date="2016-03-07T11:43:00Z">
        <w:r w:rsidR="00E04775">
          <w:t>8</w:t>
        </w:r>
      </w:ins>
      <w:del w:id="1005" w:author="Stephen Michell" w:date="2016-03-07T11:43:00Z">
        <w:r w:rsidR="0070286D" w:rsidDel="00547563">
          <w:delText>5</w:delText>
        </w:r>
      </w:del>
      <w:r w:rsidR="00074057">
        <w:t xml:space="preserve"> </w:t>
      </w:r>
      <w:r w:rsidR="004C770C" w:rsidRPr="00ED6859">
        <w:t>Dynamically-linked Code and Self-modifying Code [NYY]</w:t>
      </w:r>
      <w:bookmarkEnd w:id="1002"/>
      <w:bookmarkEnd w:id="1003"/>
      <w:r w:rsidR="004C770C" w:rsidRPr="00ED6859">
        <w:t xml:space="preserve"> </w:t>
      </w:r>
      <w:r w:rsidR="009340B9" w:rsidRPr="009340B9">
        <w:rPr>
          <w:rFonts w:eastAsia="Times New Roman"/>
        </w:rPr>
        <w:t xml:space="preserve"> </w:t>
      </w:r>
    </w:p>
    <w:p w14:paraId="5B2533DB" w14:textId="7CCCAEEF" w:rsidR="009340B9" w:rsidRDefault="00315A4D" w:rsidP="009340B9">
      <w:pPr>
        <w:pStyle w:val="Heading3"/>
        <w:rPr>
          <w:rFonts w:eastAsia="Times New Roman"/>
        </w:rPr>
      </w:pPr>
      <w:r>
        <w:rPr>
          <w:rFonts w:eastAsia="Times New Roman"/>
        </w:rPr>
        <w:t>6.4</w:t>
      </w:r>
      <w:ins w:id="1006" w:author="Stephen Michell" w:date="2016-03-07T11:43:00Z">
        <w:r w:rsidR="00E04775">
          <w:rPr>
            <w:rFonts w:eastAsia="Times New Roman"/>
          </w:rPr>
          <w:t>8</w:t>
        </w:r>
      </w:ins>
      <w:del w:id="1007" w:author="Stephen Michell" w:date="2016-03-07T11:43:00Z">
        <w:r w:rsidDel="00547563">
          <w:rPr>
            <w:rFonts w:eastAsia="Times New Roman"/>
          </w:rPr>
          <w:delText>5</w:delText>
        </w:r>
      </w:del>
      <w:r w:rsidR="009340B9">
        <w:rPr>
          <w:rFonts w:eastAsia="Times New Roman"/>
        </w:rPr>
        <w:t>.1 Applicability to language</w:t>
      </w:r>
    </w:p>
    <w:p w14:paraId="17A61ECF" w14:textId="4CE6F3B7" w:rsidR="00C07504" w:rsidRDefault="00C07504" w:rsidP="009340B9">
      <w:pPr>
        <w:rPr>
          <w:ins w:id="1008" w:author="Stephen Michell" w:date="2020-02-23T16:31:00Z"/>
          <w:rFonts w:eastAsia="Times New Roman"/>
        </w:rPr>
      </w:pPr>
      <w:ins w:id="1009" w:author="Stephen Michell" w:date="2020-02-23T16:31:00Z">
        <w:r>
          <w:rPr>
            <w:rFonts w:eastAsia="Times New Roman"/>
          </w:rPr>
          <w:t xml:space="preserve">The vulnerability specified in ISO/IEC TR 24772-1:2019 clause 6.48 applies to </w:t>
        </w:r>
        <w:proofErr w:type="gramStart"/>
        <w:r>
          <w:rPr>
            <w:rFonts w:eastAsia="Times New Roman"/>
          </w:rPr>
          <w:t>Fortran ???</w:t>
        </w:r>
        <w:proofErr w:type="gramEnd"/>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26D4DF76" w:rsidR="009340B9" w:rsidRDefault="00315A4D" w:rsidP="009340B9">
      <w:pPr>
        <w:pStyle w:val="Heading3"/>
        <w:rPr>
          <w:rFonts w:eastAsia="Times New Roman"/>
        </w:rPr>
      </w:pPr>
      <w:r>
        <w:rPr>
          <w:rFonts w:eastAsia="Times New Roman"/>
        </w:rPr>
        <w:t>6.4</w:t>
      </w:r>
      <w:ins w:id="1010" w:author="Stephen Michell" w:date="2016-03-07T11:43:00Z">
        <w:r w:rsidR="00E04775">
          <w:rPr>
            <w:rFonts w:eastAsia="Times New Roman"/>
          </w:rPr>
          <w:t>8</w:t>
        </w:r>
      </w:ins>
      <w:del w:id="1011" w:author="Stephen Michell" w:date="2016-03-07T11:43:00Z">
        <w:r w:rsidDel="00547563">
          <w:rPr>
            <w:rFonts w:eastAsia="Times New Roman"/>
          </w:rPr>
          <w:delText>5</w:delText>
        </w:r>
      </w:del>
      <w:r w:rsidR="009340B9">
        <w:rPr>
          <w:rFonts w:eastAsia="Times New Roman"/>
        </w:rPr>
        <w:t>.2 Guidance to language users</w:t>
      </w:r>
    </w:p>
    <w:p w14:paraId="3FE77CE7" w14:textId="5E999F3C" w:rsidR="00745621" w:rsidRDefault="00745621">
      <w:pPr>
        <w:pStyle w:val="NormBull"/>
        <w:rPr>
          <w:ins w:id="1012" w:author="Stephen Michell" w:date="2020-02-23T17:39:00Z"/>
        </w:rPr>
        <w:pPrChange w:id="1013" w:author="Stephen Michell" w:date="2020-02-23T17:39:00Z">
          <w:pPr>
            <w:pStyle w:val="NormBull"/>
            <w:numPr>
              <w:numId w:val="593"/>
            </w:numPr>
          </w:pPr>
        </w:pPrChange>
      </w:pPr>
      <w:ins w:id="1014" w:author="Stephen Michell" w:date="2020-02-23T17:39:00Z">
        <w:r>
          <w:t>Follow the guidance of ISO/IEC TR 24772-1:2019 clause 6.4</w:t>
        </w:r>
      </w:ins>
      <w:ins w:id="1015" w:author="Stephen Michell" w:date="2020-02-23T17:40:00Z">
        <w:r>
          <w:t>8</w:t>
        </w:r>
      </w:ins>
      <w:ins w:id="1016" w:author="Stephen Michell" w:date="2020-02-23T17:39:00Z">
        <w:r>
          <w:t>.5.???</w:t>
        </w:r>
      </w:ins>
    </w:p>
    <w:p w14:paraId="7F8FA6A0" w14:textId="75EC9847" w:rsidR="004C770C" w:rsidRDefault="009340B9">
      <w:pPr>
        <w:pStyle w:val="NormBull"/>
        <w:pPrChange w:id="1017" w:author="Stephen Michell" w:date="2020-02-24T17:41:00Z">
          <w:pPr>
            <w:pStyle w:val="ListParagraph"/>
            <w:numPr>
              <w:numId w:val="593"/>
            </w:numPr>
            <w:ind w:hanging="360"/>
          </w:pPr>
        </w:pPrChange>
      </w:pPr>
      <w:r w:rsidRPr="002D21CE">
        <w:t xml:space="preserve">Use compiler </w:t>
      </w:r>
      <w:r w:rsidRPr="00F35EB9">
        <w:t>options</w:t>
      </w:r>
      <w:r w:rsidRPr="002D21CE">
        <w:t xml:space="preserve"> to </w:t>
      </w:r>
      <w:proofErr w:type="gramStart"/>
      <w:r w:rsidRPr="002D21CE">
        <w:t>effect</w:t>
      </w:r>
      <w:proofErr w:type="gramEnd"/>
      <w:r w:rsidRPr="002D21CE">
        <w:t xml:space="preserve"> a static link.</w:t>
      </w:r>
    </w:p>
    <w:p w14:paraId="44F83286" w14:textId="043E100B" w:rsidR="004C770C" w:rsidRDefault="00726AF3" w:rsidP="004C770C">
      <w:pPr>
        <w:pStyle w:val="Heading2"/>
      </w:pPr>
      <w:bookmarkStart w:id="1018" w:name="_Ref336414438"/>
      <w:bookmarkStart w:id="1019" w:name="_Ref336425269"/>
      <w:bookmarkStart w:id="1020" w:name="_Toc358896531"/>
      <w:r>
        <w:lastRenderedPageBreak/>
        <w:t>6</w:t>
      </w:r>
      <w:r w:rsidR="009E501C">
        <w:t>.</w:t>
      </w:r>
      <w:ins w:id="1021" w:author="Stephen Michell" w:date="2016-03-07T11:43:00Z">
        <w:r w:rsidR="00E04775">
          <w:t>49</w:t>
        </w:r>
      </w:ins>
      <w:del w:id="1022"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018"/>
      <w:bookmarkEnd w:id="1019"/>
      <w:bookmarkEnd w:id="1020"/>
    </w:p>
    <w:p w14:paraId="00B715D3" w14:textId="252A4EBF" w:rsidR="004C770C" w:rsidRDefault="00726AF3" w:rsidP="004C770C">
      <w:pPr>
        <w:pStyle w:val="Heading3"/>
      </w:pPr>
      <w:r>
        <w:t>6</w:t>
      </w:r>
      <w:r w:rsidR="009E501C">
        <w:t>.</w:t>
      </w:r>
      <w:ins w:id="1023" w:author="Stephen Michell" w:date="2016-03-07T11:43:00Z">
        <w:r w:rsidR="00E04775">
          <w:t>49</w:t>
        </w:r>
      </w:ins>
      <w:del w:id="1024"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282D2C9F" w:rsidR="004C770C" w:rsidRDefault="00C07504" w:rsidP="004C770C">
      <w:ins w:id="1025" w:author="Stephen Michell" w:date="2020-02-23T16:32:00Z">
        <w:r>
          <w:rPr>
            <w:rFonts w:eastAsia="Times New Roman"/>
          </w:rPr>
          <w:t xml:space="preserve">The vulnerability specified in ISO/IEC TR 24772-1:2019 clause 6.49 applies to </w:t>
        </w:r>
        <w:proofErr w:type="gramStart"/>
        <w:r>
          <w:rPr>
            <w:rFonts w:eastAsia="Times New Roman"/>
          </w:rPr>
          <w:t>Fortran  since</w:t>
        </w:r>
        <w:proofErr w:type="gramEnd"/>
        <w:r>
          <w:rPr>
            <w:rFonts w:eastAsia="Times New Roman"/>
          </w:rPr>
          <w:t xml:space="preserve"> </w:t>
        </w:r>
      </w:ins>
      <w:r w:rsidR="00315A4D">
        <w:rPr>
          <w:rFonts w:eastAsia="Times New Roman"/>
        </w:rPr>
        <w:t>Fortran allows the use of libraries</w:t>
      </w:r>
      <w:ins w:id="1026" w:author="Stephen Michell" w:date="2020-02-23T16:32:00Z">
        <w:r>
          <w:rPr>
            <w:rFonts w:eastAsia="Times New Roman"/>
          </w:rPr>
          <w:t>.</w:t>
        </w:r>
      </w:ins>
      <w:del w:id="1027"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r>
        <w:t>6</w:t>
      </w:r>
      <w:r w:rsidR="009E501C">
        <w:t>.</w:t>
      </w:r>
      <w:ins w:id="1028" w:author="Stephen Michell" w:date="2016-03-07T11:43:00Z">
        <w:r w:rsidR="00E04775">
          <w:t>49</w:t>
        </w:r>
      </w:ins>
      <w:del w:id="1029"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4B94D456" w:rsidR="00745621" w:rsidRDefault="00745621" w:rsidP="00745621">
      <w:pPr>
        <w:pStyle w:val="NormBull"/>
        <w:numPr>
          <w:ilvl w:val="0"/>
          <w:numId w:val="324"/>
        </w:numPr>
        <w:rPr>
          <w:ins w:id="1030" w:author="Stephen Michell" w:date="2020-02-23T17:40:00Z"/>
        </w:rPr>
      </w:pPr>
      <w:ins w:id="1031" w:author="Stephen Michell" w:date="2020-02-23T17:40:00Z">
        <w:r>
          <w:t>Follow the guidance of ISO/IEC TR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47588506" w:rsidR="004C770C" w:rsidRDefault="00726AF3" w:rsidP="004C770C">
      <w:pPr>
        <w:pStyle w:val="Heading2"/>
      </w:pPr>
      <w:bookmarkStart w:id="1032" w:name="_Ref336425300"/>
      <w:bookmarkStart w:id="1033" w:name="_Toc358896532"/>
      <w:r>
        <w:t>6</w:t>
      </w:r>
      <w:r w:rsidR="009E501C">
        <w:t>.</w:t>
      </w:r>
      <w:ins w:id="1034" w:author="Stephen Michell" w:date="2016-03-07T11:44:00Z">
        <w:r w:rsidR="00E04775">
          <w:t>50</w:t>
        </w:r>
      </w:ins>
      <w:del w:id="1035"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032"/>
      <w:bookmarkEnd w:id="1033"/>
    </w:p>
    <w:p w14:paraId="5D33C3BE" w14:textId="1249697C" w:rsidR="004C770C" w:rsidRDefault="00726AF3" w:rsidP="004C770C">
      <w:pPr>
        <w:pStyle w:val="Heading3"/>
      </w:pPr>
      <w:r>
        <w:t>6</w:t>
      </w:r>
      <w:r w:rsidR="009E501C">
        <w:t>.</w:t>
      </w:r>
      <w:ins w:id="1036" w:author="Stephen Michell" w:date="2016-03-07T11:44:00Z">
        <w:r w:rsidR="00E04775">
          <w:t>50</w:t>
        </w:r>
      </w:ins>
      <w:del w:id="1037"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F768D2A" w:rsidR="004C770C" w:rsidRDefault="00C07504" w:rsidP="004C770C">
      <w:ins w:id="1038" w:author="Stephen Michell" w:date="2020-02-23T16:32:00Z">
        <w:r>
          <w:rPr>
            <w:rFonts w:eastAsia="Times New Roman"/>
          </w:rPr>
          <w:t xml:space="preserve">The vulnerability specified in ISO/IEC TR 24772-1:2019 clause 6.50 applies to </w:t>
        </w:r>
        <w:commentRangeStart w:id="1039"/>
        <w:commentRangeStart w:id="1040"/>
        <w:r w:rsidR="004152D4">
          <w:rPr>
            <w:rFonts w:eastAsia="Times New Roman"/>
          </w:rPr>
          <w:t>Fortran</w:t>
        </w:r>
        <w:commentRangeEnd w:id="1039"/>
        <w:r>
          <w:rPr>
            <w:rFonts w:eastAsia="Times New Roman"/>
          </w:rPr>
          <w:t xml:space="preserve"> since </w:t>
        </w:r>
      </w:ins>
      <w:ins w:id="1041" w:author="Stephen Michell" w:date="2020-02-24T17:41:00Z">
        <w:r w:rsidR="004152D4">
          <w:rPr>
            <w:rFonts w:eastAsia="Times New Roman"/>
          </w:rPr>
          <w:t>Fortran</w:t>
        </w:r>
      </w:ins>
      <w:r w:rsidR="00281B88">
        <w:rPr>
          <w:rStyle w:val="CommentReference"/>
        </w:rPr>
        <w:commentReference w:id="1039"/>
      </w:r>
      <w:commentRangeEnd w:id="1040"/>
      <w:r w:rsidR="00281B88">
        <w:rPr>
          <w:rStyle w:val="CommentReference"/>
        </w:rPr>
        <w:commentReference w:id="1040"/>
      </w:r>
      <w:r w:rsidR="004152D4">
        <w:rPr>
          <w:rFonts w:eastAsia="Times New Roman"/>
        </w:rPr>
        <w:t xml:space="preserve"> allows the use of libraries</w:t>
      </w:r>
      <w:del w:id="1042" w:author="Stephen Michell" w:date="2020-02-23T16:33:00Z">
        <w:r w:rsidR="004152D4">
          <w:rPr>
            <w:rFonts w:eastAsia="Times New Roman"/>
          </w:rPr>
          <w:delText xml:space="preserve"> so this vulnerability app</w:delText>
        </w:r>
      </w:del>
      <w:del w:id="1043" w:author="Stephen Michell" w:date="2020-02-23T16:32:00Z">
        <w:r w:rsidR="004152D4">
          <w:rPr>
            <w:rFonts w:eastAsia="Times New Roman"/>
          </w:rPr>
          <w:delText>lies</w:delText>
        </w:r>
      </w:del>
      <w:r w:rsidR="004152D4">
        <w:rPr>
          <w:rFonts w:eastAsia="Times New Roman"/>
        </w:rPr>
        <w:t>.</w:t>
      </w:r>
    </w:p>
    <w:p w14:paraId="1232A418" w14:textId="0005D778" w:rsidR="004C770C" w:rsidRDefault="00A90342" w:rsidP="004C770C">
      <w:pPr>
        <w:pStyle w:val="Heading3"/>
      </w:pPr>
      <w:r>
        <w:t>6</w:t>
      </w:r>
      <w:r w:rsidR="009E501C">
        <w:t>.</w:t>
      </w:r>
      <w:ins w:id="1044" w:author="Stephen Michell" w:date="2016-03-07T11:44:00Z">
        <w:r w:rsidR="00E04775">
          <w:t>50</w:t>
        </w:r>
      </w:ins>
      <w:del w:id="1045"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77777777" w:rsidR="00C07504" w:rsidRPr="00C07504" w:rsidRDefault="00C07504" w:rsidP="004C770C">
      <w:pPr>
        <w:pStyle w:val="ListParagraph"/>
        <w:numPr>
          <w:ilvl w:val="0"/>
          <w:numId w:val="310"/>
        </w:numPr>
        <w:spacing w:before="120" w:after="120" w:line="240" w:lineRule="auto"/>
        <w:rPr>
          <w:ins w:id="1046" w:author="Stephen Michell" w:date="2020-02-23T16:33:00Z"/>
          <w:color w:val="000000"/>
          <w:rPrChange w:id="1047" w:author="Stephen Michell" w:date="2020-02-23T16:33:00Z">
            <w:rPr>
              <w:ins w:id="1048" w:author="Stephen Michell" w:date="2020-02-23T16:33:00Z"/>
            </w:rPr>
          </w:rPrChange>
        </w:rPr>
      </w:pPr>
      <w:ins w:id="1049" w:author="Stephen Michell" w:date="2020-02-23T16:33:00Z">
        <w:r>
          <w:t xml:space="preserve">Follow the guidance of ISO/IEC TR 24772-1 clause 6.50.5. </w:t>
        </w:r>
      </w:ins>
    </w:p>
    <w:p w14:paraId="436C26DD" w14:textId="2CF6EE73" w:rsidR="004C770C" w:rsidRDefault="004152D4" w:rsidP="004C770C">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63EC0">
        <w:rPr>
          <w:color w:val="000000"/>
        </w:rPr>
        <w:t xml:space="preserve"> </w:t>
      </w:r>
    </w:p>
    <w:p w14:paraId="089F8820" w14:textId="3D412B97" w:rsidR="00A35F62" w:rsidRDefault="00A90342" w:rsidP="00A35F62">
      <w:pPr>
        <w:pStyle w:val="Heading2"/>
        <w:rPr>
          <w:rFonts w:eastAsia="Times New Roman"/>
        </w:rPr>
      </w:pPr>
      <w:bookmarkStart w:id="1050" w:name="_Ref336425330"/>
      <w:bookmarkStart w:id="1051" w:name="_Toc358896533"/>
      <w:r>
        <w:rPr>
          <w:lang w:val="pt-BR"/>
        </w:rPr>
        <w:t>6</w:t>
      </w:r>
      <w:r w:rsidR="009E501C">
        <w:rPr>
          <w:lang w:val="pt-BR"/>
        </w:rPr>
        <w:t>.</w:t>
      </w:r>
      <w:ins w:id="1052" w:author="Stephen Michell" w:date="2016-03-07T11:44:00Z">
        <w:r w:rsidR="00E04775">
          <w:rPr>
            <w:lang w:val="pt-BR"/>
          </w:rPr>
          <w:t>51</w:t>
        </w:r>
      </w:ins>
      <w:del w:id="1053"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050"/>
      <w:bookmarkEnd w:id="1051"/>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1054" w:author="Stephen Michell" w:date="2016-03-07T11:44:00Z">
        <w:r w:rsidR="00E04775">
          <w:rPr>
            <w:rFonts w:eastAsia="Times New Roman"/>
          </w:rPr>
          <w:t>51</w:t>
        </w:r>
      </w:ins>
      <w:del w:id="1055" w:author="Stephen Michell" w:date="2016-03-07T11:44:00Z">
        <w:r w:rsidDel="00547563">
          <w:rPr>
            <w:rFonts w:eastAsia="Times New Roman"/>
          </w:rPr>
          <w:delText>48</w:delText>
        </w:r>
      </w:del>
      <w:r>
        <w:rPr>
          <w:rFonts w:eastAsia="Times New Roman"/>
        </w:rPr>
        <w:t>.1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proofErr w:type="spellStart"/>
      <w:r w:rsidRPr="0071177D">
        <w:rPr>
          <w:rFonts w:ascii="Courier New" w:eastAsia="Lucida Console" w:hAnsi="Courier New" w:cs="Courier New"/>
        </w:rPr>
        <w:t>cpp</w:t>
      </w:r>
      <w:proofErr w:type="spellEnd"/>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1056" w:author="Stephen Michell" w:date="2016-03-07T11:45:00Z">
        <w:r w:rsidR="00E04775">
          <w:rPr>
            <w:rFonts w:eastAsia="Times New Roman"/>
          </w:rPr>
          <w:t>51</w:t>
        </w:r>
      </w:ins>
      <w:del w:id="1057" w:author="Stephen Michell" w:date="2016-03-07T11:45:00Z">
        <w:r w:rsidDel="00547563">
          <w:rPr>
            <w:rFonts w:eastAsia="Times New Roman"/>
          </w:rPr>
          <w:delText>48</w:delText>
        </w:r>
      </w:del>
      <w:r>
        <w:rPr>
          <w:rFonts w:eastAsia="Times New Roman"/>
        </w:rPr>
        <w:t>.2 Guidance to language users</w:t>
      </w:r>
    </w:p>
    <w:p w14:paraId="27A2B65F" w14:textId="5FFE19F5" w:rsidR="00745621" w:rsidRDefault="00745621" w:rsidP="00745621">
      <w:pPr>
        <w:pStyle w:val="NormBull"/>
        <w:rPr>
          <w:ins w:id="1058" w:author="Stephen Michell" w:date="2020-02-23T17:40:00Z"/>
        </w:rPr>
      </w:pPr>
      <w:ins w:id="1059" w:author="Stephen Michell" w:date="2020-02-23T17:40:00Z">
        <w:r>
          <w:t>Follow the guidance of ISO/IEC TR 24772-1:2019 clause 6.51.5.????</w:t>
        </w:r>
      </w:ins>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3D7B3E03" w:rsidR="004C770C" w:rsidRDefault="00A90342" w:rsidP="004C770C">
      <w:pPr>
        <w:pStyle w:val="Heading2"/>
      </w:pPr>
      <w:bookmarkStart w:id="1060" w:name="_Toc358896534"/>
      <w:r>
        <w:t>6</w:t>
      </w:r>
      <w:r w:rsidR="009E501C">
        <w:t>.</w:t>
      </w:r>
      <w:ins w:id="1061" w:author="Stephen Michell" w:date="2016-03-07T11:45:00Z">
        <w:r w:rsidR="00E04775">
          <w:t>52</w:t>
        </w:r>
      </w:ins>
      <w:del w:id="1062"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060"/>
    </w:p>
    <w:p w14:paraId="1609C958" w14:textId="6A9ABFDE" w:rsidR="004C770C" w:rsidRDefault="00A90342" w:rsidP="004C770C">
      <w:pPr>
        <w:pStyle w:val="Heading3"/>
      </w:pPr>
      <w:r>
        <w:t>6</w:t>
      </w:r>
      <w:r w:rsidR="009E501C">
        <w:t>.</w:t>
      </w:r>
      <w:ins w:id="1063" w:author="Stephen Michell" w:date="2016-03-07T11:45:00Z">
        <w:r w:rsidR="00E04775">
          <w:t>52</w:t>
        </w:r>
      </w:ins>
      <w:del w:id="1064"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C07504" w:rsidP="004C770C">
      <w:ins w:id="1065" w:author="Stephen Michell" w:date="2020-02-23T16:34:00Z">
        <w:r>
          <w:rPr>
            <w:rFonts w:eastAsia="Times New Roman"/>
          </w:rPr>
          <w:t>The vulnerability specified in ISO/IEC TR 24772-1:2019 clause 6.35 does not apply directly to Fortran</w:t>
        </w:r>
      </w:ins>
      <w:ins w:id="1066" w:author="Stephen Michell" w:date="2020-02-23T16:35:00Z">
        <w:r>
          <w:rPr>
            <w:rFonts w:eastAsia="Times New Roman"/>
          </w:rPr>
          <w:t xml:space="preserve"> since Fortran does not require the use of runtime checks to detect runtime errors.</w:t>
        </w:r>
      </w:ins>
      <w:ins w:id="1067" w:author="Stephen Michell" w:date="2020-02-23T16:34:00Z">
        <w:r>
          <w:rPr>
            <w:rFonts w:eastAsia="Times New Roman"/>
          </w:rPr>
          <w:t xml:space="preserve"> </w:t>
        </w:r>
      </w:ins>
      <w:ins w:id="1068" w:author="Stephen Michell" w:date="2020-02-23T16:36:00Z">
        <w:r>
          <w:rPr>
            <w:rFonts w:eastAsia="Times New Roman"/>
          </w:rPr>
          <w:t xml:space="preserve">However, </w:t>
        </w:r>
      </w:ins>
      <w:del w:id="1069" w:author="Stephen Michell" w:date="2020-02-23T16:36:00Z">
        <w:r w:rsidR="00A35F62" w:rsidDel="00C07504">
          <w:rPr>
            <w:rFonts w:eastAsia="Times New Roman"/>
          </w:rPr>
          <w:delText xml:space="preserve">The </w:delText>
        </w:r>
      </w:del>
      <w:ins w:id="1070" w:author="Stephen Michell" w:date="2020-02-23T16:36:00Z">
        <w:r>
          <w:rPr>
            <w:rFonts w:eastAsia="Times New Roman"/>
          </w:rPr>
          <w:t>the</w:t>
        </w:r>
      </w:ins>
      <w:del w:id="1071" w:author="Stephen Michell" w:date="2020-02-24T17:41:00Z">
        <w:r w:rsidR="00A35F62">
          <w:rPr>
            <w:rFonts w:eastAsia="Times New Roman"/>
          </w:rPr>
          <w:delText>The</w:delText>
        </w:r>
      </w:del>
      <w:ins w:id="1072"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073" w:author="Stephen Michell" w:date="2020-02-23T16:36:00Z">
        <w:r>
          <w:rPr>
            <w:rFonts w:eastAsia="Times New Roman"/>
          </w:rPr>
          <w:t xml:space="preserve"> and w</w:t>
        </w:r>
      </w:ins>
      <w:del w:id="1074"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1075" w:author="Stephen Michell" w:date="2016-03-07T11:45:00Z">
        <w:r w:rsidR="00E04775">
          <w:t>52</w:t>
        </w:r>
      </w:ins>
      <w:del w:id="1076" w:author="Stephen Michell" w:date="2016-03-07T11:45:00Z">
        <w:r w:rsidR="0070286D" w:rsidDel="00547563">
          <w:delText>49</w:delText>
        </w:r>
      </w:del>
      <w:r w:rsidR="004C770C">
        <w:t>.2</w:t>
      </w:r>
      <w:r w:rsidR="00074057">
        <w:t xml:space="preserve"> </w:t>
      </w:r>
      <w:r w:rsidR="004C770C">
        <w:t>Guidance to Language Users</w:t>
      </w:r>
    </w:p>
    <w:p w14:paraId="422514E9" w14:textId="1C02C72A" w:rsidR="00AA22EE" w:rsidRDefault="00AA22EE" w:rsidP="00AA22EE">
      <w:pPr>
        <w:pStyle w:val="NormBull"/>
        <w:numPr>
          <w:ilvl w:val="0"/>
          <w:numId w:val="324"/>
        </w:numPr>
        <w:rPr>
          <w:ins w:id="1077" w:author="Stephen Michell" w:date="2020-02-23T20:08:00Z"/>
        </w:rPr>
      </w:pPr>
      <w:ins w:id="1078" w:author="Stephen Michell" w:date="2020-02-23T20:08:00Z">
        <w:r>
          <w:t>Follow the guidance of ISO/IEC TR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1079" w:name="_Ref336425360"/>
      <w:bookmarkStart w:id="1080" w:name="_Toc358896535"/>
      <w:r>
        <w:t>6</w:t>
      </w:r>
      <w:r w:rsidR="009E501C">
        <w:t>.</w:t>
      </w:r>
      <w:r w:rsidR="004C770C">
        <w:t>5</w:t>
      </w:r>
      <w:ins w:id="1081" w:author="Stephen Michell" w:date="2016-03-07T11:45:00Z">
        <w:r w:rsidR="00E04775">
          <w:t>3</w:t>
        </w:r>
      </w:ins>
      <w:del w:id="1082"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079"/>
      <w:bookmarkEnd w:id="1080"/>
    </w:p>
    <w:p w14:paraId="7051D83E" w14:textId="1D678162" w:rsidR="004C770C" w:rsidRDefault="00A90342" w:rsidP="004C770C">
      <w:pPr>
        <w:pStyle w:val="Heading3"/>
      </w:pPr>
      <w:r>
        <w:t>6</w:t>
      </w:r>
      <w:r w:rsidR="009E501C">
        <w:t>.</w:t>
      </w:r>
      <w:r w:rsidR="004C770C">
        <w:t>5</w:t>
      </w:r>
      <w:ins w:id="1083" w:author="Stephen Michell" w:date="2016-03-07T11:45:00Z">
        <w:r w:rsidR="00E04775">
          <w:t>3</w:t>
        </w:r>
      </w:ins>
      <w:del w:id="1084" w:author="Stephen Michell" w:date="2016-03-07T11:45:00Z">
        <w:r w:rsidR="0070286D" w:rsidDel="00547563">
          <w:delText>0</w:delText>
        </w:r>
      </w:del>
      <w:r w:rsidR="004C770C">
        <w:t>.1</w:t>
      </w:r>
      <w:r w:rsidR="00074057">
        <w:t xml:space="preserve"> </w:t>
      </w:r>
      <w:r w:rsidR="004C770C">
        <w:t>Applicability to Language</w:t>
      </w:r>
    </w:p>
    <w:p w14:paraId="100F746F" w14:textId="39156793" w:rsidR="00C07504" w:rsidRDefault="00A35F62" w:rsidP="00A35F62">
      <w:pPr>
        <w:rPr>
          <w:ins w:id="1085" w:author="Stephen Michell" w:date="2020-02-23T16:37:00Z"/>
          <w:rFonts w:eastAsia="Times New Roman"/>
        </w:rPr>
      </w:pPr>
      <w:commentRangeStart w:id="1086"/>
      <w:ins w:id="1087" w:author="Stephen Michell" w:date="2020-02-23T16:37:00Z">
        <w:r>
          <w:rPr>
            <w:rFonts w:eastAsia="Times New Roman"/>
          </w:rPr>
          <w:t>The</w:t>
        </w:r>
        <w:commentRangeEnd w:id="1086"/>
        <w:r w:rsidR="00C07504">
          <w:rPr>
            <w:rFonts w:eastAsia="Times New Roman"/>
          </w:rPr>
          <w:t xml:space="preserve"> vulnerability specified in ISO/IEC TR 24772-1:2019 clause 6.53 applies to Fortran </w:t>
        </w:r>
      </w:ins>
      <w:ins w:id="1088"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089" w:author="Stephen Michell" w:date="2020-02-24T17:41:00Z">
        <w:r>
          <w:rPr>
            <w:rFonts w:eastAsia="Times New Roman"/>
          </w:rPr>
          <w:t>The</w:t>
        </w:r>
      </w:ins>
      <w:r w:rsidR="008D08D7">
        <w:rPr>
          <w:rStyle w:val="CommentReference"/>
        </w:rPr>
        <w:commentReference w:id="1086"/>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1090" w:author="Stephen Michell" w:date="2016-03-07T11:45:00Z">
        <w:r w:rsidR="00E04775">
          <w:rPr>
            <w:rFonts w:eastAsia="Times New Roman"/>
          </w:rPr>
          <w:t>3</w:t>
        </w:r>
      </w:ins>
      <w:del w:id="1091" w:author="Stephen Michell" w:date="2016-03-07T11:45:00Z">
        <w:r w:rsidDel="00547563">
          <w:rPr>
            <w:rFonts w:eastAsia="Times New Roman"/>
          </w:rPr>
          <w:delText>0</w:delText>
        </w:r>
      </w:del>
      <w:r>
        <w:rPr>
          <w:rFonts w:eastAsia="Times New Roman"/>
        </w:rPr>
        <w:t>.2 Guidance to language users</w:t>
      </w:r>
    </w:p>
    <w:p w14:paraId="184C22E0" w14:textId="72AEB5C9" w:rsidR="00C07504" w:rsidRDefault="00C07504" w:rsidP="00A35F62">
      <w:pPr>
        <w:pStyle w:val="NormBull"/>
        <w:rPr>
          <w:ins w:id="1092" w:author="Stephen Michell" w:date="2020-02-23T16:38:00Z"/>
        </w:rPr>
      </w:pPr>
      <w:ins w:id="1093" w:author="Stephen Michell" w:date="2020-02-23T16:38:00Z">
        <w:r>
          <w:t>Follow the guidance of ISO/IEC TR 24772-1:2019 clause 6.53.5.</w:t>
        </w:r>
      </w:ins>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 xml:space="preserve">Use the compiler or other automatic tool for checking the types of the arguments in calls between Fortran and C, make use of them during development and in production running except where </w:t>
      </w:r>
      <w:r w:rsidRPr="002D21CE">
        <w:lastRenderedPageBreak/>
        <w:t>performance would be severely affected.</w:t>
      </w:r>
    </w:p>
    <w:p w14:paraId="04C49915" w14:textId="1B71D25A" w:rsidR="004C770C" w:rsidRDefault="00A90342" w:rsidP="004C770C">
      <w:pPr>
        <w:pStyle w:val="Heading2"/>
      </w:pPr>
      <w:bookmarkStart w:id="1094" w:name="_Toc358896536"/>
      <w:r>
        <w:t>6</w:t>
      </w:r>
      <w:r w:rsidR="009E501C">
        <w:t>.</w:t>
      </w:r>
      <w:r w:rsidR="004C770C">
        <w:t>5</w:t>
      </w:r>
      <w:ins w:id="1095" w:author="Stephen Michell" w:date="2016-03-07T11:45:00Z">
        <w:r w:rsidR="00E04775">
          <w:t>4</w:t>
        </w:r>
      </w:ins>
      <w:del w:id="1096" w:author="Stephen Michell" w:date="2016-03-07T11:45:00Z">
        <w:r w:rsidR="0070286D" w:rsidDel="00547563">
          <w:delText>1</w:delText>
        </w:r>
      </w:del>
      <w:r w:rsidR="00074057">
        <w:t xml:space="preserve"> </w:t>
      </w:r>
      <w:r w:rsidR="004C770C">
        <w:t>Obscure Language Features [BRS]</w:t>
      </w:r>
      <w:bookmarkEnd w:id="1094"/>
    </w:p>
    <w:p w14:paraId="0531809E" w14:textId="1D99A80F" w:rsidR="004C770C" w:rsidRDefault="00A90342" w:rsidP="004C770C">
      <w:pPr>
        <w:pStyle w:val="Heading3"/>
      </w:pPr>
      <w:r>
        <w:t>6</w:t>
      </w:r>
      <w:r w:rsidR="009E501C">
        <w:t>.</w:t>
      </w:r>
      <w:r w:rsidR="004C770C">
        <w:t>5</w:t>
      </w:r>
      <w:ins w:id="1097" w:author="Stephen Michell" w:date="2016-03-07T11:46:00Z">
        <w:r w:rsidR="00E04775">
          <w:t>4</w:t>
        </w:r>
      </w:ins>
      <w:del w:id="1098" w:author="Stephen Michell" w:date="2016-03-07T11:46:00Z">
        <w:r w:rsidR="0070286D" w:rsidDel="00547563">
          <w:delText>1</w:delText>
        </w:r>
      </w:del>
      <w:r w:rsidR="004C770C">
        <w:t>.1</w:t>
      </w:r>
      <w:r w:rsidR="00074057">
        <w:t xml:space="preserve"> </w:t>
      </w:r>
      <w:r w:rsidR="004C770C">
        <w:t>Applicability to language</w:t>
      </w:r>
    </w:p>
    <w:p w14:paraId="3B2622CA" w14:textId="62955891" w:rsidR="00C07504" w:rsidRDefault="00C07504" w:rsidP="00A35F62">
      <w:pPr>
        <w:rPr>
          <w:ins w:id="1099" w:author="Stephen Michell" w:date="2020-02-23T16:39:00Z"/>
          <w:rFonts w:eastAsia="Times New Roman"/>
        </w:rPr>
      </w:pPr>
      <w:ins w:id="1100" w:author="Stephen Michell" w:date="2020-02-23T16:39:00Z">
        <w:r>
          <w:rPr>
            <w:rFonts w:eastAsia="Times New Roman"/>
          </w:rPr>
          <w:t>The vulnerability specified in ISO/IEC TR 24772-1:2019 clause 6.54 applies to Fortran since Fortran has a number of de</w:t>
        </w:r>
      </w:ins>
      <w:ins w:id="1101" w:author="Stephen Michell" w:date="2020-02-23T16:40:00Z">
        <w:r>
          <w:rPr>
            <w:rFonts w:eastAsia="Times New Roman"/>
          </w:rPr>
          <w:t>leted and obsolescent features, plus items described below.</w:t>
        </w:r>
      </w:ins>
    </w:p>
    <w:p w14:paraId="525179DD" w14:textId="1A532076" w:rsidR="00A35F62" w:rsidRDefault="00A35F62" w:rsidP="00A35F62">
      <w:pPr>
        <w:rPr>
          <w:rFonts w:eastAsia="Times New Roman"/>
        </w:rPr>
      </w:pPr>
      <w:commentRangeStart w:id="1102"/>
      <w:r>
        <w:rPr>
          <w:rFonts w:eastAsia="Times New Roman"/>
        </w:rPr>
        <w:t>Any</w:t>
      </w:r>
      <w:commentRangeEnd w:id="1102"/>
      <w:r w:rsidR="008D08D7">
        <w:rPr>
          <w:rStyle w:val="CommentReference"/>
        </w:rPr>
        <w:commentReference w:id="1102"/>
      </w:r>
      <w:r>
        <w:rPr>
          <w:rFonts w:eastAsia="Times New Roman"/>
        </w:rPr>
        <w:t xml:space="preserve"> use of deleted and obsolescent features, </w:t>
      </w:r>
      <w:ins w:id="1103" w:author="Stephen Michell" w:date="2017-03-09T14:50:00Z">
        <w:r w:rsidR="00F431F2">
          <w:rPr>
            <w:rFonts w:eastAsia="Times New Roman"/>
          </w:rPr>
          <w:t xml:space="preserve"> </w:t>
        </w:r>
      </w:ins>
      <w:ins w:id="1104" w:author="Stephen Michell" w:date="2017-03-09T14:51:00Z">
        <w:r w:rsidR="00F431F2">
          <w:rPr>
            <w:rFonts w:eastAsia="Times New Roman"/>
          </w:rPr>
          <w:t xml:space="preserve">see </w:t>
        </w:r>
      </w:ins>
      <w:del w:id="1105" w:author="Stephen Michell" w:date="2017-03-09T14:50:00Z">
        <w:r w:rsidDel="00F431F2">
          <w:rPr>
            <w:rFonts w:eastAsia="Times New Roman"/>
          </w:rPr>
          <w:delText xml:space="preserve">see </w:delText>
        </w:r>
      </w:del>
      <w:r>
        <w:rPr>
          <w:rFonts w:eastAsia="Times New Roman"/>
        </w:rPr>
        <w:t>6.5</w:t>
      </w:r>
      <w:ins w:id="1106" w:author="Stephen Michell" w:date="2017-03-09T14:50:00Z">
        <w:r w:rsidR="00F431F2">
          <w:rPr>
            <w:rFonts w:eastAsia="Times New Roman"/>
          </w:rPr>
          <w:t>8</w:t>
        </w:r>
      </w:ins>
      <w:del w:id="1107" w:author="Stephen Michell" w:date="2017-03-09T14:50:00Z">
        <w:r w:rsidDel="00F431F2">
          <w:rPr>
            <w:rFonts w:eastAsia="Times New Roman"/>
          </w:rPr>
          <w:delText>5</w:delText>
        </w:r>
      </w:del>
      <w:r>
        <w:rPr>
          <w:rFonts w:eastAsia="Times New Roman"/>
        </w:rPr>
        <w:t xml:space="preserve"> Deprecated Language Features</w:t>
      </w:r>
      <w:del w:id="1108"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1109" w:author="Stephen Michell" w:date="2016-03-07T11:46:00Z">
        <w:r w:rsidR="00E04775">
          <w:rPr>
            <w:kern w:val="32"/>
          </w:rPr>
          <w:t>4</w:t>
        </w:r>
      </w:ins>
      <w:del w:id="1110"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47C2D52D" w:rsidR="00C07504" w:rsidRDefault="00C07504" w:rsidP="00C07504">
      <w:pPr>
        <w:pStyle w:val="NormBull"/>
        <w:rPr>
          <w:ins w:id="1111" w:author="Stephen Michell" w:date="2020-02-23T16:40:00Z"/>
        </w:rPr>
      </w:pPr>
      <w:ins w:id="1112" w:author="Stephen Michell" w:date="2020-02-23T16:41:00Z">
        <w:r>
          <w:t>Follow the guidance of ISO/IEC TR 24772-1:2019 clause 6.54.5.</w:t>
        </w:r>
      </w:ins>
    </w:p>
    <w:p w14:paraId="0ECCE3DE" w14:textId="77777777" w:rsidR="00A35F62" w:rsidRPr="002D21CE" w:rsidRDefault="00A35F62" w:rsidP="00A35F62">
      <w:pPr>
        <w:pStyle w:val="NormBull"/>
      </w:pPr>
      <w:r w:rsidRPr="002D21CE">
        <w:t xml:space="preserve">Use the processor </w:t>
      </w:r>
      <w:ins w:id="1113" w:author="Stephen Michell" w:date="2020-02-23T16:40:00Z">
        <w:r w:rsidR="00C07504">
          <w:t xml:space="preserve">or other static analysis tools </w:t>
        </w:r>
      </w:ins>
      <w:r w:rsidRPr="002D21CE">
        <w:t>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374EF79D" w:rsidR="004C770C" w:rsidRDefault="00A90342" w:rsidP="004C770C">
      <w:pPr>
        <w:pStyle w:val="Heading2"/>
      </w:pPr>
      <w:bookmarkStart w:id="1114" w:name="_Ref336414226"/>
      <w:bookmarkStart w:id="1115" w:name="_Toc358896537"/>
      <w:r>
        <w:t>6</w:t>
      </w:r>
      <w:r w:rsidR="009E501C">
        <w:t>.</w:t>
      </w:r>
      <w:r w:rsidR="004C770C">
        <w:t>5</w:t>
      </w:r>
      <w:ins w:id="1116" w:author="Stephen Michell" w:date="2016-03-07T11:46:00Z">
        <w:r w:rsidR="00E04775">
          <w:t>5</w:t>
        </w:r>
      </w:ins>
      <w:del w:id="1117"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1114"/>
      <w:bookmarkEnd w:id="1115"/>
    </w:p>
    <w:p w14:paraId="35EC7F33" w14:textId="64A7B607" w:rsidR="004C770C" w:rsidRDefault="00C07504" w:rsidP="00F35EB9">
      <w:ins w:id="1118" w:author="Stephen Michell" w:date="2020-02-23T16:41:00Z">
        <w:r>
          <w:rPr>
            <w:rFonts w:eastAsia="Times New Roman"/>
          </w:rPr>
          <w:t>The vulnerability specified in ISO/IEC TR 24772-1:2019 clause 6.5</w:t>
        </w:r>
      </w:ins>
      <w:ins w:id="1119" w:author="Stephen Michell" w:date="2020-02-23T16:42:00Z">
        <w:r>
          <w:rPr>
            <w:rFonts w:eastAsia="Times New Roman"/>
          </w:rPr>
          <w:t>5</w:t>
        </w:r>
      </w:ins>
      <w:ins w:id="1120" w:author="Stephen Michell" w:date="2020-02-23T16:41:00Z">
        <w:r>
          <w:rPr>
            <w:rFonts w:eastAsia="Times New Roman"/>
          </w:rPr>
          <w:t xml:space="preserve"> applies to </w:t>
        </w:r>
      </w:ins>
      <w:ins w:id="1121" w:author="Stephen Michell" w:date="2020-02-23T16:42:00Z">
        <w:r>
          <w:rPr>
            <w:rFonts w:eastAsia="Times New Roman"/>
          </w:rPr>
          <w:t xml:space="preserve">Fortran. </w:t>
        </w:r>
      </w:ins>
      <w:r w:rsidR="00A35F62">
        <w:rPr>
          <w:rFonts w:eastAsia="Times New Roman"/>
        </w:rPr>
        <w:t xml:space="preserve">This vulnerability is described by Implementation-defined </w:t>
      </w:r>
      <w:proofErr w:type="spellStart"/>
      <w:r w:rsidR="00A35F62">
        <w:rPr>
          <w:rFonts w:eastAsia="Times New Roman"/>
        </w:rPr>
        <w:t>Behaviour</w:t>
      </w:r>
      <w:proofErr w:type="spellEnd"/>
      <w:r w:rsidR="00A35F62">
        <w:rPr>
          <w:rFonts w:eastAsia="Times New Roman"/>
        </w:rPr>
        <w:t xml:space="preserve"> [FAB].</w:t>
      </w:r>
      <w:r w:rsidR="00A35F62" w:rsidRPr="00A35F62" w:rsidDel="00A35F62">
        <w:t xml:space="preserve"> </w:t>
      </w:r>
    </w:p>
    <w:p w14:paraId="4CD89AEC" w14:textId="5CD207DE" w:rsidR="004C770C" w:rsidRDefault="00A90342" w:rsidP="004C770C">
      <w:pPr>
        <w:pStyle w:val="Heading2"/>
      </w:pPr>
      <w:bookmarkStart w:id="1122" w:name="_Ref336414272"/>
      <w:bookmarkStart w:id="1123" w:name="_Toc358896538"/>
      <w:r>
        <w:t>6</w:t>
      </w:r>
      <w:r w:rsidR="009E501C">
        <w:t>.</w:t>
      </w:r>
      <w:r w:rsidR="004C770C">
        <w:t>5</w:t>
      </w:r>
      <w:ins w:id="1124" w:author="Stephen Michell" w:date="2016-03-07T11:46:00Z">
        <w:r w:rsidR="00E04775">
          <w:t>6</w:t>
        </w:r>
      </w:ins>
      <w:del w:id="1125"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1122"/>
      <w:bookmarkEnd w:id="1123"/>
    </w:p>
    <w:p w14:paraId="2CBC2FF2" w14:textId="1EEDE043" w:rsidR="004C770C" w:rsidRDefault="00A90342" w:rsidP="004C770C">
      <w:pPr>
        <w:pStyle w:val="Heading3"/>
      </w:pPr>
      <w:r>
        <w:t>6</w:t>
      </w:r>
      <w:r w:rsidR="009E501C">
        <w:t>.</w:t>
      </w:r>
      <w:r w:rsidR="004C770C">
        <w:t>5</w:t>
      </w:r>
      <w:ins w:id="1126" w:author="Stephen Michell" w:date="2016-03-07T11:46:00Z">
        <w:r w:rsidR="00E04775">
          <w:t>6</w:t>
        </w:r>
      </w:ins>
      <w:del w:id="1127" w:author="Stephen Michell" w:date="2016-03-07T11:46:00Z">
        <w:r w:rsidR="0070286D" w:rsidDel="00547563">
          <w:delText>3</w:delText>
        </w:r>
      </w:del>
      <w:r w:rsidR="004C770C">
        <w:t>.1</w:t>
      </w:r>
      <w:r w:rsidR="00074057">
        <w:t xml:space="preserve"> </w:t>
      </w:r>
      <w:r w:rsidR="004C770C">
        <w:t>Applicability to language</w:t>
      </w:r>
    </w:p>
    <w:p w14:paraId="7B3F7E47" w14:textId="77777777" w:rsidR="00C07504" w:rsidRDefault="00C07504" w:rsidP="00A35F62">
      <w:pPr>
        <w:rPr>
          <w:ins w:id="1128" w:author="Stephen Michell" w:date="2020-02-23T16:42:00Z"/>
          <w:rFonts w:eastAsia="Times New Roman"/>
        </w:rPr>
      </w:pPr>
      <w:ins w:id="1129" w:author="Stephen Michell" w:date="2020-02-23T16:42:00Z">
        <w:r>
          <w:rPr>
            <w:rFonts w:eastAsia="Times New Roman"/>
          </w:rPr>
          <w:t>The vulnerability specified in ISO/IEC TR 24772-1:2019 clause 6.56 applies to Fortran.</w:t>
        </w:r>
      </w:ins>
    </w:p>
    <w:p w14:paraId="6489DF09" w14:textId="77777777" w:rsidR="00A35F62" w:rsidRDefault="00C07504" w:rsidP="00A35F62">
      <w:pPr>
        <w:rPr>
          <w:rFonts w:eastAsia="Times New Roman"/>
        </w:rPr>
      </w:pPr>
      <w:ins w:id="1130"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1131" w:author="Stephen Michell" w:date="2016-03-07T11:46:00Z">
        <w:r w:rsidR="00E04775">
          <w:t>6</w:t>
        </w:r>
      </w:ins>
      <w:del w:id="1132" w:author="Stephen Michell" w:date="2016-03-07T11:46:00Z">
        <w:r w:rsidR="0070286D" w:rsidDel="00547563">
          <w:delText>3</w:delText>
        </w:r>
      </w:del>
      <w:r w:rsidR="004C770C">
        <w:t>.2</w:t>
      </w:r>
      <w:r w:rsidR="00074057">
        <w:t xml:space="preserve"> </w:t>
      </w:r>
      <w:r w:rsidR="004C770C">
        <w:t>Guidance to language users</w:t>
      </w:r>
    </w:p>
    <w:p w14:paraId="0F03ED97" w14:textId="0ABF5FB9" w:rsidR="00C07504" w:rsidRDefault="00C07504" w:rsidP="00C07504">
      <w:pPr>
        <w:pStyle w:val="NormBull"/>
        <w:rPr>
          <w:ins w:id="1133" w:author="Stephen Michell" w:date="2020-02-23T16:43:00Z"/>
        </w:rPr>
      </w:pPr>
      <w:ins w:id="1134" w:author="Stephen Michell" w:date="2020-02-23T16:43:00Z">
        <w:r>
          <w:t>Follow the guidance of ISO/IEC TR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1135" w:name="_Ref336414530"/>
      <w:bookmarkStart w:id="1136" w:name="_Toc358896539"/>
      <w:r>
        <w:t>6.</w:t>
      </w:r>
      <w:r w:rsidR="004C770C">
        <w:t>5</w:t>
      </w:r>
      <w:ins w:id="1137" w:author="Stephen Michell" w:date="2016-03-07T11:46:00Z">
        <w:r w:rsidR="00E04775">
          <w:t>7</w:t>
        </w:r>
      </w:ins>
      <w:del w:id="1138"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1135"/>
      <w:bookmarkEnd w:id="1136"/>
    </w:p>
    <w:p w14:paraId="32D3C5E6" w14:textId="0B8111C5" w:rsidR="004C770C" w:rsidRDefault="00A90342" w:rsidP="004C770C">
      <w:pPr>
        <w:pStyle w:val="Heading3"/>
      </w:pPr>
      <w:r>
        <w:t>6.</w:t>
      </w:r>
      <w:r w:rsidR="004C770C">
        <w:t>5</w:t>
      </w:r>
      <w:ins w:id="1139" w:author="Stephen Michell" w:date="2016-03-07T11:46:00Z">
        <w:r w:rsidR="00E04775">
          <w:t>7</w:t>
        </w:r>
      </w:ins>
      <w:del w:id="1140" w:author="Stephen Michell" w:date="2016-03-07T11:46:00Z">
        <w:r w:rsidR="0070286D" w:rsidDel="00547563">
          <w:delText>4</w:delText>
        </w:r>
      </w:del>
      <w:r w:rsidR="004C770C">
        <w:t>.1</w:t>
      </w:r>
      <w:r w:rsidR="00074057">
        <w:t xml:space="preserve"> </w:t>
      </w:r>
      <w:r w:rsidR="004C770C">
        <w:t>Applicability to language</w:t>
      </w:r>
    </w:p>
    <w:p w14:paraId="5B24968B" w14:textId="1CB32647" w:rsidR="00C07504" w:rsidRDefault="00C07504" w:rsidP="00C07504">
      <w:pPr>
        <w:rPr>
          <w:ins w:id="1141" w:author="Stephen Michell" w:date="2020-02-23T16:43:00Z"/>
          <w:rFonts w:eastAsia="Times New Roman"/>
        </w:rPr>
      </w:pPr>
      <w:ins w:id="1142" w:author="Stephen Michell" w:date="2020-02-23T16:43:00Z">
        <w:r>
          <w:rPr>
            <w:rFonts w:eastAsia="Times New Roman"/>
          </w:rPr>
          <w:t>The vulnerability specified in ISO/IEC TR 24772-1:2019 clause 6.57 and in ISO/IEC TR 24772-1:2019 clause 6.56 applies to Fortran.</w:t>
        </w:r>
      </w:ins>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3D1518CF" w:rsidR="004C770C" w:rsidRDefault="00A90342" w:rsidP="004C770C">
      <w:pPr>
        <w:pStyle w:val="Heading3"/>
      </w:pPr>
      <w:r>
        <w:t>6.</w:t>
      </w:r>
      <w:r w:rsidR="004C770C">
        <w:t>5</w:t>
      </w:r>
      <w:ins w:id="1143" w:author="Stephen Michell" w:date="2016-03-07T11:47:00Z">
        <w:r w:rsidR="00E04775">
          <w:t>7</w:t>
        </w:r>
      </w:ins>
      <w:del w:id="1144" w:author="Stephen Michell" w:date="2016-03-07T11:47:00Z">
        <w:r w:rsidR="0070286D" w:rsidDel="00547563">
          <w:delText>4</w:delText>
        </w:r>
      </w:del>
      <w:r w:rsidR="004C770C">
        <w:t>.2</w:t>
      </w:r>
      <w:r w:rsidR="00074057">
        <w:t xml:space="preserve"> </w:t>
      </w:r>
      <w:r w:rsidR="004C770C">
        <w:t xml:space="preserve">Guidance to language users </w:t>
      </w:r>
    </w:p>
    <w:p w14:paraId="103B0DD8" w14:textId="7D2EE4F9" w:rsidR="00C07504" w:rsidRDefault="00C07504" w:rsidP="00C07504">
      <w:pPr>
        <w:pStyle w:val="NormBull"/>
        <w:numPr>
          <w:ilvl w:val="0"/>
          <w:numId w:val="324"/>
        </w:numPr>
        <w:rPr>
          <w:ins w:id="1145" w:author="Stephen Michell" w:date="2020-02-23T16:44:00Z"/>
        </w:rPr>
      </w:pPr>
      <w:ins w:id="1146" w:author="Stephen Michell" w:date="2020-02-23T16:44:00Z">
        <w:r>
          <w:t>Follow the guidance of ISO/IEC TR 24772-1:2019 clause 6.57.5.</w:t>
        </w:r>
      </w:ins>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Heading2"/>
      </w:pPr>
      <w:bookmarkStart w:id="1147" w:name="_Ref336425434"/>
      <w:bookmarkStart w:id="1148" w:name="_Toc358896540"/>
      <w:r>
        <w:t>6.</w:t>
      </w:r>
      <w:r w:rsidR="004C770C">
        <w:t>5</w:t>
      </w:r>
      <w:ins w:id="1149" w:author="Stephen Michell" w:date="2016-03-07T11:47:00Z">
        <w:r w:rsidR="00E04775">
          <w:t>8</w:t>
        </w:r>
      </w:ins>
      <w:del w:id="1150" w:author="Stephen Michell" w:date="2016-03-07T11:47:00Z">
        <w:r w:rsidR="0070286D" w:rsidDel="00547563">
          <w:delText>5</w:delText>
        </w:r>
      </w:del>
      <w:r w:rsidR="00074057">
        <w:t xml:space="preserve"> </w:t>
      </w:r>
      <w:r w:rsidR="004C770C">
        <w:t>Deprecated Language Features [MEM]</w:t>
      </w:r>
      <w:bookmarkEnd w:id="1147"/>
      <w:bookmarkEnd w:id="1148"/>
    </w:p>
    <w:p w14:paraId="4B580CB8" w14:textId="13BB3343" w:rsidR="004C770C" w:rsidRDefault="00A90342" w:rsidP="004C770C">
      <w:pPr>
        <w:pStyle w:val="Heading3"/>
        <w:spacing w:after="120"/>
      </w:pPr>
      <w:r>
        <w:t>6.</w:t>
      </w:r>
      <w:r w:rsidR="004C770C">
        <w:t>5</w:t>
      </w:r>
      <w:ins w:id="1151" w:author="Stephen Michell" w:date="2016-03-07T11:47:00Z">
        <w:r w:rsidR="00E04775">
          <w:t>8</w:t>
        </w:r>
      </w:ins>
      <w:del w:id="1152"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2DAEA223" w:rsidR="00C07504" w:rsidRDefault="00C07504" w:rsidP="004C770C">
      <w:pPr>
        <w:rPr>
          <w:ins w:id="1153" w:author="Stephen Michell" w:date="2020-02-23T16:45:00Z"/>
          <w:rFonts w:eastAsia="Times New Roman"/>
        </w:rPr>
      </w:pPr>
      <w:ins w:id="1154" w:author="Stephen Michell" w:date="2020-02-23T16:45:00Z">
        <w:r>
          <w:rPr>
            <w:rFonts w:eastAsia="Times New Roman"/>
          </w:rPr>
          <w:t xml:space="preserve">The vulnerability specified in ISO/IEC TR 24772-1:2019 clause 6.58 applies to Fortran since Fortran </w:t>
        </w:r>
      </w:ins>
      <w:ins w:id="1155" w:author="Stephen Michell" w:date="2020-02-23T16:46:00Z">
        <w:r>
          <w:rPr>
            <w:rFonts w:eastAsia="Times New Roman"/>
          </w:rPr>
          <w:t xml:space="preserve">started in the 1950’s using line-oriented and unstructured code, has been revised and updated </w:t>
        </w:r>
      </w:ins>
      <w:ins w:id="1156"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w:t>
      </w:r>
      <w:r>
        <w:rPr>
          <w:rFonts w:eastAsia="Times New Roman"/>
        </w:rPr>
        <w:lastRenderedPageBreak/>
        <w:t>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1157" w:author="Stephen Michell" w:date="2016-03-07T11:47:00Z">
        <w:r w:rsidR="00E04775">
          <w:t>8</w:t>
        </w:r>
      </w:ins>
      <w:del w:id="1158"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Del="00E9502E" w:rsidRDefault="00274B3D" w:rsidP="00A90342">
      <w:pPr>
        <w:pStyle w:val="Heading2"/>
        <w:rPr>
          <w:del w:id="1159" w:author="Stephen Michell" w:date="2020-02-24T12:30:00Z"/>
        </w:rPr>
      </w:pPr>
      <w:bookmarkStart w:id="1160" w:name="_Toc358896436"/>
      <w:bookmarkStart w:id="1161" w:name="_Ref336425443"/>
      <w:bookmarkStart w:id="1162" w:name="_Toc358896541"/>
      <w:r>
        <w:t>6.</w:t>
      </w:r>
      <w:ins w:id="1163" w:author="Stephen Michell" w:date="2016-03-07T11:47:00Z">
        <w:r w:rsidR="00E04775">
          <w:t>59</w:t>
        </w:r>
      </w:ins>
      <w:del w:id="1164" w:author="Stephen Michell" w:date="2016-03-07T11:47:00Z">
        <w:r w:rsidDel="00547563">
          <w:delText>5</w:delText>
        </w:r>
        <w:r w:rsidR="0070286D" w:rsidDel="00547563">
          <w:delText>6</w:delText>
        </w:r>
      </w:del>
      <w:r w:rsidR="00A90342">
        <w:t xml:space="preserve"> Concurrency – Activation [CGA]</w:t>
      </w:r>
      <w:bookmarkEnd w:id="1160"/>
    </w:p>
    <w:p w14:paraId="13DDFFCF" w14:textId="46AB6651" w:rsidR="006E3043" w:rsidRPr="006E3043" w:rsidDel="00E04775" w:rsidRDefault="006E3043" w:rsidP="00F35EB9">
      <w:pPr>
        <w:rPr>
          <w:del w:id="1165" w:author="Stephen Michell" w:date="2017-03-07T12:41:00Z"/>
        </w:rPr>
      </w:pPr>
      <w:del w:id="1166" w:author="Stephen Michell" w:date="2020-02-24T12:30:00Z">
        <w:r w:rsidDel="00E9502E">
          <w:delText>TBD</w:delText>
        </w:r>
      </w:del>
    </w:p>
    <w:p w14:paraId="449871F6" w14:textId="77777777" w:rsidR="00A90342" w:rsidRDefault="00A90342" w:rsidP="00E9502E">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1167" w:author="Stephen Michell" w:date="2017-03-07T12:41:00Z"/>
        </w:rPr>
      </w:pPr>
      <w:r>
        <w:t>6.</w:t>
      </w:r>
      <w:ins w:id="1168" w:author="Stephen Michell" w:date="2016-03-07T11:47:00Z">
        <w:r w:rsidR="00E04775">
          <w:t>59</w:t>
        </w:r>
      </w:ins>
      <w:del w:id="1169" w:author="Stephen Michell" w:date="2016-03-07T11:47:00Z">
        <w:r w:rsidDel="00547563">
          <w:delText>5</w:delText>
        </w:r>
        <w:r w:rsidR="0070286D" w:rsidDel="00547563">
          <w:delText>6</w:delText>
        </w:r>
      </w:del>
      <w:r w:rsidR="00A90342">
        <w:t>.1 Applicability to language</w:t>
      </w:r>
    </w:p>
    <w:p w14:paraId="6D1E616C" w14:textId="58195271" w:rsidR="00E9502E" w:rsidRDefault="00E9502E">
      <w:pPr>
        <w:rPr>
          <w:ins w:id="1170" w:author="Stephen Michell" w:date="2020-02-24T12:47:00Z"/>
        </w:rPr>
      </w:pPr>
      <w:ins w:id="1171" w:author="Stephen Michell" w:date="2020-02-24T12:50:00Z">
        <w:r>
          <w:t xml:space="preserve">With the exception of </w:t>
        </w:r>
        <w:proofErr w:type="gramStart"/>
        <w:r>
          <w:t>Co</w:t>
        </w:r>
      </w:ins>
      <w:ins w:id="1172" w:author="Stephen Michell" w:date="2020-02-24T12:51:00Z">
        <w:r>
          <w:t>-arrays</w:t>
        </w:r>
        <w:proofErr w:type="gramEnd"/>
        <w:r>
          <w:t xml:space="preserve"> t</w:t>
        </w:r>
      </w:ins>
      <w:ins w:id="1173" w:author="Stephen Michell" w:date="2020-02-24T12:48:00Z">
        <w:r>
          <w:t>he vulne</w:t>
        </w:r>
      </w:ins>
      <w:ins w:id="1174" w:author="Stephen Michell" w:date="2020-02-24T12:50:00Z">
        <w:r>
          <w:t xml:space="preserve">rability </w:t>
        </w:r>
      </w:ins>
      <w:ins w:id="1175" w:author="Stephen Michell" w:date="2020-02-24T12:51:00Z">
        <w:r>
          <w:t xml:space="preserve">as described in </w:t>
        </w:r>
      </w:ins>
    </w:p>
    <w:p w14:paraId="41FDE3E2" w14:textId="77777777" w:rsidR="00E9502E" w:rsidRDefault="00E9502E">
      <w:pPr>
        <w:rPr>
          <w:ins w:id="1176" w:author="Stephen Michell" w:date="2020-02-24T12:47:00Z"/>
        </w:rPr>
      </w:pPr>
    </w:p>
    <w:p w14:paraId="2144F680" w14:textId="418C64A5" w:rsidR="00E04775" w:rsidRDefault="00E9502E">
      <w:pPr>
        <w:rPr>
          <w:ins w:id="1177" w:author="Stephen Michell" w:date="2020-02-24T12:39:00Z"/>
        </w:rPr>
      </w:pPr>
      <w:ins w:id="1178" w:author="Stephen Michell" w:date="2020-02-24T12:33:00Z">
        <w:r>
          <w:t>Con</w:t>
        </w:r>
      </w:ins>
      <w:ins w:id="1179" w:author="Stephen Michell" w:date="2020-02-24T12:34:00Z">
        <w:r>
          <w:t xml:space="preserve">struct </w:t>
        </w:r>
        <w:proofErr w:type="spellStart"/>
        <w:r>
          <w:t>Do_Concurrent</w:t>
        </w:r>
        <w:proofErr w:type="spellEnd"/>
        <w:r>
          <w:t xml:space="preserve"> – gives permission to execute in parallel</w:t>
        </w:r>
      </w:ins>
      <w:ins w:id="1180" w:author="Stephen Michell" w:date="2020-02-24T12:36:00Z">
        <w:r>
          <w:t xml:space="preserve">, making assertion that </w:t>
        </w:r>
      </w:ins>
    </w:p>
    <w:p w14:paraId="6A7DCC4D" w14:textId="5E7CAC84" w:rsidR="00E9502E" w:rsidRDefault="00E9502E">
      <w:pPr>
        <w:rPr>
          <w:ins w:id="1181" w:author="Stephen Michell" w:date="2020-02-24T12:55:00Z"/>
        </w:rPr>
      </w:pPr>
      <w:ins w:id="1182" w:author="Stephen Michell" w:date="2020-02-24T12:39:00Z">
        <w:r>
          <w:t xml:space="preserve">Idea that Fortran permits concurrent execution but does not </w:t>
        </w:r>
      </w:ins>
      <w:ins w:id="1183" w:author="Stephen Michell" w:date="2020-02-24T12:40:00Z">
        <w:r>
          <w:t>give the user visibility or control of separate threads of execution performing the operations. In the case of creating threads</w:t>
        </w:r>
      </w:ins>
      <w:ins w:id="1184" w:author="Stephen Michell" w:date="2020-02-24T12:45:00Z">
        <w:r>
          <w:t>, Fortran does not have this notion.</w:t>
        </w:r>
      </w:ins>
    </w:p>
    <w:p w14:paraId="6FF31A45" w14:textId="5C43AC7F" w:rsidR="00E9502E" w:rsidRDefault="00E9502E">
      <w:pPr>
        <w:rPr>
          <w:ins w:id="1185" w:author="Stephen Michell" w:date="2020-02-24T12:55:00Z"/>
        </w:rPr>
      </w:pPr>
    </w:p>
    <w:p w14:paraId="2B3D5F7A" w14:textId="7F2F07CA" w:rsidR="00E9502E" w:rsidRDefault="00E9502E">
      <w:pPr>
        <w:rPr>
          <w:ins w:id="1186" w:author="Stephen Michell" w:date="2020-02-24T13:03:00Z"/>
        </w:rPr>
      </w:pPr>
      <w:proofErr w:type="spellStart"/>
      <w:ins w:id="1187" w:author="Stephen Michell" w:date="2020-02-24T12:55:00Z">
        <w:r>
          <w:t>CoArrays</w:t>
        </w:r>
        <w:proofErr w:type="spellEnd"/>
        <w:r>
          <w:t xml:space="preserve">, all images execute </w:t>
        </w:r>
      </w:ins>
      <w:ins w:id="1188" w:author="Stephen Michell" w:date="2020-02-24T12:56:00Z">
        <w:r>
          <w:t xml:space="preserve">the complete program. All images wait </w:t>
        </w:r>
      </w:ins>
      <w:ins w:id="1189" w:author="Stephen Michell" w:date="2020-02-24T12:57:00Z">
        <w:r>
          <w:t>at an initial point</w:t>
        </w:r>
      </w:ins>
      <w:ins w:id="1190" w:author="Stephen Michell" w:date="2020-02-24T13:00:00Z">
        <w:r>
          <w:t xml:space="preserve">. </w:t>
        </w:r>
      </w:ins>
    </w:p>
    <w:p w14:paraId="4A4ADEF9" w14:textId="68870ACE" w:rsidR="00E9502E" w:rsidRDefault="00E9502E">
      <w:pPr>
        <w:rPr>
          <w:ins w:id="1191" w:author="Stephen Michell" w:date="2020-02-24T12:58:00Z"/>
        </w:rPr>
      </w:pPr>
      <w:ins w:id="1192" w:author="Stephen Michell" w:date="2020-02-24T13:03:00Z">
        <w:r>
          <w:t xml:space="preserve">Have “teams” and </w:t>
        </w:r>
        <w:proofErr w:type="spellStart"/>
        <w:r>
          <w:t>coarrays</w:t>
        </w:r>
        <w:proofErr w:type="spellEnd"/>
        <w:r>
          <w:t xml:space="preserve"> can be established in one team</w:t>
        </w:r>
      </w:ins>
      <w:ins w:id="1193" w:author="Stephen Michell" w:date="2020-02-24T13:04:00Z">
        <w:r>
          <w:t>.</w:t>
        </w:r>
      </w:ins>
      <w:ins w:id="1194" w:author="Stephen Michell" w:date="2020-02-24T13:05:00Z">
        <w:r>
          <w:t xml:space="preserve"> Execution begins at “Form Team”</w:t>
        </w:r>
      </w:ins>
      <w:ins w:id="1195" w:author="Stephen Michell" w:date="2020-02-24T13:06:00Z">
        <w:r>
          <w:t xml:space="preserve">, has an allocation </w:t>
        </w:r>
      </w:ins>
      <w:ins w:id="1196" w:author="Stephen Michell" w:date="2020-02-24T13:07:00Z">
        <w:r>
          <w:t xml:space="preserve">phase </w:t>
        </w:r>
      </w:ins>
      <w:ins w:id="1197" w:author="Stephen Michell" w:date="2020-02-24T13:05:00Z">
        <w:r>
          <w:t xml:space="preserve">and </w:t>
        </w:r>
      </w:ins>
      <w:ins w:id="1198" w:author="Stephen Michell" w:date="2020-02-24T13:06:00Z">
        <w:r>
          <w:t>ends at “end team”</w:t>
        </w:r>
      </w:ins>
      <w:ins w:id="1199" w:author="Stephen Michell" w:date="2020-02-24T13:07:00Z">
        <w:r>
          <w:t>. Can q</w:t>
        </w:r>
      </w:ins>
      <w:ins w:id="1200" w:author="Stephen Michell" w:date="2020-02-24T13:08:00Z">
        <w:r>
          <w:t xml:space="preserve">uery an image </w:t>
        </w:r>
      </w:ins>
    </w:p>
    <w:p w14:paraId="6347E68F" w14:textId="66CAA5FC" w:rsidR="00E9502E" w:rsidRPr="00E04775" w:rsidRDefault="00E9502E">
      <w:pPr>
        <w:pPrChange w:id="1201" w:author="Stephen Michell" w:date="2017-03-07T12:41:00Z">
          <w:pPr>
            <w:pStyle w:val="Heading2"/>
          </w:pPr>
        </w:pPrChange>
      </w:pPr>
      <w:ins w:id="1202" w:author="Stephen Michell" w:date="2020-02-24T12:58:00Z">
        <w:r>
          <w:t xml:space="preserve">If an image </w:t>
        </w:r>
      </w:ins>
      <w:ins w:id="1203" w:author="Stephen Michell" w:date="2020-02-24T12:59:00Z">
        <w:r>
          <w:t xml:space="preserve">ceases execution, this can be detected </w:t>
        </w:r>
      </w:ins>
    </w:p>
    <w:p w14:paraId="12E4DD02" w14:textId="49D591BE" w:rsidR="00A90342" w:rsidRDefault="00274B3D" w:rsidP="00A90342">
      <w:pPr>
        <w:pStyle w:val="Heading3"/>
      </w:pPr>
      <w:r>
        <w:t>6.</w:t>
      </w:r>
      <w:ins w:id="1204" w:author="Stephen Michell" w:date="2016-03-07T11:47:00Z">
        <w:r w:rsidR="00E04775">
          <w:t>59</w:t>
        </w:r>
      </w:ins>
      <w:del w:id="1205"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1206" w:author="Stephen Michell" w:date="2017-03-07T12:41:00Z">
        <w:r>
          <w:rPr>
            <w:lang w:val="en-CA"/>
          </w:rPr>
          <w:t>TBD</w:t>
        </w:r>
      </w:ins>
    </w:p>
    <w:p w14:paraId="0CDEBF1C" w14:textId="1FF1183F" w:rsidR="00A90342" w:rsidRDefault="00274B3D" w:rsidP="00A90342">
      <w:pPr>
        <w:pStyle w:val="Heading2"/>
      </w:pPr>
      <w:bookmarkStart w:id="1207" w:name="_Toc358896437"/>
      <w:bookmarkStart w:id="1208" w:name="_Ref411808169"/>
      <w:bookmarkStart w:id="1209" w:name="_Ref411809401"/>
      <w:r>
        <w:rPr>
          <w:lang w:val="en-CA"/>
        </w:rPr>
        <w:t>6.</w:t>
      </w:r>
      <w:ins w:id="1210" w:author="Stephen Michell" w:date="2016-03-07T11:47:00Z">
        <w:r w:rsidR="00E04775">
          <w:rPr>
            <w:lang w:val="en-CA"/>
          </w:rPr>
          <w:t>60</w:t>
        </w:r>
      </w:ins>
      <w:del w:id="1211"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1207"/>
      <w:bookmarkEnd w:id="1208"/>
      <w:bookmarkEnd w:id="1209"/>
    </w:p>
    <w:p w14:paraId="01D456EB" w14:textId="77777777" w:rsidR="00E9502E" w:rsidRDefault="00E9502E" w:rsidP="00F35EB9">
      <w:pPr>
        <w:rPr>
          <w:ins w:id="1212" w:author="Stephen Michell" w:date="2020-02-24T13:23:00Z"/>
        </w:rPr>
      </w:pPr>
      <w:ins w:id="1213"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1214" w:author="Stephen Michell" w:date="2020-02-24T13:22:00Z"/>
        </w:rPr>
      </w:pPr>
      <w:ins w:id="1215" w:author="Stephen Michell" w:date="2020-02-24T13:22:00Z">
        <w:r>
          <w:t>Error Stop termin</w:t>
        </w:r>
      </w:ins>
      <w:ins w:id="1216" w:author="Stephen Michell" w:date="2020-02-24T13:23:00Z">
        <w:r>
          <w:t>a</w:t>
        </w:r>
      </w:ins>
      <w:ins w:id="1217" w:author="Stephen Michell" w:date="2020-02-24T13:22:00Z">
        <w:r>
          <w:t>tes the complete</w:t>
        </w:r>
      </w:ins>
      <w:ins w:id="1218" w:author="Stephen Michell" w:date="2020-02-24T13:23:00Z">
        <w:r>
          <w:t xml:space="preserve"> program</w:t>
        </w:r>
      </w:ins>
    </w:p>
    <w:p w14:paraId="0D047EF1" w14:textId="447BBF4C" w:rsidR="00E9502E" w:rsidRDefault="00E9502E" w:rsidP="00F35EB9">
      <w:pPr>
        <w:rPr>
          <w:ins w:id="1219" w:author="Stephen Michell" w:date="2020-02-24T13:22:00Z"/>
        </w:rPr>
      </w:pPr>
      <w:ins w:id="1220" w:author="Stephen Michell" w:date="2020-02-24T13:23:00Z">
        <w:r>
          <w:t xml:space="preserve">Stop terminates </w:t>
        </w:r>
      </w:ins>
      <w:ins w:id="1221" w:author="Stephen Michell" w:date="2020-02-24T13:33:00Z">
        <w:r>
          <w:t xml:space="preserve">the </w:t>
        </w:r>
      </w:ins>
      <w:ins w:id="1222" w:author="Stephen Michell" w:date="2020-02-24T13:23:00Z">
        <w:r>
          <w:t>image</w:t>
        </w:r>
      </w:ins>
      <w:ins w:id="1223" w:author="Stephen Michell" w:date="2020-02-24T13:33:00Z">
        <w:r>
          <w:t xml:space="preserve"> that executes the </w:t>
        </w:r>
      </w:ins>
      <w:ins w:id="1224" w:author="Stephen Michell" w:date="2020-02-24T13:34:00Z">
        <w:r>
          <w:t>statement</w:t>
        </w:r>
        <w:proofErr w:type="gramStart"/>
        <w:r>
          <w:t xml:space="preserve">. </w:t>
        </w:r>
      </w:ins>
      <w:ins w:id="1225" w:author="Stephen Michell" w:date="2020-02-24T13:23:00Z">
        <w:r>
          <w:t>.</w:t>
        </w:r>
      </w:ins>
      <w:proofErr w:type="gramEnd"/>
    </w:p>
    <w:p w14:paraId="585646B3" w14:textId="1E64B7A6" w:rsidR="00A90342" w:rsidDel="00E9502E" w:rsidRDefault="00E9502E" w:rsidP="004C770C">
      <w:pPr>
        <w:pStyle w:val="Heading2"/>
        <w:rPr>
          <w:del w:id="1226" w:author="Stephen Michell" w:date="2020-02-24T13:22:00Z"/>
        </w:rPr>
      </w:pPr>
      <w:ins w:id="1227" w:author="Stephen Michell" w:date="2020-02-24T13:28:00Z">
        <w:r>
          <w:t xml:space="preserve">Vulnerability exists. </w:t>
        </w:r>
      </w:ins>
      <w:ins w:id="1228" w:author="Stephen Michell" w:date="2020-02-24T13:29:00Z">
        <w:r>
          <w:t>Convert</w:t>
        </w:r>
      </w:ins>
      <w:ins w:id="1229" w:author="Stephen Michell" w:date="2020-02-24T13:31:00Z">
        <w:r>
          <w:t xml:space="preserve"> </w:t>
        </w:r>
      </w:ins>
      <w:ins w:id="1230" w:author="Stephen Michell" w:date="2020-02-24T13:29:00Z">
        <w:r>
          <w:t xml:space="preserve">terminology to Fortran </w:t>
        </w:r>
      </w:ins>
      <w:del w:id="1231" w:author="Stephen Michell" w:date="2020-02-24T13:22:00Z">
        <w:r w:rsidR="006E3043" w:rsidDel="00E9502E">
          <w:delText>TBD</w:delText>
        </w:r>
      </w:del>
    </w:p>
    <w:p w14:paraId="3880FB28" w14:textId="77777777" w:rsidR="006E3043" w:rsidRPr="006E3043" w:rsidRDefault="006E3043" w:rsidP="00F35EB9"/>
    <w:p w14:paraId="00E31D58" w14:textId="39DD324A" w:rsidR="00A90342" w:rsidRDefault="00274B3D" w:rsidP="00A90342">
      <w:pPr>
        <w:pStyle w:val="Heading2"/>
      </w:pPr>
      <w:r>
        <w:t>6.</w:t>
      </w:r>
      <w:ins w:id="1232" w:author="Stephen Michell" w:date="2016-03-07T11:47:00Z">
        <w:r w:rsidR="00E04775">
          <w:t>60</w:t>
        </w:r>
      </w:ins>
      <w:del w:id="1233"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1234" w:author="Stephen Michell" w:date="2017-03-09T14:58:00Z"/>
        </w:rPr>
      </w:pPr>
      <w:ins w:id="1235" w:author="Stephen Michell" w:date="2017-03-09T14:58:00Z">
        <w:r>
          <w:t>TBD</w:t>
        </w:r>
      </w:ins>
    </w:p>
    <w:p w14:paraId="23E9640E" w14:textId="18E628EF" w:rsidR="00A90342" w:rsidRDefault="00274B3D" w:rsidP="0009389C">
      <w:pPr>
        <w:pStyle w:val="Heading3"/>
        <w:rPr>
          <w:ins w:id="1236" w:author="Stephen Michell" w:date="2020-02-24T13:31:00Z"/>
        </w:rPr>
      </w:pPr>
      <w:r>
        <w:lastRenderedPageBreak/>
        <w:t>6.</w:t>
      </w:r>
      <w:ins w:id="1237" w:author="Stephen Michell" w:date="2016-03-07T11:47:00Z">
        <w:r w:rsidR="00E04775">
          <w:t>60</w:t>
        </w:r>
      </w:ins>
      <w:del w:id="1238" w:author="Stephen Michell" w:date="2016-03-07T11:47:00Z">
        <w:r w:rsidDel="00547563">
          <w:delText>5</w:delText>
        </w:r>
        <w:r w:rsidR="0070286D" w:rsidDel="00547563">
          <w:delText>7</w:delText>
        </w:r>
      </w:del>
      <w:r w:rsidR="00A90342">
        <w:t>.2 Guidance to language users</w:t>
      </w:r>
    </w:p>
    <w:p w14:paraId="50BD1331" w14:textId="77777777" w:rsidR="00E9502E" w:rsidRPr="00E9502E" w:rsidRDefault="00E9502E" w:rsidP="00E9502E">
      <w:pPr>
        <w:pPrChange w:id="1239" w:author="Stephen Michell" w:date="2020-02-24T13:31:00Z">
          <w:pPr>
            <w:pStyle w:val="Heading3"/>
          </w:pPr>
        </w:pPrChange>
      </w:pPr>
    </w:p>
    <w:p w14:paraId="4EC93424" w14:textId="77777777" w:rsidR="005D16A3" w:rsidRDefault="005D16A3" w:rsidP="00A90342">
      <w:pPr>
        <w:pStyle w:val="Heading2"/>
        <w:rPr>
          <w:ins w:id="1240" w:author="Stephen Michell" w:date="2017-03-09T14:57:00Z"/>
        </w:rPr>
      </w:pPr>
      <w:bookmarkStart w:id="1241" w:name="_Toc358896438"/>
      <w:bookmarkStart w:id="1242" w:name="_Ref358977270"/>
    </w:p>
    <w:p w14:paraId="4BB03192" w14:textId="0C86AC12" w:rsidR="00A90342" w:rsidRDefault="00274B3D" w:rsidP="00A90342">
      <w:pPr>
        <w:pStyle w:val="Heading2"/>
      </w:pPr>
      <w:r>
        <w:t>6.</w:t>
      </w:r>
      <w:ins w:id="1243" w:author="Stephen Michell" w:date="2016-03-07T11:47:00Z">
        <w:r w:rsidR="00E04775">
          <w:t>61</w:t>
        </w:r>
      </w:ins>
      <w:del w:id="1244" w:author="Stephen Michell" w:date="2016-03-07T11:47:00Z">
        <w:r w:rsidDel="00547563">
          <w:delText>5</w:delText>
        </w:r>
        <w:r w:rsidR="0070286D" w:rsidDel="00547563">
          <w:delText>8</w:delText>
        </w:r>
      </w:del>
      <w:r w:rsidR="00A90342">
        <w:t xml:space="preserve"> Concurrent Data Access [CGX]</w:t>
      </w:r>
      <w:bookmarkEnd w:id="1241"/>
      <w:bookmarkEnd w:id="1242"/>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245" w:author="Stephen Michell" w:date="2017-03-09T14:58:00Z" w:name="move350690812"/>
      <w:moveFrom w:id="1246" w:author="Stephen Michell" w:date="2017-03-09T14:58:00Z">
        <w:r w:rsidDel="005D16A3">
          <w:t>TBD</w:t>
        </w:r>
      </w:moveFrom>
    </w:p>
    <w:moveFromRangeEnd w:id="1245"/>
    <w:p w14:paraId="30C18F4E" w14:textId="4FA50393" w:rsidR="00A90342" w:rsidRDefault="00274B3D" w:rsidP="00A90342">
      <w:pPr>
        <w:pStyle w:val="Heading2"/>
      </w:pPr>
      <w:r>
        <w:t>6.</w:t>
      </w:r>
      <w:ins w:id="1247" w:author="Stephen Michell" w:date="2016-03-07T11:48:00Z">
        <w:r w:rsidR="00E04775">
          <w:t>61</w:t>
        </w:r>
      </w:ins>
      <w:del w:id="1248" w:author="Stephen Michell" w:date="2016-03-07T11:48:00Z">
        <w:r w:rsidDel="00547563">
          <w:delText>5</w:delText>
        </w:r>
        <w:r w:rsidR="0070286D" w:rsidDel="00547563">
          <w:delText>8</w:delText>
        </w:r>
      </w:del>
      <w:r w:rsidR="00A90342">
        <w:t>.1 Applicability to language</w:t>
      </w:r>
    </w:p>
    <w:p w14:paraId="13E33FB9" w14:textId="17CD8208" w:rsidR="005D16A3" w:rsidRDefault="00E9502E" w:rsidP="005D16A3">
      <w:pPr>
        <w:rPr>
          <w:ins w:id="1249" w:author="Stephen Michell" w:date="2020-02-24T13:41:00Z"/>
        </w:rPr>
      </w:pPr>
      <w:ins w:id="1250" w:author="Stephen Michell" w:date="2020-02-24T13:36:00Z">
        <w:r>
          <w:t xml:space="preserve">Applicable to Fortran. </w:t>
        </w:r>
      </w:ins>
      <w:ins w:id="1251" w:author="Stephen Michell" w:date="2020-02-24T13:37:00Z">
        <w:r>
          <w:t xml:space="preserve">Concept of ordered segments. Guarantee that an image will </w:t>
        </w:r>
      </w:ins>
      <w:ins w:id="1252" w:author="Stephen Michell" w:date="2020-02-24T13:38:00Z">
        <w:r>
          <w:t>see updates if they happen in a previous segment.</w:t>
        </w:r>
      </w:ins>
      <w:ins w:id="1253" w:author="Stephen Michell" w:date="2020-02-24T13:39:00Z">
        <w:r>
          <w:t xml:space="preserve">  Critical sections match notion of Java synchronized or Ada protected</w:t>
        </w:r>
      </w:ins>
      <w:ins w:id="1254" w:author="Stephen Michell" w:date="2020-02-24T13:40:00Z">
        <w:r>
          <w:t>, but the access is voluntary.</w:t>
        </w:r>
      </w:ins>
      <w:moveToRangeStart w:id="1255" w:author="Stephen Michell" w:date="2017-03-09T14:58:00Z" w:name="move350690812"/>
      <w:moveTo w:id="1256" w:author="Stephen Michell" w:date="2017-03-09T14:58:00Z">
        <w:del w:id="1257" w:author="Stephen Michell" w:date="2020-02-24T13:36:00Z">
          <w:r w:rsidR="005D16A3" w:rsidDel="00E9502E">
            <w:delText>TBD</w:delText>
          </w:r>
        </w:del>
      </w:moveTo>
    </w:p>
    <w:p w14:paraId="42023091" w14:textId="16B9A78E" w:rsidR="00E9502E" w:rsidRDefault="00E9502E" w:rsidP="005D16A3">
      <w:pPr>
        <w:rPr>
          <w:ins w:id="1258" w:author="Stephen Michell" w:date="2020-02-24T13:43:00Z"/>
        </w:rPr>
      </w:pPr>
      <w:ins w:id="1259" w:author="Stephen Michell" w:date="2020-02-24T13:41:00Z">
        <w:r>
          <w:t xml:space="preserve">Mitigates by providing critical regions that lets the programmer </w:t>
        </w:r>
      </w:ins>
    </w:p>
    <w:p w14:paraId="6B5DA3E3" w14:textId="7CF44676" w:rsidR="00E9502E" w:rsidRDefault="00E9502E" w:rsidP="005D16A3">
      <w:pPr>
        <w:rPr>
          <w:ins w:id="1260" w:author="Stephen Michell" w:date="2020-02-24T13:46:00Z"/>
        </w:rPr>
      </w:pPr>
      <w:ins w:id="1261" w:author="Stephen Michell" w:date="2020-02-24T13:43:00Z">
        <w:r>
          <w:t xml:space="preserve">Notion of “post” </w:t>
        </w:r>
      </w:ins>
      <w:ins w:id="1262" w:author="Stephen Michell" w:date="2020-02-24T13:44:00Z">
        <w:r>
          <w:t xml:space="preserve">an event </w:t>
        </w:r>
      </w:ins>
      <w:ins w:id="1263" w:author="Stephen Michell" w:date="2020-02-24T13:43:00Z">
        <w:r>
          <w:t xml:space="preserve">to another image which can </w:t>
        </w:r>
      </w:ins>
      <w:ins w:id="1264" w:author="Stephen Michell" w:date="2020-02-24T13:45:00Z">
        <w:r>
          <w:t xml:space="preserve">wait and then </w:t>
        </w:r>
      </w:ins>
      <w:ins w:id="1265" w:author="Stephen Michell" w:date="2020-02-24T13:44:00Z">
        <w:r>
          <w:t>access the</w:t>
        </w:r>
      </w:ins>
      <w:ins w:id="1266" w:author="Stephen Michell" w:date="2020-02-24T13:45:00Z">
        <w:r>
          <w:t xml:space="preserve"> </w:t>
        </w:r>
      </w:ins>
      <w:ins w:id="1267" w:author="Stephen Michell" w:date="2020-02-24T13:46:00Z">
        <w:r>
          <w:t>updated information.</w:t>
        </w:r>
      </w:ins>
    </w:p>
    <w:p w14:paraId="7E76B9CC" w14:textId="6FA24CD9" w:rsidR="00E9502E" w:rsidRPr="006E3043" w:rsidRDefault="00E9502E" w:rsidP="005D16A3">
      <w:ins w:id="1268" w:author="Stephen Michell" w:date="2020-02-24T13:52:00Z">
        <w:r>
          <w:t xml:space="preserve">Have notion of </w:t>
        </w:r>
      </w:ins>
      <w:ins w:id="1269" w:author="Stephen Michell" w:date="2020-02-24T13:54:00Z">
        <w:r>
          <w:t xml:space="preserve">“atomic”, </w:t>
        </w:r>
      </w:ins>
      <w:ins w:id="1270" w:author="Stephen Michell" w:date="2020-02-24T13:52:00Z">
        <w:r>
          <w:t>“volatile” and</w:t>
        </w:r>
      </w:ins>
      <w:ins w:id="1271" w:author="Stephen Michell" w:date="2020-02-24T13:53:00Z">
        <w:r>
          <w:t xml:space="preserve"> “asynchronous”</w:t>
        </w:r>
      </w:ins>
      <w:ins w:id="1272" w:author="Stephen Michell" w:date="2020-02-24T13:55:00Z">
        <w:r>
          <w:t>. Atomic doe not apply to vari</w:t>
        </w:r>
      </w:ins>
      <w:ins w:id="1273" w:author="Stephen Michell" w:date="2020-02-24T13:56:00Z">
        <w:r>
          <w:t xml:space="preserve">ables but applies to intrinsic (attached to </w:t>
        </w:r>
        <w:proofErr w:type="spellStart"/>
        <w:r>
          <w:t>coarrays</w:t>
        </w:r>
        <w:proofErr w:type="spellEnd"/>
        <w:r>
          <w:t>).</w:t>
        </w:r>
      </w:ins>
    </w:p>
    <w:moveToRangeEnd w:id="1255"/>
    <w:p w14:paraId="0CA36A99" w14:textId="3B33881D" w:rsidR="00A90342" w:rsidRDefault="00274B3D" w:rsidP="00A90342">
      <w:pPr>
        <w:pStyle w:val="Heading3"/>
      </w:pPr>
      <w:r>
        <w:t>6.</w:t>
      </w:r>
      <w:ins w:id="1274" w:author="Stephen Michell" w:date="2016-03-07T11:48:00Z">
        <w:r w:rsidR="00E04775">
          <w:t>61</w:t>
        </w:r>
      </w:ins>
      <w:del w:id="1275" w:author="Stephen Michell" w:date="2016-03-07T11:48:00Z">
        <w:r w:rsidDel="00547563">
          <w:delText>5</w:delText>
        </w:r>
        <w:r w:rsidR="0070286D" w:rsidDel="00547563">
          <w:delText>8</w:delText>
        </w:r>
      </w:del>
      <w:r w:rsidR="00A90342">
        <w:t>.2 Guidance to language users</w:t>
      </w:r>
    </w:p>
    <w:p w14:paraId="101058FA" w14:textId="406B1A24" w:rsidR="005D16A3" w:rsidRDefault="00E9502E" w:rsidP="005D16A3">
      <w:pPr>
        <w:rPr>
          <w:ins w:id="1276" w:author="Stephen Michell" w:date="2020-02-24T13:57:00Z"/>
        </w:rPr>
      </w:pPr>
      <w:ins w:id="1277" w:author="Stephen Michell" w:date="2020-02-24T13:47:00Z">
        <w:r>
          <w:t xml:space="preserve">Bullet one of TR 24772-1 – Fortran does not have notion of </w:t>
        </w:r>
      </w:ins>
      <w:ins w:id="1278" w:author="Stephen Michell" w:date="2020-02-24T13:48:00Z">
        <w:r>
          <w:t>“placing” data.</w:t>
        </w:r>
      </w:ins>
    </w:p>
    <w:p w14:paraId="67D6B3EA" w14:textId="501EE66B" w:rsidR="00E9502E" w:rsidRPr="006E3043" w:rsidRDefault="00E9502E" w:rsidP="005D16A3">
      <w:pPr>
        <w:rPr>
          <w:ins w:id="1279" w:author="Stephen Michell" w:date="2017-03-09T14:58:00Z"/>
        </w:rPr>
      </w:pPr>
      <w:ins w:id="1280"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1281" w:name="_Toc358896439"/>
      <w:bookmarkStart w:id="1282" w:name="_Ref411808187"/>
      <w:bookmarkStart w:id="1283" w:name="_Ref411808224"/>
      <w:bookmarkStart w:id="1284" w:name="_Ref411809438"/>
      <w:r>
        <w:rPr>
          <w:lang w:val="en-CA"/>
        </w:rPr>
        <w:t>6.</w:t>
      </w:r>
      <w:ins w:id="1285" w:author="Stephen Michell" w:date="2016-03-07T11:48:00Z">
        <w:r w:rsidR="00E04775">
          <w:rPr>
            <w:lang w:val="en-CA"/>
          </w:rPr>
          <w:t>62</w:t>
        </w:r>
      </w:ins>
      <w:del w:id="1286" w:author="Stephen Michell" w:date="2016-03-07T11:48:00Z">
        <w:r w:rsidR="0070286D" w:rsidDel="00547563">
          <w:rPr>
            <w:lang w:val="en-CA"/>
          </w:rPr>
          <w:delText>59</w:delText>
        </w:r>
      </w:del>
      <w:r w:rsidR="00365064">
        <w:rPr>
          <w:lang w:val="en-CA"/>
        </w:rPr>
        <w:t xml:space="preserve"> Concurrency – Premature Termination [CGS]</w:t>
      </w:r>
      <w:bookmarkEnd w:id="1281"/>
      <w:bookmarkEnd w:id="1282"/>
      <w:bookmarkEnd w:id="1283"/>
      <w:bookmarkEnd w:id="1284"/>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287" w:author="Stephen Michell" w:date="2017-03-09T14:58:00Z"/>
        </w:rPr>
      </w:pPr>
      <w:del w:id="1288" w:author="Stephen Michell" w:date="2017-03-09T14:58:00Z">
        <w:r w:rsidDel="005D16A3">
          <w:delText>TBD</w:delText>
        </w:r>
        <w:r w:rsidR="00A90342" w:rsidDel="005D16A3">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fldChar w:fldCharType="end"/>
        </w:r>
        <w:r w:rsidR="00A90342" w:rsidDel="005D16A3">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fldChar w:fldCharType="end"/>
        </w:r>
      </w:del>
    </w:p>
    <w:p w14:paraId="417CD7CC" w14:textId="4B3D0EE3" w:rsidR="00365064" w:rsidRDefault="00274B3D" w:rsidP="00365064">
      <w:pPr>
        <w:pStyle w:val="Heading2"/>
      </w:pPr>
      <w:r>
        <w:t>6.</w:t>
      </w:r>
      <w:ins w:id="1289" w:author="Stephen Michell" w:date="2016-03-07T11:48:00Z">
        <w:r w:rsidR="00E04775">
          <w:t>62</w:t>
        </w:r>
      </w:ins>
      <w:del w:id="1290" w:author="Stephen Michell" w:date="2016-03-07T11:48:00Z">
        <w:r w:rsidR="0070286D" w:rsidDel="00547563">
          <w:delText>59</w:delText>
        </w:r>
      </w:del>
      <w:r w:rsidR="00365064">
        <w:t>.1 Applicability to language</w:t>
      </w:r>
    </w:p>
    <w:p w14:paraId="55A0419C" w14:textId="70EA13DB" w:rsidR="005D16A3" w:rsidRPr="006E3043" w:rsidRDefault="00E9502E" w:rsidP="005D16A3">
      <w:pPr>
        <w:rPr>
          <w:ins w:id="1291" w:author="Stephen Michell" w:date="2017-03-09T14:58:00Z"/>
        </w:rPr>
      </w:pPr>
      <w:ins w:id="1292" w:author="Stephen Michell" w:date="2020-02-24T13:59:00Z">
        <w:r>
          <w:t xml:space="preserve">Vulnerability applies. </w:t>
        </w:r>
      </w:ins>
    </w:p>
    <w:p w14:paraId="6D6F7CC1" w14:textId="0776103A" w:rsidR="00365064" w:rsidRPr="0009389C" w:rsidRDefault="00274B3D" w:rsidP="0009389C">
      <w:pPr>
        <w:pStyle w:val="Heading3"/>
      </w:pPr>
      <w:r>
        <w:t>6.</w:t>
      </w:r>
      <w:ins w:id="1293" w:author="Stephen Michell" w:date="2016-03-07T11:48:00Z">
        <w:r w:rsidR="00E04775">
          <w:t>62</w:t>
        </w:r>
      </w:ins>
      <w:del w:id="1294" w:author="Stephen Michell" w:date="2016-03-07T11:48:00Z">
        <w:r w:rsidR="0070286D" w:rsidDel="00547563">
          <w:delText>59</w:delText>
        </w:r>
      </w:del>
      <w:r w:rsidR="00365064">
        <w:t>.2 Guidance to language users</w:t>
      </w:r>
    </w:p>
    <w:p w14:paraId="0001D9B0" w14:textId="51ABEE10" w:rsidR="005D16A3" w:rsidRDefault="00E9502E" w:rsidP="005D16A3">
      <w:pPr>
        <w:rPr>
          <w:ins w:id="1295" w:author="Stephen Michell" w:date="2020-02-24T14:01:00Z"/>
        </w:rPr>
      </w:pPr>
      <w:bookmarkStart w:id="1296" w:name="_Toc358896440"/>
      <w:ins w:id="1297" w:author="Stephen Michell" w:date="2020-02-24T14:01:00Z">
        <w:r>
          <w:t xml:space="preserve">Follow the guidance of ISO/IEC TR 24772-1 clause 6.62.5. </w:t>
        </w:r>
      </w:ins>
      <w:ins w:id="1298" w:author="Stephen Michell" w:date="2020-02-24T14:05:00Z">
        <w:r>
          <w:t>Attempt to restate some of the guidance in terms of Fortran constructs and notions?</w:t>
        </w:r>
      </w:ins>
    </w:p>
    <w:p w14:paraId="32D48468" w14:textId="3D23E8F2" w:rsidR="00E9502E" w:rsidRDefault="00E9502E" w:rsidP="005D16A3">
      <w:pPr>
        <w:rPr>
          <w:ins w:id="1299" w:author="Stephen Michell" w:date="2020-02-24T14:05:00Z"/>
        </w:rPr>
      </w:pPr>
      <w:ins w:id="1300" w:author="Stephen Michell" w:date="2020-02-24T14:03:00Z">
        <w:r>
          <w:t>Attempt to detect events leading to termination</w:t>
        </w:r>
      </w:ins>
      <w:ins w:id="1301" w:author="Stephen Michell" w:date="2020-02-24T14:04:00Z">
        <w:r>
          <w:t xml:space="preserve"> and finalize before being </w:t>
        </w:r>
      </w:ins>
      <w:ins w:id="1302" w:author="Stephen Michell" w:date="2020-02-24T14:05:00Z">
        <w:r>
          <w:t>closed.</w:t>
        </w:r>
      </w:ins>
    </w:p>
    <w:p w14:paraId="25AC5113" w14:textId="77777777" w:rsidR="00E9502E" w:rsidRPr="006E3043" w:rsidRDefault="00E9502E" w:rsidP="005D16A3">
      <w:pPr>
        <w:rPr>
          <w:ins w:id="1303" w:author="Stephen Michell" w:date="2017-03-09T14:58:00Z"/>
        </w:rPr>
      </w:pPr>
    </w:p>
    <w:p w14:paraId="6911FB89" w14:textId="16FC3C9C" w:rsidR="00365064" w:rsidRDefault="00274B3D" w:rsidP="00365064">
      <w:pPr>
        <w:pStyle w:val="Heading2"/>
        <w:rPr>
          <w:lang w:val="en-CA"/>
        </w:rPr>
      </w:pPr>
      <w:r>
        <w:rPr>
          <w:lang w:val="en-CA"/>
        </w:rPr>
        <w:lastRenderedPageBreak/>
        <w:t>6.</w:t>
      </w:r>
      <w:ins w:id="1304" w:author="Stephen Michell" w:date="2016-03-07T11:48:00Z">
        <w:r w:rsidR="00E04775">
          <w:rPr>
            <w:lang w:val="en-CA"/>
          </w:rPr>
          <w:t>63</w:t>
        </w:r>
      </w:ins>
      <w:del w:id="1305"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1296"/>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306" w:author="Stephen Michell" w:date="2017-03-09T14:58:00Z"/>
        </w:rPr>
      </w:pPr>
      <w:del w:id="1307" w:author="Stephen Michell" w:date="2017-03-09T14:58:00Z">
        <w:r w:rsidDel="005D16A3">
          <w:delText>TBD</w:delText>
        </w:r>
      </w:del>
    </w:p>
    <w:p w14:paraId="788CDA82" w14:textId="5C06B1C2" w:rsidR="00365064" w:rsidRDefault="00274B3D" w:rsidP="00365064">
      <w:pPr>
        <w:pStyle w:val="Heading2"/>
      </w:pPr>
      <w:r>
        <w:t>6.6</w:t>
      </w:r>
      <w:ins w:id="1308" w:author="Stephen Michell" w:date="2016-03-07T11:48:00Z">
        <w:r w:rsidR="00E04775">
          <w:t>3</w:t>
        </w:r>
      </w:ins>
      <w:del w:id="1309" w:author="Stephen Michell" w:date="2016-03-07T11:48:00Z">
        <w:r w:rsidR="0070286D" w:rsidDel="00547563">
          <w:delText>0</w:delText>
        </w:r>
      </w:del>
      <w:r w:rsidR="00365064">
        <w:t>.1 Applicability to language</w:t>
      </w:r>
    </w:p>
    <w:p w14:paraId="6B32ECE6" w14:textId="02B5FA63" w:rsidR="005D16A3" w:rsidRPr="006E3043" w:rsidRDefault="00E9502E" w:rsidP="005D16A3">
      <w:pPr>
        <w:rPr>
          <w:ins w:id="1310" w:author="Stephen Michell" w:date="2017-03-09T14:58:00Z"/>
        </w:rPr>
      </w:pPr>
      <w:ins w:id="1311" w:author="Stephen Michell" w:date="2020-02-24T14:22:00Z">
        <w:r>
          <w:t>Applies to Fortran</w:t>
        </w:r>
      </w:ins>
    </w:p>
    <w:p w14:paraId="4EA7A9D5" w14:textId="74D9381E" w:rsidR="00365064" w:rsidRPr="0009389C" w:rsidDel="00487849" w:rsidRDefault="00274B3D" w:rsidP="0009389C">
      <w:pPr>
        <w:pStyle w:val="Heading3"/>
      </w:pPr>
      <w:r>
        <w:t>6.6</w:t>
      </w:r>
      <w:ins w:id="1312" w:author="Stephen Michell" w:date="2016-03-07T11:48:00Z">
        <w:r w:rsidR="00E04775">
          <w:t>3</w:t>
        </w:r>
      </w:ins>
      <w:del w:id="1313" w:author="Stephen Michell" w:date="2016-03-07T11:48:00Z">
        <w:r w:rsidR="0070286D" w:rsidDel="00547563">
          <w:delText>0</w:delText>
        </w:r>
      </w:del>
      <w:r w:rsidR="00365064">
        <w:t>.2 Guidance to language users</w:t>
      </w:r>
    </w:p>
    <w:p w14:paraId="1BB7236D" w14:textId="40B3CBA3" w:rsidR="005D16A3" w:rsidRPr="006E3043" w:rsidRDefault="00E9502E" w:rsidP="005D16A3">
      <w:pPr>
        <w:rPr>
          <w:ins w:id="1314" w:author="Stephen Michell" w:date="2017-03-09T14:58:00Z"/>
        </w:rPr>
      </w:pPr>
      <w:bookmarkStart w:id="1315" w:name="_Toc358896443"/>
      <w:ins w:id="1316" w:author="Stephen Michell" w:date="2020-02-24T14:22:00Z">
        <w:r>
          <w:t>Applies to Fortran with significant reservations.</w:t>
        </w:r>
      </w:ins>
    </w:p>
    <w:p w14:paraId="142C97B4" w14:textId="6E7E2E5D" w:rsidR="00A90342" w:rsidRPr="00A90342" w:rsidDel="00E9502E" w:rsidRDefault="00274B3D" w:rsidP="00E524E8">
      <w:pPr>
        <w:pStyle w:val="Heading2"/>
        <w:rPr>
          <w:del w:id="1317" w:author="Stephen Michell" w:date="2020-02-24T14:47:00Z"/>
        </w:rPr>
      </w:pPr>
      <w:r>
        <w:rPr>
          <w:rFonts w:eastAsia="MS PGothic"/>
          <w:lang w:eastAsia="ja-JP"/>
        </w:rPr>
        <w:t>6.6</w:t>
      </w:r>
      <w:ins w:id="1318" w:author="Stephen Michell" w:date="2016-03-07T11:48:00Z">
        <w:r w:rsidR="00E04775">
          <w:rPr>
            <w:rFonts w:eastAsia="MS PGothic"/>
            <w:lang w:eastAsia="ja-JP"/>
          </w:rPr>
          <w:t>4</w:t>
        </w:r>
      </w:ins>
      <w:del w:id="1319"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315"/>
    </w:p>
    <w:p w14:paraId="0DC4937C" w14:textId="044F5903" w:rsidR="00A90342" w:rsidRDefault="00A90342" w:rsidP="004C770C">
      <w:pPr>
        <w:pStyle w:val="Heading2"/>
        <w:rPr>
          <w:ins w:id="1320" w:author="Stephen Michell" w:date="2020-02-24T14:44:00Z"/>
        </w:rPr>
      </w:pPr>
    </w:p>
    <w:p w14:paraId="32F4B182" w14:textId="30ED9EAF" w:rsidR="00E9502E" w:rsidRPr="00E9502E" w:rsidRDefault="00E9502E" w:rsidP="00E9502E">
      <w:pPr>
        <w:pPrChange w:id="1321" w:author="Stephen Michell" w:date="2020-02-24T14:37:00Z">
          <w:pPr>
            <w:pStyle w:val="Heading2"/>
          </w:pPr>
        </w:pPrChange>
      </w:pPr>
      <w:ins w:id="1322" w:author="Stephen Michell" w:date="2020-02-24T14:44:00Z">
        <w:r>
          <w:t xml:space="preserve">The vulnerability as described in ISO/IEC TR 24772-1 clause 6.63. does not apply to Fortran. </w:t>
        </w:r>
      </w:ins>
      <w:ins w:id="1323" w:author="Stephen Michell" w:date="2020-02-24T14:45:00Z">
        <w:r>
          <w:t xml:space="preserve">Fortran provides the ability to control input or output via format strings, </w:t>
        </w:r>
      </w:ins>
      <w:ins w:id="1324" w:author="Stephen Michell" w:date="2020-02-24T14:41:00Z">
        <w:r>
          <w:t xml:space="preserve">but </w:t>
        </w:r>
      </w:ins>
      <w:ins w:id="1325" w:author="Stephen Michell" w:date="2020-02-24T14:52:00Z">
        <w:r>
          <w:t xml:space="preserve">the format string cannot </w:t>
        </w:r>
      </w:ins>
      <w:ins w:id="1326" w:author="Stephen Michell" w:date="2020-02-24T14:53:00Z">
        <w:r>
          <w:t xml:space="preserve">affect the </w:t>
        </w:r>
      </w:ins>
      <w:ins w:id="1327" w:author="Stephen Michell" w:date="2020-02-24T14:52:00Z">
        <w:r>
          <w:t>a</w:t>
        </w:r>
      </w:ins>
      <w:ins w:id="1328" w:author="Stephen Michell" w:date="2020-02-24T14:53:00Z">
        <w:r>
          <w:t>ccess</w:t>
        </w:r>
      </w:ins>
      <w:ins w:id="1329" w:author="Stephen Michell" w:date="2020-02-24T14:52:00Z">
        <w:r>
          <w:t xml:space="preserve"> </w:t>
        </w:r>
      </w:ins>
      <w:ins w:id="1330" w:author="Stephen Michell" w:date="2020-02-24T14:53:00Z">
        <w:r>
          <w:t xml:space="preserve">of </w:t>
        </w:r>
      </w:ins>
      <w:ins w:id="1331" w:author="Stephen Michell" w:date="2020-02-24T14:52:00Z">
        <w:r>
          <w:t xml:space="preserve">memory beyond </w:t>
        </w:r>
      </w:ins>
      <w:ins w:id="1332" w:author="Stephen Michell" w:date="2020-02-24T14:53:00Z">
        <w:r>
          <w:t>the data items being referenced.</w:t>
        </w:r>
      </w:ins>
    </w:p>
    <w:p w14:paraId="09533BA9" w14:textId="7E556BA2" w:rsidR="006E3043" w:rsidRPr="006E3043" w:rsidDel="00E9502E" w:rsidRDefault="006E3043" w:rsidP="00F35EB9">
      <w:pPr>
        <w:rPr>
          <w:del w:id="1333" w:author="Stephen Michell" w:date="2020-02-24T14:37:00Z"/>
        </w:rPr>
      </w:pPr>
      <w:del w:id="1334" w:author="Stephen Michell" w:date="2020-02-24T14:37:00Z">
        <w:r w:rsidDel="00E9502E">
          <w:delText>TBD</w:delText>
        </w:r>
      </w:del>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161"/>
      <w:bookmarkEnd w:id="116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335" w:name="_Toc443470372"/>
      <w:bookmarkStart w:id="1336"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337" w:name="_Toc358896893"/>
      <w:r>
        <w:lastRenderedPageBreak/>
        <w:t>Bibliography</w:t>
      </w:r>
      <w:bookmarkEnd w:id="1335"/>
      <w:bookmarkEnd w:id="1336"/>
      <w:bookmarkEnd w:id="133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338" w:name="_Toc358896894"/>
      <w:r w:rsidRPr="00AB6756">
        <w:lastRenderedPageBreak/>
        <w:t>Index</w:t>
      </w:r>
      <w:bookmarkEnd w:id="1338"/>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6" w:author="Microsoft" w:date="2020-02-23T18:25:00Z" w:initials="M">
    <w:p w14:paraId="4CEEB55F" w14:textId="3A632108" w:rsidR="00F4679B" w:rsidRDefault="00F4679B">
      <w:pPr>
        <w:pStyle w:val="CommentText"/>
      </w:pPr>
      <w:r>
        <w:rPr>
          <w:rStyle w:val="CommentReference"/>
        </w:rPr>
        <w:annotationRef/>
      </w:r>
      <w:r>
        <w:t xml:space="preserve">really??? text </w:t>
      </w:r>
      <w:proofErr w:type="gramStart"/>
      <w:r>
        <w:t>equality ??</w:t>
      </w:r>
      <w:proofErr w:type="gramEnd"/>
    </w:p>
  </w:comment>
  <w:comment w:id="248"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51" w:author="Microsoft" w:date="2020-02-23T19:16:00Z" w:initials="M">
    <w:p w14:paraId="70AD924D" w14:textId="4DD296A6" w:rsidR="008D08D7" w:rsidRDefault="008D08D7">
      <w:pPr>
        <w:pStyle w:val="CommentText"/>
      </w:pPr>
      <w:r>
        <w:rPr>
          <w:rStyle w:val="CommentReference"/>
        </w:rPr>
        <w:annotationRef/>
      </w:r>
    </w:p>
  </w:comment>
  <w:comment w:id="257"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61" w:author="Microsoft" w:date="2020-02-23T18:27:00Z" w:initials="M">
    <w:p w14:paraId="537220BB" w14:textId="342E857F" w:rsidR="00F4679B" w:rsidRDefault="00F4679B">
      <w:pPr>
        <w:pStyle w:val="CommentText"/>
      </w:pPr>
      <w:r>
        <w:rPr>
          <w:rStyle w:val="CommentReference"/>
        </w:rPr>
        <w:annotationRef/>
      </w:r>
      <w:r>
        <w:t xml:space="preserve">Drop the since part. It’s a truism and does not add info. </w:t>
      </w:r>
    </w:p>
  </w:comment>
  <w:comment w:id="333" w:author="Microsoft" w:date="2020-02-23T18:30:00Z" w:initials="M">
    <w:p w14:paraId="1CC9AB69" w14:textId="551EF00D" w:rsidR="003E08F2" w:rsidRDefault="003E08F2">
      <w:pPr>
        <w:pStyle w:val="CommentText"/>
      </w:pPr>
      <w:r>
        <w:rPr>
          <w:rStyle w:val="CommentReference"/>
        </w:rPr>
        <w:annotationRef/>
      </w:r>
      <w:r>
        <w:t xml:space="preserve">This needs </w:t>
      </w:r>
      <w:proofErr w:type="spellStart"/>
      <w:r>
        <w:t>wrting</w:t>
      </w:r>
      <w:proofErr w:type="spellEnd"/>
      <w:r>
        <w:t xml:space="preserve"> to match Part 1</w:t>
      </w:r>
    </w:p>
  </w:comment>
  <w:comment w:id="352"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35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88" w:author="Microsoft" w:date="2020-02-23T18:34:00Z" w:initials="M">
    <w:p w14:paraId="053904D2" w14:textId="687BE991" w:rsidR="003E08F2" w:rsidRDefault="003E08F2">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389" w:author="Microsoft" w:date="2020-02-23T18:36:00Z" w:initials="M">
    <w:p w14:paraId="720BD31E" w14:textId="4AAF2C52" w:rsidR="003E08F2" w:rsidRDefault="003E08F2">
      <w:pPr>
        <w:pStyle w:val="CommentText"/>
      </w:pPr>
      <w:r>
        <w:rPr>
          <w:rStyle w:val="CommentReference"/>
        </w:rPr>
        <w:annotationRef/>
      </w:r>
    </w:p>
  </w:comment>
  <w:comment w:id="390" w:author="Microsoft" w:date="2020-02-23T18:36:00Z" w:initials="M">
    <w:p w14:paraId="7B6E5F5D" w14:textId="544D686C" w:rsidR="003E08F2" w:rsidRDefault="003E08F2">
      <w:pPr>
        <w:pStyle w:val="CommentText"/>
      </w:pPr>
      <w:r>
        <w:rPr>
          <w:rStyle w:val="CommentReference"/>
        </w:rPr>
        <w:annotationRef/>
      </w:r>
    </w:p>
  </w:comment>
  <w:comment w:id="400" w:author="Microsoft" w:date="2020-02-23T18:38:00Z" w:initials="M">
    <w:p w14:paraId="1121827A" w14:textId="77777777" w:rsidR="003E08F2" w:rsidRDefault="003E08F2">
      <w:pPr>
        <w:pStyle w:val="CommentText"/>
      </w:pPr>
      <w:r>
        <w:rPr>
          <w:rStyle w:val="CommentReference"/>
        </w:rPr>
        <w:annotationRef/>
      </w:r>
      <w:r>
        <w:t>Why the emphasis on C?  C++ ??, etc.</w:t>
      </w:r>
    </w:p>
    <w:p w14:paraId="2550D6CA" w14:textId="435E3B9B" w:rsidR="003E08F2" w:rsidRDefault="003E08F2">
      <w:pPr>
        <w:pStyle w:val="CommentText"/>
      </w:pPr>
    </w:p>
  </w:comment>
  <w:comment w:id="474" w:author="Stephen Michell" w:date="2020-02-23T15:08:00Z" w:initials="SM">
    <w:p w14:paraId="44ADB537" w14:textId="5A875CDC" w:rsidR="008C1524" w:rsidRDefault="008C1524">
      <w:pPr>
        <w:pStyle w:val="CommentText"/>
      </w:pPr>
      <w:r>
        <w:rPr>
          <w:rStyle w:val="CommentReference"/>
        </w:rPr>
        <w:annotationRef/>
      </w:r>
      <w:r>
        <w:t>Example?</w:t>
      </w:r>
    </w:p>
  </w:comment>
  <w:comment w:id="516" w:author="Microsoft" w:date="2020-02-23T18:44:00Z" w:initials="M">
    <w:p w14:paraId="4BB79750" w14:textId="03CF7C3B" w:rsidR="00572DEF" w:rsidRDefault="00572DEF">
      <w:pPr>
        <w:pStyle w:val="CommentText"/>
      </w:pPr>
      <w:r>
        <w:rPr>
          <w:rStyle w:val="CommentReference"/>
        </w:rPr>
        <w:annotationRef/>
      </w:r>
      <w:r>
        <w:t xml:space="preserve">I would not make that claim. </w:t>
      </w:r>
      <w:proofErr w:type="gramStart"/>
      <w:r>
        <w:t>True,  they</w:t>
      </w:r>
      <w:proofErr w:type="gramEnd"/>
      <w:r>
        <w:t xml:space="preserve"> may not be called that in Fortran, but they exist nevertheless by virtue of modules.</w:t>
      </w:r>
    </w:p>
  </w:comment>
  <w:comment w:id="517" w:author="Microsoft" w:date="2020-02-23T18:46:00Z" w:initials="M">
    <w:p w14:paraId="56119C7A" w14:textId="29105E35" w:rsidR="00572DEF" w:rsidRDefault="00572DEF">
      <w:pPr>
        <w:pStyle w:val="CommentText"/>
      </w:pPr>
      <w:r>
        <w:rPr>
          <w:rStyle w:val="CommentReference"/>
        </w:rPr>
        <w:annotationRef/>
      </w:r>
      <w:r>
        <w:t>What about Beaujolais, i.e. preference rules for homographs from multiple modules?</w:t>
      </w:r>
    </w:p>
  </w:comment>
  <w:comment w:id="524" w:author="Microsoft" w:date="2020-02-23T19:18:00Z" w:initials="M">
    <w:p w14:paraId="76CD8D7B" w14:textId="14849248" w:rsidR="008D08D7" w:rsidRDefault="008D08D7">
      <w:pPr>
        <w:pStyle w:val="CommentText"/>
      </w:pPr>
      <w:r>
        <w:rPr>
          <w:rStyle w:val="CommentReference"/>
        </w:rPr>
        <w:annotationRef/>
      </w:r>
      <w:r>
        <w:t xml:space="preserve">boilerplate missing. </w:t>
      </w:r>
    </w:p>
    <w:p w14:paraId="3CECA1EF" w14:textId="0A6B91C3" w:rsidR="008D08D7" w:rsidRPr="008D08D7" w:rsidRDefault="008D08D7">
      <w:pPr>
        <w:pStyle w:val="CommentText"/>
        <w:rPr>
          <w:b/>
        </w:rPr>
      </w:pPr>
      <w:r w:rsidRPr="008D08D7">
        <w:rPr>
          <w:b/>
        </w:rPr>
        <w:t>Meta-comment applicable to many subsections: the Fortran features are described but often they are not related to the vulnerabilities of Part 1.</w:t>
      </w:r>
    </w:p>
  </w:comment>
  <w:comment w:id="548" w:author="Microsoft" w:date="2020-02-23T18:48:00Z" w:initials="M">
    <w:p w14:paraId="6A152B72" w14:textId="77777777" w:rsidR="00572DEF" w:rsidRDefault="00572DEF">
      <w:pPr>
        <w:pStyle w:val="CommentText"/>
      </w:pPr>
      <w:r>
        <w:rPr>
          <w:rStyle w:val="CommentReference"/>
        </w:rPr>
        <w:annotationRef/>
      </w:r>
      <w:r>
        <w:t xml:space="preserve">even in the presence of </w:t>
      </w:r>
      <w:proofErr w:type="spellStart"/>
      <w:r>
        <w:t>sideefeects</w:t>
      </w:r>
      <w:proofErr w:type="spellEnd"/>
      <w:r>
        <w:t>??</w:t>
      </w:r>
    </w:p>
    <w:p w14:paraId="23D32F4A" w14:textId="0A473DA9" w:rsidR="00572DEF" w:rsidRDefault="00572DEF">
      <w:pPr>
        <w:pStyle w:val="CommentText"/>
      </w:pPr>
    </w:p>
  </w:comment>
  <w:comment w:id="604"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607" w:author="Microsoft" w:date="2020-02-23T18:56:00Z" w:initials="M">
    <w:p w14:paraId="2FA4ACF5" w14:textId="69CD7C79" w:rsidR="00702E77" w:rsidRDefault="00702E77">
      <w:pPr>
        <w:pStyle w:val="CommentText"/>
      </w:pPr>
      <w:r>
        <w:rPr>
          <w:rStyle w:val="CommentReference"/>
        </w:rPr>
        <w:annotationRef/>
      </w:r>
      <w:r>
        <w:t>only true for C-family. Not true for Pascal-Family.</w:t>
      </w:r>
    </w:p>
  </w:comment>
  <w:comment w:id="631" w:author="Microsoft" w:date="2020-02-23T18:57:00Z" w:initials="M">
    <w:p w14:paraId="79AD69C2" w14:textId="101CFF3C" w:rsidR="00702E77" w:rsidRDefault="00702E77">
      <w:pPr>
        <w:pStyle w:val="CommentText"/>
      </w:pPr>
      <w:r>
        <w:rPr>
          <w:rStyle w:val="CommentReference"/>
        </w:rPr>
        <w:annotationRef/>
      </w:r>
      <w:proofErr w:type="spellStart"/>
      <w:r>
        <w:t>whsat</w:t>
      </w:r>
      <w:proofErr w:type="spellEnd"/>
      <w:r>
        <w:t xml:space="preserve"> about the vulnerabilities. In particular, unintended aliasing effects.</w:t>
      </w:r>
    </w:p>
  </w:comment>
  <w:comment w:id="668" w:author="Microsoft" w:date="2020-02-23T18:59:00Z" w:initials="M">
    <w:p w14:paraId="6103C38F" w14:textId="33F091E1" w:rsidR="00281B88" w:rsidRDefault="00281B88">
      <w:pPr>
        <w:pStyle w:val="CommentText"/>
      </w:pPr>
      <w:r>
        <w:rPr>
          <w:rStyle w:val="CommentReference"/>
        </w:rPr>
        <w:annotationRef/>
      </w:r>
      <w:r>
        <w:t>mandatory or optional?</w:t>
      </w:r>
    </w:p>
  </w:comment>
  <w:comment w:id="677" w:author="Microsoft" w:date="2020-02-23T19:01:00Z" w:initials="M">
    <w:p w14:paraId="46BBDABE" w14:textId="1E700915" w:rsidR="00281B88" w:rsidRDefault="00281B88">
      <w:pPr>
        <w:pStyle w:val="CommentText"/>
      </w:pPr>
      <w:r>
        <w:rPr>
          <w:rStyle w:val="CommentReference"/>
        </w:rPr>
        <w:annotationRef/>
      </w:r>
      <w:r>
        <w:t>Isn’t “receiving a status value” quite akin to exception handling? Or are there heavy restrictions on where they can be received?</w:t>
      </w:r>
    </w:p>
  </w:comment>
  <w:comment w:id="693" w:author="Microsoft" w:date="2020-02-23T19:03:00Z" w:initials="M">
    <w:p w14:paraId="2BDBC12B" w14:textId="454AD9C1" w:rsidR="00281B88" w:rsidRDefault="00281B88">
      <w:pPr>
        <w:pStyle w:val="CommentText"/>
      </w:pPr>
      <w:r>
        <w:rPr>
          <w:rStyle w:val="CommentReference"/>
        </w:rPr>
        <w:annotationRef/>
      </w:r>
      <w:r>
        <w:t>No nasty type conversions possible?</w:t>
      </w:r>
    </w:p>
  </w:comment>
  <w:comment w:id="821"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985"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039"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1040"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086"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 w:id="1102" w:author="Microsoft" w:date="2020-02-23T19:12:00Z" w:initials="M">
    <w:p w14:paraId="76A7A97B" w14:textId="0801A71A" w:rsidR="008D08D7" w:rsidRDefault="008D08D7">
      <w:pPr>
        <w:pStyle w:val="CommentText"/>
      </w:pPr>
      <w:r>
        <w:rPr>
          <w:rStyle w:val="CommentReference"/>
        </w:rPr>
        <w:annotationRef/>
      </w:r>
      <w:r>
        <w:t>Belongs to “use of obsolescent features, not obscure features.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EEB55F" w15:done="0"/>
  <w15:commentEx w15:paraId="4C7EF0F3" w15:done="0"/>
  <w15:commentEx w15:paraId="70AD924D" w15:done="0"/>
  <w15:commentEx w15:paraId="1FFA7CC7" w15:done="0"/>
  <w15:commentEx w15:paraId="537220BB" w15:done="0"/>
  <w15:commentEx w15:paraId="1CC9AB69" w15:done="0"/>
  <w15:commentEx w15:paraId="1CF5BE77" w15:done="0"/>
  <w15:commentEx w15:paraId="00D744AA" w15:done="0"/>
  <w15:commentEx w15:paraId="053904D2" w15:done="0"/>
  <w15:commentEx w15:paraId="720BD31E" w15:paraIdParent="053904D2" w15:done="0"/>
  <w15:commentEx w15:paraId="7B6E5F5D" w15:paraIdParent="053904D2" w15:done="0"/>
  <w15:commentEx w15:paraId="2550D6CA" w15:done="0"/>
  <w15:commentEx w15:paraId="44ADB537" w15:done="0"/>
  <w15:commentEx w15:paraId="4BB79750" w15:done="0"/>
  <w15:commentEx w15:paraId="56119C7A" w15:done="0"/>
  <w15:commentEx w15:paraId="3CECA1EF" w15:done="0"/>
  <w15:commentEx w15:paraId="23D32F4A" w15:done="0"/>
  <w15:commentEx w15:paraId="14424AAA" w15:done="0"/>
  <w15:commentEx w15:paraId="2FA4ACF5" w15:done="0"/>
  <w15:commentEx w15:paraId="79AD69C2" w15:done="0"/>
  <w15:commentEx w15:paraId="6103C38F" w15:done="0"/>
  <w15:commentEx w15:paraId="46BBDABE" w15:done="0"/>
  <w15:commentEx w15:paraId="2BDBC12B" w15:done="0"/>
  <w15:commentEx w15:paraId="46C524AA" w15:done="0"/>
  <w15:commentEx w15:paraId="548822F5" w15:done="0"/>
  <w15:commentEx w15:paraId="1DB3C6CC" w15:done="0"/>
  <w15:commentEx w15:paraId="3E8BE7FF" w15:paraIdParent="1DB3C6CC" w15:done="0"/>
  <w15:commentEx w15:paraId="39975146" w15:done="0"/>
  <w15:commentEx w15:paraId="76A7A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EB55F" w16cid:durableId="21FE36D2"/>
  <w16cid:commentId w16cid:paraId="4C7EF0F3" w16cid:durableId="21FE36D3"/>
  <w16cid:commentId w16cid:paraId="70AD924D" w16cid:durableId="21FE36D4"/>
  <w16cid:commentId w16cid:paraId="1FFA7CC7" w16cid:durableId="217108EA"/>
  <w16cid:commentId w16cid:paraId="537220BB" w16cid:durableId="21FE36D6"/>
  <w16cid:commentId w16cid:paraId="1CC9AB69" w16cid:durableId="21FE36D7"/>
  <w16cid:commentId w16cid:paraId="1CF5BE77" w16cid:durableId="21FE36D8"/>
  <w16cid:commentId w16cid:paraId="00D744AA" w16cid:durableId="21FE36D9"/>
  <w16cid:commentId w16cid:paraId="053904D2" w16cid:durableId="21FE36DA"/>
  <w16cid:commentId w16cid:paraId="720BD31E" w16cid:durableId="21FE36DB"/>
  <w16cid:commentId w16cid:paraId="7B6E5F5D" w16cid:durableId="21FE36DC"/>
  <w16cid:commentId w16cid:paraId="2550D6CA" w16cid:durableId="21FE36DD"/>
  <w16cid:commentId w16cid:paraId="44ADB537" w16cid:durableId="21FE36DE"/>
  <w16cid:commentId w16cid:paraId="4BB79750" w16cid:durableId="21FE36DF"/>
  <w16cid:commentId w16cid:paraId="56119C7A" w16cid:durableId="21FE36E0"/>
  <w16cid:commentId w16cid:paraId="3CECA1EF" w16cid:durableId="21FE36E1"/>
  <w16cid:commentId w16cid:paraId="23D32F4A" w16cid:durableId="21FE36E2"/>
  <w16cid:commentId w16cid:paraId="14424AAA" w16cid:durableId="21FE36E3"/>
  <w16cid:commentId w16cid:paraId="2FA4ACF5" w16cid:durableId="21FE36E4"/>
  <w16cid:commentId w16cid:paraId="79AD69C2" w16cid:durableId="21FE36E5"/>
  <w16cid:commentId w16cid:paraId="6103C38F" w16cid:durableId="21FE36E6"/>
  <w16cid:commentId w16cid:paraId="46BBDABE" w16cid:durableId="21FE36E7"/>
  <w16cid:commentId w16cid:paraId="2BDBC12B" w16cid:durableId="21FE36E8"/>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Id w16cid:paraId="76A7A97B" w16cid:durableId="21FE3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65D5" w14:textId="77777777" w:rsidR="00BA39EA" w:rsidRDefault="00BA39EA">
      <w:r>
        <w:separator/>
      </w:r>
    </w:p>
  </w:endnote>
  <w:endnote w:type="continuationSeparator" w:id="0">
    <w:p w14:paraId="665DFA18" w14:textId="77777777" w:rsidR="00BA39EA" w:rsidRDefault="00BA39EA">
      <w:r>
        <w:continuationSeparator/>
      </w:r>
    </w:p>
  </w:endnote>
  <w:endnote w:type="continuationNotice" w:id="1">
    <w:p w14:paraId="2899912A" w14:textId="77777777" w:rsidR="00BA39EA" w:rsidRDefault="00BA3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CAA8" w14:textId="77777777" w:rsidR="00BA39EA" w:rsidRDefault="00BA39EA">
      <w:r>
        <w:separator/>
      </w:r>
    </w:p>
  </w:footnote>
  <w:footnote w:type="continuationSeparator" w:id="0">
    <w:p w14:paraId="2A8C1464" w14:textId="77777777" w:rsidR="00BA39EA" w:rsidRDefault="00BA39EA">
      <w:r>
        <w:continuationSeparator/>
      </w:r>
    </w:p>
  </w:footnote>
  <w:footnote w:type="continuationNotice" w:id="1">
    <w:p w14:paraId="54AB15AE" w14:textId="77777777" w:rsidR="00BA39EA" w:rsidRDefault="00BA3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F4679B" w:rsidRPr="00BD083E" w:rsidRDefault="00F4679B">
          <w:pPr>
            <w:pStyle w:val="Header"/>
            <w:spacing w:before="120" w:after="120" w:line="-230" w:lineRule="auto"/>
            <w:jc w:val="right"/>
            <w:rPr>
              <w:color w:val="000000"/>
              <w:rPrChange w:id="1339" w:author="Stephen Michell" w:date="2020-02-24T17:41:00Z">
                <w:rPr>
                  <w:color w:val="000000"/>
                  <w:lang w:val="de-DE"/>
                </w:rPr>
              </w:rPrChange>
            </w:rPr>
          </w:pPr>
          <w:r w:rsidRPr="00BD083E">
            <w:rPr>
              <w:color w:val="000000"/>
              <w:rPrChange w:id="1340" w:author="Stephen Michell" w:date="2020-02-24T17:41:00Z">
                <w:rPr>
                  <w:color w:val="000000"/>
                  <w:lang w:val="de-DE"/>
                </w:rPr>
              </w:rPrChange>
            </w:rPr>
            <w:t>ISO/IEC TR 24772</w:t>
          </w:r>
          <w:r w:rsidRPr="00F4679B">
            <w:rPr>
              <w:color w:val="000000"/>
              <w:lang w:val="de-DE"/>
              <w:rPrChange w:id="1341" w:author="Microsoft" w:date="2020-02-24T17:41:00Z">
                <w:rPr>
                  <w:color w:val="000000"/>
                </w:rPr>
              </w:rPrChange>
            </w:rPr>
            <w:t>-8:201X(E)</w:t>
          </w:r>
        </w:p>
      </w:tc>
    </w:tr>
  </w:tbl>
  <w:p w14:paraId="4A6557AB" w14:textId="77777777" w:rsidR="00F4679B" w:rsidRPr="00F4679B" w:rsidRDefault="00F4679B">
    <w:pPr>
      <w:pStyle w:val="Header"/>
      <w:rPr>
        <w:lang w:val="de-DE"/>
        <w:rPrChange w:id="1342"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0"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1"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7"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0"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33C4516"/>
    <w:multiLevelType w:val="multilevel"/>
    <w:tmpl w:val="97924E78"/>
    <w:numStyleLink w:val="headings"/>
  </w:abstractNum>
  <w:abstractNum w:abstractNumId="45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6"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4"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4"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8"/>
  </w:num>
  <w:num w:numId="2">
    <w:abstractNumId w:val="144"/>
  </w:num>
  <w:num w:numId="3">
    <w:abstractNumId w:val="572"/>
  </w:num>
  <w:num w:numId="4">
    <w:abstractNumId w:val="533"/>
  </w:num>
  <w:num w:numId="5">
    <w:abstractNumId w:val="83"/>
  </w:num>
  <w:num w:numId="6">
    <w:abstractNumId w:val="207"/>
  </w:num>
  <w:num w:numId="7">
    <w:abstractNumId w:val="480"/>
  </w:num>
  <w:num w:numId="8">
    <w:abstractNumId w:val="510"/>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60"/>
  </w:num>
  <w:num w:numId="17">
    <w:abstractNumId w:val="447"/>
  </w:num>
  <w:num w:numId="18">
    <w:abstractNumId w:val="4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9"/>
  </w:num>
  <w:num w:numId="21">
    <w:abstractNumId w:val="512"/>
  </w:num>
  <w:num w:numId="22">
    <w:abstractNumId w:val="62"/>
  </w:num>
  <w:num w:numId="23">
    <w:abstractNumId w:val="401"/>
  </w:num>
  <w:num w:numId="24">
    <w:abstractNumId w:val="10"/>
  </w:num>
  <w:num w:numId="25">
    <w:abstractNumId w:val="11"/>
  </w:num>
  <w:num w:numId="26">
    <w:abstractNumId w:val="503"/>
  </w:num>
  <w:num w:numId="27">
    <w:abstractNumId w:val="476"/>
  </w:num>
  <w:num w:numId="28">
    <w:abstractNumId w:val="249"/>
  </w:num>
  <w:num w:numId="29">
    <w:abstractNumId w:val="304"/>
  </w:num>
  <w:num w:numId="30">
    <w:abstractNumId w:val="455"/>
  </w:num>
  <w:num w:numId="31">
    <w:abstractNumId w:val="12"/>
  </w:num>
  <w:num w:numId="32">
    <w:abstractNumId w:val="565"/>
  </w:num>
  <w:num w:numId="33">
    <w:abstractNumId w:val="411"/>
  </w:num>
  <w:num w:numId="34">
    <w:abstractNumId w:val="331"/>
  </w:num>
  <w:num w:numId="35">
    <w:abstractNumId w:val="334"/>
  </w:num>
  <w:num w:numId="36">
    <w:abstractNumId w:val="88"/>
  </w:num>
  <w:num w:numId="37">
    <w:abstractNumId w:val="294"/>
  </w:num>
  <w:num w:numId="38">
    <w:abstractNumId w:val="542"/>
  </w:num>
  <w:num w:numId="39">
    <w:abstractNumId w:val="220"/>
  </w:num>
  <w:num w:numId="40">
    <w:abstractNumId w:val="380"/>
  </w:num>
  <w:num w:numId="41">
    <w:abstractNumId w:val="213"/>
  </w:num>
  <w:num w:numId="42">
    <w:abstractNumId w:val="324"/>
  </w:num>
  <w:num w:numId="43">
    <w:abstractNumId w:val="105"/>
  </w:num>
  <w:num w:numId="44">
    <w:abstractNumId w:val="151"/>
  </w:num>
  <w:num w:numId="45">
    <w:abstractNumId w:val="296"/>
  </w:num>
  <w:num w:numId="46">
    <w:abstractNumId w:val="351"/>
  </w:num>
  <w:num w:numId="47">
    <w:abstractNumId w:val="262"/>
  </w:num>
  <w:num w:numId="48">
    <w:abstractNumId w:val="97"/>
  </w:num>
  <w:num w:numId="49">
    <w:abstractNumId w:val="306"/>
  </w:num>
  <w:num w:numId="50">
    <w:abstractNumId w:val="552"/>
  </w:num>
  <w:num w:numId="51">
    <w:abstractNumId w:val="386"/>
  </w:num>
  <w:num w:numId="52">
    <w:abstractNumId w:val="157"/>
  </w:num>
  <w:num w:numId="53">
    <w:abstractNumId w:val="378"/>
  </w:num>
  <w:num w:numId="54">
    <w:abstractNumId w:val="419"/>
  </w:num>
  <w:num w:numId="55">
    <w:abstractNumId w:val="535"/>
  </w:num>
  <w:num w:numId="56">
    <w:abstractNumId w:val="237"/>
  </w:num>
  <w:num w:numId="57">
    <w:abstractNumId w:val="29"/>
  </w:num>
  <w:num w:numId="58">
    <w:abstractNumId w:val="355"/>
  </w:num>
  <w:num w:numId="59">
    <w:abstractNumId w:val="553"/>
  </w:num>
  <w:num w:numId="60">
    <w:abstractNumId w:val="95"/>
  </w:num>
  <w:num w:numId="61">
    <w:abstractNumId w:val="291"/>
  </w:num>
  <w:num w:numId="62">
    <w:abstractNumId w:val="71"/>
  </w:num>
  <w:num w:numId="63">
    <w:abstractNumId w:val="392"/>
  </w:num>
  <w:num w:numId="64">
    <w:abstractNumId w:val="372"/>
  </w:num>
  <w:num w:numId="65">
    <w:abstractNumId w:val="179"/>
  </w:num>
  <w:num w:numId="66">
    <w:abstractNumId w:val="336"/>
  </w:num>
  <w:num w:numId="67">
    <w:abstractNumId w:val="230"/>
  </w:num>
  <w:num w:numId="68">
    <w:abstractNumId w:val="589"/>
  </w:num>
  <w:num w:numId="69">
    <w:abstractNumId w:val="272"/>
  </w:num>
  <w:num w:numId="70">
    <w:abstractNumId w:val="537"/>
  </w:num>
  <w:num w:numId="71">
    <w:abstractNumId w:val="167"/>
  </w:num>
  <w:num w:numId="72">
    <w:abstractNumId w:val="395"/>
  </w:num>
  <w:num w:numId="73">
    <w:abstractNumId w:val="108"/>
  </w:num>
  <w:num w:numId="74">
    <w:abstractNumId w:val="398"/>
  </w:num>
  <w:num w:numId="75">
    <w:abstractNumId w:val="366"/>
  </w:num>
  <w:num w:numId="76">
    <w:abstractNumId w:val="365"/>
  </w:num>
  <w:num w:numId="77">
    <w:abstractNumId w:val="76"/>
  </w:num>
  <w:num w:numId="78">
    <w:abstractNumId w:val="169"/>
  </w:num>
  <w:num w:numId="79">
    <w:abstractNumId w:val="381"/>
  </w:num>
  <w:num w:numId="80">
    <w:abstractNumId w:val="104"/>
  </w:num>
  <w:num w:numId="81">
    <w:abstractNumId w:val="345"/>
  </w:num>
  <w:num w:numId="82">
    <w:abstractNumId w:val="188"/>
  </w:num>
  <w:num w:numId="83">
    <w:abstractNumId w:val="283"/>
  </w:num>
  <w:num w:numId="84">
    <w:abstractNumId w:val="499"/>
  </w:num>
  <w:num w:numId="85">
    <w:abstractNumId w:val="558"/>
  </w:num>
  <w:num w:numId="86">
    <w:abstractNumId w:val="286"/>
  </w:num>
  <w:num w:numId="87">
    <w:abstractNumId w:val="73"/>
  </w:num>
  <w:num w:numId="88">
    <w:abstractNumId w:val="238"/>
  </w:num>
  <w:num w:numId="89">
    <w:abstractNumId w:val="54"/>
  </w:num>
  <w:num w:numId="90">
    <w:abstractNumId w:val="314"/>
  </w:num>
  <w:num w:numId="91">
    <w:abstractNumId w:val="506"/>
  </w:num>
  <w:num w:numId="92">
    <w:abstractNumId w:val="313"/>
  </w:num>
  <w:num w:numId="93">
    <w:abstractNumId w:val="150"/>
  </w:num>
  <w:num w:numId="94">
    <w:abstractNumId w:val="593"/>
  </w:num>
  <w:num w:numId="95">
    <w:abstractNumId w:val="574"/>
  </w:num>
  <w:num w:numId="96">
    <w:abstractNumId w:val="404"/>
  </w:num>
  <w:num w:numId="97">
    <w:abstractNumId w:val="202"/>
  </w:num>
  <w:num w:numId="98">
    <w:abstractNumId w:val="426"/>
  </w:num>
  <w:num w:numId="99">
    <w:abstractNumId w:val="444"/>
  </w:num>
  <w:num w:numId="100">
    <w:abstractNumId w:val="559"/>
  </w:num>
  <w:num w:numId="101">
    <w:abstractNumId w:val="457"/>
  </w:num>
  <w:num w:numId="102">
    <w:abstractNumId w:val="470"/>
  </w:num>
  <w:num w:numId="103">
    <w:abstractNumId w:val="290"/>
  </w:num>
  <w:num w:numId="104">
    <w:abstractNumId w:val="145"/>
  </w:num>
  <w:num w:numId="105">
    <w:abstractNumId w:val="206"/>
  </w:num>
  <w:num w:numId="106">
    <w:abstractNumId w:val="307"/>
  </w:num>
  <w:num w:numId="107">
    <w:abstractNumId w:val="235"/>
  </w:num>
  <w:num w:numId="108">
    <w:abstractNumId w:val="379"/>
  </w:num>
  <w:num w:numId="109">
    <w:abstractNumId w:val="566"/>
  </w:num>
  <w:num w:numId="110">
    <w:abstractNumId w:val="64"/>
  </w:num>
  <w:num w:numId="111">
    <w:abstractNumId w:val="437"/>
  </w:num>
  <w:num w:numId="112">
    <w:abstractNumId w:val="534"/>
  </w:num>
  <w:num w:numId="113">
    <w:abstractNumId w:val="45"/>
  </w:num>
  <w:num w:numId="114">
    <w:abstractNumId w:val="27"/>
  </w:num>
  <w:num w:numId="115">
    <w:abstractNumId w:val="403"/>
  </w:num>
  <w:num w:numId="116">
    <w:abstractNumId w:val="241"/>
  </w:num>
  <w:num w:numId="117">
    <w:abstractNumId w:val="103"/>
  </w:num>
  <w:num w:numId="118">
    <w:abstractNumId w:val="328"/>
  </w:num>
  <w:num w:numId="119">
    <w:abstractNumId w:val="517"/>
  </w:num>
  <w:num w:numId="120">
    <w:abstractNumId w:val="72"/>
  </w:num>
  <w:num w:numId="121">
    <w:abstractNumId w:val="477"/>
  </w:num>
  <w:num w:numId="122">
    <w:abstractNumId w:val="394"/>
  </w:num>
  <w:num w:numId="123">
    <w:abstractNumId w:val="466"/>
  </w:num>
  <w:num w:numId="124">
    <w:abstractNumId w:val="278"/>
  </w:num>
  <w:num w:numId="125">
    <w:abstractNumId w:val="275"/>
  </w:num>
  <w:num w:numId="126">
    <w:abstractNumId w:val="255"/>
  </w:num>
  <w:num w:numId="127">
    <w:abstractNumId w:val="14"/>
  </w:num>
  <w:num w:numId="128">
    <w:abstractNumId w:val="441"/>
  </w:num>
  <w:num w:numId="129">
    <w:abstractNumId w:val="289"/>
  </w:num>
  <w:num w:numId="130">
    <w:abstractNumId w:val="245"/>
  </w:num>
  <w:num w:numId="131">
    <w:abstractNumId w:val="483"/>
  </w:num>
  <w:num w:numId="132">
    <w:abstractNumId w:val="448"/>
  </w:num>
  <w:num w:numId="133">
    <w:abstractNumId w:val="584"/>
  </w:num>
  <w:num w:numId="134">
    <w:abstractNumId w:val="23"/>
  </w:num>
  <w:num w:numId="135">
    <w:abstractNumId w:val="562"/>
  </w:num>
  <w:num w:numId="136">
    <w:abstractNumId w:val="15"/>
  </w:num>
  <w:num w:numId="137">
    <w:abstractNumId w:val="107"/>
  </w:num>
  <w:num w:numId="138">
    <w:abstractNumId w:val="567"/>
  </w:num>
  <w:num w:numId="139">
    <w:abstractNumId w:val="112"/>
  </w:num>
  <w:num w:numId="140">
    <w:abstractNumId w:val="67"/>
  </w:num>
  <w:num w:numId="141">
    <w:abstractNumId w:val="32"/>
  </w:num>
  <w:num w:numId="142">
    <w:abstractNumId w:val="464"/>
  </w:num>
  <w:num w:numId="143">
    <w:abstractNumId w:val="259"/>
  </w:num>
  <w:num w:numId="144">
    <w:abstractNumId w:val="369"/>
  </w:num>
  <w:num w:numId="145">
    <w:abstractNumId w:val="48"/>
  </w:num>
  <w:num w:numId="146">
    <w:abstractNumId w:val="354"/>
  </w:num>
  <w:num w:numId="147">
    <w:abstractNumId w:val="46"/>
  </w:num>
  <w:num w:numId="148">
    <w:abstractNumId w:val="252"/>
  </w:num>
  <w:num w:numId="149">
    <w:abstractNumId w:val="547"/>
  </w:num>
  <w:num w:numId="150">
    <w:abstractNumId w:val="293"/>
  </w:num>
  <w:num w:numId="151">
    <w:abstractNumId w:val="47"/>
  </w:num>
  <w:num w:numId="152">
    <w:abstractNumId w:val="500"/>
  </w:num>
  <w:num w:numId="153">
    <w:abstractNumId w:val="193"/>
  </w:num>
  <w:num w:numId="154">
    <w:abstractNumId w:val="271"/>
  </w:num>
  <w:num w:numId="155">
    <w:abstractNumId w:val="429"/>
  </w:num>
  <w:num w:numId="156">
    <w:abstractNumId w:val="113"/>
  </w:num>
  <w:num w:numId="157">
    <w:abstractNumId w:val="203"/>
  </w:num>
  <w:num w:numId="158">
    <w:abstractNumId w:val="284"/>
  </w:num>
  <w:num w:numId="159">
    <w:abstractNumId w:val="482"/>
  </w:num>
  <w:num w:numId="160">
    <w:abstractNumId w:val="410"/>
  </w:num>
  <w:num w:numId="161">
    <w:abstractNumId w:val="458"/>
  </w:num>
  <w:num w:numId="162">
    <w:abstractNumId w:val="232"/>
  </w:num>
  <w:num w:numId="163">
    <w:abstractNumId w:val="471"/>
  </w:num>
  <w:num w:numId="164">
    <w:abstractNumId w:val="325"/>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7"/>
  </w:num>
  <w:num w:numId="173">
    <w:abstractNumId w:val="135"/>
  </w:num>
  <w:num w:numId="174">
    <w:abstractNumId w:val="222"/>
  </w:num>
  <w:num w:numId="175">
    <w:abstractNumId w:val="526"/>
  </w:num>
  <w:num w:numId="176">
    <w:abstractNumId w:val="69"/>
  </w:num>
  <w:num w:numId="177">
    <w:abstractNumId w:val="473"/>
  </w:num>
  <w:num w:numId="178">
    <w:abstractNumId w:val="586"/>
  </w:num>
  <w:num w:numId="179">
    <w:abstractNumId w:val="266"/>
  </w:num>
  <w:num w:numId="180">
    <w:abstractNumId w:val="16"/>
  </w:num>
  <w:num w:numId="181">
    <w:abstractNumId w:val="85"/>
  </w:num>
  <w:num w:numId="182">
    <w:abstractNumId w:val="546"/>
  </w:num>
  <w:num w:numId="183">
    <w:abstractNumId w:val="82"/>
  </w:num>
  <w:num w:numId="184">
    <w:abstractNumId w:val="218"/>
  </w:num>
  <w:num w:numId="185">
    <w:abstractNumId w:val="414"/>
  </w:num>
  <w:num w:numId="186">
    <w:abstractNumId w:val="185"/>
  </w:num>
  <w:num w:numId="187">
    <w:abstractNumId w:val="431"/>
  </w:num>
  <w:num w:numId="188">
    <w:abstractNumId w:val="246"/>
  </w:num>
  <w:num w:numId="189">
    <w:abstractNumId w:val="495"/>
  </w:num>
  <w:num w:numId="190">
    <w:abstractNumId w:val="360"/>
  </w:num>
  <w:num w:numId="191">
    <w:abstractNumId w:val="175"/>
  </w:num>
  <w:num w:numId="192">
    <w:abstractNumId w:val="44"/>
  </w:num>
  <w:num w:numId="193">
    <w:abstractNumId w:val="511"/>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6"/>
  </w:num>
  <w:num w:numId="201">
    <w:abstractNumId w:val="339"/>
  </w:num>
  <w:num w:numId="202">
    <w:abstractNumId w:val="465"/>
  </w:num>
  <w:num w:numId="203">
    <w:abstractNumId w:val="297"/>
  </w:num>
  <w:num w:numId="204">
    <w:abstractNumId w:val="396"/>
  </w:num>
  <w:num w:numId="205">
    <w:abstractNumId w:val="198"/>
  </w:num>
  <w:num w:numId="206">
    <w:abstractNumId w:val="52"/>
  </w:num>
  <w:num w:numId="207">
    <w:abstractNumId w:val="125"/>
  </w:num>
  <w:num w:numId="208">
    <w:abstractNumId w:val="340"/>
  </w:num>
  <w:num w:numId="209">
    <w:abstractNumId w:val="189"/>
  </w:num>
  <w:num w:numId="210">
    <w:abstractNumId w:val="292"/>
  </w:num>
  <w:num w:numId="211">
    <w:abstractNumId w:val="30"/>
  </w:num>
  <w:num w:numId="212">
    <w:abstractNumId w:val="496"/>
  </w:num>
  <w:num w:numId="213">
    <w:abstractNumId w:val="417"/>
  </w:num>
  <w:num w:numId="214">
    <w:abstractNumId w:val="111"/>
  </w:num>
  <w:num w:numId="215">
    <w:abstractNumId w:val="200"/>
  </w:num>
  <w:num w:numId="216">
    <w:abstractNumId w:val="152"/>
  </w:num>
  <w:num w:numId="217">
    <w:abstractNumId w:val="40"/>
  </w:num>
  <w:num w:numId="218">
    <w:abstractNumId w:val="343"/>
  </w:num>
  <w:num w:numId="219">
    <w:abstractNumId w:val="156"/>
  </w:num>
  <w:num w:numId="220">
    <w:abstractNumId w:val="205"/>
  </w:num>
  <w:num w:numId="221">
    <w:abstractNumId w:val="20"/>
  </w:num>
  <w:num w:numId="222">
    <w:abstractNumId w:val="456"/>
  </w:num>
  <w:num w:numId="223">
    <w:abstractNumId w:val="452"/>
  </w:num>
  <w:num w:numId="224">
    <w:abstractNumId w:val="484"/>
  </w:num>
  <w:num w:numId="225">
    <w:abstractNumId w:val="49"/>
  </w:num>
  <w:num w:numId="226">
    <w:abstractNumId w:val="335"/>
  </w:num>
  <w:num w:numId="227">
    <w:abstractNumId w:val="253"/>
  </w:num>
  <w:num w:numId="228">
    <w:abstractNumId w:val="406"/>
  </w:num>
  <w:num w:numId="229">
    <w:abstractNumId w:val="375"/>
  </w:num>
  <w:num w:numId="230">
    <w:abstractNumId w:val="229"/>
  </w:num>
  <w:num w:numId="231">
    <w:abstractNumId w:val="357"/>
  </w:num>
  <w:num w:numId="232">
    <w:abstractNumId w:val="523"/>
  </w:num>
  <w:num w:numId="233">
    <w:abstractNumId w:val="276"/>
  </w:num>
  <w:num w:numId="234">
    <w:abstractNumId w:val="387"/>
  </w:num>
  <w:num w:numId="235">
    <w:abstractNumId w:val="525"/>
  </w:num>
  <w:num w:numId="236">
    <w:abstractNumId w:val="321"/>
  </w:num>
  <w:num w:numId="237">
    <w:abstractNumId w:val="181"/>
  </w:num>
  <w:num w:numId="238">
    <w:abstractNumId w:val="263"/>
  </w:num>
  <w:num w:numId="239">
    <w:abstractNumId w:val="555"/>
  </w:num>
  <w:num w:numId="240">
    <w:abstractNumId w:val="344"/>
  </w:num>
  <w:num w:numId="241">
    <w:abstractNumId w:val="37"/>
  </w:num>
  <w:num w:numId="242">
    <w:abstractNumId w:val="18"/>
  </w:num>
  <w:num w:numId="243">
    <w:abstractNumId w:val="155"/>
  </w:num>
  <w:num w:numId="244">
    <w:abstractNumId w:val="346"/>
  </w:num>
  <w:num w:numId="245">
    <w:abstractNumId w:val="63"/>
  </w:num>
  <w:num w:numId="246">
    <w:abstractNumId w:val="106"/>
  </w:num>
  <w:num w:numId="247">
    <w:abstractNumId w:val="436"/>
  </w:num>
  <w:num w:numId="248">
    <w:abstractNumId w:val="397"/>
  </w:num>
  <w:num w:numId="249">
    <w:abstractNumId w:val="453"/>
  </w:num>
  <w:num w:numId="250">
    <w:abstractNumId w:val="270"/>
  </w:num>
  <w:num w:numId="251">
    <w:abstractNumId w:val="310"/>
  </w:num>
  <w:num w:numId="252">
    <w:abstractNumId w:val="74"/>
  </w:num>
  <w:num w:numId="253">
    <w:abstractNumId w:val="563"/>
  </w:num>
  <w:num w:numId="254">
    <w:abstractNumId w:val="302"/>
  </w:num>
  <w:num w:numId="255">
    <w:abstractNumId w:val="199"/>
  </w:num>
  <w:num w:numId="256">
    <w:abstractNumId w:val="184"/>
  </w:num>
  <w:num w:numId="257">
    <w:abstractNumId w:val="432"/>
  </w:num>
  <w:num w:numId="258">
    <w:abstractNumId w:val="569"/>
  </w:num>
  <w:num w:numId="259">
    <w:abstractNumId w:val="201"/>
  </w:num>
  <w:num w:numId="260">
    <w:abstractNumId w:val="77"/>
  </w:num>
  <w:num w:numId="261">
    <w:abstractNumId w:val="311"/>
  </w:num>
  <w:num w:numId="262">
    <w:abstractNumId w:val="560"/>
  </w:num>
  <w:num w:numId="263">
    <w:abstractNumId w:val="469"/>
  </w:num>
  <w:num w:numId="264">
    <w:abstractNumId w:val="143"/>
  </w:num>
  <w:num w:numId="265">
    <w:abstractNumId w:val="256"/>
  </w:num>
  <w:num w:numId="266">
    <w:abstractNumId w:val="531"/>
  </w:num>
  <w:num w:numId="267">
    <w:abstractNumId w:val="231"/>
  </w:num>
  <w:num w:numId="268">
    <w:abstractNumId w:val="81"/>
  </w:num>
  <w:num w:numId="269">
    <w:abstractNumId w:val="100"/>
  </w:num>
  <w:num w:numId="270">
    <w:abstractNumId w:val="244"/>
  </w:num>
  <w:num w:numId="271">
    <w:abstractNumId w:val="390"/>
  </w:num>
  <w:num w:numId="272">
    <w:abstractNumId w:val="264"/>
  </w:num>
  <w:num w:numId="273">
    <w:abstractNumId w:val="583"/>
  </w:num>
  <w:num w:numId="274">
    <w:abstractNumId w:val="588"/>
  </w:num>
  <w:num w:numId="275">
    <w:abstractNumId w:val="163"/>
  </w:num>
  <w:num w:numId="276">
    <w:abstractNumId w:val="247"/>
  </w:num>
  <w:num w:numId="277">
    <w:abstractNumId w:val="485"/>
  </w:num>
  <w:num w:numId="278">
    <w:abstractNumId w:val="288"/>
  </w:num>
  <w:num w:numId="279">
    <w:abstractNumId w:val="161"/>
  </w:num>
  <w:num w:numId="280">
    <w:abstractNumId w:val="267"/>
  </w:num>
  <w:num w:numId="281">
    <w:abstractNumId w:val="388"/>
  </w:num>
  <w:num w:numId="282">
    <w:abstractNumId w:val="587"/>
  </w:num>
  <w:num w:numId="283">
    <w:abstractNumId w:val="352"/>
  </w:num>
  <w:num w:numId="284">
    <w:abstractNumId w:val="137"/>
  </w:num>
  <w:num w:numId="285">
    <w:abstractNumId w:val="51"/>
  </w:num>
  <w:num w:numId="286">
    <w:abstractNumId w:val="389"/>
  </w:num>
  <w:num w:numId="287">
    <w:abstractNumId w:val="393"/>
  </w:num>
  <w:num w:numId="288">
    <w:abstractNumId w:val="147"/>
  </w:num>
  <w:num w:numId="289">
    <w:abstractNumId w:val="215"/>
  </w:num>
  <w:num w:numId="290">
    <w:abstractNumId w:val="374"/>
  </w:num>
  <w:num w:numId="291">
    <w:abstractNumId w:val="279"/>
  </w:num>
  <w:num w:numId="292">
    <w:abstractNumId w:val="217"/>
  </w:num>
  <w:num w:numId="293">
    <w:abstractNumId w:val="141"/>
  </w:num>
  <w:num w:numId="294">
    <w:abstractNumId w:val="327"/>
  </w:num>
  <w:num w:numId="295">
    <w:abstractNumId w:val="300"/>
  </w:num>
  <w:num w:numId="296">
    <w:abstractNumId w:val="187"/>
  </w:num>
  <w:num w:numId="297">
    <w:abstractNumId w:val="407"/>
  </w:num>
  <w:num w:numId="298">
    <w:abstractNumId w:val="21"/>
  </w:num>
  <w:num w:numId="299">
    <w:abstractNumId w:val="308"/>
  </w:num>
  <w:num w:numId="300">
    <w:abstractNumId w:val="26"/>
  </w:num>
  <w:num w:numId="301">
    <w:abstractNumId w:val="385"/>
  </w:num>
  <w:num w:numId="302">
    <w:abstractNumId w:val="561"/>
  </w:num>
  <w:num w:numId="303">
    <w:abstractNumId w:val="451"/>
  </w:num>
  <w:num w:numId="304">
    <w:abstractNumId w:val="243"/>
  </w:num>
  <w:num w:numId="305">
    <w:abstractNumId w:val="19"/>
  </w:num>
  <w:num w:numId="306">
    <w:abstractNumId w:val="578"/>
  </w:num>
  <w:num w:numId="307">
    <w:abstractNumId w:val="467"/>
  </w:num>
  <w:num w:numId="308">
    <w:abstractNumId w:val="25"/>
  </w:num>
  <w:num w:numId="309">
    <w:abstractNumId w:val="568"/>
  </w:num>
  <w:num w:numId="310">
    <w:abstractNumId w:val="570"/>
  </w:num>
  <w:num w:numId="311">
    <w:abstractNumId w:val="412"/>
  </w:num>
  <w:num w:numId="312">
    <w:abstractNumId w:val="115"/>
  </w:num>
  <w:num w:numId="313">
    <w:abstractNumId w:val="367"/>
  </w:num>
  <w:num w:numId="314">
    <w:abstractNumId w:val="195"/>
  </w:num>
  <w:num w:numId="315">
    <w:abstractNumId w:val="520"/>
  </w:num>
  <w:num w:numId="316">
    <w:abstractNumId w:val="524"/>
  </w:num>
  <w:num w:numId="317">
    <w:abstractNumId w:val="459"/>
  </w:num>
  <w:num w:numId="318">
    <w:abstractNumId w:val="545"/>
  </w:num>
  <w:num w:numId="319">
    <w:abstractNumId w:val="428"/>
  </w:num>
  <w:num w:numId="320">
    <w:abstractNumId w:val="248"/>
  </w:num>
  <w:num w:numId="321">
    <w:abstractNumId w:val="376"/>
  </w:num>
  <w:num w:numId="322">
    <w:abstractNumId w:val="239"/>
  </w:num>
  <w:num w:numId="323">
    <w:abstractNumId w:val="359"/>
  </w:num>
  <w:num w:numId="324">
    <w:abstractNumId w:val="449"/>
  </w:num>
  <w:num w:numId="325">
    <w:abstractNumId w:val="356"/>
  </w:num>
  <w:num w:numId="326">
    <w:abstractNumId w:val="577"/>
  </w:num>
  <w:num w:numId="327">
    <w:abstractNumId w:val="522"/>
  </w:num>
  <w:num w:numId="328">
    <w:abstractNumId w:val="527"/>
  </w:num>
  <w:num w:numId="329">
    <w:abstractNumId w:val="216"/>
  </w:num>
  <w:num w:numId="330">
    <w:abstractNumId w:val="413"/>
  </w:num>
  <w:num w:numId="331">
    <w:abstractNumId w:val="513"/>
  </w:num>
  <w:num w:numId="332">
    <w:abstractNumId w:val="341"/>
  </w:num>
  <w:num w:numId="333">
    <w:abstractNumId w:val="250"/>
  </w:num>
  <w:num w:numId="334">
    <w:abstractNumId w:val="316"/>
  </w:num>
  <w:num w:numId="335">
    <w:abstractNumId w:val="571"/>
  </w:num>
  <w:num w:numId="336">
    <w:abstractNumId w:val="508"/>
  </w:num>
  <w:num w:numId="337">
    <w:abstractNumId w:val="129"/>
  </w:num>
  <w:num w:numId="338">
    <w:abstractNumId w:val="61"/>
  </w:num>
  <w:num w:numId="339">
    <w:abstractNumId w:val="490"/>
  </w:num>
  <w:num w:numId="340">
    <w:abstractNumId w:val="94"/>
  </w:num>
  <w:num w:numId="341">
    <w:abstractNumId w:val="36"/>
  </w:num>
  <w:num w:numId="342">
    <w:abstractNumId w:val="168"/>
  </w:num>
  <w:num w:numId="343">
    <w:abstractNumId w:val="180"/>
  </w:num>
  <w:num w:numId="344">
    <w:abstractNumId w:val="224"/>
  </w:num>
  <w:num w:numId="345">
    <w:abstractNumId w:val="468"/>
  </w:num>
  <w:num w:numId="346">
    <w:abstractNumId w:val="59"/>
  </w:num>
  <w:num w:numId="347">
    <w:abstractNumId w:val="400"/>
  </w:num>
  <w:num w:numId="348">
    <w:abstractNumId w:val="433"/>
  </w:num>
  <w:num w:numId="349">
    <w:abstractNumId w:val="70"/>
  </w:num>
  <w:num w:numId="350">
    <w:abstractNumId w:val="209"/>
  </w:num>
  <w:num w:numId="351">
    <w:abstractNumId w:val="573"/>
  </w:num>
  <w:num w:numId="352">
    <w:abstractNumId w:val="165"/>
  </w:num>
  <w:num w:numId="353">
    <w:abstractNumId w:val="515"/>
  </w:num>
  <w:num w:numId="354">
    <w:abstractNumId w:val="416"/>
  </w:num>
  <w:num w:numId="355">
    <w:abstractNumId w:val="303"/>
  </w:num>
  <w:num w:numId="356">
    <w:abstractNumId w:val="118"/>
  </w:num>
  <w:num w:numId="357">
    <w:abstractNumId w:val="348"/>
  </w:num>
  <w:num w:numId="358">
    <w:abstractNumId w:val="34"/>
  </w:num>
  <w:num w:numId="359">
    <w:abstractNumId w:val="166"/>
  </w:num>
  <w:num w:numId="360">
    <w:abstractNumId w:val="223"/>
  </w:num>
  <w:num w:numId="361">
    <w:abstractNumId w:val="177"/>
  </w:num>
  <w:num w:numId="362">
    <w:abstractNumId w:val="579"/>
  </w:num>
  <w:num w:numId="363">
    <w:abstractNumId w:val="114"/>
  </w:num>
  <w:num w:numId="364">
    <w:abstractNumId w:val="305"/>
  </w:num>
  <w:num w:numId="365">
    <w:abstractNumId w:val="445"/>
  </w:num>
  <w:num w:numId="366">
    <w:abstractNumId w:val="497"/>
  </w:num>
  <w:num w:numId="367">
    <w:abstractNumId w:val="65"/>
  </w:num>
  <w:num w:numId="368">
    <w:abstractNumId w:val="127"/>
  </w:num>
  <w:num w:numId="369">
    <w:abstractNumId w:val="434"/>
  </w:num>
  <w:num w:numId="370">
    <w:abstractNumId w:val="377"/>
  </w:num>
  <w:num w:numId="371">
    <w:abstractNumId w:val="261"/>
  </w:num>
  <w:num w:numId="372">
    <w:abstractNumId w:val="373"/>
  </w:num>
  <w:num w:numId="373">
    <w:abstractNumId w:val="42"/>
  </w:num>
  <w:num w:numId="374">
    <w:abstractNumId w:val="582"/>
  </w:num>
  <w:num w:numId="375">
    <w:abstractNumId w:val="28"/>
  </w:num>
  <w:num w:numId="376">
    <w:abstractNumId w:val="258"/>
  </w:num>
  <w:num w:numId="377">
    <w:abstractNumId w:val="194"/>
  </w:num>
  <w:num w:numId="378">
    <w:abstractNumId w:val="158"/>
  </w:num>
  <w:num w:numId="379">
    <w:abstractNumId w:val="126"/>
  </w:num>
  <w:num w:numId="380">
    <w:abstractNumId w:val="164"/>
  </w:num>
  <w:num w:numId="381">
    <w:abstractNumId w:val="492"/>
  </w:num>
  <w:num w:numId="382">
    <w:abstractNumId w:val="58"/>
  </w:num>
  <w:num w:numId="383">
    <w:abstractNumId w:val="514"/>
  </w:num>
  <w:num w:numId="384">
    <w:abstractNumId w:val="530"/>
  </w:num>
  <w:num w:numId="385">
    <w:abstractNumId w:val="17"/>
  </w:num>
  <w:num w:numId="386">
    <w:abstractNumId w:val="358"/>
  </w:num>
  <w:num w:numId="387">
    <w:abstractNumId w:val="22"/>
  </w:num>
  <w:num w:numId="388">
    <w:abstractNumId w:val="277"/>
  </w:num>
  <w:num w:numId="389">
    <w:abstractNumId w:val="383"/>
  </w:num>
  <w:num w:numId="390">
    <w:abstractNumId w:val="295"/>
  </w:num>
  <w:num w:numId="391">
    <w:abstractNumId w:val="330"/>
  </w:num>
  <w:num w:numId="392">
    <w:abstractNumId w:val="509"/>
  </w:num>
  <w:num w:numId="393">
    <w:abstractNumId w:val="368"/>
  </w:num>
  <w:num w:numId="394">
    <w:abstractNumId w:val="487"/>
  </w:num>
  <w:num w:numId="395">
    <w:abstractNumId w:val="122"/>
  </w:num>
  <w:num w:numId="396">
    <w:abstractNumId w:val="298"/>
  </w:num>
  <w:num w:numId="397">
    <w:abstractNumId w:val="251"/>
  </w:num>
  <w:num w:numId="398">
    <w:abstractNumId w:val="391"/>
  </w:num>
  <w:num w:numId="399">
    <w:abstractNumId w:val="282"/>
  </w:num>
  <w:num w:numId="400">
    <w:abstractNumId w:val="462"/>
  </w:num>
  <w:num w:numId="401">
    <w:abstractNumId w:val="68"/>
  </w:num>
  <w:num w:numId="402">
    <w:abstractNumId w:val="33"/>
  </w:num>
  <w:num w:numId="403">
    <w:abstractNumId w:val="41"/>
  </w:num>
  <w:num w:numId="404">
    <w:abstractNumId w:val="472"/>
  </w:num>
  <w:num w:numId="405">
    <w:abstractNumId w:val="478"/>
  </w:num>
  <w:num w:numId="406">
    <w:abstractNumId w:val="242"/>
  </w:num>
  <w:num w:numId="407">
    <w:abstractNumId w:val="84"/>
  </w:num>
  <w:num w:numId="408">
    <w:abstractNumId w:val="301"/>
  </w:num>
  <w:num w:numId="409">
    <w:abstractNumId w:val="427"/>
  </w:num>
  <w:num w:numId="410">
    <w:abstractNumId w:val="576"/>
  </w:num>
  <w:num w:numId="411">
    <w:abstractNumId w:val="350"/>
  </w:num>
  <w:num w:numId="412">
    <w:abstractNumId w:val="162"/>
  </w:num>
  <w:num w:numId="413">
    <w:abstractNumId w:val="590"/>
  </w:num>
  <w:num w:numId="414">
    <w:abstractNumId w:val="146"/>
  </w:num>
  <w:num w:numId="415">
    <w:abstractNumId w:val="254"/>
  </w:num>
  <w:num w:numId="416">
    <w:abstractNumId w:val="227"/>
  </w:num>
  <w:num w:numId="417">
    <w:abstractNumId w:val="519"/>
  </w:num>
  <w:num w:numId="418">
    <w:abstractNumId w:val="148"/>
  </w:num>
  <w:num w:numId="419">
    <w:abstractNumId w:val="585"/>
  </w:num>
  <w:num w:numId="420">
    <w:abstractNumId w:val="338"/>
  </w:num>
  <w:num w:numId="421">
    <w:abstractNumId w:val="90"/>
  </w:num>
  <w:num w:numId="422">
    <w:abstractNumId w:val="418"/>
  </w:num>
  <w:num w:numId="423">
    <w:abstractNumId w:val="474"/>
  </w:num>
  <w:num w:numId="424">
    <w:abstractNumId w:val="556"/>
  </w:num>
  <w:num w:numId="425">
    <w:abstractNumId w:val="539"/>
  </w:num>
  <w:num w:numId="426">
    <w:abstractNumId w:val="528"/>
  </w:num>
  <w:num w:numId="427">
    <w:abstractNumId w:val="591"/>
  </w:num>
  <w:num w:numId="428">
    <w:abstractNumId w:val="109"/>
  </w:num>
  <w:num w:numId="429">
    <w:abstractNumId w:val="234"/>
  </w:num>
  <w:num w:numId="430">
    <w:abstractNumId w:val="139"/>
  </w:num>
  <w:num w:numId="431">
    <w:abstractNumId w:val="24"/>
  </w:num>
  <w:num w:numId="432">
    <w:abstractNumId w:val="440"/>
  </w:num>
  <w:num w:numId="433">
    <w:abstractNumId w:val="134"/>
  </w:num>
  <w:num w:numId="434">
    <w:abstractNumId w:val="371"/>
  </w:num>
  <w:num w:numId="435">
    <w:abstractNumId w:val="422"/>
  </w:num>
  <w:num w:numId="436">
    <w:abstractNumId w:val="50"/>
  </w:num>
  <w:num w:numId="437">
    <w:abstractNumId w:val="280"/>
  </w:num>
  <w:num w:numId="438">
    <w:abstractNumId w:val="191"/>
  </w:num>
  <w:num w:numId="439">
    <w:abstractNumId w:val="96"/>
  </w:num>
  <w:num w:numId="440">
    <w:abstractNumId w:val="550"/>
  </w:num>
  <w:num w:numId="441">
    <w:abstractNumId w:val="551"/>
  </w:num>
  <w:num w:numId="442">
    <w:abstractNumId w:val="353"/>
  </w:num>
  <w:num w:numId="443">
    <w:abstractNumId w:val="498"/>
  </w:num>
  <w:num w:numId="444">
    <w:abstractNumId w:val="39"/>
  </w:num>
  <w:num w:numId="445">
    <w:abstractNumId w:val="493"/>
  </w:num>
  <w:num w:numId="446">
    <w:abstractNumId w:val="60"/>
  </w:num>
  <w:num w:numId="447">
    <w:abstractNumId w:val="423"/>
  </w:num>
  <w:num w:numId="448">
    <w:abstractNumId w:val="309"/>
  </w:num>
  <w:num w:numId="449">
    <w:abstractNumId w:val="186"/>
  </w:num>
  <w:num w:numId="450">
    <w:abstractNumId w:val="93"/>
  </w:num>
  <w:num w:numId="451">
    <w:abstractNumId w:val="268"/>
  </w:num>
  <w:num w:numId="452">
    <w:abstractNumId w:val="347"/>
  </w:num>
  <w:num w:numId="453">
    <w:abstractNumId w:val="420"/>
  </w:num>
  <w:num w:numId="454">
    <w:abstractNumId w:val="384"/>
  </w:num>
  <w:num w:numId="455">
    <w:abstractNumId w:val="99"/>
  </w:num>
  <w:num w:numId="456">
    <w:abstractNumId w:val="564"/>
  </w:num>
  <w:num w:numId="457">
    <w:abstractNumId w:val="362"/>
  </w:num>
  <w:num w:numId="458">
    <w:abstractNumId w:val="91"/>
  </w:num>
  <w:num w:numId="459">
    <w:abstractNumId w:val="521"/>
  </w:num>
  <w:num w:numId="460">
    <w:abstractNumId w:val="208"/>
  </w:num>
  <w:num w:numId="461">
    <w:abstractNumId w:val="554"/>
  </w:num>
  <w:num w:numId="462">
    <w:abstractNumId w:val="130"/>
  </w:num>
  <w:num w:numId="463">
    <w:abstractNumId w:val="183"/>
  </w:num>
  <w:num w:numId="464">
    <w:abstractNumId w:val="228"/>
  </w:num>
  <w:num w:numId="465">
    <w:abstractNumId w:val="102"/>
  </w:num>
  <w:num w:numId="466">
    <w:abstractNumId w:val="236"/>
  </w:num>
  <w:num w:numId="467">
    <w:abstractNumId w:val="501"/>
  </w:num>
  <w:num w:numId="468">
    <w:abstractNumId w:val="87"/>
  </w:num>
  <w:num w:numId="469">
    <w:abstractNumId w:val="491"/>
  </w:num>
  <w:num w:numId="470">
    <w:abstractNumId w:val="204"/>
  </w:num>
  <w:num w:numId="471">
    <w:abstractNumId w:val="212"/>
  </w:num>
  <w:num w:numId="472">
    <w:abstractNumId w:val="226"/>
  </w:num>
  <w:num w:numId="473">
    <w:abstractNumId w:val="299"/>
  </w:num>
  <w:num w:numId="474">
    <w:abstractNumId w:val="269"/>
  </w:num>
  <w:num w:numId="475">
    <w:abstractNumId w:val="116"/>
  </w:num>
  <w:num w:numId="476">
    <w:abstractNumId w:val="273"/>
  </w:num>
  <w:num w:numId="477">
    <w:abstractNumId w:val="580"/>
  </w:num>
  <w:num w:numId="478">
    <w:abstractNumId w:val="399"/>
  </w:num>
  <w:num w:numId="479">
    <w:abstractNumId w:val="425"/>
  </w:num>
  <w:num w:numId="480">
    <w:abstractNumId w:val="153"/>
  </w:num>
  <w:num w:numId="481">
    <w:abstractNumId w:val="190"/>
  </w:num>
  <w:num w:numId="482">
    <w:abstractNumId w:val="38"/>
  </w:num>
  <w:num w:numId="483">
    <w:abstractNumId w:val="505"/>
  </w:num>
  <w:num w:numId="484">
    <w:abstractNumId w:val="92"/>
  </w:num>
  <w:num w:numId="485">
    <w:abstractNumId w:val="159"/>
  </w:num>
  <w:num w:numId="486">
    <w:abstractNumId w:val="78"/>
  </w:num>
  <w:num w:numId="487">
    <w:abstractNumId w:val="438"/>
  </w:num>
  <w:num w:numId="488">
    <w:abstractNumId w:val="326"/>
  </w:num>
  <w:num w:numId="489">
    <w:abstractNumId w:val="174"/>
  </w:num>
  <w:num w:numId="490">
    <w:abstractNumId w:val="257"/>
  </w:num>
  <w:num w:numId="491">
    <w:abstractNumId w:val="333"/>
  </w:num>
  <w:num w:numId="492">
    <w:abstractNumId w:val="219"/>
  </w:num>
  <w:num w:numId="493">
    <w:abstractNumId w:val="136"/>
  </w:num>
  <w:num w:numId="494">
    <w:abstractNumId w:val="421"/>
  </w:num>
  <w:num w:numId="495">
    <w:abstractNumId w:val="132"/>
  </w:num>
  <w:num w:numId="496">
    <w:abstractNumId w:val="318"/>
  </w:num>
  <w:num w:numId="497">
    <w:abstractNumId w:val="349"/>
  </w:num>
  <w:num w:numId="498">
    <w:abstractNumId w:val="481"/>
  </w:num>
  <w:num w:numId="499">
    <w:abstractNumId w:val="486"/>
  </w:num>
  <w:num w:numId="500">
    <w:abstractNumId w:val="98"/>
  </w:num>
  <w:num w:numId="501">
    <w:abstractNumId w:val="274"/>
  </w:num>
  <w:num w:numId="502">
    <w:abstractNumId w:val="225"/>
  </w:num>
  <w:num w:numId="503">
    <w:abstractNumId w:val="540"/>
  </w:num>
  <w:num w:numId="504">
    <w:abstractNumId w:val="173"/>
  </w:num>
  <w:num w:numId="505">
    <w:abstractNumId w:val="548"/>
  </w:num>
  <w:num w:numId="506">
    <w:abstractNumId w:val="516"/>
  </w:num>
  <w:num w:numId="507">
    <w:abstractNumId w:val="55"/>
  </w:num>
  <w:num w:numId="508">
    <w:abstractNumId w:val="171"/>
  </w:num>
  <w:num w:numId="509">
    <w:abstractNumId w:val="461"/>
  </w:num>
  <w:num w:numId="510">
    <w:abstractNumId w:val="138"/>
  </w:num>
  <w:num w:numId="511">
    <w:abstractNumId w:val="435"/>
  </w:num>
  <w:num w:numId="512">
    <w:abstractNumId w:val="197"/>
  </w:num>
  <w:num w:numId="513">
    <w:abstractNumId w:val="119"/>
  </w:num>
  <w:num w:numId="514">
    <w:abstractNumId w:val="211"/>
  </w:num>
  <w:num w:numId="515">
    <w:abstractNumId w:val="233"/>
  </w:num>
  <w:num w:numId="516">
    <w:abstractNumId w:val="405"/>
  </w:num>
  <w:num w:numId="517">
    <w:abstractNumId w:val="329"/>
  </w:num>
  <w:num w:numId="518">
    <w:abstractNumId w:val="43"/>
  </w:num>
  <w:num w:numId="519">
    <w:abstractNumId w:val="312"/>
  </w:num>
  <w:num w:numId="520">
    <w:abstractNumId w:val="172"/>
  </w:num>
  <w:num w:numId="521">
    <w:abstractNumId w:val="140"/>
  </w:num>
  <w:num w:numId="522">
    <w:abstractNumId w:val="323"/>
  </w:num>
  <w:num w:numId="523">
    <w:abstractNumId w:val="86"/>
  </w:num>
  <w:num w:numId="524">
    <w:abstractNumId w:val="507"/>
  </w:num>
  <w:num w:numId="525">
    <w:abstractNumId w:val="541"/>
  </w:num>
  <w:num w:numId="526">
    <w:abstractNumId w:val="443"/>
  </w:num>
  <w:num w:numId="527">
    <w:abstractNumId w:val="285"/>
  </w:num>
  <w:num w:numId="528">
    <w:abstractNumId w:val="320"/>
  </w:num>
  <w:num w:numId="529">
    <w:abstractNumId w:val="489"/>
  </w:num>
  <w:num w:numId="530">
    <w:abstractNumId w:val="101"/>
  </w:num>
  <w:num w:numId="531">
    <w:abstractNumId w:val="479"/>
  </w:num>
  <w:num w:numId="532">
    <w:abstractNumId w:val="221"/>
  </w:num>
  <w:num w:numId="533">
    <w:abstractNumId w:val="382"/>
  </w:num>
  <w:num w:numId="534">
    <w:abstractNumId w:val="56"/>
  </w:num>
  <w:num w:numId="535">
    <w:abstractNumId w:val="549"/>
  </w:num>
  <w:num w:numId="536">
    <w:abstractNumId w:val="214"/>
  </w:num>
  <w:num w:numId="537">
    <w:abstractNumId w:val="120"/>
  </w:num>
  <w:num w:numId="538">
    <w:abstractNumId w:val="332"/>
  </w:num>
  <w:num w:numId="539">
    <w:abstractNumId w:val="370"/>
  </w:num>
  <w:num w:numId="540">
    <w:abstractNumId w:val="281"/>
  </w:num>
  <w:num w:numId="541">
    <w:abstractNumId w:val="117"/>
  </w:num>
  <w:num w:numId="542">
    <w:abstractNumId w:val="544"/>
  </w:num>
  <w:num w:numId="543">
    <w:abstractNumId w:val="176"/>
  </w:num>
  <w:num w:numId="544">
    <w:abstractNumId w:val="178"/>
  </w:num>
  <w:num w:numId="545">
    <w:abstractNumId w:val="315"/>
  </w:num>
  <w:num w:numId="546">
    <w:abstractNumId w:val="543"/>
  </w:num>
  <w:num w:numId="547">
    <w:abstractNumId w:val="518"/>
  </w:num>
  <w:num w:numId="548">
    <w:abstractNumId w:val="31"/>
  </w:num>
  <w:num w:numId="549">
    <w:abstractNumId w:val="110"/>
  </w:num>
  <w:num w:numId="550">
    <w:abstractNumId w:val="154"/>
  </w:num>
  <w:num w:numId="551">
    <w:abstractNumId w:val="182"/>
  </w:num>
  <w:num w:numId="552">
    <w:abstractNumId w:val="454"/>
  </w:num>
  <w:num w:numId="553">
    <w:abstractNumId w:val="502"/>
  </w:num>
  <w:num w:numId="554">
    <w:abstractNumId w:val="131"/>
  </w:num>
  <w:num w:numId="555">
    <w:abstractNumId w:val="322"/>
  </w:num>
  <w:num w:numId="556">
    <w:abstractNumId w:val="317"/>
  </w:num>
  <w:num w:numId="557">
    <w:abstractNumId w:val="463"/>
  </w:num>
  <w:num w:numId="558">
    <w:abstractNumId w:val="581"/>
  </w:num>
  <w:num w:numId="559">
    <w:abstractNumId w:val="408"/>
  </w:num>
  <w:num w:numId="560">
    <w:abstractNumId w:val="424"/>
  </w:num>
  <w:num w:numId="561">
    <w:abstractNumId w:val="210"/>
  </w:num>
  <w:num w:numId="562">
    <w:abstractNumId w:val="57"/>
  </w:num>
  <w:num w:numId="563">
    <w:abstractNumId w:val="409"/>
  </w:num>
  <w:num w:numId="564">
    <w:abstractNumId w:val="415"/>
  </w:num>
  <w:num w:numId="565">
    <w:abstractNumId w:val="504"/>
  </w:num>
  <w:num w:numId="566">
    <w:abstractNumId w:val="89"/>
  </w:num>
  <w:num w:numId="567">
    <w:abstractNumId w:val="35"/>
  </w:num>
  <w:num w:numId="568">
    <w:abstractNumId w:val="265"/>
  </w:num>
  <w:num w:numId="569">
    <w:abstractNumId w:val="260"/>
  </w:num>
  <w:num w:numId="570">
    <w:abstractNumId w:val="532"/>
  </w:num>
  <w:num w:numId="571">
    <w:abstractNumId w:val="170"/>
  </w:num>
  <w:num w:numId="572">
    <w:abstractNumId w:val="430"/>
  </w:num>
  <w:num w:numId="573">
    <w:abstractNumId w:val="402"/>
  </w:num>
  <w:num w:numId="574">
    <w:abstractNumId w:val="446"/>
  </w:num>
  <w:num w:numId="575">
    <w:abstractNumId w:val="363"/>
  </w:num>
  <w:num w:numId="576">
    <w:abstractNumId w:val="450"/>
  </w:num>
  <w:num w:numId="577">
    <w:abstractNumId w:val="575"/>
  </w:num>
  <w:num w:numId="578">
    <w:abstractNumId w:val="475"/>
  </w:num>
  <w:num w:numId="579">
    <w:abstractNumId w:val="342"/>
  </w:num>
  <w:num w:numId="580">
    <w:abstractNumId w:val="494"/>
  </w:num>
  <w:num w:numId="581">
    <w:abstractNumId w:val="592"/>
  </w:num>
  <w:num w:numId="582">
    <w:abstractNumId w:val="361"/>
  </w:num>
  <w:num w:numId="583">
    <w:abstractNumId w:val="557"/>
  </w:num>
  <w:num w:numId="584">
    <w:abstractNumId w:val="124"/>
  </w:num>
  <w:num w:numId="585">
    <w:abstractNumId w:val="66"/>
  </w:num>
  <w:num w:numId="586">
    <w:abstractNumId w:val="196"/>
  </w:num>
  <w:num w:numId="587">
    <w:abstractNumId w:val="287"/>
  </w:num>
  <w:num w:numId="588">
    <w:abstractNumId w:val="264"/>
  </w:num>
  <w:num w:numId="589">
    <w:abstractNumId w:val="264"/>
  </w:num>
  <w:num w:numId="590">
    <w:abstractNumId w:val="264"/>
  </w:num>
  <w:num w:numId="591">
    <w:abstractNumId w:val="538"/>
  </w:num>
  <w:num w:numId="592">
    <w:abstractNumId w:val="264"/>
  </w:num>
  <w:num w:numId="593">
    <w:abstractNumId w:val="149"/>
  </w:num>
  <w:num w:numId="594">
    <w:abstractNumId w:val="264"/>
  </w:num>
  <w:num w:numId="595">
    <w:abstractNumId w:val="264"/>
  </w:num>
  <w:num w:numId="596">
    <w:abstractNumId w:val="123"/>
  </w:num>
  <w:num w:numId="597">
    <w:abstractNumId w:val="264"/>
  </w:num>
  <w:num w:numId="598">
    <w:abstractNumId w:val="264"/>
  </w:num>
  <w:num w:numId="599">
    <w:abstractNumId w:val="240"/>
  </w:num>
  <w:num w:numId="600">
    <w:abstractNumId w:val="264"/>
  </w:num>
  <w:num w:numId="601">
    <w:abstractNumId w:val="442"/>
  </w:num>
  <w:numIdMacAtCleanup w:val="5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39EA"/>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c.org/docs/95style/95sty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source.org/wiki/Ariane_501_Inquiry_Board_repor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iam.org/siamnews/general/patriot.ht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A42D5ED-798B-A548-994F-96B6A6C1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48</Pages>
  <Words>16022</Words>
  <Characters>91327</Characters>
  <Application>Microsoft Office Word</Application>
  <DocSecurity>0</DocSecurity>
  <Lines>761</Lines>
  <Paragraphs>214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107135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2013-08-08T15:10:00Z</cp:lastPrinted>
  <dcterms:created xsi:type="dcterms:W3CDTF">2020-02-25T00:27:00Z</dcterms:created>
  <dcterms:modified xsi:type="dcterms:W3CDTF">2020-02-25T17:27:00Z</dcterms:modified>
  <cp:category/>
</cp:coreProperties>
</file>