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9F85DA4" w14:textId="7C614F6E"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ins w:id="1" w:author="Stephen Michell" w:date="2016-03-07T11:18:00Z">
        <w:r w:rsidR="008B75F9">
          <w:rPr>
            <w:color w:val="auto"/>
          </w:rPr>
          <w:t xml:space="preserve"> N0703</w:t>
        </w:r>
      </w:ins>
      <w:del w:id="2" w:author="Stephen Michell" w:date="2016-03-07T11:18:00Z">
        <w:r w:rsidRPr="00BD083E" w:rsidDel="00F835A4">
          <w:rPr>
            <w:color w:val="auto"/>
          </w:rPr>
          <w:delText> N </w:delText>
        </w:r>
        <w:r w:rsidRPr="00BD083E" w:rsidDel="00F835A4">
          <w:rPr>
            <w:color w:val="auto"/>
            <w:sz w:val="52"/>
            <w:szCs w:val="52"/>
          </w:rPr>
          <w:delText>0000</w:delText>
        </w:r>
      </w:del>
    </w:p>
    <w:p w14:paraId="382D20C4" w14:textId="451399A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ins w:id="3" w:author="Stephen Michell" w:date="2016-03-07T11:18:00Z">
        <w:r w:rsidR="008B75F9">
          <w:rPr>
            <w:b w:val="0"/>
            <w:bCs w:val="0"/>
            <w:color w:val="auto"/>
            <w:sz w:val="20"/>
            <w:szCs w:val="20"/>
          </w:rPr>
          <w:t>7-03-10</w:t>
        </w:r>
      </w:ins>
      <w:del w:id="4" w:author="Stephen Michell" w:date="2016-03-07T11:18:00Z">
        <w:r w:rsidR="007273FC" w:rsidDel="00F835A4">
          <w:rPr>
            <w:b w:val="0"/>
            <w:bCs w:val="0"/>
            <w:color w:val="auto"/>
            <w:sz w:val="20"/>
            <w:szCs w:val="20"/>
          </w:rPr>
          <w:delText>5</w:delText>
        </w:r>
        <w:r w:rsidR="00D41C83" w:rsidDel="00F835A4">
          <w:rPr>
            <w:b w:val="0"/>
            <w:bCs w:val="0"/>
            <w:color w:val="auto"/>
            <w:sz w:val="20"/>
            <w:szCs w:val="20"/>
          </w:rPr>
          <w:delText>-</w:delText>
        </w:r>
        <w:r w:rsidR="005D5E4B" w:rsidDel="00F835A4">
          <w:rPr>
            <w:b w:val="0"/>
            <w:bCs w:val="0"/>
            <w:color w:val="auto"/>
            <w:sz w:val="20"/>
            <w:szCs w:val="20"/>
          </w:rPr>
          <w:delText>0</w:delText>
        </w:r>
        <w:r w:rsidR="0011185D" w:rsidDel="00F835A4">
          <w:rPr>
            <w:b w:val="0"/>
            <w:bCs w:val="0"/>
            <w:color w:val="auto"/>
            <w:sz w:val="20"/>
            <w:szCs w:val="20"/>
          </w:rPr>
          <w:delText>6</w:delText>
        </w:r>
        <w:r w:rsidR="008954D9" w:rsidDel="00F835A4">
          <w:rPr>
            <w:b w:val="0"/>
            <w:bCs w:val="0"/>
            <w:color w:val="auto"/>
            <w:sz w:val="20"/>
            <w:szCs w:val="20"/>
          </w:rPr>
          <w:delText>-</w:delText>
        </w:r>
        <w:r w:rsidR="0011185D" w:rsidDel="00F835A4">
          <w:rPr>
            <w:b w:val="0"/>
            <w:bCs w:val="0"/>
            <w:color w:val="auto"/>
            <w:sz w:val="20"/>
            <w:szCs w:val="20"/>
          </w:rPr>
          <w:delText>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ins w:id="6" w:author="Stephen Michell" w:date="2017-04-09T21:11:00Z"/>
          <w:sz w:val="28"/>
          <w:szCs w:val="28"/>
        </w:rPr>
      </w:pPr>
      <w:ins w:id="7" w:author="Stephen Michell" w:date="2017-04-09T21:11:00Z">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ins>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berschrift1"/>
      </w:pPr>
      <w:bookmarkStart w:id="8" w:name="_Toc443470358"/>
      <w:bookmarkStart w:id="9" w:name="_Toc450303208"/>
      <w:bookmarkStart w:id="10" w:name="_Toc358896355"/>
      <w:r>
        <w:lastRenderedPageBreak/>
        <w:t>Foreword</w:t>
      </w:r>
      <w:bookmarkEnd w:id="8"/>
      <w:bookmarkEnd w:id="9"/>
      <w:bookmarkEnd w:id="10"/>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r>
        <w:t>ISO/IEC TR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1" w:name="_Toc443470359"/>
      <w:bookmarkStart w:id="12" w:name="_Toc450303209"/>
      <w:r w:rsidRPr="00BD083E">
        <w:br w:type="page"/>
      </w:r>
    </w:p>
    <w:p w14:paraId="2B6D1F1A" w14:textId="77777777" w:rsidR="00A32382" w:rsidRDefault="00A32382" w:rsidP="00A32382">
      <w:pPr>
        <w:pStyle w:val="berschrift1"/>
      </w:pPr>
      <w:bookmarkStart w:id="13" w:name="_Toc358896356"/>
      <w:r>
        <w:lastRenderedPageBreak/>
        <w:t>Introduction</w:t>
      </w:r>
      <w:bookmarkEnd w:id="11"/>
      <w:bookmarkEnd w:id="12"/>
      <w:bookmarkEnd w:id="13"/>
    </w:p>
    <w:p w14:paraId="320F8A9F" w14:textId="7BF9854A"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berschrift1"/>
      </w:pPr>
      <w:bookmarkStart w:id="14" w:name="_Toc358896357"/>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4"/>
    </w:p>
    <w:bookmarkEnd w:id="15"/>
    <w:bookmarkEnd w:id="16"/>
    <w:bookmarkEnd w:id="17"/>
    <w:bookmarkEnd w:id="18"/>
    <w:bookmarkEnd w:id="19"/>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C3E693A" w:rsidR="00521DD7" w:rsidRPr="00574981" w:rsidRDefault="00521DD7">
      <w:r w:rsidRPr="00574981">
        <w:t xml:space="preserve">Vulnerabilities described </w:t>
      </w:r>
      <w:r w:rsidR="001D0402">
        <w:t xml:space="preserve">in this technical report document the way that the vulnerability described in the language-independent writeup (in Tr 24772-1) are manifested in </w:t>
      </w:r>
      <w:r w:rsidR="0011185D">
        <w:t>Fortran</w:t>
      </w:r>
      <w:r w:rsidR="001D0402">
        <w:t xml:space="preserve">. </w:t>
      </w:r>
    </w:p>
    <w:p w14:paraId="3E45301A" w14:textId="77777777" w:rsidR="00AF15F9" w:rsidRPr="008731B5" w:rsidRDefault="00AF15F9" w:rsidP="0057762A">
      <w:pPr>
        <w:pStyle w:val="berschrift1"/>
      </w:pPr>
      <w:bookmarkStart w:id="20" w:name="_Toc358896358"/>
      <w:bookmarkStart w:id="21" w:name="_Toc443461093"/>
      <w:bookmarkStart w:id="22" w:name="_Toc443470362"/>
      <w:bookmarkStart w:id="23" w:name="_Toc450303212"/>
      <w:bookmarkStart w:id="24" w:name="_Toc192557830"/>
      <w:r w:rsidRPr="008731B5">
        <w:t>2.</w:t>
      </w:r>
      <w:r w:rsidR="00142882">
        <w:t xml:space="preserve"> </w:t>
      </w:r>
      <w:r w:rsidRPr="008731B5">
        <w:t xml:space="preserve">Normative </w:t>
      </w:r>
      <w:r w:rsidRPr="00BC4165">
        <w:t>references</w:t>
      </w:r>
      <w:bookmarkEnd w:id="2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TR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berschrift1"/>
      </w:pPr>
      <w:bookmarkStart w:id="25" w:name="_Toc358896359"/>
      <w:bookmarkStart w:id="26" w:name="_Toc443461094"/>
      <w:bookmarkStart w:id="27" w:name="_Toc443470363"/>
      <w:bookmarkStart w:id="28" w:name="_Toc450303213"/>
      <w:bookmarkStart w:id="29" w:name="_Toc192557831"/>
      <w:bookmarkEnd w:id="21"/>
      <w:bookmarkEnd w:id="22"/>
      <w:bookmarkEnd w:id="23"/>
      <w:bookmarkEnd w:id="2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5"/>
    </w:p>
    <w:p w14:paraId="39E742BF" w14:textId="77777777" w:rsidR="00443478" w:rsidRDefault="00A32382">
      <w:pPr>
        <w:pStyle w:val="berschrift2"/>
      </w:pPr>
      <w:bookmarkStart w:id="30" w:name="_Toc358896360"/>
      <w:r w:rsidRPr="008731B5">
        <w:t>3</w:t>
      </w:r>
      <w:r w:rsidR="003C59B1">
        <w:t>.1</w:t>
      </w:r>
      <w:r w:rsidR="00142882">
        <w:t xml:space="preserve"> </w:t>
      </w:r>
      <w:r w:rsidRPr="008731B5">
        <w:t>Terms</w:t>
      </w:r>
      <w:r w:rsidR="00D14B18">
        <w:t xml:space="preserve"> and </w:t>
      </w:r>
      <w:r w:rsidRPr="008731B5">
        <w:t>definitions</w:t>
      </w:r>
      <w:bookmarkEnd w:id="26"/>
      <w:bookmarkEnd w:id="27"/>
      <w:bookmarkEnd w:id="28"/>
      <w:bookmarkEnd w:id="29"/>
      <w:bookmarkEnd w:id="30"/>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3329414F" w14:textId="77777777" w:rsidR="0011185D" w:rsidRDefault="0011185D" w:rsidP="0011185D">
      <w:pPr>
        <w:rPr>
          <w:rFonts w:eastAsia="Times New Roman"/>
          <w:sz w:val="26"/>
        </w:rPr>
      </w:pPr>
      <w:r w:rsidRPr="002D21CE">
        <w:rPr>
          <w:b/>
          <w:i/>
          <w:u w:val="single"/>
        </w:rPr>
        <w:lastRenderedPageBreak/>
        <w:t>argument association</w:t>
      </w:r>
      <w:r>
        <w:rPr>
          <w:rFonts w:eastAsia="Times New Roman"/>
          <w:sz w:val="26"/>
        </w:rPr>
        <w:t xml:space="preserve">: </w:t>
      </w:r>
      <w:r>
        <w:rPr>
          <w:rFonts w:eastAsia="Times New Roman"/>
        </w:rPr>
        <w:t>association between an effective argument and a dummy argument</w:t>
      </w:r>
    </w:p>
    <w:p w14:paraId="50BB4C0A" w14:textId="77777777" w:rsidR="0011185D" w:rsidRDefault="0011185D" w:rsidP="0011185D">
      <w:pPr>
        <w:rPr>
          <w:rFonts w:eastAsia="Times New Roman"/>
          <w:spacing w:val="6"/>
        </w:rPr>
      </w:pPr>
      <w:r w:rsidRPr="002D21CE">
        <w:rPr>
          <w:b/>
          <w:i/>
          <w:u w:val="single"/>
        </w:rPr>
        <w:t>assumed-shape array</w:t>
      </w:r>
      <w:r>
        <w:rPr>
          <w:rFonts w:eastAsia="Times New Roman"/>
          <w:spacing w:val="13"/>
          <w:sz w:val="26"/>
        </w:rPr>
        <w:t xml:space="preserve">: </w:t>
      </w: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6F990A69" w14:textId="77777777" w:rsidR="0011185D" w:rsidRDefault="0011185D" w:rsidP="0011185D">
      <w:pPr>
        <w:rPr>
          <w:rFonts w:eastAsia="Times New Roman"/>
          <w:sz w:val="26"/>
        </w:rPr>
      </w:pPr>
      <w:r w:rsidRPr="002D21CE">
        <w:rPr>
          <w:b/>
          <w:i/>
          <w:u w:val="single"/>
        </w:rPr>
        <w:t>deleted feature</w:t>
      </w:r>
      <w:r>
        <w:rPr>
          <w:rFonts w:eastAsia="Times New Roman"/>
          <w:sz w:val="26"/>
        </w:rPr>
        <w:t xml:space="preserve">: </w:t>
      </w: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berschrift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r w:rsidR="003914AC">
        <w:t xml:space="preserve">   </w:t>
      </w:r>
    </w:p>
    <w:p w14:paraId="42ADEFAF" w14:textId="77777777" w:rsidR="0011185D" w:rsidRDefault="0011185D" w:rsidP="0011185D">
      <w:pPr>
        <w:rPr>
          <w:rFonts w:eastAsia="Times New Roman"/>
          <w:spacing w:val="5"/>
        </w:rPr>
      </w:pPr>
      <w:r>
        <w:rPr>
          <w:rFonts w:eastAsia="Times New Roman"/>
        </w:rPr>
        <w:t xml:space="preserve">The Fortran standard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A program conforms to the Fortran standard if it uses only forms specified by the standard, and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lastRenderedPageBreak/>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77777777" w:rsidR="0011185D" w:rsidRDefault="0011185D" w:rsidP="0011185D">
      <w:pPr>
        <w:rPr>
          <w:rFonts w:eastAsia="Times New Roman"/>
          <w:spacing w:val="4"/>
        </w:rPr>
      </w:pPr>
      <w:r>
        <w:rPr>
          <w:rFonts w:eastAsia="Times New Roman"/>
          <w:spacing w:val="4"/>
        </w:rPr>
        <w:t>Annex B.1 of the Fortran 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 xml:space="preserve">The values of intrinsic data objects are described in terms of a bit model, an integer model, and a floating-point model. Inquiry intrinsic procedures return values that describe the model rather than any particular hardware. </w:t>
      </w:r>
      <w:r>
        <w:rPr>
          <w:rFonts w:eastAsia="Times New Roman"/>
        </w:rPr>
        <w:lastRenderedPageBreak/>
        <w:t>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berschrift2"/>
      </w:pPr>
      <w:bookmarkStart w:id="45" w:name="_Toc358896486"/>
      <w:r>
        <w:t xml:space="preserve">5 </w:t>
      </w:r>
      <w:r w:rsidR="00656345">
        <w:t>G</w:t>
      </w:r>
      <w:r>
        <w:t xml:space="preserve">eneral guidance </w:t>
      </w:r>
      <w:r w:rsidR="00656345">
        <w:t xml:space="preserve">for </w:t>
      </w:r>
      <w:r w:rsidR="0011185D">
        <w:t>Fortr</w:t>
      </w:r>
      <w:r w:rsidR="00185FE4">
        <w:t>a</w:t>
      </w:r>
      <w:r w:rsidR="0011185D">
        <w:t>n</w:t>
      </w:r>
    </w:p>
    <w:p w14:paraId="233E0BEC" w14:textId="77777777" w:rsidR="00F835A4" w:rsidRDefault="00F835A4" w:rsidP="00F835A4">
      <w:pPr>
        <w:widowControl w:val="0"/>
        <w:autoSpaceDE w:val="0"/>
        <w:autoSpaceDN w:val="0"/>
        <w:adjustRightInd w:val="0"/>
        <w:spacing w:after="240" w:line="240" w:lineRule="auto"/>
        <w:rPr>
          <w:ins w:id="46" w:author="Stephen Michell" w:date="2016-03-07T11:20:00Z"/>
          <w:rFonts w:ascii="Times" w:hAnsi="Times" w:cs="Times"/>
          <w:sz w:val="24"/>
          <w:szCs w:val="24"/>
        </w:rPr>
      </w:pPr>
      <w:ins w:id="47" w:author="Stephen Michell" w:date="2016-03-07T11:20:00Z">
        <w:r>
          <w:rPr>
            <w:rFonts w:ascii="Calibri" w:hAnsi="Calibri" w:cs="Calibri"/>
          </w:rPr>
          <w:t xml:space="preserve">In addition to the Top 10 generic programming rules from TR 24772-1 clause 5.4, additional rules from this section apply specifically to the C programming language. The recommendations of this section 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ins>
    </w:p>
    <w:p w14:paraId="1E5C1CBA" w14:textId="77777777" w:rsidR="00F835A4" w:rsidRDefault="00F835A4" w:rsidP="00F835A4">
      <w:pPr>
        <w:widowControl w:val="0"/>
        <w:autoSpaceDE w:val="0"/>
        <w:autoSpaceDN w:val="0"/>
        <w:adjustRightInd w:val="0"/>
        <w:spacing w:after="240" w:line="240" w:lineRule="auto"/>
        <w:rPr>
          <w:ins w:id="48" w:author="Stephen Michell" w:date="2016-03-07T11:20:00Z"/>
          <w:rFonts w:ascii="Times" w:hAnsi="Times" w:cs="Times"/>
          <w:sz w:val="24"/>
          <w:szCs w:val="24"/>
        </w:rPr>
      </w:pPr>
      <w:ins w:id="49" w:author="Stephen Michell" w:date="2016-03-07T11:20:00Z">
        <w:r>
          <w:rPr>
            <w:rFonts w:ascii="Calibri" w:hAnsi="Calibri" w:cs="Calibri"/>
          </w:rPr>
          <w:t xml:space="preserve">Every guidance provided in this section, and in the corresponding Part section, is supported material in Clause 6 of this document, as well as other important recommendations. </w:t>
        </w:r>
      </w:ins>
    </w:p>
    <w:p w14:paraId="78AFC367" w14:textId="77777777" w:rsidR="00F835A4" w:rsidRDefault="00F835A4" w:rsidP="00F835A4">
      <w:pPr>
        <w:widowControl w:val="0"/>
        <w:autoSpaceDE w:val="0"/>
        <w:autoSpaceDN w:val="0"/>
        <w:adjustRightInd w:val="0"/>
        <w:spacing w:after="240" w:line="240" w:lineRule="auto"/>
        <w:rPr>
          <w:ins w:id="50" w:author="Stephen Michell" w:date="2016-03-07T11:21:00Z"/>
          <w:rFonts w:ascii="MS Mincho" w:eastAsia="MS Mincho" w:hAnsi="MS Mincho" w:cs="MS Mincho"/>
          <w:i/>
          <w:iCs/>
          <w:color w:val="FB0007"/>
        </w:rPr>
      </w:pPr>
      <w:ins w:id="51" w:author="Stephen Michell" w:date="2016-03-07T11:20:00Z">
        <w:r>
          <w:rPr>
            <w:rFonts w:ascii="Calibri" w:hAnsi="Calibri" w:cs="Calibri"/>
            <w:i/>
            <w:iCs/>
            <w:color w:val="FB0007"/>
          </w:rPr>
          <w:t>What do we do with generic rules that do not apply to this Part?</w:t>
        </w:r>
        <w:r>
          <w:rPr>
            <w:rFonts w:ascii="MS Mincho" w:eastAsia="MS Mincho" w:hAnsi="MS Mincho" w:cs="MS Mincho"/>
            <w:i/>
            <w:iCs/>
            <w:color w:val="FB0007"/>
          </w:rPr>
          <w:t> </w:t>
        </w:r>
      </w:ins>
    </w:p>
    <w:p w14:paraId="747CEAE5" w14:textId="77777777" w:rsidR="005912C5" w:rsidRPr="00447BD1" w:rsidRDefault="00F835A4" w:rsidP="005912C5">
      <w:pPr>
        <w:spacing w:after="0" w:line="240" w:lineRule="auto"/>
        <w:rPr>
          <w:ins w:id="52" w:author="Stephen Michell" w:date="2017-03-07T12:12:00Z"/>
          <w:rFonts w:cstheme="minorHAnsi"/>
          <w:b/>
          <w:bCs/>
          <w:i/>
          <w:color w:val="FF0000"/>
        </w:rPr>
      </w:pPr>
      <w:ins w:id="53" w:author="Stephen Michell" w:date="2016-03-07T11:20:00Z">
        <w:r>
          <w:rPr>
            <w:rFonts w:ascii="Calibri" w:hAnsi="Calibri" w:cs="Calibri"/>
            <w:i/>
            <w:iCs/>
            <w:color w:val="FB0007"/>
          </w:rPr>
          <w:lastRenderedPageBreak/>
          <w:t xml:space="preserve">What guidance do we give when the generic rule is highly qualified here? </w:t>
        </w:r>
      </w:ins>
    </w:p>
    <w:p w14:paraId="774C5A6F" w14:textId="77777777" w:rsidR="005912C5" w:rsidRDefault="005912C5" w:rsidP="005912C5">
      <w:pPr>
        <w:autoSpaceDE w:val="0"/>
        <w:autoSpaceDN w:val="0"/>
        <w:adjustRightInd w:val="0"/>
        <w:spacing w:after="0" w:line="240" w:lineRule="auto"/>
        <w:rPr>
          <w:ins w:id="54" w:author="Stephen Michell" w:date="2017-03-07T12:12:00Z"/>
          <w:rFonts w:cstheme="minorHAnsi"/>
          <w:b/>
          <w:bCs/>
        </w:rPr>
      </w:pPr>
    </w:p>
    <w:tbl>
      <w:tblPr>
        <w:tblStyle w:val="Tabellenraster"/>
        <w:tblW w:w="0" w:type="auto"/>
        <w:tblLook w:val="04A0" w:firstRow="1" w:lastRow="0" w:firstColumn="1" w:lastColumn="0" w:noHBand="0" w:noVBand="1"/>
      </w:tblPr>
      <w:tblGrid>
        <w:gridCol w:w="965"/>
        <w:gridCol w:w="6237"/>
        <w:gridCol w:w="2998"/>
      </w:tblGrid>
      <w:tr w:rsidR="005912C5" w14:paraId="32F3D5EF" w14:textId="77777777" w:rsidTr="005912C5">
        <w:trPr>
          <w:ins w:id="55" w:author="Stephen Michell" w:date="2017-03-07T12:12:00Z"/>
        </w:trPr>
        <w:tc>
          <w:tcPr>
            <w:tcW w:w="965" w:type="dxa"/>
          </w:tcPr>
          <w:p w14:paraId="47364F48" w14:textId="77777777" w:rsidR="005912C5" w:rsidRDefault="005912C5" w:rsidP="005912C5">
            <w:pPr>
              <w:autoSpaceDE w:val="0"/>
              <w:autoSpaceDN w:val="0"/>
              <w:adjustRightInd w:val="0"/>
              <w:rPr>
                <w:ins w:id="56" w:author="Stephen Michell" w:date="2017-03-07T12:12:00Z"/>
                <w:rFonts w:cstheme="minorHAnsi"/>
                <w:b/>
                <w:bCs/>
              </w:rPr>
            </w:pPr>
            <w:ins w:id="57" w:author="Stephen Michell" w:date="2017-03-07T12:12:00Z">
              <w:r>
                <w:rPr>
                  <w:rFonts w:cstheme="minorHAnsi"/>
                  <w:b/>
                  <w:bCs/>
                </w:rPr>
                <w:t>Number</w:t>
              </w:r>
            </w:ins>
          </w:p>
        </w:tc>
        <w:tc>
          <w:tcPr>
            <w:tcW w:w="6398" w:type="dxa"/>
          </w:tcPr>
          <w:p w14:paraId="098C59D9" w14:textId="77777777" w:rsidR="005912C5" w:rsidRDefault="005912C5" w:rsidP="005912C5">
            <w:pPr>
              <w:autoSpaceDE w:val="0"/>
              <w:autoSpaceDN w:val="0"/>
              <w:adjustRightInd w:val="0"/>
              <w:rPr>
                <w:ins w:id="58" w:author="Stephen Michell" w:date="2017-03-07T12:12:00Z"/>
                <w:rFonts w:cstheme="minorHAnsi"/>
                <w:b/>
                <w:bCs/>
              </w:rPr>
            </w:pPr>
            <w:ins w:id="59" w:author="Stephen Michell" w:date="2017-03-07T12:12:00Z">
              <w:r>
                <w:rPr>
                  <w:rFonts w:cstheme="minorHAnsi"/>
                  <w:b/>
                  <w:bCs/>
                </w:rPr>
                <w:t>Recommended avoidance mechanism</w:t>
              </w:r>
            </w:ins>
          </w:p>
        </w:tc>
        <w:tc>
          <w:tcPr>
            <w:tcW w:w="3063" w:type="dxa"/>
          </w:tcPr>
          <w:p w14:paraId="685F8164" w14:textId="77777777" w:rsidR="005912C5" w:rsidRDefault="005912C5" w:rsidP="005912C5">
            <w:pPr>
              <w:autoSpaceDE w:val="0"/>
              <w:autoSpaceDN w:val="0"/>
              <w:adjustRightInd w:val="0"/>
              <w:rPr>
                <w:ins w:id="60" w:author="Stephen Michell" w:date="2017-03-07T12:12:00Z"/>
                <w:rFonts w:cstheme="minorHAnsi"/>
                <w:b/>
                <w:bCs/>
              </w:rPr>
            </w:pPr>
            <w:ins w:id="61" w:author="Stephen Michell" w:date="2017-03-07T12:12:00Z">
              <w:r>
                <w:rPr>
                  <w:rFonts w:cstheme="minorHAnsi"/>
                  <w:b/>
                  <w:bCs/>
                </w:rPr>
                <w:t>References</w:t>
              </w:r>
            </w:ins>
          </w:p>
        </w:tc>
      </w:tr>
      <w:tr w:rsidR="005912C5" w14:paraId="1625BF1E" w14:textId="77777777" w:rsidTr="005912C5">
        <w:trPr>
          <w:ins w:id="62" w:author="Stephen Michell" w:date="2017-03-07T12:12:00Z"/>
        </w:trPr>
        <w:tc>
          <w:tcPr>
            <w:tcW w:w="965" w:type="dxa"/>
          </w:tcPr>
          <w:p w14:paraId="4F630E49" w14:textId="77777777" w:rsidR="005912C5" w:rsidRPr="00447BD1" w:rsidRDefault="005912C5" w:rsidP="005912C5">
            <w:pPr>
              <w:autoSpaceDE w:val="0"/>
              <w:autoSpaceDN w:val="0"/>
              <w:adjustRightInd w:val="0"/>
              <w:spacing w:after="200" w:line="276" w:lineRule="auto"/>
              <w:rPr>
                <w:ins w:id="63" w:author="Stephen Michell" w:date="2017-03-07T12:12:00Z"/>
                <w:rFonts w:cstheme="minorHAnsi"/>
                <w:bCs/>
                <w:sz w:val="20"/>
                <w:szCs w:val="20"/>
              </w:rPr>
            </w:pPr>
            <w:ins w:id="64" w:author="Stephen Michell" w:date="2017-03-07T12:12:00Z">
              <w:r w:rsidRPr="00447BD1">
                <w:rPr>
                  <w:rFonts w:cstheme="minorHAnsi"/>
                  <w:bCs/>
                  <w:sz w:val="20"/>
                  <w:szCs w:val="20"/>
                </w:rPr>
                <w:t>1</w:t>
              </w:r>
            </w:ins>
          </w:p>
        </w:tc>
        <w:tc>
          <w:tcPr>
            <w:tcW w:w="6398" w:type="dxa"/>
          </w:tcPr>
          <w:p w14:paraId="2627E5E8" w14:textId="175F7072" w:rsidR="005912C5" w:rsidRPr="00447BD1" w:rsidRDefault="005912C5" w:rsidP="005912C5">
            <w:pPr>
              <w:autoSpaceDE w:val="0"/>
              <w:autoSpaceDN w:val="0"/>
              <w:adjustRightInd w:val="0"/>
              <w:spacing w:after="200" w:line="276" w:lineRule="auto"/>
              <w:rPr>
                <w:ins w:id="65" w:author="Stephen Michell" w:date="2017-03-07T12:12:00Z"/>
                <w:rFonts w:cstheme="minorHAnsi"/>
                <w:b/>
                <w:bCs/>
                <w:sz w:val="20"/>
                <w:szCs w:val="20"/>
              </w:rPr>
            </w:pPr>
            <w:ins w:id="66" w:author="Stephen Michell" w:date="2017-03-07T12:13:00Z">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ins>
          </w:p>
        </w:tc>
        <w:tc>
          <w:tcPr>
            <w:tcW w:w="3063" w:type="dxa"/>
          </w:tcPr>
          <w:p w14:paraId="6C1FAC66" w14:textId="0602BD9F" w:rsidR="005912C5" w:rsidRPr="00447BD1" w:rsidRDefault="005912C5" w:rsidP="005912C5">
            <w:pPr>
              <w:autoSpaceDE w:val="0"/>
              <w:autoSpaceDN w:val="0"/>
              <w:adjustRightInd w:val="0"/>
              <w:spacing w:after="200" w:line="276" w:lineRule="auto"/>
              <w:rPr>
                <w:ins w:id="67" w:author="Stephen Michell" w:date="2017-03-07T12:12:00Z"/>
                <w:sz w:val="20"/>
                <w:szCs w:val="20"/>
                <w:lang w:val="en"/>
              </w:rPr>
            </w:pPr>
          </w:p>
        </w:tc>
      </w:tr>
      <w:tr w:rsidR="005912C5" w14:paraId="45EB7426" w14:textId="77777777" w:rsidTr="005912C5">
        <w:trPr>
          <w:ins w:id="68" w:author="Stephen Michell" w:date="2017-03-07T12:12:00Z"/>
        </w:trPr>
        <w:tc>
          <w:tcPr>
            <w:tcW w:w="965" w:type="dxa"/>
          </w:tcPr>
          <w:p w14:paraId="41219154" w14:textId="77777777" w:rsidR="005912C5" w:rsidRPr="00447BD1" w:rsidRDefault="005912C5" w:rsidP="005912C5">
            <w:pPr>
              <w:autoSpaceDE w:val="0"/>
              <w:autoSpaceDN w:val="0"/>
              <w:adjustRightInd w:val="0"/>
              <w:spacing w:after="200" w:line="276" w:lineRule="auto"/>
              <w:rPr>
                <w:ins w:id="69" w:author="Stephen Michell" w:date="2017-03-07T12:12:00Z"/>
                <w:rFonts w:cstheme="minorHAnsi"/>
                <w:bCs/>
                <w:sz w:val="20"/>
                <w:szCs w:val="20"/>
              </w:rPr>
            </w:pPr>
            <w:ins w:id="70" w:author="Stephen Michell" w:date="2017-03-07T12:12:00Z">
              <w:r w:rsidRPr="00447BD1">
                <w:rPr>
                  <w:rFonts w:cstheme="minorHAnsi"/>
                  <w:bCs/>
                  <w:sz w:val="20"/>
                  <w:szCs w:val="20"/>
                </w:rPr>
                <w:t>2</w:t>
              </w:r>
            </w:ins>
          </w:p>
        </w:tc>
        <w:tc>
          <w:tcPr>
            <w:tcW w:w="6398" w:type="dxa"/>
          </w:tcPr>
          <w:p w14:paraId="3FD11C88" w14:textId="0818AB0A" w:rsidR="005912C5" w:rsidRPr="00447BD1" w:rsidRDefault="005912C5" w:rsidP="005912C5">
            <w:pPr>
              <w:autoSpaceDE w:val="0"/>
              <w:autoSpaceDN w:val="0"/>
              <w:adjustRightInd w:val="0"/>
              <w:spacing w:after="200" w:line="276" w:lineRule="auto"/>
              <w:rPr>
                <w:ins w:id="71" w:author="Stephen Michell" w:date="2017-03-07T12:12:00Z"/>
                <w:rFonts w:cstheme="minorHAnsi"/>
                <w:b/>
                <w:bCs/>
                <w:sz w:val="20"/>
                <w:szCs w:val="20"/>
              </w:rPr>
            </w:pPr>
            <w:ins w:id="72" w:author="Stephen Michell" w:date="2017-03-07T12:15:00Z">
              <w:r w:rsidRPr="0052008F">
                <w:rPr>
                  <w:rFonts w:cs="Calibri"/>
                  <w:sz w:val="24"/>
                  <w:szCs w:val="24"/>
                </w:rPr>
                <w:t>Use explicit conversion intrinsics</w:t>
              </w:r>
              <w:r w:rsidR="00602073">
                <w:rPr>
                  <w:rFonts w:cs="Calibri"/>
                  <w:sz w:val="24"/>
                  <w:szCs w:val="24"/>
                </w:rPr>
                <w:t xml:space="preserve"> for </w:t>
              </w:r>
            </w:ins>
            <w:ins w:id="73" w:author="Stephen Michell" w:date="2017-03-10T09:52:00Z">
              <w:r w:rsidR="00602073">
                <w:rPr>
                  <w:rFonts w:cs="Calibri"/>
                  <w:sz w:val="24"/>
                  <w:szCs w:val="24"/>
                </w:rPr>
                <w:t xml:space="preserve">the </w:t>
              </w:r>
            </w:ins>
            <w:ins w:id="74" w:author="Stephen Michell" w:date="2017-03-07T12:15:00Z">
              <w:r w:rsidR="00602073">
                <w:rPr>
                  <w:rFonts w:cs="Calibri"/>
                  <w:sz w:val="24"/>
                  <w:szCs w:val="24"/>
                </w:rPr>
                <w:t>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ins>
          </w:p>
        </w:tc>
        <w:tc>
          <w:tcPr>
            <w:tcW w:w="3063" w:type="dxa"/>
          </w:tcPr>
          <w:p w14:paraId="448F3B87" w14:textId="6D283D8C" w:rsidR="005912C5" w:rsidRPr="00447BD1" w:rsidRDefault="005912C5" w:rsidP="005912C5">
            <w:pPr>
              <w:autoSpaceDE w:val="0"/>
              <w:autoSpaceDN w:val="0"/>
              <w:adjustRightInd w:val="0"/>
              <w:spacing w:after="200" w:line="276" w:lineRule="auto"/>
              <w:rPr>
                <w:ins w:id="75" w:author="Stephen Michell" w:date="2017-03-07T12:12:00Z"/>
                <w:sz w:val="20"/>
                <w:szCs w:val="20"/>
                <w:lang w:val="en"/>
              </w:rPr>
            </w:pPr>
          </w:p>
        </w:tc>
      </w:tr>
      <w:tr w:rsidR="005912C5" w14:paraId="12A15253" w14:textId="77777777" w:rsidTr="005912C5">
        <w:trPr>
          <w:ins w:id="76" w:author="Stephen Michell" w:date="2017-03-07T12:12:00Z"/>
        </w:trPr>
        <w:tc>
          <w:tcPr>
            <w:tcW w:w="965" w:type="dxa"/>
          </w:tcPr>
          <w:p w14:paraId="74D3A1EE" w14:textId="77777777" w:rsidR="005912C5" w:rsidRPr="00447BD1" w:rsidRDefault="005912C5" w:rsidP="005912C5">
            <w:pPr>
              <w:autoSpaceDE w:val="0"/>
              <w:autoSpaceDN w:val="0"/>
              <w:adjustRightInd w:val="0"/>
              <w:spacing w:after="200" w:line="276" w:lineRule="auto"/>
              <w:rPr>
                <w:ins w:id="77" w:author="Stephen Michell" w:date="2017-03-07T12:12:00Z"/>
                <w:rFonts w:cstheme="minorHAnsi"/>
                <w:bCs/>
                <w:sz w:val="20"/>
                <w:szCs w:val="20"/>
              </w:rPr>
            </w:pPr>
            <w:ins w:id="78" w:author="Stephen Michell" w:date="2017-03-07T12:12:00Z">
              <w:r w:rsidRPr="00447BD1">
                <w:rPr>
                  <w:rFonts w:cstheme="minorHAnsi"/>
                  <w:bCs/>
                  <w:sz w:val="20"/>
                  <w:szCs w:val="20"/>
                </w:rPr>
                <w:t>3</w:t>
              </w:r>
            </w:ins>
          </w:p>
        </w:tc>
        <w:tc>
          <w:tcPr>
            <w:tcW w:w="6398" w:type="dxa"/>
          </w:tcPr>
          <w:p w14:paraId="75F81647" w14:textId="1A643F82" w:rsidR="005912C5" w:rsidRPr="00447BD1" w:rsidRDefault="005912C5" w:rsidP="005912C5">
            <w:pPr>
              <w:autoSpaceDE w:val="0"/>
              <w:autoSpaceDN w:val="0"/>
              <w:adjustRightInd w:val="0"/>
              <w:spacing w:after="200" w:line="276" w:lineRule="auto"/>
              <w:rPr>
                <w:ins w:id="79" w:author="Stephen Michell" w:date="2017-03-07T12:12:00Z"/>
                <w:rFonts w:cstheme="minorHAnsi"/>
                <w:b/>
                <w:bCs/>
                <w:sz w:val="20"/>
                <w:szCs w:val="20"/>
              </w:rPr>
            </w:pPr>
            <w:ins w:id="80" w:author="Stephen Michell" w:date="2017-03-07T12:16:00Z">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the value can be checked against the limits provided by the inquiry intrinsics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ins>
          </w:p>
        </w:tc>
        <w:tc>
          <w:tcPr>
            <w:tcW w:w="3063" w:type="dxa"/>
          </w:tcPr>
          <w:p w14:paraId="67CF3140" w14:textId="43ADC174" w:rsidR="005912C5" w:rsidRPr="005912C5" w:rsidRDefault="005912C5" w:rsidP="005912C5">
            <w:pPr>
              <w:autoSpaceDE w:val="0"/>
              <w:autoSpaceDN w:val="0"/>
              <w:adjustRightInd w:val="0"/>
              <w:spacing w:before="60" w:after="200" w:line="276" w:lineRule="auto"/>
              <w:rPr>
                <w:ins w:id="81" w:author="Stephen Michell" w:date="2017-03-07T12:12:00Z"/>
                <w:sz w:val="20"/>
                <w:szCs w:val="20"/>
                <w:lang w:val="en"/>
                <w:rPrChange w:id="82" w:author="Stephen Michell" w:date="2017-03-07T12:13:00Z">
                  <w:rPr>
                    <w:ins w:id="83" w:author="Stephen Michell" w:date="2017-03-07T12:12:00Z"/>
                    <w:rFonts w:cstheme="minorHAnsi"/>
                    <w:b/>
                    <w:bCs/>
                    <w:sz w:val="20"/>
                    <w:szCs w:val="20"/>
                  </w:rPr>
                </w:rPrChange>
              </w:rPr>
            </w:pPr>
          </w:p>
        </w:tc>
      </w:tr>
      <w:tr w:rsidR="005912C5" w14:paraId="62D12CB4" w14:textId="77777777" w:rsidTr="005912C5">
        <w:trPr>
          <w:ins w:id="84" w:author="Stephen Michell" w:date="2017-03-07T12:12:00Z"/>
        </w:trPr>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ins w:id="85" w:author="Stephen Michell" w:date="2017-03-07T12:12:00Z"/>
                <w:rFonts w:cstheme="minorHAnsi"/>
                <w:bCs/>
                <w:sz w:val="20"/>
                <w:szCs w:val="20"/>
              </w:rPr>
            </w:pPr>
            <w:ins w:id="86" w:author="Stephen Michell" w:date="2017-03-07T12:12:00Z">
              <w:r>
                <w:rPr>
                  <w:rFonts w:cstheme="minorHAnsi"/>
                  <w:bCs/>
                  <w:sz w:val="20"/>
                  <w:szCs w:val="20"/>
                </w:rPr>
                <w:t xml:space="preserve">  4</w:t>
              </w:r>
            </w:ins>
          </w:p>
        </w:tc>
        <w:tc>
          <w:tcPr>
            <w:tcW w:w="6398" w:type="dxa"/>
          </w:tcPr>
          <w:p w14:paraId="15B1F66A" w14:textId="2179A0D4" w:rsidR="005912C5" w:rsidRPr="00447BD1" w:rsidRDefault="005912C5" w:rsidP="005912C5">
            <w:pPr>
              <w:autoSpaceDE w:val="0"/>
              <w:autoSpaceDN w:val="0"/>
              <w:adjustRightInd w:val="0"/>
              <w:spacing w:after="200" w:line="276" w:lineRule="auto"/>
              <w:rPr>
                <w:ins w:id="87" w:author="Stephen Michell" w:date="2017-03-07T12:12:00Z"/>
                <w:rFonts w:cstheme="minorHAnsi"/>
                <w:b/>
                <w:bCs/>
                <w:sz w:val="20"/>
                <w:szCs w:val="20"/>
              </w:rPr>
            </w:pPr>
            <w:ins w:id="88" w:author="Stephen Michell" w:date="2017-03-07T12:17:00Z">
              <w:r w:rsidRPr="0052008F">
                <w:rPr>
                  <w:rFonts w:cs="Calibri"/>
                  <w:sz w:val="24"/>
                  <w:szCs w:val="24"/>
                </w:rPr>
                <w:t>Use whole array assignment, operations, and bounds inquiry intrinsics where possible.</w:t>
              </w:r>
            </w:ins>
          </w:p>
        </w:tc>
        <w:tc>
          <w:tcPr>
            <w:tcW w:w="3063" w:type="dxa"/>
          </w:tcPr>
          <w:p w14:paraId="38D1C722" w14:textId="669ECB9F" w:rsidR="005912C5" w:rsidRPr="00447BD1" w:rsidRDefault="005912C5" w:rsidP="005912C5">
            <w:pPr>
              <w:autoSpaceDE w:val="0"/>
              <w:autoSpaceDN w:val="0"/>
              <w:adjustRightInd w:val="0"/>
              <w:spacing w:after="200" w:line="276" w:lineRule="auto"/>
              <w:rPr>
                <w:ins w:id="89" w:author="Stephen Michell" w:date="2017-03-07T12:12:00Z"/>
                <w:rFonts w:cstheme="minorHAnsi"/>
                <w:b/>
                <w:bCs/>
                <w:sz w:val="20"/>
                <w:szCs w:val="20"/>
              </w:rPr>
            </w:pPr>
          </w:p>
        </w:tc>
      </w:tr>
      <w:tr w:rsidR="005912C5" w14:paraId="6499B00C" w14:textId="77777777" w:rsidTr="005912C5">
        <w:trPr>
          <w:ins w:id="90" w:author="Stephen Michell" w:date="2017-03-07T12:12:00Z"/>
        </w:trPr>
        <w:tc>
          <w:tcPr>
            <w:tcW w:w="965" w:type="dxa"/>
          </w:tcPr>
          <w:p w14:paraId="0DACEEED" w14:textId="77777777" w:rsidR="005912C5" w:rsidRPr="00447BD1" w:rsidRDefault="005912C5" w:rsidP="005912C5">
            <w:pPr>
              <w:autoSpaceDE w:val="0"/>
              <w:autoSpaceDN w:val="0"/>
              <w:adjustRightInd w:val="0"/>
              <w:spacing w:after="200" w:line="276" w:lineRule="auto"/>
              <w:rPr>
                <w:ins w:id="91" w:author="Stephen Michell" w:date="2017-03-07T12:12:00Z"/>
                <w:rFonts w:cstheme="minorHAnsi"/>
                <w:bCs/>
                <w:sz w:val="20"/>
                <w:szCs w:val="20"/>
              </w:rPr>
            </w:pPr>
            <w:ins w:id="92" w:author="Stephen Michell" w:date="2017-03-07T12:12:00Z">
              <w:r w:rsidRPr="00447BD1">
                <w:rPr>
                  <w:rFonts w:cstheme="minorHAnsi"/>
                  <w:bCs/>
                  <w:sz w:val="20"/>
                  <w:szCs w:val="20"/>
                </w:rPr>
                <w:t>5</w:t>
              </w:r>
            </w:ins>
          </w:p>
        </w:tc>
        <w:tc>
          <w:tcPr>
            <w:tcW w:w="6398" w:type="dxa"/>
          </w:tcPr>
          <w:p w14:paraId="3E56C567" w14:textId="0F9BB94F" w:rsidR="005912C5" w:rsidRPr="00447BD1" w:rsidRDefault="005912C5" w:rsidP="005912C5">
            <w:pPr>
              <w:autoSpaceDE w:val="0"/>
              <w:autoSpaceDN w:val="0"/>
              <w:adjustRightInd w:val="0"/>
              <w:spacing w:after="200" w:line="276" w:lineRule="auto"/>
              <w:rPr>
                <w:ins w:id="93" w:author="Stephen Michell" w:date="2017-03-07T12:12:00Z"/>
                <w:rFonts w:cstheme="minorHAnsi"/>
                <w:b/>
                <w:bCs/>
                <w:sz w:val="20"/>
                <w:szCs w:val="20"/>
              </w:rPr>
            </w:pPr>
            <w:ins w:id="94" w:author="Stephen Michell" w:date="2017-03-07T12:18:00Z">
              <w:r w:rsidRPr="0052008F">
                <w:rPr>
                  <w:rFonts w:cs="Calibri"/>
                  <w:sz w:val="24"/>
                  <w:szCs w:val="24"/>
                </w:rPr>
                <w:t xml:space="preserve">Obtain </w:t>
              </w:r>
              <w:r w:rsidRPr="0052008F">
                <w:t>array</w:t>
              </w:r>
              <w:r w:rsidRPr="0052008F">
                <w:rPr>
                  <w:rFonts w:cs="Calibri"/>
                  <w:sz w:val="24"/>
                  <w:szCs w:val="24"/>
                </w:rPr>
                <w:t xml:space="preserve"> bounds from array inquiry intrinsics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ins>
          </w:p>
        </w:tc>
        <w:tc>
          <w:tcPr>
            <w:tcW w:w="3063" w:type="dxa"/>
          </w:tcPr>
          <w:p w14:paraId="526E17F3" w14:textId="3F495719" w:rsidR="005912C5" w:rsidRPr="00447BD1" w:rsidRDefault="005912C5" w:rsidP="005912C5">
            <w:pPr>
              <w:autoSpaceDE w:val="0"/>
              <w:autoSpaceDN w:val="0"/>
              <w:adjustRightInd w:val="0"/>
              <w:spacing w:after="200" w:line="276" w:lineRule="auto"/>
              <w:rPr>
                <w:ins w:id="95" w:author="Stephen Michell" w:date="2017-03-07T12:12:00Z"/>
                <w:rFonts w:cstheme="minorHAnsi"/>
                <w:b/>
                <w:bCs/>
                <w:sz w:val="20"/>
                <w:szCs w:val="20"/>
              </w:rPr>
            </w:pPr>
          </w:p>
        </w:tc>
      </w:tr>
      <w:tr w:rsidR="005912C5" w14:paraId="2D854975" w14:textId="77777777" w:rsidTr="005912C5">
        <w:trPr>
          <w:ins w:id="96" w:author="Stephen Michell" w:date="2017-03-07T12:12:00Z"/>
        </w:trPr>
        <w:tc>
          <w:tcPr>
            <w:tcW w:w="965" w:type="dxa"/>
          </w:tcPr>
          <w:p w14:paraId="7703B657" w14:textId="77777777" w:rsidR="005912C5" w:rsidRPr="00447BD1" w:rsidRDefault="005912C5" w:rsidP="005912C5">
            <w:pPr>
              <w:autoSpaceDE w:val="0"/>
              <w:autoSpaceDN w:val="0"/>
              <w:adjustRightInd w:val="0"/>
              <w:spacing w:after="200" w:line="276" w:lineRule="auto"/>
              <w:rPr>
                <w:ins w:id="97" w:author="Stephen Michell" w:date="2017-03-07T12:12:00Z"/>
                <w:rFonts w:cstheme="minorHAnsi"/>
                <w:bCs/>
                <w:sz w:val="20"/>
                <w:szCs w:val="20"/>
              </w:rPr>
            </w:pPr>
            <w:ins w:id="98" w:author="Stephen Michell" w:date="2017-03-07T12:12:00Z">
              <w:r w:rsidRPr="00447BD1">
                <w:rPr>
                  <w:rFonts w:cstheme="minorHAnsi"/>
                  <w:bCs/>
                  <w:sz w:val="20"/>
                  <w:szCs w:val="20"/>
                </w:rPr>
                <w:t>6</w:t>
              </w:r>
            </w:ins>
          </w:p>
        </w:tc>
        <w:tc>
          <w:tcPr>
            <w:tcW w:w="6398" w:type="dxa"/>
          </w:tcPr>
          <w:p w14:paraId="64771CB7" w14:textId="01B2A250" w:rsidR="005912C5" w:rsidRPr="00447BD1" w:rsidRDefault="005912C5" w:rsidP="005912C5">
            <w:pPr>
              <w:autoSpaceDE w:val="0"/>
              <w:autoSpaceDN w:val="0"/>
              <w:adjustRightInd w:val="0"/>
              <w:spacing w:after="200" w:line="276" w:lineRule="auto"/>
              <w:rPr>
                <w:ins w:id="99" w:author="Stephen Michell" w:date="2017-03-07T12:12:00Z"/>
                <w:rFonts w:cstheme="minorHAnsi"/>
                <w:b/>
                <w:bCs/>
                <w:sz w:val="20"/>
                <w:szCs w:val="20"/>
              </w:rPr>
            </w:pPr>
            <w:ins w:id="100" w:author="Stephen Michell" w:date="2017-03-07T12:18:00Z">
              <w:r w:rsidRPr="0052008F">
                <w:rPr>
                  <w:rFonts w:cs="Calibri"/>
                  <w:sz w:val="24"/>
                  <w:szCs w:val="24"/>
                </w:rPr>
                <w:t>Use default initialization in the declarations of pointer components.</w:t>
              </w:r>
            </w:ins>
          </w:p>
        </w:tc>
        <w:tc>
          <w:tcPr>
            <w:tcW w:w="3063" w:type="dxa"/>
          </w:tcPr>
          <w:p w14:paraId="48959516" w14:textId="2C26A2EF" w:rsidR="005912C5" w:rsidRPr="00447BD1" w:rsidRDefault="005912C5" w:rsidP="005912C5">
            <w:pPr>
              <w:autoSpaceDE w:val="0"/>
              <w:autoSpaceDN w:val="0"/>
              <w:adjustRightInd w:val="0"/>
              <w:spacing w:after="200" w:line="276" w:lineRule="auto"/>
              <w:rPr>
                <w:ins w:id="101" w:author="Stephen Michell" w:date="2017-03-07T12:12:00Z"/>
                <w:rFonts w:cstheme="minorHAnsi"/>
                <w:b/>
                <w:bCs/>
                <w:sz w:val="20"/>
                <w:szCs w:val="20"/>
              </w:rPr>
            </w:pPr>
          </w:p>
        </w:tc>
      </w:tr>
      <w:tr w:rsidR="005912C5" w14:paraId="0EC04783" w14:textId="77777777" w:rsidTr="005912C5">
        <w:trPr>
          <w:ins w:id="102" w:author="Stephen Michell" w:date="2017-03-07T12:12:00Z"/>
        </w:trPr>
        <w:tc>
          <w:tcPr>
            <w:tcW w:w="965" w:type="dxa"/>
          </w:tcPr>
          <w:p w14:paraId="6D5FC686" w14:textId="77777777" w:rsidR="005912C5" w:rsidRPr="00447BD1" w:rsidRDefault="005912C5" w:rsidP="005912C5">
            <w:pPr>
              <w:autoSpaceDE w:val="0"/>
              <w:autoSpaceDN w:val="0"/>
              <w:adjustRightInd w:val="0"/>
              <w:spacing w:after="200" w:line="276" w:lineRule="auto"/>
              <w:rPr>
                <w:ins w:id="103" w:author="Stephen Michell" w:date="2017-03-07T12:12:00Z"/>
                <w:rFonts w:cstheme="minorHAnsi"/>
                <w:bCs/>
                <w:sz w:val="20"/>
                <w:szCs w:val="20"/>
              </w:rPr>
            </w:pPr>
            <w:ins w:id="104" w:author="Stephen Michell" w:date="2017-03-07T12:12:00Z">
              <w:r w:rsidRPr="00447BD1">
                <w:rPr>
                  <w:rFonts w:cstheme="minorHAnsi"/>
                  <w:bCs/>
                  <w:sz w:val="20"/>
                  <w:szCs w:val="20"/>
                </w:rPr>
                <w:lastRenderedPageBreak/>
                <w:t>7</w:t>
              </w:r>
            </w:ins>
          </w:p>
        </w:tc>
        <w:tc>
          <w:tcPr>
            <w:tcW w:w="6398" w:type="dxa"/>
          </w:tcPr>
          <w:p w14:paraId="0E4FE54A" w14:textId="7E83AD39" w:rsidR="005912C5" w:rsidRPr="00447BD1" w:rsidRDefault="005912C5" w:rsidP="005912C5">
            <w:pPr>
              <w:autoSpaceDE w:val="0"/>
              <w:autoSpaceDN w:val="0"/>
              <w:adjustRightInd w:val="0"/>
              <w:spacing w:after="200" w:line="276" w:lineRule="auto"/>
              <w:rPr>
                <w:ins w:id="105" w:author="Stephen Michell" w:date="2017-03-07T12:12:00Z"/>
                <w:rFonts w:cstheme="minorHAnsi"/>
                <w:b/>
                <w:bCs/>
                <w:sz w:val="20"/>
                <w:szCs w:val="20"/>
              </w:rPr>
            </w:pPr>
            <w:ins w:id="106" w:author="Stephen Michell" w:date="2017-03-07T12:19:00Z">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ins>
          </w:p>
        </w:tc>
        <w:tc>
          <w:tcPr>
            <w:tcW w:w="3063" w:type="dxa"/>
          </w:tcPr>
          <w:p w14:paraId="2A1BFCDC" w14:textId="16554FDA" w:rsidR="005912C5" w:rsidRPr="00447BD1" w:rsidRDefault="005912C5" w:rsidP="005912C5">
            <w:pPr>
              <w:autoSpaceDE w:val="0"/>
              <w:autoSpaceDN w:val="0"/>
              <w:adjustRightInd w:val="0"/>
              <w:spacing w:after="200" w:line="276" w:lineRule="auto"/>
              <w:rPr>
                <w:ins w:id="107" w:author="Stephen Michell" w:date="2017-03-07T12:12:00Z"/>
                <w:rFonts w:cstheme="minorHAnsi"/>
                <w:bCs/>
                <w:sz w:val="20"/>
                <w:szCs w:val="20"/>
              </w:rPr>
            </w:pPr>
          </w:p>
        </w:tc>
      </w:tr>
      <w:tr w:rsidR="005912C5" w14:paraId="42607EC5" w14:textId="77777777" w:rsidTr="005912C5">
        <w:trPr>
          <w:ins w:id="108" w:author="Stephen Michell" w:date="2017-03-07T12:12:00Z"/>
        </w:trPr>
        <w:tc>
          <w:tcPr>
            <w:tcW w:w="965" w:type="dxa"/>
          </w:tcPr>
          <w:p w14:paraId="018419ED" w14:textId="77777777" w:rsidR="005912C5" w:rsidRPr="00447BD1" w:rsidRDefault="005912C5" w:rsidP="005912C5">
            <w:pPr>
              <w:autoSpaceDE w:val="0"/>
              <w:autoSpaceDN w:val="0"/>
              <w:adjustRightInd w:val="0"/>
              <w:spacing w:after="200" w:line="276" w:lineRule="auto"/>
              <w:rPr>
                <w:ins w:id="109" w:author="Stephen Michell" w:date="2017-03-07T12:12:00Z"/>
                <w:rFonts w:cstheme="minorHAnsi"/>
                <w:bCs/>
                <w:sz w:val="20"/>
                <w:szCs w:val="20"/>
              </w:rPr>
            </w:pPr>
            <w:ins w:id="110" w:author="Stephen Michell" w:date="2017-03-07T12:12:00Z">
              <w:r w:rsidRPr="00447BD1">
                <w:rPr>
                  <w:rFonts w:cstheme="minorHAnsi"/>
                  <w:bCs/>
                  <w:sz w:val="20"/>
                  <w:szCs w:val="20"/>
                </w:rPr>
                <w:t>8</w:t>
              </w:r>
            </w:ins>
          </w:p>
        </w:tc>
        <w:tc>
          <w:tcPr>
            <w:tcW w:w="6398" w:type="dxa"/>
          </w:tcPr>
          <w:p w14:paraId="43E34874" w14:textId="7E4592A4" w:rsidR="005912C5" w:rsidRPr="00447BD1" w:rsidRDefault="005912C5" w:rsidP="005912C5">
            <w:pPr>
              <w:autoSpaceDE w:val="0"/>
              <w:autoSpaceDN w:val="0"/>
              <w:adjustRightInd w:val="0"/>
              <w:spacing w:after="200" w:line="276" w:lineRule="auto"/>
              <w:rPr>
                <w:ins w:id="111" w:author="Stephen Michell" w:date="2017-03-07T12:12:00Z"/>
                <w:rFonts w:cstheme="minorHAnsi"/>
                <w:b/>
                <w:bCs/>
                <w:sz w:val="20"/>
                <w:szCs w:val="20"/>
              </w:rPr>
            </w:pPr>
            <w:ins w:id="112" w:author="Stephen Michell" w:date="2017-03-07T12:19:00Z">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ins>
            <w:ins w:id="113" w:author="Stephen Michell" w:date="2017-03-07T12:12:00Z">
              <w:r w:rsidRPr="00447BD1">
                <w:rPr>
                  <w:rFonts w:cstheme="minorHAnsi"/>
                  <w:sz w:val="20"/>
                  <w:szCs w:val="20"/>
                </w:rPr>
                <w:t>.</w:t>
              </w:r>
            </w:ins>
          </w:p>
        </w:tc>
        <w:tc>
          <w:tcPr>
            <w:tcW w:w="3063" w:type="dxa"/>
          </w:tcPr>
          <w:p w14:paraId="015F5C31" w14:textId="6CAEED78" w:rsidR="005912C5" w:rsidRPr="00447BD1" w:rsidRDefault="005912C5" w:rsidP="005912C5">
            <w:pPr>
              <w:autoSpaceDE w:val="0"/>
              <w:autoSpaceDN w:val="0"/>
              <w:adjustRightInd w:val="0"/>
              <w:spacing w:after="200" w:line="276" w:lineRule="auto"/>
              <w:rPr>
                <w:ins w:id="114" w:author="Stephen Michell" w:date="2017-03-07T12:12:00Z"/>
                <w:rFonts w:cstheme="minorHAnsi"/>
                <w:bCs/>
                <w:sz w:val="20"/>
                <w:szCs w:val="20"/>
              </w:rPr>
            </w:pPr>
          </w:p>
        </w:tc>
      </w:tr>
      <w:tr w:rsidR="005912C5" w14:paraId="262E3D5D" w14:textId="77777777" w:rsidTr="005912C5">
        <w:trPr>
          <w:ins w:id="115" w:author="Stephen Michell" w:date="2017-03-07T12:19:00Z"/>
        </w:trPr>
        <w:tc>
          <w:tcPr>
            <w:tcW w:w="965" w:type="dxa"/>
          </w:tcPr>
          <w:p w14:paraId="1CD4B9BD" w14:textId="5992D69E" w:rsidR="005912C5" w:rsidRPr="00447BD1" w:rsidRDefault="005912C5" w:rsidP="005912C5">
            <w:pPr>
              <w:autoSpaceDE w:val="0"/>
              <w:autoSpaceDN w:val="0"/>
              <w:adjustRightInd w:val="0"/>
              <w:rPr>
                <w:ins w:id="116" w:author="Stephen Michell" w:date="2017-03-07T12:19:00Z"/>
                <w:rFonts w:cstheme="minorHAnsi"/>
                <w:bCs/>
                <w:sz w:val="20"/>
                <w:szCs w:val="20"/>
              </w:rPr>
            </w:pPr>
            <w:ins w:id="117" w:author="Stephen Michell" w:date="2017-03-07T12:20:00Z">
              <w:r>
                <w:rPr>
                  <w:rFonts w:cstheme="minorHAnsi"/>
                  <w:bCs/>
                  <w:sz w:val="20"/>
                  <w:szCs w:val="20"/>
                </w:rPr>
                <w:t>9</w:t>
              </w:r>
            </w:ins>
          </w:p>
        </w:tc>
        <w:tc>
          <w:tcPr>
            <w:tcW w:w="6398" w:type="dxa"/>
          </w:tcPr>
          <w:p w14:paraId="27E64986" w14:textId="24548584" w:rsidR="005912C5" w:rsidRPr="00C32B15" w:rsidRDefault="005912C5" w:rsidP="005912C5">
            <w:pPr>
              <w:autoSpaceDE w:val="0"/>
              <w:autoSpaceDN w:val="0"/>
              <w:adjustRightInd w:val="0"/>
              <w:rPr>
                <w:ins w:id="118" w:author="Stephen Michell" w:date="2017-03-07T12:19:00Z"/>
                <w:rFonts w:cstheme="minorHAnsi"/>
                <w:sz w:val="20"/>
                <w:szCs w:val="20"/>
              </w:rPr>
            </w:pPr>
            <w:ins w:id="119" w:author="Stephen Michell" w:date="2017-03-07T12:20:00Z">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ins>
          </w:p>
        </w:tc>
        <w:tc>
          <w:tcPr>
            <w:tcW w:w="3063" w:type="dxa"/>
          </w:tcPr>
          <w:p w14:paraId="489F668E" w14:textId="77777777" w:rsidR="005912C5" w:rsidRPr="00447BD1" w:rsidRDefault="005912C5" w:rsidP="005912C5">
            <w:pPr>
              <w:autoSpaceDE w:val="0"/>
              <w:autoSpaceDN w:val="0"/>
              <w:adjustRightInd w:val="0"/>
              <w:rPr>
                <w:ins w:id="120" w:author="Stephen Michell" w:date="2017-03-07T12:19:00Z"/>
                <w:rFonts w:cstheme="minorHAnsi"/>
                <w:bCs/>
                <w:sz w:val="20"/>
                <w:szCs w:val="20"/>
              </w:rPr>
            </w:pPr>
          </w:p>
        </w:tc>
      </w:tr>
      <w:tr w:rsidR="005912C5" w14:paraId="545CAAD5" w14:textId="77777777" w:rsidTr="005912C5">
        <w:trPr>
          <w:ins w:id="121" w:author="Stephen Michell" w:date="2017-03-07T12:12:00Z"/>
        </w:trPr>
        <w:tc>
          <w:tcPr>
            <w:tcW w:w="965" w:type="dxa"/>
          </w:tcPr>
          <w:p w14:paraId="0AEC2389" w14:textId="77777777" w:rsidR="005912C5" w:rsidRPr="00447BD1" w:rsidRDefault="005912C5" w:rsidP="005912C5">
            <w:pPr>
              <w:autoSpaceDE w:val="0"/>
              <w:autoSpaceDN w:val="0"/>
              <w:adjustRightInd w:val="0"/>
              <w:spacing w:after="200" w:line="276" w:lineRule="auto"/>
              <w:rPr>
                <w:ins w:id="122" w:author="Stephen Michell" w:date="2017-03-07T12:12:00Z"/>
                <w:rFonts w:cstheme="minorHAnsi"/>
                <w:bCs/>
                <w:sz w:val="20"/>
                <w:szCs w:val="20"/>
              </w:rPr>
            </w:pPr>
            <w:ins w:id="123" w:author="Stephen Michell" w:date="2017-03-07T12:12:00Z">
              <w:r w:rsidRPr="00447BD1">
                <w:rPr>
                  <w:rFonts w:cstheme="minorHAnsi"/>
                  <w:bCs/>
                  <w:sz w:val="20"/>
                  <w:szCs w:val="20"/>
                </w:rPr>
                <w:t>10</w:t>
              </w:r>
            </w:ins>
          </w:p>
        </w:tc>
        <w:tc>
          <w:tcPr>
            <w:tcW w:w="6398" w:type="dxa"/>
          </w:tcPr>
          <w:p w14:paraId="201C0727" w14:textId="76BA2EDC" w:rsidR="005912C5" w:rsidRPr="00447BD1" w:rsidRDefault="005912C5" w:rsidP="005912C5">
            <w:pPr>
              <w:autoSpaceDE w:val="0"/>
              <w:autoSpaceDN w:val="0"/>
              <w:adjustRightInd w:val="0"/>
              <w:spacing w:after="200" w:line="276" w:lineRule="auto"/>
              <w:rPr>
                <w:ins w:id="124" w:author="Stephen Michell" w:date="2017-03-07T12:12:00Z"/>
                <w:rFonts w:cstheme="minorHAnsi"/>
                <w:b/>
                <w:bCs/>
                <w:sz w:val="20"/>
                <w:szCs w:val="20"/>
              </w:rPr>
            </w:pPr>
            <w:ins w:id="125" w:author="Stephen Michell" w:date="2017-03-07T12:20:00Z">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ins>
          </w:p>
        </w:tc>
        <w:tc>
          <w:tcPr>
            <w:tcW w:w="3063" w:type="dxa"/>
          </w:tcPr>
          <w:p w14:paraId="6E4B2879" w14:textId="0DD90451" w:rsidR="005912C5" w:rsidRPr="00447BD1" w:rsidRDefault="005912C5" w:rsidP="005912C5">
            <w:pPr>
              <w:autoSpaceDE w:val="0"/>
              <w:autoSpaceDN w:val="0"/>
              <w:adjustRightInd w:val="0"/>
              <w:spacing w:after="200" w:line="276" w:lineRule="auto"/>
              <w:rPr>
                <w:ins w:id="126" w:author="Stephen Michell" w:date="2017-03-07T12:12:00Z"/>
                <w:rFonts w:cstheme="minorHAnsi"/>
                <w:bCs/>
                <w:sz w:val="20"/>
                <w:szCs w:val="20"/>
              </w:rPr>
            </w:pPr>
          </w:p>
        </w:tc>
      </w:tr>
    </w:tbl>
    <w:p w14:paraId="0745D35B" w14:textId="77777777" w:rsidR="005912C5" w:rsidRDefault="005912C5" w:rsidP="005912C5">
      <w:pPr>
        <w:rPr>
          <w:ins w:id="127" w:author="Stephen Michell" w:date="2017-03-07T12:12:00Z"/>
        </w:rPr>
      </w:pPr>
    </w:p>
    <w:p w14:paraId="714E744B" w14:textId="336FD44C" w:rsidR="00656345" w:rsidRPr="00F835A4" w:rsidDel="005912C5" w:rsidRDefault="00EF54AD">
      <w:pPr>
        <w:pStyle w:val="Listenabsatz"/>
        <w:numPr>
          <w:ilvl w:val="0"/>
          <w:numId w:val="596"/>
        </w:numPr>
        <w:spacing w:after="0"/>
        <w:rPr>
          <w:del w:id="128" w:author="Stephen Michell" w:date="2017-03-07T12:20:00Z"/>
          <w:rFonts w:ascii="MS Mincho" w:eastAsia="MS Mincho" w:hAnsi="MS Mincho" w:cs="MS Mincho"/>
          <w:sz w:val="24"/>
          <w:szCs w:val="24"/>
          <w:rPrChange w:id="129" w:author="Stephen Michell" w:date="2016-03-07T11:24:00Z">
            <w:rPr>
              <w:del w:id="130" w:author="Stephen Michell" w:date="2017-03-07T12:20:00Z"/>
              <w:i/>
            </w:rPr>
          </w:rPrChange>
        </w:rPr>
        <w:pPrChange w:id="131" w:author="Stephen Michell" w:date="2016-03-07T11:24:00Z">
          <w:pPr/>
        </w:pPrChange>
      </w:pPr>
      <w:del w:id="132" w:author="Stephen Michell" w:date="2016-03-07T11:20:00Z">
        <w:r w:rsidRPr="00F835A4" w:rsidDel="00F835A4">
          <w:rPr>
            <w:i/>
            <w:rPrChange w:id="133" w:author="Stephen Michell" w:date="2016-03-07T11:24:00Z">
              <w:rPr/>
            </w:rPrChange>
          </w:rPr>
          <w:delText>[ See Template] [</w:delText>
        </w:r>
        <w:r w:rsidR="00656345" w:rsidRPr="00F835A4" w:rsidDel="00F835A4">
          <w:rPr>
            <w:i/>
            <w:rPrChange w:id="134" w:author="Stephen Michell" w:date="2016-03-07T11:24:00Z">
              <w:rPr/>
            </w:rPrChange>
          </w:rPr>
          <w:delText>Thoughts welcomed as to what could be provided here. Possibly an opportunity for the language community to address issues that do not correlate to the guidance of section 6.</w:delText>
        </w:r>
        <w:r w:rsidRPr="00F835A4" w:rsidDel="00F835A4">
          <w:rPr>
            <w:i/>
            <w:rPrChange w:id="135" w:author="Stephen Michell" w:date="2016-03-07T11:24:00Z">
              <w:rPr/>
            </w:rPrChange>
          </w:rPr>
          <w:delText xml:space="preserve"> For languages that provide non-mandatory tools, how those tools </w:delText>
        </w:r>
        <w:r w:rsidR="00C91E8E" w:rsidRPr="00F835A4" w:rsidDel="00F835A4">
          <w:rPr>
            <w:i/>
            <w:rPrChange w:id="136" w:author="Stephen Michell" w:date="2016-03-07T11:24:00Z">
              <w:rPr/>
            </w:rPrChange>
          </w:rPr>
          <w:delText>can be used to provide effective mitigation of vulnerabilities described in the following sections</w:delText>
        </w:r>
        <w:r w:rsidRPr="00F835A4" w:rsidDel="00F835A4">
          <w:rPr>
            <w:i/>
            <w:rPrChange w:id="137" w:author="Stephen Michell" w:date="2016-03-07T11:24:00Z">
              <w:rPr/>
            </w:rPrChange>
          </w:rPr>
          <w:delText xml:space="preserve">] </w:delText>
        </w:r>
      </w:del>
    </w:p>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berschrift2"/>
      </w:pPr>
      <w:r>
        <w:t xml:space="preserve">6.1 </w:t>
      </w:r>
      <w:r w:rsidR="00656345">
        <w:t xml:space="preserve">General </w:t>
      </w:r>
    </w:p>
    <w:p w14:paraId="16F4309A" w14:textId="39A64662" w:rsidR="00883A98" w:rsidRPr="00883A98" w:rsidRDefault="00883A98" w:rsidP="0009389C">
      <w:pPr>
        <w:rPr>
          <w:ins w:id="138" w:author="Stephen Michell" w:date="2019-11-09T12:51:00Z"/>
          <w:i/>
          <w:rPrChange w:id="139" w:author="Stephen Michell" w:date="2019-11-09T12:51:00Z">
            <w:rPr>
              <w:ins w:id="140" w:author="Stephen Michell" w:date="2019-11-09T12:51:00Z"/>
            </w:rPr>
          </w:rPrChange>
        </w:rPr>
      </w:pPr>
      <w:ins w:id="141" w:author="Stephen Michell" w:date="2019-11-09T12:51:00Z">
        <w:r>
          <w:rPr>
            <w:i/>
          </w:rPr>
          <w:t>What about static analysis tools for Fortran? This document says nothing about static analysis</w:t>
        </w:r>
      </w:ins>
      <w:ins w:id="142" w:author="Stephen Michell" w:date="2019-11-09T12:52:00Z">
        <w:r>
          <w:rPr>
            <w:i/>
          </w:rPr>
          <w:t xml:space="preserve"> other than the compiler.</w:t>
        </w:r>
      </w:ins>
    </w:p>
    <w:p w14:paraId="66FA976F" w14:textId="77777777" w:rsidR="00883A98" w:rsidRDefault="00883A98" w:rsidP="0009389C">
      <w:pPr>
        <w:rPr>
          <w:ins w:id="143" w:author="Stephen Michell" w:date="2019-11-09T12:51:00Z"/>
        </w:rPr>
      </w:pPr>
    </w:p>
    <w:p w14:paraId="26824126" w14:textId="30F94C8D" w:rsidR="00BF7FDF" w:rsidRPr="00BF7FDF" w:rsidRDefault="00B270A5" w:rsidP="0009389C">
      <w:r>
        <w:t xml:space="preserve">This clause contains specific advice for </w:t>
      </w:r>
      <w:r w:rsidR="0011185D">
        <w:t>Fortran</w:t>
      </w:r>
      <w:r>
        <w:t xml:space="preserve"> about the possible presence of vulnerabilities as described in TR 24772-1, and provides specific guidance on how to avoid them in </w:t>
      </w:r>
      <w:r w:rsidR="0011185D">
        <w:t>Fortran program</w:t>
      </w:r>
      <w:r>
        <w:t xml:space="preserve"> code. This section mirrors TR 24772-1 clause 6 in that the vulnerability “Type System [IHN]” is found in 6.2 of TR 24772-1, and </w:t>
      </w:r>
      <w:r w:rsidR="0011185D">
        <w:t>Fortran</w:t>
      </w:r>
      <w:r>
        <w:t xml:space="preserve"> specific guidance is found in clause 6 and subclauses </w:t>
      </w:r>
      <w:r w:rsidR="004C28ED">
        <w:t xml:space="preserve">in this TR. </w:t>
      </w:r>
    </w:p>
    <w:p w14:paraId="7C9A3682" w14:textId="26B5EE3A" w:rsidR="004C770C" w:rsidRDefault="00B50B51" w:rsidP="004C770C">
      <w:pPr>
        <w:pStyle w:val="berschrift2"/>
        <w:rPr>
          <w:iCs/>
        </w:rPr>
      </w:pPr>
      <w:r>
        <w:t>6</w:t>
      </w:r>
      <w:r w:rsidR="004C770C">
        <w:t>.</w:t>
      </w:r>
      <w:r w:rsidR="00034852">
        <w:t>2</w:t>
      </w:r>
      <w:r w:rsidR="00074057">
        <w:t xml:space="preserve"> </w:t>
      </w:r>
      <w:r w:rsidR="004C770C">
        <w:t>Type System [IHN]</w:t>
      </w:r>
      <w:bookmarkEnd w:id="45"/>
    </w:p>
    <w:p w14:paraId="432A04AD" w14:textId="2C80E8A2" w:rsidR="004C770C" w:rsidRPr="003033DF" w:rsidRDefault="00B50B51" w:rsidP="004C770C">
      <w:pPr>
        <w:pStyle w:val="berschrift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rFonts w:eastAsia="Times New Roman"/>
        </w:rPr>
      </w:pPr>
      <w:r>
        <w:rPr>
          <w:rFonts w:eastAsia="Times New Roman"/>
        </w:rPr>
        <w:t xml:space="preserve">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w:t>
      </w:r>
      <w:r>
        <w:rPr>
          <w:rFonts w:eastAsia="Times New Roman"/>
        </w:rPr>
        <w:lastRenderedPageBreak/>
        <w:t>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 kind= 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 i, kind= rkp)</w:t>
      </w:r>
    </w:p>
    <w:p w14:paraId="0E91DA1B" w14:textId="77777777" w:rsidR="00936858" w:rsidRDefault="00936858" w:rsidP="00936858">
      <w:pPr>
        <w:rPr>
          <w:rFonts w:eastAsia="Times New Roman"/>
        </w:rPr>
      </w:pPr>
      <w:r>
        <w:rPr>
          <w:rFonts w:eastAsia="Times New Roman"/>
        </w:rPr>
        <w:t xml:space="preserve">Objects of derived types are considered to have the same type when their type definitions are the same instance of </w:t>
      </w:r>
      <w:commentRangeStart w:id="144"/>
      <w:r>
        <w:rPr>
          <w:rFonts w:eastAsia="Times New Roman"/>
        </w:rPr>
        <w:t>text</w:t>
      </w:r>
      <w:commentRangeEnd w:id="144"/>
      <w:r w:rsidR="00F4679B">
        <w:rPr>
          <w:rStyle w:val="Kommentarzeichen"/>
        </w:rPr>
        <w:commentReference w:id="144"/>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77777777" w:rsidR="00936858" w:rsidRDefault="00936858" w:rsidP="00936858">
      <w:pPr>
        <w:rPr>
          <w:rFonts w:eastAsia="Times New Roman"/>
        </w:rPr>
      </w:pPr>
      <w:r>
        <w:rPr>
          <w:rFonts w:eastAsia="Times New Roman"/>
        </w:rPr>
        <w:t>In addition to the losses mentioned in Clause 6 of ISO/IEC TR 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berschrift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 xml:space="preserve">intrinsic </w:t>
      </w:r>
      <w:r w:rsidRPr="00FF0227">
        <w:lastRenderedPageBreak/>
        <w:t>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4C770C">
      <w:pPr>
        <w:pStyle w:val="berschrift2"/>
        <w:rPr>
          <w:iCs/>
        </w:rPr>
      </w:pPr>
      <w:bookmarkStart w:id="145" w:name="_Toc358896487"/>
      <w:r>
        <w:t>6</w:t>
      </w:r>
      <w:r w:rsidR="004C770C">
        <w:t>.</w:t>
      </w:r>
      <w:r w:rsidR="00034852">
        <w:t>3</w:t>
      </w:r>
      <w:r w:rsidR="00074057">
        <w:t xml:space="preserve"> </w:t>
      </w:r>
      <w:r w:rsidR="004C770C">
        <w:t>Bit Representation [STR]</w:t>
      </w:r>
      <w:bookmarkEnd w:id="145"/>
    </w:p>
    <w:p w14:paraId="168BEF5D" w14:textId="03BCB67A" w:rsidR="004C770C" w:rsidRDefault="00726AF3" w:rsidP="004C770C">
      <w:pPr>
        <w:pStyle w:val="berschrift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37D1A78B" w14:textId="77777777" w:rsidR="00936858" w:rsidRDefault="00936858" w:rsidP="00936858">
      <w:pPr>
        <w:rPr>
          <w:rFonts w:eastAsia="Times New Roman"/>
        </w:rPr>
      </w:pPr>
      <w:commentRangeStart w:id="146"/>
      <w:r>
        <w:rPr>
          <w:rFonts w:eastAsia="Times New Roman"/>
        </w:rPr>
        <w:t>Fortran</w:t>
      </w:r>
      <w:commentRangeEnd w:id="146"/>
      <w:r w:rsidR="00F4679B">
        <w:rPr>
          <w:rStyle w:val="Kommentarzeichen"/>
        </w:rPr>
        <w:commentReference w:id="146"/>
      </w:r>
      <w:r>
        <w:rPr>
          <w:rFonts w:eastAsia="Times New Roman"/>
        </w:rPr>
        <w:t xml:space="preserve"> defines bit positions by a </w:t>
      </w:r>
      <w:r>
        <w:rPr>
          <w:rFonts w:eastAsia="Times New Roman"/>
          <w:i/>
        </w:rPr>
        <w:t xml:space="preserve">bit model </w:t>
      </w:r>
      <w:r>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7605AC27" w:rsidR="004C770C" w:rsidRDefault="00936858" w:rsidP="004C770C">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478977FE" w14:textId="1C67FF91" w:rsidR="004C770C" w:rsidRDefault="00726AF3" w:rsidP="004C770C">
      <w:pPr>
        <w:pStyle w:val="berschrift3"/>
      </w:pPr>
      <w:r>
        <w:t>6</w:t>
      </w:r>
      <w:r w:rsidR="009E501C">
        <w:t>.</w:t>
      </w:r>
      <w:r w:rsidR="00034852">
        <w:t>3</w:t>
      </w:r>
      <w:r w:rsidR="004C770C">
        <w:t>.2</w:t>
      </w:r>
      <w:r w:rsidR="00074057">
        <w:t xml:space="preserve"> </w:t>
      </w:r>
      <w:r w:rsidR="004C770C">
        <w:t xml:space="preserve">Guidance to language users </w:t>
      </w:r>
    </w:p>
    <w:p w14:paraId="74C82CB7" w14:textId="673CF1BB" w:rsidR="00674A46" w:rsidRDefault="00674A46" w:rsidP="00936858">
      <w:pPr>
        <w:pStyle w:val="NormBull"/>
        <w:rPr>
          <w:ins w:id="147" w:author="Stephen Michell" w:date="2019-12-13T15:43:00Z"/>
        </w:rPr>
      </w:pPr>
      <w:ins w:id="148" w:author="Stephen Michell" w:date="2019-12-13T15:43:00Z">
        <w:r>
          <w:t>(</w:t>
        </w:r>
        <w:commentRangeStart w:id="149"/>
        <w:r>
          <w:t>meta</w:t>
        </w:r>
      </w:ins>
      <w:commentRangeEnd w:id="149"/>
      <w:r w:rsidR="008D08D7">
        <w:rPr>
          <w:rStyle w:val="Kommentarzeichen"/>
          <w:rFonts w:asciiTheme="minorHAnsi" w:eastAsiaTheme="minorEastAsia" w:hAnsiTheme="minorHAnsi"/>
          <w:lang w:val="en-US"/>
        </w:rPr>
        <w:commentReference w:id="149"/>
      </w:r>
      <w:ins w:id="150" w:author="Stephen Michell" w:date="2019-12-13T15:43:00Z">
        <w:r>
          <w:t xml:space="preserve"> comment – the following should be </w:t>
        </w:r>
      </w:ins>
      <w:ins w:id="151" w:author="Stephen Michell" w:date="2019-12-13T15:44:00Z">
        <w:r>
          <w:t>considered for placement as the first recommendation of each sub-sub clause 2: f</w:t>
        </w:r>
      </w:ins>
      <w:ins w:id="152" w:author="Stephen Michell" w:date="2019-12-13T15:45:00Z">
        <w:r>
          <w:t>ollow the advice of ISO/IEC TR 24772-1 clause 6.X.5</w:t>
        </w:r>
        <w:r w:rsidR="00DF6E0D">
          <w:t>).</w:t>
        </w:r>
      </w:ins>
    </w:p>
    <w:p w14:paraId="6D760DAF" w14:textId="675CF8F8" w:rsidR="00936858" w:rsidRPr="00D332CE" w:rsidRDefault="00936858" w:rsidP="00936858">
      <w:pPr>
        <w:pStyle w:val="NormBull"/>
      </w:pPr>
      <w:r w:rsidRPr="00FF0227">
        <w:t xml:space="preserve">Use the intrinsic procedure </w:t>
      </w:r>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and the term “left” to mean towards (as in </w:t>
      </w:r>
      <w:r w:rsidRPr="0071177D">
        <w:rPr>
          <w:rFonts w:ascii="Courier New" w:hAnsi="Courier New" w:cs="Courier New"/>
          <w:spacing w:val="8"/>
        </w:rPr>
        <w:t>shiftl</w:t>
      </w:r>
      <w:r w:rsidRPr="002D21CE">
        <w:rPr>
          <w:spacing w:val="8"/>
        </w:rPr>
        <w:t xml:space="preserve">), or from (as in </w:t>
      </w:r>
      <w:r w:rsidRPr="0071177D">
        <w:rPr>
          <w:rFonts w:ascii="Courier New" w:hAnsi="Courier New" w:cs="Courier New"/>
          <w:spacing w:val="8"/>
        </w:rPr>
        <w:t>maskl</w:t>
      </w:r>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r w:rsidRPr="0071177D">
        <w:rPr>
          <w:rFonts w:ascii="Courier New" w:hAnsi="Courier New" w:cs="Courier New"/>
        </w:rPr>
        <w:t>shiftr</w:t>
      </w:r>
      <w:r w:rsidRPr="006E547E">
        <w:t xml:space="preserve">), or from (as in </w:t>
      </w:r>
      <w:r w:rsidRPr="0071177D">
        <w:rPr>
          <w:rFonts w:ascii="Courier New" w:hAnsi="Courier New" w:cs="Courier New"/>
        </w:rPr>
        <w:t>maskr</w:t>
      </w:r>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77777777" w:rsidR="00936858" w:rsidRDefault="00936858" w:rsidP="00F35EB9">
      <w:pPr>
        <w:pStyle w:val="NormBull"/>
      </w:pPr>
      <w:r w:rsidRPr="00FF0227">
        <w:t>Use bit intrinsic procedures to operate on individual bits and bit fields, especially those that occupy more than one storage unit. Choose shift intrinsic procedures c</w:t>
      </w:r>
      <w:r w:rsidRPr="00D332CE">
        <w:t>ognizant of the need to affect the sign bit, or not.</w:t>
      </w:r>
    </w:p>
    <w:p w14:paraId="61615FA3" w14:textId="552CCEB4" w:rsidR="004C770C" w:rsidRDefault="00936858" w:rsidP="00F35EB9">
      <w:pPr>
        <w:pStyle w:val="NormBull"/>
      </w:pPr>
      <w:r w:rsidRPr="006E547E">
        <w:lastRenderedPageBreak/>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berschrift2"/>
        <w:rPr>
          <w:iCs/>
          <w:lang w:val="en-GB"/>
        </w:rPr>
      </w:pPr>
      <w:bookmarkStart w:id="153" w:name="_Ref336422984"/>
      <w:bookmarkStart w:id="154"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155"/>
      <w:r w:rsidR="004C770C" w:rsidRPr="00262A7C">
        <w:rPr>
          <w:lang w:val="en-GB"/>
        </w:rPr>
        <w:t>PLF</w:t>
      </w:r>
      <w:commentRangeEnd w:id="155"/>
      <w:r w:rsidR="00F835A4">
        <w:rPr>
          <w:rStyle w:val="Kommentarzeichen"/>
          <w:rFonts w:asciiTheme="minorHAnsi" w:eastAsiaTheme="minorEastAsia" w:hAnsiTheme="minorHAnsi" w:cstheme="minorBidi"/>
          <w:b w:val="0"/>
        </w:rPr>
        <w:commentReference w:id="155"/>
      </w:r>
      <w:r w:rsidR="004C770C" w:rsidRPr="00262A7C">
        <w:rPr>
          <w:lang w:val="en-GB"/>
        </w:rPr>
        <w:t>]</w:t>
      </w:r>
      <w:bookmarkEnd w:id="153"/>
      <w:bookmarkEnd w:id="154"/>
    </w:p>
    <w:p w14:paraId="3E85B589" w14:textId="131BEDD3" w:rsidR="004C770C" w:rsidRPr="00044C59" w:rsidRDefault="00726AF3" w:rsidP="004C770C">
      <w:pPr>
        <w:pStyle w:val="berschrift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26AFCD7F" w:rsidR="00936858" w:rsidRDefault="00883A98" w:rsidP="00936858">
      <w:pPr>
        <w:rPr>
          <w:rFonts w:eastAsia="Times New Roman"/>
        </w:rPr>
      </w:pPr>
      <w:ins w:id="156" w:author="Stephen Michell" w:date="2019-11-09T09:59:00Z">
        <w:r>
          <w:rPr>
            <w:rFonts w:eastAsia="Times New Roman"/>
          </w:rPr>
          <w:t xml:space="preserve">The vulnerability as specified in TR 24772-1 clause 6.4 is applicable to Fortran </w:t>
        </w:r>
        <w:commentRangeStart w:id="157"/>
        <w:r>
          <w:rPr>
            <w:rFonts w:eastAsia="Times New Roman"/>
          </w:rPr>
          <w:t>since</w:t>
        </w:r>
      </w:ins>
      <w:commentRangeEnd w:id="157"/>
      <w:r w:rsidR="00F4679B">
        <w:rPr>
          <w:rStyle w:val="Kommentarzeichen"/>
        </w:rPr>
        <w:commentReference w:id="157"/>
      </w:r>
      <w:ins w:id="158" w:author="Stephen Michell" w:date="2019-11-09T09:59:00Z">
        <w:r>
          <w:rPr>
            <w:rFonts w:eastAsia="Times New Roman"/>
          </w:rPr>
          <w:t xml:space="preserve"> </w:t>
        </w:r>
      </w:ins>
      <w:r w:rsidR="00936858">
        <w:rPr>
          <w:rFonts w:eastAsia="Times New Roman"/>
        </w:rPr>
        <w:t>Fortran supports floating-point data. Furthermore, most 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berschrift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608D7755" w14:textId="0A99F11F" w:rsidR="00936858" w:rsidRPr="006E547E" w:rsidRDefault="00936858" w:rsidP="00936858">
      <w:pPr>
        <w:pStyle w:val="Listenabsatz"/>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enabsatz"/>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enabsatz"/>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enabsatz"/>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enabsatz"/>
        <w:numPr>
          <w:ilvl w:val="0"/>
          <w:numId w:val="323"/>
        </w:numPr>
        <w:rPr>
          <w:rFonts w:eastAsia="Times New Roman"/>
        </w:rPr>
      </w:pPr>
      <w:r w:rsidRPr="00BE7BCB">
        <w:rPr>
          <w:rFonts w:eastAsia="Times New Roman"/>
        </w:rPr>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enabsatz"/>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enabsatz"/>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berschrift2"/>
        <w:rPr>
          <w:lang w:val="en-GB"/>
        </w:rPr>
      </w:pPr>
      <w:bookmarkStart w:id="159" w:name="_Ref336423044"/>
      <w:bookmarkStart w:id="160"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159"/>
      <w:bookmarkEnd w:id="160"/>
    </w:p>
    <w:p w14:paraId="0E3799BA" w14:textId="52A6F4FD" w:rsidR="004C770C" w:rsidRDefault="00726AF3" w:rsidP="004C770C">
      <w:pPr>
        <w:pStyle w:val="berschrift3"/>
      </w:pPr>
      <w:r>
        <w:t>6</w:t>
      </w:r>
      <w:r w:rsidR="009E501C">
        <w:t>.</w:t>
      </w:r>
      <w:r w:rsidR="00034852">
        <w:t>5</w:t>
      </w:r>
      <w:r w:rsidR="004C770C">
        <w:t>.1</w:t>
      </w:r>
      <w:r w:rsidR="00074057">
        <w:t xml:space="preserve"> </w:t>
      </w:r>
      <w:r w:rsidR="004C770C">
        <w:t>Applicability to language</w:t>
      </w:r>
    </w:p>
    <w:p w14:paraId="0268F6A9" w14:textId="260B34E5" w:rsidR="00936858" w:rsidRDefault="00883A98" w:rsidP="00936858">
      <w:pPr>
        <w:rPr>
          <w:rFonts w:eastAsia="Times New Roman"/>
        </w:rPr>
      </w:pPr>
      <w:ins w:id="161" w:author="Stephen Michell" w:date="2019-11-09T09:59:00Z">
        <w:r>
          <w:rPr>
            <w:rFonts w:eastAsia="Times New Roman"/>
          </w:rPr>
          <w:t xml:space="preserve">The vulnerability as specified in TR 24772-1 clause 6.5 is applicable to Fortran  since </w:t>
        </w:r>
      </w:ins>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1C51FD34" w14:textId="73C30E6F" w:rsidR="004C770C" w:rsidRDefault="00936858" w:rsidP="004C770C">
      <w:pPr>
        <w:rPr>
          <w:lang w:val="en-GB"/>
        </w:rPr>
      </w:pPr>
      <w:r>
        <w:rPr>
          <w:rFonts w:eastAsia="Times New Roman"/>
        </w:rPr>
        <w:lastRenderedPageBreak/>
        <w:t>The Fortran enumeration values are integer constants of the correct kind to interoperate with the corresponding C enum. The Fortran variables to be assigned the enumeration values are of type integer and the correct kind to interoperate with C variables of C type enum.</w:t>
      </w:r>
      <w:r w:rsidR="004C770C">
        <w:rPr>
          <w:lang w:val="en-GB"/>
        </w:rPr>
        <w:t xml:space="preserve"> </w:t>
      </w:r>
    </w:p>
    <w:p w14:paraId="106B7515" w14:textId="3C4C99D0" w:rsidR="004C770C" w:rsidRDefault="00726AF3" w:rsidP="004C770C">
      <w:pPr>
        <w:pStyle w:val="berschrift3"/>
      </w:pPr>
      <w:r>
        <w:t>6</w:t>
      </w:r>
      <w:r w:rsidR="009E501C">
        <w:t>.</w:t>
      </w:r>
      <w:r w:rsidR="00034852">
        <w:t>5</w:t>
      </w:r>
      <w:r w:rsidR="004C770C">
        <w:t>.2</w:t>
      </w:r>
      <w:r w:rsidR="00074057">
        <w:t xml:space="preserve"> </w:t>
      </w:r>
      <w:r w:rsidR="004C770C">
        <w:t xml:space="preserve">Guidance to language users </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Ensure the interoperability of the C and Fortran definitions of every enum type used.</w:t>
      </w:r>
    </w:p>
    <w:p w14:paraId="39F06C40" w14:textId="77777777"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p>
    <w:p w14:paraId="4EF0CDAB" w14:textId="6ED1E321" w:rsidR="004C770C" w:rsidRDefault="00936858" w:rsidP="004C770C">
      <w:pPr>
        <w:pStyle w:val="Listenabsatz"/>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4C770C">
      <w:pPr>
        <w:pStyle w:val="berschrift2"/>
        <w:rPr>
          <w:ins w:id="162" w:author="Stephen Michell" w:date="2019-11-09T09:49:00Z"/>
          <w:lang w:val="en-GB"/>
        </w:rPr>
      </w:pPr>
      <w:bookmarkStart w:id="163" w:name="_Toc358896490"/>
      <w:r>
        <w:rPr>
          <w:lang w:val="en-GB"/>
        </w:rPr>
        <w:t>6</w:t>
      </w:r>
      <w:r w:rsidR="009E501C">
        <w:rPr>
          <w:lang w:val="en-GB"/>
        </w:rPr>
        <w:t>.</w:t>
      </w:r>
      <w:r w:rsidR="00034852">
        <w:rPr>
          <w:lang w:val="en-GB"/>
        </w:rPr>
        <w:t>6</w:t>
      </w:r>
      <w:r w:rsidR="00074057">
        <w:rPr>
          <w:lang w:val="en-GB"/>
        </w:rPr>
        <w:t xml:space="preserve"> </w:t>
      </w:r>
      <w:del w:id="164" w:author="Stephen Michell" w:date="2019-11-09T09:49:00Z">
        <w:r w:rsidR="004C770C" w:rsidRPr="00262A7C" w:rsidDel="00883A98">
          <w:rPr>
            <w:lang w:val="en-GB"/>
          </w:rPr>
          <w:delText xml:space="preserve">Numeric </w:delText>
        </w:r>
      </w:del>
      <w:r w:rsidR="004C770C" w:rsidRPr="00262A7C">
        <w:rPr>
          <w:lang w:val="en-GB"/>
        </w:rPr>
        <w:t>Conversion Errors [FLC]</w:t>
      </w:r>
      <w:bookmarkEnd w:id="163"/>
    </w:p>
    <w:p w14:paraId="2655CF41" w14:textId="16F901D9" w:rsidR="00883A98" w:rsidRPr="00883A98" w:rsidRDefault="00883A98">
      <w:pPr>
        <w:rPr>
          <w:i/>
          <w:lang w:val="en-GB"/>
          <w:rPrChange w:id="165" w:author="Stephen Michell" w:date="2019-11-09T09:49:00Z">
            <w:rPr>
              <w:lang w:val="en-GB"/>
            </w:rPr>
          </w:rPrChange>
        </w:rPr>
        <w:pPrChange w:id="166" w:author="Stephen Michell" w:date="2019-11-09T09:49:00Z">
          <w:pPr>
            <w:pStyle w:val="berschrift2"/>
          </w:pPr>
        </w:pPrChange>
      </w:pPr>
      <w:ins w:id="167" w:author="Stephen Michell" w:date="2019-11-09T09:49:00Z">
        <w:r>
          <w:rPr>
            <w:i/>
            <w:lang w:val="en-GB"/>
          </w:rPr>
          <w:t>SGM 2019-11-09 Ensure that al</w:t>
        </w:r>
      </w:ins>
      <w:ins w:id="168" w:author="Stephen Michell" w:date="2019-11-09T10:00:00Z">
        <w:r>
          <w:rPr>
            <w:i/>
            <w:lang w:val="en-GB"/>
          </w:rPr>
          <w:t xml:space="preserve"> </w:t>
        </w:r>
      </w:ins>
      <w:ins w:id="169" w:author="Stephen Michell" w:date="2019-11-09T09:49:00Z">
        <w:r>
          <w:rPr>
            <w:i/>
            <w:lang w:val="en-GB"/>
          </w:rPr>
          <w:t>lof the conversion issues are covered, not just numeric conversions</w:t>
        </w:r>
      </w:ins>
    </w:p>
    <w:p w14:paraId="665478F7" w14:textId="69981260" w:rsidR="004C770C" w:rsidRPr="00044C59" w:rsidRDefault="00726AF3" w:rsidP="004C770C">
      <w:pPr>
        <w:pStyle w:val="berschrift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C9B72E8" w14:textId="56555035" w:rsidR="00936858" w:rsidRDefault="00883A98" w:rsidP="00936858">
      <w:pPr>
        <w:rPr>
          <w:rFonts w:eastAsia="Times New Roman"/>
        </w:rPr>
      </w:pPr>
      <w:ins w:id="170" w:author="Stephen Michell" w:date="2019-11-09T10:00:00Z">
        <w:r>
          <w:rPr>
            <w:rFonts w:eastAsia="Times New Roman"/>
          </w:rPr>
          <w:t xml:space="preserve">The vulnerability as specified in TR 24772-1 clause 6.16 is applicable to Fortran . </w:t>
        </w:r>
      </w:ins>
      <w:r w:rsidR="00936858">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sidR="00936858">
        <w:rPr>
          <w:rFonts w:ascii="Arial" w:eastAsia="Arial" w:hAnsi="Arial"/>
          <w:vertAlign w:val="superscript"/>
        </w:rPr>
        <w:t>18</w:t>
      </w:r>
      <w:r w:rsidR="00936858">
        <w:rPr>
          <w:rFonts w:eastAsia="Times New Roman"/>
        </w:rPr>
        <w:t xml:space="preserve"> or greater and most processors support at least one integer kind with a smaller range.</w:t>
      </w:r>
    </w:p>
    <w:p w14:paraId="7F98C892" w14:textId="5515420C" w:rsidR="006D2F06" w:rsidRPr="0069562E" w:rsidRDefault="00936858" w:rsidP="006D2F06">
      <w:r>
        <w:rPr>
          <w:rFonts w:eastAsia="Times New Roman"/>
        </w:rPr>
        <w:t>Automatic conversion among these types is allowed.</w:t>
      </w:r>
    </w:p>
    <w:p w14:paraId="23538A84" w14:textId="1D9C0A03" w:rsidR="004C770C" w:rsidRDefault="00726AF3" w:rsidP="004C770C">
      <w:pPr>
        <w:pStyle w:val="berschrift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r w:rsidR="004C770C">
        <w:rPr>
          <w:lang w:val="pt-BR"/>
        </w:rPr>
        <w:t>Guidance to language users</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p>
    <w:p w14:paraId="3866F0F0" w14:textId="77777777" w:rsidR="00936858" w:rsidRPr="00D332CE" w:rsidRDefault="00936858" w:rsidP="00936858">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p>
    <w:p w14:paraId="6036091E" w14:textId="77777777" w:rsidR="00936858" w:rsidRPr="00D332CE" w:rsidRDefault="00936858" w:rsidP="00936858">
      <w:pPr>
        <w:pStyle w:val="NormBull"/>
        <w:numPr>
          <w:ilvl w:val="0"/>
          <w:numId w:val="326"/>
        </w:numPr>
      </w:pPr>
      <w:r w:rsidRPr="00D332CE">
        <w: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t>Use compiler options when available to detect during execution when a significant loss of information occurs.</w:t>
      </w:r>
    </w:p>
    <w:p w14:paraId="0832AD43" w14:textId="195712E9" w:rsidR="004C770C" w:rsidRDefault="00936858" w:rsidP="004C770C">
      <w:pPr>
        <w:pStyle w:val="Listenabsatz"/>
        <w:numPr>
          <w:ilvl w:val="0"/>
          <w:numId w:val="326"/>
        </w:numPr>
        <w:spacing w:before="120" w:after="120" w:line="240" w:lineRule="auto"/>
        <w:rPr>
          <w:lang w:val="en-GB"/>
        </w:rPr>
      </w:pPr>
      <w:r w:rsidRPr="00D332CE">
        <w:lastRenderedPageBreak/>
        <w:t>Use compiler options when available to detect during execution when an integer value overflows.</w:t>
      </w:r>
    </w:p>
    <w:p w14:paraId="1B2D9997" w14:textId="4F10CAB4" w:rsidR="004C770C" w:rsidRDefault="00726AF3" w:rsidP="004C770C">
      <w:pPr>
        <w:pStyle w:val="berschrift2"/>
        <w:rPr>
          <w:lang w:val="en-GB"/>
        </w:rPr>
      </w:pPr>
      <w:bookmarkStart w:id="171" w:name="_Ref336423082"/>
      <w:bookmarkStart w:id="172"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71"/>
      <w:bookmarkEnd w:id="172"/>
    </w:p>
    <w:p w14:paraId="57C9F49C" w14:textId="6391424A" w:rsidR="00936858" w:rsidRDefault="00883A98" w:rsidP="00936858">
      <w:pPr>
        <w:rPr>
          <w:rFonts w:eastAsia="Times New Roman"/>
        </w:rPr>
      </w:pPr>
      <w:ins w:id="173" w:author="Stephen Michell" w:date="2019-11-09T10:01:00Z">
        <w:r>
          <w:rPr>
            <w:rFonts w:eastAsia="Times New Roman"/>
          </w:rPr>
          <w:t>The vulnerability as specified in TR 24772-1 clause 6.7 is applicable to Fortran</w:t>
        </w:r>
        <w:r w:rsidDel="00883A98">
          <w:rPr>
            <w:rFonts w:eastAsia="Times New Roman"/>
          </w:rPr>
          <w:t xml:space="preserve"> </w:t>
        </w:r>
      </w:ins>
      <w:del w:id="174" w:author="Stephen Michell" w:date="2019-11-09T10:01:00Z">
        <w:r w:rsidR="00936858" w:rsidDel="00883A98">
          <w:rPr>
            <w:rFonts w:eastAsia="Times New Roman"/>
          </w:rPr>
          <w:delText xml:space="preserve">This vulnerability is not applicable to Fortran </w:delText>
        </w:r>
      </w:del>
      <w:r w:rsidR="00936858">
        <w:rPr>
          <w:rFonts w:eastAsia="Times New Roman"/>
        </w:rPr>
        <w:t xml:space="preserve">since strings are not terminated by a special </w:t>
      </w:r>
      <w:commentRangeStart w:id="175"/>
      <w:r w:rsidR="00936858">
        <w:rPr>
          <w:rFonts w:eastAsia="Times New Roman"/>
        </w:rPr>
        <w:t>character</w:t>
      </w:r>
      <w:commentRangeEnd w:id="175"/>
      <w:r w:rsidR="003E08F2">
        <w:rPr>
          <w:rStyle w:val="Kommentarzeichen"/>
        </w:rPr>
        <w:commentReference w:id="175"/>
      </w:r>
      <w:r w:rsidR="00936858">
        <w:rPr>
          <w:rFonts w:eastAsia="Times New Roman"/>
        </w:rPr>
        <w:t>.</w:t>
      </w:r>
    </w:p>
    <w:p w14:paraId="3F69FCD0" w14:textId="385364C7" w:rsidR="004C770C" w:rsidRPr="00044C59" w:rsidRDefault="004C770C" w:rsidP="004C770C">
      <w:pPr>
        <w:rPr>
          <w:lang w:val="en-GB"/>
        </w:rPr>
      </w:pPr>
    </w:p>
    <w:p w14:paraId="601491ED" w14:textId="79C32023" w:rsidR="004C770C" w:rsidRDefault="00726AF3" w:rsidP="004C770C">
      <w:pPr>
        <w:pStyle w:val="berschrift2"/>
        <w:rPr>
          <w:lang w:val="en-GB"/>
        </w:rPr>
      </w:pPr>
      <w:bookmarkStart w:id="176"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176"/>
    </w:p>
    <w:p w14:paraId="0F677FAA" w14:textId="376E6D4D" w:rsidR="00936858" w:rsidRDefault="00883A98" w:rsidP="00936858">
      <w:pPr>
        <w:rPr>
          <w:rFonts w:eastAsia="Times New Roman"/>
        </w:rPr>
      </w:pPr>
      <w:ins w:id="177" w:author="Stephen Michell" w:date="2019-11-09T10:01:00Z">
        <w:r>
          <w:rPr>
            <w:rFonts w:eastAsia="Times New Roman"/>
          </w:rPr>
          <w:t xml:space="preserve">The vulnerability as specified in TR 24772-1 clause 6.8 is applicable to Fortran as follows. </w:t>
        </w:r>
      </w:ins>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77777777"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non-allocatable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r w:rsidR="004C770C" w:rsidRPr="00262A7C">
        <w:rPr>
          <w:lang w:val="en-GB"/>
        </w:rPr>
        <w:t xml:space="preserve"> </w:t>
      </w:r>
    </w:p>
    <w:p w14:paraId="76A24127" w14:textId="384CBB69" w:rsidR="00936858" w:rsidRDefault="00356149" w:rsidP="00936858">
      <w:pPr>
        <w:pStyle w:val="berschrift3"/>
        <w:rPr>
          <w:rFonts w:eastAsia="Times New Roman"/>
        </w:rPr>
      </w:pPr>
      <w:r>
        <w:rPr>
          <w:lang w:val="pt-BR"/>
        </w:rPr>
        <w:t>6.8</w:t>
      </w:r>
      <w:r w:rsidR="00936858" w:rsidRPr="00702929">
        <w:rPr>
          <w:lang w:val="pt-BR"/>
        </w:rPr>
        <w:t>.</w:t>
      </w:r>
      <w:r w:rsidR="00936858">
        <w:rPr>
          <w:lang w:val="pt-BR"/>
        </w:rPr>
        <w:t>2 Guidance to language users</w:t>
      </w:r>
      <w:r w:rsidR="00936858" w:rsidRPr="00936858">
        <w:rPr>
          <w:rFonts w:eastAsia="Times New Roman"/>
        </w:rPr>
        <w:t xml:space="preserve"> </w:t>
      </w:r>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2B4F5EE6" w14:textId="77777777" w:rsidR="00936858" w:rsidRPr="006E547E" w:rsidRDefault="00936858" w:rsidP="00936858">
      <w:pPr>
        <w:pStyle w:val="NormBull"/>
      </w:pPr>
      <w:r w:rsidRPr="006E547E">
        <w:lastRenderedPageBreak/>
        <w:t>Use whole array assignment, operations, and bounds inquiry intrinsics where possible.</w:t>
      </w:r>
    </w:p>
    <w:p w14:paraId="1EF86929" w14:textId="65B8DED5" w:rsidR="00936858" w:rsidRPr="006E547E" w:rsidDel="00674A46" w:rsidRDefault="00936858">
      <w:pPr>
        <w:pStyle w:val="NormBull"/>
        <w:numPr>
          <w:ilvl w:val="0"/>
          <w:numId w:val="0"/>
        </w:numPr>
        <w:ind w:left="360"/>
        <w:rPr>
          <w:del w:id="178" w:author="Stephen Michell" w:date="2019-12-13T15:40:00Z"/>
        </w:rPr>
        <w:pPrChange w:id="179" w:author="Stephen Michell" w:date="2019-12-13T15:40:00Z">
          <w:pPr>
            <w:pStyle w:val="NormBull"/>
          </w:pPr>
        </w:pPrChange>
      </w:pPr>
      <w:r w:rsidRPr="006E547E">
        <w:t xml:space="preserve">Obtain array bounds from array inquiry intrinsic procedures wherever needed. Use explicit interfaces and assumed-shape </w:t>
      </w:r>
      <w:commentRangeStart w:id="180"/>
      <w:r w:rsidRPr="006E547E">
        <w:t>arrays</w:t>
      </w:r>
      <w:commentRangeEnd w:id="180"/>
      <w:r w:rsidR="003E08F2">
        <w:rPr>
          <w:rStyle w:val="Kommentarzeichen"/>
          <w:rFonts w:asciiTheme="minorHAnsi" w:eastAsiaTheme="minorEastAsia" w:hAnsiTheme="minorHAnsi"/>
          <w:lang w:val="en-US"/>
        </w:rPr>
        <w:commentReference w:id="180"/>
      </w:r>
      <w:r w:rsidRPr="006E547E">
        <w:t xml:space="preserve"> or </w:t>
      </w:r>
      <w:commentRangeStart w:id="181"/>
      <w:r w:rsidRPr="006E547E">
        <w:t>allocatable</w:t>
      </w:r>
      <w:commentRangeEnd w:id="181"/>
      <w:r w:rsidR="003E08F2">
        <w:rPr>
          <w:rStyle w:val="Kommentarzeichen"/>
          <w:rFonts w:asciiTheme="minorHAnsi" w:eastAsiaTheme="minorEastAsia" w:hAnsiTheme="minorHAnsi"/>
          <w:lang w:val="en-US"/>
        </w:rPr>
        <w:commentReference w:id="181"/>
      </w:r>
      <w:ins w:id="182" w:author="Stephen Michell" w:date="2019-12-13T15:40:00Z">
        <w:r w:rsidR="00674A46">
          <w:t xml:space="preserve"> </w:t>
        </w:r>
      </w:ins>
    </w:p>
    <w:p w14:paraId="3AE707F0" w14:textId="77777777" w:rsidR="00936858" w:rsidRPr="006E547E" w:rsidRDefault="00936858">
      <w:pPr>
        <w:pStyle w:val="NormBull"/>
        <w:numPr>
          <w:ilvl w:val="0"/>
          <w:numId w:val="0"/>
        </w:numPr>
        <w:ind w:left="360"/>
        <w:pPrChange w:id="183" w:author="Stephen Michell" w:date="2019-12-13T15:40:00Z">
          <w:pPr>
            <w:pStyle w:val="NormBull"/>
          </w:pPr>
        </w:pPrChange>
      </w:pPr>
      <w:r w:rsidRPr="006E547E">
        <w:t>dummy arguments to ensure that array shape information is passed to all procedures where needed, and can be used to dimension local automatic arrays.</w:t>
      </w:r>
    </w:p>
    <w:p w14:paraId="4C2844F3" w14:textId="77777777" w:rsidR="00936858" w:rsidRPr="006E547E" w:rsidRDefault="00936858" w:rsidP="00936858">
      <w:pPr>
        <w:pStyle w:val="NormBull"/>
      </w:pPr>
      <w:r w:rsidRPr="006E547E">
        <w:t>Use allocatable arrays where array operations involving differently-sized arrays might occur so the left-hand side array is reallocated as needed.</w:t>
      </w:r>
    </w:p>
    <w:p w14:paraId="3FE9F20C" w14:textId="77777777" w:rsidR="00936858" w:rsidRPr="006E547E" w:rsidRDefault="00936858" w:rsidP="00936858">
      <w:pPr>
        <w:pStyle w:val="NormBull"/>
      </w:pPr>
      <w:r w:rsidRPr="006E547E">
        <w:t>Use allocatable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berschrift2"/>
        <w:rPr>
          <w:lang w:val="en-GB"/>
        </w:rPr>
      </w:pPr>
      <w:bookmarkStart w:id="184" w:name="_Ref336413403"/>
      <w:bookmarkStart w:id="185"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184"/>
      <w:bookmarkEnd w:id="185"/>
    </w:p>
    <w:p w14:paraId="0B27BC09" w14:textId="486702FD" w:rsidR="004C770C" w:rsidRPr="00044C59" w:rsidRDefault="00726AF3" w:rsidP="004C770C">
      <w:pPr>
        <w:pStyle w:val="berschrift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1DD42336" w14:textId="70E4DD71" w:rsidR="00356149" w:rsidRDefault="00883A98" w:rsidP="00356149">
      <w:pPr>
        <w:rPr>
          <w:rFonts w:eastAsia="Times New Roman"/>
        </w:rPr>
      </w:pPr>
      <w:ins w:id="186" w:author="Stephen Michell" w:date="2019-11-09T09:56:00Z">
        <w:r>
          <w:rPr>
            <w:rFonts w:eastAsia="Times New Roman"/>
          </w:rPr>
          <w:t>The vulnerability as specified in TR 24772-1 clause 6.</w:t>
        </w:r>
      </w:ins>
      <w:ins w:id="187" w:author="Stephen Michell" w:date="2019-11-09T09:57:00Z">
        <w:r>
          <w:rPr>
            <w:rFonts w:eastAsia="Times New Roman"/>
          </w:rPr>
          <w:t>9</w:t>
        </w:r>
      </w:ins>
      <w:ins w:id="188" w:author="Stephen Michell" w:date="2019-11-09T09:56:00Z">
        <w:r>
          <w:rPr>
            <w:rFonts w:eastAsia="Times New Roman"/>
          </w:rPr>
          <w:t xml:space="preserve"> is applicable to Fortran. </w:t>
        </w:r>
      </w:ins>
      <w:r w:rsidR="00356149">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p>
    <w:p w14:paraId="6E579113" w14:textId="77777777" w:rsidR="00356149" w:rsidRDefault="00356149" w:rsidP="00356149">
      <w:pPr>
        <w:rPr>
          <w:rFonts w:eastAsia="Times New Roman"/>
        </w:rPr>
      </w:pPr>
      <w:r>
        <w:rPr>
          <w:rFonts w:eastAsia="Times New Roman"/>
        </w:rPr>
        <w:t>Fortran does not mandate that array sizes be checked during whole-array assignment to a non-allocatable array.</w:t>
      </w:r>
    </w:p>
    <w:p w14:paraId="30658A87" w14:textId="77777777" w:rsidR="00356149" w:rsidRDefault="00356149" w:rsidP="00356149">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berschrift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4B609A1E" w14:textId="77777777"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77777777" w:rsidR="00356149" w:rsidRPr="006E547E" w:rsidRDefault="00356149" w:rsidP="00356149">
      <w:pPr>
        <w:pStyle w:val="NormBull"/>
        <w:numPr>
          <w:ilvl w:val="0"/>
          <w:numId w:val="327"/>
        </w:numPr>
      </w:pPr>
      <w:r w:rsidRPr="006E547E">
        <w:t>Enable bounds checking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Use whole array assignment, operations, and bounds inquiry intrinsics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w:t>
      </w:r>
      <w:r w:rsidRPr="006E547E">
        <w:lastRenderedPageBreak/>
        <w:t>assumed-shape arrays or allocatable arrays as procedure dummy arguments to ensure that array shape information is passed to all procedures where needed, and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Use allocatable arrays where arrays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berschrift2"/>
        <w:rPr>
          <w:lang w:val="en-GB"/>
        </w:rPr>
      </w:pPr>
      <w:bookmarkStart w:id="189" w:name="_Ref336413426"/>
      <w:bookmarkStart w:id="190"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189"/>
      <w:bookmarkEnd w:id="190"/>
    </w:p>
    <w:p w14:paraId="42EEE79B" w14:textId="557A084F" w:rsidR="00356149" w:rsidRDefault="00883A98" w:rsidP="00356149">
      <w:pPr>
        <w:rPr>
          <w:rFonts w:eastAsia="Times New Roman"/>
        </w:rPr>
      </w:pPr>
      <w:ins w:id="191" w:author="Stephen Michell" w:date="2019-11-09T09:56:00Z">
        <w:r>
          <w:rPr>
            <w:rFonts w:eastAsia="Times New Roman"/>
          </w:rPr>
          <w:t>The vulnerability as specified in TR 24772-1 clause 6.1</w:t>
        </w:r>
      </w:ins>
      <w:ins w:id="192" w:author="Stephen Michell" w:date="2019-11-09T09:57:00Z">
        <w:r>
          <w:rPr>
            <w:rFonts w:eastAsia="Times New Roman"/>
          </w:rPr>
          <w:t>0</w:t>
        </w:r>
      </w:ins>
      <w:ins w:id="193" w:author="Stephen Michell" w:date="2019-11-09T09:56:00Z">
        <w:r>
          <w:rPr>
            <w:rFonts w:eastAsia="Times New Roman"/>
          </w:rPr>
          <w:t xml:space="preserve"> is applicable to Fortran  since </w:t>
        </w:r>
      </w:ins>
      <w:r w:rsidR="00356149">
        <w:rPr>
          <w:rFonts w:eastAsia="Times New Roman"/>
        </w:rPr>
        <w:t>Fortran provides array assignment</w:t>
      </w:r>
      <w:ins w:id="194" w:author="Stephen Michell" w:date="2019-11-09T09:56:00Z">
        <w:r>
          <w:rPr>
            <w:rFonts w:eastAsia="Times New Roman"/>
          </w:rPr>
          <w:t>.</w:t>
        </w:r>
      </w:ins>
      <w:del w:id="195" w:author="Stephen Michell" w:date="2019-11-09T09:56:00Z">
        <w:r w:rsidR="00356149" w:rsidDel="00883A98">
          <w:rPr>
            <w:rFonts w:eastAsia="Times New Roman"/>
          </w:rPr>
          <w:delText>, so this vulnerability applies.</w:delText>
        </w:r>
      </w:del>
    </w:p>
    <w:p w14:paraId="62380D62" w14:textId="77777777" w:rsidR="00356149" w:rsidRDefault="00356149" w:rsidP="00356149">
      <w:pPr>
        <w:rPr>
          <w:rFonts w:eastAsia="Times New Roman"/>
        </w:rPr>
      </w:pPr>
      <w:r>
        <w:rPr>
          <w:rFonts w:eastAsia="Times New Roman"/>
        </w:rPr>
        <w:t>An array assignment with shape disagreement is prohibited, but the standard does not require the processor to check for this.</w:t>
      </w:r>
    </w:p>
    <w:p w14:paraId="1B664DE8" w14:textId="77777777" w:rsidR="00356149" w:rsidRDefault="00356149" w:rsidP="00356149">
      <w:pPr>
        <w:rPr>
          <w:rFonts w:eastAsia="Times New Roman"/>
        </w:rPr>
      </w:pPr>
      <w:r>
        <w:rPr>
          <w:rFonts w:eastAsia="Times New Roman"/>
        </w:rPr>
        <w: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t>
      </w:r>
    </w:p>
    <w:p w14:paraId="3EC786F0" w14:textId="77777777" w:rsidR="00356149" w:rsidRDefault="00356149" w:rsidP="00356149">
      <w:pPr>
        <w:rPr>
          <w:rFonts w:eastAsia="Times New Roman"/>
        </w:rPr>
      </w:pPr>
      <w:r>
        <w:rPr>
          <w:rFonts w:eastAsia="Times New Roman"/>
        </w:rPr>
        <w: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t>
      </w:r>
      <w:r w:rsidRPr="0071177D">
        <w:rPr>
          <w:rFonts w:ascii="Courier New" w:eastAsia="Courier New" w:hAnsi="Courier New"/>
        </w:rPr>
        <w:t>contiguous</w:t>
      </w:r>
      <w:r w:rsidRPr="0071177D">
        <w:rPr>
          <w:rFonts w:eastAsia="Courier New"/>
        </w:rPr>
        <w:t xml:space="preserve"> </w:t>
      </w:r>
      <w:r>
        <w:rPr>
          <w:rFonts w:eastAsia="Times New Roman"/>
        </w:rPr>
        <w:t>attribute.</w:t>
      </w:r>
    </w:p>
    <w:p w14:paraId="493DFC4D" w14:textId="77777777" w:rsidR="00356149" w:rsidRDefault="00356149" w:rsidP="00356149">
      <w:pPr>
        <w:rPr>
          <w:lang w:val="en-GB"/>
        </w:rPr>
      </w:pPr>
      <w:r>
        <w:rPr>
          <w:rFonts w:eastAsia="Times New Roman"/>
          <w:spacing w:val="4"/>
        </w:rPr>
        <w:t>Fortran provides a set of array bounds intrinsic inquiry procedures which can be used to obtain the bounds of arrays where such information is available.</w:t>
      </w:r>
      <w:r w:rsidRPr="00262A7C">
        <w:rPr>
          <w:lang w:val="en-GB"/>
        </w:rPr>
        <w:t xml:space="preserve"> </w:t>
      </w:r>
    </w:p>
    <w:p w14:paraId="6A04E65E" w14:textId="78236366" w:rsidR="00356149" w:rsidRDefault="00356149" w:rsidP="00356149">
      <w:pPr>
        <w:pStyle w:val="berschrift3"/>
        <w:rPr>
          <w:rFonts w:eastAsia="Times New Roman"/>
        </w:rPr>
      </w:pPr>
      <w:r>
        <w:rPr>
          <w:lang w:val="pt-BR"/>
        </w:rPr>
        <w:t>6.10</w:t>
      </w:r>
      <w:r w:rsidRPr="00702929">
        <w:rPr>
          <w:lang w:val="pt-BR"/>
        </w:rPr>
        <w:t>.</w:t>
      </w:r>
      <w:r>
        <w:rPr>
          <w:lang w:val="pt-BR"/>
        </w:rPr>
        <w:t>2 Guidance to language users</w:t>
      </w:r>
      <w:r w:rsidRPr="00936858">
        <w:rPr>
          <w:rFonts w:eastAsia="Times New Roman"/>
        </w:rPr>
        <w:t xml:space="preserve"> </w:t>
      </w:r>
    </w:p>
    <w:p w14:paraId="288DB3E1" w14:textId="77777777" w:rsidR="00356149" w:rsidRPr="006E547E" w:rsidRDefault="00356149" w:rsidP="00F35EB9">
      <w:pPr>
        <w:pStyle w:val="NormBull"/>
      </w:pPr>
      <w:r w:rsidRPr="006E547E">
        <w:t>Ensure that consistent bounds information about each array is available throughout a program.</w:t>
      </w:r>
    </w:p>
    <w:p w14:paraId="5F3A8D90" w14:textId="77777777" w:rsidR="00356149" w:rsidRPr="006E547E" w:rsidRDefault="00356149" w:rsidP="00F35EB9">
      <w:pPr>
        <w:pStyle w:val="NormBull"/>
      </w:pPr>
      <w:r w:rsidRPr="006E547E">
        <w:t>Enable bounds checking throughout development of a code. Disable bounds checking during production runs only fo</w:t>
      </w:r>
      <w:r w:rsidRPr="00EE2437">
        <w:t>r program units that are critical for performance.</w:t>
      </w:r>
    </w:p>
    <w:p w14:paraId="6455AA72" w14:textId="77777777" w:rsidR="00356149" w:rsidRPr="006E547E" w:rsidRDefault="00356149" w:rsidP="00F35EB9">
      <w:pPr>
        <w:pStyle w:val="NormBull"/>
      </w:pPr>
      <w:r w:rsidRPr="006E547E">
        <w:t>Use whole array assignment, operations, and bounds inquiry intrinsics where possible.</w:t>
      </w:r>
    </w:p>
    <w:p w14:paraId="4578CF26" w14:textId="77777777" w:rsidR="00356149" w:rsidRPr="006E547E" w:rsidRDefault="00356149" w:rsidP="00F35EB9">
      <w:pPr>
        <w:pStyle w:val="NormBull"/>
      </w:pPr>
      <w:r w:rsidRPr="006E547E">
        <w: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t>
      </w:r>
    </w:p>
    <w:p w14:paraId="18EA7220" w14:textId="284EA4D5" w:rsidR="004C770C" w:rsidRPr="00044C59" w:rsidRDefault="00356149" w:rsidP="00F35EB9">
      <w:pPr>
        <w:pStyle w:val="NormBull"/>
      </w:pPr>
      <w:r w:rsidRPr="00F35EB9">
        <w:t>Use allocatable arrays where arrays operations involving differently-sized arrays might occur so the left-hand side array is reallocated as needed.</w:t>
      </w:r>
    </w:p>
    <w:p w14:paraId="7528F922" w14:textId="1467AE67" w:rsidR="004C770C" w:rsidRDefault="00726AF3" w:rsidP="004C770C">
      <w:pPr>
        <w:pStyle w:val="berschrift2"/>
      </w:pPr>
      <w:bookmarkStart w:id="196" w:name="_Toc358896495"/>
      <w:r>
        <w:lastRenderedPageBreak/>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196"/>
    </w:p>
    <w:p w14:paraId="3FEA8071" w14:textId="5CE4B193" w:rsidR="004C770C" w:rsidRDefault="00726AF3" w:rsidP="004C770C">
      <w:pPr>
        <w:pStyle w:val="berschrift3"/>
      </w:pPr>
      <w:r>
        <w:t>6</w:t>
      </w:r>
      <w:r w:rsidR="009E501C">
        <w:t>.</w:t>
      </w:r>
      <w:r w:rsidR="004C770C">
        <w:t>1</w:t>
      </w:r>
      <w:r w:rsidR="00034852">
        <w:t>1</w:t>
      </w:r>
      <w:r w:rsidR="004C770C">
        <w:t>.1</w:t>
      </w:r>
      <w:r w:rsidR="00074057">
        <w:t xml:space="preserve"> </w:t>
      </w:r>
      <w:r w:rsidR="004C770C">
        <w:t xml:space="preserve">Applicability to language </w:t>
      </w:r>
    </w:p>
    <w:p w14:paraId="324EA9DC" w14:textId="4978FD3C" w:rsidR="00356149" w:rsidRDefault="00883A98" w:rsidP="00356149">
      <w:pPr>
        <w:rPr>
          <w:rFonts w:eastAsia="Times New Roman"/>
        </w:rPr>
      </w:pPr>
      <w:ins w:id="197" w:author="Stephen Michell" w:date="2019-11-09T09:55:00Z">
        <w:r>
          <w:rPr>
            <w:rFonts w:eastAsia="Times New Roman"/>
          </w:rPr>
          <w:t>The vulnerability as specified in TR 24772-1 clause 6.1</w:t>
        </w:r>
      </w:ins>
      <w:ins w:id="198" w:author="Stephen Michell" w:date="2019-11-09T09:57:00Z">
        <w:r>
          <w:rPr>
            <w:rFonts w:eastAsia="Times New Roman"/>
          </w:rPr>
          <w:t>1</w:t>
        </w:r>
      </w:ins>
      <w:ins w:id="199" w:author="Stephen Michell" w:date="2019-11-09T09:55:00Z">
        <w:r>
          <w:rPr>
            <w:rFonts w:eastAsia="Times New Roman"/>
          </w:rPr>
          <w:t xml:space="preserve"> is not applicable to Fortran</w:t>
        </w:r>
        <w:r w:rsidDel="00883A98">
          <w:rPr>
            <w:rFonts w:eastAsia="Times New Roman"/>
          </w:rPr>
          <w:t xml:space="preserve"> </w:t>
        </w:r>
      </w:ins>
      <w:del w:id="200" w:author="Stephen Michell" w:date="2019-11-09T09:55:00Z">
        <w:r w:rsidR="00356149" w:rsidDel="00883A98">
          <w:rPr>
            <w:rFonts w:eastAsia="Times New Roman"/>
          </w:rPr>
          <w:delText xml:space="preserve">This vulnerability is not applicable to Fortran </w:delText>
        </w:r>
      </w:del>
      <w:r w:rsidR="00356149">
        <w:rPr>
          <w:rFonts w:eastAsia="Times New Roman"/>
        </w:rPr>
        <w:t xml:space="preserve">in most circumstances. </w:t>
      </w:r>
      <w:commentRangeStart w:id="201"/>
      <w:commentRangeStart w:id="202"/>
      <w:commentRangeStart w:id="203"/>
      <w:r w:rsidR="00356149">
        <w:rPr>
          <w:rFonts w:eastAsia="Times New Roman"/>
        </w:rPr>
        <w:t>There</w:t>
      </w:r>
      <w:commentRangeEnd w:id="201"/>
      <w:r w:rsidR="003E08F2">
        <w:rPr>
          <w:rStyle w:val="Kommentarzeichen"/>
        </w:rPr>
        <w:commentReference w:id="201"/>
      </w:r>
      <w:commentRangeEnd w:id="202"/>
      <w:r w:rsidR="003E08F2">
        <w:rPr>
          <w:rStyle w:val="Kommentarzeichen"/>
        </w:rPr>
        <w:commentReference w:id="202"/>
      </w:r>
      <w:commentRangeEnd w:id="203"/>
      <w:r w:rsidR="003E08F2">
        <w:rPr>
          <w:rStyle w:val="Kommentarzeichen"/>
        </w:rPr>
        <w:commentReference w:id="203"/>
      </w:r>
      <w:r w:rsidR="00356149">
        <w:rPr>
          <w:rFonts w:eastAsia="Times New Roman"/>
        </w:rPr>
        <w:t xml:space="preserve"> is no mechanism for associating a data pointer with a procedure pointer. 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00356149">
        <w:rPr>
          <w:rFonts w:eastAsia="Times New Roman"/>
          <w:sz w:val="25"/>
        </w:rPr>
        <w:t xml:space="preserve">select type </w:t>
      </w:r>
      <w:r w:rsidR="00356149">
        <w:rPr>
          <w:rFonts w:eastAsia="Times New Roman"/>
        </w:rPr>
        <w:t>construct. These restrictions are enforced during compilation. An unlimited polymorphic pointer can also be assigned to a sequence type or bind(c) type pointer; this is unsafe, and cannot be checked during compilation.</w:t>
      </w:r>
    </w:p>
    <w:p w14:paraId="0ED72814" w14:textId="77777777" w:rsidR="00356149" w:rsidRDefault="00356149" w:rsidP="00356149">
      <w:pPr>
        <w:rPr>
          <w:rFonts w:eastAsia="Times New Roman"/>
        </w:rPr>
      </w:pPr>
      <w:r>
        <w:rPr>
          <w:rFonts w:eastAsia="Times New Roman"/>
        </w:rPr>
        <w:t>When an unlimited polymorphic pointer has a target of a sequence type or an interoperable derived type, a type-breaking cast might occur.</w:t>
      </w:r>
    </w:p>
    <w:p w14:paraId="67381BE3" w14:textId="2CA9F2E7" w:rsidR="004C770C" w:rsidRDefault="00356149" w:rsidP="004C770C">
      <w:pPr>
        <w:rPr>
          <w:kern w:val="32"/>
        </w:rPr>
      </w:pPr>
      <w:r>
        <w:rPr>
          <w:rFonts w:eastAsia="Times New Roman"/>
          <w:spacing w:val="7"/>
        </w:rPr>
        <w:t xml:space="preserve">A pointer appearing as an argument to the intrinsic module procedure </w:t>
      </w:r>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f</w:t>
      </w:r>
      <w:r>
        <w:rPr>
          <w:rFonts w:ascii="Courier New" w:eastAsia="Times New Roman" w:hAnsi="Courier New" w:cs="Courier New"/>
          <w:spacing w:val="7"/>
        </w:rPr>
        <w:t>_</w:t>
      </w:r>
      <w:r w:rsidRPr="0071177D">
        <w:rPr>
          <w:rFonts w:ascii="Courier New" w:eastAsia="Times New Roman" w:hAnsi="Courier New" w:cs="Courier New"/>
          <w:spacing w:val="7"/>
        </w:rPr>
        <w:t>pointer</w:t>
      </w:r>
      <w:r>
        <w:rPr>
          <w:rFonts w:eastAsia="Times New Roman"/>
          <w:spacing w:val="7"/>
          <w:sz w:val="25"/>
        </w:rPr>
        <w:t xml:space="preserve"> </w:t>
      </w:r>
      <w:r>
        <w:rPr>
          <w:rFonts w:eastAsia="Times New Roman"/>
          <w:spacing w:val="7"/>
        </w:rPr>
        <w:t xml:space="preserve">effectively has its type changed to the intrinsic type </w:t>
      </w:r>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ptr</w:t>
      </w:r>
      <w:r>
        <w:rPr>
          <w:rFonts w:eastAsia="Times New Roman"/>
          <w:spacing w:val="7"/>
        </w:rPr>
        <w:t>. Further casts could be made if the pointer is processed by procedures written in a language other than Fortran.</w:t>
      </w:r>
    </w:p>
    <w:p w14:paraId="6E92C80D" w14:textId="596C69AD" w:rsidR="004C770C" w:rsidRDefault="00726AF3" w:rsidP="004C770C">
      <w:pPr>
        <w:pStyle w:val="berschrift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14250CDE" w14:textId="77777777" w:rsidR="00356149" w:rsidRPr="006E547E" w:rsidRDefault="00356149" w:rsidP="00356149">
      <w:pPr>
        <w:pStyle w:val="NormBull"/>
        <w:numPr>
          <w:ilvl w:val="0"/>
          <w:numId w:val="315"/>
        </w:numPr>
      </w:pPr>
      <w:commentRangeStart w:id="204"/>
      <w:r w:rsidRPr="006E547E">
        <w:t>Avoid</w:t>
      </w:r>
      <w:commentRangeEnd w:id="204"/>
      <w:r w:rsidR="003E08F2">
        <w:rPr>
          <w:rStyle w:val="Kommentarzeichen"/>
          <w:rFonts w:asciiTheme="minorHAnsi" w:eastAsiaTheme="minorEastAsia" w:hAnsiTheme="minorHAnsi"/>
          <w:lang w:val="en-US"/>
        </w:rPr>
        <w:commentReference w:id="204"/>
      </w:r>
      <w:r w:rsidRPr="006E547E">
        <w:t xml:space="preserve"> C interoperability features in programs that do not interoperate with other languages.</w:t>
      </w:r>
    </w:p>
    <w:p w14:paraId="0C54E029" w14:textId="2F6FC526" w:rsidR="004C770C" w:rsidRDefault="00356149" w:rsidP="00F35EB9">
      <w:pPr>
        <w:pStyle w:val="NormBull"/>
      </w:pPr>
      <w:r w:rsidRPr="002D21CE">
        <w:rPr>
          <w:spacing w:val="3"/>
        </w:rPr>
        <w:t>Avoid use of sequence types.</w:t>
      </w:r>
      <w:r w:rsidDel="00356149">
        <w:t xml:space="preserve"> </w:t>
      </w:r>
    </w:p>
    <w:p w14:paraId="2F284662" w14:textId="51C2DF69" w:rsidR="004C770C" w:rsidRDefault="00726AF3" w:rsidP="004C770C">
      <w:pPr>
        <w:pStyle w:val="berschrift2"/>
      </w:pPr>
      <w:bookmarkStart w:id="205" w:name="_Toc358896496"/>
      <w:r>
        <w:t>6</w:t>
      </w:r>
      <w:r w:rsidR="009E501C">
        <w:t>.</w:t>
      </w:r>
      <w:r w:rsidR="004C770C">
        <w:t>1</w:t>
      </w:r>
      <w:r w:rsidR="00034852">
        <w:t>2</w:t>
      </w:r>
      <w:r w:rsidR="00074057">
        <w:t xml:space="preserve"> </w:t>
      </w:r>
      <w:r w:rsidR="004C770C">
        <w:t>Pointer Arithmetic [RVG]</w:t>
      </w:r>
      <w:bookmarkEnd w:id="205"/>
    </w:p>
    <w:p w14:paraId="3720EE00" w14:textId="0A74671C" w:rsidR="004C770C" w:rsidRPr="00674A46" w:rsidRDefault="00883A98">
      <w:pPr>
        <w:pStyle w:val="NormBull"/>
        <w:numPr>
          <w:ilvl w:val="0"/>
          <w:numId w:val="0"/>
        </w:numPr>
        <w:pPrChange w:id="206" w:author="Stephen Michell" w:date="2019-12-13T15:42:00Z">
          <w:pPr/>
        </w:pPrChange>
      </w:pPr>
      <w:ins w:id="207" w:author="Stephen Michell" w:date="2019-11-09T09:55:00Z">
        <w:r>
          <w:t>The vulnerability as specified in TR 24772-1 clause 6.1</w:t>
        </w:r>
      </w:ins>
      <w:ins w:id="208" w:author="Stephen Michell" w:date="2019-11-09T09:57:00Z">
        <w:r>
          <w:t>2</w:t>
        </w:r>
      </w:ins>
      <w:ins w:id="209" w:author="Stephen Michell" w:date="2019-11-09T09:55:00Z">
        <w:r>
          <w:t xml:space="preserve"> is not applicable to Fortran</w:t>
        </w:r>
      </w:ins>
      <w:ins w:id="210" w:author="Stephen Michell" w:date="2019-11-09T09:58:00Z">
        <w:r>
          <w:t xml:space="preserve"> </w:t>
        </w:r>
      </w:ins>
      <w:ins w:id="211" w:author="Stephen Michell" w:date="2019-11-09T09:55:00Z">
        <w:r w:rsidRPr="00674A46">
          <w:rPr>
            <w:rPrChange w:id="212" w:author="Stephen Michell" w:date="2019-12-13T15:42:00Z">
              <w:rPr>
                <w:color w:val="000000"/>
                <w:sz w:val="24"/>
              </w:rPr>
            </w:rPrChange>
          </w:rPr>
          <w:t>since t</w:t>
        </w:r>
      </w:ins>
      <w:del w:id="213" w:author="Stephen Michell" w:date="2019-11-09T09:55:00Z">
        <w:r w:rsidR="00356149" w:rsidRPr="00674A46" w:rsidDel="00883A98">
          <w:rPr>
            <w:rPrChange w:id="214" w:author="Stephen Michell" w:date="2019-12-13T15:42:00Z">
              <w:rPr>
                <w:color w:val="000000"/>
                <w:sz w:val="24"/>
              </w:rPr>
            </w:rPrChange>
          </w:rPr>
          <w:delText>This vulnerability is not applicable to Fortran. T</w:delText>
        </w:r>
      </w:del>
      <w:r w:rsidR="00356149" w:rsidRPr="00674A46">
        <w:rPr>
          <w:rPrChange w:id="215" w:author="Stephen Michell" w:date="2019-12-13T15:42:00Z">
            <w:rPr>
              <w:color w:val="000000"/>
              <w:sz w:val="24"/>
            </w:rPr>
          </w:rPrChange>
        </w:rPr>
        <w:t>here is no mechanism for pointer arithmetic in Fortran.</w:t>
      </w:r>
    </w:p>
    <w:p w14:paraId="05574C06" w14:textId="098EE0FB" w:rsidR="004C770C" w:rsidRDefault="00726AF3" w:rsidP="004C770C">
      <w:pPr>
        <w:pStyle w:val="berschrift2"/>
      </w:pPr>
      <w:bookmarkStart w:id="216" w:name="_Toc358896497"/>
      <w:r>
        <w:t>6</w:t>
      </w:r>
      <w:r w:rsidR="009E501C">
        <w:t>.</w:t>
      </w:r>
      <w:r w:rsidR="004C770C">
        <w:t>1</w:t>
      </w:r>
      <w:r w:rsidR="00034852">
        <w:t>3</w:t>
      </w:r>
      <w:r w:rsidR="00074057">
        <w:t xml:space="preserve"> </w:t>
      </w:r>
      <w:r w:rsidR="004C770C">
        <w:t>Null Pointer Dereference [XYH]</w:t>
      </w:r>
      <w:bookmarkEnd w:id="216"/>
    </w:p>
    <w:p w14:paraId="4897D68A" w14:textId="634C8AC4" w:rsidR="00883A98" w:rsidRDefault="00883A98" w:rsidP="00356149">
      <w:pPr>
        <w:rPr>
          <w:ins w:id="217" w:author="Stephen Michell" w:date="2019-11-09T09:54:00Z"/>
          <w:rFonts w:eastAsia="Times New Roman"/>
        </w:rPr>
      </w:pPr>
      <w:ins w:id="218" w:author="Stephen Michell" w:date="2019-11-09T09:54:00Z">
        <w:r>
          <w:rPr>
            <w:rFonts w:eastAsia="Times New Roman"/>
          </w:rPr>
          <w:t>The vulnerability as specified in TR 24772-1 clause 6.1</w:t>
        </w:r>
      </w:ins>
      <w:ins w:id="219" w:author="Stephen Michell" w:date="2019-11-09T09:58:00Z">
        <w:r>
          <w:rPr>
            <w:rFonts w:eastAsia="Times New Roman"/>
          </w:rPr>
          <w:t>3</w:t>
        </w:r>
      </w:ins>
      <w:ins w:id="220" w:author="Stephen Michell" w:date="2019-11-09T09:54:00Z">
        <w:r>
          <w:rPr>
            <w:rFonts w:eastAsia="Times New Roman"/>
          </w:rPr>
          <w:t xml:space="preserve"> is applicable to Fortran </w:t>
        </w:r>
      </w:ins>
    </w:p>
    <w:p w14:paraId="5BBDF213" w14:textId="51901BCA" w:rsidR="00356149" w:rsidRDefault="00356149" w:rsidP="00356149">
      <w:pPr>
        <w:rPr>
          <w:rFonts w:eastAsia="Times New Roman"/>
        </w:rPr>
      </w:pPr>
      <w:r>
        <w:rPr>
          <w:rFonts w:eastAsia="Times New Roman"/>
        </w:rPr>
        <w:t>A Fortran pointer should not be referenced when its status is disassociated</w:t>
      </w:r>
      <w:ins w:id="221"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berschrift2"/>
        <w:rPr>
          <w:rFonts w:eastAsia="Times New Roman"/>
        </w:rPr>
        <w:pPrChange w:id="222" w:author="Stephen Michell" w:date="2016-03-07T11:29:00Z">
          <w:pPr>
            <w:pStyle w:val="berschrift3"/>
          </w:pPr>
        </w:pPrChange>
      </w:pPr>
      <w:r w:rsidRPr="00EF2933">
        <w:rPr>
          <w:rPrChange w:id="223" w:author="Stephen Michell" w:date="2016-03-07T11:29:00Z">
            <w:rPr>
              <w:b w:val="0"/>
              <w:bCs w:val="0"/>
              <w:kern w:val="32"/>
            </w:rPr>
          </w:rPrChange>
        </w:rPr>
        <w:t>6.13.2 Guidance to language users</w:t>
      </w:r>
      <w:r w:rsidRPr="00356149">
        <w:rPr>
          <w:rFonts w:eastAsia="Times New Roman"/>
        </w:rPr>
        <w:t xml:space="preserve"> </w:t>
      </w:r>
    </w:p>
    <w:p w14:paraId="5F18823B" w14:textId="77777777" w:rsidR="00356149" w:rsidRPr="006E547E" w:rsidRDefault="00356149" w:rsidP="00356149">
      <w:pPr>
        <w:pStyle w:val="NormBull"/>
      </w:pPr>
      <w:r w:rsidRPr="006E547E">
        <w:t xml:space="preserve">Use compiler options where available to enable pointer checking during development of a code throughout. Disable pointer checking during production runs only for program units that are critical for </w:t>
      </w:r>
      <w:r w:rsidRPr="006E547E">
        <w:lastRenderedPageBreak/>
        <w:t>performance.</w:t>
      </w:r>
    </w:p>
    <w:p w14:paraId="4A48EEF2" w14:textId="77777777" w:rsidR="00356149" w:rsidRPr="00EE2437" w:rsidRDefault="00356149" w:rsidP="00356149">
      <w:pPr>
        <w:pStyle w:val="NormBull"/>
      </w:pPr>
      <w:r w:rsidRPr="006E547E">
        <w:t xml:space="preserve">Use the </w:t>
      </w:r>
      <w:r w:rsidRPr="006E547E">
        <w:rPr>
          <w:sz w:val="26"/>
        </w:rPr>
        <w:t xml:space="preserve">associated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356149">
        <w:rPr>
          <w:sz w:val="26"/>
        </w:rPr>
        <w:t xml:space="preserve">save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berschrift2"/>
      </w:pPr>
      <w:bookmarkStart w:id="224" w:name="_Toc358896498"/>
      <w:r>
        <w:t>6</w:t>
      </w:r>
      <w:r w:rsidR="009E501C">
        <w:t>.</w:t>
      </w:r>
      <w:r w:rsidR="004C770C">
        <w:t>1</w:t>
      </w:r>
      <w:r w:rsidR="00034852">
        <w:t>4</w:t>
      </w:r>
      <w:r w:rsidR="00074057">
        <w:t xml:space="preserve"> </w:t>
      </w:r>
      <w:r w:rsidR="004C770C">
        <w:t>Dangling Reference to Heap [XYK]</w:t>
      </w:r>
      <w:bookmarkEnd w:id="224"/>
    </w:p>
    <w:p w14:paraId="5A1121DF" w14:textId="283743D8" w:rsidR="004C770C" w:rsidRDefault="00726AF3" w:rsidP="004C770C">
      <w:pPr>
        <w:pStyle w:val="berschrift3"/>
      </w:pPr>
      <w:r>
        <w:t>6</w:t>
      </w:r>
      <w:r w:rsidR="009E501C">
        <w:t>.</w:t>
      </w:r>
      <w:r w:rsidR="004C770C">
        <w:t>1</w:t>
      </w:r>
      <w:r w:rsidR="00034852">
        <w:t>4</w:t>
      </w:r>
      <w:r w:rsidR="004C770C">
        <w:t>.1</w:t>
      </w:r>
      <w:r w:rsidR="00074057">
        <w:t xml:space="preserve"> </w:t>
      </w:r>
      <w:r w:rsidR="004C770C">
        <w:t>Applicability to language</w:t>
      </w:r>
    </w:p>
    <w:p w14:paraId="1AB98EFD" w14:textId="3103ED10" w:rsidR="004C770C" w:rsidRPr="008A3F67" w:rsidRDefault="00356149" w:rsidP="004C770C">
      <w:pPr>
        <w:rPr>
          <w:rFonts w:cs="Arial"/>
          <w:szCs w:val="20"/>
        </w:rPr>
      </w:pPr>
      <w:r>
        <w:rPr>
          <w:rFonts w:eastAsia="Times New Roman"/>
        </w:rPr>
        <w:t>Th</w:t>
      </w:r>
      <w:ins w:id="225" w:author="Stephen Michell" w:date="2019-11-09T09:54:00Z">
        <w:r w:rsidR="00883A98">
          <w:rPr>
            <w:rFonts w:eastAsia="Times New Roman"/>
          </w:rPr>
          <w:t>e</w:t>
        </w:r>
      </w:ins>
      <w:del w:id="226" w:author="Stephen Michell" w:date="2019-11-09T09:54:00Z">
        <w:r w:rsidDel="00883A98">
          <w:rPr>
            <w:rFonts w:eastAsia="Times New Roman"/>
          </w:rPr>
          <w:delText>is</w:delText>
        </w:r>
      </w:del>
      <w:r>
        <w:rPr>
          <w:rFonts w:eastAsia="Times New Roman"/>
        </w:rPr>
        <w:t xml:space="preserve"> vulnerability </w:t>
      </w:r>
      <w:ins w:id="227" w:author="Stephen Michell" w:date="2019-11-09T09:53:00Z">
        <w:r w:rsidR="00883A98">
          <w:rPr>
            <w:rFonts w:eastAsia="Times New Roman"/>
          </w:rPr>
          <w:t xml:space="preserve">as specified in TR 24772-1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berschrift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enabsatz"/>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berschrift2"/>
      </w:pPr>
      <w:bookmarkStart w:id="228" w:name="_Ref336423281"/>
      <w:bookmarkStart w:id="229" w:name="_Toc358896499"/>
      <w:r>
        <w:t>6</w:t>
      </w:r>
      <w:r w:rsidR="009E501C">
        <w:t>.</w:t>
      </w:r>
      <w:r w:rsidR="004C770C">
        <w:t>1</w:t>
      </w:r>
      <w:r w:rsidR="00034852">
        <w:t>5</w:t>
      </w:r>
      <w:r w:rsidR="00074057">
        <w:t xml:space="preserve"> </w:t>
      </w:r>
      <w:r w:rsidR="004C770C">
        <w:t>Arithmetic Wrap-around Error [FIF]</w:t>
      </w:r>
      <w:bookmarkEnd w:id="228"/>
      <w:bookmarkEnd w:id="229"/>
      <w:r w:rsidR="005F1E83" w:rsidRPr="005F1E83">
        <w:t xml:space="preserve"> </w:t>
      </w:r>
    </w:p>
    <w:p w14:paraId="16094229" w14:textId="7584EE03" w:rsidR="004C770C" w:rsidRDefault="005F1E83" w:rsidP="00F35EB9">
      <w:pPr>
        <w:pStyle w:val="berschrift3"/>
      </w:pPr>
      <w:r>
        <w:t>6.15.1 Applicability to language</w:t>
      </w:r>
    </w:p>
    <w:p w14:paraId="59024FAF" w14:textId="300EAB4B" w:rsidR="005F1E83" w:rsidRDefault="00883A98" w:rsidP="005F1E83">
      <w:pPr>
        <w:rPr>
          <w:rFonts w:eastAsia="Times New Roman"/>
        </w:rPr>
      </w:pPr>
      <w:ins w:id="230" w:author="Stephen Michell" w:date="2019-11-09T10:02:00Z">
        <w:r>
          <w:rPr>
            <w:rFonts w:eastAsia="Times New Roman"/>
          </w:rPr>
          <w:t xml:space="preserve">The vulnerability as specified in TR 24772-1 clause 6.15 is applicable to Fortran .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883A98" w:rsidRDefault="005F1E83" w:rsidP="005F1E83">
      <w:pPr>
        <w:pStyle w:val="berschrift3"/>
        <w:rPr>
          <w:rPrChange w:id="231" w:author="Stephen Michell" w:date="2019-11-09T10:03:00Z">
            <w:rPr>
              <w:rFonts w:eastAsia="Times New Roman"/>
            </w:rPr>
          </w:rPrChange>
        </w:rPr>
      </w:pPr>
      <w:r w:rsidRPr="00883A98">
        <w:rPr>
          <w:rPrChange w:id="232" w:author="Stephen Michell" w:date="2019-11-09T10:03:00Z">
            <w:rPr>
              <w:b w:val="0"/>
              <w:bCs w:val="0"/>
            </w:rPr>
          </w:rPrChange>
        </w:rPr>
        <w:t>6.15.2 Guidance to language users</w:t>
      </w:r>
      <w:r w:rsidRPr="00883A98" w:rsidDel="005F1E83">
        <w:rPr>
          <w:rPrChange w:id="233" w:author="Stephen Michell" w:date="2019-11-09T10:03:00Z">
            <w:rPr>
              <w:b w:val="0"/>
              <w:bCs w:val="0"/>
            </w:rPr>
          </w:rPrChange>
        </w:rPr>
        <w:t xml:space="preserve"> </w:t>
      </w:r>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4C770C">
      <w:pPr>
        <w:pStyle w:val="berschrift2"/>
      </w:pPr>
      <w:bookmarkStart w:id="234" w:name="_Ref336424688"/>
      <w:bookmarkStart w:id="235" w:name="_Toc358896500"/>
      <w:r>
        <w:lastRenderedPageBreak/>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234"/>
      <w:bookmarkEnd w:id="235"/>
    </w:p>
    <w:p w14:paraId="280059D3" w14:textId="04819330" w:rsidR="005F1E83" w:rsidRDefault="005F1E83" w:rsidP="005F1E83">
      <w:pPr>
        <w:pStyle w:val="berschrift3"/>
      </w:pPr>
      <w:r>
        <w:t>6.16.1 Applicability to language</w:t>
      </w:r>
    </w:p>
    <w:p w14:paraId="73A280E4" w14:textId="0EA0960C" w:rsidR="004C770C" w:rsidRDefault="00883A98" w:rsidP="004C770C">
      <w:ins w:id="236" w:author="Stephen Michell" w:date="2019-11-09T10:03:00Z">
        <w:r>
          <w:rPr>
            <w:rFonts w:eastAsia="Times New Roman"/>
          </w:rPr>
          <w:t>The vulnerability as specified in TR 24772-1 clause 6.1</w:t>
        </w:r>
      </w:ins>
      <w:ins w:id="237" w:author="Stephen Michell" w:date="2019-11-09T10:04:00Z">
        <w:r>
          <w:rPr>
            <w:rFonts w:eastAsia="Times New Roman"/>
          </w:rPr>
          <w:t>6</w:t>
        </w:r>
      </w:ins>
      <w:ins w:id="238" w:author="Stephen Michell" w:date="2019-11-09T10:03:00Z">
        <w:r>
          <w:rPr>
            <w:rFonts w:eastAsia="Times New Roman"/>
          </w:rPr>
          <w:t xml:space="preserve"> is applicable to Fortran</w:t>
        </w:r>
      </w:ins>
      <w:ins w:id="239" w:author="Stephen Michell" w:date="2019-11-09T10:04:00Z">
        <w:r>
          <w:rPr>
            <w:rFonts w:eastAsia="Times New Roman"/>
          </w:rPr>
          <w:t>.</w:t>
        </w:r>
      </w:ins>
      <w:ins w:id="240"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berschrift3"/>
        <w:widowControl w:val="0"/>
        <w:numPr>
          <w:ilvl w:val="2"/>
          <w:numId w:val="0"/>
        </w:numPr>
        <w:tabs>
          <w:tab w:val="num" w:pos="0"/>
        </w:tabs>
        <w:suppressAutoHyphens/>
        <w:spacing w:after="120"/>
        <w:rPr>
          <w:kern w:val="32"/>
        </w:rPr>
      </w:pPr>
      <w:r>
        <w:rPr>
          <w:kern w:val="32"/>
        </w:rPr>
        <w:t xml:space="preserve">6.16.2 Guidance to language users </w:t>
      </w:r>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Do not use shift intrinsics where integer multiplication or division is intended.</w:t>
      </w:r>
    </w:p>
    <w:p w14:paraId="40EE30AD" w14:textId="560047A8" w:rsidR="004C770C" w:rsidRDefault="00726AF3" w:rsidP="004C770C">
      <w:pPr>
        <w:pStyle w:val="berschrift2"/>
      </w:pPr>
      <w:bookmarkStart w:id="241" w:name="_Ref336423311"/>
      <w:bookmarkStart w:id="242" w:name="_Toc358896502"/>
      <w:r>
        <w:t>6</w:t>
      </w:r>
      <w:r w:rsidR="009E501C">
        <w:t>.</w:t>
      </w:r>
      <w:r w:rsidR="004C770C">
        <w:t>1</w:t>
      </w:r>
      <w:r w:rsidR="00015334">
        <w:t>7</w:t>
      </w:r>
      <w:r w:rsidR="00074057">
        <w:t xml:space="preserve"> </w:t>
      </w:r>
      <w:r w:rsidR="004C770C">
        <w:t>Choice of Clear Names [NAI]</w:t>
      </w:r>
      <w:bookmarkEnd w:id="241"/>
      <w:bookmarkEnd w:id="242"/>
    </w:p>
    <w:p w14:paraId="0CCE417B" w14:textId="63C9D338" w:rsidR="004C770C" w:rsidRDefault="00726AF3" w:rsidP="004C770C">
      <w:pPr>
        <w:pStyle w:val="berschrift3"/>
      </w:pPr>
      <w:r>
        <w:t>6</w:t>
      </w:r>
      <w:r w:rsidR="009E501C">
        <w:t>.</w:t>
      </w:r>
      <w:r w:rsidR="004C770C">
        <w:t>1</w:t>
      </w:r>
      <w:r w:rsidR="00015334">
        <w:t>7</w:t>
      </w:r>
      <w:r w:rsidR="004C770C">
        <w:t>.1</w:t>
      </w:r>
      <w:r w:rsidR="00074057">
        <w:t xml:space="preserve"> </w:t>
      </w:r>
      <w:r w:rsidR="004C770C">
        <w:t>Applicability to language</w:t>
      </w:r>
    </w:p>
    <w:p w14:paraId="0C4D0B53" w14:textId="7C8F0CFE" w:rsidR="005F1E83" w:rsidRDefault="00883A98" w:rsidP="005F1E83">
      <w:pPr>
        <w:rPr>
          <w:rFonts w:eastAsia="Times New Roman"/>
        </w:rPr>
      </w:pPr>
      <w:ins w:id="243" w:author="Stephen Michell" w:date="2019-11-09T10:04:00Z">
        <w:r>
          <w:rPr>
            <w:rFonts w:eastAsia="Times New Roman"/>
          </w:rPr>
          <w:t xml:space="preserve">The vulnerability as specified in TR 24772-1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berschrift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2F3643A9" w14:textId="77777777" w:rsidR="005F1E83" w:rsidRPr="002D21CE" w:rsidRDefault="005F1E83" w:rsidP="005F1E83">
      <w:pPr>
        <w:pStyle w:val="NormBull"/>
        <w:numPr>
          <w:ilvl w:val="0"/>
          <w:numId w:val="331"/>
        </w:num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7777777" w:rsidR="005F1E83" w:rsidRPr="002D21CE" w:rsidRDefault="005F1E83" w:rsidP="005F1E83">
      <w:pPr>
        <w:pStyle w:val="NormBull"/>
        <w:numPr>
          <w:ilvl w:val="0"/>
          <w:numId w:val="331"/>
        </w:numPr>
        <w:rPr>
          <w:spacing w:val="7"/>
        </w:rPr>
      </w:pPr>
      <w:r w:rsidRPr="002D21CE">
        <w:rPr>
          <w:spacing w:val="7"/>
        </w:rPr>
        <w:t>Do not attempt to distinguish names by case only.</w:t>
      </w:r>
    </w:p>
    <w:p w14:paraId="6EF16120" w14:textId="77777777" w:rsidR="005F1E83" w:rsidRPr="00F35EB9" w:rsidRDefault="005F1E83" w:rsidP="00F35EB9">
      <w:pPr>
        <w:pStyle w:val="NormBull"/>
      </w:pPr>
      <w:r w:rsidRPr="002D21CE">
        <w:rPr>
          <w:spacing w:val="5"/>
        </w:rPr>
        <w:t>Do not use consecutive underscores in a name.</w:t>
      </w:r>
    </w:p>
    <w:p w14:paraId="5D79211F" w14:textId="742D36AD" w:rsidR="004C770C" w:rsidRDefault="005F1E83" w:rsidP="00F35EB9">
      <w:pPr>
        <w:pStyle w:val="NormBull"/>
      </w:pPr>
      <w:r w:rsidRPr="005F1E83">
        <w:rPr>
          <w:spacing w:val="6"/>
        </w:rPr>
        <w:t>Do not use keywords as names when there is any possibility of confusion.</w:t>
      </w:r>
    </w:p>
    <w:p w14:paraId="0AF87B0E" w14:textId="609069FE" w:rsidR="004C770C" w:rsidRDefault="00726AF3" w:rsidP="004C770C">
      <w:pPr>
        <w:pStyle w:val="berschrift2"/>
      </w:pPr>
      <w:bookmarkStart w:id="244" w:name="_Toc358896503"/>
      <w:r>
        <w:t>6</w:t>
      </w:r>
      <w:r w:rsidR="009E501C">
        <w:t>.</w:t>
      </w:r>
      <w:r w:rsidR="003427F7">
        <w:t>1</w:t>
      </w:r>
      <w:r w:rsidR="00015334">
        <w:t>8</w:t>
      </w:r>
      <w:r w:rsidR="00074057">
        <w:t xml:space="preserve"> </w:t>
      </w:r>
      <w:r w:rsidR="004C770C">
        <w:t>Dead store [WXQ]</w:t>
      </w:r>
      <w:bookmarkEnd w:id="244"/>
    </w:p>
    <w:p w14:paraId="799584ED" w14:textId="1F3F309C" w:rsidR="004C770C" w:rsidRDefault="00726AF3" w:rsidP="004C770C">
      <w:pPr>
        <w:pStyle w:val="berschrift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6912F466" w:rsidR="004C770C" w:rsidRDefault="00883A98" w:rsidP="004C770C">
      <w:pPr>
        <w:rPr>
          <w:ins w:id="245" w:author="Stephen Michell" w:date="2019-11-09T10:05:00Z"/>
          <w:rFonts w:eastAsia="Times New Roman"/>
        </w:rPr>
      </w:pPr>
      <w:ins w:id="246" w:author="Stephen Michell" w:date="2019-11-09T10:05:00Z">
        <w:r>
          <w:rPr>
            <w:rFonts w:eastAsia="Times New Roman"/>
          </w:rPr>
          <w:t xml:space="preserve">The vulnerability as specified in TR 24772-1 clause 6.18 is applicable to Fortran. </w:t>
        </w:r>
      </w:ins>
      <w:r w:rsidR="005F1E83">
        <w:rPr>
          <w:rFonts w:eastAsia="Times New Roman"/>
        </w:rPr>
        <w:t>Fortran provides assignment so this is applicable.</w:t>
      </w:r>
    </w:p>
    <w:p w14:paraId="1736D2BC" w14:textId="49E508D3" w:rsidR="00883A98" w:rsidRPr="00883A98" w:rsidRDefault="00883A98" w:rsidP="004C770C">
      <w:pPr>
        <w:rPr>
          <w:i/>
          <w:rPrChange w:id="247" w:author="Stephen Michell" w:date="2019-11-09T10:05:00Z">
            <w:rPr/>
          </w:rPrChange>
        </w:rPr>
      </w:pPr>
      <w:ins w:id="248" w:author="Stephen Michell" w:date="2019-11-09T10:05:00Z">
        <w:r>
          <w:rPr>
            <w:rFonts w:eastAsia="Times New Roman"/>
            <w:i/>
          </w:rPr>
          <w:t>This probably needs more write-up.</w:t>
        </w:r>
      </w:ins>
    </w:p>
    <w:p w14:paraId="6CE79225" w14:textId="56388366" w:rsidR="004C770C" w:rsidRDefault="00726AF3" w:rsidP="004C770C">
      <w:pPr>
        <w:pStyle w:val="berschrift3"/>
      </w:pPr>
      <w:r>
        <w:t>6</w:t>
      </w:r>
      <w:r w:rsidR="009E501C">
        <w:t>.</w:t>
      </w:r>
      <w:r w:rsidR="003427F7">
        <w:t>1</w:t>
      </w:r>
      <w:r w:rsidR="00015334">
        <w:t>8</w:t>
      </w:r>
      <w:r w:rsidR="004C770C" w:rsidRPr="00F445B8">
        <w:t>.</w:t>
      </w:r>
      <w:r w:rsidR="004C770C">
        <w:t>2</w:t>
      </w:r>
      <w:r w:rsidR="004C770C" w:rsidRPr="00F445B8">
        <w:t xml:space="preserve"> Guidance to Language Users</w:t>
      </w:r>
    </w:p>
    <w:p w14:paraId="32A12085" w14:textId="77777777" w:rsidR="005F1E83" w:rsidRPr="002D21CE" w:rsidRDefault="005F1E83" w:rsidP="005F1E83">
      <w:pPr>
        <w:pStyle w:val="NormBull"/>
        <w:numPr>
          <w:ilvl w:val="0"/>
          <w:numId w:val="336"/>
        </w:numPr>
      </w:pPr>
      <w:r w:rsidRPr="002D21CE">
        <w:t>Use a compiler, or other analysis tool, that provides a warning for this.</w:t>
      </w:r>
    </w:p>
    <w:p w14:paraId="7509B653" w14:textId="77777777" w:rsidR="005F1E83" w:rsidRDefault="005F1E83" w:rsidP="00F35EB9">
      <w:pPr>
        <w:pStyle w:val="NormBull"/>
        <w:numPr>
          <w:ilvl w:val="0"/>
          <w:numId w:val="336"/>
        </w:numPr>
      </w:pPr>
      <w:r w:rsidRPr="002D21CE">
        <w:lastRenderedPageBreak/>
        <w:t>Use the volatile attribute where a variable is assigned a value to communicate with a device or process unknown to the processor.</w:t>
      </w:r>
    </w:p>
    <w:p w14:paraId="0ADE8A39" w14:textId="4C368318" w:rsidR="004C770C" w:rsidRDefault="005F1E83" w:rsidP="00F35EB9">
      <w:pPr>
        <w:pStyle w:val="NormBull"/>
        <w:numPr>
          <w:ilvl w:val="0"/>
          <w:numId w:val="336"/>
        </w:numPr>
      </w:pPr>
      <w:r w:rsidRPr="00F35EB9">
        <w:rPr>
          <w:spacing w:val="6"/>
        </w:rPr>
        <w:t>Do not use similar names in nested scopes.</w:t>
      </w:r>
    </w:p>
    <w:p w14:paraId="16695073" w14:textId="495E39CE" w:rsidR="004C770C" w:rsidRDefault="00726AF3" w:rsidP="004C770C">
      <w:pPr>
        <w:pStyle w:val="berschrift2"/>
      </w:pPr>
      <w:bookmarkStart w:id="249" w:name="_Ref336423432"/>
      <w:bookmarkStart w:id="250" w:name="_Toc358896504"/>
      <w:r>
        <w:t>6</w:t>
      </w:r>
      <w:r w:rsidR="009E501C">
        <w:t>.</w:t>
      </w:r>
      <w:r w:rsidR="00015334">
        <w:t>19</w:t>
      </w:r>
      <w:r w:rsidR="00074057">
        <w:t xml:space="preserve"> </w:t>
      </w:r>
      <w:r w:rsidR="004C770C">
        <w:t>Unused Variable [YZS]</w:t>
      </w:r>
      <w:bookmarkEnd w:id="249"/>
      <w:bookmarkEnd w:id="250"/>
    </w:p>
    <w:p w14:paraId="614017E7" w14:textId="271B1208" w:rsidR="004C770C" w:rsidRDefault="00726AF3" w:rsidP="004C770C">
      <w:pPr>
        <w:pStyle w:val="berschrift3"/>
      </w:pPr>
      <w:r>
        <w:t>6</w:t>
      </w:r>
      <w:r w:rsidR="009E501C">
        <w:t>.</w:t>
      </w:r>
      <w:r w:rsidR="00015334">
        <w:t>19</w:t>
      </w:r>
      <w:r w:rsidR="004C770C">
        <w:t>.1</w:t>
      </w:r>
      <w:r w:rsidR="00074057">
        <w:t xml:space="preserve"> </w:t>
      </w:r>
      <w:r w:rsidR="004C770C">
        <w:t>Applicability to language</w:t>
      </w:r>
    </w:p>
    <w:p w14:paraId="72E1E7BC" w14:textId="1ECFFFDA" w:rsidR="004C770C" w:rsidRDefault="00883A98" w:rsidP="004C770C">
      <w:ins w:id="251" w:author="Stephen Michell" w:date="2019-11-09T10:06:00Z">
        <w:r>
          <w:rPr>
            <w:rFonts w:eastAsia="Times New Roman"/>
          </w:rPr>
          <w:t xml:space="preserve">The vulnerability as specified in TR 24772-1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berschrift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070CEAA3" w14:textId="77777777" w:rsidR="00D233FF" w:rsidRDefault="005F1E83" w:rsidP="00F35EB9">
      <w:pPr>
        <w:pStyle w:val="NormBull"/>
      </w:pPr>
      <w:r w:rsidRPr="002D21CE">
        <w:t>Use a processor that can detect a variable that is declared but not used and enable the processor’s option to do so at all times.</w:t>
      </w:r>
    </w:p>
    <w:p w14:paraId="4C35D02E" w14:textId="48D21D3A" w:rsidR="004C770C" w:rsidRDefault="00D233FF" w:rsidP="00F35EB9">
      <w:pPr>
        <w:pStyle w:val="NormBull"/>
      </w:pPr>
      <w:r w:rsidRPr="002D21CE">
        <w:t xml:space="preserve"> </w:t>
      </w:r>
      <w:r w:rsidR="005F1E83" w:rsidRPr="002D21CE">
        <w:t>Use processor options where available or a static analysis to detect variables to which a value is assigned but are not referenced.</w:t>
      </w:r>
      <w:r w:rsidR="004C770C">
        <w:t xml:space="preserve"> </w:t>
      </w:r>
    </w:p>
    <w:p w14:paraId="478058D1" w14:textId="17BDFD4B" w:rsidR="004C770C" w:rsidRDefault="00726AF3" w:rsidP="004C770C">
      <w:pPr>
        <w:pStyle w:val="berschrift2"/>
      </w:pPr>
      <w:bookmarkStart w:id="252" w:name="_Ref336414331"/>
      <w:bookmarkStart w:id="253" w:name="_Toc358896505"/>
      <w:r>
        <w:t>6</w:t>
      </w:r>
      <w:r w:rsidR="009E501C">
        <w:t>.</w:t>
      </w:r>
      <w:r w:rsidR="004C770C">
        <w:t>2</w:t>
      </w:r>
      <w:r w:rsidR="00015334">
        <w:t>0</w:t>
      </w:r>
      <w:r w:rsidR="00074057">
        <w:t xml:space="preserve"> </w:t>
      </w:r>
      <w:r w:rsidR="004C770C">
        <w:t>Identifier Name Reuse [YOW]</w:t>
      </w:r>
      <w:bookmarkEnd w:id="252"/>
      <w:bookmarkEnd w:id="253"/>
    </w:p>
    <w:p w14:paraId="21DC172E" w14:textId="6EAAF658" w:rsidR="004C770C" w:rsidRDefault="00726AF3" w:rsidP="004C770C">
      <w:pPr>
        <w:pStyle w:val="berschrift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2157AD50" w:rsidR="00D233FF" w:rsidRDefault="00883A98" w:rsidP="00D233FF">
      <w:pPr>
        <w:rPr>
          <w:rFonts w:eastAsia="Times New Roman"/>
        </w:rPr>
      </w:pPr>
      <w:ins w:id="254" w:author="Stephen Michell" w:date="2019-11-09T10:06:00Z">
        <w:r>
          <w:rPr>
            <w:rFonts w:eastAsia="Times New Roman"/>
          </w:rPr>
          <w:t>The vulnerability as specified in TR 24772-1 clause 6.</w:t>
        </w:r>
      </w:ins>
      <w:ins w:id="255" w:author="Stephen Michell" w:date="2019-11-09T10:07:00Z">
        <w:r>
          <w:rPr>
            <w:rFonts w:eastAsia="Times New Roman"/>
          </w:rPr>
          <w:t>20</w:t>
        </w:r>
      </w:ins>
      <w:ins w:id="256"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5AE8B724" w:rsidR="004C770C" w:rsidRDefault="00D233FF" w:rsidP="004C770C">
      <w:r>
        <w:rPr>
          <w:rFonts w:eastAsia="Times New Roman"/>
        </w:rPr>
        <w:t xml:space="preserve">The index variables of some constructs, such as or </w:t>
      </w:r>
      <w:r>
        <w:rPr>
          <w:rFonts w:eastAsia="Times New Roman"/>
          <w:sz w:val="25"/>
        </w:rPr>
        <w:t xml:space="preserve">do </w:t>
      </w:r>
      <w:r w:rsidRPr="0071177D">
        <w:rPr>
          <w:rFonts w:ascii="Courier New" w:eastAsia="Times New Roman" w:hAnsi="Courier New" w:cs="Courier New"/>
        </w:rPr>
        <w:t>concurrent</w:t>
      </w:r>
      <w:r>
        <w:rPr>
          <w:rFonts w:eastAsia="Times New Roman"/>
        </w:rPr>
        <w:t xml:space="preserve">, </w:t>
      </w:r>
      <w:r w:rsidRPr="0071177D">
        <w:rPr>
          <w:rFonts w:ascii="Courier New" w:eastAsia="Times New Roman" w:hAnsi="Courier New" w:cs="Courier New"/>
        </w:rPr>
        <w:t>forall</w:t>
      </w:r>
      <w:r>
        <w:rPr>
          <w:rFonts w:eastAsia="Times New Roman"/>
        </w:rPr>
        <w:t xml:space="preserve">, or array constructor implied do loops,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berschrift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6A11097D" w14:textId="2AD421AB" w:rsidR="00DF6E0D" w:rsidRDefault="00DF6E0D" w:rsidP="00F35EB9">
      <w:pPr>
        <w:pStyle w:val="NormBull"/>
        <w:rPr>
          <w:ins w:id="257" w:author="Stephen Michell" w:date="2019-12-13T15:46:00Z"/>
        </w:rPr>
      </w:pPr>
      <w:ins w:id="258" w:author="Stephen Michell" w:date="2019-12-13T15:46:00Z">
        <w:r>
          <w:t>Follow the guidance of ISO/IEC</w:t>
        </w:r>
      </w:ins>
      <w:ins w:id="259" w:author="Stephen Michell" w:date="2019-12-13T15:47:00Z">
        <w:r>
          <w:t xml:space="preserve"> TR 24772-1:2019 clause 6.20.5.</w:t>
        </w:r>
      </w:ins>
    </w:p>
    <w:p w14:paraId="000C66D9" w14:textId="281288A6" w:rsidR="00D233FF" w:rsidRDefault="00D233FF" w:rsidP="00F35EB9">
      <w:pPr>
        <w:pStyle w:val="NormBull"/>
      </w:pPr>
      <w:r w:rsidRPr="002D21CE">
        <w:t>Do not reuse a name within a nested scope.</w:t>
      </w:r>
    </w:p>
    <w:p w14:paraId="02058772" w14:textId="0AD1E6EC" w:rsidR="004C770C" w:rsidRDefault="00D233FF" w:rsidP="00F35EB9">
      <w:pPr>
        <w:pStyle w:val="NormBull"/>
      </w:pPr>
      <w:r w:rsidRPr="002D21CE">
        <w:t>Clearly comment the distinction between similarly-named variables, wherever they occur in nested scopes.</w:t>
      </w:r>
    </w:p>
    <w:p w14:paraId="6BBAAEE0" w14:textId="1A2FBD78" w:rsidR="00D233FF" w:rsidDel="005912C5" w:rsidRDefault="00726AF3" w:rsidP="00D233FF">
      <w:pPr>
        <w:pStyle w:val="berschrift2"/>
        <w:rPr>
          <w:del w:id="260" w:author="Stephen Michell" w:date="2017-03-07T12:23:00Z"/>
        </w:rPr>
      </w:pPr>
      <w:bookmarkStart w:id="261" w:name="_Ref336423347"/>
      <w:bookmarkStart w:id="262" w:name="_Toc358896506"/>
      <w:r>
        <w:t>6</w:t>
      </w:r>
      <w:r w:rsidR="009E501C">
        <w:t>.</w:t>
      </w:r>
      <w:r w:rsidR="004C770C">
        <w:t>2</w:t>
      </w:r>
      <w:r w:rsidR="00015334">
        <w:t>1</w:t>
      </w:r>
      <w:r w:rsidR="00074057">
        <w:t xml:space="preserve"> </w:t>
      </w:r>
      <w:r w:rsidR="004C770C">
        <w:t>Namespace Issues [BJL]</w:t>
      </w:r>
      <w:bookmarkEnd w:id="261"/>
      <w:bookmarkEnd w:id="262"/>
      <w:r w:rsidR="00D233FF" w:rsidRPr="00D233FF">
        <w:t xml:space="preserve"> </w:t>
      </w:r>
    </w:p>
    <w:p w14:paraId="34846B1A" w14:textId="77777777" w:rsidR="00D233FF" w:rsidRPr="00D233FF" w:rsidRDefault="00D233FF">
      <w:pPr>
        <w:pStyle w:val="berschrift2"/>
        <w:pPrChange w:id="263" w:author="Stephen Michell" w:date="2017-03-07T12:23:00Z">
          <w:pPr/>
        </w:pPrChange>
      </w:pPr>
    </w:p>
    <w:p w14:paraId="2929E49A" w14:textId="400E0D3C" w:rsidR="004C770C" w:rsidRDefault="00D233FF" w:rsidP="00D233FF">
      <w:pPr>
        <w:pStyle w:val="berschrift2"/>
      </w:pPr>
      <w:r>
        <w:t>6.21.1 Applicability to language</w:t>
      </w:r>
    </w:p>
    <w:p w14:paraId="22AFC192" w14:textId="77777777" w:rsidR="00D233FF" w:rsidRDefault="00D233FF" w:rsidP="00D233FF">
      <w:pPr>
        <w:rPr>
          <w:rFonts w:eastAsia="Times New Roman"/>
        </w:rPr>
      </w:pPr>
      <w:r>
        <w:rPr>
          <w:rFonts w:eastAsia="Times New Roman"/>
        </w:rPr>
        <w:t xml:space="preserve">Fortran does not have </w:t>
      </w:r>
      <w:commentRangeStart w:id="264"/>
      <w:r>
        <w:rPr>
          <w:rFonts w:eastAsia="Times New Roman"/>
        </w:rPr>
        <w:t>namespaces</w:t>
      </w:r>
      <w:commentRangeEnd w:id="264"/>
      <w:r w:rsidR="00572DEF">
        <w:rPr>
          <w:rStyle w:val="Kommentarzeichen"/>
        </w:rPr>
        <w:commentReference w:id="264"/>
      </w:r>
      <w:r>
        <w:rPr>
          <w:rFonts w:eastAsia="Times New Roman"/>
        </w:rPr>
        <w:t>. However, when implicit typing is used within a scope, and a module is accessed via use association without an only list, a similar issue could arise.</w:t>
      </w:r>
    </w:p>
    <w:p w14:paraId="0C41C91C" w14:textId="2C9E7872" w:rsidR="00D233FF" w:rsidRDefault="00D233FF" w:rsidP="00D233FF">
      <w:pPr>
        <w:rPr>
          <w:kern w:val="32"/>
          <w:lang w:val="en-GB"/>
        </w:rPr>
      </w:pPr>
      <w:r>
        <w:rPr>
          <w:rFonts w:eastAsia="Times New Roman"/>
        </w:rPr>
        <w:lastRenderedPageBreak/>
        <w:t xml:space="preserve">Specifically, a variable that appears in the local scope but is not explicitly declared, might have a name that is the same as a name that was added to the module after the module was first used. This can cause the declaration, meaning, and the scope of the affected variable to </w:t>
      </w:r>
      <w:commentRangeStart w:id="265"/>
      <w:r>
        <w:rPr>
          <w:rFonts w:eastAsia="Times New Roman"/>
        </w:rPr>
        <w:t>change</w:t>
      </w:r>
      <w:commentRangeEnd w:id="265"/>
      <w:r w:rsidR="00572DEF">
        <w:rPr>
          <w:rStyle w:val="Kommentarzeichen"/>
        </w:rPr>
        <w:commentReference w:id="265"/>
      </w:r>
      <w:r>
        <w:rPr>
          <w:rFonts w:eastAsia="Times New Roman"/>
        </w:rPr>
        <w:t>.</w:t>
      </w:r>
    </w:p>
    <w:p w14:paraId="7DFBACD7" w14:textId="25744E63" w:rsidR="00D233FF" w:rsidRDefault="00D233FF" w:rsidP="00D233FF">
      <w:pPr>
        <w:pStyle w:val="berschrift3"/>
        <w:rPr>
          <w:rFonts w:eastAsia="Times New Roman"/>
        </w:rPr>
      </w:pPr>
      <w:r>
        <w:t>6.21.2 Guidance to language users</w:t>
      </w:r>
      <w:r w:rsidRPr="00D233FF">
        <w:rPr>
          <w:rFonts w:eastAsia="Times New Roman"/>
        </w:rPr>
        <w:t xml:space="preserve"> </w:t>
      </w:r>
    </w:p>
    <w:p w14:paraId="3B22A4E0" w14:textId="3FCCAD3A" w:rsidR="00D233FF" w:rsidRPr="002D21CE" w:rsidRDefault="00D233FF" w:rsidP="00D233FF">
      <w:pPr>
        <w:pStyle w:val="NormBull"/>
      </w:pPr>
      <w:del w:id="266" w:author="Stephen Michell" w:date="2019-12-13T15:47:00Z">
        <w:r w:rsidRPr="002D21CE" w:rsidDel="00DF6E0D">
          <w:delText xml:space="preserve">Never use </w:delText>
        </w:r>
      </w:del>
      <w:ins w:id="267"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430BC6F7" w:rsidR="004C770C" w:rsidRPr="00F35EB9" w:rsidRDefault="00D233FF" w:rsidP="00F35EB9">
      <w:pPr>
        <w:pStyle w:val="NormBull"/>
        <w:rPr>
          <w:spacing w:val="7"/>
        </w:rPr>
      </w:pPr>
      <w:r w:rsidRPr="00F35EB9">
        <w:rPr>
          <w:spacing w:val="4"/>
        </w:rPr>
        <w:t>Use renaming when needed to avoid name collisions.</w:t>
      </w:r>
    </w:p>
    <w:p w14:paraId="238D9383" w14:textId="04F6B1AD" w:rsidR="004C770C" w:rsidRDefault="00726AF3" w:rsidP="004C770C">
      <w:pPr>
        <w:pStyle w:val="berschrift2"/>
      </w:pPr>
      <w:bookmarkStart w:id="268" w:name="_Ref336414149"/>
      <w:bookmarkStart w:id="269" w:name="_Toc358896507"/>
      <w:r>
        <w:t>6</w:t>
      </w:r>
      <w:r w:rsidR="009E501C">
        <w:t>.</w:t>
      </w:r>
      <w:r w:rsidR="004C770C">
        <w:t>2</w:t>
      </w:r>
      <w:r w:rsidR="00015334">
        <w:t>2</w:t>
      </w:r>
      <w:bookmarkStart w:id="270" w:name="_GoBack"/>
      <w:bookmarkEnd w:id="270"/>
      <w:r w:rsidR="00074057">
        <w:t xml:space="preserve"> </w:t>
      </w:r>
      <w:r w:rsidR="004C770C">
        <w:t>Initialization of Variables [LAV]</w:t>
      </w:r>
      <w:bookmarkEnd w:id="268"/>
      <w:bookmarkEnd w:id="269"/>
    </w:p>
    <w:p w14:paraId="0960D492" w14:textId="070ADCD8" w:rsidR="004C770C" w:rsidRDefault="00726AF3" w:rsidP="004C770C">
      <w:pPr>
        <w:pStyle w:val="berschrift3"/>
      </w:pPr>
      <w:r>
        <w:t>6</w:t>
      </w:r>
      <w:r w:rsidR="009E501C">
        <w:t>.</w:t>
      </w:r>
      <w:r w:rsidR="004C770C">
        <w:t>2</w:t>
      </w:r>
      <w:r w:rsidR="00015334">
        <w:t>2</w:t>
      </w:r>
      <w:r w:rsidR="004C770C">
        <w:t>.1</w:t>
      </w:r>
      <w:r w:rsidR="00074057">
        <w:t xml:space="preserve"> </w:t>
      </w:r>
      <w:r w:rsidR="004C770C">
        <w:t>Applicability to language</w:t>
      </w:r>
    </w:p>
    <w:p w14:paraId="1B6EBBA8" w14:textId="2784B1EF" w:rsidR="004C770C" w:rsidRDefault="00D233FF" w:rsidP="004C770C">
      <w:pPr>
        <w:rPr>
          <w:kern w:val="32"/>
          <w:lang w:val="en-GB"/>
        </w:rPr>
      </w:pPr>
      <w:commentRangeStart w:id="271"/>
      <w:r>
        <w:rPr>
          <w:rFonts w:eastAsia="Times New Roman"/>
        </w:rPr>
        <w:t>The</w:t>
      </w:r>
      <w:commentRangeEnd w:id="271"/>
      <w:r w:rsidR="008D08D7">
        <w:rPr>
          <w:rStyle w:val="Kommentarzeichen"/>
        </w:rPr>
        <w:commentReference w:id="271"/>
      </w:r>
      <w:r>
        <w:rPr>
          <w:rFonts w:eastAsia="Times New Roman"/>
        </w:rPr>
        <w:t xml:space="preserve"> value of a variable that has never been given a value is undefined. It is the programmer’s responsibility to guard against use of uninitialized variables.</w:t>
      </w:r>
    </w:p>
    <w:p w14:paraId="0221EB03" w14:textId="5A092A18" w:rsidR="004C770C" w:rsidRDefault="00726AF3" w:rsidP="004C770C">
      <w:pPr>
        <w:pStyle w:val="berschrift3"/>
      </w:pPr>
      <w:r>
        <w:t>6</w:t>
      </w:r>
      <w:r w:rsidR="009E501C">
        <w:t>.</w:t>
      </w:r>
      <w:r w:rsidR="004C770C">
        <w:t>2</w:t>
      </w:r>
      <w:r w:rsidR="00015334">
        <w:t>2</w:t>
      </w:r>
      <w:r w:rsidR="004C770C">
        <w:t>.2</w:t>
      </w:r>
      <w:r w:rsidR="00074057">
        <w:t xml:space="preserve"> </w:t>
      </w:r>
      <w:r w:rsidR="004C770C">
        <w:t>Guidance to language users</w:t>
      </w:r>
    </w:p>
    <w:p w14:paraId="189F5E44" w14:textId="0AE6C713" w:rsidR="00D233FF" w:rsidRPr="002D21CE" w:rsidRDefault="00D233FF" w:rsidP="00D233FF">
      <w:pPr>
        <w:pStyle w:val="NormBull"/>
      </w:pPr>
      <w:r w:rsidRPr="002D21CE">
        <w:t>Favo</w:t>
      </w:r>
      <w:r>
        <w:t>u</w:t>
      </w:r>
      <w:r w:rsidRPr="002D21CE">
        <w:t>r explicit initialization 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041466A9" w14:textId="4ACEDF3E" w:rsidR="004C770C" w:rsidRDefault="00D233FF" w:rsidP="00F35EB9">
      <w:pPr>
        <w:pStyle w:val="NormBull"/>
        <w:rPr>
          <w:b/>
          <w:bCs/>
        </w:rPr>
      </w:pPr>
      <w:r w:rsidRPr="002D21CE">
        <w:t>Use other tools, for example, a debugger or flow analyzer, to detect instances of the use of uninitialized variables.</w:t>
      </w:r>
    </w:p>
    <w:p w14:paraId="1DB31E8A" w14:textId="0CC4C342" w:rsidR="004C770C" w:rsidRDefault="00726AF3" w:rsidP="004C770C">
      <w:pPr>
        <w:pStyle w:val="berschrift2"/>
      </w:pPr>
      <w:bookmarkStart w:id="272" w:name="_Ref336423389"/>
      <w:bookmarkStart w:id="273" w:name="_Toc358896508"/>
      <w:r>
        <w:t>6</w:t>
      </w:r>
      <w:r w:rsidR="009E501C">
        <w:t>.</w:t>
      </w:r>
      <w:r w:rsidR="004C770C">
        <w:t>2</w:t>
      </w:r>
      <w:r w:rsidR="00015334">
        <w:t>3</w:t>
      </w:r>
      <w:r w:rsidR="00074057">
        <w:t xml:space="preserve"> </w:t>
      </w:r>
      <w:r w:rsidR="004C770C">
        <w:t>Operator Precedence</w:t>
      </w:r>
      <w:del w:id="274" w:author="Stephen Michell" w:date="2016-03-07T11:30:00Z">
        <w:r w:rsidR="004C770C" w:rsidDel="00EF2933">
          <w:delText>/Order of Evaluation</w:delText>
        </w:r>
      </w:del>
      <w:ins w:id="275" w:author="Stephen Michell" w:date="2016-03-07T11:30:00Z">
        <w:r w:rsidR="00EF2933">
          <w:t xml:space="preserve"> and Associativity</w:t>
        </w:r>
      </w:ins>
      <w:r w:rsidR="004C770C">
        <w:t xml:space="preserve"> [JCW]</w:t>
      </w:r>
      <w:bookmarkEnd w:id="272"/>
      <w:bookmarkEnd w:id="273"/>
    </w:p>
    <w:p w14:paraId="7BA74FFF" w14:textId="2F635F48" w:rsidR="004C770C" w:rsidRDefault="00726AF3" w:rsidP="004C770C">
      <w:pPr>
        <w:pStyle w:val="berschrift3"/>
      </w:pPr>
      <w:r>
        <w:t>6</w:t>
      </w:r>
      <w:r w:rsidR="009E501C">
        <w:t>.</w:t>
      </w:r>
      <w:r w:rsidR="004C770C">
        <w:t>2</w:t>
      </w:r>
      <w:r w:rsidR="00015334">
        <w:t>3</w:t>
      </w:r>
      <w:r w:rsidR="004C770C">
        <w:t>.1</w:t>
      </w:r>
      <w:r w:rsidR="00074057">
        <w:t xml:space="preserve"> </w:t>
      </w:r>
      <w:r w:rsidR="004C770C">
        <w:t>Applicability to language</w:t>
      </w:r>
    </w:p>
    <w:p w14:paraId="0620962B" w14:textId="1554FB9F" w:rsidR="004C770C" w:rsidRDefault="00D233FF" w:rsidP="00F35EB9">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xml:space="preserve">. In addition, any monadic defined operator, the intrinsic operator </w:t>
      </w:r>
      <w:r w:rsidRPr="00D233FF">
        <w:rPr>
          <w:rFonts w:ascii="Courier New" w:eastAsia="Courier New" w:hAnsi="Courier New"/>
        </w:rPr>
        <w:t>//</w:t>
      </w:r>
      <w:r w:rsidRPr="00F35EB9">
        <w:rPr>
          <w:rFonts w:eastAsia="Times New Roman"/>
        </w:rPr>
        <w:t>, and any dyadic defined operator have a position in this order, but these positions are not well known.</w:t>
      </w:r>
    </w:p>
    <w:p w14:paraId="2B2DB65B" w14:textId="124B1F6E" w:rsidR="004C770C" w:rsidRDefault="00726AF3" w:rsidP="004C770C">
      <w:pPr>
        <w:pStyle w:val="berschrift3"/>
      </w:pPr>
      <w:r>
        <w:t>6</w:t>
      </w:r>
      <w:r w:rsidR="009E501C">
        <w:t>.</w:t>
      </w:r>
      <w:r w:rsidR="004C770C">
        <w:t>2</w:t>
      </w:r>
      <w:r w:rsidR="00015334">
        <w:t>3</w:t>
      </w:r>
      <w:r w:rsidR="004C770C">
        <w:t>.2</w:t>
      </w:r>
      <w:r w:rsidR="00074057">
        <w:t xml:space="preserve"> </w:t>
      </w:r>
      <w:r w:rsidR="004C770C">
        <w:t>Guidance to language users</w:t>
      </w:r>
    </w:p>
    <w:p w14:paraId="13B98685" w14:textId="241FA2D6" w:rsidR="004C770C" w:rsidRDefault="00D233FF" w:rsidP="00F35EB9">
      <w:pPr>
        <w:pStyle w:val="Listenabsatz"/>
        <w:numPr>
          <w:ilvl w:val="0"/>
          <w:numId w:val="591"/>
        </w:numPr>
      </w:pPr>
      <w:r w:rsidRPr="002D21CE">
        <w:t>Use parentheses and partial-result variables within expressions to avoid any reliance on a precedence that is not well known.</w:t>
      </w:r>
    </w:p>
    <w:p w14:paraId="4F6A5E67" w14:textId="6701835E" w:rsidR="004C770C" w:rsidRDefault="00726AF3" w:rsidP="004C770C">
      <w:pPr>
        <w:pStyle w:val="berschrift2"/>
      </w:pPr>
      <w:bookmarkStart w:id="276" w:name="_Ref336414351"/>
      <w:bookmarkStart w:id="277" w:name="_Toc358896509"/>
      <w:r>
        <w:lastRenderedPageBreak/>
        <w:t>6</w:t>
      </w:r>
      <w:r w:rsidR="009E501C">
        <w:t>.</w:t>
      </w:r>
      <w:r w:rsidR="004C770C">
        <w:t>2</w:t>
      </w:r>
      <w:r w:rsidR="00015334">
        <w:t>4</w:t>
      </w:r>
      <w:r w:rsidR="00074057">
        <w:t xml:space="preserve"> </w:t>
      </w:r>
      <w:r w:rsidR="004C770C">
        <w:t>Side-effects and Order of Evaluation [SAM]</w:t>
      </w:r>
      <w:bookmarkEnd w:id="276"/>
      <w:bookmarkEnd w:id="277"/>
    </w:p>
    <w:p w14:paraId="3EB47733" w14:textId="4019A722" w:rsidR="004C770C" w:rsidRDefault="00726AF3" w:rsidP="004C770C">
      <w:pPr>
        <w:pStyle w:val="berschrift3"/>
      </w:pPr>
      <w:r>
        <w:t>6</w:t>
      </w:r>
      <w:r w:rsidR="009E501C">
        <w:t>.</w:t>
      </w:r>
      <w:r w:rsidR="004C770C">
        <w:t>2</w:t>
      </w:r>
      <w:r w:rsidR="00015334">
        <w:t>4</w:t>
      </w:r>
      <w:r w:rsidR="004C770C">
        <w:t>.1</w:t>
      </w:r>
      <w:r w:rsidR="00074057">
        <w:t xml:space="preserve"> </w:t>
      </w:r>
      <w:r w:rsidR="004C770C">
        <w:t>Applicability to language</w:t>
      </w:r>
    </w:p>
    <w:p w14:paraId="7FABF5AF" w14:textId="77777777" w:rsidR="00D233FF" w:rsidRDefault="00D233FF" w:rsidP="00D233FF">
      <w:pPr>
        <w:rPr>
          <w:rFonts w:eastAsia="Times New Roman"/>
        </w:rPr>
      </w:pPr>
      <w:r>
        <w:rPr>
          <w:rFonts w:eastAsia="Times New Roman"/>
        </w:rPr>
        <w:t xml:space="preserve">Fortran functions are permitted to have side effects, unless the function is declared to have the </w:t>
      </w:r>
      <w:r>
        <w:rPr>
          <w:rFonts w:ascii="Lucida Console" w:eastAsia="Lucida Console" w:hAnsi="Lucida Console"/>
        </w:rPr>
        <w:t xml:space="preserve">pure </w:t>
      </w:r>
      <w:r>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 xml:space="preserve">Further, the Fortran standard allows a processor to ignore any part of an expression that is not needed to compute the value of the </w:t>
      </w:r>
      <w:commentRangeStart w:id="278"/>
      <w:r>
        <w:rPr>
          <w:rFonts w:eastAsia="Times New Roman"/>
        </w:rPr>
        <w:t>expression</w:t>
      </w:r>
      <w:commentRangeEnd w:id="278"/>
      <w:r w:rsidR="00572DEF">
        <w:rPr>
          <w:rStyle w:val="Kommentarzeichen"/>
        </w:rPr>
        <w:commentReference w:id="278"/>
      </w:r>
      <w:r>
        <w:rPr>
          <w:rFonts w:eastAsia="Times New Roman"/>
        </w:rPr>
        <w:t>. Processors vary as to how aggressively they take advantage of this permission.</w:t>
      </w:r>
    </w:p>
    <w:p w14:paraId="623FDEB1" w14:textId="332D921A" w:rsidR="004C770C" w:rsidRDefault="00726AF3" w:rsidP="004C770C">
      <w:pPr>
        <w:pStyle w:val="berschrift3"/>
      </w:pPr>
      <w:r>
        <w:t>6</w:t>
      </w:r>
      <w:r w:rsidR="009E501C">
        <w:t>.</w:t>
      </w:r>
      <w:r w:rsidR="004C770C">
        <w:t>2</w:t>
      </w:r>
      <w:r w:rsidR="00015334">
        <w:t>4</w:t>
      </w:r>
      <w:r w:rsidR="004C770C">
        <w:t>.2</w:t>
      </w:r>
      <w:r w:rsidR="00074057">
        <w:t xml:space="preserve"> </w:t>
      </w:r>
      <w:r w:rsidR="004C770C">
        <w:t>Guidance to language users</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279"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berschrift2"/>
      </w:pPr>
      <w:bookmarkStart w:id="280" w:name="_Ref336424769"/>
      <w:bookmarkStart w:id="281" w:name="_Toc358896510"/>
      <w:r>
        <w:t>6</w:t>
      </w:r>
      <w:r w:rsidR="009E501C">
        <w:t>.</w:t>
      </w:r>
      <w:r w:rsidR="004C770C">
        <w:t>2</w:t>
      </w:r>
      <w:r w:rsidR="00015334">
        <w:t>5</w:t>
      </w:r>
      <w:r w:rsidR="00074057">
        <w:t xml:space="preserve"> </w:t>
      </w:r>
      <w:r w:rsidR="004C770C">
        <w:t>Likely Incorrect Expression [KOA]</w:t>
      </w:r>
      <w:bookmarkEnd w:id="280"/>
      <w:bookmarkEnd w:id="281"/>
    </w:p>
    <w:p w14:paraId="32A0825F" w14:textId="2D8BED88" w:rsidR="004C770C" w:rsidRDefault="00726AF3" w:rsidP="004C770C">
      <w:pPr>
        <w:pStyle w:val="berschrift3"/>
      </w:pPr>
      <w:r>
        <w:t>6</w:t>
      </w:r>
      <w:r w:rsidR="009E501C">
        <w:t>.</w:t>
      </w:r>
      <w:r w:rsidR="004C770C">
        <w:t>2</w:t>
      </w:r>
      <w:r w:rsidR="00015334">
        <w:t>5</w:t>
      </w:r>
      <w:r w:rsidR="004C770C">
        <w:t>.1</w:t>
      </w:r>
      <w:r w:rsidR="00074057">
        <w:t xml:space="preserve"> </w:t>
      </w:r>
      <w:r w:rsidR="004C770C">
        <w:t>Applicability to language</w:t>
      </w:r>
    </w:p>
    <w:p w14:paraId="116F0D7B" w14:textId="77777777" w:rsidR="00D233FF" w:rsidRDefault="00D233FF" w:rsidP="00D233FF">
      <w:pPr>
        <w:rPr>
          <w:rFonts w:eastAsia="Times New Roman"/>
        </w:rPr>
      </w:pPr>
      <w:r>
        <w:rPr>
          <w:rFonts w:eastAsia="Times New Roman"/>
        </w:rPr>
        <w:t xml:space="preserve">While Fortran is not as susceptible to this issue as some languages (largely because </w:t>
      </w:r>
      <w:r w:rsidRPr="0071177D">
        <w:rPr>
          <w:rFonts w:ascii="Courier New" w:eastAsia="Times New Roman" w:hAnsi="Courier New" w:cs="Courier New"/>
        </w:rPr>
        <w:t xml:space="preserve">assignment </w:t>
      </w:r>
      <w:r w:rsidRPr="0071177D">
        <w:rPr>
          <w:rFonts w:ascii="Courier New" w:eastAsia="Lucida Console" w:hAnsi="Courier New" w:cs="Courier New"/>
        </w:rPr>
        <w:t>=</w:t>
      </w:r>
      <w:r>
        <w:rPr>
          <w:rFonts w:ascii="Lucida Console" w:eastAsia="Lucida Console" w:hAnsi="Lucida Console"/>
        </w:rPr>
        <w:t xml:space="preserve"> </w:t>
      </w:r>
      <w:r>
        <w:rPr>
          <w:rFonts w:eastAsia="Times New Roman"/>
        </w:rPr>
        <w: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t>
      </w:r>
    </w:p>
    <w:p w14:paraId="6C64CF9E" w14:textId="77777777" w:rsidR="00D233FF" w:rsidRDefault="00D233FF" w:rsidP="00D233FF">
      <w:pPr>
        <w:rPr>
          <w:rFonts w:eastAsia="Times New Roman"/>
        </w:rPr>
      </w:pPr>
      <w:r>
        <w:rPr>
          <w:rFonts w:eastAsia="Times New Roman"/>
        </w:rPr>
        <w:t>Some processors allow a dyadic operator immediately preceding a unary operator, which should be avoided. However, this can be detected by using processor options to detect violations of the standard.</w:t>
      </w:r>
    </w:p>
    <w:p w14:paraId="6A4D1E82" w14:textId="63FCD613" w:rsidR="004C770C" w:rsidRDefault="00D233FF" w:rsidP="004C770C">
      <w:pPr>
        <w:ind w:left="720"/>
      </w:pPr>
      <w:r>
        <w:rPr>
          <w:rFonts w:eastAsia="Times New Roman"/>
        </w:rPr>
        <w:t>Fortran is not susceptible to the “dangling else” version of this problem because each construct has a unique end-of-construct statement.</w:t>
      </w:r>
    </w:p>
    <w:p w14:paraId="2B985AFD" w14:textId="6C24379F" w:rsidR="004C770C" w:rsidRDefault="00726AF3" w:rsidP="004C770C">
      <w:pPr>
        <w:pStyle w:val="berschrift3"/>
      </w:pPr>
      <w:r>
        <w:t>6</w:t>
      </w:r>
      <w:r w:rsidR="009E501C">
        <w:t>.</w:t>
      </w:r>
      <w:r w:rsidR="004C770C">
        <w:t>2</w:t>
      </w:r>
      <w:r w:rsidR="00015334">
        <w:t>5</w:t>
      </w:r>
      <w:r w:rsidR="004C770C">
        <w:t>.2</w:t>
      </w:r>
      <w:r w:rsidR="00074057">
        <w:t xml:space="preserve"> </w:t>
      </w:r>
      <w:r w:rsidR="004C770C">
        <w:t>Guidance to language users</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5BD1AFA5" w14:textId="44E06864" w:rsidR="004C770C" w:rsidRDefault="00D233FF" w:rsidP="00F35EB9">
      <w:pPr>
        <w:pStyle w:val="NormBull"/>
      </w:pPr>
      <w:r w:rsidRPr="002D21CE">
        <w:t>Use dummy argument intents to assist the processor’s ability to detect such occurrences.</w:t>
      </w:r>
    </w:p>
    <w:p w14:paraId="164C2150" w14:textId="4476B7F6" w:rsidR="004C770C" w:rsidRDefault="00726AF3" w:rsidP="004C770C">
      <w:pPr>
        <w:pStyle w:val="berschrift2"/>
      </w:pPr>
      <w:bookmarkStart w:id="282" w:name="_Ref336424817"/>
      <w:bookmarkStart w:id="283" w:name="_Toc358896511"/>
      <w:r>
        <w:lastRenderedPageBreak/>
        <w:t>6</w:t>
      </w:r>
      <w:r w:rsidR="009E501C">
        <w:t>.</w:t>
      </w:r>
      <w:r w:rsidR="004C770C">
        <w:t>2</w:t>
      </w:r>
      <w:r w:rsidR="00015334">
        <w:t>6</w:t>
      </w:r>
      <w:r w:rsidR="00074057">
        <w:t xml:space="preserve"> </w:t>
      </w:r>
      <w:r w:rsidR="004C770C">
        <w:t>Dead and Deactivated Code [XYQ]</w:t>
      </w:r>
      <w:bookmarkEnd w:id="282"/>
      <w:bookmarkEnd w:id="283"/>
    </w:p>
    <w:p w14:paraId="01A6C1C6" w14:textId="197C331C" w:rsidR="004C770C" w:rsidRDefault="00726AF3" w:rsidP="004C770C">
      <w:pPr>
        <w:pStyle w:val="berschrift3"/>
      </w:pPr>
      <w:r>
        <w:t>6</w:t>
      </w:r>
      <w:r w:rsidR="009E501C">
        <w:t>.</w:t>
      </w:r>
      <w:r w:rsidR="004C770C">
        <w:t>2</w:t>
      </w:r>
      <w:r w:rsidR="00015334">
        <w:t>6</w:t>
      </w:r>
      <w:r w:rsidR="004C770C">
        <w:t>.1</w:t>
      </w:r>
      <w:r w:rsidR="00074057">
        <w:t xml:space="preserve"> </w:t>
      </w:r>
      <w:r w:rsidR="004C770C">
        <w:t>Applicability to language</w:t>
      </w:r>
    </w:p>
    <w:p w14:paraId="5AE79C87" w14:textId="77777777" w:rsidR="002D1158" w:rsidRDefault="002D1158" w:rsidP="002D1158">
      <w:pPr>
        <w:rPr>
          <w:rFonts w:eastAsia="Times New Roman"/>
        </w:rPr>
      </w:pPr>
      <w:r>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berschrift3"/>
      </w:pPr>
      <w:r>
        <w:t>6</w:t>
      </w:r>
      <w:r w:rsidR="009E501C">
        <w:t>.</w:t>
      </w:r>
      <w:r w:rsidR="004C770C">
        <w:t>2</w:t>
      </w:r>
      <w:r w:rsidR="00015334">
        <w:t>6</w:t>
      </w:r>
      <w:r w:rsidR="004C770C">
        <w:t>.2</w:t>
      </w:r>
      <w:r w:rsidR="00074057">
        <w:t xml:space="preserve"> </w:t>
      </w:r>
      <w:r w:rsidR="004C770C">
        <w:t>Guidance to language users</w:t>
      </w:r>
    </w:p>
    <w:p w14:paraId="5CB39C42" w14:textId="024DAABD" w:rsidR="002D1158" w:rsidRPr="002D21CE" w:rsidRDefault="002D1158" w:rsidP="002D1158">
      <w:pPr>
        <w:pStyle w:val="NormBull"/>
      </w:pPr>
      <w:r w:rsidRPr="002D21CE">
        <w:t xml:space="preserve">Use a compiler, or other </w:t>
      </w:r>
      <w:ins w:id="284" w:author="Stephen Michell" w:date="2019-12-13T15:52:00Z">
        <w:r w:rsidR="00DF6E0D">
          <w:t xml:space="preserve">static analysis </w:t>
        </w:r>
      </w:ins>
      <w:r w:rsidRPr="002D21CE">
        <w:t>tool</w:t>
      </w:r>
      <w:ins w:id="285" w:author="Stephen Michell" w:date="2019-12-13T15:52:00Z">
        <w:r w:rsidR="00DF6E0D">
          <w:t>s</w:t>
        </w:r>
      </w:ins>
      <w:r w:rsidRPr="002D21CE">
        <w:t>, that can detect dead or deactivated code.</w:t>
      </w:r>
    </w:p>
    <w:p w14:paraId="717E7BCC" w14:textId="77777777" w:rsidR="002D1158" w:rsidRPr="002D21CE" w:rsidRDefault="002D1158" w:rsidP="002D1158">
      <w:pPr>
        <w:pStyle w:val="NormBull"/>
      </w:pPr>
      <w:r w:rsidRPr="002D21CE">
        <w:t>Use a coverage tool to check that the test suite causes every statement to be executed.</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berschrift2"/>
      </w:pPr>
      <w:bookmarkStart w:id="286" w:name="_Ref336424846"/>
      <w:bookmarkStart w:id="287" w:name="_Toc358896512"/>
      <w:r>
        <w:t>6</w:t>
      </w:r>
      <w:r w:rsidR="009E501C">
        <w:t>.</w:t>
      </w:r>
      <w:r w:rsidR="004C770C">
        <w:t>2</w:t>
      </w:r>
      <w:r w:rsidR="00015334">
        <w:t>7</w:t>
      </w:r>
      <w:r w:rsidR="00074057">
        <w:t xml:space="preserve"> </w:t>
      </w:r>
      <w:r w:rsidR="004C770C">
        <w:t>Switch Statements and Static Analysis [CLL]</w:t>
      </w:r>
      <w:bookmarkEnd w:id="286"/>
      <w:bookmarkEnd w:id="287"/>
    </w:p>
    <w:p w14:paraId="41F3C06B" w14:textId="0F96B766" w:rsidR="004C770C" w:rsidRDefault="00726AF3" w:rsidP="004C770C">
      <w:pPr>
        <w:pStyle w:val="berschrift3"/>
      </w:pPr>
      <w:r>
        <w:t>6</w:t>
      </w:r>
      <w:r w:rsidR="009E501C">
        <w:t>.</w:t>
      </w:r>
      <w:r w:rsidR="004C770C">
        <w:t>2</w:t>
      </w:r>
      <w:r w:rsidR="00015334">
        <w:t>7</w:t>
      </w:r>
      <w:r w:rsidR="004C770C">
        <w:t>.1</w:t>
      </w:r>
      <w:r w:rsidR="00074057">
        <w:t xml:space="preserve"> </w:t>
      </w:r>
      <w:r w:rsidR="004C770C">
        <w:t>Applicability to language</w:t>
      </w:r>
    </w:p>
    <w:p w14:paraId="0B2F0C8F" w14:textId="77777777" w:rsidR="002D1158" w:rsidRDefault="002D1158" w:rsidP="002D1158">
      <w:pPr>
        <w:rPr>
          <w:rFonts w:eastAsia="Times New Roman"/>
        </w:rPr>
      </w:pPr>
      <w:r>
        <w:rPr>
          <w:rFonts w:eastAsia="Times New Roman"/>
        </w:rPr>
        <w:t xml:space="preserve">Fortran has a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 but 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34546155" w14:textId="24067EF3" w:rsidR="004C770C" w:rsidRDefault="00726AF3" w:rsidP="004C770C">
      <w:pPr>
        <w:pStyle w:val="berschrift3"/>
      </w:pPr>
      <w:r>
        <w:t>6</w:t>
      </w:r>
      <w:r w:rsidR="009E501C">
        <w:t>.</w:t>
      </w:r>
      <w:r w:rsidR="004C770C">
        <w:t>2</w:t>
      </w:r>
      <w:r w:rsidR="00015334">
        <w:t>7</w:t>
      </w:r>
      <w:r w:rsidR="004C770C">
        <w:t>.2</w:t>
      </w:r>
      <w:r w:rsidR="00074057">
        <w:t xml:space="preserve"> </w:t>
      </w:r>
      <w:r w:rsidR="004C770C">
        <w:t>Guidance to language users</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50872473" w:rsidR="004C770C" w:rsidRDefault="002D1158" w:rsidP="00F35EB9">
      <w:pPr>
        <w:pStyle w:val="NormBull"/>
        <w:rPr>
          <w:kern w:val="32"/>
        </w:rPr>
      </w:pPr>
      <w:r w:rsidRPr="002D21CE">
        <w:rPr>
          <w:spacing w:val="9"/>
        </w:rPr>
        <w:t xml:space="preserve">Avoid the use of computed </w:t>
      </w:r>
      <w:r w:rsidRPr="0071177D">
        <w:rPr>
          <w:rFonts w:ascii="Courier New" w:hAnsi="Courier New" w:cs="Courier New"/>
          <w:spacing w:val="9"/>
        </w:rPr>
        <w:t>go</w:t>
      </w:r>
      <w:r w:rsidRPr="00D459A8">
        <w:t xml:space="preserve"> </w:t>
      </w:r>
      <w:r w:rsidRPr="0071177D">
        <w:rPr>
          <w:rFonts w:ascii="Courier New" w:hAnsi="Courier New" w:cs="Courier New"/>
          <w:spacing w:val="9"/>
        </w:rPr>
        <w:t>to</w:t>
      </w:r>
      <w:r w:rsidRPr="002D21CE">
        <w:rPr>
          <w:spacing w:val="9"/>
        </w:rPr>
        <w:t xml:space="preserve"> statements.</w:t>
      </w:r>
    </w:p>
    <w:p w14:paraId="0DF9F5B6" w14:textId="77777777" w:rsidR="002D1158" w:rsidRDefault="00726AF3" w:rsidP="002D1158">
      <w:pPr>
        <w:pStyle w:val="berschrift2"/>
        <w:rPr>
          <w:rFonts w:eastAsia="Times New Roman"/>
        </w:rPr>
      </w:pPr>
      <w:bookmarkStart w:id="288" w:name="_Ref336424940"/>
      <w:bookmarkStart w:id="289" w:name="_Toc358896513"/>
      <w:r>
        <w:t>6</w:t>
      </w:r>
      <w:r w:rsidR="009E501C">
        <w:t>.</w:t>
      </w:r>
      <w:r w:rsidR="003427F7">
        <w:t>2</w:t>
      </w:r>
      <w:r w:rsidR="00015334">
        <w:t>8</w:t>
      </w:r>
      <w:r w:rsidR="00074057">
        <w:t xml:space="preserve"> </w:t>
      </w:r>
      <w:r w:rsidR="004C770C">
        <w:t>Demarcation of Control Flow [EOJ]</w:t>
      </w:r>
      <w:bookmarkEnd w:id="288"/>
      <w:bookmarkEnd w:id="289"/>
      <w:r w:rsidR="002D1158">
        <w:rPr>
          <w:rFonts w:eastAsia="Times New Roman"/>
        </w:rPr>
        <w:t xml:space="preserve"> </w:t>
      </w:r>
    </w:p>
    <w:p w14:paraId="2690D71A" w14:textId="3F1B2823" w:rsidR="004C770C" w:rsidRPr="00F35EB9" w:rsidRDefault="002D1158" w:rsidP="00F35EB9">
      <w:pPr>
        <w:pStyle w:val="berschrift3"/>
        <w:rPr>
          <w:rFonts w:eastAsia="Times New Roman"/>
          <w:sz w:val="31"/>
        </w:rPr>
      </w:pPr>
      <w:r>
        <w:rPr>
          <w:rFonts w:eastAsia="Times New Roman"/>
        </w:rPr>
        <w:t>6.28.1 Applicability to language</w:t>
      </w:r>
    </w:p>
    <w:p w14:paraId="71C69816" w14:textId="6B8E2AE3" w:rsidR="002D1158" w:rsidRDefault="002D1158" w:rsidP="002D1158">
      <w:pPr>
        <w:rPr>
          <w:rFonts w:eastAsia="Times New Roman"/>
        </w:rPr>
      </w:pPr>
      <w:r w:rsidRPr="002D1158">
        <w:rPr>
          <w:rFonts w:eastAsia="Times New Roman"/>
          <w:spacing w:val="5"/>
        </w:rPr>
        <w:t xml:space="preserve"> </w:t>
      </w:r>
      <w:r>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6AC57030" w:rsidR="002D1158" w:rsidRDefault="002D1158" w:rsidP="002D1158">
      <w:pPr>
        <w:rPr>
          <w:rFonts w:eastAsia="Times New Roman"/>
          <w:spacing w:val="5"/>
        </w:rPr>
      </w:pPr>
      <w:r>
        <w:rPr>
          <w:rFonts w:eastAsia="Times New Roman"/>
          <w:spacing w:val="5"/>
        </w:rPr>
        <w:t>There are archaic forms of loops and choices that should be avoided.</w:t>
      </w:r>
    </w:p>
    <w:p w14:paraId="4FEC977A" w14:textId="77777777" w:rsidR="002D1158" w:rsidRDefault="002D1158" w:rsidP="00F35EB9">
      <w:pPr>
        <w:pStyle w:val="berschrift3"/>
        <w:rPr>
          <w:rFonts w:eastAsia="Times New Roman"/>
        </w:rPr>
      </w:pPr>
      <w:r>
        <w:rPr>
          <w:rFonts w:eastAsia="Times New Roman"/>
        </w:rPr>
        <w:lastRenderedPageBreak/>
        <w:t>6.28.2 Guidance to language users</w:t>
      </w:r>
      <w:r w:rsidRPr="00F35EB9" w:rsidDel="002D1158">
        <w:rPr>
          <w:rFonts w:eastAsia="Times New Roman"/>
        </w:rPr>
        <w:t xml:space="preserve"> </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berschrift2"/>
        <w:rPr>
          <w:rFonts w:eastAsia="Times New Roman"/>
        </w:rPr>
      </w:pPr>
      <w:bookmarkStart w:id="290" w:name="_Ref336424963"/>
      <w:bookmarkStart w:id="291" w:name="_Toc358896514"/>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290"/>
      <w:bookmarkEnd w:id="291"/>
      <w:r w:rsidR="002D1158" w:rsidRPr="002D1158">
        <w:rPr>
          <w:rFonts w:eastAsia="Times New Roman"/>
        </w:rPr>
        <w:t xml:space="preserve"> </w:t>
      </w:r>
    </w:p>
    <w:p w14:paraId="06FEAD9E" w14:textId="1695D3D5" w:rsidR="004C770C" w:rsidRPr="00F35EB9" w:rsidRDefault="002D1158" w:rsidP="00F35EB9">
      <w:pPr>
        <w:pStyle w:val="berschrift3"/>
        <w:rPr>
          <w:rFonts w:eastAsia="Times New Roman"/>
          <w:sz w:val="31"/>
        </w:rPr>
      </w:pPr>
      <w:r>
        <w:rPr>
          <w:rFonts w:eastAsia="Times New Roman"/>
        </w:rPr>
        <w:t>6.29.1 Applicability to language</w:t>
      </w:r>
    </w:p>
    <w:p w14:paraId="16277E61" w14:textId="77777777" w:rsidR="002D1158" w:rsidRDefault="002D1158" w:rsidP="002D1158">
      <w:pPr>
        <w:rPr>
          <w:rFonts w:eastAsia="Times New Roman"/>
        </w:rPr>
      </w:pPr>
      <w:r>
        <w:rPr>
          <w:rFonts w:eastAsia="Times New Roman"/>
        </w:rPr>
        <w:t xml:space="preserve">A Fortran enumerated </w:t>
      </w:r>
      <w:r w:rsidRPr="0071177D">
        <w:rPr>
          <w:rFonts w:ascii="Courier New" w:eastAsia="Times New Roman" w:hAnsi="Courier New" w:cs="Courier New"/>
        </w:rPr>
        <w:t>do</w:t>
      </w:r>
      <w:r>
        <w:rPr>
          <w:rFonts w:eastAsia="Times New Roman"/>
          <w:sz w:val="25"/>
        </w:rPr>
        <w:t xml:space="preserve"> </w:t>
      </w:r>
      <w:r>
        <w:rPr>
          <w:rFonts w:eastAsia="Times New Roman"/>
        </w:rPr>
        <w:t>loop 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berschrift3"/>
        <w:rPr>
          <w:rFonts w:eastAsia="Times New Roman"/>
        </w:rPr>
      </w:pPr>
      <w:r>
        <w:rPr>
          <w:rFonts w:eastAsia="Times New Roman"/>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2D21CE">
        <w:rPr>
          <w:sz w:val="25"/>
        </w:rPr>
        <w:t xml:space="preserve">value </w:t>
      </w:r>
      <w:r w:rsidRPr="002D21CE">
        <w:t>dummy argument.</w:t>
      </w:r>
    </w:p>
    <w:p w14:paraId="72826CFF" w14:textId="5F3C1B9D" w:rsidR="004C770C" w:rsidRDefault="00726AF3" w:rsidP="004C770C">
      <w:pPr>
        <w:pStyle w:val="berschrift2"/>
      </w:pPr>
      <w:bookmarkStart w:id="292" w:name="_Ref336424988"/>
      <w:bookmarkStart w:id="293" w:name="_Toc358896515"/>
      <w:r>
        <w:t>6</w:t>
      </w:r>
      <w:r w:rsidR="009E501C">
        <w:t>.</w:t>
      </w:r>
      <w:r w:rsidR="004C770C">
        <w:t>3</w:t>
      </w:r>
      <w:r w:rsidR="00015334">
        <w:t>0</w:t>
      </w:r>
      <w:r w:rsidR="00074057">
        <w:t xml:space="preserve"> </w:t>
      </w:r>
      <w:r w:rsidR="004C770C">
        <w:t>Off-by-one Error [XZH]</w:t>
      </w:r>
      <w:bookmarkEnd w:id="292"/>
      <w:bookmarkEnd w:id="293"/>
    </w:p>
    <w:p w14:paraId="109C5B77" w14:textId="1FFC4202" w:rsidR="004C770C" w:rsidRDefault="00726AF3" w:rsidP="004C770C">
      <w:pPr>
        <w:pStyle w:val="berschrift3"/>
      </w:pPr>
      <w:r>
        <w:t>6</w:t>
      </w:r>
      <w:r w:rsidR="009E501C">
        <w:t>.</w:t>
      </w:r>
      <w:r w:rsidR="004C770C">
        <w:t>3</w:t>
      </w:r>
      <w:r w:rsidR="00015334">
        <w:t>0</w:t>
      </w:r>
      <w:r w:rsidR="004C770C">
        <w:t>.1</w:t>
      </w:r>
      <w:r w:rsidR="00074057">
        <w:t xml:space="preserve"> </w:t>
      </w:r>
      <w:r w:rsidR="004C770C">
        <w:t>Applicability to language</w:t>
      </w:r>
    </w:p>
    <w:p w14:paraId="7D91B865" w14:textId="77777777"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4537EFB" w:rsidR="004C770C" w:rsidRDefault="002D1158" w:rsidP="00F35EB9">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 and it </w:t>
      </w:r>
      <w:commentRangeStart w:id="294"/>
      <w:r>
        <w:rPr>
          <w:rFonts w:eastAsia="Times New Roman"/>
          <w:spacing w:val="4"/>
        </w:rPr>
        <w:t>might</w:t>
      </w:r>
      <w:commentRangeEnd w:id="294"/>
      <w:r w:rsidR="00702E77">
        <w:rPr>
          <w:rStyle w:val="Kommentarzeichen"/>
        </w:rPr>
        <w:commentReference w:id="294"/>
      </w:r>
      <w:r>
        <w:rPr>
          <w:rFonts w:eastAsia="Times New Roman"/>
          <w:spacing w:val="4"/>
        </w:rPr>
        <w:t xml:space="preserve"> reduce the overall amount of explicit subscript arithmetic to declare the Fortran arrays with lower bounds of zero when they would otherwise be given different lower bounds.</w:t>
      </w:r>
    </w:p>
    <w:p w14:paraId="05F71155" w14:textId="2B7D16C0" w:rsidR="004C770C" w:rsidRDefault="00726AF3" w:rsidP="004C770C">
      <w:pPr>
        <w:pStyle w:val="berschrift3"/>
      </w:pPr>
      <w:r>
        <w:t>6</w:t>
      </w:r>
      <w:r w:rsidR="009E501C">
        <w:t>.</w:t>
      </w:r>
      <w:r w:rsidR="004C770C">
        <w:t>3</w:t>
      </w:r>
      <w:r w:rsidR="00015334">
        <w:t>0</w:t>
      </w:r>
      <w:r w:rsidR="004C770C">
        <w:t>.2</w:t>
      </w:r>
      <w:r w:rsidR="00074057">
        <w:t xml:space="preserve"> </w:t>
      </w:r>
      <w:r w:rsidR="004C770C">
        <w:t>Guidance to language users</w:t>
      </w:r>
    </w:p>
    <w:p w14:paraId="0A29061A" w14:textId="1062417F" w:rsidR="00DF6E0D" w:rsidRDefault="00DF6E0D" w:rsidP="00F35EB9">
      <w:pPr>
        <w:pStyle w:val="NormBull"/>
        <w:rPr>
          <w:ins w:id="295" w:author="Stephen Michell" w:date="2019-12-13T15:54:00Z"/>
        </w:rPr>
      </w:pPr>
      <w:ins w:id="296" w:author="Stephen Michell" w:date="2019-12-13T15:54:00Z">
        <w:r>
          <w:t>Follow the guidance of ISO/IEC TR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3DBBBDC1" w:rsidR="004C770C" w:rsidRDefault="002811B2" w:rsidP="00F35EB9">
      <w:pPr>
        <w:pStyle w:val="NormBull"/>
      </w:pPr>
      <w:r w:rsidRPr="002D21CE">
        <w:lastRenderedPageBreak/>
        <w:t xml:space="preserve"> </w:t>
      </w:r>
      <w:commentRangeStart w:id="297"/>
      <w:r w:rsidRPr="002D21CE">
        <w:t>Declare</w:t>
      </w:r>
      <w:commentRangeEnd w:id="297"/>
      <w:r w:rsidR="00702E77">
        <w:rPr>
          <w:rStyle w:val="Kommentarzeichen"/>
          <w:rFonts w:asciiTheme="minorHAnsi" w:eastAsiaTheme="minorEastAsia" w:hAnsiTheme="minorHAnsi"/>
          <w:lang w:val="en-US"/>
        </w:rPr>
        <w:commentReference w:id="297"/>
      </w:r>
      <w:r w:rsidRPr="002D21CE">
        <w:t xml:space="preserve"> interoperable arrays with the lower bound 0 so that the subscript values correspond between languages, where doing so reduces the overall amount of explicit subscript arithmetic.</w:t>
      </w:r>
    </w:p>
    <w:p w14:paraId="0DF5AEDB" w14:textId="2AFFB69D" w:rsidR="004C770C" w:rsidRDefault="00726AF3" w:rsidP="004C770C">
      <w:pPr>
        <w:pStyle w:val="berschrift2"/>
      </w:pPr>
      <w:bookmarkStart w:id="298" w:name="_Ref336414195"/>
      <w:bookmarkStart w:id="299" w:name="_Toc358896516"/>
      <w:r>
        <w:t>6</w:t>
      </w:r>
      <w:r w:rsidR="009E501C">
        <w:t>.</w:t>
      </w:r>
      <w:r w:rsidR="004C770C">
        <w:t>3</w:t>
      </w:r>
      <w:r w:rsidR="00015334">
        <w:t>1</w:t>
      </w:r>
      <w:r w:rsidR="00074057">
        <w:t xml:space="preserve"> </w:t>
      </w:r>
      <w:ins w:id="300" w:author="Stephen Michell" w:date="2019-11-09T10:09:00Z">
        <w:r w:rsidR="00883A98">
          <w:t>Uns</w:t>
        </w:r>
      </w:ins>
      <w:del w:id="301" w:author="Stephen Michell" w:date="2019-11-09T10:09:00Z">
        <w:r w:rsidR="004C770C" w:rsidDel="00883A98">
          <w:delText>S</w:delText>
        </w:r>
      </w:del>
      <w:r w:rsidR="004C770C">
        <w:t>tructured Programming [EWD]</w:t>
      </w:r>
      <w:bookmarkEnd w:id="298"/>
      <w:bookmarkEnd w:id="299"/>
    </w:p>
    <w:p w14:paraId="2541B7F7" w14:textId="0F44FC0C" w:rsidR="004C770C" w:rsidRDefault="00726AF3" w:rsidP="004C770C">
      <w:pPr>
        <w:pStyle w:val="berschrift3"/>
      </w:pPr>
      <w:r>
        <w:t>6</w:t>
      </w:r>
      <w:r w:rsidR="009E501C">
        <w:t>.</w:t>
      </w:r>
      <w:r w:rsidR="004C770C">
        <w:t>3</w:t>
      </w:r>
      <w:r w:rsidR="00015334">
        <w:t>1</w:t>
      </w:r>
      <w:r w:rsidR="004C770C">
        <w:t>.1</w:t>
      </w:r>
      <w:r w:rsidR="00074057">
        <w:t xml:space="preserve"> </w:t>
      </w:r>
      <w:r w:rsidR="004C770C">
        <w:t>Applicability to language</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berschrift3"/>
      </w:pPr>
      <w:r>
        <w:t>6</w:t>
      </w:r>
      <w:r w:rsidR="009E501C">
        <w:t>.</w:t>
      </w:r>
      <w:r w:rsidR="004C770C">
        <w:t>3</w:t>
      </w:r>
      <w:r w:rsidR="00015334">
        <w:t>1</w:t>
      </w:r>
      <w:r w:rsidR="004C770C">
        <w:t>.2</w:t>
      </w:r>
      <w:r w:rsidR="00074057">
        <w:t xml:space="preserve"> </w:t>
      </w:r>
      <w:r w:rsidR="004C770C">
        <w:t>Guidance to language users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ins w:id="302" w:author="Stephen Michell" w:date="2019-12-13T15:55:00Z">
        <w:r w:rsidR="00DF6E0D">
          <w:t xml:space="preserve"> code analysis</w:t>
        </w:r>
      </w:ins>
      <w:r w:rsidRPr="002D21CE">
        <w:t xml:space="preserve"> tool to detect archaic usage.</w:t>
      </w:r>
    </w:p>
    <w:p w14:paraId="339BEF5F" w14:textId="47E42E48" w:rsidR="004C770C" w:rsidRDefault="00726AF3" w:rsidP="004C770C">
      <w:pPr>
        <w:pStyle w:val="berschrift2"/>
      </w:pPr>
      <w:bookmarkStart w:id="303" w:name="_Toc358896517"/>
      <w:r>
        <w:t>6</w:t>
      </w:r>
      <w:r w:rsidR="009E501C">
        <w:t>.</w:t>
      </w:r>
      <w:r w:rsidR="004C770C">
        <w:t>3</w:t>
      </w:r>
      <w:r w:rsidR="00015334">
        <w:t>2</w:t>
      </w:r>
      <w:r w:rsidR="00074057">
        <w:t xml:space="preserve"> </w:t>
      </w:r>
      <w:r w:rsidR="004C770C">
        <w:t>Passing Parameters and Return Values [CSJ]</w:t>
      </w:r>
      <w:bookmarkEnd w:id="303"/>
    </w:p>
    <w:p w14:paraId="003ACBD5" w14:textId="17D05295" w:rsidR="004C770C" w:rsidRDefault="00726AF3" w:rsidP="004C770C">
      <w:pPr>
        <w:pStyle w:val="berschrift3"/>
      </w:pPr>
      <w:r>
        <w:t>6</w:t>
      </w:r>
      <w:r w:rsidR="009E501C">
        <w:t>.</w:t>
      </w:r>
      <w:r w:rsidR="004C770C">
        <w:t>3</w:t>
      </w:r>
      <w:r w:rsidR="00015334">
        <w:t>2</w:t>
      </w:r>
      <w:r w:rsidR="004C770C">
        <w:t>.1</w:t>
      </w:r>
      <w:r w:rsidR="00074057">
        <w:t xml:space="preserve"> </w:t>
      </w:r>
      <w:r w:rsidR="004C770C">
        <w:t>Applicability to language</w:t>
      </w:r>
    </w:p>
    <w:p w14:paraId="1A3D4D77" w14:textId="77777777" w:rsidR="002811B2" w:rsidRDefault="002811B2" w:rsidP="002811B2">
      <w:pPr>
        <w:rPr>
          <w:rFonts w:eastAsia="Times New Roman"/>
        </w:rPr>
      </w:pPr>
      <w:commentRangeStart w:id="304"/>
      <w:r>
        <w:rPr>
          <w:rFonts w:eastAsia="Times New Roman"/>
        </w:rPr>
        <w:t>Fortran</w:t>
      </w:r>
      <w:commentRangeEnd w:id="304"/>
      <w:r w:rsidR="00702E77">
        <w:rPr>
          <w:rStyle w:val="Kommentarzeichen"/>
        </w:rPr>
        <w:commentReference w:id="304"/>
      </w:r>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berschrift3"/>
      </w:pPr>
      <w:r>
        <w:t>6</w:t>
      </w:r>
      <w:r w:rsidR="009E501C">
        <w:t>.</w:t>
      </w:r>
      <w:r w:rsidR="004C770C">
        <w:t>3</w:t>
      </w:r>
      <w:r w:rsidR="00015334">
        <w:t>2</w:t>
      </w:r>
      <w:r w:rsidR="004C770C">
        <w:t>.2</w:t>
      </w:r>
      <w:r w:rsidR="00074057">
        <w:t xml:space="preserve"> </w:t>
      </w:r>
      <w:r w:rsidR="004C770C">
        <w:t>Guidance to language users</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lastRenderedPageBreak/>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tool to automatically create explicit interfaces for external procedures.</w:t>
      </w:r>
    </w:p>
    <w:p w14:paraId="1B2C76F6" w14:textId="6E383181" w:rsidR="004C770C" w:rsidRDefault="00726AF3" w:rsidP="004C770C">
      <w:pPr>
        <w:pStyle w:val="berschrift2"/>
      </w:pPr>
      <w:bookmarkStart w:id="305" w:name="_Ref336414367"/>
      <w:bookmarkStart w:id="306" w:name="_Toc358896518"/>
      <w:r>
        <w:t>6</w:t>
      </w:r>
      <w:r w:rsidR="009E501C">
        <w:t>.</w:t>
      </w:r>
      <w:r w:rsidR="004C770C">
        <w:t>3</w:t>
      </w:r>
      <w:r w:rsidR="00015334">
        <w:t>3</w:t>
      </w:r>
      <w:r w:rsidR="00074057">
        <w:t xml:space="preserve"> </w:t>
      </w:r>
      <w:r w:rsidR="004C770C">
        <w:t>Dangling References to Stack Frames [DCM]</w:t>
      </w:r>
      <w:bookmarkEnd w:id="305"/>
      <w:bookmarkEnd w:id="306"/>
    </w:p>
    <w:p w14:paraId="13DC8733" w14:textId="7CD01759" w:rsidR="004C770C" w:rsidRDefault="00726AF3" w:rsidP="004C770C">
      <w:pPr>
        <w:pStyle w:val="berschrift3"/>
      </w:pPr>
      <w:r>
        <w:t>6</w:t>
      </w:r>
      <w:r w:rsidR="009E501C">
        <w:t>.</w:t>
      </w:r>
      <w:r w:rsidR="004C770C">
        <w:t>3</w:t>
      </w:r>
      <w:r w:rsidR="00015334">
        <w:t>3</w:t>
      </w:r>
      <w:r w:rsidR="004C770C">
        <w:t>.1</w:t>
      </w:r>
      <w:r w:rsidR="00074057">
        <w:t xml:space="preserve"> </w:t>
      </w:r>
      <w:r w:rsidR="004C770C">
        <w:t>Applicability to language</w:t>
      </w:r>
    </w:p>
    <w:p w14:paraId="1BFDF7B8" w14:textId="43B3B741" w:rsidR="004C770C" w:rsidRDefault="002811B2" w:rsidP="004C770C">
      <w:r>
        <w:rPr>
          <w:rFonts w:eastAsia="Times New Roman"/>
        </w:rPr>
        <w:t xml:space="preserve">A Fortran pointer is vulnerable to this issue when a local target does not have the </w:t>
      </w:r>
      <w:r w:rsidRPr="0071177D">
        <w:rPr>
          <w:rFonts w:ascii="Courier New" w:eastAsia="Courier New" w:hAnsi="Courier New"/>
        </w:rPr>
        <w:t>save</w:t>
      </w:r>
      <w:r>
        <w:rPr>
          <w:rFonts w:ascii="Courier New" w:eastAsia="Courier New" w:hAnsi="Courier New"/>
          <w:sz w:val="23"/>
        </w:rPr>
        <w:t xml:space="preserve"> </w:t>
      </w:r>
      <w:r>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561CAA57" w:rsidR="004C770C" w:rsidRDefault="00726AF3" w:rsidP="004C770C">
      <w:pPr>
        <w:pStyle w:val="berschrift3"/>
      </w:pPr>
      <w:r>
        <w:t>6</w:t>
      </w:r>
      <w:r w:rsidR="009E501C">
        <w:t>.</w:t>
      </w:r>
      <w:r w:rsidR="004C770C">
        <w:t>3</w:t>
      </w:r>
      <w:r w:rsidR="00015334">
        <w:t>3</w:t>
      </w:r>
      <w:r w:rsidR="004C770C">
        <w:t>.2</w:t>
      </w:r>
      <w:r w:rsidR="00074057">
        <w:t xml:space="preserve"> </w:t>
      </w:r>
      <w:r w:rsidR="004C770C">
        <w:t>Guidance to language users</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14605ED" w:rsidR="004C770C" w:rsidRDefault="002811B2" w:rsidP="00F35EB9">
      <w:pPr>
        <w:pStyle w:val="NormBull"/>
      </w:pPr>
      <w:r w:rsidRPr="002D21CE">
        <w:t xml:space="preserve">Use </w:t>
      </w:r>
      <w:r w:rsidRPr="0071177D">
        <w:rPr>
          <w:rFonts w:asciiTheme="minorHAnsi" w:eastAsia="Courier New" w:hAnsiTheme="minorHAnsi"/>
        </w:rPr>
        <w:t>allocatable</w:t>
      </w:r>
      <w:r w:rsidRPr="002D21CE">
        <w:rPr>
          <w:rFonts w:ascii="Courier New" w:eastAsia="Courier New" w:hAnsi="Courier New"/>
          <w:sz w:val="23"/>
        </w:rPr>
        <w:t xml:space="preserve"> </w:t>
      </w:r>
      <w:r w:rsidRPr="002D21CE">
        <w:t>variables in preference to pointers wherever they provide sufficient functionality.</w:t>
      </w:r>
    </w:p>
    <w:p w14:paraId="185FAC77" w14:textId="24BFB2EF" w:rsidR="004C770C" w:rsidRDefault="00726AF3" w:rsidP="004C770C">
      <w:pPr>
        <w:pStyle w:val="berschrift2"/>
      </w:pPr>
      <w:bookmarkStart w:id="307" w:name="_Ref336425045"/>
      <w:bookmarkStart w:id="308" w:name="_Toc358896519"/>
      <w:r>
        <w:t>6</w:t>
      </w:r>
      <w:r w:rsidR="009E501C">
        <w:t>.</w:t>
      </w:r>
      <w:r w:rsidR="004C770C">
        <w:t>3</w:t>
      </w:r>
      <w:r w:rsidR="00015334">
        <w:t>4</w:t>
      </w:r>
      <w:r w:rsidR="00074057">
        <w:t xml:space="preserve"> </w:t>
      </w:r>
      <w:r w:rsidR="004C770C">
        <w:t>Subprogram Signature Mismatch [OTR]</w:t>
      </w:r>
      <w:bookmarkEnd w:id="307"/>
      <w:bookmarkEnd w:id="308"/>
    </w:p>
    <w:p w14:paraId="29680515" w14:textId="694040CE" w:rsidR="004C770C" w:rsidRDefault="00726AF3" w:rsidP="004C770C">
      <w:pPr>
        <w:pStyle w:val="berschrift3"/>
      </w:pPr>
      <w:r>
        <w:t>6</w:t>
      </w:r>
      <w:r w:rsidR="009E501C">
        <w:t>.</w:t>
      </w:r>
      <w:r w:rsidR="004C770C">
        <w:t>3</w:t>
      </w:r>
      <w:r w:rsidR="00015334">
        <w:t>4</w:t>
      </w:r>
      <w:r w:rsidR="004C770C">
        <w:t>.1</w:t>
      </w:r>
      <w:r w:rsidR="00074057">
        <w:t xml:space="preserve"> </w:t>
      </w:r>
      <w:r w:rsidR="004C770C">
        <w:t>Applicability to language</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berschrift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77777777" w:rsidR="002811B2" w:rsidRDefault="002811B2" w:rsidP="00F35EB9">
      <w:pPr>
        <w:pStyle w:val="NormBull"/>
      </w:pPr>
      <w:r w:rsidRPr="002D21CE">
        <w:t>Use a processor that checks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berschrift2"/>
      </w:pPr>
      <w:bookmarkStart w:id="309" w:name="_Toc358896520"/>
      <w:r>
        <w:t>6</w:t>
      </w:r>
      <w:r w:rsidR="009E501C">
        <w:t>.</w:t>
      </w:r>
      <w:r w:rsidR="004C770C">
        <w:t>3</w:t>
      </w:r>
      <w:r w:rsidR="00015334">
        <w:t>5</w:t>
      </w:r>
      <w:r w:rsidR="00074057">
        <w:t xml:space="preserve"> </w:t>
      </w:r>
      <w:r w:rsidR="004C770C">
        <w:t>Recursion [GDL]</w:t>
      </w:r>
      <w:bookmarkEnd w:id="309"/>
    </w:p>
    <w:p w14:paraId="67BF7718" w14:textId="7CB2AD2F" w:rsidR="004C770C" w:rsidRDefault="00726AF3" w:rsidP="004C770C">
      <w:pPr>
        <w:pStyle w:val="berschrift3"/>
      </w:pPr>
      <w:r>
        <w:t>6</w:t>
      </w:r>
      <w:r w:rsidR="009E501C">
        <w:t>.</w:t>
      </w:r>
      <w:r w:rsidR="004C770C">
        <w:t>3</w:t>
      </w:r>
      <w:r w:rsidR="00015334">
        <w:t>5</w:t>
      </w:r>
      <w:r w:rsidR="004C770C">
        <w:t>.1</w:t>
      </w:r>
      <w:r w:rsidR="00074057">
        <w:t xml:space="preserve"> </w:t>
      </w:r>
      <w:r w:rsidR="004C770C">
        <w:t>Applicability to language</w:t>
      </w:r>
    </w:p>
    <w:p w14:paraId="703E6D20" w14:textId="77777777" w:rsidR="002811B2" w:rsidRDefault="002811B2" w:rsidP="002811B2">
      <w:pPr>
        <w:rPr>
          <w:rFonts w:eastAsia="Times New Roman"/>
        </w:rPr>
      </w:pPr>
      <w:r>
        <w:rPr>
          <w:rFonts w:eastAsia="Times New Roman"/>
        </w:rPr>
        <w:t xml:space="preserve">Fortran supports recursion, so this vulnerability applies. </w:t>
      </w:r>
      <w:commentRangeStart w:id="310"/>
      <w:r>
        <w:rPr>
          <w:rFonts w:eastAsia="Times New Roman"/>
        </w:rPr>
        <w:t>Possibly</w:t>
      </w:r>
      <w:commentRangeEnd w:id="310"/>
      <w:r w:rsidR="00281B88">
        <w:rPr>
          <w:rStyle w:val="Kommentarzeichen"/>
        </w:rPr>
        <w:commentReference w:id="310"/>
      </w:r>
      <w:r>
        <w:rPr>
          <w:rFonts w:eastAsia="Times New Roman"/>
        </w:rPr>
        <w:t xml:space="preserve"> recursive procedures are marked with the </w:t>
      </w:r>
      <w:r w:rsidRPr="0071177D">
        <w:rPr>
          <w:rFonts w:ascii="Courier New" w:eastAsia="Lucida Console" w:hAnsi="Courier New" w:cs="Courier New"/>
        </w:rPr>
        <w:t>recursive</w:t>
      </w:r>
      <w:r>
        <w:rPr>
          <w:rFonts w:ascii="Lucida Console" w:eastAsia="Lucida Console" w:hAnsi="Lucida Console"/>
          <w:sz w:val="21"/>
        </w:rPr>
        <w:t xml:space="preserve"> </w:t>
      </w:r>
      <w:r>
        <w:rPr>
          <w:rFonts w:eastAsia="Times New Roman"/>
        </w:rPr>
        <w:t>attribute, thereby leaving some documentation of the programmer’s intentions.</w:t>
      </w:r>
    </w:p>
    <w:p w14:paraId="3748CF34" w14:textId="17845918" w:rsidR="004C770C" w:rsidRPr="00D305E1" w:rsidRDefault="002811B2" w:rsidP="002811B2">
      <w:pPr>
        <w:rPr>
          <w:rFonts w:cs="Arial"/>
        </w:rPr>
      </w:pPr>
      <w:r>
        <w:rPr>
          <w:rFonts w:eastAsia="Times New Roman"/>
        </w:rPr>
        <w:lastRenderedPageBreak/>
        <w:t>Recursive calculations are attractive in some situations due to their close resemblance to the most compact mathematical formula of the quantity to be computed.</w:t>
      </w:r>
    </w:p>
    <w:p w14:paraId="7F41BE8D" w14:textId="6DAAE2B3" w:rsidR="004C770C" w:rsidRDefault="00726AF3" w:rsidP="004C770C">
      <w:pPr>
        <w:pStyle w:val="berschrift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01FE05DE" w14:textId="471B0F6F" w:rsidR="004C770C" w:rsidRDefault="002811B2" w:rsidP="004C770C">
      <w:pPr>
        <w:pStyle w:val="Listenabsatz"/>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berschrift2"/>
      </w:pPr>
      <w:bookmarkStart w:id="311"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311"/>
    </w:p>
    <w:p w14:paraId="2438D0F9" w14:textId="43C243BB" w:rsidR="004C770C" w:rsidRDefault="00726AF3" w:rsidP="004C770C">
      <w:pPr>
        <w:pStyle w:val="berschrift3"/>
      </w:pPr>
      <w:r>
        <w:t>6</w:t>
      </w:r>
      <w:r w:rsidR="009E501C">
        <w:t>.</w:t>
      </w:r>
      <w:r w:rsidR="004C770C">
        <w:t>3</w:t>
      </w:r>
      <w:r w:rsidR="00015334">
        <w:t>6</w:t>
      </w:r>
      <w:r w:rsidR="004C770C">
        <w:t>.1</w:t>
      </w:r>
      <w:r w:rsidR="00074057">
        <w:t xml:space="preserve"> </w:t>
      </w:r>
      <w:r w:rsidR="004C770C">
        <w:t>Applicability to language</w:t>
      </w:r>
    </w:p>
    <w:p w14:paraId="38CCFA7E" w14:textId="77777777" w:rsidR="002811B2" w:rsidRDefault="002811B2" w:rsidP="002811B2">
      <w:pPr>
        <w:rPr>
          <w:rFonts w:eastAsia="Times New Roman"/>
        </w:rPr>
      </w:pPr>
      <w:r>
        <w:rPr>
          <w:rFonts w:eastAsia="Times New Roman"/>
        </w:rPr>
        <w:t>Many Fortran statements and some intrinsic procedures return a status value. In most circumstances, status error values returned from statements that are not received by the invoking program result in the error termination of the program. Some programmers, however, in order to “keep going” accept 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 xml:space="preserve">Other than via the IEEE intrinsic modules, Fortran does not support </w:t>
      </w:r>
      <w:commentRangeStart w:id="312"/>
      <w:r>
        <w:rPr>
          <w:rFonts w:eastAsia="Times New Roman"/>
        </w:rPr>
        <w:t>exception</w:t>
      </w:r>
      <w:commentRangeEnd w:id="312"/>
      <w:r w:rsidR="00281B88">
        <w:rPr>
          <w:rStyle w:val="Kommentarzeichen"/>
        </w:rPr>
        <w:commentReference w:id="312"/>
      </w:r>
      <w:r>
        <w:rPr>
          <w:rFonts w:eastAsia="Times New Roman"/>
        </w:rPr>
        <w:t xml:space="preserve"> handling.</w:t>
      </w:r>
    </w:p>
    <w:p w14:paraId="5660A873" w14:textId="0EAD4862" w:rsidR="004C770C" w:rsidRDefault="00726AF3" w:rsidP="004C770C">
      <w:pPr>
        <w:pStyle w:val="berschrift3"/>
        <w:widowControl w:val="0"/>
        <w:numPr>
          <w:ilvl w:val="2"/>
          <w:numId w:val="0"/>
        </w:numPr>
        <w:tabs>
          <w:tab w:val="num" w:pos="0"/>
        </w:tabs>
        <w:suppressAutoHyphens/>
        <w:spacing w:after="120"/>
        <w:rPr>
          <w:kern w:val="32"/>
        </w:rPr>
      </w:pPr>
      <w:bookmarkStart w:id="313"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313"/>
    </w:p>
    <w:p w14:paraId="17E46543" w14:textId="77777777" w:rsidR="002811B2" w:rsidRPr="002D21CE" w:rsidRDefault="002811B2" w:rsidP="002811B2">
      <w:pPr>
        <w:pStyle w:val="NormBull"/>
        <w:numPr>
          <w:ilvl w:val="0"/>
          <w:numId w:val="319"/>
        </w:numPr>
      </w:pPr>
      <w:r w:rsidRPr="002D21CE">
        <w:t>Code a status variable for all statements that support one, and examine its value prior to continuing execution for faults that cause termination, provide a message to users of the program, perhaps with the help of the error message generated by the statement whose execution generated the error.</w:t>
      </w:r>
    </w:p>
    <w:p w14:paraId="552B1EAA" w14:textId="4FCA0152" w:rsidR="004C770C" w:rsidRDefault="002811B2" w:rsidP="002811B2">
      <w:pPr>
        <w:pStyle w:val="Listenabsatz"/>
        <w:numPr>
          <w:ilvl w:val="0"/>
          <w:numId w:val="319"/>
        </w:numPr>
        <w:spacing w:before="120" w:after="120" w:line="240" w:lineRule="auto"/>
      </w:pPr>
      <w:r w:rsidRPr="002D21CE">
        <w:t>Appropriately treat all status values that might be returned by an intrinsic procedure or by a library procedure.</w:t>
      </w:r>
      <w:r w:rsidR="004C770C">
        <w:t xml:space="preserve"> </w:t>
      </w:r>
    </w:p>
    <w:p w14:paraId="72F9BCB8" w14:textId="6A504D73" w:rsidR="000A0608" w:rsidRDefault="000A0608" w:rsidP="000A0608">
      <w:pPr>
        <w:pStyle w:val="berschrift2"/>
      </w:pPr>
      <w:bookmarkStart w:id="314" w:name="_Toc358896522"/>
      <w:moveToRangeStart w:id="315" w:author="Stephen Michell" w:date="2017-03-07T12:29:00Z" w:name="move350509097"/>
      <w:moveTo w:id="316" w:author="Stephen Michell" w:date="2017-03-07T12:29:00Z">
        <w:r>
          <w:t>6.3</w:t>
        </w:r>
      </w:moveTo>
      <w:ins w:id="317" w:author="Stephen Michell" w:date="2017-03-07T12:29:00Z">
        <w:r>
          <w:t>7</w:t>
        </w:r>
      </w:ins>
      <w:moveTo w:id="318" w:author="Stephen Michell" w:date="2017-03-07T12:29:00Z">
        <w:del w:id="319" w:author="Stephen Michell" w:date="2017-03-07T12:29:00Z">
          <w:r w:rsidDel="000A0608">
            <w:delText>8</w:delText>
          </w:r>
        </w:del>
        <w:r>
          <w:t xml:space="preserve"> Type-breaking Reinterpretation of Data [AMV]</w:t>
        </w:r>
      </w:moveTo>
    </w:p>
    <w:p w14:paraId="71C9C2B8" w14:textId="25B82A57" w:rsidR="000A0608" w:rsidRDefault="000A0608" w:rsidP="000A0608">
      <w:pPr>
        <w:pStyle w:val="berschrift3"/>
      </w:pPr>
      <w:moveTo w:id="320" w:author="Stephen Michell" w:date="2017-03-07T12:29:00Z">
        <w:r>
          <w:t>6.3</w:t>
        </w:r>
      </w:moveTo>
      <w:ins w:id="321" w:author="Stephen Michell" w:date="2017-03-07T12:29:00Z">
        <w:r>
          <w:t>7</w:t>
        </w:r>
      </w:ins>
      <w:moveTo w:id="322" w:author="Stephen Michell" w:date="2017-03-07T12:29:00Z">
        <w:del w:id="323" w:author="Stephen Michell" w:date="2017-03-07T12:29:00Z">
          <w:r w:rsidDel="000A0608">
            <w:delText>8</w:delText>
          </w:r>
        </w:del>
        <w:r>
          <w:t>.1 Applicability to language</w:t>
        </w:r>
      </w:moveTo>
    </w:p>
    <w:p w14:paraId="644011FD" w14:textId="77777777" w:rsidR="000A0608" w:rsidRDefault="000A0608" w:rsidP="000A0608">
      <w:commentRangeStart w:id="324"/>
      <w:moveTo w:id="325" w:author="Stephen Michell" w:date="2017-03-07T12:29:00Z">
        <w:r>
          <w:rPr>
            <w:rFonts w:eastAsia="Times New Roman"/>
          </w:rPr>
          <w:t>Storage</w:t>
        </w:r>
      </w:moveTo>
      <w:commentRangeEnd w:id="324"/>
      <w:r w:rsidR="00281B88">
        <w:rPr>
          <w:rStyle w:val="Kommentarzeichen"/>
        </w:rPr>
        <w:commentReference w:id="324"/>
      </w:r>
      <w:moveTo w:id="326" w:author="Stephen Michell" w:date="2017-03-07T12:29:00Z">
        <w:r>
          <w:rPr>
            <w:rFonts w:eastAsia="Times New Roman"/>
          </w:rPr>
          <w:t xml:space="preserv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Default="000A0608" w:rsidP="000A0608">
      <w:pPr>
        <w:pStyle w:val="berschrift3"/>
      </w:pPr>
      <w:moveTo w:id="327" w:author="Stephen Michell" w:date="2017-03-07T12:29:00Z">
        <w:r>
          <w:t>6.3</w:t>
        </w:r>
      </w:moveTo>
      <w:ins w:id="328" w:author="Stephen Michell" w:date="2017-03-07T12:29:00Z">
        <w:r>
          <w:t>7</w:t>
        </w:r>
      </w:ins>
      <w:moveTo w:id="329" w:author="Stephen Michell" w:date="2017-03-07T12:29:00Z">
        <w:del w:id="330" w:author="Stephen Michell" w:date="2017-03-07T12:29:00Z">
          <w:r w:rsidDel="000A0608">
            <w:delText>8</w:delText>
          </w:r>
        </w:del>
        <w:r>
          <w:t>.2 Guidance to language users</w:t>
        </w:r>
      </w:moveTo>
    </w:p>
    <w:p w14:paraId="3BDED3F3" w14:textId="77777777" w:rsidR="000A0608" w:rsidRPr="002D21CE" w:rsidRDefault="000A0608" w:rsidP="000A0608">
      <w:pPr>
        <w:pStyle w:val="NormBull"/>
        <w:numPr>
          <w:ilvl w:val="0"/>
          <w:numId w:val="306"/>
        </w:numPr>
      </w:pPr>
      <w:moveTo w:id="331" w:author="Stephen Michell" w:date="2017-03-07T12:29:00Z">
        <w:r w:rsidRPr="002D21CE">
          <w:t>Do not use common to share data. Use modules instead.</w:t>
        </w:r>
      </w:moveTo>
    </w:p>
    <w:p w14:paraId="6E75F41B" w14:textId="77777777" w:rsidR="000A0608" w:rsidRPr="002D21CE" w:rsidRDefault="000A0608" w:rsidP="000A0608">
      <w:pPr>
        <w:pStyle w:val="NormBull"/>
        <w:numPr>
          <w:ilvl w:val="0"/>
          <w:numId w:val="306"/>
        </w:numPr>
        <w:rPr>
          <w:spacing w:val="6"/>
        </w:rPr>
      </w:pPr>
      <w:moveTo w:id="332" w:author="Stephen Michell" w:date="2017-03-07T12:29:00Z">
        <w:r w:rsidRPr="002D21CE">
          <w:rPr>
            <w:spacing w:val="6"/>
          </w:rPr>
          <w:t>Do not use equivalence to save storage space. Use allocatable data instead.</w:t>
        </w:r>
      </w:moveTo>
    </w:p>
    <w:p w14:paraId="3E22A00D" w14:textId="77777777" w:rsidR="000A0608" w:rsidRDefault="000A0608" w:rsidP="000A0608">
      <w:pPr>
        <w:pStyle w:val="NormBull"/>
      </w:pPr>
      <w:moveTo w:id="333" w:author="Stephen Michell" w:date="2017-03-07T12:29:00Z">
        <w:r w:rsidRPr="002D21CE">
          <w:t>Avoid use of the transfer intrinsic unless its use is unavoidable, and then document the use carefully.</w:t>
        </w:r>
      </w:moveTo>
    </w:p>
    <w:p w14:paraId="1EE06F73" w14:textId="5162F075" w:rsidR="000A0608" w:rsidRPr="000A0608" w:rsidRDefault="000A0608" w:rsidP="000A0608">
      <w:pPr>
        <w:rPr>
          <w:ins w:id="334" w:author="Stephen Michell" w:date="2017-03-07T12:28:00Z"/>
        </w:rPr>
      </w:pPr>
      <w:moveTo w:id="335" w:author="Stephen Michell" w:date="2017-03-07T12:29:00Z">
        <w:r w:rsidRPr="002D21CE">
          <w:t>Use compiler options where available to detect violation of the rules for common and equivalence.</w:t>
        </w:r>
      </w:moveTo>
      <w:moveToRangeEnd w:id="315"/>
    </w:p>
    <w:p w14:paraId="24AE38AA" w14:textId="77777777" w:rsidR="000A0608" w:rsidRPr="005E3417" w:rsidRDefault="000A0608" w:rsidP="000A0608">
      <w:pPr>
        <w:pStyle w:val="berschrift2"/>
        <w:rPr>
          <w:ins w:id="336" w:author="Stephen Michell" w:date="2017-03-07T12:30:00Z"/>
        </w:rPr>
      </w:pPr>
      <w:bookmarkStart w:id="337" w:name="_Toc440397663"/>
      <w:bookmarkStart w:id="338" w:name="_Toc346883627"/>
      <w:ins w:id="339" w:author="Stephen Michell" w:date="2017-03-07T12:30:00Z">
        <w:r>
          <w:lastRenderedPageBreak/>
          <w:t>6.38 Deep vs. Shallow Copying [YAN]</w:t>
        </w:r>
        <w:bookmarkEnd w:id="337"/>
        <w:bookmarkEnd w:id="338"/>
      </w:ins>
    </w:p>
    <w:p w14:paraId="2B35CEAF" w14:textId="292BF3CA" w:rsidR="000A0608" w:rsidRDefault="000A0608" w:rsidP="000A0608">
      <w:pPr>
        <w:pStyle w:val="berschrift2"/>
        <w:rPr>
          <w:ins w:id="340" w:author="Stephen Michell" w:date="2017-03-07T12:30:00Z"/>
        </w:rPr>
      </w:pPr>
      <w:ins w:id="341" w:author="Stephen Michell" w:date="2017-03-07T12:30:00Z">
        <w:r>
          <w:t>6.38.1 Applicability to language</w:t>
        </w:r>
      </w:ins>
    </w:p>
    <w:p w14:paraId="23E13355" w14:textId="117B0D50" w:rsidR="000A0608" w:rsidRPr="000A0608" w:rsidRDefault="000A0608">
      <w:pPr>
        <w:rPr>
          <w:ins w:id="342" w:author="Stephen Michell" w:date="2017-03-07T12:28:00Z"/>
          <w:rPrChange w:id="343" w:author="Stephen Michell" w:date="2017-03-07T12:30:00Z">
            <w:rPr>
              <w:ins w:id="344" w:author="Stephen Michell" w:date="2017-03-07T12:28:00Z"/>
              <w:lang w:val="it-IT"/>
            </w:rPr>
          </w:rPrChange>
        </w:rPr>
        <w:pPrChange w:id="345" w:author="Stephen Michell" w:date="2017-03-07T12:30:00Z">
          <w:pPr>
            <w:pStyle w:val="berschrift2"/>
          </w:pPr>
        </w:pPrChange>
      </w:pPr>
      <w:ins w:id="346" w:author="Stephen Michell" w:date="2017-03-07T12:30:00Z">
        <w:r>
          <w:t>TBD</w:t>
        </w:r>
      </w:ins>
    </w:p>
    <w:p w14:paraId="4A46EB5C" w14:textId="71BE5BD6" w:rsidR="000A0608" w:rsidRDefault="000A0608" w:rsidP="004C770C">
      <w:pPr>
        <w:pStyle w:val="berschrift2"/>
        <w:rPr>
          <w:ins w:id="347" w:author="Stephen Michell" w:date="2017-03-07T12:30:00Z"/>
        </w:rPr>
      </w:pPr>
      <w:ins w:id="348" w:author="Stephen Michell" w:date="2017-03-07T12:30:00Z">
        <w:r>
          <w:t>6.38.2 Guidance to language users</w:t>
        </w:r>
      </w:ins>
    </w:p>
    <w:p w14:paraId="2A33E4E7" w14:textId="38BA69D7" w:rsidR="000A0608" w:rsidRPr="000A0608" w:rsidRDefault="000A0608">
      <w:pPr>
        <w:rPr>
          <w:ins w:id="349" w:author="Stephen Michell" w:date="2017-03-07T12:28:00Z"/>
          <w:rPrChange w:id="350" w:author="Stephen Michell" w:date="2017-03-07T12:30:00Z">
            <w:rPr>
              <w:ins w:id="351" w:author="Stephen Michell" w:date="2017-03-07T12:28:00Z"/>
              <w:lang w:val="it-IT"/>
            </w:rPr>
          </w:rPrChange>
        </w:rPr>
        <w:pPrChange w:id="352" w:author="Stephen Michell" w:date="2017-03-07T12:30:00Z">
          <w:pPr>
            <w:pStyle w:val="berschrift2"/>
          </w:pPr>
        </w:pPrChange>
      </w:pPr>
      <w:ins w:id="353" w:author="Stephen Michell" w:date="2017-03-07T12:30:00Z">
        <w:r>
          <w:t>TBD</w:t>
        </w:r>
      </w:ins>
    </w:p>
    <w:p w14:paraId="72444642" w14:textId="7A71606C" w:rsidR="004C770C" w:rsidDel="000A0608" w:rsidRDefault="00726AF3" w:rsidP="004C770C">
      <w:pPr>
        <w:pStyle w:val="berschrift2"/>
        <w:rPr>
          <w:del w:id="354" w:author="Stephen Michell" w:date="2017-03-07T12:31:00Z"/>
          <w:lang w:val="it-IT"/>
        </w:rPr>
      </w:pPr>
      <w:del w:id="355" w:author="Stephen Michell" w:date="2017-03-07T12:31:00Z">
        <w:r w:rsidDel="000A0608">
          <w:rPr>
            <w:lang w:val="it-IT"/>
          </w:rPr>
          <w:delText>6</w:delText>
        </w:r>
        <w:r w:rsidR="009E501C" w:rsidDel="000A0608">
          <w:rPr>
            <w:lang w:val="it-IT"/>
          </w:rPr>
          <w:delText>.</w:delText>
        </w:r>
        <w:r w:rsidR="004C770C" w:rsidDel="000A0608">
          <w:rPr>
            <w:lang w:val="it-IT"/>
          </w:rPr>
          <w:delText>3</w:delText>
        </w:r>
        <w:r w:rsidR="00015334" w:rsidDel="000A0608">
          <w:rPr>
            <w:lang w:val="it-IT"/>
          </w:rPr>
          <w:delText>7</w:delText>
        </w:r>
        <w:r w:rsidR="00074057" w:rsidDel="000A0608">
          <w:rPr>
            <w:lang w:val="it-IT"/>
          </w:rPr>
          <w:delText xml:space="preserve"> </w:delText>
        </w:r>
        <w:r w:rsidR="00365064" w:rsidDel="000A0608">
          <w:delText>Fault Tolerance and Failure</w:delText>
        </w:r>
        <w:r w:rsidR="00365064" w:rsidRPr="001362A6" w:rsidDel="000A0608">
          <w:delText xml:space="preserve"> Strateg</w:delText>
        </w:r>
        <w:r w:rsidR="00365064" w:rsidDel="000A0608">
          <w:delText xml:space="preserve">ies </w:delText>
        </w:r>
        <w:r w:rsidR="00365064" w:rsidRPr="001362A6" w:rsidDel="000A0608">
          <w:delText>[RE</w:delText>
        </w:r>
      </w:del>
      <w:del w:id="356" w:author="Stephen Michell" w:date="2016-03-07T11:34:00Z">
        <w:r w:rsidR="00365064" w:rsidDel="00EF2933">
          <w:delText>W</w:delText>
        </w:r>
      </w:del>
      <w:del w:id="357" w:author="Stephen Michell" w:date="2017-03-07T12:31:00Z">
        <w:r w:rsidR="00365064" w:rsidDel="000A0608">
          <w:rPr>
            <w:b w:val="0"/>
          </w:rPr>
          <w:fldChar w:fldCharType="begin"/>
        </w:r>
        <w:r w:rsidR="00365064" w:rsidDel="000A0608">
          <w:delInstrText xml:space="preserve"> XE "</w:delInstrText>
        </w:r>
        <w:r w:rsidR="00365064" w:rsidRPr="008855DA" w:rsidDel="000A0608">
          <w:delInstrText>REU</w:delInstrText>
        </w:r>
        <w:r w:rsidR="00365064" w:rsidDel="000A0608">
          <w:delInstrText xml:space="preserve"> – Termination Strategy" </w:delInstrText>
        </w:r>
        <w:r w:rsidR="00365064" w:rsidDel="000A0608">
          <w:rPr>
            <w:b w:val="0"/>
          </w:rPr>
          <w:fldChar w:fldCharType="end"/>
        </w:r>
        <w:r w:rsidR="00365064" w:rsidRPr="001362A6" w:rsidDel="000A0608">
          <w:delText>]</w:delText>
        </w:r>
        <w:bookmarkEnd w:id="314"/>
      </w:del>
    </w:p>
    <w:p w14:paraId="40483E66" w14:textId="0E084D6E" w:rsidR="004C770C" w:rsidDel="000A0608" w:rsidRDefault="00726AF3" w:rsidP="004C770C">
      <w:pPr>
        <w:pStyle w:val="berschrift3"/>
        <w:rPr>
          <w:del w:id="358" w:author="Stephen Michell" w:date="2017-03-07T12:31:00Z"/>
        </w:rPr>
      </w:pPr>
      <w:del w:id="359"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.1</w:delText>
        </w:r>
        <w:r w:rsidR="00074057" w:rsidDel="000A0608">
          <w:delText xml:space="preserve"> </w:delText>
        </w:r>
        <w:r w:rsidR="004C770C" w:rsidDel="000A0608">
          <w:delText>Applicability to language</w:delText>
        </w:r>
      </w:del>
    </w:p>
    <w:p w14:paraId="7D535BAB" w14:textId="7725E083" w:rsidR="002811B2" w:rsidDel="000A0608" w:rsidRDefault="002811B2" w:rsidP="002811B2">
      <w:pPr>
        <w:rPr>
          <w:del w:id="360" w:author="Stephen Michell" w:date="2017-03-07T12:31:00Z"/>
          <w:rFonts w:eastAsia="Times New Roman"/>
        </w:rPr>
      </w:pPr>
      <w:del w:id="361" w:author="Stephen Michell" w:date="2017-03-07T12:31:00Z">
        <w:r w:rsidDel="000A0608">
          <w:rPr>
            <w:rFonts w:eastAsia="Times New Roman"/>
          </w:rPr>
          <w:delText>Fortran distinguishes between normal termination (</w:delText>
        </w:r>
        <w:r w:rsidRPr="0071177D" w:rsidDel="000A0608">
          <w:rPr>
            <w:rFonts w:ascii="Courier New" w:eastAsia="Times New Roman" w:hAnsi="Courier New" w:cs="Courier New"/>
          </w:rPr>
          <w:delText>stop</w:delText>
        </w:r>
        <w:r w:rsidDel="000A0608">
          <w:rPr>
            <w:rFonts w:eastAsia="Times New Roman"/>
            <w:sz w:val="25"/>
          </w:rPr>
          <w:delText xml:space="preserve"> </w:delText>
        </w:r>
        <w:r w:rsidDel="000A0608">
          <w:rPr>
            <w:rFonts w:eastAsia="Times New Roman"/>
          </w:rPr>
          <w:delText xml:space="preserve">or </w:delText>
        </w:r>
        <w:r w:rsidRPr="0071177D" w:rsidDel="000A0608">
          <w:rPr>
            <w:rFonts w:ascii="Courier New" w:eastAsia="Times New Roman" w:hAnsi="Courier New" w:cs="Courier New"/>
          </w:rPr>
          <w:delText>end</w:delText>
        </w:r>
        <w:r w:rsidRPr="00D459A8" w:rsidDel="000A0608">
          <w:delText xml:space="preserve"> </w:delText>
        </w:r>
        <w:r w:rsidRPr="0071177D" w:rsidDel="000A0608">
          <w:rPr>
            <w:rFonts w:ascii="Courier New" w:eastAsia="Times New Roman" w:hAnsi="Courier New" w:cs="Courier New"/>
          </w:rPr>
          <w:delText>program</w:delText>
        </w:r>
        <w:r w:rsidDel="000A0608">
          <w:rPr>
            <w:rFonts w:eastAsia="Times New Roman"/>
          </w:rPr>
          <w:delText>) and error termination (</w:delText>
        </w:r>
        <w:r w:rsidRPr="0071177D" w:rsidDel="000A0608">
          <w:rPr>
            <w:rFonts w:ascii="Courier New" w:eastAsia="Times New Roman" w:hAnsi="Courier New" w:cs="Courier New"/>
          </w:rPr>
          <w:delText>error</w:delText>
        </w:r>
        <w:r w:rsidRPr="00D459A8" w:rsidDel="000A0608">
          <w:delText xml:space="preserve"> </w:delText>
        </w:r>
        <w:r w:rsidRPr="0071177D" w:rsidDel="000A0608">
          <w:rPr>
            <w:rFonts w:ascii="Courier New" w:eastAsia="Times New Roman" w:hAnsi="Courier New" w:cs="Courier New"/>
          </w:rPr>
          <w:delText>stop</w:delText>
        </w:r>
        <w:r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Del="000A0608" w:rsidRDefault="002811B2" w:rsidP="004C770C">
      <w:pPr>
        <w:rPr>
          <w:del w:id="362" w:author="Stephen Michell" w:date="2017-03-07T12:31:00Z"/>
        </w:rPr>
      </w:pPr>
      <w:del w:id="363" w:author="Stephen Michell" w:date="2017-03-07T12:31:00Z">
        <w:r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Del="000A0608" w:rsidRDefault="00726AF3" w:rsidP="004C770C">
      <w:pPr>
        <w:pStyle w:val="berschrift3"/>
        <w:rPr>
          <w:del w:id="364" w:author="Stephen Michell" w:date="2017-03-07T12:31:00Z"/>
        </w:rPr>
      </w:pPr>
      <w:del w:id="365"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.2</w:delText>
        </w:r>
        <w:r w:rsidR="00074057" w:rsidDel="000A0608">
          <w:delText xml:space="preserve"> </w:delText>
        </w:r>
        <w:r w:rsidR="004C770C" w:rsidDel="000A0608">
          <w:delText>Guidance to language users</w:delText>
        </w:r>
      </w:del>
    </w:p>
    <w:p w14:paraId="0393DA38" w14:textId="7D54AD0F" w:rsidR="002811B2" w:rsidRPr="002811B2" w:rsidDel="000A0608" w:rsidRDefault="002811B2" w:rsidP="00F35EB9">
      <w:pPr>
        <w:pStyle w:val="NormBull"/>
        <w:rPr>
          <w:del w:id="366" w:author="Stephen Michell" w:date="2017-03-07T12:31:00Z"/>
        </w:rPr>
      </w:pPr>
      <w:del w:id="367" w:author="Stephen Michell" w:date="2017-03-07T12:31:00Z">
        <w:r w:rsidRPr="0071177D" w:rsidDel="000A0608">
          <w:rPr>
            <w:rFonts w:asciiTheme="minorHAnsi" w:hAnsiTheme="minorHAnsi"/>
          </w:rPr>
          <w:delText>Decide upon a strategy for handling errors, and consistently use it across all portions of the program.</w:delText>
        </w:r>
      </w:del>
    </w:p>
    <w:p w14:paraId="376BD2C9" w14:textId="7E735C41" w:rsidR="004C770C" w:rsidDel="000A0608" w:rsidRDefault="002811B2" w:rsidP="00F35EB9">
      <w:pPr>
        <w:pStyle w:val="NormBull"/>
        <w:rPr>
          <w:del w:id="368" w:author="Stephen Michell" w:date="2017-03-07T12:31:00Z"/>
        </w:rPr>
      </w:pPr>
      <w:del w:id="369" w:author="Stephen Michell" w:date="2017-03-07T12:31:00Z">
        <w:r w:rsidRPr="0071177D" w:rsidDel="000A0608">
          <w:delText xml:space="preserve"> Use </w:delText>
        </w:r>
        <w:r w:rsidRPr="00D459A8" w:rsidDel="000A0608">
          <w:rPr>
            <w:rFonts w:ascii="Courier New" w:hAnsi="Courier New" w:cs="Courier New"/>
          </w:rPr>
          <w:delText>stop</w:delText>
        </w:r>
        <w:r w:rsidRPr="0071177D" w:rsidDel="000A0608">
          <w:delText xml:space="preserve"> or </w:delText>
        </w:r>
        <w:r w:rsidRPr="00D459A8" w:rsidDel="000A0608">
          <w:rPr>
            <w:rFonts w:ascii="Courier New" w:hAnsi="Courier New" w:cs="Courier New"/>
          </w:rPr>
          <w:delText>error</w:delText>
        </w:r>
        <w:r w:rsidRPr="0071177D" w:rsidDel="000A0608">
          <w:delText xml:space="preserve"> </w:delText>
        </w:r>
        <w:r w:rsidRPr="00D459A8" w:rsidDel="000A0608">
          <w:rPr>
            <w:rFonts w:ascii="Courier New" w:hAnsi="Courier New" w:cs="Courier New"/>
          </w:rPr>
          <w:delText>stop</w:delText>
        </w:r>
        <w:r w:rsidRPr="0071177D" w:rsidDel="000A0608">
          <w:delText xml:space="preserve"> as appropriate.</w:delText>
        </w:r>
      </w:del>
    </w:p>
    <w:p w14:paraId="3E82415C" w14:textId="03E36EF7" w:rsidR="004C770C" w:rsidDel="000A0608" w:rsidRDefault="00726AF3" w:rsidP="004C770C">
      <w:pPr>
        <w:pStyle w:val="berschrift2"/>
      </w:pPr>
      <w:bookmarkStart w:id="370" w:name="_Ref336413236"/>
      <w:bookmarkStart w:id="371" w:name="_Toc358896523"/>
      <w:moveFromRangeStart w:id="372" w:author="Stephen Michell" w:date="2017-03-07T12:29:00Z" w:name="move350509097"/>
      <w:moveFrom w:id="373" w:author="Stephen Michell" w:date="2017-03-07T12:29:00Z">
        <w:r w:rsidDel="000A0608">
          <w:t>6</w:t>
        </w:r>
        <w:r w:rsidR="009E501C" w:rsidDel="000A0608">
          <w:t>.</w:t>
        </w:r>
        <w:r w:rsidR="003427F7" w:rsidDel="000A0608">
          <w:t>3</w:t>
        </w:r>
        <w:r w:rsidR="00015334" w:rsidDel="000A0608">
          <w:t>8</w:t>
        </w:r>
        <w:r w:rsidR="00074057" w:rsidDel="000A0608">
          <w:t xml:space="preserve"> </w:t>
        </w:r>
        <w:r w:rsidR="004C770C" w:rsidDel="000A0608">
          <w:t>Type-breaking Reinterpretation of Data [AMV]</w:t>
        </w:r>
      </w:moveFrom>
      <w:bookmarkEnd w:id="370"/>
      <w:bookmarkEnd w:id="371"/>
    </w:p>
    <w:p w14:paraId="2612462F" w14:textId="17A7A302" w:rsidR="004C770C" w:rsidDel="000A0608" w:rsidRDefault="00726AF3" w:rsidP="004C770C">
      <w:pPr>
        <w:pStyle w:val="berschrift3"/>
      </w:pPr>
      <w:moveFrom w:id="374"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375"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0EA51C16" w:rsidR="004C770C" w:rsidDel="000A0608" w:rsidRDefault="00726AF3" w:rsidP="004C770C">
      <w:pPr>
        <w:pStyle w:val="berschrift3"/>
      </w:pPr>
      <w:moveFrom w:id="376" w:author="Stephen Michell" w:date="2017-03-07T12:29:00Z">
        <w:r w:rsidDel="000A0608">
          <w:t>6</w:t>
        </w:r>
        <w:r w:rsidR="009E501C" w:rsidDel="000A0608">
          <w:t>.</w:t>
        </w:r>
        <w:r w:rsidR="003427F7" w:rsidDel="000A0608">
          <w:t>3</w:t>
        </w:r>
        <w:r w:rsidR="00015334" w:rsidDel="000A0608">
          <w:t>8</w:t>
        </w:r>
        <w:r w:rsidR="004C770C" w:rsidDel="000A0608">
          <w:t>.2</w:t>
        </w:r>
        <w:r w:rsidR="00074057" w:rsidDel="000A0608">
          <w:t xml:space="preserve"> </w:t>
        </w:r>
        <w:r w:rsidR="004C770C" w:rsidDel="000A0608">
          <w:t>Guidance to language users</w:t>
        </w:r>
      </w:moveFrom>
    </w:p>
    <w:p w14:paraId="3D19F37C" w14:textId="6F33338F" w:rsidR="002811B2" w:rsidRPr="002D21CE" w:rsidDel="000A0608" w:rsidRDefault="002811B2" w:rsidP="002811B2">
      <w:pPr>
        <w:pStyle w:val="NormBull"/>
        <w:numPr>
          <w:ilvl w:val="0"/>
          <w:numId w:val="306"/>
        </w:numPr>
      </w:pPr>
      <w:moveFrom w:id="377" w:author="Stephen Michell" w:date="2017-03-07T12:29:00Z">
        <w:r w:rsidRPr="002D21CE" w:rsidDel="000A0608">
          <w:t>Do not use common to share data. Use modules instead.</w:t>
        </w:r>
      </w:moveFrom>
    </w:p>
    <w:p w14:paraId="279EB30A" w14:textId="3855F26F" w:rsidR="002811B2" w:rsidRPr="002D21CE" w:rsidDel="000A0608" w:rsidRDefault="002811B2" w:rsidP="002811B2">
      <w:pPr>
        <w:pStyle w:val="NormBull"/>
        <w:numPr>
          <w:ilvl w:val="0"/>
          <w:numId w:val="306"/>
        </w:numPr>
        <w:rPr>
          <w:spacing w:val="6"/>
        </w:rPr>
      </w:pPr>
      <w:moveFrom w:id="378" w:author="Stephen Michell" w:date="2017-03-07T12:29:00Z">
        <w:r w:rsidRPr="002D21CE" w:rsidDel="000A0608">
          <w:rPr>
            <w:spacing w:val="6"/>
          </w:rPr>
          <w:t>Do not use equivalence to save storage space. Use allocatable data instead.</w:t>
        </w:r>
      </w:moveFrom>
    </w:p>
    <w:p w14:paraId="48FEB21F" w14:textId="12FFC34D" w:rsidR="002811B2" w:rsidDel="000A0608" w:rsidRDefault="002811B2" w:rsidP="00F35EB9">
      <w:pPr>
        <w:pStyle w:val="NormBull"/>
      </w:pPr>
      <w:moveFrom w:id="379" w:author="Stephen Michell" w:date="2017-03-07T12:29:00Z">
        <w:r w:rsidRPr="002D21CE" w:rsidDel="000A0608">
          <w:t>Avoid use of the transfer intrinsic unless its use is unavoidable, and then document the use carefully.</w:t>
        </w:r>
      </w:moveFrom>
    </w:p>
    <w:p w14:paraId="132D36EC" w14:textId="4A7E8662" w:rsidR="004C770C" w:rsidRDefault="002811B2" w:rsidP="00F35EB9">
      <w:pPr>
        <w:pStyle w:val="NormBull"/>
      </w:pPr>
      <w:moveFrom w:id="380" w:author="Stephen Michell" w:date="2017-03-07T12:29:00Z">
        <w:r w:rsidRPr="002D21CE" w:rsidDel="000A0608">
          <w:t>Use compiler options where available to detect violation of the rules for common and equivalence.</w:t>
        </w:r>
      </w:moveFrom>
      <w:moveFromRangeEnd w:id="372"/>
    </w:p>
    <w:p w14:paraId="48A0C829" w14:textId="64CC777D" w:rsidR="004C770C" w:rsidRDefault="00726AF3" w:rsidP="004C770C">
      <w:pPr>
        <w:pStyle w:val="berschrift2"/>
      </w:pPr>
      <w:bookmarkStart w:id="381" w:name="_Ref336414390"/>
      <w:bookmarkStart w:id="382" w:name="_Toc358896524"/>
      <w:r>
        <w:lastRenderedPageBreak/>
        <w:t>6</w:t>
      </w:r>
      <w:r w:rsidR="009E501C">
        <w:t>.</w:t>
      </w:r>
      <w:ins w:id="383" w:author="Stephen Michell" w:date="2016-03-07T11:37:00Z">
        <w:r w:rsidR="000A0608">
          <w:t>39</w:t>
        </w:r>
      </w:ins>
      <w:del w:id="384" w:author="Stephen Michell" w:date="2016-03-07T11:37:00Z">
        <w:r w:rsidR="00015334" w:rsidDel="00EF2933">
          <w:delText>39</w:delText>
        </w:r>
      </w:del>
      <w:r w:rsidR="00074057">
        <w:t xml:space="preserve"> </w:t>
      </w:r>
      <w:r w:rsidR="004C770C">
        <w:t>Memory Leak</w:t>
      </w:r>
      <w:ins w:id="385" w:author="Stephen Michell" w:date="2016-03-07T11:38:00Z">
        <w:r w:rsidR="00EF2933">
          <w:t>s and Heap Fragmentation</w:t>
        </w:r>
      </w:ins>
      <w:r w:rsidR="004C770C">
        <w:t xml:space="preserve"> [XYL]</w:t>
      </w:r>
      <w:bookmarkEnd w:id="381"/>
      <w:bookmarkEnd w:id="382"/>
    </w:p>
    <w:p w14:paraId="5B2BB139" w14:textId="094DFF31" w:rsidR="004C770C" w:rsidRDefault="00726AF3" w:rsidP="004C770C">
      <w:pPr>
        <w:pStyle w:val="berschrift3"/>
      </w:pPr>
      <w:r>
        <w:t>6</w:t>
      </w:r>
      <w:r w:rsidR="009E501C">
        <w:t>.</w:t>
      </w:r>
      <w:ins w:id="386" w:author="Stephen Michell" w:date="2016-03-07T11:37:00Z">
        <w:r w:rsidR="000A0608">
          <w:t>39</w:t>
        </w:r>
      </w:ins>
      <w:del w:id="387" w:author="Stephen Michell" w:date="2016-03-07T11:37:00Z">
        <w:r w:rsidR="00015334" w:rsidDel="00EF2933">
          <w:delText>39</w:delText>
        </w:r>
      </w:del>
      <w:r w:rsidR="004C770C">
        <w:t>.1</w:t>
      </w:r>
      <w:r w:rsidR="00074057">
        <w:t xml:space="preserve"> </w:t>
      </w:r>
      <w:r w:rsidR="004C770C">
        <w:t>Applicability to language</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allocatables, which </w:t>
      </w:r>
      <w:commentRangeStart w:id="388"/>
      <w:r>
        <w:rPr>
          <w:rFonts w:eastAsia="Times New Roman"/>
        </w:rPr>
        <w:t>do</w:t>
      </w:r>
      <w:commentRangeEnd w:id="388"/>
      <w:r w:rsidR="00281B88">
        <w:rPr>
          <w:rStyle w:val="Kommentarzeichen"/>
        </w:rPr>
        <w:commentReference w:id="388"/>
      </w:r>
      <w:r>
        <w:rPr>
          <w:rFonts w:eastAsia="Times New Roman"/>
        </w:rPr>
        <w:t xml:space="preserve"> not suffer from this vulnerability.</w:t>
      </w:r>
    </w:p>
    <w:p w14:paraId="42FA39A9" w14:textId="0D45A534" w:rsidR="004C770C" w:rsidRDefault="00726AF3" w:rsidP="004C770C">
      <w:pPr>
        <w:pStyle w:val="berschrift3"/>
      </w:pPr>
      <w:r>
        <w:t>6</w:t>
      </w:r>
      <w:r w:rsidR="009E501C">
        <w:t>.</w:t>
      </w:r>
      <w:ins w:id="389" w:author="Stephen Michell" w:date="2016-03-07T11:37:00Z">
        <w:r w:rsidR="000A0608">
          <w:t>39</w:t>
        </w:r>
      </w:ins>
      <w:del w:id="390" w:author="Stephen Michell" w:date="2016-03-07T11:37:00Z">
        <w:r w:rsidR="00015334" w:rsidDel="00EF2933">
          <w:delText>39</w:delText>
        </w:r>
      </w:del>
      <w:r w:rsidR="004C770C">
        <w:t>.2</w:t>
      </w:r>
      <w:r w:rsidR="00074057">
        <w:t xml:space="preserve"> </w:t>
      </w:r>
      <w:r w:rsidR="004C770C">
        <w:t>Guidance to language users</w:t>
      </w:r>
    </w:p>
    <w:p w14:paraId="48B4F415" w14:textId="77777777" w:rsidR="009340B9" w:rsidRDefault="002811B2" w:rsidP="00F35EB9">
      <w:pPr>
        <w:pStyle w:val="Listenabsatz"/>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enabsatz"/>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enabsatz"/>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berschrift2"/>
      </w:pPr>
      <w:bookmarkStart w:id="391" w:name="_Toc358896525"/>
      <w:r>
        <w:t>6</w:t>
      </w:r>
      <w:r w:rsidR="009E501C">
        <w:t>.</w:t>
      </w:r>
      <w:r w:rsidR="004C770C">
        <w:t>4</w:t>
      </w:r>
      <w:ins w:id="392" w:author="Stephen Michell" w:date="2016-03-07T11:38:00Z">
        <w:r w:rsidR="000A0608">
          <w:t>0</w:t>
        </w:r>
      </w:ins>
      <w:del w:id="393" w:author="Stephen Michell" w:date="2016-03-07T11:38:00Z">
        <w:r w:rsidR="00015334" w:rsidDel="00EF2933">
          <w:delText>0</w:delText>
        </w:r>
      </w:del>
      <w:r w:rsidR="00074057">
        <w:t xml:space="preserve"> </w:t>
      </w:r>
      <w:r w:rsidR="004C770C" w:rsidRPr="006065E7">
        <w:t>Templates and Generics [SYM]</w:t>
      </w:r>
      <w:bookmarkEnd w:id="391"/>
    </w:p>
    <w:p w14:paraId="07D01F03" w14:textId="41A07453" w:rsidR="004C770C" w:rsidRDefault="009340B9" w:rsidP="004C770C">
      <w:r>
        <w:rPr>
          <w:rFonts w:eastAsia="Times New Roman"/>
        </w:rPr>
        <w:t>Fortran does not support templates or generics, so this vulnerability does not apply.</w:t>
      </w:r>
    </w:p>
    <w:p w14:paraId="5642704F" w14:textId="5693AC44" w:rsidR="004C770C" w:rsidRDefault="00726AF3" w:rsidP="004C770C">
      <w:pPr>
        <w:pStyle w:val="berschrift2"/>
      </w:pPr>
      <w:bookmarkStart w:id="394" w:name="_Ref336414406"/>
      <w:bookmarkStart w:id="395" w:name="_Toc358896526"/>
      <w:r>
        <w:t>6</w:t>
      </w:r>
      <w:r w:rsidR="009E501C">
        <w:t>.</w:t>
      </w:r>
      <w:r w:rsidR="004C770C">
        <w:t>4</w:t>
      </w:r>
      <w:ins w:id="396" w:author="Stephen Michell" w:date="2016-03-07T11:38:00Z">
        <w:r w:rsidR="000A0608">
          <w:t>1</w:t>
        </w:r>
      </w:ins>
      <w:del w:id="397" w:author="Stephen Michell" w:date="2016-03-07T11:38:00Z">
        <w:r w:rsidR="00015334" w:rsidDel="00547563">
          <w:delText>1</w:delText>
        </w:r>
      </w:del>
      <w:r w:rsidR="00074057">
        <w:t xml:space="preserve"> </w:t>
      </w:r>
      <w:r w:rsidR="004C770C">
        <w:t>Inheritance [RIP]</w:t>
      </w:r>
      <w:bookmarkEnd w:id="394"/>
      <w:bookmarkEnd w:id="395"/>
    </w:p>
    <w:p w14:paraId="4DDB65B5" w14:textId="35CCE76C" w:rsidR="004C770C" w:rsidRDefault="00726AF3" w:rsidP="004C770C">
      <w:pPr>
        <w:pStyle w:val="berschrift3"/>
      </w:pPr>
      <w:r>
        <w:t>6</w:t>
      </w:r>
      <w:r w:rsidR="009E501C">
        <w:t>.</w:t>
      </w:r>
      <w:r w:rsidR="004C770C">
        <w:t>4</w:t>
      </w:r>
      <w:ins w:id="398" w:author="Stephen Michell" w:date="2016-03-07T11:38:00Z">
        <w:r w:rsidR="000A0608">
          <w:t>1</w:t>
        </w:r>
      </w:ins>
      <w:del w:id="399" w:author="Stephen Michell" w:date="2016-03-07T11:38:00Z">
        <w:r w:rsidR="0070286D" w:rsidDel="00547563">
          <w:delText>1</w:delText>
        </w:r>
      </w:del>
      <w:r w:rsidR="004C770C">
        <w:t>.1</w:t>
      </w:r>
      <w:r w:rsidR="00074057">
        <w:t xml:space="preserve"> </w:t>
      </w:r>
      <w:r w:rsidR="004C770C">
        <w:t xml:space="preserve">Applicability to language </w:t>
      </w:r>
    </w:p>
    <w:p w14:paraId="2752902F" w14:textId="77777777" w:rsidR="009340B9" w:rsidRDefault="009340B9" w:rsidP="009340B9">
      <w:pPr>
        <w:rPr>
          <w:rFonts w:eastAsia="Times New Roman"/>
        </w:rPr>
      </w:pPr>
      <w:r>
        <w:rPr>
          <w:rFonts w:eastAsia="Times New Roman"/>
        </w:rPr>
        <w:t>Fortran supports inheritance so this vulnerability applies.</w:t>
      </w:r>
    </w:p>
    <w:p w14:paraId="5F49C5AE" w14:textId="59D82C53" w:rsidR="004C770C" w:rsidRDefault="009340B9" w:rsidP="004C770C">
      <w:r>
        <w:rPr>
          <w:rFonts w:eastAsia="Times New Roman"/>
        </w:rPr>
        <w:t>Fortran supports single inheritance only, so the complexities associated with multiple inheritance do not apply.</w:t>
      </w:r>
    </w:p>
    <w:p w14:paraId="2C318C70" w14:textId="2055DA79" w:rsidR="004C770C" w:rsidRDefault="00726AF3" w:rsidP="004C770C">
      <w:pPr>
        <w:pStyle w:val="berschrift3"/>
      </w:pPr>
      <w:r>
        <w:t>6</w:t>
      </w:r>
      <w:r w:rsidR="009E501C">
        <w:t>.</w:t>
      </w:r>
      <w:r w:rsidR="004C770C">
        <w:t>4</w:t>
      </w:r>
      <w:ins w:id="400" w:author="Stephen Michell" w:date="2016-03-07T11:38:00Z">
        <w:r w:rsidR="000A0608">
          <w:t>1</w:t>
        </w:r>
      </w:ins>
      <w:del w:id="401" w:author="Stephen Michell" w:date="2016-03-07T11:38:00Z">
        <w:r w:rsidR="0070286D" w:rsidDel="00547563">
          <w:delText>1</w:delText>
        </w:r>
      </w:del>
      <w:r w:rsidR="004C770C">
        <w:t>.2</w:t>
      </w:r>
      <w:r w:rsidR="00074057">
        <w:t xml:space="preserve"> </w:t>
      </w:r>
      <w:r w:rsidR="004C770C">
        <w:t xml:space="preserve">Guidance to language users </w:t>
      </w:r>
    </w:p>
    <w:p w14:paraId="2D9D457E" w14:textId="77777777" w:rsidR="009340B9" w:rsidRDefault="009340B9" w:rsidP="00F35EB9">
      <w:pPr>
        <w:pStyle w:val="NormBull"/>
      </w:pPr>
      <w:r w:rsidRPr="002D21CE">
        <w:t xml:space="preserve">Declare a type-bound procedure to be </w:t>
      </w:r>
      <w:r w:rsidRPr="0071177D">
        <w:rPr>
          <w:rFonts w:ascii="Courier New" w:hAnsi="Courier New" w:cs="Courier New"/>
        </w:rPr>
        <w:t>non overridable</w:t>
      </w:r>
      <w:r w:rsidRPr="002D21CE">
        <w:rPr>
          <w:sz w:val="25"/>
        </w:rPr>
        <w:t xml:space="preserve"> </w:t>
      </w:r>
      <w:r w:rsidRPr="002D21CE">
        <w:t>when neces</w:t>
      </w:r>
      <w:r w:rsidRPr="002D21CE">
        <w:softHyphen/>
        <w:t>sary to ensure that it is not overridden.</w:t>
      </w:r>
    </w:p>
    <w:p w14:paraId="14428917" w14:textId="3DB6BF18" w:rsidR="004C770C" w:rsidRDefault="009340B9" w:rsidP="00F35EB9">
      <w:pPr>
        <w:pStyle w:val="NormBull"/>
      </w:pPr>
      <w:r w:rsidRPr="002D21CE">
        <w:t>Provide a private component to store the version control identifier of the derived type, together with an accessor routine.</w:t>
      </w:r>
    </w:p>
    <w:p w14:paraId="5AFF6E6A" w14:textId="2D8D1FC3" w:rsidR="00547563" w:rsidRDefault="000A0608">
      <w:pPr>
        <w:pStyle w:val="berschrift2"/>
        <w:rPr>
          <w:ins w:id="402" w:author="Stephen Michell" w:date="2016-03-07T11:41:00Z"/>
        </w:rPr>
        <w:pPrChange w:id="403" w:author="Stephen Michell" w:date="2016-03-07T11:39:00Z">
          <w:pPr>
            <w:pStyle w:val="NormBull"/>
          </w:pPr>
        </w:pPrChange>
      </w:pPr>
      <w:bookmarkStart w:id="404" w:name="_Ref336425131"/>
      <w:bookmarkStart w:id="405" w:name="_Toc358896527"/>
      <w:ins w:id="406" w:author="Stephen Michell" w:date="2016-03-07T11:39:00Z">
        <w:r>
          <w:t>6.42</w:t>
        </w:r>
        <w:r w:rsidR="00547563" w:rsidRPr="00547563">
          <w:t xml:space="preserve"> Violations</w:t>
        </w:r>
      </w:ins>
      <w:ins w:id="407" w:author="Stephen Michell" w:date="2017-03-07T12:32:00Z">
        <w:r>
          <w:t xml:space="preserve"> </w:t>
        </w:r>
      </w:ins>
      <w:ins w:id="408" w:author="Stephen Michell" w:date="2016-03-07T11:39:00Z">
        <w:r w:rsidR="00547563" w:rsidRPr="00547563">
          <w:t>of the Liskov</w:t>
        </w:r>
      </w:ins>
      <w:ins w:id="409" w:author="Stephen Michell" w:date="2017-03-07T12:32:00Z">
        <w:r>
          <w:t xml:space="preserve"> </w:t>
        </w:r>
      </w:ins>
      <w:ins w:id="410" w:author="Stephen Michell" w:date="2017-03-07T12:33:00Z">
        <w:r>
          <w:t xml:space="preserve">Substitution </w:t>
        </w:r>
      </w:ins>
      <w:ins w:id="411" w:author="Stephen Michell" w:date="2016-03-07T11:39:00Z">
        <w:r w:rsidR="00547563" w:rsidRPr="00547563">
          <w:t>Principle or the Contract Model [BLP]</w:t>
        </w:r>
        <w:r w:rsidR="00547563">
          <w:rPr>
            <w:b w:val="0"/>
          </w:rPr>
          <w:t xml:space="preserve"> </w:t>
        </w:r>
      </w:ins>
    </w:p>
    <w:p w14:paraId="72A1E511" w14:textId="39E4B1A2" w:rsidR="000A0608" w:rsidRDefault="000A0608">
      <w:pPr>
        <w:pStyle w:val="berschrift3"/>
        <w:rPr>
          <w:ins w:id="412" w:author="Stephen Michell" w:date="2017-03-07T12:33:00Z"/>
        </w:rPr>
        <w:pPrChange w:id="413" w:author="Stephen Michell" w:date="2017-03-07T12:34:00Z">
          <w:pPr>
            <w:pStyle w:val="NormBull"/>
          </w:pPr>
        </w:pPrChange>
      </w:pPr>
      <w:ins w:id="414" w:author="Stephen Michell" w:date="2017-03-07T12:33:00Z">
        <w:r>
          <w:t xml:space="preserve">6.42.1 Applicability to language </w:t>
        </w:r>
      </w:ins>
    </w:p>
    <w:p w14:paraId="531DBF74" w14:textId="47DDB3A3" w:rsidR="00547563" w:rsidRPr="00547563" w:rsidRDefault="00547563">
      <w:pPr>
        <w:rPr>
          <w:ins w:id="415" w:author="Stephen Michell" w:date="2016-03-07T11:39:00Z"/>
          <w:rPrChange w:id="416" w:author="Stephen Michell" w:date="2016-03-07T11:41:00Z">
            <w:rPr>
              <w:ins w:id="417" w:author="Stephen Michell" w:date="2016-03-07T11:39:00Z"/>
              <w:sz w:val="24"/>
              <w:szCs w:val="24"/>
            </w:rPr>
          </w:rPrChange>
        </w:rPr>
        <w:pPrChange w:id="418" w:author="Stephen Michell" w:date="2016-03-07T11:41:00Z">
          <w:pPr>
            <w:pStyle w:val="NormBull"/>
          </w:pPr>
        </w:pPrChange>
      </w:pPr>
      <w:ins w:id="419" w:author="Stephen Michell" w:date="2016-03-07T11:41:00Z">
        <w:r>
          <w:t>TBD</w:t>
        </w:r>
      </w:ins>
    </w:p>
    <w:p w14:paraId="1DCCE420" w14:textId="03ECDF3B" w:rsidR="000A0608" w:rsidRDefault="005D16A3" w:rsidP="000A0608">
      <w:pPr>
        <w:pStyle w:val="berschrift3"/>
        <w:rPr>
          <w:ins w:id="420" w:author="Stephen Michell" w:date="2017-03-07T12:34:00Z"/>
        </w:rPr>
      </w:pPr>
      <w:ins w:id="421" w:author="Stephen Michell" w:date="2017-03-07T12:34:00Z">
        <w:r>
          <w:t>6.42.2</w:t>
        </w:r>
        <w:r w:rsidR="000A0608">
          <w:t xml:space="preserve"> </w:t>
        </w:r>
      </w:ins>
      <w:ins w:id="422" w:author="Stephen Michell" w:date="2017-03-09T14:56:00Z">
        <w:r>
          <w:t>Guidance to language users</w:t>
        </w:r>
      </w:ins>
    </w:p>
    <w:p w14:paraId="44C39CB4" w14:textId="519B058B" w:rsidR="00547563" w:rsidRDefault="000A0608" w:rsidP="009340B9">
      <w:pPr>
        <w:pStyle w:val="berschrift2"/>
        <w:rPr>
          <w:ins w:id="423" w:author="Stephen Michell" w:date="2017-03-07T12:34:00Z"/>
        </w:rPr>
      </w:pPr>
      <w:ins w:id="424" w:author="Stephen Michell" w:date="2017-03-07T12:34:00Z">
        <w:r>
          <w:t>TBD</w:t>
        </w:r>
      </w:ins>
    </w:p>
    <w:p w14:paraId="58586156" w14:textId="77777777" w:rsidR="000A0608" w:rsidRPr="000A0608" w:rsidRDefault="000A0608">
      <w:pPr>
        <w:rPr>
          <w:ins w:id="425" w:author="Stephen Michell" w:date="2016-03-07T11:39:00Z"/>
        </w:rPr>
        <w:pPrChange w:id="426" w:author="Stephen Michell" w:date="2017-03-07T12:34:00Z">
          <w:pPr>
            <w:pStyle w:val="berschrift2"/>
          </w:pPr>
        </w:pPrChange>
      </w:pPr>
    </w:p>
    <w:p w14:paraId="2AA14277" w14:textId="4CAF1E2E" w:rsidR="00547563" w:rsidRDefault="000A0608" w:rsidP="009340B9">
      <w:pPr>
        <w:pStyle w:val="berschrift2"/>
        <w:rPr>
          <w:ins w:id="427" w:author="Stephen Michell" w:date="2016-03-07T11:42:00Z"/>
        </w:rPr>
      </w:pPr>
      <w:ins w:id="428" w:author="Stephen Michell" w:date="2016-03-07T11:40:00Z">
        <w:r>
          <w:lastRenderedPageBreak/>
          <w:t>6.43</w:t>
        </w:r>
        <w:r w:rsidR="00547563">
          <w:t xml:space="preserve"> Redispatching [PPH]</w:t>
        </w:r>
      </w:ins>
    </w:p>
    <w:p w14:paraId="295331D2" w14:textId="553080A1" w:rsidR="00E04775" w:rsidRDefault="00E04775" w:rsidP="00E04775">
      <w:pPr>
        <w:pStyle w:val="berschrift3"/>
        <w:rPr>
          <w:ins w:id="429" w:author="Stephen Michell" w:date="2017-03-07T12:35:00Z"/>
        </w:rPr>
      </w:pPr>
      <w:ins w:id="430" w:author="Stephen Michell" w:date="2017-03-07T12:35:00Z">
        <w:r>
          <w:t xml:space="preserve">6.43.1 Applicability to language </w:t>
        </w:r>
      </w:ins>
    </w:p>
    <w:p w14:paraId="77AB0281" w14:textId="77777777" w:rsidR="00E04775" w:rsidRPr="0052008F" w:rsidRDefault="00E04775" w:rsidP="00E04775">
      <w:pPr>
        <w:rPr>
          <w:ins w:id="431" w:author="Stephen Michell" w:date="2017-03-07T12:35:00Z"/>
        </w:rPr>
      </w:pPr>
      <w:ins w:id="432" w:author="Stephen Michell" w:date="2017-03-07T12:35:00Z">
        <w:r>
          <w:t>TBD</w:t>
        </w:r>
      </w:ins>
    </w:p>
    <w:p w14:paraId="5840A04C" w14:textId="42527B58" w:rsidR="005D16A3" w:rsidRDefault="00E04775" w:rsidP="005D16A3">
      <w:pPr>
        <w:pStyle w:val="berschrift3"/>
        <w:rPr>
          <w:ins w:id="433" w:author="Stephen Michell" w:date="2017-03-09T14:57:00Z"/>
        </w:rPr>
      </w:pPr>
      <w:ins w:id="434" w:author="Stephen Michell" w:date="2017-03-07T12:35:00Z">
        <w:r>
          <w:t>6.43.</w:t>
        </w:r>
      </w:ins>
      <w:ins w:id="435" w:author="Stephen Michell" w:date="2017-03-09T14:57:00Z">
        <w:r w:rsidR="005D16A3" w:rsidRPr="005D16A3">
          <w:t xml:space="preserve"> </w:t>
        </w:r>
        <w:r w:rsidR="005D16A3">
          <w:t>2 Guidance to language users</w:t>
        </w:r>
      </w:ins>
    </w:p>
    <w:p w14:paraId="768BF80F" w14:textId="67EF0932" w:rsidR="00E04775" w:rsidRDefault="00E04775" w:rsidP="00E04775">
      <w:pPr>
        <w:pStyle w:val="berschrift3"/>
        <w:rPr>
          <w:ins w:id="436" w:author="Stephen Michell" w:date="2017-03-07T12:35:00Z"/>
        </w:rPr>
      </w:pPr>
    </w:p>
    <w:p w14:paraId="2D2DDF42" w14:textId="72B8588C" w:rsidR="00547563" w:rsidRPr="00547563" w:rsidRDefault="00E04775">
      <w:pPr>
        <w:rPr>
          <w:ins w:id="437" w:author="Stephen Michell" w:date="2016-03-07T11:40:00Z"/>
        </w:rPr>
        <w:pPrChange w:id="438" w:author="Stephen Michell" w:date="2016-03-07T11:42:00Z">
          <w:pPr>
            <w:pStyle w:val="berschrift2"/>
          </w:pPr>
        </w:pPrChange>
      </w:pPr>
      <w:ins w:id="439" w:author="Stephen Michell" w:date="2017-03-07T12:35:00Z">
        <w:r>
          <w:t>TBD</w:t>
        </w:r>
      </w:ins>
    </w:p>
    <w:p w14:paraId="5C910001" w14:textId="58CE63AF" w:rsidR="00547563" w:rsidRDefault="00547563">
      <w:pPr>
        <w:rPr>
          <w:ins w:id="440" w:author="Stephen Michell" w:date="2016-03-07T11:42:00Z"/>
        </w:rPr>
        <w:pPrChange w:id="441" w:author="Stephen Michell" w:date="2016-03-07T11:40:00Z">
          <w:pPr>
            <w:pStyle w:val="berschrift2"/>
          </w:pPr>
        </w:pPrChange>
      </w:pPr>
      <w:ins w:id="442" w:author="Stephen Michell" w:date="2016-03-07T11:41:00Z">
        <w:r>
          <w:rPr>
            <w:rFonts w:asciiTheme="majorHAnsi" w:eastAsiaTheme="majorEastAsia" w:hAnsiTheme="majorHAnsi" w:cstheme="majorBidi"/>
            <w:b/>
            <w:sz w:val="26"/>
            <w:szCs w:val="26"/>
          </w:rPr>
          <w:t>6.4</w:t>
        </w:r>
      </w:ins>
      <w:ins w:id="443"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55DD9EF" w:rsidR="00E04775" w:rsidRDefault="00E04775" w:rsidP="00E04775">
      <w:pPr>
        <w:pStyle w:val="berschrift3"/>
        <w:rPr>
          <w:ins w:id="444" w:author="Stephen Michell" w:date="2017-03-07T12:35:00Z"/>
        </w:rPr>
      </w:pPr>
      <w:ins w:id="445" w:author="Stephen Michell" w:date="2017-03-07T12:35:00Z">
        <w:r>
          <w:t xml:space="preserve">6.44.1 Applicability to language </w:t>
        </w:r>
      </w:ins>
    </w:p>
    <w:p w14:paraId="643BAD24" w14:textId="77777777" w:rsidR="00E04775" w:rsidRPr="0052008F" w:rsidRDefault="00E04775" w:rsidP="00E04775">
      <w:pPr>
        <w:rPr>
          <w:ins w:id="446" w:author="Stephen Michell" w:date="2017-03-07T12:35:00Z"/>
        </w:rPr>
      </w:pPr>
      <w:ins w:id="447" w:author="Stephen Michell" w:date="2017-03-07T12:35:00Z">
        <w:r>
          <w:t>TBD</w:t>
        </w:r>
      </w:ins>
    </w:p>
    <w:p w14:paraId="0884E7C1" w14:textId="6DBB8AD0" w:rsidR="005D16A3" w:rsidRDefault="00E04775" w:rsidP="005D16A3">
      <w:pPr>
        <w:pStyle w:val="berschrift3"/>
        <w:rPr>
          <w:ins w:id="448" w:author="Stephen Michell" w:date="2017-03-09T14:57:00Z"/>
        </w:rPr>
      </w:pPr>
      <w:ins w:id="449" w:author="Stephen Michell" w:date="2017-03-07T12:35:00Z">
        <w:r>
          <w:t>6.44.</w:t>
        </w:r>
      </w:ins>
      <w:ins w:id="450" w:author="Stephen Michell" w:date="2017-03-09T14:57:00Z">
        <w:r w:rsidR="005D16A3" w:rsidRPr="005D16A3">
          <w:t xml:space="preserve"> </w:t>
        </w:r>
        <w:r w:rsidR="005D16A3">
          <w:t>2 Guidance to language users</w:t>
        </w:r>
      </w:ins>
    </w:p>
    <w:p w14:paraId="0A6BC05E" w14:textId="0F09DD8B" w:rsidR="00547563" w:rsidRPr="00547563" w:rsidRDefault="00E04775">
      <w:pPr>
        <w:pStyle w:val="berschrift3"/>
        <w:rPr>
          <w:ins w:id="451" w:author="Stephen Michell" w:date="2016-03-07T11:40:00Z"/>
        </w:rPr>
        <w:pPrChange w:id="452" w:author="Stephen Michell" w:date="2016-03-07T11:40:00Z">
          <w:pPr>
            <w:pStyle w:val="berschrift2"/>
          </w:pPr>
        </w:pPrChange>
      </w:pPr>
      <w:ins w:id="453" w:author="Stephen Michell" w:date="2017-03-07T12:35:00Z">
        <w:r>
          <w:t>TBD</w:t>
        </w:r>
      </w:ins>
    </w:p>
    <w:p w14:paraId="5CD2BA94" w14:textId="1F3C9638" w:rsidR="009340B9" w:rsidRDefault="00726AF3" w:rsidP="009340B9">
      <w:pPr>
        <w:pStyle w:val="berschrift2"/>
        <w:rPr>
          <w:rFonts w:eastAsia="Times New Roman"/>
        </w:rPr>
      </w:pPr>
      <w:r>
        <w:t>6</w:t>
      </w:r>
      <w:r w:rsidR="009E501C">
        <w:t>.</w:t>
      </w:r>
      <w:r w:rsidR="004C770C">
        <w:t>4</w:t>
      </w:r>
      <w:ins w:id="454" w:author="Stephen Michell" w:date="2016-03-07T11:41:00Z">
        <w:r w:rsidR="00E04775">
          <w:t>5</w:t>
        </w:r>
      </w:ins>
      <w:del w:id="455" w:author="Stephen Michell" w:date="2016-03-07T11:41:00Z">
        <w:r w:rsidR="0070286D" w:rsidDel="00547563">
          <w:delText>2</w:delText>
        </w:r>
      </w:del>
      <w:r w:rsidR="00074057">
        <w:t xml:space="preserve"> </w:t>
      </w:r>
      <w:r w:rsidR="004C770C">
        <w:t>Extra Intrinsics [LRM]</w:t>
      </w:r>
      <w:bookmarkEnd w:id="404"/>
      <w:bookmarkEnd w:id="405"/>
      <w:r w:rsidR="009340B9" w:rsidRPr="009340B9">
        <w:rPr>
          <w:rFonts w:eastAsia="Times New Roman"/>
        </w:rPr>
        <w:t xml:space="preserve"> </w:t>
      </w:r>
    </w:p>
    <w:p w14:paraId="1B4CACCA" w14:textId="40A33309" w:rsidR="009340B9" w:rsidRDefault="009340B9" w:rsidP="009340B9">
      <w:pPr>
        <w:pStyle w:val="berschrift3"/>
        <w:rPr>
          <w:rFonts w:eastAsia="Times New Roman"/>
          <w:sz w:val="31"/>
        </w:rPr>
      </w:pPr>
      <w:r>
        <w:rPr>
          <w:rFonts w:eastAsia="Times New Roman"/>
        </w:rPr>
        <w:t>6.4</w:t>
      </w:r>
      <w:ins w:id="456" w:author="Stephen Michell" w:date="2016-03-07T11:42:00Z">
        <w:r w:rsidR="00E04775">
          <w:rPr>
            <w:rFonts w:eastAsia="Times New Roman"/>
          </w:rPr>
          <w:t>5</w:t>
        </w:r>
      </w:ins>
      <w:del w:id="457" w:author="Stephen Michell" w:date="2016-03-07T11:42:00Z">
        <w:r w:rsidDel="00547563">
          <w:rPr>
            <w:rFonts w:eastAsia="Times New Roman"/>
          </w:rPr>
          <w:delText>2</w:delText>
        </w:r>
      </w:del>
      <w:r>
        <w:rPr>
          <w:rFonts w:eastAsia="Times New Roman"/>
        </w:rPr>
        <w:t>.1 Applicability to language</w:t>
      </w:r>
    </w:p>
    <w:p w14:paraId="678D7FDF" w14:textId="77777777" w:rsidR="009340B9" w:rsidRDefault="009340B9" w:rsidP="009340B9">
      <w:pPr>
        <w:rPr>
          <w:rFonts w:eastAsia="Times New Roman"/>
        </w:rPr>
      </w:pPr>
      <w:r>
        <w:rPr>
          <w:rFonts w:eastAsia="Times New Roman"/>
        </w:rPr>
        <w:t>Fortran permits a processor to supply extra intrinsic procedures.</w:t>
      </w:r>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Default="009340B9" w:rsidP="009340B9">
      <w:pPr>
        <w:pStyle w:val="berschrift3"/>
        <w:rPr>
          <w:rFonts w:eastAsia="Times New Roman"/>
        </w:rPr>
      </w:pPr>
      <w:r>
        <w:rPr>
          <w:rFonts w:eastAsia="Times New Roman"/>
        </w:rPr>
        <w:t>6.4</w:t>
      </w:r>
      <w:ins w:id="458" w:author="Stephen Michell" w:date="2016-03-07T11:42:00Z">
        <w:r w:rsidR="00E04775">
          <w:rPr>
            <w:rFonts w:eastAsia="Times New Roman"/>
          </w:rPr>
          <w:t>5</w:t>
        </w:r>
      </w:ins>
      <w:del w:id="459" w:author="Stephen Michell" w:date="2016-03-07T11:42:00Z">
        <w:r w:rsidDel="00547563">
          <w:rPr>
            <w:rFonts w:eastAsia="Times New Roman"/>
          </w:rPr>
          <w:delText>2</w:delText>
        </w:r>
      </w:del>
      <w:r>
        <w:rPr>
          <w:rFonts w:eastAsia="Times New Roman"/>
        </w:rPr>
        <w:t>.2 Guidance to language users</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berschrift2"/>
      </w:pPr>
      <w:bookmarkStart w:id="460" w:name="_Ref336414420"/>
      <w:bookmarkStart w:id="461" w:name="_Toc358896528"/>
      <w:r>
        <w:t>6</w:t>
      </w:r>
      <w:r w:rsidR="009E501C">
        <w:t>.</w:t>
      </w:r>
      <w:r w:rsidR="004C770C">
        <w:t>4</w:t>
      </w:r>
      <w:ins w:id="462" w:author="Stephen Michell" w:date="2016-03-07T11:43:00Z">
        <w:r w:rsidR="00E04775">
          <w:t>6</w:t>
        </w:r>
      </w:ins>
      <w:del w:id="463" w:author="Stephen Michell" w:date="2016-03-07T11:43:00Z">
        <w:r w:rsidR="0070286D" w:rsidDel="00547563">
          <w:delText>3</w:delText>
        </w:r>
      </w:del>
      <w:r w:rsidR="00074057">
        <w:t xml:space="preserve"> </w:t>
      </w:r>
      <w:r w:rsidR="004C770C" w:rsidRPr="00ED6859">
        <w:t>Argument Passing to Library Functions [TRJ]</w:t>
      </w:r>
      <w:bookmarkEnd w:id="460"/>
      <w:bookmarkEnd w:id="461"/>
      <w:r w:rsidR="004C770C" w:rsidRPr="00ED6859">
        <w:t xml:space="preserve"> </w:t>
      </w:r>
    </w:p>
    <w:p w14:paraId="5B64052B" w14:textId="10697F64" w:rsidR="004C770C" w:rsidRDefault="00726AF3" w:rsidP="004C770C">
      <w:pPr>
        <w:pStyle w:val="berschrift3"/>
      </w:pPr>
      <w:r>
        <w:t>6</w:t>
      </w:r>
      <w:r w:rsidR="009E501C">
        <w:t>.</w:t>
      </w:r>
      <w:r w:rsidR="004C770C">
        <w:t>4</w:t>
      </w:r>
      <w:ins w:id="464" w:author="Stephen Michell" w:date="2016-03-07T11:43:00Z">
        <w:r w:rsidR="00E04775">
          <w:t>6</w:t>
        </w:r>
      </w:ins>
      <w:del w:id="465" w:author="Stephen Michell" w:date="2016-03-07T11:43:00Z">
        <w:r w:rsidR="0070286D" w:rsidDel="00547563">
          <w:delText>3</w:delText>
        </w:r>
      </w:del>
      <w:r w:rsidR="004C770C">
        <w:t>.1</w:t>
      </w:r>
      <w:r w:rsidR="00074057">
        <w:t xml:space="preserve"> </w:t>
      </w:r>
      <w:r w:rsidR="004C770C">
        <w:t>Applicability to language</w:t>
      </w:r>
    </w:p>
    <w:p w14:paraId="26B75BC9" w14:textId="625F8126" w:rsidR="004C770C" w:rsidRDefault="009340B9" w:rsidP="004C770C">
      <w:r>
        <w:t xml:space="preserve">Fortran allows use of libraries so this </w:t>
      </w:r>
      <w:r w:rsidRPr="00D745E3">
        <w:t>vulnerability</w:t>
      </w:r>
      <w:r>
        <w:t xml:space="preserve"> applies.</w:t>
      </w:r>
    </w:p>
    <w:p w14:paraId="6348F44D" w14:textId="187E06FB" w:rsidR="004C770C" w:rsidRDefault="00726AF3" w:rsidP="004C770C">
      <w:pPr>
        <w:pStyle w:val="berschrift3"/>
      </w:pPr>
      <w:r>
        <w:t>6</w:t>
      </w:r>
      <w:r w:rsidR="009E501C">
        <w:t>.</w:t>
      </w:r>
      <w:r w:rsidR="004C770C">
        <w:t>4</w:t>
      </w:r>
      <w:ins w:id="466" w:author="Stephen Michell" w:date="2016-03-07T11:43:00Z">
        <w:r w:rsidR="00E04775">
          <w:t>6</w:t>
        </w:r>
      </w:ins>
      <w:del w:id="467" w:author="Stephen Michell" w:date="2016-03-07T11:43:00Z">
        <w:r w:rsidR="0070286D" w:rsidDel="00547563">
          <w:delText>3</w:delText>
        </w:r>
      </w:del>
      <w:r w:rsidR="004C770C">
        <w:t>.2</w:t>
      </w:r>
      <w:r w:rsidR="00074057">
        <w:t xml:space="preserve"> </w:t>
      </w:r>
      <w:r w:rsidR="004C770C">
        <w:t>Guidance to language users</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 xml:space="preserve">to prevent invocation of a library procedure with </w:t>
      </w:r>
      <w:r w:rsidRPr="002D21CE">
        <w:lastRenderedPageBreak/>
        <w:t>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berschrift2"/>
      </w:pPr>
      <w:bookmarkStart w:id="468" w:name="_Ref336425160"/>
      <w:bookmarkStart w:id="469" w:name="_Toc358896529"/>
      <w:r>
        <w:t>6</w:t>
      </w:r>
      <w:r w:rsidR="009E501C">
        <w:t>.</w:t>
      </w:r>
      <w:r w:rsidR="004C770C">
        <w:t>4</w:t>
      </w:r>
      <w:ins w:id="470" w:author="Stephen Michell" w:date="2016-03-07T11:43:00Z">
        <w:r w:rsidR="00E04775">
          <w:t>7</w:t>
        </w:r>
      </w:ins>
      <w:del w:id="471"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468"/>
      <w:bookmarkEnd w:id="469"/>
    </w:p>
    <w:p w14:paraId="4EC1210D" w14:textId="4638E990" w:rsidR="004C770C" w:rsidRPr="005B781F" w:rsidRDefault="00726AF3" w:rsidP="004C770C">
      <w:pPr>
        <w:pStyle w:val="berschrift3"/>
      </w:pPr>
      <w:r>
        <w:t>6</w:t>
      </w:r>
      <w:r w:rsidR="009E501C">
        <w:t>.</w:t>
      </w:r>
      <w:r w:rsidR="004C770C" w:rsidRPr="005B781F">
        <w:t>4</w:t>
      </w:r>
      <w:ins w:id="472" w:author="Stephen Michell" w:date="2016-03-07T11:43:00Z">
        <w:r w:rsidR="00E04775">
          <w:t>7</w:t>
        </w:r>
      </w:ins>
      <w:del w:id="473" w:author="Stephen Michell" w:date="2016-03-07T11:43:00Z">
        <w:r w:rsidR="0070286D" w:rsidDel="00547563">
          <w:delText>4</w:delText>
        </w:r>
      </w:del>
      <w:r w:rsidR="004C770C" w:rsidRPr="005B781F">
        <w:t>.1</w:t>
      </w:r>
      <w:r w:rsidR="00074057">
        <w:t xml:space="preserve"> </w:t>
      </w:r>
      <w:r w:rsidR="004C770C" w:rsidRPr="005B781F">
        <w:t>Applicability to Language</w:t>
      </w:r>
    </w:p>
    <w:p w14:paraId="621DC178" w14:textId="361CABF9" w:rsidR="004C770C" w:rsidRDefault="009340B9" w:rsidP="004C770C">
      <w:r>
        <w:rPr>
          <w:rFonts w:eastAsia="Times New Roman"/>
        </w:rPr>
        <w:t>Fortran supports interoperating with functions and data that can be specified by means of the C programming language. The facilities limit the interactions and thereby limit the extent of this vulnerability.</w:t>
      </w:r>
    </w:p>
    <w:p w14:paraId="2A93F8F4" w14:textId="17EBDC97" w:rsidR="004C770C" w:rsidRDefault="00726AF3" w:rsidP="004C770C">
      <w:pPr>
        <w:pStyle w:val="berschrift3"/>
      </w:pPr>
      <w:r>
        <w:t>6</w:t>
      </w:r>
      <w:r w:rsidR="009E501C">
        <w:t>.</w:t>
      </w:r>
      <w:r w:rsidR="004C770C" w:rsidRPr="005B781F">
        <w:t>4</w:t>
      </w:r>
      <w:ins w:id="474" w:author="Stephen Michell" w:date="2016-03-07T11:43:00Z">
        <w:r w:rsidR="00E04775">
          <w:t>7</w:t>
        </w:r>
      </w:ins>
      <w:del w:id="475"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Default="009340B9" w:rsidP="00F35EB9">
      <w:pPr>
        <w:pStyle w:val="NormBull"/>
        <w:numPr>
          <w:ilvl w:val="0"/>
          <w:numId w:val="335"/>
        </w:numPr>
        <w:rPr>
          <w:rFonts w:eastAsia="Helvetica" w:cs="Helvetica"/>
          <w:color w:val="000000"/>
          <w:szCs w:val="20"/>
        </w:rPr>
      </w:pPr>
      <w:r w:rsidRPr="002D21CE">
        <w:t>Correctly identify the companion processor, including any options affecting its types.</w:t>
      </w:r>
    </w:p>
    <w:p w14:paraId="2E001328" w14:textId="3047786C" w:rsidR="009340B9" w:rsidRPr="00F35EB9" w:rsidRDefault="009340B9" w:rsidP="00F35EB9">
      <w:pPr>
        <w:pStyle w:val="NormBull"/>
        <w:numPr>
          <w:ilvl w:val="0"/>
          <w:numId w:val="335"/>
        </w:numPr>
        <w:rPr>
          <w:rFonts w:eastAsia="Helvetica" w:cs="Helvetica"/>
          <w:color w:val="000000"/>
          <w:szCs w:val="20"/>
        </w:rPr>
      </w:pPr>
      <w:r w:rsidRPr="002D21CE">
        <w:t xml:space="preserve">Use the </w:t>
      </w:r>
      <w:r w:rsidRPr="0071177D">
        <w:rPr>
          <w:rFonts w:ascii="Courier New" w:hAnsi="Courier New" w:cs="Courier New"/>
        </w:rPr>
        <w:t>iso</w:t>
      </w:r>
      <w:r>
        <w:rPr>
          <w:rFonts w:ascii="Courier New" w:hAnsi="Courier New" w:cs="Courier New"/>
        </w:rPr>
        <w:t>_</w:t>
      </w:r>
      <w:r w:rsidRPr="0071177D">
        <w:rPr>
          <w:rFonts w:ascii="Courier New" w:hAnsi="Courier New" w:cs="Courier New"/>
        </w:rPr>
        <w:t>c</w:t>
      </w:r>
      <w:r>
        <w:rPr>
          <w:rFonts w:ascii="Courier New" w:hAnsi="Courier New" w:cs="Courier New"/>
        </w:rPr>
        <w:t>_</w:t>
      </w:r>
      <w:r w:rsidRPr="0071177D">
        <w:rPr>
          <w:rFonts w:ascii="Courier New" w:hAnsi="Courier New" w:cs="Courier New"/>
        </w:rPr>
        <w:t>binding</w:t>
      </w:r>
      <w:r w:rsidRPr="002D21CE">
        <w:rPr>
          <w:sz w:val="25"/>
        </w:rPr>
        <w:t xml:space="preserve"> </w:t>
      </w:r>
      <w:r w:rsidRPr="002D21CE">
        <w:t>module, and use the correct constants therein to specify the type kind values needed.</w:t>
      </w:r>
    </w:p>
    <w:p w14:paraId="40E39C34" w14:textId="6275A854" w:rsidR="009340B9" w:rsidRDefault="009340B9" w:rsidP="00F35EB9">
      <w:pPr>
        <w:pStyle w:val="NormBull"/>
        <w:numPr>
          <w:ilvl w:val="0"/>
          <w:numId w:val="335"/>
        </w:numPr>
        <w:rPr>
          <w:rFonts w:eastAsia="Helvetica" w:cs="Helvetica"/>
          <w:color w:val="000000"/>
          <w:szCs w:val="20"/>
        </w:rPr>
      </w:pPr>
      <w:r>
        <w:rPr>
          <w:rFonts w:eastAsia="Helvetica" w:cs="Helvetica"/>
          <w:color w:val="000000"/>
          <w:szCs w:val="20"/>
        </w:rPr>
        <w:t xml:space="preserve">Use </w:t>
      </w:r>
      <w:r w:rsidRPr="002D21CE">
        <w:rPr>
          <w:spacing w:val="8"/>
        </w:rPr>
        <w:t xml:space="preserve">the </w:t>
      </w:r>
      <w:r w:rsidRPr="0071177D">
        <w:rPr>
          <w:rFonts w:ascii="Courier New" w:hAnsi="Courier New" w:cs="Courier New"/>
          <w:spacing w:val="8"/>
        </w:rPr>
        <w:t>value</w:t>
      </w:r>
      <w:r w:rsidRPr="002D21CE">
        <w:rPr>
          <w:spacing w:val="8"/>
          <w:sz w:val="25"/>
        </w:rPr>
        <w:t xml:space="preserve"> </w:t>
      </w:r>
      <w:r w:rsidRPr="002D21CE">
        <w:rPr>
          <w:spacing w:val="8"/>
        </w:rPr>
        <w:t>attribute as needed for dummy arguments</w:t>
      </w:r>
      <w:r>
        <w:rPr>
          <w:spacing w:val="8"/>
        </w:rPr>
        <w:t>.</w:t>
      </w:r>
    </w:p>
    <w:p w14:paraId="1EA92CB7" w14:textId="12237F41" w:rsidR="009340B9" w:rsidRDefault="00726AF3" w:rsidP="009340B9">
      <w:pPr>
        <w:pStyle w:val="berschrift2"/>
        <w:rPr>
          <w:rFonts w:eastAsia="Times New Roman"/>
        </w:rPr>
      </w:pPr>
      <w:bookmarkStart w:id="476" w:name="_Ref336425206"/>
      <w:bookmarkStart w:id="477" w:name="_Toc358896530"/>
      <w:r>
        <w:t>6</w:t>
      </w:r>
      <w:r w:rsidR="009E501C">
        <w:t>.</w:t>
      </w:r>
      <w:r w:rsidR="004C770C">
        <w:t>4</w:t>
      </w:r>
      <w:ins w:id="478" w:author="Stephen Michell" w:date="2016-03-07T11:43:00Z">
        <w:r w:rsidR="00E04775">
          <w:t>8</w:t>
        </w:r>
      </w:ins>
      <w:del w:id="479" w:author="Stephen Michell" w:date="2016-03-07T11:43:00Z">
        <w:r w:rsidR="0070286D" w:rsidDel="00547563">
          <w:delText>5</w:delText>
        </w:r>
      </w:del>
      <w:r w:rsidR="00074057">
        <w:t xml:space="preserve"> </w:t>
      </w:r>
      <w:r w:rsidR="004C770C" w:rsidRPr="00ED6859">
        <w:t>Dynamically-linked Code and Self-modifying Code [NYY]</w:t>
      </w:r>
      <w:bookmarkEnd w:id="476"/>
      <w:bookmarkEnd w:id="477"/>
      <w:r w:rsidR="004C770C" w:rsidRPr="00ED6859">
        <w:t xml:space="preserve"> </w:t>
      </w:r>
      <w:r w:rsidR="009340B9" w:rsidRPr="009340B9">
        <w:rPr>
          <w:rFonts w:eastAsia="Times New Roman"/>
        </w:rPr>
        <w:t xml:space="preserve"> </w:t>
      </w:r>
    </w:p>
    <w:p w14:paraId="5B2533DB" w14:textId="7CCCAEEF" w:rsidR="009340B9" w:rsidRDefault="00315A4D" w:rsidP="009340B9">
      <w:pPr>
        <w:pStyle w:val="berschrift3"/>
        <w:rPr>
          <w:rFonts w:eastAsia="Times New Roman"/>
        </w:rPr>
      </w:pPr>
      <w:r>
        <w:rPr>
          <w:rFonts w:eastAsia="Times New Roman"/>
        </w:rPr>
        <w:t>6.4</w:t>
      </w:r>
      <w:ins w:id="480" w:author="Stephen Michell" w:date="2016-03-07T11:43:00Z">
        <w:r w:rsidR="00E04775">
          <w:rPr>
            <w:rFonts w:eastAsia="Times New Roman"/>
          </w:rPr>
          <w:t>8</w:t>
        </w:r>
      </w:ins>
      <w:del w:id="481" w:author="Stephen Michell" w:date="2016-03-07T11:43:00Z">
        <w:r w:rsidDel="00547563">
          <w:rPr>
            <w:rFonts w:eastAsia="Times New Roman"/>
          </w:rPr>
          <w:delText>5</w:delText>
        </w:r>
      </w:del>
      <w:r w:rsidR="009340B9">
        <w:rPr>
          <w:rFonts w:eastAsia="Times New Roman"/>
        </w:rPr>
        <w:t>.1 Applicability to language</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26D4DF76" w:rsidR="009340B9" w:rsidRDefault="00315A4D" w:rsidP="009340B9">
      <w:pPr>
        <w:pStyle w:val="berschrift3"/>
        <w:rPr>
          <w:rFonts w:eastAsia="Times New Roman"/>
        </w:rPr>
      </w:pPr>
      <w:r>
        <w:rPr>
          <w:rFonts w:eastAsia="Times New Roman"/>
        </w:rPr>
        <w:t>6.4</w:t>
      </w:r>
      <w:ins w:id="482" w:author="Stephen Michell" w:date="2016-03-07T11:43:00Z">
        <w:r w:rsidR="00E04775">
          <w:rPr>
            <w:rFonts w:eastAsia="Times New Roman"/>
          </w:rPr>
          <w:t>8</w:t>
        </w:r>
      </w:ins>
      <w:del w:id="483" w:author="Stephen Michell" w:date="2016-03-07T11:43:00Z">
        <w:r w:rsidDel="00547563">
          <w:rPr>
            <w:rFonts w:eastAsia="Times New Roman"/>
          </w:rPr>
          <w:delText>5</w:delText>
        </w:r>
      </w:del>
      <w:r w:rsidR="009340B9">
        <w:rPr>
          <w:rFonts w:eastAsia="Times New Roman"/>
        </w:rPr>
        <w:t>.2 Guidance to language users</w:t>
      </w:r>
    </w:p>
    <w:p w14:paraId="7F8FA6A0" w14:textId="75EC9847" w:rsidR="004C770C" w:rsidRDefault="009340B9" w:rsidP="00F35EB9">
      <w:pPr>
        <w:pStyle w:val="Listenabsatz"/>
        <w:numPr>
          <w:ilvl w:val="0"/>
          <w:numId w:val="593"/>
        </w:numPr>
      </w:pPr>
      <w:r w:rsidRPr="002D21CE">
        <w:t xml:space="preserve">Use compiler </w:t>
      </w:r>
      <w:r w:rsidRPr="00F35EB9">
        <w:rPr>
          <w:rFonts w:eastAsia="Times New Roman"/>
        </w:rPr>
        <w:t>options</w:t>
      </w:r>
      <w:r w:rsidRPr="002D21CE">
        <w:t xml:space="preserve"> to effect a static link.</w:t>
      </w:r>
    </w:p>
    <w:p w14:paraId="44F83286" w14:textId="043E100B" w:rsidR="004C770C" w:rsidRDefault="00726AF3" w:rsidP="004C770C">
      <w:pPr>
        <w:pStyle w:val="berschrift2"/>
      </w:pPr>
      <w:bookmarkStart w:id="484" w:name="_Ref336414438"/>
      <w:bookmarkStart w:id="485" w:name="_Ref336425269"/>
      <w:bookmarkStart w:id="486" w:name="_Toc358896531"/>
      <w:r>
        <w:t>6</w:t>
      </w:r>
      <w:r w:rsidR="009E501C">
        <w:t>.</w:t>
      </w:r>
      <w:ins w:id="487" w:author="Stephen Michell" w:date="2016-03-07T11:43:00Z">
        <w:r w:rsidR="00E04775">
          <w:t>49</w:t>
        </w:r>
      </w:ins>
      <w:del w:id="488"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484"/>
      <w:bookmarkEnd w:id="485"/>
      <w:bookmarkEnd w:id="486"/>
    </w:p>
    <w:p w14:paraId="00B715D3" w14:textId="252A4EBF" w:rsidR="004C770C" w:rsidRDefault="00726AF3" w:rsidP="004C770C">
      <w:pPr>
        <w:pStyle w:val="berschrift3"/>
      </w:pPr>
      <w:r>
        <w:t>6</w:t>
      </w:r>
      <w:r w:rsidR="009E501C">
        <w:t>.</w:t>
      </w:r>
      <w:ins w:id="489" w:author="Stephen Michell" w:date="2016-03-07T11:43:00Z">
        <w:r w:rsidR="00E04775">
          <w:t>49</w:t>
        </w:r>
      </w:ins>
      <w:del w:id="490"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p>
    <w:p w14:paraId="75051A3C" w14:textId="282D2C9F" w:rsidR="004C770C" w:rsidRDefault="00315A4D" w:rsidP="004C770C">
      <w:r>
        <w:rPr>
          <w:rFonts w:eastAsia="Times New Roman"/>
        </w:rPr>
        <w:t>Fortran allows the use of libraries, so this vulnerability applies.</w:t>
      </w:r>
    </w:p>
    <w:p w14:paraId="5FCC6266" w14:textId="3938004B" w:rsidR="004C770C" w:rsidRDefault="00726AF3" w:rsidP="004C770C">
      <w:pPr>
        <w:pStyle w:val="berschrift3"/>
      </w:pPr>
      <w:r>
        <w:t>6</w:t>
      </w:r>
      <w:r w:rsidR="009E501C">
        <w:t>.</w:t>
      </w:r>
      <w:ins w:id="491" w:author="Stephen Michell" w:date="2016-03-07T11:43:00Z">
        <w:r w:rsidR="00E04775">
          <w:t>49</w:t>
        </w:r>
      </w:ins>
      <w:del w:id="492"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68159F8F" w:rsidR="004C770C" w:rsidRDefault="00C61124" w:rsidP="00C61124">
      <w:pPr>
        <w:pStyle w:val="Listenabsatz"/>
        <w:numPr>
          <w:ilvl w:val="0"/>
          <w:numId w:val="324"/>
        </w:numPr>
        <w:spacing w:before="120" w:after="120" w:line="240" w:lineRule="auto"/>
      </w:pPr>
      <w:r w:rsidRPr="002D21CE">
        <w:t>Prefer libraries that provide procedures as module procedures rather than as external procedures.</w:t>
      </w:r>
    </w:p>
    <w:p w14:paraId="5D1DD9A7" w14:textId="47588506" w:rsidR="004C770C" w:rsidRDefault="00726AF3" w:rsidP="004C770C">
      <w:pPr>
        <w:pStyle w:val="berschrift2"/>
      </w:pPr>
      <w:bookmarkStart w:id="493" w:name="_Ref336425300"/>
      <w:bookmarkStart w:id="494" w:name="_Toc358896532"/>
      <w:r>
        <w:t>6</w:t>
      </w:r>
      <w:r w:rsidR="009E501C">
        <w:t>.</w:t>
      </w:r>
      <w:ins w:id="495" w:author="Stephen Michell" w:date="2016-03-07T11:44:00Z">
        <w:r w:rsidR="00E04775">
          <w:t>50</w:t>
        </w:r>
      </w:ins>
      <w:del w:id="496"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493"/>
      <w:bookmarkEnd w:id="494"/>
    </w:p>
    <w:p w14:paraId="5D33C3BE" w14:textId="1249697C" w:rsidR="004C770C" w:rsidRDefault="00726AF3" w:rsidP="004C770C">
      <w:pPr>
        <w:pStyle w:val="berschrift3"/>
      </w:pPr>
      <w:r>
        <w:t>6</w:t>
      </w:r>
      <w:r w:rsidR="009E501C">
        <w:t>.</w:t>
      </w:r>
      <w:ins w:id="497" w:author="Stephen Michell" w:date="2016-03-07T11:44:00Z">
        <w:r w:rsidR="00E04775">
          <w:t>50</w:t>
        </w:r>
      </w:ins>
      <w:del w:id="498"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p>
    <w:p w14:paraId="32C6DDAA" w14:textId="5F768D2A" w:rsidR="004C770C" w:rsidRDefault="004152D4" w:rsidP="004C770C">
      <w:commentRangeStart w:id="499"/>
      <w:commentRangeStart w:id="500"/>
      <w:r>
        <w:rPr>
          <w:rFonts w:eastAsia="Times New Roman"/>
        </w:rPr>
        <w:t>Fortran</w:t>
      </w:r>
      <w:commentRangeEnd w:id="499"/>
      <w:r w:rsidR="00281B88">
        <w:rPr>
          <w:rStyle w:val="Kommentarzeichen"/>
        </w:rPr>
        <w:commentReference w:id="499"/>
      </w:r>
      <w:commentRangeEnd w:id="500"/>
      <w:r w:rsidR="00281B88">
        <w:rPr>
          <w:rStyle w:val="Kommentarzeichen"/>
        </w:rPr>
        <w:commentReference w:id="500"/>
      </w:r>
      <w:r>
        <w:rPr>
          <w:rFonts w:eastAsia="Times New Roman"/>
        </w:rPr>
        <w:t xml:space="preserve"> allows the use of libraries so this vulnerability applies.</w:t>
      </w:r>
    </w:p>
    <w:p w14:paraId="1232A418" w14:textId="0005D778" w:rsidR="004C770C" w:rsidRDefault="00A90342" w:rsidP="004C770C">
      <w:pPr>
        <w:pStyle w:val="berschrift3"/>
      </w:pPr>
      <w:r>
        <w:lastRenderedPageBreak/>
        <w:t>6</w:t>
      </w:r>
      <w:r w:rsidR="009E501C">
        <w:t>.</w:t>
      </w:r>
      <w:ins w:id="501" w:author="Stephen Michell" w:date="2016-03-07T11:44:00Z">
        <w:r w:rsidR="00E04775">
          <w:t>50</w:t>
        </w:r>
      </w:ins>
      <w:del w:id="502"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p>
    <w:p w14:paraId="436C26DD" w14:textId="2CF6EE73" w:rsidR="004C770C" w:rsidRDefault="004152D4" w:rsidP="004C770C">
      <w:pPr>
        <w:pStyle w:val="Listenabsatz"/>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63EC0">
        <w:rPr>
          <w:color w:val="000000"/>
        </w:rPr>
        <w:t xml:space="preserve"> </w:t>
      </w:r>
    </w:p>
    <w:p w14:paraId="089F8820" w14:textId="3D412B97" w:rsidR="00A35F62" w:rsidRDefault="00A90342" w:rsidP="00A35F62">
      <w:pPr>
        <w:pStyle w:val="berschrift2"/>
        <w:rPr>
          <w:rFonts w:eastAsia="Times New Roman"/>
        </w:rPr>
      </w:pPr>
      <w:bookmarkStart w:id="503" w:name="_Ref336425330"/>
      <w:bookmarkStart w:id="504" w:name="_Toc358896533"/>
      <w:r>
        <w:rPr>
          <w:lang w:val="pt-BR"/>
        </w:rPr>
        <w:t>6</w:t>
      </w:r>
      <w:r w:rsidR="009E501C">
        <w:rPr>
          <w:lang w:val="pt-BR"/>
        </w:rPr>
        <w:t>.</w:t>
      </w:r>
      <w:ins w:id="505" w:author="Stephen Michell" w:date="2016-03-07T11:44:00Z">
        <w:r w:rsidR="00E04775">
          <w:rPr>
            <w:lang w:val="pt-BR"/>
          </w:rPr>
          <w:t>51</w:t>
        </w:r>
      </w:ins>
      <w:del w:id="506"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r w:rsidR="004C770C" w:rsidRPr="00ED4747">
        <w:rPr>
          <w:lang w:val="pt-BR"/>
        </w:rPr>
        <w:t>Pre-Processor Directives [NMP]</w:t>
      </w:r>
      <w:bookmarkEnd w:id="503"/>
      <w:bookmarkEnd w:id="504"/>
      <w:r w:rsidR="00A35F62" w:rsidRPr="00A35F62">
        <w:rPr>
          <w:rFonts w:eastAsia="Times New Roman"/>
        </w:rPr>
        <w:t xml:space="preserve"> </w:t>
      </w:r>
    </w:p>
    <w:p w14:paraId="271BD782" w14:textId="01957B6E" w:rsidR="004C770C" w:rsidRPr="00F35EB9" w:rsidRDefault="00A35F62" w:rsidP="00F35EB9">
      <w:pPr>
        <w:pStyle w:val="berschrift3"/>
        <w:rPr>
          <w:rFonts w:eastAsia="Times New Roman"/>
          <w:sz w:val="31"/>
        </w:rPr>
      </w:pPr>
      <w:r>
        <w:rPr>
          <w:rFonts w:eastAsia="Times New Roman"/>
        </w:rPr>
        <w:t>6.</w:t>
      </w:r>
      <w:ins w:id="507" w:author="Stephen Michell" w:date="2016-03-07T11:44:00Z">
        <w:r w:rsidR="00E04775">
          <w:rPr>
            <w:rFonts w:eastAsia="Times New Roman"/>
          </w:rPr>
          <w:t>51</w:t>
        </w:r>
      </w:ins>
      <w:del w:id="508" w:author="Stephen Michell" w:date="2016-03-07T11:44:00Z">
        <w:r w:rsidDel="00547563">
          <w:rPr>
            <w:rFonts w:eastAsia="Times New Roman"/>
          </w:rPr>
          <w:delText>48</w:delText>
        </w:r>
      </w:del>
      <w:r>
        <w:rPr>
          <w:rFonts w:eastAsia="Times New Roman"/>
        </w:rPr>
        <w:t>.1 Applicability to language</w:t>
      </w:r>
    </w:p>
    <w:p w14:paraId="76505A7D" w14:textId="77777777" w:rsidR="00A35F62" w:rsidRDefault="00A35F62" w:rsidP="00A35F62">
      <w:pPr>
        <w:rPr>
          <w:rFonts w:eastAsia="Times New Roman"/>
        </w:rPr>
      </w:pPr>
      <w:r>
        <w:rPr>
          <w:rFonts w:eastAsia="Times New Roman"/>
        </w:rPr>
        <w:t xml:space="preserve">The Fortran standard does not include pre-processing, so this vulnerability does not apply to standard programs. However, some Fortran programmers employ the C pre-processor </w:t>
      </w:r>
      <w:r w:rsidRPr="0071177D">
        <w:rPr>
          <w:rFonts w:ascii="Courier New" w:eastAsia="Lucida Console" w:hAnsi="Courier New" w:cs="Courier New"/>
        </w:rPr>
        <w:t>cpp</w:t>
      </w:r>
      <w:r>
        <w:rPr>
          <w:rFonts w:eastAsia="Times New Roman"/>
        </w:rPr>
        <w:t>, or other pre-processors.</w:t>
      </w:r>
    </w:p>
    <w:p w14:paraId="03AC7376" w14:textId="77777777"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berschrift3"/>
        <w:rPr>
          <w:rFonts w:eastAsia="Times New Roman"/>
        </w:rPr>
      </w:pPr>
      <w:r>
        <w:rPr>
          <w:rFonts w:eastAsia="Times New Roman"/>
        </w:rPr>
        <w:t>6.</w:t>
      </w:r>
      <w:ins w:id="509" w:author="Stephen Michell" w:date="2016-03-07T11:45:00Z">
        <w:r w:rsidR="00E04775">
          <w:rPr>
            <w:rFonts w:eastAsia="Times New Roman"/>
          </w:rPr>
          <w:t>51</w:t>
        </w:r>
      </w:ins>
      <w:del w:id="510" w:author="Stephen Michell" w:date="2016-03-07T11:45:00Z">
        <w:r w:rsidDel="00547563">
          <w:rPr>
            <w:rFonts w:eastAsia="Times New Roman"/>
          </w:rPr>
          <w:delText>48</w:delText>
        </w:r>
      </w:del>
      <w:r>
        <w:rPr>
          <w:rFonts w:eastAsia="Times New Roman"/>
        </w:rPr>
        <w:t>.2 Guidance to language users</w:t>
      </w:r>
    </w:p>
    <w:p w14:paraId="45A5C94B" w14:textId="77777777"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berschrift2"/>
      </w:pPr>
      <w:bookmarkStart w:id="511" w:name="_Toc358896534"/>
      <w:r>
        <w:t>6</w:t>
      </w:r>
      <w:r w:rsidR="009E501C">
        <w:t>.</w:t>
      </w:r>
      <w:ins w:id="512" w:author="Stephen Michell" w:date="2016-03-07T11:45:00Z">
        <w:r w:rsidR="00E04775">
          <w:t>52</w:t>
        </w:r>
      </w:ins>
      <w:del w:id="513"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511"/>
    </w:p>
    <w:p w14:paraId="1609C958" w14:textId="6A9ABFDE" w:rsidR="004C770C" w:rsidRDefault="00A90342" w:rsidP="004C770C">
      <w:pPr>
        <w:pStyle w:val="berschrift3"/>
      </w:pPr>
      <w:r>
        <w:t>6</w:t>
      </w:r>
      <w:r w:rsidR="009E501C">
        <w:t>.</w:t>
      </w:r>
      <w:ins w:id="514" w:author="Stephen Michell" w:date="2016-03-07T11:45:00Z">
        <w:r w:rsidR="00E04775">
          <w:t>52</w:t>
        </w:r>
      </w:ins>
      <w:del w:id="515" w:author="Stephen Michell" w:date="2016-03-07T11:45:00Z">
        <w:r w:rsidR="0070286D" w:rsidDel="00547563">
          <w:delText>49</w:delText>
        </w:r>
      </w:del>
      <w:r w:rsidR="004C770C">
        <w:t>.1</w:t>
      </w:r>
      <w:r w:rsidR="00074057">
        <w:t xml:space="preserve"> </w:t>
      </w:r>
      <w:r w:rsidR="004C770C">
        <w:t>Applicability to Language</w:t>
      </w:r>
    </w:p>
    <w:p w14:paraId="107DFC61" w14:textId="06772B98" w:rsidR="004C770C" w:rsidRDefault="00A35F62" w:rsidP="004C770C">
      <w:r>
        <w:rPr>
          <w:rFonts w:eastAsia="Times New Roman"/>
        </w:rPr>
        <w:t>The Fortran standard has many requirements that cannot be statically checked. While many processors provide options for run-time checking, the standard does not require that any such checks be provided.</w:t>
      </w:r>
    </w:p>
    <w:p w14:paraId="4C47CCAF" w14:textId="48F0F1E6" w:rsidR="004C770C" w:rsidRDefault="00A90342" w:rsidP="004C770C">
      <w:pPr>
        <w:pStyle w:val="berschrift3"/>
      </w:pPr>
      <w:r>
        <w:t>6</w:t>
      </w:r>
      <w:r w:rsidR="009E501C">
        <w:t>.</w:t>
      </w:r>
      <w:ins w:id="516" w:author="Stephen Michell" w:date="2016-03-07T11:45:00Z">
        <w:r w:rsidR="00E04775">
          <w:t>52</w:t>
        </w:r>
      </w:ins>
      <w:del w:id="517" w:author="Stephen Michell" w:date="2016-03-07T11:45:00Z">
        <w:r w:rsidR="0070286D" w:rsidDel="00547563">
          <w:delText>49</w:delText>
        </w:r>
      </w:del>
      <w:r w:rsidR="004C770C">
        <w:t>.2</w:t>
      </w:r>
      <w:r w:rsidR="00074057">
        <w:t xml:space="preserve"> </w:t>
      </w:r>
      <w:r w:rsidR="004C770C">
        <w:t>Guidance to Language Users</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berschrift2"/>
      </w:pPr>
      <w:bookmarkStart w:id="518" w:name="_Ref336425360"/>
      <w:bookmarkStart w:id="519" w:name="_Toc358896535"/>
      <w:r>
        <w:t>6</w:t>
      </w:r>
      <w:r w:rsidR="009E501C">
        <w:t>.</w:t>
      </w:r>
      <w:r w:rsidR="004C770C">
        <w:t>5</w:t>
      </w:r>
      <w:ins w:id="520" w:author="Stephen Michell" w:date="2016-03-07T11:45:00Z">
        <w:r w:rsidR="00E04775">
          <w:t>3</w:t>
        </w:r>
      </w:ins>
      <w:del w:id="521"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518"/>
      <w:bookmarkEnd w:id="519"/>
    </w:p>
    <w:p w14:paraId="7051D83E" w14:textId="1D678162" w:rsidR="004C770C" w:rsidRDefault="00A90342" w:rsidP="004C770C">
      <w:pPr>
        <w:pStyle w:val="berschrift3"/>
      </w:pPr>
      <w:r>
        <w:t>6</w:t>
      </w:r>
      <w:r w:rsidR="009E501C">
        <w:t>.</w:t>
      </w:r>
      <w:r w:rsidR="004C770C">
        <w:t>5</w:t>
      </w:r>
      <w:ins w:id="522" w:author="Stephen Michell" w:date="2016-03-07T11:45:00Z">
        <w:r w:rsidR="00E04775">
          <w:t>3</w:t>
        </w:r>
      </w:ins>
      <w:del w:id="523" w:author="Stephen Michell" w:date="2016-03-07T11:45:00Z">
        <w:r w:rsidR="0070286D" w:rsidDel="00547563">
          <w:delText>0</w:delText>
        </w:r>
      </w:del>
      <w:r w:rsidR="004C770C">
        <w:t>.1</w:t>
      </w:r>
      <w:r w:rsidR="00074057">
        <w:t xml:space="preserve"> </w:t>
      </w:r>
      <w:r w:rsidR="004C770C">
        <w:t>Applicability to Language</w:t>
      </w:r>
    </w:p>
    <w:p w14:paraId="4D749332" w14:textId="77777777" w:rsidR="00A35F62" w:rsidRDefault="00A35F62" w:rsidP="00A35F62">
      <w:pPr>
        <w:rPr>
          <w:rFonts w:eastAsia="Times New Roman"/>
        </w:rPr>
      </w:pPr>
      <w:commentRangeStart w:id="524"/>
      <w:r>
        <w:rPr>
          <w:rFonts w:eastAsia="Times New Roman"/>
        </w:rPr>
        <w:t>The</w:t>
      </w:r>
      <w:commentRangeEnd w:id="524"/>
      <w:r w:rsidR="008D08D7">
        <w:rPr>
          <w:rStyle w:val="Kommentarzeichen"/>
        </w:rPr>
        <w:commentReference w:id="524"/>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lastRenderedPageBreak/>
        <w:t>The intrinsic function transfer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berschrift3"/>
        <w:rPr>
          <w:rFonts w:eastAsia="Times New Roman"/>
        </w:rPr>
      </w:pPr>
      <w:r>
        <w:rPr>
          <w:rFonts w:eastAsia="Times New Roman"/>
        </w:rPr>
        <w:t>6.5</w:t>
      </w:r>
      <w:ins w:id="525" w:author="Stephen Michell" w:date="2016-03-07T11:45:00Z">
        <w:r w:rsidR="00E04775">
          <w:rPr>
            <w:rFonts w:eastAsia="Times New Roman"/>
          </w:rPr>
          <w:t>3</w:t>
        </w:r>
      </w:ins>
      <w:del w:id="526" w:author="Stephen Michell" w:date="2016-03-07T11:45:00Z">
        <w:r w:rsidDel="00547563">
          <w:rPr>
            <w:rFonts w:eastAsia="Times New Roman"/>
          </w:rPr>
          <w:delText>0</w:delText>
        </w:r>
      </w:del>
      <w:r>
        <w:rPr>
          <w:rFonts w:eastAsia="Times New Roman"/>
        </w:rPr>
        <w:t>.2 Guidance to language users</w:t>
      </w:r>
    </w:p>
    <w:p w14:paraId="4C3D28DA" w14:textId="77777777" w:rsidR="00A35F62" w:rsidRPr="002D21CE" w:rsidRDefault="00A35F62" w:rsidP="00A35F62">
      <w:pPr>
        <w:pStyle w:val="NormBull"/>
      </w:pPr>
      <w:r w:rsidRPr="002D21CE">
        <w:t>Provide an explicit interface for each external procedure or replace the procedure by an internal or module procedure.</w:t>
      </w:r>
    </w:p>
    <w:p w14:paraId="61552157" w14:textId="77777777" w:rsidR="00A35F62" w:rsidRPr="002D21CE" w:rsidRDefault="00A35F62" w:rsidP="00A35F62">
      <w:pPr>
        <w:pStyle w:val="NormBull"/>
        <w:rPr>
          <w:spacing w:val="9"/>
        </w:rPr>
      </w:pPr>
      <w:r w:rsidRPr="002D21CE">
        <w:rPr>
          <w:spacing w:val="9"/>
        </w:rPr>
        <w:t>Avoid the use of the intrinsic function transfer.</w:t>
      </w:r>
    </w:p>
    <w:p w14:paraId="1ACEB4F1" w14:textId="77777777" w:rsidR="00A35F62" w:rsidRPr="00F35EB9" w:rsidRDefault="00A35F62" w:rsidP="00F35EB9">
      <w:pPr>
        <w:pStyle w:val="NormBull"/>
      </w:pPr>
      <w:r w:rsidRPr="002D21CE">
        <w:rPr>
          <w:spacing w:val="6"/>
        </w:rPr>
        <w:t>Avoid the use of common and equivalence.</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4C770C">
      <w:pPr>
        <w:pStyle w:val="berschrift2"/>
      </w:pPr>
      <w:bookmarkStart w:id="527" w:name="_Toc358896536"/>
      <w:r>
        <w:t>6</w:t>
      </w:r>
      <w:r w:rsidR="009E501C">
        <w:t>.</w:t>
      </w:r>
      <w:r w:rsidR="004C770C">
        <w:t>5</w:t>
      </w:r>
      <w:ins w:id="528" w:author="Stephen Michell" w:date="2016-03-07T11:45:00Z">
        <w:r w:rsidR="00E04775">
          <w:t>4</w:t>
        </w:r>
      </w:ins>
      <w:del w:id="529" w:author="Stephen Michell" w:date="2016-03-07T11:45:00Z">
        <w:r w:rsidR="0070286D" w:rsidDel="00547563">
          <w:delText>1</w:delText>
        </w:r>
      </w:del>
      <w:r w:rsidR="00074057">
        <w:t xml:space="preserve"> </w:t>
      </w:r>
      <w:r w:rsidR="004C770C">
        <w:t>Obscure Language Features [BRS]</w:t>
      </w:r>
      <w:bookmarkEnd w:id="527"/>
    </w:p>
    <w:p w14:paraId="0531809E" w14:textId="1D99A80F" w:rsidR="004C770C" w:rsidRDefault="00A90342" w:rsidP="004C770C">
      <w:pPr>
        <w:pStyle w:val="berschrift3"/>
      </w:pPr>
      <w:r>
        <w:t>6</w:t>
      </w:r>
      <w:r w:rsidR="009E501C">
        <w:t>.</w:t>
      </w:r>
      <w:r w:rsidR="004C770C">
        <w:t>5</w:t>
      </w:r>
      <w:ins w:id="530" w:author="Stephen Michell" w:date="2016-03-07T11:46:00Z">
        <w:r w:rsidR="00E04775">
          <w:t>4</w:t>
        </w:r>
      </w:ins>
      <w:del w:id="531" w:author="Stephen Michell" w:date="2016-03-07T11:46:00Z">
        <w:r w:rsidR="0070286D" w:rsidDel="00547563">
          <w:delText>1</w:delText>
        </w:r>
      </w:del>
      <w:r w:rsidR="004C770C">
        <w:t>.1</w:t>
      </w:r>
      <w:r w:rsidR="00074057">
        <w:t xml:space="preserve"> </w:t>
      </w:r>
      <w:r w:rsidR="004C770C">
        <w:t>Applicability to language</w:t>
      </w:r>
    </w:p>
    <w:p w14:paraId="525179DD" w14:textId="1A532076" w:rsidR="00A35F62" w:rsidRDefault="00A35F62" w:rsidP="00A35F62">
      <w:pPr>
        <w:rPr>
          <w:rFonts w:eastAsia="Times New Roman"/>
        </w:rPr>
      </w:pPr>
      <w:commentRangeStart w:id="532"/>
      <w:r>
        <w:rPr>
          <w:rFonts w:eastAsia="Times New Roman"/>
        </w:rPr>
        <w:t>Any</w:t>
      </w:r>
      <w:commentRangeEnd w:id="532"/>
      <w:r w:rsidR="008D08D7">
        <w:rPr>
          <w:rStyle w:val="Kommentarzeichen"/>
        </w:rPr>
        <w:commentReference w:id="532"/>
      </w:r>
      <w:r>
        <w:rPr>
          <w:rFonts w:eastAsia="Times New Roman"/>
        </w:rPr>
        <w:t xml:space="preserve"> use of deleted and obsolescent features, </w:t>
      </w:r>
      <w:ins w:id="533" w:author="Stephen Michell" w:date="2017-03-09T14:50:00Z">
        <w:r w:rsidR="00F431F2">
          <w:rPr>
            <w:rFonts w:eastAsia="Times New Roman"/>
          </w:rPr>
          <w:t xml:space="preserve"> </w:t>
        </w:r>
      </w:ins>
      <w:ins w:id="534" w:author="Stephen Michell" w:date="2017-03-09T14:51:00Z">
        <w:r w:rsidR="00F431F2">
          <w:rPr>
            <w:rFonts w:eastAsia="Times New Roman"/>
          </w:rPr>
          <w:t xml:space="preserve">see </w:t>
        </w:r>
      </w:ins>
      <w:del w:id="535" w:author="Stephen Michell" w:date="2017-03-09T14:50:00Z">
        <w:r w:rsidDel="00F431F2">
          <w:rPr>
            <w:rFonts w:eastAsia="Times New Roman"/>
          </w:rPr>
          <w:delText xml:space="preserve">see </w:delText>
        </w:r>
      </w:del>
      <w:r>
        <w:rPr>
          <w:rFonts w:eastAsia="Times New Roman"/>
        </w:rPr>
        <w:t>6.5</w:t>
      </w:r>
      <w:ins w:id="536" w:author="Stephen Michell" w:date="2017-03-09T14:50:00Z">
        <w:r w:rsidR="00F431F2">
          <w:rPr>
            <w:rFonts w:eastAsia="Times New Roman"/>
          </w:rPr>
          <w:t>8</w:t>
        </w:r>
      </w:ins>
      <w:del w:id="537" w:author="Stephen Michell" w:date="2017-03-09T14:50:00Z">
        <w:r w:rsidDel="00F431F2">
          <w:rPr>
            <w:rFonts w:eastAsia="Times New Roman"/>
          </w:rPr>
          <w:delText>5</w:delText>
        </w:r>
      </w:del>
      <w:r>
        <w:rPr>
          <w:rFonts w:eastAsia="Times New Roman"/>
        </w:rPr>
        <w:t xml:space="preserve"> Deprecated Language Features</w:t>
      </w:r>
      <w:del w:id="538"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r>
        <w:rPr>
          <w:rFonts w:eastAsia="Times New Roman"/>
        </w:rPr>
        <w:t>, might produce semantic results not in accord with the modern programmer’s expectations. They might be beyond the knowledge of modern code reviewers.</w:t>
      </w:r>
    </w:p>
    <w:p w14:paraId="1ABCE7EB" w14:textId="77777777" w:rsidR="00A35F62" w:rsidRDefault="00A35F62" w:rsidP="00A35F62">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14:paraId="5C19EF3F" w14:textId="77777777" w:rsidR="00A35F62" w:rsidRDefault="00A35F62" w:rsidP="00A35F62">
      <w:pPr>
        <w:rPr>
          <w:rFonts w:eastAsia="Times New Roman"/>
        </w:rPr>
      </w:pPr>
      <w:r>
        <w:rPr>
          <w:rFonts w:eastAsia="Times New Roman"/>
        </w:rPr>
        <w:t>Supplying an initial value for a local variable implies that it has the save attribute, which might be unexpected by the developer.</w:t>
      </w:r>
    </w:p>
    <w:p w14:paraId="571FD389" w14:textId="6869B853" w:rsidR="004C770C" w:rsidRDefault="00A35F62" w:rsidP="00A35F62">
      <w:r>
        <w:rPr>
          <w:rFonts w:eastAsia="Times New Roman"/>
        </w:rPr>
        <w:t>If implicit typing is used, a simple spelling error might unexpectedly introduce a new name. The intended effect on the given variable will be lost without any processor diagnostic.</w:t>
      </w:r>
    </w:p>
    <w:p w14:paraId="7B031A10" w14:textId="2EF4DF3C" w:rsidR="004C770C" w:rsidRDefault="00A90342" w:rsidP="004C770C">
      <w:pPr>
        <w:pStyle w:val="berschrift3"/>
        <w:widowControl w:val="0"/>
        <w:tabs>
          <w:tab w:val="num" w:pos="0"/>
        </w:tabs>
        <w:suppressAutoHyphens/>
        <w:spacing w:after="120"/>
        <w:rPr>
          <w:kern w:val="32"/>
        </w:rPr>
      </w:pPr>
      <w:r>
        <w:rPr>
          <w:kern w:val="32"/>
        </w:rPr>
        <w:t>6</w:t>
      </w:r>
      <w:r w:rsidR="009E501C">
        <w:rPr>
          <w:kern w:val="32"/>
        </w:rPr>
        <w:t>.</w:t>
      </w:r>
      <w:r w:rsidR="004C770C">
        <w:rPr>
          <w:kern w:val="32"/>
        </w:rPr>
        <w:t>5</w:t>
      </w:r>
      <w:ins w:id="539" w:author="Stephen Michell" w:date="2016-03-07T11:46:00Z">
        <w:r w:rsidR="00E04775">
          <w:rPr>
            <w:kern w:val="32"/>
          </w:rPr>
          <w:t>4</w:t>
        </w:r>
      </w:ins>
      <w:del w:id="540"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0ECCE3DE" w14:textId="77777777" w:rsidR="00A35F62" w:rsidRPr="002D21CE" w:rsidRDefault="00A35F62" w:rsidP="00A35F62">
      <w:pPr>
        <w:pStyle w:val="NormBull"/>
      </w:pPr>
      <w:r w:rsidRPr="002D21CE">
        <w:t>Use the processor to detect and identify obsolescent or deleted features and replace them by better methods.</w:t>
      </w:r>
    </w:p>
    <w:p w14:paraId="654E7019" w14:textId="77777777" w:rsidR="00A35F62" w:rsidRPr="002D21CE" w:rsidRDefault="00A35F62" w:rsidP="00A35F62">
      <w:pPr>
        <w:pStyle w:val="NormBull"/>
        <w:rPr>
          <w:spacing w:val="6"/>
        </w:rPr>
      </w:pPr>
      <w:r w:rsidRPr="002D21CE">
        <w:rPr>
          <w:spacing w:val="6"/>
        </w:rPr>
        <w:t>Avoid the use of common and equivalence.</w:t>
      </w:r>
    </w:p>
    <w:p w14:paraId="5B672B5E" w14:textId="77777777" w:rsidR="00A35F62" w:rsidRPr="00F35EB9" w:rsidRDefault="00A35F62" w:rsidP="00F35EB9">
      <w:pPr>
        <w:pStyle w:val="NormBull"/>
      </w:pPr>
      <w:r w:rsidRPr="002D21CE">
        <w:rPr>
          <w:spacing w:val="7"/>
        </w:rPr>
        <w:t>Specify the save attribute when supplying an initial value.</w:t>
      </w:r>
    </w:p>
    <w:p w14:paraId="7F0BDBF4" w14:textId="255386CF" w:rsidR="004C770C" w:rsidRDefault="00A35F62" w:rsidP="00F35EB9">
      <w:pPr>
        <w:pStyle w:val="NormBull"/>
      </w:pPr>
      <w:r w:rsidRPr="002D21CE">
        <w:rPr>
          <w:spacing w:val="10"/>
        </w:rPr>
        <w:t>Use implicit none to require explicit declarations.</w:t>
      </w:r>
    </w:p>
    <w:p w14:paraId="050225C4" w14:textId="374EF79D" w:rsidR="004C770C" w:rsidRDefault="00A90342" w:rsidP="004C770C">
      <w:pPr>
        <w:pStyle w:val="berschrift2"/>
      </w:pPr>
      <w:bookmarkStart w:id="541" w:name="_Ref336414226"/>
      <w:bookmarkStart w:id="542" w:name="_Toc358896537"/>
      <w:r>
        <w:lastRenderedPageBreak/>
        <w:t>6</w:t>
      </w:r>
      <w:r w:rsidR="009E501C">
        <w:t>.</w:t>
      </w:r>
      <w:r w:rsidR="004C770C">
        <w:t>5</w:t>
      </w:r>
      <w:ins w:id="543" w:author="Stephen Michell" w:date="2016-03-07T11:46:00Z">
        <w:r w:rsidR="00E04775">
          <w:t>5</w:t>
        </w:r>
      </w:ins>
      <w:del w:id="544" w:author="Stephen Michell" w:date="2016-03-07T11:46:00Z">
        <w:r w:rsidR="0070286D" w:rsidDel="00547563">
          <w:delText>2</w:delText>
        </w:r>
      </w:del>
      <w:r w:rsidR="00074057">
        <w:t xml:space="preserve"> </w:t>
      </w:r>
      <w:r w:rsidR="004C770C">
        <w:t>Unspecified Behaviour [BQF]</w:t>
      </w:r>
      <w:bookmarkEnd w:id="541"/>
      <w:bookmarkEnd w:id="542"/>
    </w:p>
    <w:p w14:paraId="35EC7F33" w14:textId="64A7B607" w:rsidR="004C770C" w:rsidRDefault="00A35F62" w:rsidP="00F35EB9">
      <w:r>
        <w:rPr>
          <w:rFonts w:eastAsia="Times New Roman"/>
        </w:rPr>
        <w:t>This vulnerability is described by Implementation-defined Behaviour [FAB].</w:t>
      </w:r>
      <w:r w:rsidRPr="00A35F62" w:rsidDel="00A35F62">
        <w:t xml:space="preserve"> </w:t>
      </w:r>
    </w:p>
    <w:p w14:paraId="4CD89AEC" w14:textId="5CD207DE" w:rsidR="004C770C" w:rsidRDefault="00A90342" w:rsidP="004C770C">
      <w:pPr>
        <w:pStyle w:val="berschrift2"/>
      </w:pPr>
      <w:bookmarkStart w:id="545" w:name="_Ref336414272"/>
      <w:bookmarkStart w:id="546" w:name="_Toc358896538"/>
      <w:r>
        <w:t>6</w:t>
      </w:r>
      <w:r w:rsidR="009E501C">
        <w:t>.</w:t>
      </w:r>
      <w:r w:rsidR="004C770C">
        <w:t>5</w:t>
      </w:r>
      <w:ins w:id="547" w:author="Stephen Michell" w:date="2016-03-07T11:46:00Z">
        <w:r w:rsidR="00E04775">
          <w:t>6</w:t>
        </w:r>
      </w:ins>
      <w:del w:id="548" w:author="Stephen Michell" w:date="2016-03-07T11:46:00Z">
        <w:r w:rsidR="0070286D" w:rsidDel="00547563">
          <w:delText>3</w:delText>
        </w:r>
      </w:del>
      <w:r w:rsidR="00074057">
        <w:t xml:space="preserve"> </w:t>
      </w:r>
      <w:r w:rsidR="004C770C">
        <w:t>Undefined Behaviour [EWF]</w:t>
      </w:r>
      <w:bookmarkEnd w:id="545"/>
      <w:bookmarkEnd w:id="546"/>
    </w:p>
    <w:p w14:paraId="2CBC2FF2" w14:textId="1EEDE043" w:rsidR="004C770C" w:rsidRDefault="00A90342" w:rsidP="004C770C">
      <w:pPr>
        <w:pStyle w:val="berschrift3"/>
      </w:pPr>
      <w:r>
        <w:t>6</w:t>
      </w:r>
      <w:r w:rsidR="009E501C">
        <w:t>.</w:t>
      </w:r>
      <w:r w:rsidR="004C770C">
        <w:t>5</w:t>
      </w:r>
      <w:ins w:id="549" w:author="Stephen Michell" w:date="2016-03-07T11:46:00Z">
        <w:r w:rsidR="00E04775">
          <w:t>6</w:t>
        </w:r>
      </w:ins>
      <w:del w:id="550" w:author="Stephen Michell" w:date="2016-03-07T11:46:00Z">
        <w:r w:rsidR="0070286D" w:rsidDel="00547563">
          <w:delText>3</w:delText>
        </w:r>
      </w:del>
      <w:r w:rsidR="004C770C">
        <w:t>.1</w:t>
      </w:r>
      <w:r w:rsidR="00074057">
        <w:t xml:space="preserve"> </w:t>
      </w:r>
      <w:r w:rsidR="004C770C">
        <w:t>Applicability to language</w:t>
      </w:r>
    </w:p>
    <w:p w14:paraId="6489DF09" w14:textId="77777777" w:rsidR="00A35F62" w:rsidRDefault="00A35F62" w:rsidP="00A35F62">
      <w:pPr>
        <w:rPr>
          <w:rFonts w:eastAsia="Times New Roman"/>
        </w:rPr>
      </w:pPr>
      <w:r>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Default="00A90342" w:rsidP="004C770C">
      <w:pPr>
        <w:pStyle w:val="berschrift3"/>
      </w:pPr>
      <w:r>
        <w:t>6</w:t>
      </w:r>
      <w:r w:rsidR="00B50B51">
        <w:t>.</w:t>
      </w:r>
      <w:r w:rsidR="004C770C">
        <w:t>5</w:t>
      </w:r>
      <w:ins w:id="551" w:author="Stephen Michell" w:date="2016-03-07T11:46:00Z">
        <w:r w:rsidR="00E04775">
          <w:t>6</w:t>
        </w:r>
      </w:ins>
      <w:del w:id="552" w:author="Stephen Michell" w:date="2016-03-07T11:46:00Z">
        <w:r w:rsidR="0070286D" w:rsidDel="00547563">
          <w:delText>3</w:delText>
        </w:r>
      </w:del>
      <w:r w:rsidR="004C770C">
        <w:t>.2</w:t>
      </w:r>
      <w:r w:rsidR="00074057">
        <w:t xml:space="preserve"> </w:t>
      </w:r>
      <w:r w:rsidR="004C770C">
        <w:t>Guidance to language users</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berschrift2"/>
      </w:pPr>
      <w:bookmarkStart w:id="553" w:name="_Ref336414530"/>
      <w:bookmarkStart w:id="554" w:name="_Toc358896539"/>
      <w:r>
        <w:t>6.</w:t>
      </w:r>
      <w:r w:rsidR="004C770C">
        <w:t>5</w:t>
      </w:r>
      <w:ins w:id="555" w:author="Stephen Michell" w:date="2016-03-07T11:46:00Z">
        <w:r w:rsidR="00E04775">
          <w:t>7</w:t>
        </w:r>
      </w:ins>
      <w:del w:id="556" w:author="Stephen Michell" w:date="2016-03-07T11:46:00Z">
        <w:r w:rsidR="0070286D" w:rsidDel="00547563">
          <w:delText>4</w:delText>
        </w:r>
      </w:del>
      <w:r w:rsidR="00074057">
        <w:t xml:space="preserve"> </w:t>
      </w:r>
      <w:r w:rsidR="004C770C">
        <w:t>Implementation-Defined Behaviour [FAB]</w:t>
      </w:r>
      <w:bookmarkEnd w:id="553"/>
      <w:bookmarkEnd w:id="554"/>
    </w:p>
    <w:p w14:paraId="32D3C5E6" w14:textId="0B8111C5" w:rsidR="004C770C" w:rsidRDefault="00A90342" w:rsidP="004C770C">
      <w:pPr>
        <w:pStyle w:val="berschrift3"/>
      </w:pPr>
      <w:r>
        <w:t>6.</w:t>
      </w:r>
      <w:r w:rsidR="004C770C">
        <w:t>5</w:t>
      </w:r>
      <w:ins w:id="557" w:author="Stephen Michell" w:date="2016-03-07T11:46:00Z">
        <w:r w:rsidR="00E04775">
          <w:t>7</w:t>
        </w:r>
      </w:ins>
      <w:del w:id="558" w:author="Stephen Michell" w:date="2016-03-07T11:46:00Z">
        <w:r w:rsidR="0070286D" w:rsidDel="00547563">
          <w:delText>4</w:delText>
        </w:r>
      </w:del>
      <w:r w:rsidR="004C770C">
        <w:t>.1</w:t>
      </w:r>
      <w:r w:rsidR="00074057">
        <w:t xml:space="preserve"> </w:t>
      </w:r>
      <w:r w:rsidR="004C770C">
        <w:t>Applicability to language</w:t>
      </w:r>
    </w:p>
    <w:p w14:paraId="37B91DBE" w14:textId="77777777" w:rsidR="006E3043" w:rsidRDefault="006E3043" w:rsidP="006E3043">
      <w:pPr>
        <w:rPr>
          <w:rFonts w:eastAsia="Times New Roman"/>
        </w:rPr>
      </w:pPr>
      <w:r>
        <w:rPr>
          <w:rFonts w:eastAsia="Times New Roman"/>
        </w:rPr>
        <w:t>Implementation-defined behaviour is known within the Fortran standard as processor-dependent. Annex A.2 of ISO/IEC 1539-1 (2010) contains a list of processor dependencies.</w:t>
      </w:r>
    </w:p>
    <w:p w14:paraId="53B6DAD0" w14:textId="77777777" w:rsidR="006E3043" w:rsidRDefault="006E3043" w:rsidP="006E3043">
      <w:pPr>
        <w:rPr>
          <w:rFonts w:eastAsia="Times New Roman"/>
        </w:rPr>
      </w:pPr>
      <w:r>
        <w:rPr>
          <w:rFonts w:eastAsia="Times New Roman"/>
        </w:rPr>
        <w:t>Different processors might process processor dependencies differently. Relying on one behaviour is not guaranteed by the Fortran standard.</w:t>
      </w:r>
    </w:p>
    <w:p w14:paraId="1A40A76A" w14:textId="33F1AD94" w:rsidR="004C770C" w:rsidRDefault="006E3043" w:rsidP="004C770C">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D63506B" w14:textId="3D1518CF" w:rsidR="004C770C" w:rsidRDefault="00A90342" w:rsidP="004C770C">
      <w:pPr>
        <w:pStyle w:val="berschrift3"/>
      </w:pPr>
      <w:r>
        <w:t>6.</w:t>
      </w:r>
      <w:r w:rsidR="004C770C">
        <w:t>5</w:t>
      </w:r>
      <w:ins w:id="559" w:author="Stephen Michell" w:date="2016-03-07T11:47:00Z">
        <w:r w:rsidR="00E04775">
          <w:t>7</w:t>
        </w:r>
      </w:ins>
      <w:del w:id="560" w:author="Stephen Michell" w:date="2016-03-07T11:47:00Z">
        <w:r w:rsidR="0070286D" w:rsidDel="00547563">
          <w:delText>4</w:delText>
        </w:r>
      </w:del>
      <w:r w:rsidR="004C770C">
        <w:t>.2</w:t>
      </w:r>
      <w:r w:rsidR="00074057">
        <w:t xml:space="preserve"> </w:t>
      </w:r>
      <w:r w:rsidR="004C770C">
        <w:t xml:space="preserve">Guidance to language users </w:t>
      </w:r>
    </w:p>
    <w:p w14:paraId="0A3971B1" w14:textId="77777777" w:rsidR="006E3043" w:rsidRPr="002D21CE" w:rsidRDefault="006E3043" w:rsidP="006E3043">
      <w:pPr>
        <w:pStyle w:val="NormBull"/>
        <w:numPr>
          <w:ilvl w:val="0"/>
          <w:numId w:val="324"/>
        </w:numPr>
      </w:pPr>
      <w:r w:rsidRPr="002D21CE">
        <w:t>Use processor options to detect and report use of non-standard features.</w:t>
      </w:r>
    </w:p>
    <w:p w14:paraId="58CB5071" w14:textId="77777777" w:rsidR="006E3043" w:rsidRPr="002D21CE" w:rsidRDefault="006E3043" w:rsidP="006E3043">
      <w:pPr>
        <w:pStyle w:val="NormBull"/>
        <w:numPr>
          <w:ilvl w:val="0"/>
          <w:numId w:val="324"/>
        </w:numPr>
      </w:pPr>
      <w:r w:rsidRPr="002D21CE">
        <w:t>Obtain diagnostics from more than one source, for example, use code checking tools.</w:t>
      </w:r>
    </w:p>
    <w:p w14:paraId="0AD9E149" w14:textId="77777777" w:rsidR="006E3043" w:rsidRPr="002D21CE" w:rsidRDefault="006E3043" w:rsidP="006E3043">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30160C83" w14:textId="77777777" w:rsidR="006E3043" w:rsidRPr="00F35EB9" w:rsidRDefault="006E3043" w:rsidP="00F35EB9">
      <w:pPr>
        <w:pStyle w:val="NormBull"/>
        <w:rPr>
          <w:rFonts w:cs="Arial"/>
          <w:kern w:val="32"/>
          <w:szCs w:val="20"/>
        </w:rPr>
      </w:pPr>
      <w:r w:rsidRPr="002D21CE">
        <w:rPr>
          <w:spacing w:val="5"/>
        </w:rPr>
        <w:t>Avoid use of non-standard intrinsic procedures.</w:t>
      </w:r>
    </w:p>
    <w:p w14:paraId="7F8FC4C4" w14:textId="68D967BF" w:rsidR="004C770C" w:rsidRDefault="006E3043" w:rsidP="00F35EB9">
      <w:pPr>
        <w:pStyle w:val="NormBull"/>
        <w:rPr>
          <w:kern w:val="32"/>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4C770C" w:rsidRPr="009705BD">
        <w:rPr>
          <w:kern w:val="32"/>
        </w:rPr>
        <w:t xml:space="preserve"> </w:t>
      </w:r>
    </w:p>
    <w:p w14:paraId="497C9474" w14:textId="6CBF338B" w:rsidR="004C770C" w:rsidRDefault="00A90342" w:rsidP="004C770C">
      <w:pPr>
        <w:pStyle w:val="berschrift2"/>
      </w:pPr>
      <w:bookmarkStart w:id="561" w:name="_Ref336425434"/>
      <w:bookmarkStart w:id="562" w:name="_Toc358896540"/>
      <w:r>
        <w:lastRenderedPageBreak/>
        <w:t>6.</w:t>
      </w:r>
      <w:r w:rsidR="004C770C">
        <w:t>5</w:t>
      </w:r>
      <w:ins w:id="563" w:author="Stephen Michell" w:date="2016-03-07T11:47:00Z">
        <w:r w:rsidR="00E04775">
          <w:t>8</w:t>
        </w:r>
      </w:ins>
      <w:del w:id="564" w:author="Stephen Michell" w:date="2016-03-07T11:47:00Z">
        <w:r w:rsidR="0070286D" w:rsidDel="00547563">
          <w:delText>5</w:delText>
        </w:r>
      </w:del>
      <w:r w:rsidR="00074057">
        <w:t xml:space="preserve"> </w:t>
      </w:r>
      <w:r w:rsidR="004C770C">
        <w:t>Deprecated Language Features [MEM]</w:t>
      </w:r>
      <w:bookmarkEnd w:id="561"/>
      <w:bookmarkEnd w:id="562"/>
    </w:p>
    <w:p w14:paraId="4B580CB8" w14:textId="13BB3343" w:rsidR="004C770C" w:rsidRDefault="00A90342" w:rsidP="004C770C">
      <w:pPr>
        <w:pStyle w:val="berschrift3"/>
        <w:spacing w:after="120"/>
      </w:pPr>
      <w:r>
        <w:t>6.</w:t>
      </w:r>
      <w:r w:rsidR="004C770C">
        <w:t>5</w:t>
      </w:r>
      <w:ins w:id="565" w:author="Stephen Michell" w:date="2016-03-07T11:47:00Z">
        <w:r w:rsidR="00E04775">
          <w:t>8</w:t>
        </w:r>
      </w:ins>
      <w:del w:id="566" w:author="Stephen Michell" w:date="2016-03-07T11:47:00Z">
        <w:r w:rsidR="0070286D" w:rsidDel="00547563">
          <w:delText>5</w:delText>
        </w:r>
      </w:del>
      <w:r w:rsidR="004C770C">
        <w:t>.1</w:t>
      </w:r>
      <w:r w:rsidR="00074057">
        <w:t xml:space="preserve"> </w:t>
      </w:r>
      <w:r w:rsidR="004C770C">
        <w:t xml:space="preserve">Applicability to language </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berschrift3"/>
        <w:spacing w:after="120"/>
      </w:pPr>
      <w:r>
        <w:t>6.</w:t>
      </w:r>
      <w:r w:rsidR="004C770C">
        <w:t>5</w:t>
      </w:r>
      <w:ins w:id="567" w:author="Stephen Michell" w:date="2016-03-07T11:47:00Z">
        <w:r w:rsidR="00E04775">
          <w:t>8</w:t>
        </w:r>
      </w:ins>
      <w:del w:id="568"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enabsatz"/>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RDefault="00274B3D" w:rsidP="00A90342">
      <w:pPr>
        <w:pStyle w:val="berschrift2"/>
      </w:pPr>
      <w:bookmarkStart w:id="569" w:name="_Toc358896436"/>
      <w:bookmarkStart w:id="570" w:name="_Ref336425443"/>
      <w:bookmarkStart w:id="571" w:name="_Toc358896541"/>
      <w:r>
        <w:t>6.</w:t>
      </w:r>
      <w:ins w:id="572" w:author="Stephen Michell" w:date="2016-03-07T11:47:00Z">
        <w:r w:rsidR="00E04775">
          <w:t>59</w:t>
        </w:r>
      </w:ins>
      <w:del w:id="573" w:author="Stephen Michell" w:date="2016-03-07T11:47:00Z">
        <w:r w:rsidDel="00547563">
          <w:delText>5</w:delText>
        </w:r>
        <w:r w:rsidR="0070286D" w:rsidDel="00547563">
          <w:delText>6</w:delText>
        </w:r>
      </w:del>
      <w:r w:rsidR="00A90342">
        <w:t xml:space="preserve"> Concurrency – Activation [CGA]</w:t>
      </w:r>
      <w:bookmarkEnd w:id="569"/>
    </w:p>
    <w:p w14:paraId="13DDFFCF" w14:textId="46AB6651" w:rsidR="006E3043" w:rsidRPr="006E3043" w:rsidDel="00E04775" w:rsidRDefault="006E3043" w:rsidP="00F35EB9">
      <w:pPr>
        <w:rPr>
          <w:del w:id="574" w:author="Stephen Michell" w:date="2017-03-07T12:41:00Z"/>
        </w:rPr>
      </w:pPr>
      <w:r>
        <w:t>TBD</w:t>
      </w:r>
    </w:p>
    <w:p w14:paraId="449871F6" w14:textId="77777777" w:rsidR="00A90342" w:rsidRDefault="00A90342">
      <w:pPr>
        <w:pPrChange w:id="575" w:author="Stephen Michell" w:date="2017-03-07T12:41:00Z">
          <w:pPr>
            <w:pStyle w:val="berschrift2"/>
          </w:pPr>
        </w:pPrChange>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berschrift2"/>
        <w:rPr>
          <w:ins w:id="576" w:author="Stephen Michell" w:date="2017-03-07T12:41:00Z"/>
        </w:rPr>
      </w:pPr>
      <w:r>
        <w:t>6.</w:t>
      </w:r>
      <w:ins w:id="577" w:author="Stephen Michell" w:date="2016-03-07T11:47:00Z">
        <w:r w:rsidR="00E04775">
          <w:t>59</w:t>
        </w:r>
      </w:ins>
      <w:del w:id="578" w:author="Stephen Michell" w:date="2016-03-07T11:47:00Z">
        <w:r w:rsidDel="00547563">
          <w:delText>5</w:delText>
        </w:r>
        <w:r w:rsidR="0070286D" w:rsidDel="00547563">
          <w:delText>6</w:delText>
        </w:r>
      </w:del>
      <w:r w:rsidR="00A90342">
        <w:t>.1 Applicability to language</w:t>
      </w:r>
    </w:p>
    <w:p w14:paraId="2144F680" w14:textId="6DB1431F" w:rsidR="00E04775" w:rsidRPr="00E04775" w:rsidRDefault="00E04775">
      <w:pPr>
        <w:pPrChange w:id="579" w:author="Stephen Michell" w:date="2017-03-07T12:41:00Z">
          <w:pPr>
            <w:pStyle w:val="berschrift2"/>
          </w:pPr>
        </w:pPrChange>
      </w:pPr>
      <w:ins w:id="580" w:author="Stephen Michell" w:date="2017-03-07T12:41:00Z">
        <w:r>
          <w:t>TBD</w:t>
        </w:r>
      </w:ins>
    </w:p>
    <w:p w14:paraId="12E4DD02" w14:textId="49D591BE" w:rsidR="00A90342" w:rsidRDefault="00274B3D" w:rsidP="00A90342">
      <w:pPr>
        <w:pStyle w:val="berschrift3"/>
      </w:pPr>
      <w:r>
        <w:t>6.</w:t>
      </w:r>
      <w:ins w:id="581" w:author="Stephen Michell" w:date="2016-03-07T11:47:00Z">
        <w:r w:rsidR="00E04775">
          <w:t>59</w:t>
        </w:r>
      </w:ins>
      <w:del w:id="582" w:author="Stephen Michell" w:date="2016-03-07T11:47:00Z">
        <w:r w:rsidDel="00547563">
          <w:delText>5</w:delText>
        </w:r>
        <w:r w:rsidR="0070286D" w:rsidDel="00547563">
          <w:delText>6</w:delText>
        </w:r>
      </w:del>
      <w:r w:rsidR="00A90342">
        <w:t>.2 Guidance to language users</w:t>
      </w:r>
    </w:p>
    <w:p w14:paraId="70FF4AA0" w14:textId="4468E60F" w:rsidR="00A90342" w:rsidRPr="00A90342" w:rsidRDefault="00E04775" w:rsidP="0009389C">
      <w:pPr>
        <w:rPr>
          <w:lang w:val="en-CA"/>
        </w:rPr>
      </w:pPr>
      <w:ins w:id="583" w:author="Stephen Michell" w:date="2017-03-07T12:41:00Z">
        <w:r>
          <w:rPr>
            <w:lang w:val="en-CA"/>
          </w:rPr>
          <w:t>TBD</w:t>
        </w:r>
      </w:ins>
    </w:p>
    <w:p w14:paraId="0CDEBF1C" w14:textId="1FF1183F" w:rsidR="00A90342" w:rsidRDefault="00274B3D" w:rsidP="00A90342">
      <w:pPr>
        <w:pStyle w:val="berschrift2"/>
      </w:pPr>
      <w:bookmarkStart w:id="584" w:name="_Toc358896437"/>
      <w:bookmarkStart w:id="585" w:name="_Ref411808169"/>
      <w:bookmarkStart w:id="586" w:name="_Ref411809401"/>
      <w:r>
        <w:rPr>
          <w:lang w:val="en-CA"/>
        </w:rPr>
        <w:t>6.</w:t>
      </w:r>
      <w:ins w:id="587" w:author="Stephen Michell" w:date="2016-03-07T11:47:00Z">
        <w:r w:rsidR="00E04775">
          <w:rPr>
            <w:lang w:val="en-CA"/>
          </w:rPr>
          <w:t>60</w:t>
        </w:r>
      </w:ins>
      <w:del w:id="588"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584"/>
      <w:bookmarkEnd w:id="585"/>
      <w:bookmarkEnd w:id="586"/>
    </w:p>
    <w:p w14:paraId="585646B3" w14:textId="472FFD2E" w:rsidR="00A90342" w:rsidRDefault="006E3043" w:rsidP="004C770C">
      <w:pPr>
        <w:pStyle w:val="berschrift2"/>
      </w:pPr>
      <w:r>
        <w:t>TBD</w:t>
      </w:r>
    </w:p>
    <w:p w14:paraId="3880FB28" w14:textId="77777777" w:rsidR="006E3043" w:rsidRPr="006E3043" w:rsidRDefault="006E3043" w:rsidP="00F35EB9"/>
    <w:p w14:paraId="00E31D58" w14:textId="39DD324A" w:rsidR="00A90342" w:rsidRDefault="00274B3D" w:rsidP="00A90342">
      <w:pPr>
        <w:pStyle w:val="berschrift2"/>
      </w:pPr>
      <w:r>
        <w:t>6.</w:t>
      </w:r>
      <w:ins w:id="589" w:author="Stephen Michell" w:date="2016-03-07T11:47:00Z">
        <w:r w:rsidR="00E04775">
          <w:t>60</w:t>
        </w:r>
      </w:ins>
      <w:del w:id="590" w:author="Stephen Michell" w:date="2016-03-07T11:47:00Z">
        <w:r w:rsidDel="00547563">
          <w:delText>5</w:delText>
        </w:r>
        <w:r w:rsidR="0070286D" w:rsidDel="00547563">
          <w:delText>7</w:delText>
        </w:r>
      </w:del>
      <w:r w:rsidR="00A90342">
        <w:t>.1 Applicability to language</w:t>
      </w:r>
    </w:p>
    <w:p w14:paraId="5E322E35" w14:textId="77777777" w:rsidR="005D16A3" w:rsidRPr="006E3043" w:rsidRDefault="005D16A3" w:rsidP="005D16A3">
      <w:pPr>
        <w:rPr>
          <w:ins w:id="591" w:author="Stephen Michell" w:date="2017-03-09T14:58:00Z"/>
        </w:rPr>
      </w:pPr>
      <w:ins w:id="592" w:author="Stephen Michell" w:date="2017-03-09T14:58:00Z">
        <w:r>
          <w:t>TBD</w:t>
        </w:r>
      </w:ins>
    </w:p>
    <w:p w14:paraId="23E9640E" w14:textId="6C22C198" w:rsidR="00A90342" w:rsidRPr="0009389C" w:rsidRDefault="00274B3D" w:rsidP="0009389C">
      <w:pPr>
        <w:pStyle w:val="berschrift3"/>
      </w:pPr>
      <w:r>
        <w:t>6.</w:t>
      </w:r>
      <w:ins w:id="593" w:author="Stephen Michell" w:date="2016-03-07T11:47:00Z">
        <w:r w:rsidR="00E04775">
          <w:t>60</w:t>
        </w:r>
      </w:ins>
      <w:del w:id="594" w:author="Stephen Michell" w:date="2016-03-07T11:47:00Z">
        <w:r w:rsidDel="00547563">
          <w:delText>5</w:delText>
        </w:r>
        <w:r w:rsidR="0070286D" w:rsidDel="00547563">
          <w:delText>7</w:delText>
        </w:r>
      </w:del>
      <w:r w:rsidR="00A90342">
        <w:t>.2 Guidance to language users</w:t>
      </w:r>
    </w:p>
    <w:p w14:paraId="4EC93424" w14:textId="77777777" w:rsidR="005D16A3" w:rsidRDefault="005D16A3" w:rsidP="00A90342">
      <w:pPr>
        <w:pStyle w:val="berschrift2"/>
        <w:rPr>
          <w:ins w:id="595" w:author="Stephen Michell" w:date="2017-03-09T14:57:00Z"/>
        </w:rPr>
      </w:pPr>
      <w:bookmarkStart w:id="596" w:name="_Toc358896438"/>
      <w:bookmarkStart w:id="597" w:name="_Ref358977270"/>
    </w:p>
    <w:p w14:paraId="4BB03192" w14:textId="0C86AC12" w:rsidR="00A90342" w:rsidRDefault="00274B3D" w:rsidP="00A90342">
      <w:pPr>
        <w:pStyle w:val="berschrift2"/>
      </w:pPr>
      <w:r>
        <w:t>6.</w:t>
      </w:r>
      <w:ins w:id="598" w:author="Stephen Michell" w:date="2016-03-07T11:47:00Z">
        <w:r w:rsidR="00E04775">
          <w:t>61</w:t>
        </w:r>
      </w:ins>
      <w:del w:id="599" w:author="Stephen Michell" w:date="2016-03-07T11:47:00Z">
        <w:r w:rsidDel="00547563">
          <w:delText>5</w:delText>
        </w:r>
        <w:r w:rsidR="0070286D" w:rsidDel="00547563">
          <w:delText>8</w:delText>
        </w:r>
      </w:del>
      <w:r w:rsidR="00A90342">
        <w:t xml:space="preserve"> Concurrent Data Access [CGX]</w:t>
      </w:r>
      <w:bookmarkEnd w:id="596"/>
      <w:bookmarkEnd w:id="597"/>
      <w:r w:rsidR="00A90342" w:rsidRPr="00A90342">
        <w:t xml:space="preserve"> </w:t>
      </w:r>
    </w:p>
    <w:p w14:paraId="416A9421" w14:textId="77777777" w:rsidR="00A90342" w:rsidRDefault="00A90342" w:rsidP="00A90342">
      <w:pPr>
        <w:pStyle w:val="berschrift2"/>
      </w:pPr>
    </w:p>
    <w:p w14:paraId="1710AAC6" w14:textId="73BC24F8" w:rsidR="006E3043" w:rsidRPr="006E3043" w:rsidDel="005D16A3" w:rsidRDefault="006E3043" w:rsidP="00F35EB9">
      <w:moveFromRangeStart w:id="600" w:author="Stephen Michell" w:date="2017-03-09T14:58:00Z" w:name="move350690812"/>
      <w:moveFrom w:id="601" w:author="Stephen Michell" w:date="2017-03-09T14:58:00Z">
        <w:r w:rsidDel="005D16A3">
          <w:t>TBD</w:t>
        </w:r>
      </w:moveFrom>
    </w:p>
    <w:moveFromRangeEnd w:id="600"/>
    <w:p w14:paraId="30C18F4E" w14:textId="4FA50393" w:rsidR="00A90342" w:rsidRDefault="00274B3D" w:rsidP="00A90342">
      <w:pPr>
        <w:pStyle w:val="berschrift2"/>
      </w:pPr>
      <w:r>
        <w:lastRenderedPageBreak/>
        <w:t>6.</w:t>
      </w:r>
      <w:ins w:id="602" w:author="Stephen Michell" w:date="2016-03-07T11:48:00Z">
        <w:r w:rsidR="00E04775">
          <w:t>61</w:t>
        </w:r>
      </w:ins>
      <w:del w:id="603" w:author="Stephen Michell" w:date="2016-03-07T11:48:00Z">
        <w:r w:rsidDel="00547563">
          <w:delText>5</w:delText>
        </w:r>
        <w:r w:rsidR="0070286D" w:rsidDel="00547563">
          <w:delText>8</w:delText>
        </w:r>
      </w:del>
      <w:r w:rsidR="00A90342">
        <w:t>.1 Applicability to language</w:t>
      </w:r>
    </w:p>
    <w:p w14:paraId="13E33FB9" w14:textId="77777777" w:rsidR="005D16A3" w:rsidRPr="006E3043" w:rsidRDefault="005D16A3" w:rsidP="005D16A3">
      <w:moveToRangeStart w:id="604" w:author="Stephen Michell" w:date="2017-03-09T14:58:00Z" w:name="move350690812"/>
      <w:moveTo w:id="605" w:author="Stephen Michell" w:date="2017-03-09T14:58:00Z">
        <w:r>
          <w:t>TBD</w:t>
        </w:r>
      </w:moveTo>
    </w:p>
    <w:moveToRangeEnd w:id="604"/>
    <w:p w14:paraId="0CA36A99" w14:textId="3B33881D" w:rsidR="00A90342" w:rsidRDefault="00274B3D" w:rsidP="00A90342">
      <w:pPr>
        <w:pStyle w:val="berschrift3"/>
      </w:pPr>
      <w:r>
        <w:t>6.</w:t>
      </w:r>
      <w:ins w:id="606" w:author="Stephen Michell" w:date="2016-03-07T11:48:00Z">
        <w:r w:rsidR="00E04775">
          <w:t>61</w:t>
        </w:r>
      </w:ins>
      <w:del w:id="607" w:author="Stephen Michell" w:date="2016-03-07T11:48:00Z">
        <w:r w:rsidDel="00547563">
          <w:delText>5</w:delText>
        </w:r>
        <w:r w:rsidR="0070286D" w:rsidDel="00547563">
          <w:delText>8</w:delText>
        </w:r>
      </w:del>
      <w:r w:rsidR="00A90342">
        <w:t>.2 Guidance to language users</w:t>
      </w:r>
    </w:p>
    <w:p w14:paraId="101058FA" w14:textId="77777777" w:rsidR="005D16A3" w:rsidRPr="006E3043" w:rsidRDefault="005D16A3" w:rsidP="005D16A3">
      <w:pPr>
        <w:rPr>
          <w:ins w:id="608" w:author="Stephen Michell" w:date="2017-03-09T14:58:00Z"/>
        </w:rPr>
      </w:pPr>
      <w:ins w:id="609" w:author="Stephen Michell" w:date="2017-03-09T14:58:00Z">
        <w:r>
          <w:t>TBD</w:t>
        </w:r>
      </w:ins>
    </w:p>
    <w:p w14:paraId="743D1917" w14:textId="77777777" w:rsidR="00365064" w:rsidRDefault="00365064" w:rsidP="00365064">
      <w:pPr>
        <w:rPr>
          <w:lang w:val="en-CA"/>
        </w:rPr>
      </w:pPr>
    </w:p>
    <w:p w14:paraId="66F87952" w14:textId="79F24595" w:rsidR="00365064" w:rsidRDefault="00274B3D" w:rsidP="00365064">
      <w:pPr>
        <w:pStyle w:val="berschrift2"/>
        <w:rPr>
          <w:lang w:val="en-CA"/>
        </w:rPr>
      </w:pPr>
      <w:bookmarkStart w:id="610" w:name="_Toc358896439"/>
      <w:bookmarkStart w:id="611" w:name="_Ref411808187"/>
      <w:bookmarkStart w:id="612" w:name="_Ref411808224"/>
      <w:bookmarkStart w:id="613" w:name="_Ref411809438"/>
      <w:r>
        <w:rPr>
          <w:lang w:val="en-CA"/>
        </w:rPr>
        <w:t>6.</w:t>
      </w:r>
      <w:ins w:id="614" w:author="Stephen Michell" w:date="2016-03-07T11:48:00Z">
        <w:r w:rsidR="00E04775">
          <w:rPr>
            <w:lang w:val="en-CA"/>
          </w:rPr>
          <w:t>62</w:t>
        </w:r>
      </w:ins>
      <w:del w:id="615" w:author="Stephen Michell" w:date="2016-03-07T11:48:00Z">
        <w:r w:rsidR="0070286D" w:rsidDel="00547563">
          <w:rPr>
            <w:lang w:val="en-CA"/>
          </w:rPr>
          <w:delText>59</w:delText>
        </w:r>
      </w:del>
      <w:r w:rsidR="00365064">
        <w:rPr>
          <w:lang w:val="en-CA"/>
        </w:rPr>
        <w:t xml:space="preserve"> Concurrency – Premature Termination [CGS]</w:t>
      </w:r>
      <w:bookmarkEnd w:id="610"/>
      <w:bookmarkEnd w:id="611"/>
      <w:bookmarkEnd w:id="612"/>
      <w:bookmarkEnd w:id="613"/>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berschrift2"/>
      </w:pPr>
    </w:p>
    <w:p w14:paraId="65532344" w14:textId="5768415C" w:rsidR="00A90342" w:rsidDel="005D16A3" w:rsidRDefault="006E3043" w:rsidP="00A90342">
      <w:pPr>
        <w:pStyle w:val="berschrift2"/>
        <w:rPr>
          <w:del w:id="616" w:author="Stephen Michell" w:date="2017-03-09T14:58:00Z"/>
        </w:rPr>
      </w:pPr>
      <w:del w:id="617" w:author="Stephen Michell" w:date="2017-03-09T14:58:00Z">
        <w:r w:rsidDel="005D16A3">
          <w:delText>TBD</w:delText>
        </w:r>
        <w:r w:rsidR="00A90342" w:rsidDel="005D16A3">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fldChar w:fldCharType="end"/>
        </w:r>
        <w:r w:rsidR="00A90342" w:rsidDel="005D16A3">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fldChar w:fldCharType="end"/>
        </w:r>
      </w:del>
    </w:p>
    <w:p w14:paraId="417CD7CC" w14:textId="4B3D0EE3" w:rsidR="00365064" w:rsidRDefault="00274B3D" w:rsidP="00365064">
      <w:pPr>
        <w:pStyle w:val="berschrift2"/>
      </w:pPr>
      <w:r>
        <w:t>6.</w:t>
      </w:r>
      <w:ins w:id="618" w:author="Stephen Michell" w:date="2016-03-07T11:48:00Z">
        <w:r w:rsidR="00E04775">
          <w:t>62</w:t>
        </w:r>
      </w:ins>
      <w:del w:id="619" w:author="Stephen Michell" w:date="2016-03-07T11:48:00Z">
        <w:r w:rsidR="0070286D" w:rsidDel="00547563">
          <w:delText>59</w:delText>
        </w:r>
      </w:del>
      <w:r w:rsidR="00365064">
        <w:t>.1 Applicability to language</w:t>
      </w:r>
    </w:p>
    <w:p w14:paraId="55A0419C" w14:textId="77777777" w:rsidR="005D16A3" w:rsidRPr="006E3043" w:rsidRDefault="005D16A3" w:rsidP="005D16A3">
      <w:pPr>
        <w:rPr>
          <w:ins w:id="620" w:author="Stephen Michell" w:date="2017-03-09T14:58:00Z"/>
        </w:rPr>
      </w:pPr>
      <w:ins w:id="621" w:author="Stephen Michell" w:date="2017-03-09T14:58:00Z">
        <w:r>
          <w:t>TBD</w:t>
        </w:r>
      </w:ins>
    </w:p>
    <w:p w14:paraId="6D6F7CC1" w14:textId="0776103A" w:rsidR="00365064" w:rsidRPr="0009389C" w:rsidRDefault="00274B3D" w:rsidP="0009389C">
      <w:pPr>
        <w:pStyle w:val="berschrift3"/>
      </w:pPr>
      <w:r>
        <w:t>6.</w:t>
      </w:r>
      <w:ins w:id="622" w:author="Stephen Michell" w:date="2016-03-07T11:48:00Z">
        <w:r w:rsidR="00E04775">
          <w:t>62</w:t>
        </w:r>
      </w:ins>
      <w:del w:id="623" w:author="Stephen Michell" w:date="2016-03-07T11:48:00Z">
        <w:r w:rsidR="0070286D" w:rsidDel="00547563">
          <w:delText>59</w:delText>
        </w:r>
      </w:del>
      <w:r w:rsidR="00365064">
        <w:t>.2 Guidance to language users</w:t>
      </w:r>
    </w:p>
    <w:p w14:paraId="0001D9B0" w14:textId="77777777" w:rsidR="005D16A3" w:rsidRPr="006E3043" w:rsidRDefault="005D16A3" w:rsidP="005D16A3">
      <w:pPr>
        <w:rPr>
          <w:ins w:id="624" w:author="Stephen Michell" w:date="2017-03-09T14:58:00Z"/>
        </w:rPr>
      </w:pPr>
      <w:bookmarkStart w:id="625" w:name="_Toc358896440"/>
      <w:ins w:id="626" w:author="Stephen Michell" w:date="2017-03-09T14:58:00Z">
        <w:r>
          <w:t>TBD</w:t>
        </w:r>
      </w:ins>
    </w:p>
    <w:p w14:paraId="6911FB89" w14:textId="16FC3C9C" w:rsidR="00365064" w:rsidRDefault="00274B3D" w:rsidP="00365064">
      <w:pPr>
        <w:pStyle w:val="berschrift2"/>
        <w:rPr>
          <w:lang w:val="en-CA"/>
        </w:rPr>
      </w:pPr>
      <w:r>
        <w:rPr>
          <w:lang w:val="en-CA"/>
        </w:rPr>
        <w:t>6.</w:t>
      </w:r>
      <w:ins w:id="627" w:author="Stephen Michell" w:date="2016-03-07T11:48:00Z">
        <w:r w:rsidR="00E04775">
          <w:rPr>
            <w:lang w:val="en-CA"/>
          </w:rPr>
          <w:t>63</w:t>
        </w:r>
      </w:ins>
      <w:del w:id="628"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625"/>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berschrift2"/>
      </w:pPr>
    </w:p>
    <w:p w14:paraId="357B00AE" w14:textId="0B197890" w:rsidR="006E3043" w:rsidRPr="006E3043" w:rsidDel="005D16A3" w:rsidRDefault="006E3043" w:rsidP="00F35EB9">
      <w:pPr>
        <w:rPr>
          <w:del w:id="629" w:author="Stephen Michell" w:date="2017-03-09T14:58:00Z"/>
        </w:rPr>
      </w:pPr>
      <w:del w:id="630" w:author="Stephen Michell" w:date="2017-03-09T14:58:00Z">
        <w:r w:rsidDel="005D16A3">
          <w:delText>TBD</w:delText>
        </w:r>
      </w:del>
    </w:p>
    <w:p w14:paraId="788CDA82" w14:textId="5C06B1C2" w:rsidR="00365064" w:rsidRDefault="00274B3D" w:rsidP="00365064">
      <w:pPr>
        <w:pStyle w:val="berschrift2"/>
      </w:pPr>
      <w:r>
        <w:t>6.6</w:t>
      </w:r>
      <w:ins w:id="631" w:author="Stephen Michell" w:date="2016-03-07T11:48:00Z">
        <w:r w:rsidR="00E04775">
          <w:t>3</w:t>
        </w:r>
      </w:ins>
      <w:del w:id="632" w:author="Stephen Michell" w:date="2016-03-07T11:48:00Z">
        <w:r w:rsidR="0070286D" w:rsidDel="00547563">
          <w:delText>0</w:delText>
        </w:r>
      </w:del>
      <w:r w:rsidR="00365064">
        <w:t>.1 Applicability to language</w:t>
      </w:r>
    </w:p>
    <w:p w14:paraId="6B32ECE6" w14:textId="77777777" w:rsidR="005D16A3" w:rsidRPr="006E3043" w:rsidRDefault="005D16A3" w:rsidP="005D16A3">
      <w:pPr>
        <w:rPr>
          <w:ins w:id="633" w:author="Stephen Michell" w:date="2017-03-09T14:58:00Z"/>
        </w:rPr>
      </w:pPr>
      <w:ins w:id="634" w:author="Stephen Michell" w:date="2017-03-09T14:58:00Z">
        <w:r>
          <w:t>TBD</w:t>
        </w:r>
      </w:ins>
    </w:p>
    <w:p w14:paraId="4EA7A9D5" w14:textId="74D9381E" w:rsidR="00365064" w:rsidRPr="0009389C" w:rsidDel="00487849" w:rsidRDefault="00274B3D" w:rsidP="0009389C">
      <w:pPr>
        <w:pStyle w:val="berschrift3"/>
      </w:pPr>
      <w:r>
        <w:t>6.6</w:t>
      </w:r>
      <w:ins w:id="635" w:author="Stephen Michell" w:date="2016-03-07T11:48:00Z">
        <w:r w:rsidR="00E04775">
          <w:t>3</w:t>
        </w:r>
      </w:ins>
      <w:del w:id="636" w:author="Stephen Michell" w:date="2016-03-07T11:48:00Z">
        <w:r w:rsidR="0070286D" w:rsidDel="00547563">
          <w:delText>0</w:delText>
        </w:r>
      </w:del>
      <w:r w:rsidR="00365064">
        <w:t>.2 Guidance to language users</w:t>
      </w:r>
    </w:p>
    <w:p w14:paraId="1BB7236D" w14:textId="77777777" w:rsidR="005D16A3" w:rsidRPr="006E3043" w:rsidRDefault="005D16A3" w:rsidP="005D16A3">
      <w:pPr>
        <w:rPr>
          <w:ins w:id="637" w:author="Stephen Michell" w:date="2017-03-09T14:58:00Z"/>
        </w:rPr>
      </w:pPr>
      <w:bookmarkStart w:id="638" w:name="_Toc358896443"/>
      <w:ins w:id="639" w:author="Stephen Michell" w:date="2017-03-09T14:58:00Z">
        <w:r>
          <w:t>TBD</w:t>
        </w:r>
      </w:ins>
    </w:p>
    <w:p w14:paraId="142C97B4" w14:textId="6E7E2E5D" w:rsidR="00A90342" w:rsidRPr="00A90342" w:rsidRDefault="00274B3D" w:rsidP="00E524E8">
      <w:pPr>
        <w:pStyle w:val="berschrift2"/>
      </w:pPr>
      <w:r>
        <w:rPr>
          <w:rFonts w:eastAsia="MS PGothic"/>
          <w:lang w:eastAsia="ja-JP"/>
        </w:rPr>
        <w:t>6.6</w:t>
      </w:r>
      <w:ins w:id="640" w:author="Stephen Michell" w:date="2016-03-07T11:48:00Z">
        <w:r w:rsidR="00E04775">
          <w:rPr>
            <w:rFonts w:eastAsia="MS PGothic"/>
            <w:lang w:eastAsia="ja-JP"/>
          </w:rPr>
          <w:t>4</w:t>
        </w:r>
      </w:ins>
      <w:del w:id="641"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638"/>
    </w:p>
    <w:p w14:paraId="0DC4937C" w14:textId="77777777" w:rsidR="00A90342" w:rsidRDefault="00A90342" w:rsidP="004C770C">
      <w:pPr>
        <w:pStyle w:val="berschrift2"/>
      </w:pPr>
    </w:p>
    <w:p w14:paraId="09533BA9" w14:textId="59247AAA" w:rsidR="006E3043" w:rsidRPr="006E3043" w:rsidRDefault="006E3043" w:rsidP="00F35EB9">
      <w:r>
        <w:t>TBD</w:t>
      </w:r>
    </w:p>
    <w:p w14:paraId="7CF775EF" w14:textId="2EB1D12D" w:rsidR="00C91E8E" w:rsidRDefault="005C3FE6" w:rsidP="004C770C">
      <w:pPr>
        <w:pStyle w:val="berschrift2"/>
      </w:pPr>
      <w:r>
        <w:lastRenderedPageBreak/>
        <w:t>7</w:t>
      </w:r>
      <w:r w:rsidR="00074057">
        <w:t xml:space="preserve"> </w:t>
      </w:r>
      <w:r w:rsidR="00C91E8E">
        <w:t xml:space="preserve">Language specific vulnerabilities for </w:t>
      </w:r>
      <w:r w:rsidR="006E3043">
        <w:t>Fortran</w:t>
      </w:r>
    </w:p>
    <w:p w14:paraId="55E8E360" w14:textId="77777777" w:rsidR="00C91E8E" w:rsidRDefault="00C91E8E" w:rsidP="004C770C">
      <w:pPr>
        <w:pStyle w:val="berschrift2"/>
      </w:pPr>
    </w:p>
    <w:p w14:paraId="706E26C4" w14:textId="163C04EF" w:rsidR="006E3043" w:rsidRDefault="00C91E8E" w:rsidP="006E3043">
      <w:pPr>
        <w:pStyle w:val="berschrift3"/>
        <w:rPr>
          <w:rFonts w:eastAsia="Times New Roman"/>
          <w:sz w:val="31"/>
        </w:rPr>
      </w:pPr>
      <w:r>
        <w:t xml:space="preserve">8 </w:t>
      </w:r>
      <w:r w:rsidR="004C770C">
        <w:t>Implications for standardization</w:t>
      </w:r>
      <w:bookmarkEnd w:id="570"/>
      <w:bookmarkEnd w:id="571"/>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642" w:name="_Toc443470372"/>
      <w:bookmarkStart w:id="643"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berschrift1"/>
        <w:spacing w:before="0" w:after="360"/>
        <w:jc w:val="center"/>
      </w:pPr>
      <w:bookmarkStart w:id="644" w:name="_Toc358896893"/>
      <w:r>
        <w:lastRenderedPageBreak/>
        <w:t>Bibliography</w:t>
      </w:r>
      <w:bookmarkEnd w:id="642"/>
      <w:bookmarkEnd w:id="643"/>
      <w:bookmarkEnd w:id="644"/>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enabsatz"/>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0"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1"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2"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3"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4" w:history="1">
        <w:r w:rsidR="00896FE0" w:rsidRPr="00044A93">
          <w:rPr>
            <w:rStyle w:val="HTMLSchreibmaschine"/>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5"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berschrift1"/>
        <w:jc w:val="center"/>
      </w:pPr>
      <w:bookmarkStart w:id="645" w:name="_Toc358896894"/>
      <w:r w:rsidRPr="00AB6756">
        <w:lastRenderedPageBreak/>
        <w:t>Index</w:t>
      </w:r>
      <w:bookmarkEnd w:id="645"/>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6"/>
          <w:headerReference w:type="default" r:id="rId17"/>
          <w:footerReference w:type="even" r:id="rId18"/>
          <w:footerReference w:type="default" r:id="rId19"/>
          <w:headerReference w:type="first" r:id="rId20"/>
          <w:footerReference w:type="first" r:id="rId2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berschrift"/>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berschrift"/>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berschrift"/>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berschrift"/>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berschrift"/>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berschrift"/>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berschrift"/>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berschrift"/>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berschrift"/>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berschrift"/>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berschrift"/>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berschrift"/>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berschrift"/>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berschrift"/>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berschrift"/>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berschrift"/>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berschrift"/>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berschrift"/>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berschrift"/>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berschrift"/>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berschrift"/>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berschrift"/>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berschrift"/>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berschrift"/>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4" w:author="Microsoft" w:date="2020-02-23T18:25:00Z" w:initials="M">
    <w:p w14:paraId="4CEEB55F" w14:textId="3A632108" w:rsidR="00F4679B" w:rsidRDefault="00F4679B">
      <w:pPr>
        <w:pStyle w:val="Kommentartext"/>
      </w:pPr>
      <w:r>
        <w:rPr>
          <w:rStyle w:val="Kommentarzeichen"/>
        </w:rPr>
        <w:annotationRef/>
      </w:r>
      <w:r>
        <w:t>really??? text equality ??</w:t>
      </w:r>
    </w:p>
  </w:comment>
  <w:comment w:id="146" w:author="Microsoft" w:date="2020-02-23T18:27:00Z" w:initials="M">
    <w:p w14:paraId="4C7EF0F3" w14:textId="2F218D79" w:rsidR="00F4679B" w:rsidRDefault="00F4679B">
      <w:pPr>
        <w:pStyle w:val="Kommentartext"/>
      </w:pPr>
      <w:r>
        <w:rPr>
          <w:rStyle w:val="Kommentarzeichen"/>
        </w:rPr>
        <w:annotationRef/>
      </w:r>
      <w:r>
        <w:t>and what are the vulnerabilities?</w:t>
      </w:r>
    </w:p>
  </w:comment>
  <w:comment w:id="149" w:author="Microsoft" w:date="2020-02-23T19:16:00Z" w:initials="M">
    <w:p w14:paraId="70AD924D" w14:textId="4DD296A6" w:rsidR="008D08D7" w:rsidRDefault="008D08D7">
      <w:pPr>
        <w:pStyle w:val="Kommentartext"/>
      </w:pPr>
      <w:r>
        <w:rPr>
          <w:rStyle w:val="Kommentarzeichen"/>
        </w:rPr>
        <w:annotationRef/>
      </w:r>
    </w:p>
  </w:comment>
  <w:comment w:id="155" w:author="Stephen Michell" w:date="2016-03-07T11:26:00Z" w:initials="SGM">
    <w:p w14:paraId="1FFA7CC7" w14:textId="595AE42A" w:rsidR="00F4679B" w:rsidRDefault="00F4679B">
      <w:pPr>
        <w:pStyle w:val="Kommentartext"/>
      </w:pPr>
      <w:r>
        <w:rPr>
          <w:rStyle w:val="Kommentarzeichen"/>
        </w:rPr>
        <w:annotationRef/>
      </w:r>
      <w:r>
        <w:t>Confirm that the FP issues updated in -1 at the June 2015 meeting are reflected here.</w:t>
      </w:r>
    </w:p>
  </w:comment>
  <w:comment w:id="157" w:author="Microsoft" w:date="2020-02-23T18:27:00Z" w:initials="M">
    <w:p w14:paraId="537220BB" w14:textId="342E857F" w:rsidR="00F4679B" w:rsidRDefault="00F4679B">
      <w:pPr>
        <w:pStyle w:val="Kommentartext"/>
      </w:pPr>
      <w:r>
        <w:rPr>
          <w:rStyle w:val="Kommentarzeichen"/>
        </w:rPr>
        <w:annotationRef/>
      </w:r>
      <w:r>
        <w:t xml:space="preserve">Drop the since part. It’s a truism and does not add info. </w:t>
      </w:r>
    </w:p>
  </w:comment>
  <w:comment w:id="175" w:author="Microsoft" w:date="2020-02-23T18:30:00Z" w:initials="M">
    <w:p w14:paraId="1CC9AB69" w14:textId="551EF00D" w:rsidR="003E08F2" w:rsidRDefault="003E08F2">
      <w:pPr>
        <w:pStyle w:val="Kommentartext"/>
      </w:pPr>
      <w:r>
        <w:rPr>
          <w:rStyle w:val="Kommentarzeichen"/>
        </w:rPr>
        <w:annotationRef/>
      </w:r>
      <w:r>
        <w:t>This needs wrting to match Part 1</w:t>
      </w:r>
    </w:p>
  </w:comment>
  <w:comment w:id="180" w:author="Microsoft" w:date="2020-02-23T18:32:00Z" w:initials="M">
    <w:p w14:paraId="1CF5BE77" w14:textId="41E0D20E" w:rsidR="003E08F2" w:rsidRDefault="003E08F2">
      <w:pPr>
        <w:pStyle w:val="Kommentartext"/>
      </w:pPr>
      <w:r>
        <w:rPr>
          <w:rStyle w:val="Kommentarzeichen"/>
        </w:rPr>
        <w:annotationRef/>
      </w:r>
      <w:r>
        <w:t>Formatting here and next.</w:t>
      </w:r>
    </w:p>
  </w:comment>
  <w:comment w:id="181" w:author="Microsoft" w:date="2020-02-23T18:31:00Z" w:initials="M">
    <w:p w14:paraId="00D744AA" w14:textId="7A4BAFCA" w:rsidR="003E08F2" w:rsidRDefault="003E08F2">
      <w:pPr>
        <w:pStyle w:val="Kommentartext"/>
      </w:pPr>
      <w:r>
        <w:rPr>
          <w:rStyle w:val="Kommentarzeichen"/>
        </w:rPr>
        <w:annotationRef/>
      </w:r>
      <w:r>
        <w:t>font error or grammar incomplete</w:t>
      </w:r>
    </w:p>
  </w:comment>
  <w:comment w:id="201" w:author="Microsoft" w:date="2020-02-23T18:34:00Z" w:initials="M">
    <w:p w14:paraId="053904D2" w14:textId="687BE991" w:rsidR="003E08F2" w:rsidRDefault="003E08F2">
      <w:pPr>
        <w:pStyle w:val="Kommentartext"/>
      </w:pPr>
      <w:r>
        <w:rPr>
          <w:rStyle w:val="Kommentarzeichen"/>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202" w:author="Microsoft" w:date="2020-02-23T18:36:00Z" w:initials="M">
    <w:p w14:paraId="720BD31E" w14:textId="4AAF2C52" w:rsidR="003E08F2" w:rsidRDefault="003E08F2">
      <w:pPr>
        <w:pStyle w:val="Kommentartext"/>
      </w:pPr>
      <w:r>
        <w:rPr>
          <w:rStyle w:val="Kommentarzeichen"/>
        </w:rPr>
        <w:annotationRef/>
      </w:r>
    </w:p>
  </w:comment>
  <w:comment w:id="203" w:author="Microsoft" w:date="2020-02-23T18:36:00Z" w:initials="M">
    <w:p w14:paraId="7B6E5F5D" w14:textId="544D686C" w:rsidR="003E08F2" w:rsidRDefault="003E08F2">
      <w:pPr>
        <w:pStyle w:val="Kommentartext"/>
      </w:pPr>
      <w:r>
        <w:rPr>
          <w:rStyle w:val="Kommentarzeichen"/>
        </w:rPr>
        <w:annotationRef/>
      </w:r>
    </w:p>
  </w:comment>
  <w:comment w:id="204" w:author="Microsoft" w:date="2020-02-23T18:38:00Z" w:initials="M">
    <w:p w14:paraId="1121827A" w14:textId="77777777" w:rsidR="003E08F2" w:rsidRDefault="003E08F2">
      <w:pPr>
        <w:pStyle w:val="Kommentartext"/>
      </w:pPr>
      <w:r>
        <w:rPr>
          <w:rStyle w:val="Kommentarzeichen"/>
        </w:rPr>
        <w:annotationRef/>
      </w:r>
      <w:r>
        <w:t>Why the emphasis on C?  C++ ??, etc.</w:t>
      </w:r>
    </w:p>
    <w:p w14:paraId="2550D6CA" w14:textId="435E3B9B" w:rsidR="003E08F2" w:rsidRDefault="003E08F2">
      <w:pPr>
        <w:pStyle w:val="Kommentartext"/>
      </w:pPr>
    </w:p>
  </w:comment>
  <w:comment w:id="264" w:author="Microsoft" w:date="2020-02-23T18:44:00Z" w:initials="M">
    <w:p w14:paraId="4BB79750" w14:textId="03CF7C3B" w:rsidR="00572DEF" w:rsidRDefault="00572DEF">
      <w:pPr>
        <w:pStyle w:val="Kommentartext"/>
      </w:pPr>
      <w:r>
        <w:rPr>
          <w:rStyle w:val="Kommentarzeichen"/>
        </w:rPr>
        <w:annotationRef/>
      </w:r>
      <w:r>
        <w:t>I would not make that claim. True,  they may not be called that in Fortran, but they exist nevertheless by virtue of modules.</w:t>
      </w:r>
    </w:p>
  </w:comment>
  <w:comment w:id="265" w:author="Microsoft" w:date="2020-02-23T18:46:00Z" w:initials="M">
    <w:p w14:paraId="56119C7A" w14:textId="29105E35" w:rsidR="00572DEF" w:rsidRDefault="00572DEF">
      <w:pPr>
        <w:pStyle w:val="Kommentartext"/>
      </w:pPr>
      <w:r>
        <w:rPr>
          <w:rStyle w:val="Kommentarzeichen"/>
        </w:rPr>
        <w:annotationRef/>
      </w:r>
      <w:r>
        <w:t>What about Beaujolais, i.e. preference rules for homographs from multiple modules?</w:t>
      </w:r>
    </w:p>
  </w:comment>
  <w:comment w:id="271" w:author="Microsoft" w:date="2020-02-23T19:18:00Z" w:initials="M">
    <w:p w14:paraId="76CD8D7B" w14:textId="14849248" w:rsidR="008D08D7" w:rsidRDefault="008D08D7">
      <w:pPr>
        <w:pStyle w:val="Kommentartext"/>
      </w:pPr>
      <w:r>
        <w:rPr>
          <w:rStyle w:val="Kommentarzeichen"/>
        </w:rPr>
        <w:annotationRef/>
      </w:r>
      <w:r>
        <w:t xml:space="preserve">boilerplate missing. </w:t>
      </w:r>
    </w:p>
    <w:p w14:paraId="3CECA1EF" w14:textId="0A6B91C3" w:rsidR="008D08D7" w:rsidRPr="008D08D7" w:rsidRDefault="008D08D7">
      <w:pPr>
        <w:pStyle w:val="Kommentartext"/>
        <w:rPr>
          <w:b/>
        </w:rPr>
      </w:pPr>
      <w:r w:rsidRPr="008D08D7">
        <w:rPr>
          <w:b/>
        </w:rPr>
        <w:t>Meta-comment applicable to many subsections: the Fortran features are described but often they are not related to the vulnerabilities of Part 1.</w:t>
      </w:r>
    </w:p>
  </w:comment>
  <w:comment w:id="278" w:author="Microsoft" w:date="2020-02-23T18:48:00Z" w:initials="M">
    <w:p w14:paraId="6A152B72" w14:textId="77777777" w:rsidR="00572DEF" w:rsidRDefault="00572DEF">
      <w:pPr>
        <w:pStyle w:val="Kommentartext"/>
      </w:pPr>
      <w:r>
        <w:rPr>
          <w:rStyle w:val="Kommentarzeichen"/>
        </w:rPr>
        <w:annotationRef/>
      </w:r>
      <w:r>
        <w:t>even in the presence of sideefeects??</w:t>
      </w:r>
    </w:p>
    <w:p w14:paraId="23D32F4A" w14:textId="0A473DA9" w:rsidR="00572DEF" w:rsidRDefault="00572DEF">
      <w:pPr>
        <w:pStyle w:val="Kommentartext"/>
      </w:pPr>
    </w:p>
  </w:comment>
  <w:comment w:id="294" w:author="Microsoft" w:date="2020-02-23T18:53:00Z" w:initials="M">
    <w:p w14:paraId="2130AC57" w14:textId="77777777" w:rsidR="00702E77" w:rsidRDefault="00702E77">
      <w:pPr>
        <w:pStyle w:val="Kommentartext"/>
      </w:pPr>
      <w:r>
        <w:rPr>
          <w:rStyle w:val="Kommentarzeichen"/>
        </w:rPr>
        <w:annotationRef/>
      </w:r>
      <w:r>
        <w:t xml:space="preserve">a) default in Fortran is 1, right? Maybe say so. </w:t>
      </w:r>
    </w:p>
    <w:p w14:paraId="220A3ECC" w14:textId="77777777" w:rsidR="00702E77" w:rsidRDefault="00702E77">
      <w:pPr>
        <w:pStyle w:val="Kommentartext"/>
      </w:pPr>
      <w:r>
        <w:t>b) I think the “explcit arithmetic argument is spurious.</w:t>
      </w:r>
    </w:p>
    <w:p w14:paraId="14424AAA" w14:textId="44EBDA51" w:rsidR="00702E77" w:rsidRDefault="00702E77">
      <w:pPr>
        <w:pStyle w:val="Kommentartext"/>
      </w:pPr>
      <w:r>
        <w:t xml:space="preserve">c) off-by-one does not only apply to arrays. It is just as bad in loops (solution: iterators). </w:t>
      </w:r>
    </w:p>
  </w:comment>
  <w:comment w:id="297" w:author="Microsoft" w:date="2020-02-23T18:56:00Z" w:initials="M">
    <w:p w14:paraId="2FA4ACF5" w14:textId="69CD7C79" w:rsidR="00702E77" w:rsidRDefault="00702E77">
      <w:pPr>
        <w:pStyle w:val="Kommentartext"/>
      </w:pPr>
      <w:r>
        <w:rPr>
          <w:rStyle w:val="Kommentarzeichen"/>
        </w:rPr>
        <w:annotationRef/>
      </w:r>
      <w:r>
        <w:t>only true for C-family. Not true for Pascal-Family.</w:t>
      </w:r>
    </w:p>
  </w:comment>
  <w:comment w:id="304" w:author="Microsoft" w:date="2020-02-23T18:57:00Z" w:initials="M">
    <w:p w14:paraId="79AD69C2" w14:textId="101CFF3C" w:rsidR="00702E77" w:rsidRDefault="00702E77">
      <w:pPr>
        <w:pStyle w:val="Kommentartext"/>
      </w:pPr>
      <w:r>
        <w:rPr>
          <w:rStyle w:val="Kommentarzeichen"/>
        </w:rPr>
        <w:annotationRef/>
      </w:r>
      <w:r>
        <w:t>whsat about the vulnerabilities. In particular, unintended aliasing effects.</w:t>
      </w:r>
    </w:p>
  </w:comment>
  <w:comment w:id="310" w:author="Microsoft" w:date="2020-02-23T18:59:00Z" w:initials="M">
    <w:p w14:paraId="6103C38F" w14:textId="33F091E1" w:rsidR="00281B88" w:rsidRDefault="00281B88">
      <w:pPr>
        <w:pStyle w:val="Kommentartext"/>
      </w:pPr>
      <w:r>
        <w:rPr>
          <w:rStyle w:val="Kommentarzeichen"/>
        </w:rPr>
        <w:annotationRef/>
      </w:r>
      <w:r>
        <w:t>mandatory or optional?</w:t>
      </w:r>
    </w:p>
  </w:comment>
  <w:comment w:id="312" w:author="Microsoft" w:date="2020-02-23T19:01:00Z" w:initials="M">
    <w:p w14:paraId="46BBDABE" w14:textId="1E700915" w:rsidR="00281B88" w:rsidRDefault="00281B88">
      <w:pPr>
        <w:pStyle w:val="Kommentartext"/>
      </w:pPr>
      <w:r>
        <w:rPr>
          <w:rStyle w:val="Kommentarzeichen"/>
        </w:rPr>
        <w:annotationRef/>
      </w:r>
      <w:r>
        <w:t>Isn’t “receiving a status value” quite akin to exception handling? Or are there heavy restrictions on where they can be received?</w:t>
      </w:r>
    </w:p>
  </w:comment>
  <w:comment w:id="324" w:author="Microsoft" w:date="2020-02-23T19:03:00Z" w:initials="M">
    <w:p w14:paraId="2BDBC12B" w14:textId="454AD9C1" w:rsidR="00281B88" w:rsidRDefault="00281B88">
      <w:pPr>
        <w:pStyle w:val="Kommentartext"/>
      </w:pPr>
      <w:r>
        <w:rPr>
          <w:rStyle w:val="Kommentarzeichen"/>
        </w:rPr>
        <w:annotationRef/>
      </w:r>
      <w:r>
        <w:t>No nasty type conversions possible?</w:t>
      </w:r>
    </w:p>
  </w:comment>
  <w:comment w:id="388" w:author="Microsoft" w:date="2020-02-23T19:04:00Z" w:initials="M">
    <w:p w14:paraId="1CAB7D72" w14:textId="77777777" w:rsidR="00281B88" w:rsidRDefault="00281B88">
      <w:pPr>
        <w:pStyle w:val="Kommentartext"/>
      </w:pPr>
      <w:r>
        <w:rPr>
          <w:rStyle w:val="Kommentarzeichen"/>
        </w:rPr>
        <w:annotationRef/>
      </w:r>
      <w:r>
        <w:t xml:space="preserve">Really? And how is that done, because, as soon as you have individual dealllocations, fragmentation is very hard to avoid. </w:t>
      </w:r>
    </w:p>
    <w:p w14:paraId="69EC425E" w14:textId="77777777" w:rsidR="00281B88" w:rsidRDefault="00281B88">
      <w:pPr>
        <w:pStyle w:val="Kommentartext"/>
      </w:pPr>
      <w:r>
        <w:t>Same is true for memory-leaks when deallocate calls are missing.</w:t>
      </w:r>
    </w:p>
    <w:p w14:paraId="46C524AA" w14:textId="3CC8442D" w:rsidR="00281B88" w:rsidRDefault="00281B88">
      <w:pPr>
        <w:pStyle w:val="Kommentartext"/>
      </w:pPr>
    </w:p>
  </w:comment>
  <w:comment w:id="499" w:author="Microsoft" w:date="2020-02-23T19:08:00Z" w:initials="M">
    <w:p w14:paraId="1DB3C6CC" w14:textId="2D072213" w:rsidR="00281B88" w:rsidRDefault="00281B88">
      <w:pPr>
        <w:pStyle w:val="Kommentartext"/>
      </w:pPr>
      <w:r>
        <w:rPr>
          <w:rStyle w:val="Kommentarzeichen"/>
        </w:rPr>
        <w:annotationRef/>
      </w:r>
      <w:r>
        <w:t>Kontradiction! Earlier it was said that Fortran does not have exceptions. Is</w:t>
      </w:r>
    </w:p>
  </w:comment>
  <w:comment w:id="500" w:author="Microsoft" w:date="2020-02-23T19:09:00Z" w:initials="M">
    <w:p w14:paraId="3E8BE7FF" w14:textId="23B219CF" w:rsidR="00281B88" w:rsidRDefault="00281B88">
      <w:pPr>
        <w:pStyle w:val="Kommentartext"/>
      </w:pPr>
      <w:r>
        <w:rPr>
          <w:rStyle w:val="Kommentarzeichen"/>
        </w:rPr>
        <w:annotationRef/>
      </w:r>
      <w:r>
        <w:t xml:space="preserve"> there a similar issue with status values?</w:t>
      </w:r>
    </w:p>
  </w:comment>
  <w:comment w:id="524" w:author="Microsoft" w:date="2020-02-23T19:11:00Z" w:initials="M">
    <w:p w14:paraId="1655CA23" w14:textId="77777777" w:rsidR="008D08D7" w:rsidRDefault="008D08D7">
      <w:pPr>
        <w:pStyle w:val="Kommentartext"/>
      </w:pPr>
      <w:r>
        <w:rPr>
          <w:rStyle w:val="Kommentarzeichen"/>
        </w:rPr>
        <w:annotationRef/>
      </w:r>
      <w:r>
        <w:t xml:space="preserve">This para belongs elsewhere … on subprog signature mismatch. </w:t>
      </w:r>
    </w:p>
    <w:p w14:paraId="39975146" w14:textId="3BF3E2EF" w:rsidR="008D08D7" w:rsidRDefault="008D08D7">
      <w:pPr>
        <w:pStyle w:val="Kommentartext"/>
      </w:pPr>
    </w:p>
  </w:comment>
  <w:comment w:id="532" w:author="Microsoft" w:date="2020-02-23T19:12:00Z" w:initials="M">
    <w:p w14:paraId="76A7A97B" w14:textId="0801A71A" w:rsidR="008D08D7" w:rsidRDefault="008D08D7">
      <w:pPr>
        <w:pStyle w:val="Kommentartext"/>
      </w:pPr>
      <w:r>
        <w:rPr>
          <w:rStyle w:val="Kommentarzeichen"/>
        </w:rPr>
        <w:annotationRef/>
      </w:r>
      <w:r>
        <w:t>Belongs to “use of obsolescent features, not obscure features.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EEB55F" w15:done="0"/>
  <w15:commentEx w15:paraId="4C7EF0F3" w15:done="0"/>
  <w15:commentEx w15:paraId="70AD924D" w15:done="0"/>
  <w15:commentEx w15:paraId="1FFA7CC7" w15:done="0"/>
  <w15:commentEx w15:paraId="537220BB" w15:done="0"/>
  <w15:commentEx w15:paraId="1CC9AB69" w15:done="0"/>
  <w15:commentEx w15:paraId="1CF5BE77" w15:done="0"/>
  <w15:commentEx w15:paraId="00D744AA" w15:done="0"/>
  <w15:commentEx w15:paraId="053904D2" w15:done="0"/>
  <w15:commentEx w15:paraId="720BD31E" w15:paraIdParent="053904D2" w15:done="0"/>
  <w15:commentEx w15:paraId="7B6E5F5D" w15:paraIdParent="053904D2" w15:done="0"/>
  <w15:commentEx w15:paraId="2550D6CA" w15:done="0"/>
  <w15:commentEx w15:paraId="4BB79750" w15:done="0"/>
  <w15:commentEx w15:paraId="56119C7A" w15:done="0"/>
  <w15:commentEx w15:paraId="3CECA1EF" w15:done="0"/>
  <w15:commentEx w15:paraId="23D32F4A" w15:done="0"/>
  <w15:commentEx w15:paraId="14424AAA" w15:done="0"/>
  <w15:commentEx w15:paraId="2FA4ACF5" w15:done="0"/>
  <w15:commentEx w15:paraId="79AD69C2" w15:done="0"/>
  <w15:commentEx w15:paraId="6103C38F" w15:done="0"/>
  <w15:commentEx w15:paraId="46BBDABE" w15:done="0"/>
  <w15:commentEx w15:paraId="2BDBC12B" w15:done="0"/>
  <w15:commentEx w15:paraId="46C524AA" w15:done="0"/>
  <w15:commentEx w15:paraId="1DB3C6CC" w15:done="0"/>
  <w15:commentEx w15:paraId="3E8BE7FF" w15:paraIdParent="1DB3C6CC" w15:done="0"/>
  <w15:commentEx w15:paraId="39975146" w15:done="0"/>
  <w15:commentEx w15:paraId="76A7A9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A7CC7" w16cid:durableId="217108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C553" w14:textId="77777777" w:rsidR="00CB51DA" w:rsidRDefault="00CB51DA">
      <w:r>
        <w:separator/>
      </w:r>
    </w:p>
  </w:endnote>
  <w:endnote w:type="continuationSeparator" w:id="0">
    <w:p w14:paraId="38C049BF" w14:textId="77777777" w:rsidR="00CB51DA" w:rsidRDefault="00CB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BoldMT">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ourierNewPSMT">
    <w:altName w:val="Courier New"/>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6EA56B5B" w:rsidR="00F4679B" w:rsidRDefault="00F4679B">
          <w:pPr>
            <w:pStyle w:val="Fuzeile"/>
            <w:spacing w:before="540"/>
            <w:rPr>
              <w:b/>
              <w:bCs/>
            </w:rPr>
          </w:pPr>
          <w:r>
            <w:rPr>
              <w:b/>
              <w:bCs/>
            </w:rPr>
            <w:fldChar w:fldCharType="begin"/>
          </w:r>
          <w:r>
            <w:rPr>
              <w:b/>
              <w:bCs/>
            </w:rPr>
            <w:instrText xml:space="preserve">PAGE \* ARABIC \* CHARFORMAT </w:instrText>
          </w:r>
          <w:r>
            <w:rPr>
              <w:b/>
              <w:bCs/>
            </w:rPr>
            <w:fldChar w:fldCharType="separate"/>
          </w:r>
          <w:r w:rsidR="00C84FE4">
            <w:rPr>
              <w:b/>
              <w:bCs/>
              <w:noProof/>
            </w:rPr>
            <w:t>22</w:t>
          </w:r>
          <w:r>
            <w:rPr>
              <w:b/>
              <w:bCs/>
            </w:rPr>
            <w:fldChar w:fldCharType="end"/>
          </w:r>
        </w:p>
      </w:tc>
      <w:tc>
        <w:tcPr>
          <w:tcW w:w="4876" w:type="dxa"/>
          <w:tcBorders>
            <w:top w:val="nil"/>
            <w:left w:val="nil"/>
            <w:bottom w:val="nil"/>
            <w:right w:val="nil"/>
          </w:tcBorders>
        </w:tcPr>
        <w:p w14:paraId="39D5916D" w14:textId="77777777" w:rsidR="00F4679B" w:rsidRDefault="00F4679B">
          <w:pPr>
            <w:pStyle w:val="Fuzeile"/>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uzeile"/>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58B5EA3E" w:rsidR="00F4679B" w:rsidRDefault="00F4679B">
          <w:pPr>
            <w:pStyle w:val="Fuzeile"/>
            <w:spacing w:before="540"/>
            <w:jc w:val="right"/>
            <w:rPr>
              <w:b/>
              <w:bCs/>
            </w:rPr>
          </w:pPr>
          <w:r>
            <w:rPr>
              <w:b/>
              <w:bCs/>
            </w:rPr>
            <w:fldChar w:fldCharType="begin"/>
          </w:r>
          <w:r>
            <w:rPr>
              <w:b/>
              <w:bCs/>
            </w:rPr>
            <w:instrText xml:space="preserve">PAGE \* ARABIC \* CHARFORMAT </w:instrText>
          </w:r>
          <w:r>
            <w:rPr>
              <w:b/>
              <w:bCs/>
            </w:rPr>
            <w:fldChar w:fldCharType="separate"/>
          </w:r>
          <w:r w:rsidR="00C84FE4">
            <w:rPr>
              <w:b/>
              <w:bCs/>
              <w:noProof/>
            </w:rPr>
            <w:t>23</w:t>
          </w:r>
          <w:r>
            <w:rPr>
              <w:b/>
              <w:bCs/>
            </w:rPr>
            <w:fldChar w:fldCharType="end"/>
          </w:r>
        </w:p>
      </w:tc>
    </w:tr>
  </w:tbl>
  <w:p w14:paraId="534B4120" w14:textId="77777777" w:rsidR="00F4679B" w:rsidRDefault="00F4679B">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uzeile"/>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53C93D72" w:rsidR="00F4679B" w:rsidRDefault="00F4679B" w:rsidP="00CF06AA">
          <w:pPr>
            <w:pStyle w:val="Fuzeile"/>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8D08D7">
            <w:rPr>
              <w:b/>
              <w:bCs/>
              <w:noProof/>
            </w:rPr>
            <w:t>1</w:t>
          </w:r>
          <w:r>
            <w:rPr>
              <w:b/>
              <w:bCs/>
            </w:rPr>
            <w:fldChar w:fldCharType="end"/>
          </w:r>
        </w:p>
      </w:tc>
    </w:tr>
  </w:tbl>
  <w:p w14:paraId="5F5FA1DD" w14:textId="77777777" w:rsidR="00F4679B" w:rsidRDefault="00F4679B">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D522C" w14:textId="77777777" w:rsidR="00CB51DA" w:rsidRDefault="00CB51DA">
      <w:r>
        <w:separator/>
      </w:r>
    </w:p>
  </w:footnote>
  <w:footnote w:type="continuationSeparator" w:id="0">
    <w:p w14:paraId="31005DE3" w14:textId="77777777" w:rsidR="00CB51DA" w:rsidRDefault="00CB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7FB7" w14:textId="77777777" w:rsidR="00F4679B" w:rsidRDefault="00F467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E207" w14:textId="77777777" w:rsidR="00F4679B" w:rsidRDefault="00F467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Kopfzeile"/>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41A4FC4" w:rsidR="00F4679B" w:rsidRPr="00F4679B" w:rsidRDefault="00F4679B">
          <w:pPr>
            <w:pStyle w:val="Kopfzeile"/>
            <w:spacing w:before="120" w:after="120" w:line="-230" w:lineRule="auto"/>
            <w:jc w:val="right"/>
            <w:rPr>
              <w:color w:val="000000"/>
              <w:lang w:val="de-DE"/>
              <w:rPrChange w:id="646" w:author="Microsoft" w:date="2020-02-23T18:20:00Z">
                <w:rPr>
                  <w:color w:val="000000"/>
                </w:rPr>
              </w:rPrChange>
            </w:rPr>
          </w:pPr>
          <w:r w:rsidRPr="00F4679B">
            <w:rPr>
              <w:color w:val="000000"/>
              <w:lang w:val="de-DE"/>
              <w:rPrChange w:id="647" w:author="Microsoft" w:date="2020-02-23T18:20:00Z">
                <w:rPr>
                  <w:color w:val="000000"/>
                </w:rPr>
              </w:rPrChange>
            </w:rPr>
            <w:t>ISO/IEC TR 24772-8:201X(E)</w:t>
          </w:r>
        </w:p>
      </w:tc>
    </w:tr>
  </w:tbl>
  <w:p w14:paraId="4A6557AB" w14:textId="77777777" w:rsidR="00F4679B" w:rsidRPr="00F4679B" w:rsidRDefault="00F4679B">
    <w:pPr>
      <w:pStyle w:val="Kopfzeile"/>
      <w:rPr>
        <w:lang w:val="de-DE"/>
        <w:rPrChange w:id="648" w:author="Microsoft" w:date="2020-02-23T18:20: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0E00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8"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1"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5"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0"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7"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6"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633C4516"/>
    <w:multiLevelType w:val="multilevel"/>
    <w:tmpl w:val="97924E78"/>
    <w:numStyleLink w:val="headings"/>
  </w:abstractNum>
  <w:abstractNum w:abstractNumId="45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4"/>
  </w:num>
  <w:num w:numId="3">
    <w:abstractNumId w:val="570"/>
  </w:num>
  <w:num w:numId="4">
    <w:abstractNumId w:val="531"/>
  </w:num>
  <w:num w:numId="5">
    <w:abstractNumId w:val="83"/>
  </w:num>
  <w:num w:numId="6">
    <w:abstractNumId w:val="207"/>
  </w:num>
  <w:num w:numId="7">
    <w:abstractNumId w:val="478"/>
  </w:num>
  <w:num w:numId="8">
    <w:abstractNumId w:val="508"/>
  </w:num>
  <w:num w:numId="9">
    <w:abstractNumId w:val="75"/>
  </w:num>
  <w:num w:numId="10">
    <w:abstractNumId w:val="128"/>
  </w:num>
  <w:num w:numId="11">
    <w:abstractNumId w:val="121"/>
  </w:num>
  <w:num w:numId="12">
    <w:abstractNumId w:val="53"/>
  </w:num>
  <w:num w:numId="13">
    <w:abstractNumId w:val="80"/>
  </w:num>
  <w:num w:numId="14">
    <w:abstractNumId w:val="79"/>
  </w:num>
  <w:num w:numId="15">
    <w:abstractNumId w:val="160"/>
  </w:num>
  <w:num w:numId="16">
    <w:abstractNumId w:val="458"/>
  </w:num>
  <w:num w:numId="17">
    <w:abstractNumId w:val="445"/>
  </w:num>
  <w:num w:numId="18">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400"/>
  </w:num>
  <w:num w:numId="24">
    <w:abstractNumId w:val="10"/>
  </w:num>
  <w:num w:numId="25">
    <w:abstractNumId w:val="11"/>
  </w:num>
  <w:num w:numId="26">
    <w:abstractNumId w:val="501"/>
  </w:num>
  <w:num w:numId="27">
    <w:abstractNumId w:val="474"/>
  </w:num>
  <w:num w:numId="28">
    <w:abstractNumId w:val="248"/>
  </w:num>
  <w:num w:numId="29">
    <w:abstractNumId w:val="303"/>
  </w:num>
  <w:num w:numId="30">
    <w:abstractNumId w:val="453"/>
  </w:num>
  <w:num w:numId="31">
    <w:abstractNumId w:val="12"/>
  </w:num>
  <w:num w:numId="32">
    <w:abstractNumId w:val="563"/>
  </w:num>
  <w:num w:numId="33">
    <w:abstractNumId w:val="410"/>
  </w:num>
  <w:num w:numId="34">
    <w:abstractNumId w:val="330"/>
  </w:num>
  <w:num w:numId="35">
    <w:abstractNumId w:val="333"/>
  </w:num>
  <w:num w:numId="36">
    <w:abstractNumId w:val="88"/>
  </w:num>
  <w:num w:numId="37">
    <w:abstractNumId w:val="293"/>
  </w:num>
  <w:num w:numId="38">
    <w:abstractNumId w:val="540"/>
  </w:num>
  <w:num w:numId="39">
    <w:abstractNumId w:val="220"/>
  </w:num>
  <w:num w:numId="40">
    <w:abstractNumId w:val="379"/>
  </w:num>
  <w:num w:numId="41">
    <w:abstractNumId w:val="213"/>
  </w:num>
  <w:num w:numId="42">
    <w:abstractNumId w:val="323"/>
  </w:num>
  <w:num w:numId="43">
    <w:abstractNumId w:val="105"/>
  </w:num>
  <w:num w:numId="44">
    <w:abstractNumId w:val="151"/>
  </w:num>
  <w:num w:numId="45">
    <w:abstractNumId w:val="295"/>
  </w:num>
  <w:num w:numId="46">
    <w:abstractNumId w:val="350"/>
  </w:num>
  <w:num w:numId="47">
    <w:abstractNumId w:val="261"/>
  </w:num>
  <w:num w:numId="48">
    <w:abstractNumId w:val="97"/>
  </w:num>
  <w:num w:numId="49">
    <w:abstractNumId w:val="305"/>
  </w:num>
  <w:num w:numId="50">
    <w:abstractNumId w:val="550"/>
  </w:num>
  <w:num w:numId="51">
    <w:abstractNumId w:val="385"/>
  </w:num>
  <w:num w:numId="52">
    <w:abstractNumId w:val="157"/>
  </w:num>
  <w:num w:numId="53">
    <w:abstractNumId w:val="377"/>
  </w:num>
  <w:num w:numId="54">
    <w:abstractNumId w:val="418"/>
  </w:num>
  <w:num w:numId="55">
    <w:abstractNumId w:val="533"/>
  </w:num>
  <w:num w:numId="56">
    <w:abstractNumId w:val="237"/>
  </w:num>
  <w:num w:numId="57">
    <w:abstractNumId w:val="29"/>
  </w:num>
  <w:num w:numId="58">
    <w:abstractNumId w:val="354"/>
  </w:num>
  <w:num w:numId="59">
    <w:abstractNumId w:val="551"/>
  </w:num>
  <w:num w:numId="60">
    <w:abstractNumId w:val="95"/>
  </w:num>
  <w:num w:numId="61">
    <w:abstractNumId w:val="290"/>
  </w:num>
  <w:num w:numId="62">
    <w:abstractNumId w:val="71"/>
  </w:num>
  <w:num w:numId="63">
    <w:abstractNumId w:val="391"/>
  </w:num>
  <w:num w:numId="64">
    <w:abstractNumId w:val="371"/>
  </w:num>
  <w:num w:numId="65">
    <w:abstractNumId w:val="179"/>
  </w:num>
  <w:num w:numId="66">
    <w:abstractNumId w:val="335"/>
  </w:num>
  <w:num w:numId="67">
    <w:abstractNumId w:val="230"/>
  </w:num>
  <w:num w:numId="68">
    <w:abstractNumId w:val="587"/>
  </w:num>
  <w:num w:numId="69">
    <w:abstractNumId w:val="271"/>
  </w:num>
  <w:num w:numId="70">
    <w:abstractNumId w:val="535"/>
  </w:num>
  <w:num w:numId="71">
    <w:abstractNumId w:val="167"/>
  </w:num>
  <w:num w:numId="72">
    <w:abstractNumId w:val="394"/>
  </w:num>
  <w:num w:numId="73">
    <w:abstractNumId w:val="108"/>
  </w:num>
  <w:num w:numId="74">
    <w:abstractNumId w:val="397"/>
  </w:num>
  <w:num w:numId="75">
    <w:abstractNumId w:val="365"/>
  </w:num>
  <w:num w:numId="76">
    <w:abstractNumId w:val="364"/>
  </w:num>
  <w:num w:numId="77">
    <w:abstractNumId w:val="76"/>
  </w:num>
  <w:num w:numId="78">
    <w:abstractNumId w:val="169"/>
  </w:num>
  <w:num w:numId="79">
    <w:abstractNumId w:val="380"/>
  </w:num>
  <w:num w:numId="80">
    <w:abstractNumId w:val="104"/>
  </w:num>
  <w:num w:numId="81">
    <w:abstractNumId w:val="344"/>
  </w:num>
  <w:num w:numId="82">
    <w:abstractNumId w:val="188"/>
  </w:num>
  <w:num w:numId="83">
    <w:abstractNumId w:val="282"/>
  </w:num>
  <w:num w:numId="84">
    <w:abstractNumId w:val="497"/>
  </w:num>
  <w:num w:numId="85">
    <w:abstractNumId w:val="556"/>
  </w:num>
  <w:num w:numId="86">
    <w:abstractNumId w:val="285"/>
  </w:num>
  <w:num w:numId="87">
    <w:abstractNumId w:val="73"/>
  </w:num>
  <w:num w:numId="88">
    <w:abstractNumId w:val="238"/>
  </w:num>
  <w:num w:numId="89">
    <w:abstractNumId w:val="54"/>
  </w:num>
  <w:num w:numId="90">
    <w:abstractNumId w:val="313"/>
  </w:num>
  <w:num w:numId="91">
    <w:abstractNumId w:val="504"/>
  </w:num>
  <w:num w:numId="92">
    <w:abstractNumId w:val="312"/>
  </w:num>
  <w:num w:numId="93">
    <w:abstractNumId w:val="150"/>
  </w:num>
  <w:num w:numId="94">
    <w:abstractNumId w:val="591"/>
  </w:num>
  <w:num w:numId="95">
    <w:abstractNumId w:val="572"/>
  </w:num>
  <w:num w:numId="96">
    <w:abstractNumId w:val="403"/>
  </w:num>
  <w:num w:numId="97">
    <w:abstractNumId w:val="202"/>
  </w:num>
  <w:num w:numId="98">
    <w:abstractNumId w:val="425"/>
  </w:num>
  <w:num w:numId="99">
    <w:abstractNumId w:val="442"/>
  </w:num>
  <w:num w:numId="100">
    <w:abstractNumId w:val="557"/>
  </w:num>
  <w:num w:numId="101">
    <w:abstractNumId w:val="455"/>
  </w:num>
  <w:num w:numId="102">
    <w:abstractNumId w:val="468"/>
  </w:num>
  <w:num w:numId="103">
    <w:abstractNumId w:val="289"/>
  </w:num>
  <w:num w:numId="104">
    <w:abstractNumId w:val="145"/>
  </w:num>
  <w:num w:numId="105">
    <w:abstractNumId w:val="206"/>
  </w:num>
  <w:num w:numId="106">
    <w:abstractNumId w:val="306"/>
  </w:num>
  <w:num w:numId="107">
    <w:abstractNumId w:val="235"/>
  </w:num>
  <w:num w:numId="108">
    <w:abstractNumId w:val="378"/>
  </w:num>
  <w:num w:numId="109">
    <w:abstractNumId w:val="564"/>
  </w:num>
  <w:num w:numId="110">
    <w:abstractNumId w:val="64"/>
  </w:num>
  <w:num w:numId="111">
    <w:abstractNumId w:val="436"/>
  </w:num>
  <w:num w:numId="112">
    <w:abstractNumId w:val="532"/>
  </w:num>
  <w:num w:numId="113">
    <w:abstractNumId w:val="45"/>
  </w:num>
  <w:num w:numId="114">
    <w:abstractNumId w:val="27"/>
  </w:num>
  <w:num w:numId="115">
    <w:abstractNumId w:val="402"/>
  </w:num>
  <w:num w:numId="116">
    <w:abstractNumId w:val="240"/>
  </w:num>
  <w:num w:numId="117">
    <w:abstractNumId w:val="103"/>
  </w:num>
  <w:num w:numId="118">
    <w:abstractNumId w:val="327"/>
  </w:num>
  <w:num w:numId="119">
    <w:abstractNumId w:val="515"/>
  </w:num>
  <w:num w:numId="120">
    <w:abstractNumId w:val="72"/>
  </w:num>
  <w:num w:numId="121">
    <w:abstractNumId w:val="475"/>
  </w:num>
  <w:num w:numId="122">
    <w:abstractNumId w:val="393"/>
  </w:num>
  <w:num w:numId="123">
    <w:abstractNumId w:val="464"/>
  </w:num>
  <w:num w:numId="124">
    <w:abstractNumId w:val="277"/>
  </w:num>
  <w:num w:numId="125">
    <w:abstractNumId w:val="274"/>
  </w:num>
  <w:num w:numId="126">
    <w:abstractNumId w:val="254"/>
  </w:num>
  <w:num w:numId="127">
    <w:abstractNumId w:val="14"/>
  </w:num>
  <w:num w:numId="128">
    <w:abstractNumId w:val="440"/>
  </w:num>
  <w:num w:numId="129">
    <w:abstractNumId w:val="288"/>
  </w:num>
  <w:num w:numId="130">
    <w:abstractNumId w:val="244"/>
  </w:num>
  <w:num w:numId="131">
    <w:abstractNumId w:val="481"/>
  </w:num>
  <w:num w:numId="132">
    <w:abstractNumId w:val="446"/>
  </w:num>
  <w:num w:numId="133">
    <w:abstractNumId w:val="582"/>
  </w:num>
  <w:num w:numId="134">
    <w:abstractNumId w:val="23"/>
  </w:num>
  <w:num w:numId="135">
    <w:abstractNumId w:val="560"/>
  </w:num>
  <w:num w:numId="136">
    <w:abstractNumId w:val="15"/>
  </w:num>
  <w:num w:numId="137">
    <w:abstractNumId w:val="107"/>
  </w:num>
  <w:num w:numId="138">
    <w:abstractNumId w:val="565"/>
  </w:num>
  <w:num w:numId="139">
    <w:abstractNumId w:val="112"/>
  </w:num>
  <w:num w:numId="140">
    <w:abstractNumId w:val="67"/>
  </w:num>
  <w:num w:numId="141">
    <w:abstractNumId w:val="32"/>
  </w:num>
  <w:num w:numId="142">
    <w:abstractNumId w:val="462"/>
  </w:num>
  <w:num w:numId="143">
    <w:abstractNumId w:val="258"/>
  </w:num>
  <w:num w:numId="144">
    <w:abstractNumId w:val="368"/>
  </w:num>
  <w:num w:numId="145">
    <w:abstractNumId w:val="48"/>
  </w:num>
  <w:num w:numId="146">
    <w:abstractNumId w:val="353"/>
  </w:num>
  <w:num w:numId="147">
    <w:abstractNumId w:val="46"/>
  </w:num>
  <w:num w:numId="148">
    <w:abstractNumId w:val="251"/>
  </w:num>
  <w:num w:numId="149">
    <w:abstractNumId w:val="545"/>
  </w:num>
  <w:num w:numId="150">
    <w:abstractNumId w:val="292"/>
  </w:num>
  <w:num w:numId="151">
    <w:abstractNumId w:val="47"/>
  </w:num>
  <w:num w:numId="152">
    <w:abstractNumId w:val="498"/>
  </w:num>
  <w:num w:numId="153">
    <w:abstractNumId w:val="193"/>
  </w:num>
  <w:num w:numId="154">
    <w:abstractNumId w:val="270"/>
  </w:num>
  <w:num w:numId="155">
    <w:abstractNumId w:val="428"/>
  </w:num>
  <w:num w:numId="156">
    <w:abstractNumId w:val="113"/>
  </w:num>
  <w:num w:numId="157">
    <w:abstractNumId w:val="203"/>
  </w:num>
  <w:num w:numId="158">
    <w:abstractNumId w:val="283"/>
  </w:num>
  <w:num w:numId="159">
    <w:abstractNumId w:val="480"/>
  </w:num>
  <w:num w:numId="160">
    <w:abstractNumId w:val="409"/>
  </w:num>
  <w:num w:numId="161">
    <w:abstractNumId w:val="456"/>
  </w:num>
  <w:num w:numId="162">
    <w:abstractNumId w:val="232"/>
  </w:num>
  <w:num w:numId="163">
    <w:abstractNumId w:val="469"/>
  </w:num>
  <w:num w:numId="164">
    <w:abstractNumId w:val="324"/>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2"/>
  </w:num>
  <w:num w:numId="172">
    <w:abstractNumId w:val="336"/>
  </w:num>
  <w:num w:numId="173">
    <w:abstractNumId w:val="135"/>
  </w:num>
  <w:num w:numId="174">
    <w:abstractNumId w:val="222"/>
  </w:num>
  <w:num w:numId="175">
    <w:abstractNumId w:val="524"/>
  </w:num>
  <w:num w:numId="176">
    <w:abstractNumId w:val="69"/>
  </w:num>
  <w:num w:numId="177">
    <w:abstractNumId w:val="471"/>
  </w:num>
  <w:num w:numId="178">
    <w:abstractNumId w:val="584"/>
  </w:num>
  <w:num w:numId="179">
    <w:abstractNumId w:val="265"/>
  </w:num>
  <w:num w:numId="180">
    <w:abstractNumId w:val="16"/>
  </w:num>
  <w:num w:numId="181">
    <w:abstractNumId w:val="85"/>
  </w:num>
  <w:num w:numId="182">
    <w:abstractNumId w:val="544"/>
  </w:num>
  <w:num w:numId="183">
    <w:abstractNumId w:val="82"/>
  </w:num>
  <w:num w:numId="184">
    <w:abstractNumId w:val="218"/>
  </w:num>
  <w:num w:numId="185">
    <w:abstractNumId w:val="413"/>
  </w:num>
  <w:num w:numId="186">
    <w:abstractNumId w:val="185"/>
  </w:num>
  <w:num w:numId="187">
    <w:abstractNumId w:val="430"/>
  </w:num>
  <w:num w:numId="188">
    <w:abstractNumId w:val="245"/>
  </w:num>
  <w:num w:numId="189">
    <w:abstractNumId w:val="493"/>
  </w:num>
  <w:num w:numId="190">
    <w:abstractNumId w:val="359"/>
  </w:num>
  <w:num w:numId="191">
    <w:abstractNumId w:val="175"/>
  </w:num>
  <w:num w:numId="192">
    <w:abstractNumId w:val="44"/>
  </w:num>
  <w:num w:numId="193">
    <w:abstractNumId w:val="509"/>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4"/>
  </w:num>
  <w:num w:numId="201">
    <w:abstractNumId w:val="338"/>
  </w:num>
  <w:num w:numId="202">
    <w:abstractNumId w:val="463"/>
  </w:num>
  <w:num w:numId="203">
    <w:abstractNumId w:val="296"/>
  </w:num>
  <w:num w:numId="204">
    <w:abstractNumId w:val="395"/>
  </w:num>
  <w:num w:numId="205">
    <w:abstractNumId w:val="198"/>
  </w:num>
  <w:num w:numId="206">
    <w:abstractNumId w:val="52"/>
  </w:num>
  <w:num w:numId="207">
    <w:abstractNumId w:val="125"/>
  </w:num>
  <w:num w:numId="208">
    <w:abstractNumId w:val="339"/>
  </w:num>
  <w:num w:numId="209">
    <w:abstractNumId w:val="189"/>
  </w:num>
  <w:num w:numId="210">
    <w:abstractNumId w:val="291"/>
  </w:num>
  <w:num w:numId="211">
    <w:abstractNumId w:val="30"/>
  </w:num>
  <w:num w:numId="212">
    <w:abstractNumId w:val="494"/>
  </w:num>
  <w:num w:numId="213">
    <w:abstractNumId w:val="416"/>
  </w:num>
  <w:num w:numId="214">
    <w:abstractNumId w:val="111"/>
  </w:num>
  <w:num w:numId="215">
    <w:abstractNumId w:val="200"/>
  </w:num>
  <w:num w:numId="216">
    <w:abstractNumId w:val="152"/>
  </w:num>
  <w:num w:numId="217">
    <w:abstractNumId w:val="40"/>
  </w:num>
  <w:num w:numId="218">
    <w:abstractNumId w:val="342"/>
  </w:num>
  <w:num w:numId="219">
    <w:abstractNumId w:val="156"/>
  </w:num>
  <w:num w:numId="220">
    <w:abstractNumId w:val="205"/>
  </w:num>
  <w:num w:numId="221">
    <w:abstractNumId w:val="20"/>
  </w:num>
  <w:num w:numId="222">
    <w:abstractNumId w:val="454"/>
  </w:num>
  <w:num w:numId="223">
    <w:abstractNumId w:val="450"/>
  </w:num>
  <w:num w:numId="224">
    <w:abstractNumId w:val="482"/>
  </w:num>
  <w:num w:numId="225">
    <w:abstractNumId w:val="49"/>
  </w:num>
  <w:num w:numId="226">
    <w:abstractNumId w:val="334"/>
  </w:num>
  <w:num w:numId="227">
    <w:abstractNumId w:val="252"/>
  </w:num>
  <w:num w:numId="228">
    <w:abstractNumId w:val="405"/>
  </w:num>
  <w:num w:numId="229">
    <w:abstractNumId w:val="374"/>
  </w:num>
  <w:num w:numId="230">
    <w:abstractNumId w:val="229"/>
  </w:num>
  <w:num w:numId="231">
    <w:abstractNumId w:val="356"/>
  </w:num>
  <w:num w:numId="232">
    <w:abstractNumId w:val="521"/>
  </w:num>
  <w:num w:numId="233">
    <w:abstractNumId w:val="275"/>
  </w:num>
  <w:num w:numId="234">
    <w:abstractNumId w:val="386"/>
  </w:num>
  <w:num w:numId="235">
    <w:abstractNumId w:val="523"/>
  </w:num>
  <w:num w:numId="236">
    <w:abstractNumId w:val="320"/>
  </w:num>
  <w:num w:numId="237">
    <w:abstractNumId w:val="181"/>
  </w:num>
  <w:num w:numId="238">
    <w:abstractNumId w:val="262"/>
  </w:num>
  <w:num w:numId="239">
    <w:abstractNumId w:val="553"/>
  </w:num>
  <w:num w:numId="240">
    <w:abstractNumId w:val="343"/>
  </w:num>
  <w:num w:numId="241">
    <w:abstractNumId w:val="37"/>
  </w:num>
  <w:num w:numId="242">
    <w:abstractNumId w:val="18"/>
  </w:num>
  <w:num w:numId="243">
    <w:abstractNumId w:val="155"/>
  </w:num>
  <w:num w:numId="244">
    <w:abstractNumId w:val="345"/>
  </w:num>
  <w:num w:numId="245">
    <w:abstractNumId w:val="63"/>
  </w:num>
  <w:num w:numId="246">
    <w:abstractNumId w:val="106"/>
  </w:num>
  <w:num w:numId="247">
    <w:abstractNumId w:val="435"/>
  </w:num>
  <w:num w:numId="248">
    <w:abstractNumId w:val="396"/>
  </w:num>
  <w:num w:numId="249">
    <w:abstractNumId w:val="451"/>
  </w:num>
  <w:num w:numId="250">
    <w:abstractNumId w:val="269"/>
  </w:num>
  <w:num w:numId="251">
    <w:abstractNumId w:val="309"/>
  </w:num>
  <w:num w:numId="252">
    <w:abstractNumId w:val="74"/>
  </w:num>
  <w:num w:numId="253">
    <w:abstractNumId w:val="561"/>
  </w:num>
  <w:num w:numId="254">
    <w:abstractNumId w:val="301"/>
  </w:num>
  <w:num w:numId="255">
    <w:abstractNumId w:val="199"/>
  </w:num>
  <w:num w:numId="256">
    <w:abstractNumId w:val="184"/>
  </w:num>
  <w:num w:numId="257">
    <w:abstractNumId w:val="431"/>
  </w:num>
  <w:num w:numId="258">
    <w:abstractNumId w:val="567"/>
  </w:num>
  <w:num w:numId="259">
    <w:abstractNumId w:val="201"/>
  </w:num>
  <w:num w:numId="260">
    <w:abstractNumId w:val="77"/>
  </w:num>
  <w:num w:numId="261">
    <w:abstractNumId w:val="310"/>
  </w:num>
  <w:num w:numId="262">
    <w:abstractNumId w:val="558"/>
  </w:num>
  <w:num w:numId="263">
    <w:abstractNumId w:val="467"/>
  </w:num>
  <w:num w:numId="264">
    <w:abstractNumId w:val="143"/>
  </w:num>
  <w:num w:numId="265">
    <w:abstractNumId w:val="255"/>
  </w:num>
  <w:num w:numId="266">
    <w:abstractNumId w:val="529"/>
  </w:num>
  <w:num w:numId="267">
    <w:abstractNumId w:val="231"/>
  </w:num>
  <w:num w:numId="268">
    <w:abstractNumId w:val="81"/>
  </w:num>
  <w:num w:numId="269">
    <w:abstractNumId w:val="100"/>
  </w:num>
  <w:num w:numId="270">
    <w:abstractNumId w:val="243"/>
  </w:num>
  <w:num w:numId="271">
    <w:abstractNumId w:val="389"/>
  </w:num>
  <w:num w:numId="272">
    <w:abstractNumId w:val="263"/>
  </w:num>
  <w:num w:numId="273">
    <w:abstractNumId w:val="581"/>
  </w:num>
  <w:num w:numId="274">
    <w:abstractNumId w:val="586"/>
  </w:num>
  <w:num w:numId="275">
    <w:abstractNumId w:val="163"/>
  </w:num>
  <w:num w:numId="276">
    <w:abstractNumId w:val="246"/>
  </w:num>
  <w:num w:numId="277">
    <w:abstractNumId w:val="483"/>
  </w:num>
  <w:num w:numId="278">
    <w:abstractNumId w:val="287"/>
  </w:num>
  <w:num w:numId="279">
    <w:abstractNumId w:val="161"/>
  </w:num>
  <w:num w:numId="280">
    <w:abstractNumId w:val="266"/>
  </w:num>
  <w:num w:numId="281">
    <w:abstractNumId w:val="387"/>
  </w:num>
  <w:num w:numId="282">
    <w:abstractNumId w:val="585"/>
  </w:num>
  <w:num w:numId="283">
    <w:abstractNumId w:val="351"/>
  </w:num>
  <w:num w:numId="284">
    <w:abstractNumId w:val="137"/>
  </w:num>
  <w:num w:numId="285">
    <w:abstractNumId w:val="51"/>
  </w:num>
  <w:num w:numId="286">
    <w:abstractNumId w:val="388"/>
  </w:num>
  <w:num w:numId="287">
    <w:abstractNumId w:val="392"/>
  </w:num>
  <w:num w:numId="288">
    <w:abstractNumId w:val="147"/>
  </w:num>
  <w:num w:numId="289">
    <w:abstractNumId w:val="215"/>
  </w:num>
  <w:num w:numId="290">
    <w:abstractNumId w:val="373"/>
  </w:num>
  <w:num w:numId="291">
    <w:abstractNumId w:val="278"/>
  </w:num>
  <w:num w:numId="292">
    <w:abstractNumId w:val="217"/>
  </w:num>
  <w:num w:numId="293">
    <w:abstractNumId w:val="141"/>
  </w:num>
  <w:num w:numId="294">
    <w:abstractNumId w:val="326"/>
  </w:num>
  <w:num w:numId="295">
    <w:abstractNumId w:val="299"/>
  </w:num>
  <w:num w:numId="296">
    <w:abstractNumId w:val="187"/>
  </w:num>
  <w:num w:numId="297">
    <w:abstractNumId w:val="406"/>
  </w:num>
  <w:num w:numId="298">
    <w:abstractNumId w:val="21"/>
  </w:num>
  <w:num w:numId="299">
    <w:abstractNumId w:val="307"/>
  </w:num>
  <w:num w:numId="300">
    <w:abstractNumId w:val="26"/>
  </w:num>
  <w:num w:numId="301">
    <w:abstractNumId w:val="384"/>
  </w:num>
  <w:num w:numId="302">
    <w:abstractNumId w:val="559"/>
  </w:num>
  <w:num w:numId="303">
    <w:abstractNumId w:val="449"/>
  </w:num>
  <w:num w:numId="304">
    <w:abstractNumId w:val="242"/>
  </w:num>
  <w:num w:numId="305">
    <w:abstractNumId w:val="19"/>
  </w:num>
  <w:num w:numId="306">
    <w:abstractNumId w:val="576"/>
  </w:num>
  <w:num w:numId="307">
    <w:abstractNumId w:val="465"/>
  </w:num>
  <w:num w:numId="308">
    <w:abstractNumId w:val="25"/>
  </w:num>
  <w:num w:numId="309">
    <w:abstractNumId w:val="566"/>
  </w:num>
  <w:num w:numId="310">
    <w:abstractNumId w:val="568"/>
  </w:num>
  <w:num w:numId="311">
    <w:abstractNumId w:val="411"/>
  </w:num>
  <w:num w:numId="312">
    <w:abstractNumId w:val="115"/>
  </w:num>
  <w:num w:numId="313">
    <w:abstractNumId w:val="366"/>
  </w:num>
  <w:num w:numId="314">
    <w:abstractNumId w:val="195"/>
  </w:num>
  <w:num w:numId="315">
    <w:abstractNumId w:val="518"/>
  </w:num>
  <w:num w:numId="316">
    <w:abstractNumId w:val="522"/>
  </w:num>
  <w:num w:numId="317">
    <w:abstractNumId w:val="457"/>
  </w:num>
  <w:num w:numId="318">
    <w:abstractNumId w:val="543"/>
  </w:num>
  <w:num w:numId="319">
    <w:abstractNumId w:val="427"/>
  </w:num>
  <w:num w:numId="320">
    <w:abstractNumId w:val="247"/>
  </w:num>
  <w:num w:numId="321">
    <w:abstractNumId w:val="375"/>
  </w:num>
  <w:num w:numId="322">
    <w:abstractNumId w:val="239"/>
  </w:num>
  <w:num w:numId="323">
    <w:abstractNumId w:val="358"/>
  </w:num>
  <w:num w:numId="324">
    <w:abstractNumId w:val="447"/>
  </w:num>
  <w:num w:numId="325">
    <w:abstractNumId w:val="355"/>
  </w:num>
  <w:num w:numId="326">
    <w:abstractNumId w:val="575"/>
  </w:num>
  <w:num w:numId="327">
    <w:abstractNumId w:val="520"/>
  </w:num>
  <w:num w:numId="328">
    <w:abstractNumId w:val="525"/>
  </w:num>
  <w:num w:numId="329">
    <w:abstractNumId w:val="216"/>
  </w:num>
  <w:num w:numId="330">
    <w:abstractNumId w:val="412"/>
  </w:num>
  <w:num w:numId="331">
    <w:abstractNumId w:val="511"/>
  </w:num>
  <w:num w:numId="332">
    <w:abstractNumId w:val="340"/>
  </w:num>
  <w:num w:numId="333">
    <w:abstractNumId w:val="249"/>
  </w:num>
  <w:num w:numId="334">
    <w:abstractNumId w:val="315"/>
  </w:num>
  <w:num w:numId="335">
    <w:abstractNumId w:val="569"/>
  </w:num>
  <w:num w:numId="336">
    <w:abstractNumId w:val="506"/>
  </w:num>
  <w:num w:numId="337">
    <w:abstractNumId w:val="129"/>
  </w:num>
  <w:num w:numId="338">
    <w:abstractNumId w:val="61"/>
  </w:num>
  <w:num w:numId="339">
    <w:abstractNumId w:val="488"/>
  </w:num>
  <w:num w:numId="340">
    <w:abstractNumId w:val="94"/>
  </w:num>
  <w:num w:numId="341">
    <w:abstractNumId w:val="36"/>
  </w:num>
  <w:num w:numId="342">
    <w:abstractNumId w:val="168"/>
  </w:num>
  <w:num w:numId="343">
    <w:abstractNumId w:val="180"/>
  </w:num>
  <w:num w:numId="344">
    <w:abstractNumId w:val="224"/>
  </w:num>
  <w:num w:numId="345">
    <w:abstractNumId w:val="466"/>
  </w:num>
  <w:num w:numId="346">
    <w:abstractNumId w:val="59"/>
  </w:num>
  <w:num w:numId="347">
    <w:abstractNumId w:val="399"/>
  </w:num>
  <w:num w:numId="348">
    <w:abstractNumId w:val="432"/>
  </w:num>
  <w:num w:numId="349">
    <w:abstractNumId w:val="70"/>
  </w:num>
  <w:num w:numId="350">
    <w:abstractNumId w:val="209"/>
  </w:num>
  <w:num w:numId="351">
    <w:abstractNumId w:val="571"/>
  </w:num>
  <w:num w:numId="352">
    <w:abstractNumId w:val="165"/>
  </w:num>
  <w:num w:numId="353">
    <w:abstractNumId w:val="513"/>
  </w:num>
  <w:num w:numId="354">
    <w:abstractNumId w:val="415"/>
  </w:num>
  <w:num w:numId="355">
    <w:abstractNumId w:val="302"/>
  </w:num>
  <w:num w:numId="356">
    <w:abstractNumId w:val="118"/>
  </w:num>
  <w:num w:numId="357">
    <w:abstractNumId w:val="347"/>
  </w:num>
  <w:num w:numId="358">
    <w:abstractNumId w:val="34"/>
  </w:num>
  <w:num w:numId="359">
    <w:abstractNumId w:val="166"/>
  </w:num>
  <w:num w:numId="360">
    <w:abstractNumId w:val="223"/>
  </w:num>
  <w:num w:numId="361">
    <w:abstractNumId w:val="177"/>
  </w:num>
  <w:num w:numId="362">
    <w:abstractNumId w:val="577"/>
  </w:num>
  <w:num w:numId="363">
    <w:abstractNumId w:val="114"/>
  </w:num>
  <w:num w:numId="364">
    <w:abstractNumId w:val="304"/>
  </w:num>
  <w:num w:numId="365">
    <w:abstractNumId w:val="443"/>
  </w:num>
  <w:num w:numId="366">
    <w:abstractNumId w:val="495"/>
  </w:num>
  <w:num w:numId="367">
    <w:abstractNumId w:val="65"/>
  </w:num>
  <w:num w:numId="368">
    <w:abstractNumId w:val="127"/>
  </w:num>
  <w:num w:numId="369">
    <w:abstractNumId w:val="433"/>
  </w:num>
  <w:num w:numId="370">
    <w:abstractNumId w:val="376"/>
  </w:num>
  <w:num w:numId="371">
    <w:abstractNumId w:val="260"/>
  </w:num>
  <w:num w:numId="372">
    <w:abstractNumId w:val="372"/>
  </w:num>
  <w:num w:numId="373">
    <w:abstractNumId w:val="42"/>
  </w:num>
  <w:num w:numId="374">
    <w:abstractNumId w:val="580"/>
  </w:num>
  <w:num w:numId="375">
    <w:abstractNumId w:val="28"/>
  </w:num>
  <w:num w:numId="376">
    <w:abstractNumId w:val="257"/>
  </w:num>
  <w:num w:numId="377">
    <w:abstractNumId w:val="194"/>
  </w:num>
  <w:num w:numId="378">
    <w:abstractNumId w:val="158"/>
  </w:num>
  <w:num w:numId="379">
    <w:abstractNumId w:val="126"/>
  </w:num>
  <w:num w:numId="380">
    <w:abstractNumId w:val="164"/>
  </w:num>
  <w:num w:numId="381">
    <w:abstractNumId w:val="490"/>
  </w:num>
  <w:num w:numId="382">
    <w:abstractNumId w:val="58"/>
  </w:num>
  <w:num w:numId="383">
    <w:abstractNumId w:val="512"/>
  </w:num>
  <w:num w:numId="384">
    <w:abstractNumId w:val="528"/>
  </w:num>
  <w:num w:numId="385">
    <w:abstractNumId w:val="17"/>
  </w:num>
  <w:num w:numId="386">
    <w:abstractNumId w:val="357"/>
  </w:num>
  <w:num w:numId="387">
    <w:abstractNumId w:val="22"/>
  </w:num>
  <w:num w:numId="388">
    <w:abstractNumId w:val="276"/>
  </w:num>
  <w:num w:numId="389">
    <w:abstractNumId w:val="382"/>
  </w:num>
  <w:num w:numId="390">
    <w:abstractNumId w:val="294"/>
  </w:num>
  <w:num w:numId="391">
    <w:abstractNumId w:val="329"/>
  </w:num>
  <w:num w:numId="392">
    <w:abstractNumId w:val="507"/>
  </w:num>
  <w:num w:numId="393">
    <w:abstractNumId w:val="367"/>
  </w:num>
  <w:num w:numId="394">
    <w:abstractNumId w:val="485"/>
  </w:num>
  <w:num w:numId="395">
    <w:abstractNumId w:val="122"/>
  </w:num>
  <w:num w:numId="396">
    <w:abstractNumId w:val="297"/>
  </w:num>
  <w:num w:numId="397">
    <w:abstractNumId w:val="250"/>
  </w:num>
  <w:num w:numId="398">
    <w:abstractNumId w:val="390"/>
  </w:num>
  <w:num w:numId="399">
    <w:abstractNumId w:val="281"/>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41"/>
  </w:num>
  <w:num w:numId="407">
    <w:abstractNumId w:val="84"/>
  </w:num>
  <w:num w:numId="408">
    <w:abstractNumId w:val="300"/>
  </w:num>
  <w:num w:numId="409">
    <w:abstractNumId w:val="426"/>
  </w:num>
  <w:num w:numId="410">
    <w:abstractNumId w:val="574"/>
  </w:num>
  <w:num w:numId="411">
    <w:abstractNumId w:val="349"/>
  </w:num>
  <w:num w:numId="412">
    <w:abstractNumId w:val="162"/>
  </w:num>
  <w:num w:numId="413">
    <w:abstractNumId w:val="588"/>
  </w:num>
  <w:num w:numId="414">
    <w:abstractNumId w:val="146"/>
  </w:num>
  <w:num w:numId="415">
    <w:abstractNumId w:val="253"/>
  </w:num>
  <w:num w:numId="416">
    <w:abstractNumId w:val="227"/>
  </w:num>
  <w:num w:numId="417">
    <w:abstractNumId w:val="517"/>
  </w:num>
  <w:num w:numId="418">
    <w:abstractNumId w:val="148"/>
  </w:num>
  <w:num w:numId="419">
    <w:abstractNumId w:val="583"/>
  </w:num>
  <w:num w:numId="420">
    <w:abstractNumId w:val="337"/>
  </w:num>
  <w:num w:numId="421">
    <w:abstractNumId w:val="90"/>
  </w:num>
  <w:num w:numId="422">
    <w:abstractNumId w:val="417"/>
  </w:num>
  <w:num w:numId="423">
    <w:abstractNumId w:val="472"/>
  </w:num>
  <w:num w:numId="424">
    <w:abstractNumId w:val="554"/>
  </w:num>
  <w:num w:numId="425">
    <w:abstractNumId w:val="537"/>
  </w:num>
  <w:num w:numId="426">
    <w:abstractNumId w:val="526"/>
  </w:num>
  <w:num w:numId="427">
    <w:abstractNumId w:val="589"/>
  </w:num>
  <w:num w:numId="428">
    <w:abstractNumId w:val="109"/>
  </w:num>
  <w:num w:numId="429">
    <w:abstractNumId w:val="234"/>
  </w:num>
  <w:num w:numId="430">
    <w:abstractNumId w:val="139"/>
  </w:num>
  <w:num w:numId="431">
    <w:abstractNumId w:val="24"/>
  </w:num>
  <w:num w:numId="432">
    <w:abstractNumId w:val="439"/>
  </w:num>
  <w:num w:numId="433">
    <w:abstractNumId w:val="134"/>
  </w:num>
  <w:num w:numId="434">
    <w:abstractNumId w:val="370"/>
  </w:num>
  <w:num w:numId="435">
    <w:abstractNumId w:val="421"/>
  </w:num>
  <w:num w:numId="436">
    <w:abstractNumId w:val="50"/>
  </w:num>
  <w:num w:numId="437">
    <w:abstractNumId w:val="279"/>
  </w:num>
  <w:num w:numId="438">
    <w:abstractNumId w:val="191"/>
  </w:num>
  <w:num w:numId="439">
    <w:abstractNumId w:val="96"/>
  </w:num>
  <w:num w:numId="440">
    <w:abstractNumId w:val="548"/>
  </w:num>
  <w:num w:numId="441">
    <w:abstractNumId w:val="549"/>
  </w:num>
  <w:num w:numId="442">
    <w:abstractNumId w:val="352"/>
  </w:num>
  <w:num w:numId="443">
    <w:abstractNumId w:val="496"/>
  </w:num>
  <w:num w:numId="444">
    <w:abstractNumId w:val="39"/>
  </w:num>
  <w:num w:numId="445">
    <w:abstractNumId w:val="491"/>
  </w:num>
  <w:num w:numId="446">
    <w:abstractNumId w:val="60"/>
  </w:num>
  <w:num w:numId="447">
    <w:abstractNumId w:val="422"/>
  </w:num>
  <w:num w:numId="448">
    <w:abstractNumId w:val="308"/>
  </w:num>
  <w:num w:numId="449">
    <w:abstractNumId w:val="186"/>
  </w:num>
  <w:num w:numId="450">
    <w:abstractNumId w:val="93"/>
  </w:num>
  <w:num w:numId="451">
    <w:abstractNumId w:val="267"/>
  </w:num>
  <w:num w:numId="452">
    <w:abstractNumId w:val="346"/>
  </w:num>
  <w:num w:numId="453">
    <w:abstractNumId w:val="419"/>
  </w:num>
  <w:num w:numId="454">
    <w:abstractNumId w:val="383"/>
  </w:num>
  <w:num w:numId="455">
    <w:abstractNumId w:val="99"/>
  </w:num>
  <w:num w:numId="456">
    <w:abstractNumId w:val="562"/>
  </w:num>
  <w:num w:numId="457">
    <w:abstractNumId w:val="361"/>
  </w:num>
  <w:num w:numId="458">
    <w:abstractNumId w:val="91"/>
  </w:num>
  <w:num w:numId="459">
    <w:abstractNumId w:val="519"/>
  </w:num>
  <w:num w:numId="460">
    <w:abstractNumId w:val="208"/>
  </w:num>
  <w:num w:numId="461">
    <w:abstractNumId w:val="552"/>
  </w:num>
  <w:num w:numId="462">
    <w:abstractNumId w:val="130"/>
  </w:num>
  <w:num w:numId="463">
    <w:abstractNumId w:val="183"/>
  </w:num>
  <w:num w:numId="464">
    <w:abstractNumId w:val="228"/>
  </w:num>
  <w:num w:numId="465">
    <w:abstractNumId w:val="102"/>
  </w:num>
  <w:num w:numId="466">
    <w:abstractNumId w:val="236"/>
  </w:num>
  <w:num w:numId="467">
    <w:abstractNumId w:val="499"/>
  </w:num>
  <w:num w:numId="468">
    <w:abstractNumId w:val="87"/>
  </w:num>
  <w:num w:numId="469">
    <w:abstractNumId w:val="489"/>
  </w:num>
  <w:num w:numId="470">
    <w:abstractNumId w:val="204"/>
  </w:num>
  <w:num w:numId="471">
    <w:abstractNumId w:val="212"/>
  </w:num>
  <w:num w:numId="472">
    <w:abstractNumId w:val="226"/>
  </w:num>
  <w:num w:numId="473">
    <w:abstractNumId w:val="298"/>
  </w:num>
  <w:num w:numId="474">
    <w:abstractNumId w:val="268"/>
  </w:num>
  <w:num w:numId="475">
    <w:abstractNumId w:val="116"/>
  </w:num>
  <w:num w:numId="476">
    <w:abstractNumId w:val="272"/>
  </w:num>
  <w:num w:numId="477">
    <w:abstractNumId w:val="578"/>
  </w:num>
  <w:num w:numId="478">
    <w:abstractNumId w:val="398"/>
  </w:num>
  <w:num w:numId="479">
    <w:abstractNumId w:val="424"/>
  </w:num>
  <w:num w:numId="480">
    <w:abstractNumId w:val="153"/>
  </w:num>
  <w:num w:numId="481">
    <w:abstractNumId w:val="190"/>
  </w:num>
  <w:num w:numId="482">
    <w:abstractNumId w:val="38"/>
  </w:num>
  <w:num w:numId="483">
    <w:abstractNumId w:val="503"/>
  </w:num>
  <w:num w:numId="484">
    <w:abstractNumId w:val="92"/>
  </w:num>
  <w:num w:numId="485">
    <w:abstractNumId w:val="159"/>
  </w:num>
  <w:num w:numId="486">
    <w:abstractNumId w:val="78"/>
  </w:num>
  <w:num w:numId="487">
    <w:abstractNumId w:val="437"/>
  </w:num>
  <w:num w:numId="488">
    <w:abstractNumId w:val="325"/>
  </w:num>
  <w:num w:numId="489">
    <w:abstractNumId w:val="174"/>
  </w:num>
  <w:num w:numId="490">
    <w:abstractNumId w:val="256"/>
  </w:num>
  <w:num w:numId="491">
    <w:abstractNumId w:val="332"/>
  </w:num>
  <w:num w:numId="492">
    <w:abstractNumId w:val="219"/>
  </w:num>
  <w:num w:numId="493">
    <w:abstractNumId w:val="136"/>
  </w:num>
  <w:num w:numId="494">
    <w:abstractNumId w:val="420"/>
  </w:num>
  <w:num w:numId="495">
    <w:abstractNumId w:val="132"/>
  </w:num>
  <w:num w:numId="496">
    <w:abstractNumId w:val="317"/>
  </w:num>
  <w:num w:numId="497">
    <w:abstractNumId w:val="348"/>
  </w:num>
  <w:num w:numId="498">
    <w:abstractNumId w:val="479"/>
  </w:num>
  <w:num w:numId="499">
    <w:abstractNumId w:val="484"/>
  </w:num>
  <w:num w:numId="500">
    <w:abstractNumId w:val="98"/>
  </w:num>
  <w:num w:numId="501">
    <w:abstractNumId w:val="273"/>
  </w:num>
  <w:num w:numId="502">
    <w:abstractNumId w:val="225"/>
  </w:num>
  <w:num w:numId="503">
    <w:abstractNumId w:val="538"/>
  </w:num>
  <w:num w:numId="504">
    <w:abstractNumId w:val="173"/>
  </w:num>
  <w:num w:numId="505">
    <w:abstractNumId w:val="546"/>
  </w:num>
  <w:num w:numId="506">
    <w:abstractNumId w:val="514"/>
  </w:num>
  <w:num w:numId="507">
    <w:abstractNumId w:val="55"/>
  </w:num>
  <w:num w:numId="508">
    <w:abstractNumId w:val="171"/>
  </w:num>
  <w:num w:numId="509">
    <w:abstractNumId w:val="459"/>
  </w:num>
  <w:num w:numId="510">
    <w:abstractNumId w:val="138"/>
  </w:num>
  <w:num w:numId="511">
    <w:abstractNumId w:val="434"/>
  </w:num>
  <w:num w:numId="512">
    <w:abstractNumId w:val="197"/>
  </w:num>
  <w:num w:numId="513">
    <w:abstractNumId w:val="119"/>
  </w:num>
  <w:num w:numId="514">
    <w:abstractNumId w:val="211"/>
  </w:num>
  <w:num w:numId="515">
    <w:abstractNumId w:val="233"/>
  </w:num>
  <w:num w:numId="516">
    <w:abstractNumId w:val="404"/>
  </w:num>
  <w:num w:numId="517">
    <w:abstractNumId w:val="328"/>
  </w:num>
  <w:num w:numId="518">
    <w:abstractNumId w:val="43"/>
  </w:num>
  <w:num w:numId="519">
    <w:abstractNumId w:val="311"/>
  </w:num>
  <w:num w:numId="520">
    <w:abstractNumId w:val="172"/>
  </w:num>
  <w:num w:numId="521">
    <w:abstractNumId w:val="140"/>
  </w:num>
  <w:num w:numId="522">
    <w:abstractNumId w:val="322"/>
  </w:num>
  <w:num w:numId="523">
    <w:abstractNumId w:val="86"/>
  </w:num>
  <w:num w:numId="524">
    <w:abstractNumId w:val="505"/>
  </w:num>
  <w:num w:numId="525">
    <w:abstractNumId w:val="539"/>
  </w:num>
  <w:num w:numId="526">
    <w:abstractNumId w:val="441"/>
  </w:num>
  <w:num w:numId="527">
    <w:abstractNumId w:val="284"/>
  </w:num>
  <w:num w:numId="528">
    <w:abstractNumId w:val="319"/>
  </w:num>
  <w:num w:numId="529">
    <w:abstractNumId w:val="487"/>
  </w:num>
  <w:num w:numId="530">
    <w:abstractNumId w:val="101"/>
  </w:num>
  <w:num w:numId="531">
    <w:abstractNumId w:val="477"/>
  </w:num>
  <w:num w:numId="532">
    <w:abstractNumId w:val="221"/>
  </w:num>
  <w:num w:numId="533">
    <w:abstractNumId w:val="381"/>
  </w:num>
  <w:num w:numId="534">
    <w:abstractNumId w:val="56"/>
  </w:num>
  <w:num w:numId="535">
    <w:abstractNumId w:val="547"/>
  </w:num>
  <w:num w:numId="536">
    <w:abstractNumId w:val="214"/>
  </w:num>
  <w:num w:numId="537">
    <w:abstractNumId w:val="120"/>
  </w:num>
  <w:num w:numId="538">
    <w:abstractNumId w:val="331"/>
  </w:num>
  <w:num w:numId="539">
    <w:abstractNumId w:val="369"/>
  </w:num>
  <w:num w:numId="540">
    <w:abstractNumId w:val="280"/>
  </w:num>
  <w:num w:numId="541">
    <w:abstractNumId w:val="117"/>
  </w:num>
  <w:num w:numId="542">
    <w:abstractNumId w:val="542"/>
  </w:num>
  <w:num w:numId="543">
    <w:abstractNumId w:val="176"/>
  </w:num>
  <w:num w:numId="544">
    <w:abstractNumId w:val="178"/>
  </w:num>
  <w:num w:numId="545">
    <w:abstractNumId w:val="314"/>
  </w:num>
  <w:num w:numId="546">
    <w:abstractNumId w:val="541"/>
  </w:num>
  <w:num w:numId="547">
    <w:abstractNumId w:val="516"/>
  </w:num>
  <w:num w:numId="548">
    <w:abstractNumId w:val="31"/>
  </w:num>
  <w:num w:numId="549">
    <w:abstractNumId w:val="110"/>
  </w:num>
  <w:num w:numId="550">
    <w:abstractNumId w:val="154"/>
  </w:num>
  <w:num w:numId="551">
    <w:abstractNumId w:val="182"/>
  </w:num>
  <w:num w:numId="552">
    <w:abstractNumId w:val="452"/>
  </w:num>
  <w:num w:numId="553">
    <w:abstractNumId w:val="500"/>
  </w:num>
  <w:num w:numId="554">
    <w:abstractNumId w:val="131"/>
  </w:num>
  <w:num w:numId="555">
    <w:abstractNumId w:val="321"/>
  </w:num>
  <w:num w:numId="556">
    <w:abstractNumId w:val="316"/>
  </w:num>
  <w:num w:numId="557">
    <w:abstractNumId w:val="461"/>
  </w:num>
  <w:num w:numId="558">
    <w:abstractNumId w:val="579"/>
  </w:num>
  <w:num w:numId="559">
    <w:abstractNumId w:val="407"/>
  </w:num>
  <w:num w:numId="560">
    <w:abstractNumId w:val="423"/>
  </w:num>
  <w:num w:numId="561">
    <w:abstractNumId w:val="210"/>
  </w:num>
  <w:num w:numId="562">
    <w:abstractNumId w:val="57"/>
  </w:num>
  <w:num w:numId="563">
    <w:abstractNumId w:val="408"/>
  </w:num>
  <w:num w:numId="564">
    <w:abstractNumId w:val="414"/>
  </w:num>
  <w:num w:numId="565">
    <w:abstractNumId w:val="502"/>
  </w:num>
  <w:num w:numId="566">
    <w:abstractNumId w:val="89"/>
  </w:num>
  <w:num w:numId="567">
    <w:abstractNumId w:val="35"/>
  </w:num>
  <w:num w:numId="568">
    <w:abstractNumId w:val="264"/>
  </w:num>
  <w:num w:numId="569">
    <w:abstractNumId w:val="259"/>
  </w:num>
  <w:num w:numId="570">
    <w:abstractNumId w:val="530"/>
  </w:num>
  <w:num w:numId="571">
    <w:abstractNumId w:val="170"/>
  </w:num>
  <w:num w:numId="572">
    <w:abstractNumId w:val="429"/>
  </w:num>
  <w:num w:numId="573">
    <w:abstractNumId w:val="401"/>
  </w:num>
  <w:num w:numId="574">
    <w:abstractNumId w:val="444"/>
  </w:num>
  <w:num w:numId="575">
    <w:abstractNumId w:val="362"/>
  </w:num>
  <w:num w:numId="576">
    <w:abstractNumId w:val="448"/>
  </w:num>
  <w:num w:numId="577">
    <w:abstractNumId w:val="573"/>
  </w:num>
  <w:num w:numId="578">
    <w:abstractNumId w:val="473"/>
  </w:num>
  <w:num w:numId="579">
    <w:abstractNumId w:val="341"/>
  </w:num>
  <w:num w:numId="580">
    <w:abstractNumId w:val="492"/>
  </w:num>
  <w:num w:numId="581">
    <w:abstractNumId w:val="590"/>
  </w:num>
  <w:num w:numId="582">
    <w:abstractNumId w:val="360"/>
  </w:num>
  <w:num w:numId="583">
    <w:abstractNumId w:val="555"/>
  </w:num>
  <w:num w:numId="584">
    <w:abstractNumId w:val="124"/>
  </w:num>
  <w:num w:numId="585">
    <w:abstractNumId w:val="66"/>
  </w:num>
  <w:num w:numId="586">
    <w:abstractNumId w:val="196"/>
  </w:num>
  <w:num w:numId="587">
    <w:abstractNumId w:val="286"/>
  </w:num>
  <w:num w:numId="588">
    <w:abstractNumId w:val="263"/>
  </w:num>
  <w:num w:numId="589">
    <w:abstractNumId w:val="263"/>
  </w:num>
  <w:num w:numId="590">
    <w:abstractNumId w:val="263"/>
  </w:num>
  <w:num w:numId="591">
    <w:abstractNumId w:val="536"/>
  </w:num>
  <w:num w:numId="592">
    <w:abstractNumId w:val="263"/>
  </w:num>
  <w:num w:numId="593">
    <w:abstractNumId w:val="149"/>
  </w:num>
  <w:num w:numId="594">
    <w:abstractNumId w:val="263"/>
  </w:num>
  <w:num w:numId="595">
    <w:abstractNumId w:val="263"/>
  </w:num>
  <w:num w:numId="596">
    <w:abstractNumId w:val="123"/>
  </w:num>
  <w:num w:numId="597">
    <w:abstractNumId w:val="263"/>
  </w:num>
  <w:num w:numId="598">
    <w:abstractNumId w:val="263"/>
  </w:num>
  <w:numIdMacAtCleanup w:val="59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berschrift2">
    <w:name w:val="heading 2"/>
    <w:basedOn w:val="berschrift1"/>
    <w:next w:val="Standard"/>
    <w:link w:val="berschrift2Zchn"/>
    <w:unhideWhenUsed/>
    <w:qFormat/>
    <w:rsid w:val="0057762A"/>
    <w:pPr>
      <w:spacing w:before="200"/>
      <w:outlineLvl w:val="1"/>
    </w:pPr>
    <w:rPr>
      <w:bCs w:val="0"/>
      <w:sz w:val="26"/>
      <w:szCs w:val="26"/>
    </w:rPr>
  </w:style>
  <w:style w:type="paragraph" w:styleId="berschrift3">
    <w:name w:val="heading 3"/>
    <w:basedOn w:val="berschrift2"/>
    <w:next w:val="Standard"/>
    <w:link w:val="berschrift3Zchn"/>
    <w:unhideWhenUsed/>
    <w:qFormat/>
    <w:rsid w:val="0057762A"/>
    <w:pPr>
      <w:spacing w:line="271" w:lineRule="auto"/>
      <w:outlineLvl w:val="2"/>
    </w:pPr>
    <w:rPr>
      <w:bCs/>
    </w:rPr>
  </w:style>
  <w:style w:type="paragraph" w:styleId="berschrift4">
    <w:name w:val="heading 4"/>
    <w:basedOn w:val="berschrift3"/>
    <w:next w:val="Standard"/>
    <w:link w:val="berschrift4Zchn"/>
    <w:uiPriority w:val="99"/>
    <w:unhideWhenUsed/>
    <w:qFormat/>
    <w:rsid w:val="0057762A"/>
    <w:pPr>
      <w:spacing w:after="0"/>
      <w:outlineLvl w:val="3"/>
    </w:pPr>
    <w:rPr>
      <w:iCs/>
    </w:rPr>
  </w:style>
  <w:style w:type="paragraph" w:styleId="berschrift5">
    <w:name w:val="heading 5"/>
    <w:basedOn w:val="berschrift4"/>
    <w:next w:val="Standard"/>
    <w:link w:val="berschrift5Zchn"/>
    <w:uiPriority w:val="9"/>
    <w:unhideWhenUsed/>
    <w:qFormat/>
    <w:rsid w:val="0057762A"/>
    <w:pPr>
      <w:outlineLvl w:val="4"/>
    </w:pPr>
    <w:rPr>
      <w:color w:val="7F7F7F" w:themeColor="text1" w:themeTint="80"/>
    </w:rPr>
  </w:style>
  <w:style w:type="paragraph" w:styleId="berschrift6">
    <w:name w:val="heading 6"/>
    <w:basedOn w:val="Standard"/>
    <w:next w:val="Standard"/>
    <w:link w:val="berschrift6Zchn"/>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unhideWhenUsed/>
    <w:qFormat/>
    <w:rsid w:val="008731B5"/>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8731B5"/>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rsid w:val="00515302"/>
    <w:pPr>
      <w:tabs>
        <w:tab w:val="left" w:pos="500"/>
        <w:tab w:val="left" w:pos="720"/>
      </w:tabs>
      <w:spacing w:before="270" w:line="270" w:lineRule="exact"/>
    </w:pPr>
    <w:rPr>
      <w:szCs w:val="24"/>
    </w:rPr>
  </w:style>
  <w:style w:type="paragraph" w:customStyle="1" w:styleId="a3">
    <w:name w:val="a3"/>
    <w:basedOn w:val="berschrift3"/>
    <w:next w:val="Standard"/>
    <w:rsid w:val="00515302"/>
    <w:pPr>
      <w:tabs>
        <w:tab w:val="left" w:pos="640"/>
      </w:tabs>
      <w:spacing w:line="250" w:lineRule="exact"/>
    </w:pPr>
  </w:style>
  <w:style w:type="paragraph" w:customStyle="1" w:styleId="a4">
    <w:name w:val="a4"/>
    <w:basedOn w:val="berschrift4"/>
    <w:next w:val="Standard"/>
    <w:rsid w:val="00515302"/>
    <w:pPr>
      <w:tabs>
        <w:tab w:val="left" w:pos="879"/>
        <w:tab w:val="left" w:pos="1060"/>
      </w:tabs>
      <w:spacing w:line="230" w:lineRule="exact"/>
    </w:pPr>
  </w:style>
  <w:style w:type="paragraph" w:customStyle="1" w:styleId="a5">
    <w:name w:val="a5"/>
    <w:basedOn w:val="berschrift5"/>
    <w:next w:val="Standard"/>
    <w:rsid w:val="00515302"/>
    <w:pPr>
      <w:tabs>
        <w:tab w:val="left" w:pos="1140"/>
        <w:tab w:val="left" w:pos="1360"/>
      </w:tabs>
      <w:spacing w:line="230" w:lineRule="exact"/>
    </w:pPr>
  </w:style>
  <w:style w:type="paragraph" w:customStyle="1" w:styleId="a6">
    <w:name w:val="a6"/>
    <w:basedOn w:val="berschrift6"/>
    <w:next w:val="Standard"/>
    <w:link w:val="a6Char"/>
    <w:rsid w:val="00515302"/>
    <w:pPr>
      <w:tabs>
        <w:tab w:val="left" w:pos="1140"/>
        <w:tab w:val="left" w:pos="1360"/>
      </w:tabs>
      <w:spacing w:line="230" w:lineRule="exact"/>
    </w:pPr>
  </w:style>
  <w:style w:type="paragraph" w:customStyle="1" w:styleId="ANNEX">
    <w:name w:val="ANNEX"/>
    <w:basedOn w:val="Standard"/>
    <w:next w:val="Standard"/>
    <w:rsid w:val="00AC54D3"/>
    <w:pPr>
      <w:keepNext/>
      <w:pageBreakBefore/>
      <w:spacing w:after="0" w:line="-310" w:lineRule="auto"/>
      <w:jc w:val="center"/>
    </w:pPr>
    <w:rPr>
      <w:b/>
      <w:sz w:val="28"/>
      <w:szCs w:val="36"/>
    </w:rPr>
  </w:style>
  <w:style w:type="character" w:styleId="Funotenzeichen">
    <w:name w:val="footnote reference"/>
    <w:basedOn w:val="Absatz-Standardschriftart"/>
    <w:rsid w:val="00515302"/>
    <w:rPr>
      <w:position w:val="6"/>
      <w:sz w:val="16"/>
      <w:szCs w:val="16"/>
      <w:vertAlign w:val="baseline"/>
    </w:rPr>
  </w:style>
  <w:style w:type="paragraph" w:customStyle="1" w:styleId="Bibliography1">
    <w:name w:val="Bibliography1"/>
    <w:basedOn w:val="Standard"/>
    <w:link w:val="bibliographyChar"/>
    <w:rsid w:val="00515302"/>
    <w:pPr>
      <w:tabs>
        <w:tab w:val="left" w:pos="660"/>
      </w:tabs>
      <w:ind w:left="658" w:hanging="658"/>
    </w:pPr>
  </w:style>
  <w:style w:type="paragraph" w:styleId="Textkrper">
    <w:name w:val="Body Text"/>
    <w:basedOn w:val="Standard"/>
    <w:link w:val="TextkrperZchn"/>
    <w:uiPriority w:val="99"/>
    <w:rsid w:val="00515302"/>
    <w:pPr>
      <w:spacing w:before="60" w:after="60" w:line="210" w:lineRule="atLeast"/>
    </w:pPr>
    <w:rPr>
      <w:sz w:val="18"/>
      <w:szCs w:val="18"/>
    </w:rPr>
  </w:style>
  <w:style w:type="paragraph" w:styleId="Textkrper2">
    <w:name w:val="Body Text 2"/>
    <w:basedOn w:val="Standard"/>
    <w:link w:val="Textkrper2Zchn"/>
    <w:rsid w:val="00515302"/>
    <w:pPr>
      <w:spacing w:before="60" w:after="60" w:line="190" w:lineRule="atLeast"/>
    </w:pPr>
    <w:rPr>
      <w:sz w:val="16"/>
      <w:szCs w:val="16"/>
    </w:rPr>
  </w:style>
  <w:style w:type="paragraph" w:styleId="Textkrper3">
    <w:name w:val="Body Text 3"/>
    <w:basedOn w:val="Standard"/>
    <w:link w:val="Textkrper3Zchn"/>
    <w:rsid w:val="00515302"/>
    <w:pPr>
      <w:spacing w:before="60" w:after="60" w:line="170" w:lineRule="atLeast"/>
    </w:pPr>
    <w:rPr>
      <w:sz w:val="14"/>
      <w:szCs w:val="14"/>
    </w:rPr>
  </w:style>
  <w:style w:type="paragraph" w:customStyle="1" w:styleId="Definition">
    <w:name w:val="Definition"/>
    <w:basedOn w:val="Standard"/>
    <w:next w:val="Standard"/>
    <w:rsid w:val="00515302"/>
  </w:style>
  <w:style w:type="character" w:customStyle="1" w:styleId="Defterms">
    <w:name w:val="Defterms"/>
    <w:basedOn w:val="Absatz-Standardschriftart"/>
    <w:rsid w:val="00515302"/>
    <w:rPr>
      <w:color w:val="auto"/>
    </w:rPr>
  </w:style>
  <w:style w:type="paragraph" w:styleId="Kopfzeile">
    <w:name w:val="header"/>
    <w:basedOn w:val="Standard"/>
    <w:link w:val="KopfzeileZchn"/>
    <w:uiPriority w:val="99"/>
    <w:rsid w:val="00515302"/>
    <w:pPr>
      <w:spacing w:after="740" w:line="-220" w:lineRule="auto"/>
    </w:pPr>
    <w:rPr>
      <w:b/>
      <w:bCs/>
    </w:rPr>
  </w:style>
  <w:style w:type="paragraph" w:customStyle="1" w:styleId="Example">
    <w:name w:val="Example"/>
    <w:basedOn w:val="Standard"/>
    <w:next w:val="Standard"/>
    <w:rsid w:val="00515302"/>
    <w:pPr>
      <w:tabs>
        <w:tab w:val="left" w:pos="1360"/>
      </w:tabs>
      <w:spacing w:line="210" w:lineRule="atLeast"/>
    </w:pPr>
    <w:rPr>
      <w:sz w:val="18"/>
      <w:szCs w:val="18"/>
    </w:rPr>
  </w:style>
  <w:style w:type="paragraph" w:customStyle="1" w:styleId="Figurefootnote">
    <w:name w:val="Figure footnote"/>
    <w:basedOn w:val="Standard"/>
    <w:rsid w:val="00515302"/>
    <w:pPr>
      <w:keepNext/>
      <w:tabs>
        <w:tab w:val="left" w:pos="340"/>
      </w:tabs>
      <w:spacing w:after="60" w:line="210" w:lineRule="atLeast"/>
    </w:pPr>
    <w:rPr>
      <w:sz w:val="18"/>
      <w:szCs w:val="18"/>
    </w:rPr>
  </w:style>
  <w:style w:type="paragraph" w:customStyle="1" w:styleId="Figuretitle">
    <w:name w:val="Figure title"/>
    <w:basedOn w:val="Standard"/>
    <w:next w:val="Standard"/>
    <w:rsid w:val="00515302"/>
    <w:pPr>
      <w:suppressAutoHyphens/>
      <w:spacing w:before="220" w:after="220"/>
      <w:jc w:val="center"/>
    </w:pPr>
    <w:rPr>
      <w:b/>
      <w:bCs/>
    </w:rPr>
  </w:style>
  <w:style w:type="paragraph" w:customStyle="1" w:styleId="Foreword">
    <w:name w:val="Foreword"/>
    <w:basedOn w:val="Standard"/>
    <w:next w:val="Standard"/>
    <w:rsid w:val="00515302"/>
    <w:rPr>
      <w:color w:val="0000FF"/>
    </w:rPr>
  </w:style>
  <w:style w:type="paragraph" w:customStyle="1" w:styleId="Formula">
    <w:name w:val="Formula"/>
    <w:basedOn w:val="Standard"/>
    <w:next w:val="Standard"/>
    <w:rsid w:val="00515302"/>
    <w:pPr>
      <w:tabs>
        <w:tab w:val="right" w:pos="9752"/>
      </w:tabs>
      <w:spacing w:after="220"/>
      <w:ind w:left="403"/>
    </w:pPr>
  </w:style>
  <w:style w:type="paragraph" w:styleId="Index1">
    <w:name w:val="index 1"/>
    <w:basedOn w:val="Standard"/>
    <w:next w:val="Standard"/>
    <w:autoRedefine/>
    <w:uiPriority w:val="99"/>
    <w:rsid w:val="002E24A0"/>
    <w:pPr>
      <w:spacing w:after="0" w:line="240" w:lineRule="auto"/>
      <w:ind w:left="220" w:hanging="220"/>
    </w:pPr>
  </w:style>
  <w:style w:type="paragraph" w:customStyle="1" w:styleId="Introduction">
    <w:name w:val="Introduction"/>
    <w:basedOn w:val="Standard"/>
    <w:next w:val="Standard"/>
    <w:rsid w:val="00515302"/>
    <w:pPr>
      <w:keepNext/>
      <w:pageBreakBefore/>
      <w:tabs>
        <w:tab w:val="left" w:pos="400"/>
      </w:tabs>
      <w:suppressAutoHyphens/>
      <w:spacing w:before="960" w:after="310" w:line="310" w:lineRule="exact"/>
    </w:pPr>
    <w:rPr>
      <w:b/>
      <w:bCs/>
      <w:sz w:val="28"/>
      <w:szCs w:val="28"/>
    </w:rPr>
  </w:style>
  <w:style w:type="paragraph" w:styleId="Listennummer">
    <w:name w:val="List Number"/>
    <w:basedOn w:val="Standard"/>
    <w:rsid w:val="00515302"/>
    <w:pPr>
      <w:tabs>
        <w:tab w:val="left" w:pos="400"/>
      </w:tabs>
      <w:ind w:left="400" w:hanging="400"/>
    </w:pPr>
  </w:style>
  <w:style w:type="paragraph" w:styleId="Listennummer2">
    <w:name w:val="List Number 2"/>
    <w:basedOn w:val="Standard"/>
    <w:rsid w:val="00515302"/>
    <w:pPr>
      <w:tabs>
        <w:tab w:val="left" w:pos="800"/>
      </w:tabs>
      <w:ind w:left="800" w:hanging="400"/>
    </w:pPr>
  </w:style>
  <w:style w:type="paragraph" w:styleId="Listennummer3">
    <w:name w:val="List Number 3"/>
    <w:basedOn w:val="Standard"/>
    <w:rsid w:val="00515302"/>
    <w:pPr>
      <w:tabs>
        <w:tab w:val="left" w:pos="1200"/>
      </w:tabs>
      <w:ind w:left="1200" w:hanging="400"/>
    </w:pPr>
  </w:style>
  <w:style w:type="paragraph" w:styleId="Listennummer4">
    <w:name w:val="List Number 4"/>
    <w:basedOn w:val="Standard"/>
    <w:rsid w:val="00515302"/>
    <w:pPr>
      <w:tabs>
        <w:tab w:val="left" w:pos="1600"/>
      </w:tabs>
      <w:ind w:left="1600" w:hanging="400"/>
    </w:pPr>
  </w:style>
  <w:style w:type="paragraph" w:styleId="Listenfortsetzung">
    <w:name w:val="List Continue"/>
    <w:basedOn w:val="Standard"/>
    <w:rsid w:val="00515302"/>
    <w:pPr>
      <w:tabs>
        <w:tab w:val="left" w:pos="400"/>
      </w:tabs>
      <w:ind w:left="400" w:hanging="400"/>
    </w:pPr>
  </w:style>
  <w:style w:type="paragraph" w:styleId="Listenfortsetzung2">
    <w:name w:val="List Continue 2"/>
    <w:basedOn w:val="Listenfortsetzung"/>
    <w:rsid w:val="00515302"/>
    <w:pPr>
      <w:tabs>
        <w:tab w:val="clear" w:pos="400"/>
        <w:tab w:val="left" w:pos="800"/>
      </w:tabs>
      <w:ind w:left="800"/>
    </w:pPr>
  </w:style>
  <w:style w:type="paragraph" w:styleId="Listenfortsetzung3">
    <w:name w:val="List Continue 3"/>
    <w:basedOn w:val="Listenfortsetzung"/>
    <w:rsid w:val="00515302"/>
    <w:pPr>
      <w:tabs>
        <w:tab w:val="clear" w:pos="400"/>
        <w:tab w:val="left" w:pos="1200"/>
      </w:tabs>
      <w:ind w:left="1200"/>
    </w:pPr>
  </w:style>
  <w:style w:type="paragraph" w:styleId="Listenfortsetzung4">
    <w:name w:val="List Continue 4"/>
    <w:basedOn w:val="Listenfortsetzung"/>
    <w:rsid w:val="00515302"/>
    <w:pPr>
      <w:tabs>
        <w:tab w:val="clear" w:pos="400"/>
        <w:tab w:val="left" w:pos="1600"/>
      </w:tabs>
      <w:ind w:left="1600"/>
    </w:pPr>
  </w:style>
  <w:style w:type="paragraph" w:customStyle="1" w:styleId="Note">
    <w:name w:val="Note"/>
    <w:basedOn w:val="Standard"/>
    <w:next w:val="Standard"/>
    <w:link w:val="NoteChar"/>
    <w:rsid w:val="00515302"/>
    <w:pPr>
      <w:tabs>
        <w:tab w:val="left" w:pos="960"/>
      </w:tabs>
      <w:spacing w:line="210" w:lineRule="atLeast"/>
    </w:pPr>
    <w:rPr>
      <w:sz w:val="18"/>
      <w:szCs w:val="18"/>
    </w:rPr>
  </w:style>
  <w:style w:type="paragraph" w:styleId="Funotentext">
    <w:name w:val="footnote text"/>
    <w:basedOn w:val="Standard"/>
    <w:link w:val="FunotentextZchn"/>
    <w:rsid w:val="00515302"/>
    <w:pPr>
      <w:tabs>
        <w:tab w:val="left" w:pos="340"/>
      </w:tabs>
      <w:spacing w:after="120" w:line="210" w:lineRule="atLeast"/>
    </w:pPr>
    <w:rPr>
      <w:sz w:val="18"/>
      <w:szCs w:val="18"/>
    </w:rPr>
  </w:style>
  <w:style w:type="character" w:styleId="Seitenzahl">
    <w:name w:val="page number"/>
    <w:basedOn w:val="Absatz-Standardschriftart"/>
    <w:rsid w:val="00515302"/>
  </w:style>
  <w:style w:type="paragraph" w:customStyle="1" w:styleId="p2">
    <w:name w:val="p2"/>
    <w:basedOn w:val="Standard"/>
    <w:next w:val="Standard"/>
    <w:rsid w:val="00515302"/>
    <w:pPr>
      <w:tabs>
        <w:tab w:val="left" w:pos="560"/>
      </w:tabs>
    </w:pPr>
  </w:style>
  <w:style w:type="paragraph" w:customStyle="1" w:styleId="p3">
    <w:name w:val="p3"/>
    <w:basedOn w:val="Standard"/>
    <w:next w:val="Standard"/>
    <w:rsid w:val="00515302"/>
    <w:pPr>
      <w:tabs>
        <w:tab w:val="left" w:pos="720"/>
      </w:tabs>
    </w:pPr>
  </w:style>
  <w:style w:type="paragraph" w:customStyle="1" w:styleId="p4">
    <w:name w:val="p4"/>
    <w:basedOn w:val="Standard"/>
    <w:next w:val="Standard"/>
    <w:rsid w:val="00515302"/>
    <w:pPr>
      <w:tabs>
        <w:tab w:val="left" w:pos="1100"/>
      </w:tabs>
    </w:pPr>
  </w:style>
  <w:style w:type="paragraph" w:customStyle="1" w:styleId="p5">
    <w:name w:val="p5"/>
    <w:basedOn w:val="Standard"/>
    <w:next w:val="Standard"/>
    <w:rsid w:val="00515302"/>
    <w:pPr>
      <w:tabs>
        <w:tab w:val="left" w:pos="1100"/>
      </w:tabs>
    </w:pPr>
  </w:style>
  <w:style w:type="paragraph" w:customStyle="1" w:styleId="p6">
    <w:name w:val="p6"/>
    <w:basedOn w:val="Standard"/>
    <w:next w:val="Standard"/>
    <w:rsid w:val="00515302"/>
    <w:pPr>
      <w:tabs>
        <w:tab w:val="left" w:pos="1440"/>
      </w:tabs>
    </w:pPr>
  </w:style>
  <w:style w:type="paragraph" w:styleId="Fuzeile">
    <w:name w:val="footer"/>
    <w:basedOn w:val="Standard"/>
    <w:link w:val="FuzeileZchn"/>
    <w:uiPriority w:val="99"/>
    <w:rsid w:val="00515302"/>
    <w:pPr>
      <w:spacing w:after="0" w:line="-220" w:lineRule="auto"/>
    </w:pPr>
  </w:style>
  <w:style w:type="paragraph" w:customStyle="1" w:styleId="RefNorm">
    <w:name w:val="RefNorm"/>
    <w:basedOn w:val="Standard"/>
    <w:next w:val="Standard"/>
    <w:rsid w:val="00515302"/>
  </w:style>
  <w:style w:type="paragraph" w:customStyle="1" w:styleId="Special">
    <w:name w:val="Special"/>
    <w:basedOn w:val="Standard"/>
    <w:next w:val="Standard"/>
    <w:rsid w:val="00515302"/>
  </w:style>
  <w:style w:type="paragraph" w:customStyle="1" w:styleId="Tablefootnote">
    <w:name w:val="Table footnote"/>
    <w:basedOn w:val="Standard"/>
    <w:rsid w:val="00515302"/>
    <w:pPr>
      <w:tabs>
        <w:tab w:val="left" w:pos="340"/>
      </w:tabs>
      <w:spacing w:before="60" w:after="60" w:line="190" w:lineRule="atLeast"/>
    </w:pPr>
    <w:rPr>
      <w:sz w:val="16"/>
      <w:szCs w:val="16"/>
    </w:rPr>
  </w:style>
  <w:style w:type="paragraph" w:customStyle="1" w:styleId="Tabletitle">
    <w:name w:val="Table title"/>
    <w:basedOn w:val="Standard"/>
    <w:next w:val="Standard"/>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Standard"/>
    <w:next w:val="Definition"/>
    <w:rsid w:val="00515302"/>
    <w:pPr>
      <w:keepNext/>
      <w:suppressAutoHyphens/>
      <w:spacing w:after="0"/>
    </w:pPr>
    <w:rPr>
      <w:b/>
      <w:bCs/>
    </w:rPr>
  </w:style>
  <w:style w:type="paragraph" w:customStyle="1" w:styleId="TermNum">
    <w:name w:val="TermNum"/>
    <w:basedOn w:val="Standard"/>
    <w:next w:val="Terms"/>
    <w:rsid w:val="00515302"/>
    <w:pPr>
      <w:keepNext/>
      <w:spacing w:after="0"/>
    </w:pPr>
    <w:rPr>
      <w:b/>
      <w:bCs/>
    </w:rPr>
  </w:style>
  <w:style w:type="paragraph" w:styleId="Indexberschrift">
    <w:name w:val="index heading"/>
    <w:basedOn w:val="Standard"/>
    <w:next w:val="Index1"/>
    <w:uiPriority w:val="99"/>
    <w:semiHidden/>
    <w:rsid w:val="00515302"/>
    <w:pPr>
      <w:spacing w:after="0"/>
    </w:pPr>
    <w:rPr>
      <w:rFonts w:cstheme="minorHAnsi"/>
      <w:sz w:val="20"/>
      <w:szCs w:val="20"/>
    </w:rPr>
  </w:style>
  <w:style w:type="paragraph" w:styleId="Verzeichnis1">
    <w:name w:val="toc 1"/>
    <w:basedOn w:val="Standard"/>
    <w:next w:val="Standard"/>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Verzeichnis2">
    <w:name w:val="toc 2"/>
    <w:basedOn w:val="Verzeichnis1"/>
    <w:next w:val="Standard"/>
    <w:autoRedefine/>
    <w:uiPriority w:val="39"/>
    <w:rsid w:val="00515302"/>
    <w:pPr>
      <w:spacing w:before="0"/>
    </w:pPr>
  </w:style>
  <w:style w:type="paragraph" w:styleId="Verzeichnis3">
    <w:name w:val="toc 3"/>
    <w:basedOn w:val="Verzeichnis2"/>
    <w:next w:val="Standard"/>
    <w:autoRedefine/>
    <w:uiPriority w:val="39"/>
    <w:rsid w:val="00515302"/>
  </w:style>
  <w:style w:type="paragraph" w:styleId="Verzeichnis4">
    <w:name w:val="toc 4"/>
    <w:basedOn w:val="Verzeichnis2"/>
    <w:next w:val="Standard"/>
    <w:autoRedefine/>
    <w:uiPriority w:val="39"/>
    <w:rsid w:val="00515302"/>
    <w:pPr>
      <w:tabs>
        <w:tab w:val="clear" w:pos="720"/>
        <w:tab w:val="left" w:pos="1140"/>
      </w:tabs>
      <w:ind w:left="1140" w:hanging="1140"/>
    </w:pPr>
    <w:rPr>
      <w:noProof w:val="0"/>
    </w:rPr>
  </w:style>
  <w:style w:type="paragraph" w:styleId="Verzeichnis5">
    <w:name w:val="toc 5"/>
    <w:basedOn w:val="Verzeichnis4"/>
    <w:next w:val="Standard"/>
    <w:autoRedefine/>
    <w:uiPriority w:val="39"/>
    <w:rsid w:val="00515302"/>
  </w:style>
  <w:style w:type="paragraph" w:styleId="Verzeichnis6">
    <w:name w:val="toc 6"/>
    <w:basedOn w:val="Verzeichnis4"/>
    <w:next w:val="Standard"/>
    <w:autoRedefine/>
    <w:uiPriority w:val="39"/>
    <w:rsid w:val="00515302"/>
    <w:pPr>
      <w:tabs>
        <w:tab w:val="clear" w:pos="1140"/>
        <w:tab w:val="left" w:pos="1440"/>
      </w:tabs>
      <w:ind w:left="1440" w:hanging="1440"/>
    </w:pPr>
  </w:style>
  <w:style w:type="paragraph" w:styleId="Verzeichnis9">
    <w:name w:val="toc 9"/>
    <w:basedOn w:val="Verzeichnis1"/>
    <w:next w:val="Standard"/>
    <w:autoRedefine/>
    <w:uiPriority w:val="39"/>
    <w:rsid w:val="00515302"/>
    <w:pPr>
      <w:tabs>
        <w:tab w:val="clear" w:pos="720"/>
      </w:tabs>
      <w:ind w:left="0" w:firstLine="0"/>
    </w:pPr>
  </w:style>
  <w:style w:type="paragraph" w:customStyle="1" w:styleId="zzBiblio">
    <w:name w:val="zzBiblio"/>
    <w:basedOn w:val="Standard"/>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Verzeichnis1"/>
    <w:rsid w:val="00515302"/>
  </w:style>
  <w:style w:type="paragraph" w:customStyle="1" w:styleId="zzCopyright">
    <w:name w:val="zzCopyright"/>
    <w:basedOn w:val="Standard"/>
    <w:next w:val="Standard"/>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515302"/>
    <w:pPr>
      <w:spacing w:after="220"/>
      <w:jc w:val="right"/>
    </w:pPr>
    <w:rPr>
      <w:b/>
      <w:bCs/>
      <w:color w:val="000000"/>
      <w:sz w:val="24"/>
      <w:szCs w:val="24"/>
    </w:rPr>
  </w:style>
  <w:style w:type="paragraph" w:customStyle="1" w:styleId="zzForeword">
    <w:name w:val="zzForeword"/>
    <w:basedOn w:val="Introduction"/>
    <w:next w:val="Standard"/>
    <w:rsid w:val="00515302"/>
    <w:pPr>
      <w:tabs>
        <w:tab w:val="clear" w:pos="400"/>
      </w:tabs>
    </w:pPr>
    <w:rPr>
      <w:color w:val="0000FF"/>
    </w:rPr>
  </w:style>
  <w:style w:type="paragraph" w:customStyle="1" w:styleId="zzHelp">
    <w:name w:val="zzHelp"/>
    <w:basedOn w:val="Standard"/>
    <w:rsid w:val="00515302"/>
    <w:rPr>
      <w:color w:val="008000"/>
    </w:rPr>
  </w:style>
  <w:style w:type="paragraph" w:customStyle="1" w:styleId="zzIndex">
    <w:name w:val="zzIndex"/>
    <w:basedOn w:val="zzBiblio"/>
    <w:next w:val="Indexberschrift"/>
    <w:rsid w:val="00515302"/>
    <w:pPr>
      <w:spacing w:line="310" w:lineRule="exact"/>
    </w:pPr>
  </w:style>
  <w:style w:type="paragraph" w:customStyle="1" w:styleId="zzSTDTitle">
    <w:name w:val="zzSTDTitle"/>
    <w:basedOn w:val="Standard"/>
    <w:next w:val="Standard"/>
    <w:rsid w:val="00515302"/>
    <w:pPr>
      <w:suppressAutoHyphens/>
      <w:spacing w:before="400" w:after="760" w:line="-350" w:lineRule="auto"/>
    </w:pPr>
    <w:rPr>
      <w:b/>
      <w:bCs/>
      <w:color w:val="0000FF"/>
      <w:sz w:val="32"/>
      <w:szCs w:val="32"/>
    </w:rPr>
  </w:style>
  <w:style w:type="character" w:customStyle="1" w:styleId="ExtXref">
    <w:name w:val="ExtXref"/>
    <w:basedOn w:val="Absatz-Standardschriftart"/>
    <w:rsid w:val="00515302"/>
    <w:rPr>
      <w:color w:val="auto"/>
    </w:rPr>
  </w:style>
  <w:style w:type="paragraph" w:customStyle="1" w:styleId="BodyText4">
    <w:name w:val="Body Text 4"/>
    <w:basedOn w:val="Standard"/>
    <w:rsid w:val="00515302"/>
    <w:pPr>
      <w:spacing w:before="60" w:after="60"/>
    </w:pPr>
  </w:style>
  <w:style w:type="paragraph" w:customStyle="1" w:styleId="dl">
    <w:name w:val="dl"/>
    <w:basedOn w:val="Standard"/>
    <w:rsid w:val="00515302"/>
    <w:pPr>
      <w:ind w:left="800" w:hanging="400"/>
    </w:pPr>
  </w:style>
  <w:style w:type="character" w:customStyle="1" w:styleId="MTEquationSection">
    <w:name w:val="MTEquationSection"/>
    <w:basedOn w:val="Absatz-Standardschriftart"/>
    <w:rsid w:val="00515302"/>
    <w:rPr>
      <w:vanish/>
      <w:color w:val="FF0000"/>
    </w:rPr>
  </w:style>
  <w:style w:type="paragraph" w:customStyle="1" w:styleId="Tabletext9">
    <w:name w:val="Table text (9)"/>
    <w:basedOn w:val="Standard"/>
    <w:rsid w:val="00515302"/>
    <w:pPr>
      <w:spacing w:before="60" w:after="60" w:line="210" w:lineRule="atLeast"/>
    </w:pPr>
    <w:rPr>
      <w:sz w:val="18"/>
      <w:szCs w:val="18"/>
    </w:rPr>
  </w:style>
  <w:style w:type="paragraph" w:styleId="Verzeichnis7">
    <w:name w:val="toc 7"/>
    <w:basedOn w:val="Standard"/>
    <w:next w:val="Standard"/>
    <w:autoRedefine/>
    <w:uiPriority w:val="39"/>
    <w:rsid w:val="00515302"/>
    <w:pPr>
      <w:ind w:left="1200"/>
    </w:pPr>
  </w:style>
  <w:style w:type="paragraph" w:styleId="Verzeichnis8">
    <w:name w:val="toc 8"/>
    <w:basedOn w:val="Standard"/>
    <w:next w:val="Standard"/>
    <w:autoRedefine/>
    <w:uiPriority w:val="39"/>
    <w:rsid w:val="00515302"/>
    <w:pPr>
      <w:ind w:left="1400"/>
    </w:pPr>
  </w:style>
  <w:style w:type="character" w:styleId="Hyperlink">
    <w:name w:val="Hyperlink"/>
    <w:basedOn w:val="Absatz-Standardschriftar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berschrift1Zchn">
    <w:name w:val="Überschrift 1 Zchn"/>
    <w:basedOn w:val="Absatz-Standardschriftart"/>
    <w:link w:val="berschrift1"/>
    <w:rsid w:val="00FE604B"/>
    <w:rPr>
      <w:rFonts w:asciiTheme="majorHAnsi" w:eastAsiaTheme="majorEastAsia" w:hAnsiTheme="majorHAnsi" w:cstheme="majorBidi"/>
      <w:b/>
      <w:bCs/>
      <w:sz w:val="28"/>
      <w:szCs w:val="28"/>
    </w:rPr>
  </w:style>
  <w:style w:type="character" w:customStyle="1" w:styleId="Heading3Char1">
    <w:name w:val="Heading 3 Char1"/>
    <w:basedOn w:val="berschrift1Zchn"/>
    <w:rsid w:val="00E97455"/>
    <w:rPr>
      <w:rFonts w:asciiTheme="majorHAnsi" w:eastAsiaTheme="majorEastAsia" w:hAnsiTheme="majorHAnsi" w:cstheme="majorBidi"/>
      <w:b/>
      <w:bCs/>
      <w:sz w:val="28"/>
      <w:szCs w:val="28"/>
    </w:rPr>
  </w:style>
  <w:style w:type="character" w:customStyle="1" w:styleId="Heading2Char1">
    <w:name w:val="Heading 2 Char1"/>
    <w:basedOn w:val="berschrift1Zchn"/>
    <w:rsid w:val="00E97455"/>
    <w:rPr>
      <w:rFonts w:asciiTheme="majorHAnsi" w:eastAsiaTheme="majorEastAsia" w:hAnsiTheme="majorHAnsi" w:cstheme="majorBidi"/>
      <w:b/>
      <w:bCs/>
      <w:sz w:val="22"/>
      <w:szCs w:val="22"/>
    </w:rPr>
  </w:style>
  <w:style w:type="character" w:customStyle="1" w:styleId="NoteChar">
    <w:name w:val="Note Char"/>
    <w:basedOn w:val="Absatz-Standardschriftart"/>
    <w:link w:val="Note"/>
    <w:rsid w:val="00EE10D5"/>
    <w:rPr>
      <w:rFonts w:ascii="Arial" w:hAnsi="Arial" w:cs="Arial"/>
      <w:sz w:val="18"/>
      <w:szCs w:val="18"/>
      <w:lang w:val="en-GB" w:eastAsia="en-US" w:bidi="ar-SA"/>
    </w:rPr>
  </w:style>
  <w:style w:type="paragraph" w:styleId="HTMLVorformatiert">
    <w:name w:val="HTML Preformatted"/>
    <w:basedOn w:val="Standard"/>
    <w:link w:val="HTMLVorformatiertZchn"/>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Zeilennummer">
    <w:name w:val="line number"/>
    <w:basedOn w:val="Absatz-Standardschriftart"/>
    <w:uiPriority w:val="99"/>
    <w:rsid w:val="00251BCC"/>
  </w:style>
  <w:style w:type="paragraph" w:styleId="StandardWeb">
    <w:name w:val="Normal (Web)"/>
    <w:basedOn w:val="Standard"/>
    <w:link w:val="StandardWebZchn"/>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rsid w:val="00123151"/>
    <w:rPr>
      <w:sz w:val="16"/>
      <w:szCs w:val="16"/>
    </w:rPr>
  </w:style>
  <w:style w:type="paragraph" w:styleId="Kommentartext">
    <w:name w:val="annotation text"/>
    <w:basedOn w:val="Standard"/>
    <w:link w:val="KommentartextZchn"/>
    <w:uiPriority w:val="99"/>
    <w:semiHidden/>
    <w:rsid w:val="00123151"/>
  </w:style>
  <w:style w:type="paragraph" w:styleId="Kommentarthema">
    <w:name w:val="annotation subject"/>
    <w:basedOn w:val="Kommentartext"/>
    <w:next w:val="Kommentartext"/>
    <w:link w:val="KommentarthemaZchn"/>
    <w:uiPriority w:val="99"/>
    <w:semiHidden/>
    <w:rsid w:val="00123151"/>
    <w:rPr>
      <w:b/>
      <w:bCs/>
    </w:rPr>
  </w:style>
  <w:style w:type="paragraph" w:styleId="Sprechblasentext">
    <w:name w:val="Balloon Text"/>
    <w:basedOn w:val="Standard"/>
    <w:link w:val="SprechblasentextZchn"/>
    <w:uiPriority w:val="99"/>
    <w:rsid w:val="00123151"/>
    <w:rPr>
      <w:rFonts w:ascii="Tahoma" w:hAnsi="Tahoma" w:cs="Tahoma"/>
      <w:sz w:val="16"/>
      <w:szCs w:val="16"/>
    </w:rPr>
  </w:style>
  <w:style w:type="character" w:customStyle="1" w:styleId="grame">
    <w:name w:val="grame"/>
    <w:basedOn w:val="Absatz-Standardschriftart"/>
    <w:rsid w:val="007C7D52"/>
  </w:style>
  <w:style w:type="character" w:customStyle="1" w:styleId="bibliographyChar">
    <w:name w:val="bibliography Char"/>
    <w:basedOn w:val="Absatz-Standardschriftart"/>
    <w:link w:val="Bibliography1"/>
    <w:rsid w:val="006A7952"/>
    <w:rPr>
      <w:rFonts w:ascii="Arial" w:hAnsi="Arial" w:cs="Arial"/>
      <w:lang w:val="en-GB" w:eastAsia="en-US" w:bidi="ar-SA"/>
    </w:rPr>
  </w:style>
  <w:style w:type="paragraph" w:customStyle="1" w:styleId="ww-table-contents1111">
    <w:name w:val="ww-table-contents1111"/>
    <w:basedOn w:val="Standard"/>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Schreibmaschine">
    <w:name w:val="HTML Typewriter"/>
    <w:basedOn w:val="Absatz-Standardschriftart"/>
    <w:uiPriority w:val="99"/>
    <w:rsid w:val="0043273D"/>
    <w:rPr>
      <w:rFonts w:ascii="Courier New" w:eastAsia="MS Mincho" w:hAnsi="Courier New" w:cs="Courier New"/>
      <w:sz w:val="20"/>
      <w:szCs w:val="20"/>
    </w:rPr>
  </w:style>
  <w:style w:type="character" w:styleId="Hervorhebung">
    <w:name w:val="Emphasis"/>
    <w:uiPriority w:val="20"/>
    <w:qFormat/>
    <w:rsid w:val="008731B5"/>
    <w:rPr>
      <w:b/>
      <w:bCs/>
      <w:i/>
      <w:iCs/>
      <w:spacing w:val="10"/>
      <w:bdr w:val="none" w:sz="0" w:space="0" w:color="auto"/>
      <w:shd w:val="clear" w:color="auto" w:fill="auto"/>
    </w:rPr>
  </w:style>
  <w:style w:type="paragraph" w:customStyle="1" w:styleId="Style1">
    <w:name w:val="Style1"/>
    <w:basedOn w:val="Standard"/>
    <w:link w:val="Style1Char"/>
    <w:qFormat/>
    <w:rsid w:val="00C76CA6"/>
    <w:pPr>
      <w:spacing w:after="0"/>
      <w:ind w:left="403"/>
    </w:pPr>
  </w:style>
  <w:style w:type="character" w:customStyle="1" w:styleId="berschrift4Zchn">
    <w:name w:val="Überschrift 4 Zchn"/>
    <w:basedOn w:val="Absatz-Standardschriftart"/>
    <w:link w:val="berschrift4"/>
    <w:uiPriority w:val="99"/>
    <w:rsid w:val="00722C55"/>
    <w:rPr>
      <w:rFonts w:asciiTheme="majorHAnsi" w:eastAsiaTheme="majorEastAsia" w:hAnsiTheme="majorHAnsi" w:cstheme="majorBidi"/>
      <w:b/>
      <w:bCs/>
      <w:iCs/>
      <w:sz w:val="26"/>
      <w:szCs w:val="26"/>
    </w:rPr>
  </w:style>
  <w:style w:type="character" w:customStyle="1" w:styleId="berschrift5Zchn">
    <w:name w:val="Überschrift 5 Zchn"/>
    <w:basedOn w:val="Absatz-Standardschriftart"/>
    <w:link w:val="berschrift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berschrift6Zchn">
    <w:name w:val="Überschrift 6 Zchn"/>
    <w:basedOn w:val="Absatz-Standardschriftart"/>
    <w:link w:val="berschrift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berschrift6Zchn"/>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Standard"/>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BesuchterLink">
    <w:name w:val="FollowedHyperlink"/>
    <w:basedOn w:val="Absatz-Standardschriftart"/>
    <w:uiPriority w:val="99"/>
    <w:rsid w:val="00044A93"/>
    <w:rPr>
      <w:color w:val="800080"/>
      <w:u w:val="single"/>
    </w:rPr>
  </w:style>
  <w:style w:type="character" w:customStyle="1" w:styleId="StandardWebZchn">
    <w:name w:val="Standard (Web) Zchn"/>
    <w:basedOn w:val="Absatz-Standardschriftart"/>
    <w:link w:val="StandardWeb"/>
    <w:uiPriority w:val="99"/>
    <w:rsid w:val="009250C2"/>
    <w:rPr>
      <w:sz w:val="24"/>
      <w:szCs w:val="24"/>
      <w:lang w:val="en-US" w:eastAsia="en-US" w:bidi="ar-SA"/>
    </w:rPr>
  </w:style>
  <w:style w:type="character" w:customStyle="1" w:styleId="nobr">
    <w:name w:val="nobr"/>
    <w:basedOn w:val="Absatz-Standardschriftart"/>
    <w:rsid w:val="00490BB1"/>
  </w:style>
  <w:style w:type="character" w:customStyle="1" w:styleId="berschrift3Zchn">
    <w:name w:val="Überschrift 3 Zchn"/>
    <w:basedOn w:val="Absatz-Standardschriftart"/>
    <w:link w:val="berschrift3"/>
    <w:rsid w:val="00722C55"/>
    <w:rPr>
      <w:rFonts w:asciiTheme="majorHAnsi" w:eastAsiaTheme="majorEastAsia" w:hAnsiTheme="majorHAnsi" w:cstheme="majorBidi"/>
      <w:b/>
      <w:bCs/>
      <w:sz w:val="26"/>
      <w:szCs w:val="26"/>
    </w:rPr>
  </w:style>
  <w:style w:type="character" w:customStyle="1" w:styleId="berschrift2Zchn">
    <w:name w:val="Überschrift 2 Zchn"/>
    <w:basedOn w:val="Absatz-Standardschriftart"/>
    <w:link w:val="berschrift2"/>
    <w:rsid w:val="00722C55"/>
    <w:rPr>
      <w:rFonts w:asciiTheme="majorHAnsi" w:eastAsiaTheme="majorEastAsia" w:hAnsiTheme="majorHAnsi" w:cstheme="majorBidi"/>
      <w:b/>
      <w:sz w:val="26"/>
      <w:szCs w:val="26"/>
    </w:rPr>
  </w:style>
  <w:style w:type="paragraph" w:customStyle="1" w:styleId="PreformattedText">
    <w:name w:val="Preformatted Text"/>
    <w:basedOn w:val="Standard"/>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Absatz-Standardschriftart"/>
    <w:uiPriority w:val="99"/>
    <w:rsid w:val="00687041"/>
    <w:rPr>
      <w:rFonts w:ascii="Courier New" w:eastAsia="MS Mincho" w:hAnsi="Courier New" w:cs="Courier New"/>
      <w:sz w:val="20"/>
      <w:szCs w:val="20"/>
    </w:rPr>
  </w:style>
  <w:style w:type="paragraph" w:styleId="Listenabsatz">
    <w:name w:val="List Paragraph"/>
    <w:basedOn w:val="Standard"/>
    <w:link w:val="ListenabsatzZchn"/>
    <w:uiPriority w:val="34"/>
    <w:qFormat/>
    <w:rsid w:val="008731B5"/>
    <w:pPr>
      <w:ind w:left="720"/>
      <w:contextualSpacing/>
    </w:pPr>
  </w:style>
  <w:style w:type="paragraph" w:styleId="Literaturverzeichnis">
    <w:name w:val="Bibliography"/>
    <w:basedOn w:val="Standard"/>
    <w:next w:val="Standard"/>
    <w:uiPriority w:val="37"/>
    <w:unhideWhenUsed/>
    <w:rsid w:val="001773EE"/>
    <w:rPr>
      <w:rFonts w:ascii="Times New Roman" w:eastAsia="Calibri" w:hAnsi="Times New Roman" w:cs="Times New Roman"/>
      <w:sz w:val="24"/>
    </w:rPr>
  </w:style>
  <w:style w:type="paragraph" w:styleId="Dokumentstruktur">
    <w:name w:val="Document Map"/>
    <w:basedOn w:val="Standard"/>
    <w:link w:val="DokumentstrukturZchn"/>
    <w:rsid w:val="004A0205"/>
    <w:rPr>
      <w:rFonts w:ascii="Lucida Grande" w:hAnsi="Lucida Grande"/>
      <w:sz w:val="24"/>
      <w:szCs w:val="24"/>
    </w:rPr>
  </w:style>
  <w:style w:type="character" w:customStyle="1" w:styleId="DokumentstrukturZchn">
    <w:name w:val="Dokumentstruktur Zchn"/>
    <w:basedOn w:val="Absatz-Standardschriftart"/>
    <w:link w:val="Dokumentstruktur"/>
    <w:rsid w:val="004A0205"/>
    <w:rPr>
      <w:rFonts w:ascii="Lucida Grande" w:hAnsi="Lucida Grande" w:cs="Arial"/>
      <w:sz w:val="24"/>
      <w:szCs w:val="24"/>
      <w:lang w:val="en-GB"/>
    </w:rPr>
  </w:style>
  <w:style w:type="paragraph" w:customStyle="1" w:styleId="ISOChange">
    <w:name w:val="ISO_Change"/>
    <w:basedOn w:val="Standard"/>
    <w:rsid w:val="00694B06"/>
    <w:pPr>
      <w:spacing w:before="210" w:after="0" w:line="210" w:lineRule="exact"/>
    </w:pPr>
    <w:rPr>
      <w:rFonts w:cs="Times New Roman"/>
      <w:sz w:val="18"/>
    </w:rPr>
  </w:style>
  <w:style w:type="character" w:styleId="Fett">
    <w:name w:val="Strong"/>
    <w:uiPriority w:val="22"/>
    <w:qFormat/>
    <w:rsid w:val="008731B5"/>
    <w:rPr>
      <w:b/>
      <w:bCs/>
    </w:rPr>
  </w:style>
  <w:style w:type="paragraph" w:styleId="berarbeitung">
    <w:name w:val="Revision"/>
    <w:hidden/>
    <w:uiPriority w:val="99"/>
    <w:rsid w:val="00DF656A"/>
    <w:rPr>
      <w:rFonts w:ascii="Arial" w:hAnsi="Arial" w:cs="Arial"/>
      <w:lang w:val="en-GB"/>
    </w:rPr>
  </w:style>
  <w:style w:type="character" w:customStyle="1" w:styleId="berschrift7Zchn">
    <w:name w:val="Überschrift 7 Zchn"/>
    <w:basedOn w:val="Absatz-Standardschriftart"/>
    <w:link w:val="berschrift7"/>
    <w:uiPriority w:val="9"/>
    <w:rsid w:val="008731B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8731B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rsid w:val="008731B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731B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8731B5"/>
    <w:rPr>
      <w:rFonts w:asciiTheme="majorHAnsi" w:eastAsiaTheme="majorEastAsia" w:hAnsiTheme="majorHAnsi" w:cstheme="majorBidi"/>
      <w:i/>
      <w:iCs/>
      <w:spacing w:val="13"/>
      <w:sz w:val="24"/>
      <w:szCs w:val="24"/>
    </w:rPr>
  </w:style>
  <w:style w:type="paragraph" w:styleId="KeinLeerraum">
    <w:name w:val="No Spacing"/>
    <w:basedOn w:val="Standard"/>
    <w:uiPriority w:val="1"/>
    <w:qFormat/>
    <w:rsid w:val="008731B5"/>
    <w:pPr>
      <w:spacing w:after="0" w:line="240" w:lineRule="auto"/>
    </w:pPr>
  </w:style>
  <w:style w:type="paragraph" w:styleId="Zitat">
    <w:name w:val="Quote"/>
    <w:basedOn w:val="Standard"/>
    <w:next w:val="Standard"/>
    <w:link w:val="ZitatZchn"/>
    <w:uiPriority w:val="29"/>
    <w:qFormat/>
    <w:rsid w:val="008731B5"/>
    <w:pPr>
      <w:spacing w:before="200" w:after="0"/>
      <w:ind w:left="360" w:right="360"/>
    </w:pPr>
    <w:rPr>
      <w:i/>
      <w:iCs/>
    </w:rPr>
  </w:style>
  <w:style w:type="character" w:customStyle="1" w:styleId="ZitatZchn">
    <w:name w:val="Zitat Zchn"/>
    <w:basedOn w:val="Absatz-Standardschriftart"/>
    <w:link w:val="Zitat"/>
    <w:uiPriority w:val="29"/>
    <w:rsid w:val="008731B5"/>
    <w:rPr>
      <w:i/>
      <w:iCs/>
    </w:rPr>
  </w:style>
  <w:style w:type="paragraph" w:styleId="IntensivesZitat">
    <w:name w:val="Intense Quote"/>
    <w:basedOn w:val="Standard"/>
    <w:next w:val="Standard"/>
    <w:link w:val="IntensivesZitatZchn"/>
    <w:uiPriority w:val="30"/>
    <w:qFormat/>
    <w:rsid w:val="008731B5"/>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731B5"/>
    <w:rPr>
      <w:b/>
      <w:bCs/>
      <w:i/>
      <w:iCs/>
    </w:rPr>
  </w:style>
  <w:style w:type="character" w:styleId="SchwacheHervorhebung">
    <w:name w:val="Subtle Emphasis"/>
    <w:uiPriority w:val="19"/>
    <w:qFormat/>
    <w:rsid w:val="008731B5"/>
    <w:rPr>
      <w:i/>
      <w:iCs/>
    </w:rPr>
  </w:style>
  <w:style w:type="character" w:styleId="IntensiveHervorhebung">
    <w:name w:val="Intense Emphasis"/>
    <w:uiPriority w:val="21"/>
    <w:qFormat/>
    <w:rsid w:val="008731B5"/>
    <w:rPr>
      <w:b/>
      <w:bCs/>
    </w:rPr>
  </w:style>
  <w:style w:type="character" w:styleId="SchwacherVerweis">
    <w:name w:val="Subtle Reference"/>
    <w:uiPriority w:val="31"/>
    <w:qFormat/>
    <w:rsid w:val="008731B5"/>
    <w:rPr>
      <w:smallCaps/>
    </w:rPr>
  </w:style>
  <w:style w:type="character" w:styleId="Buchtitel">
    <w:name w:val="Book Title"/>
    <w:uiPriority w:val="33"/>
    <w:qFormat/>
    <w:rsid w:val="008731B5"/>
    <w:rPr>
      <w:i/>
      <w:iCs/>
      <w:smallCaps/>
      <w:spacing w:val="5"/>
    </w:rPr>
  </w:style>
  <w:style w:type="paragraph" w:styleId="Inhaltsverzeichnisberschrift">
    <w:name w:val="TOC Heading"/>
    <w:basedOn w:val="berschrift1"/>
    <w:next w:val="Standard"/>
    <w:uiPriority w:val="99"/>
    <w:unhideWhenUsed/>
    <w:qFormat/>
    <w:rsid w:val="008731B5"/>
    <w:pPr>
      <w:outlineLvl w:val="9"/>
    </w:pPr>
  </w:style>
  <w:style w:type="paragraph" w:styleId="NurText">
    <w:name w:val="Plain Text"/>
    <w:basedOn w:val="Standard"/>
    <w:link w:val="NurTextZchn"/>
    <w:uiPriority w:val="99"/>
    <w:unhideWhenUsed/>
    <w:rsid w:val="00FD2835"/>
    <w:pPr>
      <w:spacing w:after="0" w:line="240" w:lineRule="auto"/>
    </w:pPr>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FD2835"/>
    <w:rPr>
      <w:rFonts w:ascii="Consolas" w:eastAsiaTheme="minorHAnsi" w:hAnsi="Consolas" w:cs="Consolas"/>
      <w:sz w:val="21"/>
      <w:szCs w:val="21"/>
      <w:lang w:bidi="ar-SA"/>
    </w:rPr>
  </w:style>
  <w:style w:type="table" w:styleId="Tabellenraster">
    <w:name w:val="Table Grid"/>
    <w:basedOn w:val="NormaleTabelle"/>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1">
    <w:name w:val="Table 3D effects 1"/>
    <w:basedOn w:val="NormaleTabelle"/>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5">
    <w:name w:val="Table List 5"/>
    <w:basedOn w:val="NormaleTabelle"/>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NormaleTabelle"/>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tzhaltertext">
    <w:name w:val="Placeholder Text"/>
    <w:basedOn w:val="Absatz-Standardschriftart"/>
    <w:uiPriority w:val="99"/>
    <w:semiHidden/>
    <w:rsid w:val="00752BD5"/>
    <w:rPr>
      <w:color w:val="808080"/>
    </w:rPr>
  </w:style>
  <w:style w:type="paragraph" w:styleId="Index2">
    <w:name w:val="index 2"/>
    <w:basedOn w:val="Standard"/>
    <w:next w:val="Standard"/>
    <w:autoRedefine/>
    <w:uiPriority w:val="99"/>
    <w:rsid w:val="00930AE2"/>
    <w:pPr>
      <w:spacing w:after="0"/>
      <w:ind w:left="440" w:hanging="220"/>
    </w:pPr>
    <w:rPr>
      <w:rFonts w:cstheme="minorHAnsi"/>
      <w:sz w:val="20"/>
      <w:szCs w:val="20"/>
    </w:rPr>
  </w:style>
  <w:style w:type="paragraph" w:styleId="Blocktext">
    <w:name w:val="Block Text"/>
    <w:basedOn w:val="Standard"/>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Textkrper-Erstzeileneinzug">
    <w:name w:val="Body Text First Indent"/>
    <w:basedOn w:val="Textkrper"/>
    <w:link w:val="Textkrper-ErstzeileneinzugZchn"/>
    <w:rsid w:val="00005C64"/>
    <w:pPr>
      <w:spacing w:before="0" w:after="200" w:line="276" w:lineRule="auto"/>
      <w:ind w:firstLine="360"/>
    </w:pPr>
    <w:rPr>
      <w:sz w:val="22"/>
      <w:szCs w:val="22"/>
    </w:rPr>
  </w:style>
  <w:style w:type="character" w:customStyle="1" w:styleId="TextkrperZchn">
    <w:name w:val="Textkörper Zchn"/>
    <w:basedOn w:val="Absatz-Standardschriftart"/>
    <w:link w:val="Textkrper"/>
    <w:uiPriority w:val="99"/>
    <w:rsid w:val="00005C64"/>
    <w:rPr>
      <w:sz w:val="18"/>
      <w:szCs w:val="18"/>
    </w:rPr>
  </w:style>
  <w:style w:type="character" w:customStyle="1" w:styleId="Textkrper-ErstzeileneinzugZchn">
    <w:name w:val="Textkörper-Erstzeileneinzug Zchn"/>
    <w:basedOn w:val="TextkrperZchn"/>
    <w:link w:val="Textkrper-Erstzeileneinzug"/>
    <w:rsid w:val="00005C64"/>
    <w:rPr>
      <w:sz w:val="18"/>
      <w:szCs w:val="18"/>
    </w:rPr>
  </w:style>
  <w:style w:type="paragraph" w:styleId="Textkrper-Zeileneinzug">
    <w:name w:val="Body Text Indent"/>
    <w:basedOn w:val="Standard"/>
    <w:link w:val="Textkrper-ZeileneinzugZchn"/>
    <w:rsid w:val="00005C64"/>
    <w:pPr>
      <w:spacing w:after="120"/>
      <w:ind w:left="360"/>
    </w:pPr>
  </w:style>
  <w:style w:type="character" w:customStyle="1" w:styleId="Textkrper-ZeileneinzugZchn">
    <w:name w:val="Textkörper-Zeileneinzug Zchn"/>
    <w:basedOn w:val="Absatz-Standardschriftart"/>
    <w:link w:val="Textkrper-Zeileneinzug"/>
    <w:rsid w:val="00005C64"/>
  </w:style>
  <w:style w:type="paragraph" w:styleId="Textkrper-Erstzeileneinzug2">
    <w:name w:val="Body Text First Indent 2"/>
    <w:basedOn w:val="Textkrper-Zeileneinzug"/>
    <w:link w:val="Textkrper-Erstzeileneinzug2Zchn"/>
    <w:rsid w:val="00005C64"/>
    <w:pPr>
      <w:spacing w:after="200"/>
      <w:ind w:firstLine="360"/>
    </w:pPr>
  </w:style>
  <w:style w:type="character" w:customStyle="1" w:styleId="Textkrper-Erstzeileneinzug2Zchn">
    <w:name w:val="Textkörper-Erstzeileneinzug 2 Zchn"/>
    <w:basedOn w:val="Textkrper-ZeileneinzugZchn"/>
    <w:link w:val="Textkrper-Erstzeileneinzug2"/>
    <w:rsid w:val="00005C64"/>
  </w:style>
  <w:style w:type="paragraph" w:styleId="Textkrper-Einzug2">
    <w:name w:val="Body Text Indent 2"/>
    <w:basedOn w:val="Standard"/>
    <w:link w:val="Textkrper-Einzug2Zchn"/>
    <w:rsid w:val="00005C64"/>
    <w:pPr>
      <w:spacing w:after="120" w:line="480" w:lineRule="auto"/>
      <w:ind w:left="360"/>
    </w:pPr>
  </w:style>
  <w:style w:type="character" w:customStyle="1" w:styleId="Textkrper-Einzug2Zchn">
    <w:name w:val="Textkörper-Einzug 2 Zchn"/>
    <w:basedOn w:val="Absatz-Standardschriftart"/>
    <w:link w:val="Textkrper-Einzug2"/>
    <w:rsid w:val="00005C64"/>
  </w:style>
  <w:style w:type="paragraph" w:styleId="Textkrper-Einzug3">
    <w:name w:val="Body Text Indent 3"/>
    <w:basedOn w:val="Standard"/>
    <w:link w:val="Textkrper-Einzug3Zchn"/>
    <w:rsid w:val="00005C64"/>
    <w:pPr>
      <w:spacing w:after="120"/>
      <w:ind w:left="360"/>
    </w:pPr>
    <w:rPr>
      <w:sz w:val="16"/>
      <w:szCs w:val="16"/>
    </w:rPr>
  </w:style>
  <w:style w:type="character" w:customStyle="1" w:styleId="Textkrper-Einzug3Zchn">
    <w:name w:val="Textkörper-Einzug 3 Zchn"/>
    <w:basedOn w:val="Absatz-Standardschriftart"/>
    <w:link w:val="Textkrper-Einzug3"/>
    <w:rsid w:val="00005C64"/>
    <w:rPr>
      <w:sz w:val="16"/>
      <w:szCs w:val="16"/>
    </w:rPr>
  </w:style>
  <w:style w:type="paragraph" w:styleId="Beschriftung">
    <w:name w:val="caption"/>
    <w:basedOn w:val="Standard"/>
    <w:next w:val="Standard"/>
    <w:semiHidden/>
    <w:unhideWhenUsed/>
    <w:rsid w:val="00005C64"/>
    <w:pPr>
      <w:spacing w:line="240" w:lineRule="auto"/>
    </w:pPr>
    <w:rPr>
      <w:b/>
      <w:bCs/>
      <w:color w:val="4F81BD" w:themeColor="accent1"/>
      <w:sz w:val="18"/>
      <w:szCs w:val="18"/>
    </w:rPr>
  </w:style>
  <w:style w:type="paragraph" w:styleId="Gruformel">
    <w:name w:val="Closing"/>
    <w:basedOn w:val="Standard"/>
    <w:link w:val="GruformelZchn"/>
    <w:rsid w:val="00005C64"/>
    <w:pPr>
      <w:spacing w:after="0" w:line="240" w:lineRule="auto"/>
      <w:ind w:left="4320"/>
    </w:pPr>
  </w:style>
  <w:style w:type="character" w:customStyle="1" w:styleId="GruformelZchn">
    <w:name w:val="Grußformel Zchn"/>
    <w:basedOn w:val="Absatz-Standardschriftart"/>
    <w:link w:val="Gruformel"/>
    <w:rsid w:val="00005C64"/>
  </w:style>
  <w:style w:type="paragraph" w:styleId="Datum">
    <w:name w:val="Date"/>
    <w:basedOn w:val="Standard"/>
    <w:next w:val="Standard"/>
    <w:link w:val="DatumZchn"/>
    <w:rsid w:val="00005C64"/>
  </w:style>
  <w:style w:type="character" w:customStyle="1" w:styleId="DatumZchn">
    <w:name w:val="Datum Zchn"/>
    <w:basedOn w:val="Absatz-Standardschriftart"/>
    <w:link w:val="Datum"/>
    <w:rsid w:val="00005C64"/>
  </w:style>
  <w:style w:type="paragraph" w:styleId="E-Mail-Signatur">
    <w:name w:val="E-mail Signature"/>
    <w:basedOn w:val="Standard"/>
    <w:link w:val="E-Mail-SignaturZchn"/>
    <w:rsid w:val="00005C64"/>
    <w:pPr>
      <w:spacing w:after="0" w:line="240" w:lineRule="auto"/>
    </w:pPr>
  </w:style>
  <w:style w:type="character" w:customStyle="1" w:styleId="E-Mail-SignaturZchn">
    <w:name w:val="E-Mail-Signatur Zchn"/>
    <w:basedOn w:val="Absatz-Standardschriftart"/>
    <w:link w:val="E-Mail-Signatur"/>
    <w:rsid w:val="00005C64"/>
  </w:style>
  <w:style w:type="paragraph" w:styleId="Endnotentext">
    <w:name w:val="endnote text"/>
    <w:basedOn w:val="Standard"/>
    <w:link w:val="EndnotentextZchn"/>
    <w:rsid w:val="00005C64"/>
    <w:pPr>
      <w:spacing w:after="0" w:line="240" w:lineRule="auto"/>
    </w:pPr>
    <w:rPr>
      <w:sz w:val="20"/>
      <w:szCs w:val="20"/>
    </w:rPr>
  </w:style>
  <w:style w:type="character" w:customStyle="1" w:styleId="EndnotentextZchn">
    <w:name w:val="Endnotentext Zchn"/>
    <w:basedOn w:val="Absatz-Standardschriftart"/>
    <w:link w:val="Endnotentext"/>
    <w:rsid w:val="00005C64"/>
    <w:rPr>
      <w:sz w:val="20"/>
      <w:szCs w:val="20"/>
    </w:rPr>
  </w:style>
  <w:style w:type="paragraph" w:styleId="Umschlagadresse">
    <w:name w:val="envelope address"/>
    <w:basedOn w:val="Standard"/>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rsid w:val="00005C64"/>
    <w:pPr>
      <w:spacing w:after="0" w:line="240" w:lineRule="auto"/>
    </w:pPr>
    <w:rPr>
      <w:rFonts w:asciiTheme="majorHAnsi" w:eastAsiaTheme="majorEastAsia" w:hAnsiTheme="majorHAnsi" w:cstheme="majorBidi"/>
      <w:sz w:val="20"/>
      <w:szCs w:val="20"/>
    </w:rPr>
  </w:style>
  <w:style w:type="paragraph" w:styleId="HTMLAdresse">
    <w:name w:val="HTML Address"/>
    <w:basedOn w:val="Standard"/>
    <w:link w:val="HTMLAdresseZchn"/>
    <w:rsid w:val="00005C64"/>
    <w:pPr>
      <w:spacing w:after="0" w:line="240" w:lineRule="auto"/>
    </w:pPr>
    <w:rPr>
      <w:i/>
      <w:iCs/>
    </w:rPr>
  </w:style>
  <w:style w:type="character" w:customStyle="1" w:styleId="HTMLAdresseZchn">
    <w:name w:val="HTML Adresse Zchn"/>
    <w:basedOn w:val="Absatz-Standardschriftart"/>
    <w:link w:val="HTMLAdresse"/>
    <w:rsid w:val="00005C64"/>
    <w:rPr>
      <w:i/>
      <w:iCs/>
    </w:rPr>
  </w:style>
  <w:style w:type="paragraph" w:styleId="Index3">
    <w:name w:val="index 3"/>
    <w:basedOn w:val="Standard"/>
    <w:next w:val="Standard"/>
    <w:autoRedefine/>
    <w:rsid w:val="00005C64"/>
    <w:pPr>
      <w:spacing w:after="0"/>
      <w:ind w:left="660" w:hanging="220"/>
    </w:pPr>
    <w:rPr>
      <w:rFonts w:cstheme="minorHAnsi"/>
      <w:sz w:val="20"/>
      <w:szCs w:val="20"/>
    </w:rPr>
  </w:style>
  <w:style w:type="paragraph" w:styleId="Index4">
    <w:name w:val="index 4"/>
    <w:basedOn w:val="Standard"/>
    <w:next w:val="Standard"/>
    <w:autoRedefine/>
    <w:rsid w:val="00005C64"/>
    <w:pPr>
      <w:spacing w:after="0"/>
      <w:ind w:left="880" w:hanging="220"/>
    </w:pPr>
    <w:rPr>
      <w:rFonts w:cstheme="minorHAnsi"/>
      <w:sz w:val="20"/>
      <w:szCs w:val="20"/>
    </w:rPr>
  </w:style>
  <w:style w:type="paragraph" w:styleId="Index5">
    <w:name w:val="index 5"/>
    <w:basedOn w:val="Standard"/>
    <w:next w:val="Standard"/>
    <w:autoRedefine/>
    <w:rsid w:val="00005C64"/>
    <w:pPr>
      <w:spacing w:after="0"/>
      <w:ind w:left="1100" w:hanging="220"/>
    </w:pPr>
    <w:rPr>
      <w:rFonts w:cstheme="minorHAnsi"/>
      <w:sz w:val="20"/>
      <w:szCs w:val="20"/>
    </w:rPr>
  </w:style>
  <w:style w:type="paragraph" w:styleId="Index6">
    <w:name w:val="index 6"/>
    <w:basedOn w:val="Standard"/>
    <w:next w:val="Standard"/>
    <w:autoRedefine/>
    <w:rsid w:val="00005C64"/>
    <w:pPr>
      <w:spacing w:after="0"/>
      <w:ind w:left="1320" w:hanging="220"/>
    </w:pPr>
    <w:rPr>
      <w:rFonts w:cstheme="minorHAnsi"/>
      <w:sz w:val="20"/>
      <w:szCs w:val="20"/>
    </w:rPr>
  </w:style>
  <w:style w:type="paragraph" w:styleId="Index7">
    <w:name w:val="index 7"/>
    <w:basedOn w:val="Standard"/>
    <w:next w:val="Standard"/>
    <w:autoRedefine/>
    <w:rsid w:val="00005C64"/>
    <w:pPr>
      <w:spacing w:after="0"/>
      <w:ind w:left="1540" w:hanging="220"/>
    </w:pPr>
    <w:rPr>
      <w:rFonts w:cstheme="minorHAnsi"/>
      <w:sz w:val="20"/>
      <w:szCs w:val="20"/>
    </w:rPr>
  </w:style>
  <w:style w:type="paragraph" w:styleId="Index8">
    <w:name w:val="index 8"/>
    <w:basedOn w:val="Standard"/>
    <w:next w:val="Standard"/>
    <w:autoRedefine/>
    <w:rsid w:val="00005C64"/>
    <w:pPr>
      <w:spacing w:after="0"/>
      <w:ind w:left="1760" w:hanging="220"/>
    </w:pPr>
    <w:rPr>
      <w:rFonts w:cstheme="minorHAnsi"/>
      <w:sz w:val="20"/>
      <w:szCs w:val="20"/>
    </w:rPr>
  </w:style>
  <w:style w:type="paragraph" w:styleId="Index9">
    <w:name w:val="index 9"/>
    <w:basedOn w:val="Standard"/>
    <w:next w:val="Standard"/>
    <w:autoRedefine/>
    <w:rsid w:val="00005C64"/>
    <w:pPr>
      <w:spacing w:after="0"/>
      <w:ind w:left="1980" w:hanging="220"/>
    </w:pPr>
    <w:rPr>
      <w:rFonts w:cstheme="minorHAnsi"/>
      <w:sz w:val="20"/>
      <w:szCs w:val="20"/>
    </w:rPr>
  </w:style>
  <w:style w:type="paragraph" w:styleId="Liste">
    <w:name w:val="List"/>
    <w:basedOn w:val="Standard"/>
    <w:rsid w:val="00005C64"/>
    <w:pPr>
      <w:ind w:left="360" w:hanging="360"/>
      <w:contextualSpacing/>
    </w:pPr>
  </w:style>
  <w:style w:type="paragraph" w:styleId="Liste2">
    <w:name w:val="List 2"/>
    <w:basedOn w:val="Standard"/>
    <w:rsid w:val="00005C64"/>
    <w:pPr>
      <w:ind w:left="720" w:hanging="360"/>
      <w:contextualSpacing/>
    </w:pPr>
  </w:style>
  <w:style w:type="paragraph" w:styleId="Liste3">
    <w:name w:val="List 3"/>
    <w:basedOn w:val="Standard"/>
    <w:rsid w:val="00005C64"/>
    <w:pPr>
      <w:ind w:left="1080" w:hanging="360"/>
      <w:contextualSpacing/>
    </w:pPr>
  </w:style>
  <w:style w:type="paragraph" w:styleId="Liste4">
    <w:name w:val="List 4"/>
    <w:basedOn w:val="Standard"/>
    <w:rsid w:val="00005C64"/>
    <w:pPr>
      <w:ind w:left="1440" w:hanging="360"/>
      <w:contextualSpacing/>
    </w:pPr>
  </w:style>
  <w:style w:type="paragraph" w:styleId="Liste5">
    <w:name w:val="List 5"/>
    <w:basedOn w:val="Standard"/>
    <w:rsid w:val="00005C64"/>
    <w:pPr>
      <w:ind w:left="1800" w:hanging="360"/>
      <w:contextualSpacing/>
    </w:pPr>
  </w:style>
  <w:style w:type="paragraph" w:styleId="Aufzhlungszeichen">
    <w:name w:val="List Bullet"/>
    <w:basedOn w:val="Standard"/>
    <w:rsid w:val="00005C64"/>
    <w:pPr>
      <w:numPr>
        <w:numId w:val="165"/>
      </w:numPr>
      <w:contextualSpacing/>
    </w:pPr>
  </w:style>
  <w:style w:type="paragraph" w:styleId="Aufzhlungszeichen2">
    <w:name w:val="List Bullet 2"/>
    <w:basedOn w:val="Standard"/>
    <w:rsid w:val="00005C64"/>
    <w:pPr>
      <w:numPr>
        <w:numId w:val="166"/>
      </w:numPr>
      <w:contextualSpacing/>
    </w:pPr>
  </w:style>
  <w:style w:type="paragraph" w:styleId="Aufzhlungszeichen3">
    <w:name w:val="List Bullet 3"/>
    <w:basedOn w:val="Standard"/>
    <w:rsid w:val="00005C64"/>
    <w:pPr>
      <w:numPr>
        <w:numId w:val="167"/>
      </w:numPr>
      <w:contextualSpacing/>
    </w:pPr>
  </w:style>
  <w:style w:type="paragraph" w:styleId="Aufzhlungszeichen4">
    <w:name w:val="List Bullet 4"/>
    <w:basedOn w:val="Standard"/>
    <w:rsid w:val="00005C64"/>
    <w:pPr>
      <w:numPr>
        <w:numId w:val="168"/>
      </w:numPr>
      <w:contextualSpacing/>
    </w:pPr>
  </w:style>
  <w:style w:type="paragraph" w:styleId="Aufzhlungszeichen5">
    <w:name w:val="List Bullet 5"/>
    <w:basedOn w:val="Standard"/>
    <w:rsid w:val="00005C64"/>
    <w:pPr>
      <w:numPr>
        <w:numId w:val="169"/>
      </w:numPr>
      <w:contextualSpacing/>
    </w:pPr>
  </w:style>
  <w:style w:type="paragraph" w:styleId="Listenfortsetzung5">
    <w:name w:val="List Continue 5"/>
    <w:basedOn w:val="Standard"/>
    <w:rsid w:val="00005C64"/>
    <w:pPr>
      <w:spacing w:after="120"/>
      <w:ind w:left="1800"/>
      <w:contextualSpacing/>
    </w:pPr>
  </w:style>
  <w:style w:type="paragraph" w:styleId="Listennummer5">
    <w:name w:val="List Number 5"/>
    <w:basedOn w:val="Standard"/>
    <w:rsid w:val="00005C64"/>
    <w:pPr>
      <w:numPr>
        <w:numId w:val="170"/>
      </w:numPr>
      <w:contextualSpacing/>
    </w:pPr>
  </w:style>
  <w:style w:type="paragraph" w:styleId="Makrotext">
    <w:name w:val="macro"/>
    <w:link w:val="MakrotextZchn"/>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rsid w:val="00005C64"/>
    <w:rPr>
      <w:rFonts w:ascii="Consolas" w:hAnsi="Consolas" w:cs="Consolas"/>
      <w:sz w:val="20"/>
      <w:szCs w:val="20"/>
    </w:rPr>
  </w:style>
  <w:style w:type="paragraph" w:styleId="Nachrichtenkopf">
    <w:name w:val="Message Header"/>
    <w:basedOn w:val="Standard"/>
    <w:link w:val="NachrichtenkopfZchn"/>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005C64"/>
    <w:rPr>
      <w:rFonts w:asciiTheme="majorHAnsi" w:eastAsiaTheme="majorEastAsia" w:hAnsiTheme="majorHAnsi" w:cstheme="majorBidi"/>
      <w:sz w:val="24"/>
      <w:szCs w:val="24"/>
      <w:shd w:val="pct20" w:color="auto" w:fill="auto"/>
    </w:rPr>
  </w:style>
  <w:style w:type="paragraph" w:styleId="Standardeinzug">
    <w:name w:val="Normal Indent"/>
    <w:basedOn w:val="Standard"/>
    <w:rsid w:val="00005C64"/>
    <w:pPr>
      <w:ind w:left="720"/>
    </w:pPr>
  </w:style>
  <w:style w:type="paragraph" w:styleId="Fu-Endnotenberschrift">
    <w:name w:val="Note Heading"/>
    <w:basedOn w:val="Standard"/>
    <w:next w:val="Standard"/>
    <w:link w:val="Fu-EndnotenberschriftZchn"/>
    <w:rsid w:val="00005C64"/>
    <w:pPr>
      <w:spacing w:after="0" w:line="240" w:lineRule="auto"/>
    </w:pPr>
  </w:style>
  <w:style w:type="character" w:customStyle="1" w:styleId="Fu-EndnotenberschriftZchn">
    <w:name w:val="Fuß/-Endnotenüberschrift Zchn"/>
    <w:basedOn w:val="Absatz-Standardschriftart"/>
    <w:link w:val="Fu-Endnotenberschrift"/>
    <w:rsid w:val="00005C64"/>
  </w:style>
  <w:style w:type="paragraph" w:styleId="Anrede">
    <w:name w:val="Salutation"/>
    <w:basedOn w:val="Standard"/>
    <w:next w:val="Standard"/>
    <w:link w:val="AnredeZchn"/>
    <w:rsid w:val="00005C64"/>
  </w:style>
  <w:style w:type="character" w:customStyle="1" w:styleId="AnredeZchn">
    <w:name w:val="Anrede Zchn"/>
    <w:basedOn w:val="Absatz-Standardschriftart"/>
    <w:link w:val="Anrede"/>
    <w:rsid w:val="00005C64"/>
  </w:style>
  <w:style w:type="paragraph" w:styleId="Unterschrift">
    <w:name w:val="Signature"/>
    <w:basedOn w:val="Standard"/>
    <w:link w:val="UnterschriftZchn"/>
    <w:rsid w:val="00005C64"/>
    <w:pPr>
      <w:spacing w:after="0" w:line="240" w:lineRule="auto"/>
      <w:ind w:left="4320"/>
    </w:pPr>
  </w:style>
  <w:style w:type="character" w:customStyle="1" w:styleId="UnterschriftZchn">
    <w:name w:val="Unterschrift Zchn"/>
    <w:basedOn w:val="Absatz-Standardschriftart"/>
    <w:link w:val="Unterschrift"/>
    <w:rsid w:val="00005C64"/>
  </w:style>
  <w:style w:type="paragraph" w:styleId="Rechtsgrundlagenverzeichnis">
    <w:name w:val="table of authorities"/>
    <w:basedOn w:val="Standard"/>
    <w:next w:val="Standard"/>
    <w:rsid w:val="00005C64"/>
    <w:pPr>
      <w:spacing w:after="0"/>
      <w:ind w:left="220" w:hanging="220"/>
    </w:pPr>
  </w:style>
  <w:style w:type="paragraph" w:styleId="Abbildungsverzeichnis">
    <w:name w:val="table of figures"/>
    <w:basedOn w:val="Standard"/>
    <w:next w:val="Standard"/>
    <w:rsid w:val="00005C64"/>
    <w:pPr>
      <w:spacing w:after="0"/>
    </w:pPr>
  </w:style>
  <w:style w:type="paragraph" w:styleId="RGV-berschrift">
    <w:name w:val="toa heading"/>
    <w:basedOn w:val="Standard"/>
    <w:next w:val="Standard"/>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KommentartextZchn">
    <w:name w:val="Kommentartext Zchn"/>
    <w:link w:val="Kommentartext"/>
    <w:uiPriority w:val="99"/>
    <w:semiHidden/>
    <w:rsid w:val="00024700"/>
  </w:style>
  <w:style w:type="character" w:customStyle="1" w:styleId="apple-tab-span">
    <w:name w:val="apple-tab-span"/>
    <w:basedOn w:val="Absatz-Standardschriftart"/>
    <w:rsid w:val="008D368D"/>
  </w:style>
  <w:style w:type="character" w:customStyle="1" w:styleId="apple-style-span">
    <w:name w:val="apple-style-span"/>
    <w:basedOn w:val="Absatz-Standardschriftart"/>
    <w:rsid w:val="008D368D"/>
  </w:style>
  <w:style w:type="character" w:customStyle="1" w:styleId="KopfzeileZchn">
    <w:name w:val="Kopfzeile Zchn"/>
    <w:basedOn w:val="Absatz-Standardschriftart"/>
    <w:link w:val="Kopfzeile"/>
    <w:uiPriority w:val="99"/>
    <w:rsid w:val="008D368D"/>
    <w:rPr>
      <w:b/>
      <w:bCs/>
    </w:rPr>
  </w:style>
  <w:style w:type="character" w:customStyle="1" w:styleId="FuzeileZchn">
    <w:name w:val="Fußzeile Zchn"/>
    <w:basedOn w:val="Absatz-Standardschriftart"/>
    <w:link w:val="Fuzeile"/>
    <w:uiPriority w:val="99"/>
    <w:rsid w:val="008D368D"/>
  </w:style>
  <w:style w:type="character" w:customStyle="1" w:styleId="FunotentextZchn">
    <w:name w:val="Fußnotentext Zchn"/>
    <w:basedOn w:val="Absatz-Standardschriftart"/>
    <w:link w:val="Funotentext"/>
    <w:rsid w:val="008D368D"/>
    <w:rPr>
      <w:sz w:val="18"/>
      <w:szCs w:val="18"/>
    </w:rPr>
  </w:style>
  <w:style w:type="character" w:customStyle="1" w:styleId="SprechblasentextZchn">
    <w:name w:val="Sprechblasentext Zchn"/>
    <w:basedOn w:val="Absatz-Standardschriftart"/>
    <w:link w:val="Sprechblasentext"/>
    <w:uiPriority w:val="99"/>
    <w:rsid w:val="008D368D"/>
    <w:rPr>
      <w:rFonts w:ascii="Tahoma" w:hAnsi="Tahoma" w:cs="Tahoma"/>
      <w:sz w:val="16"/>
      <w:szCs w:val="16"/>
    </w:rPr>
  </w:style>
  <w:style w:type="paragraph" w:customStyle="1" w:styleId="Style2">
    <w:name w:val="Style2"/>
    <w:basedOn w:val="berschrift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berschrift2Zchn"/>
    <w:link w:val="Style1"/>
    <w:rsid w:val="008D368D"/>
    <w:rPr>
      <w:rFonts w:asciiTheme="majorHAnsi" w:eastAsiaTheme="majorEastAsia" w:hAnsiTheme="majorHAnsi" w:cstheme="majorBidi"/>
      <w:b/>
      <w:sz w:val="26"/>
      <w:szCs w:val="26"/>
    </w:rPr>
  </w:style>
  <w:style w:type="character" w:customStyle="1" w:styleId="Style2Char">
    <w:name w:val="Style2 Char"/>
    <w:basedOn w:val="berschrift1Zchn"/>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berschrift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berschrift3Zchn"/>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nzeichen">
    <w:name w:val="endnote reference"/>
    <w:basedOn w:val="Absatz-Standardschriftart"/>
    <w:rsid w:val="007638CB"/>
    <w:rPr>
      <w:vertAlign w:val="superscript"/>
    </w:rPr>
  </w:style>
  <w:style w:type="paragraph" w:customStyle="1" w:styleId="python">
    <w:name w:val="python"/>
    <w:basedOn w:val="Standard"/>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Absatz-Standardschriftart"/>
    <w:link w:val="python"/>
    <w:rsid w:val="00C65133"/>
    <w:rPr>
      <w:rFonts w:ascii="Courier New" w:eastAsia="Times New Roman" w:hAnsi="Courier New" w:cs="Courier New"/>
      <w:kern w:val="28"/>
      <w:lang w:val="en-GB" w:bidi="ar-SA"/>
    </w:rPr>
  </w:style>
  <w:style w:type="paragraph" w:customStyle="1" w:styleId="NormBull">
    <w:name w:val="NormBull"/>
    <w:basedOn w:val="Listenabsatz"/>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enabsatzZchn">
    <w:name w:val="Listenabsatz Zchn"/>
    <w:basedOn w:val="Absatz-Standardschriftart"/>
    <w:link w:val="Listenabsatz"/>
    <w:rsid w:val="00C65133"/>
  </w:style>
  <w:style w:type="character" w:customStyle="1" w:styleId="NormBullChar">
    <w:name w:val="NormBull Char"/>
    <w:basedOn w:val="ListenabsatzZchn"/>
    <w:link w:val="NormBull"/>
    <w:rsid w:val="00C65133"/>
    <w:rPr>
      <w:rFonts w:ascii="Calibri" w:eastAsia="Times New Roman" w:hAnsi="Calibri"/>
      <w:lang w:val="en-GB"/>
    </w:rPr>
  </w:style>
  <w:style w:type="character" w:customStyle="1" w:styleId="apple-converted-space">
    <w:name w:val="apple-converted-space"/>
    <w:basedOn w:val="Absatz-Standardschriftart"/>
    <w:rsid w:val="00C65133"/>
  </w:style>
  <w:style w:type="character" w:customStyle="1" w:styleId="HTMLVorformatiertZchn">
    <w:name w:val="HTML Vorformatiert Zchn"/>
    <w:basedOn w:val="Absatz-Standardschriftart"/>
    <w:link w:val="HTMLVorformatiert"/>
    <w:uiPriority w:val="99"/>
    <w:rsid w:val="00C65133"/>
    <w:rPr>
      <w:rFonts w:ascii="Courier New" w:hAnsi="Courier New" w:cs="Courier New"/>
    </w:rPr>
  </w:style>
  <w:style w:type="character" w:customStyle="1" w:styleId="pln">
    <w:name w:val="pln"/>
    <w:basedOn w:val="Absatz-Standardschriftart"/>
    <w:rsid w:val="00C65133"/>
  </w:style>
  <w:style w:type="character" w:customStyle="1" w:styleId="pun">
    <w:name w:val="pun"/>
    <w:basedOn w:val="Absatz-Standardschriftart"/>
    <w:rsid w:val="00C65133"/>
  </w:style>
  <w:style w:type="character" w:customStyle="1" w:styleId="str">
    <w:name w:val="str"/>
    <w:basedOn w:val="Absatz-Standardschriftart"/>
    <w:rsid w:val="00C65133"/>
  </w:style>
  <w:style w:type="character" w:customStyle="1" w:styleId="KommentarthemaZchn">
    <w:name w:val="Kommentarthema Zchn"/>
    <w:basedOn w:val="KommentartextZchn"/>
    <w:link w:val="Kommentarthema"/>
    <w:uiPriority w:val="99"/>
    <w:semiHidden/>
    <w:rsid w:val="00C65133"/>
    <w:rPr>
      <w:b/>
      <w:bCs/>
    </w:rPr>
  </w:style>
  <w:style w:type="character" w:customStyle="1" w:styleId="pre">
    <w:name w:val="pre"/>
    <w:basedOn w:val="Absatz-Standardschriftart"/>
    <w:rsid w:val="00C65133"/>
  </w:style>
  <w:style w:type="character" w:customStyle="1" w:styleId="highlighted">
    <w:name w:val="highlighted"/>
    <w:basedOn w:val="Absatz-Standardschriftart"/>
    <w:rsid w:val="00C65133"/>
  </w:style>
  <w:style w:type="paragraph" w:customStyle="1" w:styleId="first">
    <w:name w:val="first"/>
    <w:basedOn w:val="Standard"/>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Absatz-Standardschriftart"/>
    <w:rsid w:val="00C65133"/>
  </w:style>
  <w:style w:type="character" w:customStyle="1" w:styleId="k">
    <w:name w:val="k"/>
    <w:basedOn w:val="Absatz-Standardschriftart"/>
    <w:rsid w:val="00C65133"/>
  </w:style>
  <w:style w:type="character" w:customStyle="1" w:styleId="nb">
    <w:name w:val="nb"/>
    <w:basedOn w:val="Absatz-Standardschriftart"/>
    <w:rsid w:val="00C65133"/>
  </w:style>
  <w:style w:type="character" w:customStyle="1" w:styleId="p">
    <w:name w:val="p"/>
    <w:basedOn w:val="Absatz-Standardschriftart"/>
    <w:rsid w:val="00C65133"/>
  </w:style>
  <w:style w:type="character" w:customStyle="1" w:styleId="s">
    <w:name w:val="s"/>
    <w:basedOn w:val="Absatz-Standardschriftart"/>
    <w:rsid w:val="00C65133"/>
  </w:style>
  <w:style w:type="character" w:customStyle="1" w:styleId="n">
    <w:name w:val="n"/>
    <w:basedOn w:val="Absatz-Standardschriftart"/>
    <w:rsid w:val="00C65133"/>
  </w:style>
  <w:style w:type="character" w:customStyle="1" w:styleId="ow">
    <w:name w:val="ow"/>
    <w:basedOn w:val="Absatz-Standardschriftart"/>
    <w:rsid w:val="00C65133"/>
  </w:style>
  <w:style w:type="character" w:customStyle="1" w:styleId="o">
    <w:name w:val="o"/>
    <w:basedOn w:val="Absatz-Standardschriftart"/>
    <w:rsid w:val="00C65133"/>
  </w:style>
  <w:style w:type="character" w:customStyle="1" w:styleId="swiss">
    <w:name w:val="swiss"/>
    <w:basedOn w:val="Absatz-Standardschriftart"/>
    <w:uiPriority w:val="99"/>
    <w:rsid w:val="00421D02"/>
    <w:rPr>
      <w:rFonts w:ascii="Arial" w:hAnsi="Arial" w:cs="Arial"/>
      <w:sz w:val="22"/>
      <w:szCs w:val="22"/>
    </w:rPr>
  </w:style>
  <w:style w:type="paragraph" w:customStyle="1" w:styleId="StyleHeading3Kernat16pt">
    <w:name w:val="Style Heading 3 + Kern at 16 pt"/>
    <w:basedOn w:val="berschrift3"/>
    <w:next w:val="Standard"/>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berschrift3Zchn"/>
    <w:uiPriority w:val="99"/>
    <w:rsid w:val="00421D02"/>
    <w:rPr>
      <w:rFonts w:ascii="Arial" w:eastAsiaTheme="majorEastAsia" w:hAnsi="Arial" w:cs="Arial"/>
      <w:b/>
      <w:bCs/>
      <w:kern w:val="32"/>
      <w:sz w:val="26"/>
      <w:szCs w:val="26"/>
      <w:lang w:val="en-US" w:eastAsia="en-US" w:bidi="ar-SA"/>
    </w:rPr>
  </w:style>
  <w:style w:type="character" w:customStyle="1" w:styleId="Textkrper2Zchn">
    <w:name w:val="Textkörper 2 Zchn"/>
    <w:basedOn w:val="Absatz-Standardschriftart"/>
    <w:link w:val="Textkrper2"/>
    <w:rsid w:val="00CD6A7E"/>
    <w:rPr>
      <w:sz w:val="16"/>
      <w:szCs w:val="16"/>
    </w:rPr>
  </w:style>
  <w:style w:type="character" w:customStyle="1" w:styleId="Textkrper3Zchn">
    <w:name w:val="Textkörper 3 Zchn"/>
    <w:basedOn w:val="Absatz-Standardschriftart"/>
    <w:link w:val="Textkrper3"/>
    <w:rsid w:val="00CD6A7E"/>
    <w:rPr>
      <w:sz w:val="14"/>
      <w:szCs w:val="14"/>
    </w:rPr>
  </w:style>
  <w:style w:type="numbering" w:customStyle="1" w:styleId="headings1">
    <w:name w:val="headings1"/>
    <w:uiPriority w:val="99"/>
    <w:rsid w:val="00CD6A7E"/>
  </w:style>
  <w:style w:type="numbering" w:customStyle="1" w:styleId="NoList1">
    <w:name w:val="No List1"/>
    <w:next w:val="KeineListe"/>
    <w:uiPriority w:val="99"/>
    <w:semiHidden/>
    <w:unhideWhenUsed/>
    <w:rsid w:val="008D0DE2"/>
  </w:style>
  <w:style w:type="paragraph" w:customStyle="1" w:styleId="PHP">
    <w:name w:val="PHP"/>
    <w:basedOn w:val="Standard"/>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Absatz-Standardschriftart"/>
    <w:link w:val="PHP"/>
    <w:rsid w:val="008D0DE2"/>
    <w:rPr>
      <w:rFonts w:ascii="Courier New" w:eastAsia="Times New Roman" w:hAnsi="Courier New" w:cs="Courier New"/>
      <w:kern w:val="28"/>
      <w:lang w:val="en-GB"/>
    </w:rPr>
  </w:style>
  <w:style w:type="character" w:customStyle="1" w:styleId="type">
    <w:name w:val="type"/>
    <w:basedOn w:val="Absatz-Standardschriftart"/>
    <w:rsid w:val="008D0DE2"/>
  </w:style>
  <w:style w:type="table" w:customStyle="1" w:styleId="TableGrid1">
    <w:name w:val="Table Grid1"/>
    <w:basedOn w:val="NormaleTabelle"/>
    <w:next w:val="Tabellenraster"/>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tandard"/>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Absatz-Standardschriftart"/>
    <w:rsid w:val="008D0DE2"/>
  </w:style>
  <w:style w:type="paragraph" w:customStyle="1" w:styleId="hyper">
    <w:name w:val="hyper"/>
    <w:basedOn w:val="Standard"/>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Absatz-Standardschriftart"/>
    <w:link w:val="hyper"/>
    <w:rsid w:val="008D0DE2"/>
    <w:rPr>
      <w:rFonts w:ascii="Calibri" w:eastAsia="Times New Roman" w:hAnsi="Calibri" w:cs="Calibri"/>
      <w:i/>
      <w:color w:val="0070C0"/>
      <w:kern w:val="28"/>
      <w:u w:val="single"/>
    </w:rPr>
  </w:style>
  <w:style w:type="character" w:styleId="HTMLVariable">
    <w:name w:val="HTML Variable"/>
    <w:basedOn w:val="Absatz-Standardschriftar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rchive.gao.gov/t2pbat6/14596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sc.liu.se/wg25/book"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we.mitr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aic.org/docs/95style/95style.pdf" TargetMode="External"/><Relationship Id="rId23" Type="http://schemas.microsoft.com/office/2011/relationships/people" Target="people.xml"/><Relationship Id="rId10" Type="http://schemas.openxmlformats.org/officeDocument/2006/relationships/hyperlink" Target="http://en.wikisource.org/wiki/Ariane_501_Inquiry_Board_report" TargetMode="Externa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siam.org/siamnews/general/patrio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FFB1937-893D-4AC4-ABA6-43B6C69F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12997</Words>
  <Characters>81886</Characters>
  <Application>Microsoft Office Word</Application>
  <DocSecurity>0</DocSecurity>
  <Lines>682</Lines>
  <Paragraphs>189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94694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Microsoft</cp:lastModifiedBy>
  <cp:revision>2</cp:revision>
  <cp:lastPrinted>2013-08-08T15:10:00Z</cp:lastPrinted>
  <dcterms:created xsi:type="dcterms:W3CDTF">2020-02-23T18:20:00Z</dcterms:created>
  <dcterms:modified xsi:type="dcterms:W3CDTF">2020-02-23T18:20:00Z</dcterms:modified>
  <cp:category/>
</cp:coreProperties>
</file>