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14:paraId="29F85DA4" w14:textId="7C614F6E" w:rsidR="00A32382" w:rsidRPr="00BD083E" w:rsidRDefault="00A32382">
      <w:pPr>
        <w:pStyle w:val="zzCover"/>
        <w:rPr>
          <w:color w:val="auto"/>
          <w:sz w:val="52"/>
          <w:szCs w:val="52"/>
        </w:rPr>
      </w:pPr>
      <w:r w:rsidRPr="00BD083E">
        <w:rPr>
          <w:color w:val="auto"/>
        </w:rPr>
        <w:t>ISO</w:t>
      </w:r>
      <w:bookmarkStart w:id="0" w:name="SK_TCSeparator1"/>
      <w:r w:rsidRPr="00BD083E">
        <w:rPr>
          <w:color w:val="auto"/>
        </w:rPr>
        <w:t>/</w:t>
      </w:r>
      <w:bookmarkEnd w:id="0"/>
      <w:r w:rsidRPr="00BD083E">
        <w:rPr>
          <w:color w:val="auto"/>
        </w:rPr>
        <w:t>IEC JTC 1/SC 22</w:t>
      </w:r>
      <w:ins w:id="1" w:author="Stephen Michell" w:date="2016-03-07T11:18:00Z">
        <w:r w:rsidR="008B75F9">
          <w:rPr>
            <w:color w:val="auto"/>
          </w:rPr>
          <w:t xml:space="preserve"> N0703</w:t>
        </w:r>
      </w:ins>
      <w:del w:id="2" w:author="Stephen Michell" w:date="2016-03-07T11:18:00Z">
        <w:r w:rsidRPr="00BD083E" w:rsidDel="00F835A4">
          <w:rPr>
            <w:color w:val="auto"/>
          </w:rPr>
          <w:delText> N </w:delText>
        </w:r>
        <w:r w:rsidRPr="00BD083E" w:rsidDel="00F835A4">
          <w:rPr>
            <w:color w:val="auto"/>
            <w:sz w:val="52"/>
            <w:szCs w:val="52"/>
          </w:rPr>
          <w:delText>0000</w:delText>
        </w:r>
      </w:del>
    </w:p>
    <w:p w14:paraId="382D20C4" w14:textId="451399A1" w:rsidR="00A32382" w:rsidRPr="00BD083E" w:rsidRDefault="00A32382">
      <w:pPr>
        <w:pStyle w:val="zzCover"/>
        <w:rPr>
          <w:b w:val="0"/>
          <w:bCs w:val="0"/>
          <w:color w:val="auto"/>
          <w:sz w:val="20"/>
          <w:szCs w:val="20"/>
        </w:rPr>
      </w:pPr>
      <w:r w:rsidRPr="00BD083E">
        <w:rPr>
          <w:b w:val="0"/>
          <w:bCs w:val="0"/>
          <w:color w:val="auto"/>
          <w:sz w:val="20"/>
          <w:szCs w:val="20"/>
        </w:rPr>
        <w:t xml:space="preserve">Date: </w:t>
      </w:r>
      <w:r w:rsidR="00BA3325">
        <w:rPr>
          <w:b w:val="0"/>
          <w:bCs w:val="0"/>
          <w:color w:val="auto"/>
          <w:sz w:val="20"/>
          <w:szCs w:val="20"/>
        </w:rPr>
        <w:t>201</w:t>
      </w:r>
      <w:ins w:id="3" w:author="Stephen Michell" w:date="2016-03-07T11:18:00Z">
        <w:r w:rsidR="008B75F9">
          <w:rPr>
            <w:b w:val="0"/>
            <w:bCs w:val="0"/>
            <w:color w:val="auto"/>
            <w:sz w:val="20"/>
            <w:szCs w:val="20"/>
          </w:rPr>
          <w:t>7-03-10</w:t>
        </w:r>
      </w:ins>
      <w:del w:id="4" w:author="Stephen Michell" w:date="2016-03-07T11:18:00Z">
        <w:r w:rsidR="007273FC" w:rsidDel="00F835A4">
          <w:rPr>
            <w:b w:val="0"/>
            <w:bCs w:val="0"/>
            <w:color w:val="auto"/>
            <w:sz w:val="20"/>
            <w:szCs w:val="20"/>
          </w:rPr>
          <w:delText>5</w:delText>
        </w:r>
        <w:r w:rsidR="00D41C83" w:rsidDel="00F835A4">
          <w:rPr>
            <w:b w:val="0"/>
            <w:bCs w:val="0"/>
            <w:color w:val="auto"/>
            <w:sz w:val="20"/>
            <w:szCs w:val="20"/>
          </w:rPr>
          <w:delText>-</w:delText>
        </w:r>
        <w:r w:rsidR="005D5E4B" w:rsidDel="00F835A4">
          <w:rPr>
            <w:b w:val="0"/>
            <w:bCs w:val="0"/>
            <w:color w:val="auto"/>
            <w:sz w:val="20"/>
            <w:szCs w:val="20"/>
          </w:rPr>
          <w:delText>0</w:delText>
        </w:r>
        <w:r w:rsidR="0011185D" w:rsidDel="00F835A4">
          <w:rPr>
            <w:b w:val="0"/>
            <w:bCs w:val="0"/>
            <w:color w:val="auto"/>
            <w:sz w:val="20"/>
            <w:szCs w:val="20"/>
          </w:rPr>
          <w:delText>6</w:delText>
        </w:r>
        <w:r w:rsidR="008954D9" w:rsidDel="00F835A4">
          <w:rPr>
            <w:b w:val="0"/>
            <w:bCs w:val="0"/>
            <w:color w:val="auto"/>
            <w:sz w:val="20"/>
            <w:szCs w:val="20"/>
          </w:rPr>
          <w:delText>-</w:delText>
        </w:r>
        <w:r w:rsidR="0011185D" w:rsidDel="00F835A4">
          <w:rPr>
            <w:b w:val="0"/>
            <w:bCs w:val="0"/>
            <w:color w:val="auto"/>
            <w:sz w:val="20"/>
            <w:szCs w:val="20"/>
          </w:rPr>
          <w:delText>19</w:delText>
        </w:r>
      </w:del>
    </w:p>
    <w:p w14:paraId="364EBDEB" w14:textId="47DC4D64" w:rsidR="00A32382" w:rsidRDefault="00A32382">
      <w:pPr>
        <w:pStyle w:val="zzCover"/>
        <w:spacing w:before="220"/>
        <w:rPr>
          <w:b w:val="0"/>
          <w:bCs w:val="0"/>
          <w:color w:val="auto"/>
          <w:sz w:val="20"/>
          <w:szCs w:val="20"/>
        </w:rPr>
      </w:pPr>
      <w:r w:rsidRPr="00BD083E">
        <w:rPr>
          <w:b w:val="0"/>
          <w:bCs w:val="0"/>
          <w:color w:val="auto"/>
          <w:sz w:val="20"/>
          <w:szCs w:val="20"/>
        </w:rPr>
        <w:t>ISO/IEC TR 24772</w:t>
      </w:r>
      <w:r w:rsidR="007273FC">
        <w:rPr>
          <w:b w:val="0"/>
          <w:bCs w:val="0"/>
          <w:color w:val="auto"/>
          <w:sz w:val="20"/>
          <w:szCs w:val="20"/>
        </w:rPr>
        <w:t>-</w:t>
      </w:r>
      <w:r w:rsidR="002D2174">
        <w:rPr>
          <w:b w:val="0"/>
          <w:bCs w:val="0"/>
          <w:color w:val="auto"/>
          <w:sz w:val="20"/>
          <w:szCs w:val="20"/>
        </w:rPr>
        <w:t>8</w:t>
      </w:r>
    </w:p>
    <w:p w14:paraId="05D8BB7D" w14:textId="2883781B" w:rsidR="008118BC" w:rsidRPr="00BD083E" w:rsidRDefault="008118BC">
      <w:pPr>
        <w:pStyle w:val="zzCover"/>
        <w:spacing w:before="220"/>
        <w:rPr>
          <w:color w:val="auto"/>
        </w:rPr>
      </w:pPr>
      <w:r>
        <w:rPr>
          <w:b w:val="0"/>
          <w:bCs w:val="0"/>
          <w:color w:val="auto"/>
          <w:sz w:val="20"/>
          <w:szCs w:val="20"/>
        </w:rPr>
        <w:t xml:space="preserve">Edition </w:t>
      </w:r>
      <w:r w:rsidR="007273FC">
        <w:rPr>
          <w:b w:val="0"/>
          <w:bCs w:val="0"/>
          <w:color w:val="auto"/>
          <w:sz w:val="20"/>
          <w:szCs w:val="20"/>
        </w:rPr>
        <w:t>1</w:t>
      </w:r>
    </w:p>
    <w:p w14:paraId="669D5917" w14:textId="77777777" w:rsidR="00A32382" w:rsidRPr="00BD083E" w:rsidRDefault="00A618A8">
      <w:pPr>
        <w:pStyle w:val="zzCover"/>
        <w:spacing w:before="220"/>
        <w:rPr>
          <w:b w:val="0"/>
          <w:bCs w:val="0"/>
          <w:color w:val="auto"/>
          <w:sz w:val="20"/>
          <w:szCs w:val="20"/>
        </w:rPr>
      </w:pPr>
      <w:r>
        <w:rPr>
          <w:b w:val="0"/>
          <w:bCs w:val="0"/>
          <w:color w:val="auto"/>
          <w:sz w:val="20"/>
          <w:szCs w:val="20"/>
        </w:rPr>
        <w:t>ISO/IEC JTC 1/SC 22/WG 23</w:t>
      </w:r>
    </w:p>
    <w:p w14:paraId="3D6FA76A" w14:textId="77777777" w:rsidR="00A32382" w:rsidRPr="00BD083E" w:rsidRDefault="00A32382">
      <w:pPr>
        <w:pStyle w:val="zzCover"/>
        <w:spacing w:after="2000"/>
        <w:rPr>
          <w:b w:val="0"/>
          <w:bCs w:val="0"/>
          <w:color w:val="auto"/>
        </w:rPr>
      </w:pPr>
      <w:bookmarkStart w:id="5" w:name="CVP_Secretariat_Location"/>
      <w:r w:rsidRPr="00BD083E">
        <w:rPr>
          <w:b w:val="0"/>
          <w:bCs w:val="0"/>
          <w:color w:val="auto"/>
          <w:sz w:val="20"/>
          <w:szCs w:val="20"/>
        </w:rPr>
        <w:t>Secretariat</w:t>
      </w:r>
      <w:bookmarkEnd w:id="5"/>
      <w:r w:rsidRPr="00BD083E">
        <w:rPr>
          <w:b w:val="0"/>
          <w:bCs w:val="0"/>
          <w:color w:val="auto"/>
          <w:sz w:val="20"/>
          <w:szCs w:val="20"/>
        </w:rPr>
        <w:t>: ANSI</w:t>
      </w:r>
    </w:p>
    <w:p w14:paraId="0BA8E19D" w14:textId="68E40E49" w:rsidR="00DE6345" w:rsidRDefault="00DE6345" w:rsidP="00A32382">
      <w:pPr>
        <w:pStyle w:val="Bibliography1"/>
        <w:tabs>
          <w:tab w:val="clear" w:pos="660"/>
          <w:tab w:val="left" w:pos="0"/>
        </w:tabs>
        <w:ind w:left="0" w:firstLine="0"/>
        <w:rPr>
          <w:ins w:id="6" w:author="Stephen Michell" w:date="2017-04-09T21:11:00Z"/>
          <w:sz w:val="28"/>
          <w:szCs w:val="28"/>
        </w:rPr>
      </w:pPr>
      <w:ins w:id="7" w:author="Stephen Michell" w:date="2017-04-09T21:11:00Z">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DRAFT    </w:t>
        </w:r>
        <w:proofErr w:type="spellStart"/>
        <w:r>
          <w:rPr>
            <w:sz w:val="28"/>
            <w:szCs w:val="28"/>
          </w:rPr>
          <w:t>DRAFT</w:t>
        </w:r>
        <w:proofErr w:type="spellEnd"/>
        <w:r>
          <w:rPr>
            <w:sz w:val="28"/>
            <w:szCs w:val="28"/>
          </w:rPr>
          <w:t xml:space="preserve">   </w:t>
        </w:r>
        <w:proofErr w:type="spellStart"/>
        <w:r>
          <w:rPr>
            <w:sz w:val="28"/>
            <w:szCs w:val="28"/>
          </w:rPr>
          <w:t>DRAFT</w:t>
        </w:r>
        <w:proofErr w:type="spellEnd"/>
      </w:ins>
    </w:p>
    <w:p w14:paraId="7F766219" w14:textId="6991D4EF" w:rsidR="00A32382" w:rsidRPr="00BD083E" w:rsidRDefault="00A32382" w:rsidP="00A32382">
      <w:pPr>
        <w:pStyle w:val="Bibliography1"/>
        <w:tabs>
          <w:tab w:val="clear" w:pos="660"/>
          <w:tab w:val="left" w:pos="0"/>
        </w:tabs>
        <w:ind w:left="0" w:firstLine="0"/>
        <w:rPr>
          <w:sz w:val="28"/>
          <w:szCs w:val="28"/>
        </w:rPr>
      </w:pPr>
      <w:r w:rsidRPr="00BD083E">
        <w:rPr>
          <w:sz w:val="28"/>
          <w:szCs w:val="28"/>
        </w:rPr>
        <w:t>Information Technology</w:t>
      </w:r>
      <w:r w:rsidR="00C2550A">
        <w:rPr>
          <w:sz w:val="28"/>
          <w:szCs w:val="28"/>
        </w:rPr>
        <w:t xml:space="preserve"> </w:t>
      </w:r>
      <w:r w:rsidRPr="00BD083E">
        <w:rPr>
          <w:sz w:val="28"/>
          <w:szCs w:val="28"/>
        </w:rPr>
        <w:t xml:space="preserve">— Programming </w:t>
      </w:r>
      <w:r w:rsidR="00910E98">
        <w:rPr>
          <w:sz w:val="28"/>
          <w:szCs w:val="28"/>
        </w:rPr>
        <w:t>l</w:t>
      </w:r>
      <w:r w:rsidR="00910E98" w:rsidRPr="00BD083E">
        <w:rPr>
          <w:sz w:val="28"/>
          <w:szCs w:val="28"/>
        </w:rPr>
        <w:t>anguages</w:t>
      </w:r>
      <w:r w:rsidR="00910E98">
        <w:rPr>
          <w:sz w:val="28"/>
          <w:szCs w:val="28"/>
        </w:rPr>
        <w:t xml:space="preserve"> </w:t>
      </w:r>
      <w:r w:rsidRPr="00BD083E">
        <w:rPr>
          <w:sz w:val="28"/>
          <w:szCs w:val="28"/>
        </w:rPr>
        <w:t xml:space="preserve">— Guidance to </w:t>
      </w:r>
      <w:r w:rsidR="00910E98">
        <w:rPr>
          <w:sz w:val="28"/>
          <w:szCs w:val="28"/>
        </w:rPr>
        <w:t>a</w:t>
      </w:r>
      <w:r w:rsidR="00910E98" w:rsidRPr="00BD083E">
        <w:rPr>
          <w:sz w:val="28"/>
          <w:szCs w:val="28"/>
        </w:rPr>
        <w:t xml:space="preserve">voiding </w:t>
      </w:r>
      <w:r w:rsidR="00910E98">
        <w:rPr>
          <w:sz w:val="28"/>
          <w:szCs w:val="28"/>
        </w:rPr>
        <w:t>v</w:t>
      </w:r>
      <w:r w:rsidR="00910E98" w:rsidRPr="00BD083E">
        <w:rPr>
          <w:sz w:val="28"/>
          <w:szCs w:val="28"/>
        </w:rPr>
        <w:t xml:space="preserve">ulnerabilities </w:t>
      </w:r>
      <w:r w:rsidRPr="00BD083E">
        <w:rPr>
          <w:sz w:val="28"/>
          <w:szCs w:val="28"/>
        </w:rPr>
        <w:t xml:space="preserve">in </w:t>
      </w:r>
      <w:r w:rsidR="00910E98">
        <w:rPr>
          <w:sz w:val="28"/>
          <w:szCs w:val="28"/>
        </w:rPr>
        <w:t>p</w:t>
      </w:r>
      <w:r w:rsidR="00910E98" w:rsidRPr="00BD083E">
        <w:rPr>
          <w:sz w:val="28"/>
          <w:szCs w:val="28"/>
        </w:rPr>
        <w:t xml:space="preserve">rogramming </w:t>
      </w:r>
      <w:r w:rsidR="00910E98">
        <w:rPr>
          <w:sz w:val="28"/>
          <w:szCs w:val="28"/>
        </w:rPr>
        <w:t>l</w:t>
      </w:r>
      <w:r w:rsidR="00910E98" w:rsidRPr="00BD083E">
        <w:rPr>
          <w:sz w:val="28"/>
          <w:szCs w:val="28"/>
        </w:rPr>
        <w:t>anguages</w:t>
      </w:r>
      <w:r w:rsidR="007273FC">
        <w:rPr>
          <w:sz w:val="28"/>
          <w:szCs w:val="28"/>
        </w:rPr>
        <w:t xml:space="preserve"> – </w:t>
      </w:r>
      <w:r w:rsidR="001E6557">
        <w:rPr>
          <w:sz w:val="28"/>
          <w:szCs w:val="28"/>
        </w:rPr>
        <w:t>Vulnerability descriptions for</w:t>
      </w:r>
      <w:r w:rsidR="007273FC">
        <w:rPr>
          <w:sz w:val="28"/>
          <w:szCs w:val="28"/>
        </w:rPr>
        <w:t xml:space="preserve"> the programming language </w:t>
      </w:r>
      <w:r w:rsidR="0011185D">
        <w:rPr>
          <w:sz w:val="28"/>
          <w:szCs w:val="28"/>
        </w:rPr>
        <w:t>Fortran</w:t>
      </w:r>
      <w:r w:rsidR="007273FC">
        <w:rPr>
          <w:sz w:val="28"/>
          <w:szCs w:val="28"/>
        </w:rPr>
        <w:t xml:space="preserve"> </w:t>
      </w:r>
    </w:p>
    <w:p w14:paraId="7B9E5C0E" w14:textId="77777777" w:rsidR="00A32382" w:rsidRPr="00BD083E" w:rsidRDefault="00A32382" w:rsidP="00A32382">
      <w:pPr>
        <w:pStyle w:val="Bibliography1"/>
      </w:pPr>
    </w:p>
    <w:p w14:paraId="053E7269" w14:textId="77777777" w:rsidR="00A32382" w:rsidRPr="00BD083E" w:rsidRDefault="00A32382">
      <w:pPr>
        <w:pStyle w:val="zzCover"/>
        <w:framePr w:hSpace="142" w:vSpace="142" w:wrap="auto" w:hAnchor="margin" w:yAlign="bottom"/>
        <w:suppressAutoHyphens/>
        <w:spacing w:after="0"/>
        <w:jc w:val="left"/>
        <w:rPr>
          <w:b w:val="0"/>
          <w:bCs w:val="0"/>
          <w:color w:val="auto"/>
          <w:sz w:val="20"/>
          <w:szCs w:val="20"/>
        </w:rPr>
      </w:pPr>
      <w:r w:rsidRPr="00BD083E">
        <w:rPr>
          <w:b w:val="0"/>
          <w:bCs w:val="0"/>
          <w:color w:val="auto"/>
          <w:sz w:val="20"/>
          <w:szCs w:val="20"/>
        </w:rPr>
        <w:t>Document type: International standard</w:t>
      </w:r>
    </w:p>
    <w:p w14:paraId="47B7DA38" w14:textId="77777777" w:rsidR="00A32382" w:rsidRPr="00BD083E" w:rsidRDefault="00A32382">
      <w:pPr>
        <w:pStyle w:val="zzCover"/>
        <w:framePr w:hSpace="142" w:vSpace="142" w:wrap="auto" w:hAnchor="margin" w:yAlign="bottom"/>
        <w:suppressAutoHyphens/>
        <w:spacing w:after="0"/>
        <w:jc w:val="left"/>
        <w:rPr>
          <w:b w:val="0"/>
          <w:bCs w:val="0"/>
          <w:color w:val="auto"/>
          <w:sz w:val="20"/>
          <w:szCs w:val="20"/>
        </w:rPr>
      </w:pPr>
      <w:r w:rsidRPr="00BD083E">
        <w:rPr>
          <w:b w:val="0"/>
          <w:bCs w:val="0"/>
          <w:color w:val="auto"/>
          <w:sz w:val="20"/>
          <w:szCs w:val="20"/>
        </w:rPr>
        <w:t>Document subtype: if applicable</w:t>
      </w:r>
    </w:p>
    <w:p w14:paraId="733B7965" w14:textId="77777777" w:rsidR="00A32382" w:rsidRPr="00BD083E" w:rsidRDefault="00A32382">
      <w:pPr>
        <w:pStyle w:val="zzCover"/>
        <w:framePr w:hSpace="142" w:vSpace="142" w:wrap="auto" w:hAnchor="margin" w:yAlign="bottom"/>
        <w:suppressAutoHyphens/>
        <w:spacing w:after="0"/>
        <w:jc w:val="left"/>
        <w:rPr>
          <w:b w:val="0"/>
          <w:bCs w:val="0"/>
          <w:color w:val="auto"/>
          <w:sz w:val="20"/>
          <w:szCs w:val="20"/>
        </w:rPr>
      </w:pPr>
      <w:r w:rsidRPr="00BD083E">
        <w:rPr>
          <w:b w:val="0"/>
          <w:bCs w:val="0"/>
          <w:color w:val="auto"/>
          <w:sz w:val="20"/>
          <w:szCs w:val="20"/>
        </w:rPr>
        <w:t>Document stage: (</w:t>
      </w:r>
      <w:r w:rsidR="00707984">
        <w:rPr>
          <w:b w:val="0"/>
          <w:bCs w:val="0"/>
          <w:color w:val="auto"/>
          <w:sz w:val="20"/>
          <w:szCs w:val="20"/>
        </w:rPr>
        <w:t>1</w:t>
      </w:r>
      <w:r w:rsidR="00707984" w:rsidRPr="00BD083E">
        <w:rPr>
          <w:b w:val="0"/>
          <w:bCs w:val="0"/>
          <w:color w:val="auto"/>
          <w:sz w:val="20"/>
          <w:szCs w:val="20"/>
        </w:rPr>
        <w:t>0</w:t>
      </w:r>
      <w:r w:rsidRPr="00BD083E">
        <w:rPr>
          <w:b w:val="0"/>
          <w:bCs w:val="0"/>
          <w:color w:val="auto"/>
          <w:sz w:val="20"/>
          <w:szCs w:val="20"/>
        </w:rPr>
        <w:t xml:space="preserve">) </w:t>
      </w:r>
      <w:r w:rsidR="00707984">
        <w:rPr>
          <w:b w:val="0"/>
          <w:bCs w:val="0"/>
          <w:color w:val="auto"/>
          <w:sz w:val="20"/>
          <w:szCs w:val="20"/>
        </w:rPr>
        <w:t>development</w:t>
      </w:r>
      <w:r w:rsidR="00707984" w:rsidRPr="00BD083E">
        <w:rPr>
          <w:b w:val="0"/>
          <w:bCs w:val="0"/>
          <w:color w:val="auto"/>
          <w:sz w:val="20"/>
          <w:szCs w:val="20"/>
        </w:rPr>
        <w:t xml:space="preserve"> </w:t>
      </w:r>
      <w:r w:rsidRPr="00BD083E">
        <w:rPr>
          <w:b w:val="0"/>
          <w:bCs w:val="0"/>
          <w:color w:val="auto"/>
          <w:sz w:val="20"/>
          <w:szCs w:val="20"/>
        </w:rPr>
        <w:t>stage</w:t>
      </w:r>
    </w:p>
    <w:p w14:paraId="4BAD1CD7" w14:textId="77777777" w:rsidR="00A32382" w:rsidRPr="00BD083E" w:rsidRDefault="00A32382" w:rsidP="00B35625">
      <w:pPr>
        <w:pStyle w:val="zzCover"/>
        <w:framePr w:hSpace="142" w:vSpace="142" w:wrap="auto" w:hAnchor="margin" w:yAlign="bottom"/>
        <w:suppressAutoHyphens/>
        <w:spacing w:after="360"/>
        <w:jc w:val="left"/>
        <w:rPr>
          <w:b w:val="0"/>
          <w:bCs w:val="0"/>
          <w:color w:val="auto"/>
          <w:sz w:val="20"/>
          <w:szCs w:val="20"/>
        </w:rPr>
      </w:pPr>
      <w:r w:rsidRPr="00BD083E">
        <w:rPr>
          <w:b w:val="0"/>
          <w:bCs w:val="0"/>
          <w:color w:val="auto"/>
          <w:sz w:val="20"/>
          <w:szCs w:val="20"/>
        </w:rPr>
        <w:t>Document language: E</w:t>
      </w:r>
    </w:p>
    <w:p w14:paraId="4B383567" w14:textId="77777777" w:rsidR="00A32382" w:rsidRPr="00BD083E" w:rsidRDefault="00A32382">
      <w:pPr>
        <w:pStyle w:val="zzCover"/>
        <w:framePr w:hSpace="142" w:vSpace="142" w:wrap="auto" w:hAnchor="margin" w:yAlign="bottom"/>
        <w:spacing w:after="0"/>
        <w:jc w:val="left"/>
        <w:rPr>
          <w:b w:val="0"/>
          <w:bCs w:val="0"/>
          <w:color w:val="auto"/>
          <w:sz w:val="20"/>
          <w:szCs w:val="20"/>
        </w:rPr>
      </w:pPr>
    </w:p>
    <w:p w14:paraId="46658D54" w14:textId="77777777" w:rsidR="00A32382" w:rsidRPr="00BD083E" w:rsidRDefault="00A32382">
      <w:pPr>
        <w:rPr>
          <w:i/>
          <w:iCs/>
        </w:rPr>
      </w:pPr>
      <w:proofErr w:type="spellStart"/>
      <w:r w:rsidRPr="00BD083E">
        <w:rPr>
          <w:i/>
          <w:iCs/>
        </w:rPr>
        <w:t>Élément</w:t>
      </w:r>
      <w:proofErr w:type="spellEnd"/>
      <w:r w:rsidRPr="00BD083E">
        <w:rPr>
          <w:i/>
          <w:iCs/>
        </w:rPr>
        <w:t xml:space="preserve"> </w:t>
      </w:r>
      <w:proofErr w:type="spellStart"/>
      <w:r w:rsidRPr="00BD083E">
        <w:rPr>
          <w:i/>
          <w:iCs/>
        </w:rPr>
        <w:t>introductif</w:t>
      </w:r>
      <w:proofErr w:type="spellEnd"/>
      <w:r w:rsidRPr="00BD083E">
        <w:rPr>
          <w:i/>
          <w:iCs/>
        </w:rPr>
        <w:t xml:space="preserve"> — </w:t>
      </w:r>
      <w:proofErr w:type="spellStart"/>
      <w:r w:rsidRPr="00BD083E">
        <w:rPr>
          <w:i/>
          <w:iCs/>
        </w:rPr>
        <w:t>Élément</w:t>
      </w:r>
      <w:proofErr w:type="spellEnd"/>
      <w:r w:rsidRPr="00BD083E">
        <w:rPr>
          <w:i/>
          <w:iCs/>
        </w:rPr>
        <w:t xml:space="preserve"> principal — </w:t>
      </w:r>
      <w:proofErr w:type="spellStart"/>
      <w:r w:rsidRPr="00BD083E">
        <w:rPr>
          <w:i/>
          <w:iCs/>
        </w:rPr>
        <w:t>Partie</w:t>
      </w:r>
      <w:proofErr w:type="spellEnd"/>
      <w:r w:rsidRPr="00BD083E">
        <w:rPr>
          <w:i/>
          <w:iCs/>
        </w:rPr>
        <w:t xml:space="preserve"> n: </w:t>
      </w:r>
      <w:proofErr w:type="spellStart"/>
      <w:r w:rsidRPr="00BD083E">
        <w:rPr>
          <w:i/>
          <w:iCs/>
        </w:rPr>
        <w:t>Titre</w:t>
      </w:r>
      <w:proofErr w:type="spellEnd"/>
      <w:r w:rsidRPr="00BD083E">
        <w:rPr>
          <w:i/>
          <w:iCs/>
        </w:rPr>
        <w:t xml:space="preserve"> de la </w:t>
      </w:r>
      <w:proofErr w:type="spellStart"/>
      <w:r w:rsidRPr="00BD083E">
        <w:rPr>
          <w:i/>
          <w:iCs/>
        </w:rPr>
        <w:t>partie</w:t>
      </w:r>
      <w:proofErr w:type="spellEnd"/>
    </w:p>
    <w:p w14:paraId="40EBB259" w14:textId="77777777" w:rsidR="00A32382" w:rsidRPr="00BD083E" w:rsidRDefault="00A32382">
      <w:pPr>
        <w:pStyle w:val="zzCover"/>
        <w:jc w:val="left"/>
        <w:rPr>
          <w:b w:val="0"/>
          <w:bCs w:val="0"/>
          <w:color w:val="auto"/>
          <w:sz w:val="20"/>
          <w:szCs w:val="20"/>
        </w:rPr>
      </w:pPr>
    </w:p>
    <w:p w14:paraId="2D25CA36" w14:textId="77777777" w:rsidR="00A32382" w:rsidRPr="00BD083E" w:rsidRDefault="00A32382">
      <w:pPr>
        <w:pStyle w:val="zzCover"/>
        <w:pBdr>
          <w:top w:val="single" w:sz="6" w:space="1" w:color="auto"/>
          <w:left w:val="single" w:sz="6" w:space="4" w:color="auto"/>
          <w:bottom w:val="single" w:sz="6" w:space="1" w:color="auto"/>
          <w:right w:val="single" w:sz="6" w:space="4" w:color="auto"/>
        </w:pBdr>
        <w:spacing w:before="240"/>
        <w:jc w:val="center"/>
        <w:rPr>
          <w:color w:val="auto"/>
          <w:sz w:val="20"/>
          <w:szCs w:val="20"/>
        </w:rPr>
      </w:pPr>
      <w:r w:rsidRPr="00BD083E">
        <w:rPr>
          <w:color w:val="auto"/>
          <w:sz w:val="20"/>
          <w:szCs w:val="20"/>
        </w:rPr>
        <w:t>Warning</w:t>
      </w:r>
    </w:p>
    <w:p w14:paraId="1DCB5734" w14:textId="77777777" w:rsidR="00A32382" w:rsidRPr="00BD083E" w:rsidRDefault="00A32382">
      <w:pPr>
        <w:pStyle w:val="zzCover"/>
        <w:pBdr>
          <w:top w:val="single" w:sz="6" w:space="1" w:color="auto"/>
          <w:left w:val="single" w:sz="6" w:space="4" w:color="auto"/>
          <w:bottom w:val="single" w:sz="6" w:space="1" w:color="auto"/>
          <w:right w:val="single" w:sz="6" w:space="4" w:color="auto"/>
        </w:pBdr>
        <w:jc w:val="left"/>
        <w:rPr>
          <w:b w:val="0"/>
          <w:bCs w:val="0"/>
          <w:color w:val="auto"/>
          <w:sz w:val="20"/>
          <w:szCs w:val="20"/>
        </w:rPr>
      </w:pPr>
      <w:r w:rsidRPr="00BD083E">
        <w:rPr>
          <w:b w:val="0"/>
          <w:bCs w:val="0"/>
          <w:color w:val="auto"/>
          <w:sz w:val="20"/>
          <w:szCs w:val="20"/>
        </w:rPr>
        <w:t>This document is not an ISO International Standard. It is distributed for review and comment. It is subject to change without notice and may not be referred to as an International Standard.</w:t>
      </w:r>
    </w:p>
    <w:p w14:paraId="1CDD3AB6" w14:textId="77777777" w:rsidR="00A32382" w:rsidRPr="00BD083E" w:rsidRDefault="00A32382">
      <w:pPr>
        <w:pStyle w:val="zzCover"/>
        <w:pBdr>
          <w:top w:val="single" w:sz="6" w:space="1" w:color="auto"/>
          <w:left w:val="single" w:sz="6" w:space="4" w:color="auto"/>
          <w:bottom w:val="single" w:sz="6" w:space="1" w:color="auto"/>
          <w:right w:val="single" w:sz="6" w:space="4" w:color="auto"/>
        </w:pBdr>
        <w:jc w:val="left"/>
        <w:rPr>
          <w:b w:val="0"/>
          <w:bCs w:val="0"/>
          <w:color w:val="auto"/>
          <w:sz w:val="20"/>
          <w:szCs w:val="20"/>
        </w:rPr>
      </w:pPr>
      <w:r w:rsidRPr="00BD083E">
        <w:rPr>
          <w:b w:val="0"/>
          <w:bCs w:val="0"/>
          <w:color w:val="auto"/>
          <w:sz w:val="20"/>
          <w:szCs w:val="20"/>
        </w:rPr>
        <w:t>Recipients of this draft are invited to submit, with their comments, notification of any relevant patent rights of which they are aware and to provide supporting documentation.</w:t>
      </w:r>
    </w:p>
    <w:p w14:paraId="6E222345" w14:textId="77777777" w:rsidR="00FF003F" w:rsidRDefault="00FF003F">
      <w:r>
        <w:br w:type="page"/>
      </w:r>
    </w:p>
    <w:p w14:paraId="2EAFEF06" w14:textId="77777777" w:rsidR="00A32382" w:rsidRPr="00BD083E" w:rsidRDefault="00A32382"/>
    <w:p w14:paraId="2E7194D2" w14:textId="77777777" w:rsidR="00A32382" w:rsidRPr="00BD083E" w:rsidRDefault="00FF003F" w:rsidP="00A32382">
      <w:pPr>
        <w:pStyle w:val="zzCopyright"/>
        <w:pBdr>
          <w:top w:val="single" w:sz="2" w:space="1" w:color="000000"/>
          <w:left w:val="single" w:sz="2" w:space="4" w:color="000000"/>
          <w:bottom w:val="single" w:sz="2" w:space="1" w:color="000000"/>
          <w:right w:val="single" w:sz="2" w:space="20" w:color="000000"/>
        </w:pBdr>
        <w:jc w:val="center"/>
        <w:rPr>
          <w:b/>
          <w:bCs/>
          <w:color w:val="auto"/>
          <w:sz w:val="24"/>
          <w:szCs w:val="24"/>
        </w:rPr>
      </w:pPr>
      <w:r>
        <w:rPr>
          <w:b/>
          <w:bCs/>
          <w:color w:val="auto"/>
          <w:sz w:val="24"/>
          <w:szCs w:val="24"/>
        </w:rPr>
        <w:t>C</w:t>
      </w:r>
      <w:r w:rsidR="00A32382" w:rsidRPr="00BD083E">
        <w:rPr>
          <w:b/>
          <w:bCs/>
          <w:color w:val="auto"/>
          <w:sz w:val="24"/>
          <w:szCs w:val="24"/>
        </w:rPr>
        <w:t>opyright notice</w:t>
      </w:r>
    </w:p>
    <w:p w14:paraId="5666F562"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This ISO document is a working draft or committee draft and is copyright-protected by ISO. While the reproduction of working drafts or committee drafts in any form for use by participants in the ISO standards development process is permitted without prior permission from ISO, neither this document nor any extract from it may be reproduced, stored or transmitted in any form for any other purpose without prior written permission from ISO.</w:t>
      </w:r>
    </w:p>
    <w:p w14:paraId="46E09A2D"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Requests for permission to reproduce this document for the purpose of selling it should be addressed as shown below or to ISO’s member body in the country of the requester:</w:t>
      </w:r>
    </w:p>
    <w:p w14:paraId="31878791"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BD083E">
        <w:rPr>
          <w:i/>
          <w:iCs/>
          <w:color w:val="auto"/>
        </w:rPr>
        <w:t>ISO copyright office</w:t>
      </w:r>
    </w:p>
    <w:p w14:paraId="376889A3"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BD083E">
        <w:rPr>
          <w:i/>
          <w:iCs/>
          <w:color w:val="auto"/>
        </w:rPr>
        <w:t xml:space="preserve">Case </w:t>
      </w:r>
      <w:proofErr w:type="spellStart"/>
      <w:r w:rsidRPr="00BD083E">
        <w:rPr>
          <w:i/>
          <w:iCs/>
          <w:color w:val="auto"/>
        </w:rPr>
        <w:t>postale</w:t>
      </w:r>
      <w:proofErr w:type="spellEnd"/>
      <w:r w:rsidRPr="00BD083E">
        <w:rPr>
          <w:i/>
          <w:iCs/>
          <w:color w:val="auto"/>
        </w:rPr>
        <w:t xml:space="preserve"> 56, CH-1211 Geneva 20</w:t>
      </w:r>
    </w:p>
    <w:p w14:paraId="40750263"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BD083E">
        <w:rPr>
          <w:i/>
          <w:iCs/>
          <w:color w:val="auto"/>
        </w:rPr>
        <w:t>Tel. + 41 22 749 01 11</w:t>
      </w:r>
    </w:p>
    <w:p w14:paraId="63E97770" w14:textId="77777777" w:rsidR="00A32382" w:rsidRPr="00DC577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DC577E">
        <w:rPr>
          <w:i/>
          <w:iCs/>
          <w:color w:val="auto"/>
        </w:rPr>
        <w:t>Fax + 41 22 749 09 47</w:t>
      </w:r>
    </w:p>
    <w:p w14:paraId="0E97FDF9" w14:textId="77777777" w:rsidR="00A32382" w:rsidRPr="00DC577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DC577E">
        <w:rPr>
          <w:i/>
          <w:iCs/>
          <w:color w:val="auto"/>
        </w:rPr>
        <w:t>E-mail copyright@iso.org</w:t>
      </w:r>
    </w:p>
    <w:p w14:paraId="77F6FDB7" w14:textId="77777777" w:rsidR="00A32382" w:rsidRPr="00342D6E" w:rsidRDefault="00A32382" w:rsidP="00A32382">
      <w:pPr>
        <w:pStyle w:val="zzCopyright"/>
        <w:pBdr>
          <w:top w:val="single" w:sz="2" w:space="1" w:color="000000"/>
          <w:left w:val="single" w:sz="2" w:space="4" w:color="000000"/>
          <w:bottom w:val="single" w:sz="2" w:space="1" w:color="000000"/>
          <w:right w:val="single" w:sz="2" w:space="20" w:color="000000"/>
        </w:pBdr>
        <w:ind w:firstLine="400"/>
        <w:rPr>
          <w:i/>
          <w:iCs/>
          <w:color w:val="auto"/>
        </w:rPr>
      </w:pPr>
      <w:r w:rsidRPr="00342D6E">
        <w:rPr>
          <w:i/>
          <w:iCs/>
          <w:color w:val="auto"/>
        </w:rPr>
        <w:t>Web www.iso.org</w:t>
      </w:r>
    </w:p>
    <w:p w14:paraId="59704187"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Reproduction for sales purposes may be subject to royalty payments or a licensing agreement.</w:t>
      </w:r>
    </w:p>
    <w:p w14:paraId="428EAF2F"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Violators may be prosecuted.</w:t>
      </w:r>
    </w:p>
    <w:p w14:paraId="76E3816D" w14:textId="77777777" w:rsidR="00A32382" w:rsidRDefault="00A32382">
      <w:pPr>
        <w:pStyle w:val="zzContents"/>
        <w:tabs>
          <w:tab w:val="right" w:pos="9752"/>
        </w:tabs>
      </w:pPr>
      <w:r>
        <w:lastRenderedPageBreak/>
        <w:t>Contents</w:t>
      </w:r>
      <w:r>
        <w:tab/>
      </w:r>
      <w:r>
        <w:rPr>
          <w:b w:val="0"/>
          <w:bCs w:val="0"/>
          <w:sz w:val="20"/>
          <w:szCs w:val="20"/>
        </w:rPr>
        <w:t>Page</w:t>
      </w:r>
    </w:p>
    <w:p w14:paraId="04CA1564" w14:textId="56A368BE" w:rsidR="00A32382" w:rsidRDefault="00A32382">
      <w:pPr>
        <w:rPr>
          <w:noProof/>
        </w:rPr>
      </w:pPr>
    </w:p>
    <w:p w14:paraId="57A34603" w14:textId="77777777" w:rsidR="00A32382" w:rsidRDefault="00A32382">
      <w:r>
        <w:rPr>
          <w:noProof/>
        </w:rPr>
        <w:br w:type="page"/>
      </w:r>
    </w:p>
    <w:p w14:paraId="2DC1D322" w14:textId="77777777" w:rsidR="00A32382" w:rsidRDefault="00A32382" w:rsidP="00AB6756">
      <w:pPr>
        <w:pStyle w:val="Heading1"/>
      </w:pPr>
      <w:bookmarkStart w:id="8" w:name="_Toc443470358"/>
      <w:bookmarkStart w:id="9" w:name="_Toc450303208"/>
      <w:bookmarkStart w:id="10" w:name="_Toc358896355"/>
      <w:r>
        <w:lastRenderedPageBreak/>
        <w:t>Foreword</w:t>
      </w:r>
      <w:bookmarkEnd w:id="8"/>
      <w:bookmarkEnd w:id="9"/>
      <w:bookmarkEnd w:id="10"/>
    </w:p>
    <w:p w14:paraId="7FCD845B" w14:textId="77777777" w:rsidR="002C78C4" w:rsidRDefault="002C78C4" w:rsidP="002C78C4">
      <w:r>
        <w:t>ISO (the International Organization for Standardization) and IEC (the International Electrotechnical Commission) form the specialized system for worldwide standardization. National bodies that are members of ISO or IEC participate in the development of International Standards through technical committees established by the respective organization to deal with particular fields of technical activity. ISO and IEC technical committees collaborate in fields of mutual interest. Other international organizations, governmental and non-governmental, in liaison with ISO and IEC, also take part in the work. In the field of information technology, ISO and IEC have established a joint technical committee, ISO/IEC JTC 1.</w:t>
      </w:r>
    </w:p>
    <w:p w14:paraId="0A5BA26E" w14:textId="77777777" w:rsidR="002C78C4" w:rsidRDefault="002C78C4" w:rsidP="002C78C4">
      <w:r>
        <w:t>International Standards are drafted in accordance with the rules given in the ISO/IEC Directives, Part 2.</w:t>
      </w:r>
    </w:p>
    <w:p w14:paraId="787303BD" w14:textId="77777777" w:rsidR="00AD547A" w:rsidRDefault="00AD547A" w:rsidP="00B35625">
      <w:r>
        <w:t>The main task of the joint technical committee is to prepare International Standards. Draft International Standards adopted by the joint technical committee are circulated to national bodies for voting. Publication as an International Standard requires approval by at least 75 % of the national bodies casting a vote.</w:t>
      </w:r>
    </w:p>
    <w:p w14:paraId="6F636930" w14:textId="77777777" w:rsidR="00AD547A" w:rsidRDefault="00AD547A" w:rsidP="004A155C">
      <w:r>
        <w:t>In exceptional circumstances, when the joint technical committee has collected data of a different kind from that which is normally published as an International Standard (“state of the art”, for example), it may decide to publish a Technical Report.   A Technical Report is entirely informative in nature and shall be subject to review every five years in the same manner as an International Standard.</w:t>
      </w:r>
    </w:p>
    <w:p w14:paraId="53C73645" w14:textId="77777777" w:rsidR="002C78C4" w:rsidRDefault="002C78C4" w:rsidP="002C78C4">
      <w:r>
        <w:t>Attention is drawn to the possibility that some of the elements of this document may be the subject of patent rights. ISO and IEC shall not be held responsible for identifying any or all such patent rights.</w:t>
      </w:r>
    </w:p>
    <w:p w14:paraId="1C79DB32" w14:textId="6566C870" w:rsidR="002C78C4" w:rsidRDefault="002C78C4" w:rsidP="002C78C4">
      <w:pPr>
        <w:tabs>
          <w:tab w:val="left" w:leader="dot" w:pos="9923"/>
        </w:tabs>
      </w:pPr>
      <w:r>
        <w:t>ISO/IEC TR 24772</w:t>
      </w:r>
      <w:r w:rsidR="0011185D">
        <w:t>-8</w:t>
      </w:r>
      <w:r>
        <w:t xml:space="preserve">, was prepared by Joint Technical Committee ISO/IEC JTC 1, </w:t>
      </w:r>
      <w:r>
        <w:rPr>
          <w:i/>
          <w:iCs/>
        </w:rPr>
        <w:t>Information technology</w:t>
      </w:r>
      <w:r>
        <w:t xml:space="preserve">, Subcommittee SC 22, </w:t>
      </w:r>
      <w:r w:rsidRPr="000261A3">
        <w:rPr>
          <w:i/>
          <w:iCs/>
        </w:rPr>
        <w:t>Programming languages, their environments</w:t>
      </w:r>
      <w:r>
        <w:rPr>
          <w:i/>
          <w:iCs/>
        </w:rPr>
        <w:t xml:space="preserve"> and system software interfaces</w:t>
      </w:r>
      <w:r>
        <w:rPr>
          <w:iCs/>
        </w:rPr>
        <w:t>.</w:t>
      </w:r>
    </w:p>
    <w:p w14:paraId="09DAD6BF" w14:textId="77777777" w:rsidR="00A32382" w:rsidRPr="00BD083E" w:rsidRDefault="00A32382" w:rsidP="00A32382">
      <w:bookmarkStart w:id="11" w:name="_Toc443470359"/>
      <w:bookmarkStart w:id="12" w:name="_Toc450303209"/>
      <w:r w:rsidRPr="00BD083E">
        <w:br w:type="page"/>
      </w:r>
    </w:p>
    <w:p w14:paraId="2B6D1F1A" w14:textId="77777777" w:rsidR="00A32382" w:rsidRDefault="00A32382" w:rsidP="00A32382">
      <w:pPr>
        <w:pStyle w:val="Heading1"/>
      </w:pPr>
      <w:bookmarkStart w:id="13" w:name="_Toc358896356"/>
      <w:r>
        <w:lastRenderedPageBreak/>
        <w:t>Introduction</w:t>
      </w:r>
      <w:bookmarkEnd w:id="11"/>
      <w:bookmarkEnd w:id="12"/>
      <w:bookmarkEnd w:id="13"/>
    </w:p>
    <w:p w14:paraId="320F8A9F" w14:textId="7BF9854A" w:rsidR="006F77D6" w:rsidRDefault="00A32382" w:rsidP="00A55FB9">
      <w:pPr>
        <w:pStyle w:val="zzHelp"/>
        <w:ind w:right="263"/>
        <w:rPr>
          <w:color w:val="auto"/>
        </w:rPr>
      </w:pPr>
      <w:r w:rsidRPr="00B21E5A" w:rsidDel="009C104D">
        <w:rPr>
          <w:color w:val="auto"/>
        </w:rPr>
        <w:t>This Technical Report provide</w:t>
      </w:r>
      <w:r w:rsidR="006F77D6">
        <w:rPr>
          <w:color w:val="auto"/>
        </w:rPr>
        <w:t>s</w:t>
      </w:r>
      <w:r w:rsidRPr="00B21E5A" w:rsidDel="009C104D">
        <w:rPr>
          <w:color w:val="auto"/>
        </w:rPr>
        <w:t xml:space="preserve"> guidance </w:t>
      </w:r>
      <w:r w:rsidR="006F77D6">
        <w:rPr>
          <w:color w:val="auto"/>
        </w:rPr>
        <w:t>for the programming language</w:t>
      </w:r>
      <w:r w:rsidR="00185FE4">
        <w:rPr>
          <w:color w:val="auto"/>
        </w:rPr>
        <w:t xml:space="preserve"> Fortran</w:t>
      </w:r>
      <w:r w:rsidR="006F77D6">
        <w:rPr>
          <w:color w:val="auto"/>
        </w:rPr>
        <w:t xml:space="preserve"> </w:t>
      </w:r>
      <w:r w:rsidRPr="00B21E5A" w:rsidDel="009C104D">
        <w:rPr>
          <w:color w:val="auto"/>
        </w:rPr>
        <w:t xml:space="preserve">so that application developers </w:t>
      </w:r>
      <w:r w:rsidR="006F77D6">
        <w:rPr>
          <w:color w:val="auto"/>
        </w:rPr>
        <w:t xml:space="preserve">considering </w:t>
      </w:r>
      <w:r w:rsidR="0011185D">
        <w:rPr>
          <w:color w:val="auto"/>
        </w:rPr>
        <w:t>Fortran</w:t>
      </w:r>
      <w:r w:rsidR="006F77D6">
        <w:rPr>
          <w:color w:val="auto"/>
        </w:rPr>
        <w:t xml:space="preserve"> or using </w:t>
      </w:r>
      <w:r w:rsidR="0011185D">
        <w:rPr>
          <w:color w:val="auto"/>
        </w:rPr>
        <w:t>Fortran</w:t>
      </w:r>
      <w:r w:rsidR="006F77D6">
        <w:rPr>
          <w:color w:val="auto"/>
        </w:rPr>
        <w:t xml:space="preserve"> </w:t>
      </w:r>
      <w:r w:rsidRPr="00B21E5A" w:rsidDel="009C104D">
        <w:rPr>
          <w:color w:val="auto"/>
        </w:rPr>
        <w:t xml:space="preserve">will be better able to avoid the programming constructs that lead to vulnerabilities in software written in </w:t>
      </w:r>
      <w:r w:rsidR="00A23B77">
        <w:rPr>
          <w:color w:val="auto"/>
        </w:rPr>
        <w:t xml:space="preserve">the </w:t>
      </w:r>
      <w:r w:rsidR="0011185D">
        <w:rPr>
          <w:color w:val="auto"/>
        </w:rPr>
        <w:t>Fortran</w:t>
      </w:r>
      <w:r w:rsidRPr="00B21E5A" w:rsidDel="009C104D">
        <w:rPr>
          <w:color w:val="auto"/>
        </w:rPr>
        <w:t xml:space="preserve"> language</w:t>
      </w:r>
      <w:r w:rsidRPr="00B21E5A" w:rsidDel="00AC54D3">
        <w:rPr>
          <w:color w:val="auto"/>
        </w:rPr>
        <w:t xml:space="preserve"> </w:t>
      </w:r>
      <w:r w:rsidRPr="00B21E5A" w:rsidDel="009C104D">
        <w:rPr>
          <w:color w:val="auto"/>
        </w:rPr>
        <w:t>and their attendant consequences.  This guidance can also be used by developers to select source code evaluation tools that can discover and eliminate some constructs that could lead to vulnerabilities in their software</w:t>
      </w:r>
      <w:r w:rsidR="006F77D6">
        <w:rPr>
          <w:color w:val="auto"/>
        </w:rPr>
        <w:t>.</w:t>
      </w:r>
      <w:r w:rsidR="00A23B77">
        <w:rPr>
          <w:color w:val="auto"/>
        </w:rPr>
        <w:t xml:space="preserve"> This technical can also be used in comparison with companion technical reports and with the language-independent report, TR 24772-1, to select a programming language that provides the appropriate level of confidence that anticipated problems can be avoided. </w:t>
      </w:r>
    </w:p>
    <w:p w14:paraId="1945BE72" w14:textId="55E225CA" w:rsidR="006F77D6" w:rsidRDefault="006F77D6" w:rsidP="00A55FB9">
      <w:pPr>
        <w:pStyle w:val="zzHelp"/>
        <w:ind w:right="263"/>
        <w:rPr>
          <w:color w:val="auto"/>
        </w:rPr>
      </w:pPr>
      <w:r>
        <w:rPr>
          <w:color w:val="auto"/>
        </w:rPr>
        <w:t>This technical report part is intended to be used with TR 24772-1</w:t>
      </w:r>
      <w:r w:rsidR="00A23B77">
        <w:rPr>
          <w:color w:val="auto"/>
        </w:rPr>
        <w:t>,</w:t>
      </w:r>
      <w:r>
        <w:rPr>
          <w:color w:val="auto"/>
        </w:rPr>
        <w:t xml:space="preserve"> which discusses programming language vulnerabilities</w:t>
      </w:r>
      <w:r w:rsidR="00985F07">
        <w:rPr>
          <w:color w:val="auto"/>
        </w:rPr>
        <w:t xml:space="preserve"> in a language independent fashion</w:t>
      </w:r>
      <w:r w:rsidR="00A23B77">
        <w:rPr>
          <w:color w:val="auto"/>
        </w:rPr>
        <w:t>.</w:t>
      </w:r>
    </w:p>
    <w:p w14:paraId="78D285D3" w14:textId="77777777" w:rsidR="00694B06" w:rsidRPr="00E139DD" w:rsidRDefault="00694B06" w:rsidP="00A55FB9">
      <w:pPr>
        <w:autoSpaceDE w:val="0"/>
        <w:autoSpaceDN w:val="0"/>
        <w:adjustRightInd w:val="0"/>
        <w:ind w:right="263"/>
      </w:pPr>
      <w:r w:rsidRPr="00E139DD">
        <w:t>It should be noted that this Technical Report is inherently incomplete.</w:t>
      </w:r>
      <w:r w:rsidR="003E74B7">
        <w:t xml:space="preserve"> </w:t>
      </w:r>
      <w:r w:rsidRPr="00E139DD">
        <w:t xml:space="preserve"> It is not possible to provide a complete list of programming language vulnerabilities because new weaknesses are discovered continually. </w:t>
      </w:r>
      <w:r w:rsidR="003E74B7">
        <w:t xml:space="preserve"> </w:t>
      </w:r>
      <w:r w:rsidRPr="00E139DD">
        <w:t>Any such report can only describe those that have been found, characterized, and determined to have sufficient probability and consequence.</w:t>
      </w:r>
    </w:p>
    <w:p w14:paraId="23444462" w14:textId="77777777" w:rsidR="00A23B77" w:rsidRDefault="00A23B77">
      <w:r>
        <w:br w:type="page"/>
      </w:r>
    </w:p>
    <w:p w14:paraId="4D015BED" w14:textId="2E7B537B" w:rsidR="00985F07" w:rsidRPr="00BD083E" w:rsidRDefault="0025282A" w:rsidP="00985F07">
      <w:pPr>
        <w:pStyle w:val="Bibliography1"/>
        <w:tabs>
          <w:tab w:val="clear" w:pos="660"/>
          <w:tab w:val="left" w:pos="0"/>
        </w:tabs>
        <w:ind w:left="0" w:firstLine="0"/>
        <w:rPr>
          <w:sz w:val="28"/>
          <w:szCs w:val="28"/>
        </w:rPr>
      </w:pPr>
      <w:r w:rsidRPr="0025282A">
        <w:rPr>
          <w:b/>
          <w:sz w:val="32"/>
          <w:szCs w:val="32"/>
        </w:rPr>
        <w:lastRenderedPageBreak/>
        <w:t>Information Technology</w:t>
      </w:r>
      <w:r w:rsidR="00D2010E">
        <w:rPr>
          <w:b/>
          <w:sz w:val="32"/>
          <w:szCs w:val="32"/>
        </w:rPr>
        <w:t xml:space="preserve"> </w:t>
      </w:r>
      <w:r w:rsidRPr="0025282A">
        <w:rPr>
          <w:b/>
          <w:sz w:val="32"/>
          <w:szCs w:val="32"/>
        </w:rPr>
        <w:t>— Programming Languages</w:t>
      </w:r>
      <w:r w:rsidR="00D2010E">
        <w:rPr>
          <w:b/>
          <w:sz w:val="32"/>
          <w:szCs w:val="32"/>
        </w:rPr>
        <w:t xml:space="preserve"> </w:t>
      </w:r>
      <w:r w:rsidRPr="0025282A">
        <w:rPr>
          <w:b/>
          <w:sz w:val="32"/>
          <w:szCs w:val="32"/>
        </w:rPr>
        <w:t xml:space="preserve">— Guidance to </w:t>
      </w:r>
      <w:r w:rsidR="00910E98">
        <w:rPr>
          <w:b/>
          <w:sz w:val="32"/>
          <w:szCs w:val="32"/>
        </w:rPr>
        <w:t>a</w:t>
      </w:r>
      <w:r w:rsidR="00910E98" w:rsidRPr="0025282A">
        <w:rPr>
          <w:b/>
          <w:sz w:val="32"/>
          <w:szCs w:val="32"/>
        </w:rPr>
        <w:t xml:space="preserve">voiding </w:t>
      </w:r>
      <w:r w:rsidR="00910E98">
        <w:rPr>
          <w:b/>
          <w:sz w:val="32"/>
          <w:szCs w:val="32"/>
        </w:rPr>
        <w:t>v</w:t>
      </w:r>
      <w:r w:rsidR="00910E98" w:rsidRPr="0025282A">
        <w:rPr>
          <w:b/>
          <w:sz w:val="32"/>
          <w:szCs w:val="32"/>
        </w:rPr>
        <w:t xml:space="preserve">ulnerabilities </w:t>
      </w:r>
      <w:r w:rsidRPr="0025282A">
        <w:rPr>
          <w:b/>
          <w:sz w:val="32"/>
          <w:szCs w:val="32"/>
        </w:rPr>
        <w:t xml:space="preserve">in </w:t>
      </w:r>
      <w:r w:rsidR="00910E98">
        <w:rPr>
          <w:b/>
          <w:sz w:val="32"/>
          <w:szCs w:val="32"/>
        </w:rPr>
        <w:t>p</w:t>
      </w:r>
      <w:r w:rsidR="00910E98" w:rsidRPr="0025282A">
        <w:rPr>
          <w:b/>
          <w:sz w:val="32"/>
          <w:szCs w:val="32"/>
        </w:rPr>
        <w:t xml:space="preserve">rogramming </w:t>
      </w:r>
      <w:r w:rsidR="00910E98">
        <w:rPr>
          <w:b/>
          <w:sz w:val="32"/>
          <w:szCs w:val="32"/>
        </w:rPr>
        <w:t>l</w:t>
      </w:r>
      <w:r w:rsidR="00910E98" w:rsidRPr="0025282A">
        <w:rPr>
          <w:b/>
          <w:sz w:val="32"/>
          <w:szCs w:val="32"/>
        </w:rPr>
        <w:t xml:space="preserve">anguages </w:t>
      </w:r>
      <w:r w:rsidRPr="0025282A">
        <w:rPr>
          <w:b/>
          <w:sz w:val="32"/>
          <w:szCs w:val="32"/>
        </w:rPr>
        <w:t xml:space="preserve">through </w:t>
      </w:r>
      <w:r w:rsidR="00910E98">
        <w:rPr>
          <w:b/>
          <w:sz w:val="32"/>
          <w:szCs w:val="32"/>
        </w:rPr>
        <w:t>l</w:t>
      </w:r>
      <w:r w:rsidR="00910E98" w:rsidRPr="0025282A">
        <w:rPr>
          <w:b/>
          <w:sz w:val="32"/>
          <w:szCs w:val="32"/>
        </w:rPr>
        <w:t xml:space="preserve">anguage </w:t>
      </w:r>
      <w:r w:rsidR="00910E98">
        <w:rPr>
          <w:b/>
          <w:sz w:val="32"/>
          <w:szCs w:val="32"/>
        </w:rPr>
        <w:t>s</w:t>
      </w:r>
      <w:r w:rsidR="00910E98" w:rsidRPr="0025282A">
        <w:rPr>
          <w:b/>
          <w:sz w:val="32"/>
          <w:szCs w:val="32"/>
        </w:rPr>
        <w:t xml:space="preserve">election </w:t>
      </w:r>
      <w:r w:rsidRPr="0025282A">
        <w:rPr>
          <w:b/>
          <w:sz w:val="32"/>
          <w:szCs w:val="32"/>
        </w:rPr>
        <w:t xml:space="preserve">and </w:t>
      </w:r>
      <w:r w:rsidR="00910E98">
        <w:rPr>
          <w:b/>
          <w:sz w:val="32"/>
          <w:szCs w:val="32"/>
        </w:rPr>
        <w:t>u</w:t>
      </w:r>
      <w:r w:rsidR="00910E98" w:rsidRPr="0025282A">
        <w:rPr>
          <w:b/>
          <w:sz w:val="32"/>
          <w:szCs w:val="32"/>
        </w:rPr>
        <w:t>se</w:t>
      </w:r>
      <w:r w:rsidR="00985F07">
        <w:rPr>
          <w:sz w:val="28"/>
          <w:szCs w:val="28"/>
        </w:rPr>
        <w:t xml:space="preserve"> </w:t>
      </w:r>
      <w:r w:rsidR="00985F07" w:rsidRPr="00F35EB9">
        <w:rPr>
          <w:b/>
          <w:sz w:val="28"/>
          <w:szCs w:val="28"/>
        </w:rPr>
        <w:t xml:space="preserve">– </w:t>
      </w:r>
      <w:r w:rsidR="001E6557" w:rsidRPr="00F35EB9">
        <w:rPr>
          <w:b/>
          <w:sz w:val="28"/>
          <w:szCs w:val="28"/>
        </w:rPr>
        <w:t>Vulnerability descriptions for</w:t>
      </w:r>
      <w:r w:rsidR="00985F07" w:rsidRPr="00F35EB9">
        <w:rPr>
          <w:b/>
          <w:sz w:val="28"/>
          <w:szCs w:val="28"/>
        </w:rPr>
        <w:t xml:space="preserve"> the programming language </w:t>
      </w:r>
      <w:r w:rsidR="0011185D" w:rsidRPr="00F35EB9">
        <w:rPr>
          <w:b/>
          <w:sz w:val="28"/>
          <w:szCs w:val="28"/>
        </w:rPr>
        <w:t>Fortran</w:t>
      </w:r>
      <w:r w:rsidR="00985F07">
        <w:rPr>
          <w:sz w:val="28"/>
          <w:szCs w:val="28"/>
        </w:rPr>
        <w:t xml:space="preserve"> </w:t>
      </w:r>
    </w:p>
    <w:p w14:paraId="48306BD0" w14:textId="77777777" w:rsidR="00160778" w:rsidRDefault="00160778" w:rsidP="00A32382">
      <w:pPr>
        <w:pStyle w:val="Bibliography1"/>
        <w:tabs>
          <w:tab w:val="clear" w:pos="660"/>
          <w:tab w:val="left" w:pos="0"/>
        </w:tabs>
        <w:ind w:left="0" w:firstLine="0"/>
        <w:rPr>
          <w:b/>
          <w:sz w:val="32"/>
          <w:szCs w:val="32"/>
        </w:rPr>
      </w:pPr>
    </w:p>
    <w:p w14:paraId="04A4E6CE" w14:textId="77777777" w:rsidR="00574981" w:rsidRPr="004A155C" w:rsidRDefault="00160778" w:rsidP="00B35625">
      <w:pPr>
        <w:pStyle w:val="Heading1"/>
      </w:pPr>
      <w:bookmarkStart w:id="14" w:name="_Toc358896357"/>
      <w:r w:rsidRPr="00B35625">
        <w:t>1.</w:t>
      </w:r>
      <w:r>
        <w:t xml:space="preserve"> Scope</w:t>
      </w:r>
      <w:bookmarkStart w:id="15" w:name="_Toc443461091"/>
      <w:bookmarkStart w:id="16" w:name="_Toc443470360"/>
      <w:bookmarkStart w:id="17" w:name="_Toc450303210"/>
      <w:bookmarkStart w:id="18" w:name="_Toc192557820"/>
      <w:bookmarkStart w:id="19" w:name="_Toc336348220"/>
      <w:bookmarkEnd w:id="14"/>
    </w:p>
    <w:bookmarkEnd w:id="15"/>
    <w:bookmarkEnd w:id="16"/>
    <w:bookmarkEnd w:id="17"/>
    <w:bookmarkEnd w:id="18"/>
    <w:bookmarkEnd w:id="19"/>
    <w:p w14:paraId="453710F4" w14:textId="77777777" w:rsidR="00A32382" w:rsidRPr="00574981" w:rsidRDefault="00A32382">
      <w:r w:rsidRPr="00574981">
        <w:t>This Technical Report specifies software</w:t>
      </w:r>
      <w:r w:rsidR="00D100D5" w:rsidRPr="00574981">
        <w:t xml:space="preserve"> </w:t>
      </w:r>
      <w:r w:rsidR="00B80BDF" w:rsidRPr="00574981">
        <w:t>programming language</w:t>
      </w:r>
      <w:r w:rsidR="00E470EC" w:rsidRPr="00574981">
        <w:t xml:space="preserve"> </w:t>
      </w:r>
      <w:r w:rsidRPr="00574981">
        <w:t xml:space="preserve">vulnerabilities </w:t>
      </w:r>
      <w:r w:rsidR="00B65263" w:rsidRPr="00574981">
        <w:t>to</w:t>
      </w:r>
      <w:r w:rsidR="00E470EC" w:rsidRPr="00574981">
        <w:t xml:space="preserve"> be avoided</w:t>
      </w:r>
      <w:r w:rsidRPr="00574981">
        <w:t xml:space="preserve"> in </w:t>
      </w:r>
      <w:r w:rsidR="00E470EC" w:rsidRPr="00574981">
        <w:t>the development of systems</w:t>
      </w:r>
      <w:r w:rsidRPr="00574981">
        <w:t xml:space="preserve"> where assured </w:t>
      </w:r>
      <w:proofErr w:type="spellStart"/>
      <w:r w:rsidRPr="00574981">
        <w:t>behaviour</w:t>
      </w:r>
      <w:proofErr w:type="spellEnd"/>
      <w:r w:rsidRPr="00574981">
        <w:t xml:space="preserve"> is required for security, safety, </w:t>
      </w:r>
      <w:r w:rsidR="003A50F1" w:rsidRPr="00574981">
        <w:t>mission-</w:t>
      </w:r>
      <w:r w:rsidRPr="00574981">
        <w:t xml:space="preserve">critical and </w:t>
      </w:r>
      <w:r w:rsidR="003A50F1" w:rsidRPr="00574981">
        <w:t>business-</w:t>
      </w:r>
      <w:r w:rsidRPr="00574981">
        <w:t>critical software.  In general, this guidance is applicable to the software developed, reviewed, or maintained for any application.</w:t>
      </w:r>
    </w:p>
    <w:p w14:paraId="6C92293E" w14:textId="4C3E693A" w:rsidR="00521DD7" w:rsidRPr="00574981" w:rsidRDefault="00521DD7">
      <w:r w:rsidRPr="00574981">
        <w:t xml:space="preserve">Vulnerabilities described </w:t>
      </w:r>
      <w:r w:rsidR="001D0402">
        <w:t xml:space="preserve">in this technical report document the way that the vulnerability described in the language-independent writeup (in </w:t>
      </w:r>
      <w:proofErr w:type="spellStart"/>
      <w:r w:rsidR="001D0402">
        <w:t>Tr</w:t>
      </w:r>
      <w:proofErr w:type="spellEnd"/>
      <w:r w:rsidR="001D0402">
        <w:t xml:space="preserve"> 24772-1) are manifested in </w:t>
      </w:r>
      <w:r w:rsidR="0011185D">
        <w:t>Fortran</w:t>
      </w:r>
      <w:r w:rsidR="001D0402">
        <w:t xml:space="preserve">. </w:t>
      </w:r>
    </w:p>
    <w:p w14:paraId="3E45301A" w14:textId="77777777" w:rsidR="00AF15F9" w:rsidRPr="008731B5" w:rsidRDefault="00AF15F9" w:rsidP="0057762A">
      <w:pPr>
        <w:pStyle w:val="Heading1"/>
      </w:pPr>
      <w:bookmarkStart w:id="20" w:name="_Toc358896358"/>
      <w:bookmarkStart w:id="21" w:name="_Toc443461093"/>
      <w:bookmarkStart w:id="22" w:name="_Toc443470362"/>
      <w:bookmarkStart w:id="23" w:name="_Toc450303212"/>
      <w:bookmarkStart w:id="24" w:name="_Toc192557830"/>
      <w:r w:rsidRPr="008731B5">
        <w:t>2.</w:t>
      </w:r>
      <w:r w:rsidR="00142882">
        <w:t xml:space="preserve"> </w:t>
      </w:r>
      <w:r w:rsidRPr="008731B5">
        <w:t xml:space="preserve">Normative </w:t>
      </w:r>
      <w:r w:rsidRPr="00BC4165">
        <w:t>references</w:t>
      </w:r>
      <w:bookmarkEnd w:id="20"/>
    </w:p>
    <w:p w14:paraId="7F532398" w14:textId="77777777" w:rsidR="00AF15F9" w:rsidRPr="008731B5" w:rsidRDefault="00AF15F9" w:rsidP="00BC4165">
      <w:r w:rsidRPr="008731B5">
        <w:t>The following referenced documents are indispensable for the application of this document.  For dated references, only the edition cited applies.  For undated references, the latest edition of the referenced document (including any amendments) applies.</w:t>
      </w:r>
    </w:p>
    <w:p w14:paraId="33D53052" w14:textId="080D148E" w:rsidR="00185FE4" w:rsidRDefault="00185FE4" w:rsidP="00F35EB9">
      <w:pPr>
        <w:widowControl w:val="0"/>
        <w:autoSpaceDE w:val="0"/>
        <w:autoSpaceDN w:val="0"/>
        <w:adjustRightInd w:val="0"/>
        <w:spacing w:after="0" w:line="240" w:lineRule="auto"/>
        <w:rPr>
          <w:rFonts w:cs="Helvetica Neue"/>
          <w:bCs/>
          <w:i/>
          <w:color w:val="313131"/>
        </w:rPr>
      </w:pPr>
      <w:r>
        <w:rPr>
          <w:rFonts w:cs="Helvetica Neue"/>
          <w:bCs/>
          <w:i/>
          <w:color w:val="313131"/>
        </w:rPr>
        <w:t xml:space="preserve">ISO/IEC TR 24772-1 </w:t>
      </w:r>
      <w:r w:rsidRPr="00F35EB9">
        <w:rPr>
          <w:i/>
        </w:rPr>
        <w:t>Information Technology — Programming languages — Guidance to avoiding vulnerabilities in programming languages, Part 1, General Guidance</w:t>
      </w:r>
    </w:p>
    <w:p w14:paraId="3E6B8923" w14:textId="7BAFD7D7" w:rsidR="00185FE4" w:rsidRDefault="00185FE4" w:rsidP="00F35EB9">
      <w:pPr>
        <w:widowControl w:val="0"/>
        <w:autoSpaceDE w:val="0"/>
        <w:autoSpaceDN w:val="0"/>
        <w:adjustRightInd w:val="0"/>
        <w:spacing w:after="0" w:line="240" w:lineRule="auto"/>
        <w:rPr>
          <w:rFonts w:cs="Helvetica Neue"/>
          <w:i/>
          <w:color w:val="313131"/>
        </w:rPr>
      </w:pPr>
      <w:r w:rsidRPr="00F35EB9">
        <w:rPr>
          <w:rFonts w:cs="Helvetica Neue"/>
          <w:bCs/>
          <w:i/>
          <w:color w:val="313131"/>
        </w:rPr>
        <w:t>ISO/IEC 1539-1:2010,</w:t>
      </w:r>
      <w:r>
        <w:rPr>
          <w:rFonts w:cs="Times"/>
          <w:i/>
          <w:color w:val="D18C3A"/>
        </w:rPr>
        <w:t xml:space="preserve"> </w:t>
      </w:r>
      <w:r w:rsidRPr="00F35EB9">
        <w:rPr>
          <w:rFonts w:cs="Helvetica Neue"/>
          <w:i/>
          <w:color w:val="313131"/>
        </w:rPr>
        <w:t>Information technology -- Programming languages -- Fortran -- Part 1: Base language</w:t>
      </w:r>
    </w:p>
    <w:p w14:paraId="6D378435" w14:textId="77777777" w:rsidR="00185FE4" w:rsidRDefault="00185FE4" w:rsidP="00185FE4">
      <w:pPr>
        <w:spacing w:after="0"/>
        <w:rPr>
          <w:rFonts w:cs="Times New Roman"/>
          <w:i/>
          <w:lang w:val="en-CA"/>
        </w:rPr>
      </w:pPr>
      <w:r w:rsidRPr="00F35EB9">
        <w:rPr>
          <w:rFonts w:cs="Helvetica Neue"/>
          <w:bCs/>
          <w:i/>
          <w:color w:val="313131"/>
        </w:rPr>
        <w:t xml:space="preserve">ISO/IEC 1539-2:2000, </w:t>
      </w:r>
      <w:r w:rsidRPr="00F35EB9">
        <w:rPr>
          <w:rFonts w:cs="Times New Roman"/>
          <w:bCs/>
          <w:i/>
          <w:lang w:val="en-CA"/>
        </w:rPr>
        <w:t xml:space="preserve">Information technology – Programming languages – Fortran – </w:t>
      </w:r>
      <w:r w:rsidRPr="00F35EB9">
        <w:rPr>
          <w:rFonts w:cs="Times New Roman"/>
          <w:i/>
          <w:lang w:val="en-CA"/>
        </w:rPr>
        <w:t xml:space="preserve">Varying length character strings </w:t>
      </w:r>
    </w:p>
    <w:p w14:paraId="7F944A9E" w14:textId="05D7DE6B" w:rsidR="00185FE4" w:rsidRPr="00F35EB9" w:rsidRDefault="00185FE4" w:rsidP="00185FE4">
      <w:pPr>
        <w:spacing w:after="0"/>
        <w:rPr>
          <w:rFonts w:cs="Times New Roman"/>
          <w:i/>
          <w:lang w:val="en-CA"/>
        </w:rPr>
      </w:pPr>
      <w:r w:rsidRPr="00F35EB9">
        <w:rPr>
          <w:rFonts w:cs="Helvetica Neue"/>
          <w:bCs/>
          <w:i/>
          <w:color w:val="313131"/>
        </w:rPr>
        <w:t>ISO/IEC 1539-3:1999</w:t>
      </w:r>
      <w:r w:rsidRPr="00F35EB9">
        <w:rPr>
          <w:rFonts w:cs="Times"/>
          <w:i/>
          <w:color w:val="D18C3A"/>
        </w:rPr>
        <w:t xml:space="preserve">, </w:t>
      </w:r>
      <w:r w:rsidRPr="00F35EB9">
        <w:t>Information</w:t>
      </w:r>
      <w:r w:rsidRPr="00F35EB9">
        <w:rPr>
          <w:rFonts w:cs="Helvetica Neue"/>
          <w:i/>
          <w:color w:val="313131"/>
        </w:rPr>
        <w:t xml:space="preserve"> technology -- Programming languages -- Fortran -- Part 3: Conditional compilation</w:t>
      </w:r>
    </w:p>
    <w:p w14:paraId="3389695E" w14:textId="76FF9D3C" w:rsidR="001610CB" w:rsidRDefault="00AF15F9" w:rsidP="00185FE4">
      <w:pPr>
        <w:spacing w:after="0"/>
        <w:rPr>
          <w:i/>
        </w:rPr>
      </w:pPr>
      <w:r w:rsidRPr="008731B5">
        <w:t>ISO</w:t>
      </w:r>
      <w:r w:rsidR="005075C8">
        <w:t xml:space="preserve"> 80000</w:t>
      </w:r>
      <w:r w:rsidR="00A51F0E">
        <w:t>–</w:t>
      </w:r>
      <w:r w:rsidR="005075C8">
        <w:t>2:2009</w:t>
      </w:r>
      <w:r w:rsidRPr="008731B5">
        <w:t xml:space="preserve">, </w:t>
      </w:r>
      <w:r w:rsidRPr="008731B5">
        <w:rPr>
          <w:i/>
        </w:rPr>
        <w:t>Quantities and units</w:t>
      </w:r>
      <w:r w:rsidRPr="008731B5">
        <w:t xml:space="preserve"> — </w:t>
      </w:r>
      <w:r w:rsidRPr="008731B5">
        <w:rPr>
          <w:i/>
        </w:rPr>
        <w:t xml:space="preserve">Part </w:t>
      </w:r>
      <w:r w:rsidR="005075C8">
        <w:rPr>
          <w:i/>
        </w:rPr>
        <w:t>2</w:t>
      </w:r>
      <w:r w:rsidRPr="008731B5">
        <w:rPr>
          <w:i/>
        </w:rPr>
        <w:t xml:space="preserve">: Mathematical signs and symbols </w:t>
      </w:r>
      <w:r w:rsidR="005075C8">
        <w:rPr>
          <w:i/>
        </w:rPr>
        <w:t>to be</w:t>
      </w:r>
      <w:r w:rsidR="005075C8" w:rsidRPr="008731B5">
        <w:rPr>
          <w:i/>
        </w:rPr>
        <w:t xml:space="preserve"> </w:t>
      </w:r>
      <w:r w:rsidRPr="008731B5">
        <w:rPr>
          <w:i/>
        </w:rPr>
        <w:t xml:space="preserve">use in the </w:t>
      </w:r>
      <w:r w:rsidR="00A51F0E">
        <w:rPr>
          <w:i/>
        </w:rPr>
        <w:t>natural</w:t>
      </w:r>
      <w:r w:rsidR="005075C8" w:rsidRPr="008731B5">
        <w:rPr>
          <w:i/>
        </w:rPr>
        <w:t xml:space="preserve"> </w:t>
      </w:r>
      <w:r w:rsidRPr="008731B5">
        <w:rPr>
          <w:i/>
        </w:rPr>
        <w:t>sciences and technology</w:t>
      </w:r>
    </w:p>
    <w:p w14:paraId="399C0B66" w14:textId="77777777" w:rsidR="0004275C" w:rsidRDefault="00AF15F9" w:rsidP="0004275C">
      <w:pPr>
        <w:rPr>
          <w:i/>
        </w:rPr>
      </w:pPr>
      <w:r w:rsidRPr="008731B5">
        <w:t xml:space="preserve">ISO/IEC </w:t>
      </w:r>
      <w:r w:rsidR="005075C8" w:rsidRPr="008731B5">
        <w:t>238</w:t>
      </w:r>
      <w:r w:rsidR="005075C8">
        <w:t>2</w:t>
      </w:r>
      <w:r w:rsidR="00A51F0E">
        <w:t>–</w:t>
      </w:r>
      <w:r w:rsidRPr="008731B5">
        <w:t xml:space="preserve">1:1993, </w:t>
      </w:r>
      <w:r w:rsidR="0025282A" w:rsidRPr="0025282A">
        <w:rPr>
          <w:i/>
        </w:rPr>
        <w:t>Information technology</w:t>
      </w:r>
      <w:r w:rsidRPr="008731B5">
        <w:t xml:space="preserve"> — </w:t>
      </w:r>
      <w:r w:rsidR="0025282A" w:rsidRPr="0025282A">
        <w:rPr>
          <w:i/>
        </w:rPr>
        <w:t>Vocabulary</w:t>
      </w:r>
      <w:r w:rsidRPr="008731B5">
        <w:t xml:space="preserve"> — </w:t>
      </w:r>
      <w:r w:rsidR="0025282A" w:rsidRPr="0025282A">
        <w:rPr>
          <w:i/>
        </w:rPr>
        <w:t>Part 1: Fundamental terms</w:t>
      </w:r>
    </w:p>
    <w:p w14:paraId="2019BB35" w14:textId="77777777" w:rsidR="00CE11E1" w:rsidRDefault="00CE11E1" w:rsidP="00CE11E1">
      <w:r>
        <w:rPr>
          <w:u w:val="single"/>
          <w:lang w:val="en-GB"/>
        </w:rPr>
        <w:t xml:space="preserve">ISO </w:t>
      </w:r>
      <w:proofErr w:type="gramStart"/>
      <w:r>
        <w:rPr>
          <w:u w:val="single"/>
          <w:lang w:val="en-GB"/>
        </w:rPr>
        <w:t>IEC ????</w:t>
      </w:r>
      <w:proofErr w:type="gramEnd"/>
      <w:r>
        <w:rPr>
          <w:u w:val="single"/>
          <w:lang w:val="en-GB"/>
        </w:rPr>
        <w:t xml:space="preserve"> 854-1987, </w:t>
      </w:r>
      <w:r w:rsidRPr="00262A7C">
        <w:rPr>
          <w:u w:val="single"/>
          <w:lang w:val="en-GB"/>
        </w:rPr>
        <w:t>Radix-Independent Floating-Point Arithmetic</w:t>
      </w:r>
      <w:r w:rsidRPr="00262A7C">
        <w:rPr>
          <w:lang w:val="en-GB"/>
        </w:rPr>
        <w:t>, IEEE, 1987</w:t>
      </w:r>
    </w:p>
    <w:p w14:paraId="162F9156" w14:textId="77777777" w:rsidR="00415515" w:rsidRDefault="00D14B18" w:rsidP="00874216">
      <w:pPr>
        <w:pStyle w:val="Heading1"/>
      </w:pPr>
      <w:bookmarkStart w:id="25" w:name="_Toc358896359"/>
      <w:bookmarkStart w:id="26" w:name="_Toc443461094"/>
      <w:bookmarkStart w:id="27" w:name="_Toc443470363"/>
      <w:bookmarkStart w:id="28" w:name="_Toc450303213"/>
      <w:bookmarkStart w:id="29" w:name="_Toc192557831"/>
      <w:bookmarkEnd w:id="21"/>
      <w:bookmarkEnd w:id="22"/>
      <w:bookmarkEnd w:id="23"/>
      <w:bookmarkEnd w:id="24"/>
      <w:r>
        <w:t>3</w:t>
      </w:r>
      <w:r w:rsidR="00874216">
        <w:t>.</w:t>
      </w:r>
      <w:r w:rsidR="00142882">
        <w:t xml:space="preserve"> </w:t>
      </w:r>
      <w:r w:rsidR="00A32382" w:rsidRPr="00D14B18">
        <w:t>Terms</w:t>
      </w:r>
      <w:r w:rsidRPr="00D14B18">
        <w:t xml:space="preserve"> and </w:t>
      </w:r>
      <w:r w:rsidR="00A32382" w:rsidRPr="00D14B18">
        <w:t>definitions</w:t>
      </w:r>
      <w:r w:rsidRPr="00D14B18">
        <w:t>, symbols and conventions</w:t>
      </w:r>
      <w:bookmarkEnd w:id="25"/>
    </w:p>
    <w:p w14:paraId="39E742BF" w14:textId="77777777" w:rsidR="00443478" w:rsidRDefault="00A32382">
      <w:pPr>
        <w:pStyle w:val="Heading2"/>
      </w:pPr>
      <w:bookmarkStart w:id="30" w:name="_Toc358896360"/>
      <w:r w:rsidRPr="008731B5">
        <w:t>3</w:t>
      </w:r>
      <w:r w:rsidR="003C59B1">
        <w:t>.1</w:t>
      </w:r>
      <w:r w:rsidR="00142882">
        <w:t xml:space="preserve"> </w:t>
      </w:r>
      <w:r w:rsidRPr="008731B5">
        <w:t>Terms</w:t>
      </w:r>
      <w:r w:rsidR="00D14B18">
        <w:t xml:space="preserve"> and </w:t>
      </w:r>
      <w:r w:rsidRPr="008731B5">
        <w:t>definitions</w:t>
      </w:r>
      <w:bookmarkEnd w:id="26"/>
      <w:bookmarkEnd w:id="27"/>
      <w:bookmarkEnd w:id="28"/>
      <w:bookmarkEnd w:id="29"/>
      <w:bookmarkEnd w:id="30"/>
    </w:p>
    <w:p w14:paraId="77F85D32" w14:textId="77777777" w:rsidR="00A32382" w:rsidRDefault="00A32382">
      <w:r>
        <w:t xml:space="preserve">For the purposes of this document, </w:t>
      </w:r>
      <w:r w:rsidRPr="002D2FA3">
        <w:t xml:space="preserve">the terms and definitions </w:t>
      </w:r>
      <w:r w:rsidR="00AF205F">
        <w:t>given in ISO/IEC 2382–1</w:t>
      </w:r>
      <w:r w:rsidR="00985F07">
        <w:t>, in TR 24772-1</w:t>
      </w:r>
      <w:r w:rsidR="00AF205F">
        <w:t xml:space="preserve"> and the following </w:t>
      </w:r>
      <w:r w:rsidRPr="002D2FA3">
        <w:t>apply.</w:t>
      </w:r>
      <w:r w:rsidR="000D01FB">
        <w:t xml:space="preserve">  Other terms are defined where they appear in </w:t>
      </w:r>
      <w:r w:rsidR="000D01FB" w:rsidRPr="000D01FB">
        <w:rPr>
          <w:i/>
        </w:rPr>
        <w:t>italic</w:t>
      </w:r>
      <w:r w:rsidR="000D01FB">
        <w:t xml:space="preserve"> type.</w:t>
      </w:r>
    </w:p>
    <w:p w14:paraId="2A8E60EE" w14:textId="77777777" w:rsidR="0011185D" w:rsidRDefault="0011185D" w:rsidP="0011185D">
      <w:pPr>
        <w:rPr>
          <w:rFonts w:eastAsia="Times New Roman"/>
        </w:rPr>
      </w:pPr>
      <w:r>
        <w:rPr>
          <w:rFonts w:eastAsia="Times New Roman"/>
        </w:rPr>
        <w:t>The precise statement of the following definitions can be found in the Fortran standard.</w:t>
      </w:r>
    </w:p>
    <w:p w14:paraId="3329414F" w14:textId="77777777" w:rsidR="0011185D" w:rsidRDefault="0011185D" w:rsidP="0011185D">
      <w:pPr>
        <w:rPr>
          <w:rFonts w:eastAsia="Times New Roman"/>
          <w:sz w:val="26"/>
        </w:rPr>
      </w:pPr>
      <w:r w:rsidRPr="002D21CE">
        <w:rPr>
          <w:b/>
          <w:i/>
          <w:u w:val="single"/>
        </w:rPr>
        <w:lastRenderedPageBreak/>
        <w:t>argument association</w:t>
      </w:r>
      <w:r>
        <w:rPr>
          <w:rFonts w:eastAsia="Times New Roman"/>
          <w:sz w:val="26"/>
        </w:rPr>
        <w:t xml:space="preserve">: </w:t>
      </w:r>
      <w:r>
        <w:rPr>
          <w:rFonts w:eastAsia="Times New Roman"/>
        </w:rPr>
        <w:t>association between an effective argument and a dummy argument</w:t>
      </w:r>
    </w:p>
    <w:p w14:paraId="50BB4C0A" w14:textId="77777777" w:rsidR="0011185D" w:rsidRDefault="0011185D" w:rsidP="0011185D">
      <w:pPr>
        <w:rPr>
          <w:rFonts w:eastAsia="Times New Roman"/>
          <w:spacing w:val="6"/>
        </w:rPr>
      </w:pPr>
      <w:r w:rsidRPr="002D21CE">
        <w:rPr>
          <w:b/>
          <w:i/>
          <w:u w:val="single"/>
        </w:rPr>
        <w:t>assumed-shape array</w:t>
      </w:r>
      <w:r>
        <w:rPr>
          <w:rFonts w:eastAsia="Times New Roman"/>
          <w:spacing w:val="13"/>
          <w:sz w:val="26"/>
        </w:rPr>
        <w:t xml:space="preserve">: </w:t>
      </w:r>
      <w:r>
        <w:rPr>
          <w:rFonts w:eastAsia="Times New Roman"/>
          <w:spacing w:val="13"/>
        </w:rPr>
        <w:t>a dummy argument array whose shape is as</w:t>
      </w:r>
      <w:r>
        <w:rPr>
          <w:rFonts w:eastAsia="Times New Roman"/>
          <w:spacing w:val="6"/>
        </w:rPr>
        <w:t>sumed from the corresponding actual argument</w:t>
      </w:r>
    </w:p>
    <w:p w14:paraId="3C60FB64" w14:textId="77777777" w:rsidR="0011185D" w:rsidRDefault="0011185D" w:rsidP="0011185D">
      <w:pPr>
        <w:rPr>
          <w:rFonts w:eastAsia="Times New Roman"/>
          <w:sz w:val="26"/>
        </w:rPr>
      </w:pPr>
      <w:r w:rsidRPr="002D21CE">
        <w:rPr>
          <w:b/>
          <w:i/>
          <w:u w:val="single"/>
        </w:rPr>
        <w:t>assumed-size array</w:t>
      </w:r>
      <w:r>
        <w:rPr>
          <w:rFonts w:eastAsia="Times New Roman"/>
          <w:sz w:val="26"/>
        </w:rPr>
        <w:t xml:space="preserve">: </w:t>
      </w:r>
      <w:r>
        <w:rPr>
          <w:rFonts w:eastAsia="Times New Roman"/>
        </w:rPr>
        <w:t>a dummy argument array whose size is assumed from the corresponding actual argument</w:t>
      </w:r>
    </w:p>
    <w:p w14:paraId="6F990A69" w14:textId="77777777" w:rsidR="0011185D" w:rsidRDefault="0011185D" w:rsidP="0011185D">
      <w:pPr>
        <w:rPr>
          <w:rFonts w:eastAsia="Times New Roman"/>
          <w:sz w:val="26"/>
        </w:rPr>
      </w:pPr>
      <w:r w:rsidRPr="002D21CE">
        <w:rPr>
          <w:b/>
          <w:i/>
          <w:u w:val="single"/>
        </w:rPr>
        <w:t>deleted feature</w:t>
      </w:r>
      <w:r>
        <w:rPr>
          <w:rFonts w:eastAsia="Times New Roman"/>
          <w:sz w:val="26"/>
        </w:rPr>
        <w:t xml:space="preserve">: </w:t>
      </w:r>
      <w:r>
        <w:rPr>
          <w:rFonts w:eastAsia="Times New Roman"/>
        </w:rPr>
        <w:t>a feature that existed in older versions of Fortran but has been removed from later versions of the standard</w:t>
      </w:r>
    </w:p>
    <w:p w14:paraId="5D314B3D" w14:textId="77777777" w:rsidR="0011185D" w:rsidRDefault="0011185D" w:rsidP="0011185D">
      <w:pPr>
        <w:rPr>
          <w:rFonts w:eastAsia="Times New Roman"/>
          <w:sz w:val="26"/>
        </w:rPr>
      </w:pPr>
      <w:r w:rsidRPr="002D21CE">
        <w:rPr>
          <w:b/>
          <w:i/>
          <w:u w:val="single"/>
        </w:rPr>
        <w:t>explicit interface</w:t>
      </w:r>
      <w:r>
        <w:rPr>
          <w:rFonts w:eastAsia="Times New Roman"/>
          <w:sz w:val="26"/>
        </w:rPr>
        <w:t xml:space="preserve">: </w:t>
      </w:r>
      <w:r>
        <w:rPr>
          <w:rFonts w:eastAsia="Times New Roman"/>
        </w:rPr>
        <w:t>an interface of a procedure that includes all the char</w:t>
      </w:r>
      <w:r>
        <w:rPr>
          <w:rFonts w:eastAsia="Times New Roman"/>
        </w:rPr>
        <w:softHyphen/>
        <w:t>acteristics of the procedure and names for its dummy arguments</w:t>
      </w:r>
    </w:p>
    <w:p w14:paraId="47204EFB" w14:textId="77777777" w:rsidR="0011185D" w:rsidRDefault="0011185D" w:rsidP="0011185D">
      <w:pPr>
        <w:rPr>
          <w:rFonts w:eastAsia="Times New Roman"/>
          <w:sz w:val="26"/>
        </w:rPr>
      </w:pPr>
      <w:r w:rsidRPr="002D21CE">
        <w:rPr>
          <w:b/>
          <w:i/>
          <w:u w:val="single"/>
        </w:rPr>
        <w:t>image</w:t>
      </w:r>
      <w:r>
        <w:rPr>
          <w:rFonts w:eastAsia="Times New Roman"/>
        </w:rPr>
        <w:t>: one of a mutually cooperating set of instances of a Fortran pro</w:t>
      </w:r>
      <w:r>
        <w:rPr>
          <w:rFonts w:eastAsia="Times New Roman"/>
        </w:rPr>
        <w:softHyphen/>
        <w:t>gram; each has its own execution state and set of data objects</w:t>
      </w:r>
    </w:p>
    <w:p w14:paraId="3D82DBA2" w14:textId="77777777" w:rsidR="0011185D" w:rsidRDefault="0011185D" w:rsidP="0011185D">
      <w:pPr>
        <w:rPr>
          <w:rFonts w:eastAsia="Times New Roman"/>
          <w:sz w:val="26"/>
        </w:rPr>
      </w:pPr>
      <w:r w:rsidRPr="002D21CE">
        <w:rPr>
          <w:b/>
          <w:i/>
          <w:u w:val="single"/>
        </w:rPr>
        <w:t>implicit typing</w:t>
      </w:r>
      <w:r>
        <w:rPr>
          <w:rFonts w:eastAsia="Times New Roman"/>
          <w:sz w:val="26"/>
        </w:rPr>
        <w:t xml:space="preserve">: </w:t>
      </w:r>
      <w:r>
        <w:rPr>
          <w:rFonts w:eastAsia="Times New Roman"/>
        </w:rPr>
        <w:t>an archaic rule that declares a variable upon use ac</w:t>
      </w:r>
      <w:r>
        <w:rPr>
          <w:rFonts w:eastAsia="Times New Roman"/>
        </w:rPr>
        <w:softHyphen/>
        <w:t>cording to the first letter of its name</w:t>
      </w:r>
    </w:p>
    <w:p w14:paraId="6030B7A2" w14:textId="77777777" w:rsidR="0011185D" w:rsidRDefault="0011185D" w:rsidP="0011185D">
      <w:pPr>
        <w:rPr>
          <w:rFonts w:eastAsia="Times New Roman"/>
          <w:sz w:val="26"/>
        </w:rPr>
      </w:pPr>
      <w:r w:rsidRPr="002D21CE">
        <w:rPr>
          <w:b/>
          <w:i/>
          <w:u w:val="single"/>
        </w:rPr>
        <w:t>kind type parameter</w:t>
      </w:r>
      <w:r>
        <w:rPr>
          <w:rFonts w:eastAsia="Times New Roman"/>
          <w:sz w:val="26"/>
        </w:rPr>
        <w:t xml:space="preserve">: </w:t>
      </w:r>
      <w:r>
        <w:rPr>
          <w:rFonts w:eastAsia="Times New Roman"/>
        </w:rPr>
        <w:t>a value that determines one of a set of processor-dependent data representation methods</w:t>
      </w:r>
    </w:p>
    <w:p w14:paraId="48019D44" w14:textId="77777777" w:rsidR="0011185D" w:rsidRDefault="0011185D" w:rsidP="0011185D">
      <w:pPr>
        <w:rPr>
          <w:rFonts w:eastAsia="Times New Roman"/>
          <w:sz w:val="26"/>
        </w:rPr>
      </w:pPr>
      <w:r w:rsidRPr="002D21CE">
        <w:rPr>
          <w:b/>
          <w:i/>
          <w:u w:val="single"/>
        </w:rPr>
        <w:t>module</w:t>
      </w:r>
      <w:r>
        <w:rPr>
          <w:rFonts w:eastAsia="Times New Roman"/>
          <w:sz w:val="26"/>
        </w:rPr>
        <w:t xml:space="preserve">: </w:t>
      </w:r>
      <w:r>
        <w:rPr>
          <w:rFonts w:eastAsia="Times New Roman"/>
        </w:rPr>
        <w:t>a separate scope that contains definitions that can be accessed from other scopes</w:t>
      </w:r>
    </w:p>
    <w:p w14:paraId="00FB0443" w14:textId="77777777" w:rsidR="0011185D" w:rsidRDefault="0011185D" w:rsidP="0011185D">
      <w:pPr>
        <w:rPr>
          <w:rFonts w:eastAsia="Times New Roman"/>
          <w:sz w:val="26"/>
        </w:rPr>
      </w:pPr>
      <w:r w:rsidRPr="002D21CE">
        <w:rPr>
          <w:b/>
          <w:i/>
          <w:u w:val="single"/>
        </w:rPr>
        <w:t>obsolescent feature</w:t>
      </w:r>
      <w:r>
        <w:rPr>
          <w:rFonts w:eastAsia="Times New Roman"/>
          <w:sz w:val="26"/>
        </w:rPr>
        <w:t xml:space="preserve">: </w:t>
      </w:r>
      <w:r>
        <w:rPr>
          <w:rFonts w:eastAsia="Times New Roman"/>
        </w:rPr>
        <w:t>a feature that is not recommended because better methods exist in the current standard</w:t>
      </w:r>
    </w:p>
    <w:p w14:paraId="38DF278D" w14:textId="77777777" w:rsidR="0011185D" w:rsidRDefault="0011185D" w:rsidP="0011185D">
      <w:pPr>
        <w:rPr>
          <w:rFonts w:eastAsia="Times New Roman"/>
          <w:sz w:val="26"/>
        </w:rPr>
      </w:pPr>
      <w:r w:rsidRPr="002D21CE">
        <w:rPr>
          <w:b/>
          <w:i/>
          <w:u w:val="single"/>
        </w:rPr>
        <w:t>processor</w:t>
      </w:r>
      <w:r>
        <w:rPr>
          <w:rFonts w:eastAsia="Times New Roman"/>
          <w:sz w:val="26"/>
        </w:rPr>
        <w:t xml:space="preserve">: </w:t>
      </w:r>
      <w:r>
        <w:rPr>
          <w:rFonts w:eastAsia="Times New Roman"/>
        </w:rPr>
        <w:t>combination of computing system and mechanism by which programs are transformed for use on that computing system</w:t>
      </w:r>
    </w:p>
    <w:p w14:paraId="63FD2251" w14:textId="77777777" w:rsidR="0011185D" w:rsidRDefault="0011185D" w:rsidP="0011185D">
      <w:pPr>
        <w:rPr>
          <w:rFonts w:eastAsia="Times New Roman"/>
          <w:sz w:val="26"/>
        </w:rPr>
      </w:pPr>
      <w:r w:rsidRPr="002D21CE">
        <w:rPr>
          <w:b/>
          <w:i/>
          <w:u w:val="single"/>
        </w:rPr>
        <w:t>processor dependent</w:t>
      </w:r>
      <w:r>
        <w:rPr>
          <w:rFonts w:eastAsia="Times New Roman"/>
          <w:sz w:val="26"/>
        </w:rPr>
        <w:t xml:space="preserve">: </w:t>
      </w:r>
      <w:r>
        <w:rPr>
          <w:rFonts w:eastAsia="Times New Roman"/>
        </w:rPr>
        <w:t>not completely specified in the Fortran standard, having one of a set of methods and semantics determined by the processor</w:t>
      </w:r>
    </w:p>
    <w:p w14:paraId="011A576B" w14:textId="77777777" w:rsidR="0011185D" w:rsidRDefault="0011185D" w:rsidP="0011185D">
      <w:pPr>
        <w:rPr>
          <w:rFonts w:eastAsia="Times New Roman"/>
          <w:sz w:val="26"/>
        </w:rPr>
      </w:pPr>
      <w:r w:rsidRPr="002D21CE">
        <w:rPr>
          <w:b/>
          <w:i/>
          <w:u w:val="single"/>
        </w:rPr>
        <w:t>pure procedure</w:t>
      </w:r>
      <w:r>
        <w:rPr>
          <w:rFonts w:eastAsia="Times New Roman"/>
          <w:sz w:val="26"/>
        </w:rPr>
        <w:t xml:space="preserve">: </w:t>
      </w:r>
      <w:r>
        <w:rPr>
          <w:rFonts w:eastAsia="Times New Roman"/>
        </w:rPr>
        <w:t>a procedure subject to constraints such that its execution has no side effects</w:t>
      </w:r>
    </w:p>
    <w:p w14:paraId="0E1C2FC4" w14:textId="630C45C4" w:rsidR="004C770C" w:rsidRDefault="0011185D" w:rsidP="00BB6D96">
      <w:r w:rsidRPr="002D21CE">
        <w:rPr>
          <w:b/>
          <w:i/>
          <w:u w:val="single"/>
        </w:rPr>
        <w:t>type</w:t>
      </w:r>
      <w:r>
        <w:rPr>
          <w:rFonts w:eastAsia="Times New Roman"/>
          <w:sz w:val="26"/>
        </w:rPr>
        <w:t xml:space="preserve">: </w:t>
      </w:r>
      <w:r>
        <w:rPr>
          <w:rFonts w:eastAsia="Times New Roman"/>
        </w:rPr>
        <w:t>named category of data characterized by a set of values, a syntax for denoting these values, and a set of operations that interpret and manipulate the values</w:t>
      </w:r>
    </w:p>
    <w:p w14:paraId="38FB80F8" w14:textId="75548181" w:rsidR="00C91E8E" w:rsidRDefault="00B50B51" w:rsidP="004C770C">
      <w:pPr>
        <w:pStyle w:val="Heading2"/>
      </w:pPr>
      <w:bookmarkStart w:id="31" w:name="_Ref336413302"/>
      <w:bookmarkStart w:id="32" w:name="_Ref336413340"/>
      <w:bookmarkStart w:id="33" w:name="_Ref336413373"/>
      <w:bookmarkStart w:id="34" w:name="_Ref336413480"/>
      <w:bookmarkStart w:id="35" w:name="_Ref336413504"/>
      <w:bookmarkStart w:id="36" w:name="_Ref336413544"/>
      <w:bookmarkStart w:id="37" w:name="_Ref336413835"/>
      <w:bookmarkStart w:id="38" w:name="_Ref336413845"/>
      <w:bookmarkStart w:id="39" w:name="_Ref336414000"/>
      <w:bookmarkStart w:id="40" w:name="_Ref336414024"/>
      <w:bookmarkStart w:id="41" w:name="_Ref336414050"/>
      <w:bookmarkStart w:id="42" w:name="_Ref336414084"/>
      <w:bookmarkStart w:id="43" w:name="_Ref336422881"/>
      <w:bookmarkStart w:id="44" w:name="_Toc358896485"/>
      <w:r>
        <w:t>4</w:t>
      </w:r>
      <w:r w:rsidR="00074057">
        <w:t xml:space="preserve"> </w:t>
      </w:r>
      <w:r w:rsidR="00C91E8E">
        <w:t>Language c</w:t>
      </w:r>
      <w:r w:rsidR="004C770C">
        <w:t>oncepts</w:t>
      </w:r>
      <w:bookmarkEnd w:id="31"/>
      <w:bookmarkEnd w:id="32"/>
      <w:bookmarkEnd w:id="33"/>
      <w:bookmarkEnd w:id="34"/>
      <w:bookmarkEnd w:id="35"/>
      <w:bookmarkEnd w:id="36"/>
      <w:bookmarkEnd w:id="37"/>
      <w:bookmarkEnd w:id="38"/>
      <w:bookmarkEnd w:id="39"/>
      <w:bookmarkEnd w:id="40"/>
      <w:bookmarkEnd w:id="41"/>
      <w:bookmarkEnd w:id="42"/>
      <w:bookmarkEnd w:id="43"/>
      <w:bookmarkEnd w:id="44"/>
      <w:r w:rsidR="003914AC">
        <w:t xml:space="preserve">   </w:t>
      </w:r>
    </w:p>
    <w:p w14:paraId="42ADEFAF" w14:textId="77777777" w:rsidR="0011185D" w:rsidRDefault="0011185D" w:rsidP="0011185D">
      <w:pPr>
        <w:rPr>
          <w:rFonts w:eastAsia="Times New Roman"/>
          <w:spacing w:val="5"/>
        </w:rPr>
      </w:pPr>
      <w:r>
        <w:rPr>
          <w:rFonts w:eastAsia="Times New Roman"/>
        </w:rPr>
        <w:t xml:space="preserve">The Fortran standard is written in terms of a </w:t>
      </w:r>
      <w:r>
        <w:rPr>
          <w:rFonts w:ascii="Arial" w:eastAsia="Arial" w:hAnsi="Arial"/>
          <w:i/>
          <w:sz w:val="20"/>
        </w:rPr>
        <w:t xml:space="preserve">processor </w:t>
      </w:r>
      <w:r>
        <w:rPr>
          <w:rFonts w:eastAsia="Times New Roman"/>
        </w:rPr>
        <w:t>which includes the language translator (that is, the compiler or interpreter, and supporting li</w:t>
      </w:r>
      <w:r>
        <w:rPr>
          <w:rFonts w:eastAsia="Times New Roman"/>
          <w:spacing w:val="5"/>
        </w:rPr>
        <w:t>braries), the operating system (affecting, for example, how files are stored or which files are available to a program), and the hardware (affecting, for example, the machine representation of numbers or the availability of a clock). The Fortran standard specifies how the contents of files are interpreted. The standard does not specify the size or complexity of a program that might cause a processor to fail.</w:t>
      </w:r>
    </w:p>
    <w:p w14:paraId="25D0D6D5" w14:textId="77777777" w:rsidR="0011185D" w:rsidRDefault="0011185D" w:rsidP="0011185D">
      <w:pPr>
        <w:rPr>
          <w:rFonts w:eastAsia="Times New Roman"/>
        </w:rPr>
      </w:pPr>
      <w:r>
        <w:rPr>
          <w:rFonts w:eastAsia="Times New Roman"/>
        </w:rPr>
        <w:t>A program conforms to the Fortran standard if it uses only forms specified by the standard, and does so with the interpretation given by the standard. A subprogram is standard-conforming if it can be included in an otherwise standard-conforming program in a way that is standard conforming.</w:t>
      </w:r>
    </w:p>
    <w:p w14:paraId="57CE5D14" w14:textId="77777777" w:rsidR="0011185D" w:rsidRDefault="0011185D" w:rsidP="0011185D">
      <w:pPr>
        <w:rPr>
          <w:rFonts w:eastAsia="Times New Roman"/>
        </w:rPr>
      </w:pPr>
      <w:r>
        <w:rPr>
          <w:rFonts w:eastAsia="Times New Roman"/>
        </w:rPr>
        <w:lastRenderedPageBreak/>
        <w:t xml:space="preserve">The Fortran standard allows a processor to support features not defined by the standard, provided such features do not contradict the standard. Use of such features, called </w:t>
      </w:r>
      <w:r>
        <w:rPr>
          <w:rFonts w:eastAsia="Times New Roman"/>
          <w:i/>
          <w:sz w:val="23"/>
        </w:rPr>
        <w:t>extensions</w:t>
      </w:r>
      <w:r>
        <w:rPr>
          <w:rFonts w:eastAsia="Times New Roman"/>
        </w:rPr>
        <w:t>, should be avoided. Processors are able to detect and report the use of extensions.</w:t>
      </w:r>
    </w:p>
    <w:p w14:paraId="22D5AED8" w14:textId="77777777" w:rsidR="0011185D" w:rsidRDefault="0011185D" w:rsidP="0011185D">
      <w:pPr>
        <w:rPr>
          <w:rFonts w:eastAsia="Times New Roman"/>
          <w:spacing w:val="4"/>
        </w:rPr>
      </w:pPr>
      <w:r>
        <w:rPr>
          <w:rFonts w:eastAsia="Times New Roman"/>
          <w:spacing w:val="4"/>
        </w:rPr>
        <w:t>Annex B.1 of the Fortran standard lists six features of older versions of Fortran that have been deleted because they were redundant and considered largely unused. Although no longer part of the standard, they are supported by many processors to allow old programs to continue to run. Annex B.2 lists ten features of Fortran that are regarded as obsolescent because they are redundant – better methods are available in the current standard. The obsolescent features are described in the standard using a small font. The use of any deleted or obsolescent feature should be avoided. It should be replaced by a modern counterpart for greater clarity and reliability (by automated means if possible). Processors are able to detect and report the use of these features.</w:t>
      </w:r>
    </w:p>
    <w:p w14:paraId="7AA1617E" w14:textId="77777777" w:rsidR="0011185D" w:rsidRDefault="0011185D" w:rsidP="0011185D">
      <w:pPr>
        <w:rPr>
          <w:rFonts w:eastAsia="Times New Roman"/>
          <w:spacing w:val="3"/>
        </w:rPr>
      </w:pPr>
      <w:r>
        <w:rPr>
          <w:rFonts w:eastAsia="Times New Roman"/>
          <w:spacing w:val="3"/>
        </w:rPr>
        <w:t>The Fortran standard defines a set of intrinsic procedures and intrinsic modules, and allows a processor to extend this set with further procedures and modules. A program that uses an intrinsic procedure or module not defined by the standard is not standard-conforming. A program that uses an entity not defined by the standard from a module defined by the standard is not standard-conforming. Use of intrinsic procedures or modules not defined by the standard should be avoided. Use of entities not defined by the standard from intrinsic modules should be avoided. Processors are able to detect and report the use of intrinsic procedures not defined by the standard.</w:t>
      </w:r>
    </w:p>
    <w:p w14:paraId="1C26147D" w14:textId="77777777" w:rsidR="0011185D" w:rsidRDefault="0011185D" w:rsidP="0011185D">
      <w:pPr>
        <w:rPr>
          <w:rFonts w:eastAsia="Times New Roman"/>
          <w:spacing w:val="3"/>
        </w:rPr>
      </w:pPr>
      <w:r>
        <w:rPr>
          <w:rFonts w:eastAsia="Times New Roman"/>
        </w:rPr>
        <w:t xml:space="preserve">The Fortran standard does not completely specify the effects of programs in some situations, but rather allows the processor to employ any of several alternatives. These alternatives are called </w:t>
      </w:r>
      <w:r>
        <w:rPr>
          <w:rFonts w:eastAsia="Times New Roman"/>
          <w:i/>
          <w:sz w:val="23"/>
        </w:rPr>
        <w:t xml:space="preserve">processor dependencies </w:t>
      </w:r>
      <w:r>
        <w:rPr>
          <w:rFonts w:eastAsia="Times New Roman"/>
        </w:rPr>
        <w:t xml:space="preserve">and are summarized in Annex A.2 of the standard. The programmer should not rely </w:t>
      </w:r>
      <w:r>
        <w:rPr>
          <w:rFonts w:eastAsia="Times New Roman"/>
          <w:spacing w:val="3"/>
        </w:rPr>
        <w:t>for program correctness on a particular alternative being chosen by a processor. In general, the representation of quantities, the results of operations, and the results of the calculations performed by intrinsic procedures are all processor-dependent approximations of their respective exact mathematical equivalent.</w:t>
      </w:r>
    </w:p>
    <w:p w14:paraId="7BECC0AB" w14:textId="77777777" w:rsidR="0011185D" w:rsidRDefault="0011185D" w:rsidP="0011185D">
      <w:pPr>
        <w:rPr>
          <w:rFonts w:eastAsia="Times New Roman"/>
        </w:rPr>
      </w:pPr>
      <w:r>
        <w:rPr>
          <w:rFonts w:eastAsia="Times New Roman"/>
        </w:rPr>
        <w:t>Although strenuous efforts have been made, and are ongoing, to ensure that the Fortran standard provides an interpretation for all Fortran programs, circumstances occasionally arise where the standard fails to do so. If the standard fails to provide an interpretation for a program, the program is not standard-conforming.</w:t>
      </w:r>
    </w:p>
    <w:p w14:paraId="44A86857" w14:textId="77777777" w:rsidR="0011185D" w:rsidRDefault="0011185D" w:rsidP="0011185D">
      <w:pPr>
        <w:rPr>
          <w:rFonts w:eastAsia="Times New Roman"/>
        </w:rPr>
      </w:pPr>
      <w:r>
        <w:rPr>
          <w:rFonts w:eastAsia="Times New Roman"/>
        </w:rPr>
        <w:t>Processors are required to detect deviation from the standard so far as can be determined from syntax rules and constraints during translation only, and not during execution of a program. It is the responsibility of the program to adhere to the Fortran standard. Many processors offer debugging aids to assist with this task. For example, most processors support options to report when, during execution, an array subscript is found to be out-of-bounds in an array reference.</w:t>
      </w:r>
    </w:p>
    <w:p w14:paraId="0BB7B424" w14:textId="77777777" w:rsidR="0011185D" w:rsidRDefault="0011185D" w:rsidP="0011185D">
      <w:pPr>
        <w:rPr>
          <w:rFonts w:eastAsia="Times New Roman"/>
        </w:rPr>
      </w:pPr>
      <w:r>
        <w:rPr>
          <w:rFonts w:eastAsia="Times New Roman"/>
        </w:rPr>
        <w:t xml:space="preserve">Generally, the Fortran standard is written as specifying what a correct program produces as output, and not how such output is actually produced. That is, the standard specifies that a program executes </w:t>
      </w:r>
      <w:r>
        <w:rPr>
          <w:rFonts w:eastAsia="Times New Roman"/>
          <w:i/>
          <w:sz w:val="23"/>
        </w:rPr>
        <w:t xml:space="preserve">as if </w:t>
      </w:r>
      <w:r>
        <w:rPr>
          <w:rFonts w:eastAsia="Times New Roman"/>
        </w:rPr>
        <w:t xml:space="preserve">certain actions occur in a certain order, but not that such actions actually occur. A means other than Fortran (for example, a debugger) might be able to detect such particulars, but not a standard-specified means (for example, a </w:t>
      </w:r>
      <w:r>
        <w:rPr>
          <w:rFonts w:ascii="Lucida Console" w:eastAsia="Lucida Console" w:hAnsi="Lucida Console"/>
        </w:rPr>
        <w:t xml:space="preserve">print </w:t>
      </w:r>
      <w:r>
        <w:rPr>
          <w:rFonts w:eastAsia="Times New Roman"/>
        </w:rPr>
        <w:t>statement).</w:t>
      </w:r>
    </w:p>
    <w:p w14:paraId="21867716" w14:textId="77777777" w:rsidR="0011185D" w:rsidRDefault="0011185D" w:rsidP="0011185D">
      <w:pPr>
        <w:rPr>
          <w:rFonts w:eastAsia="Times New Roman"/>
        </w:rPr>
      </w:pPr>
      <w:r>
        <w:rPr>
          <w:rFonts w:eastAsia="Times New Roman"/>
        </w:rPr>
        <w:t xml:space="preserve">The values of intrinsic data objects are described in terms of a bit model, an integer model, and a floating-point model. Inquiry intrinsic procedures return values that describe the model rather than any particular hardware. </w:t>
      </w:r>
      <w:r>
        <w:rPr>
          <w:rFonts w:eastAsia="Times New Roman"/>
        </w:rPr>
        <w:lastRenderedPageBreak/>
        <w:t>The Fortran standard places minimal constraints on the representation of entities of type character and type logical.</w:t>
      </w:r>
    </w:p>
    <w:p w14:paraId="3E934EB3" w14:textId="77777777" w:rsidR="0011185D" w:rsidRDefault="0011185D" w:rsidP="0011185D">
      <w:pPr>
        <w:rPr>
          <w:rFonts w:eastAsia="Times New Roman"/>
        </w:rPr>
      </w:pPr>
      <w:r>
        <w:rPr>
          <w:rFonts w:eastAsia="Times New Roman"/>
        </w:rPr>
        <w:t xml:space="preserve">Interoperability of Fortran program units with program units written in other languages is defined in terms of a </w:t>
      </w:r>
      <w:r>
        <w:rPr>
          <w:rFonts w:eastAsia="Times New Roman"/>
          <w:i/>
          <w:sz w:val="23"/>
        </w:rPr>
        <w:t>companion processor</w:t>
      </w:r>
      <w:r>
        <w:rPr>
          <w:rFonts w:eastAsia="Times New Roman"/>
        </w:rPr>
        <w:t>. A Fortran processor is its own companion processor, and might have other companion processors as well. The interoperation of Fortran program units is defined as if the companion processor is defined by the C programming language.</w:t>
      </w:r>
    </w:p>
    <w:p w14:paraId="343EFC59" w14:textId="77777777" w:rsidR="0011185D" w:rsidRDefault="0011185D" w:rsidP="0011185D">
      <w:pPr>
        <w:rPr>
          <w:rFonts w:eastAsia="Times New Roman"/>
          <w:spacing w:val="3"/>
        </w:rPr>
      </w:pPr>
      <w:r>
        <w:rPr>
          <w:rFonts w:eastAsia="Times New Roman"/>
        </w:rPr>
        <w:t xml:space="preserve">Fortran is an inherently parallel programming language, with program execution consisting of one or more asynchronously executing replications, called </w:t>
      </w:r>
      <w:r>
        <w:rPr>
          <w:rFonts w:eastAsia="Times New Roman"/>
          <w:i/>
          <w:sz w:val="23"/>
        </w:rPr>
        <w:t>images</w:t>
      </w:r>
      <w:r>
        <w:rPr>
          <w:rFonts w:eastAsia="Times New Roman"/>
        </w:rPr>
        <w:t xml:space="preserve">, of the program. The standard makes no requirements of how many images exist for any program, nor of the mechanism of inter-image </w:t>
      </w:r>
      <w:r>
        <w:rPr>
          <w:rFonts w:eastAsia="Times New Roman"/>
          <w:spacing w:val="3"/>
        </w:rPr>
        <w:t>communication. Inquiry intrinsic procedures are defined to allow a program to detect the number of images in use, and which replication a particular image represents. Synchronization statements are defined to allow a program to synchronize its images. Within an image, many statements involving arrays are specifically designed to allow efficient vector instructions. Several constructs for iteration are specifically designed to allow parallel execution.</w:t>
      </w:r>
    </w:p>
    <w:p w14:paraId="50FB9639" w14:textId="5DE99C84" w:rsidR="004C770C" w:rsidRPr="001426B4" w:rsidRDefault="0011185D" w:rsidP="004C770C">
      <w:pPr>
        <w:rPr>
          <w:lang w:val="en-GB"/>
        </w:rPr>
      </w:pPr>
      <w:r>
        <w:rPr>
          <w:rFonts w:eastAsia="Times New Roman"/>
        </w:rPr>
        <w:t>Fortran is the oldest international standard programming language with the first Fortran processors appearing over fifty years ago. During half a century of computing, computing technology has changed immensely and Fortran has evolved via several revisions of the standard. Also, during half a century of computing and in response to customer demand, some popu</w:t>
      </w:r>
      <w:r>
        <w:rPr>
          <w:rFonts w:eastAsia="Times New Roman"/>
        </w:rPr>
        <w:softHyphen/>
        <w:t>lar processors supported extensions. There remains a substantial body of Fortran code that is written to previous versions of the standard or with extensions to previous versions, and before modern techniques of software development came into widespread use. The process of revising the standard has been done carefully with a goal of protecting applications programmers’ investments in older codes. Very few features were deleted from older revisions of the standard; those that were deleted were little used, or redundant with a superior alternative, or error-prone with a safer alternative. Many modern processors generally continue to support deleted features from older revisions of the Fortran standard, and even some extensions from older processors, and do so with the intention of reproducing the original semantics. Also, there exist automatic means of replacing at least some archaic features with modern alternatives. Even with automatic assistance, there might be reluctance to change existing software due to its having proven itself through usage on a wider variety of hardware than is in general use at present, or due to issues of regulation or certification. The decision to modernize trusted software is made cognizant of many factors, including the availability of resources to do so and the perceived benefits. This document does not attempt to specify criteria for modernizing trusted old code.</w:t>
      </w:r>
    </w:p>
    <w:p w14:paraId="5EBEE1DF" w14:textId="662663F8" w:rsidR="00B50B51" w:rsidRDefault="00B50B51" w:rsidP="004C770C">
      <w:pPr>
        <w:pStyle w:val="Heading2"/>
      </w:pPr>
      <w:bookmarkStart w:id="45" w:name="_Toc358896486"/>
      <w:r>
        <w:t xml:space="preserve">5 </w:t>
      </w:r>
      <w:r w:rsidR="00656345">
        <w:t>G</w:t>
      </w:r>
      <w:r>
        <w:t xml:space="preserve">eneral guidance </w:t>
      </w:r>
      <w:r w:rsidR="00656345">
        <w:t xml:space="preserve">for </w:t>
      </w:r>
      <w:r w:rsidR="0011185D">
        <w:t>Fortr</w:t>
      </w:r>
      <w:r w:rsidR="00185FE4">
        <w:t>a</w:t>
      </w:r>
      <w:r w:rsidR="0011185D">
        <w:t>n</w:t>
      </w:r>
    </w:p>
    <w:p w14:paraId="233E0BEC" w14:textId="77777777" w:rsidR="00F835A4" w:rsidRDefault="00F835A4" w:rsidP="00F835A4">
      <w:pPr>
        <w:widowControl w:val="0"/>
        <w:autoSpaceDE w:val="0"/>
        <w:autoSpaceDN w:val="0"/>
        <w:adjustRightInd w:val="0"/>
        <w:spacing w:after="240" w:line="240" w:lineRule="auto"/>
        <w:rPr>
          <w:ins w:id="46" w:author="Stephen Michell" w:date="2016-03-07T11:20:00Z"/>
          <w:rFonts w:ascii="Times" w:hAnsi="Times" w:cs="Times"/>
          <w:sz w:val="24"/>
          <w:szCs w:val="24"/>
        </w:rPr>
      </w:pPr>
      <w:ins w:id="47" w:author="Stephen Michell" w:date="2016-03-07T11:20:00Z">
        <w:r>
          <w:rPr>
            <w:rFonts w:ascii="Calibri" w:hAnsi="Calibri" w:cs="Calibri"/>
          </w:rPr>
          <w:t xml:space="preserve">In addition to the Top 10 generic programming rules from TR 24772-1 clause 5.4, additional rules from this section apply specifically to the C programming language. The recommendations of this section are restatements of recommendations from clause 6, but represent ones stated frequently, or that are considered as particularly noteworthy by the authors. Clause 6 of this document contains the full set of recommendations, as well as explanations of the problems that led to the recommendations made. </w:t>
        </w:r>
      </w:ins>
    </w:p>
    <w:p w14:paraId="1E5C1CBA" w14:textId="77777777" w:rsidR="00F835A4" w:rsidRDefault="00F835A4" w:rsidP="00F835A4">
      <w:pPr>
        <w:widowControl w:val="0"/>
        <w:autoSpaceDE w:val="0"/>
        <w:autoSpaceDN w:val="0"/>
        <w:adjustRightInd w:val="0"/>
        <w:spacing w:after="240" w:line="240" w:lineRule="auto"/>
        <w:rPr>
          <w:ins w:id="48" w:author="Stephen Michell" w:date="2016-03-07T11:20:00Z"/>
          <w:rFonts w:ascii="Times" w:hAnsi="Times" w:cs="Times"/>
          <w:sz w:val="24"/>
          <w:szCs w:val="24"/>
        </w:rPr>
      </w:pPr>
      <w:ins w:id="49" w:author="Stephen Michell" w:date="2016-03-07T11:20:00Z">
        <w:r>
          <w:rPr>
            <w:rFonts w:ascii="Calibri" w:hAnsi="Calibri" w:cs="Calibri"/>
          </w:rPr>
          <w:t xml:space="preserve">Every guidance provided in this section, and in the corresponding Part section, is supported material in Clause 6 of this document, as well as other important recommendations. </w:t>
        </w:r>
      </w:ins>
    </w:p>
    <w:p w14:paraId="78AFC367" w14:textId="77777777" w:rsidR="00F835A4" w:rsidRDefault="00F835A4" w:rsidP="00F835A4">
      <w:pPr>
        <w:widowControl w:val="0"/>
        <w:autoSpaceDE w:val="0"/>
        <w:autoSpaceDN w:val="0"/>
        <w:adjustRightInd w:val="0"/>
        <w:spacing w:after="240" w:line="240" w:lineRule="auto"/>
        <w:rPr>
          <w:ins w:id="50" w:author="Stephen Michell" w:date="2016-03-07T11:21:00Z"/>
          <w:rFonts w:ascii="MS Mincho" w:eastAsia="MS Mincho" w:hAnsi="MS Mincho" w:cs="MS Mincho"/>
          <w:i/>
          <w:iCs/>
          <w:color w:val="FB0007"/>
        </w:rPr>
      </w:pPr>
      <w:ins w:id="51" w:author="Stephen Michell" w:date="2016-03-07T11:20:00Z">
        <w:r>
          <w:rPr>
            <w:rFonts w:ascii="Calibri" w:hAnsi="Calibri" w:cs="Calibri"/>
            <w:i/>
            <w:iCs/>
            <w:color w:val="FB0007"/>
          </w:rPr>
          <w:t>What do we do with generic rules that do not apply to this Part?</w:t>
        </w:r>
        <w:r>
          <w:rPr>
            <w:rFonts w:ascii="MS Mincho" w:eastAsia="MS Mincho" w:hAnsi="MS Mincho" w:cs="MS Mincho"/>
            <w:i/>
            <w:iCs/>
            <w:color w:val="FB0007"/>
          </w:rPr>
          <w:t> </w:t>
        </w:r>
      </w:ins>
    </w:p>
    <w:p w14:paraId="747CEAE5" w14:textId="77777777" w:rsidR="005912C5" w:rsidRPr="00447BD1" w:rsidRDefault="00F835A4" w:rsidP="005912C5">
      <w:pPr>
        <w:spacing w:after="0" w:line="240" w:lineRule="auto"/>
        <w:rPr>
          <w:ins w:id="52" w:author="Stephen Michell" w:date="2017-03-07T12:12:00Z"/>
          <w:rFonts w:cstheme="minorHAnsi"/>
          <w:b/>
          <w:bCs/>
          <w:i/>
          <w:color w:val="FF0000"/>
        </w:rPr>
      </w:pPr>
      <w:ins w:id="53" w:author="Stephen Michell" w:date="2016-03-07T11:20:00Z">
        <w:r>
          <w:rPr>
            <w:rFonts w:ascii="Calibri" w:hAnsi="Calibri" w:cs="Calibri"/>
            <w:i/>
            <w:iCs/>
            <w:color w:val="FB0007"/>
          </w:rPr>
          <w:lastRenderedPageBreak/>
          <w:t xml:space="preserve">What guidance do we give when the generic rule is highly qualified here? </w:t>
        </w:r>
      </w:ins>
    </w:p>
    <w:p w14:paraId="774C5A6F" w14:textId="77777777" w:rsidR="005912C5" w:rsidRDefault="005912C5" w:rsidP="005912C5">
      <w:pPr>
        <w:autoSpaceDE w:val="0"/>
        <w:autoSpaceDN w:val="0"/>
        <w:adjustRightInd w:val="0"/>
        <w:spacing w:after="0" w:line="240" w:lineRule="auto"/>
        <w:rPr>
          <w:ins w:id="54" w:author="Stephen Michell" w:date="2017-03-07T12:12:00Z"/>
          <w:rFonts w:cstheme="minorHAnsi"/>
          <w:b/>
          <w:bCs/>
        </w:rPr>
      </w:pPr>
    </w:p>
    <w:tbl>
      <w:tblPr>
        <w:tblStyle w:val="TableGrid"/>
        <w:tblW w:w="0" w:type="auto"/>
        <w:tblLook w:val="04A0" w:firstRow="1" w:lastRow="0" w:firstColumn="1" w:lastColumn="0" w:noHBand="0" w:noVBand="1"/>
      </w:tblPr>
      <w:tblGrid>
        <w:gridCol w:w="965"/>
        <w:gridCol w:w="6236"/>
        <w:gridCol w:w="2999"/>
      </w:tblGrid>
      <w:tr w:rsidR="005912C5" w14:paraId="32F3D5EF" w14:textId="77777777" w:rsidTr="005912C5">
        <w:trPr>
          <w:ins w:id="55" w:author="Stephen Michell" w:date="2017-03-07T12:12:00Z"/>
        </w:trPr>
        <w:tc>
          <w:tcPr>
            <w:tcW w:w="965" w:type="dxa"/>
          </w:tcPr>
          <w:p w14:paraId="47364F48" w14:textId="77777777" w:rsidR="005912C5" w:rsidRDefault="005912C5" w:rsidP="005912C5">
            <w:pPr>
              <w:autoSpaceDE w:val="0"/>
              <w:autoSpaceDN w:val="0"/>
              <w:adjustRightInd w:val="0"/>
              <w:rPr>
                <w:ins w:id="56" w:author="Stephen Michell" w:date="2017-03-07T12:12:00Z"/>
                <w:rFonts w:cstheme="minorHAnsi"/>
                <w:b/>
                <w:bCs/>
              </w:rPr>
            </w:pPr>
            <w:ins w:id="57" w:author="Stephen Michell" w:date="2017-03-07T12:12:00Z">
              <w:r>
                <w:rPr>
                  <w:rFonts w:cstheme="minorHAnsi"/>
                  <w:b/>
                  <w:bCs/>
                </w:rPr>
                <w:t>Number</w:t>
              </w:r>
            </w:ins>
          </w:p>
        </w:tc>
        <w:tc>
          <w:tcPr>
            <w:tcW w:w="6398" w:type="dxa"/>
          </w:tcPr>
          <w:p w14:paraId="098C59D9" w14:textId="77777777" w:rsidR="005912C5" w:rsidRDefault="005912C5" w:rsidP="005912C5">
            <w:pPr>
              <w:autoSpaceDE w:val="0"/>
              <w:autoSpaceDN w:val="0"/>
              <w:adjustRightInd w:val="0"/>
              <w:rPr>
                <w:ins w:id="58" w:author="Stephen Michell" w:date="2017-03-07T12:12:00Z"/>
                <w:rFonts w:cstheme="minorHAnsi"/>
                <w:b/>
                <w:bCs/>
              </w:rPr>
            </w:pPr>
            <w:ins w:id="59" w:author="Stephen Michell" w:date="2017-03-07T12:12:00Z">
              <w:r>
                <w:rPr>
                  <w:rFonts w:cstheme="minorHAnsi"/>
                  <w:b/>
                  <w:bCs/>
                </w:rPr>
                <w:t>Recommended avoidance mechanism</w:t>
              </w:r>
            </w:ins>
          </w:p>
        </w:tc>
        <w:tc>
          <w:tcPr>
            <w:tcW w:w="3063" w:type="dxa"/>
          </w:tcPr>
          <w:p w14:paraId="685F8164" w14:textId="77777777" w:rsidR="005912C5" w:rsidRDefault="005912C5" w:rsidP="005912C5">
            <w:pPr>
              <w:autoSpaceDE w:val="0"/>
              <w:autoSpaceDN w:val="0"/>
              <w:adjustRightInd w:val="0"/>
              <w:rPr>
                <w:ins w:id="60" w:author="Stephen Michell" w:date="2017-03-07T12:12:00Z"/>
                <w:rFonts w:cstheme="minorHAnsi"/>
                <w:b/>
                <w:bCs/>
              </w:rPr>
            </w:pPr>
            <w:ins w:id="61" w:author="Stephen Michell" w:date="2017-03-07T12:12:00Z">
              <w:r>
                <w:rPr>
                  <w:rFonts w:cstheme="minorHAnsi"/>
                  <w:b/>
                  <w:bCs/>
                </w:rPr>
                <w:t>References</w:t>
              </w:r>
            </w:ins>
          </w:p>
        </w:tc>
      </w:tr>
      <w:tr w:rsidR="005912C5" w14:paraId="1625BF1E" w14:textId="77777777" w:rsidTr="005912C5">
        <w:trPr>
          <w:ins w:id="62" w:author="Stephen Michell" w:date="2017-03-07T12:12:00Z"/>
        </w:trPr>
        <w:tc>
          <w:tcPr>
            <w:tcW w:w="965" w:type="dxa"/>
          </w:tcPr>
          <w:p w14:paraId="4F630E49" w14:textId="77777777" w:rsidR="005912C5" w:rsidRPr="00447BD1" w:rsidRDefault="005912C5" w:rsidP="005912C5">
            <w:pPr>
              <w:autoSpaceDE w:val="0"/>
              <w:autoSpaceDN w:val="0"/>
              <w:adjustRightInd w:val="0"/>
              <w:spacing w:after="200" w:line="276" w:lineRule="auto"/>
              <w:rPr>
                <w:ins w:id="63" w:author="Stephen Michell" w:date="2017-03-07T12:12:00Z"/>
                <w:rFonts w:cstheme="minorHAnsi"/>
                <w:bCs/>
                <w:sz w:val="20"/>
                <w:szCs w:val="20"/>
              </w:rPr>
            </w:pPr>
            <w:ins w:id="64" w:author="Stephen Michell" w:date="2017-03-07T12:12:00Z">
              <w:r w:rsidRPr="00447BD1">
                <w:rPr>
                  <w:rFonts w:cstheme="minorHAnsi"/>
                  <w:bCs/>
                  <w:sz w:val="20"/>
                  <w:szCs w:val="20"/>
                </w:rPr>
                <w:t>1</w:t>
              </w:r>
            </w:ins>
          </w:p>
        </w:tc>
        <w:tc>
          <w:tcPr>
            <w:tcW w:w="6398" w:type="dxa"/>
          </w:tcPr>
          <w:p w14:paraId="2627E5E8" w14:textId="175F7072" w:rsidR="005912C5" w:rsidRPr="00447BD1" w:rsidRDefault="005912C5" w:rsidP="005912C5">
            <w:pPr>
              <w:autoSpaceDE w:val="0"/>
              <w:autoSpaceDN w:val="0"/>
              <w:adjustRightInd w:val="0"/>
              <w:spacing w:after="200" w:line="276" w:lineRule="auto"/>
              <w:rPr>
                <w:ins w:id="65" w:author="Stephen Michell" w:date="2017-03-07T12:12:00Z"/>
                <w:rFonts w:cstheme="minorHAnsi"/>
                <w:b/>
                <w:bCs/>
                <w:sz w:val="20"/>
                <w:szCs w:val="20"/>
              </w:rPr>
            </w:pPr>
            <w:ins w:id="66" w:author="Stephen Michell" w:date="2017-03-07T12:13:00Z">
              <w:r w:rsidRPr="0052008F">
                <w:rPr>
                  <w:rFonts w:cs="Calibri"/>
                  <w:sz w:val="24"/>
                  <w:szCs w:val="24"/>
                </w:rPr>
                <w:t xml:space="preserve">Never use implicit typing. Always declare all variables. Use </w:t>
              </w:r>
              <w:r w:rsidRPr="0052008F">
                <w:rPr>
                  <w:rFonts w:cs="Courier New"/>
                  <w:sz w:val="24"/>
                  <w:szCs w:val="24"/>
                </w:rPr>
                <w:t xml:space="preserve">implicit none </w:t>
              </w:r>
              <w:r w:rsidRPr="0052008F">
                <w:rPr>
                  <w:rFonts w:cs="Calibri"/>
                  <w:sz w:val="24"/>
                  <w:szCs w:val="24"/>
                </w:rPr>
                <w:t>to enforce this.</w:t>
              </w:r>
            </w:ins>
          </w:p>
        </w:tc>
        <w:tc>
          <w:tcPr>
            <w:tcW w:w="3063" w:type="dxa"/>
          </w:tcPr>
          <w:p w14:paraId="6C1FAC66" w14:textId="0602BD9F" w:rsidR="005912C5" w:rsidRPr="00447BD1" w:rsidRDefault="005912C5" w:rsidP="005912C5">
            <w:pPr>
              <w:autoSpaceDE w:val="0"/>
              <w:autoSpaceDN w:val="0"/>
              <w:adjustRightInd w:val="0"/>
              <w:spacing w:after="200" w:line="276" w:lineRule="auto"/>
              <w:rPr>
                <w:ins w:id="67" w:author="Stephen Michell" w:date="2017-03-07T12:12:00Z"/>
                <w:sz w:val="20"/>
                <w:szCs w:val="20"/>
                <w:lang w:val="en"/>
              </w:rPr>
            </w:pPr>
          </w:p>
        </w:tc>
      </w:tr>
      <w:tr w:rsidR="005912C5" w14:paraId="45EB7426" w14:textId="77777777" w:rsidTr="005912C5">
        <w:trPr>
          <w:ins w:id="68" w:author="Stephen Michell" w:date="2017-03-07T12:12:00Z"/>
        </w:trPr>
        <w:tc>
          <w:tcPr>
            <w:tcW w:w="965" w:type="dxa"/>
          </w:tcPr>
          <w:p w14:paraId="41219154" w14:textId="77777777" w:rsidR="005912C5" w:rsidRPr="00447BD1" w:rsidRDefault="005912C5" w:rsidP="005912C5">
            <w:pPr>
              <w:autoSpaceDE w:val="0"/>
              <w:autoSpaceDN w:val="0"/>
              <w:adjustRightInd w:val="0"/>
              <w:spacing w:after="200" w:line="276" w:lineRule="auto"/>
              <w:rPr>
                <w:ins w:id="69" w:author="Stephen Michell" w:date="2017-03-07T12:12:00Z"/>
                <w:rFonts w:cstheme="minorHAnsi"/>
                <w:bCs/>
                <w:sz w:val="20"/>
                <w:szCs w:val="20"/>
              </w:rPr>
            </w:pPr>
            <w:ins w:id="70" w:author="Stephen Michell" w:date="2017-03-07T12:12:00Z">
              <w:r w:rsidRPr="00447BD1">
                <w:rPr>
                  <w:rFonts w:cstheme="minorHAnsi"/>
                  <w:bCs/>
                  <w:sz w:val="20"/>
                  <w:szCs w:val="20"/>
                </w:rPr>
                <w:t>2</w:t>
              </w:r>
            </w:ins>
          </w:p>
        </w:tc>
        <w:tc>
          <w:tcPr>
            <w:tcW w:w="6398" w:type="dxa"/>
          </w:tcPr>
          <w:p w14:paraId="3FD11C88" w14:textId="0818AB0A" w:rsidR="005912C5" w:rsidRPr="00447BD1" w:rsidRDefault="005912C5" w:rsidP="005912C5">
            <w:pPr>
              <w:autoSpaceDE w:val="0"/>
              <w:autoSpaceDN w:val="0"/>
              <w:adjustRightInd w:val="0"/>
              <w:spacing w:after="200" w:line="276" w:lineRule="auto"/>
              <w:rPr>
                <w:ins w:id="71" w:author="Stephen Michell" w:date="2017-03-07T12:12:00Z"/>
                <w:rFonts w:cstheme="minorHAnsi"/>
                <w:b/>
                <w:bCs/>
                <w:sz w:val="20"/>
                <w:szCs w:val="20"/>
              </w:rPr>
            </w:pPr>
            <w:ins w:id="72" w:author="Stephen Michell" w:date="2017-03-07T12:15:00Z">
              <w:r w:rsidRPr="0052008F">
                <w:rPr>
                  <w:rFonts w:cs="Calibri"/>
                  <w:sz w:val="24"/>
                  <w:szCs w:val="24"/>
                </w:rPr>
                <w:t xml:space="preserve">Use explicit conversion </w:t>
              </w:r>
              <w:proofErr w:type="spellStart"/>
              <w:r w:rsidRPr="0052008F">
                <w:rPr>
                  <w:rFonts w:cs="Calibri"/>
                  <w:sz w:val="24"/>
                  <w:szCs w:val="24"/>
                </w:rPr>
                <w:t>intrinsics</w:t>
              </w:r>
              <w:proofErr w:type="spellEnd"/>
              <w:r w:rsidR="00602073">
                <w:rPr>
                  <w:rFonts w:cs="Calibri"/>
                  <w:sz w:val="24"/>
                  <w:szCs w:val="24"/>
                </w:rPr>
                <w:t xml:space="preserve"> for </w:t>
              </w:r>
            </w:ins>
            <w:ins w:id="73" w:author="Stephen Michell" w:date="2017-03-10T09:52:00Z">
              <w:r w:rsidR="00602073">
                <w:rPr>
                  <w:rFonts w:cs="Calibri"/>
                  <w:sz w:val="24"/>
                  <w:szCs w:val="24"/>
                </w:rPr>
                <w:t xml:space="preserve">the </w:t>
              </w:r>
            </w:ins>
            <w:ins w:id="74" w:author="Stephen Michell" w:date="2017-03-07T12:15:00Z">
              <w:r w:rsidR="00602073">
                <w:rPr>
                  <w:rFonts w:cs="Calibri"/>
                  <w:sz w:val="24"/>
                  <w:szCs w:val="24"/>
                </w:rPr>
                <w:t>conversion</w:t>
              </w:r>
              <w:r w:rsidRPr="0052008F">
                <w:rPr>
                  <w:rFonts w:cs="Calibri"/>
                  <w:sz w:val="24"/>
                  <w:szCs w:val="24"/>
                </w:rPr>
                <w:t xml:space="preserve"> of values of intrinsic types, even when the conversion is within one type and is only a change of kind. Doing so alerts the maintenance </w:t>
              </w:r>
              <w:r w:rsidRPr="0052008F">
                <w:rPr>
                  <w:rFonts w:ascii="MS Mincho" w:eastAsia="MS Mincho" w:hAnsi="MS Mincho" w:cs="MS Mincho"/>
                  <w:sz w:val="24"/>
                  <w:szCs w:val="24"/>
                </w:rPr>
                <w:t> </w:t>
              </w:r>
              <w:r w:rsidRPr="0052008F">
                <w:rPr>
                  <w:rFonts w:cs="Calibri"/>
                  <w:sz w:val="24"/>
                  <w:szCs w:val="24"/>
                </w:rPr>
                <w:t>programmer to the fact of the conversion, and that it is intentional.</w:t>
              </w:r>
            </w:ins>
          </w:p>
        </w:tc>
        <w:tc>
          <w:tcPr>
            <w:tcW w:w="3063" w:type="dxa"/>
          </w:tcPr>
          <w:p w14:paraId="448F3B87" w14:textId="6D283D8C" w:rsidR="005912C5" w:rsidRPr="00447BD1" w:rsidRDefault="005912C5" w:rsidP="005912C5">
            <w:pPr>
              <w:autoSpaceDE w:val="0"/>
              <w:autoSpaceDN w:val="0"/>
              <w:adjustRightInd w:val="0"/>
              <w:spacing w:after="200" w:line="276" w:lineRule="auto"/>
              <w:rPr>
                <w:ins w:id="75" w:author="Stephen Michell" w:date="2017-03-07T12:12:00Z"/>
                <w:sz w:val="20"/>
                <w:szCs w:val="20"/>
                <w:lang w:val="en"/>
              </w:rPr>
            </w:pPr>
          </w:p>
        </w:tc>
      </w:tr>
      <w:tr w:rsidR="005912C5" w14:paraId="12A15253" w14:textId="77777777" w:rsidTr="005912C5">
        <w:trPr>
          <w:ins w:id="76" w:author="Stephen Michell" w:date="2017-03-07T12:12:00Z"/>
        </w:trPr>
        <w:tc>
          <w:tcPr>
            <w:tcW w:w="965" w:type="dxa"/>
          </w:tcPr>
          <w:p w14:paraId="74D3A1EE" w14:textId="77777777" w:rsidR="005912C5" w:rsidRPr="00447BD1" w:rsidRDefault="005912C5" w:rsidP="005912C5">
            <w:pPr>
              <w:autoSpaceDE w:val="0"/>
              <w:autoSpaceDN w:val="0"/>
              <w:adjustRightInd w:val="0"/>
              <w:spacing w:after="200" w:line="276" w:lineRule="auto"/>
              <w:rPr>
                <w:ins w:id="77" w:author="Stephen Michell" w:date="2017-03-07T12:12:00Z"/>
                <w:rFonts w:cstheme="minorHAnsi"/>
                <w:bCs/>
                <w:sz w:val="20"/>
                <w:szCs w:val="20"/>
              </w:rPr>
            </w:pPr>
            <w:ins w:id="78" w:author="Stephen Michell" w:date="2017-03-07T12:12:00Z">
              <w:r w:rsidRPr="00447BD1">
                <w:rPr>
                  <w:rFonts w:cstheme="minorHAnsi"/>
                  <w:bCs/>
                  <w:sz w:val="20"/>
                  <w:szCs w:val="20"/>
                </w:rPr>
                <w:t>3</w:t>
              </w:r>
            </w:ins>
          </w:p>
        </w:tc>
        <w:tc>
          <w:tcPr>
            <w:tcW w:w="6398" w:type="dxa"/>
          </w:tcPr>
          <w:p w14:paraId="75F81647" w14:textId="1A643F82" w:rsidR="005912C5" w:rsidRPr="00447BD1" w:rsidRDefault="005912C5" w:rsidP="005912C5">
            <w:pPr>
              <w:autoSpaceDE w:val="0"/>
              <w:autoSpaceDN w:val="0"/>
              <w:adjustRightInd w:val="0"/>
              <w:spacing w:after="200" w:line="276" w:lineRule="auto"/>
              <w:rPr>
                <w:ins w:id="79" w:author="Stephen Michell" w:date="2017-03-07T12:12:00Z"/>
                <w:rFonts w:cstheme="minorHAnsi"/>
                <w:b/>
                <w:bCs/>
                <w:sz w:val="20"/>
                <w:szCs w:val="20"/>
              </w:rPr>
            </w:pPr>
            <w:ins w:id="80" w:author="Stephen Michell" w:date="2017-03-07T12:16:00Z">
              <w:r w:rsidRPr="0052008F">
                <w:rPr>
                  <w:rFonts w:cs="Calibri"/>
                  <w:sz w:val="24"/>
                  <w:szCs w:val="24"/>
                </w:rPr>
                <w:t xml:space="preserve">Use a temporary variable with a large range to read a value from an untrusted source so that </w:t>
              </w:r>
              <w:r w:rsidRPr="0052008F">
                <w:rPr>
                  <w:rFonts w:ascii="MS Mincho" w:eastAsia="MS Mincho" w:hAnsi="MS Mincho" w:cs="MS Mincho"/>
                  <w:sz w:val="24"/>
                  <w:szCs w:val="24"/>
                </w:rPr>
                <w:t> </w:t>
              </w:r>
              <w:r w:rsidRPr="0052008F">
                <w:rPr>
                  <w:rFonts w:cs="Calibri"/>
                  <w:sz w:val="24"/>
                  <w:szCs w:val="24"/>
                </w:rPr>
                <w:t xml:space="preserve">the value can be checked against the limits provided by the inquiry </w:t>
              </w:r>
              <w:proofErr w:type="spellStart"/>
              <w:r w:rsidRPr="0052008F">
                <w:rPr>
                  <w:rFonts w:cs="Calibri"/>
                  <w:sz w:val="24"/>
                  <w:szCs w:val="24"/>
                </w:rPr>
                <w:t>intrinsics</w:t>
              </w:r>
              <w:proofErr w:type="spellEnd"/>
              <w:r w:rsidRPr="0052008F">
                <w:rPr>
                  <w:rFonts w:cs="Calibri"/>
                  <w:sz w:val="24"/>
                  <w:szCs w:val="24"/>
                </w:rPr>
                <w:t xml:space="preserve"> for the type and kind of the variable to be used. Similarly, use a temporary variable with a large range to hold the value of an expression before assigning it to a variable of a type and kind that has a smaller numeric range to ensure that the value of the expression is within the allowed range for the variable. When assigning an expression of one type and kind to a variable of a type and kind that might have a smaller numeric range, check that the value of the expression is within the allowed range for the variable. Use the inquiry </w:t>
              </w:r>
              <w:proofErr w:type="spellStart"/>
              <w:r w:rsidRPr="0052008F">
                <w:rPr>
                  <w:rFonts w:cs="Calibri"/>
                  <w:sz w:val="24"/>
                  <w:szCs w:val="24"/>
                </w:rPr>
                <w:t>intrinsics</w:t>
              </w:r>
              <w:proofErr w:type="spellEnd"/>
              <w:r w:rsidRPr="0052008F">
                <w:rPr>
                  <w:rFonts w:cs="Calibri"/>
                  <w:sz w:val="24"/>
                  <w:szCs w:val="24"/>
                </w:rPr>
                <w:t xml:space="preserve"> to supply the extreme values allowed for the variable.</w:t>
              </w:r>
            </w:ins>
          </w:p>
        </w:tc>
        <w:tc>
          <w:tcPr>
            <w:tcW w:w="3063" w:type="dxa"/>
          </w:tcPr>
          <w:p w14:paraId="67CF3140" w14:textId="43ADC174" w:rsidR="005912C5" w:rsidRPr="005912C5" w:rsidRDefault="005912C5" w:rsidP="005912C5">
            <w:pPr>
              <w:autoSpaceDE w:val="0"/>
              <w:autoSpaceDN w:val="0"/>
              <w:adjustRightInd w:val="0"/>
              <w:spacing w:before="60" w:after="200" w:line="276" w:lineRule="auto"/>
              <w:rPr>
                <w:ins w:id="81" w:author="Stephen Michell" w:date="2017-03-07T12:12:00Z"/>
                <w:sz w:val="20"/>
                <w:szCs w:val="20"/>
                <w:lang w:val="en"/>
                <w:rPrChange w:id="82" w:author="Stephen Michell" w:date="2017-03-07T12:13:00Z">
                  <w:rPr>
                    <w:ins w:id="83" w:author="Stephen Michell" w:date="2017-03-07T12:12:00Z"/>
                    <w:rFonts w:cstheme="minorHAnsi"/>
                    <w:b/>
                    <w:bCs/>
                    <w:sz w:val="20"/>
                    <w:szCs w:val="20"/>
                  </w:rPr>
                </w:rPrChange>
              </w:rPr>
            </w:pPr>
          </w:p>
        </w:tc>
      </w:tr>
      <w:tr w:rsidR="005912C5" w14:paraId="62D12CB4" w14:textId="77777777" w:rsidTr="005912C5">
        <w:trPr>
          <w:ins w:id="84" w:author="Stephen Michell" w:date="2017-03-07T12:12:00Z"/>
        </w:trPr>
        <w:tc>
          <w:tcPr>
            <w:tcW w:w="965" w:type="dxa"/>
          </w:tcPr>
          <w:p w14:paraId="51DFE71C" w14:textId="77777777" w:rsidR="005912C5" w:rsidRPr="00447BD1" w:rsidRDefault="005912C5" w:rsidP="005912C5">
            <w:pPr>
              <w:keepNext/>
              <w:tabs>
                <w:tab w:val="left" w:pos="640"/>
              </w:tabs>
              <w:autoSpaceDE w:val="0"/>
              <w:autoSpaceDN w:val="0"/>
              <w:adjustRightInd w:val="0"/>
              <w:spacing w:before="200" w:after="240" w:line="250" w:lineRule="exact"/>
              <w:contextualSpacing/>
              <w:outlineLvl w:val="2"/>
              <w:rPr>
                <w:ins w:id="85" w:author="Stephen Michell" w:date="2017-03-07T12:12:00Z"/>
                <w:rFonts w:cstheme="minorHAnsi"/>
                <w:bCs/>
                <w:sz w:val="20"/>
                <w:szCs w:val="20"/>
              </w:rPr>
            </w:pPr>
            <w:ins w:id="86" w:author="Stephen Michell" w:date="2017-03-07T12:12:00Z">
              <w:r>
                <w:rPr>
                  <w:rFonts w:cstheme="minorHAnsi"/>
                  <w:bCs/>
                  <w:sz w:val="20"/>
                  <w:szCs w:val="20"/>
                </w:rPr>
                <w:t xml:space="preserve">  4</w:t>
              </w:r>
            </w:ins>
          </w:p>
        </w:tc>
        <w:tc>
          <w:tcPr>
            <w:tcW w:w="6398" w:type="dxa"/>
          </w:tcPr>
          <w:p w14:paraId="15B1F66A" w14:textId="2179A0D4" w:rsidR="005912C5" w:rsidRPr="00447BD1" w:rsidRDefault="005912C5" w:rsidP="005912C5">
            <w:pPr>
              <w:autoSpaceDE w:val="0"/>
              <w:autoSpaceDN w:val="0"/>
              <w:adjustRightInd w:val="0"/>
              <w:spacing w:after="200" w:line="276" w:lineRule="auto"/>
              <w:rPr>
                <w:ins w:id="87" w:author="Stephen Michell" w:date="2017-03-07T12:12:00Z"/>
                <w:rFonts w:cstheme="minorHAnsi"/>
                <w:b/>
                <w:bCs/>
                <w:sz w:val="20"/>
                <w:szCs w:val="20"/>
              </w:rPr>
            </w:pPr>
            <w:ins w:id="88" w:author="Stephen Michell" w:date="2017-03-07T12:17:00Z">
              <w:r w:rsidRPr="0052008F">
                <w:rPr>
                  <w:rFonts w:cs="Calibri"/>
                  <w:sz w:val="24"/>
                  <w:szCs w:val="24"/>
                </w:rPr>
                <w:t xml:space="preserve">Use whole array assignment, operations, and bounds inquiry </w:t>
              </w:r>
              <w:proofErr w:type="spellStart"/>
              <w:r w:rsidRPr="0052008F">
                <w:rPr>
                  <w:rFonts w:cs="Calibri"/>
                  <w:sz w:val="24"/>
                  <w:szCs w:val="24"/>
                </w:rPr>
                <w:t>intrinsics</w:t>
              </w:r>
              <w:proofErr w:type="spellEnd"/>
              <w:r w:rsidRPr="0052008F">
                <w:rPr>
                  <w:rFonts w:cs="Calibri"/>
                  <w:sz w:val="24"/>
                  <w:szCs w:val="24"/>
                </w:rPr>
                <w:t xml:space="preserve"> where possible.</w:t>
              </w:r>
            </w:ins>
          </w:p>
        </w:tc>
        <w:tc>
          <w:tcPr>
            <w:tcW w:w="3063" w:type="dxa"/>
          </w:tcPr>
          <w:p w14:paraId="38D1C722" w14:textId="669ECB9F" w:rsidR="005912C5" w:rsidRPr="00447BD1" w:rsidRDefault="005912C5" w:rsidP="005912C5">
            <w:pPr>
              <w:autoSpaceDE w:val="0"/>
              <w:autoSpaceDN w:val="0"/>
              <w:adjustRightInd w:val="0"/>
              <w:spacing w:after="200" w:line="276" w:lineRule="auto"/>
              <w:rPr>
                <w:ins w:id="89" w:author="Stephen Michell" w:date="2017-03-07T12:12:00Z"/>
                <w:rFonts w:cstheme="minorHAnsi"/>
                <w:b/>
                <w:bCs/>
                <w:sz w:val="20"/>
                <w:szCs w:val="20"/>
              </w:rPr>
            </w:pPr>
          </w:p>
        </w:tc>
      </w:tr>
      <w:tr w:rsidR="005912C5" w14:paraId="6499B00C" w14:textId="77777777" w:rsidTr="005912C5">
        <w:trPr>
          <w:ins w:id="90" w:author="Stephen Michell" w:date="2017-03-07T12:12:00Z"/>
        </w:trPr>
        <w:tc>
          <w:tcPr>
            <w:tcW w:w="965" w:type="dxa"/>
          </w:tcPr>
          <w:p w14:paraId="0DACEEED" w14:textId="77777777" w:rsidR="005912C5" w:rsidRPr="00447BD1" w:rsidRDefault="005912C5" w:rsidP="005912C5">
            <w:pPr>
              <w:autoSpaceDE w:val="0"/>
              <w:autoSpaceDN w:val="0"/>
              <w:adjustRightInd w:val="0"/>
              <w:spacing w:after="200" w:line="276" w:lineRule="auto"/>
              <w:rPr>
                <w:ins w:id="91" w:author="Stephen Michell" w:date="2017-03-07T12:12:00Z"/>
                <w:rFonts w:cstheme="minorHAnsi"/>
                <w:bCs/>
                <w:sz w:val="20"/>
                <w:szCs w:val="20"/>
              </w:rPr>
            </w:pPr>
            <w:ins w:id="92" w:author="Stephen Michell" w:date="2017-03-07T12:12:00Z">
              <w:r w:rsidRPr="00447BD1">
                <w:rPr>
                  <w:rFonts w:cstheme="minorHAnsi"/>
                  <w:bCs/>
                  <w:sz w:val="20"/>
                  <w:szCs w:val="20"/>
                </w:rPr>
                <w:t>5</w:t>
              </w:r>
            </w:ins>
          </w:p>
        </w:tc>
        <w:tc>
          <w:tcPr>
            <w:tcW w:w="6398" w:type="dxa"/>
          </w:tcPr>
          <w:p w14:paraId="3E56C567" w14:textId="0F9BB94F" w:rsidR="005912C5" w:rsidRPr="00447BD1" w:rsidRDefault="005912C5" w:rsidP="005912C5">
            <w:pPr>
              <w:autoSpaceDE w:val="0"/>
              <w:autoSpaceDN w:val="0"/>
              <w:adjustRightInd w:val="0"/>
              <w:spacing w:after="200" w:line="276" w:lineRule="auto"/>
              <w:rPr>
                <w:ins w:id="93" w:author="Stephen Michell" w:date="2017-03-07T12:12:00Z"/>
                <w:rFonts w:cstheme="minorHAnsi"/>
                <w:b/>
                <w:bCs/>
                <w:sz w:val="20"/>
                <w:szCs w:val="20"/>
              </w:rPr>
            </w:pPr>
            <w:ins w:id="94" w:author="Stephen Michell" w:date="2017-03-07T12:18:00Z">
              <w:r w:rsidRPr="0052008F">
                <w:rPr>
                  <w:rFonts w:cs="Calibri"/>
                  <w:sz w:val="24"/>
                  <w:szCs w:val="24"/>
                </w:rPr>
                <w:t xml:space="preserve">Obtain </w:t>
              </w:r>
              <w:r w:rsidRPr="0052008F">
                <w:t>array</w:t>
              </w:r>
              <w:r w:rsidRPr="0052008F">
                <w:rPr>
                  <w:rFonts w:cs="Calibri"/>
                  <w:sz w:val="24"/>
                  <w:szCs w:val="24"/>
                </w:rPr>
                <w:t xml:space="preserve"> bounds from array inquiry </w:t>
              </w:r>
              <w:proofErr w:type="spellStart"/>
              <w:r w:rsidRPr="0052008F">
                <w:rPr>
                  <w:rFonts w:cs="Calibri"/>
                  <w:sz w:val="24"/>
                  <w:szCs w:val="24"/>
                </w:rPr>
                <w:t>intrinsics</w:t>
              </w:r>
              <w:proofErr w:type="spellEnd"/>
              <w:r w:rsidRPr="0052008F">
                <w:rPr>
                  <w:rFonts w:cs="Calibri"/>
                  <w:sz w:val="24"/>
                  <w:szCs w:val="24"/>
                </w:rPr>
                <w:t xml:space="preserve"> wherever needed. Use explicit interfaces and </w:t>
              </w:r>
              <w:r w:rsidRPr="0052008F">
                <w:rPr>
                  <w:rFonts w:ascii="MS Mincho" w:eastAsia="MS Mincho" w:hAnsi="MS Mincho" w:cs="MS Mincho"/>
                  <w:sz w:val="24"/>
                  <w:szCs w:val="24"/>
                </w:rPr>
                <w:t> </w:t>
              </w:r>
              <w:r w:rsidRPr="0052008F">
                <w:rPr>
                  <w:rFonts w:cs="Calibri"/>
                  <w:sz w:val="24"/>
                  <w:szCs w:val="24"/>
                </w:rPr>
                <w:t xml:space="preserve">assumed-shape arrays or </w:t>
              </w:r>
              <w:proofErr w:type="spellStart"/>
              <w:r w:rsidRPr="0052008F">
                <w:rPr>
                  <w:rFonts w:cs="Calibri"/>
                  <w:sz w:val="24"/>
                  <w:szCs w:val="24"/>
                </w:rPr>
                <w:t>allocatable</w:t>
              </w:r>
              <w:proofErr w:type="spellEnd"/>
              <w:r w:rsidRPr="0052008F">
                <w:rPr>
                  <w:rFonts w:cs="Calibri"/>
                  <w:sz w:val="24"/>
                  <w:szCs w:val="24"/>
                </w:rPr>
                <w:t xml:space="preserve"> array as procedure dummy arguments to ensure that array bounds information is passed to all procedures where needed, including dummy arguments and automatic arrays.</w:t>
              </w:r>
            </w:ins>
          </w:p>
        </w:tc>
        <w:tc>
          <w:tcPr>
            <w:tcW w:w="3063" w:type="dxa"/>
          </w:tcPr>
          <w:p w14:paraId="526E17F3" w14:textId="3F495719" w:rsidR="005912C5" w:rsidRPr="00447BD1" w:rsidRDefault="005912C5" w:rsidP="005912C5">
            <w:pPr>
              <w:autoSpaceDE w:val="0"/>
              <w:autoSpaceDN w:val="0"/>
              <w:adjustRightInd w:val="0"/>
              <w:spacing w:after="200" w:line="276" w:lineRule="auto"/>
              <w:rPr>
                <w:ins w:id="95" w:author="Stephen Michell" w:date="2017-03-07T12:12:00Z"/>
                <w:rFonts w:cstheme="minorHAnsi"/>
                <w:b/>
                <w:bCs/>
                <w:sz w:val="20"/>
                <w:szCs w:val="20"/>
              </w:rPr>
            </w:pPr>
          </w:p>
        </w:tc>
      </w:tr>
      <w:tr w:rsidR="005912C5" w14:paraId="2D854975" w14:textId="77777777" w:rsidTr="005912C5">
        <w:trPr>
          <w:ins w:id="96" w:author="Stephen Michell" w:date="2017-03-07T12:12:00Z"/>
        </w:trPr>
        <w:tc>
          <w:tcPr>
            <w:tcW w:w="965" w:type="dxa"/>
          </w:tcPr>
          <w:p w14:paraId="7703B657" w14:textId="77777777" w:rsidR="005912C5" w:rsidRPr="00447BD1" w:rsidRDefault="005912C5" w:rsidP="005912C5">
            <w:pPr>
              <w:autoSpaceDE w:val="0"/>
              <w:autoSpaceDN w:val="0"/>
              <w:adjustRightInd w:val="0"/>
              <w:spacing w:after="200" w:line="276" w:lineRule="auto"/>
              <w:rPr>
                <w:ins w:id="97" w:author="Stephen Michell" w:date="2017-03-07T12:12:00Z"/>
                <w:rFonts w:cstheme="minorHAnsi"/>
                <w:bCs/>
                <w:sz w:val="20"/>
                <w:szCs w:val="20"/>
              </w:rPr>
            </w:pPr>
            <w:ins w:id="98" w:author="Stephen Michell" w:date="2017-03-07T12:12:00Z">
              <w:r w:rsidRPr="00447BD1">
                <w:rPr>
                  <w:rFonts w:cstheme="minorHAnsi"/>
                  <w:bCs/>
                  <w:sz w:val="20"/>
                  <w:szCs w:val="20"/>
                </w:rPr>
                <w:t>6</w:t>
              </w:r>
            </w:ins>
          </w:p>
        </w:tc>
        <w:tc>
          <w:tcPr>
            <w:tcW w:w="6398" w:type="dxa"/>
          </w:tcPr>
          <w:p w14:paraId="64771CB7" w14:textId="01B2A250" w:rsidR="005912C5" w:rsidRPr="00447BD1" w:rsidRDefault="005912C5" w:rsidP="005912C5">
            <w:pPr>
              <w:autoSpaceDE w:val="0"/>
              <w:autoSpaceDN w:val="0"/>
              <w:adjustRightInd w:val="0"/>
              <w:spacing w:after="200" w:line="276" w:lineRule="auto"/>
              <w:rPr>
                <w:ins w:id="99" w:author="Stephen Michell" w:date="2017-03-07T12:12:00Z"/>
                <w:rFonts w:cstheme="minorHAnsi"/>
                <w:b/>
                <w:bCs/>
                <w:sz w:val="20"/>
                <w:szCs w:val="20"/>
              </w:rPr>
            </w:pPr>
            <w:ins w:id="100" w:author="Stephen Michell" w:date="2017-03-07T12:18:00Z">
              <w:r w:rsidRPr="0052008F">
                <w:rPr>
                  <w:rFonts w:cs="Calibri"/>
                  <w:sz w:val="24"/>
                  <w:szCs w:val="24"/>
                </w:rPr>
                <w:t>Use default initialization in the declarations of pointer components.</w:t>
              </w:r>
            </w:ins>
          </w:p>
        </w:tc>
        <w:tc>
          <w:tcPr>
            <w:tcW w:w="3063" w:type="dxa"/>
          </w:tcPr>
          <w:p w14:paraId="48959516" w14:textId="2C26A2EF" w:rsidR="005912C5" w:rsidRPr="00447BD1" w:rsidRDefault="005912C5" w:rsidP="005912C5">
            <w:pPr>
              <w:autoSpaceDE w:val="0"/>
              <w:autoSpaceDN w:val="0"/>
              <w:adjustRightInd w:val="0"/>
              <w:spacing w:after="200" w:line="276" w:lineRule="auto"/>
              <w:rPr>
                <w:ins w:id="101" w:author="Stephen Michell" w:date="2017-03-07T12:12:00Z"/>
                <w:rFonts w:cstheme="minorHAnsi"/>
                <w:b/>
                <w:bCs/>
                <w:sz w:val="20"/>
                <w:szCs w:val="20"/>
              </w:rPr>
            </w:pPr>
          </w:p>
        </w:tc>
      </w:tr>
      <w:tr w:rsidR="005912C5" w14:paraId="0EC04783" w14:textId="77777777" w:rsidTr="005912C5">
        <w:trPr>
          <w:ins w:id="102" w:author="Stephen Michell" w:date="2017-03-07T12:12:00Z"/>
        </w:trPr>
        <w:tc>
          <w:tcPr>
            <w:tcW w:w="965" w:type="dxa"/>
          </w:tcPr>
          <w:p w14:paraId="6D5FC686" w14:textId="77777777" w:rsidR="005912C5" w:rsidRPr="00447BD1" w:rsidRDefault="005912C5" w:rsidP="005912C5">
            <w:pPr>
              <w:autoSpaceDE w:val="0"/>
              <w:autoSpaceDN w:val="0"/>
              <w:adjustRightInd w:val="0"/>
              <w:spacing w:after="200" w:line="276" w:lineRule="auto"/>
              <w:rPr>
                <w:ins w:id="103" w:author="Stephen Michell" w:date="2017-03-07T12:12:00Z"/>
                <w:rFonts w:cstheme="minorHAnsi"/>
                <w:bCs/>
                <w:sz w:val="20"/>
                <w:szCs w:val="20"/>
              </w:rPr>
            </w:pPr>
            <w:ins w:id="104" w:author="Stephen Michell" w:date="2017-03-07T12:12:00Z">
              <w:r w:rsidRPr="00447BD1">
                <w:rPr>
                  <w:rFonts w:cstheme="minorHAnsi"/>
                  <w:bCs/>
                  <w:sz w:val="20"/>
                  <w:szCs w:val="20"/>
                </w:rPr>
                <w:t>7</w:t>
              </w:r>
            </w:ins>
          </w:p>
        </w:tc>
        <w:tc>
          <w:tcPr>
            <w:tcW w:w="6398" w:type="dxa"/>
          </w:tcPr>
          <w:p w14:paraId="0E4FE54A" w14:textId="7E83AD39" w:rsidR="005912C5" w:rsidRPr="00447BD1" w:rsidRDefault="005912C5" w:rsidP="005912C5">
            <w:pPr>
              <w:autoSpaceDE w:val="0"/>
              <w:autoSpaceDN w:val="0"/>
              <w:adjustRightInd w:val="0"/>
              <w:spacing w:after="200" w:line="276" w:lineRule="auto"/>
              <w:rPr>
                <w:ins w:id="105" w:author="Stephen Michell" w:date="2017-03-07T12:12:00Z"/>
                <w:rFonts w:cstheme="minorHAnsi"/>
                <w:b/>
                <w:bCs/>
                <w:sz w:val="20"/>
                <w:szCs w:val="20"/>
              </w:rPr>
            </w:pPr>
            <w:ins w:id="106" w:author="Stephen Michell" w:date="2017-03-07T12:19:00Z">
              <w:r w:rsidRPr="0052008F">
                <w:rPr>
                  <w:rFonts w:cs="Calibri"/>
                  <w:sz w:val="24"/>
                  <w:szCs w:val="24"/>
                </w:rPr>
                <w:t xml:space="preserve">Specify </w:t>
              </w:r>
              <w:r w:rsidRPr="0052008F">
                <w:rPr>
                  <w:rFonts w:cs="Courier New"/>
                  <w:sz w:val="24"/>
                  <w:szCs w:val="24"/>
                </w:rPr>
                <w:t xml:space="preserve">pure </w:t>
              </w:r>
              <w:r w:rsidRPr="0052008F">
                <w:rPr>
                  <w:rFonts w:cs="Calibri"/>
                  <w:sz w:val="24"/>
                  <w:szCs w:val="24"/>
                </w:rPr>
                <w:t xml:space="preserve">(or </w:t>
              </w:r>
              <w:r w:rsidRPr="0052008F">
                <w:rPr>
                  <w:rFonts w:cs="Courier New"/>
                  <w:sz w:val="24"/>
                  <w:szCs w:val="24"/>
                </w:rPr>
                <w:t>elemental</w:t>
              </w:r>
              <w:r w:rsidRPr="0052008F">
                <w:rPr>
                  <w:rFonts w:cs="Calibri"/>
                  <w:sz w:val="24"/>
                  <w:szCs w:val="24"/>
                </w:rPr>
                <w:t xml:space="preserve">) for procedures where possible for greater clarity of the </w:t>
              </w:r>
              <w:r w:rsidRPr="0052008F">
                <w:rPr>
                  <w:rFonts w:ascii="MS Mincho" w:eastAsia="MS Mincho" w:hAnsi="MS Mincho" w:cs="MS Mincho"/>
                  <w:sz w:val="24"/>
                  <w:szCs w:val="24"/>
                </w:rPr>
                <w:t> </w:t>
              </w:r>
              <w:r w:rsidRPr="0052008F">
                <w:rPr>
                  <w:rFonts w:cs="Calibri"/>
                  <w:sz w:val="24"/>
                  <w:szCs w:val="24"/>
                </w:rPr>
                <w:t>programmer’s intentions.</w:t>
              </w:r>
            </w:ins>
          </w:p>
        </w:tc>
        <w:tc>
          <w:tcPr>
            <w:tcW w:w="3063" w:type="dxa"/>
          </w:tcPr>
          <w:p w14:paraId="2A1BFCDC" w14:textId="16554FDA" w:rsidR="005912C5" w:rsidRPr="00447BD1" w:rsidRDefault="005912C5" w:rsidP="005912C5">
            <w:pPr>
              <w:autoSpaceDE w:val="0"/>
              <w:autoSpaceDN w:val="0"/>
              <w:adjustRightInd w:val="0"/>
              <w:spacing w:after="200" w:line="276" w:lineRule="auto"/>
              <w:rPr>
                <w:ins w:id="107" w:author="Stephen Michell" w:date="2017-03-07T12:12:00Z"/>
                <w:rFonts w:cstheme="minorHAnsi"/>
                <w:bCs/>
                <w:sz w:val="20"/>
                <w:szCs w:val="20"/>
              </w:rPr>
            </w:pPr>
          </w:p>
        </w:tc>
      </w:tr>
      <w:tr w:rsidR="005912C5" w14:paraId="42607EC5" w14:textId="77777777" w:rsidTr="005912C5">
        <w:trPr>
          <w:ins w:id="108" w:author="Stephen Michell" w:date="2017-03-07T12:12:00Z"/>
        </w:trPr>
        <w:tc>
          <w:tcPr>
            <w:tcW w:w="965" w:type="dxa"/>
          </w:tcPr>
          <w:p w14:paraId="018419ED" w14:textId="77777777" w:rsidR="005912C5" w:rsidRPr="00447BD1" w:rsidRDefault="005912C5" w:rsidP="005912C5">
            <w:pPr>
              <w:autoSpaceDE w:val="0"/>
              <w:autoSpaceDN w:val="0"/>
              <w:adjustRightInd w:val="0"/>
              <w:spacing w:after="200" w:line="276" w:lineRule="auto"/>
              <w:rPr>
                <w:ins w:id="109" w:author="Stephen Michell" w:date="2017-03-07T12:12:00Z"/>
                <w:rFonts w:cstheme="minorHAnsi"/>
                <w:bCs/>
                <w:sz w:val="20"/>
                <w:szCs w:val="20"/>
              </w:rPr>
            </w:pPr>
            <w:ins w:id="110" w:author="Stephen Michell" w:date="2017-03-07T12:12:00Z">
              <w:r w:rsidRPr="00447BD1">
                <w:rPr>
                  <w:rFonts w:cstheme="minorHAnsi"/>
                  <w:bCs/>
                  <w:sz w:val="20"/>
                  <w:szCs w:val="20"/>
                </w:rPr>
                <w:lastRenderedPageBreak/>
                <w:t>8</w:t>
              </w:r>
            </w:ins>
          </w:p>
        </w:tc>
        <w:tc>
          <w:tcPr>
            <w:tcW w:w="6398" w:type="dxa"/>
          </w:tcPr>
          <w:p w14:paraId="43E34874" w14:textId="7E4592A4" w:rsidR="005912C5" w:rsidRPr="00447BD1" w:rsidRDefault="005912C5" w:rsidP="005912C5">
            <w:pPr>
              <w:autoSpaceDE w:val="0"/>
              <w:autoSpaceDN w:val="0"/>
              <w:adjustRightInd w:val="0"/>
              <w:spacing w:after="200" w:line="276" w:lineRule="auto"/>
              <w:rPr>
                <w:ins w:id="111" w:author="Stephen Michell" w:date="2017-03-07T12:12:00Z"/>
                <w:rFonts w:cstheme="minorHAnsi"/>
                <w:b/>
                <w:bCs/>
                <w:sz w:val="20"/>
                <w:szCs w:val="20"/>
              </w:rPr>
            </w:pPr>
            <w:ins w:id="112" w:author="Stephen Michell" w:date="2017-03-07T12:19:00Z">
              <w:r w:rsidRPr="0052008F">
                <w:rPr>
                  <w:rFonts w:cs="Courier New"/>
                  <w:sz w:val="24"/>
                  <w:szCs w:val="24"/>
                </w:rPr>
                <w:t>Code</w:t>
              </w:r>
              <w:r w:rsidRPr="0052008F">
                <w:rPr>
                  <w:rFonts w:cs="Calibri"/>
                  <w:sz w:val="24"/>
                  <w:szCs w:val="24"/>
                </w:rPr>
                <w:t xml:space="preserve"> a status variable for all statements that support one, and examine its value prior to </w:t>
              </w:r>
              <w:r w:rsidRPr="0052008F">
                <w:rPr>
                  <w:rFonts w:ascii="MS Mincho" w:eastAsia="MS Mincho" w:hAnsi="MS Mincho" w:cs="MS Mincho"/>
                  <w:sz w:val="24"/>
                  <w:szCs w:val="24"/>
                </w:rPr>
                <w:t> </w:t>
              </w:r>
              <w:r w:rsidRPr="0052008F">
                <w:rPr>
                  <w:rFonts w:cs="Calibri"/>
                  <w:sz w:val="24"/>
                  <w:szCs w:val="24"/>
                </w:rPr>
                <w:t xml:space="preserve">continuing execution for faults that cause termination, provide a message to users of the program, perhaps with the help of the error message generated by the statement whose execution generated the </w:t>
              </w:r>
              <w:proofErr w:type="gramStart"/>
              <w:r w:rsidRPr="0052008F">
                <w:rPr>
                  <w:rFonts w:cs="Calibri"/>
                  <w:sz w:val="24"/>
                  <w:szCs w:val="24"/>
                </w:rPr>
                <w:t>error.</w:t>
              </w:r>
            </w:ins>
            <w:ins w:id="113" w:author="Stephen Michell" w:date="2017-03-07T12:12:00Z">
              <w:r w:rsidRPr="00447BD1">
                <w:rPr>
                  <w:rFonts w:cstheme="minorHAnsi"/>
                  <w:sz w:val="20"/>
                  <w:szCs w:val="20"/>
                </w:rPr>
                <w:t>.</w:t>
              </w:r>
              <w:proofErr w:type="gramEnd"/>
            </w:ins>
          </w:p>
        </w:tc>
        <w:tc>
          <w:tcPr>
            <w:tcW w:w="3063" w:type="dxa"/>
          </w:tcPr>
          <w:p w14:paraId="015F5C31" w14:textId="6CAEED78" w:rsidR="005912C5" w:rsidRPr="00447BD1" w:rsidRDefault="005912C5" w:rsidP="005912C5">
            <w:pPr>
              <w:autoSpaceDE w:val="0"/>
              <w:autoSpaceDN w:val="0"/>
              <w:adjustRightInd w:val="0"/>
              <w:spacing w:after="200" w:line="276" w:lineRule="auto"/>
              <w:rPr>
                <w:ins w:id="114" w:author="Stephen Michell" w:date="2017-03-07T12:12:00Z"/>
                <w:rFonts w:cstheme="minorHAnsi"/>
                <w:bCs/>
                <w:sz w:val="20"/>
                <w:szCs w:val="20"/>
              </w:rPr>
            </w:pPr>
          </w:p>
        </w:tc>
      </w:tr>
      <w:tr w:rsidR="005912C5" w14:paraId="262E3D5D" w14:textId="77777777" w:rsidTr="005912C5">
        <w:trPr>
          <w:ins w:id="115" w:author="Stephen Michell" w:date="2017-03-07T12:19:00Z"/>
        </w:trPr>
        <w:tc>
          <w:tcPr>
            <w:tcW w:w="965" w:type="dxa"/>
          </w:tcPr>
          <w:p w14:paraId="1CD4B9BD" w14:textId="5992D69E" w:rsidR="005912C5" w:rsidRPr="00447BD1" w:rsidRDefault="005912C5" w:rsidP="005912C5">
            <w:pPr>
              <w:autoSpaceDE w:val="0"/>
              <w:autoSpaceDN w:val="0"/>
              <w:adjustRightInd w:val="0"/>
              <w:rPr>
                <w:ins w:id="116" w:author="Stephen Michell" w:date="2017-03-07T12:19:00Z"/>
                <w:rFonts w:cstheme="minorHAnsi"/>
                <w:bCs/>
                <w:sz w:val="20"/>
                <w:szCs w:val="20"/>
              </w:rPr>
            </w:pPr>
            <w:ins w:id="117" w:author="Stephen Michell" w:date="2017-03-07T12:20:00Z">
              <w:r>
                <w:rPr>
                  <w:rFonts w:cstheme="minorHAnsi"/>
                  <w:bCs/>
                  <w:sz w:val="20"/>
                  <w:szCs w:val="20"/>
                </w:rPr>
                <w:t>9</w:t>
              </w:r>
            </w:ins>
          </w:p>
        </w:tc>
        <w:tc>
          <w:tcPr>
            <w:tcW w:w="6398" w:type="dxa"/>
          </w:tcPr>
          <w:p w14:paraId="27E64986" w14:textId="24548584" w:rsidR="005912C5" w:rsidRPr="00C32B15" w:rsidRDefault="005912C5" w:rsidP="005912C5">
            <w:pPr>
              <w:autoSpaceDE w:val="0"/>
              <w:autoSpaceDN w:val="0"/>
              <w:adjustRightInd w:val="0"/>
              <w:rPr>
                <w:ins w:id="118" w:author="Stephen Michell" w:date="2017-03-07T12:19:00Z"/>
                <w:rFonts w:cstheme="minorHAnsi"/>
                <w:sz w:val="20"/>
                <w:szCs w:val="20"/>
              </w:rPr>
            </w:pPr>
            <w:ins w:id="119" w:author="Stephen Michell" w:date="2017-03-07T12:20:00Z">
              <w:r w:rsidRPr="0052008F">
                <w:rPr>
                  <w:rFonts w:cs="Courier New"/>
                  <w:sz w:val="24"/>
                  <w:szCs w:val="24"/>
                </w:rPr>
                <w:t>Avoid</w:t>
              </w:r>
              <w:r w:rsidRPr="0052008F">
                <w:rPr>
                  <w:rFonts w:cs="Calibri"/>
                  <w:sz w:val="24"/>
                  <w:szCs w:val="24"/>
                </w:rPr>
                <w:t xml:space="preserve"> the use of common and equivalence. Use modules instead of common to share data. Use </w:t>
              </w:r>
              <w:proofErr w:type="spellStart"/>
              <w:r w:rsidRPr="0052008F">
                <w:rPr>
                  <w:rFonts w:cs="Calibri"/>
                  <w:sz w:val="24"/>
                  <w:szCs w:val="24"/>
                </w:rPr>
                <w:t>allocatable</w:t>
              </w:r>
              <w:proofErr w:type="spellEnd"/>
              <w:r w:rsidRPr="0052008F">
                <w:rPr>
                  <w:rFonts w:cs="Calibri"/>
                  <w:sz w:val="24"/>
                  <w:szCs w:val="24"/>
                </w:rPr>
                <w:t xml:space="preserve"> data instead of equivalence.</w:t>
              </w:r>
            </w:ins>
          </w:p>
        </w:tc>
        <w:tc>
          <w:tcPr>
            <w:tcW w:w="3063" w:type="dxa"/>
          </w:tcPr>
          <w:p w14:paraId="489F668E" w14:textId="77777777" w:rsidR="005912C5" w:rsidRPr="00447BD1" w:rsidRDefault="005912C5" w:rsidP="005912C5">
            <w:pPr>
              <w:autoSpaceDE w:val="0"/>
              <w:autoSpaceDN w:val="0"/>
              <w:adjustRightInd w:val="0"/>
              <w:rPr>
                <w:ins w:id="120" w:author="Stephen Michell" w:date="2017-03-07T12:19:00Z"/>
                <w:rFonts w:cstheme="minorHAnsi"/>
                <w:bCs/>
                <w:sz w:val="20"/>
                <w:szCs w:val="20"/>
              </w:rPr>
            </w:pPr>
          </w:p>
        </w:tc>
      </w:tr>
      <w:tr w:rsidR="005912C5" w14:paraId="545CAAD5" w14:textId="77777777" w:rsidTr="005912C5">
        <w:trPr>
          <w:ins w:id="121" w:author="Stephen Michell" w:date="2017-03-07T12:12:00Z"/>
        </w:trPr>
        <w:tc>
          <w:tcPr>
            <w:tcW w:w="965" w:type="dxa"/>
          </w:tcPr>
          <w:p w14:paraId="0AEC2389" w14:textId="77777777" w:rsidR="005912C5" w:rsidRPr="00447BD1" w:rsidRDefault="005912C5" w:rsidP="005912C5">
            <w:pPr>
              <w:autoSpaceDE w:val="0"/>
              <w:autoSpaceDN w:val="0"/>
              <w:adjustRightInd w:val="0"/>
              <w:spacing w:after="200" w:line="276" w:lineRule="auto"/>
              <w:rPr>
                <w:ins w:id="122" w:author="Stephen Michell" w:date="2017-03-07T12:12:00Z"/>
                <w:rFonts w:cstheme="minorHAnsi"/>
                <w:bCs/>
                <w:sz w:val="20"/>
                <w:szCs w:val="20"/>
              </w:rPr>
            </w:pPr>
            <w:ins w:id="123" w:author="Stephen Michell" w:date="2017-03-07T12:12:00Z">
              <w:r w:rsidRPr="00447BD1">
                <w:rPr>
                  <w:rFonts w:cstheme="minorHAnsi"/>
                  <w:bCs/>
                  <w:sz w:val="20"/>
                  <w:szCs w:val="20"/>
                </w:rPr>
                <w:t>10</w:t>
              </w:r>
            </w:ins>
          </w:p>
        </w:tc>
        <w:tc>
          <w:tcPr>
            <w:tcW w:w="6398" w:type="dxa"/>
          </w:tcPr>
          <w:p w14:paraId="201C0727" w14:textId="76BA2EDC" w:rsidR="005912C5" w:rsidRPr="00447BD1" w:rsidRDefault="005912C5" w:rsidP="005912C5">
            <w:pPr>
              <w:autoSpaceDE w:val="0"/>
              <w:autoSpaceDN w:val="0"/>
              <w:adjustRightInd w:val="0"/>
              <w:spacing w:after="200" w:line="276" w:lineRule="auto"/>
              <w:rPr>
                <w:ins w:id="124" w:author="Stephen Michell" w:date="2017-03-07T12:12:00Z"/>
                <w:rFonts w:cstheme="minorHAnsi"/>
                <w:b/>
                <w:bCs/>
                <w:sz w:val="20"/>
                <w:szCs w:val="20"/>
              </w:rPr>
            </w:pPr>
            <w:ins w:id="125" w:author="Stephen Michell" w:date="2017-03-07T12:20:00Z">
              <w:r w:rsidRPr="0052008F">
                <w:rPr>
                  <w:rFonts w:cs="Courier New"/>
                  <w:sz w:val="24"/>
                  <w:szCs w:val="24"/>
                </w:rPr>
                <w:t>Supply</w:t>
              </w:r>
              <w:r w:rsidRPr="0052008F">
                <w:rPr>
                  <w:rFonts w:cs="Calibri"/>
                  <w:sz w:val="24"/>
                  <w:szCs w:val="24"/>
                </w:rPr>
                <w:t xml:space="preserve"> an explicit interface to specify the </w:t>
              </w:r>
              <w:r w:rsidRPr="0052008F">
                <w:rPr>
                  <w:rFonts w:cs="Courier New"/>
                  <w:sz w:val="24"/>
                  <w:szCs w:val="24"/>
                </w:rPr>
                <w:t xml:space="preserve">external </w:t>
              </w:r>
              <w:r w:rsidRPr="0052008F">
                <w:rPr>
                  <w:rFonts w:cs="Calibri"/>
                  <w:sz w:val="24"/>
                  <w:szCs w:val="24"/>
                </w:rPr>
                <w:t>attribute for all external procedures invoked.</w:t>
              </w:r>
            </w:ins>
          </w:p>
        </w:tc>
        <w:tc>
          <w:tcPr>
            <w:tcW w:w="3063" w:type="dxa"/>
          </w:tcPr>
          <w:p w14:paraId="6E4B2879" w14:textId="0DD90451" w:rsidR="005912C5" w:rsidRPr="00447BD1" w:rsidRDefault="005912C5" w:rsidP="005912C5">
            <w:pPr>
              <w:autoSpaceDE w:val="0"/>
              <w:autoSpaceDN w:val="0"/>
              <w:adjustRightInd w:val="0"/>
              <w:spacing w:after="200" w:line="276" w:lineRule="auto"/>
              <w:rPr>
                <w:ins w:id="126" w:author="Stephen Michell" w:date="2017-03-07T12:12:00Z"/>
                <w:rFonts w:cstheme="minorHAnsi"/>
                <w:bCs/>
                <w:sz w:val="20"/>
                <w:szCs w:val="20"/>
              </w:rPr>
            </w:pPr>
          </w:p>
        </w:tc>
      </w:tr>
    </w:tbl>
    <w:p w14:paraId="0745D35B" w14:textId="77777777" w:rsidR="005912C5" w:rsidRDefault="005912C5" w:rsidP="005912C5">
      <w:pPr>
        <w:rPr>
          <w:ins w:id="127" w:author="Stephen Michell" w:date="2017-03-07T12:12:00Z"/>
        </w:rPr>
      </w:pPr>
    </w:p>
    <w:p w14:paraId="714E744B" w14:textId="336FD44C" w:rsidR="00656345" w:rsidRPr="00F835A4" w:rsidDel="005912C5" w:rsidRDefault="00EF54AD">
      <w:pPr>
        <w:pStyle w:val="ListParagraph"/>
        <w:numPr>
          <w:ilvl w:val="0"/>
          <w:numId w:val="596"/>
        </w:numPr>
        <w:spacing w:after="0"/>
        <w:rPr>
          <w:del w:id="128" w:author="Stephen Michell" w:date="2017-03-07T12:20:00Z"/>
          <w:rFonts w:ascii="MS Mincho" w:eastAsia="MS Mincho" w:hAnsi="MS Mincho" w:cs="MS Mincho"/>
          <w:sz w:val="24"/>
          <w:szCs w:val="24"/>
          <w:rPrChange w:id="129" w:author="Stephen Michell" w:date="2016-03-07T11:24:00Z">
            <w:rPr>
              <w:del w:id="130" w:author="Stephen Michell" w:date="2017-03-07T12:20:00Z"/>
              <w:i/>
            </w:rPr>
          </w:rPrChange>
        </w:rPr>
        <w:pPrChange w:id="131" w:author="Stephen Michell" w:date="2016-03-07T11:24:00Z">
          <w:pPr/>
        </w:pPrChange>
      </w:pPr>
      <w:del w:id="132" w:author="Stephen Michell" w:date="2016-03-07T11:20:00Z">
        <w:r w:rsidRPr="00F835A4" w:rsidDel="00F835A4">
          <w:rPr>
            <w:i/>
            <w:rPrChange w:id="133" w:author="Stephen Michell" w:date="2016-03-07T11:24:00Z">
              <w:rPr/>
            </w:rPrChange>
          </w:rPr>
          <w:delText>[ See Template] [</w:delText>
        </w:r>
        <w:r w:rsidR="00656345" w:rsidRPr="00F835A4" w:rsidDel="00F835A4">
          <w:rPr>
            <w:i/>
            <w:rPrChange w:id="134" w:author="Stephen Michell" w:date="2016-03-07T11:24:00Z">
              <w:rPr/>
            </w:rPrChange>
          </w:rPr>
          <w:delText>Thoughts welcomed as to what could be provided here. Possibly an opportunity for the language community to address issues that do not correlate to the guidance of section 6.</w:delText>
        </w:r>
        <w:r w:rsidRPr="00F835A4" w:rsidDel="00F835A4">
          <w:rPr>
            <w:i/>
            <w:rPrChange w:id="135" w:author="Stephen Michell" w:date="2016-03-07T11:24:00Z">
              <w:rPr/>
            </w:rPrChange>
          </w:rPr>
          <w:delText xml:space="preserve"> For languages that provide non-mandatory tools, how those tools </w:delText>
        </w:r>
        <w:r w:rsidR="00C91E8E" w:rsidRPr="00F835A4" w:rsidDel="00F835A4">
          <w:rPr>
            <w:i/>
            <w:rPrChange w:id="136" w:author="Stephen Michell" w:date="2016-03-07T11:24:00Z">
              <w:rPr/>
            </w:rPrChange>
          </w:rPr>
          <w:delText>can be used to provide effective mitigation of vulnerabilities described in the following sections</w:delText>
        </w:r>
        <w:r w:rsidRPr="00F835A4" w:rsidDel="00F835A4">
          <w:rPr>
            <w:i/>
            <w:rPrChange w:id="137" w:author="Stephen Michell" w:date="2016-03-07T11:24:00Z">
              <w:rPr/>
            </w:rPrChange>
          </w:rPr>
          <w:delText xml:space="preserve">] </w:delText>
        </w:r>
      </w:del>
    </w:p>
    <w:p w14:paraId="5BEC07B2" w14:textId="69D61023" w:rsidR="00B50B51" w:rsidRPr="00B50B51" w:rsidRDefault="00B50B51" w:rsidP="00B50B51">
      <w:r>
        <w:rPr>
          <w:rFonts w:asciiTheme="majorHAnsi" w:eastAsiaTheme="majorEastAsia" w:hAnsiTheme="majorHAnsi" w:cstheme="majorBidi"/>
          <w:b/>
          <w:sz w:val="26"/>
          <w:szCs w:val="26"/>
        </w:rPr>
        <w:t xml:space="preserve">6 </w:t>
      </w:r>
      <w:r w:rsidR="00656345">
        <w:rPr>
          <w:rFonts w:asciiTheme="majorHAnsi" w:eastAsiaTheme="majorEastAsia" w:hAnsiTheme="majorHAnsi" w:cstheme="majorBidi"/>
          <w:b/>
          <w:sz w:val="26"/>
          <w:szCs w:val="26"/>
        </w:rPr>
        <w:t xml:space="preserve">Specific </w:t>
      </w:r>
      <w:r>
        <w:rPr>
          <w:rFonts w:asciiTheme="majorHAnsi" w:eastAsiaTheme="majorEastAsia" w:hAnsiTheme="majorHAnsi" w:cstheme="majorBidi"/>
          <w:b/>
          <w:sz w:val="26"/>
          <w:szCs w:val="26"/>
        </w:rPr>
        <w:t xml:space="preserve">Guidance </w:t>
      </w:r>
      <w:r w:rsidR="00656345">
        <w:rPr>
          <w:rFonts w:asciiTheme="majorHAnsi" w:eastAsiaTheme="majorEastAsia" w:hAnsiTheme="majorHAnsi" w:cstheme="majorBidi"/>
          <w:b/>
          <w:sz w:val="26"/>
          <w:szCs w:val="26"/>
        </w:rPr>
        <w:t>for</w:t>
      </w:r>
      <w:r>
        <w:rPr>
          <w:rFonts w:asciiTheme="majorHAnsi" w:eastAsiaTheme="majorEastAsia" w:hAnsiTheme="majorHAnsi" w:cstheme="majorBidi"/>
          <w:b/>
          <w:sz w:val="26"/>
          <w:szCs w:val="26"/>
        </w:rPr>
        <w:t xml:space="preserve"> </w:t>
      </w:r>
      <w:r w:rsidR="0011185D">
        <w:rPr>
          <w:rFonts w:asciiTheme="majorHAnsi" w:eastAsiaTheme="majorEastAsia" w:hAnsiTheme="majorHAnsi" w:cstheme="majorBidi"/>
          <w:b/>
          <w:sz w:val="26"/>
          <w:szCs w:val="26"/>
        </w:rPr>
        <w:t>Fortran</w:t>
      </w:r>
    </w:p>
    <w:p w14:paraId="44617762" w14:textId="1B33A10B" w:rsidR="00034852" w:rsidRDefault="00B50B51" w:rsidP="004C770C">
      <w:pPr>
        <w:pStyle w:val="Heading2"/>
      </w:pPr>
      <w:r>
        <w:t xml:space="preserve">6.1 </w:t>
      </w:r>
      <w:r w:rsidR="00656345">
        <w:t xml:space="preserve">General </w:t>
      </w:r>
    </w:p>
    <w:p w14:paraId="16F4309A" w14:textId="39A64662" w:rsidR="00883A98" w:rsidRPr="00883A98" w:rsidRDefault="00883A98" w:rsidP="0009389C">
      <w:pPr>
        <w:rPr>
          <w:ins w:id="138" w:author="Stephen Michell" w:date="2019-11-09T12:51:00Z"/>
          <w:i/>
          <w:rPrChange w:id="139" w:author="Stephen Michell" w:date="2019-11-09T12:51:00Z">
            <w:rPr>
              <w:ins w:id="140" w:author="Stephen Michell" w:date="2019-11-09T12:51:00Z"/>
            </w:rPr>
          </w:rPrChange>
        </w:rPr>
      </w:pPr>
      <w:ins w:id="141" w:author="Stephen Michell" w:date="2019-11-09T12:51:00Z">
        <w:r>
          <w:rPr>
            <w:i/>
          </w:rPr>
          <w:t>What about static analysis tools for Fortran? This document says nothing about static analysis</w:t>
        </w:r>
      </w:ins>
      <w:ins w:id="142" w:author="Stephen Michell" w:date="2019-11-09T12:52:00Z">
        <w:r>
          <w:rPr>
            <w:i/>
          </w:rPr>
          <w:t xml:space="preserve"> other than the compiler.</w:t>
        </w:r>
      </w:ins>
    </w:p>
    <w:p w14:paraId="66FA976F" w14:textId="77777777" w:rsidR="00883A98" w:rsidRDefault="00883A98" w:rsidP="0009389C">
      <w:pPr>
        <w:rPr>
          <w:ins w:id="143" w:author="Stephen Michell" w:date="2019-11-09T12:51:00Z"/>
        </w:rPr>
      </w:pPr>
    </w:p>
    <w:p w14:paraId="26824126" w14:textId="30F94C8D" w:rsidR="00BF7FDF" w:rsidRPr="00BF7FDF" w:rsidRDefault="00B270A5" w:rsidP="0009389C">
      <w:r>
        <w:t xml:space="preserve">This clause contains specific advice for </w:t>
      </w:r>
      <w:r w:rsidR="0011185D">
        <w:t>Fortran</w:t>
      </w:r>
      <w:r>
        <w:t xml:space="preserve"> about the possible presence of vulnerabilities as described in TR </w:t>
      </w:r>
      <w:proofErr w:type="gramStart"/>
      <w:r>
        <w:t>24772-1, and</w:t>
      </w:r>
      <w:proofErr w:type="gramEnd"/>
      <w:r>
        <w:t xml:space="preserve"> provides specific guidance on how to avoid them in </w:t>
      </w:r>
      <w:r w:rsidR="0011185D">
        <w:t>Fortran program</w:t>
      </w:r>
      <w:r>
        <w:t xml:space="preserve"> code. This section mirrors TR 24772-1 clause 6 in that the vulnerability “Type System [IHN]” is found in 6.2 of TR 24772-1, and </w:t>
      </w:r>
      <w:r w:rsidR="0011185D">
        <w:t>Fortran</w:t>
      </w:r>
      <w:r>
        <w:t xml:space="preserve"> specific guidance is found in clause 6 and subclauses </w:t>
      </w:r>
      <w:r w:rsidR="004C28ED">
        <w:t xml:space="preserve">in this TR. </w:t>
      </w:r>
    </w:p>
    <w:p w14:paraId="7C9A3682" w14:textId="26B5EE3A" w:rsidR="004C770C" w:rsidRDefault="00B50B51" w:rsidP="004C770C">
      <w:pPr>
        <w:pStyle w:val="Heading2"/>
        <w:rPr>
          <w:iCs/>
        </w:rPr>
      </w:pPr>
      <w:r>
        <w:t>6</w:t>
      </w:r>
      <w:r w:rsidR="004C770C">
        <w:t>.</w:t>
      </w:r>
      <w:r w:rsidR="00034852">
        <w:t>2</w:t>
      </w:r>
      <w:r w:rsidR="00074057">
        <w:t xml:space="preserve"> </w:t>
      </w:r>
      <w:r w:rsidR="004C770C">
        <w:t>Type System [IHN]</w:t>
      </w:r>
      <w:bookmarkEnd w:id="45"/>
    </w:p>
    <w:p w14:paraId="432A04AD" w14:textId="2C80E8A2" w:rsidR="004C770C" w:rsidRPr="003033DF" w:rsidRDefault="00B50B51" w:rsidP="004C770C">
      <w:pPr>
        <w:pStyle w:val="Heading3"/>
      </w:pPr>
      <w:r>
        <w:t>6</w:t>
      </w:r>
      <w:r w:rsidR="004C770C" w:rsidRPr="003033DF">
        <w:t>.</w:t>
      </w:r>
      <w:r w:rsidR="00034852">
        <w:t>2</w:t>
      </w:r>
      <w:r w:rsidR="004C770C" w:rsidRPr="003033DF">
        <w:t>.1</w:t>
      </w:r>
      <w:r w:rsidR="00074057">
        <w:t xml:space="preserve"> </w:t>
      </w:r>
      <w:r w:rsidR="004C770C" w:rsidRPr="003033DF">
        <w:t>Applicability to language</w:t>
      </w:r>
    </w:p>
    <w:p w14:paraId="26BCDD8D" w14:textId="77777777" w:rsidR="00936858" w:rsidRDefault="00936858" w:rsidP="00936858">
      <w:pPr>
        <w:rPr>
          <w:rFonts w:eastAsia="Times New Roman"/>
        </w:rPr>
      </w:pPr>
      <w:r>
        <w:rPr>
          <w:rFonts w:eastAsia="Times New Roman"/>
        </w:rPr>
        <w:t>The Fortran type system is a strong type system consisting of the data type and type parameters. A type parameter is an integer value that specifies a parameterization of the type; a user-defined type need not have any type parameters. Objects of the same type that differ in the value of their type parameter(s) might differ in representation, and therefore in the limits of the values they can represent. For many purposes for which other languages use type, Fortran uses the type, type parameters, and rank of a data object.   A conforming processor supports at least two kinds of type real and a complex kind corresponding to each supported real kind. Double precision real is required to provide more digits of decimal precision than default real. A conforming processor supports at least one integer kind with a range of 10</w:t>
      </w:r>
      <w:r>
        <w:rPr>
          <w:rFonts w:ascii="Arial" w:eastAsia="Arial" w:hAnsi="Arial"/>
          <w:vertAlign w:val="superscript"/>
        </w:rPr>
        <w:t>18</w:t>
      </w:r>
      <w:r>
        <w:rPr>
          <w:rFonts w:ascii="Arial" w:eastAsia="Arial" w:hAnsi="Arial"/>
          <w:sz w:val="16"/>
        </w:rPr>
        <w:t xml:space="preserve"> </w:t>
      </w:r>
      <w:r>
        <w:rPr>
          <w:rFonts w:eastAsia="Times New Roman"/>
        </w:rPr>
        <w:t>or greater.</w:t>
      </w:r>
    </w:p>
    <w:p w14:paraId="368C3CDF" w14:textId="77777777" w:rsidR="00936858" w:rsidRDefault="00936858" w:rsidP="00936858">
      <w:pPr>
        <w:rPr>
          <w:rFonts w:eastAsia="Times New Roman"/>
        </w:rPr>
      </w:pPr>
      <w:r>
        <w:rPr>
          <w:rFonts w:eastAsia="Times New Roman"/>
        </w:rPr>
        <w:t xml:space="preserve">The compatible types in Fortran are the numeric types: integer, real, and complex. No coercion exists between type logical and any other type, nor between type character and any other type. Among the numeric types, coercion might result in a loss of information or an undetected failure to conform to the standard. For example, if a double-precision real is assigned to a single-precision real, round-off is likely; and if an integer operation results </w:t>
      </w:r>
      <w:r>
        <w:rPr>
          <w:rFonts w:eastAsia="Times New Roman"/>
        </w:rPr>
        <w:lastRenderedPageBreak/>
        <w:t>in a value outside the supported range, the program is not conforming. This might not be detected.  Likewise, assigning a value to an integer variable whose range does not include the value, renders the program not conforming.</w:t>
      </w:r>
    </w:p>
    <w:p w14:paraId="3D07F7E6" w14:textId="77777777" w:rsidR="00936858" w:rsidRDefault="00936858" w:rsidP="00936858">
      <w:pPr>
        <w:rPr>
          <w:rFonts w:eastAsia="Times New Roman"/>
        </w:rPr>
      </w:pPr>
      <w:r>
        <w:rPr>
          <w:rFonts w:eastAsia="Times New Roman"/>
        </w:rPr>
        <w:t xml:space="preserve">An example of coercion in Fortran is (assuming </w:t>
      </w:r>
      <w:proofErr w:type="spellStart"/>
      <w:r>
        <w:rPr>
          <w:rFonts w:ascii="Courier New" w:eastAsia="Courier New" w:hAnsi="Courier New"/>
        </w:rPr>
        <w:t>rkp</w:t>
      </w:r>
      <w:proofErr w:type="spellEnd"/>
      <w:r>
        <w:rPr>
          <w:rFonts w:ascii="Courier New" w:eastAsia="Courier New" w:hAnsi="Courier New"/>
        </w:rPr>
        <w:t xml:space="preserve"> </w:t>
      </w:r>
      <w:r>
        <w:rPr>
          <w:rFonts w:eastAsia="Times New Roman"/>
        </w:rPr>
        <w:t>names a suitable real kind parameter):</w:t>
      </w:r>
    </w:p>
    <w:p w14:paraId="75BE17EE" w14:textId="77777777" w:rsidR="00936858" w:rsidRDefault="00936858" w:rsidP="00936858">
      <w:pPr>
        <w:spacing w:after="0" w:line="288" w:lineRule="exact"/>
        <w:ind w:left="432" w:right="5112"/>
        <w:textAlignment w:val="baseline"/>
        <w:rPr>
          <w:rFonts w:ascii="Courier New" w:eastAsia="Courier New" w:hAnsi="Courier New"/>
          <w:color w:val="000000"/>
          <w:spacing w:val="-14"/>
        </w:rPr>
      </w:pPr>
      <w:proofErr w:type="gramStart"/>
      <w:r w:rsidRPr="0071177D">
        <w:rPr>
          <w:rFonts w:ascii="Courier New" w:eastAsia="Courier New" w:hAnsi="Courier New"/>
          <w:color w:val="000000"/>
          <w:spacing w:val="-14"/>
        </w:rPr>
        <w:t>real( kind</w:t>
      </w:r>
      <w:proofErr w:type="gramEnd"/>
      <w:r w:rsidRPr="0071177D">
        <w:rPr>
          <w:rFonts w:ascii="Courier New" w:eastAsia="Courier New" w:hAnsi="Courier New"/>
          <w:color w:val="000000"/>
          <w:spacing w:val="-14"/>
        </w:rPr>
        <w:t xml:space="preserve">= </w:t>
      </w:r>
      <w:proofErr w:type="spellStart"/>
      <w:r w:rsidRPr="0071177D">
        <w:rPr>
          <w:rFonts w:ascii="Courier New" w:eastAsia="Courier New" w:hAnsi="Courier New"/>
          <w:color w:val="000000"/>
          <w:spacing w:val="-14"/>
        </w:rPr>
        <w:t>rkp</w:t>
      </w:r>
      <w:proofErr w:type="spellEnd"/>
      <w:r w:rsidRPr="0071177D">
        <w:rPr>
          <w:rFonts w:ascii="Courier New" w:eastAsia="Courier New" w:hAnsi="Courier New"/>
          <w:color w:val="000000"/>
          <w:spacing w:val="-14"/>
        </w:rPr>
        <w:t xml:space="preserve">) :: a </w:t>
      </w:r>
    </w:p>
    <w:p w14:paraId="18A8FC73" w14:textId="77777777" w:rsidR="00936858" w:rsidRPr="0071177D" w:rsidRDefault="00936858" w:rsidP="00936858">
      <w:pPr>
        <w:spacing w:after="0" w:line="288" w:lineRule="exact"/>
        <w:ind w:left="432" w:right="5112"/>
        <w:textAlignment w:val="baseline"/>
        <w:rPr>
          <w:rFonts w:ascii="Courier New" w:eastAsia="Courier New" w:hAnsi="Courier New"/>
          <w:color w:val="000000"/>
          <w:spacing w:val="-14"/>
        </w:rPr>
      </w:pPr>
      <w:proofErr w:type="gramStart"/>
      <w:r w:rsidRPr="0071177D">
        <w:rPr>
          <w:rFonts w:ascii="Courier New" w:eastAsia="Courier New" w:hAnsi="Courier New"/>
          <w:color w:val="000000"/>
          <w:spacing w:val="-14"/>
        </w:rPr>
        <w:t>integer :</w:t>
      </w:r>
      <w:proofErr w:type="gramEnd"/>
      <w:r w:rsidRPr="0071177D">
        <w:rPr>
          <w:rFonts w:ascii="Courier New" w:eastAsia="Courier New" w:hAnsi="Courier New"/>
          <w:color w:val="000000"/>
          <w:spacing w:val="-14"/>
        </w:rPr>
        <w:t xml:space="preserve">: </w:t>
      </w:r>
      <w:proofErr w:type="spellStart"/>
      <w:r w:rsidRPr="0071177D">
        <w:rPr>
          <w:rFonts w:ascii="Courier New" w:eastAsia="Courier New" w:hAnsi="Courier New"/>
          <w:color w:val="000000"/>
          <w:spacing w:val="-14"/>
        </w:rPr>
        <w:t>i</w:t>
      </w:r>
      <w:proofErr w:type="spellEnd"/>
    </w:p>
    <w:p w14:paraId="25E98C57" w14:textId="77777777" w:rsidR="00936858" w:rsidRDefault="00936858" w:rsidP="00936858">
      <w:pPr>
        <w:spacing w:after="0" w:line="288" w:lineRule="exact"/>
        <w:ind w:left="432" w:right="72"/>
        <w:textAlignment w:val="baseline"/>
        <w:rPr>
          <w:rFonts w:ascii="Courier New" w:eastAsia="Courier New" w:hAnsi="Courier New"/>
          <w:color w:val="000000"/>
          <w:spacing w:val="-22"/>
          <w:sz w:val="24"/>
        </w:rPr>
      </w:pPr>
      <w:r w:rsidRPr="0071177D">
        <w:rPr>
          <w:rFonts w:ascii="Courier New" w:eastAsia="Courier New" w:hAnsi="Courier New"/>
          <w:color w:val="000000"/>
          <w:spacing w:val="-22"/>
        </w:rPr>
        <w:t xml:space="preserve">a = a + </w:t>
      </w:r>
      <w:proofErr w:type="spellStart"/>
      <w:r w:rsidRPr="0071177D">
        <w:rPr>
          <w:rFonts w:ascii="Courier New" w:eastAsia="Courier New" w:hAnsi="Courier New"/>
          <w:color w:val="000000"/>
          <w:spacing w:val="-22"/>
        </w:rPr>
        <w:t>i</w:t>
      </w:r>
      <w:proofErr w:type="spellEnd"/>
    </w:p>
    <w:p w14:paraId="0BB9A0CD" w14:textId="77777777" w:rsidR="00936858" w:rsidRDefault="00936858" w:rsidP="00936858">
      <w:pPr>
        <w:spacing w:line="578" w:lineRule="exact"/>
        <w:ind w:right="3024"/>
        <w:textAlignment w:val="baseline"/>
        <w:rPr>
          <w:rFonts w:eastAsia="Times New Roman"/>
          <w:color w:val="000000"/>
          <w:sz w:val="24"/>
        </w:rPr>
      </w:pPr>
      <w:r>
        <w:rPr>
          <w:rFonts w:eastAsia="Times New Roman"/>
          <w:color w:val="000000"/>
          <w:sz w:val="24"/>
        </w:rPr>
        <w:t xml:space="preserve">which is automatically treated as if it were: </w:t>
      </w:r>
    </w:p>
    <w:p w14:paraId="6B5A9EFA" w14:textId="77777777" w:rsidR="00936858" w:rsidRDefault="00936858" w:rsidP="00936858">
      <w:pPr>
        <w:spacing w:line="578" w:lineRule="exact"/>
        <w:ind w:left="432" w:right="3024"/>
        <w:textAlignment w:val="baseline"/>
        <w:rPr>
          <w:rFonts w:eastAsia="Times New Roman"/>
          <w:color w:val="000000"/>
          <w:sz w:val="24"/>
        </w:rPr>
      </w:pPr>
      <w:r>
        <w:rPr>
          <w:rFonts w:ascii="Courier New" w:eastAsia="Courier New" w:hAnsi="Courier New"/>
          <w:color w:val="000000"/>
          <w:sz w:val="24"/>
        </w:rPr>
        <w:t xml:space="preserve">a = a + </w:t>
      </w:r>
      <w:proofErr w:type="gramStart"/>
      <w:r w:rsidRPr="0071177D">
        <w:rPr>
          <w:rFonts w:ascii="Courier New" w:eastAsia="Courier New" w:hAnsi="Courier New"/>
          <w:color w:val="000000"/>
        </w:rPr>
        <w:t>real</w:t>
      </w:r>
      <w:r>
        <w:rPr>
          <w:rFonts w:ascii="Courier New" w:eastAsia="Courier New" w:hAnsi="Courier New"/>
          <w:color w:val="000000"/>
          <w:sz w:val="24"/>
        </w:rPr>
        <w:t xml:space="preserve">( </w:t>
      </w:r>
      <w:proofErr w:type="spellStart"/>
      <w:r>
        <w:rPr>
          <w:rFonts w:ascii="Courier New" w:eastAsia="Courier New" w:hAnsi="Courier New"/>
          <w:color w:val="000000"/>
          <w:sz w:val="24"/>
        </w:rPr>
        <w:t>i</w:t>
      </w:r>
      <w:proofErr w:type="spellEnd"/>
      <w:proofErr w:type="gramEnd"/>
      <w:r>
        <w:rPr>
          <w:rFonts w:ascii="Courier New" w:eastAsia="Courier New" w:hAnsi="Courier New"/>
          <w:color w:val="000000"/>
          <w:sz w:val="24"/>
        </w:rPr>
        <w:t xml:space="preserve">, kind= </w:t>
      </w:r>
      <w:proofErr w:type="spellStart"/>
      <w:r>
        <w:rPr>
          <w:rFonts w:ascii="Courier New" w:eastAsia="Courier New" w:hAnsi="Courier New"/>
          <w:color w:val="000000"/>
          <w:sz w:val="24"/>
        </w:rPr>
        <w:t>rkp</w:t>
      </w:r>
      <w:proofErr w:type="spellEnd"/>
      <w:r>
        <w:rPr>
          <w:rFonts w:ascii="Courier New" w:eastAsia="Courier New" w:hAnsi="Courier New"/>
          <w:color w:val="000000"/>
          <w:sz w:val="24"/>
        </w:rPr>
        <w:t>)</w:t>
      </w:r>
    </w:p>
    <w:p w14:paraId="0E91DA1B" w14:textId="77777777" w:rsidR="00936858" w:rsidRDefault="00936858" w:rsidP="00936858">
      <w:pPr>
        <w:rPr>
          <w:rFonts w:eastAsia="Times New Roman"/>
        </w:rPr>
      </w:pPr>
      <w:r>
        <w:rPr>
          <w:rFonts w:eastAsia="Times New Roman"/>
        </w:rPr>
        <w:t>Objects of derived types are considered to have the same type when their type definitions are the same instance of text (which can be made available to other program units by module use). Sequence types and bind(c) types represent a narrow exception to this rule. Sequence types are less commonly used because they are less convenient to use, cannot be extended, and cannot interoperate with types defined by a companion processor. Bind(c) types are, in general, only used to interoperate with types defined by a companion processor; they also cannot be extended.</w:t>
      </w:r>
    </w:p>
    <w:p w14:paraId="0C68E5E6" w14:textId="77777777" w:rsidR="00936858" w:rsidRDefault="00936858" w:rsidP="00936858">
      <w:pPr>
        <w:rPr>
          <w:rFonts w:eastAsia="Times New Roman"/>
        </w:rPr>
      </w:pPr>
      <w:r>
        <w:rPr>
          <w:rFonts w:eastAsia="Times New Roman"/>
        </w:rPr>
        <w:t>A derived type can have type parameters and these parameters can be applied to the derived type’s components. Default assignment of variables of the same derived type is component-wise. Default assignment can be overridden by an explicitly coded assignment procedure. For derived-type objects, type changing assignments and conversion procedures are required to be explicitly coded by the programmer. Other than default assignment, each operation on a derived type is defined by a procedure. These procedures can contain any necessary checks and coercions.</w:t>
      </w:r>
    </w:p>
    <w:p w14:paraId="2F4862DA" w14:textId="77777777" w:rsidR="00936858" w:rsidRDefault="00936858" w:rsidP="00936858">
      <w:pPr>
        <w:rPr>
          <w:rFonts w:eastAsia="Times New Roman"/>
        </w:rPr>
      </w:pPr>
      <w:r>
        <w:rPr>
          <w:rFonts w:eastAsia="Times New Roman"/>
        </w:rPr>
        <w:t>In addition to the losses mentioned in Clause 6 of ISO/IEC TR 24772, assignment of a complex entity to a noncomplex variable only assigns the real part.</w:t>
      </w:r>
    </w:p>
    <w:p w14:paraId="070504D0" w14:textId="77777777" w:rsidR="00936858" w:rsidRDefault="00936858" w:rsidP="00936858">
      <w:pPr>
        <w:rPr>
          <w:rFonts w:eastAsia="Times New Roman"/>
        </w:rPr>
      </w:pPr>
      <w:r>
        <w:rPr>
          <w:rFonts w:eastAsia="Times New Roman"/>
        </w:rPr>
        <w:t>Assignment of an object of extended type to one of base type only assigns the base type part.</w:t>
      </w:r>
    </w:p>
    <w:p w14:paraId="63647170" w14:textId="4BBD70E8" w:rsidR="004C770C" w:rsidRDefault="00936858" w:rsidP="004C770C">
      <w:pPr>
        <w:rPr>
          <w:rFonts w:cs="Arial"/>
          <w:szCs w:val="20"/>
        </w:rPr>
      </w:pPr>
      <w:r>
        <w:rPr>
          <w:rFonts w:eastAsia="Times New Roman"/>
        </w:rPr>
        <w:t xml:space="preserve">Intrinsic functions can be used in constant expressions that compute desired kind type parameter values. Also, the intrinsic module </w:t>
      </w:r>
      <w:proofErr w:type="spellStart"/>
      <w:r w:rsidRPr="00895219">
        <w:rPr>
          <w:rFonts w:ascii="Courier New" w:eastAsia="Times New Roman" w:hAnsi="Courier New"/>
        </w:rPr>
        <w:t>iso_fortran_env</w:t>
      </w:r>
      <w:proofErr w:type="spellEnd"/>
      <w:r>
        <w:rPr>
          <w:rFonts w:eastAsia="Times New Roman"/>
          <w:sz w:val="25"/>
        </w:rPr>
        <w:t xml:space="preserve"> </w:t>
      </w:r>
      <w:r>
        <w:rPr>
          <w:rFonts w:eastAsia="Times New Roman"/>
        </w:rPr>
        <w:t>supplies named constants suitable for kind type parameters.</w:t>
      </w:r>
    </w:p>
    <w:p w14:paraId="1F60C8DB" w14:textId="7CDDC674" w:rsidR="004C770C" w:rsidRDefault="00726AF3" w:rsidP="004C770C">
      <w:pPr>
        <w:pStyle w:val="Heading3"/>
      </w:pPr>
      <w:r>
        <w:t>6</w:t>
      </w:r>
      <w:r w:rsidR="004C770C">
        <w:t>.</w:t>
      </w:r>
      <w:r w:rsidR="00034852">
        <w:t>2</w:t>
      </w:r>
      <w:r w:rsidR="004C770C">
        <w:t>.2</w:t>
      </w:r>
      <w:r w:rsidR="00074057">
        <w:t xml:space="preserve"> </w:t>
      </w:r>
      <w:r w:rsidR="004C770C">
        <w:t>Guidance to language users</w:t>
      </w:r>
    </w:p>
    <w:p w14:paraId="399178EE" w14:textId="77777777" w:rsidR="00936858" w:rsidRPr="006E547E" w:rsidRDefault="00936858" w:rsidP="00936858">
      <w:pPr>
        <w:pStyle w:val="NormBull"/>
        <w:numPr>
          <w:ilvl w:val="0"/>
          <w:numId w:val="287"/>
        </w:numPr>
      </w:pPr>
      <w:r w:rsidRPr="00FF0227">
        <w:t xml:space="preserve">Use kind values based on the needed range for integer types via the </w:t>
      </w:r>
      <w:proofErr w:type="spellStart"/>
      <w:r w:rsidRPr="0071177D">
        <w:rPr>
          <w:rFonts w:ascii="Courier New" w:hAnsi="Courier New" w:cs="Courier New"/>
        </w:rPr>
        <w:t>selected_int_kind</w:t>
      </w:r>
      <w:proofErr w:type="spellEnd"/>
      <w:r w:rsidRPr="00FF0227">
        <w:rPr>
          <w:sz w:val="25"/>
        </w:rPr>
        <w:t xml:space="preserve"> </w:t>
      </w:r>
      <w:r w:rsidRPr="00FF0227">
        <w:t>intrinsic procedure, and based on the range and precision needed for real and complex ty</w:t>
      </w:r>
      <w:r w:rsidRPr="00D332CE">
        <w:t xml:space="preserve">pes via the </w:t>
      </w:r>
      <w:proofErr w:type="spellStart"/>
      <w:r w:rsidRPr="0071177D">
        <w:rPr>
          <w:rFonts w:ascii="Courier New" w:hAnsi="Courier New" w:cs="Courier New"/>
        </w:rPr>
        <w:t>selected</w:t>
      </w:r>
      <w:r>
        <w:rPr>
          <w:rFonts w:ascii="Courier New" w:hAnsi="Courier New" w:cs="Courier New"/>
        </w:rPr>
        <w:t>_</w:t>
      </w:r>
      <w:r w:rsidRPr="0071177D">
        <w:rPr>
          <w:rFonts w:ascii="Courier New" w:hAnsi="Courier New" w:cs="Courier New"/>
        </w:rPr>
        <w:t>real</w:t>
      </w:r>
      <w:r>
        <w:rPr>
          <w:rFonts w:ascii="Courier New" w:hAnsi="Courier New" w:cs="Courier New"/>
        </w:rPr>
        <w:t>_</w:t>
      </w:r>
      <w:r w:rsidRPr="0071177D">
        <w:rPr>
          <w:rFonts w:ascii="Courier New" w:hAnsi="Courier New" w:cs="Courier New"/>
        </w:rPr>
        <w:t>kind</w:t>
      </w:r>
      <w:proofErr w:type="spellEnd"/>
      <w:r w:rsidRPr="006E547E">
        <w:rPr>
          <w:sz w:val="25"/>
        </w:rPr>
        <w:t xml:space="preserve"> </w:t>
      </w:r>
      <w:r w:rsidRPr="006E547E">
        <w:t>intrinsic procedure.</w:t>
      </w:r>
    </w:p>
    <w:p w14:paraId="1CD904C6" w14:textId="77777777" w:rsidR="00936858" w:rsidRPr="002D21CE" w:rsidRDefault="00936858" w:rsidP="00936858">
      <w:pPr>
        <w:pStyle w:val="NormBull"/>
        <w:numPr>
          <w:ilvl w:val="0"/>
          <w:numId w:val="287"/>
        </w:numPr>
      </w:pPr>
      <w:r w:rsidRPr="00EE2437">
        <w:t xml:space="preserve">Use explicit conversion </w:t>
      </w:r>
      <w:proofErr w:type="spellStart"/>
      <w:r w:rsidRPr="00EE2437">
        <w:t>intrinsics</w:t>
      </w:r>
      <w:proofErr w:type="spellEnd"/>
      <w:r w:rsidRPr="00EE2437">
        <w:t xml:space="preserve"> for conversions of values of intrinsic types, even when the conversion is within one type and is only a change of kind. Doing so alerts the maintenance programmer to the</w:t>
      </w:r>
      <w:r w:rsidRPr="002D21CE">
        <w:t xml:space="preserve"> fact of the conversion, and that it is intentional.</w:t>
      </w:r>
    </w:p>
    <w:p w14:paraId="4C98F041" w14:textId="77777777" w:rsidR="00936858" w:rsidRPr="002D21CE" w:rsidRDefault="00936858" w:rsidP="00936858">
      <w:pPr>
        <w:pStyle w:val="NormBull"/>
        <w:numPr>
          <w:ilvl w:val="0"/>
          <w:numId w:val="287"/>
        </w:numPr>
      </w:pPr>
      <w:r w:rsidRPr="002D21CE">
        <w:t>Use inquiry intrinsic procedures to learn the limits of a variable’s representation and thereby take care to avoid exceeding those limits.</w:t>
      </w:r>
    </w:p>
    <w:p w14:paraId="2245BCAA" w14:textId="77777777" w:rsidR="00936858" w:rsidRPr="002D21CE" w:rsidRDefault="00936858" w:rsidP="00936858">
      <w:pPr>
        <w:pStyle w:val="NormBull"/>
        <w:numPr>
          <w:ilvl w:val="0"/>
          <w:numId w:val="287"/>
        </w:numPr>
        <w:rPr>
          <w:spacing w:val="3"/>
        </w:rPr>
      </w:pPr>
      <w:r w:rsidRPr="002D21CE">
        <w:rPr>
          <w:spacing w:val="3"/>
        </w:rPr>
        <w:lastRenderedPageBreak/>
        <w:t>Use derived types to avoid implicit conversions.</w:t>
      </w:r>
    </w:p>
    <w:p w14:paraId="6863916F" w14:textId="77777777" w:rsidR="00936858" w:rsidRPr="00FF0227" w:rsidRDefault="00936858" w:rsidP="00936858">
      <w:pPr>
        <w:pStyle w:val="NormBull"/>
        <w:numPr>
          <w:ilvl w:val="0"/>
          <w:numId w:val="287"/>
        </w:numPr>
      </w:pPr>
      <w:r w:rsidRPr="00FF0227">
        <w:t>Use compiler options when available to detect during execution when a significant loss of information occurs.</w:t>
      </w:r>
    </w:p>
    <w:p w14:paraId="573905C5" w14:textId="61A9525E" w:rsidR="004C770C" w:rsidRDefault="00936858" w:rsidP="004C770C">
      <w:pPr>
        <w:numPr>
          <w:ilvl w:val="0"/>
          <w:numId w:val="287"/>
        </w:numPr>
        <w:spacing w:after="0" w:line="240" w:lineRule="auto"/>
        <w:rPr>
          <w:rFonts w:cs="Arial"/>
          <w:szCs w:val="20"/>
        </w:rPr>
      </w:pPr>
      <w:r w:rsidRPr="00D332CE">
        <w:t>Use compiler options when available to detect during execution when an integer value overflows.</w:t>
      </w:r>
    </w:p>
    <w:p w14:paraId="419F47A2" w14:textId="73663B19" w:rsidR="004C770C" w:rsidRDefault="00726AF3" w:rsidP="004C770C">
      <w:pPr>
        <w:pStyle w:val="Heading2"/>
        <w:rPr>
          <w:iCs/>
        </w:rPr>
      </w:pPr>
      <w:bookmarkStart w:id="144" w:name="_Toc358896487"/>
      <w:r>
        <w:t>6</w:t>
      </w:r>
      <w:r w:rsidR="004C770C">
        <w:t>.</w:t>
      </w:r>
      <w:r w:rsidR="00034852">
        <w:t>3</w:t>
      </w:r>
      <w:r w:rsidR="00074057">
        <w:t xml:space="preserve"> </w:t>
      </w:r>
      <w:r w:rsidR="004C770C">
        <w:t>Bit Representation [STR]</w:t>
      </w:r>
      <w:bookmarkEnd w:id="144"/>
    </w:p>
    <w:p w14:paraId="168BEF5D" w14:textId="03BCB67A" w:rsidR="004C770C" w:rsidRDefault="00726AF3" w:rsidP="004C770C">
      <w:pPr>
        <w:pStyle w:val="Heading3"/>
        <w:widowControl w:val="0"/>
        <w:tabs>
          <w:tab w:val="left" w:pos="0"/>
        </w:tabs>
        <w:suppressAutoHyphens/>
        <w:spacing w:before="240" w:after="120" w:line="240" w:lineRule="auto"/>
        <w:contextualSpacing w:val="0"/>
      </w:pPr>
      <w:r>
        <w:t>6</w:t>
      </w:r>
      <w:r w:rsidR="009E501C">
        <w:t>.</w:t>
      </w:r>
      <w:r w:rsidR="00034852">
        <w:t>3</w:t>
      </w:r>
      <w:r w:rsidR="004C770C">
        <w:t>.1</w:t>
      </w:r>
      <w:r w:rsidR="00074057">
        <w:t xml:space="preserve"> </w:t>
      </w:r>
      <w:r w:rsidR="004C770C">
        <w:t>Applicability to language</w:t>
      </w:r>
    </w:p>
    <w:p w14:paraId="37D1A78B" w14:textId="77777777" w:rsidR="00936858" w:rsidRDefault="00936858" w:rsidP="00936858">
      <w:pPr>
        <w:rPr>
          <w:rFonts w:eastAsia="Times New Roman"/>
        </w:rPr>
      </w:pPr>
      <w:r>
        <w:rPr>
          <w:rFonts w:eastAsia="Times New Roman"/>
        </w:rPr>
        <w:t xml:space="preserve">Fortran defines bit positions by a </w:t>
      </w:r>
      <w:r>
        <w:rPr>
          <w:rFonts w:eastAsia="Times New Roman"/>
          <w:i/>
        </w:rPr>
        <w:t xml:space="preserve">bit model </w:t>
      </w:r>
      <w:r>
        <w:rPr>
          <w:rFonts w:eastAsia="Times New Roman"/>
        </w:rPr>
        <w:t>described in Subclause 13.3 of the standard. Care should be taken to understand the mapping between an external definition of the bits (for example, a control register) and the bit model. The programmer can rely on the bit model regardless of endian, or other hardware peculiarities.</w:t>
      </w:r>
    </w:p>
    <w:p w14:paraId="01154A5B" w14:textId="77777777" w:rsidR="00936858" w:rsidRDefault="00936858" w:rsidP="00936858">
      <w:pPr>
        <w:rPr>
          <w:rFonts w:eastAsia="Times New Roman"/>
        </w:rPr>
      </w:pPr>
      <w:r>
        <w:rPr>
          <w:rFonts w:eastAsia="Times New Roman"/>
        </w:rPr>
        <w:t xml:space="preserve">Fortran allows constants to be defined by binary, octal, or hexadecimal digits, collectively called </w:t>
      </w:r>
      <w:r>
        <w:rPr>
          <w:rFonts w:eastAsia="Times New Roman"/>
          <w:i/>
        </w:rPr>
        <w:t>BOZ constants</w:t>
      </w:r>
      <w:r>
        <w:rPr>
          <w:rFonts w:eastAsia="Times New Roman"/>
        </w:rPr>
        <w:t>. These values can be assigned to named constants thereby providing a name for a mask.</w:t>
      </w:r>
    </w:p>
    <w:p w14:paraId="28D223C8" w14:textId="77777777" w:rsidR="00936858" w:rsidRDefault="00936858" w:rsidP="00936858">
      <w:pPr>
        <w:rPr>
          <w:rFonts w:eastAsia="Times New Roman"/>
        </w:rPr>
      </w:pPr>
      <w:r>
        <w:rPr>
          <w:rFonts w:eastAsia="Times New Roman"/>
        </w:rPr>
        <w:t>Fortran provides access to individual bits within a storage unit by bit manipulation intrinsic procedures. Of particular use, double-word shift pro</w:t>
      </w:r>
      <w:r>
        <w:rPr>
          <w:rFonts w:eastAsia="Times New Roman"/>
        </w:rPr>
        <w:softHyphen/>
        <w:t>cedures are provided to extract bit fields crossing storage unit boundaries.</w:t>
      </w:r>
    </w:p>
    <w:p w14:paraId="403B8C7D" w14:textId="7605AC27" w:rsidR="004C770C" w:rsidRDefault="00936858" w:rsidP="004C770C">
      <w:r>
        <w:rPr>
          <w:rFonts w:eastAsia="Times New Roman"/>
        </w:rPr>
        <w:t>The bit model does not provide an interpretation for negative integer val</w:t>
      </w:r>
      <w:r>
        <w:rPr>
          <w:rFonts w:eastAsia="Times New Roman"/>
        </w:rPr>
        <w:softHyphen/>
        <w:t>ues. There are distinct shift intrinsic procedures to interpret, or not interpret, the left-most bit as the sign bit.</w:t>
      </w:r>
    </w:p>
    <w:p w14:paraId="478977FE" w14:textId="1C67FF91" w:rsidR="004C770C" w:rsidRDefault="00726AF3" w:rsidP="004C770C">
      <w:pPr>
        <w:pStyle w:val="Heading3"/>
      </w:pPr>
      <w:r>
        <w:t>6</w:t>
      </w:r>
      <w:r w:rsidR="009E501C">
        <w:t>.</w:t>
      </w:r>
      <w:r w:rsidR="00034852">
        <w:t>3</w:t>
      </w:r>
      <w:r w:rsidR="004C770C">
        <w:t>.2</w:t>
      </w:r>
      <w:r w:rsidR="00074057">
        <w:t xml:space="preserve"> </w:t>
      </w:r>
      <w:r w:rsidR="004C770C">
        <w:t xml:space="preserve">Guidance to language users </w:t>
      </w:r>
    </w:p>
    <w:p w14:paraId="74C82CB7" w14:textId="673CF1BB" w:rsidR="00674A46" w:rsidRDefault="00674A46" w:rsidP="00936858">
      <w:pPr>
        <w:pStyle w:val="NormBull"/>
        <w:rPr>
          <w:ins w:id="145" w:author="Stephen Michell" w:date="2019-12-13T15:43:00Z"/>
        </w:rPr>
      </w:pPr>
      <w:ins w:id="146" w:author="Stephen Michell" w:date="2019-12-13T15:43:00Z">
        <w:r>
          <w:t xml:space="preserve">(meta comment – the following should be </w:t>
        </w:r>
      </w:ins>
      <w:ins w:id="147" w:author="Stephen Michell" w:date="2019-12-13T15:44:00Z">
        <w:r>
          <w:t>considered for placement as the first recommendation of each sub-sub clause 2: f</w:t>
        </w:r>
      </w:ins>
      <w:ins w:id="148" w:author="Stephen Michell" w:date="2019-12-13T15:45:00Z">
        <w:r>
          <w:t>ollow the advice of ISO/IEC TR 24772-1 clause 6.X.5</w:t>
        </w:r>
        <w:r w:rsidR="00DF6E0D">
          <w:t>).</w:t>
        </w:r>
      </w:ins>
    </w:p>
    <w:p w14:paraId="6D760DAF" w14:textId="675CF8F8" w:rsidR="00936858" w:rsidRPr="00D332CE" w:rsidRDefault="00936858" w:rsidP="00936858">
      <w:pPr>
        <w:pStyle w:val="NormBull"/>
      </w:pPr>
      <w:r w:rsidRPr="00FF0227">
        <w:t xml:space="preserve">Use the intrinsic procedure </w:t>
      </w:r>
      <w:proofErr w:type="spellStart"/>
      <w:r w:rsidRPr="0071177D">
        <w:rPr>
          <w:rFonts w:ascii="Courier New" w:hAnsi="Courier New" w:cs="Courier New"/>
        </w:rPr>
        <w:t>bit</w:t>
      </w:r>
      <w:r>
        <w:rPr>
          <w:rFonts w:ascii="Courier New" w:hAnsi="Courier New" w:cs="Courier New"/>
        </w:rPr>
        <w:t>_</w:t>
      </w:r>
      <w:r w:rsidRPr="0071177D">
        <w:rPr>
          <w:rFonts w:ascii="Courier New" w:hAnsi="Courier New" w:cs="Courier New"/>
        </w:rPr>
        <w:t>size</w:t>
      </w:r>
      <w:proofErr w:type="spellEnd"/>
      <w:r w:rsidRPr="00FF0227">
        <w:rPr>
          <w:sz w:val="26"/>
        </w:rPr>
        <w:t xml:space="preserve"> </w:t>
      </w:r>
      <w:r w:rsidRPr="00FF0227">
        <w:t>to determine the size of the bit model supported by the kind of integer in use.</w:t>
      </w:r>
    </w:p>
    <w:p w14:paraId="64F7D1BC" w14:textId="77777777" w:rsidR="00936858" w:rsidRPr="002D21CE" w:rsidRDefault="00936858" w:rsidP="00936858">
      <w:pPr>
        <w:pStyle w:val="NormBull"/>
        <w:rPr>
          <w:spacing w:val="8"/>
        </w:rPr>
      </w:pPr>
      <w:r w:rsidRPr="002D21CE">
        <w:rPr>
          <w:spacing w:val="8"/>
        </w:rPr>
        <w:t xml:space="preserve">Be aware that the Fortran standard uses the term “left-most” to refer to the highest-order bit, and the term “left” to mean towards (as in </w:t>
      </w:r>
      <w:proofErr w:type="spellStart"/>
      <w:r w:rsidRPr="0071177D">
        <w:rPr>
          <w:rFonts w:ascii="Courier New" w:hAnsi="Courier New" w:cs="Courier New"/>
          <w:spacing w:val="8"/>
        </w:rPr>
        <w:t>shiftl</w:t>
      </w:r>
      <w:proofErr w:type="spellEnd"/>
      <w:r w:rsidRPr="002D21CE">
        <w:rPr>
          <w:spacing w:val="8"/>
        </w:rPr>
        <w:t xml:space="preserve">), or from (as in </w:t>
      </w:r>
      <w:proofErr w:type="spellStart"/>
      <w:r w:rsidRPr="0071177D">
        <w:rPr>
          <w:rFonts w:ascii="Courier New" w:hAnsi="Courier New" w:cs="Courier New"/>
          <w:spacing w:val="8"/>
        </w:rPr>
        <w:t>maskl</w:t>
      </w:r>
      <w:proofErr w:type="spellEnd"/>
      <w:r w:rsidRPr="002D21CE">
        <w:rPr>
          <w:spacing w:val="8"/>
        </w:rPr>
        <w:t>), the highest-order bit.</w:t>
      </w:r>
    </w:p>
    <w:p w14:paraId="1235FE14" w14:textId="77777777" w:rsidR="00936858" w:rsidRPr="006E547E" w:rsidRDefault="00936858" w:rsidP="00936858">
      <w:pPr>
        <w:pStyle w:val="NormBull"/>
      </w:pPr>
      <w:r w:rsidRPr="00FF0227">
        <w:t xml:space="preserve">Be aware that the Fortran standard uses the term “right-most” to refer to the lowest-order bit, and the term “right” to mean towards (as in </w:t>
      </w:r>
      <w:proofErr w:type="spellStart"/>
      <w:r w:rsidRPr="0071177D">
        <w:rPr>
          <w:rFonts w:ascii="Courier New" w:hAnsi="Courier New" w:cs="Courier New"/>
        </w:rPr>
        <w:t>shiftr</w:t>
      </w:r>
      <w:proofErr w:type="spellEnd"/>
      <w:r w:rsidRPr="006E547E">
        <w:t xml:space="preserve">), or from (as in </w:t>
      </w:r>
      <w:proofErr w:type="spellStart"/>
      <w:r w:rsidRPr="0071177D">
        <w:rPr>
          <w:rFonts w:ascii="Courier New" w:hAnsi="Courier New" w:cs="Courier New"/>
        </w:rPr>
        <w:t>maskr</w:t>
      </w:r>
      <w:proofErr w:type="spellEnd"/>
      <w:r w:rsidRPr="006E547E">
        <w:t>), the lowest-order bit.</w:t>
      </w:r>
    </w:p>
    <w:p w14:paraId="3C610481" w14:textId="77777777" w:rsidR="00936858" w:rsidRPr="002D21CE" w:rsidRDefault="00936858" w:rsidP="00936858">
      <w:pPr>
        <w:pStyle w:val="NormBull"/>
        <w:rPr>
          <w:spacing w:val="6"/>
        </w:rPr>
      </w:pPr>
      <w:r w:rsidRPr="002D21CE">
        <w:rPr>
          <w:spacing w:val="6"/>
        </w:rPr>
        <w:t>Avoid bit constants made by adding integer powers of two in favour of those created by the bit intrinsic procedures or encoded by BOZ constants.</w:t>
      </w:r>
    </w:p>
    <w:p w14:paraId="3DC88BE6" w14:textId="77777777" w:rsidR="00936858" w:rsidRDefault="00936858" w:rsidP="00F35EB9">
      <w:pPr>
        <w:pStyle w:val="NormBull"/>
      </w:pPr>
      <w:r w:rsidRPr="00FF0227">
        <w:t>Use bit intrinsic procedures to operate on individual bits and bit fields, especially those that occupy more than one storage unit. Choose shift intrinsic procedures c</w:t>
      </w:r>
      <w:r w:rsidRPr="00D332CE">
        <w:t>ognizant of the need to affect the sign bit, or not.</w:t>
      </w:r>
    </w:p>
    <w:p w14:paraId="61615FA3" w14:textId="552CCEB4" w:rsidR="004C770C" w:rsidRDefault="00936858" w:rsidP="00F35EB9">
      <w:pPr>
        <w:pStyle w:val="NormBull"/>
      </w:pPr>
      <w:r w:rsidRPr="006E547E">
        <w:t>Create objects of derived type to hide use of bit intrinsic procedures within defined operators and to separate those objects subject to arithmetic operations from those objects subject to bit operations</w:t>
      </w:r>
      <w:r w:rsidRPr="00EE2437">
        <w:t>.</w:t>
      </w:r>
    </w:p>
    <w:p w14:paraId="6F9EEA0C" w14:textId="691213FE" w:rsidR="004C770C" w:rsidRPr="00044C59" w:rsidRDefault="00726AF3" w:rsidP="004C770C">
      <w:pPr>
        <w:pStyle w:val="Heading2"/>
        <w:rPr>
          <w:iCs/>
          <w:lang w:val="en-GB"/>
        </w:rPr>
      </w:pPr>
      <w:bookmarkStart w:id="149" w:name="_Ref336422984"/>
      <w:bookmarkStart w:id="150" w:name="_Toc358896488"/>
      <w:r>
        <w:rPr>
          <w:lang w:val="en-GB"/>
        </w:rPr>
        <w:lastRenderedPageBreak/>
        <w:t>6</w:t>
      </w:r>
      <w:r w:rsidR="009E501C">
        <w:rPr>
          <w:lang w:val="en-GB"/>
        </w:rPr>
        <w:t>.</w:t>
      </w:r>
      <w:r w:rsidR="00034852">
        <w:rPr>
          <w:lang w:val="en-GB"/>
        </w:rPr>
        <w:t>4</w:t>
      </w:r>
      <w:r w:rsidR="00074057">
        <w:rPr>
          <w:lang w:val="en-GB"/>
        </w:rPr>
        <w:t xml:space="preserve"> </w:t>
      </w:r>
      <w:r w:rsidR="004C770C" w:rsidRPr="00262A7C">
        <w:rPr>
          <w:lang w:val="en-GB"/>
        </w:rPr>
        <w:t>Floating-point Arithmetic [</w:t>
      </w:r>
      <w:commentRangeStart w:id="151"/>
      <w:r w:rsidR="004C770C" w:rsidRPr="00262A7C">
        <w:rPr>
          <w:lang w:val="en-GB"/>
        </w:rPr>
        <w:t>PLF</w:t>
      </w:r>
      <w:commentRangeEnd w:id="151"/>
      <w:r w:rsidR="00F835A4">
        <w:rPr>
          <w:rStyle w:val="CommentReference"/>
          <w:rFonts w:asciiTheme="minorHAnsi" w:eastAsiaTheme="minorEastAsia" w:hAnsiTheme="minorHAnsi" w:cstheme="minorBidi"/>
          <w:b w:val="0"/>
        </w:rPr>
        <w:commentReference w:id="151"/>
      </w:r>
      <w:r w:rsidR="004C770C" w:rsidRPr="00262A7C">
        <w:rPr>
          <w:lang w:val="en-GB"/>
        </w:rPr>
        <w:t>]</w:t>
      </w:r>
      <w:bookmarkEnd w:id="149"/>
      <w:bookmarkEnd w:id="150"/>
    </w:p>
    <w:p w14:paraId="3E85B589" w14:textId="131BEDD3" w:rsidR="004C770C" w:rsidRPr="00044C59" w:rsidRDefault="00726AF3" w:rsidP="004C770C">
      <w:pPr>
        <w:pStyle w:val="Heading3"/>
        <w:rPr>
          <w:lang w:val="en-GB"/>
        </w:rPr>
      </w:pPr>
      <w:r>
        <w:rPr>
          <w:lang w:val="en-GB"/>
        </w:rPr>
        <w:t>6</w:t>
      </w:r>
      <w:r w:rsidR="009E501C">
        <w:rPr>
          <w:lang w:val="en-GB"/>
        </w:rPr>
        <w:t>.</w:t>
      </w:r>
      <w:r w:rsidR="00034852">
        <w:rPr>
          <w:lang w:val="en-GB"/>
        </w:rPr>
        <w:t>4</w:t>
      </w:r>
      <w:r w:rsidR="004C770C" w:rsidRPr="00262A7C">
        <w:rPr>
          <w:lang w:val="en-GB"/>
        </w:rPr>
        <w:t>.1</w:t>
      </w:r>
      <w:r w:rsidR="00074057">
        <w:rPr>
          <w:lang w:val="en-GB"/>
        </w:rPr>
        <w:t xml:space="preserve"> </w:t>
      </w:r>
      <w:r w:rsidR="004C770C" w:rsidRPr="00262A7C">
        <w:rPr>
          <w:lang w:val="en-GB"/>
        </w:rPr>
        <w:t>Applicability to language</w:t>
      </w:r>
    </w:p>
    <w:p w14:paraId="173B6531" w14:textId="26AFCD7F" w:rsidR="00936858" w:rsidRDefault="00883A98" w:rsidP="00936858">
      <w:pPr>
        <w:rPr>
          <w:rFonts w:eastAsia="Times New Roman"/>
        </w:rPr>
      </w:pPr>
      <w:ins w:id="152" w:author="Stephen Michell" w:date="2019-11-09T09:59:00Z">
        <w:r>
          <w:rPr>
            <w:rFonts w:eastAsia="Times New Roman"/>
          </w:rPr>
          <w:t xml:space="preserve">The vulnerability as specified in TR 24772-1 clause 6.4 is applicable to Fortran since </w:t>
        </w:r>
      </w:ins>
      <w:r w:rsidR="00936858">
        <w:rPr>
          <w:rFonts w:eastAsia="Times New Roman"/>
        </w:rPr>
        <w:t>Fortran supports floating-point data. Furthermore, most processors support parts of the IEEE 754 standard and facilities are provided for the programmer to detect the extent of conformance.</w:t>
      </w:r>
    </w:p>
    <w:p w14:paraId="5CA5D560" w14:textId="77777777" w:rsidR="00936858" w:rsidRDefault="00936858" w:rsidP="00936858">
      <w:pPr>
        <w:rPr>
          <w:rFonts w:eastAsia="Times New Roman"/>
          <w:spacing w:val="4"/>
        </w:rPr>
      </w:pPr>
      <w:r>
        <w:rPr>
          <w:rFonts w:eastAsia="Times New Roman"/>
          <w:spacing w:val="4"/>
        </w:rPr>
        <w:t>The rounding mode in effect during translation might differ from the rounding mode in effect during execution; the rounding mode could change during execution. A separate rounding mode is provided for input/output formatting conversions, this rounding mode could also change during execution.</w:t>
      </w:r>
    </w:p>
    <w:p w14:paraId="43F8C453" w14:textId="0FB118A7" w:rsidR="004C770C" w:rsidRPr="00044C59" w:rsidRDefault="00936858" w:rsidP="004C770C">
      <w:pPr>
        <w:rPr>
          <w:lang w:val="en-GB"/>
        </w:rPr>
      </w:pPr>
      <w:r>
        <w:rPr>
          <w:rFonts w:eastAsia="Times New Roman"/>
        </w:rPr>
        <w:t>Fortran provides intrinsic procedures to give values describing the limits of any representation method in use, to provide access to the parts of a floating-point quantity, and to set the parts.</w:t>
      </w:r>
    </w:p>
    <w:p w14:paraId="39908A94" w14:textId="03C9F9CC" w:rsidR="004C770C" w:rsidRDefault="00726AF3" w:rsidP="004C770C">
      <w:pPr>
        <w:pStyle w:val="Heading3"/>
        <w:rPr>
          <w:lang w:val="pt-BR"/>
        </w:rPr>
      </w:pPr>
      <w:r>
        <w:rPr>
          <w:lang w:val="pt-BR"/>
        </w:rPr>
        <w:t>6</w:t>
      </w:r>
      <w:r w:rsidR="009E501C">
        <w:rPr>
          <w:lang w:val="pt-BR"/>
        </w:rPr>
        <w:t>.</w:t>
      </w:r>
      <w:r w:rsidR="00034852">
        <w:rPr>
          <w:lang w:val="pt-BR"/>
        </w:rPr>
        <w:t>4</w:t>
      </w:r>
      <w:r w:rsidR="004C770C" w:rsidRPr="003023CE">
        <w:rPr>
          <w:lang w:val="pt-BR"/>
        </w:rPr>
        <w:t>.</w:t>
      </w:r>
      <w:r w:rsidR="004C770C">
        <w:rPr>
          <w:lang w:val="pt-BR"/>
        </w:rPr>
        <w:t>2</w:t>
      </w:r>
      <w:r w:rsidR="00074057">
        <w:rPr>
          <w:lang w:val="pt-BR"/>
        </w:rPr>
        <w:t xml:space="preserve"> </w:t>
      </w:r>
      <w:proofErr w:type="spellStart"/>
      <w:r w:rsidR="004C770C">
        <w:rPr>
          <w:lang w:val="pt-BR"/>
        </w:rPr>
        <w:t>Guidance</w:t>
      </w:r>
      <w:proofErr w:type="spellEnd"/>
      <w:r w:rsidR="004C770C">
        <w:rPr>
          <w:lang w:val="pt-BR"/>
        </w:rPr>
        <w:t xml:space="preserve"> </w:t>
      </w:r>
      <w:proofErr w:type="spellStart"/>
      <w:r w:rsidR="004C770C">
        <w:rPr>
          <w:lang w:val="pt-BR"/>
        </w:rPr>
        <w:t>to</w:t>
      </w:r>
      <w:proofErr w:type="spellEnd"/>
      <w:r w:rsidR="004C770C">
        <w:rPr>
          <w:lang w:val="pt-BR"/>
        </w:rPr>
        <w:t xml:space="preserve"> </w:t>
      </w:r>
      <w:proofErr w:type="spellStart"/>
      <w:r w:rsidR="004C770C">
        <w:rPr>
          <w:lang w:val="pt-BR"/>
        </w:rPr>
        <w:t>language</w:t>
      </w:r>
      <w:proofErr w:type="spellEnd"/>
      <w:r w:rsidR="004C770C">
        <w:rPr>
          <w:lang w:val="pt-BR"/>
        </w:rPr>
        <w:t xml:space="preserve"> </w:t>
      </w:r>
      <w:proofErr w:type="spellStart"/>
      <w:r w:rsidR="004C770C">
        <w:rPr>
          <w:lang w:val="pt-BR"/>
        </w:rPr>
        <w:t>users</w:t>
      </w:r>
      <w:proofErr w:type="spellEnd"/>
    </w:p>
    <w:p w14:paraId="608D7755" w14:textId="0A99F11F" w:rsidR="00936858" w:rsidRPr="006E547E" w:rsidRDefault="00936858" w:rsidP="00936858">
      <w:pPr>
        <w:pStyle w:val="ListParagraph"/>
        <w:numPr>
          <w:ilvl w:val="0"/>
          <w:numId w:val="323"/>
        </w:numPr>
        <w:rPr>
          <w:rFonts w:eastAsia="Times New Roman"/>
        </w:rPr>
      </w:pPr>
      <w:r w:rsidRPr="00BE7BCB">
        <w:rPr>
          <w:rFonts w:eastAsia="Times New Roman"/>
        </w:rPr>
        <w:t xml:space="preserve">Use procedures from a trusted library to perform calculations where floating-point accuracy is needed. Understand the use of the library procedures and test the diagnostic status values returned to </w:t>
      </w:r>
      <w:r w:rsidR="00F35EB9">
        <w:rPr>
          <w:rFonts w:eastAsia="Times New Roman"/>
        </w:rPr>
        <w:t>ensure the calculation proceeds</w:t>
      </w:r>
      <w:r w:rsidRPr="00BE7BCB">
        <w:rPr>
          <w:rFonts w:eastAsia="Times New Roman"/>
        </w:rPr>
        <w:t xml:space="preserve"> as expected</w:t>
      </w:r>
      <w:r w:rsidRPr="00D332CE">
        <w:rPr>
          <w:rFonts w:eastAsia="Times New Roman"/>
        </w:rPr>
        <w:t>.</w:t>
      </w:r>
    </w:p>
    <w:p w14:paraId="2E27F037" w14:textId="77777777" w:rsidR="00936858" w:rsidRPr="00BE7BCB" w:rsidRDefault="00936858" w:rsidP="00936858">
      <w:pPr>
        <w:pStyle w:val="ListParagraph"/>
        <w:numPr>
          <w:ilvl w:val="0"/>
          <w:numId w:val="323"/>
        </w:numPr>
        <w:rPr>
          <w:rFonts w:eastAsia="Times New Roman"/>
        </w:rPr>
      </w:pPr>
      <w:r w:rsidRPr="00EE2437">
        <w:rPr>
          <w:rFonts w:eastAsia="Times New Roman"/>
        </w:rPr>
        <w:t>Avoid creating a logical value from a test for equality or inequality between two floating-point expressions. Use compiler options where available to detect such usage.</w:t>
      </w:r>
    </w:p>
    <w:p w14:paraId="4D373CE1" w14:textId="77777777" w:rsidR="00936858" w:rsidRPr="00BE7BCB" w:rsidRDefault="00936858" w:rsidP="00936858">
      <w:pPr>
        <w:pStyle w:val="ListParagraph"/>
        <w:numPr>
          <w:ilvl w:val="0"/>
          <w:numId w:val="323"/>
        </w:numPr>
        <w:rPr>
          <w:rFonts w:eastAsia="Times New Roman"/>
        </w:rPr>
      </w:pPr>
      <w:r w:rsidRPr="00BE7BCB">
        <w:rPr>
          <w:rFonts w:eastAsia="Times New Roman"/>
        </w:rPr>
        <w:t>Do not use floating-point variables as loop indices; use integer variables instead. (This relies on a deleted feature.) A floating-point value can be computed from the integer loop variable as needed.</w:t>
      </w:r>
    </w:p>
    <w:p w14:paraId="5B2767D7" w14:textId="77777777" w:rsidR="00936858" w:rsidRPr="00BE7BCB" w:rsidRDefault="00936858" w:rsidP="00936858">
      <w:pPr>
        <w:pStyle w:val="ListParagraph"/>
        <w:numPr>
          <w:ilvl w:val="0"/>
          <w:numId w:val="323"/>
        </w:numPr>
        <w:rPr>
          <w:rFonts w:eastAsia="Times New Roman"/>
        </w:rPr>
      </w:pPr>
      <w:r w:rsidRPr="00BE7BCB">
        <w:rPr>
          <w:rFonts w:eastAsia="Times New Roman"/>
        </w:rPr>
        <w:t>Use intrinsic inquiry procedures to determine the limits of the representation in use when needed.</w:t>
      </w:r>
    </w:p>
    <w:p w14:paraId="11C796B9" w14:textId="77777777" w:rsidR="00936858" w:rsidRPr="00BE7BCB" w:rsidRDefault="00936858" w:rsidP="00936858">
      <w:pPr>
        <w:pStyle w:val="ListParagraph"/>
        <w:numPr>
          <w:ilvl w:val="0"/>
          <w:numId w:val="323"/>
        </w:numPr>
        <w:rPr>
          <w:rFonts w:eastAsia="Times New Roman"/>
        </w:rPr>
      </w:pPr>
      <w:r w:rsidRPr="00BE7BCB">
        <w:rPr>
          <w:rFonts w:eastAsia="Times New Roman"/>
        </w:rPr>
        <w:t>Avoid the use of bit operations to get or to set the parts of a floating point quantity. Use intrinsic procedures to provide the functionality when needed.</w:t>
      </w:r>
    </w:p>
    <w:p w14:paraId="30EDF519" w14:textId="77777777" w:rsidR="00936858" w:rsidRPr="00BE7BCB" w:rsidRDefault="00936858" w:rsidP="00936858">
      <w:pPr>
        <w:pStyle w:val="ListParagraph"/>
        <w:numPr>
          <w:ilvl w:val="0"/>
          <w:numId w:val="323"/>
        </w:numPr>
        <w:rPr>
          <w:rFonts w:eastAsia="Times New Roman"/>
        </w:rPr>
      </w:pPr>
      <w:r w:rsidRPr="00BE7BCB">
        <w:rPr>
          <w:rFonts w:eastAsia="Times New Roman"/>
        </w:rPr>
        <w:t>Use the intrinsic module procedures to determine the limits of the processor’s conformance to IEEE 754, and to determine the limits of the representation in use, where the IEEE intrinsic modules and the IEEE real kinds are in use.</w:t>
      </w:r>
    </w:p>
    <w:p w14:paraId="1F9637B2" w14:textId="1BB87D07" w:rsidR="004C770C" w:rsidRDefault="00936858" w:rsidP="004C770C">
      <w:pPr>
        <w:pStyle w:val="ListParagraph"/>
        <w:numPr>
          <w:ilvl w:val="0"/>
          <w:numId w:val="323"/>
        </w:numPr>
        <w:spacing w:before="120" w:after="120" w:line="240" w:lineRule="auto"/>
        <w:rPr>
          <w:lang w:val="en-GB"/>
        </w:rPr>
      </w:pPr>
      <w:r w:rsidRPr="00BE7BCB">
        <w:rPr>
          <w:rFonts w:eastAsia="Times New Roman"/>
        </w:rPr>
        <w:t>Use the intrinsic module procedures to detect and control the available rounding modes and exception flags, where the IEEE intrinsic modules are in use.</w:t>
      </w:r>
    </w:p>
    <w:p w14:paraId="60E3621B" w14:textId="43C21B52" w:rsidR="004C770C" w:rsidRDefault="00726AF3" w:rsidP="004C770C">
      <w:pPr>
        <w:pStyle w:val="Heading2"/>
        <w:rPr>
          <w:lang w:val="en-GB"/>
        </w:rPr>
      </w:pPr>
      <w:bookmarkStart w:id="153" w:name="_Ref336423044"/>
      <w:bookmarkStart w:id="154" w:name="_Toc358896489"/>
      <w:r>
        <w:rPr>
          <w:lang w:val="en-GB"/>
        </w:rPr>
        <w:t>6</w:t>
      </w:r>
      <w:r w:rsidR="009E501C">
        <w:rPr>
          <w:lang w:val="en-GB"/>
        </w:rPr>
        <w:t>.</w:t>
      </w:r>
      <w:r w:rsidR="00034852">
        <w:rPr>
          <w:lang w:val="en-GB"/>
        </w:rPr>
        <w:t>5</w:t>
      </w:r>
      <w:r w:rsidR="004C770C" w:rsidRPr="00262A7C">
        <w:rPr>
          <w:lang w:val="en-GB"/>
        </w:rPr>
        <w:t xml:space="preserve"> Enumerator Issues [CCB]</w:t>
      </w:r>
      <w:bookmarkEnd w:id="153"/>
      <w:bookmarkEnd w:id="154"/>
    </w:p>
    <w:p w14:paraId="0E3799BA" w14:textId="52A6F4FD" w:rsidR="004C770C" w:rsidRDefault="00726AF3" w:rsidP="004C770C">
      <w:pPr>
        <w:pStyle w:val="Heading3"/>
      </w:pPr>
      <w:r>
        <w:t>6</w:t>
      </w:r>
      <w:r w:rsidR="009E501C">
        <w:t>.</w:t>
      </w:r>
      <w:r w:rsidR="00034852">
        <w:t>5</w:t>
      </w:r>
      <w:r w:rsidR="004C770C">
        <w:t>.1</w:t>
      </w:r>
      <w:r w:rsidR="00074057">
        <w:t xml:space="preserve"> </w:t>
      </w:r>
      <w:r w:rsidR="004C770C">
        <w:t>Applicability to language</w:t>
      </w:r>
    </w:p>
    <w:p w14:paraId="0268F6A9" w14:textId="260B34E5" w:rsidR="00936858" w:rsidRDefault="00883A98" w:rsidP="00936858">
      <w:pPr>
        <w:rPr>
          <w:rFonts w:eastAsia="Times New Roman"/>
        </w:rPr>
      </w:pPr>
      <w:ins w:id="155" w:author="Stephen Michell" w:date="2019-11-09T09:59:00Z">
        <w:r>
          <w:rPr>
            <w:rFonts w:eastAsia="Times New Roman"/>
          </w:rPr>
          <w:t xml:space="preserve">The vulnerability as specified in TR 24772-1 clause 6.5 is applicable to </w:t>
        </w:r>
        <w:proofErr w:type="gramStart"/>
        <w:r>
          <w:rPr>
            <w:rFonts w:eastAsia="Times New Roman"/>
          </w:rPr>
          <w:t>Fortran  since</w:t>
        </w:r>
        <w:proofErr w:type="gramEnd"/>
        <w:r>
          <w:rPr>
            <w:rFonts w:eastAsia="Times New Roman"/>
          </w:rPr>
          <w:t xml:space="preserve"> </w:t>
        </w:r>
      </w:ins>
      <w:r w:rsidR="00936858">
        <w:rPr>
          <w:rFonts w:eastAsia="Times New Roman"/>
        </w:rPr>
        <w:t xml:space="preserve">Fortran provides enumeration values for interoperation with C programs that use C </w:t>
      </w:r>
      <w:proofErr w:type="spellStart"/>
      <w:r w:rsidR="00936858">
        <w:rPr>
          <w:rFonts w:eastAsia="Times New Roman"/>
        </w:rPr>
        <w:t>enums</w:t>
      </w:r>
      <w:proofErr w:type="spellEnd"/>
      <w:r w:rsidR="00936858">
        <w:rPr>
          <w:rFonts w:eastAsia="Times New Roman"/>
        </w:rPr>
        <w:t xml:space="preserve">. Their use is expected most often to occur when a C </w:t>
      </w:r>
      <w:proofErr w:type="spellStart"/>
      <w:r w:rsidR="00936858">
        <w:rPr>
          <w:rFonts w:eastAsia="Times New Roman"/>
        </w:rPr>
        <w:t>enum</w:t>
      </w:r>
      <w:proofErr w:type="spellEnd"/>
      <w:r w:rsidR="00936858">
        <w:rPr>
          <w:rFonts w:eastAsia="Times New Roman"/>
        </w:rPr>
        <w:t xml:space="preserve"> appears in the function prototype whose interoperation requires a Fortran interface.</w:t>
      </w:r>
    </w:p>
    <w:p w14:paraId="1C51FD34" w14:textId="73C30E6F" w:rsidR="004C770C" w:rsidRDefault="00936858" w:rsidP="004C770C">
      <w:pPr>
        <w:rPr>
          <w:lang w:val="en-GB"/>
        </w:rPr>
      </w:pPr>
      <w:r>
        <w:rPr>
          <w:rFonts w:eastAsia="Times New Roman"/>
        </w:rPr>
        <w:t xml:space="preserve">The Fortran enumeration values are integer constants of the correct kind to interoperate with the corresponding C </w:t>
      </w:r>
      <w:proofErr w:type="spellStart"/>
      <w:r>
        <w:rPr>
          <w:rFonts w:eastAsia="Times New Roman"/>
        </w:rPr>
        <w:t>enum</w:t>
      </w:r>
      <w:proofErr w:type="spellEnd"/>
      <w:r>
        <w:rPr>
          <w:rFonts w:eastAsia="Times New Roman"/>
        </w:rPr>
        <w:t xml:space="preserve">. The Fortran variables to be assigned the enumeration values are of type integer and the correct kind to interoperate with C variables of C type </w:t>
      </w:r>
      <w:proofErr w:type="spellStart"/>
      <w:r>
        <w:rPr>
          <w:rFonts w:eastAsia="Times New Roman"/>
        </w:rPr>
        <w:t>enum</w:t>
      </w:r>
      <w:proofErr w:type="spellEnd"/>
      <w:r>
        <w:rPr>
          <w:rFonts w:eastAsia="Times New Roman"/>
        </w:rPr>
        <w:t>.</w:t>
      </w:r>
      <w:r w:rsidR="004C770C">
        <w:rPr>
          <w:lang w:val="en-GB"/>
        </w:rPr>
        <w:t xml:space="preserve"> </w:t>
      </w:r>
    </w:p>
    <w:p w14:paraId="106B7515" w14:textId="3C4C99D0" w:rsidR="004C770C" w:rsidRDefault="00726AF3" w:rsidP="004C770C">
      <w:pPr>
        <w:pStyle w:val="Heading3"/>
      </w:pPr>
      <w:r>
        <w:lastRenderedPageBreak/>
        <w:t>6</w:t>
      </w:r>
      <w:r w:rsidR="009E501C">
        <w:t>.</w:t>
      </w:r>
      <w:r w:rsidR="00034852">
        <w:t>5</w:t>
      </w:r>
      <w:r w:rsidR="004C770C">
        <w:t>.2</w:t>
      </w:r>
      <w:r w:rsidR="00074057">
        <w:t xml:space="preserve"> </w:t>
      </w:r>
      <w:r w:rsidR="004C770C">
        <w:t xml:space="preserve">Guidance to language users </w:t>
      </w:r>
    </w:p>
    <w:p w14:paraId="545884AA" w14:textId="77777777" w:rsidR="00936858" w:rsidRPr="00D332CE" w:rsidRDefault="00936858" w:rsidP="00936858">
      <w:pPr>
        <w:pStyle w:val="NormBull"/>
        <w:numPr>
          <w:ilvl w:val="0"/>
          <w:numId w:val="339"/>
        </w:numPr>
      </w:pPr>
      <w:r w:rsidRPr="00D332CE">
        <w:t>Use enumeration values in Fortran only when interoperating with C procedures that have enumerations as formal parameters and/or return enumeration values as function results.</w:t>
      </w:r>
    </w:p>
    <w:p w14:paraId="62E658FA" w14:textId="77777777" w:rsidR="00936858" w:rsidRPr="00EE2437" w:rsidRDefault="00936858" w:rsidP="00936858">
      <w:pPr>
        <w:pStyle w:val="NormBull"/>
        <w:numPr>
          <w:ilvl w:val="0"/>
          <w:numId w:val="339"/>
        </w:numPr>
      </w:pPr>
      <w:r w:rsidRPr="006E547E">
        <w:t xml:space="preserve">Ensure the interoperability of the C and Fortran definitions of every </w:t>
      </w:r>
      <w:proofErr w:type="spellStart"/>
      <w:r w:rsidRPr="006E547E">
        <w:t>enum</w:t>
      </w:r>
      <w:proofErr w:type="spellEnd"/>
      <w:r w:rsidRPr="006E547E">
        <w:t xml:space="preserve"> type used.</w:t>
      </w:r>
    </w:p>
    <w:p w14:paraId="39F06C40" w14:textId="77777777" w:rsidR="00936858" w:rsidRPr="00D332CE" w:rsidRDefault="00936858" w:rsidP="00936858">
      <w:pPr>
        <w:pStyle w:val="NormBull"/>
        <w:numPr>
          <w:ilvl w:val="0"/>
          <w:numId w:val="339"/>
        </w:numPr>
      </w:pPr>
      <w:r w:rsidRPr="00D332CE">
        <w:t xml:space="preserve">Ensure that the correct companion processor has been identified, including any companion processor options that affect </w:t>
      </w:r>
      <w:proofErr w:type="spellStart"/>
      <w:r w:rsidRPr="00D332CE">
        <w:t>enum</w:t>
      </w:r>
      <w:proofErr w:type="spellEnd"/>
      <w:r w:rsidRPr="00D332CE">
        <w:t xml:space="preserve"> definitions.</w:t>
      </w:r>
    </w:p>
    <w:p w14:paraId="4EF0CDAB" w14:textId="6ED1E321" w:rsidR="004C770C" w:rsidRDefault="00936858" w:rsidP="004C770C">
      <w:pPr>
        <w:pStyle w:val="ListParagraph"/>
        <w:numPr>
          <w:ilvl w:val="0"/>
          <w:numId w:val="339"/>
        </w:numPr>
        <w:spacing w:before="120" w:after="120" w:line="240" w:lineRule="auto"/>
        <w:rPr>
          <w:rFonts w:cs="Arial"/>
          <w:kern w:val="32"/>
          <w:szCs w:val="20"/>
        </w:rPr>
      </w:pPr>
      <w:r w:rsidRPr="00D332CE">
        <w:t>Do not use variables assigned enumeration values in arithmetic operations, or to receive the results of arithmetic operations if subsequent use will be as an enumerator.</w:t>
      </w:r>
    </w:p>
    <w:p w14:paraId="070F058C" w14:textId="0893BA11" w:rsidR="004C770C" w:rsidRDefault="00726AF3" w:rsidP="004C770C">
      <w:pPr>
        <w:pStyle w:val="Heading2"/>
        <w:rPr>
          <w:ins w:id="156" w:author="Stephen Michell" w:date="2019-11-09T09:49:00Z"/>
          <w:lang w:val="en-GB"/>
        </w:rPr>
      </w:pPr>
      <w:bookmarkStart w:id="157" w:name="_Toc358896490"/>
      <w:r>
        <w:rPr>
          <w:lang w:val="en-GB"/>
        </w:rPr>
        <w:t>6</w:t>
      </w:r>
      <w:r w:rsidR="009E501C">
        <w:rPr>
          <w:lang w:val="en-GB"/>
        </w:rPr>
        <w:t>.</w:t>
      </w:r>
      <w:r w:rsidR="00034852">
        <w:rPr>
          <w:lang w:val="en-GB"/>
        </w:rPr>
        <w:t>6</w:t>
      </w:r>
      <w:r w:rsidR="00074057">
        <w:rPr>
          <w:lang w:val="en-GB"/>
        </w:rPr>
        <w:t xml:space="preserve"> </w:t>
      </w:r>
      <w:del w:id="158" w:author="Stephen Michell" w:date="2019-11-09T09:49:00Z">
        <w:r w:rsidR="004C770C" w:rsidRPr="00262A7C" w:rsidDel="00883A98">
          <w:rPr>
            <w:lang w:val="en-GB"/>
          </w:rPr>
          <w:delText xml:space="preserve">Numeric </w:delText>
        </w:r>
      </w:del>
      <w:r w:rsidR="004C770C" w:rsidRPr="00262A7C">
        <w:rPr>
          <w:lang w:val="en-GB"/>
        </w:rPr>
        <w:t>Conversion Errors [FLC]</w:t>
      </w:r>
      <w:bookmarkEnd w:id="157"/>
    </w:p>
    <w:p w14:paraId="2655CF41" w14:textId="16F901D9" w:rsidR="00883A98" w:rsidRPr="00883A98" w:rsidRDefault="00883A98">
      <w:pPr>
        <w:rPr>
          <w:i/>
          <w:lang w:val="en-GB"/>
          <w:rPrChange w:id="159" w:author="Stephen Michell" w:date="2019-11-09T09:49:00Z">
            <w:rPr>
              <w:lang w:val="en-GB"/>
            </w:rPr>
          </w:rPrChange>
        </w:rPr>
        <w:pPrChange w:id="160" w:author="Stephen Michell" w:date="2019-11-09T09:49:00Z">
          <w:pPr>
            <w:pStyle w:val="Heading2"/>
          </w:pPr>
        </w:pPrChange>
      </w:pPr>
      <w:ins w:id="161" w:author="Stephen Michell" w:date="2019-11-09T09:49:00Z">
        <w:r>
          <w:rPr>
            <w:i/>
            <w:lang w:val="en-GB"/>
          </w:rPr>
          <w:t>SGM 2019-11-09 Ensure that al</w:t>
        </w:r>
      </w:ins>
      <w:ins w:id="162" w:author="Stephen Michell" w:date="2019-11-09T10:00:00Z">
        <w:r>
          <w:rPr>
            <w:i/>
            <w:lang w:val="en-GB"/>
          </w:rPr>
          <w:t xml:space="preserve"> </w:t>
        </w:r>
      </w:ins>
      <w:proofErr w:type="spellStart"/>
      <w:ins w:id="163" w:author="Stephen Michell" w:date="2019-11-09T09:49:00Z">
        <w:r>
          <w:rPr>
            <w:i/>
            <w:lang w:val="en-GB"/>
          </w:rPr>
          <w:t>lof</w:t>
        </w:r>
        <w:proofErr w:type="spellEnd"/>
        <w:r>
          <w:rPr>
            <w:i/>
            <w:lang w:val="en-GB"/>
          </w:rPr>
          <w:t xml:space="preserve"> the conversion issues are covered, not just numeric conversions</w:t>
        </w:r>
      </w:ins>
    </w:p>
    <w:p w14:paraId="665478F7" w14:textId="69981260" w:rsidR="004C770C" w:rsidRPr="00044C59" w:rsidRDefault="00726AF3" w:rsidP="004C770C">
      <w:pPr>
        <w:pStyle w:val="Heading3"/>
        <w:rPr>
          <w:lang w:val="en-GB"/>
        </w:rPr>
      </w:pPr>
      <w:r>
        <w:rPr>
          <w:lang w:val="en-GB"/>
        </w:rPr>
        <w:t>6</w:t>
      </w:r>
      <w:r w:rsidR="009E501C">
        <w:rPr>
          <w:lang w:val="en-GB"/>
        </w:rPr>
        <w:t>.</w:t>
      </w:r>
      <w:r w:rsidR="00034852">
        <w:rPr>
          <w:lang w:val="en-GB"/>
        </w:rPr>
        <w:t>6</w:t>
      </w:r>
      <w:r w:rsidR="004C770C" w:rsidRPr="00262A7C">
        <w:rPr>
          <w:lang w:val="en-GB"/>
        </w:rPr>
        <w:t>.1</w:t>
      </w:r>
      <w:r w:rsidR="00074057">
        <w:rPr>
          <w:lang w:val="en-GB"/>
        </w:rPr>
        <w:t xml:space="preserve"> </w:t>
      </w:r>
      <w:r w:rsidR="004C770C" w:rsidRPr="00262A7C">
        <w:rPr>
          <w:lang w:val="en-GB"/>
        </w:rPr>
        <w:t>Applicability to language</w:t>
      </w:r>
    </w:p>
    <w:p w14:paraId="5C9B72E8" w14:textId="56555035" w:rsidR="00936858" w:rsidRDefault="00883A98" w:rsidP="00936858">
      <w:pPr>
        <w:rPr>
          <w:rFonts w:eastAsia="Times New Roman"/>
        </w:rPr>
      </w:pPr>
      <w:ins w:id="164" w:author="Stephen Michell" w:date="2019-11-09T10:00:00Z">
        <w:r>
          <w:rPr>
            <w:rFonts w:eastAsia="Times New Roman"/>
          </w:rPr>
          <w:t xml:space="preserve">The vulnerability as specified in TR 24772-1 clause 6.16 is applicable to </w:t>
        </w:r>
        <w:proofErr w:type="gramStart"/>
        <w:r>
          <w:rPr>
            <w:rFonts w:eastAsia="Times New Roman"/>
          </w:rPr>
          <w:t>Fortran .</w:t>
        </w:r>
        <w:proofErr w:type="gramEnd"/>
        <w:r>
          <w:rPr>
            <w:rFonts w:eastAsia="Times New Roman"/>
          </w:rPr>
          <w:t xml:space="preserve"> </w:t>
        </w:r>
      </w:ins>
      <w:r w:rsidR="00936858">
        <w:rPr>
          <w:rFonts w:eastAsia="Times New Roman"/>
        </w:rPr>
        <w:t>Fortran processors are required to support two kinds of type real and are required to support a complex kind for every real kind supported. Fortran processors are required to support at least one integer kind with a range of 10</w:t>
      </w:r>
      <w:r w:rsidR="00936858">
        <w:rPr>
          <w:rFonts w:ascii="Arial" w:eastAsia="Arial" w:hAnsi="Arial"/>
          <w:vertAlign w:val="superscript"/>
        </w:rPr>
        <w:t>18</w:t>
      </w:r>
      <w:r w:rsidR="00936858">
        <w:rPr>
          <w:rFonts w:eastAsia="Times New Roman"/>
        </w:rPr>
        <w:t xml:space="preserve"> or greater and most processors support at least one integer kind with a smaller range.</w:t>
      </w:r>
    </w:p>
    <w:p w14:paraId="7F98C892" w14:textId="5515420C" w:rsidR="006D2F06" w:rsidRPr="0069562E" w:rsidRDefault="00936858" w:rsidP="006D2F06">
      <w:r>
        <w:rPr>
          <w:rFonts w:eastAsia="Times New Roman"/>
        </w:rPr>
        <w:t>Automatic conversion among these types is allowed.</w:t>
      </w:r>
    </w:p>
    <w:p w14:paraId="23538A84" w14:textId="1D9C0A03" w:rsidR="004C770C" w:rsidRDefault="00726AF3" w:rsidP="004C770C">
      <w:pPr>
        <w:pStyle w:val="Heading3"/>
        <w:rPr>
          <w:lang w:val="pt-BR"/>
        </w:rPr>
      </w:pPr>
      <w:r>
        <w:rPr>
          <w:lang w:val="pt-BR"/>
        </w:rPr>
        <w:t>6</w:t>
      </w:r>
      <w:r w:rsidR="009E501C">
        <w:rPr>
          <w:lang w:val="pt-BR"/>
        </w:rPr>
        <w:t>.</w:t>
      </w:r>
      <w:r w:rsidR="00034852">
        <w:rPr>
          <w:lang w:val="pt-BR"/>
        </w:rPr>
        <w:t>6</w:t>
      </w:r>
      <w:r w:rsidR="004C770C" w:rsidRPr="00702929">
        <w:rPr>
          <w:lang w:val="pt-BR"/>
        </w:rPr>
        <w:t>.</w:t>
      </w:r>
      <w:r w:rsidR="004C770C">
        <w:rPr>
          <w:lang w:val="pt-BR"/>
        </w:rPr>
        <w:t>2</w:t>
      </w:r>
      <w:r w:rsidR="00074057">
        <w:rPr>
          <w:lang w:val="pt-BR"/>
        </w:rPr>
        <w:t xml:space="preserve"> </w:t>
      </w:r>
      <w:proofErr w:type="spellStart"/>
      <w:r w:rsidR="004C770C">
        <w:rPr>
          <w:lang w:val="pt-BR"/>
        </w:rPr>
        <w:t>Guidance</w:t>
      </w:r>
      <w:proofErr w:type="spellEnd"/>
      <w:r w:rsidR="004C770C">
        <w:rPr>
          <w:lang w:val="pt-BR"/>
        </w:rPr>
        <w:t xml:space="preserve"> </w:t>
      </w:r>
      <w:proofErr w:type="spellStart"/>
      <w:r w:rsidR="004C770C">
        <w:rPr>
          <w:lang w:val="pt-BR"/>
        </w:rPr>
        <w:t>to</w:t>
      </w:r>
      <w:proofErr w:type="spellEnd"/>
      <w:r w:rsidR="004C770C">
        <w:rPr>
          <w:lang w:val="pt-BR"/>
        </w:rPr>
        <w:t xml:space="preserve"> </w:t>
      </w:r>
      <w:proofErr w:type="spellStart"/>
      <w:r w:rsidR="004C770C">
        <w:rPr>
          <w:lang w:val="pt-BR"/>
        </w:rPr>
        <w:t>language</w:t>
      </w:r>
      <w:proofErr w:type="spellEnd"/>
      <w:r w:rsidR="004C770C">
        <w:rPr>
          <w:lang w:val="pt-BR"/>
        </w:rPr>
        <w:t xml:space="preserve"> </w:t>
      </w:r>
      <w:proofErr w:type="spellStart"/>
      <w:r w:rsidR="004C770C">
        <w:rPr>
          <w:lang w:val="pt-BR"/>
        </w:rPr>
        <w:t>users</w:t>
      </w:r>
      <w:proofErr w:type="spellEnd"/>
    </w:p>
    <w:p w14:paraId="77C8E1A2" w14:textId="77777777" w:rsidR="00936858" w:rsidRPr="00D332CE" w:rsidRDefault="00936858" w:rsidP="00936858">
      <w:pPr>
        <w:pStyle w:val="NormBull"/>
        <w:numPr>
          <w:ilvl w:val="0"/>
          <w:numId w:val="326"/>
        </w:numPr>
      </w:pPr>
      <w:r w:rsidRPr="00D332CE">
        <w:t>Use the kind selection intrinsic procedures to select sizes of variables supporting the required operations and values.</w:t>
      </w:r>
    </w:p>
    <w:p w14:paraId="7084F990" w14:textId="77777777" w:rsidR="00936858" w:rsidRPr="00EE2437" w:rsidRDefault="00936858" w:rsidP="00936858">
      <w:pPr>
        <w:pStyle w:val="NormBull"/>
        <w:numPr>
          <w:ilvl w:val="0"/>
          <w:numId w:val="326"/>
        </w:numPr>
      </w:pPr>
      <w:r w:rsidRPr="006E547E">
        <w:t xml:space="preserve">Use a temporary variable with a large range to read a value from an untrusted source so that the value can be checked against the limits provided by the inquiry </w:t>
      </w:r>
      <w:proofErr w:type="spellStart"/>
      <w:r w:rsidRPr="006E547E">
        <w:t>intrinsics</w:t>
      </w:r>
      <w:proofErr w:type="spellEnd"/>
      <w:r w:rsidRPr="006E547E">
        <w:t xml:space="preserve"> for the type and kind of the variable to be used.</w:t>
      </w:r>
    </w:p>
    <w:p w14:paraId="3866F0F0" w14:textId="77777777" w:rsidR="00936858" w:rsidRPr="00D332CE" w:rsidRDefault="00936858" w:rsidP="00936858">
      <w:pPr>
        <w:pStyle w:val="NormBull"/>
        <w:numPr>
          <w:ilvl w:val="0"/>
          <w:numId w:val="326"/>
        </w:numPr>
      </w:pPr>
      <w:r w:rsidRPr="00D332CE">
        <w:t xml:space="preserve">Use a temporary variable with a large range to hold the value of an expression before assigning it to a variable of a type and kind that has a smaller numeric range to ensure that the value of the expression is within the allowed range for the variable. Use the inquiry </w:t>
      </w:r>
      <w:proofErr w:type="spellStart"/>
      <w:r w:rsidRPr="00D332CE">
        <w:t>intrinsics</w:t>
      </w:r>
      <w:proofErr w:type="spellEnd"/>
      <w:r w:rsidRPr="00D332CE">
        <w:t xml:space="preserve"> to supply the extreme values allowed for the variable.</w:t>
      </w:r>
    </w:p>
    <w:p w14:paraId="6036091E" w14:textId="77777777" w:rsidR="00936858" w:rsidRPr="00D332CE" w:rsidRDefault="00936858" w:rsidP="00936858">
      <w:pPr>
        <w:pStyle w:val="NormBull"/>
        <w:numPr>
          <w:ilvl w:val="0"/>
          <w:numId w:val="326"/>
        </w:numPr>
      </w:pPr>
      <w:r w:rsidRPr="00D332CE">
        <w:t xml:space="preserve">When assigning an expression of one type and kind to a variable of a type and kind that might have a smaller numeric range, check that the value of the expression is within the allowed range for the variable. Use the inquiry </w:t>
      </w:r>
      <w:proofErr w:type="spellStart"/>
      <w:r w:rsidRPr="00D332CE">
        <w:t>intrinsics</w:t>
      </w:r>
      <w:proofErr w:type="spellEnd"/>
      <w:r w:rsidRPr="00D332CE">
        <w:t xml:space="preserve"> to supply the extreme values allowed for the variable.</w:t>
      </w:r>
    </w:p>
    <w:p w14:paraId="1408AD40" w14:textId="77777777" w:rsidR="00936858" w:rsidRPr="00D332CE" w:rsidRDefault="00936858" w:rsidP="00936858">
      <w:pPr>
        <w:pStyle w:val="NormBull"/>
        <w:numPr>
          <w:ilvl w:val="0"/>
          <w:numId w:val="326"/>
        </w:numPr>
      </w:pPr>
      <w:r w:rsidRPr="00D332CE">
        <w:t>Use derived types and put checks in the applicable defined assignment procedures.</w:t>
      </w:r>
    </w:p>
    <w:p w14:paraId="2BEB3290" w14:textId="77777777" w:rsidR="00936858" w:rsidRPr="00D332CE" w:rsidRDefault="00936858" w:rsidP="00936858">
      <w:pPr>
        <w:pStyle w:val="NormBull"/>
        <w:numPr>
          <w:ilvl w:val="0"/>
          <w:numId w:val="326"/>
        </w:numPr>
      </w:pPr>
      <w:r w:rsidRPr="00D332CE">
        <w:t>Use static analysis to identify whether numeric conversion will lose information.</w:t>
      </w:r>
    </w:p>
    <w:p w14:paraId="78FF8EA2" w14:textId="77777777" w:rsidR="00936858" w:rsidRPr="00D332CE" w:rsidRDefault="00936858" w:rsidP="00936858">
      <w:pPr>
        <w:pStyle w:val="NormBull"/>
        <w:numPr>
          <w:ilvl w:val="0"/>
          <w:numId w:val="326"/>
        </w:numPr>
      </w:pPr>
      <w:r w:rsidRPr="00D332CE">
        <w:t>Use compiler options when available to detect during execution when a significant loss of information occurs.</w:t>
      </w:r>
    </w:p>
    <w:p w14:paraId="0832AD43" w14:textId="195712E9" w:rsidR="004C770C" w:rsidRDefault="00936858" w:rsidP="004C770C">
      <w:pPr>
        <w:pStyle w:val="ListParagraph"/>
        <w:numPr>
          <w:ilvl w:val="0"/>
          <w:numId w:val="326"/>
        </w:numPr>
        <w:spacing w:before="120" w:after="120" w:line="240" w:lineRule="auto"/>
        <w:rPr>
          <w:lang w:val="en-GB"/>
        </w:rPr>
      </w:pPr>
      <w:r w:rsidRPr="00D332CE">
        <w:t>Use compiler options when available to detect during execution when an integer value overflows.</w:t>
      </w:r>
    </w:p>
    <w:p w14:paraId="1B2D9997" w14:textId="4F10CAB4" w:rsidR="004C770C" w:rsidRDefault="00726AF3" w:rsidP="004C770C">
      <w:pPr>
        <w:pStyle w:val="Heading2"/>
        <w:rPr>
          <w:lang w:val="en-GB"/>
        </w:rPr>
      </w:pPr>
      <w:bookmarkStart w:id="165" w:name="_Ref336423082"/>
      <w:bookmarkStart w:id="166" w:name="_Toc358896491"/>
      <w:r>
        <w:rPr>
          <w:lang w:val="en-GB"/>
        </w:rPr>
        <w:lastRenderedPageBreak/>
        <w:t>6</w:t>
      </w:r>
      <w:r w:rsidR="009E501C">
        <w:rPr>
          <w:lang w:val="en-GB"/>
        </w:rPr>
        <w:t>.</w:t>
      </w:r>
      <w:r w:rsidR="00034852">
        <w:rPr>
          <w:lang w:val="en-GB"/>
        </w:rPr>
        <w:t>7</w:t>
      </w:r>
      <w:r w:rsidR="00074057">
        <w:rPr>
          <w:lang w:val="en-GB"/>
        </w:rPr>
        <w:t xml:space="preserve"> </w:t>
      </w:r>
      <w:r w:rsidR="004C770C" w:rsidRPr="00262A7C">
        <w:rPr>
          <w:lang w:val="en-GB"/>
        </w:rPr>
        <w:t>String Termination [CJM]</w:t>
      </w:r>
      <w:bookmarkEnd w:id="165"/>
      <w:bookmarkEnd w:id="166"/>
    </w:p>
    <w:p w14:paraId="57C9F49C" w14:textId="6391424A" w:rsidR="00936858" w:rsidRDefault="00883A98" w:rsidP="00936858">
      <w:pPr>
        <w:rPr>
          <w:rFonts w:eastAsia="Times New Roman"/>
        </w:rPr>
      </w:pPr>
      <w:ins w:id="167" w:author="Stephen Michell" w:date="2019-11-09T10:01:00Z">
        <w:r>
          <w:rPr>
            <w:rFonts w:eastAsia="Times New Roman"/>
          </w:rPr>
          <w:t>The vulnerability as specified in TR 24772-1 clause 6.7 is applicable to Fortran</w:t>
        </w:r>
        <w:r w:rsidDel="00883A98">
          <w:rPr>
            <w:rFonts w:eastAsia="Times New Roman"/>
          </w:rPr>
          <w:t xml:space="preserve"> </w:t>
        </w:r>
      </w:ins>
      <w:del w:id="168" w:author="Stephen Michell" w:date="2019-11-09T10:01:00Z">
        <w:r w:rsidR="00936858" w:rsidDel="00883A98">
          <w:rPr>
            <w:rFonts w:eastAsia="Times New Roman"/>
          </w:rPr>
          <w:delText xml:space="preserve">This vulnerability is not applicable to Fortran </w:delText>
        </w:r>
      </w:del>
      <w:r w:rsidR="00936858">
        <w:rPr>
          <w:rFonts w:eastAsia="Times New Roman"/>
        </w:rPr>
        <w:t>since strings are not terminated by a special character.</w:t>
      </w:r>
    </w:p>
    <w:p w14:paraId="3F69FCD0" w14:textId="385364C7" w:rsidR="004C770C" w:rsidRPr="00044C59" w:rsidRDefault="004C770C" w:rsidP="004C770C">
      <w:pPr>
        <w:rPr>
          <w:lang w:val="en-GB"/>
        </w:rPr>
      </w:pPr>
    </w:p>
    <w:p w14:paraId="601491ED" w14:textId="79C32023" w:rsidR="004C770C" w:rsidRDefault="00726AF3" w:rsidP="004C770C">
      <w:pPr>
        <w:pStyle w:val="Heading2"/>
        <w:rPr>
          <w:lang w:val="en-GB"/>
        </w:rPr>
      </w:pPr>
      <w:bookmarkStart w:id="169" w:name="_Toc358896492"/>
      <w:r>
        <w:rPr>
          <w:lang w:val="en-GB"/>
        </w:rPr>
        <w:t>6</w:t>
      </w:r>
      <w:r w:rsidR="009E501C">
        <w:rPr>
          <w:lang w:val="en-GB"/>
        </w:rPr>
        <w:t>.</w:t>
      </w:r>
      <w:r w:rsidR="00034852">
        <w:rPr>
          <w:lang w:val="en-GB"/>
        </w:rPr>
        <w:t>8</w:t>
      </w:r>
      <w:r w:rsidR="00074057">
        <w:rPr>
          <w:lang w:val="en-GB"/>
        </w:rPr>
        <w:t xml:space="preserve"> </w:t>
      </w:r>
      <w:r w:rsidR="004C770C" w:rsidRPr="00262A7C">
        <w:rPr>
          <w:lang w:val="en-GB"/>
        </w:rPr>
        <w:t>Buffer Boundary Violation (Buffer Overflow) [HCB]</w:t>
      </w:r>
      <w:bookmarkEnd w:id="169"/>
    </w:p>
    <w:p w14:paraId="0F677FAA" w14:textId="376E6D4D" w:rsidR="00936858" w:rsidRDefault="00883A98" w:rsidP="00936858">
      <w:pPr>
        <w:rPr>
          <w:rFonts w:eastAsia="Times New Roman"/>
        </w:rPr>
      </w:pPr>
      <w:ins w:id="170" w:author="Stephen Michell" w:date="2019-11-09T10:01:00Z">
        <w:r>
          <w:rPr>
            <w:rFonts w:eastAsia="Times New Roman"/>
          </w:rPr>
          <w:t xml:space="preserve">The vulnerability as specified in TR 24772-1 clause 6.8 is applicable to Fortran as follows. </w:t>
        </w:r>
      </w:ins>
      <w:r w:rsidR="00936858">
        <w:rPr>
          <w:rFonts w:eastAsia="Times New Roman"/>
        </w:rPr>
        <w:t>A Fortran program might be affected by this vulnerability in two situations. The first is that an array subscript could be outside its bounds, and the second is that a character substring index could be outside its length. The Fortran standard requires that each array subscript be separately within its bounds, not simply that the resulting offset be within the array as a whole.</w:t>
      </w:r>
    </w:p>
    <w:p w14:paraId="10994E70" w14:textId="77777777" w:rsidR="00936858" w:rsidRDefault="00936858" w:rsidP="00936858">
      <w:pPr>
        <w:rPr>
          <w:rFonts w:eastAsia="Times New Roman"/>
        </w:rPr>
      </w:pPr>
      <w:r>
        <w:rPr>
          <w:rFonts w:eastAsia="Times New Roman"/>
        </w:rPr>
        <w:t>Fortran does not mandate array subscript checking to verify in-bounds array references, nor character substring index checking to verify in-bounds substring references.</w:t>
      </w:r>
    </w:p>
    <w:p w14:paraId="6462E292" w14:textId="77777777" w:rsidR="00936858" w:rsidRDefault="00936858" w:rsidP="00936858">
      <w:pPr>
        <w:rPr>
          <w:rFonts w:eastAsia="Times New Roman"/>
        </w:rPr>
      </w:pPr>
      <w:r>
        <w:rPr>
          <w:rFonts w:eastAsia="Times New Roman"/>
        </w:rPr>
        <w:t xml:space="preserve">The Fortran standard requires that array shapes conform for whole array assignments and operations where the left-hand side is not an </w:t>
      </w:r>
      <w:proofErr w:type="spellStart"/>
      <w:r>
        <w:rPr>
          <w:rFonts w:eastAsia="Times New Roman"/>
        </w:rPr>
        <w:t>allocatable</w:t>
      </w:r>
      <w:proofErr w:type="spellEnd"/>
      <w:r>
        <w:rPr>
          <w:rFonts w:eastAsia="Times New Roman"/>
        </w:rPr>
        <w:t xml:space="preserve"> object. However, Fortran does not mandate that array shapes be checked during whole-array assignments and operations.</w:t>
      </w:r>
    </w:p>
    <w:p w14:paraId="409AEA9C" w14:textId="77777777" w:rsidR="00936858" w:rsidRDefault="00936858" w:rsidP="00936858">
      <w:pPr>
        <w:rPr>
          <w:rFonts w:eastAsia="Times New Roman"/>
        </w:rPr>
      </w:pPr>
      <w:r>
        <w:rPr>
          <w:rFonts w:eastAsia="Times New Roman"/>
        </w:rPr>
        <w:t xml:space="preserve">When a whole-array assignment occurs to define an </w:t>
      </w:r>
      <w:proofErr w:type="spellStart"/>
      <w:r>
        <w:rPr>
          <w:rFonts w:eastAsia="Times New Roman"/>
        </w:rPr>
        <w:t>allocatable</w:t>
      </w:r>
      <w:proofErr w:type="spellEnd"/>
      <w:r>
        <w:rPr>
          <w:rFonts w:eastAsia="Times New Roman"/>
        </w:rPr>
        <w:t xml:space="preserve"> array, the </w:t>
      </w:r>
      <w:proofErr w:type="spellStart"/>
      <w:r>
        <w:rPr>
          <w:rFonts w:eastAsia="Times New Roman"/>
        </w:rPr>
        <w:t>allocatable</w:t>
      </w:r>
      <w:proofErr w:type="spellEnd"/>
      <w:r>
        <w:rPr>
          <w:rFonts w:eastAsia="Times New Roman"/>
        </w:rPr>
        <w:t xml:space="preserve"> array is resized, if needed, to the correct size. When a whole character assignment occurs to define an </w:t>
      </w:r>
      <w:proofErr w:type="spellStart"/>
      <w:r>
        <w:rPr>
          <w:rFonts w:eastAsia="Times New Roman"/>
        </w:rPr>
        <w:t>allocatable</w:t>
      </w:r>
      <w:proofErr w:type="spellEnd"/>
      <w:r>
        <w:rPr>
          <w:rFonts w:eastAsia="Times New Roman"/>
        </w:rPr>
        <w:t xml:space="preserve"> character, the </w:t>
      </w:r>
      <w:proofErr w:type="spellStart"/>
      <w:r>
        <w:rPr>
          <w:rFonts w:eastAsia="Times New Roman"/>
        </w:rPr>
        <w:t>allocatable</w:t>
      </w:r>
      <w:proofErr w:type="spellEnd"/>
      <w:r>
        <w:rPr>
          <w:rFonts w:eastAsia="Times New Roman"/>
        </w:rPr>
        <w:t xml:space="preserve"> character is resized, if needed, to the correct size.</w:t>
      </w:r>
    </w:p>
    <w:p w14:paraId="122727E9" w14:textId="30EDF4CD" w:rsidR="00936858" w:rsidRDefault="00936858" w:rsidP="00936858">
      <w:pPr>
        <w:rPr>
          <w:rFonts w:eastAsia="Times New Roman"/>
        </w:rPr>
      </w:pPr>
      <w:r>
        <w:rPr>
          <w:rFonts w:eastAsia="Times New Roman"/>
        </w:rPr>
        <w:t>When a character assignment occurs to define a</w:t>
      </w:r>
      <w:r w:rsidR="00185FE4">
        <w:rPr>
          <w:rFonts w:eastAsia="Times New Roman"/>
        </w:rPr>
        <w:t xml:space="preserve"> </w:t>
      </w:r>
      <w:r>
        <w:rPr>
          <w:rFonts w:eastAsia="Times New Roman"/>
        </w:rPr>
        <w:t>non-</w:t>
      </w:r>
      <w:proofErr w:type="spellStart"/>
      <w:r>
        <w:rPr>
          <w:rFonts w:eastAsia="Times New Roman"/>
        </w:rPr>
        <w:t>allocatable</w:t>
      </w:r>
      <w:proofErr w:type="spellEnd"/>
      <w:r>
        <w:rPr>
          <w:rFonts w:eastAsia="Times New Roman"/>
        </w:rPr>
        <w:t xml:space="preserve"> character entity and a length mismatch occurs, the assignment has a blank-fill (if the value is too short) or truncate (if the value is too long) semantic. Otherwise, the variable defined is resized, if needed, to the correct size.</w:t>
      </w:r>
    </w:p>
    <w:p w14:paraId="0332C2D5" w14:textId="77777777" w:rsidR="00936858" w:rsidRDefault="00936858" w:rsidP="00936858">
      <w:pPr>
        <w:rPr>
          <w:rFonts w:eastAsia="Times New Roman"/>
          <w:spacing w:val="4"/>
        </w:rPr>
      </w:pPr>
      <w:r>
        <w:rPr>
          <w:rFonts w:eastAsia="Times New Roman"/>
          <w:spacing w:val="4"/>
        </w:rPr>
        <w:t xml:space="preserve">Most implementations include an optional facility for bounds checking. These are likely to be incomplete for a dummy argument that is an explicit-shape or assumed-size array because of passing only the address of such an object, or because the local declaration of the bounds might be inconsistent with those of the actual argument. It is therefore preferable to use an assumed-shape array as a procedure dummy argument. The performance of operations involving assumed-shape arrays is improved by the use of the </w:t>
      </w:r>
      <w:r w:rsidRPr="0071177D">
        <w:rPr>
          <w:rFonts w:ascii="Courier New" w:eastAsia="Courier New" w:hAnsi="Courier New"/>
          <w:spacing w:val="4"/>
        </w:rPr>
        <w:t>contiguous</w:t>
      </w:r>
      <w:r>
        <w:rPr>
          <w:rFonts w:ascii="Courier New" w:eastAsia="Courier New" w:hAnsi="Courier New"/>
          <w:spacing w:val="4"/>
          <w:sz w:val="23"/>
        </w:rPr>
        <w:t xml:space="preserve"> </w:t>
      </w:r>
      <w:r>
        <w:rPr>
          <w:rFonts w:eastAsia="Times New Roman"/>
          <w:spacing w:val="4"/>
        </w:rPr>
        <w:t>attribute.</w:t>
      </w:r>
    </w:p>
    <w:p w14:paraId="102F0D30" w14:textId="31498BAD" w:rsidR="004C770C" w:rsidRDefault="00936858" w:rsidP="00936858">
      <w:pPr>
        <w:rPr>
          <w:lang w:val="en-GB"/>
        </w:rPr>
      </w:pPr>
      <w:r>
        <w:rPr>
          <w:rFonts w:eastAsia="Times New Roman"/>
        </w:rPr>
        <w:t xml:space="preserve">Fortran provides a set of array bounds intrinsic inquiry procedures which can be used to obtain the bounds of arrays where such information is available. Fortran also provides character length intrinsic inquiry </w:t>
      </w:r>
      <w:proofErr w:type="spellStart"/>
      <w:r>
        <w:rPr>
          <w:rFonts w:eastAsia="Times New Roman"/>
        </w:rPr>
        <w:t>intrinsics</w:t>
      </w:r>
      <w:proofErr w:type="spellEnd"/>
      <w:r>
        <w:rPr>
          <w:rFonts w:eastAsia="Times New Roman"/>
        </w:rPr>
        <w:t xml:space="preserve"> so the length of character entities can be reliably found.</w:t>
      </w:r>
      <w:r w:rsidR="004C770C" w:rsidRPr="00262A7C">
        <w:rPr>
          <w:lang w:val="en-GB"/>
        </w:rPr>
        <w:t xml:space="preserve"> </w:t>
      </w:r>
    </w:p>
    <w:p w14:paraId="76A24127" w14:textId="384CBB69" w:rsidR="00936858" w:rsidRDefault="00356149" w:rsidP="00936858">
      <w:pPr>
        <w:pStyle w:val="Heading3"/>
        <w:rPr>
          <w:rFonts w:eastAsia="Times New Roman"/>
        </w:rPr>
      </w:pPr>
      <w:r>
        <w:rPr>
          <w:lang w:val="pt-BR"/>
        </w:rPr>
        <w:t>6.8</w:t>
      </w:r>
      <w:r w:rsidR="00936858" w:rsidRPr="00702929">
        <w:rPr>
          <w:lang w:val="pt-BR"/>
        </w:rPr>
        <w:t>.</w:t>
      </w:r>
      <w:r w:rsidR="00936858">
        <w:rPr>
          <w:lang w:val="pt-BR"/>
        </w:rPr>
        <w:t xml:space="preserve">2 </w:t>
      </w:r>
      <w:proofErr w:type="spellStart"/>
      <w:r w:rsidR="00936858">
        <w:rPr>
          <w:lang w:val="pt-BR"/>
        </w:rPr>
        <w:t>Guidance</w:t>
      </w:r>
      <w:proofErr w:type="spellEnd"/>
      <w:r w:rsidR="00936858">
        <w:rPr>
          <w:lang w:val="pt-BR"/>
        </w:rPr>
        <w:t xml:space="preserve"> </w:t>
      </w:r>
      <w:proofErr w:type="spellStart"/>
      <w:r w:rsidR="00936858">
        <w:rPr>
          <w:lang w:val="pt-BR"/>
        </w:rPr>
        <w:t>to</w:t>
      </w:r>
      <w:proofErr w:type="spellEnd"/>
      <w:r w:rsidR="00936858">
        <w:rPr>
          <w:lang w:val="pt-BR"/>
        </w:rPr>
        <w:t xml:space="preserve"> </w:t>
      </w:r>
      <w:proofErr w:type="spellStart"/>
      <w:r w:rsidR="00936858">
        <w:rPr>
          <w:lang w:val="pt-BR"/>
        </w:rPr>
        <w:t>language</w:t>
      </w:r>
      <w:proofErr w:type="spellEnd"/>
      <w:r w:rsidR="00936858">
        <w:rPr>
          <w:lang w:val="pt-BR"/>
        </w:rPr>
        <w:t xml:space="preserve"> </w:t>
      </w:r>
      <w:proofErr w:type="spellStart"/>
      <w:r w:rsidR="00936858">
        <w:rPr>
          <w:lang w:val="pt-BR"/>
        </w:rPr>
        <w:t>users</w:t>
      </w:r>
      <w:proofErr w:type="spellEnd"/>
      <w:r w:rsidR="00936858" w:rsidRPr="00936858">
        <w:rPr>
          <w:rFonts w:eastAsia="Times New Roman"/>
        </w:rPr>
        <w:t xml:space="preserve"> </w:t>
      </w:r>
    </w:p>
    <w:p w14:paraId="49AA75AB" w14:textId="77777777" w:rsidR="00936858" w:rsidRPr="006E547E" w:rsidRDefault="00936858" w:rsidP="00936858">
      <w:pPr>
        <w:pStyle w:val="NormBull"/>
      </w:pPr>
      <w:r w:rsidRPr="006E547E">
        <w:t>Ensure that consistent bounds information about each array is available throughout a program.</w:t>
      </w:r>
    </w:p>
    <w:p w14:paraId="2B710EBE" w14:textId="77777777" w:rsidR="00936858" w:rsidRPr="006E547E" w:rsidRDefault="00936858" w:rsidP="00936858">
      <w:pPr>
        <w:pStyle w:val="NormBull"/>
      </w:pPr>
      <w:r w:rsidRPr="006E547E">
        <w:t>Enable bounds checking throughout development of a code. Disable bounds checking during production runs on</w:t>
      </w:r>
      <w:r w:rsidRPr="00EE2437">
        <w:t>ly for program units that are critical for performance.</w:t>
      </w:r>
    </w:p>
    <w:p w14:paraId="2B4F5EE6" w14:textId="77777777" w:rsidR="00936858" w:rsidRPr="006E547E" w:rsidRDefault="00936858" w:rsidP="00936858">
      <w:pPr>
        <w:pStyle w:val="NormBull"/>
      </w:pPr>
      <w:r w:rsidRPr="006E547E">
        <w:t xml:space="preserve">Use whole array assignment, operations, and bounds inquiry </w:t>
      </w:r>
      <w:proofErr w:type="spellStart"/>
      <w:r w:rsidRPr="006E547E">
        <w:t>intrinsics</w:t>
      </w:r>
      <w:proofErr w:type="spellEnd"/>
      <w:r w:rsidRPr="006E547E">
        <w:t xml:space="preserve"> where possible.</w:t>
      </w:r>
    </w:p>
    <w:p w14:paraId="1EF86929" w14:textId="65B8DED5" w:rsidR="00936858" w:rsidRPr="006E547E" w:rsidDel="00674A46" w:rsidRDefault="00936858" w:rsidP="00674A46">
      <w:pPr>
        <w:pStyle w:val="NormBull"/>
        <w:numPr>
          <w:ilvl w:val="0"/>
          <w:numId w:val="0"/>
        </w:numPr>
        <w:ind w:left="360"/>
        <w:rPr>
          <w:del w:id="171" w:author="Stephen Michell" w:date="2019-12-13T15:40:00Z"/>
        </w:rPr>
        <w:pPrChange w:id="172" w:author="Stephen Michell" w:date="2019-12-13T15:40:00Z">
          <w:pPr>
            <w:pStyle w:val="NormBull"/>
          </w:pPr>
        </w:pPrChange>
      </w:pPr>
      <w:r w:rsidRPr="006E547E">
        <w:lastRenderedPageBreak/>
        <w:t xml:space="preserve">Obtain array bounds from array inquiry intrinsic procedures wherever needed. Use explicit interfaces and assumed-shape arrays or </w:t>
      </w:r>
      <w:proofErr w:type="spellStart"/>
      <w:r w:rsidRPr="006E547E">
        <w:t>allocatable</w:t>
      </w:r>
      <w:proofErr w:type="spellEnd"/>
      <w:ins w:id="173" w:author="Stephen Michell" w:date="2019-12-13T15:40:00Z">
        <w:r w:rsidR="00674A46">
          <w:t xml:space="preserve"> </w:t>
        </w:r>
      </w:ins>
    </w:p>
    <w:p w14:paraId="3AE707F0" w14:textId="77777777" w:rsidR="00936858" w:rsidRPr="006E547E" w:rsidRDefault="00936858" w:rsidP="00674A46">
      <w:pPr>
        <w:pStyle w:val="NormBull"/>
        <w:numPr>
          <w:ilvl w:val="0"/>
          <w:numId w:val="0"/>
        </w:numPr>
        <w:ind w:left="360"/>
        <w:pPrChange w:id="174" w:author="Stephen Michell" w:date="2019-12-13T15:40:00Z">
          <w:pPr>
            <w:pStyle w:val="NormBull"/>
          </w:pPr>
        </w:pPrChange>
      </w:pPr>
      <w:r w:rsidRPr="006E547E">
        <w:t xml:space="preserve">dummy arguments to ensure that array shape information is passed to all procedures where </w:t>
      </w:r>
      <w:proofErr w:type="gramStart"/>
      <w:r w:rsidRPr="006E547E">
        <w:t>needed, and</w:t>
      </w:r>
      <w:proofErr w:type="gramEnd"/>
      <w:r w:rsidRPr="006E547E">
        <w:t xml:space="preserve"> can be used to dimension local automatic arrays.</w:t>
      </w:r>
    </w:p>
    <w:p w14:paraId="4C2844F3" w14:textId="77777777" w:rsidR="00936858" w:rsidRPr="006E547E" w:rsidRDefault="00936858" w:rsidP="00936858">
      <w:pPr>
        <w:pStyle w:val="NormBull"/>
      </w:pPr>
      <w:r w:rsidRPr="006E547E">
        <w:t xml:space="preserve">Use </w:t>
      </w:r>
      <w:proofErr w:type="spellStart"/>
      <w:r w:rsidRPr="006E547E">
        <w:t>allocatable</w:t>
      </w:r>
      <w:proofErr w:type="spellEnd"/>
      <w:r w:rsidRPr="006E547E">
        <w:t xml:space="preserve"> arrays where array operations involving differently-sized arrays might </w:t>
      </w:r>
      <w:proofErr w:type="gramStart"/>
      <w:r w:rsidRPr="006E547E">
        <w:t>occur</w:t>
      </w:r>
      <w:proofErr w:type="gramEnd"/>
      <w:r w:rsidRPr="006E547E">
        <w:t xml:space="preserve"> so the left-hand side array is reallocated as needed.</w:t>
      </w:r>
    </w:p>
    <w:p w14:paraId="3FE9F20C" w14:textId="77777777" w:rsidR="00936858" w:rsidRPr="006E547E" w:rsidRDefault="00936858" w:rsidP="00936858">
      <w:pPr>
        <w:pStyle w:val="NormBull"/>
      </w:pPr>
      <w:r w:rsidRPr="006E547E">
        <w:t xml:space="preserve">Use </w:t>
      </w:r>
      <w:proofErr w:type="spellStart"/>
      <w:r w:rsidRPr="006E547E">
        <w:t>allocatable</w:t>
      </w:r>
      <w:proofErr w:type="spellEnd"/>
      <w:r w:rsidRPr="006E547E">
        <w:t xml:space="preserve"> character variables where assignment of strings of widely-varying sizes is expected so the left-hand side character variable is re</w:t>
      </w:r>
      <w:r w:rsidRPr="006E547E">
        <w:softHyphen/>
        <w:t>allocated as needed.</w:t>
      </w:r>
    </w:p>
    <w:p w14:paraId="2E07F2FF" w14:textId="0CF7930D" w:rsidR="00936858" w:rsidRDefault="00936858" w:rsidP="00F35EB9">
      <w:pPr>
        <w:pStyle w:val="NormBull"/>
        <w:rPr>
          <w:lang w:val="pt-BR"/>
        </w:rPr>
      </w:pPr>
      <w:r w:rsidRPr="006E547E">
        <w:t>Use intrinsic assignment rather than explicit loops to assign data to statically-sized character variables so the truncate-or-blank-fill seman</w:t>
      </w:r>
      <w:r w:rsidRPr="006E547E">
        <w:softHyphen/>
        <w:t>tic protects against storing outside the assigned variable.</w:t>
      </w:r>
    </w:p>
    <w:p w14:paraId="1DC1C74F" w14:textId="77777777" w:rsidR="00936858" w:rsidRPr="00044C59" w:rsidRDefault="00936858" w:rsidP="00936858">
      <w:pPr>
        <w:rPr>
          <w:lang w:val="en-GB"/>
        </w:rPr>
      </w:pPr>
    </w:p>
    <w:p w14:paraId="7819A6FA" w14:textId="3055886A" w:rsidR="004C770C" w:rsidRDefault="00726AF3" w:rsidP="004C770C">
      <w:pPr>
        <w:pStyle w:val="Heading2"/>
        <w:rPr>
          <w:lang w:val="en-GB"/>
        </w:rPr>
      </w:pPr>
      <w:bookmarkStart w:id="175" w:name="_Ref336413403"/>
      <w:bookmarkStart w:id="176" w:name="_Toc358896493"/>
      <w:r>
        <w:rPr>
          <w:lang w:val="en-GB"/>
        </w:rPr>
        <w:t>6</w:t>
      </w:r>
      <w:r w:rsidR="009E501C">
        <w:rPr>
          <w:lang w:val="en-GB"/>
        </w:rPr>
        <w:t>.</w:t>
      </w:r>
      <w:r w:rsidR="00034852">
        <w:rPr>
          <w:lang w:val="en-GB"/>
        </w:rPr>
        <w:t>9</w:t>
      </w:r>
      <w:r w:rsidR="00074057">
        <w:rPr>
          <w:lang w:val="en-GB"/>
        </w:rPr>
        <w:t xml:space="preserve"> </w:t>
      </w:r>
      <w:r w:rsidR="004C770C" w:rsidRPr="00262A7C">
        <w:rPr>
          <w:lang w:val="en-GB"/>
        </w:rPr>
        <w:t>Unchecked Array Indexing [XYZ]</w:t>
      </w:r>
      <w:bookmarkEnd w:id="175"/>
      <w:bookmarkEnd w:id="176"/>
    </w:p>
    <w:p w14:paraId="0B27BC09" w14:textId="486702FD" w:rsidR="004C770C" w:rsidRPr="00044C59" w:rsidRDefault="00726AF3" w:rsidP="004C770C">
      <w:pPr>
        <w:pStyle w:val="Heading3"/>
        <w:rPr>
          <w:lang w:val="en-GB"/>
        </w:rPr>
      </w:pPr>
      <w:r>
        <w:rPr>
          <w:lang w:val="en-GB"/>
        </w:rPr>
        <w:t>6</w:t>
      </w:r>
      <w:r w:rsidR="009E501C">
        <w:rPr>
          <w:lang w:val="en-GB"/>
        </w:rPr>
        <w:t>.</w:t>
      </w:r>
      <w:r w:rsidR="00034852">
        <w:rPr>
          <w:lang w:val="en-GB"/>
        </w:rPr>
        <w:t>9</w:t>
      </w:r>
      <w:r w:rsidR="004C770C" w:rsidRPr="00262A7C">
        <w:rPr>
          <w:lang w:val="en-GB"/>
        </w:rPr>
        <w:t>.1</w:t>
      </w:r>
      <w:r w:rsidR="00074057">
        <w:rPr>
          <w:lang w:val="en-GB"/>
        </w:rPr>
        <w:t xml:space="preserve"> </w:t>
      </w:r>
      <w:r w:rsidR="004C770C" w:rsidRPr="00262A7C">
        <w:rPr>
          <w:lang w:val="en-GB"/>
        </w:rPr>
        <w:t>Applicability to language</w:t>
      </w:r>
    </w:p>
    <w:p w14:paraId="1DD42336" w14:textId="70E4DD71" w:rsidR="00356149" w:rsidRDefault="00883A98" w:rsidP="00356149">
      <w:pPr>
        <w:rPr>
          <w:rFonts w:eastAsia="Times New Roman"/>
        </w:rPr>
      </w:pPr>
      <w:ins w:id="177" w:author="Stephen Michell" w:date="2019-11-09T09:56:00Z">
        <w:r>
          <w:rPr>
            <w:rFonts w:eastAsia="Times New Roman"/>
          </w:rPr>
          <w:t>The vulnerability as specified in TR 24772-1 clause 6.</w:t>
        </w:r>
      </w:ins>
      <w:ins w:id="178" w:author="Stephen Michell" w:date="2019-11-09T09:57:00Z">
        <w:r>
          <w:rPr>
            <w:rFonts w:eastAsia="Times New Roman"/>
          </w:rPr>
          <w:t>9</w:t>
        </w:r>
      </w:ins>
      <w:ins w:id="179" w:author="Stephen Michell" w:date="2019-11-09T09:56:00Z">
        <w:r>
          <w:rPr>
            <w:rFonts w:eastAsia="Times New Roman"/>
          </w:rPr>
          <w:t xml:space="preserve"> is applicable to Fortran. </w:t>
        </w:r>
      </w:ins>
      <w:r w:rsidR="00356149">
        <w:rPr>
          <w:rFonts w:eastAsia="Times New Roman"/>
        </w:rPr>
        <w:t>A Fortran program might be affected by this vulnerability in the situation an array subscript could be outside its bounds. The Fortran standard requires that each array subscript be separately within its bounds, not simply that the resulting offset be within the array as a whole.</w:t>
      </w:r>
    </w:p>
    <w:p w14:paraId="6E579113" w14:textId="77777777" w:rsidR="00356149" w:rsidRDefault="00356149" w:rsidP="00356149">
      <w:pPr>
        <w:rPr>
          <w:rFonts w:eastAsia="Times New Roman"/>
        </w:rPr>
      </w:pPr>
      <w:r>
        <w:rPr>
          <w:rFonts w:eastAsia="Times New Roman"/>
        </w:rPr>
        <w:t>Fortran does not mandate that array sizes be checked during whole-array assignment to a non-</w:t>
      </w:r>
      <w:proofErr w:type="spellStart"/>
      <w:r>
        <w:rPr>
          <w:rFonts w:eastAsia="Times New Roman"/>
        </w:rPr>
        <w:t>allocatable</w:t>
      </w:r>
      <w:proofErr w:type="spellEnd"/>
      <w:r>
        <w:rPr>
          <w:rFonts w:eastAsia="Times New Roman"/>
        </w:rPr>
        <w:t xml:space="preserve"> array.</w:t>
      </w:r>
    </w:p>
    <w:p w14:paraId="30658A87" w14:textId="77777777" w:rsidR="00356149" w:rsidRDefault="00356149" w:rsidP="00356149">
      <w:pPr>
        <w:rPr>
          <w:rFonts w:eastAsia="Times New Roman"/>
        </w:rPr>
      </w:pPr>
      <w:r>
        <w:rPr>
          <w:rFonts w:eastAsia="Times New Roman"/>
        </w:rPr>
        <w:t xml:space="preserve">When a whole-array assignment occurs to define an </w:t>
      </w:r>
      <w:proofErr w:type="spellStart"/>
      <w:r>
        <w:rPr>
          <w:rFonts w:eastAsia="Times New Roman"/>
        </w:rPr>
        <w:t>allocatable</w:t>
      </w:r>
      <w:proofErr w:type="spellEnd"/>
      <w:r>
        <w:rPr>
          <w:rFonts w:eastAsia="Times New Roman"/>
        </w:rPr>
        <w:t xml:space="preserve"> array, the </w:t>
      </w:r>
      <w:proofErr w:type="spellStart"/>
      <w:r>
        <w:rPr>
          <w:rFonts w:eastAsia="Times New Roman"/>
        </w:rPr>
        <w:t>allocatable</w:t>
      </w:r>
      <w:proofErr w:type="spellEnd"/>
      <w:r>
        <w:rPr>
          <w:rFonts w:eastAsia="Times New Roman"/>
        </w:rPr>
        <w:t xml:space="preserve"> array is resized, if needed, to the correct size. When a whole character assignment occurs to define an </w:t>
      </w:r>
      <w:proofErr w:type="spellStart"/>
      <w:r>
        <w:rPr>
          <w:rFonts w:eastAsia="Times New Roman"/>
        </w:rPr>
        <w:t>allocatable</w:t>
      </w:r>
      <w:proofErr w:type="spellEnd"/>
      <w:r>
        <w:rPr>
          <w:rFonts w:eastAsia="Times New Roman"/>
        </w:rPr>
        <w:t xml:space="preserve"> character, the </w:t>
      </w:r>
      <w:proofErr w:type="spellStart"/>
      <w:r>
        <w:rPr>
          <w:rFonts w:eastAsia="Times New Roman"/>
        </w:rPr>
        <w:t>allocatable</w:t>
      </w:r>
      <w:proofErr w:type="spellEnd"/>
      <w:r>
        <w:rPr>
          <w:rFonts w:eastAsia="Times New Roman"/>
        </w:rPr>
        <w:t xml:space="preserve"> character is resized, if needed.</w:t>
      </w:r>
    </w:p>
    <w:p w14:paraId="42802400" w14:textId="77777777" w:rsidR="00356149" w:rsidRDefault="00356149" w:rsidP="00356149">
      <w:pPr>
        <w:rPr>
          <w:rFonts w:eastAsia="Times New Roman"/>
          <w:spacing w:val="3"/>
        </w:rPr>
      </w:pPr>
      <w:r>
        <w:rPr>
          <w:rFonts w:eastAsia="Times New Roman"/>
          <w:spacing w:val="3"/>
        </w:rPr>
        <w:t xml:space="preserve">Most processors include an optional facility for bounds checking. These are likely to be incomplete for a dummy argument that is an explicit-shape or assumed-size array because of passing only the address of such an object, or because the local declaration of the bounds might be inconsistent with those of the actual argument. It is therefore preferable to use an assumed-shape array as a procedure argument. The performance of operations involving assumed-shape arrays is improved by the use of the </w:t>
      </w:r>
      <w:r w:rsidRPr="0071177D">
        <w:rPr>
          <w:rFonts w:ascii="Courier New" w:eastAsia="Courier New" w:hAnsi="Courier New"/>
          <w:spacing w:val="3"/>
        </w:rPr>
        <w:t>contiguous</w:t>
      </w:r>
      <w:r>
        <w:rPr>
          <w:rFonts w:ascii="Courier New" w:eastAsia="Courier New" w:hAnsi="Courier New"/>
          <w:spacing w:val="3"/>
          <w:sz w:val="23"/>
        </w:rPr>
        <w:t xml:space="preserve"> </w:t>
      </w:r>
      <w:r>
        <w:rPr>
          <w:rFonts w:eastAsia="Times New Roman"/>
          <w:spacing w:val="3"/>
        </w:rPr>
        <w:t>attribute.</w:t>
      </w:r>
    </w:p>
    <w:p w14:paraId="60FEE993" w14:textId="1459A9C2" w:rsidR="004C770C" w:rsidRPr="00044C59" w:rsidRDefault="00356149" w:rsidP="004C770C">
      <w:pPr>
        <w:rPr>
          <w:lang w:val="en-GB"/>
        </w:rPr>
      </w:pPr>
      <w:r>
        <w:rPr>
          <w:rFonts w:eastAsia="Times New Roman"/>
        </w:rPr>
        <w:t>Fortran provides a set of array bounds intrinsic inquiry procedures which can obtain the bounds of arrays where such information is available.</w:t>
      </w:r>
    </w:p>
    <w:p w14:paraId="2E539647" w14:textId="67B08E63" w:rsidR="004C770C" w:rsidRPr="00C80ACB" w:rsidRDefault="00726AF3" w:rsidP="004C770C">
      <w:pPr>
        <w:pStyle w:val="Heading3"/>
        <w:rPr>
          <w:lang w:val="pt-BR"/>
        </w:rPr>
      </w:pPr>
      <w:r>
        <w:rPr>
          <w:lang w:val="pt-BR"/>
        </w:rPr>
        <w:t>6</w:t>
      </w:r>
      <w:r w:rsidR="009E501C">
        <w:rPr>
          <w:lang w:val="pt-BR"/>
        </w:rPr>
        <w:t>.</w:t>
      </w:r>
      <w:r w:rsidR="00034852">
        <w:rPr>
          <w:lang w:val="pt-BR"/>
        </w:rPr>
        <w:t>9</w:t>
      </w:r>
      <w:r w:rsidR="004C770C" w:rsidRPr="00C80ACB">
        <w:rPr>
          <w:lang w:val="pt-BR"/>
        </w:rPr>
        <w:t>.</w:t>
      </w:r>
      <w:r w:rsidR="004C770C">
        <w:rPr>
          <w:lang w:val="pt-BR"/>
        </w:rPr>
        <w:t>2</w:t>
      </w:r>
      <w:r w:rsidR="00074057">
        <w:rPr>
          <w:lang w:val="pt-BR"/>
        </w:rPr>
        <w:t xml:space="preserve"> </w:t>
      </w:r>
      <w:proofErr w:type="spellStart"/>
      <w:r w:rsidR="004C770C">
        <w:rPr>
          <w:lang w:val="pt-BR"/>
        </w:rPr>
        <w:t>Guidance</w:t>
      </w:r>
      <w:proofErr w:type="spellEnd"/>
      <w:r w:rsidR="004C770C">
        <w:rPr>
          <w:lang w:val="pt-BR"/>
        </w:rPr>
        <w:t xml:space="preserve"> </w:t>
      </w:r>
      <w:proofErr w:type="spellStart"/>
      <w:r w:rsidR="004C770C">
        <w:rPr>
          <w:lang w:val="pt-BR"/>
        </w:rPr>
        <w:t>to</w:t>
      </w:r>
      <w:proofErr w:type="spellEnd"/>
      <w:r w:rsidR="004C770C">
        <w:rPr>
          <w:lang w:val="pt-BR"/>
        </w:rPr>
        <w:t xml:space="preserve"> </w:t>
      </w:r>
      <w:proofErr w:type="spellStart"/>
      <w:r w:rsidR="004C770C">
        <w:rPr>
          <w:lang w:val="pt-BR"/>
        </w:rPr>
        <w:t>language</w:t>
      </w:r>
      <w:proofErr w:type="spellEnd"/>
      <w:r w:rsidR="004C770C">
        <w:rPr>
          <w:lang w:val="pt-BR"/>
        </w:rPr>
        <w:t xml:space="preserve"> </w:t>
      </w:r>
      <w:proofErr w:type="spellStart"/>
      <w:r w:rsidR="004C770C">
        <w:rPr>
          <w:lang w:val="pt-BR"/>
        </w:rPr>
        <w:t>users</w:t>
      </w:r>
      <w:proofErr w:type="spellEnd"/>
    </w:p>
    <w:p w14:paraId="4B609A1E" w14:textId="77777777" w:rsidR="00356149" w:rsidRPr="006E547E" w:rsidRDefault="00356149" w:rsidP="00356149">
      <w:pPr>
        <w:pStyle w:val="NormBull"/>
        <w:numPr>
          <w:ilvl w:val="0"/>
          <w:numId w:val="327"/>
        </w:numPr>
      </w:pPr>
      <w:r w:rsidRPr="006E547E">
        <w:t>Ensure that consistent bounds information about each array is available throughout a program.</w:t>
      </w:r>
    </w:p>
    <w:p w14:paraId="5405511B" w14:textId="77777777" w:rsidR="00356149" w:rsidRPr="006E547E" w:rsidRDefault="00356149" w:rsidP="00356149">
      <w:pPr>
        <w:pStyle w:val="NormBull"/>
        <w:numPr>
          <w:ilvl w:val="0"/>
          <w:numId w:val="327"/>
        </w:numPr>
      </w:pPr>
      <w:r w:rsidRPr="006E547E">
        <w:t>Enable bounds checking throughout development of a code. Disable bounds checking during produ</w:t>
      </w:r>
      <w:r w:rsidRPr="00EE2437">
        <w:t>ction runs only for program units that are critical for performance.</w:t>
      </w:r>
    </w:p>
    <w:p w14:paraId="6B055B56" w14:textId="77777777" w:rsidR="00356149" w:rsidRPr="006E547E" w:rsidRDefault="00356149" w:rsidP="00356149">
      <w:pPr>
        <w:pStyle w:val="NormBull"/>
        <w:numPr>
          <w:ilvl w:val="0"/>
          <w:numId w:val="327"/>
        </w:numPr>
      </w:pPr>
      <w:r w:rsidRPr="006E547E">
        <w:t xml:space="preserve">Use whole array assignment, operations, and bounds inquiry </w:t>
      </w:r>
      <w:proofErr w:type="spellStart"/>
      <w:r w:rsidRPr="006E547E">
        <w:t>intrinsics</w:t>
      </w:r>
      <w:proofErr w:type="spellEnd"/>
      <w:r w:rsidRPr="006E547E">
        <w:t xml:space="preserve"> where possible.</w:t>
      </w:r>
    </w:p>
    <w:p w14:paraId="478DECF9" w14:textId="77777777" w:rsidR="00356149" w:rsidRPr="006E547E" w:rsidRDefault="00356149" w:rsidP="00356149">
      <w:pPr>
        <w:pStyle w:val="NormBull"/>
        <w:numPr>
          <w:ilvl w:val="0"/>
          <w:numId w:val="327"/>
        </w:numPr>
      </w:pPr>
      <w:r w:rsidRPr="006E547E">
        <w:t xml:space="preserve">Obtain array bounds from array inquiry intrinsic procedures wherever needed. Use explicit interfaces and assumed-shape arrays or </w:t>
      </w:r>
      <w:proofErr w:type="spellStart"/>
      <w:r w:rsidRPr="006E547E">
        <w:t>allocatable</w:t>
      </w:r>
      <w:proofErr w:type="spellEnd"/>
      <w:r w:rsidRPr="006E547E">
        <w:t xml:space="preserve"> arrays as procedure dummy arguments to ensure that array shape information is passed to all procedures where needed, and can be used to dimension local automatic </w:t>
      </w:r>
      <w:r w:rsidRPr="006E547E">
        <w:lastRenderedPageBreak/>
        <w:t>arrays.</w:t>
      </w:r>
    </w:p>
    <w:p w14:paraId="2AC8FAAE" w14:textId="77777777" w:rsidR="00356149" w:rsidRPr="002D21CE" w:rsidRDefault="00356149" w:rsidP="00356149">
      <w:pPr>
        <w:pStyle w:val="NormBull"/>
        <w:numPr>
          <w:ilvl w:val="0"/>
          <w:numId w:val="327"/>
        </w:numPr>
        <w:rPr>
          <w:spacing w:val="3"/>
        </w:rPr>
      </w:pPr>
      <w:r w:rsidRPr="002D21CE">
        <w:rPr>
          <w:spacing w:val="3"/>
        </w:rPr>
        <w:t xml:space="preserve">Use </w:t>
      </w:r>
      <w:proofErr w:type="spellStart"/>
      <w:r w:rsidRPr="002D21CE">
        <w:rPr>
          <w:spacing w:val="3"/>
        </w:rPr>
        <w:t>allocatable</w:t>
      </w:r>
      <w:proofErr w:type="spellEnd"/>
      <w:r w:rsidRPr="002D21CE">
        <w:rPr>
          <w:spacing w:val="3"/>
        </w:rPr>
        <w:t xml:space="preserve"> arrays where arrays operations involving differently-sized arrays might occur so the left-hand side array is reallocated as needed.</w:t>
      </w:r>
    </w:p>
    <w:p w14:paraId="7B45A01A" w14:textId="77777777" w:rsidR="00356149" w:rsidRPr="006E547E" w:rsidRDefault="00356149" w:rsidP="00356149">
      <w:pPr>
        <w:pStyle w:val="NormBull"/>
        <w:numPr>
          <w:ilvl w:val="0"/>
          <w:numId w:val="327"/>
        </w:numPr>
      </w:pPr>
      <w:r w:rsidRPr="006E547E">
        <w:t>Declare the lower bound of each array extent to fit the problem, thus minimizing the use of subscript arithmetic.</w:t>
      </w:r>
    </w:p>
    <w:p w14:paraId="4D945634" w14:textId="53DB9DC5" w:rsidR="004C770C" w:rsidRDefault="00356149" w:rsidP="00F35EB9">
      <w:pPr>
        <w:pStyle w:val="NormBull"/>
      </w:pPr>
      <w:r w:rsidRPr="00EE2437">
        <w:t xml:space="preserve">Arrays can be declared in modules which </w:t>
      </w:r>
      <w:r w:rsidRPr="006E547E">
        <w:t>makes their bounds information available wherever the array is available.</w:t>
      </w:r>
      <w:r w:rsidRPr="00356149" w:rsidDel="00356149">
        <w:t xml:space="preserve"> </w:t>
      </w:r>
    </w:p>
    <w:p w14:paraId="4EBBE26E" w14:textId="480DDA74" w:rsidR="004C770C" w:rsidRDefault="00726AF3" w:rsidP="004C770C">
      <w:pPr>
        <w:pStyle w:val="Heading2"/>
        <w:rPr>
          <w:lang w:val="en-GB"/>
        </w:rPr>
      </w:pPr>
      <w:bookmarkStart w:id="180" w:name="_Ref336413426"/>
      <w:bookmarkStart w:id="181" w:name="_Toc358896494"/>
      <w:r>
        <w:rPr>
          <w:lang w:val="en-GB"/>
        </w:rPr>
        <w:t>6</w:t>
      </w:r>
      <w:r w:rsidR="009E501C">
        <w:rPr>
          <w:lang w:val="en-GB"/>
        </w:rPr>
        <w:t>.</w:t>
      </w:r>
      <w:r w:rsidR="004C770C" w:rsidRPr="00262A7C">
        <w:rPr>
          <w:lang w:val="en-GB"/>
        </w:rPr>
        <w:t>1</w:t>
      </w:r>
      <w:r w:rsidR="00034852">
        <w:rPr>
          <w:lang w:val="en-GB"/>
        </w:rPr>
        <w:t>0</w:t>
      </w:r>
      <w:r w:rsidR="00074057">
        <w:rPr>
          <w:lang w:val="en-GB"/>
        </w:rPr>
        <w:t xml:space="preserve"> </w:t>
      </w:r>
      <w:r w:rsidR="004C770C" w:rsidRPr="00262A7C">
        <w:rPr>
          <w:lang w:val="en-GB"/>
        </w:rPr>
        <w:t>Unchecked Array Copying [XYW]</w:t>
      </w:r>
      <w:bookmarkEnd w:id="180"/>
      <w:bookmarkEnd w:id="181"/>
    </w:p>
    <w:p w14:paraId="42EEE79B" w14:textId="557A084F" w:rsidR="00356149" w:rsidRDefault="00883A98" w:rsidP="00356149">
      <w:pPr>
        <w:rPr>
          <w:rFonts w:eastAsia="Times New Roman"/>
        </w:rPr>
      </w:pPr>
      <w:ins w:id="182" w:author="Stephen Michell" w:date="2019-11-09T09:56:00Z">
        <w:r>
          <w:rPr>
            <w:rFonts w:eastAsia="Times New Roman"/>
          </w:rPr>
          <w:t>The vulnerability as specified in TR 24772-1 clause 6.1</w:t>
        </w:r>
      </w:ins>
      <w:ins w:id="183" w:author="Stephen Michell" w:date="2019-11-09T09:57:00Z">
        <w:r>
          <w:rPr>
            <w:rFonts w:eastAsia="Times New Roman"/>
          </w:rPr>
          <w:t>0</w:t>
        </w:r>
      </w:ins>
      <w:ins w:id="184" w:author="Stephen Michell" w:date="2019-11-09T09:56:00Z">
        <w:r>
          <w:rPr>
            <w:rFonts w:eastAsia="Times New Roman"/>
          </w:rPr>
          <w:t xml:space="preserve"> is applicable to </w:t>
        </w:r>
        <w:proofErr w:type="gramStart"/>
        <w:r>
          <w:rPr>
            <w:rFonts w:eastAsia="Times New Roman"/>
          </w:rPr>
          <w:t>Fortran  since</w:t>
        </w:r>
        <w:proofErr w:type="gramEnd"/>
        <w:r>
          <w:rPr>
            <w:rFonts w:eastAsia="Times New Roman"/>
          </w:rPr>
          <w:t xml:space="preserve"> </w:t>
        </w:r>
      </w:ins>
      <w:r w:rsidR="00356149">
        <w:rPr>
          <w:rFonts w:eastAsia="Times New Roman"/>
        </w:rPr>
        <w:t>Fortran provides array assignment</w:t>
      </w:r>
      <w:ins w:id="185" w:author="Stephen Michell" w:date="2019-11-09T09:56:00Z">
        <w:r>
          <w:rPr>
            <w:rFonts w:eastAsia="Times New Roman"/>
          </w:rPr>
          <w:t>.</w:t>
        </w:r>
      </w:ins>
      <w:del w:id="186" w:author="Stephen Michell" w:date="2019-11-09T09:56:00Z">
        <w:r w:rsidR="00356149" w:rsidDel="00883A98">
          <w:rPr>
            <w:rFonts w:eastAsia="Times New Roman"/>
          </w:rPr>
          <w:delText>, so this vulnerability applies.</w:delText>
        </w:r>
      </w:del>
    </w:p>
    <w:p w14:paraId="62380D62" w14:textId="77777777" w:rsidR="00356149" w:rsidRDefault="00356149" w:rsidP="00356149">
      <w:pPr>
        <w:rPr>
          <w:rFonts w:eastAsia="Times New Roman"/>
        </w:rPr>
      </w:pPr>
      <w:r>
        <w:rPr>
          <w:rFonts w:eastAsia="Times New Roman"/>
        </w:rPr>
        <w:t>An array assignment with shape disagreement is prohibited, but the standard does not require the processor to check for this.</w:t>
      </w:r>
    </w:p>
    <w:p w14:paraId="1B664DE8" w14:textId="77777777" w:rsidR="00356149" w:rsidRDefault="00356149" w:rsidP="00356149">
      <w:pPr>
        <w:rPr>
          <w:rFonts w:eastAsia="Times New Roman"/>
        </w:rPr>
      </w:pPr>
      <w:r>
        <w:rPr>
          <w:rFonts w:eastAsia="Times New Roman"/>
        </w:rPr>
        <w:t>When a whole-array assignment occurs to define a non-</w:t>
      </w:r>
      <w:proofErr w:type="spellStart"/>
      <w:r>
        <w:rPr>
          <w:rFonts w:eastAsia="Times New Roman"/>
        </w:rPr>
        <w:t>coarray</w:t>
      </w:r>
      <w:proofErr w:type="spellEnd"/>
      <w:r>
        <w:rPr>
          <w:rFonts w:eastAsia="Times New Roman"/>
        </w:rPr>
        <w:t xml:space="preserve"> </w:t>
      </w:r>
      <w:proofErr w:type="spellStart"/>
      <w:r>
        <w:rPr>
          <w:rFonts w:eastAsia="Times New Roman"/>
        </w:rPr>
        <w:t>allocatable</w:t>
      </w:r>
      <w:proofErr w:type="spellEnd"/>
      <w:r>
        <w:rPr>
          <w:rFonts w:eastAsia="Times New Roman"/>
        </w:rPr>
        <w:t xml:space="preserve"> array, the non-</w:t>
      </w:r>
      <w:proofErr w:type="spellStart"/>
      <w:r>
        <w:rPr>
          <w:rFonts w:eastAsia="Times New Roman"/>
        </w:rPr>
        <w:t>coarray</w:t>
      </w:r>
      <w:proofErr w:type="spellEnd"/>
      <w:r>
        <w:rPr>
          <w:rFonts w:eastAsia="Times New Roman"/>
        </w:rPr>
        <w:t xml:space="preserve"> </w:t>
      </w:r>
      <w:proofErr w:type="spellStart"/>
      <w:r>
        <w:rPr>
          <w:rFonts w:eastAsia="Times New Roman"/>
        </w:rPr>
        <w:t>allocatable</w:t>
      </w:r>
      <w:proofErr w:type="spellEnd"/>
      <w:r>
        <w:rPr>
          <w:rFonts w:eastAsia="Times New Roman"/>
        </w:rPr>
        <w:t xml:space="preserve"> array is resized, if needed, to the correct size. When a whole character assignment occurs to define a non-</w:t>
      </w:r>
      <w:proofErr w:type="spellStart"/>
      <w:r>
        <w:rPr>
          <w:rFonts w:eastAsia="Times New Roman"/>
        </w:rPr>
        <w:t>coarray</w:t>
      </w:r>
      <w:proofErr w:type="spellEnd"/>
      <w:r>
        <w:rPr>
          <w:rFonts w:eastAsia="Times New Roman"/>
        </w:rPr>
        <w:t xml:space="preserve"> </w:t>
      </w:r>
      <w:proofErr w:type="spellStart"/>
      <w:r>
        <w:rPr>
          <w:rFonts w:eastAsia="Times New Roman"/>
        </w:rPr>
        <w:t>allocatable</w:t>
      </w:r>
      <w:proofErr w:type="spellEnd"/>
      <w:r>
        <w:rPr>
          <w:rFonts w:eastAsia="Times New Roman"/>
        </w:rPr>
        <w:t xml:space="preserve"> character, the non-</w:t>
      </w:r>
      <w:proofErr w:type="spellStart"/>
      <w:r>
        <w:rPr>
          <w:rFonts w:eastAsia="Times New Roman"/>
        </w:rPr>
        <w:t>coarray</w:t>
      </w:r>
      <w:proofErr w:type="spellEnd"/>
      <w:r>
        <w:rPr>
          <w:rFonts w:eastAsia="Times New Roman"/>
        </w:rPr>
        <w:t xml:space="preserve"> </w:t>
      </w:r>
      <w:proofErr w:type="spellStart"/>
      <w:r>
        <w:rPr>
          <w:rFonts w:eastAsia="Times New Roman"/>
        </w:rPr>
        <w:t>allocatable</w:t>
      </w:r>
      <w:proofErr w:type="spellEnd"/>
      <w:r>
        <w:rPr>
          <w:rFonts w:eastAsia="Times New Roman"/>
        </w:rPr>
        <w:t xml:space="preserve"> character is resized, if needed.</w:t>
      </w:r>
    </w:p>
    <w:p w14:paraId="3EC786F0" w14:textId="77777777" w:rsidR="00356149" w:rsidRDefault="00356149" w:rsidP="00356149">
      <w:pPr>
        <w:rPr>
          <w:rFonts w:eastAsia="Times New Roman"/>
        </w:rPr>
      </w:pPr>
      <w:r>
        <w:rPr>
          <w:rFonts w:eastAsia="Times New Roman"/>
        </w:rPr>
        <w:t xml:space="preserve">Most implementations include an optional facility for bounds checking. These are likely to be incomplete for a dummy argument that is an explicit-shape or assumed-size array because of passing only the address of such an object, and/or the reliance on local declaration of the bounds. It is therefore preferable to use an assumed-shape or </w:t>
      </w:r>
      <w:proofErr w:type="spellStart"/>
      <w:r>
        <w:rPr>
          <w:rFonts w:eastAsia="Times New Roman"/>
        </w:rPr>
        <w:t>allocatable</w:t>
      </w:r>
      <w:proofErr w:type="spellEnd"/>
      <w:r>
        <w:rPr>
          <w:rFonts w:eastAsia="Times New Roman"/>
        </w:rPr>
        <w:t xml:space="preserve"> array as a procedure dummy argument. The performance of operations involving assumed-shape arrays is improved by the use of the </w:t>
      </w:r>
      <w:r w:rsidRPr="0071177D">
        <w:rPr>
          <w:rFonts w:ascii="Courier New" w:eastAsia="Courier New" w:hAnsi="Courier New"/>
        </w:rPr>
        <w:t>contiguous</w:t>
      </w:r>
      <w:r w:rsidRPr="0071177D">
        <w:rPr>
          <w:rFonts w:eastAsia="Courier New"/>
        </w:rPr>
        <w:t xml:space="preserve"> </w:t>
      </w:r>
      <w:r>
        <w:rPr>
          <w:rFonts w:eastAsia="Times New Roman"/>
        </w:rPr>
        <w:t>attribute.</w:t>
      </w:r>
    </w:p>
    <w:p w14:paraId="493DFC4D" w14:textId="77777777" w:rsidR="00356149" w:rsidRDefault="00356149" w:rsidP="00356149">
      <w:pPr>
        <w:rPr>
          <w:lang w:val="en-GB"/>
        </w:rPr>
      </w:pPr>
      <w:r>
        <w:rPr>
          <w:rFonts w:eastAsia="Times New Roman"/>
          <w:spacing w:val="4"/>
        </w:rPr>
        <w:t>Fortran provides a set of array bounds intrinsic inquiry procedures which can be used to obtain the bounds of arrays where such information is available.</w:t>
      </w:r>
      <w:r w:rsidRPr="00262A7C">
        <w:rPr>
          <w:lang w:val="en-GB"/>
        </w:rPr>
        <w:t xml:space="preserve"> </w:t>
      </w:r>
    </w:p>
    <w:p w14:paraId="6A04E65E" w14:textId="78236366" w:rsidR="00356149" w:rsidRDefault="00356149" w:rsidP="00356149">
      <w:pPr>
        <w:pStyle w:val="Heading3"/>
        <w:rPr>
          <w:rFonts w:eastAsia="Times New Roman"/>
        </w:rPr>
      </w:pPr>
      <w:r>
        <w:rPr>
          <w:lang w:val="pt-BR"/>
        </w:rPr>
        <w:t>6.10</w:t>
      </w:r>
      <w:r w:rsidRPr="00702929">
        <w:rPr>
          <w:lang w:val="pt-BR"/>
        </w:rPr>
        <w:t>.</w:t>
      </w:r>
      <w:r>
        <w:rPr>
          <w:lang w:val="pt-BR"/>
        </w:rPr>
        <w:t xml:space="preserve">2 </w:t>
      </w:r>
      <w:proofErr w:type="spellStart"/>
      <w:r>
        <w:rPr>
          <w:lang w:val="pt-BR"/>
        </w:rPr>
        <w:t>Guidance</w:t>
      </w:r>
      <w:proofErr w:type="spellEnd"/>
      <w:r>
        <w:rPr>
          <w:lang w:val="pt-BR"/>
        </w:rPr>
        <w:t xml:space="preserve"> </w:t>
      </w:r>
      <w:proofErr w:type="spellStart"/>
      <w:r>
        <w:rPr>
          <w:lang w:val="pt-BR"/>
        </w:rPr>
        <w:t>to</w:t>
      </w:r>
      <w:proofErr w:type="spellEnd"/>
      <w:r>
        <w:rPr>
          <w:lang w:val="pt-BR"/>
        </w:rPr>
        <w:t xml:space="preserve"> </w:t>
      </w:r>
      <w:proofErr w:type="spellStart"/>
      <w:r>
        <w:rPr>
          <w:lang w:val="pt-BR"/>
        </w:rPr>
        <w:t>language</w:t>
      </w:r>
      <w:proofErr w:type="spellEnd"/>
      <w:r>
        <w:rPr>
          <w:lang w:val="pt-BR"/>
        </w:rPr>
        <w:t xml:space="preserve"> </w:t>
      </w:r>
      <w:proofErr w:type="spellStart"/>
      <w:r>
        <w:rPr>
          <w:lang w:val="pt-BR"/>
        </w:rPr>
        <w:t>users</w:t>
      </w:r>
      <w:proofErr w:type="spellEnd"/>
      <w:r w:rsidRPr="00936858">
        <w:rPr>
          <w:rFonts w:eastAsia="Times New Roman"/>
        </w:rPr>
        <w:t xml:space="preserve"> </w:t>
      </w:r>
    </w:p>
    <w:p w14:paraId="288DB3E1" w14:textId="77777777" w:rsidR="00356149" w:rsidRPr="006E547E" w:rsidRDefault="00356149" w:rsidP="00F35EB9">
      <w:pPr>
        <w:pStyle w:val="NormBull"/>
      </w:pPr>
      <w:r w:rsidRPr="006E547E">
        <w:t>Ensure that consistent bounds information about each array is available throughout a program.</w:t>
      </w:r>
    </w:p>
    <w:p w14:paraId="5F3A8D90" w14:textId="77777777" w:rsidR="00356149" w:rsidRPr="006E547E" w:rsidRDefault="00356149" w:rsidP="00F35EB9">
      <w:pPr>
        <w:pStyle w:val="NormBull"/>
      </w:pPr>
      <w:r w:rsidRPr="006E547E">
        <w:t>Enable bounds checking throughout development of a code. Disable bounds checking during production runs only fo</w:t>
      </w:r>
      <w:r w:rsidRPr="00EE2437">
        <w:t>r program units that are critical for performance.</w:t>
      </w:r>
    </w:p>
    <w:p w14:paraId="6455AA72" w14:textId="77777777" w:rsidR="00356149" w:rsidRPr="006E547E" w:rsidRDefault="00356149" w:rsidP="00F35EB9">
      <w:pPr>
        <w:pStyle w:val="NormBull"/>
      </w:pPr>
      <w:r w:rsidRPr="006E547E">
        <w:t xml:space="preserve">Use whole array assignment, operations, and bounds inquiry </w:t>
      </w:r>
      <w:proofErr w:type="spellStart"/>
      <w:r w:rsidRPr="006E547E">
        <w:t>intrinsics</w:t>
      </w:r>
      <w:proofErr w:type="spellEnd"/>
      <w:r w:rsidRPr="006E547E">
        <w:t xml:space="preserve"> where possible.</w:t>
      </w:r>
    </w:p>
    <w:p w14:paraId="4578CF26" w14:textId="77777777" w:rsidR="00356149" w:rsidRPr="006E547E" w:rsidRDefault="00356149" w:rsidP="00F35EB9">
      <w:pPr>
        <w:pStyle w:val="NormBull"/>
      </w:pPr>
      <w:r w:rsidRPr="006E547E">
        <w:t xml:space="preserve">Obtain array bounds from array inquiry </w:t>
      </w:r>
      <w:proofErr w:type="spellStart"/>
      <w:r w:rsidRPr="006E547E">
        <w:t>intrinsics</w:t>
      </w:r>
      <w:proofErr w:type="spellEnd"/>
      <w:r w:rsidRPr="006E547E">
        <w:t xml:space="preserve"> wherever needed. Use explicit interfaces and assumed-shape arrays or </w:t>
      </w:r>
      <w:proofErr w:type="spellStart"/>
      <w:r w:rsidRPr="006E547E">
        <w:t>allocatable</w:t>
      </w:r>
      <w:proofErr w:type="spellEnd"/>
      <w:r w:rsidRPr="006E547E">
        <w:t xml:space="preserve"> array as procedure dummy arguments to ensure that array bounds information is passed to all procedures where needed, including dummy arguments and automatic arrays.</w:t>
      </w:r>
    </w:p>
    <w:p w14:paraId="18EA7220" w14:textId="284EA4D5" w:rsidR="004C770C" w:rsidRPr="00044C59" w:rsidRDefault="00356149" w:rsidP="00F35EB9">
      <w:pPr>
        <w:pStyle w:val="NormBull"/>
      </w:pPr>
      <w:r w:rsidRPr="00F35EB9">
        <w:t xml:space="preserve">Use </w:t>
      </w:r>
      <w:proofErr w:type="spellStart"/>
      <w:r w:rsidRPr="00F35EB9">
        <w:t>allocatable</w:t>
      </w:r>
      <w:proofErr w:type="spellEnd"/>
      <w:r w:rsidRPr="00F35EB9">
        <w:t xml:space="preserve"> arrays where arrays operations involving differently-sized arrays might occur so the left-hand side array is reallocated as needed.</w:t>
      </w:r>
    </w:p>
    <w:p w14:paraId="7528F922" w14:textId="1467AE67" w:rsidR="004C770C" w:rsidRDefault="00726AF3" w:rsidP="004C770C">
      <w:pPr>
        <w:pStyle w:val="Heading2"/>
      </w:pPr>
      <w:bookmarkStart w:id="187" w:name="_Toc358896495"/>
      <w:r>
        <w:lastRenderedPageBreak/>
        <w:t>6</w:t>
      </w:r>
      <w:r w:rsidR="009E501C">
        <w:t>.</w:t>
      </w:r>
      <w:r w:rsidR="004C770C">
        <w:t>1</w:t>
      </w:r>
      <w:r w:rsidR="00034852">
        <w:t>1</w:t>
      </w:r>
      <w:r w:rsidR="00074057">
        <w:t xml:space="preserve"> </w:t>
      </w:r>
      <w:r w:rsidR="004C770C">
        <w:t xml:space="preserve">Pointer Type </w:t>
      </w:r>
      <w:r w:rsidR="00D146B4">
        <w:t xml:space="preserve">Conversions </w:t>
      </w:r>
      <w:r w:rsidR="004C770C">
        <w:t>[HFC]</w:t>
      </w:r>
      <w:bookmarkEnd w:id="187"/>
    </w:p>
    <w:p w14:paraId="3FEA8071" w14:textId="5CE4B193" w:rsidR="004C770C" w:rsidRDefault="00726AF3" w:rsidP="004C770C">
      <w:pPr>
        <w:pStyle w:val="Heading3"/>
      </w:pPr>
      <w:r>
        <w:t>6</w:t>
      </w:r>
      <w:r w:rsidR="009E501C">
        <w:t>.</w:t>
      </w:r>
      <w:r w:rsidR="004C770C">
        <w:t>1</w:t>
      </w:r>
      <w:r w:rsidR="00034852">
        <w:t>1</w:t>
      </w:r>
      <w:r w:rsidR="004C770C">
        <w:t>.1</w:t>
      </w:r>
      <w:r w:rsidR="00074057">
        <w:t xml:space="preserve"> </w:t>
      </w:r>
      <w:r w:rsidR="004C770C">
        <w:t xml:space="preserve">Applicability to language </w:t>
      </w:r>
    </w:p>
    <w:p w14:paraId="324EA9DC" w14:textId="4978FD3C" w:rsidR="00356149" w:rsidRDefault="00883A98" w:rsidP="00356149">
      <w:pPr>
        <w:rPr>
          <w:rFonts w:eastAsia="Times New Roman"/>
        </w:rPr>
      </w:pPr>
      <w:ins w:id="188" w:author="Stephen Michell" w:date="2019-11-09T09:55:00Z">
        <w:r>
          <w:rPr>
            <w:rFonts w:eastAsia="Times New Roman"/>
          </w:rPr>
          <w:t>The vulnerability as specified in TR 24772-1 clause 6.1</w:t>
        </w:r>
      </w:ins>
      <w:ins w:id="189" w:author="Stephen Michell" w:date="2019-11-09T09:57:00Z">
        <w:r>
          <w:rPr>
            <w:rFonts w:eastAsia="Times New Roman"/>
          </w:rPr>
          <w:t>1</w:t>
        </w:r>
      </w:ins>
      <w:ins w:id="190" w:author="Stephen Michell" w:date="2019-11-09T09:55:00Z">
        <w:r>
          <w:rPr>
            <w:rFonts w:eastAsia="Times New Roman"/>
          </w:rPr>
          <w:t xml:space="preserve"> is not applicable to Fortran</w:t>
        </w:r>
        <w:r w:rsidDel="00883A98">
          <w:rPr>
            <w:rFonts w:eastAsia="Times New Roman"/>
          </w:rPr>
          <w:t xml:space="preserve"> </w:t>
        </w:r>
      </w:ins>
      <w:del w:id="191" w:author="Stephen Michell" w:date="2019-11-09T09:55:00Z">
        <w:r w:rsidR="00356149" w:rsidDel="00883A98">
          <w:rPr>
            <w:rFonts w:eastAsia="Times New Roman"/>
          </w:rPr>
          <w:delText xml:space="preserve">This vulnerability is not applicable to Fortran </w:delText>
        </w:r>
      </w:del>
      <w:r w:rsidR="00356149">
        <w:rPr>
          <w:rFonts w:eastAsia="Times New Roman"/>
        </w:rPr>
        <w:t xml:space="preserve">in most circumstances. There is no mechanism for associating a data pointer with a procedure pointer. A non-polymorphic pointer is declared with a type and can be associated only with an object of its type. A polymorphic pointer that is not unlimited polymorphic is declared with a type and can be associated only with an object of its type or an extension of its type. An unlimited polymorphic pointer can be used to reference its target only by using a type with which the type of its target is compatible in a </w:t>
      </w:r>
      <w:r w:rsidR="00356149">
        <w:rPr>
          <w:rFonts w:eastAsia="Times New Roman"/>
          <w:sz w:val="25"/>
        </w:rPr>
        <w:t xml:space="preserve">select type </w:t>
      </w:r>
      <w:r w:rsidR="00356149">
        <w:rPr>
          <w:rFonts w:eastAsia="Times New Roman"/>
        </w:rPr>
        <w:t>construct. These restrictions are enforced during compilation. An unlimited polymorphic pointer can also be assigned to a sequence type or bind(c) type pointer; this is unsafe, and cannot be checked during compilation.</w:t>
      </w:r>
    </w:p>
    <w:p w14:paraId="0ED72814" w14:textId="77777777" w:rsidR="00356149" w:rsidRDefault="00356149" w:rsidP="00356149">
      <w:pPr>
        <w:rPr>
          <w:rFonts w:eastAsia="Times New Roman"/>
        </w:rPr>
      </w:pPr>
      <w:r>
        <w:rPr>
          <w:rFonts w:eastAsia="Times New Roman"/>
        </w:rPr>
        <w:t>When an unlimited polymorphic pointer has a target of a sequence type or an interoperable derived type, a type-breaking cast might occur.</w:t>
      </w:r>
    </w:p>
    <w:p w14:paraId="67381BE3" w14:textId="2CA9F2E7" w:rsidR="004C770C" w:rsidRDefault="00356149" w:rsidP="004C770C">
      <w:pPr>
        <w:rPr>
          <w:kern w:val="32"/>
        </w:rPr>
      </w:pPr>
      <w:r>
        <w:rPr>
          <w:rFonts w:eastAsia="Times New Roman"/>
          <w:spacing w:val="7"/>
        </w:rPr>
        <w:t xml:space="preserve">A pointer appearing as an argument to the intrinsic module procedure </w:t>
      </w:r>
      <w:proofErr w:type="spellStart"/>
      <w:r w:rsidRPr="0071177D">
        <w:rPr>
          <w:rFonts w:ascii="Courier New" w:eastAsia="Times New Roman" w:hAnsi="Courier New" w:cs="Courier New"/>
          <w:spacing w:val="7"/>
        </w:rPr>
        <w:t>c</w:t>
      </w:r>
      <w:r>
        <w:rPr>
          <w:rFonts w:ascii="Courier New" w:eastAsia="Times New Roman" w:hAnsi="Courier New" w:cs="Courier New"/>
          <w:spacing w:val="7"/>
        </w:rPr>
        <w:t>_</w:t>
      </w:r>
      <w:r w:rsidRPr="0071177D">
        <w:rPr>
          <w:rFonts w:ascii="Courier New" w:eastAsia="Times New Roman" w:hAnsi="Courier New" w:cs="Courier New"/>
          <w:spacing w:val="7"/>
        </w:rPr>
        <w:t>f</w:t>
      </w:r>
      <w:r>
        <w:rPr>
          <w:rFonts w:ascii="Courier New" w:eastAsia="Times New Roman" w:hAnsi="Courier New" w:cs="Courier New"/>
          <w:spacing w:val="7"/>
        </w:rPr>
        <w:t>_</w:t>
      </w:r>
      <w:r w:rsidRPr="0071177D">
        <w:rPr>
          <w:rFonts w:ascii="Courier New" w:eastAsia="Times New Roman" w:hAnsi="Courier New" w:cs="Courier New"/>
          <w:spacing w:val="7"/>
        </w:rPr>
        <w:t>pointer</w:t>
      </w:r>
      <w:proofErr w:type="spellEnd"/>
      <w:r>
        <w:rPr>
          <w:rFonts w:eastAsia="Times New Roman"/>
          <w:spacing w:val="7"/>
          <w:sz w:val="25"/>
        </w:rPr>
        <w:t xml:space="preserve"> </w:t>
      </w:r>
      <w:r>
        <w:rPr>
          <w:rFonts w:eastAsia="Times New Roman"/>
          <w:spacing w:val="7"/>
        </w:rPr>
        <w:t xml:space="preserve">effectively has its type changed to the intrinsic type </w:t>
      </w:r>
      <w:proofErr w:type="spellStart"/>
      <w:r w:rsidRPr="0071177D">
        <w:rPr>
          <w:rFonts w:ascii="Courier New" w:eastAsia="Times New Roman" w:hAnsi="Courier New" w:cs="Courier New"/>
          <w:spacing w:val="7"/>
        </w:rPr>
        <w:t>c</w:t>
      </w:r>
      <w:r>
        <w:rPr>
          <w:rFonts w:ascii="Courier New" w:eastAsia="Times New Roman" w:hAnsi="Courier New" w:cs="Courier New"/>
          <w:spacing w:val="7"/>
        </w:rPr>
        <w:t>_</w:t>
      </w:r>
      <w:r w:rsidRPr="0071177D">
        <w:rPr>
          <w:rFonts w:ascii="Courier New" w:eastAsia="Times New Roman" w:hAnsi="Courier New" w:cs="Courier New"/>
          <w:spacing w:val="7"/>
        </w:rPr>
        <w:t>ptr</w:t>
      </w:r>
      <w:proofErr w:type="spellEnd"/>
      <w:r>
        <w:rPr>
          <w:rFonts w:eastAsia="Times New Roman"/>
          <w:spacing w:val="7"/>
        </w:rPr>
        <w:t>. Further casts could be made if the pointer is processed by procedures written in a language other than Fortran.</w:t>
      </w:r>
    </w:p>
    <w:p w14:paraId="6E92C80D" w14:textId="596C69AD" w:rsidR="004C770C" w:rsidRDefault="00726AF3" w:rsidP="004C770C">
      <w:pPr>
        <w:pStyle w:val="Heading3"/>
        <w:widowControl w:val="0"/>
        <w:numPr>
          <w:ilvl w:val="2"/>
          <w:numId w:val="0"/>
        </w:numPr>
        <w:tabs>
          <w:tab w:val="num" w:pos="0"/>
        </w:tabs>
        <w:suppressAutoHyphens/>
        <w:spacing w:after="120"/>
        <w:rPr>
          <w:kern w:val="32"/>
        </w:rPr>
      </w:pPr>
      <w:r>
        <w:rPr>
          <w:kern w:val="32"/>
        </w:rPr>
        <w:t>6</w:t>
      </w:r>
      <w:r w:rsidR="009E501C">
        <w:rPr>
          <w:kern w:val="32"/>
        </w:rPr>
        <w:t>.</w:t>
      </w:r>
      <w:r w:rsidR="004C770C">
        <w:rPr>
          <w:kern w:val="32"/>
        </w:rPr>
        <w:t>1</w:t>
      </w:r>
      <w:r w:rsidR="00034852">
        <w:rPr>
          <w:kern w:val="32"/>
        </w:rPr>
        <w:t>1</w:t>
      </w:r>
      <w:r w:rsidR="004C770C">
        <w:rPr>
          <w:kern w:val="32"/>
        </w:rPr>
        <w:t>.2</w:t>
      </w:r>
      <w:r w:rsidR="00074057">
        <w:rPr>
          <w:kern w:val="32"/>
        </w:rPr>
        <w:t xml:space="preserve"> </w:t>
      </w:r>
      <w:r w:rsidR="004C770C">
        <w:rPr>
          <w:kern w:val="32"/>
        </w:rPr>
        <w:t>Guidance to language users</w:t>
      </w:r>
    </w:p>
    <w:p w14:paraId="14250CDE" w14:textId="77777777" w:rsidR="00356149" w:rsidRPr="006E547E" w:rsidRDefault="00356149" w:rsidP="00356149">
      <w:pPr>
        <w:pStyle w:val="NormBull"/>
        <w:numPr>
          <w:ilvl w:val="0"/>
          <w:numId w:val="315"/>
        </w:numPr>
      </w:pPr>
      <w:r w:rsidRPr="006E547E">
        <w:t>Avoid C interoperability features in programs that do not interoperate with other languages.</w:t>
      </w:r>
    </w:p>
    <w:p w14:paraId="0C54E029" w14:textId="2F6FC526" w:rsidR="004C770C" w:rsidRDefault="00356149" w:rsidP="00F35EB9">
      <w:pPr>
        <w:pStyle w:val="NormBull"/>
      </w:pPr>
      <w:r w:rsidRPr="002D21CE">
        <w:rPr>
          <w:spacing w:val="3"/>
        </w:rPr>
        <w:t>Avoid use of sequence types.</w:t>
      </w:r>
      <w:r w:rsidDel="00356149">
        <w:t xml:space="preserve"> </w:t>
      </w:r>
    </w:p>
    <w:p w14:paraId="2F284662" w14:textId="51C2DF69" w:rsidR="004C770C" w:rsidRDefault="00726AF3" w:rsidP="004C770C">
      <w:pPr>
        <w:pStyle w:val="Heading2"/>
      </w:pPr>
      <w:bookmarkStart w:id="192" w:name="_Toc358896496"/>
      <w:r>
        <w:t>6</w:t>
      </w:r>
      <w:r w:rsidR="009E501C">
        <w:t>.</w:t>
      </w:r>
      <w:r w:rsidR="004C770C">
        <w:t>1</w:t>
      </w:r>
      <w:r w:rsidR="00034852">
        <w:t>2</w:t>
      </w:r>
      <w:r w:rsidR="00074057">
        <w:t xml:space="preserve"> </w:t>
      </w:r>
      <w:r w:rsidR="004C770C">
        <w:t>Pointer Arithmetic [RVG]</w:t>
      </w:r>
      <w:bookmarkEnd w:id="192"/>
    </w:p>
    <w:p w14:paraId="3720EE00" w14:textId="0A74671C" w:rsidR="004C770C" w:rsidRPr="00674A46" w:rsidRDefault="00883A98" w:rsidP="00674A46">
      <w:pPr>
        <w:pStyle w:val="NormBull"/>
        <w:numPr>
          <w:ilvl w:val="0"/>
          <w:numId w:val="0"/>
        </w:numPr>
        <w:pPrChange w:id="193" w:author="Stephen Michell" w:date="2019-12-13T15:42:00Z">
          <w:pPr/>
        </w:pPrChange>
      </w:pPr>
      <w:ins w:id="194" w:author="Stephen Michell" w:date="2019-11-09T09:55:00Z">
        <w:r>
          <w:t>The vulnerability as specified in TR 24772-1 clause 6.1</w:t>
        </w:r>
      </w:ins>
      <w:ins w:id="195" w:author="Stephen Michell" w:date="2019-11-09T09:57:00Z">
        <w:r>
          <w:t>2</w:t>
        </w:r>
      </w:ins>
      <w:ins w:id="196" w:author="Stephen Michell" w:date="2019-11-09T09:55:00Z">
        <w:r>
          <w:t xml:space="preserve"> is not applicable to Fortran</w:t>
        </w:r>
      </w:ins>
      <w:ins w:id="197" w:author="Stephen Michell" w:date="2019-11-09T09:58:00Z">
        <w:r>
          <w:t xml:space="preserve"> </w:t>
        </w:r>
      </w:ins>
      <w:ins w:id="198" w:author="Stephen Michell" w:date="2019-11-09T09:55:00Z">
        <w:r w:rsidRPr="00674A46">
          <w:rPr>
            <w:rPrChange w:id="199" w:author="Stephen Michell" w:date="2019-12-13T15:42:00Z">
              <w:rPr>
                <w:rFonts w:eastAsia="Times New Roman"/>
                <w:color w:val="000000"/>
                <w:sz w:val="24"/>
              </w:rPr>
            </w:rPrChange>
          </w:rPr>
          <w:t>since t</w:t>
        </w:r>
      </w:ins>
      <w:del w:id="200" w:author="Stephen Michell" w:date="2019-11-09T09:55:00Z">
        <w:r w:rsidR="00356149" w:rsidRPr="00674A46" w:rsidDel="00883A98">
          <w:rPr>
            <w:rPrChange w:id="201" w:author="Stephen Michell" w:date="2019-12-13T15:42:00Z">
              <w:rPr>
                <w:rFonts w:eastAsia="Times New Roman"/>
                <w:color w:val="000000"/>
                <w:sz w:val="24"/>
              </w:rPr>
            </w:rPrChange>
          </w:rPr>
          <w:delText>This vulnerability is not applicable to Fortran. T</w:delText>
        </w:r>
      </w:del>
      <w:r w:rsidR="00356149" w:rsidRPr="00674A46">
        <w:rPr>
          <w:rPrChange w:id="202" w:author="Stephen Michell" w:date="2019-12-13T15:42:00Z">
            <w:rPr>
              <w:rFonts w:eastAsia="Times New Roman"/>
              <w:color w:val="000000"/>
              <w:sz w:val="24"/>
            </w:rPr>
          </w:rPrChange>
        </w:rPr>
        <w:t>here is no mechanism for pointer arithmetic in Fortran.</w:t>
      </w:r>
    </w:p>
    <w:p w14:paraId="05574C06" w14:textId="098EE0FB" w:rsidR="004C770C" w:rsidRDefault="00726AF3" w:rsidP="004C770C">
      <w:pPr>
        <w:pStyle w:val="Heading2"/>
      </w:pPr>
      <w:bookmarkStart w:id="203" w:name="_Toc358896497"/>
      <w:r>
        <w:t>6</w:t>
      </w:r>
      <w:r w:rsidR="009E501C">
        <w:t>.</w:t>
      </w:r>
      <w:r w:rsidR="004C770C">
        <w:t>1</w:t>
      </w:r>
      <w:r w:rsidR="00034852">
        <w:t>3</w:t>
      </w:r>
      <w:r w:rsidR="00074057">
        <w:t xml:space="preserve"> </w:t>
      </w:r>
      <w:r w:rsidR="004C770C">
        <w:t>Null Pointer Dereference [XYH]</w:t>
      </w:r>
      <w:bookmarkEnd w:id="203"/>
    </w:p>
    <w:p w14:paraId="4897D68A" w14:textId="634C8AC4" w:rsidR="00883A98" w:rsidRDefault="00883A98" w:rsidP="00356149">
      <w:pPr>
        <w:rPr>
          <w:ins w:id="204" w:author="Stephen Michell" w:date="2019-11-09T09:54:00Z"/>
          <w:rFonts w:eastAsia="Times New Roman"/>
        </w:rPr>
      </w:pPr>
      <w:ins w:id="205" w:author="Stephen Michell" w:date="2019-11-09T09:54:00Z">
        <w:r>
          <w:rPr>
            <w:rFonts w:eastAsia="Times New Roman"/>
          </w:rPr>
          <w:t>The vulnerability as specified in TR 24772-1 clause 6.1</w:t>
        </w:r>
      </w:ins>
      <w:ins w:id="206" w:author="Stephen Michell" w:date="2019-11-09T09:58:00Z">
        <w:r>
          <w:rPr>
            <w:rFonts w:eastAsia="Times New Roman"/>
          </w:rPr>
          <w:t>3</w:t>
        </w:r>
      </w:ins>
      <w:ins w:id="207" w:author="Stephen Michell" w:date="2019-11-09T09:54:00Z">
        <w:r>
          <w:rPr>
            <w:rFonts w:eastAsia="Times New Roman"/>
          </w:rPr>
          <w:t xml:space="preserve"> is applicable to Fortran </w:t>
        </w:r>
      </w:ins>
    </w:p>
    <w:p w14:paraId="5BBDF213" w14:textId="4DCCE5C7" w:rsidR="00356149" w:rsidRDefault="00356149" w:rsidP="00356149">
      <w:pPr>
        <w:rPr>
          <w:rFonts w:eastAsia="Times New Roman"/>
        </w:rPr>
      </w:pPr>
      <w:r>
        <w:rPr>
          <w:rFonts w:eastAsia="Times New Roman"/>
        </w:rPr>
        <w:t>A Fortran pointer should not be referenced when its status is disassociated.</w:t>
      </w:r>
    </w:p>
    <w:p w14:paraId="20FCBAA4" w14:textId="77777777" w:rsidR="00356149" w:rsidRDefault="00356149" w:rsidP="00356149">
      <w:pPr>
        <w:rPr>
          <w:rFonts w:eastAsia="Times New Roman"/>
        </w:rPr>
      </w:pPr>
      <w:r>
        <w:rPr>
          <w:rFonts w:eastAsia="Times New Roman"/>
        </w:rPr>
        <w:t xml:space="preserve">A Fortran pointer by default is initially undefined and not nullified. A pointer is only nullified when it is done explicitly, either by pointer assigning the result of the </w:t>
      </w:r>
      <w:r w:rsidRPr="0071177D">
        <w:rPr>
          <w:rFonts w:ascii="Courier New" w:eastAsia="Times New Roman" w:hAnsi="Courier New" w:cs="Courier New"/>
        </w:rPr>
        <w:t>null</w:t>
      </w:r>
      <w:r>
        <w:rPr>
          <w:rFonts w:eastAsia="Times New Roman"/>
          <w:sz w:val="26"/>
        </w:rPr>
        <w:t xml:space="preserve"> </w:t>
      </w:r>
      <w:r>
        <w:rPr>
          <w:rFonts w:eastAsia="Times New Roman"/>
        </w:rPr>
        <w:t xml:space="preserve">intrinsic procedure or by the </w:t>
      </w:r>
      <w:r w:rsidRPr="0071177D">
        <w:rPr>
          <w:rFonts w:ascii="Courier New" w:eastAsia="Times New Roman" w:hAnsi="Courier New" w:cs="Courier New"/>
        </w:rPr>
        <w:t>nullify</w:t>
      </w:r>
      <w:r>
        <w:rPr>
          <w:rFonts w:eastAsia="Times New Roman"/>
          <w:sz w:val="26"/>
        </w:rPr>
        <w:t xml:space="preserve"> </w:t>
      </w:r>
      <w:r>
        <w:rPr>
          <w:rFonts w:eastAsia="Times New Roman"/>
        </w:rPr>
        <w:t>statement.</w:t>
      </w:r>
    </w:p>
    <w:p w14:paraId="1A90E319" w14:textId="77777777" w:rsidR="00356149" w:rsidRDefault="00356149" w:rsidP="00356149">
      <w:pPr>
        <w:rPr>
          <w:rFonts w:eastAsia="Times New Roman"/>
        </w:rPr>
      </w:pPr>
      <w:r>
        <w:rPr>
          <w:rFonts w:eastAsia="Times New Roman"/>
        </w:rPr>
        <w:t xml:space="preserve">The Fortran intrinsic procedure </w:t>
      </w:r>
      <w:r w:rsidRPr="00D459A8">
        <w:rPr>
          <w:rFonts w:ascii="Courier New" w:eastAsia="Times New Roman" w:hAnsi="Courier New" w:cs="Courier New"/>
        </w:rPr>
        <w:t>associated</w:t>
      </w:r>
      <w:r>
        <w:rPr>
          <w:rFonts w:eastAsia="Times New Roman"/>
          <w:sz w:val="26"/>
        </w:rPr>
        <w:t xml:space="preserve"> </w:t>
      </w:r>
      <w:r>
        <w:rPr>
          <w:rFonts w:eastAsia="Times New Roman"/>
        </w:rPr>
        <w:t>determines whether a pointer that is not undefined has a valid target, or whether it is associated with a particular target.</w:t>
      </w:r>
    </w:p>
    <w:p w14:paraId="4FE6346E" w14:textId="4A01D140" w:rsidR="00356149" w:rsidRDefault="00356149" w:rsidP="00356149">
      <w:pPr>
        <w:rPr>
          <w:lang w:val="en-GB"/>
        </w:rPr>
      </w:pPr>
      <w:r>
        <w:rPr>
          <w:rFonts w:eastAsia="Times New Roman"/>
          <w:spacing w:val="4"/>
        </w:rPr>
        <w:t>Some processors include an optional facility for pointer checking.</w:t>
      </w:r>
      <w:r w:rsidRPr="00356149">
        <w:rPr>
          <w:lang w:val="en-GB"/>
        </w:rPr>
        <w:t xml:space="preserve"> </w:t>
      </w:r>
    </w:p>
    <w:p w14:paraId="4F4D2F32" w14:textId="7D1485AB" w:rsidR="00356149" w:rsidRDefault="00356149">
      <w:pPr>
        <w:pStyle w:val="Heading2"/>
        <w:rPr>
          <w:rFonts w:eastAsia="Times New Roman"/>
        </w:rPr>
        <w:pPrChange w:id="208" w:author="Stephen Michell" w:date="2016-03-07T11:29:00Z">
          <w:pPr>
            <w:pStyle w:val="Heading3"/>
          </w:pPr>
        </w:pPrChange>
      </w:pPr>
      <w:r w:rsidRPr="00EF2933">
        <w:rPr>
          <w:rPrChange w:id="209" w:author="Stephen Michell" w:date="2016-03-07T11:29:00Z">
            <w:rPr>
              <w:b w:val="0"/>
              <w:kern w:val="32"/>
            </w:rPr>
          </w:rPrChange>
        </w:rPr>
        <w:t>6.13.2 Guidance to language users</w:t>
      </w:r>
      <w:r w:rsidRPr="00356149">
        <w:rPr>
          <w:rFonts w:eastAsia="Times New Roman"/>
        </w:rPr>
        <w:t xml:space="preserve"> </w:t>
      </w:r>
    </w:p>
    <w:p w14:paraId="5F18823B" w14:textId="77777777" w:rsidR="00356149" w:rsidRPr="006E547E" w:rsidRDefault="00356149" w:rsidP="00356149">
      <w:pPr>
        <w:pStyle w:val="NormBull"/>
      </w:pPr>
      <w:r w:rsidRPr="006E547E">
        <w:t xml:space="preserve">Use compiler options where available to enable pointer checking during development of a code throughout. Disable pointer checking during production runs only for program units that are critical for </w:t>
      </w:r>
      <w:r w:rsidRPr="006E547E">
        <w:lastRenderedPageBreak/>
        <w:t>performance.</w:t>
      </w:r>
    </w:p>
    <w:p w14:paraId="4A48EEF2" w14:textId="77777777" w:rsidR="00356149" w:rsidRPr="00EE2437" w:rsidRDefault="00356149" w:rsidP="00356149">
      <w:pPr>
        <w:pStyle w:val="NormBull"/>
      </w:pPr>
      <w:r w:rsidRPr="006E547E">
        <w:t xml:space="preserve">Use the </w:t>
      </w:r>
      <w:r w:rsidRPr="006E547E">
        <w:rPr>
          <w:sz w:val="26"/>
        </w:rPr>
        <w:t xml:space="preserve">associated </w:t>
      </w:r>
      <w:r w:rsidRPr="006E547E">
        <w:t>intrinsic procedure before referencing a target through the pointer if there is any possibility of it being disassociated.</w:t>
      </w:r>
    </w:p>
    <w:p w14:paraId="6B0387C3" w14:textId="77777777" w:rsidR="00356149" w:rsidRPr="002D21CE" w:rsidRDefault="00356149" w:rsidP="00356149">
      <w:pPr>
        <w:pStyle w:val="NormBull"/>
        <w:rPr>
          <w:spacing w:val="5"/>
        </w:rPr>
      </w:pPr>
      <w:r w:rsidRPr="002D21CE">
        <w:rPr>
          <w:spacing w:val="5"/>
        </w:rPr>
        <w:t>Associate pointers before referencing them.</w:t>
      </w:r>
    </w:p>
    <w:p w14:paraId="0E947EAA" w14:textId="77777777" w:rsidR="00356149" w:rsidRDefault="00356149" w:rsidP="00F35EB9">
      <w:pPr>
        <w:pStyle w:val="NormBull"/>
        <w:rPr>
          <w:spacing w:val="6"/>
        </w:rPr>
      </w:pPr>
      <w:r w:rsidRPr="002D21CE">
        <w:rPr>
          <w:spacing w:val="6"/>
        </w:rPr>
        <w:t>Use default initialization in the declarations of pointer components.</w:t>
      </w:r>
    </w:p>
    <w:p w14:paraId="49B5DF42" w14:textId="2FD423A1" w:rsidR="004C770C" w:rsidRDefault="00356149" w:rsidP="00F35EB9">
      <w:pPr>
        <w:pStyle w:val="NormBull"/>
        <w:rPr>
          <w:rFonts w:cs="Arial"/>
          <w:szCs w:val="20"/>
        </w:rPr>
      </w:pPr>
      <w:r w:rsidRPr="00F35EB9">
        <w:rPr>
          <w:spacing w:val="6"/>
        </w:rPr>
        <w:t>Use</w:t>
      </w:r>
      <w:r w:rsidRPr="006E547E">
        <w:t xml:space="preserve"> initialization in the declarations of all pointers that have the </w:t>
      </w:r>
      <w:r w:rsidRPr="00356149">
        <w:rPr>
          <w:sz w:val="26"/>
        </w:rPr>
        <w:t xml:space="preserve">save </w:t>
      </w:r>
      <w:r w:rsidRPr="006E547E">
        <w:t>attribute.</w:t>
      </w:r>
      <w:r w:rsidRPr="00F35EB9">
        <w:rPr>
          <w:rFonts w:asciiTheme="majorHAnsi" w:eastAsiaTheme="majorEastAsia" w:hAnsiTheme="majorHAnsi" w:cstheme="majorBidi"/>
          <w:b/>
          <w:bCs/>
          <w:kern w:val="32"/>
          <w:sz w:val="26"/>
          <w:szCs w:val="26"/>
        </w:rPr>
        <w:t xml:space="preserve"> </w:t>
      </w:r>
    </w:p>
    <w:p w14:paraId="6142C875" w14:textId="0FCCE13A" w:rsidR="004C770C" w:rsidRDefault="00726AF3" w:rsidP="004C770C">
      <w:pPr>
        <w:pStyle w:val="Heading2"/>
      </w:pPr>
      <w:bookmarkStart w:id="210" w:name="_Toc358896498"/>
      <w:r>
        <w:t>6</w:t>
      </w:r>
      <w:r w:rsidR="009E501C">
        <w:t>.</w:t>
      </w:r>
      <w:r w:rsidR="004C770C">
        <w:t>1</w:t>
      </w:r>
      <w:r w:rsidR="00034852">
        <w:t>4</w:t>
      </w:r>
      <w:r w:rsidR="00074057">
        <w:t xml:space="preserve"> </w:t>
      </w:r>
      <w:r w:rsidR="004C770C">
        <w:t>Dangling Reference to Heap [XYK]</w:t>
      </w:r>
      <w:bookmarkEnd w:id="210"/>
    </w:p>
    <w:p w14:paraId="5A1121DF" w14:textId="283743D8" w:rsidR="004C770C" w:rsidRDefault="00726AF3" w:rsidP="004C770C">
      <w:pPr>
        <w:pStyle w:val="Heading3"/>
      </w:pPr>
      <w:r>
        <w:t>6</w:t>
      </w:r>
      <w:r w:rsidR="009E501C">
        <w:t>.</w:t>
      </w:r>
      <w:r w:rsidR="004C770C">
        <w:t>1</w:t>
      </w:r>
      <w:r w:rsidR="00034852">
        <w:t>4</w:t>
      </w:r>
      <w:r w:rsidR="004C770C">
        <w:t>.1</w:t>
      </w:r>
      <w:r w:rsidR="00074057">
        <w:t xml:space="preserve"> </w:t>
      </w:r>
      <w:r w:rsidR="004C770C">
        <w:t>Applicability to language</w:t>
      </w:r>
    </w:p>
    <w:p w14:paraId="1AB98EFD" w14:textId="3103ED10" w:rsidR="004C770C" w:rsidRPr="008A3F67" w:rsidRDefault="00356149" w:rsidP="004C770C">
      <w:pPr>
        <w:rPr>
          <w:rFonts w:cs="Arial"/>
          <w:szCs w:val="20"/>
        </w:rPr>
      </w:pPr>
      <w:r>
        <w:rPr>
          <w:rFonts w:eastAsia="Times New Roman"/>
        </w:rPr>
        <w:t>Th</w:t>
      </w:r>
      <w:ins w:id="211" w:author="Stephen Michell" w:date="2019-11-09T09:54:00Z">
        <w:r w:rsidR="00883A98">
          <w:rPr>
            <w:rFonts w:eastAsia="Times New Roman"/>
          </w:rPr>
          <w:t>e</w:t>
        </w:r>
      </w:ins>
      <w:del w:id="212" w:author="Stephen Michell" w:date="2019-11-09T09:54:00Z">
        <w:r w:rsidDel="00883A98">
          <w:rPr>
            <w:rFonts w:eastAsia="Times New Roman"/>
          </w:rPr>
          <w:delText>is</w:delText>
        </w:r>
      </w:del>
      <w:r>
        <w:rPr>
          <w:rFonts w:eastAsia="Times New Roman"/>
        </w:rPr>
        <w:t xml:space="preserve"> vulnerability </w:t>
      </w:r>
      <w:ins w:id="213" w:author="Stephen Michell" w:date="2019-11-09T09:53:00Z">
        <w:r w:rsidR="00883A98">
          <w:rPr>
            <w:rFonts w:eastAsia="Times New Roman"/>
          </w:rPr>
          <w:t xml:space="preserve">as specified in TR 24772-1 clause 6.14 </w:t>
        </w:r>
      </w:ins>
      <w:r>
        <w:rPr>
          <w:rFonts w:eastAsia="Times New Roman"/>
        </w:rPr>
        <w:t>is applicable to Fortran because it has pointers, and sep</w:t>
      </w:r>
      <w:r>
        <w:rPr>
          <w:rFonts w:eastAsia="Times New Roman"/>
        </w:rPr>
        <w:softHyphen/>
        <w:t xml:space="preserve">arate </w:t>
      </w:r>
      <w:r w:rsidRPr="0071177D">
        <w:rPr>
          <w:rFonts w:ascii="Courier New" w:eastAsia="Times New Roman" w:hAnsi="Courier New" w:cs="Courier New"/>
        </w:rPr>
        <w:t>allocate</w:t>
      </w:r>
      <w:r>
        <w:rPr>
          <w:rFonts w:eastAsia="Times New Roman"/>
          <w:sz w:val="26"/>
        </w:rPr>
        <w:t xml:space="preserve"> </w:t>
      </w:r>
      <w:r>
        <w:rPr>
          <w:rFonts w:eastAsia="Times New Roman"/>
        </w:rPr>
        <w:t xml:space="preserve">and </w:t>
      </w:r>
      <w:r w:rsidRPr="0071177D">
        <w:rPr>
          <w:rFonts w:ascii="Courier New" w:eastAsia="Times New Roman" w:hAnsi="Courier New" w:cs="Courier New"/>
        </w:rPr>
        <w:t>deallocate</w:t>
      </w:r>
      <w:r>
        <w:rPr>
          <w:rFonts w:eastAsia="Times New Roman"/>
          <w:sz w:val="26"/>
        </w:rPr>
        <w:t xml:space="preserve"> </w:t>
      </w:r>
      <w:r>
        <w:rPr>
          <w:rFonts w:eastAsia="Times New Roman"/>
        </w:rPr>
        <w:t>statements for them.</w:t>
      </w:r>
    </w:p>
    <w:p w14:paraId="5BAF5268" w14:textId="09720C43" w:rsidR="004C770C" w:rsidRDefault="00726AF3" w:rsidP="004C770C">
      <w:pPr>
        <w:pStyle w:val="Heading3"/>
        <w:widowControl w:val="0"/>
        <w:numPr>
          <w:ilvl w:val="2"/>
          <w:numId w:val="0"/>
        </w:numPr>
        <w:tabs>
          <w:tab w:val="num" w:pos="0"/>
        </w:tabs>
        <w:suppressAutoHyphens/>
        <w:spacing w:after="120"/>
        <w:rPr>
          <w:kern w:val="32"/>
        </w:rPr>
      </w:pPr>
      <w:r>
        <w:rPr>
          <w:kern w:val="32"/>
        </w:rPr>
        <w:t>6</w:t>
      </w:r>
      <w:r w:rsidR="009E501C">
        <w:rPr>
          <w:kern w:val="32"/>
        </w:rPr>
        <w:t>.</w:t>
      </w:r>
      <w:r w:rsidR="004C770C">
        <w:rPr>
          <w:kern w:val="32"/>
        </w:rPr>
        <w:t>1</w:t>
      </w:r>
      <w:r w:rsidR="00034852">
        <w:rPr>
          <w:kern w:val="32"/>
        </w:rPr>
        <w:t>4</w:t>
      </w:r>
      <w:r w:rsidR="004C770C">
        <w:rPr>
          <w:kern w:val="32"/>
        </w:rPr>
        <w:t>.2</w:t>
      </w:r>
      <w:r w:rsidR="00074057">
        <w:rPr>
          <w:kern w:val="32"/>
        </w:rPr>
        <w:t xml:space="preserve"> </w:t>
      </w:r>
      <w:r w:rsidR="004C770C">
        <w:rPr>
          <w:kern w:val="32"/>
        </w:rPr>
        <w:t>Guidance to language users</w:t>
      </w:r>
    </w:p>
    <w:p w14:paraId="2C3261F7" w14:textId="77777777" w:rsidR="00356149" w:rsidRPr="006E547E" w:rsidRDefault="00356149" w:rsidP="00356149">
      <w:pPr>
        <w:pStyle w:val="NormBull"/>
        <w:numPr>
          <w:ilvl w:val="0"/>
          <w:numId w:val="299"/>
        </w:numPr>
      </w:pPr>
      <w:r w:rsidRPr="006E547E">
        <w:t xml:space="preserve">Use </w:t>
      </w:r>
      <w:proofErr w:type="spellStart"/>
      <w:r w:rsidRPr="006E547E">
        <w:t>allocatable</w:t>
      </w:r>
      <w:proofErr w:type="spellEnd"/>
      <w:r w:rsidRPr="006E547E">
        <w:t xml:space="preserve"> objects in preference to pointer objects whenever the facilities of </w:t>
      </w:r>
      <w:proofErr w:type="spellStart"/>
      <w:r w:rsidRPr="006E547E">
        <w:t>allocatable</w:t>
      </w:r>
      <w:proofErr w:type="spellEnd"/>
      <w:r w:rsidRPr="006E547E">
        <w:t xml:space="preserve"> objects are sufficient.</w:t>
      </w:r>
    </w:p>
    <w:p w14:paraId="23E50AB0" w14:textId="77777777" w:rsidR="00356149" w:rsidRPr="002D21CE" w:rsidRDefault="00356149" w:rsidP="00356149">
      <w:pPr>
        <w:pStyle w:val="NormBull"/>
        <w:numPr>
          <w:ilvl w:val="0"/>
          <w:numId w:val="299"/>
        </w:numPr>
        <w:rPr>
          <w:spacing w:val="4"/>
        </w:rPr>
      </w:pPr>
      <w:r w:rsidRPr="002D21CE">
        <w:rPr>
          <w:spacing w:val="4"/>
        </w:rPr>
        <w:t>Use compiler options where available to detect dangling references.</w:t>
      </w:r>
    </w:p>
    <w:p w14:paraId="24D7C021" w14:textId="77777777" w:rsidR="00356149" w:rsidRPr="006E547E" w:rsidRDefault="00356149" w:rsidP="00356149">
      <w:pPr>
        <w:pStyle w:val="NormBull"/>
        <w:numPr>
          <w:ilvl w:val="0"/>
          <w:numId w:val="299"/>
        </w:numPr>
      </w:pPr>
      <w:r w:rsidRPr="006E547E">
        <w:t>Use compiler options where available to enable pointer checking throughout development of a code. Disable pointer checking during production runs only for program units that are critical for performance.</w:t>
      </w:r>
    </w:p>
    <w:p w14:paraId="03F282B1" w14:textId="77777777" w:rsidR="00356149" w:rsidRPr="002D21CE" w:rsidRDefault="00356149" w:rsidP="00356149">
      <w:pPr>
        <w:pStyle w:val="NormBull"/>
        <w:numPr>
          <w:ilvl w:val="0"/>
          <w:numId w:val="299"/>
        </w:numPr>
      </w:pPr>
      <w:r w:rsidRPr="002D21CE">
        <w:t xml:space="preserve">Do not pointer-assign a pointer to a target if the pointer might have a longer lifetime than the target or the target attribute of the target. Check actual arguments that are argument associated with dummy arguments that are given the </w:t>
      </w:r>
      <w:r w:rsidRPr="002D21CE">
        <w:rPr>
          <w:sz w:val="26"/>
        </w:rPr>
        <w:t xml:space="preserve">target </w:t>
      </w:r>
      <w:r w:rsidRPr="002D21CE">
        <w:t>attribute within the referenced procedure.</w:t>
      </w:r>
    </w:p>
    <w:p w14:paraId="54C1488E" w14:textId="0B1CAEA1" w:rsidR="004C770C" w:rsidRDefault="00356149" w:rsidP="004C770C">
      <w:pPr>
        <w:pStyle w:val="ListParagraph"/>
        <w:numPr>
          <w:ilvl w:val="0"/>
          <w:numId w:val="299"/>
        </w:numPr>
        <w:spacing w:before="120" w:after="120" w:line="240" w:lineRule="auto"/>
      </w:pPr>
      <w:r w:rsidRPr="006E547E">
        <w:t xml:space="preserve">Check for successful deallocation when deallocating a pointer by using the </w:t>
      </w:r>
      <w:r w:rsidRPr="006E547E">
        <w:rPr>
          <w:rFonts w:ascii="Courier New" w:hAnsi="Courier New"/>
        </w:rPr>
        <w:t>stat=</w:t>
      </w:r>
      <w:r w:rsidRPr="006E547E">
        <w:rPr>
          <w:sz w:val="26"/>
        </w:rPr>
        <w:t xml:space="preserve"> </w:t>
      </w:r>
      <w:r w:rsidRPr="006E547E">
        <w:t>specifier.</w:t>
      </w:r>
    </w:p>
    <w:p w14:paraId="5F4B8EC6" w14:textId="5865E500" w:rsidR="005F1E83" w:rsidRDefault="00726AF3" w:rsidP="005F1E83">
      <w:pPr>
        <w:pStyle w:val="Heading2"/>
      </w:pPr>
      <w:bookmarkStart w:id="214" w:name="_Ref336423281"/>
      <w:bookmarkStart w:id="215" w:name="_Toc358896499"/>
      <w:r>
        <w:t>6</w:t>
      </w:r>
      <w:r w:rsidR="009E501C">
        <w:t>.</w:t>
      </w:r>
      <w:r w:rsidR="004C770C">
        <w:t>1</w:t>
      </w:r>
      <w:r w:rsidR="00034852">
        <w:t>5</w:t>
      </w:r>
      <w:r w:rsidR="00074057">
        <w:t xml:space="preserve"> </w:t>
      </w:r>
      <w:r w:rsidR="004C770C">
        <w:t>Arithmetic Wrap-around Error [FIF]</w:t>
      </w:r>
      <w:bookmarkEnd w:id="214"/>
      <w:bookmarkEnd w:id="215"/>
      <w:r w:rsidR="005F1E83" w:rsidRPr="005F1E83">
        <w:t xml:space="preserve"> </w:t>
      </w:r>
    </w:p>
    <w:p w14:paraId="16094229" w14:textId="7584EE03" w:rsidR="004C770C" w:rsidRDefault="005F1E83" w:rsidP="00F35EB9">
      <w:pPr>
        <w:pStyle w:val="Heading3"/>
      </w:pPr>
      <w:r>
        <w:t>6.15.1 Applicability to language</w:t>
      </w:r>
    </w:p>
    <w:p w14:paraId="59024FAF" w14:textId="300EAB4B" w:rsidR="005F1E83" w:rsidRDefault="00883A98" w:rsidP="005F1E83">
      <w:pPr>
        <w:rPr>
          <w:rFonts w:eastAsia="Times New Roman"/>
        </w:rPr>
      </w:pPr>
      <w:ins w:id="216" w:author="Stephen Michell" w:date="2019-11-09T10:02:00Z">
        <w:r>
          <w:rPr>
            <w:rFonts w:eastAsia="Times New Roman"/>
          </w:rPr>
          <w:t xml:space="preserve">The vulnerability as specified in TR 24772-1 clause 6.15 is applicable to </w:t>
        </w:r>
        <w:proofErr w:type="gramStart"/>
        <w:r>
          <w:rPr>
            <w:rFonts w:eastAsia="Times New Roman"/>
          </w:rPr>
          <w:t>Fortran .</w:t>
        </w:r>
        <w:proofErr w:type="gramEnd"/>
        <w:r>
          <w:rPr>
            <w:rFonts w:eastAsia="Times New Roman"/>
          </w:rPr>
          <w:t xml:space="preserve"> </w:t>
        </w:r>
      </w:ins>
      <w:r w:rsidR="005F1E83">
        <w:rPr>
          <w:rFonts w:eastAsia="Times New Roman"/>
        </w:rPr>
        <w:t>This vulnerability is applicable to Fortran for integer values. Some processors have an option to detect this vulnerability at run time.</w:t>
      </w:r>
      <w:r w:rsidR="005F1E83" w:rsidRPr="005F1E83">
        <w:rPr>
          <w:rFonts w:eastAsia="Times New Roman"/>
        </w:rPr>
        <w:t xml:space="preserve"> </w:t>
      </w:r>
    </w:p>
    <w:p w14:paraId="19210FA2" w14:textId="295C2CF1" w:rsidR="005F1E83" w:rsidRPr="00883A98" w:rsidRDefault="005F1E83" w:rsidP="005F1E83">
      <w:pPr>
        <w:pStyle w:val="Heading3"/>
        <w:rPr>
          <w:rPrChange w:id="217" w:author="Stephen Michell" w:date="2019-11-09T10:03:00Z">
            <w:rPr>
              <w:rFonts w:eastAsia="Times New Roman"/>
            </w:rPr>
          </w:rPrChange>
        </w:rPr>
      </w:pPr>
      <w:r w:rsidRPr="00883A98">
        <w:rPr>
          <w:rPrChange w:id="218" w:author="Stephen Michell" w:date="2019-11-09T10:03:00Z">
            <w:rPr>
              <w:b w:val="0"/>
              <w:bCs w:val="0"/>
            </w:rPr>
          </w:rPrChange>
        </w:rPr>
        <w:t>6.15.2 Guidance to language users</w:t>
      </w:r>
      <w:r w:rsidRPr="00883A98" w:rsidDel="005F1E83">
        <w:rPr>
          <w:rPrChange w:id="219" w:author="Stephen Michell" w:date="2019-11-09T10:03:00Z">
            <w:rPr>
              <w:b w:val="0"/>
              <w:bCs w:val="0"/>
            </w:rPr>
          </w:rPrChange>
        </w:rPr>
        <w:t xml:space="preserve"> </w:t>
      </w:r>
    </w:p>
    <w:p w14:paraId="201448CB" w14:textId="77777777" w:rsidR="005F1E83" w:rsidRDefault="005F1E83" w:rsidP="00F35EB9">
      <w:pPr>
        <w:pStyle w:val="NormBull"/>
      </w:pPr>
      <w:r w:rsidRPr="006E547E">
        <w:t xml:space="preserve">Use the intrinsic procedure </w:t>
      </w:r>
      <w:proofErr w:type="spellStart"/>
      <w:r w:rsidRPr="002D21CE">
        <w:rPr>
          <w:rFonts w:ascii="Courier New" w:hAnsi="Courier New" w:cs="Courier New"/>
        </w:rPr>
        <w:t>selected</w:t>
      </w:r>
      <w:r>
        <w:rPr>
          <w:rFonts w:ascii="Courier New" w:hAnsi="Courier New" w:cs="Courier New"/>
        </w:rPr>
        <w:t>_</w:t>
      </w:r>
      <w:r w:rsidRPr="002D21CE">
        <w:rPr>
          <w:rFonts w:ascii="Courier New" w:hAnsi="Courier New" w:cs="Courier New"/>
        </w:rPr>
        <w:t>int</w:t>
      </w:r>
      <w:r>
        <w:rPr>
          <w:rFonts w:ascii="Courier New" w:hAnsi="Courier New" w:cs="Courier New"/>
        </w:rPr>
        <w:t>_</w:t>
      </w:r>
      <w:r w:rsidRPr="002D21CE">
        <w:rPr>
          <w:rFonts w:ascii="Courier New" w:hAnsi="Courier New" w:cs="Courier New"/>
        </w:rPr>
        <w:t>kind</w:t>
      </w:r>
      <w:proofErr w:type="spellEnd"/>
      <w:r w:rsidRPr="006E547E">
        <w:rPr>
          <w:sz w:val="26"/>
        </w:rPr>
        <w:t xml:space="preserve"> </w:t>
      </w:r>
      <w:r w:rsidRPr="006E547E">
        <w:t>to select an integer kind value that will be adequate for all anticipated needs.</w:t>
      </w:r>
    </w:p>
    <w:p w14:paraId="1EF98D10" w14:textId="57961245" w:rsidR="004C770C" w:rsidRDefault="005F1E83" w:rsidP="00F35EB9">
      <w:pPr>
        <w:pStyle w:val="NormBull"/>
      </w:pPr>
      <w:r w:rsidRPr="00EE2437">
        <w:t>Use compiler options where available to detect during execution when an integer value overflows.</w:t>
      </w:r>
    </w:p>
    <w:p w14:paraId="66A56F0F" w14:textId="76A82360" w:rsidR="004C770C" w:rsidRDefault="00726AF3" w:rsidP="004C770C">
      <w:pPr>
        <w:pStyle w:val="Heading2"/>
      </w:pPr>
      <w:bookmarkStart w:id="220" w:name="_Ref336424688"/>
      <w:bookmarkStart w:id="221" w:name="_Toc358896500"/>
      <w:r>
        <w:lastRenderedPageBreak/>
        <w:t>6</w:t>
      </w:r>
      <w:r w:rsidR="009E501C">
        <w:t>.</w:t>
      </w:r>
      <w:r w:rsidR="004C770C">
        <w:t>1</w:t>
      </w:r>
      <w:r w:rsidR="00034852">
        <w:t>6</w:t>
      </w:r>
      <w:r w:rsidR="00074057">
        <w:t xml:space="preserve"> </w:t>
      </w:r>
      <w:r w:rsidR="004C770C">
        <w:t>Using Shift Operations for Multiplication and Division</w:t>
      </w:r>
      <w:r w:rsidR="00074057">
        <w:t xml:space="preserve"> </w:t>
      </w:r>
      <w:r w:rsidR="004C770C">
        <w:t>[PIK]</w:t>
      </w:r>
      <w:bookmarkEnd w:id="220"/>
      <w:bookmarkEnd w:id="221"/>
    </w:p>
    <w:p w14:paraId="280059D3" w14:textId="04819330" w:rsidR="005F1E83" w:rsidRDefault="005F1E83" w:rsidP="005F1E83">
      <w:pPr>
        <w:pStyle w:val="Heading3"/>
      </w:pPr>
      <w:r>
        <w:t>6.16.1 Applicability to language</w:t>
      </w:r>
    </w:p>
    <w:p w14:paraId="73A280E4" w14:textId="0EA0960C" w:rsidR="004C770C" w:rsidRDefault="00883A98" w:rsidP="004C770C">
      <w:ins w:id="222" w:author="Stephen Michell" w:date="2019-11-09T10:03:00Z">
        <w:r>
          <w:rPr>
            <w:rFonts w:eastAsia="Times New Roman"/>
          </w:rPr>
          <w:t>The vulnerability as specified in TR 24772-1 clause 6.1</w:t>
        </w:r>
      </w:ins>
      <w:ins w:id="223" w:author="Stephen Michell" w:date="2019-11-09T10:04:00Z">
        <w:r>
          <w:rPr>
            <w:rFonts w:eastAsia="Times New Roman"/>
          </w:rPr>
          <w:t>6</w:t>
        </w:r>
      </w:ins>
      <w:ins w:id="224" w:author="Stephen Michell" w:date="2019-11-09T10:03:00Z">
        <w:r>
          <w:rPr>
            <w:rFonts w:eastAsia="Times New Roman"/>
          </w:rPr>
          <w:t xml:space="preserve"> is applicable to Fortran</w:t>
        </w:r>
      </w:ins>
      <w:ins w:id="225" w:author="Stephen Michell" w:date="2019-11-09T10:04:00Z">
        <w:r>
          <w:rPr>
            <w:rFonts w:eastAsia="Times New Roman"/>
          </w:rPr>
          <w:t>.</w:t>
        </w:r>
      </w:ins>
      <w:ins w:id="226" w:author="Stephen Michell" w:date="2019-11-09T10:03:00Z">
        <w:r>
          <w:rPr>
            <w:rFonts w:eastAsia="Times New Roman"/>
          </w:rPr>
          <w:t xml:space="preserve"> </w:t>
        </w:r>
      </w:ins>
      <w:r w:rsidR="005F1E83">
        <w:rPr>
          <w:rFonts w:eastAsia="Times New Roman"/>
        </w:rPr>
        <w:t>Fortran provides bit manipulation through intrinsic procedures that operate on integer variables. Specifically, both shifts that replicate the left-most bit and shifts that do not are provided as intrinsic procedures with integer operands.</w:t>
      </w:r>
    </w:p>
    <w:p w14:paraId="17ECF2F3" w14:textId="45B03FBD" w:rsidR="005F1E83" w:rsidRDefault="005F1E83" w:rsidP="005F1E83">
      <w:pPr>
        <w:pStyle w:val="Heading3"/>
        <w:widowControl w:val="0"/>
        <w:numPr>
          <w:ilvl w:val="2"/>
          <w:numId w:val="0"/>
        </w:numPr>
        <w:tabs>
          <w:tab w:val="num" w:pos="0"/>
        </w:tabs>
        <w:suppressAutoHyphens/>
        <w:spacing w:after="120"/>
        <w:rPr>
          <w:kern w:val="32"/>
        </w:rPr>
      </w:pPr>
      <w:r>
        <w:rPr>
          <w:kern w:val="32"/>
        </w:rPr>
        <w:t xml:space="preserve">6.16.2 Guidance to language users </w:t>
      </w:r>
    </w:p>
    <w:p w14:paraId="514149D8" w14:textId="77777777" w:rsidR="005F1E83" w:rsidRDefault="005F1E83" w:rsidP="00F35EB9">
      <w:pPr>
        <w:pStyle w:val="NormBull"/>
      </w:pPr>
      <w:r>
        <w:t>Separate integer variables into those on which bit operations are performed and those on which integer arithmetic is performed.</w:t>
      </w:r>
    </w:p>
    <w:p w14:paraId="25430A40" w14:textId="50BABFDB" w:rsidR="005F1E83" w:rsidRPr="007739F2" w:rsidRDefault="005F1E83" w:rsidP="00F35EB9">
      <w:pPr>
        <w:pStyle w:val="NormBull"/>
      </w:pPr>
      <w:r>
        <w:t xml:space="preserve">Do not use shift </w:t>
      </w:r>
      <w:proofErr w:type="spellStart"/>
      <w:r>
        <w:t>intrinsics</w:t>
      </w:r>
      <w:proofErr w:type="spellEnd"/>
      <w:r>
        <w:t xml:space="preserve"> where integer multiplication or division is intended.</w:t>
      </w:r>
    </w:p>
    <w:p w14:paraId="40EE30AD" w14:textId="560047A8" w:rsidR="004C770C" w:rsidRDefault="00726AF3" w:rsidP="004C770C">
      <w:pPr>
        <w:pStyle w:val="Heading2"/>
      </w:pPr>
      <w:bookmarkStart w:id="227" w:name="_Ref336423311"/>
      <w:bookmarkStart w:id="228" w:name="_Toc358896502"/>
      <w:r>
        <w:t>6</w:t>
      </w:r>
      <w:r w:rsidR="009E501C">
        <w:t>.</w:t>
      </w:r>
      <w:r w:rsidR="004C770C">
        <w:t>1</w:t>
      </w:r>
      <w:r w:rsidR="00015334">
        <w:t>7</w:t>
      </w:r>
      <w:r w:rsidR="00074057">
        <w:t xml:space="preserve"> </w:t>
      </w:r>
      <w:r w:rsidR="004C770C">
        <w:t>Choice of Clear Names [NAI]</w:t>
      </w:r>
      <w:bookmarkEnd w:id="227"/>
      <w:bookmarkEnd w:id="228"/>
    </w:p>
    <w:p w14:paraId="0CCE417B" w14:textId="63C9D338" w:rsidR="004C770C" w:rsidRDefault="00726AF3" w:rsidP="004C770C">
      <w:pPr>
        <w:pStyle w:val="Heading3"/>
      </w:pPr>
      <w:r>
        <w:t>6</w:t>
      </w:r>
      <w:r w:rsidR="009E501C">
        <w:t>.</w:t>
      </w:r>
      <w:r w:rsidR="004C770C">
        <w:t>1</w:t>
      </w:r>
      <w:r w:rsidR="00015334">
        <w:t>7</w:t>
      </w:r>
      <w:r w:rsidR="004C770C">
        <w:t>.1</w:t>
      </w:r>
      <w:r w:rsidR="00074057">
        <w:t xml:space="preserve"> </w:t>
      </w:r>
      <w:r w:rsidR="004C770C">
        <w:t>Applicability to language</w:t>
      </w:r>
    </w:p>
    <w:p w14:paraId="0C4D0B53" w14:textId="7C8F0CFE" w:rsidR="005F1E83" w:rsidRDefault="00883A98" w:rsidP="005F1E83">
      <w:pPr>
        <w:rPr>
          <w:rFonts w:eastAsia="Times New Roman"/>
        </w:rPr>
      </w:pPr>
      <w:ins w:id="229" w:author="Stephen Michell" w:date="2019-11-09T10:04:00Z">
        <w:r>
          <w:rPr>
            <w:rFonts w:eastAsia="Times New Roman"/>
          </w:rPr>
          <w:t xml:space="preserve">The vulnerability as specified in TR 24772-1 clause 6.17 is applicable to Fortran. </w:t>
        </w:r>
      </w:ins>
      <w:r w:rsidR="005F1E83">
        <w:rPr>
          <w:rFonts w:eastAsia="Times New Roman"/>
        </w:rPr>
        <w:t>Fortran is a single-case language; upper case and lower case are treated identically by the standard in names.</w:t>
      </w:r>
    </w:p>
    <w:p w14:paraId="02B82448" w14:textId="77777777" w:rsidR="005F1E83" w:rsidRDefault="005F1E83" w:rsidP="005F1E83">
      <w:pPr>
        <w:rPr>
          <w:rFonts w:eastAsia="Times New Roman"/>
          <w:spacing w:val="4"/>
        </w:rPr>
      </w:pPr>
      <w:r>
        <w:rPr>
          <w:rFonts w:eastAsia="Times New Roman"/>
          <w:spacing w:val="4"/>
        </w:rPr>
        <w:t>A name can include underscore characters, except in the initial position. The number of consecutive underscores is significant but might be difficult to see.</w:t>
      </w:r>
    </w:p>
    <w:p w14:paraId="6D548950" w14:textId="77777777" w:rsidR="005F1E83" w:rsidRDefault="005F1E83" w:rsidP="005F1E83">
      <w:pPr>
        <w:rPr>
          <w:rFonts w:eastAsia="Times New Roman"/>
          <w:spacing w:val="9"/>
        </w:rPr>
      </w:pPr>
      <w:r>
        <w:rPr>
          <w:rFonts w:eastAsia="Times New Roman"/>
          <w:spacing w:val="9"/>
        </w:rPr>
        <w:t xml:space="preserve">When implicit typing is in effect, a misspelling of a name results in a new variable. Implicit typing can be disabled by use of the </w:t>
      </w:r>
      <w:r>
        <w:rPr>
          <w:rFonts w:eastAsia="Times New Roman"/>
          <w:spacing w:val="9"/>
          <w:sz w:val="25"/>
        </w:rPr>
        <w:t xml:space="preserve">implicit none </w:t>
      </w:r>
      <w:r>
        <w:rPr>
          <w:rFonts w:eastAsia="Times New Roman"/>
          <w:spacing w:val="9"/>
        </w:rPr>
        <w:t>statement.</w:t>
      </w:r>
    </w:p>
    <w:p w14:paraId="3DC488A6" w14:textId="6CFE1A63" w:rsidR="004C770C" w:rsidRDefault="005F1E83" w:rsidP="004C770C">
      <w:r>
        <w:rPr>
          <w:rFonts w:eastAsia="Times New Roman"/>
          <w:spacing w:val="3"/>
        </w:rPr>
        <w:t>Fortran has no reserved names. Language keywords are permitted as names.</w:t>
      </w:r>
    </w:p>
    <w:p w14:paraId="37BB0E4A" w14:textId="50B8E75B" w:rsidR="004C770C" w:rsidRDefault="00726AF3" w:rsidP="004C770C">
      <w:pPr>
        <w:pStyle w:val="Heading3"/>
        <w:widowControl w:val="0"/>
        <w:numPr>
          <w:ilvl w:val="2"/>
          <w:numId w:val="0"/>
        </w:numPr>
        <w:tabs>
          <w:tab w:val="num" w:pos="0"/>
        </w:tabs>
        <w:suppressAutoHyphens/>
        <w:spacing w:after="120"/>
        <w:rPr>
          <w:kern w:val="32"/>
        </w:rPr>
      </w:pPr>
      <w:r>
        <w:rPr>
          <w:kern w:val="32"/>
        </w:rPr>
        <w:t>6</w:t>
      </w:r>
      <w:r w:rsidR="009E501C">
        <w:rPr>
          <w:kern w:val="32"/>
        </w:rPr>
        <w:t>.</w:t>
      </w:r>
      <w:r w:rsidR="004C770C">
        <w:rPr>
          <w:kern w:val="32"/>
        </w:rPr>
        <w:t>1</w:t>
      </w:r>
      <w:r w:rsidR="00015334">
        <w:rPr>
          <w:kern w:val="32"/>
        </w:rPr>
        <w:t>7</w:t>
      </w:r>
      <w:r w:rsidR="004C770C">
        <w:rPr>
          <w:kern w:val="32"/>
        </w:rPr>
        <w:t>.2</w:t>
      </w:r>
      <w:r w:rsidR="00074057">
        <w:rPr>
          <w:kern w:val="32"/>
        </w:rPr>
        <w:t xml:space="preserve"> </w:t>
      </w:r>
      <w:r w:rsidR="004C770C">
        <w:rPr>
          <w:kern w:val="32"/>
        </w:rPr>
        <w:t xml:space="preserve">Guidance to language users </w:t>
      </w:r>
    </w:p>
    <w:p w14:paraId="2F3643A9" w14:textId="77777777" w:rsidR="005F1E83" w:rsidRPr="002D21CE" w:rsidRDefault="005F1E83" w:rsidP="005F1E83">
      <w:pPr>
        <w:pStyle w:val="NormBull"/>
        <w:numPr>
          <w:ilvl w:val="0"/>
          <w:numId w:val="331"/>
        </w:numPr>
      </w:pPr>
      <w:r w:rsidRPr="002D21CE">
        <w:t xml:space="preserve">Declare all variables and use </w:t>
      </w:r>
      <w:r w:rsidRPr="00D459A8">
        <w:rPr>
          <w:rFonts w:ascii="Courier New" w:hAnsi="Courier New" w:cs="Courier New"/>
        </w:rPr>
        <w:t>implicit</w:t>
      </w:r>
      <w:r w:rsidRPr="00D459A8">
        <w:t xml:space="preserve"> </w:t>
      </w:r>
      <w:r w:rsidRPr="00D459A8">
        <w:rPr>
          <w:rFonts w:ascii="Courier New" w:hAnsi="Courier New" w:cs="Courier New"/>
        </w:rPr>
        <w:t>none</w:t>
      </w:r>
      <w:r w:rsidRPr="002D21CE">
        <w:rPr>
          <w:sz w:val="25"/>
        </w:rPr>
        <w:t xml:space="preserve"> </w:t>
      </w:r>
      <w:r w:rsidRPr="002D21CE">
        <w:t>to enforce this.</w:t>
      </w:r>
    </w:p>
    <w:p w14:paraId="4FCE8715" w14:textId="77777777" w:rsidR="005F1E83" w:rsidRPr="002D21CE" w:rsidRDefault="005F1E83" w:rsidP="005F1E83">
      <w:pPr>
        <w:pStyle w:val="NormBull"/>
        <w:numPr>
          <w:ilvl w:val="0"/>
          <w:numId w:val="331"/>
        </w:numPr>
        <w:rPr>
          <w:spacing w:val="7"/>
        </w:rPr>
      </w:pPr>
      <w:r w:rsidRPr="002D21CE">
        <w:rPr>
          <w:spacing w:val="7"/>
        </w:rPr>
        <w:t>Do not attempt to distinguish names by case only.</w:t>
      </w:r>
    </w:p>
    <w:p w14:paraId="6EF16120" w14:textId="77777777" w:rsidR="005F1E83" w:rsidRPr="00F35EB9" w:rsidRDefault="005F1E83" w:rsidP="00F35EB9">
      <w:pPr>
        <w:pStyle w:val="NormBull"/>
      </w:pPr>
      <w:r w:rsidRPr="002D21CE">
        <w:rPr>
          <w:spacing w:val="5"/>
        </w:rPr>
        <w:t>Do not use consecutive underscores in a name.</w:t>
      </w:r>
    </w:p>
    <w:p w14:paraId="5D79211F" w14:textId="742D36AD" w:rsidR="004C770C" w:rsidRDefault="005F1E83" w:rsidP="00F35EB9">
      <w:pPr>
        <w:pStyle w:val="NormBull"/>
      </w:pPr>
      <w:r w:rsidRPr="005F1E83">
        <w:rPr>
          <w:spacing w:val="6"/>
        </w:rPr>
        <w:t>Do not use keywords as names when there is any possibility of confusion.</w:t>
      </w:r>
    </w:p>
    <w:p w14:paraId="0AF87B0E" w14:textId="609069FE" w:rsidR="004C770C" w:rsidRDefault="00726AF3" w:rsidP="004C770C">
      <w:pPr>
        <w:pStyle w:val="Heading2"/>
      </w:pPr>
      <w:bookmarkStart w:id="230" w:name="_Toc358896503"/>
      <w:r>
        <w:t>6</w:t>
      </w:r>
      <w:r w:rsidR="009E501C">
        <w:t>.</w:t>
      </w:r>
      <w:r w:rsidR="003427F7">
        <w:t>1</w:t>
      </w:r>
      <w:r w:rsidR="00015334">
        <w:t>8</w:t>
      </w:r>
      <w:r w:rsidR="00074057">
        <w:t xml:space="preserve"> </w:t>
      </w:r>
      <w:r w:rsidR="004C770C">
        <w:t>Dead store [WXQ]</w:t>
      </w:r>
      <w:bookmarkEnd w:id="230"/>
    </w:p>
    <w:p w14:paraId="799584ED" w14:textId="1F3F309C" w:rsidR="004C770C" w:rsidRDefault="00726AF3" w:rsidP="004C770C">
      <w:pPr>
        <w:pStyle w:val="Heading3"/>
      </w:pPr>
      <w:r>
        <w:t>6</w:t>
      </w:r>
      <w:r w:rsidR="009E501C">
        <w:t>.</w:t>
      </w:r>
      <w:r w:rsidR="003427F7">
        <w:t>1</w:t>
      </w:r>
      <w:r w:rsidR="00015334">
        <w:t>8</w:t>
      </w:r>
      <w:r w:rsidR="004C770C" w:rsidRPr="001426B4">
        <w:t>.1</w:t>
      </w:r>
      <w:r w:rsidR="00074057">
        <w:t xml:space="preserve"> </w:t>
      </w:r>
      <w:r w:rsidR="004C770C" w:rsidRPr="001426B4">
        <w:t>Applicability to language</w:t>
      </w:r>
    </w:p>
    <w:p w14:paraId="32972EB5" w14:textId="6912F466" w:rsidR="004C770C" w:rsidRDefault="00883A98" w:rsidP="004C770C">
      <w:pPr>
        <w:rPr>
          <w:ins w:id="231" w:author="Stephen Michell" w:date="2019-11-09T10:05:00Z"/>
          <w:rFonts w:eastAsia="Times New Roman"/>
        </w:rPr>
      </w:pPr>
      <w:ins w:id="232" w:author="Stephen Michell" w:date="2019-11-09T10:05:00Z">
        <w:r>
          <w:rPr>
            <w:rFonts w:eastAsia="Times New Roman"/>
          </w:rPr>
          <w:t xml:space="preserve">The vulnerability as specified in TR 24772-1 clause 6.18 is applicable to Fortran. </w:t>
        </w:r>
      </w:ins>
      <w:r w:rsidR="005F1E83">
        <w:rPr>
          <w:rFonts w:eastAsia="Times New Roman"/>
        </w:rPr>
        <w:t>Fortran provides assignment so this is applicable.</w:t>
      </w:r>
    </w:p>
    <w:p w14:paraId="1736D2BC" w14:textId="49E508D3" w:rsidR="00883A98" w:rsidRPr="00883A98" w:rsidRDefault="00883A98" w:rsidP="004C770C">
      <w:pPr>
        <w:rPr>
          <w:i/>
          <w:rPrChange w:id="233" w:author="Stephen Michell" w:date="2019-11-09T10:05:00Z">
            <w:rPr/>
          </w:rPrChange>
        </w:rPr>
      </w:pPr>
      <w:ins w:id="234" w:author="Stephen Michell" w:date="2019-11-09T10:05:00Z">
        <w:r>
          <w:rPr>
            <w:rFonts w:eastAsia="Times New Roman"/>
            <w:i/>
          </w:rPr>
          <w:t>This probably needs more write-up.</w:t>
        </w:r>
      </w:ins>
    </w:p>
    <w:p w14:paraId="6CE79225" w14:textId="56388366" w:rsidR="004C770C" w:rsidRDefault="00726AF3" w:rsidP="004C770C">
      <w:pPr>
        <w:pStyle w:val="Heading3"/>
      </w:pPr>
      <w:r>
        <w:t>6</w:t>
      </w:r>
      <w:r w:rsidR="009E501C">
        <w:t>.</w:t>
      </w:r>
      <w:r w:rsidR="003427F7">
        <w:t>1</w:t>
      </w:r>
      <w:r w:rsidR="00015334">
        <w:t>8</w:t>
      </w:r>
      <w:r w:rsidR="004C770C" w:rsidRPr="00F445B8">
        <w:t>.</w:t>
      </w:r>
      <w:r w:rsidR="004C770C">
        <w:t>2</w:t>
      </w:r>
      <w:r w:rsidR="004C770C" w:rsidRPr="00F445B8">
        <w:t xml:space="preserve"> Guidance to Language Users</w:t>
      </w:r>
    </w:p>
    <w:p w14:paraId="32A12085" w14:textId="77777777" w:rsidR="005F1E83" w:rsidRPr="002D21CE" w:rsidRDefault="005F1E83" w:rsidP="005F1E83">
      <w:pPr>
        <w:pStyle w:val="NormBull"/>
        <w:numPr>
          <w:ilvl w:val="0"/>
          <w:numId w:val="336"/>
        </w:numPr>
      </w:pPr>
      <w:r w:rsidRPr="002D21CE">
        <w:t>Use a compiler, or other analysis tool, that provides a warning for this.</w:t>
      </w:r>
    </w:p>
    <w:p w14:paraId="7509B653" w14:textId="77777777" w:rsidR="005F1E83" w:rsidRDefault="005F1E83" w:rsidP="00F35EB9">
      <w:pPr>
        <w:pStyle w:val="NormBull"/>
        <w:numPr>
          <w:ilvl w:val="0"/>
          <w:numId w:val="336"/>
        </w:numPr>
      </w:pPr>
      <w:r w:rsidRPr="002D21CE">
        <w:lastRenderedPageBreak/>
        <w:t>Use the volatile attribute where a variable is assigned a value to communicate with a device or process unknown to the processor.</w:t>
      </w:r>
    </w:p>
    <w:p w14:paraId="0ADE8A39" w14:textId="4C368318" w:rsidR="004C770C" w:rsidRDefault="005F1E83" w:rsidP="00F35EB9">
      <w:pPr>
        <w:pStyle w:val="NormBull"/>
        <w:numPr>
          <w:ilvl w:val="0"/>
          <w:numId w:val="336"/>
        </w:numPr>
      </w:pPr>
      <w:r w:rsidRPr="00F35EB9">
        <w:rPr>
          <w:spacing w:val="6"/>
        </w:rPr>
        <w:t>Do not use similar names in nested scopes.</w:t>
      </w:r>
    </w:p>
    <w:p w14:paraId="16695073" w14:textId="495E39CE" w:rsidR="004C770C" w:rsidRDefault="00726AF3" w:rsidP="004C770C">
      <w:pPr>
        <w:pStyle w:val="Heading2"/>
      </w:pPr>
      <w:bookmarkStart w:id="235" w:name="_Ref336423432"/>
      <w:bookmarkStart w:id="236" w:name="_Toc358896504"/>
      <w:r>
        <w:t>6</w:t>
      </w:r>
      <w:r w:rsidR="009E501C">
        <w:t>.</w:t>
      </w:r>
      <w:r w:rsidR="00015334">
        <w:t>19</w:t>
      </w:r>
      <w:r w:rsidR="00074057">
        <w:t xml:space="preserve"> </w:t>
      </w:r>
      <w:r w:rsidR="004C770C">
        <w:t>Unused Variable [YZS]</w:t>
      </w:r>
      <w:bookmarkEnd w:id="235"/>
      <w:bookmarkEnd w:id="236"/>
    </w:p>
    <w:p w14:paraId="614017E7" w14:textId="271B1208" w:rsidR="004C770C" w:rsidRDefault="00726AF3" w:rsidP="004C770C">
      <w:pPr>
        <w:pStyle w:val="Heading3"/>
      </w:pPr>
      <w:r>
        <w:t>6</w:t>
      </w:r>
      <w:r w:rsidR="009E501C">
        <w:t>.</w:t>
      </w:r>
      <w:r w:rsidR="00015334">
        <w:t>19</w:t>
      </w:r>
      <w:r w:rsidR="004C770C">
        <w:t>.1</w:t>
      </w:r>
      <w:r w:rsidR="00074057">
        <w:t xml:space="preserve"> </w:t>
      </w:r>
      <w:r w:rsidR="004C770C">
        <w:t>Applicability to language</w:t>
      </w:r>
    </w:p>
    <w:p w14:paraId="72E1E7BC" w14:textId="1ECFFFDA" w:rsidR="004C770C" w:rsidRDefault="00883A98" w:rsidP="004C770C">
      <w:ins w:id="237" w:author="Stephen Michell" w:date="2019-11-09T10:06:00Z">
        <w:r>
          <w:rPr>
            <w:rFonts w:eastAsia="Times New Roman"/>
          </w:rPr>
          <w:t xml:space="preserve">The vulnerability as specified in TR 24772-1 clause 6.19 is applicable to Fortran. </w:t>
        </w:r>
      </w:ins>
      <w:r w:rsidR="005F1E83">
        <w:rPr>
          <w:rFonts w:eastAsia="Times New Roman"/>
        </w:rPr>
        <w:t>Fortran has separate declaration and use of variables and does not require that all variables declared be used, so this vulnerability applies.</w:t>
      </w:r>
    </w:p>
    <w:p w14:paraId="5F8409F0" w14:textId="23A54E6A" w:rsidR="004C770C" w:rsidRDefault="00726AF3" w:rsidP="004C770C">
      <w:pPr>
        <w:pStyle w:val="Heading3"/>
        <w:widowControl w:val="0"/>
        <w:numPr>
          <w:ilvl w:val="2"/>
          <w:numId w:val="0"/>
        </w:numPr>
        <w:tabs>
          <w:tab w:val="num" w:pos="0"/>
        </w:tabs>
        <w:suppressAutoHyphens/>
        <w:spacing w:after="120"/>
        <w:rPr>
          <w:kern w:val="32"/>
        </w:rPr>
      </w:pPr>
      <w:r>
        <w:rPr>
          <w:kern w:val="32"/>
        </w:rPr>
        <w:t>6</w:t>
      </w:r>
      <w:r w:rsidR="009E501C">
        <w:rPr>
          <w:kern w:val="32"/>
        </w:rPr>
        <w:t>.</w:t>
      </w:r>
      <w:r w:rsidR="00015334">
        <w:rPr>
          <w:kern w:val="32"/>
        </w:rPr>
        <w:t>19</w:t>
      </w:r>
      <w:r w:rsidR="004C770C">
        <w:rPr>
          <w:kern w:val="32"/>
        </w:rPr>
        <w:t>.2</w:t>
      </w:r>
      <w:r w:rsidR="00074057">
        <w:rPr>
          <w:kern w:val="32"/>
        </w:rPr>
        <w:t xml:space="preserve"> </w:t>
      </w:r>
      <w:r w:rsidR="004C770C">
        <w:rPr>
          <w:kern w:val="32"/>
        </w:rPr>
        <w:t>Guidance to language users</w:t>
      </w:r>
    </w:p>
    <w:p w14:paraId="070CEAA3" w14:textId="77777777" w:rsidR="00D233FF" w:rsidRDefault="005F1E83" w:rsidP="00F35EB9">
      <w:pPr>
        <w:pStyle w:val="NormBull"/>
      </w:pPr>
      <w:r w:rsidRPr="002D21CE">
        <w:t>Use a processor that can detect a variable that is declared but not used and enable the processor’s option to do so at all times.</w:t>
      </w:r>
    </w:p>
    <w:p w14:paraId="4C35D02E" w14:textId="48D21D3A" w:rsidR="004C770C" w:rsidRDefault="00D233FF" w:rsidP="00F35EB9">
      <w:pPr>
        <w:pStyle w:val="NormBull"/>
      </w:pPr>
      <w:r w:rsidRPr="002D21CE">
        <w:t xml:space="preserve"> </w:t>
      </w:r>
      <w:r w:rsidR="005F1E83" w:rsidRPr="002D21CE">
        <w:t>Use processor options where available or a static analysis to detect variables to which a value is assigned but are not referenced.</w:t>
      </w:r>
      <w:r w:rsidR="004C770C">
        <w:t xml:space="preserve"> </w:t>
      </w:r>
    </w:p>
    <w:p w14:paraId="478058D1" w14:textId="17BDFD4B" w:rsidR="004C770C" w:rsidRDefault="00726AF3" w:rsidP="004C770C">
      <w:pPr>
        <w:pStyle w:val="Heading2"/>
      </w:pPr>
      <w:bookmarkStart w:id="238" w:name="_Ref336414331"/>
      <w:bookmarkStart w:id="239" w:name="_Toc358896505"/>
      <w:r>
        <w:t>6</w:t>
      </w:r>
      <w:r w:rsidR="009E501C">
        <w:t>.</w:t>
      </w:r>
      <w:r w:rsidR="004C770C">
        <w:t>2</w:t>
      </w:r>
      <w:r w:rsidR="00015334">
        <w:t>0</w:t>
      </w:r>
      <w:r w:rsidR="00074057">
        <w:t xml:space="preserve"> </w:t>
      </w:r>
      <w:r w:rsidR="004C770C">
        <w:t>Identifier Name Reuse [YOW]</w:t>
      </w:r>
      <w:bookmarkEnd w:id="238"/>
      <w:bookmarkEnd w:id="239"/>
    </w:p>
    <w:p w14:paraId="21DC172E" w14:textId="6EAAF658" w:rsidR="004C770C" w:rsidRDefault="00726AF3" w:rsidP="004C770C">
      <w:pPr>
        <w:pStyle w:val="Heading3"/>
        <w:widowControl w:val="0"/>
        <w:numPr>
          <w:ilvl w:val="2"/>
          <w:numId w:val="0"/>
        </w:numPr>
        <w:tabs>
          <w:tab w:val="left" w:pos="0"/>
        </w:tabs>
        <w:suppressAutoHyphens/>
        <w:spacing w:after="120"/>
      </w:pPr>
      <w:r>
        <w:t>6</w:t>
      </w:r>
      <w:r w:rsidR="009E501C">
        <w:t>.</w:t>
      </w:r>
      <w:r w:rsidR="004C770C">
        <w:t>2</w:t>
      </w:r>
      <w:r w:rsidR="00015334">
        <w:t>0</w:t>
      </w:r>
      <w:r w:rsidR="004C770C">
        <w:t>.1</w:t>
      </w:r>
      <w:r w:rsidR="00074057">
        <w:t xml:space="preserve"> </w:t>
      </w:r>
      <w:r w:rsidR="004C770C">
        <w:t>Applicability to language</w:t>
      </w:r>
    </w:p>
    <w:p w14:paraId="03F64F8E" w14:textId="2157AD50" w:rsidR="00D233FF" w:rsidRDefault="00883A98" w:rsidP="00D233FF">
      <w:pPr>
        <w:rPr>
          <w:rFonts w:eastAsia="Times New Roman"/>
        </w:rPr>
      </w:pPr>
      <w:ins w:id="240" w:author="Stephen Michell" w:date="2019-11-09T10:06:00Z">
        <w:r>
          <w:rPr>
            <w:rFonts w:eastAsia="Times New Roman"/>
          </w:rPr>
          <w:t>The vulnerability as specified in TR 24772-1 clause 6.</w:t>
        </w:r>
      </w:ins>
      <w:ins w:id="241" w:author="Stephen Michell" w:date="2019-11-09T10:07:00Z">
        <w:r>
          <w:rPr>
            <w:rFonts w:eastAsia="Times New Roman"/>
          </w:rPr>
          <w:t>20</w:t>
        </w:r>
      </w:ins>
      <w:ins w:id="242" w:author="Stephen Michell" w:date="2019-11-09T10:06:00Z">
        <w:r>
          <w:rPr>
            <w:rFonts w:eastAsia="Times New Roman"/>
          </w:rPr>
          <w:t xml:space="preserve"> is applicable to Fortran. </w:t>
        </w:r>
      </w:ins>
      <w:r w:rsidR="00D233FF">
        <w:rPr>
          <w:rFonts w:eastAsia="Times New Roman"/>
        </w:rPr>
        <w:t>Fortran has several situations where nested scopes occur. These include:</w:t>
      </w:r>
    </w:p>
    <w:p w14:paraId="1B56A91E" w14:textId="77777777" w:rsidR="00D233FF" w:rsidRPr="002D21CE" w:rsidRDefault="00D233FF" w:rsidP="00D233FF">
      <w:pPr>
        <w:pStyle w:val="NormBull"/>
      </w:pPr>
      <w:r w:rsidRPr="002D21CE">
        <w:t>Module procedures have a nested scope within their module host.</w:t>
      </w:r>
    </w:p>
    <w:p w14:paraId="66A2B605" w14:textId="77777777" w:rsidR="00D233FF" w:rsidRPr="002D21CE" w:rsidRDefault="00D233FF" w:rsidP="00D233FF">
      <w:pPr>
        <w:pStyle w:val="NormBull"/>
        <w:rPr>
          <w:spacing w:val="5"/>
        </w:rPr>
      </w:pPr>
      <w:r w:rsidRPr="002D21CE">
        <w:rPr>
          <w:spacing w:val="5"/>
        </w:rPr>
        <w:t>Internal procedures have a nested scope within their (procedure) host.</w:t>
      </w:r>
    </w:p>
    <w:p w14:paraId="0B2DBAA8" w14:textId="77777777" w:rsidR="00D233FF" w:rsidRPr="002D21CE" w:rsidRDefault="00D233FF" w:rsidP="00D233FF">
      <w:pPr>
        <w:pStyle w:val="NormBull"/>
        <w:rPr>
          <w:spacing w:val="7"/>
        </w:rPr>
      </w:pPr>
      <w:r w:rsidRPr="002D21CE">
        <w:rPr>
          <w:spacing w:val="7"/>
        </w:rPr>
        <w:t xml:space="preserve">A </w:t>
      </w:r>
      <w:r w:rsidRPr="0071177D">
        <w:rPr>
          <w:rFonts w:asciiTheme="minorHAnsi" w:hAnsiTheme="minorHAnsi" w:cs="Courier New"/>
          <w:spacing w:val="7"/>
        </w:rPr>
        <w:t>block</w:t>
      </w:r>
      <w:r w:rsidRPr="002D21CE">
        <w:rPr>
          <w:spacing w:val="7"/>
          <w:sz w:val="25"/>
        </w:rPr>
        <w:t xml:space="preserve"> </w:t>
      </w:r>
      <w:r w:rsidRPr="002D21CE">
        <w:rPr>
          <w:spacing w:val="7"/>
        </w:rPr>
        <w:t>construct might have a nested scope within the host scope.</w:t>
      </w:r>
    </w:p>
    <w:p w14:paraId="745E7487" w14:textId="77777777" w:rsidR="00D233FF" w:rsidRPr="002D21CE" w:rsidRDefault="00D233FF" w:rsidP="00D233FF">
      <w:pPr>
        <w:pStyle w:val="NormBull"/>
        <w:rPr>
          <w:spacing w:val="7"/>
        </w:rPr>
      </w:pPr>
      <w:r w:rsidRPr="002D21CE">
        <w:rPr>
          <w:spacing w:val="7"/>
        </w:rPr>
        <w:t>An array constructor might have a nested scope.</w:t>
      </w:r>
    </w:p>
    <w:p w14:paraId="7BE26C5C" w14:textId="5AE8B724" w:rsidR="004C770C" w:rsidRDefault="00D233FF" w:rsidP="004C770C">
      <w:r>
        <w:rPr>
          <w:rFonts w:eastAsia="Times New Roman"/>
        </w:rPr>
        <w:t xml:space="preserve">The index variables of some constructs, such as or </w:t>
      </w:r>
      <w:r>
        <w:rPr>
          <w:rFonts w:eastAsia="Times New Roman"/>
          <w:sz w:val="25"/>
        </w:rPr>
        <w:t xml:space="preserve">do </w:t>
      </w:r>
      <w:r w:rsidRPr="0071177D">
        <w:rPr>
          <w:rFonts w:ascii="Courier New" w:eastAsia="Times New Roman" w:hAnsi="Courier New" w:cs="Courier New"/>
        </w:rPr>
        <w:t>concurrent</w:t>
      </w:r>
      <w:r>
        <w:rPr>
          <w:rFonts w:eastAsia="Times New Roman"/>
        </w:rPr>
        <w:t xml:space="preserve">, </w:t>
      </w:r>
      <w:proofErr w:type="spellStart"/>
      <w:r w:rsidRPr="0071177D">
        <w:rPr>
          <w:rFonts w:ascii="Courier New" w:eastAsia="Times New Roman" w:hAnsi="Courier New" w:cs="Courier New"/>
        </w:rPr>
        <w:t>forall</w:t>
      </w:r>
      <w:proofErr w:type="spellEnd"/>
      <w:r>
        <w:rPr>
          <w:rFonts w:eastAsia="Times New Roman"/>
        </w:rPr>
        <w:t xml:space="preserve">, or array constructor implied do loops, are local to the construct. A select name in an </w:t>
      </w:r>
      <w:r w:rsidRPr="0071177D">
        <w:rPr>
          <w:rFonts w:ascii="Courier New" w:eastAsia="Times New Roman" w:hAnsi="Courier New" w:cs="Courier New"/>
        </w:rPr>
        <w:t>associate</w:t>
      </w:r>
      <w:r>
        <w:rPr>
          <w:rFonts w:eastAsia="Times New Roman"/>
          <w:sz w:val="25"/>
        </w:rPr>
        <w:t xml:space="preserve"> </w:t>
      </w:r>
      <w:r>
        <w:rPr>
          <w:rFonts w:eastAsia="Times New Roman"/>
        </w:rPr>
        <w:t xml:space="preserve">or </w:t>
      </w:r>
      <w:r w:rsidRPr="0071177D">
        <w:rPr>
          <w:rFonts w:ascii="Courier New" w:eastAsia="Times New Roman" w:hAnsi="Courier New" w:cs="Courier New"/>
        </w:rPr>
        <w:t>select</w:t>
      </w:r>
      <w:r>
        <w:rPr>
          <w:rFonts w:ascii="Courier New" w:eastAsia="Times New Roman" w:hAnsi="Courier New" w:cs="Courier New"/>
        </w:rPr>
        <w:t xml:space="preserve"> </w:t>
      </w:r>
      <w:r w:rsidRPr="0071177D">
        <w:rPr>
          <w:rFonts w:ascii="Courier New" w:eastAsia="Times New Roman" w:hAnsi="Courier New" w:cs="Courier New"/>
        </w:rPr>
        <w:t>type</w:t>
      </w:r>
      <w:r>
        <w:rPr>
          <w:rFonts w:eastAsia="Times New Roman"/>
          <w:sz w:val="25"/>
        </w:rPr>
        <w:t xml:space="preserve"> </w:t>
      </w:r>
      <w:r>
        <w:rPr>
          <w:rFonts w:eastAsia="Times New Roman"/>
        </w:rPr>
        <w:t>construct is local to the construct.</w:t>
      </w:r>
    </w:p>
    <w:p w14:paraId="386407B9" w14:textId="2FB96E7A" w:rsidR="004C770C" w:rsidRDefault="00726AF3" w:rsidP="004C770C">
      <w:pPr>
        <w:pStyle w:val="Heading3"/>
        <w:widowControl w:val="0"/>
        <w:numPr>
          <w:ilvl w:val="2"/>
          <w:numId w:val="0"/>
        </w:numPr>
        <w:tabs>
          <w:tab w:val="left" w:pos="0"/>
        </w:tabs>
        <w:suppressAutoHyphens/>
        <w:spacing w:after="120"/>
      </w:pPr>
      <w:r>
        <w:t>6</w:t>
      </w:r>
      <w:r w:rsidR="009E501C">
        <w:t>.</w:t>
      </w:r>
      <w:r w:rsidR="004C770C">
        <w:t>2</w:t>
      </w:r>
      <w:r w:rsidR="00015334">
        <w:t>0</w:t>
      </w:r>
      <w:r w:rsidR="004C770C">
        <w:t>.2</w:t>
      </w:r>
      <w:r w:rsidR="00074057">
        <w:t xml:space="preserve"> </w:t>
      </w:r>
      <w:r w:rsidR="004C770C">
        <w:t>Guidance to language users</w:t>
      </w:r>
    </w:p>
    <w:p w14:paraId="6A11097D" w14:textId="2AD421AB" w:rsidR="00DF6E0D" w:rsidRDefault="00DF6E0D" w:rsidP="00F35EB9">
      <w:pPr>
        <w:pStyle w:val="NormBull"/>
        <w:rPr>
          <w:ins w:id="243" w:author="Stephen Michell" w:date="2019-12-13T15:46:00Z"/>
        </w:rPr>
      </w:pPr>
      <w:ins w:id="244" w:author="Stephen Michell" w:date="2019-12-13T15:46:00Z">
        <w:r>
          <w:t>Follow the guidance of ISO/IEC</w:t>
        </w:r>
      </w:ins>
      <w:ins w:id="245" w:author="Stephen Michell" w:date="2019-12-13T15:47:00Z">
        <w:r>
          <w:t xml:space="preserve"> TR 24772-1:2019 clause 6.20.5.</w:t>
        </w:r>
      </w:ins>
    </w:p>
    <w:p w14:paraId="000C66D9" w14:textId="281288A6" w:rsidR="00D233FF" w:rsidRDefault="00D233FF" w:rsidP="00F35EB9">
      <w:pPr>
        <w:pStyle w:val="NormBull"/>
      </w:pPr>
      <w:r w:rsidRPr="002D21CE">
        <w:t>Do not reuse a name within a nested scope.</w:t>
      </w:r>
    </w:p>
    <w:p w14:paraId="02058772" w14:textId="0AD1E6EC" w:rsidR="004C770C" w:rsidRDefault="00D233FF" w:rsidP="00F35EB9">
      <w:pPr>
        <w:pStyle w:val="NormBull"/>
      </w:pPr>
      <w:r w:rsidRPr="002D21CE">
        <w:t>Clearly comment the distinction between similarly-named variables, wherever they occur in nested scopes.</w:t>
      </w:r>
    </w:p>
    <w:p w14:paraId="6BBAAEE0" w14:textId="1A2FBD78" w:rsidR="00D233FF" w:rsidDel="005912C5" w:rsidRDefault="00726AF3" w:rsidP="00D233FF">
      <w:pPr>
        <w:pStyle w:val="Heading2"/>
        <w:rPr>
          <w:del w:id="246" w:author="Stephen Michell" w:date="2017-03-07T12:23:00Z"/>
        </w:rPr>
      </w:pPr>
      <w:bookmarkStart w:id="247" w:name="_Ref336423347"/>
      <w:bookmarkStart w:id="248" w:name="_Toc358896506"/>
      <w:r>
        <w:t>6</w:t>
      </w:r>
      <w:r w:rsidR="009E501C">
        <w:t>.</w:t>
      </w:r>
      <w:r w:rsidR="004C770C">
        <w:t>2</w:t>
      </w:r>
      <w:r w:rsidR="00015334">
        <w:t>1</w:t>
      </w:r>
      <w:r w:rsidR="00074057">
        <w:t xml:space="preserve"> </w:t>
      </w:r>
      <w:r w:rsidR="004C770C">
        <w:t>Namespace Issues [BJL]</w:t>
      </w:r>
      <w:bookmarkEnd w:id="247"/>
      <w:bookmarkEnd w:id="248"/>
      <w:r w:rsidR="00D233FF" w:rsidRPr="00D233FF">
        <w:t xml:space="preserve"> </w:t>
      </w:r>
    </w:p>
    <w:p w14:paraId="34846B1A" w14:textId="77777777" w:rsidR="00D233FF" w:rsidRPr="00D233FF" w:rsidRDefault="00D233FF">
      <w:pPr>
        <w:pStyle w:val="Heading2"/>
        <w:pPrChange w:id="249" w:author="Stephen Michell" w:date="2017-03-07T12:23:00Z">
          <w:pPr/>
        </w:pPrChange>
      </w:pPr>
    </w:p>
    <w:p w14:paraId="2929E49A" w14:textId="400E0D3C" w:rsidR="004C770C" w:rsidRDefault="00D233FF" w:rsidP="00D233FF">
      <w:pPr>
        <w:pStyle w:val="Heading2"/>
      </w:pPr>
      <w:r>
        <w:t>6.21.1 Applicability to language</w:t>
      </w:r>
    </w:p>
    <w:p w14:paraId="22AFC192" w14:textId="77777777" w:rsidR="00D233FF" w:rsidRDefault="00D233FF" w:rsidP="00D233FF">
      <w:pPr>
        <w:rPr>
          <w:rFonts w:eastAsia="Times New Roman"/>
        </w:rPr>
      </w:pPr>
      <w:r>
        <w:rPr>
          <w:rFonts w:eastAsia="Times New Roman"/>
        </w:rPr>
        <w:t>Fortran does not have namespaces. However, when implicit typing is used within a scope, and a module is accessed via use association without an only list, a similar issue could arise.</w:t>
      </w:r>
    </w:p>
    <w:p w14:paraId="0C41C91C" w14:textId="2C9E7872" w:rsidR="00D233FF" w:rsidRDefault="00D233FF" w:rsidP="00D233FF">
      <w:pPr>
        <w:rPr>
          <w:kern w:val="32"/>
          <w:lang w:val="en-GB"/>
        </w:rPr>
      </w:pPr>
      <w:r>
        <w:rPr>
          <w:rFonts w:eastAsia="Times New Roman"/>
        </w:rPr>
        <w:lastRenderedPageBreak/>
        <w:t>Specifically, a variable that appears in the local scope but is not explicitly declared, might have a name that is the same as a name that was added to the module after the module was first used. This can cause the declaration, meaning, and the scope of the affected variable to change.</w:t>
      </w:r>
    </w:p>
    <w:p w14:paraId="7DFBACD7" w14:textId="25744E63" w:rsidR="00D233FF" w:rsidRDefault="00D233FF" w:rsidP="00D233FF">
      <w:pPr>
        <w:pStyle w:val="Heading3"/>
        <w:rPr>
          <w:rFonts w:eastAsia="Times New Roman"/>
        </w:rPr>
      </w:pPr>
      <w:r>
        <w:t>6.21.2 Guidance to language users</w:t>
      </w:r>
      <w:r w:rsidRPr="00D233FF">
        <w:rPr>
          <w:rFonts w:eastAsia="Times New Roman"/>
        </w:rPr>
        <w:t xml:space="preserve"> </w:t>
      </w:r>
    </w:p>
    <w:p w14:paraId="3B22A4E0" w14:textId="3FCCAD3A" w:rsidR="00D233FF" w:rsidRPr="002D21CE" w:rsidRDefault="00D233FF" w:rsidP="00D233FF">
      <w:pPr>
        <w:pStyle w:val="NormBull"/>
      </w:pPr>
      <w:del w:id="250" w:author="Stephen Michell" w:date="2019-12-13T15:47:00Z">
        <w:r w:rsidRPr="002D21CE" w:rsidDel="00DF6E0D">
          <w:delText xml:space="preserve">Never use </w:delText>
        </w:r>
      </w:del>
      <w:ins w:id="251" w:author="Stephen Michell" w:date="2019-12-13T15:47:00Z">
        <w:r w:rsidR="00DF6E0D">
          <w:t xml:space="preserve">Avoid </w:t>
        </w:r>
      </w:ins>
      <w:r w:rsidRPr="002D21CE">
        <w:t xml:space="preserve">implicit typing. Always declare all variables. Use </w:t>
      </w:r>
      <w:r w:rsidRPr="0071177D">
        <w:rPr>
          <w:rFonts w:ascii="Courier New" w:hAnsi="Courier New" w:cs="Courier New"/>
        </w:rPr>
        <w:t>implicit none</w:t>
      </w:r>
      <w:r w:rsidRPr="002D21CE">
        <w:rPr>
          <w:sz w:val="25"/>
        </w:rPr>
        <w:t xml:space="preserve"> </w:t>
      </w:r>
      <w:r w:rsidRPr="002D21CE">
        <w:t>to enforce this.</w:t>
      </w:r>
    </w:p>
    <w:p w14:paraId="3B1BE716" w14:textId="77777777" w:rsidR="00D233FF" w:rsidRPr="002D21CE" w:rsidRDefault="00D233FF" w:rsidP="00D233FF">
      <w:pPr>
        <w:pStyle w:val="NormBull"/>
      </w:pPr>
      <w:r w:rsidRPr="002D21CE">
        <w:t xml:space="preserve">Use a global </w:t>
      </w:r>
      <w:r w:rsidRPr="0071177D">
        <w:rPr>
          <w:rFonts w:ascii="Courier New" w:hAnsi="Courier New" w:cs="Courier New"/>
        </w:rPr>
        <w:t>private</w:t>
      </w:r>
      <w:r w:rsidRPr="002D21CE">
        <w:rPr>
          <w:sz w:val="25"/>
        </w:rPr>
        <w:t xml:space="preserve"> </w:t>
      </w:r>
      <w:r w:rsidRPr="002D21CE">
        <w:t xml:space="preserve">statement in all modules to require explicit specification of the </w:t>
      </w:r>
      <w:r w:rsidRPr="0071177D">
        <w:rPr>
          <w:rFonts w:ascii="Courier New" w:hAnsi="Courier New" w:cs="Courier New"/>
        </w:rPr>
        <w:t>public</w:t>
      </w:r>
      <w:r w:rsidRPr="002D21CE">
        <w:rPr>
          <w:sz w:val="25"/>
        </w:rPr>
        <w:t xml:space="preserve"> </w:t>
      </w:r>
      <w:r w:rsidRPr="002D21CE">
        <w:t>attribute.</w:t>
      </w:r>
    </w:p>
    <w:p w14:paraId="3972396B" w14:textId="77777777" w:rsidR="00D233FF" w:rsidRDefault="00D233FF" w:rsidP="00F35EB9">
      <w:pPr>
        <w:pStyle w:val="NormBull"/>
        <w:rPr>
          <w:spacing w:val="7"/>
        </w:rPr>
      </w:pPr>
      <w:r w:rsidRPr="002D21CE">
        <w:rPr>
          <w:spacing w:val="7"/>
        </w:rPr>
        <w:t xml:space="preserve">Use an </w:t>
      </w:r>
      <w:r w:rsidRPr="0071177D">
        <w:rPr>
          <w:rFonts w:ascii="Courier New" w:hAnsi="Courier New" w:cs="Courier New"/>
          <w:spacing w:val="7"/>
        </w:rPr>
        <w:t>only</w:t>
      </w:r>
      <w:r w:rsidRPr="002D21CE">
        <w:rPr>
          <w:spacing w:val="7"/>
          <w:sz w:val="25"/>
        </w:rPr>
        <w:t xml:space="preserve"> </w:t>
      </w:r>
      <w:r w:rsidRPr="002D21CE">
        <w:rPr>
          <w:spacing w:val="7"/>
        </w:rPr>
        <w:t xml:space="preserve">clause on every </w:t>
      </w:r>
      <w:r w:rsidRPr="002D21CE">
        <w:rPr>
          <w:spacing w:val="7"/>
          <w:sz w:val="25"/>
        </w:rPr>
        <w:t xml:space="preserve">use </w:t>
      </w:r>
      <w:r w:rsidRPr="002D21CE">
        <w:rPr>
          <w:spacing w:val="7"/>
        </w:rPr>
        <w:t>statement.</w:t>
      </w:r>
    </w:p>
    <w:p w14:paraId="4733A6AA" w14:textId="430BC6F7" w:rsidR="004C770C" w:rsidRPr="00F35EB9" w:rsidRDefault="00D233FF" w:rsidP="00F35EB9">
      <w:pPr>
        <w:pStyle w:val="NormBull"/>
        <w:rPr>
          <w:spacing w:val="7"/>
        </w:rPr>
      </w:pPr>
      <w:r w:rsidRPr="00F35EB9">
        <w:rPr>
          <w:spacing w:val="4"/>
        </w:rPr>
        <w:t>Use renaming when needed to avoid name collisions.</w:t>
      </w:r>
    </w:p>
    <w:p w14:paraId="238D9383" w14:textId="04F6B1AD" w:rsidR="004C770C" w:rsidRDefault="00726AF3" w:rsidP="004C770C">
      <w:pPr>
        <w:pStyle w:val="Heading2"/>
      </w:pPr>
      <w:bookmarkStart w:id="252" w:name="_Ref336414149"/>
      <w:bookmarkStart w:id="253" w:name="_Toc358896507"/>
      <w:r>
        <w:t>6</w:t>
      </w:r>
      <w:r w:rsidR="009E501C">
        <w:t>.</w:t>
      </w:r>
      <w:r w:rsidR="004C770C">
        <w:t>2</w:t>
      </w:r>
      <w:r w:rsidR="00015334">
        <w:t>2</w:t>
      </w:r>
      <w:r w:rsidR="00074057">
        <w:t xml:space="preserve"> </w:t>
      </w:r>
      <w:r w:rsidR="004C770C">
        <w:t>Initialization of Variables [LAV]</w:t>
      </w:r>
      <w:bookmarkEnd w:id="252"/>
      <w:bookmarkEnd w:id="253"/>
    </w:p>
    <w:p w14:paraId="0960D492" w14:textId="070ADCD8" w:rsidR="004C770C" w:rsidRDefault="00726AF3" w:rsidP="004C770C">
      <w:pPr>
        <w:pStyle w:val="Heading3"/>
      </w:pPr>
      <w:r>
        <w:t>6</w:t>
      </w:r>
      <w:r w:rsidR="009E501C">
        <w:t>.</w:t>
      </w:r>
      <w:r w:rsidR="004C770C">
        <w:t>2</w:t>
      </w:r>
      <w:r w:rsidR="00015334">
        <w:t>2</w:t>
      </w:r>
      <w:r w:rsidR="004C770C">
        <w:t>.1</w:t>
      </w:r>
      <w:r w:rsidR="00074057">
        <w:t xml:space="preserve"> </w:t>
      </w:r>
      <w:r w:rsidR="004C770C">
        <w:t>Applicability to language</w:t>
      </w:r>
    </w:p>
    <w:p w14:paraId="1B6EBBA8" w14:textId="2784B1EF" w:rsidR="004C770C" w:rsidRDefault="00D233FF" w:rsidP="004C770C">
      <w:pPr>
        <w:rPr>
          <w:kern w:val="32"/>
          <w:lang w:val="en-GB"/>
        </w:rPr>
      </w:pPr>
      <w:r>
        <w:rPr>
          <w:rFonts w:eastAsia="Times New Roman"/>
        </w:rPr>
        <w:t>The value of a variable that has never been given a value is undefined. It is the programmer’s responsibility to guard against use of uninitialized variables.</w:t>
      </w:r>
    </w:p>
    <w:p w14:paraId="0221EB03" w14:textId="5A092A18" w:rsidR="004C770C" w:rsidRDefault="00726AF3" w:rsidP="004C770C">
      <w:pPr>
        <w:pStyle w:val="Heading3"/>
      </w:pPr>
      <w:r>
        <w:t>6</w:t>
      </w:r>
      <w:r w:rsidR="009E501C">
        <w:t>.</w:t>
      </w:r>
      <w:r w:rsidR="004C770C">
        <w:t>2</w:t>
      </w:r>
      <w:r w:rsidR="00015334">
        <w:t>2</w:t>
      </w:r>
      <w:r w:rsidR="004C770C">
        <w:t>.2</w:t>
      </w:r>
      <w:r w:rsidR="00074057">
        <w:t xml:space="preserve"> </w:t>
      </w:r>
      <w:r w:rsidR="004C770C">
        <w:t>Guidance to language users</w:t>
      </w:r>
    </w:p>
    <w:p w14:paraId="189F5E44" w14:textId="0AE6C713" w:rsidR="00D233FF" w:rsidRPr="002D21CE" w:rsidRDefault="00D233FF" w:rsidP="00D233FF">
      <w:pPr>
        <w:pStyle w:val="NormBull"/>
      </w:pPr>
      <w:r w:rsidRPr="002D21CE">
        <w:t>Favo</w:t>
      </w:r>
      <w:r>
        <w:t>u</w:t>
      </w:r>
      <w:r w:rsidRPr="002D21CE">
        <w:t>r explicit initialization for objects of intrinsic type and default initialization for objects of derived type. When providing default initialization, provide default values for all components.</w:t>
      </w:r>
    </w:p>
    <w:p w14:paraId="34F01F16" w14:textId="77777777" w:rsidR="00D233FF" w:rsidRPr="002D21CE" w:rsidRDefault="00D233FF" w:rsidP="00D233FF">
      <w:pPr>
        <w:pStyle w:val="NormBull"/>
        <w:rPr>
          <w:spacing w:val="5"/>
        </w:rPr>
      </w:pPr>
      <w:r w:rsidRPr="002D21CE">
        <w:rPr>
          <w:spacing w:val="5"/>
        </w:rPr>
        <w:t>Use type value constructors to provide values for all components.</w:t>
      </w:r>
    </w:p>
    <w:p w14:paraId="014D8C76" w14:textId="77777777" w:rsidR="00D233FF" w:rsidRDefault="00D233FF" w:rsidP="00F35EB9">
      <w:pPr>
        <w:pStyle w:val="NormBull"/>
      </w:pPr>
      <w:r w:rsidRPr="002D21CE">
        <w:t>Use compiler options, where available, to find instances of use of uninitialized variables.</w:t>
      </w:r>
    </w:p>
    <w:p w14:paraId="041466A9" w14:textId="4ACEDF3E" w:rsidR="004C770C" w:rsidRDefault="00D233FF" w:rsidP="00F35EB9">
      <w:pPr>
        <w:pStyle w:val="NormBull"/>
        <w:rPr>
          <w:b/>
          <w:bCs/>
        </w:rPr>
      </w:pPr>
      <w:r w:rsidRPr="002D21CE">
        <w:t xml:space="preserve">Use other tools, for example, a debugger or flow </w:t>
      </w:r>
      <w:proofErr w:type="spellStart"/>
      <w:r w:rsidRPr="002D21CE">
        <w:t>analyzer</w:t>
      </w:r>
      <w:proofErr w:type="spellEnd"/>
      <w:r w:rsidRPr="002D21CE">
        <w:t>, to detect instances of the use of uninitialized variables.</w:t>
      </w:r>
    </w:p>
    <w:p w14:paraId="1DB31E8A" w14:textId="0CC4C342" w:rsidR="004C770C" w:rsidRDefault="00726AF3" w:rsidP="004C770C">
      <w:pPr>
        <w:pStyle w:val="Heading2"/>
      </w:pPr>
      <w:bookmarkStart w:id="254" w:name="_Ref336423389"/>
      <w:bookmarkStart w:id="255" w:name="_Toc358896508"/>
      <w:r>
        <w:t>6</w:t>
      </w:r>
      <w:r w:rsidR="009E501C">
        <w:t>.</w:t>
      </w:r>
      <w:r w:rsidR="004C770C">
        <w:t>2</w:t>
      </w:r>
      <w:r w:rsidR="00015334">
        <w:t>3</w:t>
      </w:r>
      <w:r w:rsidR="00074057">
        <w:t xml:space="preserve"> </w:t>
      </w:r>
      <w:r w:rsidR="004C770C">
        <w:t>Operator Precedence</w:t>
      </w:r>
      <w:del w:id="256" w:author="Stephen Michell" w:date="2016-03-07T11:30:00Z">
        <w:r w:rsidR="004C770C" w:rsidDel="00EF2933">
          <w:delText>/Order of Evaluation</w:delText>
        </w:r>
      </w:del>
      <w:ins w:id="257" w:author="Stephen Michell" w:date="2016-03-07T11:30:00Z">
        <w:r w:rsidR="00EF2933">
          <w:t xml:space="preserve"> and Associativity</w:t>
        </w:r>
      </w:ins>
      <w:r w:rsidR="004C770C">
        <w:t xml:space="preserve"> [JCW]</w:t>
      </w:r>
      <w:bookmarkEnd w:id="254"/>
      <w:bookmarkEnd w:id="255"/>
    </w:p>
    <w:p w14:paraId="7BA74FFF" w14:textId="2F635F48" w:rsidR="004C770C" w:rsidRDefault="00726AF3" w:rsidP="004C770C">
      <w:pPr>
        <w:pStyle w:val="Heading3"/>
      </w:pPr>
      <w:r>
        <w:t>6</w:t>
      </w:r>
      <w:r w:rsidR="009E501C">
        <w:t>.</w:t>
      </w:r>
      <w:r w:rsidR="004C770C">
        <w:t>2</w:t>
      </w:r>
      <w:r w:rsidR="00015334">
        <w:t>3</w:t>
      </w:r>
      <w:r w:rsidR="004C770C">
        <w:t>.1</w:t>
      </w:r>
      <w:r w:rsidR="00074057">
        <w:t xml:space="preserve"> </w:t>
      </w:r>
      <w:r w:rsidR="004C770C">
        <w:t>Applicability to language</w:t>
      </w:r>
    </w:p>
    <w:p w14:paraId="0620962B" w14:textId="1554FB9F" w:rsidR="004C770C" w:rsidRDefault="00D233FF" w:rsidP="00F35EB9">
      <w:r w:rsidRPr="00F35EB9">
        <w:rPr>
          <w:rFonts w:eastAsia="Times New Roman"/>
        </w:rPr>
        <w:t xml:space="preserve">Fortran specifies an order of precedence for operators. The order for the intrinsic operators is well known except among the logical </w:t>
      </w:r>
      <w:proofErr w:type="gramStart"/>
      <w:r w:rsidRPr="00F35EB9">
        <w:rPr>
          <w:rFonts w:eastAsia="Times New Roman"/>
        </w:rPr>
        <w:t xml:space="preserve">operators </w:t>
      </w:r>
      <w:r w:rsidRPr="00D233FF">
        <w:rPr>
          <w:rFonts w:ascii="Courier New" w:eastAsia="Courier New" w:hAnsi="Courier New"/>
        </w:rPr>
        <w:t>.not</w:t>
      </w:r>
      <w:proofErr w:type="gramEnd"/>
      <w:r w:rsidRPr="00D233FF">
        <w:rPr>
          <w:rFonts w:ascii="Courier New" w:eastAsia="Courier New" w:hAnsi="Courier New"/>
        </w:rPr>
        <w:t>.</w:t>
      </w:r>
      <w:r w:rsidRPr="00F35EB9">
        <w:rPr>
          <w:rFonts w:eastAsia="Times New Roman"/>
        </w:rPr>
        <w:t xml:space="preserve">, </w:t>
      </w:r>
      <w:r w:rsidRPr="00D233FF">
        <w:rPr>
          <w:rFonts w:ascii="Courier New" w:eastAsia="Courier New" w:hAnsi="Courier New"/>
        </w:rPr>
        <w:t>.and.</w:t>
      </w:r>
      <w:r w:rsidRPr="00F35EB9">
        <w:rPr>
          <w:rFonts w:eastAsia="Times New Roman"/>
        </w:rPr>
        <w:t xml:space="preserve">, </w:t>
      </w:r>
      <w:r w:rsidRPr="00D233FF">
        <w:rPr>
          <w:rFonts w:ascii="Courier New" w:eastAsia="Courier New" w:hAnsi="Courier New"/>
        </w:rPr>
        <w:t>.or.</w:t>
      </w:r>
      <w:r w:rsidRPr="00F35EB9">
        <w:rPr>
          <w:rFonts w:eastAsia="Times New Roman"/>
        </w:rPr>
        <w:t xml:space="preserve">, </w:t>
      </w:r>
      <w:r w:rsidRPr="00D233FF">
        <w:rPr>
          <w:rFonts w:ascii="Courier New" w:eastAsia="Courier New" w:hAnsi="Courier New"/>
        </w:rPr>
        <w:t>.</w:t>
      </w:r>
      <w:proofErr w:type="spellStart"/>
      <w:r w:rsidRPr="00D233FF">
        <w:rPr>
          <w:rFonts w:ascii="Courier New" w:eastAsia="Courier New" w:hAnsi="Courier New"/>
        </w:rPr>
        <w:t>eqv</w:t>
      </w:r>
      <w:proofErr w:type="spellEnd"/>
      <w:r w:rsidRPr="00D233FF">
        <w:rPr>
          <w:rFonts w:ascii="Courier New" w:eastAsia="Courier New" w:hAnsi="Courier New"/>
        </w:rPr>
        <w:t>.</w:t>
      </w:r>
      <w:r w:rsidRPr="00F35EB9">
        <w:rPr>
          <w:rFonts w:eastAsia="Times New Roman"/>
        </w:rPr>
        <w:t xml:space="preserve">, and </w:t>
      </w:r>
      <w:r w:rsidRPr="00D233FF">
        <w:rPr>
          <w:rFonts w:ascii="Courier New" w:eastAsia="Courier New" w:hAnsi="Courier New"/>
        </w:rPr>
        <w:t>.</w:t>
      </w:r>
      <w:proofErr w:type="spellStart"/>
      <w:r w:rsidRPr="00D233FF">
        <w:rPr>
          <w:rFonts w:ascii="Courier New" w:eastAsia="Courier New" w:hAnsi="Courier New"/>
        </w:rPr>
        <w:t>neqv</w:t>
      </w:r>
      <w:proofErr w:type="spellEnd"/>
      <w:r w:rsidRPr="00D233FF">
        <w:rPr>
          <w:rFonts w:ascii="Courier New" w:eastAsia="Courier New" w:hAnsi="Courier New"/>
        </w:rPr>
        <w:t>.</w:t>
      </w:r>
      <w:r w:rsidRPr="00F35EB9">
        <w:rPr>
          <w:rFonts w:eastAsia="Times New Roman"/>
        </w:rPr>
        <w:t xml:space="preserve">. In addition, any monadic defined operator, the intrinsic operator </w:t>
      </w:r>
      <w:r w:rsidRPr="00D233FF">
        <w:rPr>
          <w:rFonts w:ascii="Courier New" w:eastAsia="Courier New" w:hAnsi="Courier New"/>
        </w:rPr>
        <w:t>//</w:t>
      </w:r>
      <w:r w:rsidRPr="00F35EB9">
        <w:rPr>
          <w:rFonts w:eastAsia="Times New Roman"/>
        </w:rPr>
        <w:t>, and any dyadic defined operator have a position in this order, but these positions are not well known.</w:t>
      </w:r>
    </w:p>
    <w:p w14:paraId="2B2DB65B" w14:textId="124B1F6E" w:rsidR="004C770C" w:rsidRDefault="00726AF3" w:rsidP="004C770C">
      <w:pPr>
        <w:pStyle w:val="Heading3"/>
      </w:pPr>
      <w:r>
        <w:t>6</w:t>
      </w:r>
      <w:r w:rsidR="009E501C">
        <w:t>.</w:t>
      </w:r>
      <w:r w:rsidR="004C770C">
        <w:t>2</w:t>
      </w:r>
      <w:r w:rsidR="00015334">
        <w:t>3</w:t>
      </w:r>
      <w:r w:rsidR="004C770C">
        <w:t>.2</w:t>
      </w:r>
      <w:r w:rsidR="00074057">
        <w:t xml:space="preserve"> </w:t>
      </w:r>
      <w:r w:rsidR="004C770C">
        <w:t>Guidance to language users</w:t>
      </w:r>
    </w:p>
    <w:p w14:paraId="13B98685" w14:textId="241FA2D6" w:rsidR="004C770C" w:rsidRDefault="00D233FF" w:rsidP="00F35EB9">
      <w:pPr>
        <w:pStyle w:val="ListParagraph"/>
        <w:numPr>
          <w:ilvl w:val="0"/>
          <w:numId w:val="591"/>
        </w:numPr>
      </w:pPr>
      <w:r w:rsidRPr="002D21CE">
        <w:t>Use parentheses and partial-result variables within expressions to avoid any reliance on a precedence that is not well known.</w:t>
      </w:r>
    </w:p>
    <w:p w14:paraId="4F6A5E67" w14:textId="6701835E" w:rsidR="004C770C" w:rsidRDefault="00726AF3" w:rsidP="004C770C">
      <w:pPr>
        <w:pStyle w:val="Heading2"/>
      </w:pPr>
      <w:bookmarkStart w:id="258" w:name="_Ref336414351"/>
      <w:bookmarkStart w:id="259" w:name="_Toc358896509"/>
      <w:r>
        <w:lastRenderedPageBreak/>
        <w:t>6</w:t>
      </w:r>
      <w:r w:rsidR="009E501C">
        <w:t>.</w:t>
      </w:r>
      <w:r w:rsidR="004C770C">
        <w:t>2</w:t>
      </w:r>
      <w:r w:rsidR="00015334">
        <w:t>4</w:t>
      </w:r>
      <w:r w:rsidR="00074057">
        <w:t xml:space="preserve"> </w:t>
      </w:r>
      <w:r w:rsidR="004C770C">
        <w:t>Side-effects and Order of Evaluation [SAM]</w:t>
      </w:r>
      <w:bookmarkEnd w:id="258"/>
      <w:bookmarkEnd w:id="259"/>
    </w:p>
    <w:p w14:paraId="3EB47733" w14:textId="4019A722" w:rsidR="004C770C" w:rsidRDefault="00726AF3" w:rsidP="004C770C">
      <w:pPr>
        <w:pStyle w:val="Heading3"/>
      </w:pPr>
      <w:r>
        <w:t>6</w:t>
      </w:r>
      <w:r w:rsidR="009E501C">
        <w:t>.</w:t>
      </w:r>
      <w:r w:rsidR="004C770C">
        <w:t>2</w:t>
      </w:r>
      <w:r w:rsidR="00015334">
        <w:t>4</w:t>
      </w:r>
      <w:r w:rsidR="004C770C">
        <w:t>.1</w:t>
      </w:r>
      <w:r w:rsidR="00074057">
        <w:t xml:space="preserve"> </w:t>
      </w:r>
      <w:r w:rsidR="004C770C">
        <w:t>Applicability to language</w:t>
      </w:r>
    </w:p>
    <w:p w14:paraId="7FABF5AF" w14:textId="77777777" w:rsidR="00D233FF" w:rsidRDefault="00D233FF" w:rsidP="00D233FF">
      <w:pPr>
        <w:rPr>
          <w:rFonts w:eastAsia="Times New Roman"/>
        </w:rPr>
      </w:pPr>
      <w:r>
        <w:rPr>
          <w:rFonts w:eastAsia="Times New Roman"/>
        </w:rPr>
        <w:t xml:space="preserve">Fortran functions are permitted to have side effects, unless the function is declared to have the </w:t>
      </w:r>
      <w:r>
        <w:rPr>
          <w:rFonts w:ascii="Lucida Console" w:eastAsia="Lucida Console" w:hAnsi="Lucida Console"/>
        </w:rPr>
        <w:t xml:space="preserve">pure </w:t>
      </w:r>
      <w:r>
        <w:rPr>
          <w:rFonts w:eastAsia="Times New Roman"/>
        </w:rPr>
        <w:t>attribute. Within some expressions, the order of invocation of functions is not specified. The standard explicitly requires that evaluating any part of an expression does not change the value of any other part of the expression, but there is no requirement for this to be diagnosed by the processor.</w:t>
      </w:r>
    </w:p>
    <w:p w14:paraId="2F9E2D62" w14:textId="6436501A" w:rsidR="004C770C" w:rsidRDefault="00D233FF" w:rsidP="004C770C">
      <w:r>
        <w:rPr>
          <w:rFonts w:eastAsia="Times New Roman"/>
        </w:rPr>
        <w:t>Further, the Fortran standard allows a processor to ignore any part of an expression that is not needed to compute the value of the expression. Processors vary as to how aggressively they take advantage of this permission.</w:t>
      </w:r>
    </w:p>
    <w:p w14:paraId="623FDEB1" w14:textId="332D921A" w:rsidR="004C770C" w:rsidRDefault="00726AF3" w:rsidP="004C770C">
      <w:pPr>
        <w:pStyle w:val="Heading3"/>
      </w:pPr>
      <w:r>
        <w:t>6</w:t>
      </w:r>
      <w:r w:rsidR="009E501C">
        <w:t>.</w:t>
      </w:r>
      <w:r w:rsidR="004C770C">
        <w:t>2</w:t>
      </w:r>
      <w:r w:rsidR="00015334">
        <w:t>4</w:t>
      </w:r>
      <w:r w:rsidR="004C770C">
        <w:t>.2</w:t>
      </w:r>
      <w:r w:rsidR="00074057">
        <w:t xml:space="preserve"> </w:t>
      </w:r>
      <w:r w:rsidR="004C770C">
        <w:t>Guidance to language users</w:t>
      </w:r>
    </w:p>
    <w:p w14:paraId="78BD4BE4" w14:textId="77777777" w:rsidR="00D233FF" w:rsidRPr="002D21CE" w:rsidRDefault="00D233FF" w:rsidP="00D233FF">
      <w:pPr>
        <w:pStyle w:val="NormBull"/>
        <w:numPr>
          <w:ilvl w:val="0"/>
          <w:numId w:val="318"/>
        </w:numPr>
      </w:pPr>
      <w:r w:rsidRPr="002D21CE">
        <w:t>Replace any function with a side effect by a subroutine so that its place in the sequence of computation is certain.</w:t>
      </w:r>
    </w:p>
    <w:p w14:paraId="5B97B888" w14:textId="77777777" w:rsidR="00D233FF" w:rsidRDefault="00D233FF" w:rsidP="00F35EB9">
      <w:pPr>
        <w:pStyle w:val="NormBull"/>
      </w:pPr>
      <w:r w:rsidRPr="002D21CE">
        <w:t>Assign function values to temporary variables and use the temporary variables in the original expression.</w:t>
      </w:r>
    </w:p>
    <w:p w14:paraId="749045AA" w14:textId="70346623" w:rsidR="004C770C" w:rsidRDefault="00D233FF" w:rsidP="00F35EB9">
      <w:pPr>
        <w:pStyle w:val="NormBull"/>
      </w:pPr>
      <w:del w:id="260" w:author="Stephen Michell" w:date="2019-12-13T15:51:00Z">
        <w:r w:rsidRPr="00D233FF" w:rsidDel="00DF6E0D">
          <w:rPr>
            <w:spacing w:val="2"/>
          </w:rPr>
          <w:delText xml:space="preserve"> </w:delText>
        </w:r>
      </w:del>
      <w:r w:rsidRPr="00D233FF">
        <w:rPr>
          <w:spacing w:val="2"/>
        </w:rPr>
        <w:t xml:space="preserve">Declare a function as </w:t>
      </w:r>
      <w:r w:rsidRPr="00D233FF">
        <w:rPr>
          <w:rFonts w:ascii="Lucida Console" w:eastAsia="Lucida Console" w:hAnsi="Lucida Console"/>
          <w:spacing w:val="2"/>
        </w:rPr>
        <w:t xml:space="preserve">pure </w:t>
      </w:r>
      <w:r w:rsidRPr="00D233FF">
        <w:rPr>
          <w:spacing w:val="2"/>
        </w:rPr>
        <w:t>whenever possible.</w:t>
      </w:r>
    </w:p>
    <w:p w14:paraId="5DCD9380" w14:textId="764AC59C" w:rsidR="004C770C" w:rsidRDefault="00726AF3" w:rsidP="004C770C">
      <w:pPr>
        <w:pStyle w:val="Heading2"/>
      </w:pPr>
      <w:bookmarkStart w:id="261" w:name="_Ref336424769"/>
      <w:bookmarkStart w:id="262" w:name="_Toc358896510"/>
      <w:r>
        <w:t>6</w:t>
      </w:r>
      <w:r w:rsidR="009E501C">
        <w:t>.</w:t>
      </w:r>
      <w:r w:rsidR="004C770C">
        <w:t>2</w:t>
      </w:r>
      <w:r w:rsidR="00015334">
        <w:t>5</w:t>
      </w:r>
      <w:r w:rsidR="00074057">
        <w:t xml:space="preserve"> </w:t>
      </w:r>
      <w:r w:rsidR="004C770C">
        <w:t>Likely Incorrect Expression [KOA]</w:t>
      </w:r>
      <w:bookmarkEnd w:id="261"/>
      <w:bookmarkEnd w:id="262"/>
    </w:p>
    <w:p w14:paraId="32A0825F" w14:textId="2D8BED88" w:rsidR="004C770C" w:rsidRDefault="00726AF3" w:rsidP="004C770C">
      <w:pPr>
        <w:pStyle w:val="Heading3"/>
      </w:pPr>
      <w:r>
        <w:t>6</w:t>
      </w:r>
      <w:r w:rsidR="009E501C">
        <w:t>.</w:t>
      </w:r>
      <w:r w:rsidR="004C770C">
        <w:t>2</w:t>
      </w:r>
      <w:r w:rsidR="00015334">
        <w:t>5</w:t>
      </w:r>
      <w:r w:rsidR="004C770C">
        <w:t>.1</w:t>
      </w:r>
      <w:r w:rsidR="00074057">
        <w:t xml:space="preserve"> </w:t>
      </w:r>
      <w:r w:rsidR="004C770C">
        <w:t>Applicability to language</w:t>
      </w:r>
    </w:p>
    <w:p w14:paraId="116F0D7B" w14:textId="77777777" w:rsidR="00D233FF" w:rsidRDefault="00D233FF" w:rsidP="00D233FF">
      <w:pPr>
        <w:rPr>
          <w:rFonts w:eastAsia="Times New Roman"/>
        </w:rPr>
      </w:pPr>
      <w:r>
        <w:rPr>
          <w:rFonts w:eastAsia="Times New Roman"/>
        </w:rPr>
        <w:t xml:space="preserve">While Fortran is not as susceptible to this issue as some languages (largely because </w:t>
      </w:r>
      <w:r w:rsidRPr="0071177D">
        <w:rPr>
          <w:rFonts w:ascii="Courier New" w:eastAsia="Times New Roman" w:hAnsi="Courier New" w:cs="Courier New"/>
        </w:rPr>
        <w:t xml:space="preserve">assignment </w:t>
      </w:r>
      <w:r w:rsidRPr="0071177D">
        <w:rPr>
          <w:rFonts w:ascii="Courier New" w:eastAsia="Lucida Console" w:hAnsi="Courier New" w:cs="Courier New"/>
        </w:rPr>
        <w:t>=</w:t>
      </w:r>
      <w:r>
        <w:rPr>
          <w:rFonts w:ascii="Lucida Console" w:eastAsia="Lucida Console" w:hAnsi="Lucida Console"/>
        </w:rPr>
        <w:t xml:space="preserve"> </w:t>
      </w:r>
      <w:r>
        <w:rPr>
          <w:rFonts w:eastAsia="Times New Roman"/>
        </w:rPr>
        <w:t>is not an operator), nevertheless, some situations exist where a single character, present or absent, could change the meaning of an expression. For example, assignment could be confused with pointer assignment when the name on the left-hand side has the pointer attribute and the name on the right-hand side has the target attribute.</w:t>
      </w:r>
    </w:p>
    <w:p w14:paraId="6C64CF9E" w14:textId="77777777" w:rsidR="00D233FF" w:rsidRDefault="00D233FF" w:rsidP="00D233FF">
      <w:pPr>
        <w:rPr>
          <w:rFonts w:eastAsia="Times New Roman"/>
        </w:rPr>
      </w:pPr>
      <w:r>
        <w:rPr>
          <w:rFonts w:eastAsia="Times New Roman"/>
        </w:rPr>
        <w:t>Some processors allow a dyadic operator immediately preceding a unary operator, which should be avoided. However, this can be detected by using processor options to detect violations of the standard.</w:t>
      </w:r>
    </w:p>
    <w:p w14:paraId="6A4D1E82" w14:textId="63FCD613" w:rsidR="004C770C" w:rsidRDefault="00D233FF" w:rsidP="004C770C">
      <w:pPr>
        <w:ind w:left="720"/>
      </w:pPr>
      <w:r>
        <w:rPr>
          <w:rFonts w:eastAsia="Times New Roman"/>
        </w:rPr>
        <w:t>Fortran is not susceptible to the “dangling else” version of this problem because each construct has a unique end-of-construct statement.</w:t>
      </w:r>
    </w:p>
    <w:p w14:paraId="2B985AFD" w14:textId="6C24379F" w:rsidR="004C770C" w:rsidRDefault="00726AF3" w:rsidP="004C770C">
      <w:pPr>
        <w:pStyle w:val="Heading3"/>
      </w:pPr>
      <w:r>
        <w:t>6</w:t>
      </w:r>
      <w:r w:rsidR="009E501C">
        <w:t>.</w:t>
      </w:r>
      <w:r w:rsidR="004C770C">
        <w:t>2</w:t>
      </w:r>
      <w:r w:rsidR="00015334">
        <w:t>5</w:t>
      </w:r>
      <w:r w:rsidR="004C770C">
        <w:t>.2</w:t>
      </w:r>
      <w:r w:rsidR="00074057">
        <w:t xml:space="preserve"> </w:t>
      </w:r>
      <w:r w:rsidR="004C770C">
        <w:t>Guidance to language users</w:t>
      </w:r>
    </w:p>
    <w:p w14:paraId="5B9FA060" w14:textId="77777777" w:rsidR="00D233FF" w:rsidRPr="002D21CE" w:rsidRDefault="00D233FF" w:rsidP="00D233FF">
      <w:pPr>
        <w:pStyle w:val="NormBull"/>
        <w:numPr>
          <w:ilvl w:val="0"/>
          <w:numId w:val="301"/>
        </w:numPr>
      </w:pPr>
      <w:r w:rsidRPr="002D21CE">
        <w:t>Use an automatic tool to simplify expressions.</w:t>
      </w:r>
    </w:p>
    <w:p w14:paraId="3512DA4E" w14:textId="77777777" w:rsidR="00D233FF" w:rsidRDefault="00D233FF" w:rsidP="00F35EB9">
      <w:pPr>
        <w:pStyle w:val="NormBull"/>
      </w:pPr>
      <w:r w:rsidRPr="002D21CE">
        <w:t>Check for assignment versus pointer assignment carefully when assigning to names having the pointer attribute.</w:t>
      </w:r>
    </w:p>
    <w:p w14:paraId="5BD1AFA5" w14:textId="44E06864" w:rsidR="004C770C" w:rsidRDefault="00D233FF" w:rsidP="00F35EB9">
      <w:pPr>
        <w:pStyle w:val="NormBull"/>
      </w:pPr>
      <w:r w:rsidRPr="002D21CE">
        <w:t>Use dummy argument intents to assist the processor’s ability to detect such occurrences.</w:t>
      </w:r>
    </w:p>
    <w:p w14:paraId="164C2150" w14:textId="4476B7F6" w:rsidR="004C770C" w:rsidRDefault="00726AF3" w:rsidP="004C770C">
      <w:pPr>
        <w:pStyle w:val="Heading2"/>
      </w:pPr>
      <w:bookmarkStart w:id="263" w:name="_Ref336424817"/>
      <w:bookmarkStart w:id="264" w:name="_Toc358896511"/>
      <w:r>
        <w:lastRenderedPageBreak/>
        <w:t>6</w:t>
      </w:r>
      <w:r w:rsidR="009E501C">
        <w:t>.</w:t>
      </w:r>
      <w:r w:rsidR="004C770C">
        <w:t>2</w:t>
      </w:r>
      <w:r w:rsidR="00015334">
        <w:t>6</w:t>
      </w:r>
      <w:r w:rsidR="00074057">
        <w:t xml:space="preserve"> </w:t>
      </w:r>
      <w:r w:rsidR="004C770C">
        <w:t>Dead and Deactivated Code [XYQ]</w:t>
      </w:r>
      <w:bookmarkEnd w:id="263"/>
      <w:bookmarkEnd w:id="264"/>
    </w:p>
    <w:p w14:paraId="01A6C1C6" w14:textId="197C331C" w:rsidR="004C770C" w:rsidRDefault="00726AF3" w:rsidP="004C770C">
      <w:pPr>
        <w:pStyle w:val="Heading3"/>
      </w:pPr>
      <w:r>
        <w:t>6</w:t>
      </w:r>
      <w:r w:rsidR="009E501C">
        <w:t>.</w:t>
      </w:r>
      <w:r w:rsidR="004C770C">
        <w:t>2</w:t>
      </w:r>
      <w:r w:rsidR="00015334">
        <w:t>6</w:t>
      </w:r>
      <w:r w:rsidR="004C770C">
        <w:t>.1</w:t>
      </w:r>
      <w:r w:rsidR="00074057">
        <w:t xml:space="preserve"> </w:t>
      </w:r>
      <w:r w:rsidR="004C770C">
        <w:t>Applicability to language</w:t>
      </w:r>
    </w:p>
    <w:p w14:paraId="5AE79C87" w14:textId="77777777" w:rsidR="002D1158" w:rsidRDefault="002D1158" w:rsidP="002D1158">
      <w:pPr>
        <w:rPr>
          <w:rFonts w:eastAsia="Times New Roman"/>
        </w:rPr>
      </w:pPr>
      <w:r>
        <w:rPr>
          <w:rFonts w:eastAsia="Times New Roman"/>
        </w:rPr>
        <w:t>There is no requirement in the Fortran standard for processors to detect code that cannot be executed. It is entirely the task of the programmer to remove such code.</w:t>
      </w:r>
    </w:p>
    <w:p w14:paraId="026CCD8D" w14:textId="77777777" w:rsidR="002D1158" w:rsidRDefault="002D1158" w:rsidP="002D1158">
      <w:pPr>
        <w:rPr>
          <w:rFonts w:eastAsia="Times New Roman"/>
          <w:spacing w:val="3"/>
        </w:rPr>
      </w:pPr>
      <w:r>
        <w:rPr>
          <w:rFonts w:eastAsia="Times New Roman"/>
          <w:spacing w:val="3"/>
        </w:rPr>
        <w:t>The developer should justify each case of statements not being executed.</w:t>
      </w:r>
    </w:p>
    <w:p w14:paraId="756475E2" w14:textId="5B5AFF24" w:rsidR="004C770C" w:rsidRDefault="002D1158" w:rsidP="002D1158">
      <w:r>
        <w:rPr>
          <w:rFonts w:eastAsia="Times New Roman"/>
        </w:rPr>
        <w:t>If desirable to preserve older code for documentation (for example, of an older numerical method), the code should be converted to comments. Alternatively, a source code control package can be used to preserve the text of older versions of a program.</w:t>
      </w:r>
    </w:p>
    <w:p w14:paraId="2A0B5EB5" w14:textId="3341102D" w:rsidR="004C770C" w:rsidRDefault="00726AF3" w:rsidP="004C770C">
      <w:pPr>
        <w:pStyle w:val="Heading3"/>
      </w:pPr>
      <w:r>
        <w:t>6</w:t>
      </w:r>
      <w:r w:rsidR="009E501C">
        <w:t>.</w:t>
      </w:r>
      <w:r w:rsidR="004C770C">
        <w:t>2</w:t>
      </w:r>
      <w:r w:rsidR="00015334">
        <w:t>6</w:t>
      </w:r>
      <w:r w:rsidR="004C770C">
        <w:t>.2</w:t>
      </w:r>
      <w:r w:rsidR="00074057">
        <w:t xml:space="preserve"> </w:t>
      </w:r>
      <w:r w:rsidR="004C770C">
        <w:t>Guidance to language users</w:t>
      </w:r>
    </w:p>
    <w:p w14:paraId="5CB39C42" w14:textId="024DAABD" w:rsidR="002D1158" w:rsidRPr="002D21CE" w:rsidRDefault="002D1158" w:rsidP="002D1158">
      <w:pPr>
        <w:pStyle w:val="NormBull"/>
      </w:pPr>
      <w:r w:rsidRPr="002D21CE">
        <w:t xml:space="preserve">Use a compiler, or other </w:t>
      </w:r>
      <w:ins w:id="265" w:author="Stephen Michell" w:date="2019-12-13T15:52:00Z">
        <w:r w:rsidR="00DF6E0D">
          <w:t xml:space="preserve">static analysis </w:t>
        </w:r>
      </w:ins>
      <w:r w:rsidRPr="002D21CE">
        <w:t>tool</w:t>
      </w:r>
      <w:ins w:id="266" w:author="Stephen Michell" w:date="2019-12-13T15:52:00Z">
        <w:r w:rsidR="00DF6E0D">
          <w:t>s</w:t>
        </w:r>
      </w:ins>
      <w:r w:rsidRPr="002D21CE">
        <w:t>, that can detect dead or deactivated code.</w:t>
      </w:r>
    </w:p>
    <w:p w14:paraId="717E7BCC" w14:textId="77777777" w:rsidR="002D1158" w:rsidRPr="002D21CE" w:rsidRDefault="002D1158" w:rsidP="002D1158">
      <w:pPr>
        <w:pStyle w:val="NormBull"/>
      </w:pPr>
      <w:r w:rsidRPr="002D21CE">
        <w:t>Use a coverage tool to check that the test suite causes every statement to be executed.</w:t>
      </w:r>
    </w:p>
    <w:p w14:paraId="1D42B1A2" w14:textId="77777777" w:rsidR="002D1158" w:rsidRDefault="002D1158" w:rsidP="00F35EB9">
      <w:pPr>
        <w:pStyle w:val="NormBull"/>
      </w:pPr>
      <w:r w:rsidRPr="002D21CE">
        <w:t>Use an editor or other tool that can transform a block of code to comments to do so with dead or deactivated code.</w:t>
      </w:r>
    </w:p>
    <w:p w14:paraId="1B6FA205" w14:textId="0E423AF6" w:rsidR="004C770C" w:rsidRPr="00020376" w:rsidRDefault="002D1158" w:rsidP="00F35EB9">
      <w:pPr>
        <w:pStyle w:val="NormBull"/>
      </w:pPr>
      <w:r w:rsidRPr="002D21CE">
        <w:t>Use a version control tool to maintain older versions of code when needed to preserve development history.</w:t>
      </w:r>
    </w:p>
    <w:p w14:paraId="24A751A4" w14:textId="62166111" w:rsidR="004C770C" w:rsidRDefault="00726AF3" w:rsidP="004C770C">
      <w:pPr>
        <w:pStyle w:val="Heading2"/>
      </w:pPr>
      <w:bookmarkStart w:id="267" w:name="_Ref336424846"/>
      <w:bookmarkStart w:id="268" w:name="_Toc358896512"/>
      <w:r>
        <w:t>6</w:t>
      </w:r>
      <w:r w:rsidR="009E501C">
        <w:t>.</w:t>
      </w:r>
      <w:r w:rsidR="004C770C">
        <w:t>2</w:t>
      </w:r>
      <w:r w:rsidR="00015334">
        <w:t>7</w:t>
      </w:r>
      <w:r w:rsidR="00074057">
        <w:t xml:space="preserve"> </w:t>
      </w:r>
      <w:r w:rsidR="004C770C">
        <w:t>Switch Statements and Static Analysis [CLL]</w:t>
      </w:r>
      <w:bookmarkEnd w:id="267"/>
      <w:bookmarkEnd w:id="268"/>
    </w:p>
    <w:p w14:paraId="41F3C06B" w14:textId="0F96B766" w:rsidR="004C770C" w:rsidRDefault="00726AF3" w:rsidP="004C770C">
      <w:pPr>
        <w:pStyle w:val="Heading3"/>
      </w:pPr>
      <w:r>
        <w:t>6</w:t>
      </w:r>
      <w:r w:rsidR="009E501C">
        <w:t>.</w:t>
      </w:r>
      <w:r w:rsidR="004C770C">
        <w:t>2</w:t>
      </w:r>
      <w:r w:rsidR="00015334">
        <w:t>7</w:t>
      </w:r>
      <w:r w:rsidR="004C770C">
        <w:t>.1</w:t>
      </w:r>
      <w:r w:rsidR="00074057">
        <w:t xml:space="preserve"> </w:t>
      </w:r>
      <w:r w:rsidR="004C770C">
        <w:t>Applicability to language</w:t>
      </w:r>
    </w:p>
    <w:p w14:paraId="0B2F0C8F" w14:textId="77777777" w:rsidR="002D1158" w:rsidRDefault="002D1158" w:rsidP="002D1158">
      <w:pPr>
        <w:rPr>
          <w:rFonts w:eastAsia="Times New Roman"/>
        </w:rPr>
      </w:pPr>
      <w:r>
        <w:rPr>
          <w:rFonts w:eastAsia="Times New Roman"/>
        </w:rPr>
        <w:t xml:space="preserve">Fortran has a </w:t>
      </w:r>
      <w:r w:rsidRPr="00D459A8">
        <w:rPr>
          <w:rFonts w:ascii="Courier New" w:eastAsia="Times New Roman" w:hAnsi="Courier New" w:cs="Courier New"/>
        </w:rPr>
        <w:t>select</w:t>
      </w:r>
      <w:r>
        <w:rPr>
          <w:rFonts w:eastAsia="Times New Roman"/>
        </w:rPr>
        <w:t xml:space="preserve"> </w:t>
      </w:r>
      <w:r w:rsidRPr="00D459A8">
        <w:rPr>
          <w:rFonts w:ascii="Courier New" w:eastAsia="Times New Roman" w:hAnsi="Courier New" w:cs="Courier New"/>
        </w:rPr>
        <w:t>case</w:t>
      </w:r>
      <w:r>
        <w:rPr>
          <w:rFonts w:eastAsia="Times New Roman"/>
        </w:rPr>
        <w:t xml:space="preserve"> construct, but control never flows from one alternative to another.</w:t>
      </w:r>
    </w:p>
    <w:p w14:paraId="39EF81D3" w14:textId="4FAB9B9D" w:rsidR="004C770C" w:rsidRDefault="002D1158" w:rsidP="004C770C">
      <w:pPr>
        <w:rPr>
          <w:szCs w:val="19"/>
          <w:lang w:val="en-GB"/>
        </w:rPr>
      </w:pPr>
      <w:r>
        <w:rPr>
          <w:rFonts w:eastAsia="Times New Roman"/>
        </w:rPr>
        <w:t xml:space="preserve">Fortran has a computed </w:t>
      </w:r>
      <w:r w:rsidRPr="00D459A8">
        <w:rPr>
          <w:rFonts w:ascii="Courier New" w:eastAsia="Times New Roman" w:hAnsi="Courier New" w:cs="Courier New"/>
        </w:rPr>
        <w:t>go</w:t>
      </w:r>
      <w:r>
        <w:rPr>
          <w:rFonts w:eastAsia="Times New Roman"/>
        </w:rPr>
        <w:t xml:space="preserve"> </w:t>
      </w:r>
      <w:r w:rsidRPr="00D459A8">
        <w:rPr>
          <w:rFonts w:ascii="Courier New" w:eastAsia="Times New Roman" w:hAnsi="Courier New" w:cs="Courier New"/>
        </w:rPr>
        <w:t>to</w:t>
      </w:r>
      <w:r>
        <w:rPr>
          <w:rFonts w:eastAsia="Times New Roman"/>
        </w:rPr>
        <w:t xml:space="preserve"> statement that allows control to flow from one alternative to another, and allows other unexpected flow of control.</w:t>
      </w:r>
    </w:p>
    <w:p w14:paraId="34546155" w14:textId="24067EF3" w:rsidR="004C770C" w:rsidRDefault="00726AF3" w:rsidP="004C770C">
      <w:pPr>
        <w:pStyle w:val="Heading3"/>
      </w:pPr>
      <w:r>
        <w:t>6</w:t>
      </w:r>
      <w:r w:rsidR="009E501C">
        <w:t>.</w:t>
      </w:r>
      <w:r w:rsidR="004C770C">
        <w:t>2</w:t>
      </w:r>
      <w:r w:rsidR="00015334">
        <w:t>7</w:t>
      </w:r>
      <w:r w:rsidR="004C770C">
        <w:t>.2</w:t>
      </w:r>
      <w:r w:rsidR="00074057">
        <w:t xml:space="preserve"> </w:t>
      </w:r>
      <w:r w:rsidR="004C770C">
        <w:t>Guidance to language users</w:t>
      </w:r>
    </w:p>
    <w:p w14:paraId="11C93EDF" w14:textId="77777777" w:rsidR="002D1158" w:rsidRPr="00F35EB9" w:rsidRDefault="002D1158" w:rsidP="00F35EB9">
      <w:pPr>
        <w:pStyle w:val="NormBull"/>
        <w:rPr>
          <w:kern w:val="32"/>
        </w:rPr>
      </w:pPr>
      <w:r w:rsidRPr="002D21CE">
        <w:t>Cover cases that are expected never to occur with a case default clause to ensure that unexpected cases are detected and processed, perhaps emitting an error message.</w:t>
      </w:r>
    </w:p>
    <w:p w14:paraId="7DA10D86" w14:textId="50872473" w:rsidR="004C770C" w:rsidRDefault="002D1158" w:rsidP="00F35EB9">
      <w:pPr>
        <w:pStyle w:val="NormBull"/>
        <w:rPr>
          <w:kern w:val="32"/>
        </w:rPr>
      </w:pPr>
      <w:r w:rsidRPr="002D21CE">
        <w:rPr>
          <w:spacing w:val="9"/>
        </w:rPr>
        <w:t xml:space="preserve">Avoid the use of computed </w:t>
      </w:r>
      <w:r w:rsidRPr="0071177D">
        <w:rPr>
          <w:rFonts w:ascii="Courier New" w:hAnsi="Courier New" w:cs="Courier New"/>
          <w:spacing w:val="9"/>
        </w:rPr>
        <w:t>go</w:t>
      </w:r>
      <w:r w:rsidRPr="00D459A8">
        <w:t xml:space="preserve"> </w:t>
      </w:r>
      <w:r w:rsidRPr="0071177D">
        <w:rPr>
          <w:rFonts w:ascii="Courier New" w:hAnsi="Courier New" w:cs="Courier New"/>
          <w:spacing w:val="9"/>
        </w:rPr>
        <w:t>to</w:t>
      </w:r>
      <w:r w:rsidRPr="002D21CE">
        <w:rPr>
          <w:spacing w:val="9"/>
        </w:rPr>
        <w:t xml:space="preserve"> statements.</w:t>
      </w:r>
    </w:p>
    <w:p w14:paraId="0DF9F5B6" w14:textId="77777777" w:rsidR="002D1158" w:rsidRDefault="00726AF3" w:rsidP="002D1158">
      <w:pPr>
        <w:pStyle w:val="Heading2"/>
        <w:rPr>
          <w:rFonts w:eastAsia="Times New Roman"/>
        </w:rPr>
      </w:pPr>
      <w:bookmarkStart w:id="269" w:name="_Ref336424940"/>
      <w:bookmarkStart w:id="270" w:name="_Toc358896513"/>
      <w:r>
        <w:t>6</w:t>
      </w:r>
      <w:r w:rsidR="009E501C">
        <w:t>.</w:t>
      </w:r>
      <w:r w:rsidR="003427F7">
        <w:t>2</w:t>
      </w:r>
      <w:r w:rsidR="00015334">
        <w:t>8</w:t>
      </w:r>
      <w:r w:rsidR="00074057">
        <w:t xml:space="preserve"> </w:t>
      </w:r>
      <w:r w:rsidR="004C770C">
        <w:t>Demarcation of Control Flow [EOJ]</w:t>
      </w:r>
      <w:bookmarkEnd w:id="269"/>
      <w:bookmarkEnd w:id="270"/>
      <w:r w:rsidR="002D1158">
        <w:rPr>
          <w:rFonts w:eastAsia="Times New Roman"/>
        </w:rPr>
        <w:t xml:space="preserve"> </w:t>
      </w:r>
    </w:p>
    <w:p w14:paraId="2690D71A" w14:textId="3F1B2823" w:rsidR="004C770C" w:rsidRPr="00F35EB9" w:rsidRDefault="002D1158" w:rsidP="00F35EB9">
      <w:pPr>
        <w:pStyle w:val="Heading3"/>
        <w:rPr>
          <w:rFonts w:eastAsia="Times New Roman"/>
          <w:sz w:val="31"/>
        </w:rPr>
      </w:pPr>
      <w:r>
        <w:rPr>
          <w:rFonts w:eastAsia="Times New Roman"/>
        </w:rPr>
        <w:t>6.28.1 Applicability to language</w:t>
      </w:r>
    </w:p>
    <w:p w14:paraId="71C69816" w14:textId="6B8E2AE3" w:rsidR="002D1158" w:rsidRDefault="002D1158" w:rsidP="002D1158">
      <w:pPr>
        <w:rPr>
          <w:rFonts w:eastAsia="Times New Roman"/>
        </w:rPr>
      </w:pPr>
      <w:r w:rsidRPr="002D1158">
        <w:rPr>
          <w:rFonts w:eastAsia="Times New Roman"/>
          <w:spacing w:val="5"/>
        </w:rPr>
        <w:t xml:space="preserve"> </w:t>
      </w:r>
      <w:r>
        <w:rPr>
          <w:rFonts w:eastAsia="Times New Roman"/>
        </w:rPr>
        <w:t>Modern Fortran supports block constructs for choice and iteration, which have separate end statements for do, select, and if constructs. Furthermore, these constructs can be named which reduces visual confusion when blocks are nested.</w:t>
      </w:r>
    </w:p>
    <w:p w14:paraId="2727D832" w14:textId="6AC57030" w:rsidR="002D1158" w:rsidRDefault="002D1158" w:rsidP="002D1158">
      <w:pPr>
        <w:rPr>
          <w:rFonts w:eastAsia="Times New Roman"/>
          <w:spacing w:val="5"/>
        </w:rPr>
      </w:pPr>
      <w:r>
        <w:rPr>
          <w:rFonts w:eastAsia="Times New Roman"/>
          <w:spacing w:val="5"/>
        </w:rPr>
        <w:t>There are archaic forms of loops and choices that should be avoided.</w:t>
      </w:r>
    </w:p>
    <w:p w14:paraId="4FEC977A" w14:textId="77777777" w:rsidR="002D1158" w:rsidRDefault="002D1158" w:rsidP="00F35EB9">
      <w:pPr>
        <w:pStyle w:val="Heading3"/>
        <w:rPr>
          <w:rFonts w:eastAsia="Times New Roman"/>
        </w:rPr>
      </w:pPr>
      <w:r>
        <w:rPr>
          <w:rFonts w:eastAsia="Times New Roman"/>
        </w:rPr>
        <w:lastRenderedPageBreak/>
        <w:t>6.28.2 Guidance to language users</w:t>
      </w:r>
      <w:r w:rsidRPr="00F35EB9" w:rsidDel="002D1158">
        <w:rPr>
          <w:rFonts w:eastAsia="Times New Roman"/>
        </w:rPr>
        <w:t xml:space="preserve"> </w:t>
      </w:r>
    </w:p>
    <w:p w14:paraId="29FC5BF2" w14:textId="77777777" w:rsidR="002D1158" w:rsidRPr="002D21CE" w:rsidRDefault="002D1158" w:rsidP="002D1158">
      <w:pPr>
        <w:pStyle w:val="NormBull"/>
      </w:pPr>
      <w:r w:rsidRPr="002D21CE">
        <w:t>Use the block form of the do-loop, together with cycle and exit state</w:t>
      </w:r>
      <w:r w:rsidRPr="002D21CE">
        <w:softHyphen/>
        <w:t>ments, rather than the non-block do-loop.</w:t>
      </w:r>
    </w:p>
    <w:p w14:paraId="51602C01" w14:textId="77777777" w:rsidR="002D1158" w:rsidRPr="002D21CE" w:rsidRDefault="002D1158" w:rsidP="002D1158">
      <w:pPr>
        <w:pStyle w:val="NormBull"/>
        <w:rPr>
          <w:spacing w:val="11"/>
        </w:rPr>
      </w:pPr>
      <w:r w:rsidRPr="002D21CE">
        <w:rPr>
          <w:spacing w:val="11"/>
        </w:rPr>
        <w:t xml:space="preserve">Use the </w:t>
      </w:r>
      <w:r w:rsidRPr="0071177D">
        <w:rPr>
          <w:rFonts w:ascii="Courier New" w:hAnsi="Courier New" w:cs="Courier New"/>
          <w:spacing w:val="11"/>
        </w:rPr>
        <w:t>if</w:t>
      </w:r>
      <w:r w:rsidRPr="002D21CE">
        <w:rPr>
          <w:spacing w:val="11"/>
          <w:sz w:val="25"/>
        </w:rPr>
        <w:t xml:space="preserve"> </w:t>
      </w:r>
      <w:r w:rsidRPr="002D21CE">
        <w:rPr>
          <w:spacing w:val="11"/>
        </w:rPr>
        <w:t xml:space="preserve">construct or </w:t>
      </w:r>
      <w:r w:rsidRPr="0071177D">
        <w:rPr>
          <w:rFonts w:ascii="Courier New" w:hAnsi="Courier New" w:cs="Courier New"/>
          <w:spacing w:val="11"/>
        </w:rPr>
        <w:t>select case</w:t>
      </w:r>
      <w:r w:rsidRPr="002D21CE">
        <w:rPr>
          <w:spacing w:val="11"/>
          <w:sz w:val="25"/>
        </w:rPr>
        <w:t xml:space="preserve"> </w:t>
      </w:r>
      <w:r w:rsidRPr="002D21CE">
        <w:rPr>
          <w:spacing w:val="11"/>
        </w:rPr>
        <w:t xml:space="preserve">construct whenever possible, rather than statements that rely on labels, that is, the arithmetic </w:t>
      </w:r>
      <w:r w:rsidRPr="0071177D">
        <w:rPr>
          <w:rFonts w:ascii="Courier New" w:hAnsi="Courier New" w:cs="Courier New"/>
          <w:spacing w:val="11"/>
        </w:rPr>
        <w:t>if</w:t>
      </w:r>
      <w:r w:rsidRPr="002D21CE">
        <w:rPr>
          <w:spacing w:val="11"/>
          <w:sz w:val="25"/>
        </w:rPr>
        <w:t xml:space="preserve"> </w:t>
      </w:r>
      <w:r w:rsidRPr="002D21CE">
        <w:rPr>
          <w:spacing w:val="11"/>
        </w:rPr>
        <w:t xml:space="preserve">and </w:t>
      </w:r>
      <w:r w:rsidRPr="0071177D">
        <w:rPr>
          <w:rFonts w:ascii="Courier New" w:hAnsi="Courier New" w:cs="Courier New"/>
          <w:spacing w:val="11"/>
        </w:rPr>
        <w:t>go to</w:t>
      </w:r>
      <w:r w:rsidRPr="002D21CE">
        <w:rPr>
          <w:spacing w:val="11"/>
          <w:sz w:val="25"/>
        </w:rPr>
        <w:t xml:space="preserve"> </w:t>
      </w:r>
      <w:r w:rsidRPr="002D21CE">
        <w:rPr>
          <w:spacing w:val="11"/>
        </w:rPr>
        <w:t>statements.</w:t>
      </w:r>
    </w:p>
    <w:p w14:paraId="1D98B905" w14:textId="1A6DBCB1" w:rsidR="004C770C" w:rsidRPr="002D1158" w:rsidRDefault="002D1158" w:rsidP="00F35EB9">
      <w:pPr>
        <w:pStyle w:val="NormBull"/>
      </w:pPr>
      <w:r w:rsidRPr="002D21CE">
        <w:t xml:space="preserve">Use </w:t>
      </w:r>
      <w:r w:rsidRPr="00F35EB9">
        <w:rPr>
          <w:spacing w:val="11"/>
        </w:rPr>
        <w:t>names</w:t>
      </w:r>
      <w:r w:rsidRPr="002D21CE">
        <w:t xml:space="preserve"> on block constructs to provide matching of initial statement and end statement for each construct.</w:t>
      </w:r>
    </w:p>
    <w:p w14:paraId="3A2FC51A" w14:textId="5C9C2521" w:rsidR="002D1158" w:rsidRDefault="00726AF3" w:rsidP="002D1158">
      <w:pPr>
        <w:pStyle w:val="Heading2"/>
        <w:rPr>
          <w:rFonts w:eastAsia="Times New Roman"/>
        </w:rPr>
      </w:pPr>
      <w:bookmarkStart w:id="271" w:name="_Ref336424963"/>
      <w:bookmarkStart w:id="272" w:name="_Toc358896514"/>
      <w:r>
        <w:rPr>
          <w:lang w:val="es-ES"/>
        </w:rPr>
        <w:t>6</w:t>
      </w:r>
      <w:r w:rsidR="009E501C">
        <w:rPr>
          <w:lang w:val="es-ES"/>
        </w:rPr>
        <w:t>.</w:t>
      </w:r>
      <w:r w:rsidR="00015334">
        <w:rPr>
          <w:lang w:val="es-ES"/>
        </w:rPr>
        <w:t>29</w:t>
      </w:r>
      <w:r w:rsidR="00074057">
        <w:rPr>
          <w:lang w:val="es-ES"/>
        </w:rPr>
        <w:t xml:space="preserve"> </w:t>
      </w:r>
      <w:proofErr w:type="spellStart"/>
      <w:r w:rsidR="004C770C" w:rsidRPr="00496E6E">
        <w:rPr>
          <w:lang w:val="es-ES"/>
        </w:rPr>
        <w:t>Loop</w:t>
      </w:r>
      <w:proofErr w:type="spellEnd"/>
      <w:r w:rsidR="004C770C" w:rsidRPr="00496E6E">
        <w:rPr>
          <w:lang w:val="es-ES"/>
        </w:rPr>
        <w:t xml:space="preserve"> Control Variables [TEX]</w:t>
      </w:r>
      <w:bookmarkEnd w:id="271"/>
      <w:bookmarkEnd w:id="272"/>
      <w:r w:rsidR="002D1158" w:rsidRPr="002D1158">
        <w:rPr>
          <w:rFonts w:eastAsia="Times New Roman"/>
        </w:rPr>
        <w:t xml:space="preserve"> </w:t>
      </w:r>
    </w:p>
    <w:p w14:paraId="06FEAD9E" w14:textId="1695D3D5" w:rsidR="004C770C" w:rsidRPr="00F35EB9" w:rsidRDefault="002D1158" w:rsidP="00F35EB9">
      <w:pPr>
        <w:pStyle w:val="Heading3"/>
        <w:rPr>
          <w:rFonts w:eastAsia="Times New Roman"/>
          <w:sz w:val="31"/>
        </w:rPr>
      </w:pPr>
      <w:r>
        <w:rPr>
          <w:rFonts w:eastAsia="Times New Roman"/>
        </w:rPr>
        <w:t>6.29.1 Applicability to language</w:t>
      </w:r>
    </w:p>
    <w:p w14:paraId="16277E61" w14:textId="77777777" w:rsidR="002D1158" w:rsidRDefault="002D1158" w:rsidP="002D1158">
      <w:pPr>
        <w:rPr>
          <w:rFonts w:eastAsia="Times New Roman"/>
        </w:rPr>
      </w:pPr>
      <w:r>
        <w:rPr>
          <w:rFonts w:eastAsia="Times New Roman"/>
        </w:rPr>
        <w:t xml:space="preserve">A Fortran enumerated </w:t>
      </w:r>
      <w:r w:rsidRPr="0071177D">
        <w:rPr>
          <w:rFonts w:ascii="Courier New" w:eastAsia="Times New Roman" w:hAnsi="Courier New" w:cs="Courier New"/>
        </w:rPr>
        <w:t>do</w:t>
      </w:r>
      <w:r>
        <w:rPr>
          <w:rFonts w:eastAsia="Times New Roman"/>
          <w:sz w:val="25"/>
        </w:rPr>
        <w:t xml:space="preserve"> </w:t>
      </w:r>
      <w:r>
        <w:rPr>
          <w:rFonts w:eastAsia="Times New Roman"/>
        </w:rPr>
        <w:t>loop has the trip increment and trip count estab</w:t>
      </w:r>
      <w:r>
        <w:rPr>
          <w:rFonts w:eastAsia="Times New Roman"/>
        </w:rPr>
        <w:softHyphen/>
        <w:t xml:space="preserve">lished when the </w:t>
      </w:r>
      <w:r w:rsidRPr="0071177D">
        <w:rPr>
          <w:rFonts w:ascii="Courier New" w:eastAsia="Times New Roman" w:hAnsi="Courier New" w:cs="Courier New"/>
        </w:rPr>
        <w:t>do</w:t>
      </w:r>
      <w:r>
        <w:rPr>
          <w:rFonts w:eastAsia="Times New Roman"/>
          <w:sz w:val="25"/>
        </w:rPr>
        <w:t xml:space="preserve"> </w:t>
      </w:r>
      <w:r>
        <w:rPr>
          <w:rFonts w:eastAsia="Times New Roman"/>
        </w:rPr>
        <w:t>statement is executed. These do not change during the execution of the loop.</w:t>
      </w:r>
    </w:p>
    <w:p w14:paraId="6326BDC2" w14:textId="203900EF" w:rsidR="002D1158" w:rsidRDefault="002D1158" w:rsidP="002D1158">
      <w:pPr>
        <w:rPr>
          <w:rFonts w:eastAsia="Times New Roman"/>
        </w:rPr>
      </w:pPr>
      <w:r>
        <w:rPr>
          <w:rFonts w:eastAsia="Times New Roman"/>
        </w:rPr>
        <w:t>The program is prohibited from changing the value of an iteration variable during execution of the loop. The processor is usually able to detect violation of this rule, but there are situations where this is difficult or requires use of a processor option; for example, an iteration variable might be changed by a procedure that is referenced within the loop.</w:t>
      </w:r>
      <w:r w:rsidRPr="002D1158">
        <w:rPr>
          <w:rFonts w:eastAsia="Times New Roman"/>
        </w:rPr>
        <w:t xml:space="preserve"> </w:t>
      </w:r>
    </w:p>
    <w:p w14:paraId="604AB9CE" w14:textId="7B8921E8" w:rsidR="002D1158" w:rsidRDefault="002D1158" w:rsidP="002D1158">
      <w:pPr>
        <w:pStyle w:val="Heading3"/>
        <w:rPr>
          <w:rFonts w:eastAsia="Times New Roman"/>
        </w:rPr>
      </w:pPr>
      <w:r>
        <w:rPr>
          <w:rFonts w:eastAsia="Times New Roman"/>
        </w:rPr>
        <w:t>6.29.2 Guidance to language users</w:t>
      </w:r>
    </w:p>
    <w:p w14:paraId="4406FBFF" w14:textId="77777777" w:rsidR="002D1158" w:rsidRDefault="002D1158" w:rsidP="00F35EB9">
      <w:pPr>
        <w:pStyle w:val="NormBull"/>
      </w:pPr>
      <w:r w:rsidRPr="002D21CE">
        <w:t xml:space="preserve">Ensure that the value of the iteration variable is not changed other than by the loop control mechanism during the execution of a </w:t>
      </w:r>
      <w:r w:rsidRPr="0071177D">
        <w:rPr>
          <w:rFonts w:ascii="Courier New" w:hAnsi="Courier New" w:cs="Courier New"/>
        </w:rPr>
        <w:t>do</w:t>
      </w:r>
      <w:r w:rsidRPr="002D21CE">
        <w:rPr>
          <w:sz w:val="25"/>
        </w:rPr>
        <w:t xml:space="preserve"> </w:t>
      </w:r>
      <w:r w:rsidRPr="002D21CE">
        <w:t>loop.</w:t>
      </w:r>
    </w:p>
    <w:p w14:paraId="73572DBC" w14:textId="0047DA30" w:rsidR="004C770C" w:rsidRDefault="002D1158" w:rsidP="00F35EB9">
      <w:pPr>
        <w:pStyle w:val="NormBull"/>
      </w:pPr>
      <w:r w:rsidRPr="002D21CE">
        <w:t xml:space="preserve"> Verify that where the iteration variable is an actual argument, it is associated with an </w:t>
      </w:r>
      <w:r w:rsidRPr="002D21CE">
        <w:rPr>
          <w:rFonts w:ascii="Courier New" w:hAnsi="Courier New" w:cs="Courier New"/>
        </w:rPr>
        <w:t>intent(in)</w:t>
      </w:r>
      <w:r w:rsidRPr="002D21CE">
        <w:rPr>
          <w:sz w:val="25"/>
        </w:rPr>
        <w:t xml:space="preserve"> </w:t>
      </w:r>
      <w:r w:rsidRPr="002D21CE">
        <w:t xml:space="preserve">or a </w:t>
      </w:r>
      <w:r w:rsidRPr="002D21CE">
        <w:rPr>
          <w:sz w:val="25"/>
        </w:rPr>
        <w:t xml:space="preserve">value </w:t>
      </w:r>
      <w:r w:rsidRPr="002D21CE">
        <w:t>dummy argument.</w:t>
      </w:r>
    </w:p>
    <w:p w14:paraId="72826CFF" w14:textId="5F3C1B9D" w:rsidR="004C770C" w:rsidRDefault="00726AF3" w:rsidP="004C770C">
      <w:pPr>
        <w:pStyle w:val="Heading2"/>
      </w:pPr>
      <w:bookmarkStart w:id="273" w:name="_Ref336424988"/>
      <w:bookmarkStart w:id="274" w:name="_Toc358896515"/>
      <w:r>
        <w:t>6</w:t>
      </w:r>
      <w:r w:rsidR="009E501C">
        <w:t>.</w:t>
      </w:r>
      <w:r w:rsidR="004C770C">
        <w:t>3</w:t>
      </w:r>
      <w:r w:rsidR="00015334">
        <w:t>0</w:t>
      </w:r>
      <w:r w:rsidR="00074057">
        <w:t xml:space="preserve"> </w:t>
      </w:r>
      <w:r w:rsidR="004C770C">
        <w:t>Off-by-one Error [XZH]</w:t>
      </w:r>
      <w:bookmarkEnd w:id="273"/>
      <w:bookmarkEnd w:id="274"/>
    </w:p>
    <w:p w14:paraId="109C5B77" w14:textId="1FFC4202" w:rsidR="004C770C" w:rsidRDefault="00726AF3" w:rsidP="004C770C">
      <w:pPr>
        <w:pStyle w:val="Heading3"/>
      </w:pPr>
      <w:r>
        <w:t>6</w:t>
      </w:r>
      <w:r w:rsidR="009E501C">
        <w:t>.</w:t>
      </w:r>
      <w:r w:rsidR="004C770C">
        <w:t>3</w:t>
      </w:r>
      <w:r w:rsidR="00015334">
        <w:t>0</w:t>
      </w:r>
      <w:r w:rsidR="004C770C">
        <w:t>.1</w:t>
      </w:r>
      <w:r w:rsidR="00074057">
        <w:t xml:space="preserve"> </w:t>
      </w:r>
      <w:r w:rsidR="004C770C">
        <w:t>Applicability to language</w:t>
      </w:r>
    </w:p>
    <w:p w14:paraId="7D91B865" w14:textId="77777777" w:rsidR="002D1158" w:rsidRDefault="002D1158" w:rsidP="00F35EB9">
      <w:pPr>
        <w:rPr>
          <w:rFonts w:eastAsia="Times New Roman"/>
        </w:rPr>
      </w:pPr>
      <w:r w:rsidRPr="00F35EB9">
        <w:t>Fortran</w:t>
      </w:r>
      <w:r>
        <w:rPr>
          <w:rFonts w:eastAsia="Times New Roman"/>
        </w:rPr>
        <w:t xml:space="preserve"> is not very susceptible to this vulnerability because it permits explicit declarations of upper and lower bounds of arrays, which allows bounds that are relevant to the application to be used. For example, latitude can be declared with bounds -90 to 90, while longitude can be declared with bounds -180 to 180. Thus, user-written arithmetic on subscripts can be minimized.</w:t>
      </w:r>
    </w:p>
    <w:p w14:paraId="5F316B87" w14:textId="04537EFB" w:rsidR="004C770C" w:rsidRDefault="002D1158" w:rsidP="00F35EB9">
      <w:r>
        <w:rPr>
          <w:rFonts w:eastAsia="Times New Roman"/>
          <w:spacing w:val="4"/>
        </w:rPr>
        <w:t xml:space="preserve"> </w:t>
      </w:r>
      <w:r w:rsidRPr="00F35EB9">
        <w:rPr>
          <w:rFonts w:eastAsia="Times New Roman"/>
        </w:rPr>
        <w:t>This</w:t>
      </w:r>
      <w:r>
        <w:rPr>
          <w:rFonts w:eastAsia="Times New Roman"/>
          <w:spacing w:val="4"/>
        </w:rPr>
        <w:t xml:space="preserve"> vulnerability is applicable to a mixed-language program containing both Fortran and C, since arrays in C always have the lower bound 0, and it might reduce the overall amount of explicit subscript arithmetic to declare the Fortran arrays with lower bounds of zero when they would otherwise be given different lower bounds.</w:t>
      </w:r>
    </w:p>
    <w:p w14:paraId="05F71155" w14:textId="2B7D16C0" w:rsidR="004C770C" w:rsidRDefault="00726AF3" w:rsidP="004C770C">
      <w:pPr>
        <w:pStyle w:val="Heading3"/>
      </w:pPr>
      <w:r>
        <w:t>6</w:t>
      </w:r>
      <w:r w:rsidR="009E501C">
        <w:t>.</w:t>
      </w:r>
      <w:r w:rsidR="004C770C">
        <w:t>3</w:t>
      </w:r>
      <w:r w:rsidR="00015334">
        <w:t>0</w:t>
      </w:r>
      <w:r w:rsidR="004C770C">
        <w:t>.2</w:t>
      </w:r>
      <w:r w:rsidR="00074057">
        <w:t xml:space="preserve"> </w:t>
      </w:r>
      <w:r w:rsidR="004C770C">
        <w:t>Guidance to language users</w:t>
      </w:r>
    </w:p>
    <w:p w14:paraId="0A29061A" w14:textId="1062417F" w:rsidR="00DF6E0D" w:rsidRDefault="00DF6E0D" w:rsidP="00F35EB9">
      <w:pPr>
        <w:pStyle w:val="NormBull"/>
        <w:rPr>
          <w:ins w:id="275" w:author="Stephen Michell" w:date="2019-12-13T15:54:00Z"/>
        </w:rPr>
      </w:pPr>
      <w:ins w:id="276" w:author="Stephen Michell" w:date="2019-12-13T15:54:00Z">
        <w:r>
          <w:t>Follow the guidance of ISO/IEC TR 24772-1:2019 clause 6.30.5.</w:t>
        </w:r>
      </w:ins>
    </w:p>
    <w:p w14:paraId="2E5DE1E0" w14:textId="789BC031" w:rsidR="002811B2" w:rsidRDefault="002811B2" w:rsidP="00F35EB9">
      <w:pPr>
        <w:pStyle w:val="NormBull"/>
      </w:pPr>
      <w:r w:rsidRPr="002D21CE">
        <w:t>Declare array bounds to fit the natural bounds of the problem.</w:t>
      </w:r>
    </w:p>
    <w:p w14:paraId="007E725B" w14:textId="3DBBBDC1" w:rsidR="004C770C" w:rsidRDefault="002811B2" w:rsidP="00F35EB9">
      <w:pPr>
        <w:pStyle w:val="NormBull"/>
      </w:pPr>
      <w:r w:rsidRPr="002D21CE">
        <w:lastRenderedPageBreak/>
        <w:t xml:space="preserve"> Declare interoperable arrays with the lower bound 0 so that the subscript values correspond between languages, where doing so reduces the overall amount of explicit subscript arithmetic.</w:t>
      </w:r>
    </w:p>
    <w:p w14:paraId="0DF5AEDB" w14:textId="2AFFB69D" w:rsidR="004C770C" w:rsidRDefault="00726AF3" w:rsidP="004C770C">
      <w:pPr>
        <w:pStyle w:val="Heading2"/>
      </w:pPr>
      <w:bookmarkStart w:id="277" w:name="_Ref336414195"/>
      <w:bookmarkStart w:id="278" w:name="_Toc358896516"/>
      <w:r>
        <w:t>6</w:t>
      </w:r>
      <w:r w:rsidR="009E501C">
        <w:t>.</w:t>
      </w:r>
      <w:r w:rsidR="004C770C">
        <w:t>3</w:t>
      </w:r>
      <w:r w:rsidR="00015334">
        <w:t>1</w:t>
      </w:r>
      <w:r w:rsidR="00074057">
        <w:t xml:space="preserve"> </w:t>
      </w:r>
      <w:ins w:id="279" w:author="Stephen Michell" w:date="2019-11-09T10:09:00Z">
        <w:r w:rsidR="00883A98">
          <w:t>Uns</w:t>
        </w:r>
      </w:ins>
      <w:del w:id="280" w:author="Stephen Michell" w:date="2019-11-09T10:09:00Z">
        <w:r w:rsidR="004C770C" w:rsidDel="00883A98">
          <w:delText>S</w:delText>
        </w:r>
      </w:del>
      <w:r w:rsidR="004C770C">
        <w:t>tructured Programming [EWD]</w:t>
      </w:r>
      <w:bookmarkEnd w:id="277"/>
      <w:bookmarkEnd w:id="278"/>
    </w:p>
    <w:p w14:paraId="2541B7F7" w14:textId="0F44FC0C" w:rsidR="004C770C" w:rsidRDefault="00726AF3" w:rsidP="004C770C">
      <w:pPr>
        <w:pStyle w:val="Heading3"/>
      </w:pPr>
      <w:r>
        <w:t>6</w:t>
      </w:r>
      <w:r w:rsidR="009E501C">
        <w:t>.</w:t>
      </w:r>
      <w:r w:rsidR="004C770C">
        <w:t>3</w:t>
      </w:r>
      <w:r w:rsidR="00015334">
        <w:t>1</w:t>
      </w:r>
      <w:r w:rsidR="004C770C">
        <w:t>.1</w:t>
      </w:r>
      <w:r w:rsidR="00074057">
        <w:t xml:space="preserve"> </w:t>
      </w:r>
      <w:r w:rsidR="004C770C">
        <w:t>Applicability to language</w:t>
      </w:r>
    </w:p>
    <w:p w14:paraId="2BA81369" w14:textId="77777777" w:rsidR="002811B2" w:rsidRDefault="002811B2" w:rsidP="002811B2">
      <w:pPr>
        <w:rPr>
          <w:rFonts w:eastAsia="Times New Roman"/>
        </w:rPr>
      </w:pPr>
      <w:r>
        <w:rPr>
          <w:rFonts w:eastAsia="Times New Roman"/>
        </w:rPr>
        <w:t>As the first language to be formally standardized, Fortran has older constructs that allow an unstructured programming style to be employed.</w:t>
      </w:r>
    </w:p>
    <w:p w14:paraId="69FD7C75" w14:textId="77777777" w:rsidR="002811B2" w:rsidRDefault="002811B2" w:rsidP="002811B2">
      <w:pPr>
        <w:rPr>
          <w:rFonts w:eastAsia="Times New Roman"/>
          <w:spacing w:val="8"/>
        </w:rPr>
      </w:pPr>
      <w:r>
        <w:rPr>
          <w:rFonts w:eastAsia="Times New Roman"/>
          <w:spacing w:val="8"/>
        </w:rPr>
        <w:t>These features have been superseded by better methods. The Fortran standard continues to support these archaic forms to allow older programs to function. Some of them are obsolescent, which means that the processor is required to be able to detect and report their usage.</w:t>
      </w:r>
    </w:p>
    <w:p w14:paraId="3C9C8220" w14:textId="77777777" w:rsidR="002811B2" w:rsidRDefault="002811B2" w:rsidP="002811B2">
      <w:pPr>
        <w:rPr>
          <w:rFonts w:eastAsia="Times New Roman"/>
        </w:rPr>
      </w:pPr>
      <w:r>
        <w:rPr>
          <w:rFonts w:eastAsia="Times New Roman"/>
        </w:rPr>
        <w:t>Automatic tools are the preferred method of refactoring unstructured code. Only where automatic tools are unable to do so should refactoring be done manually.</w:t>
      </w:r>
    </w:p>
    <w:p w14:paraId="2EAF5293" w14:textId="654D569D" w:rsidR="004C770C" w:rsidRDefault="002811B2" w:rsidP="004C770C">
      <w:r>
        <w:rPr>
          <w:rFonts w:eastAsia="Times New Roman"/>
        </w:rPr>
        <w:t>Refactoring efforts should always be thoroughly checked by testing of the new code.</w:t>
      </w:r>
    </w:p>
    <w:p w14:paraId="16FF90A5" w14:textId="07EDC67C" w:rsidR="004C770C" w:rsidRDefault="00726AF3" w:rsidP="004C770C">
      <w:pPr>
        <w:pStyle w:val="Heading3"/>
      </w:pPr>
      <w:r>
        <w:t>6</w:t>
      </w:r>
      <w:r w:rsidR="009E501C">
        <w:t>.</w:t>
      </w:r>
      <w:r w:rsidR="004C770C">
        <w:t>3</w:t>
      </w:r>
      <w:r w:rsidR="00015334">
        <w:t>1</w:t>
      </w:r>
      <w:r w:rsidR="004C770C">
        <w:t>.2</w:t>
      </w:r>
      <w:r w:rsidR="00074057">
        <w:t xml:space="preserve"> </w:t>
      </w:r>
      <w:r w:rsidR="004C770C">
        <w:t>Guidance to language users</w:t>
      </w:r>
    </w:p>
    <w:p w14:paraId="0F81B73E" w14:textId="77777777" w:rsidR="002811B2" w:rsidRPr="002D21CE" w:rsidRDefault="002811B2" w:rsidP="002811B2">
      <w:pPr>
        <w:pStyle w:val="NormBull"/>
      </w:pPr>
      <w:r w:rsidRPr="002D21CE">
        <w:t>Use a tool to automatically refactor unstructured code.</w:t>
      </w:r>
    </w:p>
    <w:p w14:paraId="497FAA65" w14:textId="77777777" w:rsidR="002811B2" w:rsidRPr="002811B2" w:rsidRDefault="002811B2" w:rsidP="00F35EB9">
      <w:pPr>
        <w:pStyle w:val="NormBull"/>
        <w:rPr>
          <w:szCs w:val="20"/>
        </w:rPr>
      </w:pPr>
      <w:r w:rsidRPr="002D21CE">
        <w:t>Replace unstructured code manually with modern structured alternatives only where automatic tools are unable to do so.</w:t>
      </w:r>
    </w:p>
    <w:p w14:paraId="655CC91B" w14:textId="5E60C8AB" w:rsidR="004C770C" w:rsidRPr="0080299B" w:rsidRDefault="002811B2" w:rsidP="00F35EB9">
      <w:pPr>
        <w:pStyle w:val="NormBull"/>
        <w:rPr>
          <w:szCs w:val="20"/>
        </w:rPr>
      </w:pPr>
      <w:r w:rsidRPr="002D21CE">
        <w:t>Use the compiler or other</w:t>
      </w:r>
      <w:ins w:id="281" w:author="Stephen Michell" w:date="2019-12-13T15:55:00Z">
        <w:r w:rsidR="00DF6E0D">
          <w:t xml:space="preserve"> </w:t>
        </w:r>
        <w:bookmarkStart w:id="282" w:name="_GoBack"/>
        <w:bookmarkEnd w:id="282"/>
        <w:r w:rsidR="00DF6E0D">
          <w:t>code analysis</w:t>
        </w:r>
      </w:ins>
      <w:r w:rsidRPr="002D21CE">
        <w:t xml:space="preserve"> tool to detect archaic usage.</w:t>
      </w:r>
    </w:p>
    <w:p w14:paraId="339BEF5F" w14:textId="47E42E48" w:rsidR="004C770C" w:rsidRDefault="00726AF3" w:rsidP="004C770C">
      <w:pPr>
        <w:pStyle w:val="Heading2"/>
      </w:pPr>
      <w:bookmarkStart w:id="283" w:name="_Toc358896517"/>
      <w:r>
        <w:t>6</w:t>
      </w:r>
      <w:r w:rsidR="009E501C">
        <w:t>.</w:t>
      </w:r>
      <w:r w:rsidR="004C770C">
        <w:t>3</w:t>
      </w:r>
      <w:r w:rsidR="00015334">
        <w:t>2</w:t>
      </w:r>
      <w:r w:rsidR="00074057">
        <w:t xml:space="preserve"> </w:t>
      </w:r>
      <w:r w:rsidR="004C770C">
        <w:t>Passing Parameters and Return Values [CSJ]</w:t>
      </w:r>
      <w:bookmarkEnd w:id="283"/>
    </w:p>
    <w:p w14:paraId="003ACBD5" w14:textId="17D05295" w:rsidR="004C770C" w:rsidRDefault="00726AF3" w:rsidP="004C770C">
      <w:pPr>
        <w:pStyle w:val="Heading3"/>
      </w:pPr>
      <w:r>
        <w:t>6</w:t>
      </w:r>
      <w:r w:rsidR="009E501C">
        <w:t>.</w:t>
      </w:r>
      <w:r w:rsidR="004C770C">
        <w:t>3</w:t>
      </w:r>
      <w:r w:rsidR="00015334">
        <w:t>2</w:t>
      </w:r>
      <w:r w:rsidR="004C770C">
        <w:t>.1</w:t>
      </w:r>
      <w:r w:rsidR="00074057">
        <w:t xml:space="preserve"> </w:t>
      </w:r>
      <w:r w:rsidR="004C770C">
        <w:t>Applicability to language</w:t>
      </w:r>
    </w:p>
    <w:p w14:paraId="1A3D4D77" w14:textId="77777777" w:rsidR="002811B2" w:rsidRDefault="002811B2" w:rsidP="002811B2">
      <w:pPr>
        <w:rPr>
          <w:rFonts w:eastAsia="Times New Roman"/>
        </w:rPr>
      </w:pPr>
      <w:r>
        <w:rPr>
          <w:rFonts w:eastAsia="Times New Roman"/>
        </w:rPr>
        <w:t xml:space="preserve">Fortran does not specify the argument passing mechanism, but rather specifies the rules of </w:t>
      </w:r>
      <w:r>
        <w:rPr>
          <w:rFonts w:eastAsia="Times New Roman"/>
          <w:i/>
        </w:rPr>
        <w:t>argument association</w:t>
      </w:r>
      <w:r>
        <w:rPr>
          <w:rFonts w:eastAsia="Times New Roman"/>
        </w:rPr>
        <w:t>. These rules are generally implemented either by pass-by-reference, by value, by copy-in/copy-out, by descriptor, or by copy-in.</w:t>
      </w:r>
    </w:p>
    <w:p w14:paraId="3CD1920B" w14:textId="77777777" w:rsidR="002811B2" w:rsidRDefault="002811B2" w:rsidP="002811B2">
      <w:pPr>
        <w:rPr>
          <w:rFonts w:eastAsia="Times New Roman"/>
          <w:spacing w:val="4"/>
        </w:rPr>
      </w:pPr>
      <w:r>
        <w:rPr>
          <w:rFonts w:eastAsia="Times New Roman"/>
          <w:spacing w:val="4"/>
        </w:rPr>
        <w:t xml:space="preserve">More restrictive rules apply to </w:t>
      </w:r>
      <w:proofErr w:type="spellStart"/>
      <w:r>
        <w:rPr>
          <w:rFonts w:eastAsia="Times New Roman"/>
          <w:spacing w:val="4"/>
        </w:rPr>
        <w:t>coarrays</w:t>
      </w:r>
      <w:proofErr w:type="spellEnd"/>
      <w:r>
        <w:rPr>
          <w:rFonts w:eastAsia="Times New Roman"/>
          <w:spacing w:val="4"/>
        </w:rPr>
        <w:t xml:space="preserve"> and to arrays with the contiguous attribute. Rules for procedures declared to have a C binding follow the rules of C.</w:t>
      </w:r>
    </w:p>
    <w:p w14:paraId="6AAA6652" w14:textId="5EBBC806" w:rsidR="004C770C" w:rsidRDefault="002811B2" w:rsidP="002811B2">
      <w:r>
        <w:rPr>
          <w:rFonts w:eastAsia="Times New Roman"/>
          <w:spacing w:val="3"/>
        </w:rPr>
        <w:t>Module procedures, intrinsic procedures, and internal procedures have explicit interfaces. An external procedure has an explicit interface only when one is provided by a procedure declaration or interface body. Such an interface body could be generated automatically using a software tool. Explicit interfaces allow processors to check the type, kind, and rank of arguments and result variables of functions.</w:t>
      </w:r>
    </w:p>
    <w:p w14:paraId="26243D9F" w14:textId="2DFCCA1D" w:rsidR="004C770C" w:rsidRDefault="00726AF3" w:rsidP="004C770C">
      <w:pPr>
        <w:pStyle w:val="Heading3"/>
      </w:pPr>
      <w:r>
        <w:t>6</w:t>
      </w:r>
      <w:r w:rsidR="009E501C">
        <w:t>.</w:t>
      </w:r>
      <w:r w:rsidR="004C770C">
        <w:t>3</w:t>
      </w:r>
      <w:r w:rsidR="00015334">
        <w:t>2</w:t>
      </w:r>
      <w:r w:rsidR="004C770C">
        <w:t>.2</w:t>
      </w:r>
      <w:r w:rsidR="00074057">
        <w:t xml:space="preserve"> </w:t>
      </w:r>
      <w:r w:rsidR="004C770C">
        <w:t>Guidance to language users</w:t>
      </w:r>
    </w:p>
    <w:p w14:paraId="36EECA86" w14:textId="77777777" w:rsidR="002811B2" w:rsidRPr="002D21CE" w:rsidRDefault="002811B2" w:rsidP="002811B2">
      <w:pPr>
        <w:pStyle w:val="NormBull"/>
        <w:numPr>
          <w:ilvl w:val="0"/>
          <w:numId w:val="294"/>
        </w:numPr>
      </w:pPr>
      <w:r w:rsidRPr="002D21CE">
        <w:t>Specify explicit interfaces by placing procedures in modules where the procedure is to be used in more than one scope, or by using internal procedures where the procedure is to be used in one scope only.</w:t>
      </w:r>
    </w:p>
    <w:p w14:paraId="01DC3DF1" w14:textId="77777777" w:rsidR="002811B2" w:rsidRPr="002D21CE" w:rsidRDefault="002811B2" w:rsidP="002811B2">
      <w:pPr>
        <w:pStyle w:val="NormBull"/>
        <w:numPr>
          <w:ilvl w:val="0"/>
          <w:numId w:val="294"/>
        </w:numPr>
        <w:rPr>
          <w:spacing w:val="5"/>
        </w:rPr>
      </w:pPr>
      <w:r w:rsidRPr="002D21CE">
        <w:rPr>
          <w:spacing w:val="5"/>
        </w:rPr>
        <w:t>Specify argument intents to allow further checking of argument usage.</w:t>
      </w:r>
    </w:p>
    <w:p w14:paraId="2D24C21E" w14:textId="77777777" w:rsidR="002811B2" w:rsidRDefault="002811B2" w:rsidP="00F35EB9">
      <w:pPr>
        <w:pStyle w:val="NormBull"/>
        <w:numPr>
          <w:ilvl w:val="0"/>
          <w:numId w:val="294"/>
        </w:numPr>
      </w:pPr>
      <w:r w:rsidRPr="002D21CE">
        <w:lastRenderedPageBreak/>
        <w:t xml:space="preserve">Specify </w:t>
      </w:r>
      <w:r w:rsidRPr="0071177D">
        <w:rPr>
          <w:rFonts w:ascii="Courier New" w:eastAsia="Courier New" w:hAnsi="Courier New"/>
        </w:rPr>
        <w:t>pure</w:t>
      </w:r>
      <w:r w:rsidRPr="002D21CE">
        <w:rPr>
          <w:rFonts w:ascii="Courier New" w:eastAsia="Courier New" w:hAnsi="Courier New"/>
          <w:sz w:val="23"/>
        </w:rPr>
        <w:t xml:space="preserve"> </w:t>
      </w:r>
      <w:r w:rsidRPr="002D21CE">
        <w:t xml:space="preserve">(or </w:t>
      </w:r>
      <w:r w:rsidRPr="0071177D">
        <w:rPr>
          <w:rFonts w:ascii="Courier New" w:eastAsia="Courier New" w:hAnsi="Courier New"/>
        </w:rPr>
        <w:t>elemental</w:t>
      </w:r>
      <w:r w:rsidRPr="002D21CE">
        <w:t>) for procedures where possible for greater clarity of the programmer’s intentions.</w:t>
      </w:r>
    </w:p>
    <w:p w14:paraId="575CB8DA" w14:textId="39D23C62" w:rsidR="004C770C" w:rsidRDefault="002811B2" w:rsidP="00F35EB9">
      <w:pPr>
        <w:pStyle w:val="NormBull"/>
        <w:numPr>
          <w:ilvl w:val="0"/>
          <w:numId w:val="294"/>
        </w:numPr>
      </w:pPr>
      <w:r w:rsidRPr="002D21CE">
        <w:t xml:space="preserve"> Use a compiler or other tool to automatically create explicit interfaces for external procedures.</w:t>
      </w:r>
    </w:p>
    <w:p w14:paraId="1B2C76F6" w14:textId="6E383181" w:rsidR="004C770C" w:rsidRDefault="00726AF3" w:rsidP="004C770C">
      <w:pPr>
        <w:pStyle w:val="Heading2"/>
      </w:pPr>
      <w:bookmarkStart w:id="284" w:name="_Ref336414367"/>
      <w:bookmarkStart w:id="285" w:name="_Toc358896518"/>
      <w:r>
        <w:t>6</w:t>
      </w:r>
      <w:r w:rsidR="009E501C">
        <w:t>.</w:t>
      </w:r>
      <w:r w:rsidR="004C770C">
        <w:t>3</w:t>
      </w:r>
      <w:r w:rsidR="00015334">
        <w:t>3</w:t>
      </w:r>
      <w:r w:rsidR="00074057">
        <w:t xml:space="preserve"> </w:t>
      </w:r>
      <w:r w:rsidR="004C770C">
        <w:t>Dangling References to Stack Frames [DCM]</w:t>
      </w:r>
      <w:bookmarkEnd w:id="284"/>
      <w:bookmarkEnd w:id="285"/>
    </w:p>
    <w:p w14:paraId="13DC8733" w14:textId="7CD01759" w:rsidR="004C770C" w:rsidRDefault="00726AF3" w:rsidP="004C770C">
      <w:pPr>
        <w:pStyle w:val="Heading3"/>
      </w:pPr>
      <w:r>
        <w:t>6</w:t>
      </w:r>
      <w:r w:rsidR="009E501C">
        <w:t>.</w:t>
      </w:r>
      <w:r w:rsidR="004C770C">
        <w:t>3</w:t>
      </w:r>
      <w:r w:rsidR="00015334">
        <w:t>3</w:t>
      </w:r>
      <w:r w:rsidR="004C770C">
        <w:t>.1</w:t>
      </w:r>
      <w:r w:rsidR="00074057">
        <w:t xml:space="preserve"> </w:t>
      </w:r>
      <w:r w:rsidR="004C770C">
        <w:t>Applicability to language</w:t>
      </w:r>
    </w:p>
    <w:p w14:paraId="1BFDF7B8" w14:textId="43B3B741" w:rsidR="004C770C" w:rsidRDefault="002811B2" w:rsidP="004C770C">
      <w:r>
        <w:rPr>
          <w:rFonts w:eastAsia="Times New Roman"/>
        </w:rPr>
        <w:t xml:space="preserve">A Fortran pointer is vulnerable to this issue when a local target does not have the </w:t>
      </w:r>
      <w:r w:rsidRPr="0071177D">
        <w:rPr>
          <w:rFonts w:ascii="Courier New" w:eastAsia="Courier New" w:hAnsi="Courier New"/>
        </w:rPr>
        <w:t>save</w:t>
      </w:r>
      <w:r>
        <w:rPr>
          <w:rFonts w:ascii="Courier New" w:eastAsia="Courier New" w:hAnsi="Courier New"/>
          <w:sz w:val="23"/>
        </w:rPr>
        <w:t xml:space="preserve"> </w:t>
      </w:r>
      <w:r>
        <w:rPr>
          <w:rFonts w:eastAsia="Times New Roman"/>
        </w:rPr>
        <w:t xml:space="preserve">attribute and the pointer has a lifetime longer than the target. However, the intended functionality is often available with </w:t>
      </w:r>
      <w:proofErr w:type="spellStart"/>
      <w:r>
        <w:rPr>
          <w:rFonts w:eastAsia="Times New Roman"/>
        </w:rPr>
        <w:t>allocatables</w:t>
      </w:r>
      <w:proofErr w:type="spellEnd"/>
      <w:r>
        <w:rPr>
          <w:rFonts w:eastAsia="Times New Roman"/>
        </w:rPr>
        <w:t xml:space="preserve">, which do not suffer from this vulnerability. The Fortran standard explicitly states that the lifetime of an </w:t>
      </w:r>
      <w:proofErr w:type="spellStart"/>
      <w:r>
        <w:rPr>
          <w:rFonts w:eastAsia="Times New Roman"/>
        </w:rPr>
        <w:t>allocatable</w:t>
      </w:r>
      <w:proofErr w:type="spellEnd"/>
      <w:r>
        <w:rPr>
          <w:rFonts w:eastAsia="Times New Roman"/>
        </w:rPr>
        <w:t xml:space="preserve"> function result extends to its use in the expression that invoked the call.</w:t>
      </w:r>
    </w:p>
    <w:p w14:paraId="79151FF6" w14:textId="561CAA57" w:rsidR="004C770C" w:rsidRDefault="00726AF3" w:rsidP="004C770C">
      <w:pPr>
        <w:pStyle w:val="Heading3"/>
      </w:pPr>
      <w:r>
        <w:t>6</w:t>
      </w:r>
      <w:r w:rsidR="009E501C">
        <w:t>.</w:t>
      </w:r>
      <w:r w:rsidR="004C770C">
        <w:t>3</w:t>
      </w:r>
      <w:r w:rsidR="00015334">
        <w:t>3</w:t>
      </w:r>
      <w:r w:rsidR="004C770C">
        <w:t>.2</w:t>
      </w:r>
      <w:r w:rsidR="00074057">
        <w:t xml:space="preserve"> </w:t>
      </w:r>
      <w:r w:rsidR="004C770C">
        <w:t>Guidance to language users</w:t>
      </w:r>
    </w:p>
    <w:p w14:paraId="7FB88A8E" w14:textId="77777777" w:rsidR="002811B2" w:rsidRDefault="002811B2" w:rsidP="00F35EB9">
      <w:pPr>
        <w:pStyle w:val="NormBull"/>
      </w:pPr>
      <w:r w:rsidRPr="002D21CE">
        <w:t xml:space="preserve">Do not pointer-assign a pointer to a target if the pointer association might have a longer lifetime than the target or the </w:t>
      </w:r>
      <w:r w:rsidRPr="0071177D">
        <w:rPr>
          <w:rFonts w:ascii="Courier New" w:eastAsia="Courier New" w:hAnsi="Courier New"/>
        </w:rPr>
        <w:t>target</w:t>
      </w:r>
      <w:r w:rsidRPr="002D21CE">
        <w:rPr>
          <w:rFonts w:ascii="Courier New" w:eastAsia="Courier New" w:hAnsi="Courier New"/>
          <w:sz w:val="23"/>
        </w:rPr>
        <w:t xml:space="preserve"> </w:t>
      </w:r>
      <w:r w:rsidRPr="002D21CE">
        <w:t>attribute of the target.</w:t>
      </w:r>
    </w:p>
    <w:p w14:paraId="43831F97" w14:textId="514605ED" w:rsidR="004C770C" w:rsidRDefault="002811B2" w:rsidP="00F35EB9">
      <w:pPr>
        <w:pStyle w:val="NormBull"/>
      </w:pPr>
      <w:r w:rsidRPr="002D21CE">
        <w:t xml:space="preserve">Use </w:t>
      </w:r>
      <w:proofErr w:type="spellStart"/>
      <w:r w:rsidRPr="0071177D">
        <w:rPr>
          <w:rFonts w:asciiTheme="minorHAnsi" w:eastAsia="Courier New" w:hAnsiTheme="minorHAnsi"/>
        </w:rPr>
        <w:t>allocatable</w:t>
      </w:r>
      <w:proofErr w:type="spellEnd"/>
      <w:r w:rsidRPr="002D21CE">
        <w:rPr>
          <w:rFonts w:ascii="Courier New" w:eastAsia="Courier New" w:hAnsi="Courier New"/>
          <w:sz w:val="23"/>
        </w:rPr>
        <w:t xml:space="preserve"> </w:t>
      </w:r>
      <w:r w:rsidRPr="002D21CE">
        <w:t>variables in preference to pointers wherever they provide sufficient functionality.</w:t>
      </w:r>
    </w:p>
    <w:p w14:paraId="185FAC77" w14:textId="24BFB2EF" w:rsidR="004C770C" w:rsidRDefault="00726AF3" w:rsidP="004C770C">
      <w:pPr>
        <w:pStyle w:val="Heading2"/>
      </w:pPr>
      <w:bookmarkStart w:id="286" w:name="_Ref336425045"/>
      <w:bookmarkStart w:id="287" w:name="_Toc358896519"/>
      <w:r>
        <w:t>6</w:t>
      </w:r>
      <w:r w:rsidR="009E501C">
        <w:t>.</w:t>
      </w:r>
      <w:r w:rsidR="004C770C">
        <w:t>3</w:t>
      </w:r>
      <w:r w:rsidR="00015334">
        <w:t>4</w:t>
      </w:r>
      <w:r w:rsidR="00074057">
        <w:t xml:space="preserve"> </w:t>
      </w:r>
      <w:r w:rsidR="004C770C">
        <w:t>Subprogram Signature Mismatch [OTR]</w:t>
      </w:r>
      <w:bookmarkEnd w:id="286"/>
      <w:bookmarkEnd w:id="287"/>
    </w:p>
    <w:p w14:paraId="29680515" w14:textId="694040CE" w:rsidR="004C770C" w:rsidRDefault="00726AF3" w:rsidP="004C770C">
      <w:pPr>
        <w:pStyle w:val="Heading3"/>
      </w:pPr>
      <w:r>
        <w:t>6</w:t>
      </w:r>
      <w:r w:rsidR="009E501C">
        <w:t>.</w:t>
      </w:r>
      <w:r w:rsidR="004C770C">
        <w:t>3</w:t>
      </w:r>
      <w:r w:rsidR="00015334">
        <w:t>4</w:t>
      </w:r>
      <w:r w:rsidR="004C770C">
        <w:t>.1</w:t>
      </w:r>
      <w:r w:rsidR="00074057">
        <w:t xml:space="preserve"> </w:t>
      </w:r>
      <w:r w:rsidR="004C770C">
        <w:t>Applicability to language</w:t>
      </w:r>
    </w:p>
    <w:p w14:paraId="054A1FFD" w14:textId="77777777" w:rsidR="002811B2" w:rsidRDefault="002811B2" w:rsidP="002811B2">
      <w:pPr>
        <w:rPr>
          <w:rFonts w:eastAsia="Times New Roman"/>
        </w:rPr>
      </w:pPr>
      <w:r>
        <w:rPr>
          <w:rFonts w:eastAsia="Times New Roman"/>
        </w:rPr>
        <w:t>The Fortran term denoting a procedure’s signature is its interface.</w:t>
      </w:r>
    </w:p>
    <w:p w14:paraId="07B9D53A" w14:textId="77777777" w:rsidR="002811B2" w:rsidRDefault="002811B2" w:rsidP="002811B2">
      <w:pPr>
        <w:rPr>
          <w:rFonts w:eastAsia="Times New Roman"/>
        </w:rPr>
      </w:pPr>
      <w:r>
        <w:rPr>
          <w:rFonts w:eastAsia="Times New Roman"/>
        </w:rPr>
        <w:t>The Fortran standard requires that interfaces match, but does not require that the processor diagnoses mismatches. However, processors do check this when the interface is explicit. Some processors can check interfaces if inter-procedural analysis is requested.</w:t>
      </w:r>
    </w:p>
    <w:p w14:paraId="52692E50" w14:textId="3258765F" w:rsidR="004C770C" w:rsidRDefault="002811B2" w:rsidP="004C770C">
      <w:r>
        <w:rPr>
          <w:rFonts w:eastAsia="Times New Roman"/>
        </w:rPr>
        <w:t>Explicit interfaces are provided automatically for intrinsic procedures or when procedures are placed in modules or are internal procedures within other procedures.</w:t>
      </w:r>
    </w:p>
    <w:p w14:paraId="28228B1B" w14:textId="610311B3" w:rsidR="004C770C" w:rsidRDefault="00726AF3" w:rsidP="004C770C">
      <w:pPr>
        <w:pStyle w:val="Heading3"/>
        <w:widowControl w:val="0"/>
        <w:numPr>
          <w:ilvl w:val="2"/>
          <w:numId w:val="0"/>
        </w:numPr>
        <w:tabs>
          <w:tab w:val="num" w:pos="0"/>
        </w:tabs>
        <w:suppressAutoHyphens/>
        <w:spacing w:after="120"/>
        <w:rPr>
          <w:kern w:val="32"/>
        </w:rPr>
      </w:pPr>
      <w:r>
        <w:rPr>
          <w:kern w:val="32"/>
        </w:rPr>
        <w:t>6</w:t>
      </w:r>
      <w:r w:rsidR="009E501C">
        <w:rPr>
          <w:kern w:val="32"/>
        </w:rPr>
        <w:t>.</w:t>
      </w:r>
      <w:r w:rsidR="004C770C">
        <w:rPr>
          <w:kern w:val="32"/>
        </w:rPr>
        <w:t>3</w:t>
      </w:r>
      <w:r w:rsidR="00015334">
        <w:rPr>
          <w:kern w:val="32"/>
        </w:rPr>
        <w:t>4</w:t>
      </w:r>
      <w:r w:rsidR="004C770C">
        <w:rPr>
          <w:kern w:val="32"/>
        </w:rPr>
        <w:t>.2</w:t>
      </w:r>
      <w:r w:rsidR="00074057">
        <w:rPr>
          <w:kern w:val="32"/>
        </w:rPr>
        <w:t xml:space="preserve"> </w:t>
      </w:r>
      <w:r w:rsidR="004C770C">
        <w:rPr>
          <w:kern w:val="32"/>
        </w:rPr>
        <w:t>Guidance to language users</w:t>
      </w:r>
    </w:p>
    <w:p w14:paraId="1C8988C8" w14:textId="77777777" w:rsidR="002811B2" w:rsidRPr="002D21CE" w:rsidRDefault="002811B2" w:rsidP="002811B2">
      <w:pPr>
        <w:pStyle w:val="NormBull"/>
        <w:numPr>
          <w:ilvl w:val="0"/>
          <w:numId w:val="304"/>
        </w:numPr>
      </w:pPr>
      <w:r w:rsidRPr="002D21CE">
        <w:t>Use explicit interfaces, preferably by placing procedures inside a module or another procedure.</w:t>
      </w:r>
    </w:p>
    <w:p w14:paraId="4BDBDB0E" w14:textId="77777777" w:rsidR="002811B2" w:rsidRDefault="002811B2" w:rsidP="00F35EB9">
      <w:pPr>
        <w:pStyle w:val="NormBull"/>
      </w:pPr>
      <w:r w:rsidRPr="002D21CE">
        <w:t>Use a processor that checks all interfaces, especially if this can be checked during compilation with no execution overhead.</w:t>
      </w:r>
    </w:p>
    <w:p w14:paraId="6486176E" w14:textId="414BDEFF" w:rsidR="004C770C" w:rsidRDefault="002811B2" w:rsidP="00F35EB9">
      <w:pPr>
        <w:pStyle w:val="NormBull"/>
        <w:rPr>
          <w:rFonts w:cs="Arial"/>
        </w:rPr>
      </w:pPr>
      <w:r w:rsidRPr="002D21CE">
        <w:t xml:space="preserve"> Use a processor or other tool to create explicit interface bodies for external procedures.</w:t>
      </w:r>
    </w:p>
    <w:p w14:paraId="073DC51C" w14:textId="4DCAEB53" w:rsidR="004C770C" w:rsidRDefault="00726AF3" w:rsidP="004C770C">
      <w:pPr>
        <w:pStyle w:val="Heading2"/>
      </w:pPr>
      <w:bookmarkStart w:id="288" w:name="_Toc358896520"/>
      <w:r>
        <w:t>6</w:t>
      </w:r>
      <w:r w:rsidR="009E501C">
        <w:t>.</w:t>
      </w:r>
      <w:r w:rsidR="004C770C">
        <w:t>3</w:t>
      </w:r>
      <w:r w:rsidR="00015334">
        <w:t>5</w:t>
      </w:r>
      <w:r w:rsidR="00074057">
        <w:t xml:space="preserve"> </w:t>
      </w:r>
      <w:r w:rsidR="004C770C">
        <w:t>Recursion [GDL]</w:t>
      </w:r>
      <w:bookmarkEnd w:id="288"/>
    </w:p>
    <w:p w14:paraId="67BF7718" w14:textId="7CB2AD2F" w:rsidR="004C770C" w:rsidRDefault="00726AF3" w:rsidP="004C770C">
      <w:pPr>
        <w:pStyle w:val="Heading3"/>
      </w:pPr>
      <w:r>
        <w:t>6</w:t>
      </w:r>
      <w:r w:rsidR="009E501C">
        <w:t>.</w:t>
      </w:r>
      <w:r w:rsidR="004C770C">
        <w:t>3</w:t>
      </w:r>
      <w:r w:rsidR="00015334">
        <w:t>5</w:t>
      </w:r>
      <w:r w:rsidR="004C770C">
        <w:t>.1</w:t>
      </w:r>
      <w:r w:rsidR="00074057">
        <w:t xml:space="preserve"> </w:t>
      </w:r>
      <w:r w:rsidR="004C770C">
        <w:t>Applicability to language</w:t>
      </w:r>
    </w:p>
    <w:p w14:paraId="703E6D20" w14:textId="77777777" w:rsidR="002811B2" w:rsidRDefault="002811B2" w:rsidP="002811B2">
      <w:pPr>
        <w:rPr>
          <w:rFonts w:eastAsia="Times New Roman"/>
        </w:rPr>
      </w:pPr>
      <w:r>
        <w:rPr>
          <w:rFonts w:eastAsia="Times New Roman"/>
        </w:rPr>
        <w:t xml:space="preserve">Fortran supports recursion, so this vulnerability applies. Possibly recursive procedures are marked with the </w:t>
      </w:r>
      <w:r w:rsidRPr="0071177D">
        <w:rPr>
          <w:rFonts w:ascii="Courier New" w:eastAsia="Lucida Console" w:hAnsi="Courier New" w:cs="Courier New"/>
        </w:rPr>
        <w:t>recursive</w:t>
      </w:r>
      <w:r>
        <w:rPr>
          <w:rFonts w:ascii="Lucida Console" w:eastAsia="Lucida Console" w:hAnsi="Lucida Console"/>
          <w:sz w:val="21"/>
        </w:rPr>
        <w:t xml:space="preserve"> </w:t>
      </w:r>
      <w:r>
        <w:rPr>
          <w:rFonts w:eastAsia="Times New Roman"/>
        </w:rPr>
        <w:t>attribute, thereby leaving some documentation of the programmer’s intentions.</w:t>
      </w:r>
    </w:p>
    <w:p w14:paraId="3748CF34" w14:textId="17845918" w:rsidR="004C770C" w:rsidRPr="00D305E1" w:rsidRDefault="002811B2" w:rsidP="002811B2">
      <w:pPr>
        <w:rPr>
          <w:rFonts w:cs="Arial"/>
        </w:rPr>
      </w:pPr>
      <w:r>
        <w:rPr>
          <w:rFonts w:eastAsia="Times New Roman"/>
        </w:rPr>
        <w:lastRenderedPageBreak/>
        <w:t>Recursive calculations are attractive in some situations due to their close resemblance to the most compact mathematical formula of the quantity to be computed.</w:t>
      </w:r>
    </w:p>
    <w:p w14:paraId="7F41BE8D" w14:textId="6DAAE2B3" w:rsidR="004C770C" w:rsidRDefault="00726AF3" w:rsidP="004C770C">
      <w:pPr>
        <w:pStyle w:val="Heading3"/>
        <w:rPr>
          <w:kern w:val="32"/>
        </w:rPr>
      </w:pPr>
      <w:r>
        <w:rPr>
          <w:kern w:val="32"/>
        </w:rPr>
        <w:t>6</w:t>
      </w:r>
      <w:r w:rsidR="009E501C">
        <w:rPr>
          <w:kern w:val="32"/>
        </w:rPr>
        <w:t>.</w:t>
      </w:r>
      <w:r w:rsidR="004C770C">
        <w:rPr>
          <w:kern w:val="32"/>
        </w:rPr>
        <w:t>3</w:t>
      </w:r>
      <w:r w:rsidR="00015334">
        <w:rPr>
          <w:kern w:val="32"/>
        </w:rPr>
        <w:t>5</w:t>
      </w:r>
      <w:r w:rsidR="004C770C">
        <w:rPr>
          <w:kern w:val="32"/>
        </w:rPr>
        <w:t>.2</w:t>
      </w:r>
      <w:r w:rsidR="00074057">
        <w:rPr>
          <w:kern w:val="32"/>
        </w:rPr>
        <w:t xml:space="preserve"> </w:t>
      </w:r>
      <w:r w:rsidR="004C770C">
        <w:rPr>
          <w:kern w:val="32"/>
        </w:rPr>
        <w:t>Guidance to language users</w:t>
      </w:r>
    </w:p>
    <w:p w14:paraId="01FE05DE" w14:textId="471B0F6F" w:rsidR="004C770C" w:rsidRDefault="002811B2" w:rsidP="004C770C">
      <w:pPr>
        <w:pStyle w:val="ListParagraph"/>
        <w:numPr>
          <w:ilvl w:val="0"/>
          <w:numId w:val="320"/>
        </w:numPr>
        <w:spacing w:before="120" w:after="120" w:line="240" w:lineRule="auto"/>
      </w:pPr>
      <w:r w:rsidRPr="002D21CE">
        <w:t>Prefer iteration to recursion, unless it can be proved that the depth of recursion can never be large.</w:t>
      </w:r>
    </w:p>
    <w:p w14:paraId="0933D32B" w14:textId="4FC7EC54" w:rsidR="004C770C" w:rsidRDefault="00726AF3" w:rsidP="004C770C">
      <w:pPr>
        <w:pStyle w:val="Heading2"/>
      </w:pPr>
      <w:bookmarkStart w:id="289" w:name="_Toc358896521"/>
      <w:r>
        <w:t>6</w:t>
      </w:r>
      <w:r w:rsidR="009E501C">
        <w:t>.</w:t>
      </w:r>
      <w:r w:rsidR="004C770C">
        <w:t>3</w:t>
      </w:r>
      <w:r w:rsidR="00015334">
        <w:t>6</w:t>
      </w:r>
      <w:r w:rsidR="00074057">
        <w:t xml:space="preserve"> </w:t>
      </w:r>
      <w:r w:rsidR="004C770C">
        <w:t>Ignored Error Status and Unhandled Exceptions</w:t>
      </w:r>
      <w:r w:rsidR="00074057">
        <w:t xml:space="preserve"> </w:t>
      </w:r>
      <w:r w:rsidR="004C770C">
        <w:t>[OYB]</w:t>
      </w:r>
      <w:bookmarkEnd w:id="289"/>
    </w:p>
    <w:p w14:paraId="2438D0F9" w14:textId="43C243BB" w:rsidR="004C770C" w:rsidRDefault="00726AF3" w:rsidP="004C770C">
      <w:pPr>
        <w:pStyle w:val="Heading3"/>
      </w:pPr>
      <w:r>
        <w:t>6</w:t>
      </w:r>
      <w:r w:rsidR="009E501C">
        <w:t>.</w:t>
      </w:r>
      <w:r w:rsidR="004C770C">
        <w:t>3</w:t>
      </w:r>
      <w:r w:rsidR="00015334">
        <w:t>6</w:t>
      </w:r>
      <w:r w:rsidR="004C770C">
        <w:t>.1</w:t>
      </w:r>
      <w:r w:rsidR="00074057">
        <w:t xml:space="preserve"> </w:t>
      </w:r>
      <w:r w:rsidR="004C770C">
        <w:t>Applicability to language</w:t>
      </w:r>
    </w:p>
    <w:p w14:paraId="38CCFA7E" w14:textId="77777777" w:rsidR="002811B2" w:rsidRDefault="002811B2" w:rsidP="002811B2">
      <w:pPr>
        <w:rPr>
          <w:rFonts w:eastAsia="Times New Roman"/>
        </w:rPr>
      </w:pPr>
      <w:r>
        <w:rPr>
          <w:rFonts w:eastAsia="Times New Roman"/>
        </w:rPr>
        <w:t>Many Fortran statements and some intrinsic procedures return a status value. In most circumstances, status error values returned from statements that are not received by the invoking program result in the error termination of the program. Some programmers, however, in order to “keep going” accept the status value but do not examine it. This results in a program crash without an explanation when subsequent steps in the program rely upon the previous statements having completed successfully.</w:t>
      </w:r>
    </w:p>
    <w:p w14:paraId="2AB27ACF" w14:textId="77777777" w:rsidR="002811B2" w:rsidRDefault="002811B2" w:rsidP="002811B2">
      <w:pPr>
        <w:rPr>
          <w:rFonts w:eastAsia="Times New Roman"/>
        </w:rPr>
      </w:pPr>
      <w:r>
        <w:rPr>
          <w:rFonts w:eastAsia="Times New Roman"/>
        </w:rPr>
        <w:t>Fortran consistently uses a scheme of status values where zero indicates success, a positive value indicates an error, and a negative value indicates some other information.</w:t>
      </w:r>
    </w:p>
    <w:p w14:paraId="7C1540B7" w14:textId="2C6C2915" w:rsidR="004C770C" w:rsidRDefault="002811B2" w:rsidP="004C770C">
      <w:r>
        <w:rPr>
          <w:rFonts w:eastAsia="Times New Roman"/>
        </w:rPr>
        <w:t>Other than via the IEEE intrinsic modules, Fortran does not support exception handling.</w:t>
      </w:r>
    </w:p>
    <w:p w14:paraId="5660A873" w14:textId="0EAD4862" w:rsidR="004C770C" w:rsidRDefault="00726AF3" w:rsidP="004C770C">
      <w:pPr>
        <w:pStyle w:val="Heading3"/>
        <w:widowControl w:val="0"/>
        <w:numPr>
          <w:ilvl w:val="2"/>
          <w:numId w:val="0"/>
        </w:numPr>
        <w:tabs>
          <w:tab w:val="num" w:pos="0"/>
        </w:tabs>
        <w:suppressAutoHyphens/>
        <w:spacing w:after="120"/>
        <w:rPr>
          <w:kern w:val="32"/>
        </w:rPr>
      </w:pPr>
      <w:bookmarkStart w:id="290" w:name="_Ref336425085"/>
      <w:r>
        <w:rPr>
          <w:kern w:val="32"/>
        </w:rPr>
        <w:t>6</w:t>
      </w:r>
      <w:r w:rsidR="009E501C">
        <w:rPr>
          <w:kern w:val="32"/>
        </w:rPr>
        <w:t>.</w:t>
      </w:r>
      <w:r w:rsidR="004C770C">
        <w:rPr>
          <w:kern w:val="32"/>
        </w:rPr>
        <w:t>3</w:t>
      </w:r>
      <w:r w:rsidR="00015334">
        <w:rPr>
          <w:kern w:val="32"/>
        </w:rPr>
        <w:t>6</w:t>
      </w:r>
      <w:r w:rsidR="004C770C">
        <w:rPr>
          <w:kern w:val="32"/>
        </w:rPr>
        <w:t>.2</w:t>
      </w:r>
      <w:r w:rsidR="00074057">
        <w:rPr>
          <w:kern w:val="32"/>
        </w:rPr>
        <w:t xml:space="preserve"> </w:t>
      </w:r>
      <w:r w:rsidR="004C770C">
        <w:rPr>
          <w:kern w:val="32"/>
        </w:rPr>
        <w:t>Guidance to language users</w:t>
      </w:r>
      <w:bookmarkEnd w:id="290"/>
    </w:p>
    <w:p w14:paraId="17E46543" w14:textId="77777777" w:rsidR="002811B2" w:rsidRPr="002D21CE" w:rsidRDefault="002811B2" w:rsidP="002811B2">
      <w:pPr>
        <w:pStyle w:val="NormBull"/>
        <w:numPr>
          <w:ilvl w:val="0"/>
          <w:numId w:val="319"/>
        </w:numPr>
      </w:pPr>
      <w:r w:rsidRPr="002D21CE">
        <w:t>Code a status variable for all statements that support one, and examine its value prior to continuing execution for faults that cause termination, provide a message to users of the program, perhaps with the help of the error message generated by the statement whose execution generated the error.</w:t>
      </w:r>
    </w:p>
    <w:p w14:paraId="552B1EAA" w14:textId="4FCA0152" w:rsidR="004C770C" w:rsidRDefault="002811B2" w:rsidP="002811B2">
      <w:pPr>
        <w:pStyle w:val="ListParagraph"/>
        <w:numPr>
          <w:ilvl w:val="0"/>
          <w:numId w:val="319"/>
        </w:numPr>
        <w:spacing w:before="120" w:after="120" w:line="240" w:lineRule="auto"/>
      </w:pPr>
      <w:r w:rsidRPr="002D21CE">
        <w:t>Appropriately treat all status values that might be returned by an intrinsic procedure or by a library procedure.</w:t>
      </w:r>
      <w:r w:rsidR="004C770C">
        <w:t xml:space="preserve"> </w:t>
      </w:r>
    </w:p>
    <w:p w14:paraId="72F9BCB8" w14:textId="6A504D73" w:rsidR="000A0608" w:rsidRDefault="000A0608" w:rsidP="000A0608">
      <w:pPr>
        <w:pStyle w:val="Heading2"/>
      </w:pPr>
      <w:bookmarkStart w:id="291" w:name="_Toc358896522"/>
      <w:moveToRangeStart w:id="292" w:author="Stephen Michell" w:date="2017-03-07T12:29:00Z" w:name="move350509097"/>
      <w:moveTo w:id="293" w:author="Stephen Michell" w:date="2017-03-07T12:29:00Z">
        <w:r>
          <w:t>6.3</w:t>
        </w:r>
      </w:moveTo>
      <w:ins w:id="294" w:author="Stephen Michell" w:date="2017-03-07T12:29:00Z">
        <w:r>
          <w:t>7</w:t>
        </w:r>
      </w:ins>
      <w:moveTo w:id="295" w:author="Stephen Michell" w:date="2017-03-07T12:29:00Z">
        <w:del w:id="296" w:author="Stephen Michell" w:date="2017-03-07T12:29:00Z">
          <w:r w:rsidDel="000A0608">
            <w:delText>8</w:delText>
          </w:r>
        </w:del>
        <w:r>
          <w:t xml:space="preserve"> Type-breaking Reinterpretation of Data [AMV]</w:t>
        </w:r>
      </w:moveTo>
    </w:p>
    <w:p w14:paraId="71C9C2B8" w14:textId="25B82A57" w:rsidR="000A0608" w:rsidRDefault="000A0608" w:rsidP="000A0608">
      <w:pPr>
        <w:pStyle w:val="Heading3"/>
      </w:pPr>
      <w:moveTo w:id="297" w:author="Stephen Michell" w:date="2017-03-07T12:29:00Z">
        <w:r>
          <w:t>6.3</w:t>
        </w:r>
      </w:moveTo>
      <w:ins w:id="298" w:author="Stephen Michell" w:date="2017-03-07T12:29:00Z">
        <w:r>
          <w:t>7</w:t>
        </w:r>
      </w:ins>
      <w:moveTo w:id="299" w:author="Stephen Michell" w:date="2017-03-07T12:29:00Z">
        <w:del w:id="300" w:author="Stephen Michell" w:date="2017-03-07T12:29:00Z">
          <w:r w:rsidDel="000A0608">
            <w:delText>8</w:delText>
          </w:r>
        </w:del>
        <w:r>
          <w:t>.1 Applicability to language</w:t>
        </w:r>
      </w:moveTo>
    </w:p>
    <w:p w14:paraId="644011FD" w14:textId="77777777" w:rsidR="000A0608" w:rsidRDefault="000A0608" w:rsidP="000A0608">
      <w:moveTo w:id="301" w:author="Stephen Michell" w:date="2017-03-07T12:29:00Z">
        <w:r>
          <w:rPr>
            <w:rFonts w:eastAsia="Times New Roman"/>
          </w:rPr>
          <w:t>Storage association via common or equivalence statements, or via the transfer intrinsic procedure can cause a type-breaking reinterpretation of data. Type-breaking reinterpretation via common and equivalence is not standard-conforming.</w:t>
        </w:r>
      </w:moveTo>
    </w:p>
    <w:p w14:paraId="08FF0E93" w14:textId="253D2539" w:rsidR="000A0608" w:rsidRDefault="000A0608" w:rsidP="000A0608">
      <w:pPr>
        <w:pStyle w:val="Heading3"/>
      </w:pPr>
      <w:moveTo w:id="302" w:author="Stephen Michell" w:date="2017-03-07T12:29:00Z">
        <w:r>
          <w:t>6.3</w:t>
        </w:r>
      </w:moveTo>
      <w:ins w:id="303" w:author="Stephen Michell" w:date="2017-03-07T12:29:00Z">
        <w:r>
          <w:t>7</w:t>
        </w:r>
      </w:ins>
      <w:moveTo w:id="304" w:author="Stephen Michell" w:date="2017-03-07T12:29:00Z">
        <w:del w:id="305" w:author="Stephen Michell" w:date="2017-03-07T12:29:00Z">
          <w:r w:rsidDel="000A0608">
            <w:delText>8</w:delText>
          </w:r>
        </w:del>
        <w:r>
          <w:t>.2 Guidance to language users</w:t>
        </w:r>
      </w:moveTo>
    </w:p>
    <w:p w14:paraId="3BDED3F3" w14:textId="77777777" w:rsidR="000A0608" w:rsidRPr="002D21CE" w:rsidRDefault="000A0608" w:rsidP="000A0608">
      <w:pPr>
        <w:pStyle w:val="NormBull"/>
        <w:numPr>
          <w:ilvl w:val="0"/>
          <w:numId w:val="306"/>
        </w:numPr>
      </w:pPr>
      <w:moveTo w:id="306" w:author="Stephen Michell" w:date="2017-03-07T12:29:00Z">
        <w:r w:rsidRPr="002D21CE">
          <w:t>Do not use common to share data. Use modules instead.</w:t>
        </w:r>
      </w:moveTo>
    </w:p>
    <w:p w14:paraId="6E75F41B" w14:textId="77777777" w:rsidR="000A0608" w:rsidRPr="002D21CE" w:rsidRDefault="000A0608" w:rsidP="000A0608">
      <w:pPr>
        <w:pStyle w:val="NormBull"/>
        <w:numPr>
          <w:ilvl w:val="0"/>
          <w:numId w:val="306"/>
        </w:numPr>
        <w:rPr>
          <w:spacing w:val="6"/>
        </w:rPr>
      </w:pPr>
      <w:moveTo w:id="307" w:author="Stephen Michell" w:date="2017-03-07T12:29:00Z">
        <w:r w:rsidRPr="002D21CE">
          <w:rPr>
            <w:spacing w:val="6"/>
          </w:rPr>
          <w:t xml:space="preserve">Do not use equivalence to save storage space. Use </w:t>
        </w:r>
        <w:proofErr w:type="spellStart"/>
        <w:r w:rsidRPr="002D21CE">
          <w:rPr>
            <w:spacing w:val="6"/>
          </w:rPr>
          <w:t>allocatable</w:t>
        </w:r>
        <w:proofErr w:type="spellEnd"/>
        <w:r w:rsidRPr="002D21CE">
          <w:rPr>
            <w:spacing w:val="6"/>
          </w:rPr>
          <w:t xml:space="preserve"> data instead.</w:t>
        </w:r>
      </w:moveTo>
    </w:p>
    <w:p w14:paraId="3E22A00D" w14:textId="77777777" w:rsidR="000A0608" w:rsidRDefault="000A0608" w:rsidP="000A0608">
      <w:pPr>
        <w:pStyle w:val="NormBull"/>
      </w:pPr>
      <w:moveTo w:id="308" w:author="Stephen Michell" w:date="2017-03-07T12:29:00Z">
        <w:r w:rsidRPr="002D21CE">
          <w:t>Avoid use of the transfer intrinsic unless its use is unavoidable, and then document the use carefully.</w:t>
        </w:r>
      </w:moveTo>
    </w:p>
    <w:p w14:paraId="1EE06F73" w14:textId="5162F075" w:rsidR="000A0608" w:rsidRPr="000A0608" w:rsidRDefault="000A0608" w:rsidP="000A0608">
      <w:pPr>
        <w:rPr>
          <w:ins w:id="309" w:author="Stephen Michell" w:date="2017-03-07T12:28:00Z"/>
        </w:rPr>
      </w:pPr>
      <w:moveTo w:id="310" w:author="Stephen Michell" w:date="2017-03-07T12:29:00Z">
        <w:r w:rsidRPr="002D21CE">
          <w:t>Use compiler options where available to detect violation of the rules for common and equivalence.</w:t>
        </w:r>
      </w:moveTo>
      <w:moveToRangeEnd w:id="292"/>
    </w:p>
    <w:p w14:paraId="24AE38AA" w14:textId="77777777" w:rsidR="000A0608" w:rsidRPr="005E3417" w:rsidRDefault="000A0608" w:rsidP="000A0608">
      <w:pPr>
        <w:pStyle w:val="Heading2"/>
        <w:rPr>
          <w:ins w:id="311" w:author="Stephen Michell" w:date="2017-03-07T12:30:00Z"/>
        </w:rPr>
      </w:pPr>
      <w:bookmarkStart w:id="312" w:name="_Toc440397663"/>
      <w:bookmarkStart w:id="313" w:name="_Toc346883627"/>
      <w:ins w:id="314" w:author="Stephen Michell" w:date="2017-03-07T12:30:00Z">
        <w:r>
          <w:lastRenderedPageBreak/>
          <w:t>6.38 Deep vs. Shallow Copying [YAN]</w:t>
        </w:r>
        <w:bookmarkEnd w:id="312"/>
        <w:bookmarkEnd w:id="313"/>
      </w:ins>
    </w:p>
    <w:p w14:paraId="2B35CEAF" w14:textId="292BF3CA" w:rsidR="000A0608" w:rsidRDefault="000A0608" w:rsidP="000A0608">
      <w:pPr>
        <w:pStyle w:val="Heading2"/>
        <w:rPr>
          <w:ins w:id="315" w:author="Stephen Michell" w:date="2017-03-07T12:30:00Z"/>
        </w:rPr>
      </w:pPr>
      <w:ins w:id="316" w:author="Stephen Michell" w:date="2017-03-07T12:30:00Z">
        <w:r>
          <w:t>6.38.1 Applicability to language</w:t>
        </w:r>
      </w:ins>
    </w:p>
    <w:p w14:paraId="23E13355" w14:textId="117B0D50" w:rsidR="000A0608" w:rsidRPr="000A0608" w:rsidRDefault="000A0608">
      <w:pPr>
        <w:rPr>
          <w:ins w:id="317" w:author="Stephen Michell" w:date="2017-03-07T12:28:00Z"/>
          <w:rPrChange w:id="318" w:author="Stephen Michell" w:date="2017-03-07T12:30:00Z">
            <w:rPr>
              <w:ins w:id="319" w:author="Stephen Michell" w:date="2017-03-07T12:28:00Z"/>
              <w:lang w:val="it-IT"/>
            </w:rPr>
          </w:rPrChange>
        </w:rPr>
        <w:pPrChange w:id="320" w:author="Stephen Michell" w:date="2017-03-07T12:30:00Z">
          <w:pPr>
            <w:pStyle w:val="Heading2"/>
          </w:pPr>
        </w:pPrChange>
      </w:pPr>
      <w:ins w:id="321" w:author="Stephen Michell" w:date="2017-03-07T12:30:00Z">
        <w:r>
          <w:t>TBD</w:t>
        </w:r>
      </w:ins>
    </w:p>
    <w:p w14:paraId="4A46EB5C" w14:textId="71BE5BD6" w:rsidR="000A0608" w:rsidRDefault="000A0608" w:rsidP="004C770C">
      <w:pPr>
        <w:pStyle w:val="Heading2"/>
        <w:rPr>
          <w:ins w:id="322" w:author="Stephen Michell" w:date="2017-03-07T12:30:00Z"/>
        </w:rPr>
      </w:pPr>
      <w:ins w:id="323" w:author="Stephen Michell" w:date="2017-03-07T12:30:00Z">
        <w:r>
          <w:t>6.38.2 Guidance to language users</w:t>
        </w:r>
      </w:ins>
    </w:p>
    <w:p w14:paraId="2A33E4E7" w14:textId="38BA69D7" w:rsidR="000A0608" w:rsidRPr="000A0608" w:rsidRDefault="000A0608">
      <w:pPr>
        <w:rPr>
          <w:ins w:id="324" w:author="Stephen Michell" w:date="2017-03-07T12:28:00Z"/>
          <w:rPrChange w:id="325" w:author="Stephen Michell" w:date="2017-03-07T12:30:00Z">
            <w:rPr>
              <w:ins w:id="326" w:author="Stephen Michell" w:date="2017-03-07T12:28:00Z"/>
              <w:lang w:val="it-IT"/>
            </w:rPr>
          </w:rPrChange>
        </w:rPr>
        <w:pPrChange w:id="327" w:author="Stephen Michell" w:date="2017-03-07T12:30:00Z">
          <w:pPr>
            <w:pStyle w:val="Heading2"/>
          </w:pPr>
        </w:pPrChange>
      </w:pPr>
      <w:ins w:id="328" w:author="Stephen Michell" w:date="2017-03-07T12:30:00Z">
        <w:r>
          <w:t>TBD</w:t>
        </w:r>
      </w:ins>
    </w:p>
    <w:p w14:paraId="72444642" w14:textId="7A71606C" w:rsidR="004C770C" w:rsidDel="000A0608" w:rsidRDefault="00726AF3" w:rsidP="004C770C">
      <w:pPr>
        <w:pStyle w:val="Heading2"/>
        <w:rPr>
          <w:del w:id="329" w:author="Stephen Michell" w:date="2017-03-07T12:31:00Z"/>
          <w:lang w:val="it-IT"/>
        </w:rPr>
      </w:pPr>
      <w:del w:id="330" w:author="Stephen Michell" w:date="2017-03-07T12:31:00Z">
        <w:r w:rsidDel="000A0608">
          <w:rPr>
            <w:lang w:val="it-IT"/>
          </w:rPr>
          <w:delText>6</w:delText>
        </w:r>
        <w:r w:rsidR="009E501C" w:rsidDel="000A0608">
          <w:rPr>
            <w:lang w:val="it-IT"/>
          </w:rPr>
          <w:delText>.</w:delText>
        </w:r>
        <w:r w:rsidR="004C770C" w:rsidDel="000A0608">
          <w:rPr>
            <w:lang w:val="it-IT"/>
          </w:rPr>
          <w:delText>3</w:delText>
        </w:r>
        <w:r w:rsidR="00015334" w:rsidDel="000A0608">
          <w:rPr>
            <w:lang w:val="it-IT"/>
          </w:rPr>
          <w:delText>7</w:delText>
        </w:r>
        <w:r w:rsidR="00074057" w:rsidDel="000A0608">
          <w:rPr>
            <w:lang w:val="it-IT"/>
          </w:rPr>
          <w:delText xml:space="preserve"> </w:delText>
        </w:r>
        <w:r w:rsidR="00365064" w:rsidDel="000A0608">
          <w:delText>Fault Tolerance and Failure</w:delText>
        </w:r>
        <w:r w:rsidR="00365064" w:rsidRPr="001362A6" w:rsidDel="000A0608">
          <w:delText xml:space="preserve"> Strateg</w:delText>
        </w:r>
        <w:r w:rsidR="00365064" w:rsidDel="000A0608">
          <w:delText xml:space="preserve">ies </w:delText>
        </w:r>
        <w:r w:rsidR="00365064" w:rsidRPr="001362A6" w:rsidDel="000A0608">
          <w:delText>[RE</w:delText>
        </w:r>
      </w:del>
      <w:del w:id="331" w:author="Stephen Michell" w:date="2016-03-07T11:34:00Z">
        <w:r w:rsidR="00365064" w:rsidDel="00EF2933">
          <w:delText>W</w:delText>
        </w:r>
      </w:del>
      <w:del w:id="332" w:author="Stephen Michell" w:date="2017-03-07T12:31:00Z">
        <w:r w:rsidR="00365064" w:rsidDel="000A0608">
          <w:fldChar w:fldCharType="begin"/>
        </w:r>
        <w:r w:rsidR="00365064" w:rsidDel="000A0608">
          <w:delInstrText xml:space="preserve"> XE "</w:delInstrText>
        </w:r>
        <w:r w:rsidR="00365064" w:rsidRPr="008855DA" w:rsidDel="000A0608">
          <w:delInstrText>REU</w:delInstrText>
        </w:r>
        <w:r w:rsidR="00365064" w:rsidDel="000A0608">
          <w:delInstrText xml:space="preserve"> – Termination Strategy" </w:delInstrText>
        </w:r>
        <w:r w:rsidR="00365064" w:rsidDel="000A0608">
          <w:fldChar w:fldCharType="end"/>
        </w:r>
        <w:r w:rsidR="00365064" w:rsidRPr="001362A6" w:rsidDel="000A0608">
          <w:delText>]</w:delText>
        </w:r>
        <w:bookmarkEnd w:id="291"/>
      </w:del>
    </w:p>
    <w:p w14:paraId="40483E66" w14:textId="0E084D6E" w:rsidR="004C770C" w:rsidDel="000A0608" w:rsidRDefault="00726AF3" w:rsidP="004C770C">
      <w:pPr>
        <w:pStyle w:val="Heading3"/>
        <w:rPr>
          <w:del w:id="333" w:author="Stephen Michell" w:date="2017-03-07T12:31:00Z"/>
        </w:rPr>
      </w:pPr>
      <w:del w:id="334" w:author="Stephen Michell" w:date="2017-03-07T12:31:00Z">
        <w:r w:rsidDel="000A0608">
          <w:delText>6</w:delText>
        </w:r>
        <w:r w:rsidR="009E501C" w:rsidDel="000A0608">
          <w:delText>.</w:delText>
        </w:r>
        <w:r w:rsidR="004C770C" w:rsidDel="000A0608">
          <w:delText>3</w:delText>
        </w:r>
        <w:r w:rsidR="00015334" w:rsidDel="000A0608">
          <w:delText>7</w:delText>
        </w:r>
        <w:r w:rsidR="004C770C" w:rsidDel="000A0608">
          <w:delText>.1</w:delText>
        </w:r>
        <w:r w:rsidR="00074057" w:rsidDel="000A0608">
          <w:delText xml:space="preserve"> </w:delText>
        </w:r>
        <w:r w:rsidR="004C770C" w:rsidDel="000A0608">
          <w:delText>Applicability to language</w:delText>
        </w:r>
      </w:del>
    </w:p>
    <w:p w14:paraId="7D535BAB" w14:textId="7725E083" w:rsidR="002811B2" w:rsidDel="000A0608" w:rsidRDefault="002811B2" w:rsidP="002811B2">
      <w:pPr>
        <w:rPr>
          <w:del w:id="335" w:author="Stephen Michell" w:date="2017-03-07T12:31:00Z"/>
          <w:rFonts w:eastAsia="Times New Roman"/>
        </w:rPr>
      </w:pPr>
      <w:del w:id="336" w:author="Stephen Michell" w:date="2017-03-07T12:31:00Z">
        <w:r w:rsidDel="000A0608">
          <w:rPr>
            <w:rFonts w:eastAsia="Times New Roman"/>
          </w:rPr>
          <w:delText>Fortran distinguishes between normal termination (</w:delText>
        </w:r>
        <w:r w:rsidRPr="0071177D" w:rsidDel="000A0608">
          <w:rPr>
            <w:rFonts w:ascii="Courier New" w:eastAsia="Times New Roman" w:hAnsi="Courier New" w:cs="Courier New"/>
          </w:rPr>
          <w:delText>stop</w:delText>
        </w:r>
        <w:r w:rsidDel="000A0608">
          <w:rPr>
            <w:rFonts w:eastAsia="Times New Roman"/>
            <w:sz w:val="25"/>
          </w:rPr>
          <w:delText xml:space="preserve"> </w:delText>
        </w:r>
        <w:r w:rsidDel="000A0608">
          <w:rPr>
            <w:rFonts w:eastAsia="Times New Roman"/>
          </w:rPr>
          <w:delText xml:space="preserve">or </w:delText>
        </w:r>
        <w:r w:rsidRPr="0071177D" w:rsidDel="000A0608">
          <w:rPr>
            <w:rFonts w:ascii="Courier New" w:eastAsia="Times New Roman" w:hAnsi="Courier New" w:cs="Courier New"/>
          </w:rPr>
          <w:delText>end</w:delText>
        </w:r>
        <w:r w:rsidRPr="00D459A8" w:rsidDel="000A0608">
          <w:delText xml:space="preserve"> </w:delText>
        </w:r>
        <w:r w:rsidRPr="0071177D" w:rsidDel="000A0608">
          <w:rPr>
            <w:rFonts w:ascii="Courier New" w:eastAsia="Times New Roman" w:hAnsi="Courier New" w:cs="Courier New"/>
          </w:rPr>
          <w:delText>program</w:delText>
        </w:r>
        <w:r w:rsidDel="000A0608">
          <w:rPr>
            <w:rFonts w:eastAsia="Times New Roman"/>
          </w:rPr>
          <w:delText>) and error termination (</w:delText>
        </w:r>
        <w:r w:rsidRPr="0071177D" w:rsidDel="000A0608">
          <w:rPr>
            <w:rFonts w:ascii="Courier New" w:eastAsia="Times New Roman" w:hAnsi="Courier New" w:cs="Courier New"/>
          </w:rPr>
          <w:delText>error</w:delText>
        </w:r>
        <w:r w:rsidRPr="00D459A8" w:rsidDel="000A0608">
          <w:delText xml:space="preserve"> </w:delText>
        </w:r>
        <w:r w:rsidRPr="0071177D" w:rsidDel="000A0608">
          <w:rPr>
            <w:rFonts w:ascii="Courier New" w:eastAsia="Times New Roman" w:hAnsi="Courier New" w:cs="Courier New"/>
          </w:rPr>
          <w:delText>stop</w:delText>
        </w:r>
        <w:r w:rsidDel="000A0608">
          <w:rPr>
            <w:rFonts w:eastAsia="Times New Roman"/>
          </w:rPr>
          <w:delText>). For a normal termination there are three stages, initiation, synchronization, and completion. This allows images that are still executing to access data on images that have finished and are awaiting synchronization. Error termination on one image causes error termination on the other images.</w:delText>
        </w:r>
      </w:del>
    </w:p>
    <w:p w14:paraId="3100B5BA" w14:textId="1D46ADD9" w:rsidR="004C770C" w:rsidDel="000A0608" w:rsidRDefault="002811B2" w:rsidP="004C770C">
      <w:pPr>
        <w:rPr>
          <w:del w:id="337" w:author="Stephen Michell" w:date="2017-03-07T12:31:00Z"/>
        </w:rPr>
      </w:pPr>
      <w:del w:id="338" w:author="Stephen Michell" w:date="2017-03-07T12:31:00Z">
        <w:r w:rsidDel="000A0608">
          <w:rPr>
            <w:rFonts w:eastAsia="Times New Roman"/>
            <w:spacing w:val="8"/>
          </w:rPr>
          <w:delText>Therefore, there are three options available to a Fortran program. First, it can detect an error locally and handle it; second, it can detect an error and halt one image; and third, it can detect an error and signal all images to halt.</w:delText>
        </w:r>
      </w:del>
    </w:p>
    <w:p w14:paraId="03487ADD" w14:textId="7F9FBD2D" w:rsidR="004C770C" w:rsidDel="000A0608" w:rsidRDefault="00726AF3" w:rsidP="004C770C">
      <w:pPr>
        <w:pStyle w:val="Heading3"/>
        <w:rPr>
          <w:del w:id="339" w:author="Stephen Michell" w:date="2017-03-07T12:31:00Z"/>
        </w:rPr>
      </w:pPr>
      <w:del w:id="340" w:author="Stephen Michell" w:date="2017-03-07T12:31:00Z">
        <w:r w:rsidDel="000A0608">
          <w:delText>6</w:delText>
        </w:r>
        <w:r w:rsidR="009E501C" w:rsidDel="000A0608">
          <w:delText>.</w:delText>
        </w:r>
        <w:r w:rsidR="004C770C" w:rsidDel="000A0608">
          <w:delText>3</w:delText>
        </w:r>
        <w:r w:rsidR="00015334" w:rsidDel="000A0608">
          <w:delText>7</w:delText>
        </w:r>
        <w:r w:rsidR="004C770C" w:rsidDel="000A0608">
          <w:delText>.2</w:delText>
        </w:r>
        <w:r w:rsidR="00074057" w:rsidDel="000A0608">
          <w:delText xml:space="preserve"> </w:delText>
        </w:r>
        <w:r w:rsidR="004C770C" w:rsidDel="000A0608">
          <w:delText>Guidance to language users</w:delText>
        </w:r>
      </w:del>
    </w:p>
    <w:p w14:paraId="0393DA38" w14:textId="7D54AD0F" w:rsidR="002811B2" w:rsidRPr="002811B2" w:rsidDel="000A0608" w:rsidRDefault="002811B2" w:rsidP="00F35EB9">
      <w:pPr>
        <w:pStyle w:val="NormBull"/>
        <w:rPr>
          <w:del w:id="341" w:author="Stephen Michell" w:date="2017-03-07T12:31:00Z"/>
        </w:rPr>
      </w:pPr>
      <w:del w:id="342" w:author="Stephen Michell" w:date="2017-03-07T12:31:00Z">
        <w:r w:rsidRPr="0071177D" w:rsidDel="000A0608">
          <w:rPr>
            <w:rFonts w:asciiTheme="minorHAnsi" w:hAnsiTheme="minorHAnsi"/>
          </w:rPr>
          <w:delText>Decide upon a strategy for handling errors, and consistently use it across all portions of the program.</w:delText>
        </w:r>
      </w:del>
    </w:p>
    <w:p w14:paraId="376BD2C9" w14:textId="7E735C41" w:rsidR="004C770C" w:rsidDel="000A0608" w:rsidRDefault="002811B2" w:rsidP="00F35EB9">
      <w:pPr>
        <w:pStyle w:val="NormBull"/>
        <w:rPr>
          <w:del w:id="343" w:author="Stephen Michell" w:date="2017-03-07T12:31:00Z"/>
        </w:rPr>
      </w:pPr>
      <w:del w:id="344" w:author="Stephen Michell" w:date="2017-03-07T12:31:00Z">
        <w:r w:rsidRPr="0071177D" w:rsidDel="000A0608">
          <w:delText xml:space="preserve"> Use </w:delText>
        </w:r>
        <w:r w:rsidRPr="00D459A8" w:rsidDel="000A0608">
          <w:rPr>
            <w:rFonts w:ascii="Courier New" w:hAnsi="Courier New" w:cs="Courier New"/>
          </w:rPr>
          <w:delText>stop</w:delText>
        </w:r>
        <w:r w:rsidRPr="0071177D" w:rsidDel="000A0608">
          <w:delText xml:space="preserve"> or </w:delText>
        </w:r>
        <w:r w:rsidRPr="00D459A8" w:rsidDel="000A0608">
          <w:rPr>
            <w:rFonts w:ascii="Courier New" w:hAnsi="Courier New" w:cs="Courier New"/>
          </w:rPr>
          <w:delText>error</w:delText>
        </w:r>
        <w:r w:rsidRPr="0071177D" w:rsidDel="000A0608">
          <w:delText xml:space="preserve"> </w:delText>
        </w:r>
        <w:r w:rsidRPr="00D459A8" w:rsidDel="000A0608">
          <w:rPr>
            <w:rFonts w:ascii="Courier New" w:hAnsi="Courier New" w:cs="Courier New"/>
          </w:rPr>
          <w:delText>stop</w:delText>
        </w:r>
        <w:r w:rsidRPr="0071177D" w:rsidDel="000A0608">
          <w:delText xml:space="preserve"> as appropriate.</w:delText>
        </w:r>
      </w:del>
    </w:p>
    <w:p w14:paraId="3E82415C" w14:textId="03E36EF7" w:rsidR="004C770C" w:rsidDel="000A0608" w:rsidRDefault="00726AF3" w:rsidP="004C770C">
      <w:pPr>
        <w:pStyle w:val="Heading2"/>
      </w:pPr>
      <w:bookmarkStart w:id="345" w:name="_Ref336413236"/>
      <w:bookmarkStart w:id="346" w:name="_Toc358896523"/>
      <w:moveFromRangeStart w:id="347" w:author="Stephen Michell" w:date="2017-03-07T12:29:00Z" w:name="move350509097"/>
      <w:moveFrom w:id="348" w:author="Stephen Michell" w:date="2017-03-07T12:29:00Z">
        <w:r w:rsidDel="000A0608">
          <w:t>6</w:t>
        </w:r>
        <w:r w:rsidR="009E501C" w:rsidDel="000A0608">
          <w:t>.</w:t>
        </w:r>
        <w:r w:rsidR="003427F7" w:rsidDel="000A0608">
          <w:t>3</w:t>
        </w:r>
        <w:r w:rsidR="00015334" w:rsidDel="000A0608">
          <w:t>8</w:t>
        </w:r>
        <w:r w:rsidR="00074057" w:rsidDel="000A0608">
          <w:t xml:space="preserve"> </w:t>
        </w:r>
        <w:r w:rsidR="004C770C" w:rsidDel="000A0608">
          <w:t>Type-breaking Reinterpretation of Data [AMV]</w:t>
        </w:r>
      </w:moveFrom>
      <w:bookmarkEnd w:id="345"/>
      <w:bookmarkEnd w:id="346"/>
    </w:p>
    <w:p w14:paraId="2612462F" w14:textId="17A7A302" w:rsidR="004C770C" w:rsidDel="000A0608" w:rsidRDefault="00726AF3" w:rsidP="004C770C">
      <w:pPr>
        <w:pStyle w:val="Heading3"/>
      </w:pPr>
      <w:moveFrom w:id="349" w:author="Stephen Michell" w:date="2017-03-07T12:29:00Z">
        <w:r w:rsidDel="000A0608">
          <w:t>6</w:t>
        </w:r>
        <w:r w:rsidR="009E501C" w:rsidDel="000A0608">
          <w:t>.</w:t>
        </w:r>
        <w:r w:rsidR="003427F7" w:rsidDel="000A0608">
          <w:t>3</w:t>
        </w:r>
        <w:r w:rsidR="00015334" w:rsidDel="000A0608">
          <w:t>8</w:t>
        </w:r>
        <w:r w:rsidR="004C770C" w:rsidDel="000A0608">
          <w:t>.1</w:t>
        </w:r>
        <w:r w:rsidR="00074057" w:rsidDel="000A0608">
          <w:t xml:space="preserve"> </w:t>
        </w:r>
        <w:r w:rsidR="004C770C" w:rsidDel="000A0608">
          <w:t>Applicability to language</w:t>
        </w:r>
      </w:moveFrom>
    </w:p>
    <w:p w14:paraId="7C5225D7" w14:textId="589AD454" w:rsidR="004C770C" w:rsidDel="000A0608" w:rsidRDefault="002811B2" w:rsidP="004C770C">
      <w:moveFrom w:id="350" w:author="Stephen Michell" w:date="2017-03-07T12:29:00Z">
        <w:r w:rsidDel="000A0608">
          <w:rPr>
            <w:rFonts w:eastAsia="Times New Roman"/>
          </w:rPr>
          <w:t>Storage association via common or equivalence statements, or via the transfer intrinsic procedure can cause a type-breaking reinterpretation of data. Type-breaking reinterpretation via common and equivalence is not standard-conforming.</w:t>
        </w:r>
      </w:moveFrom>
    </w:p>
    <w:p w14:paraId="768294ED" w14:textId="0EA51C16" w:rsidR="004C770C" w:rsidDel="000A0608" w:rsidRDefault="00726AF3" w:rsidP="004C770C">
      <w:pPr>
        <w:pStyle w:val="Heading3"/>
      </w:pPr>
      <w:moveFrom w:id="351" w:author="Stephen Michell" w:date="2017-03-07T12:29:00Z">
        <w:r w:rsidDel="000A0608">
          <w:t>6</w:t>
        </w:r>
        <w:r w:rsidR="009E501C" w:rsidDel="000A0608">
          <w:t>.</w:t>
        </w:r>
        <w:r w:rsidR="003427F7" w:rsidDel="000A0608">
          <w:t>3</w:t>
        </w:r>
        <w:r w:rsidR="00015334" w:rsidDel="000A0608">
          <w:t>8</w:t>
        </w:r>
        <w:r w:rsidR="004C770C" w:rsidDel="000A0608">
          <w:t>.2</w:t>
        </w:r>
        <w:r w:rsidR="00074057" w:rsidDel="000A0608">
          <w:t xml:space="preserve"> </w:t>
        </w:r>
        <w:r w:rsidR="004C770C" w:rsidDel="000A0608">
          <w:t>Guidance to language users</w:t>
        </w:r>
      </w:moveFrom>
    </w:p>
    <w:p w14:paraId="3D19F37C" w14:textId="6F33338F" w:rsidR="002811B2" w:rsidRPr="002D21CE" w:rsidDel="000A0608" w:rsidRDefault="002811B2" w:rsidP="002811B2">
      <w:pPr>
        <w:pStyle w:val="NormBull"/>
        <w:numPr>
          <w:ilvl w:val="0"/>
          <w:numId w:val="306"/>
        </w:numPr>
      </w:pPr>
      <w:moveFrom w:id="352" w:author="Stephen Michell" w:date="2017-03-07T12:29:00Z">
        <w:r w:rsidRPr="002D21CE" w:rsidDel="000A0608">
          <w:t>Do not use common to share data. Use modules instead.</w:t>
        </w:r>
      </w:moveFrom>
    </w:p>
    <w:p w14:paraId="279EB30A" w14:textId="3855F26F" w:rsidR="002811B2" w:rsidRPr="002D21CE" w:rsidDel="000A0608" w:rsidRDefault="002811B2" w:rsidP="002811B2">
      <w:pPr>
        <w:pStyle w:val="NormBull"/>
        <w:numPr>
          <w:ilvl w:val="0"/>
          <w:numId w:val="306"/>
        </w:numPr>
        <w:rPr>
          <w:spacing w:val="6"/>
        </w:rPr>
      </w:pPr>
      <w:moveFrom w:id="353" w:author="Stephen Michell" w:date="2017-03-07T12:29:00Z">
        <w:r w:rsidRPr="002D21CE" w:rsidDel="000A0608">
          <w:rPr>
            <w:spacing w:val="6"/>
          </w:rPr>
          <w:t>Do not use equivalence to save storage space. Use allocatable data instead.</w:t>
        </w:r>
      </w:moveFrom>
    </w:p>
    <w:p w14:paraId="48FEB21F" w14:textId="12FFC34D" w:rsidR="002811B2" w:rsidDel="000A0608" w:rsidRDefault="002811B2" w:rsidP="00F35EB9">
      <w:pPr>
        <w:pStyle w:val="NormBull"/>
      </w:pPr>
      <w:moveFrom w:id="354" w:author="Stephen Michell" w:date="2017-03-07T12:29:00Z">
        <w:r w:rsidRPr="002D21CE" w:rsidDel="000A0608">
          <w:t>Avoid use of the transfer intrinsic unless its use is unavoidable, and then document the use carefully.</w:t>
        </w:r>
      </w:moveFrom>
    </w:p>
    <w:p w14:paraId="132D36EC" w14:textId="4A7E8662" w:rsidR="004C770C" w:rsidRDefault="002811B2" w:rsidP="00F35EB9">
      <w:pPr>
        <w:pStyle w:val="NormBull"/>
      </w:pPr>
      <w:moveFrom w:id="355" w:author="Stephen Michell" w:date="2017-03-07T12:29:00Z">
        <w:r w:rsidRPr="002D21CE" w:rsidDel="000A0608">
          <w:t>Use compiler options where available to detect violation of the rules for common and equivalence.</w:t>
        </w:r>
      </w:moveFrom>
      <w:moveFromRangeEnd w:id="347"/>
    </w:p>
    <w:p w14:paraId="48A0C829" w14:textId="64CC777D" w:rsidR="004C770C" w:rsidRDefault="00726AF3" w:rsidP="004C770C">
      <w:pPr>
        <w:pStyle w:val="Heading2"/>
      </w:pPr>
      <w:bookmarkStart w:id="356" w:name="_Ref336414390"/>
      <w:bookmarkStart w:id="357" w:name="_Toc358896524"/>
      <w:r>
        <w:t>6</w:t>
      </w:r>
      <w:r w:rsidR="009E501C">
        <w:t>.</w:t>
      </w:r>
      <w:ins w:id="358" w:author="Stephen Michell" w:date="2016-03-07T11:37:00Z">
        <w:r w:rsidR="000A0608">
          <w:t>39</w:t>
        </w:r>
      </w:ins>
      <w:del w:id="359" w:author="Stephen Michell" w:date="2016-03-07T11:37:00Z">
        <w:r w:rsidR="00015334" w:rsidDel="00EF2933">
          <w:delText>39</w:delText>
        </w:r>
      </w:del>
      <w:r w:rsidR="00074057">
        <w:t xml:space="preserve"> </w:t>
      </w:r>
      <w:r w:rsidR="004C770C">
        <w:t>Memory Leak</w:t>
      </w:r>
      <w:ins w:id="360" w:author="Stephen Michell" w:date="2016-03-07T11:38:00Z">
        <w:r w:rsidR="00EF2933">
          <w:t>s and Heap Fragmentation</w:t>
        </w:r>
      </w:ins>
      <w:r w:rsidR="004C770C">
        <w:t xml:space="preserve"> [XYL]</w:t>
      </w:r>
      <w:bookmarkEnd w:id="356"/>
      <w:bookmarkEnd w:id="357"/>
    </w:p>
    <w:p w14:paraId="5B2BB139" w14:textId="094DFF31" w:rsidR="004C770C" w:rsidRDefault="00726AF3" w:rsidP="004C770C">
      <w:pPr>
        <w:pStyle w:val="Heading3"/>
      </w:pPr>
      <w:r>
        <w:t>6</w:t>
      </w:r>
      <w:r w:rsidR="009E501C">
        <w:t>.</w:t>
      </w:r>
      <w:ins w:id="361" w:author="Stephen Michell" w:date="2016-03-07T11:37:00Z">
        <w:r w:rsidR="000A0608">
          <w:t>39</w:t>
        </w:r>
      </w:ins>
      <w:del w:id="362" w:author="Stephen Michell" w:date="2016-03-07T11:37:00Z">
        <w:r w:rsidR="00015334" w:rsidDel="00EF2933">
          <w:delText>39</w:delText>
        </w:r>
      </w:del>
      <w:r w:rsidR="004C770C">
        <w:t>.1</w:t>
      </w:r>
      <w:r w:rsidR="00074057">
        <w:t xml:space="preserve"> </w:t>
      </w:r>
      <w:r w:rsidR="004C770C">
        <w:t>Applicability to language</w:t>
      </w:r>
    </w:p>
    <w:p w14:paraId="05F92B2E" w14:textId="4EC4AA72" w:rsidR="004C770C" w:rsidRDefault="002811B2" w:rsidP="004C770C">
      <w:r>
        <w:rPr>
          <w:rFonts w:eastAsia="Times New Roman"/>
        </w:rPr>
        <w:t xml:space="preserve">The misuse of pointers in Fortran can cause a memory leak. However, the intended functionality is often available with </w:t>
      </w:r>
      <w:proofErr w:type="spellStart"/>
      <w:r>
        <w:rPr>
          <w:rFonts w:eastAsia="Times New Roman"/>
        </w:rPr>
        <w:t>allocatables</w:t>
      </w:r>
      <w:proofErr w:type="spellEnd"/>
      <w:r>
        <w:rPr>
          <w:rFonts w:eastAsia="Times New Roman"/>
        </w:rPr>
        <w:t>, which do not suffer from this vulnerability.</w:t>
      </w:r>
    </w:p>
    <w:p w14:paraId="42FA39A9" w14:textId="0D45A534" w:rsidR="004C770C" w:rsidRDefault="00726AF3" w:rsidP="004C770C">
      <w:pPr>
        <w:pStyle w:val="Heading3"/>
      </w:pPr>
      <w:r>
        <w:t>6</w:t>
      </w:r>
      <w:r w:rsidR="009E501C">
        <w:t>.</w:t>
      </w:r>
      <w:ins w:id="363" w:author="Stephen Michell" w:date="2016-03-07T11:37:00Z">
        <w:r w:rsidR="000A0608">
          <w:t>39</w:t>
        </w:r>
      </w:ins>
      <w:del w:id="364" w:author="Stephen Michell" w:date="2016-03-07T11:37:00Z">
        <w:r w:rsidR="00015334" w:rsidDel="00EF2933">
          <w:delText>39</w:delText>
        </w:r>
      </w:del>
      <w:r w:rsidR="004C770C">
        <w:t>.2</w:t>
      </w:r>
      <w:r w:rsidR="00074057">
        <w:t xml:space="preserve"> </w:t>
      </w:r>
      <w:r w:rsidR="004C770C">
        <w:t>Guidance to language users</w:t>
      </w:r>
    </w:p>
    <w:p w14:paraId="48B4F415" w14:textId="77777777" w:rsidR="009340B9" w:rsidRDefault="002811B2" w:rsidP="00F35EB9">
      <w:pPr>
        <w:pStyle w:val="ListParagraph"/>
        <w:numPr>
          <w:ilvl w:val="0"/>
          <w:numId w:val="591"/>
        </w:numPr>
        <w:rPr>
          <w:rFonts w:eastAsia="Times New Roman"/>
          <w:color w:val="000000"/>
          <w:sz w:val="24"/>
        </w:rPr>
      </w:pPr>
      <w:r w:rsidRPr="00F35EB9">
        <w:rPr>
          <w:rFonts w:eastAsia="Times New Roman"/>
          <w:color w:val="000000"/>
          <w:sz w:val="24"/>
        </w:rPr>
        <w:t xml:space="preserve">Use </w:t>
      </w:r>
      <w:proofErr w:type="spellStart"/>
      <w:r w:rsidRPr="00F35EB9">
        <w:rPr>
          <w:rFonts w:eastAsia="Times New Roman"/>
          <w:color w:val="000000"/>
          <w:sz w:val="24"/>
          <w:szCs w:val="24"/>
        </w:rPr>
        <w:t>allocatable</w:t>
      </w:r>
      <w:proofErr w:type="spellEnd"/>
      <w:r w:rsidRPr="00F35EB9">
        <w:rPr>
          <w:rFonts w:eastAsia="Times New Roman"/>
          <w:color w:val="000000"/>
          <w:sz w:val="25"/>
        </w:rPr>
        <w:t xml:space="preserve"> </w:t>
      </w:r>
      <w:r w:rsidRPr="00F35EB9">
        <w:rPr>
          <w:rFonts w:eastAsia="Times New Roman"/>
          <w:color w:val="000000"/>
          <w:sz w:val="24"/>
        </w:rPr>
        <w:t xml:space="preserve">data items rather than </w:t>
      </w:r>
      <w:r w:rsidRPr="00F35EB9">
        <w:rPr>
          <w:rFonts w:eastAsia="Times New Roman"/>
          <w:color w:val="000000"/>
          <w:sz w:val="25"/>
        </w:rPr>
        <w:t xml:space="preserve">pointer </w:t>
      </w:r>
      <w:r w:rsidRPr="00F35EB9">
        <w:rPr>
          <w:rFonts w:eastAsia="Times New Roman"/>
          <w:color w:val="000000"/>
          <w:sz w:val="24"/>
        </w:rPr>
        <w:t>data items whenever possible.</w:t>
      </w:r>
    </w:p>
    <w:p w14:paraId="2C160517" w14:textId="77777777" w:rsidR="009340B9" w:rsidRDefault="002811B2" w:rsidP="00F35EB9">
      <w:pPr>
        <w:pStyle w:val="ListParagraph"/>
        <w:numPr>
          <w:ilvl w:val="0"/>
          <w:numId w:val="591"/>
        </w:numPr>
        <w:rPr>
          <w:rFonts w:eastAsia="Times New Roman"/>
          <w:color w:val="000000"/>
          <w:spacing w:val="6"/>
          <w:sz w:val="24"/>
        </w:rPr>
      </w:pPr>
      <w:r w:rsidRPr="00F35EB9">
        <w:rPr>
          <w:rFonts w:eastAsia="Times New Roman"/>
          <w:color w:val="000000"/>
          <w:sz w:val="24"/>
        </w:rPr>
        <w:t xml:space="preserve">Use </w:t>
      </w:r>
      <w:r w:rsidRPr="00F35EB9">
        <w:rPr>
          <w:rFonts w:eastAsia="Times New Roman"/>
          <w:color w:val="000000"/>
          <w:sz w:val="25"/>
        </w:rPr>
        <w:t xml:space="preserve">final </w:t>
      </w:r>
      <w:r w:rsidRPr="00F35EB9">
        <w:rPr>
          <w:rFonts w:eastAsia="Times New Roman"/>
          <w:color w:val="000000"/>
          <w:sz w:val="24"/>
        </w:rPr>
        <w:t>routines to free memory resources allocated to a data item of derived type.</w:t>
      </w:r>
      <w:r w:rsidR="009340B9" w:rsidRPr="00F35EB9">
        <w:rPr>
          <w:rFonts w:eastAsia="Times New Roman"/>
          <w:color w:val="000000"/>
          <w:spacing w:val="6"/>
          <w:sz w:val="24"/>
        </w:rPr>
        <w:t xml:space="preserve"> </w:t>
      </w:r>
    </w:p>
    <w:p w14:paraId="62F3B823" w14:textId="19BC5A73" w:rsidR="009340B9" w:rsidRDefault="009340B9" w:rsidP="00F35EB9">
      <w:pPr>
        <w:pStyle w:val="ListParagraph"/>
        <w:numPr>
          <w:ilvl w:val="0"/>
          <w:numId w:val="591"/>
        </w:numPr>
        <w:rPr>
          <w:rFonts w:eastAsia="Times New Roman"/>
          <w:color w:val="000000"/>
          <w:spacing w:val="6"/>
          <w:sz w:val="24"/>
        </w:rPr>
      </w:pPr>
      <w:r>
        <w:rPr>
          <w:rFonts w:eastAsia="Times New Roman"/>
          <w:color w:val="000000"/>
          <w:spacing w:val="6"/>
          <w:sz w:val="24"/>
        </w:rPr>
        <w:t>U</w:t>
      </w:r>
      <w:r w:rsidRPr="00D459A8">
        <w:rPr>
          <w:rFonts w:eastAsia="Times New Roman"/>
          <w:color w:val="000000"/>
          <w:spacing w:val="6"/>
          <w:sz w:val="24"/>
        </w:rPr>
        <w:t xml:space="preserve">se a </w:t>
      </w:r>
      <w:r w:rsidRPr="00D459A8">
        <w:rPr>
          <w:rFonts w:eastAsia="Times New Roman"/>
          <w:color w:val="000000"/>
          <w:sz w:val="25"/>
        </w:rPr>
        <w:t>tool</w:t>
      </w:r>
      <w:r w:rsidRPr="00D459A8">
        <w:rPr>
          <w:rFonts w:eastAsia="Times New Roman"/>
          <w:color w:val="000000"/>
          <w:spacing w:val="6"/>
          <w:sz w:val="24"/>
        </w:rPr>
        <w:t xml:space="preserve"> during testing to detect memory leaks.</w:t>
      </w:r>
    </w:p>
    <w:p w14:paraId="538B7023" w14:textId="6A71E34B" w:rsidR="004C770C" w:rsidRDefault="00726AF3" w:rsidP="004C770C">
      <w:pPr>
        <w:pStyle w:val="Heading2"/>
      </w:pPr>
      <w:bookmarkStart w:id="365" w:name="_Toc358896525"/>
      <w:r>
        <w:t>6</w:t>
      </w:r>
      <w:r w:rsidR="009E501C">
        <w:t>.</w:t>
      </w:r>
      <w:r w:rsidR="004C770C">
        <w:t>4</w:t>
      </w:r>
      <w:ins w:id="366" w:author="Stephen Michell" w:date="2016-03-07T11:38:00Z">
        <w:r w:rsidR="000A0608">
          <w:t>0</w:t>
        </w:r>
      </w:ins>
      <w:del w:id="367" w:author="Stephen Michell" w:date="2016-03-07T11:38:00Z">
        <w:r w:rsidR="00015334" w:rsidDel="00EF2933">
          <w:delText>0</w:delText>
        </w:r>
      </w:del>
      <w:r w:rsidR="00074057">
        <w:t xml:space="preserve"> </w:t>
      </w:r>
      <w:r w:rsidR="004C770C" w:rsidRPr="006065E7">
        <w:t>Templates and Generics [SYM]</w:t>
      </w:r>
      <w:bookmarkEnd w:id="365"/>
    </w:p>
    <w:p w14:paraId="07D01F03" w14:textId="41A07453" w:rsidR="004C770C" w:rsidRDefault="009340B9" w:rsidP="004C770C">
      <w:r>
        <w:rPr>
          <w:rFonts w:eastAsia="Times New Roman"/>
        </w:rPr>
        <w:t>Fortran does not support templates or generics, so this vulnerability does not apply.</w:t>
      </w:r>
    </w:p>
    <w:p w14:paraId="5642704F" w14:textId="5693AC44" w:rsidR="004C770C" w:rsidRDefault="00726AF3" w:rsidP="004C770C">
      <w:pPr>
        <w:pStyle w:val="Heading2"/>
      </w:pPr>
      <w:bookmarkStart w:id="368" w:name="_Ref336414406"/>
      <w:bookmarkStart w:id="369" w:name="_Toc358896526"/>
      <w:r>
        <w:t>6</w:t>
      </w:r>
      <w:r w:rsidR="009E501C">
        <w:t>.</w:t>
      </w:r>
      <w:r w:rsidR="004C770C">
        <w:t>4</w:t>
      </w:r>
      <w:ins w:id="370" w:author="Stephen Michell" w:date="2016-03-07T11:38:00Z">
        <w:r w:rsidR="000A0608">
          <w:t>1</w:t>
        </w:r>
      </w:ins>
      <w:del w:id="371" w:author="Stephen Michell" w:date="2016-03-07T11:38:00Z">
        <w:r w:rsidR="00015334" w:rsidDel="00547563">
          <w:delText>1</w:delText>
        </w:r>
      </w:del>
      <w:r w:rsidR="00074057">
        <w:t xml:space="preserve"> </w:t>
      </w:r>
      <w:r w:rsidR="004C770C">
        <w:t>Inheritance [RIP]</w:t>
      </w:r>
      <w:bookmarkEnd w:id="368"/>
      <w:bookmarkEnd w:id="369"/>
    </w:p>
    <w:p w14:paraId="4DDB65B5" w14:textId="35CCE76C" w:rsidR="004C770C" w:rsidRDefault="00726AF3" w:rsidP="004C770C">
      <w:pPr>
        <w:pStyle w:val="Heading3"/>
      </w:pPr>
      <w:r>
        <w:t>6</w:t>
      </w:r>
      <w:r w:rsidR="009E501C">
        <w:t>.</w:t>
      </w:r>
      <w:r w:rsidR="004C770C">
        <w:t>4</w:t>
      </w:r>
      <w:ins w:id="372" w:author="Stephen Michell" w:date="2016-03-07T11:38:00Z">
        <w:r w:rsidR="000A0608">
          <w:t>1</w:t>
        </w:r>
      </w:ins>
      <w:del w:id="373" w:author="Stephen Michell" w:date="2016-03-07T11:38:00Z">
        <w:r w:rsidR="0070286D" w:rsidDel="00547563">
          <w:delText>1</w:delText>
        </w:r>
      </w:del>
      <w:r w:rsidR="004C770C">
        <w:t>.1</w:t>
      </w:r>
      <w:r w:rsidR="00074057">
        <w:t xml:space="preserve"> </w:t>
      </w:r>
      <w:r w:rsidR="004C770C">
        <w:t xml:space="preserve">Applicability to language </w:t>
      </w:r>
    </w:p>
    <w:p w14:paraId="2752902F" w14:textId="77777777" w:rsidR="009340B9" w:rsidRDefault="009340B9" w:rsidP="009340B9">
      <w:pPr>
        <w:rPr>
          <w:rFonts w:eastAsia="Times New Roman"/>
        </w:rPr>
      </w:pPr>
      <w:r>
        <w:rPr>
          <w:rFonts w:eastAsia="Times New Roman"/>
        </w:rPr>
        <w:t>Fortran supports inheritance so this vulnerability applies.</w:t>
      </w:r>
    </w:p>
    <w:p w14:paraId="5F49C5AE" w14:textId="59D82C53" w:rsidR="004C770C" w:rsidRDefault="009340B9" w:rsidP="004C770C">
      <w:r>
        <w:rPr>
          <w:rFonts w:eastAsia="Times New Roman"/>
        </w:rPr>
        <w:t>Fortran supports single inheritance only, so the complexities associated with multiple inheritance do not apply.</w:t>
      </w:r>
    </w:p>
    <w:p w14:paraId="2C318C70" w14:textId="2055DA79" w:rsidR="004C770C" w:rsidRDefault="00726AF3" w:rsidP="004C770C">
      <w:pPr>
        <w:pStyle w:val="Heading3"/>
      </w:pPr>
      <w:r>
        <w:lastRenderedPageBreak/>
        <w:t>6</w:t>
      </w:r>
      <w:r w:rsidR="009E501C">
        <w:t>.</w:t>
      </w:r>
      <w:r w:rsidR="004C770C">
        <w:t>4</w:t>
      </w:r>
      <w:ins w:id="374" w:author="Stephen Michell" w:date="2016-03-07T11:38:00Z">
        <w:r w:rsidR="000A0608">
          <w:t>1</w:t>
        </w:r>
      </w:ins>
      <w:del w:id="375" w:author="Stephen Michell" w:date="2016-03-07T11:38:00Z">
        <w:r w:rsidR="0070286D" w:rsidDel="00547563">
          <w:delText>1</w:delText>
        </w:r>
      </w:del>
      <w:r w:rsidR="004C770C">
        <w:t>.2</w:t>
      </w:r>
      <w:r w:rsidR="00074057">
        <w:t xml:space="preserve"> </w:t>
      </w:r>
      <w:r w:rsidR="004C770C">
        <w:t xml:space="preserve">Guidance to language users </w:t>
      </w:r>
    </w:p>
    <w:p w14:paraId="2D9D457E" w14:textId="77777777" w:rsidR="009340B9" w:rsidRDefault="009340B9" w:rsidP="00F35EB9">
      <w:pPr>
        <w:pStyle w:val="NormBull"/>
      </w:pPr>
      <w:r w:rsidRPr="002D21CE">
        <w:t xml:space="preserve">Declare a type-bound procedure to be </w:t>
      </w:r>
      <w:proofErr w:type="spellStart"/>
      <w:r w:rsidRPr="0071177D">
        <w:rPr>
          <w:rFonts w:ascii="Courier New" w:hAnsi="Courier New" w:cs="Courier New"/>
        </w:rPr>
        <w:t>non overridable</w:t>
      </w:r>
      <w:proofErr w:type="spellEnd"/>
      <w:r w:rsidRPr="002D21CE">
        <w:rPr>
          <w:sz w:val="25"/>
        </w:rPr>
        <w:t xml:space="preserve"> </w:t>
      </w:r>
      <w:r w:rsidRPr="002D21CE">
        <w:t>when neces</w:t>
      </w:r>
      <w:r w:rsidRPr="002D21CE">
        <w:softHyphen/>
        <w:t>sary to ensure that it is not overridden.</w:t>
      </w:r>
    </w:p>
    <w:p w14:paraId="14428917" w14:textId="3DB6BF18" w:rsidR="004C770C" w:rsidRDefault="009340B9" w:rsidP="00F35EB9">
      <w:pPr>
        <w:pStyle w:val="NormBull"/>
      </w:pPr>
      <w:r w:rsidRPr="002D21CE">
        <w:t>Provide a private component to store the version control identifier of the derived type, together with an accessor routine.</w:t>
      </w:r>
    </w:p>
    <w:p w14:paraId="5AFF6E6A" w14:textId="2D8D1FC3" w:rsidR="00547563" w:rsidRDefault="000A0608">
      <w:pPr>
        <w:pStyle w:val="Heading2"/>
        <w:rPr>
          <w:ins w:id="376" w:author="Stephen Michell" w:date="2016-03-07T11:41:00Z"/>
        </w:rPr>
        <w:pPrChange w:id="377" w:author="Stephen Michell" w:date="2016-03-07T11:39:00Z">
          <w:pPr>
            <w:pStyle w:val="NormBull"/>
          </w:pPr>
        </w:pPrChange>
      </w:pPr>
      <w:bookmarkStart w:id="378" w:name="_Ref336425131"/>
      <w:bookmarkStart w:id="379" w:name="_Toc358896527"/>
      <w:ins w:id="380" w:author="Stephen Michell" w:date="2016-03-07T11:39:00Z">
        <w:r>
          <w:t>6.42</w:t>
        </w:r>
        <w:r w:rsidR="00547563" w:rsidRPr="00547563">
          <w:t xml:space="preserve"> Violations</w:t>
        </w:r>
      </w:ins>
      <w:ins w:id="381" w:author="Stephen Michell" w:date="2017-03-07T12:32:00Z">
        <w:r>
          <w:t xml:space="preserve"> </w:t>
        </w:r>
      </w:ins>
      <w:ins w:id="382" w:author="Stephen Michell" w:date="2016-03-07T11:39:00Z">
        <w:r w:rsidR="00547563" w:rsidRPr="00547563">
          <w:t xml:space="preserve">of the </w:t>
        </w:r>
        <w:proofErr w:type="spellStart"/>
        <w:r w:rsidR="00547563" w:rsidRPr="00547563">
          <w:t>Liskov</w:t>
        </w:r>
      </w:ins>
      <w:proofErr w:type="spellEnd"/>
      <w:ins w:id="383" w:author="Stephen Michell" w:date="2017-03-07T12:32:00Z">
        <w:r>
          <w:t xml:space="preserve"> </w:t>
        </w:r>
      </w:ins>
      <w:ins w:id="384" w:author="Stephen Michell" w:date="2017-03-07T12:33:00Z">
        <w:r>
          <w:t xml:space="preserve">Substitution </w:t>
        </w:r>
      </w:ins>
      <w:ins w:id="385" w:author="Stephen Michell" w:date="2016-03-07T11:39:00Z">
        <w:r w:rsidR="00547563" w:rsidRPr="00547563">
          <w:t>Principle or the Contract Model [BLP]</w:t>
        </w:r>
        <w:r w:rsidR="00547563">
          <w:rPr>
            <w:b w:val="0"/>
          </w:rPr>
          <w:t xml:space="preserve"> </w:t>
        </w:r>
      </w:ins>
    </w:p>
    <w:p w14:paraId="72A1E511" w14:textId="39E4B1A2" w:rsidR="000A0608" w:rsidRDefault="000A0608">
      <w:pPr>
        <w:pStyle w:val="Heading3"/>
        <w:rPr>
          <w:ins w:id="386" w:author="Stephen Michell" w:date="2017-03-07T12:33:00Z"/>
        </w:rPr>
        <w:pPrChange w:id="387" w:author="Stephen Michell" w:date="2017-03-07T12:34:00Z">
          <w:pPr>
            <w:pStyle w:val="NormBull"/>
          </w:pPr>
        </w:pPrChange>
      </w:pPr>
      <w:ins w:id="388" w:author="Stephen Michell" w:date="2017-03-07T12:33:00Z">
        <w:r>
          <w:t xml:space="preserve">6.42.1 Applicability to language </w:t>
        </w:r>
      </w:ins>
    </w:p>
    <w:p w14:paraId="531DBF74" w14:textId="47DDB3A3" w:rsidR="00547563" w:rsidRPr="00547563" w:rsidRDefault="00547563">
      <w:pPr>
        <w:rPr>
          <w:ins w:id="389" w:author="Stephen Michell" w:date="2016-03-07T11:39:00Z"/>
          <w:rPrChange w:id="390" w:author="Stephen Michell" w:date="2016-03-07T11:41:00Z">
            <w:rPr>
              <w:ins w:id="391" w:author="Stephen Michell" w:date="2016-03-07T11:39:00Z"/>
              <w:sz w:val="24"/>
              <w:szCs w:val="24"/>
            </w:rPr>
          </w:rPrChange>
        </w:rPr>
        <w:pPrChange w:id="392" w:author="Stephen Michell" w:date="2016-03-07T11:41:00Z">
          <w:pPr>
            <w:pStyle w:val="NormBull"/>
          </w:pPr>
        </w:pPrChange>
      </w:pPr>
      <w:ins w:id="393" w:author="Stephen Michell" w:date="2016-03-07T11:41:00Z">
        <w:r>
          <w:t>TBD</w:t>
        </w:r>
      </w:ins>
    </w:p>
    <w:p w14:paraId="1DCCE420" w14:textId="03ECDF3B" w:rsidR="000A0608" w:rsidRDefault="005D16A3" w:rsidP="000A0608">
      <w:pPr>
        <w:pStyle w:val="Heading3"/>
        <w:rPr>
          <w:ins w:id="394" w:author="Stephen Michell" w:date="2017-03-07T12:34:00Z"/>
        </w:rPr>
      </w:pPr>
      <w:ins w:id="395" w:author="Stephen Michell" w:date="2017-03-07T12:34:00Z">
        <w:r>
          <w:t>6.42.2</w:t>
        </w:r>
        <w:r w:rsidR="000A0608">
          <w:t xml:space="preserve"> </w:t>
        </w:r>
      </w:ins>
      <w:ins w:id="396" w:author="Stephen Michell" w:date="2017-03-09T14:56:00Z">
        <w:r>
          <w:t>Guidance to language users</w:t>
        </w:r>
      </w:ins>
    </w:p>
    <w:p w14:paraId="44C39CB4" w14:textId="519B058B" w:rsidR="00547563" w:rsidRDefault="000A0608" w:rsidP="009340B9">
      <w:pPr>
        <w:pStyle w:val="Heading2"/>
        <w:rPr>
          <w:ins w:id="397" w:author="Stephen Michell" w:date="2017-03-07T12:34:00Z"/>
        </w:rPr>
      </w:pPr>
      <w:ins w:id="398" w:author="Stephen Michell" w:date="2017-03-07T12:34:00Z">
        <w:r>
          <w:t>TBD</w:t>
        </w:r>
      </w:ins>
    </w:p>
    <w:p w14:paraId="58586156" w14:textId="77777777" w:rsidR="000A0608" w:rsidRPr="000A0608" w:rsidRDefault="000A0608">
      <w:pPr>
        <w:rPr>
          <w:ins w:id="399" w:author="Stephen Michell" w:date="2016-03-07T11:39:00Z"/>
        </w:rPr>
        <w:pPrChange w:id="400" w:author="Stephen Michell" w:date="2017-03-07T12:34:00Z">
          <w:pPr>
            <w:pStyle w:val="Heading2"/>
          </w:pPr>
        </w:pPrChange>
      </w:pPr>
    </w:p>
    <w:p w14:paraId="2AA14277" w14:textId="4CAF1E2E" w:rsidR="00547563" w:rsidRDefault="000A0608" w:rsidP="009340B9">
      <w:pPr>
        <w:pStyle w:val="Heading2"/>
        <w:rPr>
          <w:ins w:id="401" w:author="Stephen Michell" w:date="2016-03-07T11:42:00Z"/>
        </w:rPr>
      </w:pPr>
      <w:ins w:id="402" w:author="Stephen Michell" w:date="2016-03-07T11:40:00Z">
        <w:r>
          <w:t>6.43</w:t>
        </w:r>
        <w:r w:rsidR="00547563">
          <w:t xml:space="preserve"> </w:t>
        </w:r>
        <w:proofErr w:type="spellStart"/>
        <w:r w:rsidR="00547563">
          <w:t>Redispatching</w:t>
        </w:r>
        <w:proofErr w:type="spellEnd"/>
        <w:r w:rsidR="00547563">
          <w:t xml:space="preserve"> [PPH]</w:t>
        </w:r>
      </w:ins>
    </w:p>
    <w:p w14:paraId="295331D2" w14:textId="553080A1" w:rsidR="00E04775" w:rsidRDefault="00E04775" w:rsidP="00E04775">
      <w:pPr>
        <w:pStyle w:val="Heading3"/>
        <w:rPr>
          <w:ins w:id="403" w:author="Stephen Michell" w:date="2017-03-07T12:35:00Z"/>
        </w:rPr>
      </w:pPr>
      <w:ins w:id="404" w:author="Stephen Michell" w:date="2017-03-07T12:35:00Z">
        <w:r>
          <w:t xml:space="preserve">6.43.1 Applicability to language </w:t>
        </w:r>
      </w:ins>
    </w:p>
    <w:p w14:paraId="77AB0281" w14:textId="77777777" w:rsidR="00E04775" w:rsidRPr="0052008F" w:rsidRDefault="00E04775" w:rsidP="00E04775">
      <w:pPr>
        <w:rPr>
          <w:ins w:id="405" w:author="Stephen Michell" w:date="2017-03-07T12:35:00Z"/>
        </w:rPr>
      </w:pPr>
      <w:ins w:id="406" w:author="Stephen Michell" w:date="2017-03-07T12:35:00Z">
        <w:r>
          <w:t>TBD</w:t>
        </w:r>
      </w:ins>
    </w:p>
    <w:p w14:paraId="5840A04C" w14:textId="42527B58" w:rsidR="005D16A3" w:rsidRDefault="00E04775" w:rsidP="005D16A3">
      <w:pPr>
        <w:pStyle w:val="Heading3"/>
        <w:rPr>
          <w:ins w:id="407" w:author="Stephen Michell" w:date="2017-03-09T14:57:00Z"/>
        </w:rPr>
      </w:pPr>
      <w:ins w:id="408" w:author="Stephen Michell" w:date="2017-03-07T12:35:00Z">
        <w:r>
          <w:t>6.43.</w:t>
        </w:r>
      </w:ins>
      <w:ins w:id="409" w:author="Stephen Michell" w:date="2017-03-09T14:57:00Z">
        <w:r w:rsidR="005D16A3" w:rsidRPr="005D16A3">
          <w:t xml:space="preserve"> </w:t>
        </w:r>
        <w:r w:rsidR="005D16A3">
          <w:t>2 Guidance to language users</w:t>
        </w:r>
      </w:ins>
    </w:p>
    <w:p w14:paraId="768BF80F" w14:textId="67EF0932" w:rsidR="00E04775" w:rsidRDefault="00E04775" w:rsidP="00E04775">
      <w:pPr>
        <w:pStyle w:val="Heading3"/>
        <w:rPr>
          <w:ins w:id="410" w:author="Stephen Michell" w:date="2017-03-07T12:35:00Z"/>
        </w:rPr>
      </w:pPr>
    </w:p>
    <w:p w14:paraId="2D2DDF42" w14:textId="72B8588C" w:rsidR="00547563" w:rsidRPr="00547563" w:rsidRDefault="00E04775">
      <w:pPr>
        <w:rPr>
          <w:ins w:id="411" w:author="Stephen Michell" w:date="2016-03-07T11:40:00Z"/>
        </w:rPr>
        <w:pPrChange w:id="412" w:author="Stephen Michell" w:date="2016-03-07T11:42:00Z">
          <w:pPr>
            <w:pStyle w:val="Heading2"/>
          </w:pPr>
        </w:pPrChange>
      </w:pPr>
      <w:ins w:id="413" w:author="Stephen Michell" w:date="2017-03-07T12:35:00Z">
        <w:r>
          <w:t>TBD</w:t>
        </w:r>
      </w:ins>
    </w:p>
    <w:p w14:paraId="5C910001" w14:textId="58CE63AF" w:rsidR="00547563" w:rsidRDefault="00547563">
      <w:pPr>
        <w:rPr>
          <w:ins w:id="414" w:author="Stephen Michell" w:date="2016-03-07T11:42:00Z"/>
        </w:rPr>
        <w:pPrChange w:id="415" w:author="Stephen Michell" w:date="2016-03-07T11:40:00Z">
          <w:pPr>
            <w:pStyle w:val="Heading2"/>
          </w:pPr>
        </w:pPrChange>
      </w:pPr>
      <w:ins w:id="416" w:author="Stephen Michell" w:date="2016-03-07T11:41:00Z">
        <w:r>
          <w:rPr>
            <w:rFonts w:asciiTheme="majorHAnsi" w:eastAsiaTheme="majorEastAsia" w:hAnsiTheme="majorHAnsi" w:cstheme="majorBidi"/>
            <w:b/>
            <w:sz w:val="26"/>
            <w:szCs w:val="26"/>
          </w:rPr>
          <w:t>6.4</w:t>
        </w:r>
      </w:ins>
      <w:ins w:id="417" w:author="Stephen Michell" w:date="2016-03-07T11:40:00Z">
        <w:r w:rsidR="00E04775">
          <w:rPr>
            <w:rFonts w:asciiTheme="majorHAnsi" w:eastAsiaTheme="majorEastAsia" w:hAnsiTheme="majorHAnsi" w:cstheme="majorBidi"/>
            <w:b/>
            <w:sz w:val="26"/>
            <w:szCs w:val="26"/>
          </w:rPr>
          <w:t>4</w:t>
        </w:r>
        <w:r w:rsidRPr="00547563">
          <w:rPr>
            <w:rFonts w:asciiTheme="majorHAnsi" w:eastAsiaTheme="majorEastAsia" w:hAnsiTheme="majorHAnsi" w:cstheme="majorBidi"/>
            <w:b/>
            <w:sz w:val="26"/>
            <w:szCs w:val="26"/>
          </w:rPr>
          <w:t xml:space="preserve"> Polymorphic Variables</w:t>
        </w:r>
      </w:ins>
    </w:p>
    <w:p w14:paraId="685371A5" w14:textId="755DD9EF" w:rsidR="00E04775" w:rsidRDefault="00E04775" w:rsidP="00E04775">
      <w:pPr>
        <w:pStyle w:val="Heading3"/>
        <w:rPr>
          <w:ins w:id="418" w:author="Stephen Michell" w:date="2017-03-07T12:35:00Z"/>
        </w:rPr>
      </w:pPr>
      <w:ins w:id="419" w:author="Stephen Michell" w:date="2017-03-07T12:35:00Z">
        <w:r>
          <w:t xml:space="preserve">6.44.1 Applicability to language </w:t>
        </w:r>
      </w:ins>
    </w:p>
    <w:p w14:paraId="643BAD24" w14:textId="77777777" w:rsidR="00E04775" w:rsidRPr="0052008F" w:rsidRDefault="00E04775" w:rsidP="00E04775">
      <w:pPr>
        <w:rPr>
          <w:ins w:id="420" w:author="Stephen Michell" w:date="2017-03-07T12:35:00Z"/>
        </w:rPr>
      </w:pPr>
      <w:ins w:id="421" w:author="Stephen Michell" w:date="2017-03-07T12:35:00Z">
        <w:r>
          <w:t>TBD</w:t>
        </w:r>
      </w:ins>
    </w:p>
    <w:p w14:paraId="0884E7C1" w14:textId="6DBB8AD0" w:rsidR="005D16A3" w:rsidRDefault="00E04775" w:rsidP="005D16A3">
      <w:pPr>
        <w:pStyle w:val="Heading3"/>
        <w:rPr>
          <w:ins w:id="422" w:author="Stephen Michell" w:date="2017-03-09T14:57:00Z"/>
        </w:rPr>
      </w:pPr>
      <w:ins w:id="423" w:author="Stephen Michell" w:date="2017-03-07T12:35:00Z">
        <w:r>
          <w:t>6.44.</w:t>
        </w:r>
      </w:ins>
      <w:ins w:id="424" w:author="Stephen Michell" w:date="2017-03-09T14:57:00Z">
        <w:r w:rsidR="005D16A3" w:rsidRPr="005D16A3">
          <w:t xml:space="preserve"> </w:t>
        </w:r>
        <w:r w:rsidR="005D16A3">
          <w:t>2 Guidance to language users</w:t>
        </w:r>
      </w:ins>
    </w:p>
    <w:p w14:paraId="0A6BC05E" w14:textId="0F09DD8B" w:rsidR="00547563" w:rsidRPr="00547563" w:rsidRDefault="00E04775">
      <w:pPr>
        <w:pStyle w:val="Heading3"/>
        <w:rPr>
          <w:ins w:id="425" w:author="Stephen Michell" w:date="2016-03-07T11:40:00Z"/>
        </w:rPr>
        <w:pPrChange w:id="426" w:author="Stephen Michell" w:date="2016-03-07T11:40:00Z">
          <w:pPr>
            <w:pStyle w:val="Heading2"/>
          </w:pPr>
        </w:pPrChange>
      </w:pPr>
      <w:ins w:id="427" w:author="Stephen Michell" w:date="2017-03-07T12:35:00Z">
        <w:r>
          <w:t>TBD</w:t>
        </w:r>
      </w:ins>
    </w:p>
    <w:p w14:paraId="5CD2BA94" w14:textId="1F3C9638" w:rsidR="009340B9" w:rsidRDefault="00726AF3" w:rsidP="009340B9">
      <w:pPr>
        <w:pStyle w:val="Heading2"/>
        <w:rPr>
          <w:rFonts w:eastAsia="Times New Roman"/>
        </w:rPr>
      </w:pPr>
      <w:r>
        <w:t>6</w:t>
      </w:r>
      <w:r w:rsidR="009E501C">
        <w:t>.</w:t>
      </w:r>
      <w:r w:rsidR="004C770C">
        <w:t>4</w:t>
      </w:r>
      <w:ins w:id="428" w:author="Stephen Michell" w:date="2016-03-07T11:41:00Z">
        <w:r w:rsidR="00E04775">
          <w:t>5</w:t>
        </w:r>
      </w:ins>
      <w:del w:id="429" w:author="Stephen Michell" w:date="2016-03-07T11:41:00Z">
        <w:r w:rsidR="0070286D" w:rsidDel="00547563">
          <w:delText>2</w:delText>
        </w:r>
      </w:del>
      <w:r w:rsidR="00074057">
        <w:t xml:space="preserve"> </w:t>
      </w:r>
      <w:r w:rsidR="004C770C">
        <w:t xml:space="preserve">Extra </w:t>
      </w:r>
      <w:proofErr w:type="spellStart"/>
      <w:r w:rsidR="004C770C">
        <w:t>Intrinsics</w:t>
      </w:r>
      <w:proofErr w:type="spellEnd"/>
      <w:r w:rsidR="004C770C">
        <w:t xml:space="preserve"> [LRM]</w:t>
      </w:r>
      <w:bookmarkEnd w:id="378"/>
      <w:bookmarkEnd w:id="379"/>
      <w:r w:rsidR="009340B9" w:rsidRPr="009340B9">
        <w:rPr>
          <w:rFonts w:eastAsia="Times New Roman"/>
        </w:rPr>
        <w:t xml:space="preserve"> </w:t>
      </w:r>
    </w:p>
    <w:p w14:paraId="1B4CACCA" w14:textId="40A33309" w:rsidR="009340B9" w:rsidRDefault="009340B9" w:rsidP="009340B9">
      <w:pPr>
        <w:pStyle w:val="Heading3"/>
        <w:rPr>
          <w:rFonts w:eastAsia="Times New Roman"/>
          <w:sz w:val="31"/>
        </w:rPr>
      </w:pPr>
      <w:r>
        <w:rPr>
          <w:rFonts w:eastAsia="Times New Roman"/>
        </w:rPr>
        <w:t>6.4</w:t>
      </w:r>
      <w:ins w:id="430" w:author="Stephen Michell" w:date="2016-03-07T11:42:00Z">
        <w:r w:rsidR="00E04775">
          <w:rPr>
            <w:rFonts w:eastAsia="Times New Roman"/>
          </w:rPr>
          <w:t>5</w:t>
        </w:r>
      </w:ins>
      <w:del w:id="431" w:author="Stephen Michell" w:date="2016-03-07T11:42:00Z">
        <w:r w:rsidDel="00547563">
          <w:rPr>
            <w:rFonts w:eastAsia="Times New Roman"/>
          </w:rPr>
          <w:delText>2</w:delText>
        </w:r>
      </w:del>
      <w:r>
        <w:rPr>
          <w:rFonts w:eastAsia="Times New Roman"/>
        </w:rPr>
        <w:t>.1 Applicability to language</w:t>
      </w:r>
    </w:p>
    <w:p w14:paraId="678D7FDF" w14:textId="77777777" w:rsidR="009340B9" w:rsidRDefault="009340B9" w:rsidP="009340B9">
      <w:pPr>
        <w:rPr>
          <w:rFonts w:eastAsia="Times New Roman"/>
        </w:rPr>
      </w:pPr>
      <w:r>
        <w:rPr>
          <w:rFonts w:eastAsia="Times New Roman"/>
        </w:rPr>
        <w:t>Fortran permits a processor to supply extra intrinsic procedures.</w:t>
      </w:r>
    </w:p>
    <w:p w14:paraId="3A6F7A95" w14:textId="77777777" w:rsidR="009340B9" w:rsidRDefault="009340B9" w:rsidP="009340B9">
      <w:pPr>
        <w:rPr>
          <w:rFonts w:eastAsia="Times New Roman"/>
        </w:rPr>
      </w:pPr>
      <w:r>
        <w:rPr>
          <w:rFonts w:eastAsia="Times New Roman"/>
        </w:rPr>
        <w:t>The processor that provides extra intrinsic procedures might be standard-conforming; the program that uses one is not.</w:t>
      </w:r>
    </w:p>
    <w:p w14:paraId="61BE8789" w14:textId="55420E15" w:rsidR="009340B9" w:rsidRDefault="009340B9" w:rsidP="009340B9">
      <w:pPr>
        <w:pStyle w:val="Heading3"/>
        <w:rPr>
          <w:rFonts w:eastAsia="Times New Roman"/>
        </w:rPr>
      </w:pPr>
      <w:r>
        <w:rPr>
          <w:rFonts w:eastAsia="Times New Roman"/>
        </w:rPr>
        <w:lastRenderedPageBreak/>
        <w:t>6.4</w:t>
      </w:r>
      <w:ins w:id="432" w:author="Stephen Michell" w:date="2016-03-07T11:42:00Z">
        <w:r w:rsidR="00E04775">
          <w:rPr>
            <w:rFonts w:eastAsia="Times New Roman"/>
          </w:rPr>
          <w:t>5</w:t>
        </w:r>
      </w:ins>
      <w:del w:id="433" w:author="Stephen Michell" w:date="2016-03-07T11:42:00Z">
        <w:r w:rsidDel="00547563">
          <w:rPr>
            <w:rFonts w:eastAsia="Times New Roman"/>
          </w:rPr>
          <w:delText>2</w:delText>
        </w:r>
      </w:del>
      <w:r>
        <w:rPr>
          <w:rFonts w:eastAsia="Times New Roman"/>
        </w:rPr>
        <w:t>.2 Guidance to language users</w:t>
      </w:r>
    </w:p>
    <w:p w14:paraId="611818DE" w14:textId="77777777" w:rsidR="009340B9" w:rsidRDefault="009340B9" w:rsidP="00F35EB9">
      <w:pPr>
        <w:pStyle w:val="NormBull"/>
      </w:pPr>
      <w:r w:rsidRPr="002D21CE">
        <w:t xml:space="preserve">Specify that an intrinsic or external procedure has the </w:t>
      </w:r>
      <w:r w:rsidRPr="0071177D">
        <w:rPr>
          <w:rFonts w:ascii="Courier New" w:eastAsia="Courier New" w:hAnsi="Courier New"/>
        </w:rPr>
        <w:t>intrinsic</w:t>
      </w:r>
      <w:r w:rsidRPr="002D21CE">
        <w:rPr>
          <w:rFonts w:ascii="Courier New" w:eastAsia="Courier New" w:hAnsi="Courier New"/>
          <w:sz w:val="23"/>
        </w:rPr>
        <w:t xml:space="preserve"> </w:t>
      </w:r>
      <w:r w:rsidRPr="002D21CE">
        <w:t xml:space="preserve">or </w:t>
      </w:r>
      <w:r w:rsidRPr="0071177D">
        <w:rPr>
          <w:rFonts w:ascii="Courier New" w:eastAsia="Courier New" w:hAnsi="Courier New"/>
        </w:rPr>
        <w:t>external</w:t>
      </w:r>
      <w:r w:rsidRPr="002D21CE">
        <w:rPr>
          <w:rFonts w:ascii="Courier New" w:eastAsia="Courier New" w:hAnsi="Courier New"/>
          <w:sz w:val="23"/>
        </w:rPr>
        <w:t xml:space="preserve"> </w:t>
      </w:r>
      <w:r w:rsidRPr="002D21CE">
        <w:t>attribute, respectively, in the scope where the reference occurs.</w:t>
      </w:r>
    </w:p>
    <w:p w14:paraId="1734F929" w14:textId="2816A0F1" w:rsidR="004C770C" w:rsidRDefault="009340B9" w:rsidP="00F35EB9">
      <w:pPr>
        <w:pStyle w:val="NormBull"/>
      </w:pPr>
      <w:r w:rsidRPr="00F35EB9">
        <w:rPr>
          <w:spacing w:val="3"/>
        </w:rPr>
        <w:t>Use compiler options to detect use of non-standard intrinsic procedures.</w:t>
      </w:r>
    </w:p>
    <w:p w14:paraId="66476113" w14:textId="7A1A8A4F" w:rsidR="004C770C" w:rsidRDefault="00726AF3" w:rsidP="004C770C">
      <w:pPr>
        <w:pStyle w:val="Heading2"/>
      </w:pPr>
      <w:bookmarkStart w:id="434" w:name="_Ref336414420"/>
      <w:bookmarkStart w:id="435" w:name="_Toc358896528"/>
      <w:r>
        <w:t>6</w:t>
      </w:r>
      <w:r w:rsidR="009E501C">
        <w:t>.</w:t>
      </w:r>
      <w:r w:rsidR="004C770C">
        <w:t>4</w:t>
      </w:r>
      <w:ins w:id="436" w:author="Stephen Michell" w:date="2016-03-07T11:43:00Z">
        <w:r w:rsidR="00E04775">
          <w:t>6</w:t>
        </w:r>
      </w:ins>
      <w:del w:id="437" w:author="Stephen Michell" w:date="2016-03-07T11:43:00Z">
        <w:r w:rsidR="0070286D" w:rsidDel="00547563">
          <w:delText>3</w:delText>
        </w:r>
      </w:del>
      <w:r w:rsidR="00074057">
        <w:t xml:space="preserve"> </w:t>
      </w:r>
      <w:r w:rsidR="004C770C" w:rsidRPr="00ED6859">
        <w:t>Argument Passing to Library Functions [TRJ]</w:t>
      </w:r>
      <w:bookmarkEnd w:id="434"/>
      <w:bookmarkEnd w:id="435"/>
      <w:r w:rsidR="004C770C" w:rsidRPr="00ED6859">
        <w:t xml:space="preserve"> </w:t>
      </w:r>
    </w:p>
    <w:p w14:paraId="5B64052B" w14:textId="10697F64" w:rsidR="004C770C" w:rsidRDefault="00726AF3" w:rsidP="004C770C">
      <w:pPr>
        <w:pStyle w:val="Heading3"/>
      </w:pPr>
      <w:r>
        <w:t>6</w:t>
      </w:r>
      <w:r w:rsidR="009E501C">
        <w:t>.</w:t>
      </w:r>
      <w:r w:rsidR="004C770C">
        <w:t>4</w:t>
      </w:r>
      <w:ins w:id="438" w:author="Stephen Michell" w:date="2016-03-07T11:43:00Z">
        <w:r w:rsidR="00E04775">
          <w:t>6</w:t>
        </w:r>
      </w:ins>
      <w:del w:id="439" w:author="Stephen Michell" w:date="2016-03-07T11:43:00Z">
        <w:r w:rsidR="0070286D" w:rsidDel="00547563">
          <w:delText>3</w:delText>
        </w:r>
      </w:del>
      <w:r w:rsidR="004C770C">
        <w:t>.1</w:t>
      </w:r>
      <w:r w:rsidR="00074057">
        <w:t xml:space="preserve"> </w:t>
      </w:r>
      <w:r w:rsidR="004C770C">
        <w:t>Applicability to language</w:t>
      </w:r>
    </w:p>
    <w:p w14:paraId="26B75BC9" w14:textId="625F8126" w:rsidR="004C770C" w:rsidRDefault="009340B9" w:rsidP="004C770C">
      <w:r>
        <w:t xml:space="preserve">Fortran allows use of libraries so this </w:t>
      </w:r>
      <w:r w:rsidRPr="00D745E3">
        <w:t>vulnerability</w:t>
      </w:r>
      <w:r>
        <w:t xml:space="preserve"> applies.</w:t>
      </w:r>
    </w:p>
    <w:p w14:paraId="6348F44D" w14:textId="187E06FB" w:rsidR="004C770C" w:rsidRDefault="00726AF3" w:rsidP="004C770C">
      <w:pPr>
        <w:pStyle w:val="Heading3"/>
      </w:pPr>
      <w:r>
        <w:t>6</w:t>
      </w:r>
      <w:r w:rsidR="009E501C">
        <w:t>.</w:t>
      </w:r>
      <w:r w:rsidR="004C770C">
        <w:t>4</w:t>
      </w:r>
      <w:ins w:id="440" w:author="Stephen Michell" w:date="2016-03-07T11:43:00Z">
        <w:r w:rsidR="00E04775">
          <w:t>6</w:t>
        </w:r>
      </w:ins>
      <w:del w:id="441" w:author="Stephen Michell" w:date="2016-03-07T11:43:00Z">
        <w:r w:rsidR="0070286D" w:rsidDel="00547563">
          <w:delText>3</w:delText>
        </w:r>
      </w:del>
      <w:r w:rsidR="004C770C">
        <w:t>.2</w:t>
      </w:r>
      <w:r w:rsidR="00074057">
        <w:t xml:space="preserve"> </w:t>
      </w:r>
      <w:r w:rsidR="004C770C">
        <w:t>Guidance to language users</w:t>
      </w:r>
    </w:p>
    <w:p w14:paraId="50D1E96C" w14:textId="77777777" w:rsidR="009340B9" w:rsidRPr="002D21CE" w:rsidRDefault="009340B9" w:rsidP="009340B9">
      <w:pPr>
        <w:pStyle w:val="NormBull"/>
        <w:numPr>
          <w:ilvl w:val="0"/>
          <w:numId w:val="309"/>
        </w:numPr>
      </w:pPr>
      <w:r w:rsidRPr="002D21CE">
        <w:t>Use libraries from reputable sources with reliable documentation and understand the documentation to appreciate the range of acceptable input.</w:t>
      </w:r>
    </w:p>
    <w:p w14:paraId="1FF4B006" w14:textId="77777777" w:rsidR="009340B9" w:rsidRPr="002D21CE" w:rsidRDefault="009340B9" w:rsidP="009340B9">
      <w:pPr>
        <w:pStyle w:val="NormBull"/>
        <w:numPr>
          <w:ilvl w:val="0"/>
          <w:numId w:val="309"/>
        </w:numPr>
        <w:rPr>
          <w:spacing w:val="5"/>
        </w:rPr>
      </w:pPr>
      <w:r w:rsidRPr="002D21CE">
        <w:rPr>
          <w:spacing w:val="5"/>
        </w:rPr>
        <w:t>Verify arguments to library procedures when their validity is in doubt.</w:t>
      </w:r>
    </w:p>
    <w:p w14:paraId="5858B84F" w14:textId="77777777" w:rsidR="009340B9" w:rsidRDefault="009340B9" w:rsidP="00F35EB9">
      <w:pPr>
        <w:pStyle w:val="NormBull"/>
      </w:pPr>
      <w:r w:rsidRPr="002D21CE">
        <w:t xml:space="preserve">Use condition constructs such as </w:t>
      </w:r>
      <w:r w:rsidRPr="0071177D">
        <w:rPr>
          <w:rFonts w:ascii="Courier New" w:eastAsia="Courier New" w:hAnsi="Courier New"/>
        </w:rPr>
        <w:t>if</w:t>
      </w:r>
      <w:r w:rsidRPr="002D21CE">
        <w:rPr>
          <w:rFonts w:ascii="Courier New" w:eastAsia="Courier New" w:hAnsi="Courier New"/>
          <w:sz w:val="23"/>
        </w:rPr>
        <w:t xml:space="preserve"> </w:t>
      </w:r>
      <w:r w:rsidRPr="002D21CE">
        <w:t xml:space="preserve">and </w:t>
      </w:r>
      <w:r w:rsidRPr="0071177D">
        <w:rPr>
          <w:rFonts w:ascii="Courier New" w:eastAsia="Courier New" w:hAnsi="Courier New"/>
        </w:rPr>
        <w:t>where</w:t>
      </w:r>
      <w:r w:rsidRPr="002D21CE">
        <w:rPr>
          <w:rFonts w:ascii="Courier New" w:eastAsia="Courier New" w:hAnsi="Courier New"/>
          <w:sz w:val="23"/>
        </w:rPr>
        <w:t xml:space="preserve"> </w:t>
      </w:r>
      <w:r w:rsidRPr="002D21CE">
        <w:t>to prevent invocation of a library procedure with invalid arguments.</w:t>
      </w:r>
    </w:p>
    <w:p w14:paraId="42447DFA" w14:textId="3F5A920F" w:rsidR="004C770C" w:rsidRDefault="009340B9" w:rsidP="00F35EB9">
      <w:pPr>
        <w:pStyle w:val="NormBull"/>
      </w:pPr>
      <w:r w:rsidRPr="002D21CE">
        <w:t>Provide explicit interfaces for library procedures. If the library provides a module containing interface bodies, use the module.</w:t>
      </w:r>
    </w:p>
    <w:p w14:paraId="58A1B59D" w14:textId="3817983E" w:rsidR="004C770C" w:rsidRDefault="00726AF3" w:rsidP="004C770C">
      <w:pPr>
        <w:pStyle w:val="Heading2"/>
      </w:pPr>
      <w:bookmarkStart w:id="442" w:name="_Ref336425160"/>
      <w:bookmarkStart w:id="443" w:name="_Toc358896529"/>
      <w:r>
        <w:t>6</w:t>
      </w:r>
      <w:r w:rsidR="009E501C">
        <w:t>.</w:t>
      </w:r>
      <w:r w:rsidR="004C770C">
        <w:t>4</w:t>
      </w:r>
      <w:ins w:id="444" w:author="Stephen Michell" w:date="2016-03-07T11:43:00Z">
        <w:r w:rsidR="00E04775">
          <w:t>7</w:t>
        </w:r>
      </w:ins>
      <w:del w:id="445" w:author="Stephen Michell" w:date="2016-03-07T11:43:00Z">
        <w:r w:rsidR="0070286D" w:rsidDel="00547563">
          <w:delText>4</w:delText>
        </w:r>
      </w:del>
      <w:r w:rsidR="00074057">
        <w:t xml:space="preserve"> </w:t>
      </w:r>
      <w:r w:rsidR="004C770C">
        <w:t>Inter-language Calling</w:t>
      </w:r>
      <w:r w:rsidR="00074057">
        <w:t xml:space="preserve"> </w:t>
      </w:r>
      <w:r w:rsidR="004C770C">
        <w:t>[DJS]</w:t>
      </w:r>
      <w:bookmarkEnd w:id="442"/>
      <w:bookmarkEnd w:id="443"/>
    </w:p>
    <w:p w14:paraId="4EC1210D" w14:textId="4638E990" w:rsidR="004C770C" w:rsidRPr="005B781F" w:rsidRDefault="00726AF3" w:rsidP="004C770C">
      <w:pPr>
        <w:pStyle w:val="Heading3"/>
      </w:pPr>
      <w:r>
        <w:t>6</w:t>
      </w:r>
      <w:r w:rsidR="009E501C">
        <w:t>.</w:t>
      </w:r>
      <w:r w:rsidR="004C770C" w:rsidRPr="005B781F">
        <w:t>4</w:t>
      </w:r>
      <w:ins w:id="446" w:author="Stephen Michell" w:date="2016-03-07T11:43:00Z">
        <w:r w:rsidR="00E04775">
          <w:t>7</w:t>
        </w:r>
      </w:ins>
      <w:del w:id="447" w:author="Stephen Michell" w:date="2016-03-07T11:43:00Z">
        <w:r w:rsidR="0070286D" w:rsidDel="00547563">
          <w:delText>4</w:delText>
        </w:r>
      </w:del>
      <w:r w:rsidR="004C770C" w:rsidRPr="005B781F">
        <w:t>.1</w:t>
      </w:r>
      <w:r w:rsidR="00074057">
        <w:t xml:space="preserve"> </w:t>
      </w:r>
      <w:r w:rsidR="004C770C" w:rsidRPr="005B781F">
        <w:t>Applicability to Language</w:t>
      </w:r>
    </w:p>
    <w:p w14:paraId="621DC178" w14:textId="361CABF9" w:rsidR="004C770C" w:rsidRDefault="009340B9" w:rsidP="004C770C">
      <w:r>
        <w:rPr>
          <w:rFonts w:eastAsia="Times New Roman"/>
        </w:rPr>
        <w:t>Fortran supports interoperating with functions and data that can be specified by means of the C programming language. The facilities limit the interactions and thereby limit the extent of this vulnerability.</w:t>
      </w:r>
    </w:p>
    <w:p w14:paraId="2A93F8F4" w14:textId="17EBDC97" w:rsidR="004C770C" w:rsidRDefault="00726AF3" w:rsidP="004C770C">
      <w:pPr>
        <w:pStyle w:val="Heading3"/>
      </w:pPr>
      <w:r>
        <w:t>6</w:t>
      </w:r>
      <w:r w:rsidR="009E501C">
        <w:t>.</w:t>
      </w:r>
      <w:r w:rsidR="004C770C" w:rsidRPr="005B781F">
        <w:t>4</w:t>
      </w:r>
      <w:ins w:id="448" w:author="Stephen Michell" w:date="2016-03-07T11:43:00Z">
        <w:r w:rsidR="00E04775">
          <w:t>7</w:t>
        </w:r>
      </w:ins>
      <w:del w:id="449" w:author="Stephen Michell" w:date="2016-03-07T11:43:00Z">
        <w:r w:rsidR="0070286D" w:rsidDel="00547563">
          <w:delText>4</w:delText>
        </w:r>
      </w:del>
      <w:r w:rsidR="004C770C" w:rsidRPr="005B781F">
        <w:t>.2</w:t>
      </w:r>
      <w:r w:rsidR="00074057">
        <w:t xml:space="preserve"> </w:t>
      </w:r>
      <w:r w:rsidR="004C770C" w:rsidRPr="005B781F">
        <w:t>Guidance to Language Users</w:t>
      </w:r>
    </w:p>
    <w:p w14:paraId="04AE20BE" w14:textId="77777777" w:rsidR="009340B9" w:rsidRDefault="009340B9" w:rsidP="00F35EB9">
      <w:pPr>
        <w:pStyle w:val="NormBull"/>
        <w:numPr>
          <w:ilvl w:val="0"/>
          <w:numId w:val="335"/>
        </w:numPr>
        <w:rPr>
          <w:rFonts w:eastAsia="Helvetica" w:cs="Helvetica"/>
          <w:color w:val="000000"/>
          <w:szCs w:val="20"/>
        </w:rPr>
      </w:pPr>
      <w:r w:rsidRPr="002D21CE">
        <w:t>Correctly identify the companion processor, including any options affecting its types.</w:t>
      </w:r>
    </w:p>
    <w:p w14:paraId="2E001328" w14:textId="3047786C" w:rsidR="009340B9" w:rsidRPr="00F35EB9" w:rsidRDefault="009340B9" w:rsidP="00F35EB9">
      <w:pPr>
        <w:pStyle w:val="NormBull"/>
        <w:numPr>
          <w:ilvl w:val="0"/>
          <w:numId w:val="335"/>
        </w:numPr>
        <w:rPr>
          <w:rFonts w:eastAsia="Helvetica" w:cs="Helvetica"/>
          <w:color w:val="000000"/>
          <w:szCs w:val="20"/>
        </w:rPr>
      </w:pPr>
      <w:r w:rsidRPr="002D21CE">
        <w:t xml:space="preserve">Use the </w:t>
      </w:r>
      <w:proofErr w:type="spellStart"/>
      <w:r w:rsidRPr="0071177D">
        <w:rPr>
          <w:rFonts w:ascii="Courier New" w:hAnsi="Courier New" w:cs="Courier New"/>
        </w:rPr>
        <w:t>iso</w:t>
      </w:r>
      <w:r>
        <w:rPr>
          <w:rFonts w:ascii="Courier New" w:hAnsi="Courier New" w:cs="Courier New"/>
        </w:rPr>
        <w:t>_</w:t>
      </w:r>
      <w:r w:rsidRPr="0071177D">
        <w:rPr>
          <w:rFonts w:ascii="Courier New" w:hAnsi="Courier New" w:cs="Courier New"/>
        </w:rPr>
        <w:t>c</w:t>
      </w:r>
      <w:r>
        <w:rPr>
          <w:rFonts w:ascii="Courier New" w:hAnsi="Courier New" w:cs="Courier New"/>
        </w:rPr>
        <w:t>_</w:t>
      </w:r>
      <w:r w:rsidRPr="0071177D">
        <w:rPr>
          <w:rFonts w:ascii="Courier New" w:hAnsi="Courier New" w:cs="Courier New"/>
        </w:rPr>
        <w:t>binding</w:t>
      </w:r>
      <w:proofErr w:type="spellEnd"/>
      <w:r w:rsidRPr="002D21CE">
        <w:rPr>
          <w:sz w:val="25"/>
        </w:rPr>
        <w:t xml:space="preserve"> </w:t>
      </w:r>
      <w:r w:rsidRPr="002D21CE">
        <w:t>module, and use the correct constants therein to specify the type kind values needed.</w:t>
      </w:r>
    </w:p>
    <w:p w14:paraId="40E39C34" w14:textId="6275A854" w:rsidR="009340B9" w:rsidRDefault="009340B9" w:rsidP="00F35EB9">
      <w:pPr>
        <w:pStyle w:val="NormBull"/>
        <w:numPr>
          <w:ilvl w:val="0"/>
          <w:numId w:val="335"/>
        </w:numPr>
        <w:rPr>
          <w:rFonts w:eastAsia="Helvetica" w:cs="Helvetica"/>
          <w:color w:val="000000"/>
          <w:szCs w:val="20"/>
        </w:rPr>
      </w:pPr>
      <w:r>
        <w:rPr>
          <w:rFonts w:eastAsia="Helvetica" w:cs="Helvetica"/>
          <w:color w:val="000000"/>
          <w:szCs w:val="20"/>
        </w:rPr>
        <w:t xml:space="preserve">Use </w:t>
      </w:r>
      <w:r w:rsidRPr="002D21CE">
        <w:rPr>
          <w:spacing w:val="8"/>
        </w:rPr>
        <w:t xml:space="preserve">the </w:t>
      </w:r>
      <w:r w:rsidRPr="0071177D">
        <w:rPr>
          <w:rFonts w:ascii="Courier New" w:hAnsi="Courier New" w:cs="Courier New"/>
          <w:spacing w:val="8"/>
        </w:rPr>
        <w:t>value</w:t>
      </w:r>
      <w:r w:rsidRPr="002D21CE">
        <w:rPr>
          <w:spacing w:val="8"/>
          <w:sz w:val="25"/>
        </w:rPr>
        <w:t xml:space="preserve"> </w:t>
      </w:r>
      <w:r w:rsidRPr="002D21CE">
        <w:rPr>
          <w:spacing w:val="8"/>
        </w:rPr>
        <w:t>attribute as needed for dummy arguments</w:t>
      </w:r>
      <w:r>
        <w:rPr>
          <w:spacing w:val="8"/>
        </w:rPr>
        <w:t>.</w:t>
      </w:r>
    </w:p>
    <w:p w14:paraId="1EA92CB7" w14:textId="12237F41" w:rsidR="009340B9" w:rsidRDefault="00726AF3" w:rsidP="009340B9">
      <w:pPr>
        <w:pStyle w:val="Heading2"/>
        <w:rPr>
          <w:rFonts w:eastAsia="Times New Roman"/>
        </w:rPr>
      </w:pPr>
      <w:bookmarkStart w:id="450" w:name="_Ref336425206"/>
      <w:bookmarkStart w:id="451" w:name="_Toc358896530"/>
      <w:r>
        <w:t>6</w:t>
      </w:r>
      <w:r w:rsidR="009E501C">
        <w:t>.</w:t>
      </w:r>
      <w:r w:rsidR="004C770C">
        <w:t>4</w:t>
      </w:r>
      <w:ins w:id="452" w:author="Stephen Michell" w:date="2016-03-07T11:43:00Z">
        <w:r w:rsidR="00E04775">
          <w:t>8</w:t>
        </w:r>
      </w:ins>
      <w:del w:id="453" w:author="Stephen Michell" w:date="2016-03-07T11:43:00Z">
        <w:r w:rsidR="0070286D" w:rsidDel="00547563">
          <w:delText>5</w:delText>
        </w:r>
      </w:del>
      <w:r w:rsidR="00074057">
        <w:t xml:space="preserve"> </w:t>
      </w:r>
      <w:r w:rsidR="004C770C" w:rsidRPr="00ED6859">
        <w:t>Dynamically-linked Code and Self-modifying Code [NYY]</w:t>
      </w:r>
      <w:bookmarkEnd w:id="450"/>
      <w:bookmarkEnd w:id="451"/>
      <w:r w:rsidR="004C770C" w:rsidRPr="00ED6859">
        <w:t xml:space="preserve"> </w:t>
      </w:r>
      <w:r w:rsidR="009340B9" w:rsidRPr="009340B9">
        <w:rPr>
          <w:rFonts w:eastAsia="Times New Roman"/>
        </w:rPr>
        <w:t xml:space="preserve"> </w:t>
      </w:r>
    </w:p>
    <w:p w14:paraId="5B2533DB" w14:textId="7CCCAEEF" w:rsidR="009340B9" w:rsidRDefault="00315A4D" w:rsidP="009340B9">
      <w:pPr>
        <w:pStyle w:val="Heading3"/>
        <w:rPr>
          <w:rFonts w:eastAsia="Times New Roman"/>
        </w:rPr>
      </w:pPr>
      <w:r>
        <w:rPr>
          <w:rFonts w:eastAsia="Times New Roman"/>
        </w:rPr>
        <w:t>6.4</w:t>
      </w:r>
      <w:ins w:id="454" w:author="Stephen Michell" w:date="2016-03-07T11:43:00Z">
        <w:r w:rsidR="00E04775">
          <w:rPr>
            <w:rFonts w:eastAsia="Times New Roman"/>
          </w:rPr>
          <w:t>8</w:t>
        </w:r>
      </w:ins>
      <w:del w:id="455" w:author="Stephen Michell" w:date="2016-03-07T11:43:00Z">
        <w:r w:rsidDel="00547563">
          <w:rPr>
            <w:rFonts w:eastAsia="Times New Roman"/>
          </w:rPr>
          <w:delText>5</w:delText>
        </w:r>
      </w:del>
      <w:r w:rsidR="009340B9">
        <w:rPr>
          <w:rFonts w:eastAsia="Times New Roman"/>
        </w:rPr>
        <w:t>.1 Applicability to language</w:t>
      </w:r>
    </w:p>
    <w:p w14:paraId="3D434E6C" w14:textId="77777777" w:rsidR="009340B9" w:rsidRDefault="009340B9" w:rsidP="009340B9">
      <w:pPr>
        <w:rPr>
          <w:rFonts w:eastAsia="Times New Roman"/>
        </w:rPr>
      </w:pPr>
      <w:r>
        <w:rPr>
          <w:rFonts w:eastAsia="Times New Roman"/>
        </w:rPr>
        <w:t>The Fortran standard does not discuss the means of program translation, so any use or misuse of dynamically linked libraries is processor dependent. Fortran does not permit self-modifying code.</w:t>
      </w:r>
    </w:p>
    <w:p w14:paraId="5A24545B" w14:textId="26D4DF76" w:rsidR="009340B9" w:rsidRDefault="00315A4D" w:rsidP="009340B9">
      <w:pPr>
        <w:pStyle w:val="Heading3"/>
        <w:rPr>
          <w:rFonts w:eastAsia="Times New Roman"/>
        </w:rPr>
      </w:pPr>
      <w:r>
        <w:rPr>
          <w:rFonts w:eastAsia="Times New Roman"/>
        </w:rPr>
        <w:t>6.4</w:t>
      </w:r>
      <w:ins w:id="456" w:author="Stephen Michell" w:date="2016-03-07T11:43:00Z">
        <w:r w:rsidR="00E04775">
          <w:rPr>
            <w:rFonts w:eastAsia="Times New Roman"/>
          </w:rPr>
          <w:t>8</w:t>
        </w:r>
      </w:ins>
      <w:del w:id="457" w:author="Stephen Michell" w:date="2016-03-07T11:43:00Z">
        <w:r w:rsidDel="00547563">
          <w:rPr>
            <w:rFonts w:eastAsia="Times New Roman"/>
          </w:rPr>
          <w:delText>5</w:delText>
        </w:r>
      </w:del>
      <w:r w:rsidR="009340B9">
        <w:rPr>
          <w:rFonts w:eastAsia="Times New Roman"/>
        </w:rPr>
        <w:t>.2 Guidance to language users</w:t>
      </w:r>
    </w:p>
    <w:p w14:paraId="7F8FA6A0" w14:textId="75EC9847" w:rsidR="004C770C" w:rsidRDefault="009340B9" w:rsidP="00F35EB9">
      <w:pPr>
        <w:pStyle w:val="ListParagraph"/>
        <w:numPr>
          <w:ilvl w:val="0"/>
          <w:numId w:val="593"/>
        </w:numPr>
      </w:pPr>
      <w:r w:rsidRPr="002D21CE">
        <w:t xml:space="preserve">Use compiler </w:t>
      </w:r>
      <w:r w:rsidRPr="00F35EB9">
        <w:rPr>
          <w:rFonts w:eastAsia="Times New Roman"/>
        </w:rPr>
        <w:t>options</w:t>
      </w:r>
      <w:r w:rsidRPr="002D21CE">
        <w:t xml:space="preserve"> to effect a static link.</w:t>
      </w:r>
    </w:p>
    <w:p w14:paraId="44F83286" w14:textId="043E100B" w:rsidR="004C770C" w:rsidRDefault="00726AF3" w:rsidP="004C770C">
      <w:pPr>
        <w:pStyle w:val="Heading2"/>
      </w:pPr>
      <w:bookmarkStart w:id="458" w:name="_Ref336414438"/>
      <w:bookmarkStart w:id="459" w:name="_Ref336425269"/>
      <w:bookmarkStart w:id="460" w:name="_Toc358896531"/>
      <w:r>
        <w:lastRenderedPageBreak/>
        <w:t>6</w:t>
      </w:r>
      <w:r w:rsidR="009E501C">
        <w:t>.</w:t>
      </w:r>
      <w:ins w:id="461" w:author="Stephen Michell" w:date="2016-03-07T11:43:00Z">
        <w:r w:rsidR="00E04775">
          <w:t>49</w:t>
        </w:r>
      </w:ins>
      <w:del w:id="462" w:author="Stephen Michell" w:date="2016-03-07T11:43:00Z">
        <w:r w:rsidR="004C770C" w:rsidDel="00547563">
          <w:delText>4</w:delText>
        </w:r>
        <w:r w:rsidR="0070286D" w:rsidDel="00547563">
          <w:delText>6</w:delText>
        </w:r>
      </w:del>
      <w:r w:rsidR="00074057">
        <w:t xml:space="preserve"> </w:t>
      </w:r>
      <w:r w:rsidR="004C770C" w:rsidRPr="00553483">
        <w:t>Library Signature [NSQ]</w:t>
      </w:r>
      <w:bookmarkEnd w:id="458"/>
      <w:bookmarkEnd w:id="459"/>
      <w:bookmarkEnd w:id="460"/>
    </w:p>
    <w:p w14:paraId="00B715D3" w14:textId="252A4EBF" w:rsidR="004C770C" w:rsidRDefault="00726AF3" w:rsidP="004C770C">
      <w:pPr>
        <w:pStyle w:val="Heading3"/>
      </w:pPr>
      <w:r>
        <w:t>6</w:t>
      </w:r>
      <w:r w:rsidR="009E501C">
        <w:t>.</w:t>
      </w:r>
      <w:ins w:id="463" w:author="Stephen Michell" w:date="2016-03-07T11:43:00Z">
        <w:r w:rsidR="00E04775">
          <w:t>49</w:t>
        </w:r>
      </w:ins>
      <w:del w:id="464" w:author="Stephen Michell" w:date="2016-03-07T11:43:00Z">
        <w:r w:rsidR="004C770C" w:rsidDel="00547563">
          <w:delText>4</w:delText>
        </w:r>
        <w:r w:rsidR="0070286D" w:rsidDel="00547563">
          <w:delText>6</w:delText>
        </w:r>
      </w:del>
      <w:r w:rsidR="004C770C">
        <w:t>.1</w:t>
      </w:r>
      <w:r w:rsidR="00074057">
        <w:t xml:space="preserve"> </w:t>
      </w:r>
      <w:r w:rsidR="004C770C">
        <w:t>Applicability to language</w:t>
      </w:r>
    </w:p>
    <w:p w14:paraId="75051A3C" w14:textId="282D2C9F" w:rsidR="004C770C" w:rsidRDefault="00315A4D" w:rsidP="004C770C">
      <w:r>
        <w:rPr>
          <w:rFonts w:eastAsia="Times New Roman"/>
        </w:rPr>
        <w:t>Fortran allows the use of libraries, so this vulnerability applies.</w:t>
      </w:r>
    </w:p>
    <w:p w14:paraId="5FCC6266" w14:textId="3938004B" w:rsidR="004C770C" w:rsidRDefault="00726AF3" w:rsidP="004C770C">
      <w:pPr>
        <w:pStyle w:val="Heading3"/>
      </w:pPr>
      <w:r>
        <w:t>6</w:t>
      </w:r>
      <w:r w:rsidR="009E501C">
        <w:t>.</w:t>
      </w:r>
      <w:ins w:id="465" w:author="Stephen Michell" w:date="2016-03-07T11:43:00Z">
        <w:r w:rsidR="00E04775">
          <w:t>49</w:t>
        </w:r>
      </w:ins>
      <w:del w:id="466" w:author="Stephen Michell" w:date="2016-03-07T11:43:00Z">
        <w:r w:rsidR="004C770C" w:rsidDel="00547563">
          <w:delText>4</w:delText>
        </w:r>
        <w:r w:rsidR="0070286D" w:rsidDel="00547563">
          <w:delText>6</w:delText>
        </w:r>
      </w:del>
      <w:r w:rsidR="004C770C">
        <w:t>.2</w:t>
      </w:r>
      <w:r w:rsidR="00074057">
        <w:t xml:space="preserve"> </w:t>
      </w:r>
      <w:r w:rsidR="004C770C">
        <w:t>Guidance to language users</w:t>
      </w:r>
    </w:p>
    <w:p w14:paraId="5C59AA70" w14:textId="77777777" w:rsidR="00C61124" w:rsidRPr="002D21CE" w:rsidRDefault="00C61124" w:rsidP="00C61124">
      <w:pPr>
        <w:pStyle w:val="NormBull"/>
        <w:numPr>
          <w:ilvl w:val="0"/>
          <w:numId w:val="324"/>
        </w:numPr>
      </w:pPr>
      <w:r w:rsidRPr="002D21CE">
        <w:t>Use explicit interfaces for the library code if they are available. Avoid libraries that do not provide explicit interfaces.</w:t>
      </w:r>
    </w:p>
    <w:p w14:paraId="76EC7CCD" w14:textId="77777777" w:rsidR="00C61124" w:rsidRPr="002D21CE" w:rsidRDefault="00C61124" w:rsidP="00C61124">
      <w:pPr>
        <w:pStyle w:val="NormBull"/>
        <w:numPr>
          <w:ilvl w:val="0"/>
          <w:numId w:val="324"/>
        </w:numPr>
      </w:pPr>
      <w:r w:rsidRPr="002D21CE">
        <w:t>Carefully construct explicit interfaces for the library procedures where library modules are not provided.</w:t>
      </w:r>
    </w:p>
    <w:p w14:paraId="3EE7C92F" w14:textId="68159F8F" w:rsidR="004C770C" w:rsidRDefault="00C61124" w:rsidP="00C61124">
      <w:pPr>
        <w:pStyle w:val="ListParagraph"/>
        <w:numPr>
          <w:ilvl w:val="0"/>
          <w:numId w:val="324"/>
        </w:numPr>
        <w:spacing w:before="120" w:after="120" w:line="240" w:lineRule="auto"/>
      </w:pPr>
      <w:r w:rsidRPr="002D21CE">
        <w:t>Prefer libraries that provide procedures as module procedures rather than as external procedures.</w:t>
      </w:r>
    </w:p>
    <w:p w14:paraId="5D1DD9A7" w14:textId="47588506" w:rsidR="004C770C" w:rsidRDefault="00726AF3" w:rsidP="004C770C">
      <w:pPr>
        <w:pStyle w:val="Heading2"/>
      </w:pPr>
      <w:bookmarkStart w:id="467" w:name="_Ref336425300"/>
      <w:bookmarkStart w:id="468" w:name="_Toc358896532"/>
      <w:r>
        <w:t>6</w:t>
      </w:r>
      <w:r w:rsidR="009E501C">
        <w:t>.</w:t>
      </w:r>
      <w:ins w:id="469" w:author="Stephen Michell" w:date="2016-03-07T11:44:00Z">
        <w:r w:rsidR="00E04775">
          <w:t>50</w:t>
        </w:r>
      </w:ins>
      <w:del w:id="470" w:author="Stephen Michell" w:date="2016-03-07T11:44:00Z">
        <w:r w:rsidR="004C770C" w:rsidDel="00547563">
          <w:delText>4</w:delText>
        </w:r>
        <w:r w:rsidR="003427F7" w:rsidDel="00547563">
          <w:delText>8</w:delText>
        </w:r>
      </w:del>
      <w:r w:rsidR="00074057">
        <w:t xml:space="preserve"> </w:t>
      </w:r>
      <w:r w:rsidR="004C770C">
        <w:t>Unanticipated Exceptions from Library Routines [HJW]</w:t>
      </w:r>
      <w:bookmarkEnd w:id="467"/>
      <w:bookmarkEnd w:id="468"/>
    </w:p>
    <w:p w14:paraId="5D33C3BE" w14:textId="1249697C" w:rsidR="004C770C" w:rsidRDefault="00726AF3" w:rsidP="004C770C">
      <w:pPr>
        <w:pStyle w:val="Heading3"/>
      </w:pPr>
      <w:r>
        <w:t>6</w:t>
      </w:r>
      <w:r w:rsidR="009E501C">
        <w:t>.</w:t>
      </w:r>
      <w:ins w:id="471" w:author="Stephen Michell" w:date="2016-03-07T11:44:00Z">
        <w:r w:rsidR="00E04775">
          <w:t>50</w:t>
        </w:r>
      </w:ins>
      <w:del w:id="472" w:author="Stephen Michell" w:date="2016-03-07T11:44:00Z">
        <w:r w:rsidR="004C770C" w:rsidDel="00547563">
          <w:delText>4</w:delText>
        </w:r>
        <w:r w:rsidR="003427F7" w:rsidDel="00547563">
          <w:delText>8</w:delText>
        </w:r>
      </w:del>
      <w:r w:rsidR="004C770C">
        <w:t>.1</w:t>
      </w:r>
      <w:r w:rsidR="00074057">
        <w:t xml:space="preserve"> </w:t>
      </w:r>
      <w:r w:rsidR="004C770C">
        <w:t>Applicability to language</w:t>
      </w:r>
    </w:p>
    <w:p w14:paraId="32C6DDAA" w14:textId="5F768D2A" w:rsidR="004C770C" w:rsidRDefault="004152D4" w:rsidP="004C770C">
      <w:r>
        <w:rPr>
          <w:rFonts w:eastAsia="Times New Roman"/>
        </w:rPr>
        <w:t>Fortran allows the use of libraries so this vulnerability applies.</w:t>
      </w:r>
    </w:p>
    <w:p w14:paraId="1232A418" w14:textId="0005D778" w:rsidR="004C770C" w:rsidRDefault="00A90342" w:rsidP="004C770C">
      <w:pPr>
        <w:pStyle w:val="Heading3"/>
      </w:pPr>
      <w:r>
        <w:t>6</w:t>
      </w:r>
      <w:r w:rsidR="009E501C">
        <w:t>.</w:t>
      </w:r>
      <w:ins w:id="473" w:author="Stephen Michell" w:date="2016-03-07T11:44:00Z">
        <w:r w:rsidR="00E04775">
          <w:t>50</w:t>
        </w:r>
      </w:ins>
      <w:del w:id="474" w:author="Stephen Michell" w:date="2016-03-07T11:44:00Z">
        <w:r w:rsidR="004C770C" w:rsidDel="00547563">
          <w:delText>4</w:delText>
        </w:r>
        <w:r w:rsidR="0070286D" w:rsidDel="00547563">
          <w:delText>7</w:delText>
        </w:r>
      </w:del>
      <w:r w:rsidR="004C770C">
        <w:t>.2</w:t>
      </w:r>
      <w:r w:rsidR="00074057">
        <w:t xml:space="preserve"> </w:t>
      </w:r>
      <w:r w:rsidR="004C770C">
        <w:t>Guidance to language users</w:t>
      </w:r>
    </w:p>
    <w:p w14:paraId="436C26DD" w14:textId="2CF6EE73" w:rsidR="004C770C" w:rsidRDefault="004152D4" w:rsidP="004C770C">
      <w:pPr>
        <w:pStyle w:val="ListParagraph"/>
        <w:numPr>
          <w:ilvl w:val="0"/>
          <w:numId w:val="310"/>
        </w:numPr>
        <w:spacing w:before="120" w:after="120" w:line="240" w:lineRule="auto"/>
        <w:rPr>
          <w:color w:val="000000"/>
        </w:rPr>
      </w:pPr>
      <w:r w:rsidRPr="002D21CE">
        <w:t>Check any return flags present and, if an error is indicated, take appropriate actions when calling a library procedure.</w:t>
      </w:r>
      <w:r w:rsidR="004C770C" w:rsidRPr="00B63EC0">
        <w:rPr>
          <w:color w:val="000000"/>
        </w:rPr>
        <w:t xml:space="preserve"> </w:t>
      </w:r>
    </w:p>
    <w:p w14:paraId="089F8820" w14:textId="3D412B97" w:rsidR="00A35F62" w:rsidRDefault="00A90342" w:rsidP="00A35F62">
      <w:pPr>
        <w:pStyle w:val="Heading2"/>
        <w:rPr>
          <w:rFonts w:eastAsia="Times New Roman"/>
        </w:rPr>
      </w:pPr>
      <w:bookmarkStart w:id="475" w:name="_Ref336425330"/>
      <w:bookmarkStart w:id="476" w:name="_Toc358896533"/>
      <w:r>
        <w:rPr>
          <w:lang w:val="pt-BR"/>
        </w:rPr>
        <w:t>6</w:t>
      </w:r>
      <w:r w:rsidR="009E501C">
        <w:rPr>
          <w:lang w:val="pt-BR"/>
        </w:rPr>
        <w:t>.</w:t>
      </w:r>
      <w:ins w:id="477" w:author="Stephen Michell" w:date="2016-03-07T11:44:00Z">
        <w:r w:rsidR="00E04775">
          <w:rPr>
            <w:lang w:val="pt-BR"/>
          </w:rPr>
          <w:t>51</w:t>
        </w:r>
      </w:ins>
      <w:del w:id="478" w:author="Stephen Michell" w:date="2016-03-07T11:44:00Z">
        <w:r w:rsidR="003427F7" w:rsidDel="00547563">
          <w:rPr>
            <w:lang w:val="pt-BR"/>
          </w:rPr>
          <w:delText>4</w:delText>
        </w:r>
        <w:r w:rsidR="0070286D" w:rsidDel="00547563">
          <w:rPr>
            <w:lang w:val="pt-BR"/>
          </w:rPr>
          <w:delText>8</w:delText>
        </w:r>
      </w:del>
      <w:r w:rsidR="00074057">
        <w:rPr>
          <w:lang w:val="pt-BR"/>
        </w:rPr>
        <w:t xml:space="preserve"> </w:t>
      </w:r>
      <w:proofErr w:type="spellStart"/>
      <w:r w:rsidR="004C770C" w:rsidRPr="00ED4747">
        <w:rPr>
          <w:lang w:val="pt-BR"/>
        </w:rPr>
        <w:t>Pre</w:t>
      </w:r>
      <w:proofErr w:type="spellEnd"/>
      <w:r w:rsidR="004C770C" w:rsidRPr="00ED4747">
        <w:rPr>
          <w:lang w:val="pt-BR"/>
        </w:rPr>
        <w:t xml:space="preserve">-Processor </w:t>
      </w:r>
      <w:proofErr w:type="spellStart"/>
      <w:r w:rsidR="004C770C" w:rsidRPr="00ED4747">
        <w:rPr>
          <w:lang w:val="pt-BR"/>
        </w:rPr>
        <w:t>Directives</w:t>
      </w:r>
      <w:proofErr w:type="spellEnd"/>
      <w:r w:rsidR="004C770C" w:rsidRPr="00ED4747">
        <w:rPr>
          <w:lang w:val="pt-BR"/>
        </w:rPr>
        <w:t xml:space="preserve"> [NMP]</w:t>
      </w:r>
      <w:bookmarkEnd w:id="475"/>
      <w:bookmarkEnd w:id="476"/>
      <w:r w:rsidR="00A35F62" w:rsidRPr="00A35F62">
        <w:rPr>
          <w:rFonts w:eastAsia="Times New Roman"/>
        </w:rPr>
        <w:t xml:space="preserve"> </w:t>
      </w:r>
    </w:p>
    <w:p w14:paraId="271BD782" w14:textId="01957B6E" w:rsidR="004C770C" w:rsidRPr="00F35EB9" w:rsidRDefault="00A35F62" w:rsidP="00F35EB9">
      <w:pPr>
        <w:pStyle w:val="Heading3"/>
        <w:rPr>
          <w:rFonts w:eastAsia="Times New Roman"/>
          <w:sz w:val="31"/>
        </w:rPr>
      </w:pPr>
      <w:r>
        <w:rPr>
          <w:rFonts w:eastAsia="Times New Roman"/>
        </w:rPr>
        <w:t>6.</w:t>
      </w:r>
      <w:ins w:id="479" w:author="Stephen Michell" w:date="2016-03-07T11:44:00Z">
        <w:r w:rsidR="00E04775">
          <w:rPr>
            <w:rFonts w:eastAsia="Times New Roman"/>
          </w:rPr>
          <w:t>51</w:t>
        </w:r>
      </w:ins>
      <w:del w:id="480" w:author="Stephen Michell" w:date="2016-03-07T11:44:00Z">
        <w:r w:rsidDel="00547563">
          <w:rPr>
            <w:rFonts w:eastAsia="Times New Roman"/>
          </w:rPr>
          <w:delText>48</w:delText>
        </w:r>
      </w:del>
      <w:r>
        <w:rPr>
          <w:rFonts w:eastAsia="Times New Roman"/>
        </w:rPr>
        <w:t>.1 Applicability to language</w:t>
      </w:r>
    </w:p>
    <w:p w14:paraId="76505A7D" w14:textId="77777777" w:rsidR="00A35F62" w:rsidRDefault="00A35F62" w:rsidP="00A35F62">
      <w:pPr>
        <w:rPr>
          <w:rFonts w:eastAsia="Times New Roman"/>
        </w:rPr>
      </w:pPr>
      <w:r>
        <w:rPr>
          <w:rFonts w:eastAsia="Times New Roman"/>
        </w:rPr>
        <w:t xml:space="preserve">The Fortran standard does not include pre-processing, so this vulnerability does not apply to standard programs. However, some Fortran programmers employ the C pre-processor </w:t>
      </w:r>
      <w:proofErr w:type="spellStart"/>
      <w:r w:rsidRPr="0071177D">
        <w:rPr>
          <w:rFonts w:ascii="Courier New" w:eastAsia="Lucida Console" w:hAnsi="Courier New" w:cs="Courier New"/>
        </w:rPr>
        <w:t>cpp</w:t>
      </w:r>
      <w:proofErr w:type="spellEnd"/>
      <w:r>
        <w:rPr>
          <w:rFonts w:eastAsia="Times New Roman"/>
        </w:rPr>
        <w:t>, or other pre-processors.</w:t>
      </w:r>
    </w:p>
    <w:p w14:paraId="03AC7376" w14:textId="77777777" w:rsidR="00A35F62" w:rsidRDefault="00A35F62" w:rsidP="00A35F62">
      <w:pPr>
        <w:rPr>
          <w:rFonts w:eastAsia="Times New Roman"/>
          <w:spacing w:val="4"/>
        </w:rPr>
      </w:pPr>
      <w:r>
        <w:rPr>
          <w:rFonts w:eastAsia="Times New Roman"/>
          <w:spacing w:val="4"/>
        </w:rPr>
        <w:t xml:space="preserve">The C pre-processor, as defined by the C language, is unaware of several Fortran source code properties. Some suppliers of Fortran processors also supply a Fortran-aware version of </w:t>
      </w:r>
      <w:proofErr w:type="spellStart"/>
      <w:r w:rsidRPr="0071177D">
        <w:rPr>
          <w:rFonts w:ascii="Courier New" w:eastAsia="Lucida Console" w:hAnsi="Courier New" w:cs="Courier New"/>
          <w:spacing w:val="4"/>
        </w:rPr>
        <w:t>cpp</w:t>
      </w:r>
      <w:proofErr w:type="spellEnd"/>
      <w:r>
        <w:rPr>
          <w:rFonts w:eastAsia="Times New Roman"/>
          <w:spacing w:val="4"/>
        </w:rPr>
        <w:t xml:space="preserve">. Unless a Fortran-aware version of </w:t>
      </w:r>
      <w:proofErr w:type="spellStart"/>
      <w:r w:rsidRPr="0071177D">
        <w:rPr>
          <w:rFonts w:ascii="Courier New" w:eastAsia="Lucida Console" w:hAnsi="Courier New" w:cs="Courier New"/>
          <w:spacing w:val="4"/>
        </w:rPr>
        <w:t>cpp</w:t>
      </w:r>
      <w:proofErr w:type="spellEnd"/>
      <w:r>
        <w:rPr>
          <w:rFonts w:ascii="Lucida Console" w:eastAsia="Lucida Console" w:hAnsi="Lucida Console"/>
          <w:spacing w:val="4"/>
        </w:rPr>
        <w:t xml:space="preserve"> </w:t>
      </w:r>
      <w:r>
        <w:rPr>
          <w:rFonts w:eastAsia="Times New Roman"/>
          <w:spacing w:val="4"/>
        </w:rPr>
        <w:t>is used, unexpected results, not always easily detected, can occur.</w:t>
      </w:r>
    </w:p>
    <w:p w14:paraId="1A67B174" w14:textId="3FF806B5" w:rsidR="00A35F62" w:rsidRDefault="00A35F62" w:rsidP="00A35F62">
      <w:pPr>
        <w:rPr>
          <w:rFonts w:eastAsia="Times New Roman"/>
        </w:rPr>
      </w:pPr>
      <w:r>
        <w:rPr>
          <w:rFonts w:eastAsia="Times New Roman"/>
        </w:rPr>
        <w:t>Other pre-processors might or might not be aware of Fortran source code properties. Not all pre-processors have a Fortran-aware mode that could be used to reduce the probability of erroneous results.</w:t>
      </w:r>
      <w:r w:rsidRPr="00A35F62">
        <w:rPr>
          <w:rFonts w:eastAsia="Times New Roman"/>
        </w:rPr>
        <w:t xml:space="preserve"> </w:t>
      </w:r>
    </w:p>
    <w:p w14:paraId="170F6BC3" w14:textId="2A87AD39" w:rsidR="00A35F62" w:rsidRDefault="00A35F62" w:rsidP="00A35F62">
      <w:pPr>
        <w:pStyle w:val="Heading3"/>
        <w:rPr>
          <w:rFonts w:eastAsia="Times New Roman"/>
        </w:rPr>
      </w:pPr>
      <w:r>
        <w:rPr>
          <w:rFonts w:eastAsia="Times New Roman"/>
        </w:rPr>
        <w:t>6.</w:t>
      </w:r>
      <w:ins w:id="481" w:author="Stephen Michell" w:date="2016-03-07T11:45:00Z">
        <w:r w:rsidR="00E04775">
          <w:rPr>
            <w:rFonts w:eastAsia="Times New Roman"/>
          </w:rPr>
          <w:t>51</w:t>
        </w:r>
      </w:ins>
      <w:del w:id="482" w:author="Stephen Michell" w:date="2016-03-07T11:45:00Z">
        <w:r w:rsidDel="00547563">
          <w:rPr>
            <w:rFonts w:eastAsia="Times New Roman"/>
          </w:rPr>
          <w:delText>48</w:delText>
        </w:r>
      </w:del>
      <w:r>
        <w:rPr>
          <w:rFonts w:eastAsia="Times New Roman"/>
        </w:rPr>
        <w:t>.2 Guidance to language users</w:t>
      </w:r>
    </w:p>
    <w:p w14:paraId="45A5C94B" w14:textId="77777777" w:rsidR="00A35F62" w:rsidRPr="002D21CE" w:rsidRDefault="00A35F62" w:rsidP="00A35F62">
      <w:pPr>
        <w:pStyle w:val="NormBull"/>
      </w:pPr>
      <w:r w:rsidRPr="002D21CE">
        <w:t xml:space="preserve">Avoid use of the C pre-processor </w:t>
      </w:r>
      <w:proofErr w:type="spellStart"/>
      <w:r w:rsidRPr="0071177D">
        <w:rPr>
          <w:rFonts w:ascii="Courier New" w:eastAsia="Lucida Console" w:hAnsi="Courier New" w:cs="Courier New"/>
        </w:rPr>
        <w:t>cpp</w:t>
      </w:r>
      <w:proofErr w:type="spellEnd"/>
      <w:r w:rsidRPr="002D21CE">
        <w:t>.</w:t>
      </w:r>
    </w:p>
    <w:p w14:paraId="26BA70FF" w14:textId="77777777" w:rsidR="00A35F62" w:rsidRDefault="00A35F62" w:rsidP="00F35EB9">
      <w:pPr>
        <w:pStyle w:val="NormBull"/>
      </w:pPr>
      <w:r w:rsidRPr="002D21CE">
        <w:t>Avoid pre-processors generally. Where deemed necessary, a Fortran mode should be set.</w:t>
      </w:r>
    </w:p>
    <w:p w14:paraId="72276D4A" w14:textId="182678AA" w:rsidR="004C770C" w:rsidRDefault="00A35F62" w:rsidP="00F35EB9">
      <w:pPr>
        <w:pStyle w:val="NormBull"/>
      </w:pPr>
      <w:r w:rsidRPr="002D21CE">
        <w:t>Use processor-specific modules in place of pre-processing wherever possible.</w:t>
      </w:r>
    </w:p>
    <w:p w14:paraId="6D98B2A1" w14:textId="3D7B3E03" w:rsidR="004C770C" w:rsidRDefault="00A90342" w:rsidP="004C770C">
      <w:pPr>
        <w:pStyle w:val="Heading2"/>
      </w:pPr>
      <w:bookmarkStart w:id="483" w:name="_Toc358896534"/>
      <w:r>
        <w:lastRenderedPageBreak/>
        <w:t>6</w:t>
      </w:r>
      <w:r w:rsidR="009E501C">
        <w:t>.</w:t>
      </w:r>
      <w:ins w:id="484" w:author="Stephen Michell" w:date="2016-03-07T11:45:00Z">
        <w:r w:rsidR="00E04775">
          <w:t>52</w:t>
        </w:r>
      </w:ins>
      <w:del w:id="485" w:author="Stephen Michell" w:date="2016-03-07T11:45:00Z">
        <w:r w:rsidR="0070286D" w:rsidDel="00547563">
          <w:delText>49</w:delText>
        </w:r>
      </w:del>
      <w:r w:rsidR="00074057">
        <w:t xml:space="preserve"> </w:t>
      </w:r>
      <w:r w:rsidR="004C770C">
        <w:t>Suppression of Language-defined Run-time Checking</w:t>
      </w:r>
      <w:r w:rsidR="00074057">
        <w:t xml:space="preserve"> </w:t>
      </w:r>
      <w:r w:rsidR="004C770C">
        <w:t>[MXB]</w:t>
      </w:r>
      <w:bookmarkEnd w:id="483"/>
    </w:p>
    <w:p w14:paraId="1609C958" w14:textId="6A9ABFDE" w:rsidR="004C770C" w:rsidRDefault="00A90342" w:rsidP="004C770C">
      <w:pPr>
        <w:pStyle w:val="Heading3"/>
      </w:pPr>
      <w:r>
        <w:t>6</w:t>
      </w:r>
      <w:r w:rsidR="009E501C">
        <w:t>.</w:t>
      </w:r>
      <w:ins w:id="486" w:author="Stephen Michell" w:date="2016-03-07T11:45:00Z">
        <w:r w:rsidR="00E04775">
          <w:t>52</w:t>
        </w:r>
      </w:ins>
      <w:del w:id="487" w:author="Stephen Michell" w:date="2016-03-07T11:45:00Z">
        <w:r w:rsidR="0070286D" w:rsidDel="00547563">
          <w:delText>49</w:delText>
        </w:r>
      </w:del>
      <w:r w:rsidR="004C770C">
        <w:t>.1</w:t>
      </w:r>
      <w:r w:rsidR="00074057">
        <w:t xml:space="preserve"> </w:t>
      </w:r>
      <w:r w:rsidR="004C770C">
        <w:t>Applicability to Language</w:t>
      </w:r>
    </w:p>
    <w:p w14:paraId="107DFC61" w14:textId="06772B98" w:rsidR="004C770C" w:rsidRDefault="00A35F62" w:rsidP="004C770C">
      <w:r>
        <w:rPr>
          <w:rFonts w:eastAsia="Times New Roman"/>
        </w:rPr>
        <w:t>The Fortran standard has many requirements that cannot be statically checked. While many processors provide options for run-time checking, the standard does not require that any such checks be provided.</w:t>
      </w:r>
    </w:p>
    <w:p w14:paraId="4C47CCAF" w14:textId="48F0F1E6" w:rsidR="004C770C" w:rsidRDefault="00A90342" w:rsidP="004C770C">
      <w:pPr>
        <w:pStyle w:val="Heading3"/>
      </w:pPr>
      <w:r>
        <w:t>6</w:t>
      </w:r>
      <w:r w:rsidR="009E501C">
        <w:t>.</w:t>
      </w:r>
      <w:ins w:id="488" w:author="Stephen Michell" w:date="2016-03-07T11:45:00Z">
        <w:r w:rsidR="00E04775">
          <w:t>52</w:t>
        </w:r>
      </w:ins>
      <w:del w:id="489" w:author="Stephen Michell" w:date="2016-03-07T11:45:00Z">
        <w:r w:rsidR="0070286D" w:rsidDel="00547563">
          <w:delText>49</w:delText>
        </w:r>
      </w:del>
      <w:r w:rsidR="004C770C">
        <w:t>.2</w:t>
      </w:r>
      <w:r w:rsidR="00074057">
        <w:t xml:space="preserve"> </w:t>
      </w:r>
      <w:r w:rsidR="004C770C">
        <w:t>Guidance to Language Users</w:t>
      </w:r>
    </w:p>
    <w:p w14:paraId="0D5455E7" w14:textId="77777777" w:rsidR="00A35F62" w:rsidRPr="002D21CE" w:rsidRDefault="00A35F62" w:rsidP="00A35F62">
      <w:pPr>
        <w:pStyle w:val="NormBull"/>
        <w:numPr>
          <w:ilvl w:val="0"/>
          <w:numId w:val="324"/>
        </w:numPr>
      </w:pPr>
      <w:r w:rsidRPr="002D21CE">
        <w:t>Use all run-time checks that are available during development.</w:t>
      </w:r>
    </w:p>
    <w:p w14:paraId="38CCB5CF" w14:textId="77777777" w:rsidR="00A35F62" w:rsidRPr="00F35EB9" w:rsidRDefault="00A35F62" w:rsidP="00F35EB9">
      <w:pPr>
        <w:pStyle w:val="NormBull"/>
        <w:rPr>
          <w:rFonts w:eastAsia="Helvetica" w:cs="Helvetica"/>
          <w:color w:val="000000"/>
        </w:rPr>
      </w:pPr>
      <w:r w:rsidRPr="002D21CE">
        <w:t>Use all run-time checks that are available during production running, except where performance is critical.</w:t>
      </w:r>
    </w:p>
    <w:p w14:paraId="1A04BA13" w14:textId="4FE73C8B" w:rsidR="004C770C" w:rsidRDefault="00A35F62" w:rsidP="00F35EB9">
      <w:pPr>
        <w:pStyle w:val="NormBull"/>
        <w:rPr>
          <w:rFonts w:eastAsia="Helvetica" w:cs="Helvetica"/>
          <w:color w:val="000000"/>
        </w:rPr>
      </w:pPr>
      <w:r w:rsidRPr="002D21CE">
        <w:t>Use several processors during development to check as many conditions as possible.</w:t>
      </w:r>
    </w:p>
    <w:p w14:paraId="42632366" w14:textId="76DA00F5" w:rsidR="004C770C" w:rsidRDefault="00A90342" w:rsidP="004C770C">
      <w:pPr>
        <w:pStyle w:val="Heading2"/>
      </w:pPr>
      <w:bookmarkStart w:id="490" w:name="_Ref336425360"/>
      <w:bookmarkStart w:id="491" w:name="_Toc358896535"/>
      <w:r>
        <w:t>6</w:t>
      </w:r>
      <w:r w:rsidR="009E501C">
        <w:t>.</w:t>
      </w:r>
      <w:r w:rsidR="004C770C">
        <w:t>5</w:t>
      </w:r>
      <w:ins w:id="492" w:author="Stephen Michell" w:date="2016-03-07T11:45:00Z">
        <w:r w:rsidR="00E04775">
          <w:t>3</w:t>
        </w:r>
      </w:ins>
      <w:del w:id="493" w:author="Stephen Michell" w:date="2016-03-07T11:45:00Z">
        <w:r w:rsidR="0070286D" w:rsidDel="00547563">
          <w:delText>0</w:delText>
        </w:r>
      </w:del>
      <w:r w:rsidR="00074057">
        <w:t xml:space="preserve"> </w:t>
      </w:r>
      <w:r w:rsidR="004C770C">
        <w:t>Provision of Inherently Unsafe Operations</w:t>
      </w:r>
      <w:r w:rsidR="00074057">
        <w:t xml:space="preserve"> </w:t>
      </w:r>
      <w:r w:rsidR="004C770C">
        <w:t>[SKL]</w:t>
      </w:r>
      <w:bookmarkEnd w:id="490"/>
      <w:bookmarkEnd w:id="491"/>
    </w:p>
    <w:p w14:paraId="7051D83E" w14:textId="1D678162" w:rsidR="004C770C" w:rsidRDefault="00A90342" w:rsidP="004C770C">
      <w:pPr>
        <w:pStyle w:val="Heading3"/>
      </w:pPr>
      <w:r>
        <w:t>6</w:t>
      </w:r>
      <w:r w:rsidR="009E501C">
        <w:t>.</w:t>
      </w:r>
      <w:r w:rsidR="004C770C">
        <w:t>5</w:t>
      </w:r>
      <w:ins w:id="494" w:author="Stephen Michell" w:date="2016-03-07T11:45:00Z">
        <w:r w:rsidR="00E04775">
          <w:t>3</w:t>
        </w:r>
      </w:ins>
      <w:del w:id="495" w:author="Stephen Michell" w:date="2016-03-07T11:45:00Z">
        <w:r w:rsidR="0070286D" w:rsidDel="00547563">
          <w:delText>0</w:delText>
        </w:r>
      </w:del>
      <w:r w:rsidR="004C770C">
        <w:t>.1</w:t>
      </w:r>
      <w:r w:rsidR="00074057">
        <w:t xml:space="preserve"> </w:t>
      </w:r>
      <w:r w:rsidR="004C770C">
        <w:t>Applicability to Language</w:t>
      </w:r>
    </w:p>
    <w:p w14:paraId="4D749332" w14:textId="77777777" w:rsidR="00A35F62" w:rsidRDefault="00A35F62" w:rsidP="00A35F62">
      <w:pPr>
        <w:rPr>
          <w:rFonts w:eastAsia="Times New Roman"/>
        </w:rPr>
      </w:pPr>
      <w:r>
        <w:rPr>
          <w:rFonts w:eastAsia="Times New Roman"/>
        </w:rPr>
        <w:t>The types of actual arguments and corresponding dummy arguments are required to agree, but few processors check this unless the procedure has an explicit interface.</w:t>
      </w:r>
    </w:p>
    <w:p w14:paraId="0C3FB678" w14:textId="77777777" w:rsidR="00A35F62" w:rsidRDefault="00A35F62" w:rsidP="00A35F62">
      <w:pPr>
        <w:rPr>
          <w:rFonts w:eastAsia="Times New Roman"/>
          <w:spacing w:val="6"/>
        </w:rPr>
      </w:pPr>
      <w:r>
        <w:rPr>
          <w:rFonts w:eastAsia="Times New Roman"/>
          <w:spacing w:val="6"/>
        </w:rPr>
        <w:t>The intrinsic function transfer provides the facility to transform an object of one type to an object of another type that has the same physical representation.</w:t>
      </w:r>
    </w:p>
    <w:p w14:paraId="0347C0C9" w14:textId="77777777" w:rsidR="00A35F62" w:rsidRDefault="00A35F62" w:rsidP="00A35F62">
      <w:pPr>
        <w:rPr>
          <w:rFonts w:eastAsia="Times New Roman"/>
        </w:rPr>
      </w:pPr>
      <w:r>
        <w:rPr>
          <w:rFonts w:eastAsia="Times New Roman"/>
        </w:rPr>
        <w:t>A variable of one type can be storage associated through the use of common and equivalence with a variable of another type. Defining the value of one causes the value of the other to become undefined. A processor might not be able to detect this.</w:t>
      </w:r>
    </w:p>
    <w:p w14:paraId="2A4997EB" w14:textId="57396BB9" w:rsidR="00A35F62" w:rsidRDefault="00A35F62" w:rsidP="00A35F62">
      <w:pPr>
        <w:rPr>
          <w:rFonts w:eastAsia="Times New Roman"/>
        </w:rPr>
      </w:pPr>
      <w:r>
        <w:rPr>
          <w:rFonts w:eastAsia="Times New Roman"/>
        </w:rPr>
        <w:t>There are facilities for invoking C functions from Fortran and Fortran procedures from C. While there are rules about type agreement for the arguments, it is unlikely that processors will check them.</w:t>
      </w:r>
      <w:r w:rsidRPr="00A35F62">
        <w:rPr>
          <w:rFonts w:eastAsia="Times New Roman"/>
        </w:rPr>
        <w:t xml:space="preserve"> </w:t>
      </w:r>
    </w:p>
    <w:p w14:paraId="6455D79A" w14:textId="481B8410" w:rsidR="00A35F62" w:rsidRDefault="00A35F62" w:rsidP="00A35F62">
      <w:pPr>
        <w:pStyle w:val="Heading3"/>
        <w:rPr>
          <w:rFonts w:eastAsia="Times New Roman"/>
        </w:rPr>
      </w:pPr>
      <w:r>
        <w:rPr>
          <w:rFonts w:eastAsia="Times New Roman"/>
        </w:rPr>
        <w:t>6.5</w:t>
      </w:r>
      <w:ins w:id="496" w:author="Stephen Michell" w:date="2016-03-07T11:45:00Z">
        <w:r w:rsidR="00E04775">
          <w:rPr>
            <w:rFonts w:eastAsia="Times New Roman"/>
          </w:rPr>
          <w:t>3</w:t>
        </w:r>
      </w:ins>
      <w:del w:id="497" w:author="Stephen Michell" w:date="2016-03-07T11:45:00Z">
        <w:r w:rsidDel="00547563">
          <w:rPr>
            <w:rFonts w:eastAsia="Times New Roman"/>
          </w:rPr>
          <w:delText>0</w:delText>
        </w:r>
      </w:del>
      <w:r>
        <w:rPr>
          <w:rFonts w:eastAsia="Times New Roman"/>
        </w:rPr>
        <w:t>.2 Guidance to language users</w:t>
      </w:r>
    </w:p>
    <w:p w14:paraId="4C3D28DA" w14:textId="77777777" w:rsidR="00A35F62" w:rsidRPr="002D21CE" w:rsidRDefault="00A35F62" w:rsidP="00A35F62">
      <w:pPr>
        <w:pStyle w:val="NormBull"/>
      </w:pPr>
      <w:r w:rsidRPr="002D21CE">
        <w:t>Provide an explicit interface for each external procedure or replace the procedure by an internal or module procedure.</w:t>
      </w:r>
    </w:p>
    <w:p w14:paraId="61552157" w14:textId="77777777" w:rsidR="00A35F62" w:rsidRPr="002D21CE" w:rsidRDefault="00A35F62" w:rsidP="00A35F62">
      <w:pPr>
        <w:pStyle w:val="NormBull"/>
        <w:rPr>
          <w:spacing w:val="9"/>
        </w:rPr>
      </w:pPr>
      <w:r w:rsidRPr="002D21CE">
        <w:rPr>
          <w:spacing w:val="9"/>
        </w:rPr>
        <w:t>Avoid the use of the intrinsic function transfer.</w:t>
      </w:r>
    </w:p>
    <w:p w14:paraId="1ACEB4F1" w14:textId="77777777" w:rsidR="00A35F62" w:rsidRPr="00F35EB9" w:rsidRDefault="00A35F62" w:rsidP="00F35EB9">
      <w:pPr>
        <w:pStyle w:val="NormBull"/>
      </w:pPr>
      <w:r w:rsidRPr="002D21CE">
        <w:rPr>
          <w:spacing w:val="6"/>
        </w:rPr>
        <w:t>Avoid the use of common and equivalence.</w:t>
      </w:r>
    </w:p>
    <w:p w14:paraId="0EE1BAB6" w14:textId="15919BC1" w:rsidR="004C770C" w:rsidRDefault="00A35F62" w:rsidP="00F35EB9">
      <w:pPr>
        <w:pStyle w:val="NormBull"/>
      </w:pPr>
      <w:r w:rsidRPr="002D21CE">
        <w:t>Use the compiler or other automatic tool for checking the types of the arguments in calls between Fortran and C, make use of them during development and in production running except where performance would be severely affected.</w:t>
      </w:r>
    </w:p>
    <w:p w14:paraId="04C49915" w14:textId="1B71D25A" w:rsidR="004C770C" w:rsidRDefault="00A90342" w:rsidP="004C770C">
      <w:pPr>
        <w:pStyle w:val="Heading2"/>
      </w:pPr>
      <w:bookmarkStart w:id="498" w:name="_Toc358896536"/>
      <w:r>
        <w:lastRenderedPageBreak/>
        <w:t>6</w:t>
      </w:r>
      <w:r w:rsidR="009E501C">
        <w:t>.</w:t>
      </w:r>
      <w:r w:rsidR="004C770C">
        <w:t>5</w:t>
      </w:r>
      <w:ins w:id="499" w:author="Stephen Michell" w:date="2016-03-07T11:45:00Z">
        <w:r w:rsidR="00E04775">
          <w:t>4</w:t>
        </w:r>
      </w:ins>
      <w:del w:id="500" w:author="Stephen Michell" w:date="2016-03-07T11:45:00Z">
        <w:r w:rsidR="0070286D" w:rsidDel="00547563">
          <w:delText>1</w:delText>
        </w:r>
      </w:del>
      <w:r w:rsidR="00074057">
        <w:t xml:space="preserve"> </w:t>
      </w:r>
      <w:r w:rsidR="004C770C">
        <w:t>Obscure Language Features [BRS]</w:t>
      </w:r>
      <w:bookmarkEnd w:id="498"/>
    </w:p>
    <w:p w14:paraId="0531809E" w14:textId="1D99A80F" w:rsidR="004C770C" w:rsidRDefault="00A90342" w:rsidP="004C770C">
      <w:pPr>
        <w:pStyle w:val="Heading3"/>
      </w:pPr>
      <w:r>
        <w:t>6</w:t>
      </w:r>
      <w:r w:rsidR="009E501C">
        <w:t>.</w:t>
      </w:r>
      <w:r w:rsidR="004C770C">
        <w:t>5</w:t>
      </w:r>
      <w:ins w:id="501" w:author="Stephen Michell" w:date="2016-03-07T11:46:00Z">
        <w:r w:rsidR="00E04775">
          <w:t>4</w:t>
        </w:r>
      </w:ins>
      <w:del w:id="502" w:author="Stephen Michell" w:date="2016-03-07T11:46:00Z">
        <w:r w:rsidR="0070286D" w:rsidDel="00547563">
          <w:delText>1</w:delText>
        </w:r>
      </w:del>
      <w:r w:rsidR="004C770C">
        <w:t>.1</w:t>
      </w:r>
      <w:r w:rsidR="00074057">
        <w:t xml:space="preserve"> </w:t>
      </w:r>
      <w:r w:rsidR="004C770C">
        <w:t>Applicability to language</w:t>
      </w:r>
    </w:p>
    <w:p w14:paraId="525179DD" w14:textId="1A532076" w:rsidR="00A35F62" w:rsidRDefault="00A35F62" w:rsidP="00A35F62">
      <w:pPr>
        <w:rPr>
          <w:rFonts w:eastAsia="Times New Roman"/>
        </w:rPr>
      </w:pPr>
      <w:r>
        <w:rPr>
          <w:rFonts w:eastAsia="Times New Roman"/>
        </w:rPr>
        <w:t xml:space="preserve">Any use of deleted and obsolescent features, </w:t>
      </w:r>
      <w:ins w:id="503" w:author="Stephen Michell" w:date="2017-03-09T14:50:00Z">
        <w:r w:rsidR="00F431F2">
          <w:rPr>
            <w:rFonts w:eastAsia="Times New Roman"/>
          </w:rPr>
          <w:t xml:space="preserve"> </w:t>
        </w:r>
      </w:ins>
      <w:ins w:id="504" w:author="Stephen Michell" w:date="2017-03-09T14:51:00Z">
        <w:r w:rsidR="00F431F2">
          <w:rPr>
            <w:rFonts w:eastAsia="Times New Roman"/>
          </w:rPr>
          <w:t xml:space="preserve">see </w:t>
        </w:r>
      </w:ins>
      <w:del w:id="505" w:author="Stephen Michell" w:date="2017-03-09T14:50:00Z">
        <w:r w:rsidDel="00F431F2">
          <w:rPr>
            <w:rFonts w:eastAsia="Times New Roman"/>
          </w:rPr>
          <w:delText xml:space="preserve">see </w:delText>
        </w:r>
      </w:del>
      <w:r>
        <w:rPr>
          <w:rFonts w:eastAsia="Times New Roman"/>
        </w:rPr>
        <w:t>6.5</w:t>
      </w:r>
      <w:ins w:id="506" w:author="Stephen Michell" w:date="2017-03-09T14:50:00Z">
        <w:r w:rsidR="00F431F2">
          <w:rPr>
            <w:rFonts w:eastAsia="Times New Roman"/>
          </w:rPr>
          <w:t>8</w:t>
        </w:r>
      </w:ins>
      <w:del w:id="507" w:author="Stephen Michell" w:date="2017-03-09T14:50:00Z">
        <w:r w:rsidDel="00F431F2">
          <w:rPr>
            <w:rFonts w:eastAsia="Times New Roman"/>
          </w:rPr>
          <w:delText>5</w:delText>
        </w:r>
      </w:del>
      <w:r>
        <w:rPr>
          <w:rFonts w:eastAsia="Times New Roman"/>
        </w:rPr>
        <w:t xml:space="preserve"> Deprecated Language Features</w:t>
      </w:r>
      <w:del w:id="508" w:author="Stephen Michell" w:date="2017-03-09T14:50:00Z">
        <w:r w:rsidDel="00F431F2">
          <w:rPr>
            <w:rFonts w:eastAsia="Times New Roman"/>
          </w:rPr>
          <w:delText xml:space="preserve"> ( </w:delText>
        </w:r>
        <w:r w:rsidRPr="0071177D" w:rsidDel="00F431F2">
          <w:rPr>
            <w:rStyle w:val="hyperChar"/>
            <w:rFonts w:eastAsiaTheme="minorEastAsia"/>
          </w:rPr>
          <w:fldChar w:fldCharType="begin"/>
        </w:r>
        <w:r w:rsidRPr="0071177D" w:rsidDel="00F431F2">
          <w:rPr>
            <w:rStyle w:val="hyperChar"/>
            <w:rFonts w:eastAsiaTheme="minorEastAsia"/>
          </w:rPr>
          <w:delInstrText xml:space="preserve"> REF _Ref356978411 \h </w:delInstrText>
        </w:r>
        <w:r w:rsidDel="00F431F2">
          <w:rPr>
            <w:rStyle w:val="hyperChar"/>
            <w:rFonts w:eastAsiaTheme="minorEastAsia"/>
          </w:rPr>
          <w:delInstrText xml:space="preserve"> \* MERGEFORMAT </w:delInstrText>
        </w:r>
        <w:r w:rsidRPr="0071177D" w:rsidDel="00F431F2">
          <w:rPr>
            <w:rStyle w:val="hyperChar"/>
            <w:rFonts w:eastAsiaTheme="minorEastAsia"/>
          </w:rPr>
        </w:r>
        <w:r w:rsidRPr="0071177D" w:rsidDel="00F431F2">
          <w:rPr>
            <w:rStyle w:val="hyperChar"/>
            <w:rFonts w:eastAsiaTheme="minorEastAsia"/>
          </w:rPr>
          <w:fldChar w:fldCharType="separate"/>
        </w:r>
        <w:r w:rsidDel="00F431F2">
          <w:rPr>
            <w:rStyle w:val="hyperChar"/>
            <w:rFonts w:eastAsiaTheme="minorEastAsia"/>
            <w:b/>
          </w:rPr>
          <w:delText>Error! Reference source not found.</w:delText>
        </w:r>
        <w:r w:rsidRPr="0071177D" w:rsidDel="00F431F2">
          <w:rPr>
            <w:rStyle w:val="hyperChar"/>
            <w:rFonts w:eastAsiaTheme="minorEastAsia"/>
          </w:rPr>
          <w:fldChar w:fldCharType="end"/>
        </w:r>
        <w:r w:rsidDel="00F431F2">
          <w:rPr>
            <w:rStyle w:val="hyperChar"/>
            <w:rFonts w:eastAsiaTheme="minorEastAsia"/>
          </w:rPr>
          <w:delText>)</w:delText>
        </w:r>
      </w:del>
      <w:r>
        <w:rPr>
          <w:rFonts w:eastAsia="Times New Roman"/>
        </w:rPr>
        <w:t>, might produce semantic results not in accord with the modern programmer’s expectations. They might be beyond the knowledge of modern code reviewers.</w:t>
      </w:r>
    </w:p>
    <w:p w14:paraId="1ABCE7EB" w14:textId="77777777" w:rsidR="00A35F62" w:rsidRDefault="00A35F62" w:rsidP="00A35F62">
      <w:pPr>
        <w:rPr>
          <w:rFonts w:eastAsia="Times New Roman"/>
        </w:rPr>
      </w:pPr>
      <w:r>
        <w:rPr>
          <w:rFonts w:eastAsia="Times New Roman"/>
        </w:rPr>
        <w:t>Variables can be storage associated through the use of common and equivalence. Defining the value of one alters the value of the other. They might be of dif</w:t>
      </w:r>
      <w:r>
        <w:rPr>
          <w:rFonts w:eastAsia="Times New Roman"/>
        </w:rPr>
        <w:softHyphen/>
        <w:t>ferent types, in which case defining the value of one causes the value of the other to become undefined.</w:t>
      </w:r>
    </w:p>
    <w:p w14:paraId="5C19EF3F" w14:textId="77777777" w:rsidR="00A35F62" w:rsidRDefault="00A35F62" w:rsidP="00A35F62">
      <w:pPr>
        <w:rPr>
          <w:rFonts w:eastAsia="Times New Roman"/>
        </w:rPr>
      </w:pPr>
      <w:r>
        <w:rPr>
          <w:rFonts w:eastAsia="Times New Roman"/>
        </w:rPr>
        <w:t>Supplying an initial value for a local variable implies that it has the save attribute, which might be unexpected by the developer.</w:t>
      </w:r>
    </w:p>
    <w:p w14:paraId="571FD389" w14:textId="6869B853" w:rsidR="004C770C" w:rsidRDefault="00A35F62" w:rsidP="00A35F62">
      <w:r>
        <w:rPr>
          <w:rFonts w:eastAsia="Times New Roman"/>
        </w:rPr>
        <w:t>If implicit typing is used, a simple spelling error might unexpectedly introduce a new name. The intended effect on the given variable will be lost without any processor diagnostic.</w:t>
      </w:r>
    </w:p>
    <w:p w14:paraId="7B031A10" w14:textId="2EF4DF3C" w:rsidR="004C770C" w:rsidRDefault="00A90342" w:rsidP="004C770C">
      <w:pPr>
        <w:pStyle w:val="Heading3"/>
        <w:widowControl w:val="0"/>
        <w:tabs>
          <w:tab w:val="num" w:pos="0"/>
        </w:tabs>
        <w:suppressAutoHyphens/>
        <w:spacing w:after="120"/>
        <w:rPr>
          <w:kern w:val="32"/>
        </w:rPr>
      </w:pPr>
      <w:r>
        <w:rPr>
          <w:kern w:val="32"/>
        </w:rPr>
        <w:t>6</w:t>
      </w:r>
      <w:r w:rsidR="009E501C">
        <w:rPr>
          <w:kern w:val="32"/>
        </w:rPr>
        <w:t>.</w:t>
      </w:r>
      <w:r w:rsidR="004C770C">
        <w:rPr>
          <w:kern w:val="32"/>
        </w:rPr>
        <w:t>5</w:t>
      </w:r>
      <w:ins w:id="509" w:author="Stephen Michell" w:date="2016-03-07T11:46:00Z">
        <w:r w:rsidR="00E04775">
          <w:rPr>
            <w:kern w:val="32"/>
          </w:rPr>
          <w:t>4</w:t>
        </w:r>
      </w:ins>
      <w:del w:id="510" w:author="Stephen Michell" w:date="2016-03-07T11:46:00Z">
        <w:r w:rsidR="0070286D" w:rsidDel="00547563">
          <w:rPr>
            <w:kern w:val="32"/>
          </w:rPr>
          <w:delText>1</w:delText>
        </w:r>
      </w:del>
      <w:r w:rsidR="004C770C">
        <w:rPr>
          <w:kern w:val="32"/>
        </w:rPr>
        <w:t>.2</w:t>
      </w:r>
      <w:r w:rsidR="00074057">
        <w:rPr>
          <w:kern w:val="32"/>
        </w:rPr>
        <w:t xml:space="preserve"> </w:t>
      </w:r>
      <w:r w:rsidR="004C770C">
        <w:rPr>
          <w:kern w:val="32"/>
        </w:rPr>
        <w:t>Guidance to language users</w:t>
      </w:r>
    </w:p>
    <w:p w14:paraId="0ECCE3DE" w14:textId="77777777" w:rsidR="00A35F62" w:rsidRPr="002D21CE" w:rsidRDefault="00A35F62" w:rsidP="00A35F62">
      <w:pPr>
        <w:pStyle w:val="NormBull"/>
      </w:pPr>
      <w:r w:rsidRPr="002D21CE">
        <w:t>Use the processor to detect and identify obsolescent or deleted features and replace them by better methods.</w:t>
      </w:r>
    </w:p>
    <w:p w14:paraId="654E7019" w14:textId="77777777" w:rsidR="00A35F62" w:rsidRPr="002D21CE" w:rsidRDefault="00A35F62" w:rsidP="00A35F62">
      <w:pPr>
        <w:pStyle w:val="NormBull"/>
        <w:rPr>
          <w:spacing w:val="6"/>
        </w:rPr>
      </w:pPr>
      <w:r w:rsidRPr="002D21CE">
        <w:rPr>
          <w:spacing w:val="6"/>
        </w:rPr>
        <w:t>Avoid the use of common and equivalence.</w:t>
      </w:r>
    </w:p>
    <w:p w14:paraId="5B672B5E" w14:textId="77777777" w:rsidR="00A35F62" w:rsidRPr="00F35EB9" w:rsidRDefault="00A35F62" w:rsidP="00F35EB9">
      <w:pPr>
        <w:pStyle w:val="NormBull"/>
      </w:pPr>
      <w:r w:rsidRPr="002D21CE">
        <w:rPr>
          <w:spacing w:val="7"/>
        </w:rPr>
        <w:t>Specify the save attribute when supplying an initial value.</w:t>
      </w:r>
    </w:p>
    <w:p w14:paraId="7F0BDBF4" w14:textId="255386CF" w:rsidR="004C770C" w:rsidRDefault="00A35F62" w:rsidP="00F35EB9">
      <w:pPr>
        <w:pStyle w:val="NormBull"/>
      </w:pPr>
      <w:r w:rsidRPr="002D21CE">
        <w:rPr>
          <w:spacing w:val="10"/>
        </w:rPr>
        <w:t>Use implicit none to require explicit declarations.</w:t>
      </w:r>
    </w:p>
    <w:p w14:paraId="050225C4" w14:textId="374EF79D" w:rsidR="004C770C" w:rsidRDefault="00A90342" w:rsidP="004C770C">
      <w:pPr>
        <w:pStyle w:val="Heading2"/>
      </w:pPr>
      <w:bookmarkStart w:id="511" w:name="_Ref336414226"/>
      <w:bookmarkStart w:id="512" w:name="_Toc358896537"/>
      <w:r>
        <w:t>6</w:t>
      </w:r>
      <w:r w:rsidR="009E501C">
        <w:t>.</w:t>
      </w:r>
      <w:r w:rsidR="004C770C">
        <w:t>5</w:t>
      </w:r>
      <w:ins w:id="513" w:author="Stephen Michell" w:date="2016-03-07T11:46:00Z">
        <w:r w:rsidR="00E04775">
          <w:t>5</w:t>
        </w:r>
      </w:ins>
      <w:del w:id="514" w:author="Stephen Michell" w:date="2016-03-07T11:46:00Z">
        <w:r w:rsidR="0070286D" w:rsidDel="00547563">
          <w:delText>2</w:delText>
        </w:r>
      </w:del>
      <w:r w:rsidR="00074057">
        <w:t xml:space="preserve"> </w:t>
      </w:r>
      <w:r w:rsidR="004C770C">
        <w:t xml:space="preserve">Unspecified </w:t>
      </w:r>
      <w:proofErr w:type="spellStart"/>
      <w:r w:rsidR="004C770C">
        <w:t>Behaviour</w:t>
      </w:r>
      <w:proofErr w:type="spellEnd"/>
      <w:r w:rsidR="004C770C">
        <w:t xml:space="preserve"> [BQF]</w:t>
      </w:r>
      <w:bookmarkEnd w:id="511"/>
      <w:bookmarkEnd w:id="512"/>
    </w:p>
    <w:p w14:paraId="35EC7F33" w14:textId="64A7B607" w:rsidR="004C770C" w:rsidRDefault="00A35F62" w:rsidP="00F35EB9">
      <w:r>
        <w:rPr>
          <w:rFonts w:eastAsia="Times New Roman"/>
        </w:rPr>
        <w:t xml:space="preserve">This vulnerability is described by Implementation-defined </w:t>
      </w:r>
      <w:proofErr w:type="spellStart"/>
      <w:r>
        <w:rPr>
          <w:rFonts w:eastAsia="Times New Roman"/>
        </w:rPr>
        <w:t>Behaviour</w:t>
      </w:r>
      <w:proofErr w:type="spellEnd"/>
      <w:r>
        <w:rPr>
          <w:rFonts w:eastAsia="Times New Roman"/>
        </w:rPr>
        <w:t xml:space="preserve"> [FAB].</w:t>
      </w:r>
      <w:r w:rsidRPr="00A35F62" w:rsidDel="00A35F62">
        <w:t xml:space="preserve"> </w:t>
      </w:r>
    </w:p>
    <w:p w14:paraId="4CD89AEC" w14:textId="5CD207DE" w:rsidR="004C770C" w:rsidRDefault="00A90342" w:rsidP="004C770C">
      <w:pPr>
        <w:pStyle w:val="Heading2"/>
      </w:pPr>
      <w:bookmarkStart w:id="515" w:name="_Ref336414272"/>
      <w:bookmarkStart w:id="516" w:name="_Toc358896538"/>
      <w:r>
        <w:t>6</w:t>
      </w:r>
      <w:r w:rsidR="009E501C">
        <w:t>.</w:t>
      </w:r>
      <w:r w:rsidR="004C770C">
        <w:t>5</w:t>
      </w:r>
      <w:ins w:id="517" w:author="Stephen Michell" w:date="2016-03-07T11:46:00Z">
        <w:r w:rsidR="00E04775">
          <w:t>6</w:t>
        </w:r>
      </w:ins>
      <w:del w:id="518" w:author="Stephen Michell" w:date="2016-03-07T11:46:00Z">
        <w:r w:rsidR="0070286D" w:rsidDel="00547563">
          <w:delText>3</w:delText>
        </w:r>
      </w:del>
      <w:r w:rsidR="00074057">
        <w:t xml:space="preserve"> </w:t>
      </w:r>
      <w:r w:rsidR="004C770C">
        <w:t xml:space="preserve">Undefined </w:t>
      </w:r>
      <w:proofErr w:type="spellStart"/>
      <w:r w:rsidR="004C770C">
        <w:t>Behaviour</w:t>
      </w:r>
      <w:proofErr w:type="spellEnd"/>
      <w:r w:rsidR="004C770C">
        <w:t xml:space="preserve"> [EWF]</w:t>
      </w:r>
      <w:bookmarkEnd w:id="515"/>
      <w:bookmarkEnd w:id="516"/>
    </w:p>
    <w:p w14:paraId="2CBC2FF2" w14:textId="1EEDE043" w:rsidR="004C770C" w:rsidRDefault="00A90342" w:rsidP="004C770C">
      <w:pPr>
        <w:pStyle w:val="Heading3"/>
      </w:pPr>
      <w:r>
        <w:t>6</w:t>
      </w:r>
      <w:r w:rsidR="009E501C">
        <w:t>.</w:t>
      </w:r>
      <w:r w:rsidR="004C770C">
        <w:t>5</w:t>
      </w:r>
      <w:ins w:id="519" w:author="Stephen Michell" w:date="2016-03-07T11:46:00Z">
        <w:r w:rsidR="00E04775">
          <w:t>6</w:t>
        </w:r>
      </w:ins>
      <w:del w:id="520" w:author="Stephen Michell" w:date="2016-03-07T11:46:00Z">
        <w:r w:rsidR="0070286D" w:rsidDel="00547563">
          <w:delText>3</w:delText>
        </w:r>
      </w:del>
      <w:r w:rsidR="004C770C">
        <w:t>.1</w:t>
      </w:r>
      <w:r w:rsidR="00074057">
        <w:t xml:space="preserve"> </w:t>
      </w:r>
      <w:r w:rsidR="004C770C">
        <w:t>Applicability to language</w:t>
      </w:r>
    </w:p>
    <w:p w14:paraId="6489DF09" w14:textId="77777777" w:rsidR="00A35F62" w:rsidRDefault="00A35F62" w:rsidP="00A35F62">
      <w:pPr>
        <w:rPr>
          <w:rFonts w:eastAsia="Times New Roman"/>
        </w:rPr>
      </w:pPr>
      <w:r>
        <w:rPr>
          <w:rFonts w:eastAsia="Times New Roman"/>
        </w:rPr>
        <w:t>A Fortran processor is unconstrained unless the program uses only those forms and relations specified by the Fortran standard, and gives them the meaning described therein.</w:t>
      </w:r>
    </w:p>
    <w:p w14:paraId="183E5535" w14:textId="77777777" w:rsidR="00A35F62" w:rsidRDefault="00A35F62" w:rsidP="00A35F62">
      <w:pPr>
        <w:rPr>
          <w:rFonts w:eastAsia="Times New Roman"/>
          <w:spacing w:val="5"/>
        </w:rPr>
      </w:pPr>
      <w:r>
        <w:rPr>
          <w:rFonts w:eastAsia="Times New Roman"/>
          <w:spacing w:val="5"/>
        </w:rPr>
        <w:t xml:space="preserve">The </w:t>
      </w:r>
      <w:proofErr w:type="spellStart"/>
      <w:r>
        <w:rPr>
          <w:rFonts w:eastAsia="Times New Roman"/>
          <w:spacing w:val="5"/>
        </w:rPr>
        <w:t>behaviour</w:t>
      </w:r>
      <w:proofErr w:type="spellEnd"/>
      <w:r>
        <w:rPr>
          <w:rFonts w:eastAsia="Times New Roman"/>
          <w:spacing w:val="5"/>
        </w:rPr>
        <w:t xml:space="preserve"> of non-standard code can change between processors.</w:t>
      </w:r>
    </w:p>
    <w:p w14:paraId="7AF0CE90" w14:textId="2B6AC0C6" w:rsidR="004C770C" w:rsidRDefault="00A35F62" w:rsidP="004C770C">
      <w:pPr>
        <w:rPr>
          <w:rFonts w:cs="Arial"/>
          <w:kern w:val="32"/>
          <w:szCs w:val="20"/>
        </w:rPr>
      </w:pPr>
      <w:r>
        <w:rPr>
          <w:rFonts w:eastAsia="Times New Roman"/>
        </w:rPr>
        <w:t>A processor is permitted to provide additional intrinsic procedures. One of these might be invoked instead of an intended external procedure with the same name.</w:t>
      </w:r>
    </w:p>
    <w:p w14:paraId="0331589C" w14:textId="7F2A1244" w:rsidR="004C770C" w:rsidRDefault="00A90342" w:rsidP="004C770C">
      <w:pPr>
        <w:pStyle w:val="Heading3"/>
      </w:pPr>
      <w:r>
        <w:t>6</w:t>
      </w:r>
      <w:r w:rsidR="00B50B51">
        <w:t>.</w:t>
      </w:r>
      <w:r w:rsidR="004C770C">
        <w:t>5</w:t>
      </w:r>
      <w:ins w:id="521" w:author="Stephen Michell" w:date="2016-03-07T11:46:00Z">
        <w:r w:rsidR="00E04775">
          <w:t>6</w:t>
        </w:r>
      </w:ins>
      <w:del w:id="522" w:author="Stephen Michell" w:date="2016-03-07T11:46:00Z">
        <w:r w:rsidR="0070286D" w:rsidDel="00547563">
          <w:delText>3</w:delText>
        </w:r>
      </w:del>
      <w:r w:rsidR="004C770C">
        <w:t>.2</w:t>
      </w:r>
      <w:r w:rsidR="00074057">
        <w:t xml:space="preserve"> </w:t>
      </w:r>
      <w:r w:rsidR="004C770C">
        <w:t>Guidance to language users</w:t>
      </w:r>
    </w:p>
    <w:p w14:paraId="39D3ABFF" w14:textId="77777777" w:rsidR="00A35F62" w:rsidRPr="002D21CE" w:rsidRDefault="00A35F62" w:rsidP="00A35F62">
      <w:pPr>
        <w:pStyle w:val="NormBull"/>
      </w:pPr>
      <w:r w:rsidRPr="002D21CE">
        <w:t>Use processor options to detect and report use of non-standard features.</w:t>
      </w:r>
    </w:p>
    <w:p w14:paraId="087A2F7B" w14:textId="77777777" w:rsidR="00A35F62" w:rsidRPr="002D21CE" w:rsidRDefault="00A35F62" w:rsidP="00A35F62">
      <w:pPr>
        <w:pStyle w:val="NormBull"/>
      </w:pPr>
      <w:r w:rsidRPr="002D21CE">
        <w:t>Obtain diagnostics from more than one source, for example, use code checking tools.</w:t>
      </w:r>
    </w:p>
    <w:p w14:paraId="527C2CFE" w14:textId="77777777" w:rsidR="00A35F62" w:rsidRPr="002D21CE" w:rsidRDefault="00A35F62" w:rsidP="00A35F62">
      <w:pPr>
        <w:pStyle w:val="NormBull"/>
      </w:pPr>
      <w:r w:rsidRPr="002D21CE">
        <w:t xml:space="preserve">Supply an explicit interface to specify the </w:t>
      </w:r>
      <w:r w:rsidRPr="002D21CE">
        <w:rPr>
          <w:rFonts w:ascii="Courier New" w:eastAsia="Courier New" w:hAnsi="Courier New"/>
        </w:rPr>
        <w:t xml:space="preserve">external </w:t>
      </w:r>
      <w:r w:rsidRPr="002D21CE">
        <w:t>attribute for all external procedures invoked.</w:t>
      </w:r>
    </w:p>
    <w:p w14:paraId="61497E27" w14:textId="77777777" w:rsidR="006E3043" w:rsidRPr="00F35EB9" w:rsidRDefault="00A35F62" w:rsidP="00F35EB9">
      <w:pPr>
        <w:pStyle w:val="NormBull"/>
        <w:rPr>
          <w:rFonts w:cs="Arial"/>
          <w:kern w:val="32"/>
          <w:szCs w:val="20"/>
        </w:rPr>
      </w:pPr>
      <w:r w:rsidRPr="002D21CE">
        <w:rPr>
          <w:spacing w:val="5"/>
        </w:rPr>
        <w:t>Avoid use of non-standard intrinsic procedures.</w:t>
      </w:r>
    </w:p>
    <w:p w14:paraId="3633AD89" w14:textId="5E70B14D" w:rsidR="004C770C" w:rsidRDefault="00A35F62" w:rsidP="00F35EB9">
      <w:pPr>
        <w:pStyle w:val="NormBull"/>
        <w:rPr>
          <w:rFonts w:cs="Arial"/>
          <w:kern w:val="32"/>
          <w:szCs w:val="20"/>
        </w:rPr>
      </w:pPr>
      <w:r w:rsidRPr="002D21CE">
        <w:lastRenderedPageBreak/>
        <w:t xml:space="preserve">Specific the </w:t>
      </w:r>
      <w:r w:rsidRPr="002D21CE">
        <w:rPr>
          <w:rFonts w:ascii="Courier New" w:eastAsia="Courier New" w:hAnsi="Courier New"/>
        </w:rPr>
        <w:t xml:space="preserve">intrinsic </w:t>
      </w:r>
      <w:r w:rsidRPr="002D21CE">
        <w:t>attribute for all non-standard intrinsic procedures.</w:t>
      </w:r>
    </w:p>
    <w:p w14:paraId="779539B5" w14:textId="368A5089" w:rsidR="004C770C" w:rsidRDefault="00A90342" w:rsidP="004C770C">
      <w:pPr>
        <w:pStyle w:val="Heading2"/>
      </w:pPr>
      <w:bookmarkStart w:id="523" w:name="_Ref336414530"/>
      <w:bookmarkStart w:id="524" w:name="_Toc358896539"/>
      <w:r>
        <w:t>6.</w:t>
      </w:r>
      <w:r w:rsidR="004C770C">
        <w:t>5</w:t>
      </w:r>
      <w:ins w:id="525" w:author="Stephen Michell" w:date="2016-03-07T11:46:00Z">
        <w:r w:rsidR="00E04775">
          <w:t>7</w:t>
        </w:r>
      </w:ins>
      <w:del w:id="526" w:author="Stephen Michell" w:date="2016-03-07T11:46:00Z">
        <w:r w:rsidR="0070286D" w:rsidDel="00547563">
          <w:delText>4</w:delText>
        </w:r>
      </w:del>
      <w:r w:rsidR="00074057">
        <w:t xml:space="preserve"> </w:t>
      </w:r>
      <w:r w:rsidR="004C770C">
        <w:t xml:space="preserve">Implementation-Defined </w:t>
      </w:r>
      <w:proofErr w:type="spellStart"/>
      <w:r w:rsidR="004C770C">
        <w:t>Behaviour</w:t>
      </w:r>
      <w:proofErr w:type="spellEnd"/>
      <w:r w:rsidR="004C770C">
        <w:t xml:space="preserve"> [FAB]</w:t>
      </w:r>
      <w:bookmarkEnd w:id="523"/>
      <w:bookmarkEnd w:id="524"/>
    </w:p>
    <w:p w14:paraId="32D3C5E6" w14:textId="0B8111C5" w:rsidR="004C770C" w:rsidRDefault="00A90342" w:rsidP="004C770C">
      <w:pPr>
        <w:pStyle w:val="Heading3"/>
      </w:pPr>
      <w:r>
        <w:t>6.</w:t>
      </w:r>
      <w:r w:rsidR="004C770C">
        <w:t>5</w:t>
      </w:r>
      <w:ins w:id="527" w:author="Stephen Michell" w:date="2016-03-07T11:46:00Z">
        <w:r w:rsidR="00E04775">
          <w:t>7</w:t>
        </w:r>
      </w:ins>
      <w:del w:id="528" w:author="Stephen Michell" w:date="2016-03-07T11:46:00Z">
        <w:r w:rsidR="0070286D" w:rsidDel="00547563">
          <w:delText>4</w:delText>
        </w:r>
      </w:del>
      <w:r w:rsidR="004C770C">
        <w:t>.1</w:t>
      </w:r>
      <w:r w:rsidR="00074057">
        <w:t xml:space="preserve"> </w:t>
      </w:r>
      <w:r w:rsidR="004C770C">
        <w:t>Applicability to language</w:t>
      </w:r>
    </w:p>
    <w:p w14:paraId="37B91DBE" w14:textId="77777777" w:rsidR="006E3043" w:rsidRDefault="006E3043" w:rsidP="006E3043">
      <w:pPr>
        <w:rPr>
          <w:rFonts w:eastAsia="Times New Roman"/>
        </w:rPr>
      </w:pPr>
      <w:r>
        <w:rPr>
          <w:rFonts w:eastAsia="Times New Roman"/>
        </w:rPr>
        <w:t xml:space="preserve">Implementation-defined </w:t>
      </w:r>
      <w:proofErr w:type="spellStart"/>
      <w:r>
        <w:rPr>
          <w:rFonts w:eastAsia="Times New Roman"/>
        </w:rPr>
        <w:t>behaviour</w:t>
      </w:r>
      <w:proofErr w:type="spellEnd"/>
      <w:r>
        <w:rPr>
          <w:rFonts w:eastAsia="Times New Roman"/>
        </w:rPr>
        <w:t xml:space="preserve"> is known within the Fortran standard as processor-dependent. Annex A.2 of ISO/IEC 1539-1 (2010) contains a list of processor dependencies.</w:t>
      </w:r>
    </w:p>
    <w:p w14:paraId="53B6DAD0" w14:textId="77777777" w:rsidR="006E3043" w:rsidRDefault="006E3043" w:rsidP="006E3043">
      <w:pPr>
        <w:rPr>
          <w:rFonts w:eastAsia="Times New Roman"/>
        </w:rPr>
      </w:pPr>
      <w:r>
        <w:rPr>
          <w:rFonts w:eastAsia="Times New Roman"/>
        </w:rPr>
        <w:t xml:space="preserve">Different processors might process processor dependencies differently. Relying on one </w:t>
      </w:r>
      <w:proofErr w:type="spellStart"/>
      <w:r>
        <w:rPr>
          <w:rFonts w:eastAsia="Times New Roman"/>
        </w:rPr>
        <w:t>behaviour</w:t>
      </w:r>
      <w:proofErr w:type="spellEnd"/>
      <w:r>
        <w:rPr>
          <w:rFonts w:eastAsia="Times New Roman"/>
        </w:rPr>
        <w:t xml:space="preserve"> is not guaranteed by the Fortran standard.</w:t>
      </w:r>
    </w:p>
    <w:p w14:paraId="1A40A76A" w14:textId="33F1AD94" w:rsidR="004C770C" w:rsidRDefault="006E3043" w:rsidP="004C770C">
      <w:pPr>
        <w:rPr>
          <w:rFonts w:cs="Arial"/>
          <w:kern w:val="32"/>
          <w:szCs w:val="20"/>
        </w:rPr>
      </w:pPr>
      <w:r>
        <w:rPr>
          <w:rFonts w:eastAsia="Times New Roman"/>
        </w:rPr>
        <w:t xml:space="preserve">Reliance on one </w:t>
      </w:r>
      <w:proofErr w:type="spellStart"/>
      <w:r>
        <w:rPr>
          <w:rFonts w:eastAsia="Times New Roman"/>
        </w:rPr>
        <w:t>behaviour</w:t>
      </w:r>
      <w:proofErr w:type="spellEnd"/>
      <w:r>
        <w:rPr>
          <w:rFonts w:eastAsia="Times New Roman"/>
        </w:rPr>
        <w:t xml:space="preserve"> where the standard explicitly allows several is not portable. The </w:t>
      </w:r>
      <w:proofErr w:type="spellStart"/>
      <w:r>
        <w:rPr>
          <w:rFonts w:eastAsia="Times New Roman"/>
        </w:rPr>
        <w:t>behaviour</w:t>
      </w:r>
      <w:proofErr w:type="spellEnd"/>
      <w:r>
        <w:rPr>
          <w:rFonts w:eastAsia="Times New Roman"/>
        </w:rPr>
        <w:t xml:space="preserve"> is liable to change between different processors.</w:t>
      </w:r>
    </w:p>
    <w:p w14:paraId="3D63506B" w14:textId="3D1518CF" w:rsidR="004C770C" w:rsidRDefault="00A90342" w:rsidP="004C770C">
      <w:pPr>
        <w:pStyle w:val="Heading3"/>
      </w:pPr>
      <w:r>
        <w:t>6.</w:t>
      </w:r>
      <w:r w:rsidR="004C770C">
        <w:t>5</w:t>
      </w:r>
      <w:ins w:id="529" w:author="Stephen Michell" w:date="2016-03-07T11:47:00Z">
        <w:r w:rsidR="00E04775">
          <w:t>7</w:t>
        </w:r>
      </w:ins>
      <w:del w:id="530" w:author="Stephen Michell" w:date="2016-03-07T11:47:00Z">
        <w:r w:rsidR="0070286D" w:rsidDel="00547563">
          <w:delText>4</w:delText>
        </w:r>
      </w:del>
      <w:r w:rsidR="004C770C">
        <w:t>.2</w:t>
      </w:r>
      <w:r w:rsidR="00074057">
        <w:t xml:space="preserve"> </w:t>
      </w:r>
      <w:r w:rsidR="004C770C">
        <w:t xml:space="preserve">Guidance to language users </w:t>
      </w:r>
    </w:p>
    <w:p w14:paraId="0A3971B1" w14:textId="77777777" w:rsidR="006E3043" w:rsidRPr="002D21CE" w:rsidRDefault="006E3043" w:rsidP="006E3043">
      <w:pPr>
        <w:pStyle w:val="NormBull"/>
        <w:numPr>
          <w:ilvl w:val="0"/>
          <w:numId w:val="324"/>
        </w:numPr>
      </w:pPr>
      <w:r w:rsidRPr="002D21CE">
        <w:t>Use processor options to detect and report use of non-standard features.</w:t>
      </w:r>
    </w:p>
    <w:p w14:paraId="58CB5071" w14:textId="77777777" w:rsidR="006E3043" w:rsidRPr="002D21CE" w:rsidRDefault="006E3043" w:rsidP="006E3043">
      <w:pPr>
        <w:pStyle w:val="NormBull"/>
        <w:numPr>
          <w:ilvl w:val="0"/>
          <w:numId w:val="324"/>
        </w:numPr>
      </w:pPr>
      <w:r w:rsidRPr="002D21CE">
        <w:t>Obtain diagnostics from more than one source, for example, use code checking tools.</w:t>
      </w:r>
    </w:p>
    <w:p w14:paraId="0AD9E149" w14:textId="77777777" w:rsidR="006E3043" w:rsidRPr="002D21CE" w:rsidRDefault="006E3043" w:rsidP="006E3043">
      <w:pPr>
        <w:pStyle w:val="NormBull"/>
        <w:numPr>
          <w:ilvl w:val="0"/>
          <w:numId w:val="324"/>
        </w:numPr>
      </w:pPr>
      <w:r w:rsidRPr="002D21CE">
        <w:t xml:space="preserve">Supply an explicit interface to specify the </w:t>
      </w:r>
      <w:r w:rsidRPr="002D21CE">
        <w:rPr>
          <w:rFonts w:ascii="Courier New" w:eastAsia="Courier New" w:hAnsi="Courier New"/>
        </w:rPr>
        <w:t xml:space="preserve">external </w:t>
      </w:r>
      <w:r w:rsidRPr="002D21CE">
        <w:t>attribute for all external procedures invoked.</w:t>
      </w:r>
    </w:p>
    <w:p w14:paraId="30160C83" w14:textId="77777777" w:rsidR="006E3043" w:rsidRPr="00F35EB9" w:rsidRDefault="006E3043" w:rsidP="00F35EB9">
      <w:pPr>
        <w:pStyle w:val="NormBull"/>
        <w:rPr>
          <w:rFonts w:cs="Arial"/>
          <w:kern w:val="32"/>
          <w:szCs w:val="20"/>
        </w:rPr>
      </w:pPr>
      <w:r w:rsidRPr="002D21CE">
        <w:rPr>
          <w:spacing w:val="5"/>
        </w:rPr>
        <w:t>Avoid use of non-standard intrinsic procedures.</w:t>
      </w:r>
    </w:p>
    <w:p w14:paraId="7F8FC4C4" w14:textId="68D967BF" w:rsidR="004C770C" w:rsidRDefault="006E3043" w:rsidP="00F35EB9">
      <w:pPr>
        <w:pStyle w:val="NormBull"/>
        <w:rPr>
          <w:kern w:val="32"/>
        </w:rPr>
      </w:pPr>
      <w:r w:rsidRPr="002D21CE">
        <w:t xml:space="preserve">Specific the </w:t>
      </w:r>
      <w:r w:rsidRPr="002D21CE">
        <w:rPr>
          <w:rFonts w:ascii="Courier New" w:eastAsia="Courier New" w:hAnsi="Courier New"/>
        </w:rPr>
        <w:t xml:space="preserve">intrinsic </w:t>
      </w:r>
      <w:r w:rsidRPr="002D21CE">
        <w:t>attribute for all non-standard intrinsic procedures.</w:t>
      </w:r>
      <w:r w:rsidR="004C770C" w:rsidRPr="009705BD">
        <w:rPr>
          <w:kern w:val="32"/>
        </w:rPr>
        <w:t xml:space="preserve"> </w:t>
      </w:r>
    </w:p>
    <w:p w14:paraId="497C9474" w14:textId="6CBF338B" w:rsidR="004C770C" w:rsidRDefault="00A90342" w:rsidP="004C770C">
      <w:pPr>
        <w:pStyle w:val="Heading2"/>
      </w:pPr>
      <w:bookmarkStart w:id="531" w:name="_Ref336425434"/>
      <w:bookmarkStart w:id="532" w:name="_Toc358896540"/>
      <w:r>
        <w:t>6.</w:t>
      </w:r>
      <w:r w:rsidR="004C770C">
        <w:t>5</w:t>
      </w:r>
      <w:ins w:id="533" w:author="Stephen Michell" w:date="2016-03-07T11:47:00Z">
        <w:r w:rsidR="00E04775">
          <w:t>8</w:t>
        </w:r>
      </w:ins>
      <w:del w:id="534" w:author="Stephen Michell" w:date="2016-03-07T11:47:00Z">
        <w:r w:rsidR="0070286D" w:rsidDel="00547563">
          <w:delText>5</w:delText>
        </w:r>
      </w:del>
      <w:r w:rsidR="00074057">
        <w:t xml:space="preserve"> </w:t>
      </w:r>
      <w:r w:rsidR="004C770C">
        <w:t>Deprecated Language Features [MEM]</w:t>
      </w:r>
      <w:bookmarkEnd w:id="531"/>
      <w:bookmarkEnd w:id="532"/>
    </w:p>
    <w:p w14:paraId="4B580CB8" w14:textId="13BB3343" w:rsidR="004C770C" w:rsidRDefault="00A90342" w:rsidP="004C770C">
      <w:pPr>
        <w:pStyle w:val="Heading3"/>
        <w:spacing w:after="120"/>
      </w:pPr>
      <w:r>
        <w:t>6.</w:t>
      </w:r>
      <w:r w:rsidR="004C770C">
        <w:t>5</w:t>
      </w:r>
      <w:ins w:id="535" w:author="Stephen Michell" w:date="2016-03-07T11:47:00Z">
        <w:r w:rsidR="00E04775">
          <w:t>8</w:t>
        </w:r>
      </w:ins>
      <w:del w:id="536" w:author="Stephen Michell" w:date="2016-03-07T11:47:00Z">
        <w:r w:rsidR="0070286D" w:rsidDel="00547563">
          <w:delText>5</w:delText>
        </w:r>
      </w:del>
      <w:r w:rsidR="004C770C">
        <w:t>.1</w:t>
      </w:r>
      <w:r w:rsidR="00074057">
        <w:t xml:space="preserve"> </w:t>
      </w:r>
      <w:r w:rsidR="004C770C">
        <w:t xml:space="preserve">Applicability to language </w:t>
      </w:r>
    </w:p>
    <w:p w14:paraId="0BECBBE0" w14:textId="7095B120" w:rsidR="004C770C" w:rsidRDefault="006E3043" w:rsidP="004C770C">
      <w:r>
        <w:rPr>
          <w:rFonts w:eastAsia="Times New Roman"/>
        </w:rPr>
        <w:t>Because they are still used in some programs, many processors support features of previous revisions of the Fortran standard that were deleted in later versions of the Fortran standard. These are listed in Annex B.1 of the Fortran standard. In addition, there are features of earlier revisions of Fortran that are still in the standard but are redundant and might be replaced by better methods. They are described in small font in the standard and are summarized in Annex B.2. Any use of these deleted and obsolescent features might produce semantic results not in accord with the modern programmer’s expectations. They might be beyond the knowledge of modern code reviewers.</w:t>
      </w:r>
    </w:p>
    <w:p w14:paraId="13F0295D" w14:textId="10A368AC" w:rsidR="004C770C" w:rsidRDefault="00A90342" w:rsidP="004C770C">
      <w:pPr>
        <w:pStyle w:val="Heading3"/>
        <w:spacing w:after="120"/>
      </w:pPr>
      <w:r>
        <w:t>6.</w:t>
      </w:r>
      <w:r w:rsidR="004C770C">
        <w:t>5</w:t>
      </w:r>
      <w:ins w:id="537" w:author="Stephen Michell" w:date="2016-03-07T11:47:00Z">
        <w:r w:rsidR="00E04775">
          <w:t>8</w:t>
        </w:r>
      </w:ins>
      <w:del w:id="538" w:author="Stephen Michell" w:date="2016-03-07T11:47:00Z">
        <w:r w:rsidR="0070286D" w:rsidDel="00547563">
          <w:delText>5</w:delText>
        </w:r>
      </w:del>
      <w:r w:rsidR="004C770C">
        <w:t>.2</w:t>
      </w:r>
      <w:r w:rsidR="00074057">
        <w:t xml:space="preserve"> </w:t>
      </w:r>
      <w:r w:rsidR="004C770C">
        <w:t xml:space="preserve">Guidance to language users </w:t>
      </w:r>
    </w:p>
    <w:p w14:paraId="76D94C58" w14:textId="3D10203E" w:rsidR="004C770C" w:rsidRDefault="006E3043" w:rsidP="004C770C">
      <w:pPr>
        <w:pStyle w:val="ListParagraph"/>
        <w:numPr>
          <w:ilvl w:val="0"/>
          <w:numId w:val="325"/>
        </w:numPr>
        <w:spacing w:before="120" w:after="120" w:line="240" w:lineRule="auto"/>
      </w:pPr>
      <w:r w:rsidRPr="002D21CE">
        <w:t>Use the processor to detect and identify obsolescent or deleted features and replace them by better methods.</w:t>
      </w:r>
    </w:p>
    <w:p w14:paraId="0952B28D" w14:textId="7B2D80EA" w:rsidR="00A90342" w:rsidRDefault="00274B3D" w:rsidP="00A90342">
      <w:pPr>
        <w:pStyle w:val="Heading2"/>
      </w:pPr>
      <w:bookmarkStart w:id="539" w:name="_Toc358896436"/>
      <w:bookmarkStart w:id="540" w:name="_Ref336425443"/>
      <w:bookmarkStart w:id="541" w:name="_Toc358896541"/>
      <w:r>
        <w:t>6.</w:t>
      </w:r>
      <w:ins w:id="542" w:author="Stephen Michell" w:date="2016-03-07T11:47:00Z">
        <w:r w:rsidR="00E04775">
          <w:t>59</w:t>
        </w:r>
      </w:ins>
      <w:del w:id="543" w:author="Stephen Michell" w:date="2016-03-07T11:47:00Z">
        <w:r w:rsidDel="00547563">
          <w:delText>5</w:delText>
        </w:r>
        <w:r w:rsidR="0070286D" w:rsidDel="00547563">
          <w:delText>6</w:delText>
        </w:r>
      </w:del>
      <w:r w:rsidR="00A90342">
        <w:t xml:space="preserve"> Concurrency – Activation [CGA]</w:t>
      </w:r>
      <w:bookmarkEnd w:id="539"/>
    </w:p>
    <w:p w14:paraId="13DDFFCF" w14:textId="46AB6651" w:rsidR="006E3043" w:rsidRPr="006E3043" w:rsidDel="00E04775" w:rsidRDefault="006E3043" w:rsidP="00F35EB9">
      <w:pPr>
        <w:rPr>
          <w:del w:id="544" w:author="Stephen Michell" w:date="2017-03-07T12:41:00Z"/>
        </w:rPr>
      </w:pPr>
      <w:r>
        <w:t>TBD</w:t>
      </w:r>
    </w:p>
    <w:p w14:paraId="449871F6" w14:textId="77777777" w:rsidR="00A90342" w:rsidRDefault="00A90342">
      <w:pPr>
        <w:pPrChange w:id="545" w:author="Stephen Michell" w:date="2017-03-07T12:41:00Z">
          <w:pPr>
            <w:pStyle w:val="Heading2"/>
          </w:pPr>
        </w:pPrChange>
      </w:pPr>
      <w:r>
        <w:fldChar w:fldCharType="begin"/>
      </w:r>
      <w:r>
        <w:instrText xml:space="preserve"> XE "</w:instrText>
      </w:r>
      <w:r w:rsidRPr="00B53360">
        <w:instrText>Language</w:instrText>
      </w:r>
      <w:r w:rsidRPr="00DF260F">
        <w:instrText xml:space="preserve"> Vulnerabilities:Concurrency – Activation</w:instrText>
      </w:r>
      <w:r>
        <w:instrText xml:space="preserve"> </w:instrText>
      </w:r>
      <w:r w:rsidRPr="00DF260F">
        <w:instrText>[CGA]</w:instrText>
      </w:r>
      <w:r>
        <w:instrText xml:space="preserve">" </w:instrText>
      </w:r>
      <w:r>
        <w:fldChar w:fldCharType="end"/>
      </w:r>
      <w:r>
        <w:fldChar w:fldCharType="begin"/>
      </w:r>
      <w:r>
        <w:instrText xml:space="preserve"> XE "</w:instrText>
      </w:r>
      <w:r w:rsidRPr="0096557B">
        <w:instrText xml:space="preserve">CGA </w:instrText>
      </w:r>
      <w:r>
        <w:instrText>–</w:instrText>
      </w:r>
      <w:r w:rsidRPr="0096557B">
        <w:instrText xml:space="preserve"> Concurrency – Activation</w:instrText>
      </w:r>
      <w:r>
        <w:instrText xml:space="preserve">" </w:instrText>
      </w:r>
      <w:r>
        <w:fldChar w:fldCharType="end"/>
      </w:r>
    </w:p>
    <w:p w14:paraId="2758C0B0" w14:textId="6ADAA6EA" w:rsidR="00A90342" w:rsidRDefault="00274B3D" w:rsidP="0009389C">
      <w:pPr>
        <w:pStyle w:val="Heading2"/>
        <w:rPr>
          <w:ins w:id="546" w:author="Stephen Michell" w:date="2017-03-07T12:41:00Z"/>
        </w:rPr>
      </w:pPr>
      <w:r>
        <w:t>6.</w:t>
      </w:r>
      <w:ins w:id="547" w:author="Stephen Michell" w:date="2016-03-07T11:47:00Z">
        <w:r w:rsidR="00E04775">
          <w:t>59</w:t>
        </w:r>
      </w:ins>
      <w:del w:id="548" w:author="Stephen Michell" w:date="2016-03-07T11:47:00Z">
        <w:r w:rsidDel="00547563">
          <w:delText>5</w:delText>
        </w:r>
        <w:r w:rsidR="0070286D" w:rsidDel="00547563">
          <w:delText>6</w:delText>
        </w:r>
      </w:del>
      <w:r w:rsidR="00A90342">
        <w:t>.1 Applicability to language</w:t>
      </w:r>
    </w:p>
    <w:p w14:paraId="2144F680" w14:textId="6DB1431F" w:rsidR="00E04775" w:rsidRPr="00E04775" w:rsidRDefault="00E04775">
      <w:pPr>
        <w:pPrChange w:id="549" w:author="Stephen Michell" w:date="2017-03-07T12:41:00Z">
          <w:pPr>
            <w:pStyle w:val="Heading2"/>
          </w:pPr>
        </w:pPrChange>
      </w:pPr>
      <w:ins w:id="550" w:author="Stephen Michell" w:date="2017-03-07T12:41:00Z">
        <w:r>
          <w:t>TBD</w:t>
        </w:r>
      </w:ins>
    </w:p>
    <w:p w14:paraId="12E4DD02" w14:textId="49D591BE" w:rsidR="00A90342" w:rsidRDefault="00274B3D" w:rsidP="00A90342">
      <w:pPr>
        <w:pStyle w:val="Heading3"/>
      </w:pPr>
      <w:r>
        <w:lastRenderedPageBreak/>
        <w:t>6.</w:t>
      </w:r>
      <w:ins w:id="551" w:author="Stephen Michell" w:date="2016-03-07T11:47:00Z">
        <w:r w:rsidR="00E04775">
          <w:t>59</w:t>
        </w:r>
      </w:ins>
      <w:del w:id="552" w:author="Stephen Michell" w:date="2016-03-07T11:47:00Z">
        <w:r w:rsidDel="00547563">
          <w:delText>5</w:delText>
        </w:r>
        <w:r w:rsidR="0070286D" w:rsidDel="00547563">
          <w:delText>6</w:delText>
        </w:r>
      </w:del>
      <w:r w:rsidR="00A90342">
        <w:t>.2 Guidance to language users</w:t>
      </w:r>
    </w:p>
    <w:p w14:paraId="70FF4AA0" w14:textId="4468E60F" w:rsidR="00A90342" w:rsidRPr="00A90342" w:rsidRDefault="00E04775" w:rsidP="0009389C">
      <w:pPr>
        <w:rPr>
          <w:lang w:val="en-CA"/>
        </w:rPr>
      </w:pPr>
      <w:ins w:id="553" w:author="Stephen Michell" w:date="2017-03-07T12:41:00Z">
        <w:r>
          <w:rPr>
            <w:lang w:val="en-CA"/>
          </w:rPr>
          <w:t>TBD</w:t>
        </w:r>
      </w:ins>
    </w:p>
    <w:p w14:paraId="0CDEBF1C" w14:textId="1FF1183F" w:rsidR="00A90342" w:rsidRDefault="00274B3D" w:rsidP="00A90342">
      <w:pPr>
        <w:pStyle w:val="Heading2"/>
      </w:pPr>
      <w:bookmarkStart w:id="554" w:name="_Toc358896437"/>
      <w:bookmarkStart w:id="555" w:name="_Ref411808169"/>
      <w:bookmarkStart w:id="556" w:name="_Ref411809401"/>
      <w:r>
        <w:rPr>
          <w:lang w:val="en-CA"/>
        </w:rPr>
        <w:t>6.</w:t>
      </w:r>
      <w:ins w:id="557" w:author="Stephen Michell" w:date="2016-03-07T11:47:00Z">
        <w:r w:rsidR="00E04775">
          <w:rPr>
            <w:lang w:val="en-CA"/>
          </w:rPr>
          <w:t>60</w:t>
        </w:r>
      </w:ins>
      <w:del w:id="558" w:author="Stephen Michell" w:date="2016-03-07T11:47:00Z">
        <w:r w:rsidDel="00547563">
          <w:rPr>
            <w:lang w:val="en-CA"/>
          </w:rPr>
          <w:delText>5</w:delText>
        </w:r>
        <w:r w:rsidR="0070286D" w:rsidDel="00547563">
          <w:rPr>
            <w:lang w:val="en-CA"/>
          </w:rPr>
          <w:delText>7</w:delText>
        </w:r>
      </w:del>
      <w:r w:rsidR="00A90342">
        <w:rPr>
          <w:lang w:val="en-CA"/>
        </w:rPr>
        <w:t xml:space="preserve"> Concurrency – Directed termination [CGT]</w:t>
      </w:r>
      <w:bookmarkEnd w:id="554"/>
      <w:bookmarkEnd w:id="555"/>
      <w:bookmarkEnd w:id="556"/>
    </w:p>
    <w:p w14:paraId="585646B3" w14:textId="472FFD2E" w:rsidR="00A90342" w:rsidRDefault="006E3043" w:rsidP="004C770C">
      <w:pPr>
        <w:pStyle w:val="Heading2"/>
      </w:pPr>
      <w:r>
        <w:t>TBD</w:t>
      </w:r>
    </w:p>
    <w:p w14:paraId="3880FB28" w14:textId="77777777" w:rsidR="006E3043" w:rsidRPr="006E3043" w:rsidRDefault="006E3043" w:rsidP="00F35EB9"/>
    <w:p w14:paraId="00E31D58" w14:textId="39DD324A" w:rsidR="00A90342" w:rsidRDefault="00274B3D" w:rsidP="00A90342">
      <w:pPr>
        <w:pStyle w:val="Heading2"/>
      </w:pPr>
      <w:r>
        <w:t>6.</w:t>
      </w:r>
      <w:ins w:id="559" w:author="Stephen Michell" w:date="2016-03-07T11:47:00Z">
        <w:r w:rsidR="00E04775">
          <w:t>60</w:t>
        </w:r>
      </w:ins>
      <w:del w:id="560" w:author="Stephen Michell" w:date="2016-03-07T11:47:00Z">
        <w:r w:rsidDel="00547563">
          <w:delText>5</w:delText>
        </w:r>
        <w:r w:rsidR="0070286D" w:rsidDel="00547563">
          <w:delText>7</w:delText>
        </w:r>
      </w:del>
      <w:r w:rsidR="00A90342">
        <w:t>.1 Applicability to language</w:t>
      </w:r>
    </w:p>
    <w:p w14:paraId="5E322E35" w14:textId="77777777" w:rsidR="005D16A3" w:rsidRPr="006E3043" w:rsidRDefault="005D16A3" w:rsidP="005D16A3">
      <w:pPr>
        <w:rPr>
          <w:ins w:id="561" w:author="Stephen Michell" w:date="2017-03-09T14:58:00Z"/>
        </w:rPr>
      </w:pPr>
      <w:ins w:id="562" w:author="Stephen Michell" w:date="2017-03-09T14:58:00Z">
        <w:r>
          <w:t>TBD</w:t>
        </w:r>
      </w:ins>
    </w:p>
    <w:p w14:paraId="23E9640E" w14:textId="6C22C198" w:rsidR="00A90342" w:rsidRPr="0009389C" w:rsidRDefault="00274B3D" w:rsidP="0009389C">
      <w:pPr>
        <w:pStyle w:val="Heading3"/>
      </w:pPr>
      <w:r>
        <w:t>6.</w:t>
      </w:r>
      <w:ins w:id="563" w:author="Stephen Michell" w:date="2016-03-07T11:47:00Z">
        <w:r w:rsidR="00E04775">
          <w:t>60</w:t>
        </w:r>
      </w:ins>
      <w:del w:id="564" w:author="Stephen Michell" w:date="2016-03-07T11:47:00Z">
        <w:r w:rsidDel="00547563">
          <w:delText>5</w:delText>
        </w:r>
        <w:r w:rsidR="0070286D" w:rsidDel="00547563">
          <w:delText>7</w:delText>
        </w:r>
      </w:del>
      <w:r w:rsidR="00A90342">
        <w:t>.2 Guidance to language users</w:t>
      </w:r>
    </w:p>
    <w:p w14:paraId="4EC93424" w14:textId="77777777" w:rsidR="005D16A3" w:rsidRDefault="005D16A3" w:rsidP="00A90342">
      <w:pPr>
        <w:pStyle w:val="Heading2"/>
        <w:rPr>
          <w:ins w:id="565" w:author="Stephen Michell" w:date="2017-03-09T14:57:00Z"/>
        </w:rPr>
      </w:pPr>
      <w:bookmarkStart w:id="566" w:name="_Toc358896438"/>
      <w:bookmarkStart w:id="567" w:name="_Ref358977270"/>
    </w:p>
    <w:p w14:paraId="4BB03192" w14:textId="0C86AC12" w:rsidR="00A90342" w:rsidRDefault="00274B3D" w:rsidP="00A90342">
      <w:pPr>
        <w:pStyle w:val="Heading2"/>
      </w:pPr>
      <w:r>
        <w:t>6.</w:t>
      </w:r>
      <w:ins w:id="568" w:author="Stephen Michell" w:date="2016-03-07T11:47:00Z">
        <w:r w:rsidR="00E04775">
          <w:t>61</w:t>
        </w:r>
      </w:ins>
      <w:del w:id="569" w:author="Stephen Michell" w:date="2016-03-07T11:47:00Z">
        <w:r w:rsidDel="00547563">
          <w:delText>5</w:delText>
        </w:r>
        <w:r w:rsidR="0070286D" w:rsidDel="00547563">
          <w:delText>8</w:delText>
        </w:r>
      </w:del>
      <w:r w:rsidR="00A90342">
        <w:t xml:space="preserve"> Concurrent Data Access [CGX]</w:t>
      </w:r>
      <w:bookmarkEnd w:id="566"/>
      <w:bookmarkEnd w:id="567"/>
      <w:r w:rsidR="00A90342" w:rsidRPr="00A90342">
        <w:t xml:space="preserve"> </w:t>
      </w:r>
    </w:p>
    <w:p w14:paraId="416A9421" w14:textId="77777777" w:rsidR="00A90342" w:rsidRDefault="00A90342" w:rsidP="00A90342">
      <w:pPr>
        <w:pStyle w:val="Heading2"/>
      </w:pPr>
    </w:p>
    <w:p w14:paraId="1710AAC6" w14:textId="73BC24F8" w:rsidR="006E3043" w:rsidRPr="006E3043" w:rsidDel="005D16A3" w:rsidRDefault="006E3043" w:rsidP="00F35EB9">
      <w:moveFromRangeStart w:id="570" w:author="Stephen Michell" w:date="2017-03-09T14:58:00Z" w:name="move350690812"/>
      <w:moveFrom w:id="571" w:author="Stephen Michell" w:date="2017-03-09T14:58:00Z">
        <w:r w:rsidDel="005D16A3">
          <w:t>TBD</w:t>
        </w:r>
      </w:moveFrom>
    </w:p>
    <w:moveFromRangeEnd w:id="570"/>
    <w:p w14:paraId="30C18F4E" w14:textId="4FA50393" w:rsidR="00A90342" w:rsidRDefault="00274B3D" w:rsidP="00A90342">
      <w:pPr>
        <w:pStyle w:val="Heading2"/>
      </w:pPr>
      <w:r>
        <w:t>6.</w:t>
      </w:r>
      <w:ins w:id="572" w:author="Stephen Michell" w:date="2016-03-07T11:48:00Z">
        <w:r w:rsidR="00E04775">
          <w:t>61</w:t>
        </w:r>
      </w:ins>
      <w:del w:id="573" w:author="Stephen Michell" w:date="2016-03-07T11:48:00Z">
        <w:r w:rsidDel="00547563">
          <w:delText>5</w:delText>
        </w:r>
        <w:r w:rsidR="0070286D" w:rsidDel="00547563">
          <w:delText>8</w:delText>
        </w:r>
      </w:del>
      <w:r w:rsidR="00A90342">
        <w:t>.1 Applicability to language</w:t>
      </w:r>
    </w:p>
    <w:p w14:paraId="13E33FB9" w14:textId="77777777" w:rsidR="005D16A3" w:rsidRPr="006E3043" w:rsidRDefault="005D16A3" w:rsidP="005D16A3">
      <w:moveToRangeStart w:id="574" w:author="Stephen Michell" w:date="2017-03-09T14:58:00Z" w:name="move350690812"/>
      <w:moveTo w:id="575" w:author="Stephen Michell" w:date="2017-03-09T14:58:00Z">
        <w:r>
          <w:t>TBD</w:t>
        </w:r>
      </w:moveTo>
    </w:p>
    <w:moveToRangeEnd w:id="574"/>
    <w:p w14:paraId="0CA36A99" w14:textId="3B33881D" w:rsidR="00A90342" w:rsidRDefault="00274B3D" w:rsidP="00A90342">
      <w:pPr>
        <w:pStyle w:val="Heading3"/>
      </w:pPr>
      <w:r>
        <w:t>6.</w:t>
      </w:r>
      <w:ins w:id="576" w:author="Stephen Michell" w:date="2016-03-07T11:48:00Z">
        <w:r w:rsidR="00E04775">
          <w:t>61</w:t>
        </w:r>
      </w:ins>
      <w:del w:id="577" w:author="Stephen Michell" w:date="2016-03-07T11:48:00Z">
        <w:r w:rsidDel="00547563">
          <w:delText>5</w:delText>
        </w:r>
        <w:r w:rsidR="0070286D" w:rsidDel="00547563">
          <w:delText>8</w:delText>
        </w:r>
      </w:del>
      <w:r w:rsidR="00A90342">
        <w:t>.2 Guidance to language users</w:t>
      </w:r>
    </w:p>
    <w:p w14:paraId="101058FA" w14:textId="77777777" w:rsidR="005D16A3" w:rsidRPr="006E3043" w:rsidRDefault="005D16A3" w:rsidP="005D16A3">
      <w:pPr>
        <w:rPr>
          <w:ins w:id="578" w:author="Stephen Michell" w:date="2017-03-09T14:58:00Z"/>
        </w:rPr>
      </w:pPr>
      <w:ins w:id="579" w:author="Stephen Michell" w:date="2017-03-09T14:58:00Z">
        <w:r>
          <w:t>TBD</w:t>
        </w:r>
      </w:ins>
    </w:p>
    <w:p w14:paraId="743D1917" w14:textId="77777777" w:rsidR="00365064" w:rsidRDefault="00365064" w:rsidP="00365064">
      <w:pPr>
        <w:rPr>
          <w:lang w:val="en-CA"/>
        </w:rPr>
      </w:pPr>
    </w:p>
    <w:p w14:paraId="66F87952" w14:textId="79F24595" w:rsidR="00365064" w:rsidRDefault="00274B3D" w:rsidP="00365064">
      <w:pPr>
        <w:pStyle w:val="Heading2"/>
        <w:rPr>
          <w:lang w:val="en-CA"/>
        </w:rPr>
      </w:pPr>
      <w:bookmarkStart w:id="580" w:name="_Toc358896439"/>
      <w:bookmarkStart w:id="581" w:name="_Ref411808187"/>
      <w:bookmarkStart w:id="582" w:name="_Ref411808224"/>
      <w:bookmarkStart w:id="583" w:name="_Ref411809438"/>
      <w:r>
        <w:rPr>
          <w:lang w:val="en-CA"/>
        </w:rPr>
        <w:t>6.</w:t>
      </w:r>
      <w:ins w:id="584" w:author="Stephen Michell" w:date="2016-03-07T11:48:00Z">
        <w:r w:rsidR="00E04775">
          <w:rPr>
            <w:lang w:val="en-CA"/>
          </w:rPr>
          <w:t>62</w:t>
        </w:r>
      </w:ins>
      <w:del w:id="585" w:author="Stephen Michell" w:date="2016-03-07T11:48:00Z">
        <w:r w:rsidR="0070286D" w:rsidDel="00547563">
          <w:rPr>
            <w:lang w:val="en-CA"/>
          </w:rPr>
          <w:delText>59</w:delText>
        </w:r>
      </w:del>
      <w:r w:rsidR="00365064">
        <w:rPr>
          <w:lang w:val="en-CA"/>
        </w:rPr>
        <w:t xml:space="preserve"> Concurrency – Premature Termination [CGS]</w:t>
      </w:r>
      <w:bookmarkEnd w:id="580"/>
      <w:bookmarkEnd w:id="581"/>
      <w:bookmarkEnd w:id="582"/>
      <w:bookmarkEnd w:id="583"/>
      <w:r w:rsidR="00365064">
        <w:rPr>
          <w:lang w:val="en-CA"/>
        </w:rPr>
        <w:fldChar w:fldCharType="begin"/>
      </w:r>
      <w:r w:rsidR="00365064">
        <w:instrText xml:space="preserve"> XE "</w:instrText>
      </w:r>
      <w:r w:rsidR="00365064" w:rsidRPr="00B53360">
        <w:instrText>Language</w:instrText>
      </w:r>
      <w:r w:rsidR="00365064" w:rsidRPr="00B2682E">
        <w:instrText xml:space="preserve"> Vulnerabilities:Concurrency – Premature Termination</w:instrText>
      </w:r>
      <w:r w:rsidR="00365064">
        <w:instrText xml:space="preserve"> </w:instrText>
      </w:r>
      <w:r w:rsidR="00365064" w:rsidRPr="00B2682E">
        <w:instrText>[CGS]</w:instrText>
      </w:r>
      <w:r w:rsidR="00365064">
        <w:instrText xml:space="preserve">" </w:instrText>
      </w:r>
      <w:r w:rsidR="00365064">
        <w:rPr>
          <w:lang w:val="en-CA"/>
        </w:rPr>
        <w:fldChar w:fldCharType="end"/>
      </w:r>
      <w:r w:rsidR="00365064">
        <w:rPr>
          <w:lang w:val="en-CA"/>
        </w:rPr>
        <w:fldChar w:fldCharType="begin"/>
      </w:r>
      <w:r w:rsidR="00365064">
        <w:instrText xml:space="preserve"> XE "</w:instrText>
      </w:r>
      <w:r w:rsidR="00365064" w:rsidRPr="0096557B">
        <w:rPr>
          <w:lang w:val="en-CA"/>
        </w:rPr>
        <w:instrText xml:space="preserve">CGS </w:instrText>
      </w:r>
      <w:r w:rsidR="00365064">
        <w:rPr>
          <w:lang w:val="en-CA"/>
        </w:rPr>
        <w:instrText>–</w:instrText>
      </w:r>
      <w:r w:rsidR="00365064" w:rsidRPr="0096557B">
        <w:rPr>
          <w:lang w:val="en-CA"/>
        </w:rPr>
        <w:instrText xml:space="preserve"> Concurrency – Premature Termination</w:instrText>
      </w:r>
      <w:r w:rsidR="00365064">
        <w:instrText xml:space="preserve">" </w:instrText>
      </w:r>
      <w:r w:rsidR="00365064">
        <w:rPr>
          <w:lang w:val="en-CA"/>
        </w:rPr>
        <w:fldChar w:fldCharType="end"/>
      </w:r>
    </w:p>
    <w:p w14:paraId="06A1FCE2" w14:textId="77777777" w:rsidR="006E3043" w:rsidRDefault="006E3043" w:rsidP="00A90342">
      <w:pPr>
        <w:pStyle w:val="Heading2"/>
      </w:pPr>
    </w:p>
    <w:p w14:paraId="65532344" w14:textId="5768415C" w:rsidR="00A90342" w:rsidDel="005D16A3" w:rsidRDefault="006E3043" w:rsidP="00A90342">
      <w:pPr>
        <w:pStyle w:val="Heading2"/>
        <w:rPr>
          <w:del w:id="586" w:author="Stephen Michell" w:date="2017-03-09T14:58:00Z"/>
        </w:rPr>
      </w:pPr>
      <w:del w:id="587" w:author="Stephen Michell" w:date="2017-03-09T14:58:00Z">
        <w:r w:rsidDel="005D16A3">
          <w:delText>TBD</w:delText>
        </w:r>
        <w:r w:rsidR="00A90342" w:rsidDel="005D16A3">
          <w:rPr>
            <w:b w:val="0"/>
          </w:rPr>
          <w:fldChar w:fldCharType="begin"/>
        </w:r>
        <w:r w:rsidR="00A90342" w:rsidDel="005D16A3">
          <w:delInstrText xml:space="preserve"> XE "</w:delInstrText>
        </w:r>
        <w:r w:rsidR="00A90342" w:rsidRPr="00B53360" w:rsidDel="005D16A3">
          <w:delInstrText>Language</w:delInstrText>
        </w:r>
        <w:r w:rsidR="00A90342" w:rsidRPr="000219E7" w:rsidDel="005D16A3">
          <w:delInstrText xml:space="preserve"> Vulnerabilit</w:delInstrText>
        </w:r>
        <w:r w:rsidR="00A90342" w:rsidDel="005D16A3">
          <w:delInstrText>ies</w:delInstrText>
        </w:r>
        <w:r w:rsidR="00A90342" w:rsidRPr="000219E7" w:rsidDel="005D16A3">
          <w:delInstrText>:Concurrent Data Access</w:delInstrText>
        </w:r>
        <w:r w:rsidR="00A90342" w:rsidDel="005D16A3">
          <w:delInstrText xml:space="preserve"> </w:delInstrText>
        </w:r>
        <w:r w:rsidR="00A90342" w:rsidRPr="000219E7" w:rsidDel="005D16A3">
          <w:delInstrText>[CGX]</w:delInstrText>
        </w:r>
        <w:r w:rsidR="00A90342" w:rsidDel="005D16A3">
          <w:delInstrText xml:space="preserve">" </w:delInstrText>
        </w:r>
        <w:r w:rsidR="00A90342" w:rsidDel="005D16A3">
          <w:rPr>
            <w:b w:val="0"/>
          </w:rPr>
          <w:fldChar w:fldCharType="end"/>
        </w:r>
        <w:r w:rsidR="00A90342" w:rsidDel="005D16A3">
          <w:rPr>
            <w:b w:val="0"/>
          </w:rPr>
          <w:fldChar w:fldCharType="begin"/>
        </w:r>
        <w:r w:rsidR="00A90342" w:rsidDel="005D16A3">
          <w:delInstrText xml:space="preserve"> XE "</w:delInstrText>
        </w:r>
        <w:r w:rsidR="00A90342" w:rsidRPr="0096557B" w:rsidDel="005D16A3">
          <w:delInstrText xml:space="preserve">CGX </w:delInstrText>
        </w:r>
        <w:r w:rsidR="00A90342" w:rsidDel="005D16A3">
          <w:delInstrText>–</w:delInstrText>
        </w:r>
        <w:r w:rsidR="00A90342" w:rsidRPr="0096557B" w:rsidDel="005D16A3">
          <w:delInstrText xml:space="preserve"> Concurrent Data Access</w:delInstrText>
        </w:r>
        <w:r w:rsidR="00A90342" w:rsidDel="005D16A3">
          <w:delInstrText xml:space="preserve">" </w:delInstrText>
        </w:r>
        <w:r w:rsidR="00A90342" w:rsidDel="005D16A3">
          <w:rPr>
            <w:b w:val="0"/>
          </w:rPr>
          <w:fldChar w:fldCharType="end"/>
        </w:r>
      </w:del>
    </w:p>
    <w:p w14:paraId="417CD7CC" w14:textId="4B3D0EE3" w:rsidR="00365064" w:rsidRDefault="00274B3D" w:rsidP="00365064">
      <w:pPr>
        <w:pStyle w:val="Heading2"/>
      </w:pPr>
      <w:r>
        <w:t>6.</w:t>
      </w:r>
      <w:ins w:id="588" w:author="Stephen Michell" w:date="2016-03-07T11:48:00Z">
        <w:r w:rsidR="00E04775">
          <w:t>62</w:t>
        </w:r>
      </w:ins>
      <w:del w:id="589" w:author="Stephen Michell" w:date="2016-03-07T11:48:00Z">
        <w:r w:rsidR="0070286D" w:rsidDel="00547563">
          <w:delText>59</w:delText>
        </w:r>
      </w:del>
      <w:r w:rsidR="00365064">
        <w:t>.1 Applicability to language</w:t>
      </w:r>
    </w:p>
    <w:p w14:paraId="55A0419C" w14:textId="77777777" w:rsidR="005D16A3" w:rsidRPr="006E3043" w:rsidRDefault="005D16A3" w:rsidP="005D16A3">
      <w:pPr>
        <w:rPr>
          <w:ins w:id="590" w:author="Stephen Michell" w:date="2017-03-09T14:58:00Z"/>
        </w:rPr>
      </w:pPr>
      <w:ins w:id="591" w:author="Stephen Michell" w:date="2017-03-09T14:58:00Z">
        <w:r>
          <w:t>TBD</w:t>
        </w:r>
      </w:ins>
    </w:p>
    <w:p w14:paraId="6D6F7CC1" w14:textId="0776103A" w:rsidR="00365064" w:rsidRPr="0009389C" w:rsidRDefault="00274B3D" w:rsidP="0009389C">
      <w:pPr>
        <w:pStyle w:val="Heading3"/>
      </w:pPr>
      <w:r>
        <w:t>6.</w:t>
      </w:r>
      <w:ins w:id="592" w:author="Stephen Michell" w:date="2016-03-07T11:48:00Z">
        <w:r w:rsidR="00E04775">
          <w:t>62</w:t>
        </w:r>
      </w:ins>
      <w:del w:id="593" w:author="Stephen Michell" w:date="2016-03-07T11:48:00Z">
        <w:r w:rsidR="0070286D" w:rsidDel="00547563">
          <w:delText>59</w:delText>
        </w:r>
      </w:del>
      <w:r w:rsidR="00365064">
        <w:t>.2 Guidance to language users</w:t>
      </w:r>
    </w:p>
    <w:p w14:paraId="0001D9B0" w14:textId="77777777" w:rsidR="005D16A3" w:rsidRPr="006E3043" w:rsidRDefault="005D16A3" w:rsidP="005D16A3">
      <w:pPr>
        <w:rPr>
          <w:ins w:id="594" w:author="Stephen Michell" w:date="2017-03-09T14:58:00Z"/>
        </w:rPr>
      </w:pPr>
      <w:bookmarkStart w:id="595" w:name="_Toc358896440"/>
      <w:ins w:id="596" w:author="Stephen Michell" w:date="2017-03-09T14:58:00Z">
        <w:r>
          <w:t>TBD</w:t>
        </w:r>
      </w:ins>
    </w:p>
    <w:p w14:paraId="6911FB89" w14:textId="16FC3C9C" w:rsidR="00365064" w:rsidRDefault="00274B3D" w:rsidP="00365064">
      <w:pPr>
        <w:pStyle w:val="Heading2"/>
        <w:rPr>
          <w:lang w:val="en-CA"/>
        </w:rPr>
      </w:pPr>
      <w:r>
        <w:rPr>
          <w:lang w:val="en-CA"/>
        </w:rPr>
        <w:t>6.</w:t>
      </w:r>
      <w:ins w:id="597" w:author="Stephen Michell" w:date="2016-03-07T11:48:00Z">
        <w:r w:rsidR="00E04775">
          <w:rPr>
            <w:lang w:val="en-CA"/>
          </w:rPr>
          <w:t>63</w:t>
        </w:r>
      </w:ins>
      <w:del w:id="598" w:author="Stephen Michell" w:date="2016-03-07T11:48:00Z">
        <w:r w:rsidDel="00547563">
          <w:rPr>
            <w:lang w:val="en-CA"/>
          </w:rPr>
          <w:delText>6</w:delText>
        </w:r>
        <w:r w:rsidR="0070286D" w:rsidDel="00547563">
          <w:rPr>
            <w:lang w:val="en-CA"/>
          </w:rPr>
          <w:delText>0</w:delText>
        </w:r>
      </w:del>
      <w:r w:rsidR="00365064">
        <w:rPr>
          <w:lang w:val="en-CA"/>
        </w:rPr>
        <w:t xml:space="preserve"> Protocol Lock Errors [CGM]</w:t>
      </w:r>
      <w:bookmarkEnd w:id="595"/>
      <w:r w:rsidR="00365064">
        <w:rPr>
          <w:lang w:val="en-CA"/>
        </w:rPr>
        <w:fldChar w:fldCharType="begin"/>
      </w:r>
      <w:r w:rsidR="00365064">
        <w:instrText xml:space="preserve"> XE "</w:instrText>
      </w:r>
      <w:r w:rsidR="00365064" w:rsidRPr="00B53360">
        <w:instrText>Language</w:instrText>
      </w:r>
      <w:r w:rsidR="00365064" w:rsidRPr="00771AF9">
        <w:instrText xml:space="preserve"> Vulnerabilities:</w:instrText>
      </w:r>
      <w:r w:rsidR="00365064">
        <w:instrText>Protoco</w:instrText>
      </w:r>
      <w:r w:rsidR="00365064" w:rsidRPr="00771AF9">
        <w:instrText>l Lock Errors</w:instrText>
      </w:r>
      <w:r w:rsidR="00365064">
        <w:instrText xml:space="preserve"> </w:instrText>
      </w:r>
      <w:r w:rsidR="00365064" w:rsidRPr="00771AF9">
        <w:instrText>[CGM]</w:instrText>
      </w:r>
      <w:r w:rsidR="00365064">
        <w:instrText xml:space="preserve">" </w:instrText>
      </w:r>
      <w:r w:rsidR="00365064">
        <w:rPr>
          <w:lang w:val="en-CA"/>
        </w:rPr>
        <w:fldChar w:fldCharType="end"/>
      </w:r>
      <w:r w:rsidR="00365064">
        <w:rPr>
          <w:lang w:val="en-CA"/>
        </w:rPr>
        <w:fldChar w:fldCharType="begin"/>
      </w:r>
      <w:r w:rsidR="00365064">
        <w:instrText xml:space="preserve"> XE "</w:instrText>
      </w:r>
      <w:r w:rsidR="00365064" w:rsidRPr="0096557B">
        <w:rPr>
          <w:lang w:val="en-CA"/>
        </w:rPr>
        <w:instrText xml:space="preserve">CGM </w:instrText>
      </w:r>
      <w:r w:rsidR="00365064">
        <w:rPr>
          <w:lang w:val="en-CA"/>
        </w:rPr>
        <w:instrText>–</w:instrText>
      </w:r>
      <w:r w:rsidR="00365064" w:rsidRPr="0096557B">
        <w:rPr>
          <w:lang w:val="en-CA"/>
        </w:rPr>
        <w:instrText xml:space="preserve"> Protocol Lock Errors</w:instrText>
      </w:r>
      <w:r w:rsidR="00365064">
        <w:instrText xml:space="preserve">" </w:instrText>
      </w:r>
      <w:r w:rsidR="00365064">
        <w:rPr>
          <w:lang w:val="en-CA"/>
        </w:rPr>
        <w:fldChar w:fldCharType="end"/>
      </w:r>
    </w:p>
    <w:p w14:paraId="71EBA7AF" w14:textId="77777777" w:rsidR="00365064" w:rsidRDefault="00365064" w:rsidP="00365064">
      <w:pPr>
        <w:pStyle w:val="Heading2"/>
      </w:pPr>
    </w:p>
    <w:p w14:paraId="357B00AE" w14:textId="0B197890" w:rsidR="006E3043" w:rsidRPr="006E3043" w:rsidDel="005D16A3" w:rsidRDefault="006E3043" w:rsidP="00F35EB9">
      <w:pPr>
        <w:rPr>
          <w:del w:id="599" w:author="Stephen Michell" w:date="2017-03-09T14:58:00Z"/>
        </w:rPr>
      </w:pPr>
      <w:del w:id="600" w:author="Stephen Michell" w:date="2017-03-09T14:58:00Z">
        <w:r w:rsidDel="005D16A3">
          <w:delText>TBD</w:delText>
        </w:r>
      </w:del>
    </w:p>
    <w:p w14:paraId="788CDA82" w14:textId="5C06B1C2" w:rsidR="00365064" w:rsidRDefault="00274B3D" w:rsidP="00365064">
      <w:pPr>
        <w:pStyle w:val="Heading2"/>
      </w:pPr>
      <w:r>
        <w:t>6.6</w:t>
      </w:r>
      <w:ins w:id="601" w:author="Stephen Michell" w:date="2016-03-07T11:48:00Z">
        <w:r w:rsidR="00E04775">
          <w:t>3</w:t>
        </w:r>
      </w:ins>
      <w:del w:id="602" w:author="Stephen Michell" w:date="2016-03-07T11:48:00Z">
        <w:r w:rsidR="0070286D" w:rsidDel="00547563">
          <w:delText>0</w:delText>
        </w:r>
      </w:del>
      <w:r w:rsidR="00365064">
        <w:t>.1 Applicability to language</w:t>
      </w:r>
    </w:p>
    <w:p w14:paraId="6B32ECE6" w14:textId="77777777" w:rsidR="005D16A3" w:rsidRPr="006E3043" w:rsidRDefault="005D16A3" w:rsidP="005D16A3">
      <w:pPr>
        <w:rPr>
          <w:ins w:id="603" w:author="Stephen Michell" w:date="2017-03-09T14:58:00Z"/>
        </w:rPr>
      </w:pPr>
      <w:ins w:id="604" w:author="Stephen Michell" w:date="2017-03-09T14:58:00Z">
        <w:r>
          <w:t>TBD</w:t>
        </w:r>
      </w:ins>
    </w:p>
    <w:p w14:paraId="4EA7A9D5" w14:textId="74D9381E" w:rsidR="00365064" w:rsidRPr="0009389C" w:rsidDel="00487849" w:rsidRDefault="00274B3D" w:rsidP="0009389C">
      <w:pPr>
        <w:pStyle w:val="Heading3"/>
      </w:pPr>
      <w:r>
        <w:lastRenderedPageBreak/>
        <w:t>6.6</w:t>
      </w:r>
      <w:ins w:id="605" w:author="Stephen Michell" w:date="2016-03-07T11:48:00Z">
        <w:r w:rsidR="00E04775">
          <w:t>3</w:t>
        </w:r>
      </w:ins>
      <w:del w:id="606" w:author="Stephen Michell" w:date="2016-03-07T11:48:00Z">
        <w:r w:rsidR="0070286D" w:rsidDel="00547563">
          <w:delText>0</w:delText>
        </w:r>
      </w:del>
      <w:r w:rsidR="00365064">
        <w:t>.2 Guidance to language users</w:t>
      </w:r>
    </w:p>
    <w:p w14:paraId="1BB7236D" w14:textId="77777777" w:rsidR="005D16A3" w:rsidRPr="006E3043" w:rsidRDefault="005D16A3" w:rsidP="005D16A3">
      <w:pPr>
        <w:rPr>
          <w:ins w:id="607" w:author="Stephen Michell" w:date="2017-03-09T14:58:00Z"/>
        </w:rPr>
      </w:pPr>
      <w:bookmarkStart w:id="608" w:name="_Toc358896443"/>
      <w:ins w:id="609" w:author="Stephen Michell" w:date="2017-03-09T14:58:00Z">
        <w:r>
          <w:t>TBD</w:t>
        </w:r>
      </w:ins>
    </w:p>
    <w:p w14:paraId="142C97B4" w14:textId="6E7E2E5D" w:rsidR="00A90342" w:rsidRPr="00A90342" w:rsidRDefault="00274B3D" w:rsidP="00E524E8">
      <w:pPr>
        <w:pStyle w:val="Heading2"/>
      </w:pPr>
      <w:r>
        <w:rPr>
          <w:rFonts w:eastAsia="MS PGothic"/>
          <w:lang w:eastAsia="ja-JP"/>
        </w:rPr>
        <w:t>6.6</w:t>
      </w:r>
      <w:ins w:id="610" w:author="Stephen Michell" w:date="2016-03-07T11:48:00Z">
        <w:r w:rsidR="00E04775">
          <w:rPr>
            <w:rFonts w:eastAsia="MS PGothic"/>
            <w:lang w:eastAsia="ja-JP"/>
          </w:rPr>
          <w:t>4</w:t>
        </w:r>
      </w:ins>
      <w:del w:id="611" w:author="Stephen Michell" w:date="2016-03-07T11:48:00Z">
        <w:r w:rsidR="0070286D" w:rsidDel="00547563">
          <w:rPr>
            <w:rFonts w:eastAsia="MS PGothic"/>
            <w:lang w:eastAsia="ja-JP"/>
          </w:rPr>
          <w:delText>1</w:delText>
        </w:r>
      </w:del>
      <w:r w:rsidR="00365064" w:rsidRPr="00A7194A">
        <w:rPr>
          <w:rFonts w:eastAsia="MS PGothic"/>
          <w:lang w:eastAsia="ja-JP"/>
        </w:rPr>
        <w:t xml:space="preserve"> Uncontrolled Format String</w:t>
      </w:r>
      <w:r w:rsidR="00365064">
        <w:rPr>
          <w:rFonts w:eastAsia="MS PGothic"/>
          <w:lang w:eastAsia="ja-JP"/>
        </w:rPr>
        <w:t xml:space="preserve"> </w:t>
      </w:r>
      <w:r w:rsidR="00365064">
        <w:rPr>
          <w:rFonts w:eastAsia="MS PGothic"/>
          <w:b w:val="0"/>
          <w:lang w:eastAsia="ja-JP"/>
        </w:rPr>
        <w:fldChar w:fldCharType="begin"/>
      </w:r>
      <w:r w:rsidR="00365064">
        <w:instrText xml:space="preserve"> XE "</w:instrText>
      </w:r>
      <w:r w:rsidR="00365064" w:rsidRPr="00B53360">
        <w:instrText>Language</w:instrText>
      </w:r>
      <w:r w:rsidR="00365064" w:rsidRPr="00C21FB4">
        <w:instrText xml:space="preserve"> </w:instrText>
      </w:r>
      <w:r w:rsidR="00365064" w:rsidRPr="008516FF">
        <w:instrText>Vulnerabilities</w:instrText>
      </w:r>
      <w:r w:rsidR="00365064" w:rsidRPr="00C21FB4">
        <w:instrText>:</w:instrText>
      </w:r>
      <w:r w:rsidR="00365064">
        <w:instrText xml:space="preserve"> </w:instrText>
      </w:r>
      <w:r w:rsidR="00365064" w:rsidRPr="00C21FB4">
        <w:instrText>Uncontrolled Fromat String</w:instrText>
      </w:r>
      <w:r w:rsidR="00365064">
        <w:instrText xml:space="preserve"> [SHL]" </w:instrText>
      </w:r>
      <w:r w:rsidR="00365064">
        <w:rPr>
          <w:rFonts w:eastAsia="MS PGothic"/>
          <w:b w:val="0"/>
          <w:lang w:eastAsia="ja-JP"/>
        </w:rPr>
        <w:fldChar w:fldCharType="end"/>
      </w:r>
      <w:r w:rsidR="00365064">
        <w:rPr>
          <w:rFonts w:eastAsia="MS PGothic"/>
          <w:b w:val="0"/>
          <w:lang w:eastAsia="ja-JP"/>
        </w:rPr>
        <w:fldChar w:fldCharType="begin"/>
      </w:r>
      <w:r w:rsidR="00365064">
        <w:instrText xml:space="preserve"> XE "S</w:instrText>
      </w:r>
      <w:r w:rsidR="00365064" w:rsidRPr="00886DD6">
        <w:instrText>H</w:instrText>
      </w:r>
      <w:r w:rsidR="00365064">
        <w:instrText>L</w:instrText>
      </w:r>
      <w:r w:rsidR="00365064" w:rsidRPr="00886DD6">
        <w:instrText xml:space="preserve"> </w:instrText>
      </w:r>
      <w:r w:rsidR="00365064">
        <w:instrText xml:space="preserve">– </w:instrText>
      </w:r>
      <w:r w:rsidR="00365064" w:rsidRPr="00886DD6">
        <w:instrText>Uncontrolled Format String</w:instrText>
      </w:r>
      <w:r w:rsidR="00365064">
        <w:instrText xml:space="preserve">" </w:instrText>
      </w:r>
      <w:r w:rsidR="00365064">
        <w:rPr>
          <w:rFonts w:eastAsia="MS PGothic"/>
          <w:b w:val="0"/>
          <w:lang w:eastAsia="ja-JP"/>
        </w:rPr>
        <w:fldChar w:fldCharType="end"/>
      </w:r>
      <w:r w:rsidR="00365064" w:rsidRPr="00A7194A">
        <w:rPr>
          <w:rFonts w:eastAsia="MS PGothic"/>
          <w:lang w:eastAsia="ja-JP"/>
        </w:rPr>
        <w:t xml:space="preserve"> [</w:t>
      </w:r>
      <w:r w:rsidR="00365064">
        <w:rPr>
          <w:rFonts w:eastAsia="MS PGothic"/>
          <w:lang w:eastAsia="ja-JP"/>
        </w:rPr>
        <w:t>SHL</w:t>
      </w:r>
      <w:r w:rsidR="00365064" w:rsidRPr="00A7194A">
        <w:rPr>
          <w:rFonts w:eastAsia="MS PGothic"/>
          <w:lang w:eastAsia="ja-JP"/>
        </w:rPr>
        <w:t>]</w:t>
      </w:r>
      <w:bookmarkEnd w:id="608"/>
    </w:p>
    <w:p w14:paraId="0DC4937C" w14:textId="77777777" w:rsidR="00A90342" w:rsidRDefault="00A90342" w:rsidP="004C770C">
      <w:pPr>
        <w:pStyle w:val="Heading2"/>
      </w:pPr>
    </w:p>
    <w:p w14:paraId="09533BA9" w14:textId="59247AAA" w:rsidR="006E3043" w:rsidRPr="006E3043" w:rsidRDefault="006E3043" w:rsidP="00F35EB9">
      <w:r>
        <w:t>TBD</w:t>
      </w:r>
    </w:p>
    <w:p w14:paraId="7CF775EF" w14:textId="2EB1D12D" w:rsidR="00C91E8E" w:rsidRDefault="005C3FE6" w:rsidP="004C770C">
      <w:pPr>
        <w:pStyle w:val="Heading2"/>
      </w:pPr>
      <w:r>
        <w:t>7</w:t>
      </w:r>
      <w:r w:rsidR="00074057">
        <w:t xml:space="preserve"> </w:t>
      </w:r>
      <w:r w:rsidR="00C91E8E">
        <w:t xml:space="preserve">Language specific vulnerabilities for </w:t>
      </w:r>
      <w:r w:rsidR="006E3043">
        <w:t>Fortran</w:t>
      </w:r>
    </w:p>
    <w:p w14:paraId="55E8E360" w14:textId="77777777" w:rsidR="00C91E8E" w:rsidRDefault="00C91E8E" w:rsidP="004C770C">
      <w:pPr>
        <w:pStyle w:val="Heading2"/>
      </w:pPr>
    </w:p>
    <w:p w14:paraId="706E26C4" w14:textId="163C04EF" w:rsidR="006E3043" w:rsidRDefault="00C91E8E" w:rsidP="006E3043">
      <w:pPr>
        <w:pStyle w:val="Heading3"/>
        <w:rPr>
          <w:rFonts w:eastAsia="Times New Roman"/>
          <w:sz w:val="31"/>
        </w:rPr>
      </w:pPr>
      <w:r>
        <w:t xml:space="preserve">8 </w:t>
      </w:r>
      <w:r w:rsidR="004C770C">
        <w:t>Implications for standardization</w:t>
      </w:r>
      <w:bookmarkEnd w:id="540"/>
      <w:bookmarkEnd w:id="541"/>
      <w:r w:rsidR="006E3043" w:rsidRPr="006E3043">
        <w:rPr>
          <w:rFonts w:eastAsia="Times New Roman"/>
          <w:sz w:val="31"/>
        </w:rPr>
        <w:t xml:space="preserve"> </w:t>
      </w:r>
    </w:p>
    <w:p w14:paraId="4CD22E4E" w14:textId="77777777" w:rsidR="006E3043" w:rsidRDefault="006E3043" w:rsidP="006E3043">
      <w:pPr>
        <w:rPr>
          <w:rFonts w:eastAsia="Times New Roman"/>
        </w:rPr>
      </w:pPr>
      <w:r>
        <w:rPr>
          <w:rFonts w:eastAsia="Times New Roman"/>
        </w:rPr>
        <w:t>Future standardization efforts should consider:</w:t>
      </w:r>
    </w:p>
    <w:p w14:paraId="36473EFA" w14:textId="77777777" w:rsidR="006E3043" w:rsidRPr="002D21CE" w:rsidRDefault="006E3043" w:rsidP="006E3043">
      <w:pPr>
        <w:pStyle w:val="NormBull"/>
      </w:pPr>
      <w:r w:rsidRPr="002D21CE">
        <w:t>Requiring that processors have the ability to detect and report the occurrence within a submitted program unit of integer overflows during program execution.</w:t>
      </w:r>
    </w:p>
    <w:p w14:paraId="6647D216" w14:textId="77777777" w:rsidR="006E3043" w:rsidRPr="002D21CE" w:rsidRDefault="006E3043" w:rsidP="006E3043">
      <w:pPr>
        <w:pStyle w:val="NormBull"/>
      </w:pPr>
      <w:r w:rsidRPr="002D21CE">
        <w:t>Requiring that processors have the ability to detect and report the occurrence within a submitted program unit of out-of-bounds subscripts and array-shape mismatches in assignment statements during program execution.</w:t>
      </w:r>
    </w:p>
    <w:p w14:paraId="6C538AF4" w14:textId="77777777" w:rsidR="006E3043" w:rsidRPr="002D21CE" w:rsidRDefault="006E3043" w:rsidP="006E3043">
      <w:pPr>
        <w:pStyle w:val="NormBull"/>
      </w:pPr>
      <w:r w:rsidRPr="002D21CE">
        <w:t>Requiring that processors have the ability to detect and report the occurrence within a submitted program unit of invalid pointer references during program execution.</w:t>
      </w:r>
    </w:p>
    <w:p w14:paraId="5C06A13C" w14:textId="77777777" w:rsidR="006E3043" w:rsidRPr="002D21CE" w:rsidRDefault="006E3043" w:rsidP="006E3043">
      <w:pPr>
        <w:pStyle w:val="NormBull"/>
      </w:pPr>
      <w:r w:rsidRPr="002D21CE">
        <w:t>Requiring that processors have the ability to detect and report the occurrence within a submitted program unit of an invalid use of character constants as format specifiers.</w:t>
      </w:r>
    </w:p>
    <w:p w14:paraId="05645889" w14:textId="77777777" w:rsidR="006E3043" w:rsidRPr="002D21CE" w:rsidRDefault="006E3043" w:rsidP="006E3043">
      <w:pPr>
        <w:pStyle w:val="NormBull"/>
      </w:pPr>
      <w:r w:rsidRPr="002D21CE">
        <w:t>Requiring that processors have the ability to detect and report the occurrence within a submitted program unit of tests for equality between two objects of type real or complex.</w:t>
      </w:r>
    </w:p>
    <w:p w14:paraId="75A53C29" w14:textId="77777777" w:rsidR="006E3043" w:rsidRPr="002D21CE" w:rsidRDefault="006E3043" w:rsidP="006E3043">
      <w:pPr>
        <w:pStyle w:val="NormBull"/>
      </w:pPr>
      <w:r w:rsidRPr="002D21CE">
        <w:t xml:space="preserve">Requiring that processors have the ability to detect and report the occurrence within a submitted program unit of pointer assignment of a pointer whose lifetime is known to be longer than the lifetime of the target or the </w:t>
      </w:r>
      <w:r w:rsidRPr="0071177D">
        <w:rPr>
          <w:rFonts w:ascii="Courier New" w:eastAsia="Lucida Console" w:hAnsi="Courier New" w:cs="Courier New"/>
        </w:rPr>
        <w:t>target</w:t>
      </w:r>
      <w:r w:rsidRPr="002D21CE">
        <w:rPr>
          <w:rFonts w:ascii="Lucida Console" w:eastAsia="Lucida Console" w:hAnsi="Lucida Console"/>
          <w:sz w:val="21"/>
        </w:rPr>
        <w:t xml:space="preserve"> </w:t>
      </w:r>
      <w:r w:rsidRPr="002D21CE">
        <w:t>attribute of the target.</w:t>
      </w:r>
    </w:p>
    <w:p w14:paraId="5F01DA2B" w14:textId="77777777" w:rsidR="006E3043" w:rsidRPr="002D21CE" w:rsidRDefault="006E3043" w:rsidP="006E3043">
      <w:pPr>
        <w:pStyle w:val="NormBull"/>
      </w:pPr>
      <w:r w:rsidRPr="002D21CE">
        <w:t>Requiring that processors have the ability to detect and report the occurrence within a submitted program unit of the reuse of a name within a nested scope.</w:t>
      </w:r>
    </w:p>
    <w:p w14:paraId="0BF2F184" w14:textId="77777777" w:rsidR="006E3043" w:rsidRDefault="006E3043" w:rsidP="00F35EB9">
      <w:pPr>
        <w:pStyle w:val="NormBull"/>
      </w:pPr>
      <w:r w:rsidRPr="002D21CE">
        <w:t>Providing a means to specify explicitly a limited set of entities to be accessed by host association.</w:t>
      </w:r>
    </w:p>
    <w:p w14:paraId="55C87AB2" w14:textId="42182A44" w:rsidR="00FD4C2E" w:rsidRPr="00CE11E1" w:rsidRDefault="006E3043" w:rsidP="00F35EB9">
      <w:pPr>
        <w:pStyle w:val="NormBull"/>
      </w:pPr>
      <w:r w:rsidRPr="00F35EB9">
        <w:t>Identifying, deprecating, and replacing features whose use is problematic where there is a safer and clearer alternative in the modern revisions of the language or in current practice in other languages.</w:t>
      </w:r>
      <w:bookmarkStart w:id="612" w:name="_Toc443470372"/>
      <w:bookmarkStart w:id="613" w:name="_Toc450303224"/>
    </w:p>
    <w:p w14:paraId="5A06AFA8" w14:textId="77777777" w:rsidR="00BA518A" w:rsidRPr="00BA518A" w:rsidRDefault="00BA518A" w:rsidP="00B35625">
      <w:pPr>
        <w:rPr>
          <w:rFonts w:eastAsia="Times New Roman"/>
          <w:shd w:val="clear" w:color="auto" w:fill="FFFFFF"/>
          <w:lang w:val="en-GB"/>
        </w:rPr>
      </w:pPr>
      <w:r>
        <w:rPr>
          <w:rFonts w:eastAsia="Times New Roman"/>
          <w:shd w:val="clear" w:color="auto" w:fill="FFFFFF"/>
          <w:lang w:val="en-GB"/>
        </w:rPr>
        <w:br w:type="page"/>
      </w:r>
    </w:p>
    <w:p w14:paraId="4D8DA4F6" w14:textId="77777777" w:rsidR="001610CB" w:rsidRDefault="00A32382" w:rsidP="00B13ECD">
      <w:pPr>
        <w:pStyle w:val="Heading1"/>
        <w:spacing w:before="0" w:after="360"/>
        <w:jc w:val="center"/>
      </w:pPr>
      <w:bookmarkStart w:id="614" w:name="_Toc358896893"/>
      <w:r>
        <w:lastRenderedPageBreak/>
        <w:t>Bibliography</w:t>
      </w:r>
      <w:bookmarkEnd w:id="612"/>
      <w:bookmarkEnd w:id="613"/>
      <w:bookmarkEnd w:id="614"/>
    </w:p>
    <w:p w14:paraId="4DFE3E8B" w14:textId="77777777" w:rsidR="00A32382" w:rsidRDefault="00A32382">
      <w:pPr>
        <w:pStyle w:val="Bibliography1"/>
      </w:pPr>
      <w:r>
        <w:t>[1]</w:t>
      </w:r>
      <w:r>
        <w:tab/>
        <w:t xml:space="preserve">ISO/IEC Directives, Part 2, </w:t>
      </w:r>
      <w:r>
        <w:rPr>
          <w:i/>
          <w:iCs/>
        </w:rPr>
        <w:t>Rules for the structure and drafting of International Standards</w:t>
      </w:r>
      <w:r>
        <w:t xml:space="preserve">, </w:t>
      </w:r>
      <w:r w:rsidR="00EB5EBE">
        <w:t>2004</w:t>
      </w:r>
    </w:p>
    <w:p w14:paraId="2DB237C9" w14:textId="77777777" w:rsidR="00A32382" w:rsidRDefault="00A32382">
      <w:pPr>
        <w:pStyle w:val="Bibliography1"/>
      </w:pPr>
      <w:r>
        <w:t>[2]</w:t>
      </w:r>
      <w:r>
        <w:tab/>
        <w:t>ISO/IEC TR 10000</w:t>
      </w:r>
      <w:r>
        <w:noBreakHyphen/>
        <w:t xml:space="preserve">1, </w:t>
      </w:r>
      <w:r>
        <w:rPr>
          <w:i/>
          <w:iCs/>
        </w:rPr>
        <w:t>Information technology — Framework and taxonomy of International Standardized Profiles — Part 1: General principles and documentation framework</w:t>
      </w:r>
    </w:p>
    <w:p w14:paraId="2912D2F7" w14:textId="77777777" w:rsidR="00A32382" w:rsidRDefault="00A32382">
      <w:pPr>
        <w:pStyle w:val="Bibliography1"/>
        <w:rPr>
          <w:i/>
          <w:iCs/>
        </w:rPr>
      </w:pPr>
      <w:r>
        <w:t>[3]</w:t>
      </w:r>
      <w:r>
        <w:tab/>
        <w:t>ISO 10241</w:t>
      </w:r>
      <w:r w:rsidR="004A155C">
        <w:t xml:space="preserve"> (all parts)</w:t>
      </w:r>
      <w:r>
        <w:t xml:space="preserve">, </w:t>
      </w:r>
      <w:r>
        <w:rPr>
          <w:i/>
          <w:iCs/>
        </w:rPr>
        <w:t>International terminology standards</w:t>
      </w:r>
    </w:p>
    <w:p w14:paraId="5234295E" w14:textId="77777777" w:rsidR="00644B6E" w:rsidRDefault="00B26414" w:rsidP="00B35625">
      <w:pPr>
        <w:pStyle w:val="Bibliography1"/>
      </w:pPr>
      <w:r>
        <w:rPr>
          <w:iCs/>
        </w:rPr>
        <w:t xml:space="preserve"> </w:t>
      </w:r>
      <w:r w:rsidR="00644B6E">
        <w:rPr>
          <w:iCs/>
        </w:rPr>
        <w:t>[7]</w:t>
      </w:r>
      <w:r w:rsidR="00644B6E">
        <w:rPr>
          <w:iCs/>
        </w:rPr>
        <w:tab/>
      </w:r>
      <w:r w:rsidR="00644B6E">
        <w:t xml:space="preserve">ISO/IEC/IEEE 60559:2011, </w:t>
      </w:r>
      <w:r w:rsidR="00644B6E" w:rsidRPr="00BD4F96">
        <w:rPr>
          <w:i/>
        </w:rPr>
        <w:t>Information technology – Microprocessor Systems – Floating-Point arithmetic</w:t>
      </w:r>
    </w:p>
    <w:p w14:paraId="3623DA9C" w14:textId="77777777" w:rsidR="0007501B" w:rsidRDefault="00B26414">
      <w:pPr>
        <w:pStyle w:val="Bibliography1"/>
        <w:rPr>
          <w:iCs/>
        </w:rPr>
      </w:pPr>
      <w:r>
        <w:rPr>
          <w:iCs/>
        </w:rPr>
        <w:t xml:space="preserve"> </w:t>
      </w:r>
      <w:r w:rsidR="0007501B">
        <w:rPr>
          <w:iCs/>
        </w:rPr>
        <w:t>[9]</w:t>
      </w:r>
      <w:r w:rsidR="0007501B">
        <w:rPr>
          <w:iCs/>
        </w:rPr>
        <w:tab/>
        <w:t xml:space="preserve">ISO/IEC 8652:1995, </w:t>
      </w:r>
      <w:r w:rsidR="00EB5EBE">
        <w:rPr>
          <w:i/>
          <w:iCs/>
        </w:rPr>
        <w:t xml:space="preserve">Information technology — </w:t>
      </w:r>
      <w:r w:rsidR="0007501B">
        <w:rPr>
          <w:i/>
          <w:iCs/>
        </w:rPr>
        <w:t xml:space="preserve">Programming languages — </w:t>
      </w:r>
      <w:r w:rsidR="0007501B">
        <w:rPr>
          <w:iCs/>
        </w:rPr>
        <w:t>Ada</w:t>
      </w:r>
    </w:p>
    <w:p w14:paraId="188655E3" w14:textId="77777777" w:rsidR="00F97AE5" w:rsidRDefault="00B26414" w:rsidP="00F97AE5">
      <w:pPr>
        <w:pStyle w:val="Bibliography1"/>
      </w:pPr>
      <w:r>
        <w:t xml:space="preserve"> </w:t>
      </w:r>
      <w:r w:rsidR="00F97AE5">
        <w:t>[11]</w:t>
      </w:r>
      <w:r w:rsidR="00F97AE5">
        <w:tab/>
        <w:t xml:space="preserve">R. </w:t>
      </w:r>
      <w:proofErr w:type="spellStart"/>
      <w:r w:rsidR="00F97AE5">
        <w:t>Seacord</w:t>
      </w:r>
      <w:proofErr w:type="spellEnd"/>
      <w:r w:rsidR="00F97AE5">
        <w:t xml:space="preserve">, </w:t>
      </w:r>
      <w:r w:rsidR="0025282A" w:rsidRPr="0025282A">
        <w:rPr>
          <w:i/>
        </w:rPr>
        <w:t>The CERT C Secure Coding Standard</w:t>
      </w:r>
      <w:r w:rsidR="00F97AE5">
        <w:t xml:space="preserve">. </w:t>
      </w:r>
      <w:proofErr w:type="spellStart"/>
      <w:proofErr w:type="gramStart"/>
      <w:r w:rsidR="00F97AE5">
        <w:t>Boston,MA</w:t>
      </w:r>
      <w:proofErr w:type="spellEnd"/>
      <w:proofErr w:type="gramEnd"/>
      <w:r w:rsidR="00F97AE5">
        <w:t>: Addison-Westley, 2008.</w:t>
      </w:r>
    </w:p>
    <w:p w14:paraId="74999651" w14:textId="77777777" w:rsidR="00A32382" w:rsidRPr="003E4B94" w:rsidRDefault="00B26414" w:rsidP="0007501B">
      <w:pPr>
        <w:pStyle w:val="Bibliography1"/>
        <w:ind w:left="0" w:firstLine="0"/>
        <w:rPr>
          <w:sz w:val="19"/>
          <w:szCs w:val="19"/>
        </w:rPr>
      </w:pPr>
      <w:r>
        <w:t xml:space="preserve"> </w:t>
      </w:r>
      <w:r w:rsidR="00A32382">
        <w:t>[</w:t>
      </w:r>
      <w:r w:rsidR="00F97AE5">
        <w:t>1</w:t>
      </w:r>
      <w:r w:rsidR="00A32382">
        <w:t>4]</w:t>
      </w:r>
      <w:r w:rsidR="00A32382">
        <w:tab/>
        <w:t xml:space="preserve">ISO/IEC TR 15942:2000, </w:t>
      </w:r>
      <w:r w:rsidR="0025282A" w:rsidRPr="0025282A">
        <w:rPr>
          <w:i/>
        </w:rPr>
        <w:t xml:space="preserve">Information technology </w:t>
      </w:r>
      <w:r w:rsidR="00EB5EBE">
        <w:rPr>
          <w:i/>
        </w:rPr>
        <w:t>—</w:t>
      </w:r>
      <w:r w:rsidR="0025282A" w:rsidRPr="0025282A">
        <w:rPr>
          <w:i/>
        </w:rPr>
        <w:t xml:space="preserve"> Programming languages </w:t>
      </w:r>
      <w:r w:rsidR="00EB5EBE">
        <w:rPr>
          <w:i/>
        </w:rPr>
        <w:t>—</w:t>
      </w:r>
      <w:r w:rsidR="0025282A" w:rsidRPr="0025282A">
        <w:rPr>
          <w:i/>
        </w:rPr>
        <w:t xml:space="preserve"> Guide for the use of the </w:t>
      </w:r>
      <w:r w:rsidR="0025282A" w:rsidRPr="0025282A">
        <w:rPr>
          <w:i/>
        </w:rPr>
        <w:tab/>
        <w:t>Ada programming language in high integrity systems</w:t>
      </w:r>
    </w:p>
    <w:p w14:paraId="43288BC0" w14:textId="77777777" w:rsidR="00F97AE5" w:rsidRDefault="00B26414" w:rsidP="00F97AE5">
      <w:pPr>
        <w:pStyle w:val="Bibliography1"/>
      </w:pPr>
      <w:r>
        <w:t xml:space="preserve"> </w:t>
      </w:r>
      <w:r w:rsidR="00F97AE5">
        <w:t>[17]</w:t>
      </w:r>
      <w:r w:rsidR="00F97AE5">
        <w:tab/>
        <w:t xml:space="preserve">ISO/IEC TR 24718: </w:t>
      </w:r>
      <w:r w:rsidR="00EB5EBE">
        <w:t>2005</w:t>
      </w:r>
      <w:r w:rsidR="00F97AE5">
        <w:t xml:space="preserve">, </w:t>
      </w:r>
      <w:r w:rsidR="00EB5EBE">
        <w:rPr>
          <w:i/>
        </w:rPr>
        <w:t xml:space="preserve">Information technology — Programming languages — </w:t>
      </w:r>
      <w:r w:rsidR="00F97AE5" w:rsidRPr="00D52609">
        <w:rPr>
          <w:i/>
        </w:rPr>
        <w:t>Guide for the use of the Ada Ravenscar Profile in high integrity systems</w:t>
      </w:r>
    </w:p>
    <w:p w14:paraId="05861501" w14:textId="77777777" w:rsidR="00A32382" w:rsidRPr="00EB5EBE" w:rsidRDefault="00B26414" w:rsidP="00A32382">
      <w:pPr>
        <w:pStyle w:val="Bibliography1"/>
        <w:rPr>
          <w:i/>
        </w:rPr>
      </w:pPr>
      <w:r>
        <w:t xml:space="preserve"> </w:t>
      </w:r>
      <w:r w:rsidR="00A32382">
        <w:t>[</w:t>
      </w:r>
      <w:r w:rsidR="00F97AE5">
        <w:t>19</w:t>
      </w:r>
      <w:r w:rsidR="00A32382">
        <w:t>]</w:t>
      </w:r>
      <w:r w:rsidR="00A32382">
        <w:tab/>
        <w:t xml:space="preserve">ISO/IEC 15291:1999, </w:t>
      </w:r>
      <w:r w:rsidR="0025282A" w:rsidRPr="0025282A">
        <w:rPr>
          <w:i/>
        </w:rPr>
        <w:t>Information technology — Programming languages — Ada Semantic Interface Specification (ASIS)</w:t>
      </w:r>
    </w:p>
    <w:p w14:paraId="03E06916" w14:textId="77777777" w:rsidR="00A32382" w:rsidRDefault="00A32382" w:rsidP="00A32382">
      <w:pPr>
        <w:pStyle w:val="Bibliography1"/>
      </w:pPr>
      <w:r>
        <w:t>[</w:t>
      </w:r>
      <w:r w:rsidR="00F97AE5">
        <w:t>20</w:t>
      </w:r>
      <w:r>
        <w:t>]</w:t>
      </w:r>
      <w:r>
        <w:tab/>
        <w:t>Software Considerations in Airborne Systems and Equipment Certification. Issued in the USA by the Requirements and Technical Concepts for Aviation (document RTCA SC167/DO-178B) and in Europe by the European Organization for Civil Aviation Electronics (EUROCAE document ED-12B</w:t>
      </w:r>
      <w:proofErr w:type="gramStart"/>
      <w:r>
        <w:t>).December</w:t>
      </w:r>
      <w:proofErr w:type="gramEnd"/>
      <w:r>
        <w:t xml:space="preserve"> 1992.</w:t>
      </w:r>
    </w:p>
    <w:p w14:paraId="532C1A6D" w14:textId="77777777" w:rsidR="00A32382" w:rsidRDefault="00A32382" w:rsidP="00A32382">
      <w:pPr>
        <w:pStyle w:val="Bibliography1"/>
      </w:pPr>
      <w:r>
        <w:t>[</w:t>
      </w:r>
      <w:r w:rsidR="00F97AE5">
        <w:t>21</w:t>
      </w:r>
      <w:r>
        <w:t>]</w:t>
      </w:r>
      <w:r>
        <w:tab/>
        <w:t>IEC 61508: Parts 1-7, Functional safety: safety-related systems. 1998. (Part 3 is concerned with software).</w:t>
      </w:r>
    </w:p>
    <w:p w14:paraId="5DFEB298" w14:textId="77777777" w:rsidR="00A32382" w:rsidRDefault="00A32382" w:rsidP="00A32382">
      <w:pPr>
        <w:pStyle w:val="Bibliography1"/>
      </w:pPr>
      <w:r>
        <w:t>[</w:t>
      </w:r>
      <w:r w:rsidR="00F97AE5">
        <w:t>22</w:t>
      </w:r>
      <w:r>
        <w:t>]</w:t>
      </w:r>
      <w:r>
        <w:tab/>
        <w:t>ISO/IEC 15408: 1999 Information technology. Security techniques. Evaluation criteria for IT security.</w:t>
      </w:r>
    </w:p>
    <w:p w14:paraId="0F1659BF" w14:textId="77777777" w:rsidR="00A32382" w:rsidRDefault="00A32382" w:rsidP="00A32382">
      <w:pPr>
        <w:pStyle w:val="Bibliography1"/>
      </w:pPr>
      <w:r>
        <w:t>[</w:t>
      </w:r>
      <w:r w:rsidR="00F97AE5">
        <w:t>23</w:t>
      </w:r>
      <w:r>
        <w:t>]</w:t>
      </w:r>
      <w:r>
        <w:tab/>
        <w:t>J Barnes</w:t>
      </w:r>
      <w:r w:rsidR="00D52609">
        <w:t xml:space="preserve">, </w:t>
      </w:r>
      <w:r>
        <w:t>High Integrity Software - the SPARK Approach to Safety and Security. Addison-Wesley. 2002.</w:t>
      </w:r>
    </w:p>
    <w:p w14:paraId="677DB6C5" w14:textId="77777777" w:rsidR="00B26414" w:rsidRPr="00B26414" w:rsidRDefault="00B26414" w:rsidP="00B26414">
      <w:pPr>
        <w:pStyle w:val="ListParagraph"/>
        <w:numPr>
          <w:ilvl w:val="0"/>
          <w:numId w:val="586"/>
        </w:numPr>
        <w:spacing w:after="0"/>
        <w:rPr>
          <w:rFonts w:cs="Arial"/>
          <w:color w:val="000000"/>
          <w:szCs w:val="20"/>
        </w:rPr>
      </w:pPr>
      <w:r w:rsidRPr="00CE11E1">
        <w:rPr>
          <w:rFonts w:cs="Arial"/>
          <w:color w:val="000000"/>
          <w:szCs w:val="20"/>
          <w:u w:val="single"/>
        </w:rPr>
        <w:t>Lecture Notes on Computer Science 5020</w:t>
      </w:r>
      <w:r>
        <w:rPr>
          <w:rFonts w:cs="Arial"/>
          <w:color w:val="000000"/>
          <w:szCs w:val="20"/>
        </w:rPr>
        <w:t>, “Ada 2012</w:t>
      </w:r>
      <w:r w:rsidRPr="00CE11E1">
        <w:rPr>
          <w:rFonts w:cs="Arial"/>
          <w:color w:val="000000"/>
          <w:szCs w:val="20"/>
        </w:rPr>
        <w:t xml:space="preserve"> Rationale: The Language, the Standard Librari</w:t>
      </w:r>
      <w:r>
        <w:rPr>
          <w:rFonts w:cs="Arial"/>
          <w:color w:val="000000"/>
          <w:szCs w:val="20"/>
        </w:rPr>
        <w:t>es,” John Barnes, Springer, 2012</w:t>
      </w:r>
      <w:r w:rsidRPr="00CE11E1">
        <w:rPr>
          <w:rFonts w:cs="Arial"/>
          <w:color w:val="000000"/>
          <w:szCs w:val="20"/>
        </w:rPr>
        <w:t>.</w:t>
      </w:r>
      <w:r>
        <w:rPr>
          <w:rFonts w:cs="Arial"/>
          <w:color w:val="000000"/>
          <w:szCs w:val="20"/>
        </w:rPr>
        <w:t xml:space="preserve">  ???????</w:t>
      </w:r>
    </w:p>
    <w:p w14:paraId="5CD9A138" w14:textId="77777777" w:rsidR="00B26414" w:rsidRPr="00B26414" w:rsidRDefault="00B26414" w:rsidP="00B26414">
      <w:pPr>
        <w:spacing w:after="0"/>
        <w:ind w:left="360"/>
        <w:rPr>
          <w:rFonts w:cs="Arial"/>
          <w:color w:val="000000"/>
          <w:szCs w:val="20"/>
        </w:rPr>
      </w:pPr>
    </w:p>
    <w:p w14:paraId="240AD2A3" w14:textId="77777777" w:rsidR="00A32382" w:rsidRDefault="00B26414" w:rsidP="00B26414">
      <w:pPr>
        <w:pStyle w:val="Bibliography1"/>
      </w:pPr>
      <w:r>
        <w:t xml:space="preserve"> </w:t>
      </w:r>
      <w:r w:rsidR="00A32382">
        <w:t>[</w:t>
      </w:r>
      <w:r w:rsidR="00F97AE5">
        <w:t>25</w:t>
      </w:r>
      <w:r w:rsidR="00A32382">
        <w:t>]</w:t>
      </w:r>
      <w:r w:rsidR="00A32382">
        <w:tab/>
        <w:t xml:space="preserve">Steve Christy, </w:t>
      </w:r>
      <w:r w:rsidR="00A32382">
        <w:rPr>
          <w:i/>
        </w:rPr>
        <w:t>Vulnerability Type Distributions in CVE</w:t>
      </w:r>
      <w:r w:rsidR="00A32382">
        <w:t>, V1.0, 2006/10/04</w:t>
      </w:r>
    </w:p>
    <w:p w14:paraId="4E3F8344" w14:textId="77777777" w:rsidR="00DA464A" w:rsidRPr="00E1401B" w:rsidRDefault="00B26414" w:rsidP="00DA464A">
      <w:pPr>
        <w:pStyle w:val="Bibliography1"/>
      </w:pPr>
      <w:r>
        <w:rPr>
          <w:lang w:val="fr-FR"/>
        </w:rPr>
        <w:t xml:space="preserve"> </w:t>
      </w:r>
      <w:r w:rsidR="00B6475C">
        <w:rPr>
          <w:lang w:val="fr-FR"/>
        </w:rPr>
        <w:t>[2</w:t>
      </w:r>
      <w:r w:rsidR="00E06693">
        <w:rPr>
          <w:lang w:val="fr-FR"/>
        </w:rPr>
        <w:t>9</w:t>
      </w:r>
      <w:r w:rsidR="00DA464A">
        <w:rPr>
          <w:lang w:val="fr-FR"/>
        </w:rPr>
        <w:t>]</w:t>
      </w:r>
      <w:r w:rsidR="00DA464A">
        <w:rPr>
          <w:lang w:val="fr-FR"/>
        </w:rPr>
        <w:tab/>
      </w:r>
      <w:r w:rsidR="00DA464A" w:rsidRPr="00B7795D">
        <w:rPr>
          <w:lang w:val="fr-FR"/>
        </w:rPr>
        <w:t xml:space="preserve">Lions, J. L. </w:t>
      </w:r>
      <w:hyperlink r:id="rId11" w:history="1">
        <w:r w:rsidR="00DA464A" w:rsidRPr="00B7795D">
          <w:rPr>
            <w:rStyle w:val="Hyperlink"/>
          </w:rPr>
          <w:t>ARIANE 5 Flight 501 Failure Report</w:t>
        </w:r>
      </w:hyperlink>
      <w:r w:rsidR="00DA464A" w:rsidRPr="00B7795D">
        <w:t>. Paris, France: European Space Agency (ESA) &amp; National Center for Space Study (CNES) Inquiry Board, July 1996.</w:t>
      </w:r>
    </w:p>
    <w:p w14:paraId="759BAF8D" w14:textId="77777777" w:rsidR="00DA464A" w:rsidRPr="00DA464A" w:rsidRDefault="00B26414" w:rsidP="005E35D3">
      <w:pPr>
        <w:pStyle w:val="Bibliography1"/>
      </w:pPr>
      <w:r>
        <w:t xml:space="preserve"> </w:t>
      </w:r>
      <w:r w:rsidR="00436E81">
        <w:t>[</w:t>
      </w:r>
      <w:r w:rsidR="00F97AE5">
        <w:t>33</w:t>
      </w:r>
      <w:r w:rsidR="005E35D3">
        <w:t>]</w:t>
      </w:r>
      <w:r w:rsidR="005E35D3">
        <w:tab/>
      </w:r>
      <w:r w:rsidR="00DA464A">
        <w:t>The Common Weakness Enumeration (CWE) Initiative, MITRE Corporation, (</w:t>
      </w:r>
      <w:hyperlink r:id="rId12" w:history="1">
        <w:r w:rsidR="00DA464A" w:rsidRPr="00BF68F7">
          <w:rPr>
            <w:rStyle w:val="Hyperlink"/>
          </w:rPr>
          <w:t>http://cwe.mitre.org/</w:t>
        </w:r>
      </w:hyperlink>
      <w:r w:rsidR="00DA464A">
        <w:t>)</w:t>
      </w:r>
    </w:p>
    <w:p w14:paraId="70AAAAFB" w14:textId="77777777" w:rsidR="00896FE0" w:rsidRPr="00044A93" w:rsidRDefault="005E35D3" w:rsidP="005E35D3">
      <w:pPr>
        <w:pStyle w:val="Bibliography1"/>
      </w:pPr>
      <w:r>
        <w:t>[</w:t>
      </w:r>
      <w:r w:rsidR="00F97AE5">
        <w:t>34</w:t>
      </w:r>
      <w:r>
        <w:t>]</w:t>
      </w:r>
      <w:r>
        <w:tab/>
      </w:r>
      <w:r w:rsidR="00896FE0" w:rsidRPr="00044A93">
        <w:t xml:space="preserve">Goldberg, David, </w:t>
      </w:r>
      <w:r w:rsidR="00896FE0" w:rsidRPr="00044A93">
        <w:rPr>
          <w:i/>
        </w:rPr>
        <w:t>What Every Computer Scientist Should Know About Floating-Point Arithmetic</w:t>
      </w:r>
      <w:r w:rsidR="00896FE0" w:rsidRPr="00044A93">
        <w:t xml:space="preserve">, ACM Computing Surveys, </w:t>
      </w:r>
      <w:proofErr w:type="spellStart"/>
      <w:r w:rsidR="00896FE0" w:rsidRPr="00044A93">
        <w:t>vol</w:t>
      </w:r>
      <w:proofErr w:type="spellEnd"/>
      <w:r w:rsidR="00896FE0" w:rsidRPr="00044A93">
        <w:t xml:space="preserve"> 23, issue 1 (March 1991), ISSN 0360-0300, pp 5-48.</w:t>
      </w:r>
    </w:p>
    <w:p w14:paraId="5E6E5BA3" w14:textId="77777777" w:rsidR="00896FE0" w:rsidRDefault="005E35D3" w:rsidP="005E35D3">
      <w:pPr>
        <w:pStyle w:val="Bibliography1"/>
      </w:pPr>
      <w:r>
        <w:t>[</w:t>
      </w:r>
      <w:r w:rsidR="00E06693">
        <w:t>35</w:t>
      </w:r>
      <w:r>
        <w:t>]</w:t>
      </w:r>
      <w:r>
        <w:tab/>
      </w:r>
      <w:r w:rsidR="00896FE0" w:rsidRPr="00044A93">
        <w:t>IEEE Standards Committee 754. IEEE Standard for Binary Floating-Point Arithmetic, ANSI/IEEE Standard 754-</w:t>
      </w:r>
      <w:r w:rsidR="00896FE0">
        <w:t>2008</w:t>
      </w:r>
      <w:r w:rsidR="00896FE0" w:rsidRPr="00044A93">
        <w:t xml:space="preserve">. Institute of Electrical and Electronics Engineers, New York, </w:t>
      </w:r>
      <w:r w:rsidR="00896FE0">
        <w:t>2008</w:t>
      </w:r>
      <w:r w:rsidR="00896FE0" w:rsidRPr="00044A93">
        <w:t>.</w:t>
      </w:r>
    </w:p>
    <w:p w14:paraId="4ABE712D" w14:textId="77777777" w:rsidR="00F97AE5" w:rsidRPr="00044A93" w:rsidRDefault="00F97AE5" w:rsidP="00F97AE5">
      <w:pPr>
        <w:pStyle w:val="Bibliography1"/>
      </w:pPr>
      <w:r w:rsidRPr="000F6B54">
        <w:lastRenderedPageBreak/>
        <w:t>[</w:t>
      </w:r>
      <w:r>
        <w:t>36]</w:t>
      </w:r>
      <w:r>
        <w:tab/>
      </w:r>
      <w:r w:rsidRPr="000F6B54">
        <w:t>Robert W. Sebesta, Concepts of Programming Languages, 8</w:t>
      </w:r>
      <w:r w:rsidRPr="000F6B54">
        <w:rPr>
          <w:vertAlign w:val="superscript"/>
        </w:rPr>
        <w:t>th</w:t>
      </w:r>
      <w:r w:rsidRPr="000F6B54">
        <w:t xml:space="preserve"> edition, ISBN-13: 978-0-321-49362-0, ISBN-10: 0-321-49362-1, Pearson Education, Boston, MA, 2008</w:t>
      </w:r>
    </w:p>
    <w:p w14:paraId="0708B9F2" w14:textId="77777777" w:rsidR="00896FE0" w:rsidRPr="00044A93" w:rsidRDefault="00B6475C" w:rsidP="005E35D3">
      <w:pPr>
        <w:pStyle w:val="Bibliography1"/>
      </w:pPr>
      <w:r>
        <w:t>[</w:t>
      </w:r>
      <w:r w:rsidR="00F97AE5">
        <w:t>37</w:t>
      </w:r>
      <w:r w:rsidR="005E35D3">
        <w:t>]</w:t>
      </w:r>
      <w:r w:rsidR="005E35D3">
        <w:tab/>
      </w:r>
      <w:r w:rsidR="00896FE0" w:rsidRPr="00044A93">
        <w:t xml:space="preserve">Bo </w:t>
      </w:r>
      <w:proofErr w:type="spellStart"/>
      <w:r w:rsidR="00896FE0" w:rsidRPr="00044A93">
        <w:t>Einarsson</w:t>
      </w:r>
      <w:proofErr w:type="spellEnd"/>
      <w:r w:rsidR="00896FE0" w:rsidRPr="00044A93">
        <w:t xml:space="preserve">, ed. Accuracy and Reliability in Scientific Computing, SIAM, July 2005 </w:t>
      </w:r>
      <w:hyperlink r:id="rId13" w:history="1">
        <w:r w:rsidR="00896FE0" w:rsidRPr="00044A93">
          <w:rPr>
            <w:rStyle w:val="Hyperlink"/>
          </w:rPr>
          <w:t>http://www.nsc.liu.se/wg25/book</w:t>
        </w:r>
      </w:hyperlink>
    </w:p>
    <w:p w14:paraId="74D23048" w14:textId="77777777" w:rsidR="00896FE0" w:rsidRPr="00044A93" w:rsidRDefault="005E35D3" w:rsidP="005E35D3">
      <w:pPr>
        <w:pStyle w:val="Bibliography1"/>
      </w:pPr>
      <w:r>
        <w:t>[</w:t>
      </w:r>
      <w:r w:rsidR="00F97AE5">
        <w:t>38</w:t>
      </w:r>
      <w:r>
        <w:t>]</w:t>
      </w:r>
      <w:r>
        <w:tab/>
      </w:r>
      <w:r w:rsidR="00896FE0" w:rsidRPr="00044A93">
        <w:t xml:space="preserve">GAO Report, Patriot </w:t>
      </w:r>
      <w:r w:rsidR="00896FE0" w:rsidRPr="00044A93">
        <w:rPr>
          <w:i/>
        </w:rPr>
        <w:t>Missile Defense: Software Problem Led to System Failure at Dhahran, Saudi Arabia</w:t>
      </w:r>
      <w:r w:rsidR="00896FE0" w:rsidRPr="00044A93">
        <w:t xml:space="preserve">, B-247094, Feb. 4, 1992, </w:t>
      </w:r>
      <w:hyperlink r:id="rId14" w:history="1">
        <w:r w:rsidR="00896FE0" w:rsidRPr="00044A93">
          <w:rPr>
            <w:rStyle w:val="Hyperlink"/>
          </w:rPr>
          <w:t>http://archive.gao.gov/t2pbat6/145960.pdf</w:t>
        </w:r>
      </w:hyperlink>
    </w:p>
    <w:p w14:paraId="3E934347" w14:textId="77777777" w:rsidR="00B7795D" w:rsidRPr="00BF68F7" w:rsidRDefault="005E35D3" w:rsidP="00BF68F7">
      <w:pPr>
        <w:pStyle w:val="Bibliography1"/>
      </w:pPr>
      <w:r>
        <w:t>[</w:t>
      </w:r>
      <w:r w:rsidR="00F97AE5">
        <w:t>39</w:t>
      </w:r>
      <w:r>
        <w:t>]</w:t>
      </w:r>
      <w:r>
        <w:tab/>
      </w:r>
      <w:r w:rsidR="00896FE0" w:rsidRPr="00044A93">
        <w:t xml:space="preserve">Robert </w:t>
      </w:r>
      <w:proofErr w:type="spellStart"/>
      <w:r w:rsidR="00896FE0" w:rsidRPr="00044A93">
        <w:t>Skeel</w:t>
      </w:r>
      <w:proofErr w:type="spellEnd"/>
      <w:r w:rsidR="00896FE0" w:rsidRPr="00044A93">
        <w:t xml:space="preserve">, </w:t>
      </w:r>
      <w:r w:rsidR="00896FE0" w:rsidRPr="00044A93">
        <w:rPr>
          <w:i/>
        </w:rPr>
        <w:t>Roundoff Error Cripples Patriot Missile</w:t>
      </w:r>
      <w:r w:rsidR="00896FE0" w:rsidRPr="00044A93">
        <w:t xml:space="preserve">, SIAM News, Volume 25, Number 4, July 1992, page 11, </w:t>
      </w:r>
      <w:hyperlink r:id="rId15" w:history="1">
        <w:r w:rsidR="00896FE0" w:rsidRPr="00044A93">
          <w:rPr>
            <w:rStyle w:val="HTMLTypewriter"/>
            <w:rFonts w:ascii="Arial" w:hAnsi="Arial"/>
            <w:color w:val="0000FF"/>
            <w:u w:val="single"/>
          </w:rPr>
          <w:t>http://www.siam.org/siamnews/general/patriot.htm</w:t>
        </w:r>
      </w:hyperlink>
    </w:p>
    <w:p w14:paraId="3288BDDB" w14:textId="77777777" w:rsidR="00F97AE5" w:rsidRPr="00F97AE5" w:rsidRDefault="00B26414" w:rsidP="005E35D3">
      <w:pPr>
        <w:pStyle w:val="Bibliography1"/>
        <w:rPr>
          <w:i/>
          <w:lang w:val="fr-FR"/>
        </w:rPr>
      </w:pPr>
      <w:r>
        <w:t xml:space="preserve"> </w:t>
      </w:r>
      <w:r w:rsidR="00F97AE5">
        <w:t>[41]</w:t>
      </w:r>
      <w:r w:rsidR="00F97AE5">
        <w:tab/>
      </w:r>
      <w:proofErr w:type="spellStart"/>
      <w:r w:rsidR="00F97AE5">
        <w:t>Holzmann</w:t>
      </w:r>
      <w:proofErr w:type="spellEnd"/>
      <w:r w:rsidR="00F97AE5">
        <w:t xml:space="preserve">, </w:t>
      </w:r>
      <w:proofErr w:type="spellStart"/>
      <w:r w:rsidR="00F97AE5">
        <w:t>Garard</w:t>
      </w:r>
      <w:proofErr w:type="spellEnd"/>
      <w:r w:rsidR="00F97AE5">
        <w:t xml:space="preserve"> J., Computer, vol. 39, no. 6, pp 95-97, Jun., 2006, </w:t>
      </w:r>
      <w:r w:rsidR="00F97AE5">
        <w:rPr>
          <w:i/>
        </w:rPr>
        <w:t>The Power of 10: Rules for Developing Safety-Critical Code</w:t>
      </w:r>
    </w:p>
    <w:p w14:paraId="42E843D7" w14:textId="77777777" w:rsidR="00960D2D" w:rsidRDefault="005E35D3" w:rsidP="00F97AE5">
      <w:pPr>
        <w:pStyle w:val="Bibliography1"/>
      </w:pPr>
      <w:r>
        <w:t>[</w:t>
      </w:r>
      <w:r w:rsidR="00F97AE5">
        <w:t>42</w:t>
      </w:r>
      <w:r>
        <w:t>]</w:t>
      </w:r>
      <w:r>
        <w:tab/>
      </w:r>
      <w:r w:rsidR="00FB65C1" w:rsidRPr="00FB65C1">
        <w:t xml:space="preserve">P. V. </w:t>
      </w:r>
      <w:proofErr w:type="spellStart"/>
      <w:r w:rsidR="00FB65C1" w:rsidRPr="00FB65C1">
        <w:t>Bhansali</w:t>
      </w:r>
      <w:proofErr w:type="spellEnd"/>
      <w:r w:rsidR="00FB65C1" w:rsidRPr="00FB65C1">
        <w:t>, A systematic approach to identifying a safe subset for safety-critical software, ACM SIGSOFT Software Enginee</w:t>
      </w:r>
      <w:r w:rsidR="00960D2D">
        <w:t>ring Notes, v.28 n.4, July 2003</w:t>
      </w:r>
    </w:p>
    <w:p w14:paraId="637F5B4E" w14:textId="77777777" w:rsidR="00FB65C1" w:rsidRPr="00FB65C1" w:rsidRDefault="00960D2D" w:rsidP="005E35D3">
      <w:pPr>
        <w:pStyle w:val="Bibliography1"/>
      </w:pPr>
      <w:r>
        <w:t>[</w:t>
      </w:r>
      <w:r w:rsidR="00F97AE5">
        <w:t>43</w:t>
      </w:r>
      <w:r>
        <w:t>]</w:t>
      </w:r>
      <w:r>
        <w:tab/>
        <w:t xml:space="preserve">Ada 95 Quality and Style Guide, SPC-91061-CMC, version 02.01.01. Herndon, Virginia: Software Productivity Consortium, 1992.  Available from: </w:t>
      </w:r>
      <w:hyperlink r:id="rId16" w:history="1">
        <w:r w:rsidRPr="00AF6F54">
          <w:rPr>
            <w:rStyle w:val="Hyperlink"/>
          </w:rPr>
          <w:t>http://www.adaic.org/docs/95style/95style.pdf</w:t>
        </w:r>
      </w:hyperlink>
    </w:p>
    <w:p w14:paraId="27DEB520" w14:textId="77777777" w:rsidR="00FB65C1" w:rsidRPr="00FB65C1" w:rsidRDefault="005E35D3" w:rsidP="005E35D3">
      <w:pPr>
        <w:pStyle w:val="Bibliography1"/>
      </w:pPr>
      <w:r>
        <w:t>[</w:t>
      </w:r>
      <w:r w:rsidR="00F97AE5">
        <w:t>44</w:t>
      </w:r>
      <w:r>
        <w:t>]</w:t>
      </w:r>
      <w:r>
        <w:tab/>
      </w:r>
      <w:r w:rsidR="00FB65C1" w:rsidRPr="00FB65C1">
        <w:t xml:space="preserve">Ghassan, A., &amp; </w:t>
      </w:r>
      <w:proofErr w:type="spellStart"/>
      <w:r w:rsidR="00FB65C1" w:rsidRPr="00FB65C1">
        <w:t>Alkadi</w:t>
      </w:r>
      <w:proofErr w:type="spellEnd"/>
      <w:r w:rsidR="00FB65C1" w:rsidRPr="00FB65C1">
        <w:t xml:space="preserve">, I. (2003). Application of a Revised DIT Metric to Redesign an OO Design. </w:t>
      </w:r>
      <w:r w:rsidR="00FB65C1" w:rsidRPr="00FB65C1">
        <w:rPr>
          <w:i/>
        </w:rPr>
        <w:t xml:space="preserve">Journal of Object </w:t>
      </w:r>
      <w:proofErr w:type="gramStart"/>
      <w:r w:rsidR="00FB65C1" w:rsidRPr="00FB65C1">
        <w:rPr>
          <w:i/>
        </w:rPr>
        <w:t>Technology</w:t>
      </w:r>
      <w:r w:rsidR="00FB65C1" w:rsidRPr="00FB65C1">
        <w:t xml:space="preserve"> ,</w:t>
      </w:r>
      <w:proofErr w:type="gramEnd"/>
      <w:r w:rsidR="00FB65C1" w:rsidRPr="00FB65C1">
        <w:t xml:space="preserve"> 127-134.</w:t>
      </w:r>
    </w:p>
    <w:p w14:paraId="25D754C8" w14:textId="77777777" w:rsidR="00741C0D" w:rsidRDefault="005E35D3" w:rsidP="008216A8">
      <w:pPr>
        <w:pStyle w:val="Bibliography1"/>
      </w:pPr>
      <w:r>
        <w:t>[</w:t>
      </w:r>
      <w:r w:rsidR="00F97AE5">
        <w:t>45</w:t>
      </w:r>
      <w:r>
        <w:t>]</w:t>
      </w:r>
      <w:r>
        <w:tab/>
      </w:r>
      <w:r w:rsidR="00FB65C1" w:rsidRPr="00FB65C1">
        <w:t xml:space="preserve">Subramanian, S., Tsai, W.-T., &amp; </w:t>
      </w:r>
      <w:proofErr w:type="spellStart"/>
      <w:r w:rsidR="00FB65C1" w:rsidRPr="00FB65C1">
        <w:t>Rayadurgam</w:t>
      </w:r>
      <w:proofErr w:type="spellEnd"/>
      <w:r w:rsidR="00FB65C1" w:rsidRPr="00FB65C1">
        <w:t xml:space="preserve">, S. (1998). Design Constraint Violation Detection in Safety-Critical Systems. The 3rd IEEE International Symposium on High-Assurance Systems </w:t>
      </w:r>
      <w:proofErr w:type="gramStart"/>
      <w:r w:rsidR="00FB65C1" w:rsidRPr="00FB65C1">
        <w:t>Engineering ,</w:t>
      </w:r>
      <w:proofErr w:type="gramEnd"/>
      <w:r w:rsidR="00FB65C1" w:rsidRPr="00FB65C1">
        <w:t xml:space="preserve"> 109 - 116.</w:t>
      </w:r>
    </w:p>
    <w:p w14:paraId="50DC536C" w14:textId="77777777" w:rsidR="001060CD" w:rsidRDefault="00B61CC1" w:rsidP="0071177D">
      <w:pPr>
        <w:spacing w:after="240"/>
        <w:ind w:left="630" w:hanging="630"/>
        <w:rPr>
          <w:lang w:val="en-CA"/>
        </w:rPr>
      </w:pPr>
      <w:r>
        <w:t>[46]</w:t>
      </w:r>
      <w:r>
        <w:tab/>
      </w:r>
      <w:proofErr w:type="spellStart"/>
      <w:r w:rsidRPr="007638CB">
        <w:rPr>
          <w:lang w:val="en-CA"/>
        </w:rPr>
        <w:t>Lundqvist</w:t>
      </w:r>
      <w:proofErr w:type="spellEnd"/>
      <w:r w:rsidRPr="007638CB">
        <w:rPr>
          <w:lang w:val="en-CA"/>
        </w:rPr>
        <w:t xml:space="preserve">, K and </w:t>
      </w:r>
      <w:proofErr w:type="spellStart"/>
      <w:r w:rsidRPr="007638CB">
        <w:rPr>
          <w:lang w:val="en-CA"/>
        </w:rPr>
        <w:t>Asplund</w:t>
      </w:r>
      <w:proofErr w:type="spellEnd"/>
      <w:r w:rsidRPr="007638CB">
        <w:rPr>
          <w:lang w:val="en-CA"/>
        </w:rPr>
        <w:t>, L., “</w:t>
      </w:r>
      <w:r w:rsidRPr="004C5E35">
        <w:rPr>
          <w:i/>
          <w:lang w:val="en-CA"/>
        </w:rPr>
        <w:t>A Formal Model of a Run-Time Kernel for Ravenscar</w:t>
      </w:r>
      <w:r w:rsidRPr="007638CB">
        <w:rPr>
          <w:lang w:val="en-CA"/>
        </w:rPr>
        <w:t>”, The 6th International Conference on Real-Time Computing Systems and Applications – RTCSA 1999</w:t>
      </w:r>
    </w:p>
    <w:p w14:paraId="2F793D1D" w14:textId="77777777" w:rsidR="00741C0D" w:rsidRDefault="00741C0D" w:rsidP="00B13ECD">
      <w:pPr>
        <w:spacing w:after="240"/>
        <w:ind w:left="630" w:hanging="720"/>
      </w:pPr>
      <w:r>
        <w:br w:type="page"/>
      </w:r>
    </w:p>
    <w:p w14:paraId="592A4412" w14:textId="77777777" w:rsidR="001610CB" w:rsidRDefault="00650C36">
      <w:pPr>
        <w:pStyle w:val="Heading1"/>
        <w:jc w:val="center"/>
      </w:pPr>
      <w:bookmarkStart w:id="615" w:name="_Toc358896894"/>
      <w:r w:rsidRPr="00AB6756">
        <w:lastRenderedPageBreak/>
        <w:t>Index</w:t>
      </w:r>
      <w:bookmarkEnd w:id="615"/>
    </w:p>
    <w:p w14:paraId="45824BC4" w14:textId="77777777" w:rsidR="001610CB" w:rsidRDefault="001610CB"/>
    <w:p w14:paraId="32A18741" w14:textId="77777777" w:rsidR="008A2FD1" w:rsidRDefault="003E6398" w:rsidP="008216A8">
      <w:pPr>
        <w:pStyle w:val="Bibliography1"/>
        <w:rPr>
          <w:noProof/>
        </w:rPr>
        <w:sectPr w:rsidR="008A2FD1" w:rsidSect="009D2A05">
          <w:headerReference w:type="even" r:id="rId17"/>
          <w:headerReference w:type="default" r:id="rId18"/>
          <w:footerReference w:type="even" r:id="rId19"/>
          <w:footerReference w:type="default" r:id="rId20"/>
          <w:headerReference w:type="first" r:id="rId21"/>
          <w:footerReference w:type="first" r:id="rId22"/>
          <w:type w:val="continuous"/>
          <w:pgSz w:w="11909" w:h="16834" w:code="9"/>
          <w:pgMar w:top="792" w:right="734" w:bottom="821" w:left="821" w:header="706" w:footer="576" w:gutter="144"/>
          <w:pgNumType w:start="1"/>
          <w:cols w:space="720"/>
          <w:titlePg/>
          <w:docGrid w:linePitch="272"/>
        </w:sectPr>
      </w:pPr>
      <w:r>
        <w:fldChar w:fldCharType="begin"/>
      </w:r>
      <w:r w:rsidR="009B0BDE">
        <w:instrText xml:space="preserve"> INDEX \h " " \c "2" \z "1033" </w:instrText>
      </w:r>
      <w:r>
        <w:fldChar w:fldCharType="separate"/>
      </w:r>
    </w:p>
    <w:p w14:paraId="79CE9569" w14:textId="77777777" w:rsidR="008A2FD1" w:rsidRDefault="008A2FD1">
      <w:pPr>
        <w:pStyle w:val="IndexHeading"/>
        <w:keepNext/>
        <w:tabs>
          <w:tab w:val="right" w:pos="4735"/>
        </w:tabs>
        <w:rPr>
          <w:rFonts w:cstheme="minorBidi"/>
          <w:b/>
          <w:bCs/>
          <w:noProof/>
        </w:rPr>
      </w:pPr>
      <w:r>
        <w:rPr>
          <w:noProof/>
        </w:rPr>
        <w:t xml:space="preserve"> </w:t>
      </w:r>
    </w:p>
    <w:p w14:paraId="0546E452" w14:textId="77777777" w:rsidR="008A2FD1" w:rsidRDefault="008A2FD1">
      <w:pPr>
        <w:pStyle w:val="Index1"/>
        <w:tabs>
          <w:tab w:val="right" w:pos="4735"/>
        </w:tabs>
        <w:rPr>
          <w:noProof/>
        </w:rPr>
      </w:pPr>
      <w:r>
        <w:rPr>
          <w:noProof/>
        </w:rPr>
        <w:t>Ada, 13, 59, 63, 73, 76</w:t>
      </w:r>
    </w:p>
    <w:p w14:paraId="0BB1C4FB" w14:textId="77777777" w:rsidR="008A2FD1" w:rsidRDefault="008A2FD1">
      <w:pPr>
        <w:pStyle w:val="Index1"/>
        <w:tabs>
          <w:tab w:val="right" w:pos="4735"/>
        </w:tabs>
        <w:rPr>
          <w:noProof/>
        </w:rPr>
      </w:pPr>
      <w:r>
        <w:rPr>
          <w:noProof/>
        </w:rPr>
        <w:t>AMV – Type-breaking Reinterpretation of Data, 72</w:t>
      </w:r>
    </w:p>
    <w:p w14:paraId="3DDE8496" w14:textId="77777777" w:rsidR="008A2FD1" w:rsidRDefault="008A2FD1">
      <w:pPr>
        <w:pStyle w:val="Index1"/>
        <w:tabs>
          <w:tab w:val="right" w:pos="4735"/>
        </w:tabs>
        <w:rPr>
          <w:noProof/>
        </w:rPr>
      </w:pPr>
      <w:r w:rsidRPr="007922B9">
        <w:rPr>
          <w:i/>
          <w:noProof/>
        </w:rPr>
        <w:t>API</w:t>
      </w:r>
    </w:p>
    <w:p w14:paraId="1C913933" w14:textId="77777777" w:rsidR="008A2FD1" w:rsidRDefault="008A2FD1">
      <w:pPr>
        <w:pStyle w:val="Index2"/>
        <w:tabs>
          <w:tab w:val="right" w:pos="4735"/>
        </w:tabs>
        <w:rPr>
          <w:noProof/>
        </w:rPr>
      </w:pPr>
      <w:r>
        <w:rPr>
          <w:noProof/>
        </w:rPr>
        <w:t>Application Programming Interface, 16</w:t>
      </w:r>
    </w:p>
    <w:p w14:paraId="0A4C10AE" w14:textId="77777777" w:rsidR="008A2FD1" w:rsidRDefault="008A2FD1">
      <w:pPr>
        <w:pStyle w:val="Index1"/>
        <w:tabs>
          <w:tab w:val="right" w:pos="4735"/>
        </w:tabs>
        <w:rPr>
          <w:noProof/>
        </w:rPr>
      </w:pPr>
      <w:r>
        <w:rPr>
          <w:noProof/>
        </w:rPr>
        <w:t>APL, 48</w:t>
      </w:r>
    </w:p>
    <w:p w14:paraId="23288AB3" w14:textId="77777777" w:rsidR="008A2FD1" w:rsidRDefault="008A2FD1">
      <w:pPr>
        <w:pStyle w:val="Index1"/>
        <w:tabs>
          <w:tab w:val="right" w:pos="4735"/>
        </w:tabs>
        <w:rPr>
          <w:noProof/>
        </w:rPr>
      </w:pPr>
      <w:r>
        <w:rPr>
          <w:noProof/>
        </w:rPr>
        <w:t>Apple</w:t>
      </w:r>
    </w:p>
    <w:p w14:paraId="655DC44D" w14:textId="77777777" w:rsidR="008A2FD1" w:rsidRDefault="008A2FD1">
      <w:pPr>
        <w:pStyle w:val="Index2"/>
        <w:tabs>
          <w:tab w:val="right" w:pos="4735"/>
        </w:tabs>
        <w:rPr>
          <w:noProof/>
        </w:rPr>
      </w:pPr>
      <w:r>
        <w:rPr>
          <w:noProof/>
        </w:rPr>
        <w:t>OS X, 120</w:t>
      </w:r>
    </w:p>
    <w:p w14:paraId="59409E8E" w14:textId="77777777" w:rsidR="008A2FD1" w:rsidRDefault="008A2FD1">
      <w:pPr>
        <w:pStyle w:val="Index1"/>
        <w:tabs>
          <w:tab w:val="right" w:pos="4735"/>
        </w:tabs>
        <w:rPr>
          <w:noProof/>
        </w:rPr>
      </w:pPr>
      <w:r w:rsidRPr="007922B9">
        <w:rPr>
          <w:i/>
          <w:noProof/>
        </w:rPr>
        <w:t>application vulnerabilities</w:t>
      </w:r>
      <w:r>
        <w:rPr>
          <w:noProof/>
        </w:rPr>
        <w:t>, 9</w:t>
      </w:r>
    </w:p>
    <w:p w14:paraId="1F0F8C99" w14:textId="77777777" w:rsidR="008A2FD1" w:rsidRDefault="008A2FD1">
      <w:pPr>
        <w:pStyle w:val="Index1"/>
        <w:tabs>
          <w:tab w:val="right" w:pos="4735"/>
        </w:tabs>
        <w:rPr>
          <w:noProof/>
        </w:rPr>
      </w:pPr>
      <w:r>
        <w:rPr>
          <w:noProof/>
        </w:rPr>
        <w:t>Application Vulnerabilities</w:t>
      </w:r>
    </w:p>
    <w:p w14:paraId="32918959" w14:textId="77777777" w:rsidR="008A2FD1" w:rsidRDefault="008A2FD1">
      <w:pPr>
        <w:pStyle w:val="Index2"/>
        <w:tabs>
          <w:tab w:val="right" w:pos="4735"/>
        </w:tabs>
        <w:rPr>
          <w:noProof/>
        </w:rPr>
      </w:pPr>
      <w:r>
        <w:rPr>
          <w:noProof/>
        </w:rPr>
        <w:t>Adherence to Least Privilege [XYN], 113</w:t>
      </w:r>
    </w:p>
    <w:p w14:paraId="144EE4EA" w14:textId="77777777" w:rsidR="008A2FD1" w:rsidRDefault="008A2FD1">
      <w:pPr>
        <w:pStyle w:val="Index2"/>
        <w:tabs>
          <w:tab w:val="right" w:pos="4735"/>
        </w:tabs>
        <w:rPr>
          <w:noProof/>
        </w:rPr>
      </w:pPr>
      <w:r>
        <w:rPr>
          <w:noProof/>
        </w:rPr>
        <w:t>Authentication Logic Error [XZO], 135</w:t>
      </w:r>
    </w:p>
    <w:p w14:paraId="31B0A6B9" w14:textId="77777777" w:rsidR="008A2FD1" w:rsidRDefault="008A2FD1">
      <w:pPr>
        <w:pStyle w:val="Index2"/>
        <w:tabs>
          <w:tab w:val="right" w:pos="4735"/>
        </w:tabs>
        <w:rPr>
          <w:noProof/>
        </w:rPr>
      </w:pPr>
      <w:r>
        <w:rPr>
          <w:noProof/>
        </w:rPr>
        <w:t>Cross-site Scripting [XYT], 125</w:t>
      </w:r>
    </w:p>
    <w:p w14:paraId="60F8C625" w14:textId="77777777" w:rsidR="008A2FD1" w:rsidRDefault="008A2FD1">
      <w:pPr>
        <w:pStyle w:val="Index2"/>
        <w:tabs>
          <w:tab w:val="right" w:pos="4735"/>
        </w:tabs>
        <w:rPr>
          <w:noProof/>
        </w:rPr>
      </w:pPr>
      <w:r>
        <w:rPr>
          <w:noProof/>
        </w:rPr>
        <w:t>Discrepancy Information Leak [XZL], 129</w:t>
      </w:r>
    </w:p>
    <w:p w14:paraId="42D66976" w14:textId="77777777" w:rsidR="008A2FD1" w:rsidRDefault="008A2FD1">
      <w:pPr>
        <w:pStyle w:val="Index2"/>
        <w:tabs>
          <w:tab w:val="right" w:pos="4735"/>
        </w:tabs>
        <w:rPr>
          <w:noProof/>
        </w:rPr>
      </w:pPr>
      <w:r>
        <w:rPr>
          <w:noProof/>
        </w:rPr>
        <w:t>Distinguished Values in Data Types [KLK], 112</w:t>
      </w:r>
    </w:p>
    <w:p w14:paraId="36989C8C" w14:textId="77777777" w:rsidR="008A2FD1" w:rsidRDefault="008A2FD1">
      <w:pPr>
        <w:pStyle w:val="Index2"/>
        <w:tabs>
          <w:tab w:val="right" w:pos="4735"/>
        </w:tabs>
        <w:rPr>
          <w:noProof/>
        </w:rPr>
      </w:pPr>
      <w:r>
        <w:rPr>
          <w:noProof/>
          <w:lang w:eastAsia="ja-JP"/>
        </w:rPr>
        <w:t>Download of Code Without Integrity Check [DLB]</w:t>
      </w:r>
      <w:r>
        <w:rPr>
          <w:noProof/>
        </w:rPr>
        <w:t>, 137</w:t>
      </w:r>
    </w:p>
    <w:p w14:paraId="17BA880B" w14:textId="77777777" w:rsidR="008A2FD1" w:rsidRDefault="008A2FD1">
      <w:pPr>
        <w:pStyle w:val="Index2"/>
        <w:tabs>
          <w:tab w:val="right" w:pos="4735"/>
        </w:tabs>
        <w:rPr>
          <w:noProof/>
        </w:rPr>
      </w:pPr>
      <w:r>
        <w:rPr>
          <w:noProof/>
        </w:rPr>
        <w:t>Executing or Loading Untrusted Code [XYS], 116</w:t>
      </w:r>
    </w:p>
    <w:p w14:paraId="6A01D806" w14:textId="77777777" w:rsidR="008A2FD1" w:rsidRDefault="008A2FD1">
      <w:pPr>
        <w:pStyle w:val="Index2"/>
        <w:tabs>
          <w:tab w:val="right" w:pos="4735"/>
        </w:tabs>
        <w:rPr>
          <w:noProof/>
        </w:rPr>
      </w:pPr>
      <w:r>
        <w:rPr>
          <w:noProof/>
        </w:rPr>
        <w:t>Hard-coded Password [XYP], 136</w:t>
      </w:r>
    </w:p>
    <w:p w14:paraId="63C949B3" w14:textId="77777777" w:rsidR="008A2FD1" w:rsidRDefault="008A2FD1">
      <w:pPr>
        <w:pStyle w:val="Index2"/>
        <w:tabs>
          <w:tab w:val="right" w:pos="4735"/>
        </w:tabs>
        <w:rPr>
          <w:noProof/>
        </w:rPr>
      </w:pPr>
      <w:r w:rsidRPr="007922B9">
        <w:rPr>
          <w:rFonts w:eastAsia="MS PGothic"/>
          <w:noProof/>
          <w:lang w:eastAsia="ja-JP"/>
        </w:rPr>
        <w:t>Improper Restriction of Excessive Authentication Attempts [WPL]</w:t>
      </w:r>
      <w:r>
        <w:rPr>
          <w:noProof/>
        </w:rPr>
        <w:t>, 140</w:t>
      </w:r>
    </w:p>
    <w:p w14:paraId="3C1D4AF8" w14:textId="77777777" w:rsidR="008A2FD1" w:rsidRDefault="008A2FD1">
      <w:pPr>
        <w:pStyle w:val="Index2"/>
        <w:tabs>
          <w:tab w:val="right" w:pos="4735"/>
        </w:tabs>
        <w:rPr>
          <w:noProof/>
        </w:rPr>
      </w:pPr>
      <w:r>
        <w:rPr>
          <w:noProof/>
        </w:rPr>
        <w:t>Improperly Verified Signature [XZR], 128</w:t>
      </w:r>
    </w:p>
    <w:p w14:paraId="4AD1D7FF" w14:textId="77777777" w:rsidR="008A2FD1" w:rsidRDefault="008A2FD1">
      <w:pPr>
        <w:pStyle w:val="Index2"/>
        <w:tabs>
          <w:tab w:val="right" w:pos="4735"/>
        </w:tabs>
        <w:rPr>
          <w:noProof/>
        </w:rPr>
      </w:pPr>
      <w:r w:rsidRPr="007922B9">
        <w:rPr>
          <w:rFonts w:eastAsia="MS PGothic"/>
          <w:noProof/>
          <w:lang w:eastAsia="ja-JP"/>
        </w:rPr>
        <w:t>Inclusion of Functionality from Untrusted Control Sphere [DHU]</w:t>
      </w:r>
      <w:r>
        <w:rPr>
          <w:noProof/>
        </w:rPr>
        <w:t>, 139</w:t>
      </w:r>
    </w:p>
    <w:p w14:paraId="6F582B8C" w14:textId="77777777" w:rsidR="008A2FD1" w:rsidRDefault="008A2FD1">
      <w:pPr>
        <w:pStyle w:val="Index2"/>
        <w:tabs>
          <w:tab w:val="right" w:pos="4735"/>
        </w:tabs>
        <w:rPr>
          <w:noProof/>
        </w:rPr>
      </w:pPr>
      <w:r>
        <w:rPr>
          <w:noProof/>
          <w:lang w:eastAsia="ja-JP"/>
        </w:rPr>
        <w:t>Incorrect Authorization [BJE]</w:t>
      </w:r>
      <w:r>
        <w:rPr>
          <w:noProof/>
        </w:rPr>
        <w:t>, 138</w:t>
      </w:r>
    </w:p>
    <w:p w14:paraId="248B98DD" w14:textId="77777777" w:rsidR="008A2FD1" w:rsidRDefault="008A2FD1">
      <w:pPr>
        <w:pStyle w:val="Index2"/>
        <w:tabs>
          <w:tab w:val="right" w:pos="4735"/>
        </w:tabs>
        <w:rPr>
          <w:noProof/>
        </w:rPr>
      </w:pPr>
      <w:r>
        <w:rPr>
          <w:noProof/>
        </w:rPr>
        <w:t>Injection [RST], 122</w:t>
      </w:r>
    </w:p>
    <w:p w14:paraId="1A742BA2" w14:textId="77777777" w:rsidR="008A2FD1" w:rsidRDefault="008A2FD1">
      <w:pPr>
        <w:pStyle w:val="Index2"/>
        <w:tabs>
          <w:tab w:val="right" w:pos="4735"/>
        </w:tabs>
        <w:rPr>
          <w:noProof/>
        </w:rPr>
      </w:pPr>
      <w:r>
        <w:rPr>
          <w:noProof/>
        </w:rPr>
        <w:t>Insufficiently Protected Credentials [XYM], 133</w:t>
      </w:r>
    </w:p>
    <w:p w14:paraId="75BA950E" w14:textId="77777777" w:rsidR="008A2FD1" w:rsidRDefault="008A2FD1">
      <w:pPr>
        <w:pStyle w:val="Index2"/>
        <w:tabs>
          <w:tab w:val="right" w:pos="4735"/>
        </w:tabs>
        <w:rPr>
          <w:noProof/>
        </w:rPr>
      </w:pPr>
      <w:r>
        <w:rPr>
          <w:noProof/>
        </w:rPr>
        <w:t>Memory Locking [XZX], 117</w:t>
      </w:r>
    </w:p>
    <w:p w14:paraId="11F52490" w14:textId="77777777" w:rsidR="008A2FD1" w:rsidRDefault="008A2FD1">
      <w:pPr>
        <w:pStyle w:val="Index2"/>
        <w:tabs>
          <w:tab w:val="right" w:pos="4735"/>
        </w:tabs>
        <w:rPr>
          <w:noProof/>
        </w:rPr>
      </w:pPr>
      <w:r>
        <w:rPr>
          <w:noProof/>
        </w:rPr>
        <w:t>Missing or Inconsistent Access Control [XZN], 134</w:t>
      </w:r>
    </w:p>
    <w:p w14:paraId="04886023" w14:textId="77777777" w:rsidR="008A2FD1" w:rsidRDefault="008A2FD1">
      <w:pPr>
        <w:pStyle w:val="Index2"/>
        <w:tabs>
          <w:tab w:val="right" w:pos="4735"/>
        </w:tabs>
        <w:rPr>
          <w:noProof/>
        </w:rPr>
      </w:pPr>
      <w:r>
        <w:rPr>
          <w:noProof/>
        </w:rPr>
        <w:t>Missing Required Cryptographic Step [XZS], 133</w:t>
      </w:r>
    </w:p>
    <w:p w14:paraId="7EDCDE8D" w14:textId="77777777" w:rsidR="008A2FD1" w:rsidRDefault="008A2FD1">
      <w:pPr>
        <w:pStyle w:val="Index2"/>
        <w:tabs>
          <w:tab w:val="right" w:pos="4735"/>
        </w:tabs>
        <w:rPr>
          <w:noProof/>
        </w:rPr>
      </w:pPr>
      <w:r>
        <w:rPr>
          <w:noProof/>
        </w:rPr>
        <w:t>Path Traversal [EWR], 130</w:t>
      </w:r>
    </w:p>
    <w:p w14:paraId="7A52BE21" w14:textId="77777777" w:rsidR="008A2FD1" w:rsidRDefault="008A2FD1">
      <w:pPr>
        <w:pStyle w:val="Index2"/>
        <w:tabs>
          <w:tab w:val="right" w:pos="4735"/>
        </w:tabs>
        <w:rPr>
          <w:noProof/>
        </w:rPr>
      </w:pPr>
      <w:r>
        <w:rPr>
          <w:noProof/>
        </w:rPr>
        <w:t>Privilege Sandbox Issues [XYO], 114</w:t>
      </w:r>
    </w:p>
    <w:p w14:paraId="53550261" w14:textId="77777777" w:rsidR="008A2FD1" w:rsidRDefault="008A2FD1">
      <w:pPr>
        <w:pStyle w:val="Index2"/>
        <w:tabs>
          <w:tab w:val="right" w:pos="4735"/>
        </w:tabs>
        <w:rPr>
          <w:noProof/>
        </w:rPr>
      </w:pPr>
      <w:r>
        <w:rPr>
          <w:noProof/>
        </w:rPr>
        <w:t>Resource Exhaustion [XZP], 118</w:t>
      </w:r>
    </w:p>
    <w:p w14:paraId="7F492FF5" w14:textId="77777777" w:rsidR="008A2FD1" w:rsidRDefault="008A2FD1">
      <w:pPr>
        <w:pStyle w:val="Index2"/>
        <w:tabs>
          <w:tab w:val="right" w:pos="4735"/>
        </w:tabs>
        <w:rPr>
          <w:noProof/>
        </w:rPr>
      </w:pPr>
      <w:r>
        <w:rPr>
          <w:noProof/>
        </w:rPr>
        <w:t>Resource Names [HTS], 120</w:t>
      </w:r>
    </w:p>
    <w:p w14:paraId="35C1B959" w14:textId="77777777" w:rsidR="008A2FD1" w:rsidRDefault="008A2FD1">
      <w:pPr>
        <w:pStyle w:val="Index2"/>
        <w:tabs>
          <w:tab w:val="right" w:pos="4735"/>
        </w:tabs>
        <w:rPr>
          <w:noProof/>
        </w:rPr>
      </w:pPr>
      <w:r>
        <w:rPr>
          <w:noProof/>
        </w:rPr>
        <w:t>Sensitive Information Uncleared Before Use [XZK], 130</w:t>
      </w:r>
    </w:p>
    <w:p w14:paraId="63F0622C" w14:textId="77777777" w:rsidR="008A2FD1" w:rsidRDefault="008A2FD1">
      <w:pPr>
        <w:pStyle w:val="Index2"/>
        <w:tabs>
          <w:tab w:val="right" w:pos="4735"/>
        </w:tabs>
        <w:rPr>
          <w:noProof/>
        </w:rPr>
      </w:pPr>
      <w:r>
        <w:rPr>
          <w:noProof/>
        </w:rPr>
        <w:t>Unquoted Search Path or Element [XZQ], 127</w:t>
      </w:r>
    </w:p>
    <w:p w14:paraId="17F31FD5" w14:textId="77777777" w:rsidR="008A2FD1" w:rsidRDefault="008A2FD1">
      <w:pPr>
        <w:pStyle w:val="Index2"/>
        <w:tabs>
          <w:tab w:val="right" w:pos="4735"/>
        </w:tabs>
        <w:rPr>
          <w:noProof/>
        </w:rPr>
      </w:pPr>
      <w:r>
        <w:rPr>
          <w:noProof/>
        </w:rPr>
        <w:t>Unrestricted File Upload [CBF], 119</w:t>
      </w:r>
    </w:p>
    <w:p w14:paraId="6518ECCB" w14:textId="77777777" w:rsidR="008A2FD1" w:rsidRDefault="008A2FD1">
      <w:pPr>
        <w:pStyle w:val="Index2"/>
        <w:tabs>
          <w:tab w:val="right" w:pos="4735"/>
        </w:tabs>
        <w:rPr>
          <w:noProof/>
        </w:rPr>
      </w:pPr>
      <w:r>
        <w:rPr>
          <w:noProof/>
        </w:rPr>
        <w:t>Unspecified Functionality [BVQ], 111</w:t>
      </w:r>
    </w:p>
    <w:p w14:paraId="08410D5A" w14:textId="77777777" w:rsidR="008A2FD1" w:rsidRDefault="008A2FD1">
      <w:pPr>
        <w:pStyle w:val="Index2"/>
        <w:tabs>
          <w:tab w:val="right" w:pos="4735"/>
        </w:tabs>
        <w:rPr>
          <w:noProof/>
        </w:rPr>
      </w:pPr>
      <w:r w:rsidRPr="007922B9">
        <w:rPr>
          <w:rFonts w:eastAsia="MS PGothic"/>
          <w:noProof/>
          <w:lang w:eastAsia="ja-JP"/>
        </w:rPr>
        <w:t>URL Redirection to Untrusted Site ('Open Redirect') [PYQ]</w:t>
      </w:r>
      <w:r>
        <w:rPr>
          <w:noProof/>
        </w:rPr>
        <w:t>, 140</w:t>
      </w:r>
    </w:p>
    <w:p w14:paraId="42A9F4DC" w14:textId="77777777" w:rsidR="008A2FD1" w:rsidRDefault="008A2FD1">
      <w:pPr>
        <w:pStyle w:val="Index2"/>
        <w:tabs>
          <w:tab w:val="right" w:pos="4735"/>
        </w:tabs>
        <w:rPr>
          <w:noProof/>
        </w:rPr>
      </w:pPr>
      <w:r w:rsidRPr="007922B9">
        <w:rPr>
          <w:rFonts w:eastAsia="MS PGothic"/>
          <w:noProof/>
          <w:lang w:eastAsia="ja-JP"/>
        </w:rPr>
        <w:t>Use of a One-Way Hash without a Salt [MVX]</w:t>
      </w:r>
      <w:r>
        <w:rPr>
          <w:noProof/>
        </w:rPr>
        <w:t>, 141</w:t>
      </w:r>
    </w:p>
    <w:p w14:paraId="0D237A7C" w14:textId="77777777" w:rsidR="008A2FD1" w:rsidRDefault="008A2FD1">
      <w:pPr>
        <w:pStyle w:val="Index1"/>
        <w:tabs>
          <w:tab w:val="right" w:pos="4735"/>
        </w:tabs>
        <w:rPr>
          <w:noProof/>
        </w:rPr>
      </w:pPr>
      <w:r>
        <w:rPr>
          <w:noProof/>
        </w:rPr>
        <w:t>application</w:t>
      </w:r>
      <w:r w:rsidRPr="007922B9">
        <w:rPr>
          <w:b/>
          <w:noProof/>
        </w:rPr>
        <w:t xml:space="preserve"> </w:t>
      </w:r>
      <w:r>
        <w:rPr>
          <w:noProof/>
        </w:rPr>
        <w:t>vulnerability, 5</w:t>
      </w:r>
    </w:p>
    <w:p w14:paraId="251EA35E" w14:textId="77777777" w:rsidR="008A2FD1" w:rsidRDefault="008A2FD1">
      <w:pPr>
        <w:pStyle w:val="Index1"/>
        <w:tabs>
          <w:tab w:val="right" w:pos="4735"/>
        </w:tabs>
        <w:rPr>
          <w:noProof/>
        </w:rPr>
      </w:pPr>
      <w:r>
        <w:rPr>
          <w:noProof/>
        </w:rPr>
        <w:t>Ariane 5, 21</w:t>
      </w:r>
    </w:p>
    <w:p w14:paraId="236E0918" w14:textId="77777777" w:rsidR="008A2FD1" w:rsidRDefault="008A2FD1">
      <w:pPr>
        <w:pStyle w:val="IndexHeading"/>
        <w:keepNext/>
        <w:tabs>
          <w:tab w:val="right" w:pos="4735"/>
        </w:tabs>
        <w:rPr>
          <w:rFonts w:cstheme="minorBidi"/>
          <w:b/>
          <w:bCs/>
          <w:noProof/>
        </w:rPr>
      </w:pPr>
      <w:r>
        <w:rPr>
          <w:noProof/>
        </w:rPr>
        <w:t xml:space="preserve"> </w:t>
      </w:r>
    </w:p>
    <w:p w14:paraId="4F5F9D2F" w14:textId="77777777" w:rsidR="008A2FD1" w:rsidRDefault="008A2FD1">
      <w:pPr>
        <w:pStyle w:val="Index1"/>
        <w:tabs>
          <w:tab w:val="right" w:pos="4735"/>
        </w:tabs>
        <w:rPr>
          <w:noProof/>
        </w:rPr>
      </w:pPr>
      <w:r>
        <w:rPr>
          <w:noProof/>
        </w:rPr>
        <w:t>bitwise operators, 48</w:t>
      </w:r>
    </w:p>
    <w:p w14:paraId="221DE825" w14:textId="77777777" w:rsidR="008A2FD1" w:rsidRDefault="008A2FD1">
      <w:pPr>
        <w:pStyle w:val="Index1"/>
        <w:tabs>
          <w:tab w:val="right" w:pos="4735"/>
        </w:tabs>
        <w:rPr>
          <w:noProof/>
        </w:rPr>
      </w:pPr>
      <w:r>
        <w:rPr>
          <w:noProof/>
          <w:lang w:eastAsia="ja-JP"/>
        </w:rPr>
        <w:t>BJE – Incorrect Authorization</w:t>
      </w:r>
      <w:r>
        <w:rPr>
          <w:noProof/>
        </w:rPr>
        <w:t>, 138</w:t>
      </w:r>
    </w:p>
    <w:p w14:paraId="705FA5A3" w14:textId="77777777" w:rsidR="008A2FD1" w:rsidRDefault="008A2FD1">
      <w:pPr>
        <w:pStyle w:val="Index1"/>
        <w:tabs>
          <w:tab w:val="right" w:pos="4735"/>
        </w:tabs>
        <w:rPr>
          <w:noProof/>
        </w:rPr>
      </w:pPr>
      <w:r>
        <w:rPr>
          <w:noProof/>
        </w:rPr>
        <w:t>BJL – Namespace Issues, 43</w:t>
      </w:r>
    </w:p>
    <w:p w14:paraId="20624206" w14:textId="77777777" w:rsidR="008A2FD1" w:rsidRDefault="008A2FD1">
      <w:pPr>
        <w:pStyle w:val="Index1"/>
        <w:tabs>
          <w:tab w:val="right" w:pos="4735"/>
        </w:tabs>
        <w:rPr>
          <w:noProof/>
        </w:rPr>
      </w:pPr>
      <w:r w:rsidRPr="007922B9">
        <w:rPr>
          <w:i/>
          <w:noProof/>
        </w:rPr>
        <w:t>black-list</w:t>
      </w:r>
      <w:r>
        <w:rPr>
          <w:noProof/>
        </w:rPr>
        <w:t>, 120, 124</w:t>
      </w:r>
    </w:p>
    <w:p w14:paraId="748B918E" w14:textId="77777777" w:rsidR="008A2FD1" w:rsidRDefault="008A2FD1">
      <w:pPr>
        <w:pStyle w:val="Index1"/>
        <w:tabs>
          <w:tab w:val="right" w:pos="4735"/>
        </w:tabs>
        <w:rPr>
          <w:noProof/>
        </w:rPr>
      </w:pPr>
      <w:r>
        <w:rPr>
          <w:noProof/>
        </w:rPr>
        <w:t>BQF – Unspecified Behaviour, 92, 94, 95</w:t>
      </w:r>
    </w:p>
    <w:p w14:paraId="295BE953" w14:textId="77777777" w:rsidR="008A2FD1" w:rsidRDefault="008A2FD1">
      <w:pPr>
        <w:pStyle w:val="Index1"/>
        <w:tabs>
          <w:tab w:val="right" w:pos="4735"/>
        </w:tabs>
        <w:rPr>
          <w:noProof/>
        </w:rPr>
      </w:pPr>
      <w:r w:rsidRPr="007922B9">
        <w:rPr>
          <w:rFonts w:ascii="Courier New" w:hAnsi="Courier New" w:cs="Courier New"/>
          <w:noProof/>
        </w:rPr>
        <w:t>break</w:t>
      </w:r>
      <w:r>
        <w:rPr>
          <w:noProof/>
        </w:rPr>
        <w:t>, 60</w:t>
      </w:r>
    </w:p>
    <w:p w14:paraId="4612EEFE" w14:textId="77777777" w:rsidR="008A2FD1" w:rsidRDefault="008A2FD1">
      <w:pPr>
        <w:pStyle w:val="Index1"/>
        <w:tabs>
          <w:tab w:val="right" w:pos="4735"/>
        </w:tabs>
        <w:rPr>
          <w:noProof/>
        </w:rPr>
      </w:pPr>
      <w:r>
        <w:rPr>
          <w:noProof/>
        </w:rPr>
        <w:t>BRS – Obscure Language Features, 91</w:t>
      </w:r>
    </w:p>
    <w:p w14:paraId="5F6757F2" w14:textId="77777777" w:rsidR="008A2FD1" w:rsidRDefault="008A2FD1">
      <w:pPr>
        <w:pStyle w:val="Index1"/>
        <w:tabs>
          <w:tab w:val="right" w:pos="4735"/>
        </w:tabs>
        <w:rPr>
          <w:noProof/>
        </w:rPr>
      </w:pPr>
      <w:r>
        <w:rPr>
          <w:noProof/>
        </w:rPr>
        <w:t>buffer boundary violation, 23</w:t>
      </w:r>
    </w:p>
    <w:p w14:paraId="1AA5B84E" w14:textId="77777777" w:rsidR="008A2FD1" w:rsidRDefault="008A2FD1">
      <w:pPr>
        <w:pStyle w:val="Index1"/>
        <w:tabs>
          <w:tab w:val="right" w:pos="4735"/>
        </w:tabs>
        <w:rPr>
          <w:noProof/>
        </w:rPr>
      </w:pPr>
      <w:r>
        <w:rPr>
          <w:noProof/>
        </w:rPr>
        <w:t>buffer overflow, 23, 26</w:t>
      </w:r>
    </w:p>
    <w:p w14:paraId="629C568F" w14:textId="77777777" w:rsidR="008A2FD1" w:rsidRDefault="008A2FD1">
      <w:pPr>
        <w:pStyle w:val="Index1"/>
        <w:tabs>
          <w:tab w:val="right" w:pos="4735"/>
        </w:tabs>
        <w:rPr>
          <w:noProof/>
        </w:rPr>
      </w:pPr>
      <w:r>
        <w:rPr>
          <w:noProof/>
        </w:rPr>
        <w:t>buffer underwrite, 23</w:t>
      </w:r>
    </w:p>
    <w:p w14:paraId="22B19E11" w14:textId="77777777" w:rsidR="008A2FD1" w:rsidRDefault="008A2FD1">
      <w:pPr>
        <w:pStyle w:val="Index1"/>
        <w:tabs>
          <w:tab w:val="right" w:pos="4735"/>
        </w:tabs>
        <w:rPr>
          <w:noProof/>
        </w:rPr>
      </w:pPr>
      <w:r>
        <w:rPr>
          <w:noProof/>
        </w:rPr>
        <w:t>BVQ – Unspecified Functionality, 111</w:t>
      </w:r>
    </w:p>
    <w:p w14:paraId="1309BE28" w14:textId="77777777" w:rsidR="008A2FD1" w:rsidRDefault="008A2FD1">
      <w:pPr>
        <w:pStyle w:val="IndexHeading"/>
        <w:keepNext/>
        <w:tabs>
          <w:tab w:val="right" w:pos="4735"/>
        </w:tabs>
        <w:rPr>
          <w:rFonts w:cstheme="minorBidi"/>
          <w:b/>
          <w:bCs/>
          <w:noProof/>
        </w:rPr>
      </w:pPr>
      <w:r>
        <w:rPr>
          <w:noProof/>
        </w:rPr>
        <w:t xml:space="preserve"> </w:t>
      </w:r>
    </w:p>
    <w:p w14:paraId="77D0BF0C" w14:textId="77777777" w:rsidR="008A2FD1" w:rsidRDefault="008A2FD1">
      <w:pPr>
        <w:pStyle w:val="Index1"/>
        <w:tabs>
          <w:tab w:val="right" w:pos="4735"/>
        </w:tabs>
        <w:rPr>
          <w:noProof/>
        </w:rPr>
      </w:pPr>
      <w:r>
        <w:rPr>
          <w:noProof/>
        </w:rPr>
        <w:t>C, 22, 48, 50, 51, 58, 60, 63, 73</w:t>
      </w:r>
    </w:p>
    <w:p w14:paraId="1E3E2A3F" w14:textId="77777777" w:rsidR="008A2FD1" w:rsidRDefault="008A2FD1">
      <w:pPr>
        <w:pStyle w:val="Index1"/>
        <w:tabs>
          <w:tab w:val="right" w:pos="4735"/>
        </w:tabs>
        <w:rPr>
          <w:noProof/>
        </w:rPr>
      </w:pPr>
      <w:r>
        <w:rPr>
          <w:noProof/>
        </w:rPr>
        <w:t>C++, 48, 51, 58, 63, 73, 76, 86</w:t>
      </w:r>
    </w:p>
    <w:p w14:paraId="51E7622A" w14:textId="77777777" w:rsidR="008A2FD1" w:rsidRDefault="008A2FD1">
      <w:pPr>
        <w:pStyle w:val="Index1"/>
        <w:tabs>
          <w:tab w:val="right" w:pos="4735"/>
        </w:tabs>
        <w:rPr>
          <w:noProof/>
        </w:rPr>
      </w:pPr>
      <w:r>
        <w:rPr>
          <w:noProof/>
        </w:rPr>
        <w:t>C11, 192</w:t>
      </w:r>
    </w:p>
    <w:p w14:paraId="34ADD6B3" w14:textId="77777777" w:rsidR="008A2FD1" w:rsidRDefault="008A2FD1">
      <w:pPr>
        <w:pStyle w:val="Index1"/>
        <w:tabs>
          <w:tab w:val="right" w:pos="4735"/>
        </w:tabs>
        <w:rPr>
          <w:noProof/>
        </w:rPr>
      </w:pPr>
      <w:r w:rsidRPr="007922B9">
        <w:rPr>
          <w:i/>
          <w:noProof/>
        </w:rPr>
        <w:t>call by copy</w:t>
      </w:r>
      <w:r>
        <w:rPr>
          <w:noProof/>
        </w:rPr>
        <w:t>, 61</w:t>
      </w:r>
    </w:p>
    <w:p w14:paraId="0C126B05" w14:textId="77777777" w:rsidR="008A2FD1" w:rsidRDefault="008A2FD1">
      <w:pPr>
        <w:pStyle w:val="Index1"/>
        <w:tabs>
          <w:tab w:val="right" w:pos="4735"/>
        </w:tabs>
        <w:rPr>
          <w:noProof/>
        </w:rPr>
      </w:pPr>
      <w:r w:rsidRPr="007922B9">
        <w:rPr>
          <w:i/>
          <w:noProof/>
        </w:rPr>
        <w:t>call by name</w:t>
      </w:r>
      <w:r>
        <w:rPr>
          <w:noProof/>
        </w:rPr>
        <w:t>, 61</w:t>
      </w:r>
    </w:p>
    <w:p w14:paraId="39A05810" w14:textId="77777777" w:rsidR="008A2FD1" w:rsidRDefault="008A2FD1">
      <w:pPr>
        <w:pStyle w:val="Index1"/>
        <w:tabs>
          <w:tab w:val="right" w:pos="4735"/>
        </w:tabs>
        <w:rPr>
          <w:noProof/>
        </w:rPr>
      </w:pPr>
      <w:r w:rsidRPr="007922B9">
        <w:rPr>
          <w:i/>
          <w:noProof/>
        </w:rPr>
        <w:t>call by reference</w:t>
      </w:r>
      <w:r>
        <w:rPr>
          <w:noProof/>
        </w:rPr>
        <w:t>, 61</w:t>
      </w:r>
    </w:p>
    <w:p w14:paraId="575F2EF5" w14:textId="77777777" w:rsidR="008A2FD1" w:rsidRDefault="008A2FD1">
      <w:pPr>
        <w:pStyle w:val="Index1"/>
        <w:tabs>
          <w:tab w:val="right" w:pos="4735"/>
        </w:tabs>
        <w:rPr>
          <w:noProof/>
        </w:rPr>
      </w:pPr>
      <w:r w:rsidRPr="007922B9">
        <w:rPr>
          <w:i/>
          <w:noProof/>
        </w:rPr>
        <w:t>call by result</w:t>
      </w:r>
      <w:r>
        <w:rPr>
          <w:noProof/>
        </w:rPr>
        <w:t>, 61</w:t>
      </w:r>
    </w:p>
    <w:p w14:paraId="79996257" w14:textId="77777777" w:rsidR="008A2FD1" w:rsidRDefault="008A2FD1">
      <w:pPr>
        <w:pStyle w:val="Index1"/>
        <w:tabs>
          <w:tab w:val="right" w:pos="4735"/>
        </w:tabs>
        <w:rPr>
          <w:noProof/>
        </w:rPr>
      </w:pPr>
      <w:r w:rsidRPr="007922B9">
        <w:rPr>
          <w:i/>
          <w:noProof/>
        </w:rPr>
        <w:t>call by value</w:t>
      </w:r>
      <w:r>
        <w:rPr>
          <w:noProof/>
        </w:rPr>
        <w:t>, 61</w:t>
      </w:r>
    </w:p>
    <w:p w14:paraId="0C5E8EAE" w14:textId="77777777" w:rsidR="008A2FD1" w:rsidRDefault="008A2FD1">
      <w:pPr>
        <w:pStyle w:val="Index1"/>
        <w:tabs>
          <w:tab w:val="right" w:pos="4735"/>
        </w:tabs>
        <w:rPr>
          <w:noProof/>
        </w:rPr>
      </w:pPr>
      <w:r w:rsidRPr="007922B9">
        <w:rPr>
          <w:i/>
          <w:noProof/>
        </w:rPr>
        <w:t>call by value-result</w:t>
      </w:r>
      <w:r>
        <w:rPr>
          <w:noProof/>
        </w:rPr>
        <w:t>, 61</w:t>
      </w:r>
    </w:p>
    <w:p w14:paraId="2294726B" w14:textId="77777777" w:rsidR="008A2FD1" w:rsidRDefault="008A2FD1">
      <w:pPr>
        <w:pStyle w:val="Index1"/>
        <w:tabs>
          <w:tab w:val="right" w:pos="4735"/>
        </w:tabs>
        <w:rPr>
          <w:noProof/>
        </w:rPr>
      </w:pPr>
      <w:r>
        <w:rPr>
          <w:noProof/>
        </w:rPr>
        <w:t>CBF – Unrestricted File Upload, 119</w:t>
      </w:r>
    </w:p>
    <w:p w14:paraId="33F6381B" w14:textId="77777777" w:rsidR="008A2FD1" w:rsidRDefault="008A2FD1">
      <w:pPr>
        <w:pStyle w:val="Index1"/>
        <w:tabs>
          <w:tab w:val="right" w:pos="4735"/>
        </w:tabs>
        <w:rPr>
          <w:noProof/>
        </w:rPr>
      </w:pPr>
      <w:r>
        <w:rPr>
          <w:noProof/>
        </w:rPr>
        <w:t>CCB – Enumerator Issues, 18</w:t>
      </w:r>
    </w:p>
    <w:p w14:paraId="07D3375B" w14:textId="77777777" w:rsidR="008A2FD1" w:rsidRDefault="008A2FD1">
      <w:pPr>
        <w:pStyle w:val="Index1"/>
        <w:tabs>
          <w:tab w:val="right" w:pos="4735"/>
        </w:tabs>
        <w:rPr>
          <w:noProof/>
        </w:rPr>
      </w:pPr>
      <w:r>
        <w:rPr>
          <w:noProof/>
        </w:rPr>
        <w:t>CGA – Concurrency – Activation, 98</w:t>
      </w:r>
    </w:p>
    <w:p w14:paraId="4CFF65D7" w14:textId="77777777" w:rsidR="008A2FD1" w:rsidRDefault="008A2FD1">
      <w:pPr>
        <w:pStyle w:val="Index1"/>
        <w:tabs>
          <w:tab w:val="right" w:pos="4735"/>
        </w:tabs>
        <w:rPr>
          <w:noProof/>
        </w:rPr>
      </w:pPr>
      <w:r w:rsidRPr="007922B9">
        <w:rPr>
          <w:noProof/>
          <w:lang w:val="en-CA"/>
        </w:rPr>
        <w:t>CGM – Protocol Lock Errors</w:t>
      </w:r>
      <w:r>
        <w:rPr>
          <w:noProof/>
        </w:rPr>
        <w:t>, 105</w:t>
      </w:r>
    </w:p>
    <w:p w14:paraId="7CF2C364" w14:textId="77777777" w:rsidR="008A2FD1" w:rsidRDefault="008A2FD1">
      <w:pPr>
        <w:pStyle w:val="Index1"/>
        <w:tabs>
          <w:tab w:val="right" w:pos="4735"/>
        </w:tabs>
        <w:rPr>
          <w:noProof/>
        </w:rPr>
      </w:pPr>
      <w:r w:rsidRPr="007922B9">
        <w:rPr>
          <w:noProof/>
          <w:lang w:val="en-CA"/>
        </w:rPr>
        <w:t>CGS – Concurrency – Premature Termination</w:t>
      </w:r>
      <w:r>
        <w:rPr>
          <w:noProof/>
        </w:rPr>
        <w:t>, 103</w:t>
      </w:r>
    </w:p>
    <w:p w14:paraId="083ECED0" w14:textId="77777777" w:rsidR="008A2FD1" w:rsidRDefault="008A2FD1">
      <w:pPr>
        <w:pStyle w:val="Index1"/>
        <w:tabs>
          <w:tab w:val="right" w:pos="4735"/>
        </w:tabs>
        <w:rPr>
          <w:noProof/>
        </w:rPr>
      </w:pPr>
      <w:r w:rsidRPr="007922B9">
        <w:rPr>
          <w:noProof/>
          <w:lang w:val="en-CA"/>
        </w:rPr>
        <w:t>CGT - Concurrency – Directed termination</w:t>
      </w:r>
      <w:r>
        <w:rPr>
          <w:noProof/>
        </w:rPr>
        <w:t>, 100</w:t>
      </w:r>
    </w:p>
    <w:p w14:paraId="6C90C239" w14:textId="77777777" w:rsidR="008A2FD1" w:rsidRDefault="008A2FD1">
      <w:pPr>
        <w:pStyle w:val="Index1"/>
        <w:tabs>
          <w:tab w:val="right" w:pos="4735"/>
        </w:tabs>
        <w:rPr>
          <w:noProof/>
        </w:rPr>
      </w:pPr>
      <w:r>
        <w:rPr>
          <w:noProof/>
        </w:rPr>
        <w:t>CGX – Concurrent Data Access, 101</w:t>
      </w:r>
    </w:p>
    <w:p w14:paraId="0877FB8C" w14:textId="77777777" w:rsidR="008A2FD1" w:rsidRDefault="008A2FD1">
      <w:pPr>
        <w:pStyle w:val="Index1"/>
        <w:tabs>
          <w:tab w:val="right" w:pos="4735"/>
        </w:tabs>
        <w:rPr>
          <w:noProof/>
        </w:rPr>
      </w:pPr>
      <w:r w:rsidRPr="007922B9">
        <w:rPr>
          <w:noProof/>
          <w:lang w:val="en-CA"/>
        </w:rPr>
        <w:t>CGY – Inadequately Secure Communication of Shared Resources</w:t>
      </w:r>
      <w:r>
        <w:rPr>
          <w:noProof/>
        </w:rPr>
        <w:t>, 107</w:t>
      </w:r>
    </w:p>
    <w:p w14:paraId="7DF9E0A1" w14:textId="77777777" w:rsidR="008A2FD1" w:rsidRDefault="008A2FD1">
      <w:pPr>
        <w:pStyle w:val="Index1"/>
        <w:tabs>
          <w:tab w:val="right" w:pos="4735"/>
        </w:tabs>
        <w:rPr>
          <w:noProof/>
        </w:rPr>
      </w:pPr>
      <w:r w:rsidRPr="007922B9">
        <w:rPr>
          <w:rFonts w:cs="Arial-BoldMT"/>
          <w:bCs/>
          <w:noProof/>
        </w:rPr>
        <w:t xml:space="preserve">CJM </w:t>
      </w:r>
      <w:r>
        <w:rPr>
          <w:noProof/>
        </w:rPr>
        <w:t>– String Termination, 22</w:t>
      </w:r>
    </w:p>
    <w:p w14:paraId="762B7839" w14:textId="77777777" w:rsidR="008A2FD1" w:rsidRDefault="008A2FD1">
      <w:pPr>
        <w:pStyle w:val="Index1"/>
        <w:tabs>
          <w:tab w:val="right" w:pos="4735"/>
        </w:tabs>
        <w:rPr>
          <w:noProof/>
        </w:rPr>
      </w:pPr>
      <w:r>
        <w:rPr>
          <w:noProof/>
        </w:rPr>
        <w:t>CLL – Switch Statements and Static Analysis, 54</w:t>
      </w:r>
    </w:p>
    <w:p w14:paraId="7CB006BC" w14:textId="77777777" w:rsidR="008A2FD1" w:rsidRDefault="008A2FD1">
      <w:pPr>
        <w:pStyle w:val="Index1"/>
        <w:tabs>
          <w:tab w:val="right" w:pos="4735"/>
        </w:tabs>
        <w:rPr>
          <w:noProof/>
        </w:rPr>
      </w:pPr>
      <w:r>
        <w:rPr>
          <w:noProof/>
        </w:rPr>
        <w:t>concurrency, 2</w:t>
      </w:r>
    </w:p>
    <w:p w14:paraId="07FF4706" w14:textId="77777777" w:rsidR="008A2FD1" w:rsidRDefault="008A2FD1">
      <w:pPr>
        <w:pStyle w:val="Index1"/>
        <w:tabs>
          <w:tab w:val="right" w:pos="4735"/>
        </w:tabs>
        <w:rPr>
          <w:noProof/>
        </w:rPr>
      </w:pPr>
      <w:r w:rsidRPr="007922B9">
        <w:rPr>
          <w:rFonts w:ascii="Courier New" w:hAnsi="Courier New" w:cs="Courier New"/>
          <w:noProof/>
        </w:rPr>
        <w:t>continue</w:t>
      </w:r>
      <w:r>
        <w:rPr>
          <w:noProof/>
        </w:rPr>
        <w:t>, 60</w:t>
      </w:r>
    </w:p>
    <w:p w14:paraId="675453DF" w14:textId="77777777" w:rsidR="008A2FD1" w:rsidRDefault="008A2FD1">
      <w:pPr>
        <w:pStyle w:val="Index1"/>
        <w:tabs>
          <w:tab w:val="right" w:pos="4735"/>
        </w:tabs>
        <w:rPr>
          <w:noProof/>
        </w:rPr>
      </w:pPr>
      <w:r>
        <w:rPr>
          <w:noProof/>
        </w:rPr>
        <w:t>cryptologic, 71, 128</w:t>
      </w:r>
    </w:p>
    <w:p w14:paraId="29226FAC" w14:textId="77777777" w:rsidR="008A2FD1" w:rsidRDefault="008A2FD1">
      <w:pPr>
        <w:pStyle w:val="Index1"/>
        <w:tabs>
          <w:tab w:val="right" w:pos="4735"/>
        </w:tabs>
        <w:rPr>
          <w:noProof/>
        </w:rPr>
      </w:pPr>
      <w:r>
        <w:rPr>
          <w:noProof/>
        </w:rPr>
        <w:t>CSJ – Passing Parameters and Return Values, 61, 82</w:t>
      </w:r>
    </w:p>
    <w:p w14:paraId="2922F546" w14:textId="77777777" w:rsidR="008A2FD1" w:rsidRDefault="008A2FD1">
      <w:pPr>
        <w:pStyle w:val="IndexHeading"/>
        <w:keepNext/>
        <w:tabs>
          <w:tab w:val="right" w:pos="4735"/>
        </w:tabs>
        <w:rPr>
          <w:rFonts w:cstheme="minorBidi"/>
          <w:b/>
          <w:bCs/>
          <w:noProof/>
        </w:rPr>
      </w:pPr>
      <w:r>
        <w:rPr>
          <w:noProof/>
        </w:rPr>
        <w:t xml:space="preserve"> </w:t>
      </w:r>
    </w:p>
    <w:p w14:paraId="3D284576" w14:textId="77777777" w:rsidR="008A2FD1" w:rsidRDefault="008A2FD1">
      <w:pPr>
        <w:pStyle w:val="Index1"/>
        <w:tabs>
          <w:tab w:val="right" w:pos="4735"/>
        </w:tabs>
        <w:rPr>
          <w:noProof/>
        </w:rPr>
      </w:pPr>
      <w:r>
        <w:rPr>
          <w:noProof/>
        </w:rPr>
        <w:t>dangling reference, 31</w:t>
      </w:r>
    </w:p>
    <w:p w14:paraId="4CFDA133" w14:textId="77777777" w:rsidR="008A2FD1" w:rsidRDefault="008A2FD1">
      <w:pPr>
        <w:pStyle w:val="Index1"/>
        <w:tabs>
          <w:tab w:val="right" w:pos="4735"/>
        </w:tabs>
        <w:rPr>
          <w:noProof/>
        </w:rPr>
      </w:pPr>
      <w:r>
        <w:rPr>
          <w:noProof/>
        </w:rPr>
        <w:t>DCM – Dangling References to Stack Frames, 63</w:t>
      </w:r>
    </w:p>
    <w:p w14:paraId="391DF97E" w14:textId="77777777" w:rsidR="008A2FD1" w:rsidRDefault="008A2FD1">
      <w:pPr>
        <w:pStyle w:val="Index1"/>
        <w:tabs>
          <w:tab w:val="right" w:pos="4735"/>
        </w:tabs>
        <w:rPr>
          <w:noProof/>
        </w:rPr>
      </w:pPr>
      <w:r>
        <w:rPr>
          <w:noProof/>
        </w:rPr>
        <w:t>Deactivated code, 53</w:t>
      </w:r>
    </w:p>
    <w:p w14:paraId="4DF93A0E" w14:textId="77777777" w:rsidR="008A2FD1" w:rsidRDefault="008A2FD1">
      <w:pPr>
        <w:pStyle w:val="Index1"/>
        <w:tabs>
          <w:tab w:val="right" w:pos="4735"/>
        </w:tabs>
        <w:rPr>
          <w:noProof/>
        </w:rPr>
      </w:pPr>
      <w:r>
        <w:rPr>
          <w:noProof/>
        </w:rPr>
        <w:t>Dead code, 53</w:t>
      </w:r>
    </w:p>
    <w:p w14:paraId="6D34F869" w14:textId="77777777" w:rsidR="008A2FD1" w:rsidRDefault="008A2FD1">
      <w:pPr>
        <w:pStyle w:val="Index1"/>
        <w:tabs>
          <w:tab w:val="right" w:pos="4735"/>
        </w:tabs>
        <w:rPr>
          <w:noProof/>
        </w:rPr>
      </w:pPr>
      <w:r w:rsidRPr="007922B9">
        <w:rPr>
          <w:i/>
          <w:noProof/>
          <w:lang w:val="en-CA"/>
        </w:rPr>
        <w:t>deadlock</w:t>
      </w:r>
      <w:r>
        <w:rPr>
          <w:noProof/>
        </w:rPr>
        <w:t>, 106</w:t>
      </w:r>
    </w:p>
    <w:p w14:paraId="242ABF5E" w14:textId="77777777" w:rsidR="008A2FD1" w:rsidRDefault="008A2FD1">
      <w:pPr>
        <w:pStyle w:val="Index1"/>
        <w:tabs>
          <w:tab w:val="right" w:pos="4735"/>
        </w:tabs>
        <w:rPr>
          <w:noProof/>
        </w:rPr>
      </w:pPr>
      <w:r w:rsidRPr="007922B9">
        <w:rPr>
          <w:rFonts w:eastAsia="MS PGothic"/>
          <w:noProof/>
          <w:lang w:eastAsia="ja-JP"/>
        </w:rPr>
        <w:lastRenderedPageBreak/>
        <w:t>DHU – Inclusion of Functionality from Untrusted Control Sphere</w:t>
      </w:r>
      <w:r>
        <w:rPr>
          <w:noProof/>
        </w:rPr>
        <w:t>, 139</w:t>
      </w:r>
    </w:p>
    <w:p w14:paraId="16FC504B" w14:textId="77777777" w:rsidR="008A2FD1" w:rsidRDefault="008A2FD1">
      <w:pPr>
        <w:pStyle w:val="Index1"/>
        <w:tabs>
          <w:tab w:val="right" w:pos="4735"/>
        </w:tabs>
        <w:rPr>
          <w:noProof/>
        </w:rPr>
      </w:pPr>
      <w:r>
        <w:rPr>
          <w:noProof/>
        </w:rPr>
        <w:t>Diffie-Hellman-style, 136</w:t>
      </w:r>
    </w:p>
    <w:p w14:paraId="68A10A3C" w14:textId="77777777" w:rsidR="008A2FD1" w:rsidRDefault="008A2FD1">
      <w:pPr>
        <w:pStyle w:val="Index1"/>
        <w:tabs>
          <w:tab w:val="right" w:pos="4735"/>
        </w:tabs>
        <w:rPr>
          <w:noProof/>
        </w:rPr>
      </w:pPr>
      <w:r w:rsidRPr="007922B9">
        <w:rPr>
          <w:noProof/>
          <w:lang w:val="en-GB"/>
        </w:rPr>
        <w:t>digital signature</w:t>
      </w:r>
      <w:r>
        <w:rPr>
          <w:noProof/>
        </w:rPr>
        <w:t>, 84</w:t>
      </w:r>
    </w:p>
    <w:p w14:paraId="05129A75" w14:textId="77777777" w:rsidR="008A2FD1" w:rsidRDefault="008A2FD1">
      <w:pPr>
        <w:pStyle w:val="Index1"/>
        <w:tabs>
          <w:tab w:val="right" w:pos="4735"/>
        </w:tabs>
        <w:rPr>
          <w:noProof/>
        </w:rPr>
      </w:pPr>
      <w:r>
        <w:rPr>
          <w:noProof/>
        </w:rPr>
        <w:t>DJS – Inter-language Calling, 81</w:t>
      </w:r>
    </w:p>
    <w:p w14:paraId="35BC3B3E" w14:textId="77777777" w:rsidR="008A2FD1" w:rsidRDefault="008A2FD1">
      <w:pPr>
        <w:pStyle w:val="Index1"/>
        <w:tabs>
          <w:tab w:val="right" w:pos="4735"/>
        </w:tabs>
        <w:rPr>
          <w:noProof/>
        </w:rPr>
      </w:pPr>
      <w:r>
        <w:rPr>
          <w:noProof/>
        </w:rPr>
        <w:t>DLB – Download of Code Without Integrity Check, 137</w:t>
      </w:r>
    </w:p>
    <w:p w14:paraId="113990F8" w14:textId="77777777" w:rsidR="008A2FD1" w:rsidRDefault="008A2FD1">
      <w:pPr>
        <w:pStyle w:val="Index1"/>
        <w:tabs>
          <w:tab w:val="right" w:pos="4735"/>
        </w:tabs>
        <w:rPr>
          <w:noProof/>
        </w:rPr>
      </w:pPr>
      <w:r w:rsidRPr="007922B9">
        <w:rPr>
          <w:i/>
          <w:noProof/>
        </w:rPr>
        <w:t>DoS</w:t>
      </w:r>
    </w:p>
    <w:p w14:paraId="687B2C98" w14:textId="77777777" w:rsidR="008A2FD1" w:rsidRDefault="008A2FD1">
      <w:pPr>
        <w:pStyle w:val="Index2"/>
        <w:tabs>
          <w:tab w:val="right" w:pos="4735"/>
        </w:tabs>
        <w:rPr>
          <w:noProof/>
        </w:rPr>
      </w:pPr>
      <w:r>
        <w:rPr>
          <w:noProof/>
        </w:rPr>
        <w:t>Denial of Service, 118</w:t>
      </w:r>
    </w:p>
    <w:p w14:paraId="586AAD64" w14:textId="77777777" w:rsidR="008A2FD1" w:rsidRDefault="008A2FD1">
      <w:pPr>
        <w:pStyle w:val="Index1"/>
        <w:tabs>
          <w:tab w:val="right" w:pos="4735"/>
        </w:tabs>
        <w:rPr>
          <w:noProof/>
        </w:rPr>
      </w:pPr>
      <w:r w:rsidRPr="007922B9">
        <w:rPr>
          <w:rFonts w:cs="ArialMT"/>
          <w:noProof/>
          <w:color w:val="000000"/>
        </w:rPr>
        <w:t>dynamically linked</w:t>
      </w:r>
      <w:r>
        <w:rPr>
          <w:noProof/>
        </w:rPr>
        <w:t>, 83</w:t>
      </w:r>
    </w:p>
    <w:p w14:paraId="0F8ABDEE" w14:textId="77777777" w:rsidR="008A2FD1" w:rsidRDefault="008A2FD1">
      <w:pPr>
        <w:pStyle w:val="IndexHeading"/>
        <w:keepNext/>
        <w:tabs>
          <w:tab w:val="right" w:pos="4735"/>
        </w:tabs>
        <w:rPr>
          <w:rFonts w:cstheme="minorBidi"/>
          <w:b/>
          <w:bCs/>
          <w:noProof/>
        </w:rPr>
      </w:pPr>
      <w:r>
        <w:rPr>
          <w:noProof/>
        </w:rPr>
        <w:t xml:space="preserve"> </w:t>
      </w:r>
    </w:p>
    <w:p w14:paraId="58A51CD1" w14:textId="77777777" w:rsidR="008A2FD1" w:rsidRDefault="008A2FD1">
      <w:pPr>
        <w:pStyle w:val="Index1"/>
        <w:tabs>
          <w:tab w:val="right" w:pos="4735"/>
        </w:tabs>
        <w:rPr>
          <w:noProof/>
        </w:rPr>
      </w:pPr>
      <w:r>
        <w:rPr>
          <w:noProof/>
        </w:rPr>
        <w:t>EFS – Use of unchecked data from an uncontrolled or tainted source, 109</w:t>
      </w:r>
    </w:p>
    <w:p w14:paraId="514F5118" w14:textId="77777777" w:rsidR="008A2FD1" w:rsidRDefault="008A2FD1">
      <w:pPr>
        <w:pStyle w:val="Index1"/>
        <w:tabs>
          <w:tab w:val="right" w:pos="4735"/>
        </w:tabs>
        <w:rPr>
          <w:noProof/>
        </w:rPr>
      </w:pPr>
      <w:r w:rsidRPr="007922B9">
        <w:rPr>
          <w:bCs/>
          <w:noProof/>
        </w:rPr>
        <w:t>encryption</w:t>
      </w:r>
      <w:r>
        <w:rPr>
          <w:noProof/>
        </w:rPr>
        <w:t>, 128, 133</w:t>
      </w:r>
    </w:p>
    <w:p w14:paraId="6AE6F762" w14:textId="77777777" w:rsidR="008A2FD1" w:rsidRDefault="008A2FD1">
      <w:pPr>
        <w:pStyle w:val="Index1"/>
        <w:tabs>
          <w:tab w:val="right" w:pos="4735"/>
        </w:tabs>
        <w:rPr>
          <w:noProof/>
        </w:rPr>
      </w:pPr>
      <w:r>
        <w:rPr>
          <w:noProof/>
        </w:rPr>
        <w:t>endian</w:t>
      </w:r>
    </w:p>
    <w:p w14:paraId="39AD597F" w14:textId="77777777" w:rsidR="008A2FD1" w:rsidRDefault="008A2FD1">
      <w:pPr>
        <w:pStyle w:val="Index2"/>
        <w:tabs>
          <w:tab w:val="right" w:pos="4735"/>
        </w:tabs>
        <w:rPr>
          <w:noProof/>
        </w:rPr>
      </w:pPr>
      <w:r>
        <w:rPr>
          <w:noProof/>
        </w:rPr>
        <w:t>big, 15</w:t>
      </w:r>
    </w:p>
    <w:p w14:paraId="4A4F3062" w14:textId="77777777" w:rsidR="008A2FD1" w:rsidRDefault="008A2FD1">
      <w:pPr>
        <w:pStyle w:val="Index2"/>
        <w:tabs>
          <w:tab w:val="right" w:pos="4735"/>
        </w:tabs>
        <w:rPr>
          <w:noProof/>
        </w:rPr>
      </w:pPr>
      <w:r>
        <w:rPr>
          <w:noProof/>
        </w:rPr>
        <w:t>little, 15</w:t>
      </w:r>
    </w:p>
    <w:p w14:paraId="5AFFF1DF" w14:textId="77777777" w:rsidR="008A2FD1" w:rsidRDefault="008A2FD1">
      <w:pPr>
        <w:pStyle w:val="Index1"/>
        <w:tabs>
          <w:tab w:val="right" w:pos="4735"/>
        </w:tabs>
        <w:rPr>
          <w:noProof/>
        </w:rPr>
      </w:pPr>
      <w:r>
        <w:rPr>
          <w:noProof/>
        </w:rPr>
        <w:t>endianness, 14</w:t>
      </w:r>
    </w:p>
    <w:p w14:paraId="27EEE2C9" w14:textId="77777777" w:rsidR="008A2FD1" w:rsidRDefault="008A2FD1">
      <w:pPr>
        <w:pStyle w:val="Index1"/>
        <w:tabs>
          <w:tab w:val="right" w:pos="4735"/>
        </w:tabs>
        <w:rPr>
          <w:noProof/>
        </w:rPr>
      </w:pPr>
      <w:r w:rsidRPr="007922B9">
        <w:rPr>
          <w:rFonts w:eastAsia="MS Mincho"/>
          <w:noProof/>
          <w:lang w:eastAsia="ar-SA"/>
        </w:rPr>
        <w:t>Enumerations</w:t>
      </w:r>
      <w:r>
        <w:rPr>
          <w:noProof/>
        </w:rPr>
        <w:t>, 18</w:t>
      </w:r>
    </w:p>
    <w:p w14:paraId="127F0CA5" w14:textId="77777777" w:rsidR="008A2FD1" w:rsidRDefault="008A2FD1">
      <w:pPr>
        <w:pStyle w:val="Index1"/>
        <w:tabs>
          <w:tab w:val="right" w:pos="4735"/>
        </w:tabs>
        <w:rPr>
          <w:noProof/>
        </w:rPr>
      </w:pPr>
      <w:r>
        <w:rPr>
          <w:noProof/>
        </w:rPr>
        <w:t>EOJ – Demarcation of Control Flow, 56</w:t>
      </w:r>
    </w:p>
    <w:p w14:paraId="2F14BE54" w14:textId="77777777" w:rsidR="008A2FD1" w:rsidRDefault="008A2FD1">
      <w:pPr>
        <w:pStyle w:val="Index1"/>
        <w:tabs>
          <w:tab w:val="right" w:pos="4735"/>
        </w:tabs>
        <w:rPr>
          <w:noProof/>
        </w:rPr>
      </w:pPr>
      <w:r>
        <w:rPr>
          <w:noProof/>
        </w:rPr>
        <w:t>EWD – Structured Programming, 60</w:t>
      </w:r>
    </w:p>
    <w:p w14:paraId="49D672AF" w14:textId="77777777" w:rsidR="008A2FD1" w:rsidRDefault="008A2FD1">
      <w:pPr>
        <w:pStyle w:val="Index1"/>
        <w:tabs>
          <w:tab w:val="right" w:pos="4735"/>
        </w:tabs>
        <w:rPr>
          <w:noProof/>
        </w:rPr>
      </w:pPr>
      <w:r w:rsidRPr="007922B9">
        <w:rPr>
          <w:i/>
          <w:noProof/>
          <w:color w:val="0070C0"/>
          <w:u w:val="single"/>
        </w:rPr>
        <w:t>EWF – Undefined Behaviour</w:t>
      </w:r>
      <w:r>
        <w:rPr>
          <w:noProof/>
        </w:rPr>
        <w:t>, 92, 94, 95</w:t>
      </w:r>
    </w:p>
    <w:p w14:paraId="42FA7911" w14:textId="77777777" w:rsidR="008A2FD1" w:rsidRDefault="008A2FD1">
      <w:pPr>
        <w:pStyle w:val="Index1"/>
        <w:tabs>
          <w:tab w:val="right" w:pos="4735"/>
        </w:tabs>
        <w:rPr>
          <w:noProof/>
        </w:rPr>
      </w:pPr>
      <w:r w:rsidRPr="007922B9">
        <w:rPr>
          <w:i/>
          <w:noProof/>
          <w:color w:val="0070C0"/>
          <w:u w:val="single"/>
        </w:rPr>
        <w:t>EWR – Path Traversal</w:t>
      </w:r>
      <w:r>
        <w:rPr>
          <w:noProof/>
        </w:rPr>
        <w:t>, 124, 130</w:t>
      </w:r>
    </w:p>
    <w:p w14:paraId="1E0364AF" w14:textId="77777777" w:rsidR="008A2FD1" w:rsidRDefault="008A2FD1">
      <w:pPr>
        <w:pStyle w:val="Index1"/>
        <w:tabs>
          <w:tab w:val="right" w:pos="4735"/>
        </w:tabs>
        <w:rPr>
          <w:noProof/>
        </w:rPr>
      </w:pPr>
      <w:r>
        <w:rPr>
          <w:noProof/>
        </w:rPr>
        <w:t>exception handler, 86</w:t>
      </w:r>
    </w:p>
    <w:p w14:paraId="033A4972" w14:textId="77777777" w:rsidR="008A2FD1" w:rsidRDefault="008A2FD1">
      <w:pPr>
        <w:pStyle w:val="IndexHeading"/>
        <w:keepNext/>
        <w:tabs>
          <w:tab w:val="right" w:pos="4735"/>
        </w:tabs>
        <w:rPr>
          <w:rFonts w:cstheme="minorBidi"/>
          <w:b/>
          <w:bCs/>
          <w:noProof/>
        </w:rPr>
      </w:pPr>
      <w:r>
        <w:rPr>
          <w:noProof/>
        </w:rPr>
        <w:t xml:space="preserve"> </w:t>
      </w:r>
    </w:p>
    <w:p w14:paraId="6E2052E8" w14:textId="77777777" w:rsidR="008A2FD1" w:rsidRDefault="008A2FD1">
      <w:pPr>
        <w:pStyle w:val="Index1"/>
        <w:tabs>
          <w:tab w:val="right" w:pos="4735"/>
        </w:tabs>
        <w:rPr>
          <w:noProof/>
        </w:rPr>
      </w:pPr>
      <w:r w:rsidRPr="007922B9">
        <w:rPr>
          <w:i/>
          <w:noProof/>
          <w:color w:val="0070C0"/>
          <w:u w:val="single"/>
        </w:rPr>
        <w:t>FAB – Implementation-defined Behaviour</w:t>
      </w:r>
      <w:r>
        <w:rPr>
          <w:noProof/>
        </w:rPr>
        <w:t>, 92, 94, 95</w:t>
      </w:r>
    </w:p>
    <w:p w14:paraId="69198CD6" w14:textId="77777777" w:rsidR="008A2FD1" w:rsidRDefault="008A2FD1">
      <w:pPr>
        <w:pStyle w:val="Index1"/>
        <w:tabs>
          <w:tab w:val="right" w:pos="4735"/>
        </w:tabs>
        <w:rPr>
          <w:noProof/>
        </w:rPr>
      </w:pPr>
      <w:r>
        <w:rPr>
          <w:noProof/>
        </w:rPr>
        <w:t>FIF – Arithmetic Wrap-around Error, 34, 35</w:t>
      </w:r>
    </w:p>
    <w:p w14:paraId="143CD692" w14:textId="77777777" w:rsidR="008A2FD1" w:rsidRDefault="008A2FD1">
      <w:pPr>
        <w:pStyle w:val="Index1"/>
        <w:tabs>
          <w:tab w:val="right" w:pos="4735"/>
        </w:tabs>
        <w:rPr>
          <w:noProof/>
        </w:rPr>
      </w:pPr>
      <w:r>
        <w:rPr>
          <w:noProof/>
        </w:rPr>
        <w:t>FLC – Numeric Conversion Errors, 20</w:t>
      </w:r>
    </w:p>
    <w:p w14:paraId="7D0056EF" w14:textId="77777777" w:rsidR="008A2FD1" w:rsidRDefault="008A2FD1">
      <w:pPr>
        <w:pStyle w:val="Index1"/>
        <w:tabs>
          <w:tab w:val="right" w:pos="4735"/>
        </w:tabs>
        <w:rPr>
          <w:noProof/>
        </w:rPr>
      </w:pPr>
      <w:r>
        <w:rPr>
          <w:noProof/>
        </w:rPr>
        <w:t>Fortran, 73</w:t>
      </w:r>
    </w:p>
    <w:p w14:paraId="1113FBFF" w14:textId="77777777" w:rsidR="008A2FD1" w:rsidRDefault="008A2FD1">
      <w:pPr>
        <w:pStyle w:val="IndexHeading"/>
        <w:keepNext/>
        <w:tabs>
          <w:tab w:val="right" w:pos="4735"/>
        </w:tabs>
        <w:rPr>
          <w:rFonts w:cstheme="minorBidi"/>
          <w:b/>
          <w:bCs/>
          <w:noProof/>
        </w:rPr>
      </w:pPr>
      <w:r>
        <w:rPr>
          <w:noProof/>
        </w:rPr>
        <w:t xml:space="preserve"> </w:t>
      </w:r>
    </w:p>
    <w:p w14:paraId="46B73223" w14:textId="77777777" w:rsidR="008A2FD1" w:rsidRDefault="008A2FD1">
      <w:pPr>
        <w:pStyle w:val="Index1"/>
        <w:tabs>
          <w:tab w:val="right" w:pos="4735"/>
        </w:tabs>
        <w:rPr>
          <w:noProof/>
        </w:rPr>
      </w:pPr>
      <w:r>
        <w:rPr>
          <w:noProof/>
        </w:rPr>
        <w:t>GDL – Recursion, 67</w:t>
      </w:r>
    </w:p>
    <w:p w14:paraId="7D0B5402" w14:textId="77777777" w:rsidR="008A2FD1" w:rsidRDefault="008A2FD1">
      <w:pPr>
        <w:pStyle w:val="Index1"/>
        <w:tabs>
          <w:tab w:val="right" w:pos="4735"/>
        </w:tabs>
        <w:rPr>
          <w:noProof/>
        </w:rPr>
      </w:pPr>
      <w:r>
        <w:rPr>
          <w:noProof/>
        </w:rPr>
        <w:t>generics, 76</w:t>
      </w:r>
    </w:p>
    <w:p w14:paraId="36A2D520" w14:textId="77777777" w:rsidR="008A2FD1" w:rsidRDefault="008A2FD1">
      <w:pPr>
        <w:pStyle w:val="Index1"/>
        <w:tabs>
          <w:tab w:val="right" w:pos="4735"/>
        </w:tabs>
        <w:rPr>
          <w:noProof/>
        </w:rPr>
      </w:pPr>
      <w:r>
        <w:rPr>
          <w:noProof/>
        </w:rPr>
        <w:t>GIF, 120</w:t>
      </w:r>
    </w:p>
    <w:p w14:paraId="1FD704F8" w14:textId="77777777" w:rsidR="008A2FD1" w:rsidRDefault="008A2FD1">
      <w:pPr>
        <w:pStyle w:val="Index1"/>
        <w:tabs>
          <w:tab w:val="right" w:pos="4735"/>
        </w:tabs>
        <w:rPr>
          <w:noProof/>
        </w:rPr>
      </w:pPr>
      <w:r w:rsidRPr="007922B9">
        <w:rPr>
          <w:rFonts w:ascii="Courier New" w:hAnsi="Courier New"/>
          <w:noProof/>
        </w:rPr>
        <w:t>goto</w:t>
      </w:r>
      <w:r>
        <w:rPr>
          <w:noProof/>
        </w:rPr>
        <w:t>, 60</w:t>
      </w:r>
    </w:p>
    <w:p w14:paraId="16E6577E" w14:textId="77777777" w:rsidR="008A2FD1" w:rsidRDefault="008A2FD1">
      <w:pPr>
        <w:pStyle w:val="IndexHeading"/>
        <w:keepNext/>
        <w:tabs>
          <w:tab w:val="right" w:pos="4735"/>
        </w:tabs>
        <w:rPr>
          <w:rFonts w:cstheme="minorBidi"/>
          <w:b/>
          <w:bCs/>
          <w:noProof/>
        </w:rPr>
      </w:pPr>
      <w:r>
        <w:rPr>
          <w:noProof/>
        </w:rPr>
        <w:t xml:space="preserve"> </w:t>
      </w:r>
    </w:p>
    <w:p w14:paraId="1DB7357F" w14:textId="77777777" w:rsidR="008A2FD1" w:rsidRDefault="008A2FD1">
      <w:pPr>
        <w:pStyle w:val="Index1"/>
        <w:tabs>
          <w:tab w:val="right" w:pos="4735"/>
        </w:tabs>
        <w:rPr>
          <w:noProof/>
        </w:rPr>
      </w:pPr>
      <w:r>
        <w:rPr>
          <w:noProof/>
        </w:rPr>
        <w:t>HCB – Buffer Boundary Violation (Buffer Overflow), 23, 82</w:t>
      </w:r>
    </w:p>
    <w:p w14:paraId="188C0FDF" w14:textId="77777777" w:rsidR="008A2FD1" w:rsidRDefault="008A2FD1">
      <w:pPr>
        <w:pStyle w:val="Index1"/>
        <w:tabs>
          <w:tab w:val="right" w:pos="4735"/>
        </w:tabs>
        <w:rPr>
          <w:noProof/>
        </w:rPr>
      </w:pPr>
      <w:r>
        <w:rPr>
          <w:noProof/>
        </w:rPr>
        <w:t>HFC – Pointer Casting and Pointer Type Changes, 28</w:t>
      </w:r>
    </w:p>
    <w:p w14:paraId="5049A378" w14:textId="77777777" w:rsidR="008A2FD1" w:rsidRDefault="008A2FD1">
      <w:pPr>
        <w:pStyle w:val="Index1"/>
        <w:tabs>
          <w:tab w:val="right" w:pos="4735"/>
        </w:tabs>
        <w:rPr>
          <w:noProof/>
        </w:rPr>
      </w:pPr>
      <w:r>
        <w:rPr>
          <w:noProof/>
        </w:rPr>
        <w:t>HJW – Unanticipated Exceptions from Library Routines, 86</w:t>
      </w:r>
    </w:p>
    <w:p w14:paraId="34111B0B" w14:textId="77777777" w:rsidR="008A2FD1" w:rsidRDefault="008A2FD1">
      <w:pPr>
        <w:pStyle w:val="Index1"/>
        <w:tabs>
          <w:tab w:val="right" w:pos="4735"/>
        </w:tabs>
        <w:rPr>
          <w:noProof/>
        </w:rPr>
      </w:pPr>
      <w:r w:rsidRPr="007922B9">
        <w:rPr>
          <w:i/>
          <w:noProof/>
        </w:rPr>
        <w:t>HTML</w:t>
      </w:r>
    </w:p>
    <w:p w14:paraId="0F4756C8" w14:textId="77777777" w:rsidR="008A2FD1" w:rsidRDefault="008A2FD1">
      <w:pPr>
        <w:pStyle w:val="Index2"/>
        <w:tabs>
          <w:tab w:val="right" w:pos="4735"/>
        </w:tabs>
        <w:rPr>
          <w:noProof/>
        </w:rPr>
      </w:pPr>
      <w:r>
        <w:rPr>
          <w:noProof/>
        </w:rPr>
        <w:t>Hyper Text Markup Language, 124</w:t>
      </w:r>
    </w:p>
    <w:p w14:paraId="3ED8EBB5" w14:textId="77777777" w:rsidR="008A2FD1" w:rsidRDefault="008A2FD1">
      <w:pPr>
        <w:pStyle w:val="Index1"/>
        <w:tabs>
          <w:tab w:val="right" w:pos="4735"/>
        </w:tabs>
        <w:rPr>
          <w:noProof/>
        </w:rPr>
      </w:pPr>
      <w:r>
        <w:rPr>
          <w:noProof/>
        </w:rPr>
        <w:t>HTS – Resource Names, 120</w:t>
      </w:r>
    </w:p>
    <w:p w14:paraId="22D7494F" w14:textId="77777777" w:rsidR="008A2FD1" w:rsidRDefault="008A2FD1">
      <w:pPr>
        <w:pStyle w:val="Index1"/>
        <w:tabs>
          <w:tab w:val="right" w:pos="4735"/>
        </w:tabs>
        <w:rPr>
          <w:noProof/>
        </w:rPr>
      </w:pPr>
      <w:r w:rsidRPr="007922B9">
        <w:rPr>
          <w:i/>
          <w:noProof/>
        </w:rPr>
        <w:t>HTTP</w:t>
      </w:r>
    </w:p>
    <w:p w14:paraId="38242B46" w14:textId="77777777" w:rsidR="008A2FD1" w:rsidRDefault="008A2FD1">
      <w:pPr>
        <w:pStyle w:val="Index2"/>
        <w:tabs>
          <w:tab w:val="right" w:pos="4735"/>
        </w:tabs>
        <w:rPr>
          <w:noProof/>
        </w:rPr>
      </w:pPr>
      <w:r>
        <w:rPr>
          <w:noProof/>
        </w:rPr>
        <w:t>Hypertext Transfer Protocol, 127</w:t>
      </w:r>
    </w:p>
    <w:p w14:paraId="5E9CF285" w14:textId="77777777" w:rsidR="008A2FD1" w:rsidRDefault="008A2FD1">
      <w:pPr>
        <w:pStyle w:val="IndexHeading"/>
        <w:keepNext/>
        <w:tabs>
          <w:tab w:val="right" w:pos="4735"/>
        </w:tabs>
        <w:rPr>
          <w:rFonts w:cstheme="minorBidi"/>
          <w:b/>
          <w:bCs/>
          <w:noProof/>
        </w:rPr>
      </w:pPr>
      <w:r>
        <w:rPr>
          <w:noProof/>
        </w:rPr>
        <w:t xml:space="preserve"> </w:t>
      </w:r>
    </w:p>
    <w:p w14:paraId="4610CD34" w14:textId="77777777" w:rsidR="008A2FD1" w:rsidRDefault="008A2FD1">
      <w:pPr>
        <w:pStyle w:val="Index1"/>
        <w:tabs>
          <w:tab w:val="right" w:pos="4735"/>
        </w:tabs>
        <w:rPr>
          <w:noProof/>
        </w:rPr>
      </w:pPr>
      <w:r>
        <w:rPr>
          <w:noProof/>
        </w:rPr>
        <w:t>IEC 60559, 16</w:t>
      </w:r>
    </w:p>
    <w:p w14:paraId="0D9D2B85" w14:textId="77777777" w:rsidR="008A2FD1" w:rsidRDefault="008A2FD1">
      <w:pPr>
        <w:pStyle w:val="Index1"/>
        <w:tabs>
          <w:tab w:val="right" w:pos="4735"/>
        </w:tabs>
        <w:rPr>
          <w:noProof/>
        </w:rPr>
      </w:pPr>
      <w:r>
        <w:rPr>
          <w:noProof/>
        </w:rPr>
        <w:t>IEEE 754, 16</w:t>
      </w:r>
    </w:p>
    <w:p w14:paraId="619B48CF" w14:textId="77777777" w:rsidR="008A2FD1" w:rsidRDefault="008A2FD1">
      <w:pPr>
        <w:pStyle w:val="Index1"/>
        <w:tabs>
          <w:tab w:val="right" w:pos="4735"/>
        </w:tabs>
        <w:rPr>
          <w:noProof/>
        </w:rPr>
      </w:pPr>
      <w:r>
        <w:rPr>
          <w:noProof/>
        </w:rPr>
        <w:t>IHN –Type System, 12</w:t>
      </w:r>
    </w:p>
    <w:p w14:paraId="1D450F95" w14:textId="77777777" w:rsidR="008A2FD1" w:rsidRDefault="008A2FD1">
      <w:pPr>
        <w:pStyle w:val="Index1"/>
        <w:tabs>
          <w:tab w:val="right" w:pos="4735"/>
        </w:tabs>
        <w:rPr>
          <w:noProof/>
        </w:rPr>
      </w:pPr>
      <w:r>
        <w:rPr>
          <w:noProof/>
        </w:rPr>
        <w:t>inheritance, 78</w:t>
      </w:r>
    </w:p>
    <w:p w14:paraId="7D738D8F" w14:textId="77777777" w:rsidR="008A2FD1" w:rsidRDefault="008A2FD1">
      <w:pPr>
        <w:pStyle w:val="Index1"/>
        <w:tabs>
          <w:tab w:val="right" w:pos="4735"/>
        </w:tabs>
        <w:rPr>
          <w:noProof/>
        </w:rPr>
      </w:pPr>
      <w:r>
        <w:rPr>
          <w:noProof/>
        </w:rPr>
        <w:t>IP address, 119</w:t>
      </w:r>
    </w:p>
    <w:p w14:paraId="550A9D43" w14:textId="77777777" w:rsidR="008A2FD1" w:rsidRDefault="008A2FD1">
      <w:pPr>
        <w:pStyle w:val="IndexHeading"/>
        <w:keepNext/>
        <w:tabs>
          <w:tab w:val="right" w:pos="4735"/>
        </w:tabs>
        <w:rPr>
          <w:rFonts w:cstheme="minorBidi"/>
          <w:b/>
          <w:bCs/>
          <w:noProof/>
        </w:rPr>
      </w:pPr>
      <w:r>
        <w:rPr>
          <w:noProof/>
        </w:rPr>
        <w:t xml:space="preserve"> </w:t>
      </w:r>
    </w:p>
    <w:p w14:paraId="133FE5FD" w14:textId="77777777" w:rsidR="008A2FD1" w:rsidRDefault="008A2FD1">
      <w:pPr>
        <w:pStyle w:val="Index1"/>
        <w:tabs>
          <w:tab w:val="right" w:pos="4735"/>
        </w:tabs>
        <w:rPr>
          <w:noProof/>
        </w:rPr>
      </w:pPr>
      <w:r>
        <w:rPr>
          <w:noProof/>
        </w:rPr>
        <w:t>Java, 18, 50, 52, 76</w:t>
      </w:r>
    </w:p>
    <w:p w14:paraId="1566DBCD" w14:textId="77777777" w:rsidR="008A2FD1" w:rsidRDefault="008A2FD1">
      <w:pPr>
        <w:pStyle w:val="Index1"/>
        <w:tabs>
          <w:tab w:val="right" w:pos="4735"/>
        </w:tabs>
        <w:rPr>
          <w:noProof/>
        </w:rPr>
      </w:pPr>
      <w:r>
        <w:rPr>
          <w:noProof/>
        </w:rPr>
        <w:t>JavaScript, 125, 126, 127</w:t>
      </w:r>
    </w:p>
    <w:p w14:paraId="260B067D" w14:textId="77777777" w:rsidR="008A2FD1" w:rsidRDefault="008A2FD1">
      <w:pPr>
        <w:pStyle w:val="Index1"/>
        <w:tabs>
          <w:tab w:val="right" w:pos="4735"/>
        </w:tabs>
        <w:rPr>
          <w:noProof/>
        </w:rPr>
      </w:pPr>
      <w:r>
        <w:rPr>
          <w:noProof/>
        </w:rPr>
        <w:t>JCW – Operator Precedence/Order of Evaluation, 47</w:t>
      </w:r>
    </w:p>
    <w:p w14:paraId="1004BA09" w14:textId="77777777" w:rsidR="008A2FD1" w:rsidRDefault="008A2FD1">
      <w:pPr>
        <w:pStyle w:val="IndexHeading"/>
        <w:keepNext/>
        <w:tabs>
          <w:tab w:val="right" w:pos="4735"/>
        </w:tabs>
        <w:rPr>
          <w:rFonts w:cstheme="minorBidi"/>
          <w:b/>
          <w:bCs/>
          <w:noProof/>
        </w:rPr>
      </w:pPr>
      <w:r>
        <w:rPr>
          <w:noProof/>
        </w:rPr>
        <w:t xml:space="preserve"> </w:t>
      </w:r>
    </w:p>
    <w:p w14:paraId="2061AFD5" w14:textId="77777777" w:rsidR="008A2FD1" w:rsidRDefault="008A2FD1">
      <w:pPr>
        <w:pStyle w:val="Index1"/>
        <w:tabs>
          <w:tab w:val="right" w:pos="4735"/>
        </w:tabs>
        <w:rPr>
          <w:noProof/>
        </w:rPr>
      </w:pPr>
      <w:r>
        <w:rPr>
          <w:noProof/>
        </w:rPr>
        <w:t>KLK – Distinguished Values in Data Types, 112</w:t>
      </w:r>
    </w:p>
    <w:p w14:paraId="5EA33992" w14:textId="77777777" w:rsidR="008A2FD1" w:rsidRDefault="008A2FD1">
      <w:pPr>
        <w:pStyle w:val="Index1"/>
        <w:tabs>
          <w:tab w:val="right" w:pos="4735"/>
        </w:tabs>
        <w:rPr>
          <w:noProof/>
        </w:rPr>
      </w:pPr>
      <w:r>
        <w:rPr>
          <w:noProof/>
        </w:rPr>
        <w:t>KOA – Likely Incorrect Expression, 50</w:t>
      </w:r>
    </w:p>
    <w:p w14:paraId="36E482E9" w14:textId="77777777" w:rsidR="008A2FD1" w:rsidRDefault="008A2FD1">
      <w:pPr>
        <w:pStyle w:val="IndexHeading"/>
        <w:keepNext/>
        <w:tabs>
          <w:tab w:val="right" w:pos="4735"/>
        </w:tabs>
        <w:rPr>
          <w:rFonts w:cstheme="minorBidi"/>
          <w:b/>
          <w:bCs/>
          <w:noProof/>
        </w:rPr>
      </w:pPr>
      <w:r>
        <w:rPr>
          <w:noProof/>
        </w:rPr>
        <w:t xml:space="preserve"> </w:t>
      </w:r>
    </w:p>
    <w:p w14:paraId="777EFB8F" w14:textId="77777777" w:rsidR="008A2FD1" w:rsidRDefault="008A2FD1">
      <w:pPr>
        <w:pStyle w:val="Index1"/>
        <w:tabs>
          <w:tab w:val="right" w:pos="4735"/>
        </w:tabs>
        <w:rPr>
          <w:noProof/>
        </w:rPr>
      </w:pPr>
      <w:r w:rsidRPr="007922B9">
        <w:rPr>
          <w:i/>
          <w:noProof/>
        </w:rPr>
        <w:t>language vulnerabilities</w:t>
      </w:r>
      <w:r>
        <w:rPr>
          <w:noProof/>
        </w:rPr>
        <w:t>, 9</w:t>
      </w:r>
    </w:p>
    <w:p w14:paraId="5D8591C3" w14:textId="77777777" w:rsidR="008A2FD1" w:rsidRDefault="008A2FD1">
      <w:pPr>
        <w:pStyle w:val="Index1"/>
        <w:tabs>
          <w:tab w:val="right" w:pos="4735"/>
        </w:tabs>
        <w:rPr>
          <w:noProof/>
        </w:rPr>
      </w:pPr>
      <w:r w:rsidRPr="007922B9">
        <w:rPr>
          <w:i/>
          <w:noProof/>
          <w:color w:val="0070C0"/>
          <w:u w:val="single"/>
        </w:rPr>
        <w:t>Language Vulnerabilities</w:t>
      </w:r>
    </w:p>
    <w:p w14:paraId="6835C692" w14:textId="77777777" w:rsidR="008A2FD1" w:rsidRDefault="008A2FD1">
      <w:pPr>
        <w:pStyle w:val="Index2"/>
        <w:tabs>
          <w:tab w:val="right" w:pos="4735"/>
        </w:tabs>
        <w:rPr>
          <w:noProof/>
        </w:rPr>
      </w:pPr>
      <w:r>
        <w:rPr>
          <w:noProof/>
        </w:rPr>
        <w:t>Argument Passing to Library Functions [TRJ], 80</w:t>
      </w:r>
    </w:p>
    <w:p w14:paraId="720FBBFB" w14:textId="77777777" w:rsidR="008A2FD1" w:rsidRDefault="008A2FD1">
      <w:pPr>
        <w:pStyle w:val="Index2"/>
        <w:tabs>
          <w:tab w:val="right" w:pos="4735"/>
        </w:tabs>
        <w:rPr>
          <w:noProof/>
        </w:rPr>
      </w:pPr>
      <w:r>
        <w:rPr>
          <w:noProof/>
        </w:rPr>
        <w:t>Arithmetic Wrap-around Error [FIF], 34</w:t>
      </w:r>
    </w:p>
    <w:p w14:paraId="60AB906E" w14:textId="77777777" w:rsidR="008A2FD1" w:rsidRDefault="008A2FD1">
      <w:pPr>
        <w:pStyle w:val="Index2"/>
        <w:tabs>
          <w:tab w:val="right" w:pos="4735"/>
        </w:tabs>
        <w:rPr>
          <w:noProof/>
        </w:rPr>
      </w:pPr>
      <w:r>
        <w:rPr>
          <w:noProof/>
        </w:rPr>
        <w:t>Bit Representations [STR], 14</w:t>
      </w:r>
    </w:p>
    <w:p w14:paraId="30D0BCBB" w14:textId="77777777" w:rsidR="008A2FD1" w:rsidRDefault="008A2FD1">
      <w:pPr>
        <w:pStyle w:val="Index2"/>
        <w:tabs>
          <w:tab w:val="right" w:pos="4735"/>
        </w:tabs>
        <w:rPr>
          <w:noProof/>
        </w:rPr>
      </w:pPr>
      <w:r>
        <w:rPr>
          <w:noProof/>
        </w:rPr>
        <w:t>Buffer Boundary Violation (Buffer Overflow) [HCB], 23</w:t>
      </w:r>
    </w:p>
    <w:p w14:paraId="52E51392" w14:textId="77777777" w:rsidR="008A2FD1" w:rsidRDefault="008A2FD1">
      <w:pPr>
        <w:pStyle w:val="Index2"/>
        <w:tabs>
          <w:tab w:val="right" w:pos="4735"/>
        </w:tabs>
        <w:rPr>
          <w:noProof/>
        </w:rPr>
      </w:pPr>
      <w:r>
        <w:rPr>
          <w:noProof/>
        </w:rPr>
        <w:t>Choice of Clear Names [NAI], 37</w:t>
      </w:r>
    </w:p>
    <w:p w14:paraId="392CA660" w14:textId="77777777" w:rsidR="008A2FD1" w:rsidRDefault="008A2FD1">
      <w:pPr>
        <w:pStyle w:val="Index2"/>
        <w:tabs>
          <w:tab w:val="right" w:pos="4735"/>
        </w:tabs>
        <w:rPr>
          <w:noProof/>
        </w:rPr>
      </w:pPr>
      <w:r>
        <w:rPr>
          <w:noProof/>
        </w:rPr>
        <w:t>Concurrency – Activation [CGA], 98</w:t>
      </w:r>
    </w:p>
    <w:p w14:paraId="00F77EA8" w14:textId="77777777" w:rsidR="008A2FD1" w:rsidRDefault="008A2FD1">
      <w:pPr>
        <w:pStyle w:val="Index2"/>
        <w:tabs>
          <w:tab w:val="right" w:pos="4735"/>
        </w:tabs>
        <w:rPr>
          <w:noProof/>
        </w:rPr>
      </w:pPr>
      <w:r>
        <w:rPr>
          <w:noProof/>
        </w:rPr>
        <w:t>Concurrency – Directed termination [CGT], 100</w:t>
      </w:r>
    </w:p>
    <w:p w14:paraId="31C294FA" w14:textId="77777777" w:rsidR="008A2FD1" w:rsidRDefault="008A2FD1">
      <w:pPr>
        <w:pStyle w:val="Index2"/>
        <w:tabs>
          <w:tab w:val="right" w:pos="4735"/>
        </w:tabs>
        <w:rPr>
          <w:noProof/>
        </w:rPr>
      </w:pPr>
      <w:r>
        <w:rPr>
          <w:noProof/>
        </w:rPr>
        <w:t>Concurrency – Premature Termination [CGS], 103</w:t>
      </w:r>
    </w:p>
    <w:p w14:paraId="10D9F92A" w14:textId="77777777" w:rsidR="008A2FD1" w:rsidRDefault="008A2FD1">
      <w:pPr>
        <w:pStyle w:val="Index2"/>
        <w:tabs>
          <w:tab w:val="right" w:pos="4735"/>
        </w:tabs>
        <w:rPr>
          <w:noProof/>
        </w:rPr>
      </w:pPr>
      <w:r>
        <w:rPr>
          <w:noProof/>
        </w:rPr>
        <w:t>Concurrent Data Access [CGX], 101</w:t>
      </w:r>
    </w:p>
    <w:p w14:paraId="15388409" w14:textId="77777777" w:rsidR="008A2FD1" w:rsidRDefault="008A2FD1">
      <w:pPr>
        <w:pStyle w:val="Index2"/>
        <w:tabs>
          <w:tab w:val="right" w:pos="4735"/>
        </w:tabs>
        <w:rPr>
          <w:noProof/>
        </w:rPr>
      </w:pPr>
      <w:r>
        <w:rPr>
          <w:noProof/>
        </w:rPr>
        <w:t>Dangling Reference to Heap [XYK], 31</w:t>
      </w:r>
    </w:p>
    <w:p w14:paraId="342DF8D7" w14:textId="77777777" w:rsidR="008A2FD1" w:rsidRDefault="008A2FD1">
      <w:pPr>
        <w:pStyle w:val="Index2"/>
        <w:tabs>
          <w:tab w:val="right" w:pos="4735"/>
        </w:tabs>
        <w:rPr>
          <w:noProof/>
        </w:rPr>
      </w:pPr>
      <w:r>
        <w:rPr>
          <w:noProof/>
        </w:rPr>
        <w:t>Dangling References to Stack Frames [DCM], 63</w:t>
      </w:r>
    </w:p>
    <w:p w14:paraId="62B02EB3" w14:textId="77777777" w:rsidR="008A2FD1" w:rsidRDefault="008A2FD1">
      <w:pPr>
        <w:pStyle w:val="Index2"/>
        <w:tabs>
          <w:tab w:val="right" w:pos="4735"/>
        </w:tabs>
        <w:rPr>
          <w:noProof/>
        </w:rPr>
      </w:pPr>
      <w:r>
        <w:rPr>
          <w:noProof/>
        </w:rPr>
        <w:t>Dead and Deactivated Code [XYQ], 52</w:t>
      </w:r>
    </w:p>
    <w:p w14:paraId="1BFC8260" w14:textId="77777777" w:rsidR="008A2FD1" w:rsidRDefault="008A2FD1">
      <w:pPr>
        <w:pStyle w:val="Index2"/>
        <w:tabs>
          <w:tab w:val="right" w:pos="4735"/>
        </w:tabs>
        <w:rPr>
          <w:noProof/>
        </w:rPr>
      </w:pPr>
      <w:r>
        <w:rPr>
          <w:noProof/>
        </w:rPr>
        <w:t>Dead Store [WXQ], 39</w:t>
      </w:r>
    </w:p>
    <w:p w14:paraId="412269E7" w14:textId="77777777" w:rsidR="008A2FD1" w:rsidRDefault="008A2FD1">
      <w:pPr>
        <w:pStyle w:val="Index2"/>
        <w:tabs>
          <w:tab w:val="right" w:pos="4735"/>
        </w:tabs>
        <w:rPr>
          <w:noProof/>
        </w:rPr>
      </w:pPr>
      <w:r>
        <w:rPr>
          <w:noProof/>
        </w:rPr>
        <w:t>Demarcation of Control Flow [EOJ], 56</w:t>
      </w:r>
    </w:p>
    <w:p w14:paraId="60459244" w14:textId="77777777" w:rsidR="008A2FD1" w:rsidRDefault="008A2FD1">
      <w:pPr>
        <w:pStyle w:val="Index2"/>
        <w:tabs>
          <w:tab w:val="right" w:pos="4735"/>
        </w:tabs>
        <w:rPr>
          <w:noProof/>
        </w:rPr>
      </w:pPr>
      <w:r>
        <w:rPr>
          <w:noProof/>
        </w:rPr>
        <w:t>Deprecated Language Features [MEM], 97</w:t>
      </w:r>
    </w:p>
    <w:p w14:paraId="68092240" w14:textId="77777777" w:rsidR="008A2FD1" w:rsidRDefault="008A2FD1">
      <w:pPr>
        <w:pStyle w:val="Index2"/>
        <w:tabs>
          <w:tab w:val="right" w:pos="4735"/>
        </w:tabs>
        <w:rPr>
          <w:noProof/>
        </w:rPr>
      </w:pPr>
      <w:r>
        <w:rPr>
          <w:noProof/>
        </w:rPr>
        <w:t>Dynamically-linked Code and Self-modifying Code [NYY], 83</w:t>
      </w:r>
    </w:p>
    <w:p w14:paraId="4173F280" w14:textId="77777777" w:rsidR="008A2FD1" w:rsidRDefault="008A2FD1">
      <w:pPr>
        <w:pStyle w:val="Index2"/>
        <w:tabs>
          <w:tab w:val="right" w:pos="4735"/>
        </w:tabs>
        <w:rPr>
          <w:noProof/>
        </w:rPr>
      </w:pPr>
      <w:r>
        <w:rPr>
          <w:noProof/>
        </w:rPr>
        <w:t>Enumerator Issues [CCB], 18</w:t>
      </w:r>
    </w:p>
    <w:p w14:paraId="182AFF01" w14:textId="77777777" w:rsidR="008A2FD1" w:rsidRDefault="008A2FD1">
      <w:pPr>
        <w:pStyle w:val="Index2"/>
        <w:tabs>
          <w:tab w:val="right" w:pos="4735"/>
        </w:tabs>
        <w:rPr>
          <w:noProof/>
        </w:rPr>
      </w:pPr>
      <w:r>
        <w:rPr>
          <w:noProof/>
        </w:rPr>
        <w:t>Extra Intrinsics [LRM], 79</w:t>
      </w:r>
    </w:p>
    <w:p w14:paraId="44858F6C" w14:textId="77777777" w:rsidR="008A2FD1" w:rsidRDefault="008A2FD1">
      <w:pPr>
        <w:pStyle w:val="Index2"/>
        <w:tabs>
          <w:tab w:val="right" w:pos="4735"/>
        </w:tabs>
        <w:rPr>
          <w:noProof/>
        </w:rPr>
      </w:pPr>
      <w:r w:rsidRPr="007922B9">
        <w:rPr>
          <w:i/>
          <w:noProof/>
          <w:color w:val="0070C0"/>
          <w:u w:val="single"/>
        </w:rPr>
        <w:t>Floating-point Arithmetic [PLF]</w:t>
      </w:r>
      <w:r>
        <w:rPr>
          <w:noProof/>
        </w:rPr>
        <w:t>, xvii, 16</w:t>
      </w:r>
    </w:p>
    <w:p w14:paraId="52DBF5B4" w14:textId="77777777" w:rsidR="008A2FD1" w:rsidRDefault="008A2FD1">
      <w:pPr>
        <w:pStyle w:val="Index2"/>
        <w:tabs>
          <w:tab w:val="right" w:pos="4735"/>
        </w:tabs>
        <w:rPr>
          <w:noProof/>
        </w:rPr>
      </w:pPr>
      <w:r>
        <w:rPr>
          <w:noProof/>
        </w:rPr>
        <w:t>Identifier Name Reuse [YOW], 41</w:t>
      </w:r>
    </w:p>
    <w:p w14:paraId="5B6DE191" w14:textId="77777777" w:rsidR="008A2FD1" w:rsidRDefault="008A2FD1">
      <w:pPr>
        <w:pStyle w:val="Index2"/>
        <w:tabs>
          <w:tab w:val="right" w:pos="4735"/>
        </w:tabs>
        <w:rPr>
          <w:noProof/>
        </w:rPr>
      </w:pPr>
      <w:r>
        <w:rPr>
          <w:noProof/>
        </w:rPr>
        <w:t>Ignored Error Status and Unhandled Exceptions [OYB], 68</w:t>
      </w:r>
    </w:p>
    <w:p w14:paraId="21735616" w14:textId="77777777" w:rsidR="008A2FD1" w:rsidRDefault="008A2FD1">
      <w:pPr>
        <w:pStyle w:val="Index2"/>
        <w:tabs>
          <w:tab w:val="right" w:pos="4735"/>
        </w:tabs>
        <w:rPr>
          <w:noProof/>
        </w:rPr>
      </w:pPr>
      <w:r>
        <w:rPr>
          <w:noProof/>
        </w:rPr>
        <w:t>Implementation-defined Behaviour [FAB], 95</w:t>
      </w:r>
    </w:p>
    <w:p w14:paraId="60BA5EBC" w14:textId="77777777" w:rsidR="008A2FD1" w:rsidRDefault="008A2FD1">
      <w:pPr>
        <w:pStyle w:val="Index2"/>
        <w:tabs>
          <w:tab w:val="right" w:pos="4735"/>
        </w:tabs>
        <w:rPr>
          <w:noProof/>
        </w:rPr>
      </w:pPr>
      <w:r>
        <w:rPr>
          <w:noProof/>
        </w:rPr>
        <w:t>Inadequately Secure Communication of Shared Resources [CGY], 107</w:t>
      </w:r>
    </w:p>
    <w:p w14:paraId="68D13CD8" w14:textId="77777777" w:rsidR="008A2FD1" w:rsidRDefault="008A2FD1">
      <w:pPr>
        <w:pStyle w:val="Index2"/>
        <w:tabs>
          <w:tab w:val="right" w:pos="4735"/>
        </w:tabs>
        <w:rPr>
          <w:noProof/>
        </w:rPr>
      </w:pPr>
      <w:r>
        <w:rPr>
          <w:noProof/>
        </w:rPr>
        <w:t>Inheritance [RIP], 78</w:t>
      </w:r>
    </w:p>
    <w:p w14:paraId="3E180F8C" w14:textId="77777777" w:rsidR="008A2FD1" w:rsidRDefault="008A2FD1">
      <w:pPr>
        <w:pStyle w:val="Index2"/>
        <w:tabs>
          <w:tab w:val="right" w:pos="4735"/>
        </w:tabs>
        <w:rPr>
          <w:noProof/>
        </w:rPr>
      </w:pPr>
      <w:r>
        <w:rPr>
          <w:noProof/>
        </w:rPr>
        <w:t>Initialization of Variables [LAV], 45</w:t>
      </w:r>
    </w:p>
    <w:p w14:paraId="3C1948F9" w14:textId="77777777" w:rsidR="008A2FD1" w:rsidRDefault="008A2FD1">
      <w:pPr>
        <w:pStyle w:val="Index2"/>
        <w:tabs>
          <w:tab w:val="right" w:pos="4735"/>
        </w:tabs>
        <w:rPr>
          <w:noProof/>
        </w:rPr>
      </w:pPr>
      <w:r>
        <w:rPr>
          <w:noProof/>
        </w:rPr>
        <w:t>Inter-language Calling [DJS], 81</w:t>
      </w:r>
    </w:p>
    <w:p w14:paraId="31114D80" w14:textId="77777777" w:rsidR="008A2FD1" w:rsidRDefault="008A2FD1">
      <w:pPr>
        <w:pStyle w:val="Index2"/>
        <w:tabs>
          <w:tab w:val="right" w:pos="4735"/>
        </w:tabs>
        <w:rPr>
          <w:noProof/>
        </w:rPr>
      </w:pPr>
      <w:r>
        <w:rPr>
          <w:noProof/>
        </w:rPr>
        <w:t>Library Signature [NSQ], 84</w:t>
      </w:r>
    </w:p>
    <w:p w14:paraId="7FD7078E" w14:textId="77777777" w:rsidR="008A2FD1" w:rsidRDefault="008A2FD1">
      <w:pPr>
        <w:pStyle w:val="Index2"/>
        <w:tabs>
          <w:tab w:val="right" w:pos="4735"/>
        </w:tabs>
        <w:rPr>
          <w:noProof/>
        </w:rPr>
      </w:pPr>
      <w:r>
        <w:rPr>
          <w:noProof/>
        </w:rPr>
        <w:t>Likely Incorrect Expression [KOA], 50</w:t>
      </w:r>
    </w:p>
    <w:p w14:paraId="7749CD8A" w14:textId="77777777" w:rsidR="008A2FD1" w:rsidRDefault="008A2FD1">
      <w:pPr>
        <w:pStyle w:val="Index2"/>
        <w:tabs>
          <w:tab w:val="right" w:pos="4735"/>
        </w:tabs>
        <w:rPr>
          <w:noProof/>
        </w:rPr>
      </w:pPr>
      <w:r>
        <w:rPr>
          <w:noProof/>
        </w:rPr>
        <w:t>Loop Control Variables [TEX], 57</w:t>
      </w:r>
    </w:p>
    <w:p w14:paraId="655F2A2E" w14:textId="77777777" w:rsidR="008A2FD1" w:rsidRDefault="008A2FD1">
      <w:pPr>
        <w:pStyle w:val="Index2"/>
        <w:tabs>
          <w:tab w:val="right" w:pos="4735"/>
        </w:tabs>
        <w:rPr>
          <w:noProof/>
        </w:rPr>
      </w:pPr>
      <w:r>
        <w:rPr>
          <w:noProof/>
        </w:rPr>
        <w:t>Memory Leak [XYL], 74</w:t>
      </w:r>
    </w:p>
    <w:p w14:paraId="0EE21B14" w14:textId="77777777" w:rsidR="008A2FD1" w:rsidRDefault="008A2FD1">
      <w:pPr>
        <w:pStyle w:val="Index2"/>
        <w:tabs>
          <w:tab w:val="right" w:pos="4735"/>
        </w:tabs>
        <w:rPr>
          <w:noProof/>
        </w:rPr>
      </w:pPr>
      <w:r>
        <w:rPr>
          <w:noProof/>
        </w:rPr>
        <w:t>Namespace Issues [BJL], 43</w:t>
      </w:r>
    </w:p>
    <w:p w14:paraId="1335851E" w14:textId="77777777" w:rsidR="008A2FD1" w:rsidRDefault="008A2FD1">
      <w:pPr>
        <w:pStyle w:val="Index2"/>
        <w:tabs>
          <w:tab w:val="right" w:pos="4735"/>
        </w:tabs>
        <w:rPr>
          <w:noProof/>
        </w:rPr>
      </w:pPr>
      <w:r>
        <w:rPr>
          <w:noProof/>
        </w:rPr>
        <w:t>Null Pointer Dereference [XYH], 30</w:t>
      </w:r>
    </w:p>
    <w:p w14:paraId="074081E1" w14:textId="77777777" w:rsidR="008A2FD1" w:rsidRDefault="008A2FD1">
      <w:pPr>
        <w:pStyle w:val="Index2"/>
        <w:tabs>
          <w:tab w:val="right" w:pos="4735"/>
        </w:tabs>
        <w:rPr>
          <w:noProof/>
        </w:rPr>
      </w:pPr>
      <w:r>
        <w:rPr>
          <w:noProof/>
        </w:rPr>
        <w:t>Numeric Conversion Errors [FLC], 20</w:t>
      </w:r>
    </w:p>
    <w:p w14:paraId="50C34E22" w14:textId="77777777" w:rsidR="008A2FD1" w:rsidRDefault="008A2FD1">
      <w:pPr>
        <w:pStyle w:val="Index2"/>
        <w:tabs>
          <w:tab w:val="right" w:pos="4735"/>
        </w:tabs>
        <w:rPr>
          <w:noProof/>
        </w:rPr>
      </w:pPr>
      <w:r>
        <w:rPr>
          <w:noProof/>
        </w:rPr>
        <w:t>Obscure Language Features [BRS], 91</w:t>
      </w:r>
    </w:p>
    <w:p w14:paraId="6F994D6F" w14:textId="77777777" w:rsidR="008A2FD1" w:rsidRDefault="008A2FD1">
      <w:pPr>
        <w:pStyle w:val="Index2"/>
        <w:tabs>
          <w:tab w:val="right" w:pos="4735"/>
        </w:tabs>
        <w:rPr>
          <w:noProof/>
        </w:rPr>
      </w:pPr>
      <w:r>
        <w:rPr>
          <w:noProof/>
        </w:rPr>
        <w:lastRenderedPageBreak/>
        <w:t>Off-by-one Error [XZH], 58</w:t>
      </w:r>
    </w:p>
    <w:p w14:paraId="673C886B" w14:textId="77777777" w:rsidR="008A2FD1" w:rsidRDefault="008A2FD1">
      <w:pPr>
        <w:pStyle w:val="Index2"/>
        <w:tabs>
          <w:tab w:val="right" w:pos="4735"/>
        </w:tabs>
        <w:rPr>
          <w:noProof/>
        </w:rPr>
      </w:pPr>
      <w:r>
        <w:rPr>
          <w:noProof/>
        </w:rPr>
        <w:t>Operator Precedence/Order of Evaluation [JCW], 47</w:t>
      </w:r>
    </w:p>
    <w:p w14:paraId="184A5CB2" w14:textId="77777777" w:rsidR="008A2FD1" w:rsidRDefault="008A2FD1">
      <w:pPr>
        <w:pStyle w:val="Index2"/>
        <w:tabs>
          <w:tab w:val="right" w:pos="4735"/>
        </w:tabs>
        <w:rPr>
          <w:noProof/>
        </w:rPr>
      </w:pPr>
      <w:r>
        <w:rPr>
          <w:noProof/>
        </w:rPr>
        <w:t>Passing Parameters and Return Values [CSJ], 61, 82</w:t>
      </w:r>
    </w:p>
    <w:p w14:paraId="77D2DABF" w14:textId="77777777" w:rsidR="008A2FD1" w:rsidRDefault="008A2FD1">
      <w:pPr>
        <w:pStyle w:val="Index2"/>
        <w:tabs>
          <w:tab w:val="right" w:pos="4735"/>
        </w:tabs>
        <w:rPr>
          <w:noProof/>
        </w:rPr>
      </w:pPr>
      <w:r>
        <w:rPr>
          <w:noProof/>
        </w:rPr>
        <w:t>Pointer Arithmetic [RVG], 29</w:t>
      </w:r>
    </w:p>
    <w:p w14:paraId="6F1ED987" w14:textId="77777777" w:rsidR="008A2FD1" w:rsidRDefault="008A2FD1">
      <w:pPr>
        <w:pStyle w:val="Index2"/>
        <w:tabs>
          <w:tab w:val="right" w:pos="4735"/>
        </w:tabs>
        <w:rPr>
          <w:noProof/>
        </w:rPr>
      </w:pPr>
      <w:r>
        <w:rPr>
          <w:noProof/>
        </w:rPr>
        <w:t>Pointer Casting and Pointer Type Changes [HFC], 28</w:t>
      </w:r>
    </w:p>
    <w:p w14:paraId="0D8C11E6" w14:textId="77777777" w:rsidR="008A2FD1" w:rsidRDefault="008A2FD1">
      <w:pPr>
        <w:pStyle w:val="Index2"/>
        <w:tabs>
          <w:tab w:val="right" w:pos="4735"/>
        </w:tabs>
        <w:rPr>
          <w:noProof/>
        </w:rPr>
      </w:pPr>
      <w:r>
        <w:rPr>
          <w:noProof/>
        </w:rPr>
        <w:t>Pre-processor Directives [NMP], 87</w:t>
      </w:r>
    </w:p>
    <w:p w14:paraId="51974FCA" w14:textId="77777777" w:rsidR="008A2FD1" w:rsidRDefault="008A2FD1">
      <w:pPr>
        <w:pStyle w:val="Index2"/>
        <w:tabs>
          <w:tab w:val="right" w:pos="4735"/>
        </w:tabs>
        <w:rPr>
          <w:noProof/>
        </w:rPr>
      </w:pPr>
      <w:r>
        <w:rPr>
          <w:noProof/>
        </w:rPr>
        <w:t>Protocol Lock Errors [CGM], 105</w:t>
      </w:r>
    </w:p>
    <w:p w14:paraId="34DCCACE" w14:textId="77777777" w:rsidR="008A2FD1" w:rsidRDefault="008A2FD1">
      <w:pPr>
        <w:pStyle w:val="Index2"/>
        <w:tabs>
          <w:tab w:val="right" w:pos="4735"/>
        </w:tabs>
        <w:rPr>
          <w:noProof/>
        </w:rPr>
      </w:pPr>
      <w:r>
        <w:rPr>
          <w:noProof/>
        </w:rPr>
        <w:t>Provision of Inherently Unsafe Operations [SKL], 90</w:t>
      </w:r>
    </w:p>
    <w:p w14:paraId="155D132F" w14:textId="77777777" w:rsidR="008A2FD1" w:rsidRDefault="008A2FD1">
      <w:pPr>
        <w:pStyle w:val="Index2"/>
        <w:tabs>
          <w:tab w:val="right" w:pos="4735"/>
        </w:tabs>
        <w:rPr>
          <w:noProof/>
        </w:rPr>
      </w:pPr>
      <w:r>
        <w:rPr>
          <w:noProof/>
        </w:rPr>
        <w:t>Recursion [GDL], 67</w:t>
      </w:r>
    </w:p>
    <w:p w14:paraId="2EB5BD74" w14:textId="77777777" w:rsidR="008A2FD1" w:rsidRDefault="008A2FD1">
      <w:pPr>
        <w:pStyle w:val="Index2"/>
        <w:tabs>
          <w:tab w:val="right" w:pos="4735"/>
        </w:tabs>
        <w:rPr>
          <w:noProof/>
        </w:rPr>
      </w:pPr>
      <w:r>
        <w:rPr>
          <w:noProof/>
        </w:rPr>
        <w:t>Side-effects and Order of Evaluation [SAM], 49</w:t>
      </w:r>
    </w:p>
    <w:p w14:paraId="0D31DAA5" w14:textId="77777777" w:rsidR="008A2FD1" w:rsidRDefault="008A2FD1">
      <w:pPr>
        <w:pStyle w:val="Index2"/>
        <w:tabs>
          <w:tab w:val="right" w:pos="4735"/>
        </w:tabs>
        <w:rPr>
          <w:noProof/>
        </w:rPr>
      </w:pPr>
      <w:r>
        <w:rPr>
          <w:noProof/>
        </w:rPr>
        <w:t>Sign Extension Error [XZI], 36</w:t>
      </w:r>
    </w:p>
    <w:p w14:paraId="4C9D94B4" w14:textId="77777777" w:rsidR="008A2FD1" w:rsidRDefault="008A2FD1">
      <w:pPr>
        <w:pStyle w:val="Index2"/>
        <w:tabs>
          <w:tab w:val="right" w:pos="4735"/>
        </w:tabs>
        <w:rPr>
          <w:noProof/>
        </w:rPr>
      </w:pPr>
      <w:r>
        <w:rPr>
          <w:noProof/>
        </w:rPr>
        <w:t>String Termination [CJM], 22</w:t>
      </w:r>
    </w:p>
    <w:p w14:paraId="545E9009" w14:textId="77777777" w:rsidR="008A2FD1" w:rsidRDefault="008A2FD1">
      <w:pPr>
        <w:pStyle w:val="Index2"/>
        <w:tabs>
          <w:tab w:val="right" w:pos="4735"/>
        </w:tabs>
        <w:rPr>
          <w:noProof/>
        </w:rPr>
      </w:pPr>
      <w:r>
        <w:rPr>
          <w:noProof/>
        </w:rPr>
        <w:t>Structured Programming [EWD], 60</w:t>
      </w:r>
    </w:p>
    <w:p w14:paraId="4AC89085" w14:textId="77777777" w:rsidR="008A2FD1" w:rsidRDefault="008A2FD1">
      <w:pPr>
        <w:pStyle w:val="Index2"/>
        <w:tabs>
          <w:tab w:val="right" w:pos="4735"/>
        </w:tabs>
        <w:rPr>
          <w:noProof/>
        </w:rPr>
      </w:pPr>
      <w:r>
        <w:rPr>
          <w:noProof/>
        </w:rPr>
        <w:t>Subprogram Signature Mismatch [OTR], 65</w:t>
      </w:r>
    </w:p>
    <w:p w14:paraId="0B5D23B3" w14:textId="77777777" w:rsidR="008A2FD1" w:rsidRDefault="008A2FD1">
      <w:pPr>
        <w:pStyle w:val="Index2"/>
        <w:tabs>
          <w:tab w:val="right" w:pos="4735"/>
        </w:tabs>
        <w:rPr>
          <w:noProof/>
        </w:rPr>
      </w:pPr>
      <w:r>
        <w:rPr>
          <w:noProof/>
        </w:rPr>
        <w:t>Suppression of Language-defined Run-t</w:t>
      </w:r>
      <w:r w:rsidRPr="007922B9">
        <w:rPr>
          <w:rFonts w:ascii="Cambria" w:eastAsia="Times New Roman" w:hAnsi="Cambria" w:cs="Times New Roman"/>
          <w:noProof/>
        </w:rPr>
        <w:t>ime Checking</w:t>
      </w:r>
      <w:r>
        <w:rPr>
          <w:noProof/>
        </w:rPr>
        <w:t xml:space="preserve"> [MXB], 89</w:t>
      </w:r>
    </w:p>
    <w:p w14:paraId="0F2F344A" w14:textId="77777777" w:rsidR="008A2FD1" w:rsidRDefault="008A2FD1">
      <w:pPr>
        <w:pStyle w:val="Index2"/>
        <w:tabs>
          <w:tab w:val="right" w:pos="4735"/>
        </w:tabs>
        <w:rPr>
          <w:noProof/>
        </w:rPr>
      </w:pPr>
      <w:r>
        <w:rPr>
          <w:noProof/>
        </w:rPr>
        <w:t>Switch Statements and Static Analysis [CLL], 54</w:t>
      </w:r>
    </w:p>
    <w:p w14:paraId="20F5BF72" w14:textId="77777777" w:rsidR="008A2FD1" w:rsidRDefault="008A2FD1">
      <w:pPr>
        <w:pStyle w:val="Index2"/>
        <w:tabs>
          <w:tab w:val="right" w:pos="4735"/>
        </w:tabs>
        <w:rPr>
          <w:noProof/>
        </w:rPr>
      </w:pPr>
      <w:r>
        <w:rPr>
          <w:noProof/>
        </w:rPr>
        <w:t>Templates and Generics [SYM], 76</w:t>
      </w:r>
    </w:p>
    <w:p w14:paraId="0EBE339C" w14:textId="77777777" w:rsidR="008A2FD1" w:rsidRDefault="008A2FD1">
      <w:pPr>
        <w:pStyle w:val="Index2"/>
        <w:tabs>
          <w:tab w:val="right" w:pos="4735"/>
        </w:tabs>
        <w:rPr>
          <w:noProof/>
        </w:rPr>
      </w:pPr>
      <w:r>
        <w:rPr>
          <w:noProof/>
        </w:rPr>
        <w:t>Termination Strategy [REU], 70</w:t>
      </w:r>
    </w:p>
    <w:p w14:paraId="31CEAE2E" w14:textId="77777777" w:rsidR="008A2FD1" w:rsidRDefault="008A2FD1">
      <w:pPr>
        <w:pStyle w:val="Index2"/>
        <w:tabs>
          <w:tab w:val="right" w:pos="4735"/>
        </w:tabs>
        <w:rPr>
          <w:noProof/>
        </w:rPr>
      </w:pPr>
      <w:r>
        <w:rPr>
          <w:noProof/>
        </w:rPr>
        <w:t>Type System [IHN], 12</w:t>
      </w:r>
    </w:p>
    <w:p w14:paraId="60FCF1A0" w14:textId="77777777" w:rsidR="008A2FD1" w:rsidRDefault="008A2FD1">
      <w:pPr>
        <w:pStyle w:val="Index2"/>
        <w:tabs>
          <w:tab w:val="right" w:pos="4735"/>
        </w:tabs>
        <w:rPr>
          <w:noProof/>
        </w:rPr>
      </w:pPr>
      <w:r>
        <w:rPr>
          <w:noProof/>
        </w:rPr>
        <w:t>Type-breaking Reinterpretation of Data [AMV], 72</w:t>
      </w:r>
    </w:p>
    <w:p w14:paraId="62CE7BF0" w14:textId="77777777" w:rsidR="008A2FD1" w:rsidRDefault="008A2FD1">
      <w:pPr>
        <w:pStyle w:val="Index2"/>
        <w:tabs>
          <w:tab w:val="right" w:pos="4735"/>
        </w:tabs>
        <w:rPr>
          <w:noProof/>
        </w:rPr>
      </w:pPr>
      <w:r>
        <w:rPr>
          <w:noProof/>
        </w:rPr>
        <w:t>Unanticipated Exceptions from Library Routines [HJW], 86</w:t>
      </w:r>
    </w:p>
    <w:p w14:paraId="267586D9" w14:textId="77777777" w:rsidR="008A2FD1" w:rsidRDefault="008A2FD1">
      <w:pPr>
        <w:pStyle w:val="Index2"/>
        <w:tabs>
          <w:tab w:val="right" w:pos="4735"/>
        </w:tabs>
        <w:rPr>
          <w:noProof/>
        </w:rPr>
      </w:pPr>
      <w:r>
        <w:rPr>
          <w:noProof/>
        </w:rPr>
        <w:t>Unchecked Array Copying [XYW], 27</w:t>
      </w:r>
    </w:p>
    <w:p w14:paraId="05C2F273" w14:textId="77777777" w:rsidR="008A2FD1" w:rsidRDefault="008A2FD1">
      <w:pPr>
        <w:pStyle w:val="Index2"/>
        <w:tabs>
          <w:tab w:val="right" w:pos="4735"/>
        </w:tabs>
        <w:rPr>
          <w:noProof/>
        </w:rPr>
      </w:pPr>
      <w:r>
        <w:rPr>
          <w:noProof/>
        </w:rPr>
        <w:t>Unchecked Array Indexing [XYZ], 25</w:t>
      </w:r>
    </w:p>
    <w:p w14:paraId="22DBE16C" w14:textId="77777777" w:rsidR="008A2FD1" w:rsidRDefault="008A2FD1">
      <w:pPr>
        <w:pStyle w:val="Index2"/>
        <w:tabs>
          <w:tab w:val="right" w:pos="4735"/>
        </w:tabs>
        <w:rPr>
          <w:noProof/>
        </w:rPr>
      </w:pPr>
      <w:r>
        <w:rPr>
          <w:noProof/>
        </w:rPr>
        <w:t>Uncontrolled Fromat String [SHL], 110</w:t>
      </w:r>
    </w:p>
    <w:p w14:paraId="6863B630" w14:textId="77777777" w:rsidR="008A2FD1" w:rsidRDefault="008A2FD1">
      <w:pPr>
        <w:pStyle w:val="Index2"/>
        <w:tabs>
          <w:tab w:val="right" w:pos="4735"/>
        </w:tabs>
        <w:rPr>
          <w:noProof/>
        </w:rPr>
      </w:pPr>
      <w:r>
        <w:rPr>
          <w:noProof/>
        </w:rPr>
        <w:t>Undefined Behaviour [EWF], 94</w:t>
      </w:r>
    </w:p>
    <w:p w14:paraId="545133FE" w14:textId="77777777" w:rsidR="008A2FD1" w:rsidRDefault="008A2FD1">
      <w:pPr>
        <w:pStyle w:val="Index2"/>
        <w:tabs>
          <w:tab w:val="right" w:pos="4735"/>
        </w:tabs>
        <w:rPr>
          <w:noProof/>
        </w:rPr>
      </w:pPr>
      <w:r>
        <w:rPr>
          <w:noProof/>
        </w:rPr>
        <w:t>Unspecified Behaviour [BFQ], 92</w:t>
      </w:r>
    </w:p>
    <w:p w14:paraId="4A4467F9" w14:textId="77777777" w:rsidR="008A2FD1" w:rsidRDefault="008A2FD1">
      <w:pPr>
        <w:pStyle w:val="Index2"/>
        <w:tabs>
          <w:tab w:val="right" w:pos="4735"/>
        </w:tabs>
        <w:rPr>
          <w:noProof/>
        </w:rPr>
      </w:pPr>
      <w:r>
        <w:rPr>
          <w:noProof/>
        </w:rPr>
        <w:t>Unused Variable [YZS], 40</w:t>
      </w:r>
    </w:p>
    <w:p w14:paraId="3D5586FC" w14:textId="77777777" w:rsidR="008A2FD1" w:rsidRDefault="008A2FD1">
      <w:pPr>
        <w:pStyle w:val="Index2"/>
        <w:tabs>
          <w:tab w:val="right" w:pos="4735"/>
        </w:tabs>
        <w:rPr>
          <w:noProof/>
        </w:rPr>
      </w:pPr>
      <w:r>
        <w:rPr>
          <w:noProof/>
        </w:rPr>
        <w:t>Use of unchecked data from an uncontrolled or tainted source [EFS], 109</w:t>
      </w:r>
    </w:p>
    <w:p w14:paraId="15284EFC" w14:textId="77777777" w:rsidR="008A2FD1" w:rsidRDefault="008A2FD1">
      <w:pPr>
        <w:pStyle w:val="Index2"/>
        <w:tabs>
          <w:tab w:val="right" w:pos="4735"/>
        </w:tabs>
        <w:rPr>
          <w:noProof/>
        </w:rPr>
      </w:pPr>
      <w:r>
        <w:rPr>
          <w:noProof/>
        </w:rPr>
        <w:t>Using Shift Operations for Multiplication and Division [PIK], 35</w:t>
      </w:r>
    </w:p>
    <w:p w14:paraId="466AE06E" w14:textId="77777777" w:rsidR="008A2FD1" w:rsidRDefault="008A2FD1">
      <w:pPr>
        <w:pStyle w:val="Index1"/>
        <w:tabs>
          <w:tab w:val="right" w:pos="4735"/>
        </w:tabs>
        <w:rPr>
          <w:noProof/>
        </w:rPr>
      </w:pPr>
      <w:r>
        <w:rPr>
          <w:noProof/>
        </w:rPr>
        <w:t>language vulnerability, 5</w:t>
      </w:r>
    </w:p>
    <w:p w14:paraId="0D30AF5C" w14:textId="77777777" w:rsidR="008A2FD1" w:rsidRDefault="008A2FD1">
      <w:pPr>
        <w:pStyle w:val="Index1"/>
        <w:tabs>
          <w:tab w:val="right" w:pos="4735"/>
        </w:tabs>
        <w:rPr>
          <w:noProof/>
        </w:rPr>
      </w:pPr>
      <w:r>
        <w:rPr>
          <w:noProof/>
        </w:rPr>
        <w:t>LAV – Initialization of Variables, 45</w:t>
      </w:r>
    </w:p>
    <w:p w14:paraId="1FC41645" w14:textId="77777777" w:rsidR="008A2FD1" w:rsidRDefault="008A2FD1">
      <w:pPr>
        <w:pStyle w:val="Index1"/>
        <w:tabs>
          <w:tab w:val="right" w:pos="4735"/>
        </w:tabs>
        <w:rPr>
          <w:noProof/>
        </w:rPr>
      </w:pPr>
      <w:r>
        <w:rPr>
          <w:noProof/>
        </w:rPr>
        <w:t>LHS (left-hand side), 241</w:t>
      </w:r>
    </w:p>
    <w:p w14:paraId="4097113C" w14:textId="77777777" w:rsidR="008A2FD1" w:rsidRDefault="008A2FD1">
      <w:pPr>
        <w:pStyle w:val="Index1"/>
        <w:tabs>
          <w:tab w:val="right" w:pos="4735"/>
        </w:tabs>
        <w:rPr>
          <w:noProof/>
        </w:rPr>
      </w:pPr>
      <w:r>
        <w:rPr>
          <w:noProof/>
        </w:rPr>
        <w:t>Linux, 120</w:t>
      </w:r>
    </w:p>
    <w:p w14:paraId="7E7CFF2A" w14:textId="77777777" w:rsidR="008A2FD1" w:rsidRDefault="008A2FD1">
      <w:pPr>
        <w:pStyle w:val="Index1"/>
        <w:tabs>
          <w:tab w:val="right" w:pos="4735"/>
        </w:tabs>
        <w:rPr>
          <w:noProof/>
        </w:rPr>
      </w:pPr>
      <w:r w:rsidRPr="007922B9">
        <w:rPr>
          <w:i/>
          <w:noProof/>
          <w:lang w:val="en-CA"/>
        </w:rPr>
        <w:t>livelock</w:t>
      </w:r>
      <w:r>
        <w:rPr>
          <w:noProof/>
        </w:rPr>
        <w:t>, 106</w:t>
      </w:r>
    </w:p>
    <w:p w14:paraId="1C55DC54" w14:textId="77777777" w:rsidR="008A2FD1" w:rsidRDefault="008A2FD1">
      <w:pPr>
        <w:pStyle w:val="Index1"/>
        <w:tabs>
          <w:tab w:val="right" w:pos="4735"/>
        </w:tabs>
        <w:rPr>
          <w:noProof/>
        </w:rPr>
      </w:pPr>
      <w:r w:rsidRPr="007922B9">
        <w:rPr>
          <w:rFonts w:ascii="Courier New" w:hAnsi="Courier New"/>
          <w:noProof/>
        </w:rPr>
        <w:t>longjmp</w:t>
      </w:r>
      <w:r>
        <w:rPr>
          <w:noProof/>
        </w:rPr>
        <w:t>, 60</w:t>
      </w:r>
    </w:p>
    <w:p w14:paraId="24F255EA" w14:textId="77777777" w:rsidR="008A2FD1" w:rsidRDefault="008A2FD1">
      <w:pPr>
        <w:pStyle w:val="Index1"/>
        <w:tabs>
          <w:tab w:val="right" w:pos="4735"/>
        </w:tabs>
        <w:rPr>
          <w:noProof/>
        </w:rPr>
      </w:pPr>
      <w:r>
        <w:rPr>
          <w:noProof/>
        </w:rPr>
        <w:t>LRM – Extra Intrinsics, 79</w:t>
      </w:r>
    </w:p>
    <w:p w14:paraId="7FD6ABD9" w14:textId="77777777" w:rsidR="008A2FD1" w:rsidRDefault="008A2FD1">
      <w:pPr>
        <w:pStyle w:val="IndexHeading"/>
        <w:keepNext/>
        <w:tabs>
          <w:tab w:val="right" w:pos="4735"/>
        </w:tabs>
        <w:rPr>
          <w:rFonts w:cstheme="minorBidi"/>
          <w:b/>
          <w:bCs/>
          <w:noProof/>
        </w:rPr>
      </w:pPr>
      <w:r>
        <w:rPr>
          <w:noProof/>
        </w:rPr>
        <w:t xml:space="preserve"> </w:t>
      </w:r>
    </w:p>
    <w:p w14:paraId="698BACB9" w14:textId="77777777" w:rsidR="008A2FD1" w:rsidRDefault="008A2FD1">
      <w:pPr>
        <w:pStyle w:val="Index1"/>
        <w:tabs>
          <w:tab w:val="right" w:pos="4735"/>
        </w:tabs>
        <w:rPr>
          <w:noProof/>
        </w:rPr>
      </w:pPr>
      <w:r>
        <w:rPr>
          <w:noProof/>
        </w:rPr>
        <w:t>MAC address, 119</w:t>
      </w:r>
    </w:p>
    <w:p w14:paraId="2E6E3004" w14:textId="77777777" w:rsidR="008A2FD1" w:rsidRDefault="008A2FD1">
      <w:pPr>
        <w:pStyle w:val="Index1"/>
        <w:tabs>
          <w:tab w:val="right" w:pos="4735"/>
        </w:tabs>
        <w:rPr>
          <w:noProof/>
        </w:rPr>
      </w:pPr>
      <w:r>
        <w:rPr>
          <w:noProof/>
        </w:rPr>
        <w:t>macof, 118</w:t>
      </w:r>
    </w:p>
    <w:p w14:paraId="5434D820" w14:textId="77777777" w:rsidR="008A2FD1" w:rsidRDefault="008A2FD1">
      <w:pPr>
        <w:pStyle w:val="Index1"/>
        <w:tabs>
          <w:tab w:val="right" w:pos="4735"/>
        </w:tabs>
        <w:rPr>
          <w:noProof/>
        </w:rPr>
      </w:pPr>
      <w:r>
        <w:rPr>
          <w:noProof/>
        </w:rPr>
        <w:t>MEM – Deprecated Language Features, 97</w:t>
      </w:r>
    </w:p>
    <w:p w14:paraId="0A543931" w14:textId="77777777" w:rsidR="008A2FD1" w:rsidRDefault="008A2FD1">
      <w:pPr>
        <w:pStyle w:val="Index1"/>
        <w:tabs>
          <w:tab w:val="right" w:pos="4735"/>
        </w:tabs>
        <w:rPr>
          <w:noProof/>
        </w:rPr>
      </w:pPr>
      <w:r>
        <w:rPr>
          <w:noProof/>
        </w:rPr>
        <w:t>memory disclosure, 130</w:t>
      </w:r>
    </w:p>
    <w:p w14:paraId="5C22C00D" w14:textId="77777777" w:rsidR="008A2FD1" w:rsidRDefault="008A2FD1">
      <w:pPr>
        <w:pStyle w:val="Index1"/>
        <w:tabs>
          <w:tab w:val="right" w:pos="4735"/>
        </w:tabs>
        <w:rPr>
          <w:noProof/>
        </w:rPr>
      </w:pPr>
      <w:r>
        <w:rPr>
          <w:noProof/>
        </w:rPr>
        <w:t>Microsoft</w:t>
      </w:r>
    </w:p>
    <w:p w14:paraId="3C2E95DA" w14:textId="77777777" w:rsidR="008A2FD1" w:rsidRDefault="008A2FD1">
      <w:pPr>
        <w:pStyle w:val="Index2"/>
        <w:tabs>
          <w:tab w:val="right" w:pos="4735"/>
        </w:tabs>
        <w:rPr>
          <w:noProof/>
        </w:rPr>
      </w:pPr>
      <w:r>
        <w:rPr>
          <w:noProof/>
        </w:rPr>
        <w:t>Win16, 121</w:t>
      </w:r>
    </w:p>
    <w:p w14:paraId="6237B1F2" w14:textId="77777777" w:rsidR="008A2FD1" w:rsidRDefault="008A2FD1">
      <w:pPr>
        <w:pStyle w:val="Index2"/>
        <w:tabs>
          <w:tab w:val="right" w:pos="4735"/>
        </w:tabs>
        <w:rPr>
          <w:noProof/>
        </w:rPr>
      </w:pPr>
      <w:r>
        <w:rPr>
          <w:noProof/>
        </w:rPr>
        <w:t>Windows, 117</w:t>
      </w:r>
    </w:p>
    <w:p w14:paraId="0DB28462" w14:textId="77777777" w:rsidR="008A2FD1" w:rsidRDefault="008A2FD1">
      <w:pPr>
        <w:pStyle w:val="Index2"/>
        <w:tabs>
          <w:tab w:val="right" w:pos="4735"/>
        </w:tabs>
        <w:rPr>
          <w:noProof/>
        </w:rPr>
      </w:pPr>
      <w:r>
        <w:rPr>
          <w:noProof/>
        </w:rPr>
        <w:t>Windows XP, 120</w:t>
      </w:r>
    </w:p>
    <w:p w14:paraId="148D538F" w14:textId="77777777" w:rsidR="008A2FD1" w:rsidRDefault="008A2FD1">
      <w:pPr>
        <w:pStyle w:val="Index1"/>
        <w:tabs>
          <w:tab w:val="right" w:pos="4735"/>
        </w:tabs>
        <w:rPr>
          <w:noProof/>
        </w:rPr>
      </w:pPr>
      <w:r w:rsidRPr="007922B9">
        <w:rPr>
          <w:i/>
          <w:noProof/>
        </w:rPr>
        <w:t>MIME</w:t>
      </w:r>
    </w:p>
    <w:p w14:paraId="0CCB5205" w14:textId="77777777" w:rsidR="008A2FD1" w:rsidRDefault="008A2FD1">
      <w:pPr>
        <w:pStyle w:val="Index2"/>
        <w:tabs>
          <w:tab w:val="right" w:pos="4735"/>
        </w:tabs>
        <w:rPr>
          <w:noProof/>
        </w:rPr>
      </w:pPr>
      <w:r>
        <w:rPr>
          <w:noProof/>
        </w:rPr>
        <w:t>Multipurpose Internet Mail Extensions, 124</w:t>
      </w:r>
    </w:p>
    <w:p w14:paraId="6F163EB7" w14:textId="77777777" w:rsidR="008A2FD1" w:rsidRDefault="008A2FD1">
      <w:pPr>
        <w:pStyle w:val="Index1"/>
        <w:tabs>
          <w:tab w:val="right" w:pos="4735"/>
        </w:tabs>
        <w:rPr>
          <w:noProof/>
        </w:rPr>
      </w:pPr>
      <w:r>
        <w:rPr>
          <w:noProof/>
        </w:rPr>
        <w:t>MISRA C, 29</w:t>
      </w:r>
    </w:p>
    <w:p w14:paraId="4370D576" w14:textId="77777777" w:rsidR="008A2FD1" w:rsidRDefault="008A2FD1">
      <w:pPr>
        <w:pStyle w:val="Index1"/>
        <w:tabs>
          <w:tab w:val="right" w:pos="4735"/>
        </w:tabs>
        <w:rPr>
          <w:noProof/>
        </w:rPr>
      </w:pPr>
      <w:r>
        <w:rPr>
          <w:noProof/>
        </w:rPr>
        <w:t>MISRA C++, 87</w:t>
      </w:r>
    </w:p>
    <w:p w14:paraId="5AB9E7C2" w14:textId="77777777" w:rsidR="008A2FD1" w:rsidRDefault="008A2FD1">
      <w:pPr>
        <w:pStyle w:val="Index1"/>
        <w:tabs>
          <w:tab w:val="right" w:pos="4735"/>
        </w:tabs>
        <w:rPr>
          <w:noProof/>
        </w:rPr>
      </w:pPr>
      <w:r w:rsidRPr="007922B9">
        <w:rPr>
          <w:rFonts w:ascii="Courier New" w:hAnsi="Courier New"/>
          <w:noProof/>
        </w:rPr>
        <w:t>mlock()</w:t>
      </w:r>
      <w:r>
        <w:rPr>
          <w:noProof/>
        </w:rPr>
        <w:t>, 117</w:t>
      </w:r>
    </w:p>
    <w:p w14:paraId="28FCD9CA" w14:textId="77777777" w:rsidR="008A2FD1" w:rsidRDefault="008A2FD1">
      <w:pPr>
        <w:pStyle w:val="Index1"/>
        <w:tabs>
          <w:tab w:val="right" w:pos="4735"/>
        </w:tabs>
        <w:rPr>
          <w:noProof/>
        </w:rPr>
      </w:pPr>
      <w:r>
        <w:rPr>
          <w:noProof/>
        </w:rPr>
        <w:t>MVX – Use of a One-Way Hash without a Salt, 141</w:t>
      </w:r>
    </w:p>
    <w:p w14:paraId="073BEBD5" w14:textId="77777777" w:rsidR="008A2FD1" w:rsidRDefault="008A2FD1">
      <w:pPr>
        <w:pStyle w:val="Index1"/>
        <w:tabs>
          <w:tab w:val="right" w:pos="4735"/>
        </w:tabs>
        <w:rPr>
          <w:noProof/>
        </w:rPr>
      </w:pPr>
      <w:r>
        <w:rPr>
          <w:noProof/>
        </w:rPr>
        <w:t>MXB – Suppression of Language-defined Run-time Checking, 89</w:t>
      </w:r>
    </w:p>
    <w:p w14:paraId="20D30EDE" w14:textId="77777777" w:rsidR="008A2FD1" w:rsidRDefault="008A2FD1">
      <w:pPr>
        <w:pStyle w:val="IndexHeading"/>
        <w:keepNext/>
        <w:tabs>
          <w:tab w:val="right" w:pos="4735"/>
        </w:tabs>
        <w:rPr>
          <w:rFonts w:cstheme="minorBidi"/>
          <w:b/>
          <w:bCs/>
          <w:noProof/>
        </w:rPr>
      </w:pPr>
      <w:r>
        <w:rPr>
          <w:noProof/>
        </w:rPr>
        <w:t xml:space="preserve"> </w:t>
      </w:r>
    </w:p>
    <w:p w14:paraId="5BEE0EDF" w14:textId="77777777" w:rsidR="008A2FD1" w:rsidRDefault="008A2FD1">
      <w:pPr>
        <w:pStyle w:val="Index1"/>
        <w:tabs>
          <w:tab w:val="right" w:pos="4735"/>
        </w:tabs>
        <w:rPr>
          <w:noProof/>
        </w:rPr>
      </w:pPr>
      <w:r>
        <w:rPr>
          <w:noProof/>
        </w:rPr>
        <w:t>NAI – Choice of Clear Names, 37</w:t>
      </w:r>
    </w:p>
    <w:p w14:paraId="56BD7201" w14:textId="77777777" w:rsidR="008A2FD1" w:rsidRDefault="008A2FD1">
      <w:pPr>
        <w:pStyle w:val="Index1"/>
        <w:tabs>
          <w:tab w:val="right" w:pos="4735"/>
        </w:tabs>
        <w:rPr>
          <w:noProof/>
        </w:rPr>
      </w:pPr>
      <w:r w:rsidRPr="007922B9">
        <w:rPr>
          <w:i/>
          <w:noProof/>
        </w:rPr>
        <w:t>name type equivalence</w:t>
      </w:r>
      <w:r>
        <w:rPr>
          <w:noProof/>
        </w:rPr>
        <w:t>, 12</w:t>
      </w:r>
    </w:p>
    <w:p w14:paraId="3CCB66E8" w14:textId="77777777" w:rsidR="008A2FD1" w:rsidRDefault="008A2FD1">
      <w:pPr>
        <w:pStyle w:val="Index1"/>
        <w:tabs>
          <w:tab w:val="right" w:pos="4735"/>
        </w:tabs>
        <w:rPr>
          <w:noProof/>
        </w:rPr>
      </w:pPr>
      <w:r>
        <w:rPr>
          <w:noProof/>
        </w:rPr>
        <w:t>NMP – Pre-Processor Directives, 87</w:t>
      </w:r>
    </w:p>
    <w:p w14:paraId="6237A440" w14:textId="77777777" w:rsidR="008A2FD1" w:rsidRDefault="008A2FD1">
      <w:pPr>
        <w:pStyle w:val="Index1"/>
        <w:tabs>
          <w:tab w:val="right" w:pos="4735"/>
        </w:tabs>
        <w:rPr>
          <w:noProof/>
        </w:rPr>
      </w:pPr>
      <w:r>
        <w:rPr>
          <w:noProof/>
        </w:rPr>
        <w:t>NSQ – Library Signature, 84</w:t>
      </w:r>
    </w:p>
    <w:p w14:paraId="0BA52084" w14:textId="77777777" w:rsidR="008A2FD1" w:rsidRDefault="008A2FD1">
      <w:pPr>
        <w:pStyle w:val="Index1"/>
        <w:tabs>
          <w:tab w:val="right" w:pos="4735"/>
        </w:tabs>
        <w:rPr>
          <w:noProof/>
        </w:rPr>
      </w:pPr>
      <w:r w:rsidRPr="007922B9">
        <w:rPr>
          <w:i/>
          <w:noProof/>
        </w:rPr>
        <w:t>NTFS</w:t>
      </w:r>
    </w:p>
    <w:p w14:paraId="58DD25B1" w14:textId="77777777" w:rsidR="008A2FD1" w:rsidRDefault="008A2FD1">
      <w:pPr>
        <w:pStyle w:val="Index2"/>
        <w:tabs>
          <w:tab w:val="right" w:pos="4735"/>
        </w:tabs>
        <w:rPr>
          <w:noProof/>
        </w:rPr>
      </w:pPr>
      <w:r>
        <w:rPr>
          <w:noProof/>
        </w:rPr>
        <w:t>New Technology File System, 120</w:t>
      </w:r>
    </w:p>
    <w:p w14:paraId="36FBEAEA" w14:textId="77777777" w:rsidR="008A2FD1" w:rsidRDefault="008A2FD1">
      <w:pPr>
        <w:pStyle w:val="Index1"/>
        <w:tabs>
          <w:tab w:val="right" w:pos="4735"/>
        </w:tabs>
        <w:rPr>
          <w:noProof/>
        </w:rPr>
      </w:pPr>
      <w:r w:rsidRPr="007922B9">
        <w:rPr>
          <w:rFonts w:ascii="Courier New" w:hAnsi="Courier New" w:cs="Courier New"/>
          <w:noProof/>
        </w:rPr>
        <w:t>NULL</w:t>
      </w:r>
      <w:r>
        <w:rPr>
          <w:noProof/>
        </w:rPr>
        <w:t>, 31, 58</w:t>
      </w:r>
    </w:p>
    <w:p w14:paraId="796FF742" w14:textId="77777777" w:rsidR="008A2FD1" w:rsidRDefault="008A2FD1">
      <w:pPr>
        <w:pStyle w:val="Index1"/>
        <w:tabs>
          <w:tab w:val="right" w:pos="4735"/>
        </w:tabs>
        <w:rPr>
          <w:noProof/>
        </w:rPr>
      </w:pPr>
      <w:r w:rsidRPr="007922B9">
        <w:rPr>
          <w:rFonts w:ascii="Courier New" w:hAnsi="Courier New" w:cs="Courier New"/>
          <w:noProof/>
        </w:rPr>
        <w:t>NULL pointer</w:t>
      </w:r>
      <w:r>
        <w:rPr>
          <w:noProof/>
        </w:rPr>
        <w:t>, 31</w:t>
      </w:r>
    </w:p>
    <w:p w14:paraId="576DA087" w14:textId="77777777" w:rsidR="008A2FD1" w:rsidRDefault="008A2FD1">
      <w:pPr>
        <w:pStyle w:val="Index1"/>
        <w:tabs>
          <w:tab w:val="right" w:pos="4735"/>
        </w:tabs>
        <w:rPr>
          <w:noProof/>
        </w:rPr>
      </w:pPr>
      <w:r>
        <w:rPr>
          <w:noProof/>
        </w:rPr>
        <w:t>null-pointer, 30</w:t>
      </w:r>
    </w:p>
    <w:p w14:paraId="23B43722" w14:textId="77777777" w:rsidR="008A2FD1" w:rsidRDefault="008A2FD1">
      <w:pPr>
        <w:pStyle w:val="Index1"/>
        <w:tabs>
          <w:tab w:val="right" w:pos="4735"/>
        </w:tabs>
        <w:rPr>
          <w:noProof/>
        </w:rPr>
      </w:pPr>
      <w:r>
        <w:rPr>
          <w:noProof/>
        </w:rPr>
        <w:t>NYY – Dynamically-linked Code and Self-modifying Code, 83</w:t>
      </w:r>
    </w:p>
    <w:p w14:paraId="53B3CFE5" w14:textId="77777777" w:rsidR="008A2FD1" w:rsidRDefault="008A2FD1">
      <w:pPr>
        <w:pStyle w:val="IndexHeading"/>
        <w:keepNext/>
        <w:tabs>
          <w:tab w:val="right" w:pos="4735"/>
        </w:tabs>
        <w:rPr>
          <w:rFonts w:cstheme="minorBidi"/>
          <w:b/>
          <w:bCs/>
          <w:noProof/>
        </w:rPr>
      </w:pPr>
      <w:r>
        <w:rPr>
          <w:noProof/>
        </w:rPr>
        <w:t xml:space="preserve"> </w:t>
      </w:r>
    </w:p>
    <w:p w14:paraId="343B550A" w14:textId="77777777" w:rsidR="008A2FD1" w:rsidRDefault="008A2FD1">
      <w:pPr>
        <w:pStyle w:val="Index1"/>
        <w:tabs>
          <w:tab w:val="right" w:pos="4735"/>
        </w:tabs>
        <w:rPr>
          <w:noProof/>
        </w:rPr>
      </w:pPr>
      <w:r>
        <w:rPr>
          <w:noProof/>
        </w:rPr>
        <w:t>OTR – Subprogram Signature Mismatch, 65, 82</w:t>
      </w:r>
    </w:p>
    <w:p w14:paraId="633A3A18" w14:textId="77777777" w:rsidR="008A2FD1" w:rsidRDefault="008A2FD1">
      <w:pPr>
        <w:pStyle w:val="Index1"/>
        <w:tabs>
          <w:tab w:val="right" w:pos="4735"/>
        </w:tabs>
        <w:rPr>
          <w:noProof/>
        </w:rPr>
      </w:pPr>
      <w:r>
        <w:rPr>
          <w:noProof/>
        </w:rPr>
        <w:t>OYB – Ignored Error Status and Unhandled Exceptions, 68, 163</w:t>
      </w:r>
    </w:p>
    <w:p w14:paraId="4BD3A646" w14:textId="77777777" w:rsidR="008A2FD1" w:rsidRDefault="008A2FD1">
      <w:pPr>
        <w:pStyle w:val="IndexHeading"/>
        <w:keepNext/>
        <w:tabs>
          <w:tab w:val="right" w:pos="4735"/>
        </w:tabs>
        <w:rPr>
          <w:rFonts w:cstheme="minorBidi"/>
          <w:b/>
          <w:bCs/>
          <w:noProof/>
        </w:rPr>
      </w:pPr>
      <w:r>
        <w:rPr>
          <w:noProof/>
        </w:rPr>
        <w:t xml:space="preserve"> </w:t>
      </w:r>
    </w:p>
    <w:p w14:paraId="119EB96D" w14:textId="77777777" w:rsidR="008A2FD1" w:rsidRDefault="008A2FD1">
      <w:pPr>
        <w:pStyle w:val="Index1"/>
        <w:tabs>
          <w:tab w:val="right" w:pos="4735"/>
        </w:tabs>
        <w:rPr>
          <w:noProof/>
        </w:rPr>
      </w:pPr>
      <w:r>
        <w:rPr>
          <w:noProof/>
        </w:rPr>
        <w:t>Pascal, 82</w:t>
      </w:r>
    </w:p>
    <w:p w14:paraId="113C56F4" w14:textId="77777777" w:rsidR="008A2FD1" w:rsidRDefault="008A2FD1">
      <w:pPr>
        <w:pStyle w:val="Index1"/>
        <w:tabs>
          <w:tab w:val="right" w:pos="4735"/>
        </w:tabs>
        <w:rPr>
          <w:noProof/>
        </w:rPr>
      </w:pPr>
      <w:r>
        <w:rPr>
          <w:noProof/>
        </w:rPr>
        <w:t>PHP, 124</w:t>
      </w:r>
    </w:p>
    <w:p w14:paraId="52E085A3" w14:textId="77777777" w:rsidR="008A2FD1" w:rsidRDefault="008A2FD1">
      <w:pPr>
        <w:pStyle w:val="Index1"/>
        <w:tabs>
          <w:tab w:val="right" w:pos="4735"/>
        </w:tabs>
        <w:rPr>
          <w:noProof/>
        </w:rPr>
      </w:pPr>
      <w:r w:rsidRPr="007922B9">
        <w:rPr>
          <w:i/>
          <w:noProof/>
          <w:color w:val="0070C0"/>
          <w:u w:val="single"/>
        </w:rPr>
        <w:t>PIK – Using Shift Operations for Multiplication and Division</w:t>
      </w:r>
      <w:r>
        <w:rPr>
          <w:noProof/>
        </w:rPr>
        <w:t>, 34, 35, 197</w:t>
      </w:r>
    </w:p>
    <w:p w14:paraId="0A73A47F" w14:textId="77777777" w:rsidR="008A2FD1" w:rsidRDefault="008A2FD1">
      <w:pPr>
        <w:pStyle w:val="Index1"/>
        <w:tabs>
          <w:tab w:val="right" w:pos="4735"/>
        </w:tabs>
        <w:rPr>
          <w:noProof/>
        </w:rPr>
      </w:pPr>
      <w:r w:rsidRPr="007922B9">
        <w:rPr>
          <w:i/>
          <w:noProof/>
          <w:color w:val="0070C0"/>
          <w:u w:val="single"/>
        </w:rPr>
        <w:t>PLF – Floating-point Arithmetic</w:t>
      </w:r>
      <w:r>
        <w:rPr>
          <w:noProof/>
        </w:rPr>
        <w:t>, xvii, 16</w:t>
      </w:r>
    </w:p>
    <w:p w14:paraId="117A4D4B" w14:textId="77777777" w:rsidR="008A2FD1" w:rsidRDefault="008A2FD1">
      <w:pPr>
        <w:pStyle w:val="Index1"/>
        <w:tabs>
          <w:tab w:val="right" w:pos="4735"/>
        </w:tabs>
        <w:rPr>
          <w:noProof/>
        </w:rPr>
      </w:pPr>
      <w:r w:rsidRPr="007922B9">
        <w:rPr>
          <w:noProof/>
          <w:lang w:val="en-CA"/>
        </w:rPr>
        <w:t>POSIX</w:t>
      </w:r>
      <w:r>
        <w:rPr>
          <w:noProof/>
        </w:rPr>
        <w:t>, 99</w:t>
      </w:r>
    </w:p>
    <w:p w14:paraId="1BF3EFB8" w14:textId="77777777" w:rsidR="008A2FD1" w:rsidRDefault="008A2FD1">
      <w:pPr>
        <w:pStyle w:val="Index1"/>
        <w:tabs>
          <w:tab w:val="right" w:pos="4735"/>
        </w:tabs>
        <w:rPr>
          <w:noProof/>
        </w:rPr>
      </w:pPr>
      <w:r w:rsidRPr="007922B9">
        <w:rPr>
          <w:rFonts w:ascii="Courier New" w:hAnsi="Courier New"/>
          <w:noProof/>
          <w:lang w:eastAsia="ar-SA"/>
        </w:rPr>
        <w:t>pragmas</w:t>
      </w:r>
      <w:r>
        <w:rPr>
          <w:noProof/>
        </w:rPr>
        <w:t>, 75, 96</w:t>
      </w:r>
    </w:p>
    <w:p w14:paraId="78402588" w14:textId="77777777" w:rsidR="008A2FD1" w:rsidRDefault="008A2FD1">
      <w:pPr>
        <w:pStyle w:val="Index1"/>
        <w:tabs>
          <w:tab w:val="right" w:pos="4735"/>
        </w:tabs>
        <w:rPr>
          <w:noProof/>
        </w:rPr>
      </w:pPr>
      <w:r>
        <w:rPr>
          <w:noProof/>
        </w:rPr>
        <w:t>predictable</w:t>
      </w:r>
      <w:r w:rsidRPr="007922B9">
        <w:rPr>
          <w:b/>
          <w:noProof/>
        </w:rPr>
        <w:t xml:space="preserve"> </w:t>
      </w:r>
      <w:r>
        <w:rPr>
          <w:noProof/>
        </w:rPr>
        <w:t>execution, 4, 8</w:t>
      </w:r>
    </w:p>
    <w:p w14:paraId="4FECBB61" w14:textId="77777777" w:rsidR="008A2FD1" w:rsidRDefault="008A2FD1">
      <w:pPr>
        <w:pStyle w:val="Index1"/>
        <w:tabs>
          <w:tab w:val="right" w:pos="4735"/>
        </w:tabs>
        <w:rPr>
          <w:noProof/>
        </w:rPr>
      </w:pPr>
      <w:r w:rsidRPr="007922B9">
        <w:rPr>
          <w:rFonts w:eastAsia="MS PGothic"/>
          <w:noProof/>
          <w:lang w:eastAsia="ja-JP"/>
        </w:rPr>
        <w:t>PYQ – URL Redirection to Untrusted Site ('Open Redirect')</w:t>
      </w:r>
      <w:r>
        <w:rPr>
          <w:noProof/>
        </w:rPr>
        <w:t>, 140</w:t>
      </w:r>
    </w:p>
    <w:p w14:paraId="47DD6482" w14:textId="77777777" w:rsidR="008A2FD1" w:rsidRDefault="008A2FD1">
      <w:pPr>
        <w:pStyle w:val="IndexHeading"/>
        <w:keepNext/>
        <w:tabs>
          <w:tab w:val="right" w:pos="4735"/>
        </w:tabs>
        <w:rPr>
          <w:rFonts w:cstheme="minorBidi"/>
          <w:b/>
          <w:bCs/>
          <w:noProof/>
        </w:rPr>
      </w:pPr>
      <w:r>
        <w:rPr>
          <w:noProof/>
        </w:rPr>
        <w:t xml:space="preserve"> </w:t>
      </w:r>
    </w:p>
    <w:p w14:paraId="1365BB20" w14:textId="77777777" w:rsidR="008A2FD1" w:rsidRDefault="008A2FD1">
      <w:pPr>
        <w:pStyle w:val="Index1"/>
        <w:tabs>
          <w:tab w:val="right" w:pos="4735"/>
        </w:tabs>
        <w:rPr>
          <w:noProof/>
        </w:rPr>
      </w:pPr>
      <w:r>
        <w:rPr>
          <w:noProof/>
        </w:rPr>
        <w:t>real numbers, 16</w:t>
      </w:r>
    </w:p>
    <w:p w14:paraId="40C883AE" w14:textId="77777777" w:rsidR="008A2FD1" w:rsidRDefault="008A2FD1">
      <w:pPr>
        <w:pStyle w:val="Index1"/>
        <w:tabs>
          <w:tab w:val="right" w:pos="4735"/>
        </w:tabs>
        <w:rPr>
          <w:noProof/>
        </w:rPr>
      </w:pPr>
      <w:r w:rsidRPr="007922B9">
        <w:rPr>
          <w:noProof/>
          <w:lang w:val="en-CA"/>
        </w:rPr>
        <w:t>Real-Time Java</w:t>
      </w:r>
      <w:r>
        <w:rPr>
          <w:noProof/>
        </w:rPr>
        <w:t>, 105</w:t>
      </w:r>
    </w:p>
    <w:p w14:paraId="677087DF" w14:textId="77777777" w:rsidR="008A2FD1" w:rsidRDefault="008A2FD1">
      <w:pPr>
        <w:pStyle w:val="Index1"/>
        <w:tabs>
          <w:tab w:val="right" w:pos="4735"/>
        </w:tabs>
        <w:rPr>
          <w:noProof/>
        </w:rPr>
      </w:pPr>
      <w:r>
        <w:rPr>
          <w:noProof/>
        </w:rPr>
        <w:t>resource exhaustion, 118</w:t>
      </w:r>
    </w:p>
    <w:p w14:paraId="631951CC" w14:textId="77777777" w:rsidR="008A2FD1" w:rsidRDefault="008A2FD1">
      <w:pPr>
        <w:pStyle w:val="Index1"/>
        <w:tabs>
          <w:tab w:val="right" w:pos="4735"/>
        </w:tabs>
        <w:rPr>
          <w:noProof/>
        </w:rPr>
      </w:pPr>
      <w:r>
        <w:rPr>
          <w:noProof/>
        </w:rPr>
        <w:t>REU – Termination Strategy, 70</w:t>
      </w:r>
    </w:p>
    <w:p w14:paraId="5D63EC81" w14:textId="77777777" w:rsidR="008A2FD1" w:rsidRDefault="008A2FD1">
      <w:pPr>
        <w:pStyle w:val="Index1"/>
        <w:tabs>
          <w:tab w:val="right" w:pos="4735"/>
        </w:tabs>
        <w:rPr>
          <w:noProof/>
        </w:rPr>
      </w:pPr>
      <w:r w:rsidRPr="007922B9">
        <w:rPr>
          <w:i/>
          <w:noProof/>
          <w:color w:val="0070C0"/>
          <w:u w:val="single"/>
        </w:rPr>
        <w:t>RIP – Inheritance</w:t>
      </w:r>
      <w:r>
        <w:rPr>
          <w:noProof/>
        </w:rPr>
        <w:t>, xvii, 78</w:t>
      </w:r>
    </w:p>
    <w:p w14:paraId="5D74F232" w14:textId="77777777" w:rsidR="008A2FD1" w:rsidRDefault="008A2FD1">
      <w:pPr>
        <w:pStyle w:val="Index1"/>
        <w:tabs>
          <w:tab w:val="right" w:pos="4735"/>
        </w:tabs>
        <w:rPr>
          <w:noProof/>
        </w:rPr>
      </w:pPr>
      <w:r w:rsidRPr="007922B9">
        <w:rPr>
          <w:rFonts w:ascii="Courier New" w:hAnsi="Courier New" w:cs="Courier New"/>
          <w:noProof/>
        </w:rPr>
        <w:t>rsize_t</w:t>
      </w:r>
      <w:r>
        <w:rPr>
          <w:noProof/>
        </w:rPr>
        <w:t>, 22</w:t>
      </w:r>
    </w:p>
    <w:p w14:paraId="6A7C4021" w14:textId="77777777" w:rsidR="008A2FD1" w:rsidRDefault="008A2FD1">
      <w:pPr>
        <w:pStyle w:val="Index1"/>
        <w:tabs>
          <w:tab w:val="right" w:pos="4735"/>
        </w:tabs>
        <w:rPr>
          <w:noProof/>
        </w:rPr>
      </w:pPr>
      <w:r>
        <w:rPr>
          <w:noProof/>
        </w:rPr>
        <w:t>RST – Injection, 109, 122</w:t>
      </w:r>
    </w:p>
    <w:p w14:paraId="3BB51545" w14:textId="77777777" w:rsidR="008A2FD1" w:rsidRDefault="008A2FD1">
      <w:pPr>
        <w:pStyle w:val="Index1"/>
        <w:tabs>
          <w:tab w:val="right" w:pos="4735"/>
        </w:tabs>
        <w:rPr>
          <w:noProof/>
        </w:rPr>
      </w:pPr>
      <w:r w:rsidRPr="007922B9">
        <w:rPr>
          <w:i/>
          <w:noProof/>
        </w:rPr>
        <w:t>runtime-constraint handler</w:t>
      </w:r>
      <w:r>
        <w:rPr>
          <w:noProof/>
        </w:rPr>
        <w:t>, 191</w:t>
      </w:r>
    </w:p>
    <w:p w14:paraId="2CFDC565" w14:textId="77777777" w:rsidR="008A2FD1" w:rsidRDefault="008A2FD1">
      <w:pPr>
        <w:pStyle w:val="Index1"/>
        <w:tabs>
          <w:tab w:val="right" w:pos="4735"/>
        </w:tabs>
        <w:rPr>
          <w:noProof/>
        </w:rPr>
      </w:pPr>
      <w:r>
        <w:rPr>
          <w:noProof/>
        </w:rPr>
        <w:t>RVG – Pointer Arithmetic, 29</w:t>
      </w:r>
    </w:p>
    <w:p w14:paraId="1E8A788E" w14:textId="77777777" w:rsidR="008A2FD1" w:rsidRDefault="008A2FD1">
      <w:pPr>
        <w:pStyle w:val="IndexHeading"/>
        <w:keepNext/>
        <w:tabs>
          <w:tab w:val="right" w:pos="4735"/>
        </w:tabs>
        <w:rPr>
          <w:rFonts w:cstheme="minorBidi"/>
          <w:b/>
          <w:bCs/>
          <w:noProof/>
        </w:rPr>
      </w:pPr>
      <w:r>
        <w:rPr>
          <w:noProof/>
        </w:rPr>
        <w:t xml:space="preserve"> </w:t>
      </w:r>
    </w:p>
    <w:p w14:paraId="413F904A" w14:textId="77777777" w:rsidR="008A2FD1" w:rsidRDefault="008A2FD1">
      <w:pPr>
        <w:pStyle w:val="Index1"/>
        <w:tabs>
          <w:tab w:val="right" w:pos="4735"/>
        </w:tabs>
        <w:rPr>
          <w:noProof/>
        </w:rPr>
      </w:pPr>
      <w:r>
        <w:rPr>
          <w:noProof/>
        </w:rPr>
        <w:t>safety</w:t>
      </w:r>
      <w:r w:rsidRPr="007922B9">
        <w:rPr>
          <w:b/>
          <w:noProof/>
        </w:rPr>
        <w:t xml:space="preserve"> </w:t>
      </w:r>
      <w:r>
        <w:rPr>
          <w:noProof/>
        </w:rPr>
        <w:t>hazard, 4</w:t>
      </w:r>
    </w:p>
    <w:p w14:paraId="3E8F4345" w14:textId="77777777" w:rsidR="008A2FD1" w:rsidRDefault="008A2FD1">
      <w:pPr>
        <w:pStyle w:val="Index1"/>
        <w:tabs>
          <w:tab w:val="right" w:pos="4735"/>
        </w:tabs>
        <w:rPr>
          <w:noProof/>
        </w:rPr>
      </w:pPr>
      <w:r>
        <w:rPr>
          <w:noProof/>
        </w:rPr>
        <w:t>safety-critical software, 5</w:t>
      </w:r>
    </w:p>
    <w:p w14:paraId="1914867C" w14:textId="77777777" w:rsidR="008A2FD1" w:rsidRDefault="008A2FD1">
      <w:pPr>
        <w:pStyle w:val="Index1"/>
        <w:tabs>
          <w:tab w:val="right" w:pos="4735"/>
        </w:tabs>
        <w:rPr>
          <w:noProof/>
        </w:rPr>
      </w:pPr>
      <w:r>
        <w:rPr>
          <w:noProof/>
        </w:rPr>
        <w:t>SAM – Side-effects and Order of Evaluation, 49</w:t>
      </w:r>
    </w:p>
    <w:p w14:paraId="43780369" w14:textId="77777777" w:rsidR="008A2FD1" w:rsidRDefault="008A2FD1">
      <w:pPr>
        <w:pStyle w:val="Index1"/>
        <w:tabs>
          <w:tab w:val="right" w:pos="4735"/>
        </w:tabs>
        <w:rPr>
          <w:noProof/>
        </w:rPr>
      </w:pPr>
      <w:r>
        <w:rPr>
          <w:noProof/>
        </w:rPr>
        <w:t>security</w:t>
      </w:r>
      <w:r w:rsidRPr="007922B9">
        <w:rPr>
          <w:b/>
          <w:noProof/>
        </w:rPr>
        <w:t xml:space="preserve"> </w:t>
      </w:r>
      <w:r>
        <w:rPr>
          <w:noProof/>
        </w:rPr>
        <w:t>vulnerability, 5</w:t>
      </w:r>
    </w:p>
    <w:p w14:paraId="6E27AE1B" w14:textId="77777777" w:rsidR="008A2FD1" w:rsidRDefault="008A2FD1">
      <w:pPr>
        <w:pStyle w:val="Index1"/>
        <w:tabs>
          <w:tab w:val="right" w:pos="4735"/>
        </w:tabs>
        <w:rPr>
          <w:noProof/>
        </w:rPr>
      </w:pPr>
      <w:r>
        <w:rPr>
          <w:noProof/>
        </w:rPr>
        <w:lastRenderedPageBreak/>
        <w:t>SeImpersonatePrivilege, 115</w:t>
      </w:r>
    </w:p>
    <w:p w14:paraId="034F2F48" w14:textId="77777777" w:rsidR="008A2FD1" w:rsidRDefault="008A2FD1">
      <w:pPr>
        <w:pStyle w:val="Index1"/>
        <w:tabs>
          <w:tab w:val="right" w:pos="4735"/>
        </w:tabs>
        <w:rPr>
          <w:noProof/>
        </w:rPr>
      </w:pPr>
      <w:r w:rsidRPr="007922B9">
        <w:rPr>
          <w:rFonts w:ascii="Courier New" w:hAnsi="Courier New"/>
          <w:noProof/>
        </w:rPr>
        <w:t>setjmp</w:t>
      </w:r>
      <w:r>
        <w:rPr>
          <w:noProof/>
        </w:rPr>
        <w:t>, 60</w:t>
      </w:r>
    </w:p>
    <w:p w14:paraId="0FD59F2C" w14:textId="77777777" w:rsidR="008A2FD1" w:rsidRDefault="008A2FD1">
      <w:pPr>
        <w:pStyle w:val="Index1"/>
        <w:tabs>
          <w:tab w:val="right" w:pos="4735"/>
        </w:tabs>
        <w:rPr>
          <w:noProof/>
        </w:rPr>
      </w:pPr>
      <w:r>
        <w:rPr>
          <w:noProof/>
        </w:rPr>
        <w:t>SHL – Uncontrolled Format String, 110</w:t>
      </w:r>
    </w:p>
    <w:p w14:paraId="11480F71" w14:textId="77777777" w:rsidR="008A2FD1" w:rsidRDefault="008A2FD1">
      <w:pPr>
        <w:pStyle w:val="Index1"/>
        <w:tabs>
          <w:tab w:val="right" w:pos="4735"/>
        </w:tabs>
        <w:rPr>
          <w:noProof/>
        </w:rPr>
      </w:pPr>
      <w:r w:rsidRPr="007922B9">
        <w:rPr>
          <w:rFonts w:ascii="Courier New" w:hAnsi="Courier New" w:cs="Courier New"/>
          <w:bCs/>
          <w:noProof/>
        </w:rPr>
        <w:t>size_t</w:t>
      </w:r>
      <w:r>
        <w:rPr>
          <w:noProof/>
        </w:rPr>
        <w:t>, 22</w:t>
      </w:r>
    </w:p>
    <w:p w14:paraId="14850BDD" w14:textId="77777777" w:rsidR="008A2FD1" w:rsidRDefault="008A2FD1">
      <w:pPr>
        <w:pStyle w:val="Index1"/>
        <w:tabs>
          <w:tab w:val="right" w:pos="4735"/>
        </w:tabs>
        <w:rPr>
          <w:noProof/>
        </w:rPr>
      </w:pPr>
      <w:r w:rsidRPr="007922B9">
        <w:rPr>
          <w:rFonts w:eastAsia="Times New Roman"/>
          <w:noProof/>
          <w:lang w:val="en-GB"/>
        </w:rPr>
        <w:t>SKL – Provision of Inherently Unsafe Operations</w:t>
      </w:r>
      <w:r>
        <w:rPr>
          <w:noProof/>
        </w:rPr>
        <w:t>, 90</w:t>
      </w:r>
    </w:p>
    <w:p w14:paraId="4F24DE66" w14:textId="77777777" w:rsidR="008A2FD1" w:rsidRDefault="008A2FD1">
      <w:pPr>
        <w:pStyle w:val="Index1"/>
        <w:tabs>
          <w:tab w:val="right" w:pos="4735"/>
        </w:tabs>
        <w:rPr>
          <w:noProof/>
        </w:rPr>
      </w:pPr>
      <w:r>
        <w:rPr>
          <w:noProof/>
        </w:rPr>
        <w:t>software quality, 4</w:t>
      </w:r>
    </w:p>
    <w:p w14:paraId="5474C2F9" w14:textId="77777777" w:rsidR="008A2FD1" w:rsidRDefault="008A2FD1">
      <w:pPr>
        <w:pStyle w:val="Index1"/>
        <w:tabs>
          <w:tab w:val="right" w:pos="4735"/>
        </w:tabs>
        <w:rPr>
          <w:noProof/>
        </w:rPr>
      </w:pPr>
      <w:r w:rsidRPr="007922B9">
        <w:rPr>
          <w:i/>
          <w:noProof/>
        </w:rPr>
        <w:t>software vulnerabilities</w:t>
      </w:r>
      <w:r>
        <w:rPr>
          <w:noProof/>
        </w:rPr>
        <w:t>, 9</w:t>
      </w:r>
    </w:p>
    <w:p w14:paraId="1E68B515" w14:textId="77777777" w:rsidR="008A2FD1" w:rsidRDefault="008A2FD1">
      <w:pPr>
        <w:pStyle w:val="Index1"/>
        <w:tabs>
          <w:tab w:val="right" w:pos="4735"/>
        </w:tabs>
        <w:rPr>
          <w:noProof/>
        </w:rPr>
      </w:pPr>
      <w:r w:rsidRPr="007922B9">
        <w:rPr>
          <w:i/>
          <w:noProof/>
        </w:rPr>
        <w:t>SQL</w:t>
      </w:r>
    </w:p>
    <w:p w14:paraId="31F7AC50" w14:textId="77777777" w:rsidR="008A2FD1" w:rsidRDefault="008A2FD1">
      <w:pPr>
        <w:pStyle w:val="Index2"/>
        <w:tabs>
          <w:tab w:val="right" w:pos="4735"/>
        </w:tabs>
        <w:rPr>
          <w:noProof/>
        </w:rPr>
      </w:pPr>
      <w:r>
        <w:rPr>
          <w:noProof/>
        </w:rPr>
        <w:t>Structured Query Language, 112</w:t>
      </w:r>
    </w:p>
    <w:p w14:paraId="059A500F" w14:textId="77777777" w:rsidR="008A2FD1" w:rsidRDefault="008A2FD1">
      <w:pPr>
        <w:pStyle w:val="Index1"/>
        <w:tabs>
          <w:tab w:val="right" w:pos="4735"/>
        </w:tabs>
        <w:rPr>
          <w:noProof/>
        </w:rPr>
      </w:pPr>
      <w:r>
        <w:rPr>
          <w:noProof/>
        </w:rPr>
        <w:t>STR – Bit Representations, 14</w:t>
      </w:r>
    </w:p>
    <w:p w14:paraId="0BFDFE82" w14:textId="77777777" w:rsidR="008A2FD1" w:rsidRDefault="008A2FD1">
      <w:pPr>
        <w:pStyle w:val="Index1"/>
        <w:tabs>
          <w:tab w:val="right" w:pos="4735"/>
        </w:tabs>
        <w:rPr>
          <w:noProof/>
        </w:rPr>
      </w:pPr>
      <w:r w:rsidRPr="007922B9">
        <w:rPr>
          <w:rFonts w:ascii="Courier New" w:hAnsi="Courier New" w:cs="ArialMT"/>
          <w:noProof/>
          <w:color w:val="000000"/>
        </w:rPr>
        <w:t>strcpy</w:t>
      </w:r>
      <w:r>
        <w:rPr>
          <w:noProof/>
        </w:rPr>
        <w:t>, 23</w:t>
      </w:r>
    </w:p>
    <w:p w14:paraId="2A197767" w14:textId="77777777" w:rsidR="008A2FD1" w:rsidRDefault="008A2FD1">
      <w:pPr>
        <w:pStyle w:val="Index1"/>
        <w:tabs>
          <w:tab w:val="right" w:pos="4735"/>
        </w:tabs>
        <w:rPr>
          <w:noProof/>
        </w:rPr>
      </w:pPr>
      <w:r w:rsidRPr="007922B9">
        <w:rPr>
          <w:rFonts w:ascii="Courier New" w:hAnsi="Courier New" w:cs="ArialMT"/>
          <w:noProof/>
          <w:color w:val="000000"/>
        </w:rPr>
        <w:t>strncpy</w:t>
      </w:r>
      <w:r>
        <w:rPr>
          <w:noProof/>
        </w:rPr>
        <w:t>, 23</w:t>
      </w:r>
    </w:p>
    <w:p w14:paraId="2E066A68" w14:textId="77777777" w:rsidR="008A2FD1" w:rsidRDefault="008A2FD1">
      <w:pPr>
        <w:pStyle w:val="Index1"/>
        <w:tabs>
          <w:tab w:val="right" w:pos="4735"/>
        </w:tabs>
        <w:rPr>
          <w:noProof/>
        </w:rPr>
      </w:pPr>
      <w:r w:rsidRPr="007922B9">
        <w:rPr>
          <w:i/>
          <w:noProof/>
        </w:rPr>
        <w:t>structure type equivalence</w:t>
      </w:r>
      <w:r>
        <w:rPr>
          <w:noProof/>
        </w:rPr>
        <w:t>, 12</w:t>
      </w:r>
    </w:p>
    <w:p w14:paraId="472CF644" w14:textId="77777777" w:rsidR="008A2FD1" w:rsidRDefault="008A2FD1">
      <w:pPr>
        <w:pStyle w:val="Index1"/>
        <w:tabs>
          <w:tab w:val="right" w:pos="4735"/>
        </w:tabs>
        <w:rPr>
          <w:noProof/>
        </w:rPr>
      </w:pPr>
      <w:r w:rsidRPr="007922B9">
        <w:rPr>
          <w:rFonts w:ascii="Courier New" w:hAnsi="Courier New" w:cs="CourierNewPSMT"/>
          <w:noProof/>
        </w:rPr>
        <w:t>switch</w:t>
      </w:r>
      <w:r>
        <w:rPr>
          <w:noProof/>
        </w:rPr>
        <w:t>, 54</w:t>
      </w:r>
    </w:p>
    <w:p w14:paraId="22F06A6B" w14:textId="77777777" w:rsidR="008A2FD1" w:rsidRDefault="008A2FD1">
      <w:pPr>
        <w:pStyle w:val="Index1"/>
        <w:tabs>
          <w:tab w:val="right" w:pos="4735"/>
        </w:tabs>
        <w:rPr>
          <w:noProof/>
        </w:rPr>
      </w:pPr>
      <w:r>
        <w:rPr>
          <w:noProof/>
        </w:rPr>
        <w:t>SYM – Templates and Generics, 76</w:t>
      </w:r>
    </w:p>
    <w:p w14:paraId="7C2F4AEE" w14:textId="77777777" w:rsidR="008A2FD1" w:rsidRDefault="008A2FD1">
      <w:pPr>
        <w:pStyle w:val="Index1"/>
        <w:tabs>
          <w:tab w:val="right" w:pos="4735"/>
        </w:tabs>
        <w:rPr>
          <w:noProof/>
        </w:rPr>
      </w:pPr>
      <w:r>
        <w:rPr>
          <w:noProof/>
        </w:rPr>
        <w:t>symlink, 131</w:t>
      </w:r>
    </w:p>
    <w:p w14:paraId="3D5A9847" w14:textId="77777777" w:rsidR="008A2FD1" w:rsidRDefault="008A2FD1">
      <w:pPr>
        <w:pStyle w:val="IndexHeading"/>
        <w:keepNext/>
        <w:tabs>
          <w:tab w:val="right" w:pos="4735"/>
        </w:tabs>
        <w:rPr>
          <w:rFonts w:cstheme="minorBidi"/>
          <w:b/>
          <w:bCs/>
          <w:noProof/>
        </w:rPr>
      </w:pPr>
      <w:r>
        <w:rPr>
          <w:noProof/>
        </w:rPr>
        <w:t xml:space="preserve"> </w:t>
      </w:r>
    </w:p>
    <w:p w14:paraId="5790B388" w14:textId="77777777" w:rsidR="008A2FD1" w:rsidRDefault="008A2FD1">
      <w:pPr>
        <w:pStyle w:val="Index1"/>
        <w:tabs>
          <w:tab w:val="right" w:pos="4735"/>
        </w:tabs>
        <w:rPr>
          <w:noProof/>
        </w:rPr>
      </w:pPr>
      <w:r w:rsidRPr="007922B9">
        <w:rPr>
          <w:i/>
          <w:iCs/>
          <w:noProof/>
        </w:rPr>
        <w:t>tail-recursion</w:t>
      </w:r>
      <w:r>
        <w:rPr>
          <w:noProof/>
        </w:rPr>
        <w:t>, 68</w:t>
      </w:r>
    </w:p>
    <w:p w14:paraId="65445D24" w14:textId="77777777" w:rsidR="008A2FD1" w:rsidRDefault="008A2FD1">
      <w:pPr>
        <w:pStyle w:val="Index1"/>
        <w:tabs>
          <w:tab w:val="right" w:pos="4735"/>
        </w:tabs>
        <w:rPr>
          <w:noProof/>
        </w:rPr>
      </w:pPr>
      <w:r>
        <w:rPr>
          <w:noProof/>
        </w:rPr>
        <w:t>templates, 76, 77</w:t>
      </w:r>
    </w:p>
    <w:p w14:paraId="0AB62E22" w14:textId="77777777" w:rsidR="008A2FD1" w:rsidRDefault="008A2FD1">
      <w:pPr>
        <w:pStyle w:val="Index1"/>
        <w:tabs>
          <w:tab w:val="right" w:pos="4735"/>
        </w:tabs>
        <w:rPr>
          <w:noProof/>
        </w:rPr>
      </w:pPr>
      <w:r>
        <w:rPr>
          <w:noProof/>
        </w:rPr>
        <w:t>TEX – Loop Control Variables, 57</w:t>
      </w:r>
    </w:p>
    <w:p w14:paraId="0A149217" w14:textId="77777777" w:rsidR="008A2FD1" w:rsidRDefault="008A2FD1">
      <w:pPr>
        <w:pStyle w:val="Index1"/>
        <w:tabs>
          <w:tab w:val="right" w:pos="4735"/>
        </w:tabs>
        <w:rPr>
          <w:noProof/>
        </w:rPr>
      </w:pPr>
      <w:r w:rsidRPr="007922B9">
        <w:rPr>
          <w:b/>
          <w:noProof/>
        </w:rPr>
        <w:t>thread</w:t>
      </w:r>
      <w:r>
        <w:rPr>
          <w:noProof/>
        </w:rPr>
        <w:t>, 2</w:t>
      </w:r>
    </w:p>
    <w:p w14:paraId="5235379F" w14:textId="77777777" w:rsidR="008A2FD1" w:rsidRDefault="008A2FD1">
      <w:pPr>
        <w:pStyle w:val="Index1"/>
        <w:tabs>
          <w:tab w:val="right" w:pos="4735"/>
        </w:tabs>
        <w:rPr>
          <w:noProof/>
        </w:rPr>
      </w:pPr>
      <w:r>
        <w:rPr>
          <w:noProof/>
        </w:rPr>
        <w:t>TRJ – Argument Passing to Library Functions, 80</w:t>
      </w:r>
    </w:p>
    <w:p w14:paraId="5EA3C299" w14:textId="77777777" w:rsidR="008A2FD1" w:rsidRDefault="008A2FD1">
      <w:pPr>
        <w:pStyle w:val="Index1"/>
        <w:tabs>
          <w:tab w:val="right" w:pos="4735"/>
        </w:tabs>
        <w:rPr>
          <w:noProof/>
        </w:rPr>
      </w:pPr>
      <w:r w:rsidRPr="007922B9">
        <w:rPr>
          <w:i/>
          <w:noProof/>
        </w:rPr>
        <w:t>type casts</w:t>
      </w:r>
      <w:r>
        <w:rPr>
          <w:noProof/>
        </w:rPr>
        <w:t>, 20</w:t>
      </w:r>
    </w:p>
    <w:p w14:paraId="4B6D60BE" w14:textId="77777777" w:rsidR="008A2FD1" w:rsidRDefault="008A2FD1">
      <w:pPr>
        <w:pStyle w:val="Index1"/>
        <w:tabs>
          <w:tab w:val="right" w:pos="4735"/>
        </w:tabs>
        <w:rPr>
          <w:noProof/>
        </w:rPr>
      </w:pPr>
      <w:r w:rsidRPr="007922B9">
        <w:rPr>
          <w:i/>
          <w:noProof/>
        </w:rPr>
        <w:t>type coercion</w:t>
      </w:r>
      <w:r>
        <w:rPr>
          <w:noProof/>
        </w:rPr>
        <w:t>, 20</w:t>
      </w:r>
    </w:p>
    <w:p w14:paraId="3E2527D9" w14:textId="77777777" w:rsidR="008A2FD1" w:rsidRDefault="008A2FD1">
      <w:pPr>
        <w:pStyle w:val="Index1"/>
        <w:tabs>
          <w:tab w:val="right" w:pos="4735"/>
        </w:tabs>
        <w:rPr>
          <w:noProof/>
        </w:rPr>
      </w:pPr>
      <w:r w:rsidRPr="007922B9">
        <w:rPr>
          <w:i/>
          <w:noProof/>
        </w:rPr>
        <w:t>type safe</w:t>
      </w:r>
      <w:r>
        <w:rPr>
          <w:noProof/>
        </w:rPr>
        <w:t>, 12</w:t>
      </w:r>
    </w:p>
    <w:p w14:paraId="32768CF8" w14:textId="77777777" w:rsidR="008A2FD1" w:rsidRDefault="008A2FD1">
      <w:pPr>
        <w:pStyle w:val="Index1"/>
        <w:tabs>
          <w:tab w:val="right" w:pos="4735"/>
        </w:tabs>
        <w:rPr>
          <w:noProof/>
        </w:rPr>
      </w:pPr>
      <w:r w:rsidRPr="007922B9">
        <w:rPr>
          <w:i/>
          <w:noProof/>
        </w:rPr>
        <w:t>type secure</w:t>
      </w:r>
      <w:r>
        <w:rPr>
          <w:noProof/>
        </w:rPr>
        <w:t>, 12</w:t>
      </w:r>
    </w:p>
    <w:p w14:paraId="090AD778" w14:textId="77777777" w:rsidR="008A2FD1" w:rsidRDefault="008A2FD1">
      <w:pPr>
        <w:pStyle w:val="Index1"/>
        <w:tabs>
          <w:tab w:val="right" w:pos="4735"/>
        </w:tabs>
        <w:rPr>
          <w:noProof/>
        </w:rPr>
      </w:pPr>
      <w:r w:rsidRPr="007922B9">
        <w:rPr>
          <w:i/>
          <w:noProof/>
        </w:rPr>
        <w:t>type system</w:t>
      </w:r>
      <w:r>
        <w:rPr>
          <w:noProof/>
        </w:rPr>
        <w:t>, 12</w:t>
      </w:r>
    </w:p>
    <w:p w14:paraId="7FF8D41B" w14:textId="77777777" w:rsidR="008A2FD1" w:rsidRDefault="008A2FD1">
      <w:pPr>
        <w:pStyle w:val="IndexHeading"/>
        <w:keepNext/>
        <w:tabs>
          <w:tab w:val="right" w:pos="4735"/>
        </w:tabs>
        <w:rPr>
          <w:rFonts w:cstheme="minorBidi"/>
          <w:b/>
          <w:bCs/>
          <w:noProof/>
        </w:rPr>
      </w:pPr>
      <w:r>
        <w:rPr>
          <w:noProof/>
        </w:rPr>
        <w:t xml:space="preserve"> </w:t>
      </w:r>
    </w:p>
    <w:p w14:paraId="07EE14E3" w14:textId="77777777" w:rsidR="008A2FD1" w:rsidRDefault="008A2FD1">
      <w:pPr>
        <w:pStyle w:val="Index1"/>
        <w:tabs>
          <w:tab w:val="right" w:pos="4735"/>
        </w:tabs>
        <w:rPr>
          <w:noProof/>
        </w:rPr>
      </w:pPr>
      <w:r>
        <w:rPr>
          <w:noProof/>
        </w:rPr>
        <w:t>UNC</w:t>
      </w:r>
    </w:p>
    <w:p w14:paraId="53A3EC5B" w14:textId="77777777" w:rsidR="008A2FD1" w:rsidRDefault="008A2FD1">
      <w:pPr>
        <w:pStyle w:val="Index2"/>
        <w:tabs>
          <w:tab w:val="right" w:pos="4735"/>
        </w:tabs>
        <w:rPr>
          <w:noProof/>
        </w:rPr>
      </w:pPr>
      <w:r>
        <w:rPr>
          <w:noProof/>
        </w:rPr>
        <w:t>Uniform Naming Convention, 131</w:t>
      </w:r>
    </w:p>
    <w:p w14:paraId="52AF391F" w14:textId="77777777" w:rsidR="008A2FD1" w:rsidRDefault="008A2FD1">
      <w:pPr>
        <w:pStyle w:val="Index2"/>
        <w:tabs>
          <w:tab w:val="right" w:pos="4735"/>
        </w:tabs>
        <w:rPr>
          <w:noProof/>
        </w:rPr>
      </w:pPr>
      <w:r>
        <w:rPr>
          <w:noProof/>
        </w:rPr>
        <w:t>Universal Naming Convention, 131</w:t>
      </w:r>
    </w:p>
    <w:p w14:paraId="272F40D7" w14:textId="77777777" w:rsidR="008A2FD1" w:rsidRDefault="008A2FD1">
      <w:pPr>
        <w:pStyle w:val="Index1"/>
        <w:tabs>
          <w:tab w:val="right" w:pos="4735"/>
        </w:tabs>
        <w:rPr>
          <w:noProof/>
        </w:rPr>
      </w:pPr>
      <w:r w:rsidRPr="007922B9">
        <w:rPr>
          <w:rFonts w:ascii="Courier New" w:hAnsi="Courier New" w:cs="Courier New"/>
          <w:noProof/>
        </w:rPr>
        <w:t>Unchecked_Conversion</w:t>
      </w:r>
      <w:r>
        <w:rPr>
          <w:noProof/>
        </w:rPr>
        <w:t>, 73</w:t>
      </w:r>
    </w:p>
    <w:p w14:paraId="5AD74521" w14:textId="77777777" w:rsidR="008A2FD1" w:rsidRDefault="008A2FD1">
      <w:pPr>
        <w:pStyle w:val="Index1"/>
        <w:tabs>
          <w:tab w:val="right" w:pos="4735"/>
        </w:tabs>
        <w:rPr>
          <w:noProof/>
        </w:rPr>
      </w:pPr>
      <w:r w:rsidRPr="007922B9">
        <w:rPr>
          <w:rFonts w:cs="ArialMT"/>
          <w:noProof/>
          <w:color w:val="000000"/>
        </w:rPr>
        <w:t>UNIX</w:t>
      </w:r>
      <w:r>
        <w:rPr>
          <w:noProof/>
        </w:rPr>
        <w:t>, 83, 114, 120, 131</w:t>
      </w:r>
    </w:p>
    <w:p w14:paraId="0F83F8B4" w14:textId="77777777" w:rsidR="008A2FD1" w:rsidRDefault="008A2FD1">
      <w:pPr>
        <w:pStyle w:val="Index1"/>
        <w:tabs>
          <w:tab w:val="right" w:pos="4735"/>
        </w:tabs>
        <w:rPr>
          <w:noProof/>
        </w:rPr>
      </w:pPr>
      <w:r>
        <w:rPr>
          <w:noProof/>
        </w:rPr>
        <w:t>unspecified functionality, 111</w:t>
      </w:r>
    </w:p>
    <w:p w14:paraId="54E8D294" w14:textId="77777777" w:rsidR="008A2FD1" w:rsidRDefault="008A2FD1">
      <w:pPr>
        <w:pStyle w:val="Index1"/>
        <w:tabs>
          <w:tab w:val="right" w:pos="4735"/>
        </w:tabs>
        <w:rPr>
          <w:noProof/>
        </w:rPr>
      </w:pPr>
      <w:r w:rsidRPr="007922B9">
        <w:rPr>
          <w:i/>
          <w:noProof/>
        </w:rPr>
        <w:t>Unspecified functionality</w:t>
      </w:r>
      <w:r>
        <w:rPr>
          <w:noProof/>
        </w:rPr>
        <w:t>, 111</w:t>
      </w:r>
    </w:p>
    <w:p w14:paraId="02E352A8" w14:textId="77777777" w:rsidR="008A2FD1" w:rsidRDefault="008A2FD1">
      <w:pPr>
        <w:pStyle w:val="Index1"/>
        <w:tabs>
          <w:tab w:val="right" w:pos="4735"/>
        </w:tabs>
        <w:rPr>
          <w:noProof/>
        </w:rPr>
      </w:pPr>
      <w:r w:rsidRPr="007922B9">
        <w:rPr>
          <w:i/>
          <w:noProof/>
        </w:rPr>
        <w:t>URI</w:t>
      </w:r>
    </w:p>
    <w:p w14:paraId="65E6B72B" w14:textId="77777777" w:rsidR="008A2FD1" w:rsidRDefault="008A2FD1">
      <w:pPr>
        <w:pStyle w:val="Index2"/>
        <w:tabs>
          <w:tab w:val="right" w:pos="4735"/>
        </w:tabs>
        <w:rPr>
          <w:noProof/>
        </w:rPr>
      </w:pPr>
      <w:r>
        <w:rPr>
          <w:noProof/>
        </w:rPr>
        <w:t>Uniform Resource Identifier, 127</w:t>
      </w:r>
    </w:p>
    <w:p w14:paraId="5F0DD90B" w14:textId="77777777" w:rsidR="008A2FD1" w:rsidRDefault="008A2FD1">
      <w:pPr>
        <w:pStyle w:val="Index1"/>
        <w:tabs>
          <w:tab w:val="right" w:pos="4735"/>
        </w:tabs>
        <w:rPr>
          <w:noProof/>
        </w:rPr>
      </w:pPr>
      <w:r>
        <w:rPr>
          <w:noProof/>
        </w:rPr>
        <w:t>URL</w:t>
      </w:r>
    </w:p>
    <w:p w14:paraId="314C6578" w14:textId="77777777" w:rsidR="008A2FD1" w:rsidRDefault="008A2FD1">
      <w:pPr>
        <w:pStyle w:val="Index2"/>
        <w:tabs>
          <w:tab w:val="right" w:pos="4735"/>
        </w:tabs>
        <w:rPr>
          <w:noProof/>
        </w:rPr>
      </w:pPr>
      <w:r>
        <w:rPr>
          <w:noProof/>
        </w:rPr>
        <w:t>Uniform Resource Locator, 127</w:t>
      </w:r>
    </w:p>
    <w:p w14:paraId="5ADD8AB4" w14:textId="77777777" w:rsidR="008A2FD1" w:rsidRDefault="008A2FD1">
      <w:pPr>
        <w:pStyle w:val="IndexHeading"/>
        <w:keepNext/>
        <w:tabs>
          <w:tab w:val="right" w:pos="4735"/>
        </w:tabs>
        <w:rPr>
          <w:rFonts w:cstheme="minorBidi"/>
          <w:b/>
          <w:bCs/>
          <w:noProof/>
        </w:rPr>
      </w:pPr>
      <w:r>
        <w:rPr>
          <w:noProof/>
        </w:rPr>
        <w:t xml:space="preserve"> </w:t>
      </w:r>
    </w:p>
    <w:p w14:paraId="001EFAA1" w14:textId="77777777" w:rsidR="008A2FD1" w:rsidRDefault="008A2FD1">
      <w:pPr>
        <w:pStyle w:val="Index1"/>
        <w:tabs>
          <w:tab w:val="right" w:pos="4735"/>
        </w:tabs>
        <w:rPr>
          <w:noProof/>
        </w:rPr>
      </w:pPr>
      <w:r w:rsidRPr="007922B9">
        <w:rPr>
          <w:rFonts w:ascii="Courier New" w:hAnsi="Courier New"/>
          <w:noProof/>
        </w:rPr>
        <w:t>VirtualLock()</w:t>
      </w:r>
      <w:r>
        <w:rPr>
          <w:noProof/>
        </w:rPr>
        <w:t>, 117</w:t>
      </w:r>
    </w:p>
    <w:p w14:paraId="3F81A0CB" w14:textId="77777777" w:rsidR="008A2FD1" w:rsidRDefault="008A2FD1">
      <w:pPr>
        <w:pStyle w:val="IndexHeading"/>
        <w:keepNext/>
        <w:tabs>
          <w:tab w:val="right" w:pos="4735"/>
        </w:tabs>
        <w:rPr>
          <w:rFonts w:cstheme="minorBidi"/>
          <w:b/>
          <w:bCs/>
          <w:noProof/>
        </w:rPr>
      </w:pPr>
      <w:r>
        <w:rPr>
          <w:noProof/>
        </w:rPr>
        <w:t xml:space="preserve"> </w:t>
      </w:r>
    </w:p>
    <w:p w14:paraId="6B026F53" w14:textId="77777777" w:rsidR="008A2FD1" w:rsidRDefault="008A2FD1">
      <w:pPr>
        <w:pStyle w:val="Index1"/>
        <w:tabs>
          <w:tab w:val="right" w:pos="4735"/>
        </w:tabs>
        <w:rPr>
          <w:noProof/>
        </w:rPr>
      </w:pPr>
      <w:r w:rsidRPr="007922B9">
        <w:rPr>
          <w:i/>
          <w:noProof/>
        </w:rPr>
        <w:t>white-list</w:t>
      </w:r>
      <w:r>
        <w:rPr>
          <w:noProof/>
        </w:rPr>
        <w:t>, 120, 124, 127</w:t>
      </w:r>
    </w:p>
    <w:p w14:paraId="5775BABD" w14:textId="77777777" w:rsidR="008A2FD1" w:rsidRDefault="008A2FD1">
      <w:pPr>
        <w:pStyle w:val="Index1"/>
        <w:tabs>
          <w:tab w:val="right" w:pos="4735"/>
        </w:tabs>
        <w:rPr>
          <w:noProof/>
        </w:rPr>
      </w:pPr>
      <w:r w:rsidRPr="007922B9">
        <w:rPr>
          <w:noProof/>
          <w:lang w:val="en-CA"/>
        </w:rPr>
        <w:t>Windows</w:t>
      </w:r>
      <w:r>
        <w:rPr>
          <w:noProof/>
        </w:rPr>
        <w:t>, 99</w:t>
      </w:r>
    </w:p>
    <w:p w14:paraId="5A89BA9A" w14:textId="77777777" w:rsidR="008A2FD1" w:rsidRDefault="008A2FD1">
      <w:pPr>
        <w:pStyle w:val="Index1"/>
        <w:tabs>
          <w:tab w:val="right" w:pos="4735"/>
        </w:tabs>
        <w:rPr>
          <w:noProof/>
        </w:rPr>
      </w:pPr>
      <w:r w:rsidRPr="007922B9">
        <w:rPr>
          <w:rFonts w:eastAsia="MS PGothic"/>
          <w:noProof/>
          <w:lang w:eastAsia="ja-JP"/>
        </w:rPr>
        <w:t>WPL – Improper Restriction of Excessive Authentication Attempts</w:t>
      </w:r>
      <w:r>
        <w:rPr>
          <w:noProof/>
        </w:rPr>
        <w:t>, 140</w:t>
      </w:r>
    </w:p>
    <w:p w14:paraId="70C88CE5" w14:textId="77777777" w:rsidR="008A2FD1" w:rsidRDefault="008A2FD1">
      <w:pPr>
        <w:pStyle w:val="Index1"/>
        <w:tabs>
          <w:tab w:val="right" w:pos="4735"/>
        </w:tabs>
        <w:rPr>
          <w:noProof/>
        </w:rPr>
      </w:pPr>
      <w:r>
        <w:rPr>
          <w:noProof/>
        </w:rPr>
        <w:t>WXQ – Dead Store, 39, 40, 41</w:t>
      </w:r>
    </w:p>
    <w:p w14:paraId="58D21D0F" w14:textId="77777777" w:rsidR="008A2FD1" w:rsidRDefault="008A2FD1">
      <w:pPr>
        <w:pStyle w:val="IndexHeading"/>
        <w:keepNext/>
        <w:tabs>
          <w:tab w:val="right" w:pos="4735"/>
        </w:tabs>
        <w:rPr>
          <w:rFonts w:cstheme="minorBidi"/>
          <w:b/>
          <w:bCs/>
          <w:noProof/>
        </w:rPr>
      </w:pPr>
      <w:r>
        <w:rPr>
          <w:noProof/>
        </w:rPr>
        <w:t xml:space="preserve"> </w:t>
      </w:r>
    </w:p>
    <w:p w14:paraId="0FB1A9A2" w14:textId="77777777" w:rsidR="008A2FD1" w:rsidRDefault="008A2FD1">
      <w:pPr>
        <w:pStyle w:val="Index1"/>
        <w:tabs>
          <w:tab w:val="right" w:pos="4735"/>
        </w:tabs>
        <w:rPr>
          <w:noProof/>
        </w:rPr>
      </w:pPr>
      <w:r>
        <w:rPr>
          <w:noProof/>
        </w:rPr>
        <w:t>XSS</w:t>
      </w:r>
    </w:p>
    <w:p w14:paraId="2DC575E2" w14:textId="77777777" w:rsidR="008A2FD1" w:rsidRDefault="008A2FD1">
      <w:pPr>
        <w:pStyle w:val="Index2"/>
        <w:tabs>
          <w:tab w:val="right" w:pos="4735"/>
        </w:tabs>
        <w:rPr>
          <w:noProof/>
        </w:rPr>
      </w:pPr>
      <w:r>
        <w:rPr>
          <w:noProof/>
        </w:rPr>
        <w:t>Cross-site scripting, 125</w:t>
      </w:r>
    </w:p>
    <w:p w14:paraId="0B482444" w14:textId="77777777" w:rsidR="008A2FD1" w:rsidRDefault="008A2FD1">
      <w:pPr>
        <w:pStyle w:val="Index1"/>
        <w:tabs>
          <w:tab w:val="right" w:pos="4735"/>
        </w:tabs>
        <w:rPr>
          <w:noProof/>
        </w:rPr>
      </w:pPr>
      <w:r>
        <w:rPr>
          <w:noProof/>
        </w:rPr>
        <w:t>XYH – Null Pointer Deference, 30</w:t>
      </w:r>
    </w:p>
    <w:p w14:paraId="69A3EAEA" w14:textId="77777777" w:rsidR="008A2FD1" w:rsidRDefault="008A2FD1">
      <w:pPr>
        <w:pStyle w:val="Index1"/>
        <w:tabs>
          <w:tab w:val="right" w:pos="4735"/>
        </w:tabs>
        <w:rPr>
          <w:noProof/>
        </w:rPr>
      </w:pPr>
      <w:r>
        <w:rPr>
          <w:noProof/>
        </w:rPr>
        <w:t>XYK – Dangling Reference to Heap, 31</w:t>
      </w:r>
    </w:p>
    <w:p w14:paraId="50780546" w14:textId="77777777" w:rsidR="008A2FD1" w:rsidRDefault="008A2FD1">
      <w:pPr>
        <w:pStyle w:val="Index1"/>
        <w:tabs>
          <w:tab w:val="right" w:pos="4735"/>
        </w:tabs>
        <w:rPr>
          <w:noProof/>
        </w:rPr>
      </w:pPr>
      <w:r>
        <w:rPr>
          <w:noProof/>
        </w:rPr>
        <w:t>XYL – Memory Leak, 74</w:t>
      </w:r>
    </w:p>
    <w:p w14:paraId="276F2858" w14:textId="77777777" w:rsidR="008A2FD1" w:rsidRDefault="008A2FD1">
      <w:pPr>
        <w:pStyle w:val="Index1"/>
        <w:tabs>
          <w:tab w:val="right" w:pos="4735"/>
        </w:tabs>
        <w:rPr>
          <w:noProof/>
        </w:rPr>
      </w:pPr>
      <w:r w:rsidRPr="007922B9">
        <w:rPr>
          <w:i/>
          <w:noProof/>
          <w:color w:val="0070C0"/>
          <w:u w:val="single"/>
        </w:rPr>
        <w:t>XYM – Insufficiently Protected Credentials</w:t>
      </w:r>
      <w:r>
        <w:rPr>
          <w:noProof/>
        </w:rPr>
        <w:t>, 9, 133</w:t>
      </w:r>
    </w:p>
    <w:p w14:paraId="6E6B909B" w14:textId="77777777" w:rsidR="008A2FD1" w:rsidRDefault="008A2FD1">
      <w:pPr>
        <w:pStyle w:val="Index1"/>
        <w:tabs>
          <w:tab w:val="right" w:pos="4735"/>
        </w:tabs>
        <w:rPr>
          <w:noProof/>
        </w:rPr>
      </w:pPr>
      <w:r>
        <w:rPr>
          <w:noProof/>
        </w:rPr>
        <w:t>XYN –Adherence to Least Privilege, 113</w:t>
      </w:r>
    </w:p>
    <w:p w14:paraId="2F9785F1" w14:textId="77777777" w:rsidR="008A2FD1" w:rsidRDefault="008A2FD1">
      <w:pPr>
        <w:pStyle w:val="Index1"/>
        <w:tabs>
          <w:tab w:val="right" w:pos="4735"/>
        </w:tabs>
        <w:rPr>
          <w:noProof/>
        </w:rPr>
      </w:pPr>
      <w:r>
        <w:rPr>
          <w:noProof/>
        </w:rPr>
        <w:t>XYO – Privilege Sandbox Issues, 114</w:t>
      </w:r>
    </w:p>
    <w:p w14:paraId="62FA3D4C" w14:textId="77777777" w:rsidR="008A2FD1" w:rsidRDefault="008A2FD1">
      <w:pPr>
        <w:pStyle w:val="Index1"/>
        <w:tabs>
          <w:tab w:val="right" w:pos="4735"/>
        </w:tabs>
        <w:rPr>
          <w:noProof/>
        </w:rPr>
      </w:pPr>
      <w:r>
        <w:rPr>
          <w:noProof/>
        </w:rPr>
        <w:t>XYP – Hard-coded Password, 136</w:t>
      </w:r>
    </w:p>
    <w:p w14:paraId="350E8924" w14:textId="77777777" w:rsidR="008A2FD1" w:rsidRDefault="008A2FD1">
      <w:pPr>
        <w:pStyle w:val="Index1"/>
        <w:tabs>
          <w:tab w:val="right" w:pos="4735"/>
        </w:tabs>
        <w:rPr>
          <w:noProof/>
        </w:rPr>
      </w:pPr>
      <w:r>
        <w:rPr>
          <w:noProof/>
        </w:rPr>
        <w:t>XYQ – Dead and Deactivated Code, 52</w:t>
      </w:r>
    </w:p>
    <w:p w14:paraId="09AFFF93" w14:textId="77777777" w:rsidR="008A2FD1" w:rsidRDefault="008A2FD1">
      <w:pPr>
        <w:pStyle w:val="Index1"/>
        <w:tabs>
          <w:tab w:val="right" w:pos="4735"/>
        </w:tabs>
        <w:rPr>
          <w:noProof/>
        </w:rPr>
      </w:pPr>
      <w:r>
        <w:rPr>
          <w:noProof/>
        </w:rPr>
        <w:t>XYS – Executing or Loading Untrusted Code, 116</w:t>
      </w:r>
    </w:p>
    <w:p w14:paraId="3FEC678B" w14:textId="77777777" w:rsidR="008A2FD1" w:rsidRDefault="008A2FD1">
      <w:pPr>
        <w:pStyle w:val="Index1"/>
        <w:tabs>
          <w:tab w:val="right" w:pos="4735"/>
        </w:tabs>
        <w:rPr>
          <w:noProof/>
        </w:rPr>
      </w:pPr>
      <w:r>
        <w:rPr>
          <w:noProof/>
        </w:rPr>
        <w:t>XYT – Cross-site Scripting, 125</w:t>
      </w:r>
    </w:p>
    <w:p w14:paraId="6B4D21BA" w14:textId="77777777" w:rsidR="008A2FD1" w:rsidRDefault="008A2FD1">
      <w:pPr>
        <w:pStyle w:val="Index1"/>
        <w:tabs>
          <w:tab w:val="right" w:pos="4735"/>
        </w:tabs>
        <w:rPr>
          <w:noProof/>
        </w:rPr>
      </w:pPr>
      <w:r>
        <w:rPr>
          <w:noProof/>
        </w:rPr>
        <w:t>XYW – Unchecked Array Copying, 27</w:t>
      </w:r>
    </w:p>
    <w:p w14:paraId="0913BB6F" w14:textId="77777777" w:rsidR="008A2FD1" w:rsidRDefault="008A2FD1">
      <w:pPr>
        <w:pStyle w:val="Index1"/>
        <w:tabs>
          <w:tab w:val="right" w:pos="4735"/>
        </w:tabs>
        <w:rPr>
          <w:noProof/>
        </w:rPr>
      </w:pPr>
      <w:r>
        <w:rPr>
          <w:noProof/>
        </w:rPr>
        <w:t>XYZ – Unchecked Array Indexing, 25, 28</w:t>
      </w:r>
    </w:p>
    <w:p w14:paraId="550A434D" w14:textId="77777777" w:rsidR="008A2FD1" w:rsidRDefault="008A2FD1">
      <w:pPr>
        <w:pStyle w:val="Index1"/>
        <w:tabs>
          <w:tab w:val="right" w:pos="4735"/>
        </w:tabs>
        <w:rPr>
          <w:noProof/>
        </w:rPr>
      </w:pPr>
      <w:r>
        <w:rPr>
          <w:noProof/>
        </w:rPr>
        <w:t>XZH – Off-by-one Error, 58</w:t>
      </w:r>
    </w:p>
    <w:p w14:paraId="05C4C0BC" w14:textId="77777777" w:rsidR="008A2FD1" w:rsidRDefault="008A2FD1">
      <w:pPr>
        <w:pStyle w:val="Index1"/>
        <w:tabs>
          <w:tab w:val="right" w:pos="4735"/>
        </w:tabs>
        <w:rPr>
          <w:noProof/>
        </w:rPr>
      </w:pPr>
      <w:r>
        <w:rPr>
          <w:noProof/>
        </w:rPr>
        <w:t>XZI – Sign Extension Error, 36</w:t>
      </w:r>
    </w:p>
    <w:p w14:paraId="6822A504" w14:textId="77777777" w:rsidR="008A2FD1" w:rsidRDefault="008A2FD1">
      <w:pPr>
        <w:pStyle w:val="Index1"/>
        <w:tabs>
          <w:tab w:val="right" w:pos="4735"/>
        </w:tabs>
        <w:rPr>
          <w:noProof/>
        </w:rPr>
      </w:pPr>
      <w:r>
        <w:rPr>
          <w:noProof/>
        </w:rPr>
        <w:t>XZK – Senitive Information Uncleared Before Use, 130</w:t>
      </w:r>
    </w:p>
    <w:p w14:paraId="1421778D" w14:textId="77777777" w:rsidR="008A2FD1" w:rsidRDefault="008A2FD1">
      <w:pPr>
        <w:pStyle w:val="Index1"/>
        <w:tabs>
          <w:tab w:val="right" w:pos="4735"/>
        </w:tabs>
        <w:rPr>
          <w:noProof/>
        </w:rPr>
      </w:pPr>
      <w:r>
        <w:rPr>
          <w:noProof/>
        </w:rPr>
        <w:t>XZL – Discrepancy Information Leak, 129</w:t>
      </w:r>
    </w:p>
    <w:p w14:paraId="62F421AE" w14:textId="77777777" w:rsidR="008A2FD1" w:rsidRDefault="008A2FD1">
      <w:pPr>
        <w:pStyle w:val="Index1"/>
        <w:tabs>
          <w:tab w:val="right" w:pos="4735"/>
        </w:tabs>
        <w:rPr>
          <w:noProof/>
        </w:rPr>
      </w:pPr>
      <w:r>
        <w:rPr>
          <w:noProof/>
        </w:rPr>
        <w:t>XZN – Missing or Inconsistent Access Control, 134</w:t>
      </w:r>
    </w:p>
    <w:p w14:paraId="4ABCF8A9" w14:textId="77777777" w:rsidR="008A2FD1" w:rsidRDefault="008A2FD1">
      <w:pPr>
        <w:pStyle w:val="Index1"/>
        <w:tabs>
          <w:tab w:val="right" w:pos="4735"/>
        </w:tabs>
        <w:rPr>
          <w:noProof/>
        </w:rPr>
      </w:pPr>
      <w:r>
        <w:rPr>
          <w:noProof/>
        </w:rPr>
        <w:t>XZO – Authentication Logic Error, 135</w:t>
      </w:r>
    </w:p>
    <w:p w14:paraId="4E9C4D2D" w14:textId="77777777" w:rsidR="008A2FD1" w:rsidRDefault="008A2FD1">
      <w:pPr>
        <w:pStyle w:val="Index1"/>
        <w:tabs>
          <w:tab w:val="right" w:pos="4735"/>
        </w:tabs>
        <w:rPr>
          <w:noProof/>
        </w:rPr>
      </w:pPr>
      <w:r>
        <w:rPr>
          <w:noProof/>
        </w:rPr>
        <w:t>XZP – Resource Exhaustion, 118</w:t>
      </w:r>
    </w:p>
    <w:p w14:paraId="5D4992C2" w14:textId="77777777" w:rsidR="008A2FD1" w:rsidRDefault="008A2FD1">
      <w:pPr>
        <w:pStyle w:val="Index1"/>
        <w:tabs>
          <w:tab w:val="right" w:pos="4735"/>
        </w:tabs>
        <w:rPr>
          <w:noProof/>
        </w:rPr>
      </w:pPr>
      <w:r>
        <w:rPr>
          <w:noProof/>
        </w:rPr>
        <w:t>XZQ – Unquoted Search Path or Element, 127</w:t>
      </w:r>
    </w:p>
    <w:p w14:paraId="6A900D64" w14:textId="77777777" w:rsidR="008A2FD1" w:rsidRDefault="008A2FD1">
      <w:pPr>
        <w:pStyle w:val="Index1"/>
        <w:tabs>
          <w:tab w:val="right" w:pos="4735"/>
        </w:tabs>
        <w:rPr>
          <w:noProof/>
        </w:rPr>
      </w:pPr>
      <w:r>
        <w:rPr>
          <w:noProof/>
        </w:rPr>
        <w:t>XZR – Improperly Verified Signature, 128</w:t>
      </w:r>
    </w:p>
    <w:p w14:paraId="335EAB44" w14:textId="77777777" w:rsidR="008A2FD1" w:rsidRDefault="008A2FD1">
      <w:pPr>
        <w:pStyle w:val="Index1"/>
        <w:tabs>
          <w:tab w:val="right" w:pos="4735"/>
        </w:tabs>
        <w:rPr>
          <w:noProof/>
        </w:rPr>
      </w:pPr>
      <w:r>
        <w:rPr>
          <w:noProof/>
        </w:rPr>
        <w:t>XZS – Missing Required Cryptographic Step, 133</w:t>
      </w:r>
    </w:p>
    <w:p w14:paraId="51DD25CC" w14:textId="77777777" w:rsidR="008A2FD1" w:rsidRDefault="008A2FD1">
      <w:pPr>
        <w:pStyle w:val="Index1"/>
        <w:tabs>
          <w:tab w:val="right" w:pos="4735"/>
        </w:tabs>
        <w:rPr>
          <w:noProof/>
        </w:rPr>
      </w:pPr>
      <w:r>
        <w:rPr>
          <w:noProof/>
        </w:rPr>
        <w:t>XZX – Memory Locking, 117</w:t>
      </w:r>
    </w:p>
    <w:p w14:paraId="2BFFD1A3" w14:textId="77777777" w:rsidR="008A2FD1" w:rsidRDefault="008A2FD1">
      <w:pPr>
        <w:pStyle w:val="IndexHeading"/>
        <w:keepNext/>
        <w:tabs>
          <w:tab w:val="right" w:pos="4735"/>
        </w:tabs>
        <w:rPr>
          <w:rFonts w:cstheme="minorBidi"/>
          <w:b/>
          <w:bCs/>
          <w:noProof/>
        </w:rPr>
      </w:pPr>
      <w:r>
        <w:rPr>
          <w:noProof/>
        </w:rPr>
        <w:t xml:space="preserve"> </w:t>
      </w:r>
    </w:p>
    <w:p w14:paraId="101A1B7B" w14:textId="77777777" w:rsidR="008A2FD1" w:rsidRDefault="008A2FD1">
      <w:pPr>
        <w:pStyle w:val="Index1"/>
        <w:tabs>
          <w:tab w:val="right" w:pos="4735"/>
        </w:tabs>
        <w:rPr>
          <w:noProof/>
        </w:rPr>
      </w:pPr>
      <w:r>
        <w:rPr>
          <w:noProof/>
        </w:rPr>
        <w:t>YOW – Identifier Name Reuse, 41, 44</w:t>
      </w:r>
    </w:p>
    <w:p w14:paraId="549CF92D" w14:textId="77777777" w:rsidR="008A2FD1" w:rsidRDefault="008A2FD1">
      <w:pPr>
        <w:pStyle w:val="Index1"/>
        <w:tabs>
          <w:tab w:val="right" w:pos="4735"/>
        </w:tabs>
        <w:rPr>
          <w:noProof/>
        </w:rPr>
      </w:pPr>
      <w:r w:rsidRPr="007922B9">
        <w:rPr>
          <w:i/>
          <w:noProof/>
          <w:color w:val="0070C0"/>
          <w:u w:val="single"/>
          <w:lang w:eastAsia="zh-CN"/>
        </w:rPr>
        <w:t>YZS – Unused Variable</w:t>
      </w:r>
      <w:r>
        <w:rPr>
          <w:noProof/>
        </w:rPr>
        <w:t>, 39, 40</w:t>
      </w:r>
    </w:p>
    <w:p w14:paraId="251015BB" w14:textId="77777777" w:rsidR="008A2FD1" w:rsidRDefault="008A2FD1" w:rsidP="008216A8">
      <w:pPr>
        <w:pStyle w:val="Bibliography1"/>
        <w:rPr>
          <w:noProof/>
        </w:rPr>
        <w:sectPr w:rsidR="008A2FD1" w:rsidSect="0009389C">
          <w:type w:val="continuous"/>
          <w:pgSz w:w="11909" w:h="16834" w:code="9"/>
          <w:pgMar w:top="792" w:right="734" w:bottom="821" w:left="821" w:header="706" w:footer="576" w:gutter="144"/>
          <w:cols w:num="2" w:space="720"/>
          <w:titlePg/>
          <w:docGrid w:linePitch="272"/>
        </w:sectPr>
      </w:pPr>
    </w:p>
    <w:p w14:paraId="1582A7D4" w14:textId="77777777" w:rsidR="00346841" w:rsidRPr="00FB65C1" w:rsidRDefault="003E6398" w:rsidP="008216A8">
      <w:pPr>
        <w:pStyle w:val="Bibliography1"/>
      </w:pPr>
      <w:r>
        <w:fldChar w:fldCharType="end"/>
      </w:r>
    </w:p>
    <w:sectPr w:rsidR="00346841" w:rsidRPr="00FB65C1" w:rsidSect="000E26A0">
      <w:type w:val="continuous"/>
      <w:pgSz w:w="11909" w:h="16834" w:code="9"/>
      <w:pgMar w:top="792" w:right="734" w:bottom="821" w:left="821" w:header="706" w:footer="576" w:gutter="144"/>
      <w:cols w:space="720"/>
      <w:titlePg/>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51" w:author="Stephen Michell" w:date="2016-03-07T11:26:00Z" w:initials="SGM">
    <w:p w14:paraId="1FFA7CC7" w14:textId="595AE42A" w:rsidR="00674A46" w:rsidRDefault="00674A46">
      <w:pPr>
        <w:pStyle w:val="CommentText"/>
      </w:pPr>
      <w:r>
        <w:rPr>
          <w:rStyle w:val="CommentReference"/>
        </w:rPr>
        <w:annotationRef/>
      </w:r>
      <w:r>
        <w:t>Confirm that the FP issues updated in -1 at the June 2015 meeting are reflected here.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FFA7CC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FFA7CC7" w16cid:durableId="217108E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21ADCF" w14:textId="77777777" w:rsidR="00C653B1" w:rsidRDefault="00C653B1">
      <w:r>
        <w:separator/>
      </w:r>
    </w:p>
  </w:endnote>
  <w:endnote w:type="continuationSeparator" w:id="0">
    <w:p w14:paraId="5A3757DC" w14:textId="77777777" w:rsidR="00C653B1" w:rsidRDefault="00C653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OpenSymbol">
    <w:altName w:val="Calibri"/>
    <w:panose1 w:val="020B0604020202020204"/>
    <w:charset w:val="00"/>
    <w:family w:val="auto"/>
    <w:pitch w:val="default"/>
  </w:font>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ucida Grande">
    <w:panose1 w:val="020B0600040502020204"/>
    <w:charset w:val="00"/>
    <w:family w:val="swiss"/>
    <w:pitch w:val="variable"/>
    <w:sig w:usb0="E1000AEF" w:usb1="5000A1FF" w:usb2="00000000" w:usb3="00000000" w:csb0="000001BF" w:csb1="00000000"/>
  </w:font>
  <w:font w:name="Consolas">
    <w:panose1 w:val="020B0609020204030204"/>
    <w:charset w:val="00"/>
    <w:family w:val="modern"/>
    <w:pitch w:val="fixed"/>
    <w:sig w:usb0="E10002FF" w:usb1="4000FCFF" w:usb2="00000009" w:usb3="00000000" w:csb0="0000019F" w:csb1="00000000"/>
  </w:font>
  <w:font w:name="Helvetica Neue">
    <w:panose1 w:val="02000503000000020004"/>
    <w:charset w:val="00"/>
    <w:family w:val="auto"/>
    <w:pitch w:val="variable"/>
    <w:sig w:usb0="E50002FF" w:usb1="500079DB" w:usb2="00000010" w:usb3="00000000" w:csb0="00000001" w:csb1="00000000"/>
  </w:font>
  <w:font w:name="Times">
    <w:panose1 w:val="00000500000000020000"/>
    <w:charset w:val="00"/>
    <w:family w:val="auto"/>
    <w:pitch w:val="variable"/>
    <w:sig w:usb0="E00002FF" w:usb1="5000205A" w:usb2="00000000" w:usb3="00000000" w:csb0="0000019F" w:csb1="00000000"/>
  </w:font>
  <w:font w:name="Lucida Console">
    <w:panose1 w:val="020B0609040504020204"/>
    <w:charset w:val="00"/>
    <w:family w:val="modern"/>
    <w:pitch w:val="fixed"/>
    <w:sig w:usb0="8000028F" w:usb1="00001800" w:usb2="00000000" w:usb3="00000000" w:csb0="0000001F" w:csb1="00000000"/>
  </w:font>
  <w:font w:name="Helvetica">
    <w:panose1 w:val="00000000000000000000"/>
    <w:charset w:val="00"/>
    <w:family w:val="auto"/>
    <w:pitch w:val="variable"/>
    <w:sig w:usb0="E00002FF" w:usb1="5000785B" w:usb2="00000000" w:usb3="00000000" w:csb0="0000019F" w:csb1="00000000"/>
  </w:font>
  <w:font w:name="MS PGothic">
    <w:panose1 w:val="020B0600070205080204"/>
    <w:charset w:val="80"/>
    <w:family w:val="swiss"/>
    <w:pitch w:val="variable"/>
    <w:sig w:usb0="E00002FF" w:usb1="6AC7FDFB" w:usb2="08000012" w:usb3="00000000" w:csb0="0002009F" w:csb1="00000000"/>
  </w:font>
  <w:font w:name="Arial-BoldMT">
    <w:panose1 w:val="020B0604020202020204"/>
    <w:charset w:val="00"/>
    <w:family w:val="auto"/>
    <w:pitch w:val="variable"/>
    <w:sig w:usb0="E0002AFF" w:usb1="C0007843" w:usb2="00000009" w:usb3="00000000" w:csb0="000001FF" w:csb1="00000000"/>
  </w:font>
  <w:font w:name="ArialMT">
    <w:altName w:val="Arial"/>
    <w:panose1 w:val="020B0604020202020204"/>
    <w:charset w:val="00"/>
    <w:family w:val="auto"/>
    <w:pitch w:val="variable"/>
    <w:sig w:usb0="E0002AFF" w:usb1="C0007843" w:usb2="00000009" w:usb3="00000000" w:csb0="000001FF" w:csb1="00000000"/>
  </w:font>
  <w:font w:name="CourierNewPSMT">
    <w:altName w:val="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674A46" w14:paraId="5138D59E" w14:textId="77777777">
      <w:trPr>
        <w:cantSplit/>
        <w:jc w:val="center"/>
      </w:trPr>
      <w:tc>
        <w:tcPr>
          <w:tcW w:w="4876" w:type="dxa"/>
          <w:tcBorders>
            <w:top w:val="nil"/>
            <w:left w:val="nil"/>
            <w:bottom w:val="nil"/>
            <w:right w:val="nil"/>
          </w:tcBorders>
        </w:tcPr>
        <w:p w14:paraId="325D215C" w14:textId="77777777" w:rsidR="00674A46" w:rsidRDefault="00674A46">
          <w:pPr>
            <w:pStyle w:val="Footer"/>
            <w:spacing w:before="540"/>
            <w:rPr>
              <w:b/>
              <w:bCs/>
            </w:rPr>
          </w:pPr>
          <w:r>
            <w:rPr>
              <w:b/>
              <w:bCs/>
            </w:rPr>
            <w:fldChar w:fldCharType="begin"/>
          </w:r>
          <w:r>
            <w:rPr>
              <w:b/>
              <w:bCs/>
            </w:rPr>
            <w:instrText xml:space="preserve">PAGE \* ARABIC \* CHARFORMAT </w:instrText>
          </w:r>
          <w:r>
            <w:rPr>
              <w:b/>
              <w:bCs/>
            </w:rPr>
            <w:fldChar w:fldCharType="separate"/>
          </w:r>
          <w:r>
            <w:rPr>
              <w:b/>
              <w:bCs/>
              <w:noProof/>
            </w:rPr>
            <w:t>2</w:t>
          </w:r>
          <w:r>
            <w:rPr>
              <w:b/>
              <w:bCs/>
            </w:rPr>
            <w:fldChar w:fldCharType="end"/>
          </w:r>
        </w:p>
      </w:tc>
      <w:tc>
        <w:tcPr>
          <w:tcW w:w="4876" w:type="dxa"/>
          <w:tcBorders>
            <w:top w:val="nil"/>
            <w:left w:val="nil"/>
            <w:bottom w:val="nil"/>
            <w:right w:val="nil"/>
          </w:tcBorders>
        </w:tcPr>
        <w:p w14:paraId="39D5916D" w14:textId="77777777" w:rsidR="00674A46" w:rsidRDefault="00674A46">
          <w:pPr>
            <w:pStyle w:val="Footer"/>
            <w:spacing w:before="540"/>
            <w:jc w:val="right"/>
            <w:rPr>
              <w:sz w:val="16"/>
              <w:szCs w:val="16"/>
            </w:rPr>
          </w:pPr>
          <w:r w:rsidRPr="00BD083E">
            <w:rPr>
              <w:color w:val="000000"/>
              <w:sz w:val="16"/>
              <w:szCs w:val="16"/>
            </w:rPr>
            <w:t>© ISO</w:t>
          </w:r>
          <w:r>
            <w:rPr>
              <w:color w:val="000000"/>
              <w:sz w:val="16"/>
              <w:szCs w:val="16"/>
            </w:rPr>
            <w:t>/IEC</w:t>
          </w:r>
          <w:r w:rsidRPr="00BD083E">
            <w:rPr>
              <w:color w:val="000000"/>
              <w:sz w:val="16"/>
              <w:szCs w:val="16"/>
            </w:rPr>
            <w:t> 20</w:t>
          </w:r>
          <w:r>
            <w:rPr>
              <w:color w:val="000000"/>
              <w:sz w:val="16"/>
              <w:szCs w:val="16"/>
            </w:rPr>
            <w:t>13</w:t>
          </w:r>
          <w:r w:rsidRPr="00BD083E">
            <w:rPr>
              <w:color w:val="000000"/>
              <w:sz w:val="16"/>
              <w:szCs w:val="16"/>
            </w:rPr>
            <w:t> </w:t>
          </w:r>
          <w:r>
            <w:rPr>
              <w:sz w:val="16"/>
              <w:szCs w:val="16"/>
            </w:rPr>
            <w:t>– All rights reserved</w:t>
          </w:r>
        </w:p>
      </w:tc>
    </w:tr>
  </w:tbl>
  <w:p w14:paraId="0C67F222" w14:textId="77777777" w:rsidR="00674A46" w:rsidRDefault="00674A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52" w:type="dxa"/>
      <w:tblInd w:w="277" w:type="dxa"/>
      <w:tblLayout w:type="fixed"/>
      <w:tblCellMar>
        <w:left w:w="0" w:type="dxa"/>
        <w:right w:w="0" w:type="dxa"/>
      </w:tblCellMar>
      <w:tblLook w:val="0000" w:firstRow="0" w:lastRow="0" w:firstColumn="0" w:lastColumn="0" w:noHBand="0" w:noVBand="0"/>
    </w:tblPr>
    <w:tblGrid>
      <w:gridCol w:w="4876"/>
      <w:gridCol w:w="4876"/>
    </w:tblGrid>
    <w:tr w:rsidR="00674A46" w14:paraId="58A88034" w14:textId="77777777">
      <w:trPr>
        <w:cantSplit/>
      </w:trPr>
      <w:tc>
        <w:tcPr>
          <w:tcW w:w="4876" w:type="dxa"/>
          <w:tcBorders>
            <w:top w:val="nil"/>
            <w:left w:val="nil"/>
            <w:bottom w:val="nil"/>
            <w:right w:val="nil"/>
          </w:tcBorders>
        </w:tcPr>
        <w:p w14:paraId="1CB08757" w14:textId="77777777" w:rsidR="00674A46" w:rsidRDefault="00674A46" w:rsidP="004A155C">
          <w:pPr>
            <w:pStyle w:val="Footer"/>
            <w:spacing w:before="540"/>
            <w:rPr>
              <w:b/>
              <w:bCs/>
              <w:sz w:val="16"/>
              <w:szCs w:val="16"/>
            </w:rPr>
          </w:pPr>
          <w:r w:rsidRPr="00BD083E">
            <w:rPr>
              <w:sz w:val="16"/>
              <w:szCs w:val="16"/>
            </w:rPr>
            <w:t>© ISO</w:t>
          </w:r>
          <w:r>
            <w:rPr>
              <w:sz w:val="16"/>
              <w:szCs w:val="16"/>
            </w:rPr>
            <w:t>/IEC</w:t>
          </w:r>
          <w:r w:rsidRPr="00BD083E">
            <w:rPr>
              <w:sz w:val="16"/>
              <w:szCs w:val="16"/>
            </w:rPr>
            <w:t> 20</w:t>
          </w:r>
          <w:r>
            <w:rPr>
              <w:sz w:val="16"/>
              <w:szCs w:val="16"/>
            </w:rPr>
            <w:t>13</w:t>
          </w:r>
          <w:r w:rsidRPr="00BD083E">
            <w:rPr>
              <w:sz w:val="16"/>
              <w:szCs w:val="16"/>
            </w:rPr>
            <w:t> </w:t>
          </w:r>
          <w:r>
            <w:rPr>
              <w:sz w:val="16"/>
              <w:szCs w:val="16"/>
            </w:rPr>
            <w:t>– All rights reserved</w:t>
          </w:r>
        </w:p>
      </w:tc>
      <w:tc>
        <w:tcPr>
          <w:tcW w:w="4876" w:type="dxa"/>
          <w:tcBorders>
            <w:top w:val="nil"/>
            <w:left w:val="nil"/>
            <w:bottom w:val="nil"/>
            <w:right w:val="nil"/>
          </w:tcBorders>
        </w:tcPr>
        <w:p w14:paraId="3B44C78F" w14:textId="77777777" w:rsidR="00674A46" w:rsidRDefault="00674A46">
          <w:pPr>
            <w:pStyle w:val="Footer"/>
            <w:spacing w:before="540"/>
            <w:jc w:val="right"/>
            <w:rPr>
              <w:b/>
              <w:bCs/>
            </w:rPr>
          </w:pPr>
          <w:r>
            <w:rPr>
              <w:b/>
              <w:bCs/>
            </w:rPr>
            <w:fldChar w:fldCharType="begin"/>
          </w:r>
          <w:r>
            <w:rPr>
              <w:b/>
              <w:bCs/>
            </w:rPr>
            <w:instrText xml:space="preserve">PAGE \* ARABIC \* CHARFORMAT </w:instrText>
          </w:r>
          <w:r>
            <w:rPr>
              <w:b/>
              <w:bCs/>
            </w:rPr>
            <w:fldChar w:fldCharType="separate"/>
          </w:r>
          <w:r>
            <w:rPr>
              <w:b/>
              <w:bCs/>
              <w:noProof/>
            </w:rPr>
            <w:t>41</w:t>
          </w:r>
          <w:r>
            <w:rPr>
              <w:b/>
              <w:bCs/>
            </w:rPr>
            <w:fldChar w:fldCharType="end"/>
          </w:r>
        </w:p>
      </w:tc>
    </w:tr>
  </w:tbl>
  <w:p w14:paraId="534B4120" w14:textId="77777777" w:rsidR="00674A46" w:rsidRDefault="00674A46">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674A46" w14:paraId="514F042A" w14:textId="77777777">
      <w:trPr>
        <w:cantSplit/>
        <w:jc w:val="center"/>
      </w:trPr>
      <w:tc>
        <w:tcPr>
          <w:tcW w:w="4876" w:type="dxa"/>
          <w:tcBorders>
            <w:top w:val="nil"/>
            <w:left w:val="nil"/>
            <w:bottom w:val="nil"/>
            <w:right w:val="nil"/>
          </w:tcBorders>
        </w:tcPr>
        <w:p w14:paraId="5024E79A" w14:textId="77777777" w:rsidR="00674A46" w:rsidRDefault="00674A46" w:rsidP="003738BC">
          <w:pPr>
            <w:pStyle w:val="Footer"/>
            <w:spacing w:before="540"/>
            <w:rPr>
              <w:b/>
              <w:bCs/>
              <w:sz w:val="16"/>
              <w:szCs w:val="16"/>
            </w:rPr>
          </w:pPr>
          <w:r w:rsidRPr="00BD083E">
            <w:rPr>
              <w:color w:val="000000"/>
              <w:sz w:val="16"/>
              <w:szCs w:val="16"/>
            </w:rPr>
            <w:t>© ISO</w:t>
          </w:r>
          <w:r>
            <w:rPr>
              <w:color w:val="000000"/>
              <w:sz w:val="16"/>
              <w:szCs w:val="16"/>
            </w:rPr>
            <w:t>/IEC</w:t>
          </w:r>
          <w:r w:rsidRPr="00BD083E">
            <w:rPr>
              <w:color w:val="000000"/>
              <w:sz w:val="16"/>
              <w:szCs w:val="16"/>
            </w:rPr>
            <w:t> 20</w:t>
          </w:r>
          <w:r>
            <w:rPr>
              <w:color w:val="000000"/>
              <w:sz w:val="16"/>
              <w:szCs w:val="16"/>
            </w:rPr>
            <w:t>13</w:t>
          </w:r>
          <w:r w:rsidRPr="00BD083E">
            <w:rPr>
              <w:color w:val="000000"/>
              <w:sz w:val="16"/>
              <w:szCs w:val="16"/>
            </w:rPr>
            <w:t> </w:t>
          </w:r>
          <w:r>
            <w:rPr>
              <w:sz w:val="16"/>
              <w:szCs w:val="16"/>
            </w:rPr>
            <w:t>– All rights reserved</w:t>
          </w:r>
        </w:p>
      </w:tc>
      <w:tc>
        <w:tcPr>
          <w:tcW w:w="4876" w:type="dxa"/>
          <w:tcBorders>
            <w:top w:val="nil"/>
            <w:left w:val="nil"/>
            <w:bottom w:val="nil"/>
            <w:right w:val="nil"/>
          </w:tcBorders>
        </w:tcPr>
        <w:p w14:paraId="32D5DB68" w14:textId="77777777" w:rsidR="00674A46" w:rsidRDefault="00674A46" w:rsidP="00CF06AA">
          <w:pPr>
            <w:pStyle w:val="Footer"/>
            <w:tabs>
              <w:tab w:val="left" w:pos="778"/>
              <w:tab w:val="right" w:pos="4876"/>
            </w:tabs>
            <w:spacing w:before="540"/>
            <w:rPr>
              <w:b/>
              <w:bCs/>
            </w:rPr>
          </w:pPr>
          <w:r>
            <w:rPr>
              <w:b/>
              <w:bCs/>
            </w:rPr>
            <w:tab/>
          </w:r>
          <w:r>
            <w:rPr>
              <w:b/>
              <w:bCs/>
            </w:rPr>
            <w:tab/>
          </w:r>
          <w:r>
            <w:rPr>
              <w:b/>
              <w:bCs/>
            </w:rPr>
            <w:fldChar w:fldCharType="begin"/>
          </w:r>
          <w:r>
            <w:rPr>
              <w:b/>
              <w:bCs/>
            </w:rPr>
            <w:instrText xml:space="preserve">PAGE \* ARABIC \* CHARFORMAT </w:instrText>
          </w:r>
          <w:r>
            <w:rPr>
              <w:b/>
              <w:bCs/>
            </w:rPr>
            <w:fldChar w:fldCharType="separate"/>
          </w:r>
          <w:r>
            <w:rPr>
              <w:b/>
              <w:bCs/>
              <w:noProof/>
            </w:rPr>
            <w:t>1</w:t>
          </w:r>
          <w:r>
            <w:rPr>
              <w:b/>
              <w:bCs/>
            </w:rPr>
            <w:fldChar w:fldCharType="end"/>
          </w:r>
        </w:p>
      </w:tc>
    </w:tr>
  </w:tbl>
  <w:p w14:paraId="5F5FA1DD" w14:textId="77777777" w:rsidR="00674A46" w:rsidRDefault="00674A46">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85AAAE" w14:textId="77777777" w:rsidR="00C653B1" w:rsidRDefault="00C653B1">
      <w:r>
        <w:separator/>
      </w:r>
    </w:p>
  </w:footnote>
  <w:footnote w:type="continuationSeparator" w:id="0">
    <w:p w14:paraId="7AA72DF3" w14:textId="77777777" w:rsidR="00C653B1" w:rsidRDefault="00C653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397FB7" w14:textId="77777777" w:rsidR="00674A46" w:rsidRDefault="00674A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54E207" w14:textId="77777777" w:rsidR="00674A46" w:rsidRDefault="00674A4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000" w:firstRow="0" w:lastRow="0" w:firstColumn="0" w:lastColumn="0" w:noHBand="0" w:noVBand="0"/>
    </w:tblPr>
    <w:tblGrid>
      <w:gridCol w:w="5387"/>
      <w:gridCol w:w="4366"/>
    </w:tblGrid>
    <w:tr w:rsidR="00674A46" w14:paraId="29736138" w14:textId="77777777">
      <w:trPr>
        <w:cantSplit/>
        <w:jc w:val="center"/>
      </w:trPr>
      <w:tc>
        <w:tcPr>
          <w:tcW w:w="5387" w:type="dxa"/>
          <w:tcBorders>
            <w:top w:val="single" w:sz="18" w:space="0" w:color="auto"/>
            <w:left w:val="nil"/>
            <w:bottom w:val="single" w:sz="18" w:space="0" w:color="auto"/>
            <w:right w:val="nil"/>
          </w:tcBorders>
        </w:tcPr>
        <w:p w14:paraId="06B63743" w14:textId="77777777" w:rsidR="00674A46" w:rsidRPr="00BD083E" w:rsidRDefault="00674A46">
          <w:pPr>
            <w:pStyle w:val="Header"/>
            <w:spacing w:before="120" w:after="120" w:line="-230" w:lineRule="auto"/>
            <w:rPr>
              <w:color w:val="000000"/>
            </w:rPr>
          </w:pPr>
          <w:r>
            <w:rPr>
              <w:color w:val="000000"/>
            </w:rPr>
            <w:t>Technical Report</w:t>
          </w:r>
        </w:p>
      </w:tc>
      <w:tc>
        <w:tcPr>
          <w:tcW w:w="4366" w:type="dxa"/>
          <w:tcBorders>
            <w:top w:val="single" w:sz="18" w:space="0" w:color="auto"/>
            <w:left w:val="nil"/>
            <w:bottom w:val="single" w:sz="18" w:space="0" w:color="auto"/>
            <w:right w:val="nil"/>
          </w:tcBorders>
        </w:tcPr>
        <w:p w14:paraId="1772C81B" w14:textId="341A4FC4" w:rsidR="00674A46" w:rsidRPr="00BD083E" w:rsidRDefault="00674A46">
          <w:pPr>
            <w:pStyle w:val="Header"/>
            <w:spacing w:before="120" w:after="120" w:line="-230" w:lineRule="auto"/>
            <w:jc w:val="right"/>
            <w:rPr>
              <w:color w:val="000000"/>
            </w:rPr>
          </w:pPr>
          <w:r w:rsidRPr="00BD083E">
            <w:rPr>
              <w:color w:val="000000"/>
            </w:rPr>
            <w:t>ISO/IEC TR 24772</w:t>
          </w:r>
          <w:r>
            <w:rPr>
              <w:color w:val="000000"/>
            </w:rPr>
            <w:t>-8:201X(E)</w:t>
          </w:r>
        </w:p>
      </w:tc>
    </w:tr>
  </w:tbl>
  <w:p w14:paraId="4A6557AB" w14:textId="77777777" w:rsidR="00674A46" w:rsidRDefault="00674A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AB0E00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5A1C4EC6"/>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07B4D7A4"/>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2E3E6D5E"/>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C494154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C484B8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87467A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C9ACBC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91449DE"/>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D716EA1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singleLevel"/>
    <w:tmpl w:val="09A4253C"/>
    <w:name w:val="WW8Num1"/>
    <w:lvl w:ilvl="0">
      <w:start w:val="1"/>
      <w:numFmt w:val="bullet"/>
      <w:lvlText w:val="·"/>
      <w:lvlJc w:val="left"/>
      <w:pPr>
        <w:tabs>
          <w:tab w:val="num" w:pos="720"/>
        </w:tabs>
        <w:ind w:left="720" w:hanging="360"/>
      </w:pPr>
      <w:rPr>
        <w:rFonts w:ascii="Symbol" w:hAnsi="Symbol"/>
        <w:sz w:val="20"/>
      </w:rPr>
    </w:lvl>
  </w:abstractNum>
  <w:abstractNum w:abstractNumId="11" w15:restartNumberingAfterBreak="0">
    <w:nsid w:val="00000002"/>
    <w:multiLevelType w:val="singleLevel"/>
    <w:tmpl w:val="00000002"/>
    <w:lvl w:ilvl="0">
      <w:start w:val="1"/>
      <w:numFmt w:val="bullet"/>
      <w:lvlText w:val="·"/>
      <w:lvlJc w:val="left"/>
      <w:pPr>
        <w:tabs>
          <w:tab w:val="num" w:pos="720"/>
        </w:tabs>
        <w:ind w:left="720" w:hanging="360"/>
      </w:pPr>
      <w:rPr>
        <w:rFonts w:ascii="Symbol" w:hAnsi="Symbol" w:hint="default"/>
      </w:rPr>
    </w:lvl>
  </w:abstractNum>
  <w:abstractNum w:abstractNumId="12"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13" w15:restartNumberingAfterBreak="0">
    <w:nsid w:val="00000004"/>
    <w:multiLevelType w:val="multilevel"/>
    <w:tmpl w:val="00000004"/>
    <w:name w:val="Outline"/>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4" w15:restartNumberingAfterBreak="0">
    <w:nsid w:val="002376E4"/>
    <w:multiLevelType w:val="hybridMultilevel"/>
    <w:tmpl w:val="8F38D8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0EA4570"/>
    <w:multiLevelType w:val="hybridMultilevel"/>
    <w:tmpl w:val="3A8C6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10009EE"/>
    <w:multiLevelType w:val="hybridMultilevel"/>
    <w:tmpl w:val="2D125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17049D4"/>
    <w:multiLevelType w:val="hybridMultilevel"/>
    <w:tmpl w:val="30E89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01901ED1"/>
    <w:multiLevelType w:val="hybridMultilevel"/>
    <w:tmpl w:val="E60C0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01D75072"/>
    <w:multiLevelType w:val="hybridMultilevel"/>
    <w:tmpl w:val="C930EBE2"/>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025A5A86"/>
    <w:multiLevelType w:val="multilevel"/>
    <w:tmpl w:val="0E4033E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1" w15:restartNumberingAfterBreak="0">
    <w:nsid w:val="028C6722"/>
    <w:multiLevelType w:val="hybridMultilevel"/>
    <w:tmpl w:val="22321A28"/>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036320AA"/>
    <w:multiLevelType w:val="hybridMultilevel"/>
    <w:tmpl w:val="92F68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037F4C79"/>
    <w:multiLevelType w:val="hybridMultilevel"/>
    <w:tmpl w:val="17206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03946316"/>
    <w:multiLevelType w:val="hybridMultilevel"/>
    <w:tmpl w:val="3516D4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03952669"/>
    <w:multiLevelType w:val="hybridMultilevel"/>
    <w:tmpl w:val="AB6CE3AA"/>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03E93F51"/>
    <w:multiLevelType w:val="hybridMultilevel"/>
    <w:tmpl w:val="AE66FB46"/>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043510D5"/>
    <w:multiLevelType w:val="hybridMultilevel"/>
    <w:tmpl w:val="E0164D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044B6BE4"/>
    <w:multiLevelType w:val="hybridMultilevel"/>
    <w:tmpl w:val="CD98D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0465515B"/>
    <w:multiLevelType w:val="hybridMultilevel"/>
    <w:tmpl w:val="CCBC021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04991758"/>
    <w:multiLevelType w:val="hybridMultilevel"/>
    <w:tmpl w:val="BE80E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04F1343C"/>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050836A0"/>
    <w:multiLevelType w:val="hybridMultilevel"/>
    <w:tmpl w:val="9A342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0532109A"/>
    <w:multiLevelType w:val="hybridMultilevel"/>
    <w:tmpl w:val="5478F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05663811"/>
    <w:multiLevelType w:val="hybridMultilevel"/>
    <w:tmpl w:val="610C7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05717519"/>
    <w:multiLevelType w:val="hybridMultilevel"/>
    <w:tmpl w:val="24DED1F2"/>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Arial"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Arial"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Arial" w:hint="default"/>
      </w:rPr>
    </w:lvl>
    <w:lvl w:ilvl="8" w:tplc="08090005" w:tentative="1">
      <w:start w:val="1"/>
      <w:numFmt w:val="bullet"/>
      <w:lvlText w:val=""/>
      <w:lvlJc w:val="left"/>
      <w:pPr>
        <w:ind w:left="7189" w:hanging="360"/>
      </w:pPr>
      <w:rPr>
        <w:rFonts w:ascii="Wingdings" w:hAnsi="Wingdings" w:hint="default"/>
      </w:rPr>
    </w:lvl>
  </w:abstractNum>
  <w:abstractNum w:abstractNumId="36" w15:restartNumberingAfterBreak="0">
    <w:nsid w:val="05A54B33"/>
    <w:multiLevelType w:val="hybridMultilevel"/>
    <w:tmpl w:val="44003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05BD4B04"/>
    <w:multiLevelType w:val="multilevel"/>
    <w:tmpl w:val="327E7DAC"/>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38" w15:restartNumberingAfterBreak="0">
    <w:nsid w:val="060345BD"/>
    <w:multiLevelType w:val="hybridMultilevel"/>
    <w:tmpl w:val="63508D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061801F0"/>
    <w:multiLevelType w:val="hybridMultilevel"/>
    <w:tmpl w:val="F8F69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067A376D"/>
    <w:multiLevelType w:val="hybridMultilevel"/>
    <w:tmpl w:val="1BC48E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07086234"/>
    <w:multiLevelType w:val="hybridMultilevel"/>
    <w:tmpl w:val="480C5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072B392B"/>
    <w:multiLevelType w:val="hybridMultilevel"/>
    <w:tmpl w:val="DEC0F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07672575"/>
    <w:multiLevelType w:val="hybridMultilevel"/>
    <w:tmpl w:val="76865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07A27879"/>
    <w:multiLevelType w:val="hybridMultilevel"/>
    <w:tmpl w:val="193201A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5" w15:restartNumberingAfterBreak="0">
    <w:nsid w:val="07E75863"/>
    <w:multiLevelType w:val="hybridMultilevel"/>
    <w:tmpl w:val="43EC0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08607A7E"/>
    <w:multiLevelType w:val="hybridMultilevel"/>
    <w:tmpl w:val="02B8B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09007C9C"/>
    <w:multiLevelType w:val="hybridMultilevel"/>
    <w:tmpl w:val="0E3C7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091E7089"/>
    <w:multiLevelType w:val="hybridMultilevel"/>
    <w:tmpl w:val="18248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095F3CA1"/>
    <w:multiLevelType w:val="multilevel"/>
    <w:tmpl w:val="793691B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0" w15:restartNumberingAfterBreak="0">
    <w:nsid w:val="09786202"/>
    <w:multiLevelType w:val="hybridMultilevel"/>
    <w:tmpl w:val="1C8EB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099A7D22"/>
    <w:multiLevelType w:val="hybridMultilevel"/>
    <w:tmpl w:val="BF80391E"/>
    <w:lvl w:ilvl="0" w:tplc="535A2C72">
      <w:start w:val="1"/>
      <w:numFmt w:val="bullet"/>
      <w:lvlText w:val="•"/>
      <w:lvlJc w:val="left"/>
      <w:pPr>
        <w:tabs>
          <w:tab w:val="num" w:pos="720"/>
        </w:tabs>
        <w:ind w:left="720" w:hanging="360"/>
      </w:pPr>
      <w:rPr>
        <w:rFonts w:ascii="Times New Roman" w:hAnsi="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0A5166C5"/>
    <w:multiLevelType w:val="hybridMultilevel"/>
    <w:tmpl w:val="A3DEE71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Arial"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Arial"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Arial" w:hint="default"/>
      </w:rPr>
    </w:lvl>
    <w:lvl w:ilvl="8" w:tplc="04090005" w:tentative="1">
      <w:start w:val="1"/>
      <w:numFmt w:val="bullet"/>
      <w:lvlText w:val=""/>
      <w:lvlJc w:val="left"/>
      <w:pPr>
        <w:ind w:left="8280" w:hanging="360"/>
      </w:pPr>
      <w:rPr>
        <w:rFonts w:ascii="Wingdings" w:hAnsi="Wingdings" w:hint="default"/>
      </w:rPr>
    </w:lvl>
  </w:abstractNum>
  <w:abstractNum w:abstractNumId="53" w15:restartNumberingAfterBreak="0">
    <w:nsid w:val="0A6872C8"/>
    <w:multiLevelType w:val="multilevel"/>
    <w:tmpl w:val="3C2CCE6E"/>
    <w:lvl w:ilvl="0">
      <w:start w:val="1"/>
      <w:numFmt w:val="bullet"/>
      <w:lvlText w:val=""/>
      <w:lvlJc w:val="left"/>
      <w:pPr>
        <w:tabs>
          <w:tab w:val="num" w:pos="1170"/>
        </w:tabs>
        <w:ind w:left="1170" w:hanging="360"/>
      </w:pPr>
      <w:rPr>
        <w:rFonts w:ascii="Symbol" w:hAnsi="Symbol" w:hint="default"/>
        <w:sz w:val="20"/>
      </w:rPr>
    </w:lvl>
    <w:lvl w:ilvl="1">
      <w:start w:val="1"/>
      <w:numFmt w:val="decimal"/>
      <w:lvlText w:val="%2."/>
      <w:lvlJc w:val="left"/>
      <w:pPr>
        <w:tabs>
          <w:tab w:val="num" w:pos="1890"/>
        </w:tabs>
        <w:ind w:left="1890" w:hanging="360"/>
      </w:pPr>
      <w:rPr>
        <w:rFonts w:hint="default"/>
      </w:rPr>
    </w:lvl>
    <w:lvl w:ilvl="2" w:tentative="1">
      <w:start w:val="1"/>
      <w:numFmt w:val="bullet"/>
      <w:lvlText w:val=""/>
      <w:lvlJc w:val="left"/>
      <w:pPr>
        <w:tabs>
          <w:tab w:val="num" w:pos="2610"/>
        </w:tabs>
        <w:ind w:left="2610" w:hanging="360"/>
      </w:pPr>
      <w:rPr>
        <w:rFonts w:ascii="Wingdings" w:hAnsi="Wingdings" w:hint="default"/>
        <w:sz w:val="20"/>
      </w:rPr>
    </w:lvl>
    <w:lvl w:ilvl="3" w:tentative="1">
      <w:start w:val="1"/>
      <w:numFmt w:val="bullet"/>
      <w:lvlText w:val=""/>
      <w:lvlJc w:val="left"/>
      <w:pPr>
        <w:tabs>
          <w:tab w:val="num" w:pos="3330"/>
        </w:tabs>
        <w:ind w:left="3330" w:hanging="360"/>
      </w:pPr>
      <w:rPr>
        <w:rFonts w:ascii="Wingdings" w:hAnsi="Wingdings" w:hint="default"/>
        <w:sz w:val="20"/>
      </w:rPr>
    </w:lvl>
    <w:lvl w:ilvl="4" w:tentative="1">
      <w:start w:val="1"/>
      <w:numFmt w:val="bullet"/>
      <w:lvlText w:val=""/>
      <w:lvlJc w:val="left"/>
      <w:pPr>
        <w:tabs>
          <w:tab w:val="num" w:pos="4050"/>
        </w:tabs>
        <w:ind w:left="4050" w:hanging="360"/>
      </w:pPr>
      <w:rPr>
        <w:rFonts w:ascii="Wingdings" w:hAnsi="Wingdings" w:hint="default"/>
        <w:sz w:val="20"/>
      </w:rPr>
    </w:lvl>
    <w:lvl w:ilvl="5" w:tentative="1">
      <w:start w:val="1"/>
      <w:numFmt w:val="bullet"/>
      <w:lvlText w:val=""/>
      <w:lvlJc w:val="left"/>
      <w:pPr>
        <w:tabs>
          <w:tab w:val="num" w:pos="4770"/>
        </w:tabs>
        <w:ind w:left="4770" w:hanging="360"/>
      </w:pPr>
      <w:rPr>
        <w:rFonts w:ascii="Wingdings" w:hAnsi="Wingdings" w:hint="default"/>
        <w:sz w:val="20"/>
      </w:rPr>
    </w:lvl>
    <w:lvl w:ilvl="6" w:tentative="1">
      <w:start w:val="1"/>
      <w:numFmt w:val="bullet"/>
      <w:lvlText w:val=""/>
      <w:lvlJc w:val="left"/>
      <w:pPr>
        <w:tabs>
          <w:tab w:val="num" w:pos="5490"/>
        </w:tabs>
        <w:ind w:left="5490" w:hanging="360"/>
      </w:pPr>
      <w:rPr>
        <w:rFonts w:ascii="Wingdings" w:hAnsi="Wingdings" w:hint="default"/>
        <w:sz w:val="20"/>
      </w:rPr>
    </w:lvl>
    <w:lvl w:ilvl="7" w:tentative="1">
      <w:start w:val="1"/>
      <w:numFmt w:val="bullet"/>
      <w:lvlText w:val=""/>
      <w:lvlJc w:val="left"/>
      <w:pPr>
        <w:tabs>
          <w:tab w:val="num" w:pos="6210"/>
        </w:tabs>
        <w:ind w:left="6210" w:hanging="360"/>
      </w:pPr>
      <w:rPr>
        <w:rFonts w:ascii="Wingdings" w:hAnsi="Wingdings" w:hint="default"/>
        <w:sz w:val="20"/>
      </w:rPr>
    </w:lvl>
    <w:lvl w:ilvl="8" w:tentative="1">
      <w:start w:val="1"/>
      <w:numFmt w:val="bullet"/>
      <w:lvlText w:val=""/>
      <w:lvlJc w:val="left"/>
      <w:pPr>
        <w:tabs>
          <w:tab w:val="num" w:pos="6930"/>
        </w:tabs>
        <w:ind w:left="6930" w:hanging="360"/>
      </w:pPr>
      <w:rPr>
        <w:rFonts w:ascii="Wingdings" w:hAnsi="Wingdings" w:hint="default"/>
        <w:sz w:val="20"/>
      </w:rPr>
    </w:lvl>
  </w:abstractNum>
  <w:abstractNum w:abstractNumId="54" w15:restartNumberingAfterBreak="0">
    <w:nsid w:val="0A837B3C"/>
    <w:multiLevelType w:val="hybridMultilevel"/>
    <w:tmpl w:val="FFD6621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0A976B62"/>
    <w:multiLevelType w:val="hybridMultilevel"/>
    <w:tmpl w:val="8A3EF9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0AE05AF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0AEE015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0AF04913"/>
    <w:multiLevelType w:val="hybridMultilevel"/>
    <w:tmpl w:val="4802F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0BB00639"/>
    <w:multiLevelType w:val="hybridMultilevel"/>
    <w:tmpl w:val="75829EB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0BC23241"/>
    <w:multiLevelType w:val="hybridMultilevel"/>
    <w:tmpl w:val="33EEB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0BCA6C31"/>
    <w:multiLevelType w:val="hybridMultilevel"/>
    <w:tmpl w:val="CD140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0BCB2590"/>
    <w:multiLevelType w:val="hybridMultilevel"/>
    <w:tmpl w:val="E77C169E"/>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0C4321FF"/>
    <w:multiLevelType w:val="hybridMultilevel"/>
    <w:tmpl w:val="FD844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0CFE2994"/>
    <w:multiLevelType w:val="hybridMultilevel"/>
    <w:tmpl w:val="ADDEA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0D041705"/>
    <w:multiLevelType w:val="hybridMultilevel"/>
    <w:tmpl w:val="AE069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0D732A3C"/>
    <w:multiLevelType w:val="hybridMultilevel"/>
    <w:tmpl w:val="EB8CD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0D860C08"/>
    <w:multiLevelType w:val="hybridMultilevel"/>
    <w:tmpl w:val="E57C7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0D8B45DD"/>
    <w:multiLevelType w:val="hybridMultilevel"/>
    <w:tmpl w:val="CAACB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0DF52392"/>
    <w:multiLevelType w:val="hybridMultilevel"/>
    <w:tmpl w:val="7DEE8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0E335A80"/>
    <w:multiLevelType w:val="hybridMultilevel"/>
    <w:tmpl w:val="62EA324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1" w15:restartNumberingAfterBreak="0">
    <w:nsid w:val="0E37181C"/>
    <w:multiLevelType w:val="hybridMultilevel"/>
    <w:tmpl w:val="3244C2B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2" w15:restartNumberingAfterBreak="0">
    <w:nsid w:val="0E5635C5"/>
    <w:multiLevelType w:val="hybridMultilevel"/>
    <w:tmpl w:val="0AC695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0E9D3F57"/>
    <w:multiLevelType w:val="hybridMultilevel"/>
    <w:tmpl w:val="7F74EE6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0E9D4FB2"/>
    <w:multiLevelType w:val="multilevel"/>
    <w:tmpl w:val="5AB64E5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75" w15:restartNumberingAfterBreak="0">
    <w:nsid w:val="0E9E7819"/>
    <w:multiLevelType w:val="hybridMultilevel"/>
    <w:tmpl w:val="2D6028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6" w15:restartNumberingAfterBreak="0">
    <w:nsid w:val="0EE50C0B"/>
    <w:multiLevelType w:val="hybridMultilevel"/>
    <w:tmpl w:val="5AE207A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0F2B1AB6"/>
    <w:multiLevelType w:val="hybridMultilevel"/>
    <w:tmpl w:val="010A2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0F4F7F0B"/>
    <w:multiLevelType w:val="hybridMultilevel"/>
    <w:tmpl w:val="3692E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0FE04A07"/>
    <w:multiLevelType w:val="multilevel"/>
    <w:tmpl w:val="3C2CCE6E"/>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tabs>
          <w:tab w:val="num" w:pos="1800"/>
        </w:tabs>
        <w:ind w:left="1800" w:hanging="360"/>
      </w:pPr>
      <w:rPr>
        <w:rFonts w:hint="default"/>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80" w15:restartNumberingAfterBreak="0">
    <w:nsid w:val="0FF144C1"/>
    <w:multiLevelType w:val="multilevel"/>
    <w:tmpl w:val="3C2CCE6E"/>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tabs>
          <w:tab w:val="num" w:pos="1800"/>
        </w:tabs>
        <w:ind w:left="1800" w:hanging="360"/>
      </w:pPr>
      <w:rPr>
        <w:rFonts w:hint="default"/>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81" w15:restartNumberingAfterBreak="0">
    <w:nsid w:val="10BE799B"/>
    <w:multiLevelType w:val="hybridMultilevel"/>
    <w:tmpl w:val="24CAB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10CF1995"/>
    <w:multiLevelType w:val="hybridMultilevel"/>
    <w:tmpl w:val="55483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11701A6D"/>
    <w:multiLevelType w:val="hybridMultilevel"/>
    <w:tmpl w:val="5EB24E46"/>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4" w15:restartNumberingAfterBreak="0">
    <w:nsid w:val="11716000"/>
    <w:multiLevelType w:val="hybridMultilevel"/>
    <w:tmpl w:val="543C1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11A33D1F"/>
    <w:multiLevelType w:val="hybridMultilevel"/>
    <w:tmpl w:val="3F622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12185C7E"/>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15:restartNumberingAfterBreak="0">
    <w:nsid w:val="12493074"/>
    <w:multiLevelType w:val="hybridMultilevel"/>
    <w:tmpl w:val="321266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8" w15:restartNumberingAfterBreak="0">
    <w:nsid w:val="12503CBD"/>
    <w:multiLevelType w:val="hybridMultilevel"/>
    <w:tmpl w:val="734A39DA"/>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9" w15:restartNumberingAfterBreak="0">
    <w:nsid w:val="126A25CF"/>
    <w:multiLevelType w:val="hybridMultilevel"/>
    <w:tmpl w:val="7902D2A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Arial"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Arial"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Arial" w:hint="default"/>
      </w:rPr>
    </w:lvl>
    <w:lvl w:ilvl="8" w:tplc="08090005" w:tentative="1">
      <w:start w:val="1"/>
      <w:numFmt w:val="bullet"/>
      <w:lvlText w:val=""/>
      <w:lvlJc w:val="left"/>
      <w:pPr>
        <w:ind w:left="7189" w:hanging="360"/>
      </w:pPr>
      <w:rPr>
        <w:rFonts w:ascii="Wingdings" w:hAnsi="Wingdings" w:hint="default"/>
      </w:rPr>
    </w:lvl>
  </w:abstractNum>
  <w:abstractNum w:abstractNumId="90" w15:restartNumberingAfterBreak="0">
    <w:nsid w:val="1285340C"/>
    <w:multiLevelType w:val="hybridMultilevel"/>
    <w:tmpl w:val="C50E2E82"/>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91" w15:restartNumberingAfterBreak="0">
    <w:nsid w:val="12963575"/>
    <w:multiLevelType w:val="hybridMultilevel"/>
    <w:tmpl w:val="17FEB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129B709D"/>
    <w:multiLevelType w:val="hybridMultilevel"/>
    <w:tmpl w:val="FB06AF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3" w15:restartNumberingAfterBreak="0">
    <w:nsid w:val="12E75952"/>
    <w:multiLevelType w:val="hybridMultilevel"/>
    <w:tmpl w:val="BC76A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12E75AC4"/>
    <w:multiLevelType w:val="hybridMultilevel"/>
    <w:tmpl w:val="8EFAB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1339236B"/>
    <w:multiLevelType w:val="hybridMultilevel"/>
    <w:tmpl w:val="0FA0C48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6" w15:restartNumberingAfterBreak="0">
    <w:nsid w:val="139571EF"/>
    <w:multiLevelType w:val="hybridMultilevel"/>
    <w:tmpl w:val="458A0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13A4211E"/>
    <w:multiLevelType w:val="hybridMultilevel"/>
    <w:tmpl w:val="C95C5E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8" w15:restartNumberingAfterBreak="0">
    <w:nsid w:val="13A425F6"/>
    <w:multiLevelType w:val="hybridMultilevel"/>
    <w:tmpl w:val="246247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9" w15:restartNumberingAfterBreak="0">
    <w:nsid w:val="13A54678"/>
    <w:multiLevelType w:val="hybridMultilevel"/>
    <w:tmpl w:val="36FCC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13B11A39"/>
    <w:multiLevelType w:val="hybridMultilevel"/>
    <w:tmpl w:val="6FA6A2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1" w15:restartNumberingAfterBreak="0">
    <w:nsid w:val="13E14A3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143D2E75"/>
    <w:multiLevelType w:val="hybridMultilevel"/>
    <w:tmpl w:val="CFB25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14424D49"/>
    <w:multiLevelType w:val="hybridMultilevel"/>
    <w:tmpl w:val="737E2C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4" w15:restartNumberingAfterBreak="0">
    <w:nsid w:val="14522FAD"/>
    <w:multiLevelType w:val="hybridMultilevel"/>
    <w:tmpl w:val="5582B908"/>
    <w:lvl w:ilvl="0" w:tplc="482AF3FA">
      <w:start w:val="1"/>
      <w:numFmt w:val="bullet"/>
      <w:lvlText w:val=""/>
      <w:lvlJc w:val="left"/>
      <w:pPr>
        <w:tabs>
          <w:tab w:val="num" w:pos="720"/>
        </w:tabs>
        <w:ind w:left="720" w:hanging="360"/>
      </w:pPr>
      <w:rPr>
        <w:rFonts w:ascii="Symbol" w:hAnsi="Symbol" w:hint="default"/>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05" w15:restartNumberingAfterBreak="0">
    <w:nsid w:val="14536ED1"/>
    <w:multiLevelType w:val="hybridMultilevel"/>
    <w:tmpl w:val="1E6EC9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6" w15:restartNumberingAfterBreak="0">
    <w:nsid w:val="14F52889"/>
    <w:multiLevelType w:val="multilevel"/>
    <w:tmpl w:val="7FB4A77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07" w15:restartNumberingAfterBreak="0">
    <w:nsid w:val="15103E83"/>
    <w:multiLevelType w:val="hybridMultilevel"/>
    <w:tmpl w:val="FC4693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15:restartNumberingAfterBreak="0">
    <w:nsid w:val="1554710C"/>
    <w:multiLevelType w:val="hybridMultilevel"/>
    <w:tmpl w:val="76B43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1573049C"/>
    <w:multiLevelType w:val="hybridMultilevel"/>
    <w:tmpl w:val="8EBEA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15:restartNumberingAfterBreak="0">
    <w:nsid w:val="15853A24"/>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16056AE9"/>
    <w:multiLevelType w:val="hybridMultilevel"/>
    <w:tmpl w:val="795403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2" w15:restartNumberingAfterBreak="0">
    <w:nsid w:val="16091B89"/>
    <w:multiLevelType w:val="hybridMultilevel"/>
    <w:tmpl w:val="12C21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15:restartNumberingAfterBreak="0">
    <w:nsid w:val="164C1EFD"/>
    <w:multiLevelType w:val="hybridMultilevel"/>
    <w:tmpl w:val="0E08B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15:restartNumberingAfterBreak="0">
    <w:nsid w:val="16D05755"/>
    <w:multiLevelType w:val="hybridMultilevel"/>
    <w:tmpl w:val="1FD0C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15:restartNumberingAfterBreak="0">
    <w:nsid w:val="16E04CFC"/>
    <w:multiLevelType w:val="hybridMultilevel"/>
    <w:tmpl w:val="42007392"/>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15:restartNumberingAfterBreak="0">
    <w:nsid w:val="16E86848"/>
    <w:multiLevelType w:val="hybridMultilevel"/>
    <w:tmpl w:val="AE7082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7" w15:restartNumberingAfterBreak="0">
    <w:nsid w:val="17665CF6"/>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17791F4F"/>
    <w:multiLevelType w:val="hybridMultilevel"/>
    <w:tmpl w:val="8A182056"/>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19" w15:restartNumberingAfterBreak="0">
    <w:nsid w:val="17C519B8"/>
    <w:multiLevelType w:val="hybridMultilevel"/>
    <w:tmpl w:val="AFCA6E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15:restartNumberingAfterBreak="0">
    <w:nsid w:val="18116E02"/>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18384D98"/>
    <w:multiLevelType w:val="multilevel"/>
    <w:tmpl w:val="3C2CCE6E"/>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tabs>
          <w:tab w:val="num" w:pos="1800"/>
        </w:tabs>
        <w:ind w:left="1800" w:hanging="360"/>
      </w:pPr>
      <w:rPr>
        <w:rFonts w:hint="default"/>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22" w15:restartNumberingAfterBreak="0">
    <w:nsid w:val="186F09A6"/>
    <w:multiLevelType w:val="hybridMultilevel"/>
    <w:tmpl w:val="CB08803E"/>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23" w15:restartNumberingAfterBreak="0">
    <w:nsid w:val="18D424FD"/>
    <w:multiLevelType w:val="hybridMultilevel"/>
    <w:tmpl w:val="4E68655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4" w15:restartNumberingAfterBreak="0">
    <w:nsid w:val="18D96AE2"/>
    <w:multiLevelType w:val="hybridMultilevel"/>
    <w:tmpl w:val="458A3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5" w15:restartNumberingAfterBreak="0">
    <w:nsid w:val="18E836B0"/>
    <w:multiLevelType w:val="hybridMultilevel"/>
    <w:tmpl w:val="EFCC2440"/>
    <w:lvl w:ilvl="0" w:tplc="B14C4442">
      <w:numFmt w:val="bullet"/>
      <w:lvlText w:val=""/>
      <w:lvlJc w:val="left"/>
      <w:pPr>
        <w:ind w:left="2160" w:hanging="360"/>
      </w:pPr>
      <w:rPr>
        <w:rFonts w:ascii="Wingdings" w:eastAsia="Times New Roman" w:hAnsi="Wingdings" w:cs="Calibri" w:hint="default"/>
      </w:rPr>
    </w:lvl>
    <w:lvl w:ilvl="1" w:tplc="04090003" w:tentative="1">
      <w:start w:val="1"/>
      <w:numFmt w:val="bullet"/>
      <w:lvlText w:val="o"/>
      <w:lvlJc w:val="left"/>
      <w:pPr>
        <w:ind w:left="2880" w:hanging="360"/>
      </w:pPr>
      <w:rPr>
        <w:rFonts w:ascii="Courier New" w:hAnsi="Courier New" w:cs="Arial"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Arial"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Arial" w:hint="default"/>
      </w:rPr>
    </w:lvl>
    <w:lvl w:ilvl="8" w:tplc="04090005" w:tentative="1">
      <w:start w:val="1"/>
      <w:numFmt w:val="bullet"/>
      <w:lvlText w:val=""/>
      <w:lvlJc w:val="left"/>
      <w:pPr>
        <w:ind w:left="7920" w:hanging="360"/>
      </w:pPr>
      <w:rPr>
        <w:rFonts w:ascii="Wingdings" w:hAnsi="Wingdings" w:hint="default"/>
      </w:rPr>
    </w:lvl>
  </w:abstractNum>
  <w:abstractNum w:abstractNumId="126" w15:restartNumberingAfterBreak="0">
    <w:nsid w:val="19057852"/>
    <w:multiLevelType w:val="hybridMultilevel"/>
    <w:tmpl w:val="5F42D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7" w15:restartNumberingAfterBreak="0">
    <w:nsid w:val="19342022"/>
    <w:multiLevelType w:val="hybridMultilevel"/>
    <w:tmpl w:val="DC08B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8" w15:restartNumberingAfterBreak="0">
    <w:nsid w:val="19AD3F36"/>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129" w15:restartNumberingAfterBreak="0">
    <w:nsid w:val="1AA26796"/>
    <w:multiLevelType w:val="hybridMultilevel"/>
    <w:tmpl w:val="503A5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0" w15:restartNumberingAfterBreak="0">
    <w:nsid w:val="1B360E33"/>
    <w:multiLevelType w:val="hybridMultilevel"/>
    <w:tmpl w:val="C6A67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1" w15:restartNumberingAfterBreak="0">
    <w:nsid w:val="1B375474"/>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15:restartNumberingAfterBreak="0">
    <w:nsid w:val="1B47213B"/>
    <w:multiLevelType w:val="hybridMultilevel"/>
    <w:tmpl w:val="0ABC3E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3" w15:restartNumberingAfterBreak="0">
    <w:nsid w:val="1B5E1460"/>
    <w:multiLevelType w:val="hybridMultilevel"/>
    <w:tmpl w:val="25D846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4" w15:restartNumberingAfterBreak="0">
    <w:nsid w:val="1B7E77ED"/>
    <w:multiLevelType w:val="hybridMultilevel"/>
    <w:tmpl w:val="AD669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5" w15:restartNumberingAfterBreak="0">
    <w:nsid w:val="1B861DB4"/>
    <w:multiLevelType w:val="hybridMultilevel"/>
    <w:tmpl w:val="56882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6" w15:restartNumberingAfterBreak="0">
    <w:nsid w:val="1C1462E5"/>
    <w:multiLevelType w:val="hybridMultilevel"/>
    <w:tmpl w:val="8F1838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7" w15:restartNumberingAfterBreak="0">
    <w:nsid w:val="1C1630EC"/>
    <w:multiLevelType w:val="multilevel"/>
    <w:tmpl w:val="FEC8C7CE"/>
    <w:lvl w:ilvl="0">
      <w:start w:val="1"/>
      <w:numFmt w:val="bullet"/>
      <w:lvlText w:val=""/>
      <w:lvlJc w:val="left"/>
      <w:pPr>
        <w:ind w:left="1123" w:hanging="360"/>
      </w:pPr>
      <w:rPr>
        <w:rFonts w:ascii="Symbol" w:hAnsi="Symbol" w:cs="Symbol" w:hint="default"/>
      </w:rPr>
    </w:lvl>
    <w:lvl w:ilvl="1">
      <w:start w:val="1"/>
      <w:numFmt w:val="bullet"/>
      <w:lvlText w:val="◦"/>
      <w:lvlJc w:val="left"/>
      <w:pPr>
        <w:ind w:left="1483" w:hanging="360"/>
      </w:pPr>
      <w:rPr>
        <w:rFonts w:ascii="OpenSymbol" w:hAnsi="OpenSymbol" w:cs="OpenSymbol" w:hint="default"/>
      </w:rPr>
    </w:lvl>
    <w:lvl w:ilvl="2">
      <w:start w:val="1"/>
      <w:numFmt w:val="bullet"/>
      <w:lvlText w:val="▪"/>
      <w:lvlJc w:val="left"/>
      <w:pPr>
        <w:ind w:left="1843" w:hanging="360"/>
      </w:pPr>
      <w:rPr>
        <w:rFonts w:ascii="OpenSymbol" w:hAnsi="OpenSymbol" w:cs="OpenSymbol" w:hint="default"/>
      </w:rPr>
    </w:lvl>
    <w:lvl w:ilvl="3">
      <w:start w:val="1"/>
      <w:numFmt w:val="bullet"/>
      <w:lvlText w:val=""/>
      <w:lvlJc w:val="left"/>
      <w:pPr>
        <w:ind w:left="2203" w:hanging="360"/>
      </w:pPr>
      <w:rPr>
        <w:rFonts w:ascii="Symbol" w:hAnsi="Symbol" w:cs="Symbol" w:hint="default"/>
      </w:rPr>
    </w:lvl>
    <w:lvl w:ilvl="4">
      <w:start w:val="1"/>
      <w:numFmt w:val="bullet"/>
      <w:lvlText w:val="◦"/>
      <w:lvlJc w:val="left"/>
      <w:pPr>
        <w:ind w:left="2563" w:hanging="360"/>
      </w:pPr>
      <w:rPr>
        <w:rFonts w:ascii="OpenSymbol" w:hAnsi="OpenSymbol" w:cs="OpenSymbol" w:hint="default"/>
      </w:rPr>
    </w:lvl>
    <w:lvl w:ilvl="5">
      <w:start w:val="1"/>
      <w:numFmt w:val="bullet"/>
      <w:lvlText w:val="▪"/>
      <w:lvlJc w:val="left"/>
      <w:pPr>
        <w:ind w:left="2923" w:hanging="360"/>
      </w:pPr>
      <w:rPr>
        <w:rFonts w:ascii="OpenSymbol" w:hAnsi="OpenSymbol" w:cs="OpenSymbol" w:hint="default"/>
      </w:rPr>
    </w:lvl>
    <w:lvl w:ilvl="6">
      <w:start w:val="1"/>
      <w:numFmt w:val="bullet"/>
      <w:lvlText w:val=""/>
      <w:lvlJc w:val="left"/>
      <w:pPr>
        <w:ind w:left="3283" w:hanging="360"/>
      </w:pPr>
      <w:rPr>
        <w:rFonts w:ascii="Symbol" w:hAnsi="Symbol" w:cs="Symbol" w:hint="default"/>
      </w:rPr>
    </w:lvl>
    <w:lvl w:ilvl="7">
      <w:start w:val="1"/>
      <w:numFmt w:val="bullet"/>
      <w:lvlText w:val="◦"/>
      <w:lvlJc w:val="left"/>
      <w:pPr>
        <w:ind w:left="3643" w:hanging="360"/>
      </w:pPr>
      <w:rPr>
        <w:rFonts w:ascii="OpenSymbol" w:hAnsi="OpenSymbol" w:cs="OpenSymbol" w:hint="default"/>
      </w:rPr>
    </w:lvl>
    <w:lvl w:ilvl="8">
      <w:start w:val="1"/>
      <w:numFmt w:val="bullet"/>
      <w:lvlText w:val="▪"/>
      <w:lvlJc w:val="left"/>
      <w:pPr>
        <w:ind w:left="4003" w:hanging="360"/>
      </w:pPr>
      <w:rPr>
        <w:rFonts w:ascii="OpenSymbol" w:hAnsi="OpenSymbol" w:cs="OpenSymbol" w:hint="default"/>
      </w:rPr>
    </w:lvl>
  </w:abstractNum>
  <w:abstractNum w:abstractNumId="138" w15:restartNumberingAfterBreak="0">
    <w:nsid w:val="1C465D24"/>
    <w:multiLevelType w:val="hybridMultilevel"/>
    <w:tmpl w:val="1ADE384E"/>
    <w:lvl w:ilvl="0" w:tplc="861A0904">
      <w:start w:val="1"/>
      <w:numFmt w:val="decimal"/>
      <w:lvlText w:val="%1."/>
      <w:lvlJc w:val="left"/>
      <w:pPr>
        <w:ind w:left="720" w:hanging="360"/>
      </w:pPr>
      <w:rPr>
        <w:rFonts w:hint="default"/>
        <w:b/>
        <w:color w:val="0000FF"/>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 w15:restartNumberingAfterBreak="0">
    <w:nsid w:val="1C5E6904"/>
    <w:multiLevelType w:val="hybridMultilevel"/>
    <w:tmpl w:val="FB3CB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0" w15:restartNumberingAfterBreak="0">
    <w:nsid w:val="1CC978EC"/>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15:restartNumberingAfterBreak="0">
    <w:nsid w:val="1D057DCC"/>
    <w:multiLevelType w:val="hybridMultilevel"/>
    <w:tmpl w:val="1546A6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2" w15:restartNumberingAfterBreak="0">
    <w:nsid w:val="1E2355F9"/>
    <w:multiLevelType w:val="hybridMultilevel"/>
    <w:tmpl w:val="F804397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3" w15:restartNumberingAfterBreak="0">
    <w:nsid w:val="1E597A3D"/>
    <w:multiLevelType w:val="hybridMultilevel"/>
    <w:tmpl w:val="A3604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4" w15:restartNumberingAfterBreak="0">
    <w:nsid w:val="1E6C4AC8"/>
    <w:multiLevelType w:val="hybridMultilevel"/>
    <w:tmpl w:val="08E20D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5" w15:restartNumberingAfterBreak="0">
    <w:nsid w:val="1E8206FE"/>
    <w:multiLevelType w:val="hybridMultilevel"/>
    <w:tmpl w:val="C962633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46" w15:restartNumberingAfterBreak="0">
    <w:nsid w:val="1E9A38CE"/>
    <w:multiLevelType w:val="hybridMultilevel"/>
    <w:tmpl w:val="EF120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7" w15:restartNumberingAfterBreak="0">
    <w:nsid w:val="1EAE3C4F"/>
    <w:multiLevelType w:val="hybridMultilevel"/>
    <w:tmpl w:val="A8CE8B60"/>
    <w:lvl w:ilvl="0" w:tplc="535A2C72">
      <w:start w:val="1"/>
      <w:numFmt w:val="bullet"/>
      <w:lvlText w:val="•"/>
      <w:lvlJc w:val="left"/>
      <w:pPr>
        <w:tabs>
          <w:tab w:val="num" w:pos="720"/>
        </w:tabs>
        <w:ind w:left="720" w:hanging="360"/>
      </w:pPr>
      <w:rPr>
        <w:rFonts w:ascii="Times New Roman" w:hAnsi="Times New Roman" w:hint="default"/>
        <w:color w:val="auto"/>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48" w15:restartNumberingAfterBreak="0">
    <w:nsid w:val="1EEB4CBC"/>
    <w:multiLevelType w:val="hybridMultilevel"/>
    <w:tmpl w:val="0EE47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9" w15:restartNumberingAfterBreak="0">
    <w:nsid w:val="1F010DD9"/>
    <w:multiLevelType w:val="hybridMultilevel"/>
    <w:tmpl w:val="C33AF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0" w15:restartNumberingAfterBreak="0">
    <w:nsid w:val="1F121D4C"/>
    <w:multiLevelType w:val="hybridMultilevel"/>
    <w:tmpl w:val="61D6CF2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51" w15:restartNumberingAfterBreak="0">
    <w:nsid w:val="1F1470CF"/>
    <w:multiLevelType w:val="hybridMultilevel"/>
    <w:tmpl w:val="2640AF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2" w15:restartNumberingAfterBreak="0">
    <w:nsid w:val="1F5006D1"/>
    <w:multiLevelType w:val="hybridMultilevel"/>
    <w:tmpl w:val="1D2A5DFA"/>
    <w:lvl w:ilvl="0" w:tplc="D4265F78">
      <w:numFmt w:val="bullet"/>
      <w:lvlText w:val=""/>
      <w:lvlJc w:val="left"/>
      <w:pPr>
        <w:ind w:left="1416" w:hanging="708"/>
      </w:pPr>
      <w:rPr>
        <w:rFonts w:ascii="Symbol" w:eastAsia="Times New Roman" w:hAnsi="Symbol" w:cs="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53" w15:restartNumberingAfterBreak="0">
    <w:nsid w:val="1F681E38"/>
    <w:multiLevelType w:val="hybridMultilevel"/>
    <w:tmpl w:val="1D467E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4" w15:restartNumberingAfterBreak="0">
    <w:nsid w:val="1F801ACE"/>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5" w15:restartNumberingAfterBreak="0">
    <w:nsid w:val="1F843AF6"/>
    <w:multiLevelType w:val="multilevel"/>
    <w:tmpl w:val="6436DA4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56" w15:restartNumberingAfterBreak="0">
    <w:nsid w:val="1F843FEB"/>
    <w:multiLevelType w:val="hybridMultilevel"/>
    <w:tmpl w:val="D8A6E5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7" w15:restartNumberingAfterBreak="0">
    <w:nsid w:val="1FFA6AEA"/>
    <w:multiLevelType w:val="hybridMultilevel"/>
    <w:tmpl w:val="AF8899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8" w15:restartNumberingAfterBreak="0">
    <w:nsid w:val="200E62A0"/>
    <w:multiLevelType w:val="hybridMultilevel"/>
    <w:tmpl w:val="99F829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9" w15:restartNumberingAfterBreak="0">
    <w:nsid w:val="201912D7"/>
    <w:multiLevelType w:val="hybridMultilevel"/>
    <w:tmpl w:val="F77CF4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0" w15:restartNumberingAfterBreak="0">
    <w:nsid w:val="20412497"/>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161" w15:restartNumberingAfterBreak="0">
    <w:nsid w:val="20BD2710"/>
    <w:multiLevelType w:val="hybridMultilevel"/>
    <w:tmpl w:val="71E62776"/>
    <w:lvl w:ilvl="0" w:tplc="8152A8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2" w15:restartNumberingAfterBreak="0">
    <w:nsid w:val="20C60132"/>
    <w:multiLevelType w:val="hybridMultilevel"/>
    <w:tmpl w:val="2564E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3" w15:restartNumberingAfterBreak="0">
    <w:nsid w:val="211B2FDB"/>
    <w:multiLevelType w:val="hybridMultilevel"/>
    <w:tmpl w:val="38C2CB1A"/>
    <w:lvl w:ilvl="0" w:tplc="F7EEE6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4" w15:restartNumberingAfterBreak="0">
    <w:nsid w:val="2168577C"/>
    <w:multiLevelType w:val="hybridMultilevel"/>
    <w:tmpl w:val="D3564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5" w15:restartNumberingAfterBreak="0">
    <w:nsid w:val="21CD6357"/>
    <w:multiLevelType w:val="hybridMultilevel"/>
    <w:tmpl w:val="B4909234"/>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66" w15:restartNumberingAfterBreak="0">
    <w:nsid w:val="21D75C9F"/>
    <w:multiLevelType w:val="hybridMultilevel"/>
    <w:tmpl w:val="18747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7" w15:restartNumberingAfterBreak="0">
    <w:nsid w:val="21DC1FAB"/>
    <w:multiLevelType w:val="hybridMultilevel"/>
    <w:tmpl w:val="5CFEDA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8" w15:restartNumberingAfterBreak="0">
    <w:nsid w:val="21EF034A"/>
    <w:multiLevelType w:val="hybridMultilevel"/>
    <w:tmpl w:val="A2088B6A"/>
    <w:lvl w:ilvl="0" w:tplc="04090001">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169" w15:restartNumberingAfterBreak="0">
    <w:nsid w:val="21EF0992"/>
    <w:multiLevelType w:val="hybridMultilevel"/>
    <w:tmpl w:val="C7048C5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70" w15:restartNumberingAfterBreak="0">
    <w:nsid w:val="21F15837"/>
    <w:multiLevelType w:val="hybridMultilevel"/>
    <w:tmpl w:val="F3302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1" w15:restartNumberingAfterBreak="0">
    <w:nsid w:val="220423D7"/>
    <w:multiLevelType w:val="hybridMultilevel"/>
    <w:tmpl w:val="C0D43D1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2" w15:restartNumberingAfterBreak="0">
    <w:nsid w:val="22C47E7F"/>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3" w15:restartNumberingAfterBreak="0">
    <w:nsid w:val="22C81E51"/>
    <w:multiLevelType w:val="hybridMultilevel"/>
    <w:tmpl w:val="16A287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4" w15:restartNumberingAfterBreak="0">
    <w:nsid w:val="22D57FA2"/>
    <w:multiLevelType w:val="hybridMultilevel"/>
    <w:tmpl w:val="8812C5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5" w15:restartNumberingAfterBreak="0">
    <w:nsid w:val="234E1DBB"/>
    <w:multiLevelType w:val="hybridMultilevel"/>
    <w:tmpl w:val="A7FAAE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6" w15:restartNumberingAfterBreak="0">
    <w:nsid w:val="2384429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7" w15:restartNumberingAfterBreak="0">
    <w:nsid w:val="23F8207F"/>
    <w:multiLevelType w:val="hybridMultilevel"/>
    <w:tmpl w:val="BC220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8" w15:restartNumberingAfterBreak="0">
    <w:nsid w:val="24057BFA"/>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9" w15:restartNumberingAfterBreak="0">
    <w:nsid w:val="24156D16"/>
    <w:multiLevelType w:val="hybridMultilevel"/>
    <w:tmpl w:val="617E86F6"/>
    <w:lvl w:ilvl="0" w:tplc="1D82F56E">
      <w:start w:val="1"/>
      <w:numFmt w:val="bullet"/>
      <w:lvlText w:val=""/>
      <w:lvlJc w:val="left"/>
      <w:pPr>
        <w:tabs>
          <w:tab w:val="num" w:pos="720"/>
        </w:tabs>
        <w:ind w:left="720" w:hanging="360"/>
      </w:pPr>
      <w:rPr>
        <w:rFonts w:ascii="Symbol" w:hAnsi="Symbol" w:hint="default"/>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80" w15:restartNumberingAfterBreak="0">
    <w:nsid w:val="24603473"/>
    <w:multiLevelType w:val="hybridMultilevel"/>
    <w:tmpl w:val="D1CE6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1" w15:restartNumberingAfterBreak="0">
    <w:nsid w:val="24A63396"/>
    <w:multiLevelType w:val="hybridMultilevel"/>
    <w:tmpl w:val="659A2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2" w15:restartNumberingAfterBreak="0">
    <w:nsid w:val="25416012"/>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3" w15:restartNumberingAfterBreak="0">
    <w:nsid w:val="2577711E"/>
    <w:multiLevelType w:val="hybridMultilevel"/>
    <w:tmpl w:val="76646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4" w15:restartNumberingAfterBreak="0">
    <w:nsid w:val="26542B4C"/>
    <w:multiLevelType w:val="hybridMultilevel"/>
    <w:tmpl w:val="66F68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5" w15:restartNumberingAfterBreak="0">
    <w:nsid w:val="266B58D4"/>
    <w:multiLevelType w:val="hybridMultilevel"/>
    <w:tmpl w:val="0F6D0EA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6" w15:restartNumberingAfterBreak="0">
    <w:nsid w:val="26D31364"/>
    <w:multiLevelType w:val="hybridMultilevel"/>
    <w:tmpl w:val="21309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7" w15:restartNumberingAfterBreak="0">
    <w:nsid w:val="272B4388"/>
    <w:multiLevelType w:val="hybridMultilevel"/>
    <w:tmpl w:val="E042E964"/>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88" w15:restartNumberingAfterBreak="0">
    <w:nsid w:val="27481E4E"/>
    <w:multiLevelType w:val="hybridMultilevel"/>
    <w:tmpl w:val="9B92A8CE"/>
    <w:lvl w:ilvl="0" w:tplc="00010409">
      <w:start w:val="1"/>
      <w:numFmt w:val="bullet"/>
      <w:lvlText w:val=""/>
      <w:lvlJc w:val="left"/>
      <w:pPr>
        <w:tabs>
          <w:tab w:val="num" w:pos="768"/>
        </w:tabs>
        <w:ind w:left="768" w:hanging="360"/>
      </w:pPr>
      <w:rPr>
        <w:rFonts w:ascii="Symbol" w:hAnsi="Symbol" w:hint="default"/>
      </w:rPr>
    </w:lvl>
    <w:lvl w:ilvl="1" w:tplc="00030409" w:tentative="1">
      <w:start w:val="1"/>
      <w:numFmt w:val="bullet"/>
      <w:lvlText w:val="o"/>
      <w:lvlJc w:val="left"/>
      <w:pPr>
        <w:tabs>
          <w:tab w:val="num" w:pos="1488"/>
        </w:tabs>
        <w:ind w:left="1488" w:hanging="360"/>
      </w:pPr>
      <w:rPr>
        <w:rFonts w:ascii="Courier New" w:hAnsi="Courier New" w:hint="default"/>
      </w:rPr>
    </w:lvl>
    <w:lvl w:ilvl="2" w:tplc="00050409" w:tentative="1">
      <w:start w:val="1"/>
      <w:numFmt w:val="bullet"/>
      <w:lvlText w:val=""/>
      <w:lvlJc w:val="left"/>
      <w:pPr>
        <w:tabs>
          <w:tab w:val="num" w:pos="2208"/>
        </w:tabs>
        <w:ind w:left="2208" w:hanging="360"/>
      </w:pPr>
      <w:rPr>
        <w:rFonts w:ascii="Wingdings" w:hAnsi="Wingdings" w:hint="default"/>
      </w:rPr>
    </w:lvl>
    <w:lvl w:ilvl="3" w:tplc="00010409" w:tentative="1">
      <w:start w:val="1"/>
      <w:numFmt w:val="bullet"/>
      <w:lvlText w:val=""/>
      <w:lvlJc w:val="left"/>
      <w:pPr>
        <w:tabs>
          <w:tab w:val="num" w:pos="2928"/>
        </w:tabs>
        <w:ind w:left="2928" w:hanging="360"/>
      </w:pPr>
      <w:rPr>
        <w:rFonts w:ascii="Symbol" w:hAnsi="Symbol" w:hint="default"/>
      </w:rPr>
    </w:lvl>
    <w:lvl w:ilvl="4" w:tplc="00030409" w:tentative="1">
      <w:start w:val="1"/>
      <w:numFmt w:val="bullet"/>
      <w:lvlText w:val="o"/>
      <w:lvlJc w:val="left"/>
      <w:pPr>
        <w:tabs>
          <w:tab w:val="num" w:pos="3648"/>
        </w:tabs>
        <w:ind w:left="3648" w:hanging="360"/>
      </w:pPr>
      <w:rPr>
        <w:rFonts w:ascii="Courier New" w:hAnsi="Courier New" w:hint="default"/>
      </w:rPr>
    </w:lvl>
    <w:lvl w:ilvl="5" w:tplc="00050409" w:tentative="1">
      <w:start w:val="1"/>
      <w:numFmt w:val="bullet"/>
      <w:lvlText w:val=""/>
      <w:lvlJc w:val="left"/>
      <w:pPr>
        <w:tabs>
          <w:tab w:val="num" w:pos="4368"/>
        </w:tabs>
        <w:ind w:left="4368" w:hanging="360"/>
      </w:pPr>
      <w:rPr>
        <w:rFonts w:ascii="Wingdings" w:hAnsi="Wingdings" w:hint="default"/>
      </w:rPr>
    </w:lvl>
    <w:lvl w:ilvl="6" w:tplc="00010409" w:tentative="1">
      <w:start w:val="1"/>
      <w:numFmt w:val="bullet"/>
      <w:lvlText w:val=""/>
      <w:lvlJc w:val="left"/>
      <w:pPr>
        <w:tabs>
          <w:tab w:val="num" w:pos="5088"/>
        </w:tabs>
        <w:ind w:left="5088" w:hanging="360"/>
      </w:pPr>
      <w:rPr>
        <w:rFonts w:ascii="Symbol" w:hAnsi="Symbol" w:hint="default"/>
      </w:rPr>
    </w:lvl>
    <w:lvl w:ilvl="7" w:tplc="00030409" w:tentative="1">
      <w:start w:val="1"/>
      <w:numFmt w:val="bullet"/>
      <w:lvlText w:val="o"/>
      <w:lvlJc w:val="left"/>
      <w:pPr>
        <w:tabs>
          <w:tab w:val="num" w:pos="5808"/>
        </w:tabs>
        <w:ind w:left="5808" w:hanging="360"/>
      </w:pPr>
      <w:rPr>
        <w:rFonts w:ascii="Courier New" w:hAnsi="Courier New" w:hint="default"/>
      </w:rPr>
    </w:lvl>
    <w:lvl w:ilvl="8" w:tplc="00050409" w:tentative="1">
      <w:start w:val="1"/>
      <w:numFmt w:val="bullet"/>
      <w:lvlText w:val=""/>
      <w:lvlJc w:val="left"/>
      <w:pPr>
        <w:tabs>
          <w:tab w:val="num" w:pos="6528"/>
        </w:tabs>
        <w:ind w:left="6528" w:hanging="360"/>
      </w:pPr>
      <w:rPr>
        <w:rFonts w:ascii="Wingdings" w:hAnsi="Wingdings" w:hint="default"/>
      </w:rPr>
    </w:lvl>
  </w:abstractNum>
  <w:abstractNum w:abstractNumId="189" w15:restartNumberingAfterBreak="0">
    <w:nsid w:val="27617CD1"/>
    <w:multiLevelType w:val="hybridMultilevel"/>
    <w:tmpl w:val="7A908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90" w15:restartNumberingAfterBreak="0">
    <w:nsid w:val="27715CEB"/>
    <w:multiLevelType w:val="hybridMultilevel"/>
    <w:tmpl w:val="F796F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1" w15:restartNumberingAfterBreak="0">
    <w:nsid w:val="27B04D99"/>
    <w:multiLevelType w:val="hybridMultilevel"/>
    <w:tmpl w:val="652CC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2" w15:restartNumberingAfterBreak="0">
    <w:nsid w:val="27CE4469"/>
    <w:multiLevelType w:val="hybridMultilevel"/>
    <w:tmpl w:val="7DE8B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3" w15:restartNumberingAfterBreak="0">
    <w:nsid w:val="27E81DFA"/>
    <w:multiLevelType w:val="hybridMultilevel"/>
    <w:tmpl w:val="9296E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4" w15:restartNumberingAfterBreak="0">
    <w:nsid w:val="28310E20"/>
    <w:multiLevelType w:val="hybridMultilevel"/>
    <w:tmpl w:val="2B98D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5" w15:restartNumberingAfterBreak="0">
    <w:nsid w:val="28F446C2"/>
    <w:multiLevelType w:val="hybridMultilevel"/>
    <w:tmpl w:val="65F275CC"/>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6" w15:restartNumberingAfterBreak="0">
    <w:nsid w:val="29223042"/>
    <w:multiLevelType w:val="hybridMultilevel"/>
    <w:tmpl w:val="2A30CF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7" w15:restartNumberingAfterBreak="0">
    <w:nsid w:val="292C3DCE"/>
    <w:multiLevelType w:val="hybridMultilevel"/>
    <w:tmpl w:val="25AEFF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8" w15:restartNumberingAfterBreak="0">
    <w:nsid w:val="292D7113"/>
    <w:multiLevelType w:val="hybridMultilevel"/>
    <w:tmpl w:val="883E4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99" w15:restartNumberingAfterBreak="0">
    <w:nsid w:val="299C050D"/>
    <w:multiLevelType w:val="multilevel"/>
    <w:tmpl w:val="C6AAFFC2"/>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200" w15:restartNumberingAfterBreak="0">
    <w:nsid w:val="29B11895"/>
    <w:multiLevelType w:val="hybridMultilevel"/>
    <w:tmpl w:val="89E21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1" w15:restartNumberingAfterBreak="0">
    <w:nsid w:val="2A192CF6"/>
    <w:multiLevelType w:val="hybridMultilevel"/>
    <w:tmpl w:val="4BB82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2" w15:restartNumberingAfterBreak="0">
    <w:nsid w:val="2A1B1307"/>
    <w:multiLevelType w:val="hybridMultilevel"/>
    <w:tmpl w:val="991C30F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03" w15:restartNumberingAfterBreak="0">
    <w:nsid w:val="2AB52264"/>
    <w:multiLevelType w:val="hybridMultilevel"/>
    <w:tmpl w:val="461AD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4" w15:restartNumberingAfterBreak="0">
    <w:nsid w:val="2AC877A4"/>
    <w:multiLevelType w:val="hybridMultilevel"/>
    <w:tmpl w:val="1F8CBA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5" w15:restartNumberingAfterBreak="0">
    <w:nsid w:val="2ADF5F05"/>
    <w:multiLevelType w:val="hybridMultilevel"/>
    <w:tmpl w:val="35D0EAF0"/>
    <w:lvl w:ilvl="0" w:tplc="D4265F78">
      <w:numFmt w:val="bullet"/>
      <w:lvlText w:val=""/>
      <w:lvlJc w:val="left"/>
      <w:pPr>
        <w:ind w:left="1416" w:hanging="708"/>
      </w:pPr>
      <w:rPr>
        <w:rFonts w:ascii="Symbol" w:eastAsia="Times New Roman"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6" w15:restartNumberingAfterBreak="0">
    <w:nsid w:val="2AFA71A7"/>
    <w:multiLevelType w:val="hybridMultilevel"/>
    <w:tmpl w:val="B5D066A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07" w15:restartNumberingAfterBreak="0">
    <w:nsid w:val="2B51780C"/>
    <w:multiLevelType w:val="hybridMultilevel"/>
    <w:tmpl w:val="BEC4212E"/>
    <w:lvl w:ilvl="0" w:tplc="04090001">
      <w:start w:val="1"/>
      <w:numFmt w:val="bullet"/>
      <w:lvlText w:val=""/>
      <w:lvlJc w:val="left"/>
      <w:pPr>
        <w:tabs>
          <w:tab w:val="num" w:pos="763"/>
        </w:tabs>
        <w:ind w:left="763" w:hanging="360"/>
      </w:pPr>
      <w:rPr>
        <w:rFonts w:ascii="Symbol" w:hAnsi="Symbol" w:hint="default"/>
      </w:rPr>
    </w:lvl>
    <w:lvl w:ilvl="1" w:tplc="00010409">
      <w:start w:val="1"/>
      <w:numFmt w:val="bullet"/>
      <w:lvlText w:val=""/>
      <w:lvlJc w:val="left"/>
      <w:pPr>
        <w:tabs>
          <w:tab w:val="num" w:pos="763"/>
        </w:tabs>
        <w:ind w:left="763" w:hanging="360"/>
      </w:pPr>
      <w:rPr>
        <w:rFonts w:ascii="Symbol" w:hAnsi="Symbol" w:hint="default"/>
      </w:rPr>
    </w:lvl>
    <w:lvl w:ilvl="2" w:tplc="04090005" w:tentative="1">
      <w:start w:val="1"/>
      <w:numFmt w:val="bullet"/>
      <w:lvlText w:val=""/>
      <w:lvlJc w:val="left"/>
      <w:pPr>
        <w:tabs>
          <w:tab w:val="num" w:pos="2203"/>
        </w:tabs>
        <w:ind w:left="2203" w:hanging="360"/>
      </w:pPr>
      <w:rPr>
        <w:rFonts w:ascii="Wingdings" w:hAnsi="Wingdings" w:hint="default"/>
      </w:rPr>
    </w:lvl>
    <w:lvl w:ilvl="3" w:tplc="04090001" w:tentative="1">
      <w:start w:val="1"/>
      <w:numFmt w:val="bullet"/>
      <w:lvlText w:val=""/>
      <w:lvlJc w:val="left"/>
      <w:pPr>
        <w:tabs>
          <w:tab w:val="num" w:pos="2923"/>
        </w:tabs>
        <w:ind w:left="2923" w:hanging="360"/>
      </w:pPr>
      <w:rPr>
        <w:rFonts w:ascii="Symbol" w:hAnsi="Symbol" w:hint="default"/>
      </w:rPr>
    </w:lvl>
    <w:lvl w:ilvl="4" w:tplc="04090003" w:tentative="1">
      <w:start w:val="1"/>
      <w:numFmt w:val="bullet"/>
      <w:lvlText w:val="o"/>
      <w:lvlJc w:val="left"/>
      <w:pPr>
        <w:tabs>
          <w:tab w:val="num" w:pos="3643"/>
        </w:tabs>
        <w:ind w:left="3643" w:hanging="360"/>
      </w:pPr>
      <w:rPr>
        <w:rFonts w:ascii="Courier New" w:hAnsi="Courier New" w:cs="Wingdings" w:hint="default"/>
      </w:rPr>
    </w:lvl>
    <w:lvl w:ilvl="5" w:tplc="04090005" w:tentative="1">
      <w:start w:val="1"/>
      <w:numFmt w:val="bullet"/>
      <w:lvlText w:val=""/>
      <w:lvlJc w:val="left"/>
      <w:pPr>
        <w:tabs>
          <w:tab w:val="num" w:pos="4363"/>
        </w:tabs>
        <w:ind w:left="4363" w:hanging="360"/>
      </w:pPr>
      <w:rPr>
        <w:rFonts w:ascii="Wingdings" w:hAnsi="Wingdings" w:hint="default"/>
      </w:rPr>
    </w:lvl>
    <w:lvl w:ilvl="6" w:tplc="04090001" w:tentative="1">
      <w:start w:val="1"/>
      <w:numFmt w:val="bullet"/>
      <w:lvlText w:val=""/>
      <w:lvlJc w:val="left"/>
      <w:pPr>
        <w:tabs>
          <w:tab w:val="num" w:pos="5083"/>
        </w:tabs>
        <w:ind w:left="5083" w:hanging="360"/>
      </w:pPr>
      <w:rPr>
        <w:rFonts w:ascii="Symbol" w:hAnsi="Symbol" w:hint="default"/>
      </w:rPr>
    </w:lvl>
    <w:lvl w:ilvl="7" w:tplc="04090003" w:tentative="1">
      <w:start w:val="1"/>
      <w:numFmt w:val="bullet"/>
      <w:lvlText w:val="o"/>
      <w:lvlJc w:val="left"/>
      <w:pPr>
        <w:tabs>
          <w:tab w:val="num" w:pos="5803"/>
        </w:tabs>
        <w:ind w:left="5803" w:hanging="360"/>
      </w:pPr>
      <w:rPr>
        <w:rFonts w:ascii="Courier New" w:hAnsi="Courier New" w:cs="Wingdings" w:hint="default"/>
      </w:rPr>
    </w:lvl>
    <w:lvl w:ilvl="8" w:tplc="04090005" w:tentative="1">
      <w:start w:val="1"/>
      <w:numFmt w:val="bullet"/>
      <w:lvlText w:val=""/>
      <w:lvlJc w:val="left"/>
      <w:pPr>
        <w:tabs>
          <w:tab w:val="num" w:pos="6523"/>
        </w:tabs>
        <w:ind w:left="6523" w:hanging="360"/>
      </w:pPr>
      <w:rPr>
        <w:rFonts w:ascii="Wingdings" w:hAnsi="Wingdings" w:hint="default"/>
      </w:rPr>
    </w:lvl>
  </w:abstractNum>
  <w:abstractNum w:abstractNumId="208" w15:restartNumberingAfterBreak="0">
    <w:nsid w:val="2B951E20"/>
    <w:multiLevelType w:val="hybridMultilevel"/>
    <w:tmpl w:val="B936D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9" w15:restartNumberingAfterBreak="0">
    <w:nsid w:val="2BC90287"/>
    <w:multiLevelType w:val="hybridMultilevel"/>
    <w:tmpl w:val="3D94E9F2"/>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210" w15:restartNumberingAfterBreak="0">
    <w:nsid w:val="2C2014AC"/>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1" w15:restartNumberingAfterBreak="0">
    <w:nsid w:val="2C32391E"/>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2" w15:restartNumberingAfterBreak="0">
    <w:nsid w:val="2C4049FE"/>
    <w:multiLevelType w:val="hybridMultilevel"/>
    <w:tmpl w:val="9DB248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3" w15:restartNumberingAfterBreak="0">
    <w:nsid w:val="2CF01CD9"/>
    <w:multiLevelType w:val="hybridMultilevel"/>
    <w:tmpl w:val="9A763E76"/>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4" w15:restartNumberingAfterBreak="0">
    <w:nsid w:val="2D804AA6"/>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5" w15:restartNumberingAfterBreak="0">
    <w:nsid w:val="2E286A41"/>
    <w:multiLevelType w:val="hybridMultilevel"/>
    <w:tmpl w:val="3CFE6F9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16" w15:restartNumberingAfterBreak="0">
    <w:nsid w:val="2E41240F"/>
    <w:multiLevelType w:val="hybridMultilevel"/>
    <w:tmpl w:val="F5241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7" w15:restartNumberingAfterBreak="0">
    <w:nsid w:val="2E453989"/>
    <w:multiLevelType w:val="hybridMultilevel"/>
    <w:tmpl w:val="F9420B40"/>
    <w:lvl w:ilvl="0" w:tplc="535A2C72">
      <w:start w:val="1"/>
      <w:numFmt w:val="bullet"/>
      <w:lvlText w:val="•"/>
      <w:lvlJc w:val="left"/>
      <w:pPr>
        <w:tabs>
          <w:tab w:val="num" w:pos="720"/>
        </w:tabs>
        <w:ind w:left="720" w:hanging="360"/>
      </w:pPr>
      <w:rPr>
        <w:rFonts w:ascii="Times New Roman" w:hAnsi="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8" w15:restartNumberingAfterBreak="0">
    <w:nsid w:val="2E470EE4"/>
    <w:multiLevelType w:val="hybridMultilevel"/>
    <w:tmpl w:val="731A380C"/>
    <w:lvl w:ilvl="0" w:tplc="0407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9" w15:restartNumberingAfterBreak="0">
    <w:nsid w:val="2E4A76EC"/>
    <w:multiLevelType w:val="hybridMultilevel"/>
    <w:tmpl w:val="0960F3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0" w15:restartNumberingAfterBreak="0">
    <w:nsid w:val="2E9375DA"/>
    <w:multiLevelType w:val="hybridMultilevel"/>
    <w:tmpl w:val="05FE3A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1" w15:restartNumberingAfterBreak="0">
    <w:nsid w:val="2E9B380C"/>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2" w15:restartNumberingAfterBreak="0">
    <w:nsid w:val="2EC870CA"/>
    <w:multiLevelType w:val="hybridMultilevel"/>
    <w:tmpl w:val="A1EC7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3" w15:restartNumberingAfterBreak="0">
    <w:nsid w:val="2ED319DC"/>
    <w:multiLevelType w:val="hybridMultilevel"/>
    <w:tmpl w:val="6A801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4" w15:restartNumberingAfterBreak="0">
    <w:nsid w:val="2F5A4090"/>
    <w:multiLevelType w:val="hybridMultilevel"/>
    <w:tmpl w:val="1172A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5" w15:restartNumberingAfterBreak="0">
    <w:nsid w:val="2F6F6B34"/>
    <w:multiLevelType w:val="hybridMultilevel"/>
    <w:tmpl w:val="07B610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6" w15:restartNumberingAfterBreak="0">
    <w:nsid w:val="2FAE5F40"/>
    <w:multiLevelType w:val="hybridMultilevel"/>
    <w:tmpl w:val="EC2A9B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7" w15:restartNumberingAfterBreak="0">
    <w:nsid w:val="2FCC5A96"/>
    <w:multiLevelType w:val="hybridMultilevel"/>
    <w:tmpl w:val="E4485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8" w15:restartNumberingAfterBreak="0">
    <w:nsid w:val="300C01B4"/>
    <w:multiLevelType w:val="hybridMultilevel"/>
    <w:tmpl w:val="F2B82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9" w15:restartNumberingAfterBreak="0">
    <w:nsid w:val="300E530F"/>
    <w:multiLevelType w:val="multilevel"/>
    <w:tmpl w:val="4152477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30" w15:restartNumberingAfterBreak="0">
    <w:nsid w:val="30100424"/>
    <w:multiLevelType w:val="hybridMultilevel"/>
    <w:tmpl w:val="256642A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31" w15:restartNumberingAfterBreak="0">
    <w:nsid w:val="30113933"/>
    <w:multiLevelType w:val="hybridMultilevel"/>
    <w:tmpl w:val="1CD69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2" w15:restartNumberingAfterBreak="0">
    <w:nsid w:val="306F5CC4"/>
    <w:multiLevelType w:val="hybridMultilevel"/>
    <w:tmpl w:val="E2DA81C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3" w15:restartNumberingAfterBreak="0">
    <w:nsid w:val="307D6BD2"/>
    <w:multiLevelType w:val="multilevel"/>
    <w:tmpl w:val="3F22473A"/>
    <w:lvl w:ilvl="0">
      <w:start w:val="1"/>
      <w:numFmt w:val="bullet"/>
      <w:lvlText w:val="·"/>
      <w:lvlJc w:val="left"/>
      <w:pPr>
        <w:tabs>
          <w:tab w:val="left" w:pos="288"/>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4" w15:restartNumberingAfterBreak="0">
    <w:nsid w:val="30BF58D6"/>
    <w:multiLevelType w:val="hybridMultilevel"/>
    <w:tmpl w:val="C602A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5" w15:restartNumberingAfterBreak="0">
    <w:nsid w:val="3100080C"/>
    <w:multiLevelType w:val="hybridMultilevel"/>
    <w:tmpl w:val="4C04CC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6" w15:restartNumberingAfterBreak="0">
    <w:nsid w:val="31123B17"/>
    <w:multiLevelType w:val="hybridMultilevel"/>
    <w:tmpl w:val="81CA9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7" w15:restartNumberingAfterBreak="0">
    <w:nsid w:val="31135C3E"/>
    <w:multiLevelType w:val="hybridMultilevel"/>
    <w:tmpl w:val="100E31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8" w15:restartNumberingAfterBreak="0">
    <w:nsid w:val="318F6CF7"/>
    <w:multiLevelType w:val="hybridMultilevel"/>
    <w:tmpl w:val="34DEB4D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39" w15:restartNumberingAfterBreak="0">
    <w:nsid w:val="31AA78F6"/>
    <w:multiLevelType w:val="hybridMultilevel"/>
    <w:tmpl w:val="8B5A7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0" w15:restartNumberingAfterBreak="0">
    <w:nsid w:val="31E443BC"/>
    <w:multiLevelType w:val="hybridMultilevel"/>
    <w:tmpl w:val="AAD2B2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1" w15:restartNumberingAfterBreak="0">
    <w:nsid w:val="321F1AF6"/>
    <w:multiLevelType w:val="hybridMultilevel"/>
    <w:tmpl w:val="F5348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2" w15:restartNumberingAfterBreak="0">
    <w:nsid w:val="3287135F"/>
    <w:multiLevelType w:val="hybridMultilevel"/>
    <w:tmpl w:val="BCD48206"/>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3" w15:restartNumberingAfterBreak="0">
    <w:nsid w:val="32A064EB"/>
    <w:multiLevelType w:val="hybridMultilevel"/>
    <w:tmpl w:val="ADF65E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4" w15:restartNumberingAfterBreak="0">
    <w:nsid w:val="32A47636"/>
    <w:multiLevelType w:val="hybridMultilevel"/>
    <w:tmpl w:val="8112F5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5" w15:restartNumberingAfterBreak="0">
    <w:nsid w:val="32B51747"/>
    <w:multiLevelType w:val="hybridMultilevel"/>
    <w:tmpl w:val="578E765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46" w15:restartNumberingAfterBreak="0">
    <w:nsid w:val="32F171F8"/>
    <w:multiLevelType w:val="hybridMultilevel"/>
    <w:tmpl w:val="A2CE54A8"/>
    <w:lvl w:ilvl="0" w:tplc="1FCAE9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7" w15:restartNumberingAfterBreak="0">
    <w:nsid w:val="3328473A"/>
    <w:multiLevelType w:val="hybridMultilevel"/>
    <w:tmpl w:val="7B90CDEE"/>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8" w15:restartNumberingAfterBreak="0">
    <w:nsid w:val="33452312"/>
    <w:multiLevelType w:val="hybridMultilevel"/>
    <w:tmpl w:val="5594A0E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9" w15:restartNumberingAfterBreak="0">
    <w:nsid w:val="33B72E50"/>
    <w:multiLevelType w:val="hybridMultilevel"/>
    <w:tmpl w:val="0B647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0" w15:restartNumberingAfterBreak="0">
    <w:nsid w:val="34350FA8"/>
    <w:multiLevelType w:val="hybridMultilevel"/>
    <w:tmpl w:val="E7565520"/>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251" w15:restartNumberingAfterBreak="0">
    <w:nsid w:val="346A0F72"/>
    <w:multiLevelType w:val="hybridMultilevel"/>
    <w:tmpl w:val="54CA3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2" w15:restartNumberingAfterBreak="0">
    <w:nsid w:val="34E02E4E"/>
    <w:multiLevelType w:val="multilevel"/>
    <w:tmpl w:val="67B4D08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53" w15:restartNumberingAfterBreak="0">
    <w:nsid w:val="34F60C95"/>
    <w:multiLevelType w:val="hybridMultilevel"/>
    <w:tmpl w:val="BE5EC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4" w15:restartNumberingAfterBreak="0">
    <w:nsid w:val="35815BDD"/>
    <w:multiLevelType w:val="hybridMultilevel"/>
    <w:tmpl w:val="333006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5" w15:restartNumberingAfterBreak="0">
    <w:nsid w:val="35B76DDD"/>
    <w:multiLevelType w:val="hybridMultilevel"/>
    <w:tmpl w:val="024C6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6" w15:restartNumberingAfterBreak="0">
    <w:nsid w:val="35D436C3"/>
    <w:multiLevelType w:val="hybridMultilevel"/>
    <w:tmpl w:val="3872DF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7" w15:restartNumberingAfterBreak="0">
    <w:nsid w:val="363D7FAB"/>
    <w:multiLevelType w:val="hybridMultilevel"/>
    <w:tmpl w:val="38E89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8" w15:restartNumberingAfterBreak="0">
    <w:nsid w:val="36A51E2D"/>
    <w:multiLevelType w:val="hybridMultilevel"/>
    <w:tmpl w:val="AB1E0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9" w15:restartNumberingAfterBreak="0">
    <w:nsid w:val="3716043B"/>
    <w:multiLevelType w:val="hybridMultilevel"/>
    <w:tmpl w:val="D7EE4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0" w15:restartNumberingAfterBreak="0">
    <w:nsid w:val="37376663"/>
    <w:multiLevelType w:val="hybridMultilevel"/>
    <w:tmpl w:val="7D7C5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1" w15:restartNumberingAfterBreak="0">
    <w:nsid w:val="375B5645"/>
    <w:multiLevelType w:val="hybridMultilevel"/>
    <w:tmpl w:val="9D1CC61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62" w15:restartNumberingAfterBreak="0">
    <w:nsid w:val="37B42F7C"/>
    <w:multiLevelType w:val="multilevel"/>
    <w:tmpl w:val="DA22C45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263" w15:restartNumberingAfterBreak="0">
    <w:nsid w:val="37C1265D"/>
    <w:multiLevelType w:val="hybridMultilevel"/>
    <w:tmpl w:val="30B4CB54"/>
    <w:lvl w:ilvl="0" w:tplc="113A56B4">
      <w:start w:val="1"/>
      <w:numFmt w:val="bullet"/>
      <w:pStyle w:val="NormBull"/>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4" w15:restartNumberingAfterBreak="0">
    <w:nsid w:val="382344B1"/>
    <w:multiLevelType w:val="hybridMultilevel"/>
    <w:tmpl w:val="2070E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5" w15:restartNumberingAfterBreak="0">
    <w:nsid w:val="38304F3B"/>
    <w:multiLevelType w:val="hybridMultilevel"/>
    <w:tmpl w:val="9BEE9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6" w15:restartNumberingAfterBreak="0">
    <w:nsid w:val="383B5CF7"/>
    <w:multiLevelType w:val="hybridMultilevel"/>
    <w:tmpl w:val="F19A51DE"/>
    <w:lvl w:ilvl="0" w:tplc="554844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7" w15:restartNumberingAfterBreak="0">
    <w:nsid w:val="385305E1"/>
    <w:multiLevelType w:val="hybridMultilevel"/>
    <w:tmpl w:val="7832B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8" w15:restartNumberingAfterBreak="0">
    <w:nsid w:val="39152560"/>
    <w:multiLevelType w:val="hybridMultilevel"/>
    <w:tmpl w:val="280E00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9" w15:restartNumberingAfterBreak="0">
    <w:nsid w:val="391F1337"/>
    <w:multiLevelType w:val="multilevel"/>
    <w:tmpl w:val="C0645F7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70" w15:restartNumberingAfterBreak="0">
    <w:nsid w:val="3927598B"/>
    <w:multiLevelType w:val="hybridMultilevel"/>
    <w:tmpl w:val="EECA7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1" w15:restartNumberingAfterBreak="0">
    <w:nsid w:val="39C27A65"/>
    <w:multiLevelType w:val="hybridMultilevel"/>
    <w:tmpl w:val="97865BF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2" w15:restartNumberingAfterBreak="0">
    <w:nsid w:val="3A157ECB"/>
    <w:multiLevelType w:val="hybridMultilevel"/>
    <w:tmpl w:val="18CE0D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3" w15:restartNumberingAfterBreak="0">
    <w:nsid w:val="3A5A5A09"/>
    <w:multiLevelType w:val="hybridMultilevel"/>
    <w:tmpl w:val="918E8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4" w15:restartNumberingAfterBreak="0">
    <w:nsid w:val="3A8A0C31"/>
    <w:multiLevelType w:val="hybridMultilevel"/>
    <w:tmpl w:val="B5B2EF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5" w15:restartNumberingAfterBreak="0">
    <w:nsid w:val="3AE05C3B"/>
    <w:multiLevelType w:val="multilevel"/>
    <w:tmpl w:val="07AEF7D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76" w15:restartNumberingAfterBreak="0">
    <w:nsid w:val="3B927E15"/>
    <w:multiLevelType w:val="hybridMultilevel"/>
    <w:tmpl w:val="7F7AC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7" w15:restartNumberingAfterBreak="0">
    <w:nsid w:val="3BD239A4"/>
    <w:multiLevelType w:val="hybridMultilevel"/>
    <w:tmpl w:val="FB5C99E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8" w15:restartNumberingAfterBreak="0">
    <w:nsid w:val="3C03798C"/>
    <w:multiLevelType w:val="hybridMultilevel"/>
    <w:tmpl w:val="980A2B94"/>
    <w:lvl w:ilvl="0" w:tplc="535A2C72">
      <w:start w:val="1"/>
      <w:numFmt w:val="bullet"/>
      <w:lvlText w:val="•"/>
      <w:lvlJc w:val="left"/>
      <w:pPr>
        <w:tabs>
          <w:tab w:val="num" w:pos="720"/>
        </w:tabs>
        <w:ind w:left="720" w:hanging="360"/>
      </w:pPr>
      <w:rPr>
        <w:rFonts w:ascii="Times New Roman" w:hAnsi="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9" w15:restartNumberingAfterBreak="0">
    <w:nsid w:val="3C082DF5"/>
    <w:multiLevelType w:val="hybridMultilevel"/>
    <w:tmpl w:val="8F60C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0" w15:restartNumberingAfterBreak="0">
    <w:nsid w:val="3C6F2623"/>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1" w15:restartNumberingAfterBreak="0">
    <w:nsid w:val="3C886356"/>
    <w:multiLevelType w:val="hybridMultilevel"/>
    <w:tmpl w:val="136EE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2" w15:restartNumberingAfterBreak="0">
    <w:nsid w:val="3D1350A4"/>
    <w:multiLevelType w:val="hybridMultilevel"/>
    <w:tmpl w:val="B10235C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83" w15:restartNumberingAfterBreak="0">
    <w:nsid w:val="3D2B6546"/>
    <w:multiLevelType w:val="hybridMultilevel"/>
    <w:tmpl w:val="E52A0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4" w15:restartNumberingAfterBreak="0">
    <w:nsid w:val="3D4C3A28"/>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5" w15:restartNumberingAfterBreak="0">
    <w:nsid w:val="3D953789"/>
    <w:multiLevelType w:val="hybridMultilevel"/>
    <w:tmpl w:val="76AAE1E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86" w15:restartNumberingAfterBreak="0">
    <w:nsid w:val="3DC575D2"/>
    <w:multiLevelType w:val="hybridMultilevel"/>
    <w:tmpl w:val="7E981E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7" w15:restartNumberingAfterBreak="0">
    <w:nsid w:val="3DD43AD2"/>
    <w:multiLevelType w:val="hybridMultilevel"/>
    <w:tmpl w:val="E402C6A8"/>
    <w:lvl w:ilvl="0" w:tplc="41E0A2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8" w15:restartNumberingAfterBreak="0">
    <w:nsid w:val="3DDA2772"/>
    <w:multiLevelType w:val="hybridMultilevel"/>
    <w:tmpl w:val="FD16CC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9" w15:restartNumberingAfterBreak="0">
    <w:nsid w:val="3E0E511B"/>
    <w:multiLevelType w:val="hybridMultilevel"/>
    <w:tmpl w:val="8CF05E5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90" w15:restartNumberingAfterBreak="0">
    <w:nsid w:val="3E144110"/>
    <w:multiLevelType w:val="hybridMultilevel"/>
    <w:tmpl w:val="E94A49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1" w15:restartNumberingAfterBreak="0">
    <w:nsid w:val="3E242EE5"/>
    <w:multiLevelType w:val="hybridMultilevel"/>
    <w:tmpl w:val="E4EE3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92" w15:restartNumberingAfterBreak="0">
    <w:nsid w:val="3E30069A"/>
    <w:multiLevelType w:val="hybridMultilevel"/>
    <w:tmpl w:val="5B8A4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3" w15:restartNumberingAfterBreak="0">
    <w:nsid w:val="3E8A69D2"/>
    <w:multiLevelType w:val="hybridMultilevel"/>
    <w:tmpl w:val="EDE87E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4" w15:restartNumberingAfterBreak="0">
    <w:nsid w:val="3EC841DB"/>
    <w:multiLevelType w:val="hybridMultilevel"/>
    <w:tmpl w:val="459C03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5" w15:restartNumberingAfterBreak="0">
    <w:nsid w:val="3ECD09A5"/>
    <w:multiLevelType w:val="hybridMultilevel"/>
    <w:tmpl w:val="322E7B72"/>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720"/>
        </w:tabs>
        <w:ind w:left="72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6" w15:restartNumberingAfterBreak="0">
    <w:nsid w:val="3EF45F7B"/>
    <w:multiLevelType w:val="hybridMultilevel"/>
    <w:tmpl w:val="834C8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97" w15:restartNumberingAfterBreak="0">
    <w:nsid w:val="3F1C6728"/>
    <w:multiLevelType w:val="hybridMultilevel"/>
    <w:tmpl w:val="59D83658"/>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298" w15:restartNumberingAfterBreak="0">
    <w:nsid w:val="3F5904B8"/>
    <w:multiLevelType w:val="hybridMultilevel"/>
    <w:tmpl w:val="66FEB0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9" w15:restartNumberingAfterBreak="0">
    <w:nsid w:val="3F6668F7"/>
    <w:multiLevelType w:val="hybridMultilevel"/>
    <w:tmpl w:val="32B46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0" w15:restartNumberingAfterBreak="0">
    <w:nsid w:val="3F957C81"/>
    <w:multiLevelType w:val="hybridMultilevel"/>
    <w:tmpl w:val="2B86F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1" w15:restartNumberingAfterBreak="0">
    <w:nsid w:val="3F96275A"/>
    <w:multiLevelType w:val="multilevel"/>
    <w:tmpl w:val="AC20D552"/>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302" w15:restartNumberingAfterBreak="0">
    <w:nsid w:val="3FBA1696"/>
    <w:multiLevelType w:val="hybridMultilevel"/>
    <w:tmpl w:val="6BE81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3" w15:restartNumberingAfterBreak="0">
    <w:nsid w:val="3FBE16D0"/>
    <w:multiLevelType w:val="hybridMultilevel"/>
    <w:tmpl w:val="B92205B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04" w15:restartNumberingAfterBreak="0">
    <w:nsid w:val="40233FE3"/>
    <w:multiLevelType w:val="hybridMultilevel"/>
    <w:tmpl w:val="4836C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5" w15:restartNumberingAfterBreak="0">
    <w:nsid w:val="40BA736D"/>
    <w:multiLevelType w:val="hybridMultilevel"/>
    <w:tmpl w:val="BA1A04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6" w15:restartNumberingAfterBreak="0">
    <w:nsid w:val="40F531BC"/>
    <w:multiLevelType w:val="hybridMultilevel"/>
    <w:tmpl w:val="6E08AA4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07" w15:restartNumberingAfterBreak="0">
    <w:nsid w:val="4156357C"/>
    <w:multiLevelType w:val="hybridMultilevel"/>
    <w:tmpl w:val="25E2B856"/>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8" w15:restartNumberingAfterBreak="0">
    <w:nsid w:val="417327BA"/>
    <w:multiLevelType w:val="hybridMultilevel"/>
    <w:tmpl w:val="8A9E5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9" w15:restartNumberingAfterBreak="0">
    <w:nsid w:val="4182503B"/>
    <w:multiLevelType w:val="multilevel"/>
    <w:tmpl w:val="819E0BCC"/>
    <w:lvl w:ilvl="0">
      <w:start w:val="1"/>
      <w:numFmt w:val="bullet"/>
      <w:lvlText w:val=""/>
      <w:lvlJc w:val="left"/>
      <w:pPr>
        <w:ind w:left="770" w:hanging="360"/>
      </w:pPr>
      <w:rPr>
        <w:rFonts w:ascii="Symbol" w:hAnsi="Symbol" w:cs="Symbol" w:hint="default"/>
      </w:rPr>
    </w:lvl>
    <w:lvl w:ilvl="1">
      <w:start w:val="1"/>
      <w:numFmt w:val="bullet"/>
      <w:lvlText w:val="o"/>
      <w:lvlJc w:val="left"/>
      <w:pPr>
        <w:ind w:left="1490" w:hanging="360"/>
      </w:pPr>
      <w:rPr>
        <w:rFonts w:ascii="Courier New" w:hAnsi="Courier New" w:cs="Courier New" w:hint="default"/>
      </w:rPr>
    </w:lvl>
    <w:lvl w:ilvl="2">
      <w:start w:val="1"/>
      <w:numFmt w:val="bullet"/>
      <w:lvlText w:val=""/>
      <w:lvlJc w:val="left"/>
      <w:pPr>
        <w:ind w:left="2210" w:hanging="360"/>
      </w:pPr>
      <w:rPr>
        <w:rFonts w:ascii="Wingdings" w:hAnsi="Wingdings" w:cs="Wingdings" w:hint="default"/>
      </w:rPr>
    </w:lvl>
    <w:lvl w:ilvl="3">
      <w:start w:val="1"/>
      <w:numFmt w:val="bullet"/>
      <w:lvlText w:val=""/>
      <w:lvlJc w:val="left"/>
      <w:pPr>
        <w:ind w:left="2930" w:hanging="360"/>
      </w:pPr>
      <w:rPr>
        <w:rFonts w:ascii="Symbol" w:hAnsi="Symbol" w:cs="Symbol" w:hint="default"/>
      </w:rPr>
    </w:lvl>
    <w:lvl w:ilvl="4">
      <w:start w:val="1"/>
      <w:numFmt w:val="bullet"/>
      <w:lvlText w:val="o"/>
      <w:lvlJc w:val="left"/>
      <w:pPr>
        <w:ind w:left="3650" w:hanging="360"/>
      </w:pPr>
      <w:rPr>
        <w:rFonts w:ascii="Courier New" w:hAnsi="Courier New" w:cs="Courier New" w:hint="default"/>
      </w:rPr>
    </w:lvl>
    <w:lvl w:ilvl="5">
      <w:start w:val="1"/>
      <w:numFmt w:val="bullet"/>
      <w:lvlText w:val=""/>
      <w:lvlJc w:val="left"/>
      <w:pPr>
        <w:ind w:left="4370" w:hanging="360"/>
      </w:pPr>
      <w:rPr>
        <w:rFonts w:ascii="Wingdings" w:hAnsi="Wingdings" w:cs="Wingdings" w:hint="default"/>
      </w:rPr>
    </w:lvl>
    <w:lvl w:ilvl="6">
      <w:start w:val="1"/>
      <w:numFmt w:val="bullet"/>
      <w:lvlText w:val=""/>
      <w:lvlJc w:val="left"/>
      <w:pPr>
        <w:ind w:left="5090" w:hanging="360"/>
      </w:pPr>
      <w:rPr>
        <w:rFonts w:ascii="Symbol" w:hAnsi="Symbol" w:cs="Symbol" w:hint="default"/>
      </w:rPr>
    </w:lvl>
    <w:lvl w:ilvl="7">
      <w:start w:val="1"/>
      <w:numFmt w:val="bullet"/>
      <w:lvlText w:val="o"/>
      <w:lvlJc w:val="left"/>
      <w:pPr>
        <w:ind w:left="5810" w:hanging="360"/>
      </w:pPr>
      <w:rPr>
        <w:rFonts w:ascii="Courier New" w:hAnsi="Courier New" w:cs="Courier New" w:hint="default"/>
      </w:rPr>
    </w:lvl>
    <w:lvl w:ilvl="8">
      <w:start w:val="1"/>
      <w:numFmt w:val="bullet"/>
      <w:lvlText w:val=""/>
      <w:lvlJc w:val="left"/>
      <w:pPr>
        <w:ind w:left="6530" w:hanging="360"/>
      </w:pPr>
      <w:rPr>
        <w:rFonts w:ascii="Wingdings" w:hAnsi="Wingdings" w:cs="Wingdings" w:hint="default"/>
      </w:rPr>
    </w:lvl>
  </w:abstractNum>
  <w:abstractNum w:abstractNumId="310" w15:restartNumberingAfterBreak="0">
    <w:nsid w:val="41BB6CF4"/>
    <w:multiLevelType w:val="hybridMultilevel"/>
    <w:tmpl w:val="17C2D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1" w15:restartNumberingAfterBreak="0">
    <w:nsid w:val="41EB10C5"/>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2" w15:restartNumberingAfterBreak="0">
    <w:nsid w:val="427F3E06"/>
    <w:multiLevelType w:val="hybridMultilevel"/>
    <w:tmpl w:val="4F7835E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13" w15:restartNumberingAfterBreak="0">
    <w:nsid w:val="428B0B7C"/>
    <w:multiLevelType w:val="hybridMultilevel"/>
    <w:tmpl w:val="7F8EF07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14" w15:restartNumberingAfterBreak="0">
    <w:nsid w:val="42A9185C"/>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5" w15:restartNumberingAfterBreak="0">
    <w:nsid w:val="42C82C95"/>
    <w:multiLevelType w:val="hybridMultilevel"/>
    <w:tmpl w:val="29DC5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6" w15:restartNumberingAfterBreak="0">
    <w:nsid w:val="42FE4772"/>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7" w15:restartNumberingAfterBreak="0">
    <w:nsid w:val="4311126A"/>
    <w:multiLevelType w:val="hybridMultilevel"/>
    <w:tmpl w:val="B5864BAE"/>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318" w15:restartNumberingAfterBreak="0">
    <w:nsid w:val="434D209F"/>
    <w:multiLevelType w:val="multilevel"/>
    <w:tmpl w:val="0409001F"/>
    <w:name w:val="WW8Num1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19" w15:restartNumberingAfterBreak="0">
    <w:nsid w:val="438873B2"/>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0" w15:restartNumberingAfterBreak="0">
    <w:nsid w:val="43AC57EB"/>
    <w:multiLevelType w:val="hybridMultilevel"/>
    <w:tmpl w:val="9F2AA5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1" w15:restartNumberingAfterBreak="0">
    <w:nsid w:val="43B83AED"/>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2" w15:restartNumberingAfterBreak="0">
    <w:nsid w:val="43BA77FC"/>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3" w15:restartNumberingAfterBreak="0">
    <w:nsid w:val="43D61DFB"/>
    <w:multiLevelType w:val="hybridMultilevel"/>
    <w:tmpl w:val="45FE7178"/>
    <w:lvl w:ilvl="0" w:tplc="04090001">
      <w:start w:val="1"/>
      <w:numFmt w:val="bullet"/>
      <w:lvlText w:val=""/>
      <w:lvlJc w:val="left"/>
      <w:pPr>
        <w:tabs>
          <w:tab w:val="num" w:pos="763"/>
        </w:tabs>
        <w:ind w:left="763" w:hanging="360"/>
      </w:pPr>
      <w:rPr>
        <w:rFonts w:ascii="Symbol" w:hAnsi="Symbol" w:hint="default"/>
      </w:rPr>
    </w:lvl>
    <w:lvl w:ilvl="1" w:tplc="00010409">
      <w:start w:val="1"/>
      <w:numFmt w:val="bullet"/>
      <w:lvlText w:val=""/>
      <w:lvlJc w:val="left"/>
      <w:pPr>
        <w:tabs>
          <w:tab w:val="num" w:pos="1483"/>
        </w:tabs>
        <w:ind w:left="1483" w:hanging="360"/>
      </w:pPr>
      <w:rPr>
        <w:rFonts w:ascii="Symbol" w:hAnsi="Symbol" w:hint="default"/>
      </w:rPr>
    </w:lvl>
    <w:lvl w:ilvl="2" w:tplc="04090005" w:tentative="1">
      <w:start w:val="1"/>
      <w:numFmt w:val="bullet"/>
      <w:lvlText w:val=""/>
      <w:lvlJc w:val="left"/>
      <w:pPr>
        <w:tabs>
          <w:tab w:val="num" w:pos="2203"/>
        </w:tabs>
        <w:ind w:left="2203" w:hanging="360"/>
      </w:pPr>
      <w:rPr>
        <w:rFonts w:ascii="Wingdings" w:hAnsi="Wingdings" w:hint="default"/>
      </w:rPr>
    </w:lvl>
    <w:lvl w:ilvl="3" w:tplc="04090001" w:tentative="1">
      <w:start w:val="1"/>
      <w:numFmt w:val="bullet"/>
      <w:lvlText w:val=""/>
      <w:lvlJc w:val="left"/>
      <w:pPr>
        <w:tabs>
          <w:tab w:val="num" w:pos="2923"/>
        </w:tabs>
        <w:ind w:left="2923" w:hanging="360"/>
      </w:pPr>
      <w:rPr>
        <w:rFonts w:ascii="Symbol" w:hAnsi="Symbol" w:hint="default"/>
      </w:rPr>
    </w:lvl>
    <w:lvl w:ilvl="4" w:tplc="04090003" w:tentative="1">
      <w:start w:val="1"/>
      <w:numFmt w:val="bullet"/>
      <w:lvlText w:val="o"/>
      <w:lvlJc w:val="left"/>
      <w:pPr>
        <w:tabs>
          <w:tab w:val="num" w:pos="3643"/>
        </w:tabs>
        <w:ind w:left="3643" w:hanging="360"/>
      </w:pPr>
      <w:rPr>
        <w:rFonts w:ascii="Courier New" w:hAnsi="Courier New" w:cs="Wingdings" w:hint="default"/>
      </w:rPr>
    </w:lvl>
    <w:lvl w:ilvl="5" w:tplc="04090005" w:tentative="1">
      <w:start w:val="1"/>
      <w:numFmt w:val="bullet"/>
      <w:lvlText w:val=""/>
      <w:lvlJc w:val="left"/>
      <w:pPr>
        <w:tabs>
          <w:tab w:val="num" w:pos="4363"/>
        </w:tabs>
        <w:ind w:left="4363" w:hanging="360"/>
      </w:pPr>
      <w:rPr>
        <w:rFonts w:ascii="Wingdings" w:hAnsi="Wingdings" w:hint="default"/>
      </w:rPr>
    </w:lvl>
    <w:lvl w:ilvl="6" w:tplc="04090001" w:tentative="1">
      <w:start w:val="1"/>
      <w:numFmt w:val="bullet"/>
      <w:lvlText w:val=""/>
      <w:lvlJc w:val="left"/>
      <w:pPr>
        <w:tabs>
          <w:tab w:val="num" w:pos="5083"/>
        </w:tabs>
        <w:ind w:left="5083" w:hanging="360"/>
      </w:pPr>
      <w:rPr>
        <w:rFonts w:ascii="Symbol" w:hAnsi="Symbol" w:hint="default"/>
      </w:rPr>
    </w:lvl>
    <w:lvl w:ilvl="7" w:tplc="04090003" w:tentative="1">
      <w:start w:val="1"/>
      <w:numFmt w:val="bullet"/>
      <w:lvlText w:val="o"/>
      <w:lvlJc w:val="left"/>
      <w:pPr>
        <w:tabs>
          <w:tab w:val="num" w:pos="5803"/>
        </w:tabs>
        <w:ind w:left="5803" w:hanging="360"/>
      </w:pPr>
      <w:rPr>
        <w:rFonts w:ascii="Courier New" w:hAnsi="Courier New" w:cs="Wingdings" w:hint="default"/>
      </w:rPr>
    </w:lvl>
    <w:lvl w:ilvl="8" w:tplc="04090005" w:tentative="1">
      <w:start w:val="1"/>
      <w:numFmt w:val="bullet"/>
      <w:lvlText w:val=""/>
      <w:lvlJc w:val="left"/>
      <w:pPr>
        <w:tabs>
          <w:tab w:val="num" w:pos="6523"/>
        </w:tabs>
        <w:ind w:left="6523" w:hanging="360"/>
      </w:pPr>
      <w:rPr>
        <w:rFonts w:ascii="Wingdings" w:hAnsi="Wingdings" w:hint="default"/>
      </w:rPr>
    </w:lvl>
  </w:abstractNum>
  <w:abstractNum w:abstractNumId="324" w15:restartNumberingAfterBreak="0">
    <w:nsid w:val="443558E7"/>
    <w:multiLevelType w:val="hybridMultilevel"/>
    <w:tmpl w:val="A3101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5" w15:restartNumberingAfterBreak="0">
    <w:nsid w:val="44535FD6"/>
    <w:multiLevelType w:val="hybridMultilevel"/>
    <w:tmpl w:val="BBB47A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6" w15:restartNumberingAfterBreak="0">
    <w:nsid w:val="44831BFC"/>
    <w:multiLevelType w:val="hybridMultilevel"/>
    <w:tmpl w:val="6FDA8A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7" w15:restartNumberingAfterBreak="0">
    <w:nsid w:val="44937AEA"/>
    <w:multiLevelType w:val="hybridMultilevel"/>
    <w:tmpl w:val="888860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8" w15:restartNumberingAfterBreak="0">
    <w:nsid w:val="44E678A2"/>
    <w:multiLevelType w:val="hybridMultilevel"/>
    <w:tmpl w:val="6A76A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9" w15:restartNumberingAfterBreak="0">
    <w:nsid w:val="45144CD7"/>
    <w:multiLevelType w:val="hybridMultilevel"/>
    <w:tmpl w:val="2CB8D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0" w15:restartNumberingAfterBreak="0">
    <w:nsid w:val="451F02EF"/>
    <w:multiLevelType w:val="hybridMultilevel"/>
    <w:tmpl w:val="65C823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1" w15:restartNumberingAfterBreak="0">
    <w:nsid w:val="45DE256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2" w15:restartNumberingAfterBreak="0">
    <w:nsid w:val="46183D9F"/>
    <w:multiLevelType w:val="hybridMultilevel"/>
    <w:tmpl w:val="80F6DB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3" w15:restartNumberingAfterBreak="0">
    <w:nsid w:val="469F0E8A"/>
    <w:multiLevelType w:val="hybridMultilevel"/>
    <w:tmpl w:val="F15630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4" w15:restartNumberingAfterBreak="0">
    <w:nsid w:val="47071B18"/>
    <w:multiLevelType w:val="multilevel"/>
    <w:tmpl w:val="1844710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35" w15:restartNumberingAfterBreak="0">
    <w:nsid w:val="470A1C74"/>
    <w:multiLevelType w:val="hybridMultilevel"/>
    <w:tmpl w:val="AEEC317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36" w15:restartNumberingAfterBreak="0">
    <w:nsid w:val="47165946"/>
    <w:multiLevelType w:val="hybridMultilevel"/>
    <w:tmpl w:val="27DC7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7" w15:restartNumberingAfterBreak="0">
    <w:nsid w:val="47205987"/>
    <w:multiLevelType w:val="hybridMultilevel"/>
    <w:tmpl w:val="D4C4F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8" w15:restartNumberingAfterBreak="0">
    <w:nsid w:val="47596ECF"/>
    <w:multiLevelType w:val="hybridMultilevel"/>
    <w:tmpl w:val="B7D4F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39" w15:restartNumberingAfterBreak="0">
    <w:nsid w:val="47956B5D"/>
    <w:multiLevelType w:val="hybridMultilevel"/>
    <w:tmpl w:val="784A37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40" w15:restartNumberingAfterBreak="0">
    <w:nsid w:val="47AC4516"/>
    <w:multiLevelType w:val="hybridMultilevel"/>
    <w:tmpl w:val="1F6E3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1" w15:restartNumberingAfterBreak="0">
    <w:nsid w:val="47BA63D1"/>
    <w:multiLevelType w:val="hybridMultilevel"/>
    <w:tmpl w:val="8146E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42" w15:restartNumberingAfterBreak="0">
    <w:nsid w:val="47F829E3"/>
    <w:multiLevelType w:val="hybridMultilevel"/>
    <w:tmpl w:val="462433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3" w15:restartNumberingAfterBreak="0">
    <w:nsid w:val="48081BB3"/>
    <w:multiLevelType w:val="multilevel"/>
    <w:tmpl w:val="A0C66F86"/>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344" w15:restartNumberingAfterBreak="0">
    <w:nsid w:val="480A62F1"/>
    <w:multiLevelType w:val="hybridMultilevel"/>
    <w:tmpl w:val="3A38E55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45" w15:restartNumberingAfterBreak="0">
    <w:nsid w:val="483B3D7D"/>
    <w:multiLevelType w:val="multilevel"/>
    <w:tmpl w:val="3770427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346" w15:restartNumberingAfterBreak="0">
    <w:nsid w:val="48E823AE"/>
    <w:multiLevelType w:val="hybridMultilevel"/>
    <w:tmpl w:val="EE9A1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7" w15:restartNumberingAfterBreak="0">
    <w:nsid w:val="4904541C"/>
    <w:multiLevelType w:val="hybridMultilevel"/>
    <w:tmpl w:val="E00CE6A2"/>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348" w15:restartNumberingAfterBreak="0">
    <w:nsid w:val="498252FE"/>
    <w:multiLevelType w:val="hybridMultilevel"/>
    <w:tmpl w:val="44E09E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9" w15:restartNumberingAfterBreak="0">
    <w:nsid w:val="498C3BB4"/>
    <w:multiLevelType w:val="hybridMultilevel"/>
    <w:tmpl w:val="BCBAA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0" w15:restartNumberingAfterBreak="0">
    <w:nsid w:val="49BB535A"/>
    <w:multiLevelType w:val="hybridMultilevel"/>
    <w:tmpl w:val="DD7EB6B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51" w15:restartNumberingAfterBreak="0">
    <w:nsid w:val="49C011F4"/>
    <w:multiLevelType w:val="hybridMultilevel"/>
    <w:tmpl w:val="FEBC17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2" w15:restartNumberingAfterBreak="0">
    <w:nsid w:val="49D47FA1"/>
    <w:multiLevelType w:val="hybridMultilevel"/>
    <w:tmpl w:val="17AC8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3" w15:restartNumberingAfterBreak="0">
    <w:nsid w:val="4A5D08F1"/>
    <w:multiLevelType w:val="hybridMultilevel"/>
    <w:tmpl w:val="7C707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4" w15:restartNumberingAfterBreak="0">
    <w:nsid w:val="4B2C2047"/>
    <w:multiLevelType w:val="hybridMultilevel"/>
    <w:tmpl w:val="87C4133E"/>
    <w:lvl w:ilvl="0" w:tplc="5A1C88A2">
      <w:start w:val="1"/>
      <w:numFmt w:val="bullet"/>
      <w:lvlText w:val=""/>
      <w:lvlJc w:val="left"/>
      <w:pPr>
        <w:tabs>
          <w:tab w:val="num" w:pos="720"/>
        </w:tabs>
        <w:ind w:left="720" w:hanging="360"/>
      </w:pPr>
      <w:rPr>
        <w:rFonts w:ascii="Symbol" w:hAnsi="Symbol" w:hint="default"/>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55" w15:restartNumberingAfterBreak="0">
    <w:nsid w:val="4B49682A"/>
    <w:multiLevelType w:val="hybridMultilevel"/>
    <w:tmpl w:val="C8F88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6" w15:restartNumberingAfterBreak="0">
    <w:nsid w:val="4BA668C9"/>
    <w:multiLevelType w:val="multilevel"/>
    <w:tmpl w:val="5E7AE97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57" w15:restartNumberingAfterBreak="0">
    <w:nsid w:val="4BA84227"/>
    <w:multiLevelType w:val="hybridMultilevel"/>
    <w:tmpl w:val="13A88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8" w15:restartNumberingAfterBreak="0">
    <w:nsid w:val="4C2573EF"/>
    <w:multiLevelType w:val="hybridMultilevel"/>
    <w:tmpl w:val="CCA43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9" w15:restartNumberingAfterBreak="0">
    <w:nsid w:val="4C285437"/>
    <w:multiLevelType w:val="hybridMultilevel"/>
    <w:tmpl w:val="19ECCE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0" w15:restartNumberingAfterBreak="0">
    <w:nsid w:val="4CCD2CB3"/>
    <w:multiLevelType w:val="hybridMultilevel"/>
    <w:tmpl w:val="FDE85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1" w15:restartNumberingAfterBreak="0">
    <w:nsid w:val="4CFC172F"/>
    <w:multiLevelType w:val="hybridMultilevel"/>
    <w:tmpl w:val="4344E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2" w15:restartNumberingAfterBreak="0">
    <w:nsid w:val="4D0D3100"/>
    <w:multiLevelType w:val="hybridMultilevel"/>
    <w:tmpl w:val="377C0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3" w15:restartNumberingAfterBreak="0">
    <w:nsid w:val="4D3A7C81"/>
    <w:multiLevelType w:val="multilevel"/>
    <w:tmpl w:val="7FDEC55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4" w15:restartNumberingAfterBreak="0">
    <w:nsid w:val="4E097FDF"/>
    <w:multiLevelType w:val="hybridMultilevel"/>
    <w:tmpl w:val="B7FE19B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65" w15:restartNumberingAfterBreak="0">
    <w:nsid w:val="4E4C791D"/>
    <w:multiLevelType w:val="hybridMultilevel"/>
    <w:tmpl w:val="5D3C3E0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66" w15:restartNumberingAfterBreak="0">
    <w:nsid w:val="4E543968"/>
    <w:multiLevelType w:val="hybridMultilevel"/>
    <w:tmpl w:val="00D66032"/>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7" w15:restartNumberingAfterBreak="0">
    <w:nsid w:val="4E8A4505"/>
    <w:multiLevelType w:val="hybridMultilevel"/>
    <w:tmpl w:val="2D380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8" w15:restartNumberingAfterBreak="0">
    <w:nsid w:val="4EAF59F4"/>
    <w:multiLevelType w:val="hybridMultilevel"/>
    <w:tmpl w:val="6FFA5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9" w15:restartNumberingAfterBreak="0">
    <w:nsid w:val="4ED20313"/>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0" w15:restartNumberingAfterBreak="0">
    <w:nsid w:val="4EDC0F26"/>
    <w:multiLevelType w:val="hybridMultilevel"/>
    <w:tmpl w:val="E9307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1" w15:restartNumberingAfterBreak="0">
    <w:nsid w:val="4EF96CB0"/>
    <w:multiLevelType w:val="hybridMultilevel"/>
    <w:tmpl w:val="1A72C938"/>
    <w:lvl w:ilvl="0" w:tplc="1D82F56E">
      <w:start w:val="1"/>
      <w:numFmt w:val="bullet"/>
      <w:lvlText w:val=""/>
      <w:lvlJc w:val="left"/>
      <w:pPr>
        <w:tabs>
          <w:tab w:val="num" w:pos="720"/>
        </w:tabs>
        <w:ind w:left="720" w:hanging="360"/>
      </w:pPr>
      <w:rPr>
        <w:rFonts w:ascii="Symbol" w:hAnsi="Symbol" w:hint="default"/>
        <w:sz w:val="20"/>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72" w15:restartNumberingAfterBreak="0">
    <w:nsid w:val="4F0404DF"/>
    <w:multiLevelType w:val="hybridMultilevel"/>
    <w:tmpl w:val="044C2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3" w15:restartNumberingAfterBreak="0">
    <w:nsid w:val="4F192FD3"/>
    <w:multiLevelType w:val="hybridMultilevel"/>
    <w:tmpl w:val="EF343CF8"/>
    <w:lvl w:ilvl="0" w:tplc="535A2C72">
      <w:start w:val="1"/>
      <w:numFmt w:val="bullet"/>
      <w:lvlText w:val="•"/>
      <w:lvlJc w:val="left"/>
      <w:pPr>
        <w:tabs>
          <w:tab w:val="num" w:pos="720"/>
        </w:tabs>
        <w:ind w:left="720" w:hanging="360"/>
      </w:pPr>
      <w:rPr>
        <w:rFonts w:ascii="Times New Roman" w:hAnsi="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4" w15:restartNumberingAfterBreak="0">
    <w:nsid w:val="4F315481"/>
    <w:multiLevelType w:val="multilevel"/>
    <w:tmpl w:val="421ED6D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75" w15:restartNumberingAfterBreak="0">
    <w:nsid w:val="4F814080"/>
    <w:multiLevelType w:val="hybridMultilevel"/>
    <w:tmpl w:val="4D2E7326"/>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6" w15:restartNumberingAfterBreak="0">
    <w:nsid w:val="4FB753F8"/>
    <w:multiLevelType w:val="hybridMultilevel"/>
    <w:tmpl w:val="357C4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7" w15:restartNumberingAfterBreak="0">
    <w:nsid w:val="4FCD4133"/>
    <w:multiLevelType w:val="hybridMultilevel"/>
    <w:tmpl w:val="04D2240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8" w15:restartNumberingAfterBreak="0">
    <w:nsid w:val="501A2DA3"/>
    <w:multiLevelType w:val="hybridMultilevel"/>
    <w:tmpl w:val="21ECE0C2"/>
    <w:lvl w:ilvl="0" w:tplc="00010409">
      <w:start w:val="1"/>
      <w:numFmt w:val="bullet"/>
      <w:lvlText w:val=""/>
      <w:lvlJc w:val="left"/>
      <w:pPr>
        <w:tabs>
          <w:tab w:val="num" w:pos="763"/>
        </w:tabs>
        <w:ind w:left="763" w:hanging="360"/>
      </w:pPr>
      <w:rPr>
        <w:rFonts w:ascii="Symbol" w:hAnsi="Symbol" w:hint="default"/>
      </w:rPr>
    </w:lvl>
    <w:lvl w:ilvl="1" w:tplc="04090003" w:tentative="1">
      <w:start w:val="1"/>
      <w:numFmt w:val="bullet"/>
      <w:lvlText w:val="o"/>
      <w:lvlJc w:val="left"/>
      <w:pPr>
        <w:tabs>
          <w:tab w:val="num" w:pos="763"/>
        </w:tabs>
        <w:ind w:left="763" w:hanging="360"/>
      </w:pPr>
      <w:rPr>
        <w:rFonts w:ascii="Courier New" w:hAnsi="Courier New" w:cs="Courier New" w:hint="default"/>
      </w:rPr>
    </w:lvl>
    <w:lvl w:ilvl="2" w:tplc="04090005" w:tentative="1">
      <w:start w:val="1"/>
      <w:numFmt w:val="bullet"/>
      <w:lvlText w:val=""/>
      <w:lvlJc w:val="left"/>
      <w:pPr>
        <w:tabs>
          <w:tab w:val="num" w:pos="1483"/>
        </w:tabs>
        <w:ind w:left="1483" w:hanging="360"/>
      </w:pPr>
      <w:rPr>
        <w:rFonts w:ascii="Wingdings" w:hAnsi="Wingdings" w:hint="default"/>
      </w:rPr>
    </w:lvl>
    <w:lvl w:ilvl="3" w:tplc="04090001" w:tentative="1">
      <w:start w:val="1"/>
      <w:numFmt w:val="bullet"/>
      <w:lvlText w:val=""/>
      <w:lvlJc w:val="left"/>
      <w:pPr>
        <w:tabs>
          <w:tab w:val="num" w:pos="2203"/>
        </w:tabs>
        <w:ind w:left="2203" w:hanging="360"/>
      </w:pPr>
      <w:rPr>
        <w:rFonts w:ascii="Symbol" w:hAnsi="Symbol" w:hint="default"/>
      </w:rPr>
    </w:lvl>
    <w:lvl w:ilvl="4" w:tplc="04090003" w:tentative="1">
      <w:start w:val="1"/>
      <w:numFmt w:val="bullet"/>
      <w:lvlText w:val="o"/>
      <w:lvlJc w:val="left"/>
      <w:pPr>
        <w:tabs>
          <w:tab w:val="num" w:pos="2923"/>
        </w:tabs>
        <w:ind w:left="2923" w:hanging="360"/>
      </w:pPr>
      <w:rPr>
        <w:rFonts w:ascii="Courier New" w:hAnsi="Courier New" w:cs="Courier New" w:hint="default"/>
      </w:rPr>
    </w:lvl>
    <w:lvl w:ilvl="5" w:tplc="04090005" w:tentative="1">
      <w:start w:val="1"/>
      <w:numFmt w:val="bullet"/>
      <w:lvlText w:val=""/>
      <w:lvlJc w:val="left"/>
      <w:pPr>
        <w:tabs>
          <w:tab w:val="num" w:pos="3643"/>
        </w:tabs>
        <w:ind w:left="3643" w:hanging="360"/>
      </w:pPr>
      <w:rPr>
        <w:rFonts w:ascii="Wingdings" w:hAnsi="Wingdings" w:hint="default"/>
      </w:rPr>
    </w:lvl>
    <w:lvl w:ilvl="6" w:tplc="04090001" w:tentative="1">
      <w:start w:val="1"/>
      <w:numFmt w:val="bullet"/>
      <w:lvlText w:val=""/>
      <w:lvlJc w:val="left"/>
      <w:pPr>
        <w:tabs>
          <w:tab w:val="num" w:pos="4363"/>
        </w:tabs>
        <w:ind w:left="4363" w:hanging="360"/>
      </w:pPr>
      <w:rPr>
        <w:rFonts w:ascii="Symbol" w:hAnsi="Symbol" w:hint="default"/>
      </w:rPr>
    </w:lvl>
    <w:lvl w:ilvl="7" w:tplc="04090003" w:tentative="1">
      <w:start w:val="1"/>
      <w:numFmt w:val="bullet"/>
      <w:lvlText w:val="o"/>
      <w:lvlJc w:val="left"/>
      <w:pPr>
        <w:tabs>
          <w:tab w:val="num" w:pos="5083"/>
        </w:tabs>
        <w:ind w:left="5083" w:hanging="360"/>
      </w:pPr>
      <w:rPr>
        <w:rFonts w:ascii="Courier New" w:hAnsi="Courier New" w:cs="Courier New" w:hint="default"/>
      </w:rPr>
    </w:lvl>
    <w:lvl w:ilvl="8" w:tplc="04090005" w:tentative="1">
      <w:start w:val="1"/>
      <w:numFmt w:val="bullet"/>
      <w:lvlText w:val=""/>
      <w:lvlJc w:val="left"/>
      <w:pPr>
        <w:tabs>
          <w:tab w:val="num" w:pos="5803"/>
        </w:tabs>
        <w:ind w:left="5803" w:hanging="360"/>
      </w:pPr>
      <w:rPr>
        <w:rFonts w:ascii="Wingdings" w:hAnsi="Wingdings" w:hint="default"/>
      </w:rPr>
    </w:lvl>
  </w:abstractNum>
  <w:abstractNum w:abstractNumId="379" w15:restartNumberingAfterBreak="0">
    <w:nsid w:val="50384A9A"/>
    <w:multiLevelType w:val="hybridMultilevel"/>
    <w:tmpl w:val="8D16FCEA"/>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0" w15:restartNumberingAfterBreak="0">
    <w:nsid w:val="50482FD5"/>
    <w:multiLevelType w:val="hybridMultilevel"/>
    <w:tmpl w:val="60B2FD04"/>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81" w15:restartNumberingAfterBreak="0">
    <w:nsid w:val="50EA618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2" w15:restartNumberingAfterBreak="0">
    <w:nsid w:val="512F511E"/>
    <w:multiLevelType w:val="hybridMultilevel"/>
    <w:tmpl w:val="7A7A0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3" w15:restartNumberingAfterBreak="0">
    <w:nsid w:val="513A5C94"/>
    <w:multiLevelType w:val="hybridMultilevel"/>
    <w:tmpl w:val="B4B4F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4" w15:restartNumberingAfterBreak="0">
    <w:nsid w:val="516C611C"/>
    <w:multiLevelType w:val="hybridMultilevel"/>
    <w:tmpl w:val="66228FBA"/>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5" w15:restartNumberingAfterBreak="0">
    <w:nsid w:val="51A97EAB"/>
    <w:multiLevelType w:val="hybridMultilevel"/>
    <w:tmpl w:val="C63C8E62"/>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6" w15:restartNumberingAfterBreak="0">
    <w:nsid w:val="535532C5"/>
    <w:multiLevelType w:val="hybridMultilevel"/>
    <w:tmpl w:val="B992A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7" w15:restartNumberingAfterBreak="0">
    <w:nsid w:val="538E3D39"/>
    <w:multiLevelType w:val="hybridMultilevel"/>
    <w:tmpl w:val="B0F67350"/>
    <w:lvl w:ilvl="0" w:tplc="4612A7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8" w15:restartNumberingAfterBreak="0">
    <w:nsid w:val="53A82458"/>
    <w:multiLevelType w:val="hybridMultilevel"/>
    <w:tmpl w:val="207C976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89" w15:restartNumberingAfterBreak="0">
    <w:nsid w:val="53B1764A"/>
    <w:multiLevelType w:val="hybridMultilevel"/>
    <w:tmpl w:val="7660D3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0" w15:restartNumberingAfterBreak="0">
    <w:nsid w:val="53B87BA6"/>
    <w:multiLevelType w:val="hybridMultilevel"/>
    <w:tmpl w:val="BCDA6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1" w15:restartNumberingAfterBreak="0">
    <w:nsid w:val="548E09F1"/>
    <w:multiLevelType w:val="hybridMultilevel"/>
    <w:tmpl w:val="834A4054"/>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92" w15:restartNumberingAfterBreak="0">
    <w:nsid w:val="54AA409C"/>
    <w:multiLevelType w:val="hybridMultilevel"/>
    <w:tmpl w:val="BD8AF64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93" w15:restartNumberingAfterBreak="0">
    <w:nsid w:val="54B438D3"/>
    <w:multiLevelType w:val="hybridMultilevel"/>
    <w:tmpl w:val="70108F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4" w15:restartNumberingAfterBreak="0">
    <w:nsid w:val="551C62E7"/>
    <w:multiLevelType w:val="hybridMultilevel"/>
    <w:tmpl w:val="EFA89776"/>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5" w15:restartNumberingAfterBreak="0">
    <w:nsid w:val="553464E3"/>
    <w:multiLevelType w:val="hybridMultilevel"/>
    <w:tmpl w:val="FC922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96" w15:restartNumberingAfterBreak="0">
    <w:nsid w:val="553C3103"/>
    <w:multiLevelType w:val="multilevel"/>
    <w:tmpl w:val="E2F80840"/>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397" w15:restartNumberingAfterBreak="0">
    <w:nsid w:val="554207DD"/>
    <w:multiLevelType w:val="hybridMultilevel"/>
    <w:tmpl w:val="784A47B4"/>
    <w:lvl w:ilvl="0" w:tplc="04090001">
      <w:start w:val="1"/>
      <w:numFmt w:val="bullet"/>
      <w:lvlText w:val=""/>
      <w:lvlJc w:val="left"/>
      <w:pPr>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398" w15:restartNumberingAfterBreak="0">
    <w:nsid w:val="555263CE"/>
    <w:multiLevelType w:val="hybridMultilevel"/>
    <w:tmpl w:val="4F0E2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9" w15:restartNumberingAfterBreak="0">
    <w:nsid w:val="55556A22"/>
    <w:multiLevelType w:val="hybridMultilevel"/>
    <w:tmpl w:val="D14CFF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0" w15:restartNumberingAfterBreak="0">
    <w:nsid w:val="557250B3"/>
    <w:multiLevelType w:val="hybridMultilevel"/>
    <w:tmpl w:val="2FF2A2E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01" w15:restartNumberingAfterBreak="0">
    <w:nsid w:val="55736212"/>
    <w:multiLevelType w:val="hybridMultilevel"/>
    <w:tmpl w:val="0B647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2" w15:restartNumberingAfterBreak="0">
    <w:nsid w:val="5577024F"/>
    <w:multiLevelType w:val="hybridMultilevel"/>
    <w:tmpl w:val="9CD044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3" w15:restartNumberingAfterBreak="0">
    <w:nsid w:val="557F401E"/>
    <w:multiLevelType w:val="hybridMultilevel"/>
    <w:tmpl w:val="2218522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04" w15:restartNumberingAfterBreak="0">
    <w:nsid w:val="55E612AA"/>
    <w:multiLevelType w:val="hybridMultilevel"/>
    <w:tmpl w:val="82BE1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5" w15:restartNumberingAfterBreak="0">
    <w:nsid w:val="55F30A26"/>
    <w:multiLevelType w:val="multilevel"/>
    <w:tmpl w:val="09C2A05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06" w15:restartNumberingAfterBreak="0">
    <w:nsid w:val="5606611A"/>
    <w:multiLevelType w:val="hybridMultilevel"/>
    <w:tmpl w:val="60F06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7" w15:restartNumberingAfterBreak="0">
    <w:nsid w:val="56653869"/>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8" w15:restartNumberingAfterBreak="0">
    <w:nsid w:val="5669311F"/>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9" w15:restartNumberingAfterBreak="0">
    <w:nsid w:val="5681512E"/>
    <w:multiLevelType w:val="multilevel"/>
    <w:tmpl w:val="97924E78"/>
    <w:styleLink w:val="headings"/>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0" w15:restartNumberingAfterBreak="0">
    <w:nsid w:val="56885EC5"/>
    <w:multiLevelType w:val="hybridMultilevel"/>
    <w:tmpl w:val="F0C4217C"/>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1" w15:restartNumberingAfterBreak="0">
    <w:nsid w:val="57482AC8"/>
    <w:multiLevelType w:val="hybridMultilevel"/>
    <w:tmpl w:val="CA7A1D1C"/>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2" w15:restartNumberingAfterBreak="0">
    <w:nsid w:val="57A75FE7"/>
    <w:multiLevelType w:val="hybridMultilevel"/>
    <w:tmpl w:val="96108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3" w15:restartNumberingAfterBreak="0">
    <w:nsid w:val="581E5127"/>
    <w:multiLevelType w:val="hybridMultilevel"/>
    <w:tmpl w:val="2E503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4" w15:restartNumberingAfterBreak="0">
    <w:nsid w:val="583E1659"/>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5" w15:restartNumberingAfterBreak="0">
    <w:nsid w:val="58520B68"/>
    <w:multiLevelType w:val="hybridMultilevel"/>
    <w:tmpl w:val="8E3AEE56"/>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416" w15:restartNumberingAfterBreak="0">
    <w:nsid w:val="586B531E"/>
    <w:multiLevelType w:val="hybridMultilevel"/>
    <w:tmpl w:val="F6247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17" w15:restartNumberingAfterBreak="0">
    <w:nsid w:val="58742570"/>
    <w:multiLevelType w:val="hybridMultilevel"/>
    <w:tmpl w:val="DE76E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8" w15:restartNumberingAfterBreak="0">
    <w:nsid w:val="58D6413A"/>
    <w:multiLevelType w:val="hybridMultilevel"/>
    <w:tmpl w:val="20A023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9" w15:restartNumberingAfterBreak="0">
    <w:nsid w:val="5935177B"/>
    <w:multiLevelType w:val="hybridMultilevel"/>
    <w:tmpl w:val="EEC0B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0" w15:restartNumberingAfterBreak="0">
    <w:nsid w:val="595739B9"/>
    <w:multiLevelType w:val="hybridMultilevel"/>
    <w:tmpl w:val="375E9C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1" w15:restartNumberingAfterBreak="0">
    <w:nsid w:val="596B15DF"/>
    <w:multiLevelType w:val="hybridMultilevel"/>
    <w:tmpl w:val="80BAC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2" w15:restartNumberingAfterBreak="0">
    <w:nsid w:val="598E536B"/>
    <w:multiLevelType w:val="hybridMultilevel"/>
    <w:tmpl w:val="DACC6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3" w15:restartNumberingAfterBreak="0">
    <w:nsid w:val="59BA0A0E"/>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4" w15:restartNumberingAfterBreak="0">
    <w:nsid w:val="59C34D86"/>
    <w:multiLevelType w:val="hybridMultilevel"/>
    <w:tmpl w:val="97F04C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5" w15:restartNumberingAfterBreak="0">
    <w:nsid w:val="59C9390D"/>
    <w:multiLevelType w:val="hybridMultilevel"/>
    <w:tmpl w:val="B346326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26" w15:restartNumberingAfterBreak="0">
    <w:nsid w:val="59CB00B4"/>
    <w:multiLevelType w:val="hybridMultilevel"/>
    <w:tmpl w:val="6E147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7" w15:restartNumberingAfterBreak="0">
    <w:nsid w:val="59EF640A"/>
    <w:multiLevelType w:val="hybridMultilevel"/>
    <w:tmpl w:val="3A2AAF64"/>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8" w15:restartNumberingAfterBreak="0">
    <w:nsid w:val="59F6050E"/>
    <w:multiLevelType w:val="hybridMultilevel"/>
    <w:tmpl w:val="181AF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9" w15:restartNumberingAfterBreak="0">
    <w:nsid w:val="59FF5E9A"/>
    <w:multiLevelType w:val="hybridMultilevel"/>
    <w:tmpl w:val="FE28E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0" w15:restartNumberingAfterBreak="0">
    <w:nsid w:val="5AA771D8"/>
    <w:multiLevelType w:val="hybridMultilevel"/>
    <w:tmpl w:val="6DFA709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31" w15:restartNumberingAfterBreak="0">
    <w:nsid w:val="5AD56EF9"/>
    <w:multiLevelType w:val="hybridMultilevel"/>
    <w:tmpl w:val="BCE641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2" w15:restartNumberingAfterBreak="0">
    <w:nsid w:val="5ADB477B"/>
    <w:multiLevelType w:val="hybridMultilevel"/>
    <w:tmpl w:val="F41C7D06"/>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3" w15:restartNumberingAfterBreak="0">
    <w:nsid w:val="5B0757D1"/>
    <w:multiLevelType w:val="hybridMultilevel"/>
    <w:tmpl w:val="6FA21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4" w15:restartNumberingAfterBreak="0">
    <w:nsid w:val="5B812150"/>
    <w:multiLevelType w:val="hybridMultilevel"/>
    <w:tmpl w:val="203CE5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5" w15:restartNumberingAfterBreak="0">
    <w:nsid w:val="5C73025D"/>
    <w:multiLevelType w:val="multilevel"/>
    <w:tmpl w:val="A4303B06"/>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436" w15:restartNumberingAfterBreak="0">
    <w:nsid w:val="5C84018C"/>
    <w:multiLevelType w:val="hybridMultilevel"/>
    <w:tmpl w:val="245A0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7" w15:restartNumberingAfterBreak="0">
    <w:nsid w:val="5CFB645B"/>
    <w:multiLevelType w:val="hybridMultilevel"/>
    <w:tmpl w:val="967815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8" w15:restartNumberingAfterBreak="0">
    <w:nsid w:val="5D764787"/>
    <w:multiLevelType w:val="multilevel"/>
    <w:tmpl w:val="936AAC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39" w15:restartNumberingAfterBreak="0">
    <w:nsid w:val="5DEE396F"/>
    <w:multiLevelType w:val="hybridMultilevel"/>
    <w:tmpl w:val="1974D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0" w15:restartNumberingAfterBreak="0">
    <w:nsid w:val="5E3F5CE6"/>
    <w:multiLevelType w:val="hybridMultilevel"/>
    <w:tmpl w:val="4D3EB8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1" w15:restartNumberingAfterBreak="0">
    <w:nsid w:val="5EC7320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2" w15:restartNumberingAfterBreak="0">
    <w:nsid w:val="5ED56B53"/>
    <w:multiLevelType w:val="hybridMultilevel"/>
    <w:tmpl w:val="06064E6E"/>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43" w15:restartNumberingAfterBreak="0">
    <w:nsid w:val="5EFF1AB2"/>
    <w:multiLevelType w:val="hybridMultilevel"/>
    <w:tmpl w:val="CDC0D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4" w15:restartNumberingAfterBreak="0">
    <w:nsid w:val="5F7E2B69"/>
    <w:multiLevelType w:val="hybridMultilevel"/>
    <w:tmpl w:val="40B01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5" w15:restartNumberingAfterBreak="0">
    <w:nsid w:val="5F7E38AA"/>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446" w15:restartNumberingAfterBreak="0">
    <w:nsid w:val="5FF44EF7"/>
    <w:multiLevelType w:val="hybridMultilevel"/>
    <w:tmpl w:val="5108F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7" w15:restartNumberingAfterBreak="0">
    <w:nsid w:val="60463045"/>
    <w:multiLevelType w:val="hybridMultilevel"/>
    <w:tmpl w:val="CE844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8" w15:restartNumberingAfterBreak="0">
    <w:nsid w:val="60FD105B"/>
    <w:multiLevelType w:val="hybridMultilevel"/>
    <w:tmpl w:val="32BA5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49" w15:restartNumberingAfterBreak="0">
    <w:nsid w:val="6163564A"/>
    <w:multiLevelType w:val="hybridMultilevel"/>
    <w:tmpl w:val="5426878C"/>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0" w15:restartNumberingAfterBreak="0">
    <w:nsid w:val="61C16CDD"/>
    <w:multiLevelType w:val="multilevel"/>
    <w:tmpl w:val="3FF89D3E"/>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451" w15:restartNumberingAfterBreak="0">
    <w:nsid w:val="61EB2E48"/>
    <w:multiLevelType w:val="multilevel"/>
    <w:tmpl w:val="8746FC5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452" w15:restartNumberingAfterBreak="0">
    <w:nsid w:val="62244FD6"/>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3" w15:restartNumberingAfterBreak="0">
    <w:nsid w:val="62B16C1F"/>
    <w:multiLevelType w:val="hybridMultilevel"/>
    <w:tmpl w:val="85E668C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54" w15:restartNumberingAfterBreak="0">
    <w:nsid w:val="632429F6"/>
    <w:multiLevelType w:val="multilevel"/>
    <w:tmpl w:val="D960D19C"/>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455" w15:restartNumberingAfterBreak="0">
    <w:nsid w:val="632972ED"/>
    <w:multiLevelType w:val="hybridMultilevel"/>
    <w:tmpl w:val="9C2E2E9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56" w15:restartNumberingAfterBreak="0">
    <w:nsid w:val="633C4516"/>
    <w:multiLevelType w:val="multilevel"/>
    <w:tmpl w:val="97924E78"/>
    <w:numStyleLink w:val="headings"/>
  </w:abstractNum>
  <w:abstractNum w:abstractNumId="457" w15:restartNumberingAfterBreak="0">
    <w:nsid w:val="637B3630"/>
    <w:multiLevelType w:val="hybridMultilevel"/>
    <w:tmpl w:val="36A6E5F0"/>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8" w15:restartNumberingAfterBreak="0">
    <w:nsid w:val="638A5E60"/>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459" w15:restartNumberingAfterBreak="0">
    <w:nsid w:val="645268DE"/>
    <w:multiLevelType w:val="hybridMultilevel"/>
    <w:tmpl w:val="75F24DB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0" w15:restartNumberingAfterBreak="0">
    <w:nsid w:val="646660BE"/>
    <w:multiLevelType w:val="hybridMultilevel"/>
    <w:tmpl w:val="3D7C3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1" w15:restartNumberingAfterBreak="0">
    <w:nsid w:val="647F1904"/>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2" w15:restartNumberingAfterBreak="0">
    <w:nsid w:val="64B65640"/>
    <w:multiLevelType w:val="hybridMultilevel"/>
    <w:tmpl w:val="3C62F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3" w15:restartNumberingAfterBreak="0">
    <w:nsid w:val="64DF0407"/>
    <w:multiLevelType w:val="hybridMultilevel"/>
    <w:tmpl w:val="85941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64" w15:restartNumberingAfterBreak="0">
    <w:nsid w:val="65151BA8"/>
    <w:multiLevelType w:val="hybridMultilevel"/>
    <w:tmpl w:val="844494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5" w15:restartNumberingAfterBreak="0">
    <w:nsid w:val="65164D17"/>
    <w:multiLevelType w:val="hybridMultilevel"/>
    <w:tmpl w:val="7B8ADE74"/>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6" w15:restartNumberingAfterBreak="0">
    <w:nsid w:val="65716625"/>
    <w:multiLevelType w:val="hybridMultilevel"/>
    <w:tmpl w:val="C6E02930"/>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7" w15:restartNumberingAfterBreak="0">
    <w:nsid w:val="657A4672"/>
    <w:multiLevelType w:val="hybridMultilevel"/>
    <w:tmpl w:val="8F6CB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8" w15:restartNumberingAfterBreak="0">
    <w:nsid w:val="65AC566F"/>
    <w:multiLevelType w:val="hybridMultilevel"/>
    <w:tmpl w:val="3DB2468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69" w15:restartNumberingAfterBreak="0">
    <w:nsid w:val="65B21897"/>
    <w:multiLevelType w:val="hybridMultilevel"/>
    <w:tmpl w:val="421479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0" w15:restartNumberingAfterBreak="0">
    <w:nsid w:val="65D208C2"/>
    <w:multiLevelType w:val="hybridMultilevel"/>
    <w:tmpl w:val="676C3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1" w15:restartNumberingAfterBreak="0">
    <w:nsid w:val="66033D50"/>
    <w:multiLevelType w:val="hybridMultilevel"/>
    <w:tmpl w:val="ED08F98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2" w15:restartNumberingAfterBreak="0">
    <w:nsid w:val="66883430"/>
    <w:multiLevelType w:val="hybridMultilevel"/>
    <w:tmpl w:val="C360E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3" w15:restartNumberingAfterBreak="0">
    <w:nsid w:val="66FC27A7"/>
    <w:multiLevelType w:val="hybridMultilevel"/>
    <w:tmpl w:val="D0D29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74" w15:restartNumberingAfterBreak="0">
    <w:nsid w:val="673D5325"/>
    <w:multiLevelType w:val="hybridMultilevel"/>
    <w:tmpl w:val="161A578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75" w15:restartNumberingAfterBreak="0">
    <w:nsid w:val="67476375"/>
    <w:multiLevelType w:val="hybridMultilevel"/>
    <w:tmpl w:val="0AD016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6" w15:restartNumberingAfterBreak="0">
    <w:nsid w:val="67626CF6"/>
    <w:multiLevelType w:val="hybridMultilevel"/>
    <w:tmpl w:val="CF8EF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7" w15:restartNumberingAfterBreak="0">
    <w:nsid w:val="676A17EA"/>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8" w15:restartNumberingAfterBreak="0">
    <w:nsid w:val="67D70341"/>
    <w:multiLevelType w:val="multilevel"/>
    <w:tmpl w:val="3C2CCE6E"/>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tabs>
          <w:tab w:val="num" w:pos="1800"/>
        </w:tabs>
        <w:ind w:left="1800" w:hanging="360"/>
      </w:pPr>
      <w:rPr>
        <w:rFonts w:hint="default"/>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79" w15:restartNumberingAfterBreak="0">
    <w:nsid w:val="67E63482"/>
    <w:multiLevelType w:val="hybridMultilevel"/>
    <w:tmpl w:val="3FE45B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0" w15:restartNumberingAfterBreak="0">
    <w:nsid w:val="67FE5A08"/>
    <w:multiLevelType w:val="hybridMultilevel"/>
    <w:tmpl w:val="5E44E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1" w15:restartNumberingAfterBreak="0">
    <w:nsid w:val="681B1F47"/>
    <w:multiLevelType w:val="hybridMultilevel"/>
    <w:tmpl w:val="9766C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2" w15:restartNumberingAfterBreak="0">
    <w:nsid w:val="681F4004"/>
    <w:multiLevelType w:val="multilevel"/>
    <w:tmpl w:val="1F7AF6A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83" w15:restartNumberingAfterBreak="0">
    <w:nsid w:val="684C6D23"/>
    <w:multiLevelType w:val="hybridMultilevel"/>
    <w:tmpl w:val="0A20BB14"/>
    <w:lvl w:ilvl="0" w:tplc="D868C0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4" w15:restartNumberingAfterBreak="0">
    <w:nsid w:val="68640066"/>
    <w:multiLevelType w:val="hybridMultilevel"/>
    <w:tmpl w:val="F482AD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5" w15:restartNumberingAfterBreak="0">
    <w:nsid w:val="687E71B0"/>
    <w:multiLevelType w:val="hybridMultilevel"/>
    <w:tmpl w:val="855806F6"/>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486" w15:restartNumberingAfterBreak="0">
    <w:nsid w:val="68BD6C64"/>
    <w:multiLevelType w:val="multilevel"/>
    <w:tmpl w:val="17268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7" w15:restartNumberingAfterBreak="0">
    <w:nsid w:val="68D44AD9"/>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8" w15:restartNumberingAfterBreak="0">
    <w:nsid w:val="68E610EF"/>
    <w:multiLevelType w:val="hybridMultilevel"/>
    <w:tmpl w:val="C406D6D8"/>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489" w15:restartNumberingAfterBreak="0">
    <w:nsid w:val="694013F1"/>
    <w:multiLevelType w:val="hybridMultilevel"/>
    <w:tmpl w:val="7C52D9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90" w15:restartNumberingAfterBreak="0">
    <w:nsid w:val="69535413"/>
    <w:multiLevelType w:val="hybridMultilevel"/>
    <w:tmpl w:val="596E3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1" w15:restartNumberingAfterBreak="0">
    <w:nsid w:val="69553EC9"/>
    <w:multiLevelType w:val="hybridMultilevel"/>
    <w:tmpl w:val="D6C25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2" w15:restartNumberingAfterBreak="0">
    <w:nsid w:val="699702A2"/>
    <w:multiLevelType w:val="hybridMultilevel"/>
    <w:tmpl w:val="3AF2E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93" w15:restartNumberingAfterBreak="0">
    <w:nsid w:val="69C61CAB"/>
    <w:multiLevelType w:val="hybridMultilevel"/>
    <w:tmpl w:val="E29C2206"/>
    <w:lvl w:ilvl="0" w:tplc="00010409">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4" w15:restartNumberingAfterBreak="0">
    <w:nsid w:val="69FA5A7E"/>
    <w:multiLevelType w:val="hybridMultilevel"/>
    <w:tmpl w:val="CFCA1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95" w15:restartNumberingAfterBreak="0">
    <w:nsid w:val="6A034A90"/>
    <w:multiLevelType w:val="hybridMultilevel"/>
    <w:tmpl w:val="A726F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6" w15:restartNumberingAfterBreak="0">
    <w:nsid w:val="6A367208"/>
    <w:multiLevelType w:val="hybridMultilevel"/>
    <w:tmpl w:val="C9649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7" w15:restartNumberingAfterBreak="0">
    <w:nsid w:val="6A48214C"/>
    <w:multiLevelType w:val="hybridMultilevel"/>
    <w:tmpl w:val="0C5687A8"/>
    <w:lvl w:ilvl="0" w:tplc="00020000">
      <w:start w:val="1"/>
      <w:numFmt w:val="bullet"/>
      <w:lvlText w:val="·"/>
      <w:lvlJc w:val="left"/>
      <w:pPr>
        <w:tabs>
          <w:tab w:val="num" w:pos="720"/>
        </w:tabs>
        <w:ind w:left="720" w:hanging="360"/>
      </w:pPr>
      <w:rPr>
        <w:rFonts w:ascii="Symbol" w:hAnsi="Symbol"/>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98" w15:restartNumberingAfterBreak="0">
    <w:nsid w:val="6A60329C"/>
    <w:multiLevelType w:val="hybridMultilevel"/>
    <w:tmpl w:val="7FCAE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9" w15:restartNumberingAfterBreak="0">
    <w:nsid w:val="6A9A67E7"/>
    <w:multiLevelType w:val="hybridMultilevel"/>
    <w:tmpl w:val="8A4034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00" w15:restartNumberingAfterBreak="0">
    <w:nsid w:val="6B2424E4"/>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1" w15:restartNumberingAfterBreak="0">
    <w:nsid w:val="6B8B0A2A"/>
    <w:multiLevelType w:val="hybridMultilevel"/>
    <w:tmpl w:val="A796C40A"/>
    <w:lvl w:ilvl="0" w:tplc="00010409">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02" w15:restartNumberingAfterBreak="0">
    <w:nsid w:val="6C6A6B3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3" w15:restartNumberingAfterBreak="0">
    <w:nsid w:val="6CB641A9"/>
    <w:multiLevelType w:val="hybridMultilevel"/>
    <w:tmpl w:val="572A3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4" w15:restartNumberingAfterBreak="0">
    <w:nsid w:val="6CFE1DB4"/>
    <w:multiLevelType w:val="hybridMultilevel"/>
    <w:tmpl w:val="6284EF9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05" w15:restartNumberingAfterBreak="0">
    <w:nsid w:val="6D1B7E2F"/>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6" w15:restartNumberingAfterBreak="0">
    <w:nsid w:val="6D3D065B"/>
    <w:multiLevelType w:val="hybridMultilevel"/>
    <w:tmpl w:val="E9A26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7" w15:restartNumberingAfterBreak="0">
    <w:nsid w:val="6D3F554B"/>
    <w:multiLevelType w:val="hybridMultilevel"/>
    <w:tmpl w:val="E8F47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8" w15:restartNumberingAfterBreak="0">
    <w:nsid w:val="6D8C6E77"/>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509" w15:restartNumberingAfterBreak="0">
    <w:nsid w:val="6D9408A9"/>
    <w:multiLevelType w:val="hybridMultilevel"/>
    <w:tmpl w:val="9B5229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0" w15:restartNumberingAfterBreak="0">
    <w:nsid w:val="6DEB2261"/>
    <w:multiLevelType w:val="hybridMultilevel"/>
    <w:tmpl w:val="EF44C928"/>
    <w:lvl w:ilvl="0" w:tplc="17D67B78">
      <w:start w:val="1"/>
      <w:numFmt w:val="bullet"/>
      <w:lvlText w:val=""/>
      <w:lvlJc w:val="left"/>
      <w:pPr>
        <w:tabs>
          <w:tab w:val="num" w:pos="720"/>
        </w:tabs>
        <w:ind w:left="720" w:hanging="360"/>
      </w:pPr>
      <w:rPr>
        <w:rFonts w:ascii="Symbol" w:hAnsi="Symbol" w:hint="default"/>
        <w:sz w:val="20"/>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1" w15:restartNumberingAfterBreak="0">
    <w:nsid w:val="6DEC4EAE"/>
    <w:multiLevelType w:val="hybridMultilevel"/>
    <w:tmpl w:val="5FCED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2" w15:restartNumberingAfterBreak="0">
    <w:nsid w:val="6E2023DF"/>
    <w:multiLevelType w:val="hybridMultilevel"/>
    <w:tmpl w:val="C7500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3" w15:restartNumberingAfterBreak="0">
    <w:nsid w:val="6E6443EF"/>
    <w:multiLevelType w:val="hybridMultilevel"/>
    <w:tmpl w:val="F862901C"/>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514" w15:restartNumberingAfterBreak="0">
    <w:nsid w:val="6E7C649E"/>
    <w:multiLevelType w:val="hybridMultilevel"/>
    <w:tmpl w:val="FAEE056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5" w15:restartNumberingAfterBreak="0">
    <w:nsid w:val="6EB55323"/>
    <w:multiLevelType w:val="hybridMultilevel"/>
    <w:tmpl w:val="421226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6" w15:restartNumberingAfterBreak="0">
    <w:nsid w:val="6F3B7E53"/>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7" w15:restartNumberingAfterBreak="0">
    <w:nsid w:val="70471E5C"/>
    <w:multiLevelType w:val="hybridMultilevel"/>
    <w:tmpl w:val="DB747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8" w15:restartNumberingAfterBreak="0">
    <w:nsid w:val="706F0FB0"/>
    <w:multiLevelType w:val="hybridMultilevel"/>
    <w:tmpl w:val="1FE885A8"/>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9" w15:restartNumberingAfterBreak="0">
    <w:nsid w:val="708D19C1"/>
    <w:multiLevelType w:val="hybridMultilevel"/>
    <w:tmpl w:val="8CEA5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0" w15:restartNumberingAfterBreak="0">
    <w:nsid w:val="70B804D1"/>
    <w:multiLevelType w:val="hybridMultilevel"/>
    <w:tmpl w:val="EBCC9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1" w15:restartNumberingAfterBreak="0">
    <w:nsid w:val="719F3465"/>
    <w:multiLevelType w:val="multilevel"/>
    <w:tmpl w:val="6FEAC5F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22" w15:restartNumberingAfterBreak="0">
    <w:nsid w:val="71A50A8C"/>
    <w:multiLevelType w:val="hybridMultilevel"/>
    <w:tmpl w:val="83F4AA9E"/>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3" w15:restartNumberingAfterBreak="0">
    <w:nsid w:val="71CA1891"/>
    <w:multiLevelType w:val="hybridMultilevel"/>
    <w:tmpl w:val="D1CAC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4" w15:restartNumberingAfterBreak="0">
    <w:nsid w:val="720C0386"/>
    <w:multiLevelType w:val="hybridMultilevel"/>
    <w:tmpl w:val="33D62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5" w15:restartNumberingAfterBreak="0">
    <w:nsid w:val="72504A79"/>
    <w:multiLevelType w:val="hybridMultilevel"/>
    <w:tmpl w:val="B32AC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6" w15:restartNumberingAfterBreak="0">
    <w:nsid w:val="72770E9D"/>
    <w:multiLevelType w:val="hybridMultilevel"/>
    <w:tmpl w:val="8EE8C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7" w15:restartNumberingAfterBreak="0">
    <w:nsid w:val="72C94F5C"/>
    <w:multiLevelType w:val="hybridMultilevel"/>
    <w:tmpl w:val="1660B012"/>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8" w15:restartNumberingAfterBreak="0">
    <w:nsid w:val="72CF47B7"/>
    <w:multiLevelType w:val="hybridMultilevel"/>
    <w:tmpl w:val="F7ECD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9" w15:restartNumberingAfterBreak="0">
    <w:nsid w:val="72DD65B3"/>
    <w:multiLevelType w:val="hybridMultilevel"/>
    <w:tmpl w:val="9FB0A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0" w15:restartNumberingAfterBreak="0">
    <w:nsid w:val="72F43C4C"/>
    <w:multiLevelType w:val="hybridMultilevel"/>
    <w:tmpl w:val="17D6E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31" w15:restartNumberingAfterBreak="0">
    <w:nsid w:val="7326523E"/>
    <w:multiLevelType w:val="hybridMultilevel"/>
    <w:tmpl w:val="8572F308"/>
    <w:lvl w:ilvl="0" w:tplc="04090001">
      <w:start w:val="1"/>
      <w:numFmt w:val="bullet"/>
      <w:lvlText w:val=""/>
      <w:lvlJc w:val="left"/>
      <w:pPr>
        <w:tabs>
          <w:tab w:val="num" w:pos="720"/>
        </w:tabs>
        <w:ind w:left="720" w:hanging="360"/>
      </w:pPr>
      <w:rPr>
        <w:rFonts w:ascii="Symbol" w:hAnsi="Symbol" w:hint="default"/>
      </w:rPr>
    </w:lvl>
    <w:lvl w:ilvl="1" w:tplc="00020000">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2" w15:restartNumberingAfterBreak="0">
    <w:nsid w:val="734728CD"/>
    <w:multiLevelType w:val="hybridMultilevel"/>
    <w:tmpl w:val="ED3A7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3" w15:restartNumberingAfterBreak="0">
    <w:nsid w:val="736D7356"/>
    <w:multiLevelType w:val="hybridMultilevel"/>
    <w:tmpl w:val="0B1CA1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4" w15:restartNumberingAfterBreak="0">
    <w:nsid w:val="738200EB"/>
    <w:multiLevelType w:val="hybridMultilevel"/>
    <w:tmpl w:val="B0F675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5" w15:restartNumberingAfterBreak="0">
    <w:nsid w:val="738E6020"/>
    <w:multiLevelType w:val="hybridMultilevel"/>
    <w:tmpl w:val="E578E6C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6" w15:restartNumberingAfterBreak="0">
    <w:nsid w:val="73F71150"/>
    <w:multiLevelType w:val="hybridMultilevel"/>
    <w:tmpl w:val="6480D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7" w15:restartNumberingAfterBreak="0">
    <w:nsid w:val="745947CD"/>
    <w:multiLevelType w:val="hybridMultilevel"/>
    <w:tmpl w:val="8C505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8" w15:restartNumberingAfterBreak="0">
    <w:nsid w:val="74681C67"/>
    <w:multiLevelType w:val="hybridMultilevel"/>
    <w:tmpl w:val="6BA655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9" w15:restartNumberingAfterBreak="0">
    <w:nsid w:val="74CF0139"/>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0" w15:restartNumberingAfterBreak="0">
    <w:nsid w:val="74D72919"/>
    <w:multiLevelType w:val="hybridMultilevel"/>
    <w:tmpl w:val="B65A32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1" w15:restartNumberingAfterBreak="0">
    <w:nsid w:val="752733CB"/>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2" w15:restartNumberingAfterBreak="0">
    <w:nsid w:val="754100CE"/>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3" w15:restartNumberingAfterBreak="0">
    <w:nsid w:val="75771739"/>
    <w:multiLevelType w:val="hybridMultilevel"/>
    <w:tmpl w:val="56E26D12"/>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4" w15:restartNumberingAfterBreak="0">
    <w:nsid w:val="75CB3F82"/>
    <w:multiLevelType w:val="hybridMultilevel"/>
    <w:tmpl w:val="99C48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5" w15:restartNumberingAfterBreak="0">
    <w:nsid w:val="765D2FBA"/>
    <w:multiLevelType w:val="hybridMultilevel"/>
    <w:tmpl w:val="7A102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6" w15:restartNumberingAfterBreak="0">
    <w:nsid w:val="76C6648C"/>
    <w:multiLevelType w:val="hybridMultilevel"/>
    <w:tmpl w:val="294CAE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7" w15:restartNumberingAfterBreak="0">
    <w:nsid w:val="76D10B9F"/>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8" w15:restartNumberingAfterBreak="0">
    <w:nsid w:val="773A47AF"/>
    <w:multiLevelType w:val="hybridMultilevel"/>
    <w:tmpl w:val="743EF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9" w15:restartNumberingAfterBreak="0">
    <w:nsid w:val="77820D5E"/>
    <w:multiLevelType w:val="hybridMultilevel"/>
    <w:tmpl w:val="1A685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0" w15:restartNumberingAfterBreak="0">
    <w:nsid w:val="778631A8"/>
    <w:multiLevelType w:val="hybridMultilevel"/>
    <w:tmpl w:val="594C3D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1" w15:restartNumberingAfterBreak="0">
    <w:nsid w:val="778F75CE"/>
    <w:multiLevelType w:val="hybridMultilevel"/>
    <w:tmpl w:val="0B6EB9F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52" w15:restartNumberingAfterBreak="0">
    <w:nsid w:val="77CA61B7"/>
    <w:multiLevelType w:val="hybridMultilevel"/>
    <w:tmpl w:val="E6C0D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3" w15:restartNumberingAfterBreak="0">
    <w:nsid w:val="77E00F2E"/>
    <w:multiLevelType w:val="multilevel"/>
    <w:tmpl w:val="124C4C16"/>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554" w15:restartNumberingAfterBreak="0">
    <w:nsid w:val="77E852F4"/>
    <w:multiLevelType w:val="hybridMultilevel"/>
    <w:tmpl w:val="B4244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5" w15:restartNumberingAfterBreak="0">
    <w:nsid w:val="781C10F4"/>
    <w:multiLevelType w:val="hybridMultilevel"/>
    <w:tmpl w:val="339A0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6" w15:restartNumberingAfterBreak="0">
    <w:nsid w:val="783F697E"/>
    <w:multiLevelType w:val="hybridMultilevel"/>
    <w:tmpl w:val="B2AAB37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57" w15:restartNumberingAfterBreak="0">
    <w:nsid w:val="785A6E63"/>
    <w:multiLevelType w:val="hybridMultilevel"/>
    <w:tmpl w:val="3CC0FC8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58" w15:restartNumberingAfterBreak="0">
    <w:nsid w:val="786B7D33"/>
    <w:multiLevelType w:val="hybridMultilevel"/>
    <w:tmpl w:val="AE5A2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9" w15:restartNumberingAfterBreak="0">
    <w:nsid w:val="78B1693C"/>
    <w:multiLevelType w:val="hybridMultilevel"/>
    <w:tmpl w:val="E784441E"/>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0" w15:restartNumberingAfterBreak="0">
    <w:nsid w:val="7926762E"/>
    <w:multiLevelType w:val="hybridMultilevel"/>
    <w:tmpl w:val="C630B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1" w15:restartNumberingAfterBreak="0">
    <w:nsid w:val="795639F0"/>
    <w:multiLevelType w:val="multilevel"/>
    <w:tmpl w:val="CE02AA0A"/>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562" w15:restartNumberingAfterBreak="0">
    <w:nsid w:val="79946693"/>
    <w:multiLevelType w:val="hybridMultilevel"/>
    <w:tmpl w:val="CA083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3" w15:restartNumberingAfterBreak="0">
    <w:nsid w:val="79FE6478"/>
    <w:multiLevelType w:val="hybridMultilevel"/>
    <w:tmpl w:val="183616BC"/>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4" w15:restartNumberingAfterBreak="0">
    <w:nsid w:val="7A27030E"/>
    <w:multiLevelType w:val="hybridMultilevel"/>
    <w:tmpl w:val="D520B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5" w15:restartNumberingAfterBreak="0">
    <w:nsid w:val="7A8C2CD4"/>
    <w:multiLevelType w:val="hybridMultilevel"/>
    <w:tmpl w:val="F57E7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6" w15:restartNumberingAfterBreak="0">
    <w:nsid w:val="7AB65992"/>
    <w:multiLevelType w:val="hybridMultilevel"/>
    <w:tmpl w:val="1B6A0474"/>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7" w15:restartNumberingAfterBreak="0">
    <w:nsid w:val="7B0D7197"/>
    <w:multiLevelType w:val="hybridMultilevel"/>
    <w:tmpl w:val="0DC8F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8" w15:restartNumberingAfterBreak="0">
    <w:nsid w:val="7B9C7432"/>
    <w:multiLevelType w:val="hybridMultilevel"/>
    <w:tmpl w:val="FC76DF98"/>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9" w15:restartNumberingAfterBreak="0">
    <w:nsid w:val="7BBE7147"/>
    <w:multiLevelType w:val="hybridMultilevel"/>
    <w:tmpl w:val="F73426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70" w15:restartNumberingAfterBreak="0">
    <w:nsid w:val="7C5B0898"/>
    <w:multiLevelType w:val="hybridMultilevel"/>
    <w:tmpl w:val="79A091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1" w15:restartNumberingAfterBreak="0">
    <w:nsid w:val="7CC744E5"/>
    <w:multiLevelType w:val="hybridMultilevel"/>
    <w:tmpl w:val="9412F04E"/>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572" w15:restartNumberingAfterBreak="0">
    <w:nsid w:val="7CDD7FF1"/>
    <w:multiLevelType w:val="hybridMultilevel"/>
    <w:tmpl w:val="4A1469E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73" w15:restartNumberingAfterBreak="0">
    <w:nsid w:val="7D073ED9"/>
    <w:multiLevelType w:val="hybridMultilevel"/>
    <w:tmpl w:val="AB789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74" w15:restartNumberingAfterBreak="0">
    <w:nsid w:val="7D1E2D42"/>
    <w:multiLevelType w:val="hybridMultilevel"/>
    <w:tmpl w:val="048A8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5" w15:restartNumberingAfterBreak="0">
    <w:nsid w:val="7D2F4AB5"/>
    <w:multiLevelType w:val="hybridMultilevel"/>
    <w:tmpl w:val="A694E6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76" w15:restartNumberingAfterBreak="0">
    <w:nsid w:val="7D3C3BFC"/>
    <w:multiLevelType w:val="hybridMultilevel"/>
    <w:tmpl w:val="CFB4DAD8"/>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7" w15:restartNumberingAfterBreak="0">
    <w:nsid w:val="7D450B08"/>
    <w:multiLevelType w:val="hybridMultilevel"/>
    <w:tmpl w:val="D77AFC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8" w15:restartNumberingAfterBreak="0">
    <w:nsid w:val="7D8A6430"/>
    <w:multiLevelType w:val="hybridMultilevel"/>
    <w:tmpl w:val="9BE8C4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79" w15:restartNumberingAfterBreak="0">
    <w:nsid w:val="7DC072DE"/>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0" w15:restartNumberingAfterBreak="0">
    <w:nsid w:val="7DDF3815"/>
    <w:multiLevelType w:val="hybridMultilevel"/>
    <w:tmpl w:val="AF306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1" w15:restartNumberingAfterBreak="0">
    <w:nsid w:val="7DE17A10"/>
    <w:multiLevelType w:val="multilevel"/>
    <w:tmpl w:val="0854E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2" w15:restartNumberingAfterBreak="0">
    <w:nsid w:val="7E3B7B9A"/>
    <w:multiLevelType w:val="hybridMultilevel"/>
    <w:tmpl w:val="49E2B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3" w15:restartNumberingAfterBreak="0">
    <w:nsid w:val="7E501ECE"/>
    <w:multiLevelType w:val="hybridMultilevel"/>
    <w:tmpl w:val="E6C80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4" w15:restartNumberingAfterBreak="0">
    <w:nsid w:val="7E66514E"/>
    <w:multiLevelType w:val="hybridMultilevel"/>
    <w:tmpl w:val="ABCACE1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5" w15:restartNumberingAfterBreak="0">
    <w:nsid w:val="7EA26B11"/>
    <w:multiLevelType w:val="hybridMultilevel"/>
    <w:tmpl w:val="C46E2A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6" w15:restartNumberingAfterBreak="0">
    <w:nsid w:val="7EB95B38"/>
    <w:multiLevelType w:val="hybridMultilevel"/>
    <w:tmpl w:val="844A7976"/>
    <w:lvl w:ilvl="0" w:tplc="27962F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7" w15:restartNumberingAfterBreak="0">
    <w:nsid w:val="7EED1462"/>
    <w:multiLevelType w:val="hybridMultilevel"/>
    <w:tmpl w:val="212E4D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8" w15:restartNumberingAfterBreak="0">
    <w:nsid w:val="7F471BFA"/>
    <w:multiLevelType w:val="hybridMultilevel"/>
    <w:tmpl w:val="047C8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9" w15:restartNumberingAfterBreak="0">
    <w:nsid w:val="7FA003FD"/>
    <w:multiLevelType w:val="hybridMultilevel"/>
    <w:tmpl w:val="0B6A3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0" w15:restartNumberingAfterBreak="0">
    <w:nsid w:val="7FA95799"/>
    <w:multiLevelType w:val="hybridMultilevel"/>
    <w:tmpl w:val="80024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1" w15:restartNumberingAfterBreak="0">
    <w:nsid w:val="7FB50A25"/>
    <w:multiLevelType w:val="hybridMultilevel"/>
    <w:tmpl w:val="C90E9D5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486"/>
  </w:num>
  <w:num w:numId="2">
    <w:abstractNumId w:val="144"/>
  </w:num>
  <w:num w:numId="3">
    <w:abstractNumId w:val="570"/>
  </w:num>
  <w:num w:numId="4">
    <w:abstractNumId w:val="531"/>
  </w:num>
  <w:num w:numId="5">
    <w:abstractNumId w:val="83"/>
  </w:num>
  <w:num w:numId="6">
    <w:abstractNumId w:val="207"/>
  </w:num>
  <w:num w:numId="7">
    <w:abstractNumId w:val="478"/>
  </w:num>
  <w:num w:numId="8">
    <w:abstractNumId w:val="508"/>
  </w:num>
  <w:num w:numId="9">
    <w:abstractNumId w:val="75"/>
  </w:num>
  <w:num w:numId="10">
    <w:abstractNumId w:val="128"/>
  </w:num>
  <w:num w:numId="11">
    <w:abstractNumId w:val="121"/>
  </w:num>
  <w:num w:numId="12">
    <w:abstractNumId w:val="53"/>
  </w:num>
  <w:num w:numId="13">
    <w:abstractNumId w:val="80"/>
  </w:num>
  <w:num w:numId="14">
    <w:abstractNumId w:val="79"/>
  </w:num>
  <w:num w:numId="15">
    <w:abstractNumId w:val="160"/>
  </w:num>
  <w:num w:numId="16">
    <w:abstractNumId w:val="458"/>
  </w:num>
  <w:num w:numId="17">
    <w:abstractNumId w:val="445"/>
  </w:num>
  <w:num w:numId="18">
    <w:abstractNumId w:val="43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6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27"/>
  </w:num>
  <w:num w:numId="21">
    <w:abstractNumId w:val="510"/>
  </w:num>
  <w:num w:numId="22">
    <w:abstractNumId w:val="62"/>
  </w:num>
  <w:num w:numId="23">
    <w:abstractNumId w:val="400"/>
  </w:num>
  <w:num w:numId="24">
    <w:abstractNumId w:val="10"/>
  </w:num>
  <w:num w:numId="25">
    <w:abstractNumId w:val="11"/>
  </w:num>
  <w:num w:numId="26">
    <w:abstractNumId w:val="501"/>
  </w:num>
  <w:num w:numId="27">
    <w:abstractNumId w:val="474"/>
  </w:num>
  <w:num w:numId="28">
    <w:abstractNumId w:val="248"/>
  </w:num>
  <w:num w:numId="29">
    <w:abstractNumId w:val="303"/>
  </w:num>
  <w:num w:numId="30">
    <w:abstractNumId w:val="453"/>
  </w:num>
  <w:num w:numId="31">
    <w:abstractNumId w:val="12"/>
  </w:num>
  <w:num w:numId="32">
    <w:abstractNumId w:val="563"/>
  </w:num>
  <w:num w:numId="33">
    <w:abstractNumId w:val="410"/>
  </w:num>
  <w:num w:numId="34">
    <w:abstractNumId w:val="330"/>
  </w:num>
  <w:num w:numId="35">
    <w:abstractNumId w:val="333"/>
  </w:num>
  <w:num w:numId="36">
    <w:abstractNumId w:val="88"/>
  </w:num>
  <w:num w:numId="37">
    <w:abstractNumId w:val="293"/>
  </w:num>
  <w:num w:numId="38">
    <w:abstractNumId w:val="540"/>
  </w:num>
  <w:num w:numId="39">
    <w:abstractNumId w:val="220"/>
  </w:num>
  <w:num w:numId="40">
    <w:abstractNumId w:val="379"/>
  </w:num>
  <w:num w:numId="41">
    <w:abstractNumId w:val="213"/>
  </w:num>
  <w:num w:numId="42">
    <w:abstractNumId w:val="323"/>
  </w:num>
  <w:num w:numId="43">
    <w:abstractNumId w:val="105"/>
  </w:num>
  <w:num w:numId="44">
    <w:abstractNumId w:val="151"/>
  </w:num>
  <w:num w:numId="45">
    <w:abstractNumId w:val="295"/>
  </w:num>
  <w:num w:numId="46">
    <w:abstractNumId w:val="350"/>
  </w:num>
  <w:num w:numId="47">
    <w:abstractNumId w:val="261"/>
  </w:num>
  <w:num w:numId="48">
    <w:abstractNumId w:val="97"/>
  </w:num>
  <w:num w:numId="49">
    <w:abstractNumId w:val="305"/>
  </w:num>
  <w:num w:numId="50">
    <w:abstractNumId w:val="550"/>
  </w:num>
  <w:num w:numId="51">
    <w:abstractNumId w:val="385"/>
  </w:num>
  <w:num w:numId="52">
    <w:abstractNumId w:val="157"/>
  </w:num>
  <w:num w:numId="53">
    <w:abstractNumId w:val="377"/>
  </w:num>
  <w:num w:numId="54">
    <w:abstractNumId w:val="418"/>
  </w:num>
  <w:num w:numId="55">
    <w:abstractNumId w:val="533"/>
  </w:num>
  <w:num w:numId="56">
    <w:abstractNumId w:val="237"/>
  </w:num>
  <w:num w:numId="57">
    <w:abstractNumId w:val="29"/>
  </w:num>
  <w:num w:numId="58">
    <w:abstractNumId w:val="354"/>
  </w:num>
  <w:num w:numId="59">
    <w:abstractNumId w:val="551"/>
  </w:num>
  <w:num w:numId="60">
    <w:abstractNumId w:val="95"/>
  </w:num>
  <w:num w:numId="61">
    <w:abstractNumId w:val="290"/>
  </w:num>
  <w:num w:numId="62">
    <w:abstractNumId w:val="71"/>
  </w:num>
  <w:num w:numId="63">
    <w:abstractNumId w:val="391"/>
  </w:num>
  <w:num w:numId="64">
    <w:abstractNumId w:val="371"/>
  </w:num>
  <w:num w:numId="65">
    <w:abstractNumId w:val="179"/>
  </w:num>
  <w:num w:numId="66">
    <w:abstractNumId w:val="335"/>
  </w:num>
  <w:num w:numId="67">
    <w:abstractNumId w:val="230"/>
  </w:num>
  <w:num w:numId="68">
    <w:abstractNumId w:val="587"/>
  </w:num>
  <w:num w:numId="69">
    <w:abstractNumId w:val="271"/>
  </w:num>
  <w:num w:numId="70">
    <w:abstractNumId w:val="535"/>
  </w:num>
  <w:num w:numId="71">
    <w:abstractNumId w:val="167"/>
  </w:num>
  <w:num w:numId="72">
    <w:abstractNumId w:val="394"/>
  </w:num>
  <w:num w:numId="73">
    <w:abstractNumId w:val="108"/>
  </w:num>
  <w:num w:numId="74">
    <w:abstractNumId w:val="397"/>
  </w:num>
  <w:num w:numId="75">
    <w:abstractNumId w:val="365"/>
  </w:num>
  <w:num w:numId="76">
    <w:abstractNumId w:val="364"/>
  </w:num>
  <w:num w:numId="77">
    <w:abstractNumId w:val="76"/>
  </w:num>
  <w:num w:numId="78">
    <w:abstractNumId w:val="169"/>
  </w:num>
  <w:num w:numId="79">
    <w:abstractNumId w:val="380"/>
  </w:num>
  <w:num w:numId="80">
    <w:abstractNumId w:val="104"/>
  </w:num>
  <w:num w:numId="81">
    <w:abstractNumId w:val="344"/>
  </w:num>
  <w:num w:numId="82">
    <w:abstractNumId w:val="188"/>
  </w:num>
  <w:num w:numId="83">
    <w:abstractNumId w:val="282"/>
  </w:num>
  <w:num w:numId="84">
    <w:abstractNumId w:val="497"/>
  </w:num>
  <w:num w:numId="85">
    <w:abstractNumId w:val="556"/>
  </w:num>
  <w:num w:numId="86">
    <w:abstractNumId w:val="285"/>
  </w:num>
  <w:num w:numId="87">
    <w:abstractNumId w:val="73"/>
  </w:num>
  <w:num w:numId="88">
    <w:abstractNumId w:val="238"/>
  </w:num>
  <w:num w:numId="89">
    <w:abstractNumId w:val="54"/>
  </w:num>
  <w:num w:numId="90">
    <w:abstractNumId w:val="313"/>
  </w:num>
  <w:num w:numId="91">
    <w:abstractNumId w:val="504"/>
  </w:num>
  <w:num w:numId="92">
    <w:abstractNumId w:val="312"/>
  </w:num>
  <w:num w:numId="93">
    <w:abstractNumId w:val="150"/>
  </w:num>
  <w:num w:numId="94">
    <w:abstractNumId w:val="591"/>
  </w:num>
  <w:num w:numId="95">
    <w:abstractNumId w:val="572"/>
  </w:num>
  <w:num w:numId="96">
    <w:abstractNumId w:val="403"/>
  </w:num>
  <w:num w:numId="97">
    <w:abstractNumId w:val="202"/>
  </w:num>
  <w:num w:numId="98">
    <w:abstractNumId w:val="425"/>
  </w:num>
  <w:num w:numId="99">
    <w:abstractNumId w:val="442"/>
  </w:num>
  <w:num w:numId="100">
    <w:abstractNumId w:val="557"/>
  </w:num>
  <w:num w:numId="101">
    <w:abstractNumId w:val="455"/>
  </w:num>
  <w:num w:numId="102">
    <w:abstractNumId w:val="468"/>
  </w:num>
  <w:num w:numId="103">
    <w:abstractNumId w:val="289"/>
  </w:num>
  <w:num w:numId="104">
    <w:abstractNumId w:val="145"/>
  </w:num>
  <w:num w:numId="105">
    <w:abstractNumId w:val="206"/>
  </w:num>
  <w:num w:numId="106">
    <w:abstractNumId w:val="306"/>
  </w:num>
  <w:num w:numId="107">
    <w:abstractNumId w:val="235"/>
  </w:num>
  <w:num w:numId="108">
    <w:abstractNumId w:val="378"/>
  </w:num>
  <w:num w:numId="109">
    <w:abstractNumId w:val="564"/>
  </w:num>
  <w:num w:numId="110">
    <w:abstractNumId w:val="64"/>
  </w:num>
  <w:num w:numId="111">
    <w:abstractNumId w:val="436"/>
  </w:num>
  <w:num w:numId="112">
    <w:abstractNumId w:val="532"/>
  </w:num>
  <w:num w:numId="113">
    <w:abstractNumId w:val="45"/>
  </w:num>
  <w:num w:numId="114">
    <w:abstractNumId w:val="27"/>
  </w:num>
  <w:num w:numId="115">
    <w:abstractNumId w:val="402"/>
  </w:num>
  <w:num w:numId="116">
    <w:abstractNumId w:val="240"/>
  </w:num>
  <w:num w:numId="117">
    <w:abstractNumId w:val="103"/>
  </w:num>
  <w:num w:numId="118">
    <w:abstractNumId w:val="327"/>
  </w:num>
  <w:num w:numId="119">
    <w:abstractNumId w:val="515"/>
  </w:num>
  <w:num w:numId="120">
    <w:abstractNumId w:val="72"/>
  </w:num>
  <w:num w:numId="121">
    <w:abstractNumId w:val="475"/>
  </w:num>
  <w:num w:numId="122">
    <w:abstractNumId w:val="393"/>
  </w:num>
  <w:num w:numId="123">
    <w:abstractNumId w:val="464"/>
  </w:num>
  <w:num w:numId="124">
    <w:abstractNumId w:val="277"/>
  </w:num>
  <w:num w:numId="125">
    <w:abstractNumId w:val="274"/>
  </w:num>
  <w:num w:numId="126">
    <w:abstractNumId w:val="254"/>
  </w:num>
  <w:num w:numId="127">
    <w:abstractNumId w:val="14"/>
  </w:num>
  <w:num w:numId="128">
    <w:abstractNumId w:val="440"/>
  </w:num>
  <w:num w:numId="129">
    <w:abstractNumId w:val="288"/>
  </w:num>
  <w:num w:numId="130">
    <w:abstractNumId w:val="244"/>
  </w:num>
  <w:num w:numId="131">
    <w:abstractNumId w:val="481"/>
  </w:num>
  <w:num w:numId="132">
    <w:abstractNumId w:val="446"/>
  </w:num>
  <w:num w:numId="133">
    <w:abstractNumId w:val="582"/>
  </w:num>
  <w:num w:numId="134">
    <w:abstractNumId w:val="23"/>
  </w:num>
  <w:num w:numId="135">
    <w:abstractNumId w:val="560"/>
  </w:num>
  <w:num w:numId="136">
    <w:abstractNumId w:val="15"/>
  </w:num>
  <w:num w:numId="137">
    <w:abstractNumId w:val="107"/>
  </w:num>
  <w:num w:numId="138">
    <w:abstractNumId w:val="565"/>
  </w:num>
  <w:num w:numId="139">
    <w:abstractNumId w:val="112"/>
  </w:num>
  <w:num w:numId="140">
    <w:abstractNumId w:val="67"/>
  </w:num>
  <w:num w:numId="141">
    <w:abstractNumId w:val="32"/>
  </w:num>
  <w:num w:numId="142">
    <w:abstractNumId w:val="462"/>
  </w:num>
  <w:num w:numId="143">
    <w:abstractNumId w:val="258"/>
  </w:num>
  <w:num w:numId="144">
    <w:abstractNumId w:val="368"/>
  </w:num>
  <w:num w:numId="145">
    <w:abstractNumId w:val="48"/>
  </w:num>
  <w:num w:numId="146">
    <w:abstractNumId w:val="353"/>
  </w:num>
  <w:num w:numId="147">
    <w:abstractNumId w:val="46"/>
  </w:num>
  <w:num w:numId="148">
    <w:abstractNumId w:val="251"/>
  </w:num>
  <w:num w:numId="149">
    <w:abstractNumId w:val="545"/>
  </w:num>
  <w:num w:numId="150">
    <w:abstractNumId w:val="292"/>
  </w:num>
  <w:num w:numId="151">
    <w:abstractNumId w:val="47"/>
  </w:num>
  <w:num w:numId="152">
    <w:abstractNumId w:val="498"/>
  </w:num>
  <w:num w:numId="153">
    <w:abstractNumId w:val="193"/>
  </w:num>
  <w:num w:numId="154">
    <w:abstractNumId w:val="270"/>
  </w:num>
  <w:num w:numId="155">
    <w:abstractNumId w:val="428"/>
  </w:num>
  <w:num w:numId="156">
    <w:abstractNumId w:val="113"/>
  </w:num>
  <w:num w:numId="157">
    <w:abstractNumId w:val="203"/>
  </w:num>
  <w:num w:numId="158">
    <w:abstractNumId w:val="283"/>
  </w:num>
  <w:num w:numId="159">
    <w:abstractNumId w:val="480"/>
  </w:num>
  <w:num w:numId="160">
    <w:abstractNumId w:val="409"/>
  </w:num>
  <w:num w:numId="161">
    <w:abstractNumId w:val="456"/>
  </w:num>
  <w:num w:numId="162">
    <w:abstractNumId w:val="232"/>
  </w:num>
  <w:num w:numId="163">
    <w:abstractNumId w:val="469"/>
  </w:num>
  <w:num w:numId="164">
    <w:abstractNumId w:val="324"/>
  </w:num>
  <w:num w:numId="165">
    <w:abstractNumId w:val="9"/>
  </w:num>
  <w:num w:numId="166">
    <w:abstractNumId w:val="7"/>
  </w:num>
  <w:num w:numId="167">
    <w:abstractNumId w:val="6"/>
  </w:num>
  <w:num w:numId="168">
    <w:abstractNumId w:val="5"/>
  </w:num>
  <w:num w:numId="169">
    <w:abstractNumId w:val="4"/>
  </w:num>
  <w:num w:numId="170">
    <w:abstractNumId w:val="0"/>
  </w:num>
  <w:num w:numId="171">
    <w:abstractNumId w:val="192"/>
  </w:num>
  <w:num w:numId="172">
    <w:abstractNumId w:val="336"/>
  </w:num>
  <w:num w:numId="173">
    <w:abstractNumId w:val="135"/>
  </w:num>
  <w:num w:numId="174">
    <w:abstractNumId w:val="222"/>
  </w:num>
  <w:num w:numId="175">
    <w:abstractNumId w:val="524"/>
  </w:num>
  <w:num w:numId="176">
    <w:abstractNumId w:val="69"/>
  </w:num>
  <w:num w:numId="177">
    <w:abstractNumId w:val="471"/>
  </w:num>
  <w:num w:numId="178">
    <w:abstractNumId w:val="584"/>
  </w:num>
  <w:num w:numId="179">
    <w:abstractNumId w:val="265"/>
  </w:num>
  <w:num w:numId="180">
    <w:abstractNumId w:val="16"/>
  </w:num>
  <w:num w:numId="181">
    <w:abstractNumId w:val="85"/>
  </w:num>
  <w:num w:numId="182">
    <w:abstractNumId w:val="544"/>
  </w:num>
  <w:num w:numId="183">
    <w:abstractNumId w:val="82"/>
  </w:num>
  <w:num w:numId="184">
    <w:abstractNumId w:val="218"/>
  </w:num>
  <w:num w:numId="185">
    <w:abstractNumId w:val="413"/>
  </w:num>
  <w:num w:numId="186">
    <w:abstractNumId w:val="185"/>
  </w:num>
  <w:num w:numId="187">
    <w:abstractNumId w:val="430"/>
  </w:num>
  <w:num w:numId="188">
    <w:abstractNumId w:val="245"/>
  </w:num>
  <w:num w:numId="189">
    <w:abstractNumId w:val="493"/>
  </w:num>
  <w:num w:numId="190">
    <w:abstractNumId w:val="359"/>
  </w:num>
  <w:num w:numId="191">
    <w:abstractNumId w:val="175"/>
  </w:num>
  <w:num w:numId="192">
    <w:abstractNumId w:val="44"/>
  </w:num>
  <w:num w:numId="193">
    <w:abstractNumId w:val="509"/>
  </w:num>
  <w:num w:numId="194">
    <w:abstractNumId w:val="133"/>
  </w:num>
  <w:num w:numId="195">
    <w:abstractNumId w:val="8"/>
  </w:num>
  <w:num w:numId="196">
    <w:abstractNumId w:val="3"/>
  </w:num>
  <w:num w:numId="197">
    <w:abstractNumId w:val="2"/>
  </w:num>
  <w:num w:numId="198">
    <w:abstractNumId w:val="1"/>
  </w:num>
  <w:num w:numId="199">
    <w:abstractNumId w:val="142"/>
  </w:num>
  <w:num w:numId="200">
    <w:abstractNumId w:val="534"/>
  </w:num>
  <w:num w:numId="201">
    <w:abstractNumId w:val="338"/>
  </w:num>
  <w:num w:numId="202">
    <w:abstractNumId w:val="463"/>
  </w:num>
  <w:num w:numId="203">
    <w:abstractNumId w:val="296"/>
  </w:num>
  <w:num w:numId="204">
    <w:abstractNumId w:val="395"/>
  </w:num>
  <w:num w:numId="205">
    <w:abstractNumId w:val="198"/>
  </w:num>
  <w:num w:numId="206">
    <w:abstractNumId w:val="52"/>
  </w:num>
  <w:num w:numId="207">
    <w:abstractNumId w:val="125"/>
  </w:num>
  <w:num w:numId="208">
    <w:abstractNumId w:val="339"/>
  </w:num>
  <w:num w:numId="209">
    <w:abstractNumId w:val="189"/>
  </w:num>
  <w:num w:numId="210">
    <w:abstractNumId w:val="291"/>
  </w:num>
  <w:num w:numId="211">
    <w:abstractNumId w:val="30"/>
  </w:num>
  <w:num w:numId="212">
    <w:abstractNumId w:val="494"/>
  </w:num>
  <w:num w:numId="213">
    <w:abstractNumId w:val="416"/>
  </w:num>
  <w:num w:numId="214">
    <w:abstractNumId w:val="111"/>
  </w:num>
  <w:num w:numId="215">
    <w:abstractNumId w:val="200"/>
  </w:num>
  <w:num w:numId="216">
    <w:abstractNumId w:val="152"/>
  </w:num>
  <w:num w:numId="217">
    <w:abstractNumId w:val="40"/>
  </w:num>
  <w:num w:numId="218">
    <w:abstractNumId w:val="342"/>
  </w:num>
  <w:num w:numId="219">
    <w:abstractNumId w:val="156"/>
  </w:num>
  <w:num w:numId="220">
    <w:abstractNumId w:val="205"/>
  </w:num>
  <w:num w:numId="221">
    <w:abstractNumId w:val="20"/>
  </w:num>
  <w:num w:numId="222">
    <w:abstractNumId w:val="454"/>
  </w:num>
  <w:num w:numId="223">
    <w:abstractNumId w:val="450"/>
  </w:num>
  <w:num w:numId="224">
    <w:abstractNumId w:val="482"/>
  </w:num>
  <w:num w:numId="225">
    <w:abstractNumId w:val="49"/>
  </w:num>
  <w:num w:numId="226">
    <w:abstractNumId w:val="334"/>
  </w:num>
  <w:num w:numId="227">
    <w:abstractNumId w:val="252"/>
  </w:num>
  <w:num w:numId="228">
    <w:abstractNumId w:val="405"/>
  </w:num>
  <w:num w:numId="229">
    <w:abstractNumId w:val="374"/>
  </w:num>
  <w:num w:numId="230">
    <w:abstractNumId w:val="229"/>
  </w:num>
  <w:num w:numId="231">
    <w:abstractNumId w:val="356"/>
  </w:num>
  <w:num w:numId="232">
    <w:abstractNumId w:val="521"/>
  </w:num>
  <w:num w:numId="233">
    <w:abstractNumId w:val="275"/>
  </w:num>
  <w:num w:numId="234">
    <w:abstractNumId w:val="386"/>
  </w:num>
  <w:num w:numId="235">
    <w:abstractNumId w:val="523"/>
  </w:num>
  <w:num w:numId="236">
    <w:abstractNumId w:val="320"/>
  </w:num>
  <w:num w:numId="237">
    <w:abstractNumId w:val="181"/>
  </w:num>
  <w:num w:numId="238">
    <w:abstractNumId w:val="262"/>
  </w:num>
  <w:num w:numId="239">
    <w:abstractNumId w:val="553"/>
  </w:num>
  <w:num w:numId="240">
    <w:abstractNumId w:val="343"/>
  </w:num>
  <w:num w:numId="241">
    <w:abstractNumId w:val="37"/>
  </w:num>
  <w:num w:numId="242">
    <w:abstractNumId w:val="18"/>
  </w:num>
  <w:num w:numId="243">
    <w:abstractNumId w:val="155"/>
  </w:num>
  <w:num w:numId="244">
    <w:abstractNumId w:val="345"/>
  </w:num>
  <w:num w:numId="245">
    <w:abstractNumId w:val="63"/>
  </w:num>
  <w:num w:numId="246">
    <w:abstractNumId w:val="106"/>
  </w:num>
  <w:num w:numId="247">
    <w:abstractNumId w:val="435"/>
  </w:num>
  <w:num w:numId="248">
    <w:abstractNumId w:val="396"/>
  </w:num>
  <w:num w:numId="249">
    <w:abstractNumId w:val="451"/>
  </w:num>
  <w:num w:numId="250">
    <w:abstractNumId w:val="269"/>
  </w:num>
  <w:num w:numId="251">
    <w:abstractNumId w:val="309"/>
  </w:num>
  <w:num w:numId="252">
    <w:abstractNumId w:val="74"/>
  </w:num>
  <w:num w:numId="253">
    <w:abstractNumId w:val="561"/>
  </w:num>
  <w:num w:numId="254">
    <w:abstractNumId w:val="301"/>
  </w:num>
  <w:num w:numId="255">
    <w:abstractNumId w:val="199"/>
  </w:num>
  <w:num w:numId="256">
    <w:abstractNumId w:val="184"/>
  </w:num>
  <w:num w:numId="257">
    <w:abstractNumId w:val="431"/>
  </w:num>
  <w:num w:numId="258">
    <w:abstractNumId w:val="567"/>
  </w:num>
  <w:num w:numId="259">
    <w:abstractNumId w:val="201"/>
  </w:num>
  <w:num w:numId="260">
    <w:abstractNumId w:val="77"/>
  </w:num>
  <w:num w:numId="261">
    <w:abstractNumId w:val="310"/>
  </w:num>
  <w:num w:numId="262">
    <w:abstractNumId w:val="558"/>
  </w:num>
  <w:num w:numId="263">
    <w:abstractNumId w:val="467"/>
  </w:num>
  <w:num w:numId="264">
    <w:abstractNumId w:val="143"/>
  </w:num>
  <w:num w:numId="265">
    <w:abstractNumId w:val="255"/>
  </w:num>
  <w:num w:numId="266">
    <w:abstractNumId w:val="529"/>
  </w:num>
  <w:num w:numId="267">
    <w:abstractNumId w:val="231"/>
  </w:num>
  <w:num w:numId="268">
    <w:abstractNumId w:val="81"/>
  </w:num>
  <w:num w:numId="269">
    <w:abstractNumId w:val="100"/>
  </w:num>
  <w:num w:numId="270">
    <w:abstractNumId w:val="243"/>
  </w:num>
  <w:num w:numId="271">
    <w:abstractNumId w:val="389"/>
  </w:num>
  <w:num w:numId="272">
    <w:abstractNumId w:val="263"/>
  </w:num>
  <w:num w:numId="273">
    <w:abstractNumId w:val="581"/>
  </w:num>
  <w:num w:numId="274">
    <w:abstractNumId w:val="586"/>
  </w:num>
  <w:num w:numId="275">
    <w:abstractNumId w:val="163"/>
  </w:num>
  <w:num w:numId="276">
    <w:abstractNumId w:val="246"/>
  </w:num>
  <w:num w:numId="277">
    <w:abstractNumId w:val="483"/>
  </w:num>
  <w:num w:numId="278">
    <w:abstractNumId w:val="287"/>
  </w:num>
  <w:num w:numId="279">
    <w:abstractNumId w:val="161"/>
  </w:num>
  <w:num w:numId="280">
    <w:abstractNumId w:val="266"/>
  </w:num>
  <w:num w:numId="281">
    <w:abstractNumId w:val="387"/>
  </w:num>
  <w:num w:numId="282">
    <w:abstractNumId w:val="585"/>
  </w:num>
  <w:num w:numId="283">
    <w:abstractNumId w:val="351"/>
  </w:num>
  <w:num w:numId="284">
    <w:abstractNumId w:val="137"/>
  </w:num>
  <w:num w:numId="285">
    <w:abstractNumId w:val="51"/>
  </w:num>
  <w:num w:numId="286">
    <w:abstractNumId w:val="388"/>
  </w:num>
  <w:num w:numId="287">
    <w:abstractNumId w:val="392"/>
  </w:num>
  <w:num w:numId="288">
    <w:abstractNumId w:val="147"/>
  </w:num>
  <w:num w:numId="289">
    <w:abstractNumId w:val="215"/>
  </w:num>
  <w:num w:numId="290">
    <w:abstractNumId w:val="373"/>
  </w:num>
  <w:num w:numId="291">
    <w:abstractNumId w:val="278"/>
  </w:num>
  <w:num w:numId="292">
    <w:abstractNumId w:val="217"/>
  </w:num>
  <w:num w:numId="293">
    <w:abstractNumId w:val="141"/>
  </w:num>
  <w:num w:numId="294">
    <w:abstractNumId w:val="326"/>
  </w:num>
  <w:num w:numId="295">
    <w:abstractNumId w:val="299"/>
  </w:num>
  <w:num w:numId="296">
    <w:abstractNumId w:val="187"/>
  </w:num>
  <w:num w:numId="297">
    <w:abstractNumId w:val="406"/>
  </w:num>
  <w:num w:numId="298">
    <w:abstractNumId w:val="21"/>
  </w:num>
  <w:num w:numId="299">
    <w:abstractNumId w:val="307"/>
  </w:num>
  <w:num w:numId="300">
    <w:abstractNumId w:val="26"/>
  </w:num>
  <w:num w:numId="301">
    <w:abstractNumId w:val="384"/>
  </w:num>
  <w:num w:numId="302">
    <w:abstractNumId w:val="559"/>
  </w:num>
  <w:num w:numId="303">
    <w:abstractNumId w:val="449"/>
  </w:num>
  <w:num w:numId="304">
    <w:abstractNumId w:val="242"/>
  </w:num>
  <w:num w:numId="305">
    <w:abstractNumId w:val="19"/>
  </w:num>
  <w:num w:numId="306">
    <w:abstractNumId w:val="576"/>
  </w:num>
  <w:num w:numId="307">
    <w:abstractNumId w:val="465"/>
  </w:num>
  <w:num w:numId="308">
    <w:abstractNumId w:val="25"/>
  </w:num>
  <w:num w:numId="309">
    <w:abstractNumId w:val="566"/>
  </w:num>
  <w:num w:numId="310">
    <w:abstractNumId w:val="568"/>
  </w:num>
  <w:num w:numId="311">
    <w:abstractNumId w:val="411"/>
  </w:num>
  <w:num w:numId="312">
    <w:abstractNumId w:val="115"/>
  </w:num>
  <w:num w:numId="313">
    <w:abstractNumId w:val="366"/>
  </w:num>
  <w:num w:numId="314">
    <w:abstractNumId w:val="195"/>
  </w:num>
  <w:num w:numId="315">
    <w:abstractNumId w:val="518"/>
  </w:num>
  <w:num w:numId="316">
    <w:abstractNumId w:val="522"/>
  </w:num>
  <w:num w:numId="317">
    <w:abstractNumId w:val="457"/>
  </w:num>
  <w:num w:numId="318">
    <w:abstractNumId w:val="543"/>
  </w:num>
  <w:num w:numId="319">
    <w:abstractNumId w:val="427"/>
  </w:num>
  <w:num w:numId="320">
    <w:abstractNumId w:val="247"/>
  </w:num>
  <w:num w:numId="321">
    <w:abstractNumId w:val="375"/>
  </w:num>
  <w:num w:numId="322">
    <w:abstractNumId w:val="239"/>
  </w:num>
  <w:num w:numId="323">
    <w:abstractNumId w:val="358"/>
  </w:num>
  <w:num w:numId="324">
    <w:abstractNumId w:val="447"/>
  </w:num>
  <w:num w:numId="325">
    <w:abstractNumId w:val="355"/>
  </w:num>
  <w:num w:numId="326">
    <w:abstractNumId w:val="575"/>
  </w:num>
  <w:num w:numId="327">
    <w:abstractNumId w:val="520"/>
  </w:num>
  <w:num w:numId="328">
    <w:abstractNumId w:val="525"/>
  </w:num>
  <w:num w:numId="329">
    <w:abstractNumId w:val="216"/>
  </w:num>
  <w:num w:numId="330">
    <w:abstractNumId w:val="412"/>
  </w:num>
  <w:num w:numId="331">
    <w:abstractNumId w:val="511"/>
  </w:num>
  <w:num w:numId="332">
    <w:abstractNumId w:val="340"/>
  </w:num>
  <w:num w:numId="333">
    <w:abstractNumId w:val="249"/>
  </w:num>
  <w:num w:numId="334">
    <w:abstractNumId w:val="315"/>
  </w:num>
  <w:num w:numId="335">
    <w:abstractNumId w:val="569"/>
  </w:num>
  <w:num w:numId="336">
    <w:abstractNumId w:val="506"/>
  </w:num>
  <w:num w:numId="337">
    <w:abstractNumId w:val="129"/>
  </w:num>
  <w:num w:numId="338">
    <w:abstractNumId w:val="61"/>
  </w:num>
  <w:num w:numId="339">
    <w:abstractNumId w:val="488"/>
  </w:num>
  <w:num w:numId="340">
    <w:abstractNumId w:val="94"/>
  </w:num>
  <w:num w:numId="341">
    <w:abstractNumId w:val="36"/>
  </w:num>
  <w:num w:numId="342">
    <w:abstractNumId w:val="168"/>
  </w:num>
  <w:num w:numId="343">
    <w:abstractNumId w:val="180"/>
  </w:num>
  <w:num w:numId="344">
    <w:abstractNumId w:val="224"/>
  </w:num>
  <w:num w:numId="345">
    <w:abstractNumId w:val="466"/>
  </w:num>
  <w:num w:numId="346">
    <w:abstractNumId w:val="59"/>
  </w:num>
  <w:num w:numId="347">
    <w:abstractNumId w:val="399"/>
  </w:num>
  <w:num w:numId="348">
    <w:abstractNumId w:val="432"/>
  </w:num>
  <w:num w:numId="349">
    <w:abstractNumId w:val="70"/>
  </w:num>
  <w:num w:numId="350">
    <w:abstractNumId w:val="209"/>
  </w:num>
  <w:num w:numId="351">
    <w:abstractNumId w:val="571"/>
  </w:num>
  <w:num w:numId="352">
    <w:abstractNumId w:val="165"/>
  </w:num>
  <w:num w:numId="353">
    <w:abstractNumId w:val="513"/>
  </w:num>
  <w:num w:numId="354">
    <w:abstractNumId w:val="415"/>
  </w:num>
  <w:num w:numId="355">
    <w:abstractNumId w:val="302"/>
  </w:num>
  <w:num w:numId="356">
    <w:abstractNumId w:val="118"/>
  </w:num>
  <w:num w:numId="357">
    <w:abstractNumId w:val="347"/>
  </w:num>
  <w:num w:numId="358">
    <w:abstractNumId w:val="34"/>
  </w:num>
  <w:num w:numId="359">
    <w:abstractNumId w:val="166"/>
  </w:num>
  <w:num w:numId="360">
    <w:abstractNumId w:val="223"/>
  </w:num>
  <w:num w:numId="361">
    <w:abstractNumId w:val="177"/>
  </w:num>
  <w:num w:numId="362">
    <w:abstractNumId w:val="577"/>
  </w:num>
  <w:num w:numId="363">
    <w:abstractNumId w:val="114"/>
  </w:num>
  <w:num w:numId="364">
    <w:abstractNumId w:val="304"/>
  </w:num>
  <w:num w:numId="365">
    <w:abstractNumId w:val="443"/>
  </w:num>
  <w:num w:numId="366">
    <w:abstractNumId w:val="495"/>
  </w:num>
  <w:num w:numId="367">
    <w:abstractNumId w:val="65"/>
  </w:num>
  <w:num w:numId="368">
    <w:abstractNumId w:val="127"/>
  </w:num>
  <w:num w:numId="369">
    <w:abstractNumId w:val="433"/>
  </w:num>
  <w:num w:numId="370">
    <w:abstractNumId w:val="376"/>
  </w:num>
  <w:num w:numId="371">
    <w:abstractNumId w:val="260"/>
  </w:num>
  <w:num w:numId="372">
    <w:abstractNumId w:val="372"/>
  </w:num>
  <w:num w:numId="373">
    <w:abstractNumId w:val="42"/>
  </w:num>
  <w:num w:numId="374">
    <w:abstractNumId w:val="580"/>
  </w:num>
  <w:num w:numId="375">
    <w:abstractNumId w:val="28"/>
  </w:num>
  <w:num w:numId="376">
    <w:abstractNumId w:val="257"/>
  </w:num>
  <w:num w:numId="377">
    <w:abstractNumId w:val="194"/>
  </w:num>
  <w:num w:numId="378">
    <w:abstractNumId w:val="158"/>
  </w:num>
  <w:num w:numId="379">
    <w:abstractNumId w:val="126"/>
  </w:num>
  <w:num w:numId="380">
    <w:abstractNumId w:val="164"/>
  </w:num>
  <w:num w:numId="381">
    <w:abstractNumId w:val="490"/>
  </w:num>
  <w:num w:numId="382">
    <w:abstractNumId w:val="58"/>
  </w:num>
  <w:num w:numId="383">
    <w:abstractNumId w:val="512"/>
  </w:num>
  <w:num w:numId="384">
    <w:abstractNumId w:val="528"/>
  </w:num>
  <w:num w:numId="385">
    <w:abstractNumId w:val="17"/>
  </w:num>
  <w:num w:numId="386">
    <w:abstractNumId w:val="357"/>
  </w:num>
  <w:num w:numId="387">
    <w:abstractNumId w:val="22"/>
  </w:num>
  <w:num w:numId="388">
    <w:abstractNumId w:val="276"/>
  </w:num>
  <w:num w:numId="389">
    <w:abstractNumId w:val="382"/>
  </w:num>
  <w:num w:numId="390">
    <w:abstractNumId w:val="294"/>
  </w:num>
  <w:num w:numId="391">
    <w:abstractNumId w:val="329"/>
  </w:num>
  <w:num w:numId="392">
    <w:abstractNumId w:val="507"/>
  </w:num>
  <w:num w:numId="393">
    <w:abstractNumId w:val="367"/>
  </w:num>
  <w:num w:numId="394">
    <w:abstractNumId w:val="485"/>
  </w:num>
  <w:num w:numId="395">
    <w:abstractNumId w:val="122"/>
  </w:num>
  <w:num w:numId="396">
    <w:abstractNumId w:val="297"/>
  </w:num>
  <w:num w:numId="397">
    <w:abstractNumId w:val="250"/>
  </w:num>
  <w:num w:numId="398">
    <w:abstractNumId w:val="390"/>
  </w:num>
  <w:num w:numId="399">
    <w:abstractNumId w:val="281"/>
  </w:num>
  <w:num w:numId="400">
    <w:abstractNumId w:val="460"/>
  </w:num>
  <w:num w:numId="401">
    <w:abstractNumId w:val="68"/>
  </w:num>
  <w:num w:numId="402">
    <w:abstractNumId w:val="33"/>
  </w:num>
  <w:num w:numId="403">
    <w:abstractNumId w:val="41"/>
  </w:num>
  <w:num w:numId="404">
    <w:abstractNumId w:val="470"/>
  </w:num>
  <w:num w:numId="405">
    <w:abstractNumId w:val="476"/>
  </w:num>
  <w:num w:numId="406">
    <w:abstractNumId w:val="241"/>
  </w:num>
  <w:num w:numId="407">
    <w:abstractNumId w:val="84"/>
  </w:num>
  <w:num w:numId="408">
    <w:abstractNumId w:val="300"/>
  </w:num>
  <w:num w:numId="409">
    <w:abstractNumId w:val="426"/>
  </w:num>
  <w:num w:numId="410">
    <w:abstractNumId w:val="574"/>
  </w:num>
  <w:num w:numId="411">
    <w:abstractNumId w:val="349"/>
  </w:num>
  <w:num w:numId="412">
    <w:abstractNumId w:val="162"/>
  </w:num>
  <w:num w:numId="413">
    <w:abstractNumId w:val="588"/>
  </w:num>
  <w:num w:numId="414">
    <w:abstractNumId w:val="146"/>
  </w:num>
  <w:num w:numId="415">
    <w:abstractNumId w:val="253"/>
  </w:num>
  <w:num w:numId="416">
    <w:abstractNumId w:val="227"/>
  </w:num>
  <w:num w:numId="417">
    <w:abstractNumId w:val="517"/>
  </w:num>
  <w:num w:numId="418">
    <w:abstractNumId w:val="148"/>
  </w:num>
  <w:num w:numId="419">
    <w:abstractNumId w:val="583"/>
  </w:num>
  <w:num w:numId="420">
    <w:abstractNumId w:val="337"/>
  </w:num>
  <w:num w:numId="421">
    <w:abstractNumId w:val="90"/>
  </w:num>
  <w:num w:numId="422">
    <w:abstractNumId w:val="417"/>
  </w:num>
  <w:num w:numId="423">
    <w:abstractNumId w:val="472"/>
  </w:num>
  <w:num w:numId="424">
    <w:abstractNumId w:val="554"/>
  </w:num>
  <w:num w:numId="425">
    <w:abstractNumId w:val="537"/>
  </w:num>
  <w:num w:numId="426">
    <w:abstractNumId w:val="526"/>
  </w:num>
  <w:num w:numId="427">
    <w:abstractNumId w:val="589"/>
  </w:num>
  <w:num w:numId="428">
    <w:abstractNumId w:val="109"/>
  </w:num>
  <w:num w:numId="429">
    <w:abstractNumId w:val="234"/>
  </w:num>
  <w:num w:numId="430">
    <w:abstractNumId w:val="139"/>
  </w:num>
  <w:num w:numId="431">
    <w:abstractNumId w:val="24"/>
  </w:num>
  <w:num w:numId="432">
    <w:abstractNumId w:val="439"/>
  </w:num>
  <w:num w:numId="433">
    <w:abstractNumId w:val="134"/>
  </w:num>
  <w:num w:numId="434">
    <w:abstractNumId w:val="370"/>
  </w:num>
  <w:num w:numId="435">
    <w:abstractNumId w:val="421"/>
  </w:num>
  <w:num w:numId="436">
    <w:abstractNumId w:val="50"/>
  </w:num>
  <w:num w:numId="437">
    <w:abstractNumId w:val="279"/>
  </w:num>
  <w:num w:numId="438">
    <w:abstractNumId w:val="191"/>
  </w:num>
  <w:num w:numId="439">
    <w:abstractNumId w:val="96"/>
  </w:num>
  <w:num w:numId="440">
    <w:abstractNumId w:val="548"/>
  </w:num>
  <w:num w:numId="441">
    <w:abstractNumId w:val="549"/>
  </w:num>
  <w:num w:numId="442">
    <w:abstractNumId w:val="352"/>
  </w:num>
  <w:num w:numId="443">
    <w:abstractNumId w:val="496"/>
  </w:num>
  <w:num w:numId="444">
    <w:abstractNumId w:val="39"/>
  </w:num>
  <w:num w:numId="445">
    <w:abstractNumId w:val="491"/>
  </w:num>
  <w:num w:numId="446">
    <w:abstractNumId w:val="60"/>
  </w:num>
  <w:num w:numId="447">
    <w:abstractNumId w:val="422"/>
  </w:num>
  <w:num w:numId="448">
    <w:abstractNumId w:val="308"/>
  </w:num>
  <w:num w:numId="449">
    <w:abstractNumId w:val="186"/>
  </w:num>
  <w:num w:numId="450">
    <w:abstractNumId w:val="93"/>
  </w:num>
  <w:num w:numId="451">
    <w:abstractNumId w:val="267"/>
  </w:num>
  <w:num w:numId="452">
    <w:abstractNumId w:val="346"/>
  </w:num>
  <w:num w:numId="453">
    <w:abstractNumId w:val="419"/>
  </w:num>
  <w:num w:numId="454">
    <w:abstractNumId w:val="383"/>
  </w:num>
  <w:num w:numId="455">
    <w:abstractNumId w:val="99"/>
  </w:num>
  <w:num w:numId="456">
    <w:abstractNumId w:val="562"/>
  </w:num>
  <w:num w:numId="457">
    <w:abstractNumId w:val="361"/>
  </w:num>
  <w:num w:numId="458">
    <w:abstractNumId w:val="91"/>
  </w:num>
  <w:num w:numId="459">
    <w:abstractNumId w:val="519"/>
  </w:num>
  <w:num w:numId="460">
    <w:abstractNumId w:val="208"/>
  </w:num>
  <w:num w:numId="461">
    <w:abstractNumId w:val="552"/>
  </w:num>
  <w:num w:numId="462">
    <w:abstractNumId w:val="130"/>
  </w:num>
  <w:num w:numId="463">
    <w:abstractNumId w:val="183"/>
  </w:num>
  <w:num w:numId="464">
    <w:abstractNumId w:val="228"/>
  </w:num>
  <w:num w:numId="465">
    <w:abstractNumId w:val="102"/>
  </w:num>
  <w:num w:numId="466">
    <w:abstractNumId w:val="236"/>
  </w:num>
  <w:num w:numId="467">
    <w:abstractNumId w:val="499"/>
  </w:num>
  <w:num w:numId="468">
    <w:abstractNumId w:val="87"/>
  </w:num>
  <w:num w:numId="469">
    <w:abstractNumId w:val="489"/>
  </w:num>
  <w:num w:numId="470">
    <w:abstractNumId w:val="204"/>
  </w:num>
  <w:num w:numId="471">
    <w:abstractNumId w:val="212"/>
  </w:num>
  <w:num w:numId="472">
    <w:abstractNumId w:val="226"/>
  </w:num>
  <w:num w:numId="473">
    <w:abstractNumId w:val="298"/>
  </w:num>
  <w:num w:numId="474">
    <w:abstractNumId w:val="268"/>
  </w:num>
  <w:num w:numId="475">
    <w:abstractNumId w:val="116"/>
  </w:num>
  <w:num w:numId="476">
    <w:abstractNumId w:val="272"/>
  </w:num>
  <w:num w:numId="477">
    <w:abstractNumId w:val="578"/>
  </w:num>
  <w:num w:numId="478">
    <w:abstractNumId w:val="398"/>
  </w:num>
  <w:num w:numId="479">
    <w:abstractNumId w:val="424"/>
  </w:num>
  <w:num w:numId="480">
    <w:abstractNumId w:val="153"/>
  </w:num>
  <w:num w:numId="481">
    <w:abstractNumId w:val="190"/>
  </w:num>
  <w:num w:numId="482">
    <w:abstractNumId w:val="38"/>
  </w:num>
  <w:num w:numId="483">
    <w:abstractNumId w:val="503"/>
  </w:num>
  <w:num w:numId="484">
    <w:abstractNumId w:val="92"/>
  </w:num>
  <w:num w:numId="485">
    <w:abstractNumId w:val="159"/>
  </w:num>
  <w:num w:numId="486">
    <w:abstractNumId w:val="78"/>
  </w:num>
  <w:num w:numId="487">
    <w:abstractNumId w:val="437"/>
  </w:num>
  <w:num w:numId="488">
    <w:abstractNumId w:val="325"/>
  </w:num>
  <w:num w:numId="489">
    <w:abstractNumId w:val="174"/>
  </w:num>
  <w:num w:numId="490">
    <w:abstractNumId w:val="256"/>
  </w:num>
  <w:num w:numId="491">
    <w:abstractNumId w:val="332"/>
  </w:num>
  <w:num w:numId="492">
    <w:abstractNumId w:val="219"/>
  </w:num>
  <w:num w:numId="493">
    <w:abstractNumId w:val="136"/>
  </w:num>
  <w:num w:numId="494">
    <w:abstractNumId w:val="420"/>
  </w:num>
  <w:num w:numId="495">
    <w:abstractNumId w:val="132"/>
  </w:num>
  <w:num w:numId="496">
    <w:abstractNumId w:val="317"/>
  </w:num>
  <w:num w:numId="497">
    <w:abstractNumId w:val="348"/>
  </w:num>
  <w:num w:numId="498">
    <w:abstractNumId w:val="479"/>
  </w:num>
  <w:num w:numId="499">
    <w:abstractNumId w:val="484"/>
  </w:num>
  <w:num w:numId="500">
    <w:abstractNumId w:val="98"/>
  </w:num>
  <w:num w:numId="501">
    <w:abstractNumId w:val="273"/>
  </w:num>
  <w:num w:numId="502">
    <w:abstractNumId w:val="225"/>
  </w:num>
  <w:num w:numId="503">
    <w:abstractNumId w:val="538"/>
  </w:num>
  <w:num w:numId="504">
    <w:abstractNumId w:val="173"/>
  </w:num>
  <w:num w:numId="505">
    <w:abstractNumId w:val="546"/>
  </w:num>
  <w:num w:numId="506">
    <w:abstractNumId w:val="514"/>
  </w:num>
  <w:num w:numId="507">
    <w:abstractNumId w:val="55"/>
  </w:num>
  <w:num w:numId="508">
    <w:abstractNumId w:val="171"/>
  </w:num>
  <w:num w:numId="509">
    <w:abstractNumId w:val="459"/>
  </w:num>
  <w:num w:numId="510">
    <w:abstractNumId w:val="138"/>
  </w:num>
  <w:num w:numId="511">
    <w:abstractNumId w:val="434"/>
  </w:num>
  <w:num w:numId="512">
    <w:abstractNumId w:val="197"/>
  </w:num>
  <w:num w:numId="513">
    <w:abstractNumId w:val="119"/>
  </w:num>
  <w:num w:numId="514">
    <w:abstractNumId w:val="211"/>
  </w:num>
  <w:num w:numId="515">
    <w:abstractNumId w:val="233"/>
  </w:num>
  <w:num w:numId="516">
    <w:abstractNumId w:val="404"/>
  </w:num>
  <w:num w:numId="517">
    <w:abstractNumId w:val="328"/>
  </w:num>
  <w:num w:numId="518">
    <w:abstractNumId w:val="43"/>
  </w:num>
  <w:num w:numId="519">
    <w:abstractNumId w:val="311"/>
  </w:num>
  <w:num w:numId="520">
    <w:abstractNumId w:val="172"/>
  </w:num>
  <w:num w:numId="521">
    <w:abstractNumId w:val="140"/>
  </w:num>
  <w:num w:numId="522">
    <w:abstractNumId w:val="322"/>
  </w:num>
  <w:num w:numId="523">
    <w:abstractNumId w:val="86"/>
  </w:num>
  <w:num w:numId="524">
    <w:abstractNumId w:val="505"/>
  </w:num>
  <w:num w:numId="525">
    <w:abstractNumId w:val="539"/>
  </w:num>
  <w:num w:numId="526">
    <w:abstractNumId w:val="441"/>
  </w:num>
  <w:num w:numId="527">
    <w:abstractNumId w:val="284"/>
  </w:num>
  <w:num w:numId="528">
    <w:abstractNumId w:val="319"/>
  </w:num>
  <w:num w:numId="529">
    <w:abstractNumId w:val="487"/>
  </w:num>
  <w:num w:numId="530">
    <w:abstractNumId w:val="101"/>
  </w:num>
  <w:num w:numId="531">
    <w:abstractNumId w:val="477"/>
  </w:num>
  <w:num w:numId="532">
    <w:abstractNumId w:val="221"/>
  </w:num>
  <w:num w:numId="533">
    <w:abstractNumId w:val="381"/>
  </w:num>
  <w:num w:numId="534">
    <w:abstractNumId w:val="56"/>
  </w:num>
  <w:num w:numId="535">
    <w:abstractNumId w:val="547"/>
  </w:num>
  <w:num w:numId="536">
    <w:abstractNumId w:val="214"/>
  </w:num>
  <w:num w:numId="537">
    <w:abstractNumId w:val="120"/>
  </w:num>
  <w:num w:numId="538">
    <w:abstractNumId w:val="331"/>
  </w:num>
  <w:num w:numId="539">
    <w:abstractNumId w:val="369"/>
  </w:num>
  <w:num w:numId="540">
    <w:abstractNumId w:val="280"/>
  </w:num>
  <w:num w:numId="541">
    <w:abstractNumId w:val="117"/>
  </w:num>
  <w:num w:numId="542">
    <w:abstractNumId w:val="542"/>
  </w:num>
  <w:num w:numId="543">
    <w:abstractNumId w:val="176"/>
  </w:num>
  <w:num w:numId="544">
    <w:abstractNumId w:val="178"/>
  </w:num>
  <w:num w:numId="545">
    <w:abstractNumId w:val="314"/>
  </w:num>
  <w:num w:numId="546">
    <w:abstractNumId w:val="541"/>
  </w:num>
  <w:num w:numId="547">
    <w:abstractNumId w:val="516"/>
  </w:num>
  <w:num w:numId="548">
    <w:abstractNumId w:val="31"/>
  </w:num>
  <w:num w:numId="549">
    <w:abstractNumId w:val="110"/>
  </w:num>
  <w:num w:numId="550">
    <w:abstractNumId w:val="154"/>
  </w:num>
  <w:num w:numId="551">
    <w:abstractNumId w:val="182"/>
  </w:num>
  <w:num w:numId="552">
    <w:abstractNumId w:val="452"/>
  </w:num>
  <w:num w:numId="553">
    <w:abstractNumId w:val="500"/>
  </w:num>
  <w:num w:numId="554">
    <w:abstractNumId w:val="131"/>
  </w:num>
  <w:num w:numId="555">
    <w:abstractNumId w:val="321"/>
  </w:num>
  <w:num w:numId="556">
    <w:abstractNumId w:val="316"/>
  </w:num>
  <w:num w:numId="557">
    <w:abstractNumId w:val="461"/>
  </w:num>
  <w:num w:numId="558">
    <w:abstractNumId w:val="579"/>
  </w:num>
  <w:num w:numId="559">
    <w:abstractNumId w:val="407"/>
  </w:num>
  <w:num w:numId="560">
    <w:abstractNumId w:val="423"/>
  </w:num>
  <w:num w:numId="561">
    <w:abstractNumId w:val="210"/>
  </w:num>
  <w:num w:numId="562">
    <w:abstractNumId w:val="57"/>
  </w:num>
  <w:num w:numId="563">
    <w:abstractNumId w:val="408"/>
  </w:num>
  <w:num w:numId="564">
    <w:abstractNumId w:val="414"/>
  </w:num>
  <w:num w:numId="565">
    <w:abstractNumId w:val="502"/>
  </w:num>
  <w:num w:numId="566">
    <w:abstractNumId w:val="89"/>
  </w:num>
  <w:num w:numId="567">
    <w:abstractNumId w:val="35"/>
  </w:num>
  <w:num w:numId="568">
    <w:abstractNumId w:val="264"/>
  </w:num>
  <w:num w:numId="569">
    <w:abstractNumId w:val="259"/>
  </w:num>
  <w:num w:numId="570">
    <w:abstractNumId w:val="530"/>
  </w:num>
  <w:num w:numId="571">
    <w:abstractNumId w:val="170"/>
  </w:num>
  <w:num w:numId="572">
    <w:abstractNumId w:val="429"/>
  </w:num>
  <w:num w:numId="573">
    <w:abstractNumId w:val="401"/>
  </w:num>
  <w:num w:numId="574">
    <w:abstractNumId w:val="444"/>
  </w:num>
  <w:num w:numId="575">
    <w:abstractNumId w:val="362"/>
  </w:num>
  <w:num w:numId="576">
    <w:abstractNumId w:val="448"/>
  </w:num>
  <w:num w:numId="577">
    <w:abstractNumId w:val="573"/>
  </w:num>
  <w:num w:numId="578">
    <w:abstractNumId w:val="473"/>
  </w:num>
  <w:num w:numId="579">
    <w:abstractNumId w:val="341"/>
  </w:num>
  <w:num w:numId="580">
    <w:abstractNumId w:val="492"/>
  </w:num>
  <w:num w:numId="581">
    <w:abstractNumId w:val="590"/>
  </w:num>
  <w:num w:numId="582">
    <w:abstractNumId w:val="360"/>
  </w:num>
  <w:num w:numId="583">
    <w:abstractNumId w:val="555"/>
  </w:num>
  <w:num w:numId="584">
    <w:abstractNumId w:val="124"/>
  </w:num>
  <w:num w:numId="585">
    <w:abstractNumId w:val="66"/>
  </w:num>
  <w:num w:numId="586">
    <w:abstractNumId w:val="196"/>
  </w:num>
  <w:num w:numId="587">
    <w:abstractNumId w:val="286"/>
  </w:num>
  <w:num w:numId="588">
    <w:abstractNumId w:val="263"/>
  </w:num>
  <w:num w:numId="589">
    <w:abstractNumId w:val="263"/>
  </w:num>
  <w:num w:numId="590">
    <w:abstractNumId w:val="263"/>
  </w:num>
  <w:num w:numId="591">
    <w:abstractNumId w:val="536"/>
  </w:num>
  <w:num w:numId="592">
    <w:abstractNumId w:val="263"/>
  </w:num>
  <w:num w:numId="593">
    <w:abstractNumId w:val="149"/>
  </w:num>
  <w:num w:numId="594">
    <w:abstractNumId w:val="263"/>
  </w:num>
  <w:num w:numId="595">
    <w:abstractNumId w:val="263"/>
  </w:num>
  <w:num w:numId="596">
    <w:abstractNumId w:val="123"/>
  </w:num>
  <w:num w:numId="597">
    <w:abstractNumId w:val="263"/>
  </w:num>
  <w:num w:numId="598">
    <w:abstractNumId w:val="263"/>
  </w:num>
  <w:numIdMacAtCleanup w:val="59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tephen Michell">
    <w15:presenceInfo w15:providerId="Windows Live" w15:userId="3e9348f3731fc25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9"/>
  <w:displayBackgroundShape/>
  <w:embedSystemFonts/>
  <w:mirrorMargins/>
  <w:activeWritingStyle w:appName="MSWord" w:lang="en-US" w:vendorID="6" w:dllVersion="2" w:checkStyle="1"/>
  <w:activeWritingStyle w:appName="MSWord" w:lang="fr-FR" w:vendorID="65" w:dllVersion="514" w:checkStyle="1"/>
  <w:activeWritingStyle w:appName="MSWord" w:lang="en-GB" w:vendorID="6" w:dllVersion="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03"/>
  <w:hyphenationZone w:val="425"/>
  <w:doNotHyphenateCaps/>
  <w:evenAndOddHeaders/>
  <w:drawingGridHorizontalSpacing w:val="100"/>
  <w:drawingGridVerticalSpacing w:val="120"/>
  <w:displayHorizontalDrawingGridEvery w:val="2"/>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7DD5"/>
    <w:rsid w:val="00001815"/>
    <w:rsid w:val="00001A86"/>
    <w:rsid w:val="00002A68"/>
    <w:rsid w:val="000030CF"/>
    <w:rsid w:val="00003E0A"/>
    <w:rsid w:val="00005807"/>
    <w:rsid w:val="00005C64"/>
    <w:rsid w:val="0001132E"/>
    <w:rsid w:val="000114E6"/>
    <w:rsid w:val="00011AA6"/>
    <w:rsid w:val="000120C7"/>
    <w:rsid w:val="00013A64"/>
    <w:rsid w:val="00014799"/>
    <w:rsid w:val="00015334"/>
    <w:rsid w:val="00015D73"/>
    <w:rsid w:val="00016141"/>
    <w:rsid w:val="0002161D"/>
    <w:rsid w:val="00024700"/>
    <w:rsid w:val="000252BD"/>
    <w:rsid w:val="00026C6C"/>
    <w:rsid w:val="00026CB8"/>
    <w:rsid w:val="00030BE8"/>
    <w:rsid w:val="00030D3C"/>
    <w:rsid w:val="000318FB"/>
    <w:rsid w:val="00034852"/>
    <w:rsid w:val="00035778"/>
    <w:rsid w:val="00035C36"/>
    <w:rsid w:val="00037007"/>
    <w:rsid w:val="000378B9"/>
    <w:rsid w:val="00040085"/>
    <w:rsid w:val="000403AC"/>
    <w:rsid w:val="0004150C"/>
    <w:rsid w:val="0004275C"/>
    <w:rsid w:val="00043001"/>
    <w:rsid w:val="00045C4C"/>
    <w:rsid w:val="0004670F"/>
    <w:rsid w:val="00047DC4"/>
    <w:rsid w:val="000526A0"/>
    <w:rsid w:val="000531F0"/>
    <w:rsid w:val="0005525B"/>
    <w:rsid w:val="0005545F"/>
    <w:rsid w:val="00056179"/>
    <w:rsid w:val="000566ED"/>
    <w:rsid w:val="00060BDA"/>
    <w:rsid w:val="00061360"/>
    <w:rsid w:val="00061370"/>
    <w:rsid w:val="000618D5"/>
    <w:rsid w:val="00062773"/>
    <w:rsid w:val="00063CF5"/>
    <w:rsid w:val="00067BD9"/>
    <w:rsid w:val="000704DD"/>
    <w:rsid w:val="00074057"/>
    <w:rsid w:val="0007501B"/>
    <w:rsid w:val="0008131B"/>
    <w:rsid w:val="000814A0"/>
    <w:rsid w:val="000817AB"/>
    <w:rsid w:val="00081849"/>
    <w:rsid w:val="0008257B"/>
    <w:rsid w:val="0008685C"/>
    <w:rsid w:val="0009152B"/>
    <w:rsid w:val="00091717"/>
    <w:rsid w:val="00092D2D"/>
    <w:rsid w:val="0009389C"/>
    <w:rsid w:val="000939A6"/>
    <w:rsid w:val="00093AB7"/>
    <w:rsid w:val="00093D25"/>
    <w:rsid w:val="000942EF"/>
    <w:rsid w:val="000946A2"/>
    <w:rsid w:val="00094ABE"/>
    <w:rsid w:val="00094CAD"/>
    <w:rsid w:val="00096ACD"/>
    <w:rsid w:val="00096CA1"/>
    <w:rsid w:val="000A0271"/>
    <w:rsid w:val="000A0608"/>
    <w:rsid w:val="000A1BDB"/>
    <w:rsid w:val="000A2FB3"/>
    <w:rsid w:val="000A32F8"/>
    <w:rsid w:val="000A3A6A"/>
    <w:rsid w:val="000A5CCF"/>
    <w:rsid w:val="000B0C07"/>
    <w:rsid w:val="000B2406"/>
    <w:rsid w:val="000B2DF4"/>
    <w:rsid w:val="000B2F49"/>
    <w:rsid w:val="000B30DF"/>
    <w:rsid w:val="000B6119"/>
    <w:rsid w:val="000B6C86"/>
    <w:rsid w:val="000B7C2D"/>
    <w:rsid w:val="000C09F4"/>
    <w:rsid w:val="000C30BA"/>
    <w:rsid w:val="000C3C0A"/>
    <w:rsid w:val="000C3CDC"/>
    <w:rsid w:val="000C6264"/>
    <w:rsid w:val="000C699B"/>
    <w:rsid w:val="000C703B"/>
    <w:rsid w:val="000C71E8"/>
    <w:rsid w:val="000D01FB"/>
    <w:rsid w:val="000D575F"/>
    <w:rsid w:val="000D5C09"/>
    <w:rsid w:val="000E0352"/>
    <w:rsid w:val="000E26A0"/>
    <w:rsid w:val="000E4A7C"/>
    <w:rsid w:val="000E5525"/>
    <w:rsid w:val="000E7E15"/>
    <w:rsid w:val="000E7FD6"/>
    <w:rsid w:val="000F145C"/>
    <w:rsid w:val="000F36FA"/>
    <w:rsid w:val="000F6C04"/>
    <w:rsid w:val="000F7BC8"/>
    <w:rsid w:val="00100639"/>
    <w:rsid w:val="0010378E"/>
    <w:rsid w:val="00103A6B"/>
    <w:rsid w:val="00104F85"/>
    <w:rsid w:val="001060CD"/>
    <w:rsid w:val="0010611D"/>
    <w:rsid w:val="00106182"/>
    <w:rsid w:val="00106297"/>
    <w:rsid w:val="0011185D"/>
    <w:rsid w:val="001121C4"/>
    <w:rsid w:val="00112737"/>
    <w:rsid w:val="0011319C"/>
    <w:rsid w:val="00115117"/>
    <w:rsid w:val="00116109"/>
    <w:rsid w:val="0011799A"/>
    <w:rsid w:val="00121CDC"/>
    <w:rsid w:val="001316AD"/>
    <w:rsid w:val="00131ADE"/>
    <w:rsid w:val="001325D8"/>
    <w:rsid w:val="00132ABC"/>
    <w:rsid w:val="00132B1C"/>
    <w:rsid w:val="0013379F"/>
    <w:rsid w:val="0013704C"/>
    <w:rsid w:val="001408EA"/>
    <w:rsid w:val="00141697"/>
    <w:rsid w:val="001426B4"/>
    <w:rsid w:val="00142785"/>
    <w:rsid w:val="00142871"/>
    <w:rsid w:val="00142882"/>
    <w:rsid w:val="001444B5"/>
    <w:rsid w:val="0015037B"/>
    <w:rsid w:val="00150A48"/>
    <w:rsid w:val="0015203D"/>
    <w:rsid w:val="00152C8B"/>
    <w:rsid w:val="001530FF"/>
    <w:rsid w:val="001538F1"/>
    <w:rsid w:val="001543A4"/>
    <w:rsid w:val="00154BA6"/>
    <w:rsid w:val="00160764"/>
    <w:rsid w:val="00160778"/>
    <w:rsid w:val="00160785"/>
    <w:rsid w:val="001610CB"/>
    <w:rsid w:val="00164BBD"/>
    <w:rsid w:val="0016561C"/>
    <w:rsid w:val="00165E0E"/>
    <w:rsid w:val="00166A68"/>
    <w:rsid w:val="00166EE5"/>
    <w:rsid w:val="00167CA6"/>
    <w:rsid w:val="001701FD"/>
    <w:rsid w:val="00170AA0"/>
    <w:rsid w:val="0017114E"/>
    <w:rsid w:val="00172608"/>
    <w:rsid w:val="001741E0"/>
    <w:rsid w:val="001745E0"/>
    <w:rsid w:val="0017619C"/>
    <w:rsid w:val="00176362"/>
    <w:rsid w:val="001767B8"/>
    <w:rsid w:val="00176F91"/>
    <w:rsid w:val="001775B5"/>
    <w:rsid w:val="0018034B"/>
    <w:rsid w:val="00181CC6"/>
    <w:rsid w:val="00184DB7"/>
    <w:rsid w:val="00185FE4"/>
    <w:rsid w:val="0018658F"/>
    <w:rsid w:val="001867D7"/>
    <w:rsid w:val="00186BA6"/>
    <w:rsid w:val="00190013"/>
    <w:rsid w:val="00190718"/>
    <w:rsid w:val="001911A9"/>
    <w:rsid w:val="00191724"/>
    <w:rsid w:val="00192407"/>
    <w:rsid w:val="00196E03"/>
    <w:rsid w:val="001A2985"/>
    <w:rsid w:val="001A3363"/>
    <w:rsid w:val="001A376D"/>
    <w:rsid w:val="001A4F64"/>
    <w:rsid w:val="001A4FC1"/>
    <w:rsid w:val="001A6636"/>
    <w:rsid w:val="001B231E"/>
    <w:rsid w:val="001B2A1E"/>
    <w:rsid w:val="001B315C"/>
    <w:rsid w:val="001B49C6"/>
    <w:rsid w:val="001B4FF1"/>
    <w:rsid w:val="001B635A"/>
    <w:rsid w:val="001C0485"/>
    <w:rsid w:val="001C05C1"/>
    <w:rsid w:val="001C07D6"/>
    <w:rsid w:val="001C14E3"/>
    <w:rsid w:val="001C49AA"/>
    <w:rsid w:val="001C5CCB"/>
    <w:rsid w:val="001D0402"/>
    <w:rsid w:val="001D0D46"/>
    <w:rsid w:val="001D190D"/>
    <w:rsid w:val="001D2B31"/>
    <w:rsid w:val="001D6EF1"/>
    <w:rsid w:val="001E166C"/>
    <w:rsid w:val="001E33AD"/>
    <w:rsid w:val="001E39AB"/>
    <w:rsid w:val="001E4CC9"/>
    <w:rsid w:val="001E5483"/>
    <w:rsid w:val="001E582A"/>
    <w:rsid w:val="001E6557"/>
    <w:rsid w:val="001F17EF"/>
    <w:rsid w:val="001F375E"/>
    <w:rsid w:val="001F446C"/>
    <w:rsid w:val="001F4905"/>
    <w:rsid w:val="001F7F40"/>
    <w:rsid w:val="00200AA9"/>
    <w:rsid w:val="00202992"/>
    <w:rsid w:val="00204D0F"/>
    <w:rsid w:val="00207946"/>
    <w:rsid w:val="00211C39"/>
    <w:rsid w:val="00214FE8"/>
    <w:rsid w:val="002170CB"/>
    <w:rsid w:val="00217482"/>
    <w:rsid w:val="00217AFD"/>
    <w:rsid w:val="00217D3B"/>
    <w:rsid w:val="00221E8F"/>
    <w:rsid w:val="00222ABF"/>
    <w:rsid w:val="002240FE"/>
    <w:rsid w:val="00225117"/>
    <w:rsid w:val="00225F79"/>
    <w:rsid w:val="00227BAC"/>
    <w:rsid w:val="00227EFC"/>
    <w:rsid w:val="0023476A"/>
    <w:rsid w:val="00235CC8"/>
    <w:rsid w:val="002370E4"/>
    <w:rsid w:val="002403A9"/>
    <w:rsid w:val="00240E5E"/>
    <w:rsid w:val="00241451"/>
    <w:rsid w:val="0024455B"/>
    <w:rsid w:val="00245750"/>
    <w:rsid w:val="00245FF7"/>
    <w:rsid w:val="00246213"/>
    <w:rsid w:val="002462A5"/>
    <w:rsid w:val="00246F0D"/>
    <w:rsid w:val="00252442"/>
    <w:rsid w:val="0025282A"/>
    <w:rsid w:val="00252BC8"/>
    <w:rsid w:val="0025511E"/>
    <w:rsid w:val="002558B8"/>
    <w:rsid w:val="00255EED"/>
    <w:rsid w:val="00261179"/>
    <w:rsid w:val="00261328"/>
    <w:rsid w:val="00270861"/>
    <w:rsid w:val="00273620"/>
    <w:rsid w:val="00274490"/>
    <w:rsid w:val="00274B3D"/>
    <w:rsid w:val="00275FAD"/>
    <w:rsid w:val="00276309"/>
    <w:rsid w:val="00276586"/>
    <w:rsid w:val="002771A1"/>
    <w:rsid w:val="00280830"/>
    <w:rsid w:val="002811B2"/>
    <w:rsid w:val="00281CAB"/>
    <w:rsid w:val="00283FAB"/>
    <w:rsid w:val="002846EC"/>
    <w:rsid w:val="0028592C"/>
    <w:rsid w:val="00286285"/>
    <w:rsid w:val="00286985"/>
    <w:rsid w:val="00287576"/>
    <w:rsid w:val="00290932"/>
    <w:rsid w:val="00291284"/>
    <w:rsid w:val="002912BF"/>
    <w:rsid w:val="00292CD8"/>
    <w:rsid w:val="00292D1A"/>
    <w:rsid w:val="002944F8"/>
    <w:rsid w:val="00295052"/>
    <w:rsid w:val="0029646C"/>
    <w:rsid w:val="002A08B6"/>
    <w:rsid w:val="002A2884"/>
    <w:rsid w:val="002A302F"/>
    <w:rsid w:val="002A4717"/>
    <w:rsid w:val="002A65E9"/>
    <w:rsid w:val="002A7072"/>
    <w:rsid w:val="002A757C"/>
    <w:rsid w:val="002B36D9"/>
    <w:rsid w:val="002B3704"/>
    <w:rsid w:val="002B4E6A"/>
    <w:rsid w:val="002B5D43"/>
    <w:rsid w:val="002B77B8"/>
    <w:rsid w:val="002C1287"/>
    <w:rsid w:val="002C207C"/>
    <w:rsid w:val="002C27C2"/>
    <w:rsid w:val="002C4C84"/>
    <w:rsid w:val="002C78C4"/>
    <w:rsid w:val="002D1158"/>
    <w:rsid w:val="002D2174"/>
    <w:rsid w:val="002D21CE"/>
    <w:rsid w:val="002D2BEB"/>
    <w:rsid w:val="002D2F34"/>
    <w:rsid w:val="002D5331"/>
    <w:rsid w:val="002E1236"/>
    <w:rsid w:val="002E24A0"/>
    <w:rsid w:val="002E35FC"/>
    <w:rsid w:val="002E4DE5"/>
    <w:rsid w:val="002E5345"/>
    <w:rsid w:val="002E5390"/>
    <w:rsid w:val="002E6A7C"/>
    <w:rsid w:val="002F065D"/>
    <w:rsid w:val="002F29C1"/>
    <w:rsid w:val="002F2EB1"/>
    <w:rsid w:val="002F414A"/>
    <w:rsid w:val="002F5D90"/>
    <w:rsid w:val="002F7356"/>
    <w:rsid w:val="00307700"/>
    <w:rsid w:val="00307D1A"/>
    <w:rsid w:val="00307E92"/>
    <w:rsid w:val="00311644"/>
    <w:rsid w:val="003143F9"/>
    <w:rsid w:val="0031580E"/>
    <w:rsid w:val="00315A4D"/>
    <w:rsid w:val="0031642E"/>
    <w:rsid w:val="00316617"/>
    <w:rsid w:val="003177B3"/>
    <w:rsid w:val="00320604"/>
    <w:rsid w:val="003251AB"/>
    <w:rsid w:val="0032650C"/>
    <w:rsid w:val="003265FD"/>
    <w:rsid w:val="0033108D"/>
    <w:rsid w:val="003341E2"/>
    <w:rsid w:val="00336437"/>
    <w:rsid w:val="003366EE"/>
    <w:rsid w:val="00341041"/>
    <w:rsid w:val="003427F7"/>
    <w:rsid w:val="00342D6E"/>
    <w:rsid w:val="00343707"/>
    <w:rsid w:val="0034376D"/>
    <w:rsid w:val="00344050"/>
    <w:rsid w:val="00346841"/>
    <w:rsid w:val="00347376"/>
    <w:rsid w:val="0035195C"/>
    <w:rsid w:val="00356149"/>
    <w:rsid w:val="00360AC1"/>
    <w:rsid w:val="00363E27"/>
    <w:rsid w:val="0036458B"/>
    <w:rsid w:val="00364EBE"/>
    <w:rsid w:val="00365064"/>
    <w:rsid w:val="00365888"/>
    <w:rsid w:val="0036593E"/>
    <w:rsid w:val="00365AE5"/>
    <w:rsid w:val="0036610E"/>
    <w:rsid w:val="0036789F"/>
    <w:rsid w:val="003704ED"/>
    <w:rsid w:val="0037243D"/>
    <w:rsid w:val="003738BC"/>
    <w:rsid w:val="0037655E"/>
    <w:rsid w:val="00376CB1"/>
    <w:rsid w:val="00377ABF"/>
    <w:rsid w:val="003808C5"/>
    <w:rsid w:val="00380A25"/>
    <w:rsid w:val="003818E6"/>
    <w:rsid w:val="00381EE4"/>
    <w:rsid w:val="003820EC"/>
    <w:rsid w:val="00382893"/>
    <w:rsid w:val="00386477"/>
    <w:rsid w:val="00386B49"/>
    <w:rsid w:val="00387287"/>
    <w:rsid w:val="0038785A"/>
    <w:rsid w:val="00390954"/>
    <w:rsid w:val="003914AC"/>
    <w:rsid w:val="00394363"/>
    <w:rsid w:val="0039475D"/>
    <w:rsid w:val="00394BAD"/>
    <w:rsid w:val="0039504D"/>
    <w:rsid w:val="00396CCF"/>
    <w:rsid w:val="00397D4F"/>
    <w:rsid w:val="003A054D"/>
    <w:rsid w:val="003A50F1"/>
    <w:rsid w:val="003A6772"/>
    <w:rsid w:val="003A686F"/>
    <w:rsid w:val="003A7C76"/>
    <w:rsid w:val="003B1A1E"/>
    <w:rsid w:val="003B2340"/>
    <w:rsid w:val="003B33FE"/>
    <w:rsid w:val="003B6722"/>
    <w:rsid w:val="003B748F"/>
    <w:rsid w:val="003B775F"/>
    <w:rsid w:val="003C03C4"/>
    <w:rsid w:val="003C0A6B"/>
    <w:rsid w:val="003C23F7"/>
    <w:rsid w:val="003C54E6"/>
    <w:rsid w:val="003C59B1"/>
    <w:rsid w:val="003C5C64"/>
    <w:rsid w:val="003C72F6"/>
    <w:rsid w:val="003D296F"/>
    <w:rsid w:val="003D30DD"/>
    <w:rsid w:val="003D42A8"/>
    <w:rsid w:val="003D57B2"/>
    <w:rsid w:val="003D66BF"/>
    <w:rsid w:val="003D674A"/>
    <w:rsid w:val="003D693C"/>
    <w:rsid w:val="003E232B"/>
    <w:rsid w:val="003E6398"/>
    <w:rsid w:val="003E6DE6"/>
    <w:rsid w:val="003E74B7"/>
    <w:rsid w:val="003F070A"/>
    <w:rsid w:val="003F1DAF"/>
    <w:rsid w:val="003F2BD8"/>
    <w:rsid w:val="003F2FCC"/>
    <w:rsid w:val="00401B79"/>
    <w:rsid w:val="00402C66"/>
    <w:rsid w:val="00402E4F"/>
    <w:rsid w:val="004056EC"/>
    <w:rsid w:val="00405DAD"/>
    <w:rsid w:val="004072EE"/>
    <w:rsid w:val="004074F9"/>
    <w:rsid w:val="00407BED"/>
    <w:rsid w:val="00410B3D"/>
    <w:rsid w:val="00410C82"/>
    <w:rsid w:val="004114BA"/>
    <w:rsid w:val="00413D73"/>
    <w:rsid w:val="004152D4"/>
    <w:rsid w:val="00415515"/>
    <w:rsid w:val="00416378"/>
    <w:rsid w:val="00420178"/>
    <w:rsid w:val="00420FB3"/>
    <w:rsid w:val="00421D02"/>
    <w:rsid w:val="00421D82"/>
    <w:rsid w:val="00423A9A"/>
    <w:rsid w:val="004248BE"/>
    <w:rsid w:val="00425949"/>
    <w:rsid w:val="00425FCC"/>
    <w:rsid w:val="00426E97"/>
    <w:rsid w:val="00431001"/>
    <w:rsid w:val="00431B1F"/>
    <w:rsid w:val="00436793"/>
    <w:rsid w:val="00436E81"/>
    <w:rsid w:val="00437888"/>
    <w:rsid w:val="00440107"/>
    <w:rsid w:val="0044054C"/>
    <w:rsid w:val="00442F79"/>
    <w:rsid w:val="00443478"/>
    <w:rsid w:val="0044404D"/>
    <w:rsid w:val="00445C75"/>
    <w:rsid w:val="004506B1"/>
    <w:rsid w:val="004534F9"/>
    <w:rsid w:val="00453539"/>
    <w:rsid w:val="00453A6A"/>
    <w:rsid w:val="00454895"/>
    <w:rsid w:val="00455B32"/>
    <w:rsid w:val="00456F40"/>
    <w:rsid w:val="00457C0A"/>
    <w:rsid w:val="004604CB"/>
    <w:rsid w:val="00464B02"/>
    <w:rsid w:val="004651C3"/>
    <w:rsid w:val="00466D60"/>
    <w:rsid w:val="00470200"/>
    <w:rsid w:val="00474172"/>
    <w:rsid w:val="004744E4"/>
    <w:rsid w:val="0047685D"/>
    <w:rsid w:val="0047697B"/>
    <w:rsid w:val="00480790"/>
    <w:rsid w:val="00480D56"/>
    <w:rsid w:val="00481663"/>
    <w:rsid w:val="0048342D"/>
    <w:rsid w:val="004841BB"/>
    <w:rsid w:val="004843B7"/>
    <w:rsid w:val="004847A6"/>
    <w:rsid w:val="004906D1"/>
    <w:rsid w:val="0049220F"/>
    <w:rsid w:val="00492854"/>
    <w:rsid w:val="00493A19"/>
    <w:rsid w:val="00493A80"/>
    <w:rsid w:val="00497780"/>
    <w:rsid w:val="004A155C"/>
    <w:rsid w:val="004A30A2"/>
    <w:rsid w:val="004A4999"/>
    <w:rsid w:val="004A6D60"/>
    <w:rsid w:val="004B07F7"/>
    <w:rsid w:val="004B0CE0"/>
    <w:rsid w:val="004B20FE"/>
    <w:rsid w:val="004B25C1"/>
    <w:rsid w:val="004B2DA3"/>
    <w:rsid w:val="004B3BF5"/>
    <w:rsid w:val="004B4C61"/>
    <w:rsid w:val="004B782F"/>
    <w:rsid w:val="004B7DA3"/>
    <w:rsid w:val="004C173A"/>
    <w:rsid w:val="004C28ED"/>
    <w:rsid w:val="004C4332"/>
    <w:rsid w:val="004C49D4"/>
    <w:rsid w:val="004C5E35"/>
    <w:rsid w:val="004C6550"/>
    <w:rsid w:val="004C6962"/>
    <w:rsid w:val="004C770C"/>
    <w:rsid w:val="004D0DE8"/>
    <w:rsid w:val="004D1763"/>
    <w:rsid w:val="004D20C2"/>
    <w:rsid w:val="004D3229"/>
    <w:rsid w:val="004D4451"/>
    <w:rsid w:val="004E121C"/>
    <w:rsid w:val="004E396A"/>
    <w:rsid w:val="004E40DF"/>
    <w:rsid w:val="004E4C95"/>
    <w:rsid w:val="004E4CCA"/>
    <w:rsid w:val="004E4F0D"/>
    <w:rsid w:val="004E59E0"/>
    <w:rsid w:val="004E5F39"/>
    <w:rsid w:val="004E67F3"/>
    <w:rsid w:val="004E6E50"/>
    <w:rsid w:val="004F012E"/>
    <w:rsid w:val="004F20CA"/>
    <w:rsid w:val="004F26A5"/>
    <w:rsid w:val="004F5D74"/>
    <w:rsid w:val="004F63AC"/>
    <w:rsid w:val="004F6939"/>
    <w:rsid w:val="004F6BC5"/>
    <w:rsid w:val="004F754F"/>
    <w:rsid w:val="004F7ADD"/>
    <w:rsid w:val="00502DE5"/>
    <w:rsid w:val="00503BE7"/>
    <w:rsid w:val="00503C53"/>
    <w:rsid w:val="00506408"/>
    <w:rsid w:val="00506680"/>
    <w:rsid w:val="00506D0A"/>
    <w:rsid w:val="005075C8"/>
    <w:rsid w:val="00510F8E"/>
    <w:rsid w:val="00511504"/>
    <w:rsid w:val="00511BA6"/>
    <w:rsid w:val="00513920"/>
    <w:rsid w:val="00515302"/>
    <w:rsid w:val="00515844"/>
    <w:rsid w:val="00515E39"/>
    <w:rsid w:val="00517AD5"/>
    <w:rsid w:val="00520EF3"/>
    <w:rsid w:val="00521DD7"/>
    <w:rsid w:val="00523468"/>
    <w:rsid w:val="00524A6F"/>
    <w:rsid w:val="00525AF7"/>
    <w:rsid w:val="00525BFE"/>
    <w:rsid w:val="005270B0"/>
    <w:rsid w:val="0052749D"/>
    <w:rsid w:val="00527E0E"/>
    <w:rsid w:val="005307C1"/>
    <w:rsid w:val="0053299D"/>
    <w:rsid w:val="00533A97"/>
    <w:rsid w:val="00536300"/>
    <w:rsid w:val="0054290D"/>
    <w:rsid w:val="005431BE"/>
    <w:rsid w:val="00544DF3"/>
    <w:rsid w:val="00545B1A"/>
    <w:rsid w:val="00546508"/>
    <w:rsid w:val="00546795"/>
    <w:rsid w:val="00547563"/>
    <w:rsid w:val="0055460D"/>
    <w:rsid w:val="005570E7"/>
    <w:rsid w:val="00557719"/>
    <w:rsid w:val="0056192A"/>
    <w:rsid w:val="005619AF"/>
    <w:rsid w:val="00563332"/>
    <w:rsid w:val="00563709"/>
    <w:rsid w:val="00563EFC"/>
    <w:rsid w:val="00566A7D"/>
    <w:rsid w:val="0056786B"/>
    <w:rsid w:val="00570649"/>
    <w:rsid w:val="005715DD"/>
    <w:rsid w:val="00572CC1"/>
    <w:rsid w:val="00572FF7"/>
    <w:rsid w:val="00574789"/>
    <w:rsid w:val="00574870"/>
    <w:rsid w:val="00574981"/>
    <w:rsid w:val="005764D9"/>
    <w:rsid w:val="00577433"/>
    <w:rsid w:val="0057762A"/>
    <w:rsid w:val="00577801"/>
    <w:rsid w:val="005807FC"/>
    <w:rsid w:val="00582278"/>
    <w:rsid w:val="005830A9"/>
    <w:rsid w:val="00583C73"/>
    <w:rsid w:val="0058402F"/>
    <w:rsid w:val="00586B88"/>
    <w:rsid w:val="00586BDD"/>
    <w:rsid w:val="00586FDD"/>
    <w:rsid w:val="00587BDC"/>
    <w:rsid w:val="00587D89"/>
    <w:rsid w:val="005905CE"/>
    <w:rsid w:val="00590F41"/>
    <w:rsid w:val="005912C5"/>
    <w:rsid w:val="00591FB3"/>
    <w:rsid w:val="005939E1"/>
    <w:rsid w:val="00593C93"/>
    <w:rsid w:val="005953F5"/>
    <w:rsid w:val="005958D1"/>
    <w:rsid w:val="005A23A7"/>
    <w:rsid w:val="005A620D"/>
    <w:rsid w:val="005A6C04"/>
    <w:rsid w:val="005B0922"/>
    <w:rsid w:val="005B3C07"/>
    <w:rsid w:val="005B44C7"/>
    <w:rsid w:val="005B6661"/>
    <w:rsid w:val="005B7115"/>
    <w:rsid w:val="005B7C42"/>
    <w:rsid w:val="005C0A16"/>
    <w:rsid w:val="005C0EFA"/>
    <w:rsid w:val="005C1C7E"/>
    <w:rsid w:val="005C235D"/>
    <w:rsid w:val="005C3FE6"/>
    <w:rsid w:val="005C4C89"/>
    <w:rsid w:val="005C4EF5"/>
    <w:rsid w:val="005C5B11"/>
    <w:rsid w:val="005C74EC"/>
    <w:rsid w:val="005D16A3"/>
    <w:rsid w:val="005D5E4B"/>
    <w:rsid w:val="005D5FF3"/>
    <w:rsid w:val="005D7F42"/>
    <w:rsid w:val="005E2CCB"/>
    <w:rsid w:val="005E35D3"/>
    <w:rsid w:val="005E7EAB"/>
    <w:rsid w:val="005E7FCB"/>
    <w:rsid w:val="005F19CC"/>
    <w:rsid w:val="005F1E83"/>
    <w:rsid w:val="005F26C4"/>
    <w:rsid w:val="005F363D"/>
    <w:rsid w:val="005F546F"/>
    <w:rsid w:val="005F5C10"/>
    <w:rsid w:val="005F6C10"/>
    <w:rsid w:val="005F7622"/>
    <w:rsid w:val="005F7FEC"/>
    <w:rsid w:val="00600939"/>
    <w:rsid w:val="00600D0B"/>
    <w:rsid w:val="006019F2"/>
    <w:rsid w:val="00602073"/>
    <w:rsid w:val="0060267D"/>
    <w:rsid w:val="00603619"/>
    <w:rsid w:val="00603A75"/>
    <w:rsid w:val="00607CFC"/>
    <w:rsid w:val="006116D2"/>
    <w:rsid w:val="00612C10"/>
    <w:rsid w:val="00613A39"/>
    <w:rsid w:val="006154B3"/>
    <w:rsid w:val="006167EE"/>
    <w:rsid w:val="00620B53"/>
    <w:rsid w:val="0062390A"/>
    <w:rsid w:val="0062527A"/>
    <w:rsid w:val="006256D7"/>
    <w:rsid w:val="00625A86"/>
    <w:rsid w:val="00627DFE"/>
    <w:rsid w:val="00631B35"/>
    <w:rsid w:val="00631E3D"/>
    <w:rsid w:val="00633753"/>
    <w:rsid w:val="006342AF"/>
    <w:rsid w:val="00634B56"/>
    <w:rsid w:val="00634E5C"/>
    <w:rsid w:val="006359EF"/>
    <w:rsid w:val="0063633F"/>
    <w:rsid w:val="00636F7C"/>
    <w:rsid w:val="00637C72"/>
    <w:rsid w:val="00637D84"/>
    <w:rsid w:val="006413C1"/>
    <w:rsid w:val="00643570"/>
    <w:rsid w:val="00643CA9"/>
    <w:rsid w:val="00644B6E"/>
    <w:rsid w:val="00644C30"/>
    <w:rsid w:val="00646220"/>
    <w:rsid w:val="00646404"/>
    <w:rsid w:val="006474F4"/>
    <w:rsid w:val="00650261"/>
    <w:rsid w:val="00650C36"/>
    <w:rsid w:val="00651DA3"/>
    <w:rsid w:val="006531B6"/>
    <w:rsid w:val="006537E7"/>
    <w:rsid w:val="00653D23"/>
    <w:rsid w:val="00656345"/>
    <w:rsid w:val="00657F9A"/>
    <w:rsid w:val="006605FC"/>
    <w:rsid w:val="00660797"/>
    <w:rsid w:val="00661358"/>
    <w:rsid w:val="00661B97"/>
    <w:rsid w:val="006648FC"/>
    <w:rsid w:val="00664B2C"/>
    <w:rsid w:val="00665438"/>
    <w:rsid w:val="00665626"/>
    <w:rsid w:val="006659B9"/>
    <w:rsid w:val="0066729F"/>
    <w:rsid w:val="00670307"/>
    <w:rsid w:val="00670808"/>
    <w:rsid w:val="00674A46"/>
    <w:rsid w:val="00675793"/>
    <w:rsid w:val="0067743F"/>
    <w:rsid w:val="00681D13"/>
    <w:rsid w:val="00685B7B"/>
    <w:rsid w:val="00686289"/>
    <w:rsid w:val="00686328"/>
    <w:rsid w:val="00686EB1"/>
    <w:rsid w:val="00690443"/>
    <w:rsid w:val="00692C35"/>
    <w:rsid w:val="00694593"/>
    <w:rsid w:val="00694B06"/>
    <w:rsid w:val="006955D4"/>
    <w:rsid w:val="00695633"/>
    <w:rsid w:val="00697A9F"/>
    <w:rsid w:val="006A0499"/>
    <w:rsid w:val="006A1ED9"/>
    <w:rsid w:val="006A257A"/>
    <w:rsid w:val="006A37AE"/>
    <w:rsid w:val="006A528F"/>
    <w:rsid w:val="006A75FD"/>
    <w:rsid w:val="006A7830"/>
    <w:rsid w:val="006A7876"/>
    <w:rsid w:val="006B0DE6"/>
    <w:rsid w:val="006B11B3"/>
    <w:rsid w:val="006B3B5A"/>
    <w:rsid w:val="006B5B7A"/>
    <w:rsid w:val="006C2C7E"/>
    <w:rsid w:val="006C39D9"/>
    <w:rsid w:val="006C3D26"/>
    <w:rsid w:val="006C5376"/>
    <w:rsid w:val="006C6A16"/>
    <w:rsid w:val="006C7125"/>
    <w:rsid w:val="006D14A3"/>
    <w:rsid w:val="006D1B48"/>
    <w:rsid w:val="006D2108"/>
    <w:rsid w:val="006D257D"/>
    <w:rsid w:val="006D2F06"/>
    <w:rsid w:val="006D2F3E"/>
    <w:rsid w:val="006D51E8"/>
    <w:rsid w:val="006D57DE"/>
    <w:rsid w:val="006D6B4C"/>
    <w:rsid w:val="006E2BE0"/>
    <w:rsid w:val="006E2D24"/>
    <w:rsid w:val="006E3043"/>
    <w:rsid w:val="006E3AEA"/>
    <w:rsid w:val="006E547E"/>
    <w:rsid w:val="006E5603"/>
    <w:rsid w:val="006E738A"/>
    <w:rsid w:val="006E7C4E"/>
    <w:rsid w:val="006F1AC9"/>
    <w:rsid w:val="006F33DC"/>
    <w:rsid w:val="006F5FC7"/>
    <w:rsid w:val="006F77D6"/>
    <w:rsid w:val="0070286D"/>
    <w:rsid w:val="00703344"/>
    <w:rsid w:val="007056EF"/>
    <w:rsid w:val="00705C49"/>
    <w:rsid w:val="00706181"/>
    <w:rsid w:val="00707984"/>
    <w:rsid w:val="00710003"/>
    <w:rsid w:val="0071094F"/>
    <w:rsid w:val="00711148"/>
    <w:rsid w:val="0071177D"/>
    <w:rsid w:val="00711AEB"/>
    <w:rsid w:val="00711C45"/>
    <w:rsid w:val="007124EC"/>
    <w:rsid w:val="007144EF"/>
    <w:rsid w:val="0071576E"/>
    <w:rsid w:val="0071700A"/>
    <w:rsid w:val="00717AD5"/>
    <w:rsid w:val="00717B99"/>
    <w:rsid w:val="00720906"/>
    <w:rsid w:val="0072229D"/>
    <w:rsid w:val="007227C7"/>
    <w:rsid w:val="00722C55"/>
    <w:rsid w:val="0072569E"/>
    <w:rsid w:val="00726AF3"/>
    <w:rsid w:val="007273FC"/>
    <w:rsid w:val="00730663"/>
    <w:rsid w:val="00734588"/>
    <w:rsid w:val="00736A1C"/>
    <w:rsid w:val="0073737A"/>
    <w:rsid w:val="00737DBE"/>
    <w:rsid w:val="00741C0D"/>
    <w:rsid w:val="00744001"/>
    <w:rsid w:val="00746D06"/>
    <w:rsid w:val="00746DDA"/>
    <w:rsid w:val="00752561"/>
    <w:rsid w:val="00752BD5"/>
    <w:rsid w:val="00757719"/>
    <w:rsid w:val="007601AB"/>
    <w:rsid w:val="007604EF"/>
    <w:rsid w:val="0076124F"/>
    <w:rsid w:val="00762544"/>
    <w:rsid w:val="00763342"/>
    <w:rsid w:val="007638CB"/>
    <w:rsid w:val="00764943"/>
    <w:rsid w:val="007653D3"/>
    <w:rsid w:val="00766F2E"/>
    <w:rsid w:val="00766F59"/>
    <w:rsid w:val="007715F0"/>
    <w:rsid w:val="0077181F"/>
    <w:rsid w:val="00772A6F"/>
    <w:rsid w:val="00772D57"/>
    <w:rsid w:val="00773774"/>
    <w:rsid w:val="007744BB"/>
    <w:rsid w:val="00775BBD"/>
    <w:rsid w:val="0077644C"/>
    <w:rsid w:val="0077702F"/>
    <w:rsid w:val="00780D63"/>
    <w:rsid w:val="00780FBA"/>
    <w:rsid w:val="00782386"/>
    <w:rsid w:val="00785EBF"/>
    <w:rsid w:val="00786E27"/>
    <w:rsid w:val="00786E2F"/>
    <w:rsid w:val="007910A3"/>
    <w:rsid w:val="007938A4"/>
    <w:rsid w:val="00796EEF"/>
    <w:rsid w:val="007A04E6"/>
    <w:rsid w:val="007A0A99"/>
    <w:rsid w:val="007A2686"/>
    <w:rsid w:val="007A678D"/>
    <w:rsid w:val="007A68BC"/>
    <w:rsid w:val="007A6BB3"/>
    <w:rsid w:val="007A6D95"/>
    <w:rsid w:val="007B1AB6"/>
    <w:rsid w:val="007B1B9B"/>
    <w:rsid w:val="007B2984"/>
    <w:rsid w:val="007B5DBD"/>
    <w:rsid w:val="007B6CCF"/>
    <w:rsid w:val="007B7FAF"/>
    <w:rsid w:val="007C21FB"/>
    <w:rsid w:val="007C5081"/>
    <w:rsid w:val="007C64CA"/>
    <w:rsid w:val="007D14E9"/>
    <w:rsid w:val="007D2319"/>
    <w:rsid w:val="007D3AFE"/>
    <w:rsid w:val="007D41E9"/>
    <w:rsid w:val="007D6811"/>
    <w:rsid w:val="007E0680"/>
    <w:rsid w:val="007E2A92"/>
    <w:rsid w:val="007E4F7A"/>
    <w:rsid w:val="007E5EDB"/>
    <w:rsid w:val="007E64F5"/>
    <w:rsid w:val="007F01E3"/>
    <w:rsid w:val="007F0CA9"/>
    <w:rsid w:val="007F1C96"/>
    <w:rsid w:val="007F28D1"/>
    <w:rsid w:val="007F62E8"/>
    <w:rsid w:val="007F7C1D"/>
    <w:rsid w:val="00800478"/>
    <w:rsid w:val="008017C4"/>
    <w:rsid w:val="00801CD6"/>
    <w:rsid w:val="008038DD"/>
    <w:rsid w:val="00803E1D"/>
    <w:rsid w:val="00803E4E"/>
    <w:rsid w:val="008118BC"/>
    <w:rsid w:val="0081208A"/>
    <w:rsid w:val="00816F5A"/>
    <w:rsid w:val="00820AD1"/>
    <w:rsid w:val="00820D8A"/>
    <w:rsid w:val="00820FB6"/>
    <w:rsid w:val="008216A8"/>
    <w:rsid w:val="00822F6F"/>
    <w:rsid w:val="00823DB4"/>
    <w:rsid w:val="00824CCA"/>
    <w:rsid w:val="00827538"/>
    <w:rsid w:val="0083203D"/>
    <w:rsid w:val="008322A8"/>
    <w:rsid w:val="00836CE2"/>
    <w:rsid w:val="008433E6"/>
    <w:rsid w:val="00843715"/>
    <w:rsid w:val="00843A34"/>
    <w:rsid w:val="00846B58"/>
    <w:rsid w:val="008473B8"/>
    <w:rsid w:val="0085032D"/>
    <w:rsid w:val="0085123C"/>
    <w:rsid w:val="00851A79"/>
    <w:rsid w:val="00853D3C"/>
    <w:rsid w:val="0085500E"/>
    <w:rsid w:val="008558C1"/>
    <w:rsid w:val="00856EB2"/>
    <w:rsid w:val="00857779"/>
    <w:rsid w:val="00863CE9"/>
    <w:rsid w:val="00865821"/>
    <w:rsid w:val="00865A35"/>
    <w:rsid w:val="00871D50"/>
    <w:rsid w:val="00872426"/>
    <w:rsid w:val="008731B5"/>
    <w:rsid w:val="00873F9A"/>
    <w:rsid w:val="00874216"/>
    <w:rsid w:val="00874C3C"/>
    <w:rsid w:val="00875F67"/>
    <w:rsid w:val="00876F27"/>
    <w:rsid w:val="00876FC8"/>
    <w:rsid w:val="008808D3"/>
    <w:rsid w:val="00883191"/>
    <w:rsid w:val="00883A98"/>
    <w:rsid w:val="00883B7E"/>
    <w:rsid w:val="00884396"/>
    <w:rsid w:val="008954D9"/>
    <w:rsid w:val="0089565E"/>
    <w:rsid w:val="00896FE0"/>
    <w:rsid w:val="008971C9"/>
    <w:rsid w:val="00897D8D"/>
    <w:rsid w:val="008A1375"/>
    <w:rsid w:val="008A2FD1"/>
    <w:rsid w:val="008A45F4"/>
    <w:rsid w:val="008A5FA3"/>
    <w:rsid w:val="008A6A8E"/>
    <w:rsid w:val="008A7C50"/>
    <w:rsid w:val="008A7FBC"/>
    <w:rsid w:val="008B386F"/>
    <w:rsid w:val="008B75F9"/>
    <w:rsid w:val="008C306C"/>
    <w:rsid w:val="008C51F8"/>
    <w:rsid w:val="008C5354"/>
    <w:rsid w:val="008C6737"/>
    <w:rsid w:val="008C6B8A"/>
    <w:rsid w:val="008C7DD5"/>
    <w:rsid w:val="008D0DE2"/>
    <w:rsid w:val="008D1192"/>
    <w:rsid w:val="008D1806"/>
    <w:rsid w:val="008D368D"/>
    <w:rsid w:val="008D6576"/>
    <w:rsid w:val="008D6D4D"/>
    <w:rsid w:val="008E0257"/>
    <w:rsid w:val="008E115B"/>
    <w:rsid w:val="008E3C27"/>
    <w:rsid w:val="008E4ADF"/>
    <w:rsid w:val="008F02C1"/>
    <w:rsid w:val="008F213C"/>
    <w:rsid w:val="008F2F13"/>
    <w:rsid w:val="008F3899"/>
    <w:rsid w:val="008F39DF"/>
    <w:rsid w:val="008F490B"/>
    <w:rsid w:val="008F5844"/>
    <w:rsid w:val="008F5D9C"/>
    <w:rsid w:val="008F641A"/>
    <w:rsid w:val="008F65C6"/>
    <w:rsid w:val="00900224"/>
    <w:rsid w:val="00901B24"/>
    <w:rsid w:val="00902343"/>
    <w:rsid w:val="00902E2D"/>
    <w:rsid w:val="00903463"/>
    <w:rsid w:val="00903BDD"/>
    <w:rsid w:val="00905D03"/>
    <w:rsid w:val="00906B93"/>
    <w:rsid w:val="00907331"/>
    <w:rsid w:val="00907810"/>
    <w:rsid w:val="00910A7A"/>
    <w:rsid w:val="00910E98"/>
    <w:rsid w:val="00915EE8"/>
    <w:rsid w:val="0091624A"/>
    <w:rsid w:val="0091638B"/>
    <w:rsid w:val="0091713C"/>
    <w:rsid w:val="00920E04"/>
    <w:rsid w:val="00920EC7"/>
    <w:rsid w:val="0092148A"/>
    <w:rsid w:val="00924235"/>
    <w:rsid w:val="009253D9"/>
    <w:rsid w:val="00930AE2"/>
    <w:rsid w:val="009310EC"/>
    <w:rsid w:val="0093114C"/>
    <w:rsid w:val="00931679"/>
    <w:rsid w:val="009340B9"/>
    <w:rsid w:val="00934C21"/>
    <w:rsid w:val="00936858"/>
    <w:rsid w:val="00937767"/>
    <w:rsid w:val="00940CA7"/>
    <w:rsid w:val="00941A0B"/>
    <w:rsid w:val="0094244B"/>
    <w:rsid w:val="009432F4"/>
    <w:rsid w:val="00945AB2"/>
    <w:rsid w:val="00945AB6"/>
    <w:rsid w:val="00945D20"/>
    <w:rsid w:val="0094741E"/>
    <w:rsid w:val="009477C7"/>
    <w:rsid w:val="00952F97"/>
    <w:rsid w:val="0095315C"/>
    <w:rsid w:val="00956E3E"/>
    <w:rsid w:val="00957B8D"/>
    <w:rsid w:val="00960D2D"/>
    <w:rsid w:val="00961AB7"/>
    <w:rsid w:val="00961BAF"/>
    <w:rsid w:val="00961FB7"/>
    <w:rsid w:val="00962401"/>
    <w:rsid w:val="00964EED"/>
    <w:rsid w:val="0096557B"/>
    <w:rsid w:val="00965BC6"/>
    <w:rsid w:val="00966024"/>
    <w:rsid w:val="0096655B"/>
    <w:rsid w:val="009675EE"/>
    <w:rsid w:val="009711AD"/>
    <w:rsid w:val="00972083"/>
    <w:rsid w:val="009722F9"/>
    <w:rsid w:val="00974625"/>
    <w:rsid w:val="00974ACB"/>
    <w:rsid w:val="0097576D"/>
    <w:rsid w:val="00976B1B"/>
    <w:rsid w:val="00977EB5"/>
    <w:rsid w:val="00980ABF"/>
    <w:rsid w:val="0098151C"/>
    <w:rsid w:val="0098211A"/>
    <w:rsid w:val="009824C0"/>
    <w:rsid w:val="009847A8"/>
    <w:rsid w:val="00985F07"/>
    <w:rsid w:val="00990D32"/>
    <w:rsid w:val="00996570"/>
    <w:rsid w:val="009A00E5"/>
    <w:rsid w:val="009A1E54"/>
    <w:rsid w:val="009A25FA"/>
    <w:rsid w:val="009A3088"/>
    <w:rsid w:val="009A557D"/>
    <w:rsid w:val="009A6581"/>
    <w:rsid w:val="009A7878"/>
    <w:rsid w:val="009A7937"/>
    <w:rsid w:val="009B0BDE"/>
    <w:rsid w:val="009B0BE0"/>
    <w:rsid w:val="009B2C76"/>
    <w:rsid w:val="009B5AA3"/>
    <w:rsid w:val="009B74BC"/>
    <w:rsid w:val="009C403E"/>
    <w:rsid w:val="009C67D1"/>
    <w:rsid w:val="009C6C33"/>
    <w:rsid w:val="009D0576"/>
    <w:rsid w:val="009D143C"/>
    <w:rsid w:val="009D2A05"/>
    <w:rsid w:val="009D38BB"/>
    <w:rsid w:val="009D5FAC"/>
    <w:rsid w:val="009D671E"/>
    <w:rsid w:val="009D77EB"/>
    <w:rsid w:val="009D7E9F"/>
    <w:rsid w:val="009E0B83"/>
    <w:rsid w:val="009E196D"/>
    <w:rsid w:val="009E501C"/>
    <w:rsid w:val="009E7A69"/>
    <w:rsid w:val="009F52AC"/>
    <w:rsid w:val="00A00C3C"/>
    <w:rsid w:val="00A0245B"/>
    <w:rsid w:val="00A02CD2"/>
    <w:rsid w:val="00A03705"/>
    <w:rsid w:val="00A07074"/>
    <w:rsid w:val="00A10126"/>
    <w:rsid w:val="00A113F4"/>
    <w:rsid w:val="00A12EAE"/>
    <w:rsid w:val="00A12FCD"/>
    <w:rsid w:val="00A14344"/>
    <w:rsid w:val="00A15347"/>
    <w:rsid w:val="00A2090E"/>
    <w:rsid w:val="00A2340B"/>
    <w:rsid w:val="00A23903"/>
    <w:rsid w:val="00A23B77"/>
    <w:rsid w:val="00A30AFC"/>
    <w:rsid w:val="00A314F2"/>
    <w:rsid w:val="00A319E6"/>
    <w:rsid w:val="00A32382"/>
    <w:rsid w:val="00A35F62"/>
    <w:rsid w:val="00A364F6"/>
    <w:rsid w:val="00A37B79"/>
    <w:rsid w:val="00A37D81"/>
    <w:rsid w:val="00A402D5"/>
    <w:rsid w:val="00A40CA0"/>
    <w:rsid w:val="00A419B2"/>
    <w:rsid w:val="00A45368"/>
    <w:rsid w:val="00A467C1"/>
    <w:rsid w:val="00A479E0"/>
    <w:rsid w:val="00A50DE6"/>
    <w:rsid w:val="00A50FE4"/>
    <w:rsid w:val="00A51B59"/>
    <w:rsid w:val="00A51F0E"/>
    <w:rsid w:val="00A52946"/>
    <w:rsid w:val="00A54DE6"/>
    <w:rsid w:val="00A54EF4"/>
    <w:rsid w:val="00A55FB9"/>
    <w:rsid w:val="00A570A6"/>
    <w:rsid w:val="00A5713F"/>
    <w:rsid w:val="00A579EC"/>
    <w:rsid w:val="00A61133"/>
    <w:rsid w:val="00A618A8"/>
    <w:rsid w:val="00A62071"/>
    <w:rsid w:val="00A62143"/>
    <w:rsid w:val="00A62AC0"/>
    <w:rsid w:val="00A630EF"/>
    <w:rsid w:val="00A635AE"/>
    <w:rsid w:val="00A6526C"/>
    <w:rsid w:val="00A675A0"/>
    <w:rsid w:val="00A67F1C"/>
    <w:rsid w:val="00A70465"/>
    <w:rsid w:val="00A74D1A"/>
    <w:rsid w:val="00A74EAC"/>
    <w:rsid w:val="00A767DA"/>
    <w:rsid w:val="00A84BB0"/>
    <w:rsid w:val="00A859D7"/>
    <w:rsid w:val="00A87611"/>
    <w:rsid w:val="00A87DE8"/>
    <w:rsid w:val="00A90342"/>
    <w:rsid w:val="00A90A99"/>
    <w:rsid w:val="00A91BE0"/>
    <w:rsid w:val="00A92F28"/>
    <w:rsid w:val="00A953DA"/>
    <w:rsid w:val="00A95B20"/>
    <w:rsid w:val="00A9691C"/>
    <w:rsid w:val="00AA0A18"/>
    <w:rsid w:val="00AA11D0"/>
    <w:rsid w:val="00AA1642"/>
    <w:rsid w:val="00AA33CA"/>
    <w:rsid w:val="00AA3E42"/>
    <w:rsid w:val="00AA4844"/>
    <w:rsid w:val="00AA54E7"/>
    <w:rsid w:val="00AA74CD"/>
    <w:rsid w:val="00AA75C1"/>
    <w:rsid w:val="00AB0EFD"/>
    <w:rsid w:val="00AB3A11"/>
    <w:rsid w:val="00AB3EEA"/>
    <w:rsid w:val="00AB4A93"/>
    <w:rsid w:val="00AB4F49"/>
    <w:rsid w:val="00AB5B95"/>
    <w:rsid w:val="00AB6756"/>
    <w:rsid w:val="00AB7AFC"/>
    <w:rsid w:val="00AC10CB"/>
    <w:rsid w:val="00AC4F75"/>
    <w:rsid w:val="00AC7027"/>
    <w:rsid w:val="00AD227D"/>
    <w:rsid w:val="00AD28D5"/>
    <w:rsid w:val="00AD547A"/>
    <w:rsid w:val="00AD5842"/>
    <w:rsid w:val="00AE0A92"/>
    <w:rsid w:val="00AE1EED"/>
    <w:rsid w:val="00AE47A2"/>
    <w:rsid w:val="00AE7149"/>
    <w:rsid w:val="00AE7EDD"/>
    <w:rsid w:val="00AF15F9"/>
    <w:rsid w:val="00AF205F"/>
    <w:rsid w:val="00AF2E24"/>
    <w:rsid w:val="00AF3A10"/>
    <w:rsid w:val="00AF4AA3"/>
    <w:rsid w:val="00AF4B13"/>
    <w:rsid w:val="00AF6EC4"/>
    <w:rsid w:val="00AF6F54"/>
    <w:rsid w:val="00AF7A66"/>
    <w:rsid w:val="00B00789"/>
    <w:rsid w:val="00B007CA"/>
    <w:rsid w:val="00B1081D"/>
    <w:rsid w:val="00B137C7"/>
    <w:rsid w:val="00B13ECD"/>
    <w:rsid w:val="00B14472"/>
    <w:rsid w:val="00B154E3"/>
    <w:rsid w:val="00B17275"/>
    <w:rsid w:val="00B17846"/>
    <w:rsid w:val="00B17E62"/>
    <w:rsid w:val="00B20DB0"/>
    <w:rsid w:val="00B21F59"/>
    <w:rsid w:val="00B23745"/>
    <w:rsid w:val="00B25782"/>
    <w:rsid w:val="00B25B10"/>
    <w:rsid w:val="00B25BF0"/>
    <w:rsid w:val="00B26414"/>
    <w:rsid w:val="00B26DC2"/>
    <w:rsid w:val="00B270A5"/>
    <w:rsid w:val="00B31679"/>
    <w:rsid w:val="00B344D4"/>
    <w:rsid w:val="00B34914"/>
    <w:rsid w:val="00B34B8F"/>
    <w:rsid w:val="00B35625"/>
    <w:rsid w:val="00B367FF"/>
    <w:rsid w:val="00B37000"/>
    <w:rsid w:val="00B41504"/>
    <w:rsid w:val="00B42BF3"/>
    <w:rsid w:val="00B42E74"/>
    <w:rsid w:val="00B43160"/>
    <w:rsid w:val="00B44F58"/>
    <w:rsid w:val="00B46CD1"/>
    <w:rsid w:val="00B47294"/>
    <w:rsid w:val="00B50B51"/>
    <w:rsid w:val="00B527D2"/>
    <w:rsid w:val="00B53106"/>
    <w:rsid w:val="00B54FBE"/>
    <w:rsid w:val="00B5701D"/>
    <w:rsid w:val="00B61CC1"/>
    <w:rsid w:val="00B6475C"/>
    <w:rsid w:val="00B65263"/>
    <w:rsid w:val="00B65984"/>
    <w:rsid w:val="00B67DE7"/>
    <w:rsid w:val="00B712F5"/>
    <w:rsid w:val="00B725D4"/>
    <w:rsid w:val="00B727DD"/>
    <w:rsid w:val="00B73A2F"/>
    <w:rsid w:val="00B73B8C"/>
    <w:rsid w:val="00B75A7D"/>
    <w:rsid w:val="00B7795D"/>
    <w:rsid w:val="00B80BA0"/>
    <w:rsid w:val="00B80BDF"/>
    <w:rsid w:val="00B82D5E"/>
    <w:rsid w:val="00B83D23"/>
    <w:rsid w:val="00B84BD5"/>
    <w:rsid w:val="00B85797"/>
    <w:rsid w:val="00B86111"/>
    <w:rsid w:val="00B879A8"/>
    <w:rsid w:val="00B87DB0"/>
    <w:rsid w:val="00B91267"/>
    <w:rsid w:val="00B93EED"/>
    <w:rsid w:val="00B944A9"/>
    <w:rsid w:val="00B97200"/>
    <w:rsid w:val="00BA3325"/>
    <w:rsid w:val="00BA4AB1"/>
    <w:rsid w:val="00BA4F7C"/>
    <w:rsid w:val="00BA518A"/>
    <w:rsid w:val="00BA6527"/>
    <w:rsid w:val="00BA73F3"/>
    <w:rsid w:val="00BA7BE0"/>
    <w:rsid w:val="00BB3A88"/>
    <w:rsid w:val="00BB4062"/>
    <w:rsid w:val="00BB578C"/>
    <w:rsid w:val="00BB5913"/>
    <w:rsid w:val="00BB5F56"/>
    <w:rsid w:val="00BB60E0"/>
    <w:rsid w:val="00BB6C21"/>
    <w:rsid w:val="00BB6D96"/>
    <w:rsid w:val="00BC1070"/>
    <w:rsid w:val="00BC1E3E"/>
    <w:rsid w:val="00BC2E21"/>
    <w:rsid w:val="00BC4165"/>
    <w:rsid w:val="00BC4800"/>
    <w:rsid w:val="00BC4E7E"/>
    <w:rsid w:val="00BC5081"/>
    <w:rsid w:val="00BC5FB7"/>
    <w:rsid w:val="00BD20EF"/>
    <w:rsid w:val="00BD4F96"/>
    <w:rsid w:val="00BD698B"/>
    <w:rsid w:val="00BD6B79"/>
    <w:rsid w:val="00BD6CD0"/>
    <w:rsid w:val="00BD7856"/>
    <w:rsid w:val="00BE0023"/>
    <w:rsid w:val="00BE11FF"/>
    <w:rsid w:val="00BE224D"/>
    <w:rsid w:val="00BE7BCB"/>
    <w:rsid w:val="00BF0824"/>
    <w:rsid w:val="00BF21D5"/>
    <w:rsid w:val="00BF331B"/>
    <w:rsid w:val="00BF5292"/>
    <w:rsid w:val="00BF68F7"/>
    <w:rsid w:val="00BF6D7D"/>
    <w:rsid w:val="00BF7FDF"/>
    <w:rsid w:val="00C005AC"/>
    <w:rsid w:val="00C02711"/>
    <w:rsid w:val="00C03B22"/>
    <w:rsid w:val="00C03F0B"/>
    <w:rsid w:val="00C05989"/>
    <w:rsid w:val="00C072E9"/>
    <w:rsid w:val="00C10C41"/>
    <w:rsid w:val="00C169A9"/>
    <w:rsid w:val="00C172B8"/>
    <w:rsid w:val="00C174FF"/>
    <w:rsid w:val="00C221DB"/>
    <w:rsid w:val="00C22987"/>
    <w:rsid w:val="00C23C05"/>
    <w:rsid w:val="00C2550A"/>
    <w:rsid w:val="00C2616A"/>
    <w:rsid w:val="00C277E6"/>
    <w:rsid w:val="00C27B41"/>
    <w:rsid w:val="00C27C36"/>
    <w:rsid w:val="00C3082B"/>
    <w:rsid w:val="00C32E56"/>
    <w:rsid w:val="00C36AC8"/>
    <w:rsid w:val="00C36D34"/>
    <w:rsid w:val="00C44FA8"/>
    <w:rsid w:val="00C505FC"/>
    <w:rsid w:val="00C512BD"/>
    <w:rsid w:val="00C51AA0"/>
    <w:rsid w:val="00C52441"/>
    <w:rsid w:val="00C532FB"/>
    <w:rsid w:val="00C5338B"/>
    <w:rsid w:val="00C53DA5"/>
    <w:rsid w:val="00C5416A"/>
    <w:rsid w:val="00C574A7"/>
    <w:rsid w:val="00C61124"/>
    <w:rsid w:val="00C61CF2"/>
    <w:rsid w:val="00C6290F"/>
    <w:rsid w:val="00C63270"/>
    <w:rsid w:val="00C64882"/>
    <w:rsid w:val="00C65133"/>
    <w:rsid w:val="00C651BF"/>
    <w:rsid w:val="00C653B1"/>
    <w:rsid w:val="00C65F16"/>
    <w:rsid w:val="00C668FA"/>
    <w:rsid w:val="00C6783D"/>
    <w:rsid w:val="00C7047F"/>
    <w:rsid w:val="00C706BD"/>
    <w:rsid w:val="00C70F2E"/>
    <w:rsid w:val="00C712EC"/>
    <w:rsid w:val="00C7273D"/>
    <w:rsid w:val="00C730B1"/>
    <w:rsid w:val="00C748D5"/>
    <w:rsid w:val="00C760FD"/>
    <w:rsid w:val="00C809DF"/>
    <w:rsid w:val="00C856BE"/>
    <w:rsid w:val="00C8665E"/>
    <w:rsid w:val="00C86F74"/>
    <w:rsid w:val="00C90CDB"/>
    <w:rsid w:val="00C91164"/>
    <w:rsid w:val="00C91587"/>
    <w:rsid w:val="00C91E8E"/>
    <w:rsid w:val="00C942E7"/>
    <w:rsid w:val="00C97118"/>
    <w:rsid w:val="00CA12EB"/>
    <w:rsid w:val="00CA19B2"/>
    <w:rsid w:val="00CA1B66"/>
    <w:rsid w:val="00CA28AB"/>
    <w:rsid w:val="00CA3F1F"/>
    <w:rsid w:val="00CA546A"/>
    <w:rsid w:val="00CA5CD7"/>
    <w:rsid w:val="00CB1929"/>
    <w:rsid w:val="00CB1C14"/>
    <w:rsid w:val="00CB1F39"/>
    <w:rsid w:val="00CB36B0"/>
    <w:rsid w:val="00CB3BA6"/>
    <w:rsid w:val="00CB5F80"/>
    <w:rsid w:val="00CB7571"/>
    <w:rsid w:val="00CC086D"/>
    <w:rsid w:val="00CC096B"/>
    <w:rsid w:val="00CC0E7C"/>
    <w:rsid w:val="00CC120C"/>
    <w:rsid w:val="00CC3590"/>
    <w:rsid w:val="00CC3880"/>
    <w:rsid w:val="00CC4EB5"/>
    <w:rsid w:val="00CD1384"/>
    <w:rsid w:val="00CD1B7E"/>
    <w:rsid w:val="00CD1D4E"/>
    <w:rsid w:val="00CD25CF"/>
    <w:rsid w:val="00CD3228"/>
    <w:rsid w:val="00CD5C60"/>
    <w:rsid w:val="00CD5D13"/>
    <w:rsid w:val="00CD6A7E"/>
    <w:rsid w:val="00CE0D51"/>
    <w:rsid w:val="00CE11E1"/>
    <w:rsid w:val="00CE6A80"/>
    <w:rsid w:val="00CF04DA"/>
    <w:rsid w:val="00CF06AA"/>
    <w:rsid w:val="00CF2364"/>
    <w:rsid w:val="00CF2EAC"/>
    <w:rsid w:val="00CF527F"/>
    <w:rsid w:val="00CF7BB7"/>
    <w:rsid w:val="00D00088"/>
    <w:rsid w:val="00D00113"/>
    <w:rsid w:val="00D02402"/>
    <w:rsid w:val="00D07EBE"/>
    <w:rsid w:val="00D07FDE"/>
    <w:rsid w:val="00D100D5"/>
    <w:rsid w:val="00D1028C"/>
    <w:rsid w:val="00D126C5"/>
    <w:rsid w:val="00D139BA"/>
    <w:rsid w:val="00D146B4"/>
    <w:rsid w:val="00D14B18"/>
    <w:rsid w:val="00D2010E"/>
    <w:rsid w:val="00D204E8"/>
    <w:rsid w:val="00D21077"/>
    <w:rsid w:val="00D23142"/>
    <w:rsid w:val="00D233FF"/>
    <w:rsid w:val="00D23E67"/>
    <w:rsid w:val="00D26DC6"/>
    <w:rsid w:val="00D26F39"/>
    <w:rsid w:val="00D332CE"/>
    <w:rsid w:val="00D33EE7"/>
    <w:rsid w:val="00D377C5"/>
    <w:rsid w:val="00D37FF9"/>
    <w:rsid w:val="00D41B8B"/>
    <w:rsid w:val="00D41C83"/>
    <w:rsid w:val="00D41E33"/>
    <w:rsid w:val="00D42488"/>
    <w:rsid w:val="00D51ADE"/>
    <w:rsid w:val="00D52609"/>
    <w:rsid w:val="00D539F3"/>
    <w:rsid w:val="00D544CA"/>
    <w:rsid w:val="00D54A8A"/>
    <w:rsid w:val="00D54DF0"/>
    <w:rsid w:val="00D558DB"/>
    <w:rsid w:val="00D56501"/>
    <w:rsid w:val="00D56B0E"/>
    <w:rsid w:val="00D645A2"/>
    <w:rsid w:val="00D647E1"/>
    <w:rsid w:val="00D679F0"/>
    <w:rsid w:val="00D70F64"/>
    <w:rsid w:val="00D719F3"/>
    <w:rsid w:val="00D72282"/>
    <w:rsid w:val="00D72342"/>
    <w:rsid w:val="00D73CC2"/>
    <w:rsid w:val="00D74026"/>
    <w:rsid w:val="00D74147"/>
    <w:rsid w:val="00D74EDB"/>
    <w:rsid w:val="00D777C5"/>
    <w:rsid w:val="00D80A47"/>
    <w:rsid w:val="00D80DED"/>
    <w:rsid w:val="00D8253F"/>
    <w:rsid w:val="00D84555"/>
    <w:rsid w:val="00D85675"/>
    <w:rsid w:val="00D8577E"/>
    <w:rsid w:val="00D918E3"/>
    <w:rsid w:val="00D91F00"/>
    <w:rsid w:val="00D9206E"/>
    <w:rsid w:val="00D93494"/>
    <w:rsid w:val="00D94792"/>
    <w:rsid w:val="00D96E66"/>
    <w:rsid w:val="00DA30E5"/>
    <w:rsid w:val="00DA3423"/>
    <w:rsid w:val="00DA3425"/>
    <w:rsid w:val="00DA464A"/>
    <w:rsid w:val="00DA7391"/>
    <w:rsid w:val="00DB4353"/>
    <w:rsid w:val="00DB440E"/>
    <w:rsid w:val="00DB4536"/>
    <w:rsid w:val="00DB4FF4"/>
    <w:rsid w:val="00DB521E"/>
    <w:rsid w:val="00DB5D8F"/>
    <w:rsid w:val="00DB6054"/>
    <w:rsid w:val="00DB6459"/>
    <w:rsid w:val="00DC397F"/>
    <w:rsid w:val="00DC3E13"/>
    <w:rsid w:val="00DC4F2F"/>
    <w:rsid w:val="00DC577E"/>
    <w:rsid w:val="00DC5DBA"/>
    <w:rsid w:val="00DC7CD5"/>
    <w:rsid w:val="00DC7E5B"/>
    <w:rsid w:val="00DD1FF2"/>
    <w:rsid w:val="00DD2720"/>
    <w:rsid w:val="00DD28FD"/>
    <w:rsid w:val="00DD2B6C"/>
    <w:rsid w:val="00DD2C7C"/>
    <w:rsid w:val="00DD3B32"/>
    <w:rsid w:val="00DD5626"/>
    <w:rsid w:val="00DD59E7"/>
    <w:rsid w:val="00DD5A71"/>
    <w:rsid w:val="00DD5F0D"/>
    <w:rsid w:val="00DE312C"/>
    <w:rsid w:val="00DE6345"/>
    <w:rsid w:val="00DF259D"/>
    <w:rsid w:val="00DF36D1"/>
    <w:rsid w:val="00DF5695"/>
    <w:rsid w:val="00DF6556"/>
    <w:rsid w:val="00DF656A"/>
    <w:rsid w:val="00DF6BE5"/>
    <w:rsid w:val="00DF6E0D"/>
    <w:rsid w:val="00DF7265"/>
    <w:rsid w:val="00DF7657"/>
    <w:rsid w:val="00DF7C5A"/>
    <w:rsid w:val="00E0001C"/>
    <w:rsid w:val="00E01E12"/>
    <w:rsid w:val="00E02779"/>
    <w:rsid w:val="00E03CAF"/>
    <w:rsid w:val="00E04775"/>
    <w:rsid w:val="00E050D3"/>
    <w:rsid w:val="00E06693"/>
    <w:rsid w:val="00E06A07"/>
    <w:rsid w:val="00E07350"/>
    <w:rsid w:val="00E1107F"/>
    <w:rsid w:val="00E12819"/>
    <w:rsid w:val="00E1401B"/>
    <w:rsid w:val="00E20138"/>
    <w:rsid w:val="00E20BDC"/>
    <w:rsid w:val="00E21C71"/>
    <w:rsid w:val="00E21DCB"/>
    <w:rsid w:val="00E226B7"/>
    <w:rsid w:val="00E23559"/>
    <w:rsid w:val="00E30A77"/>
    <w:rsid w:val="00E3222E"/>
    <w:rsid w:val="00E32982"/>
    <w:rsid w:val="00E32D76"/>
    <w:rsid w:val="00E33A05"/>
    <w:rsid w:val="00E3554F"/>
    <w:rsid w:val="00E36DA3"/>
    <w:rsid w:val="00E37703"/>
    <w:rsid w:val="00E423F0"/>
    <w:rsid w:val="00E42D16"/>
    <w:rsid w:val="00E43DAF"/>
    <w:rsid w:val="00E470EC"/>
    <w:rsid w:val="00E47E7B"/>
    <w:rsid w:val="00E506FF"/>
    <w:rsid w:val="00E50DC6"/>
    <w:rsid w:val="00E524E8"/>
    <w:rsid w:val="00E53983"/>
    <w:rsid w:val="00E54246"/>
    <w:rsid w:val="00E55CA4"/>
    <w:rsid w:val="00E5620C"/>
    <w:rsid w:val="00E569ED"/>
    <w:rsid w:val="00E57271"/>
    <w:rsid w:val="00E60303"/>
    <w:rsid w:val="00E63BD0"/>
    <w:rsid w:val="00E6424B"/>
    <w:rsid w:val="00E64945"/>
    <w:rsid w:val="00E6591D"/>
    <w:rsid w:val="00E66116"/>
    <w:rsid w:val="00E75700"/>
    <w:rsid w:val="00E7700A"/>
    <w:rsid w:val="00E77503"/>
    <w:rsid w:val="00E77A13"/>
    <w:rsid w:val="00E80CE0"/>
    <w:rsid w:val="00E8551C"/>
    <w:rsid w:val="00E948D0"/>
    <w:rsid w:val="00E94A26"/>
    <w:rsid w:val="00EA3DAB"/>
    <w:rsid w:val="00EA453C"/>
    <w:rsid w:val="00EA6021"/>
    <w:rsid w:val="00EB5EBE"/>
    <w:rsid w:val="00EC0572"/>
    <w:rsid w:val="00EC1CCE"/>
    <w:rsid w:val="00EC285F"/>
    <w:rsid w:val="00EC5BE1"/>
    <w:rsid w:val="00EC6C5D"/>
    <w:rsid w:val="00EC6FBB"/>
    <w:rsid w:val="00EC7C0E"/>
    <w:rsid w:val="00EC7D3A"/>
    <w:rsid w:val="00ED2FAD"/>
    <w:rsid w:val="00ED3E2E"/>
    <w:rsid w:val="00ED4082"/>
    <w:rsid w:val="00ED4C0E"/>
    <w:rsid w:val="00ED6868"/>
    <w:rsid w:val="00EE0148"/>
    <w:rsid w:val="00EE02D8"/>
    <w:rsid w:val="00EE2437"/>
    <w:rsid w:val="00EE350C"/>
    <w:rsid w:val="00EE6C58"/>
    <w:rsid w:val="00EE72B0"/>
    <w:rsid w:val="00EE7728"/>
    <w:rsid w:val="00EE7D3C"/>
    <w:rsid w:val="00EF04B8"/>
    <w:rsid w:val="00EF04CE"/>
    <w:rsid w:val="00EF0EE2"/>
    <w:rsid w:val="00EF2933"/>
    <w:rsid w:val="00EF3375"/>
    <w:rsid w:val="00EF45E2"/>
    <w:rsid w:val="00EF54AD"/>
    <w:rsid w:val="00EF5D0F"/>
    <w:rsid w:val="00F000E4"/>
    <w:rsid w:val="00F02F1E"/>
    <w:rsid w:val="00F040DB"/>
    <w:rsid w:val="00F057F0"/>
    <w:rsid w:val="00F0619E"/>
    <w:rsid w:val="00F10B82"/>
    <w:rsid w:val="00F13305"/>
    <w:rsid w:val="00F2011D"/>
    <w:rsid w:val="00F217C5"/>
    <w:rsid w:val="00F2189E"/>
    <w:rsid w:val="00F228F7"/>
    <w:rsid w:val="00F22B41"/>
    <w:rsid w:val="00F23510"/>
    <w:rsid w:val="00F24D86"/>
    <w:rsid w:val="00F27763"/>
    <w:rsid w:val="00F302A7"/>
    <w:rsid w:val="00F30A12"/>
    <w:rsid w:val="00F30B70"/>
    <w:rsid w:val="00F358F4"/>
    <w:rsid w:val="00F35EB9"/>
    <w:rsid w:val="00F362A4"/>
    <w:rsid w:val="00F42992"/>
    <w:rsid w:val="00F431F2"/>
    <w:rsid w:val="00F441EE"/>
    <w:rsid w:val="00F44768"/>
    <w:rsid w:val="00F4553D"/>
    <w:rsid w:val="00F5046E"/>
    <w:rsid w:val="00F548FB"/>
    <w:rsid w:val="00F55C3F"/>
    <w:rsid w:val="00F55EBA"/>
    <w:rsid w:val="00F56CA5"/>
    <w:rsid w:val="00F60484"/>
    <w:rsid w:val="00F62F0F"/>
    <w:rsid w:val="00F65BF3"/>
    <w:rsid w:val="00F678A3"/>
    <w:rsid w:val="00F67981"/>
    <w:rsid w:val="00F71786"/>
    <w:rsid w:val="00F72DA5"/>
    <w:rsid w:val="00F72E55"/>
    <w:rsid w:val="00F7431D"/>
    <w:rsid w:val="00F75497"/>
    <w:rsid w:val="00F75630"/>
    <w:rsid w:val="00F767C1"/>
    <w:rsid w:val="00F76B8C"/>
    <w:rsid w:val="00F80097"/>
    <w:rsid w:val="00F801F9"/>
    <w:rsid w:val="00F827B2"/>
    <w:rsid w:val="00F829B0"/>
    <w:rsid w:val="00F82C1F"/>
    <w:rsid w:val="00F835A4"/>
    <w:rsid w:val="00F8592F"/>
    <w:rsid w:val="00F8597F"/>
    <w:rsid w:val="00F8773A"/>
    <w:rsid w:val="00F87F1C"/>
    <w:rsid w:val="00F9422F"/>
    <w:rsid w:val="00F948B0"/>
    <w:rsid w:val="00F949FD"/>
    <w:rsid w:val="00F94BC5"/>
    <w:rsid w:val="00F960FA"/>
    <w:rsid w:val="00F96DB9"/>
    <w:rsid w:val="00F97AE5"/>
    <w:rsid w:val="00FA0173"/>
    <w:rsid w:val="00FA04B8"/>
    <w:rsid w:val="00FA41FB"/>
    <w:rsid w:val="00FA46F8"/>
    <w:rsid w:val="00FA483D"/>
    <w:rsid w:val="00FA4D30"/>
    <w:rsid w:val="00FA5309"/>
    <w:rsid w:val="00FA5DB1"/>
    <w:rsid w:val="00FA5EAB"/>
    <w:rsid w:val="00FA7608"/>
    <w:rsid w:val="00FA7CC6"/>
    <w:rsid w:val="00FB03CD"/>
    <w:rsid w:val="00FB14F6"/>
    <w:rsid w:val="00FB1B0F"/>
    <w:rsid w:val="00FB26E1"/>
    <w:rsid w:val="00FB2985"/>
    <w:rsid w:val="00FB39E0"/>
    <w:rsid w:val="00FB4F92"/>
    <w:rsid w:val="00FB65C1"/>
    <w:rsid w:val="00FB66D0"/>
    <w:rsid w:val="00FC1D91"/>
    <w:rsid w:val="00FC1DD9"/>
    <w:rsid w:val="00FC599C"/>
    <w:rsid w:val="00FC5D42"/>
    <w:rsid w:val="00FC5DDB"/>
    <w:rsid w:val="00FC62DE"/>
    <w:rsid w:val="00FC70A2"/>
    <w:rsid w:val="00FD0120"/>
    <w:rsid w:val="00FD0B85"/>
    <w:rsid w:val="00FD1349"/>
    <w:rsid w:val="00FD2324"/>
    <w:rsid w:val="00FD2466"/>
    <w:rsid w:val="00FD2835"/>
    <w:rsid w:val="00FD4C2E"/>
    <w:rsid w:val="00FD61D0"/>
    <w:rsid w:val="00FD7F0D"/>
    <w:rsid w:val="00FE13F7"/>
    <w:rsid w:val="00FE18BA"/>
    <w:rsid w:val="00FE2225"/>
    <w:rsid w:val="00FE289C"/>
    <w:rsid w:val="00FE4132"/>
    <w:rsid w:val="00FE604B"/>
    <w:rsid w:val="00FE7002"/>
    <w:rsid w:val="00FF003F"/>
    <w:rsid w:val="00FF0227"/>
    <w:rsid w:val="00FF1C70"/>
    <w:rsid w:val="00FF1C78"/>
    <w:rsid w:val="00FF31A6"/>
    <w:rsid w:val="00FF3BCA"/>
    <w:rsid w:val="00FF4136"/>
    <w:rsid w:val="00FF5962"/>
    <w:rsid w:val="00FF60BD"/>
    <w:rsid w:val="00FF66A7"/>
    <w:rsid w:val="00FF68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15F24134"/>
  <w15:docId w15:val="{0826F112-C0A9-0546-A202-DDCCEAEE4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uiPriority="9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FollowedHyperlink" w:uiPriority="99"/>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iPriority="99" w:unhideWhenUsed="1"/>
    <w:lsdException w:name="HTML Variable" w:semiHidden="1" w:uiPriority="99"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9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next w:val="Normal"/>
    <w:link w:val="Heading1Char"/>
    <w:qFormat/>
    <w:rsid w:val="00FE604B"/>
    <w:pPr>
      <w:keepNext/>
      <w:spacing w:before="480" w:after="240"/>
      <w:contextualSpacing/>
      <w:outlineLvl w:val="0"/>
    </w:pPr>
    <w:rPr>
      <w:rFonts w:asciiTheme="majorHAnsi" w:eastAsiaTheme="majorEastAsia" w:hAnsiTheme="majorHAnsi" w:cstheme="majorBidi"/>
      <w:b/>
      <w:bCs/>
      <w:sz w:val="28"/>
      <w:szCs w:val="28"/>
    </w:rPr>
  </w:style>
  <w:style w:type="paragraph" w:styleId="Heading2">
    <w:name w:val="heading 2"/>
    <w:basedOn w:val="Heading1"/>
    <w:next w:val="Normal"/>
    <w:link w:val="Heading2Char"/>
    <w:unhideWhenUsed/>
    <w:qFormat/>
    <w:rsid w:val="0057762A"/>
    <w:pPr>
      <w:spacing w:before="200"/>
      <w:outlineLvl w:val="1"/>
    </w:pPr>
    <w:rPr>
      <w:bCs w:val="0"/>
      <w:sz w:val="26"/>
      <w:szCs w:val="26"/>
    </w:rPr>
  </w:style>
  <w:style w:type="paragraph" w:styleId="Heading3">
    <w:name w:val="heading 3"/>
    <w:basedOn w:val="Heading2"/>
    <w:next w:val="Normal"/>
    <w:link w:val="Heading3Char"/>
    <w:unhideWhenUsed/>
    <w:qFormat/>
    <w:rsid w:val="0057762A"/>
    <w:pPr>
      <w:spacing w:line="271" w:lineRule="auto"/>
      <w:outlineLvl w:val="2"/>
    </w:pPr>
    <w:rPr>
      <w:bCs/>
    </w:rPr>
  </w:style>
  <w:style w:type="paragraph" w:styleId="Heading4">
    <w:name w:val="heading 4"/>
    <w:basedOn w:val="Heading3"/>
    <w:next w:val="Normal"/>
    <w:link w:val="Heading4Char"/>
    <w:uiPriority w:val="99"/>
    <w:unhideWhenUsed/>
    <w:qFormat/>
    <w:rsid w:val="0057762A"/>
    <w:pPr>
      <w:spacing w:after="0"/>
      <w:outlineLvl w:val="3"/>
    </w:pPr>
    <w:rPr>
      <w:iCs/>
    </w:rPr>
  </w:style>
  <w:style w:type="paragraph" w:styleId="Heading5">
    <w:name w:val="heading 5"/>
    <w:basedOn w:val="Heading4"/>
    <w:next w:val="Normal"/>
    <w:link w:val="Heading5Char"/>
    <w:uiPriority w:val="9"/>
    <w:unhideWhenUsed/>
    <w:qFormat/>
    <w:rsid w:val="0057762A"/>
    <w:pPr>
      <w:outlineLvl w:val="4"/>
    </w:pPr>
    <w:rPr>
      <w:color w:val="7F7F7F" w:themeColor="text1" w:themeTint="80"/>
    </w:rPr>
  </w:style>
  <w:style w:type="paragraph" w:styleId="Heading6">
    <w:name w:val="heading 6"/>
    <w:basedOn w:val="Normal"/>
    <w:next w:val="Normal"/>
    <w:link w:val="Heading6Char"/>
    <w:uiPriority w:val="9"/>
    <w:unhideWhenUsed/>
    <w:qFormat/>
    <w:rsid w:val="008731B5"/>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unhideWhenUsed/>
    <w:qFormat/>
    <w:rsid w:val="008731B5"/>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unhideWhenUsed/>
    <w:qFormat/>
    <w:rsid w:val="008731B5"/>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unhideWhenUsed/>
    <w:qFormat/>
    <w:rsid w:val="008731B5"/>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2">
    <w:name w:val="a2"/>
    <w:basedOn w:val="Heading2"/>
    <w:next w:val="Normal"/>
    <w:rsid w:val="00515302"/>
    <w:pPr>
      <w:tabs>
        <w:tab w:val="left" w:pos="500"/>
        <w:tab w:val="left" w:pos="720"/>
      </w:tabs>
      <w:spacing w:before="270" w:line="270" w:lineRule="exact"/>
    </w:pPr>
    <w:rPr>
      <w:szCs w:val="24"/>
    </w:rPr>
  </w:style>
  <w:style w:type="paragraph" w:customStyle="1" w:styleId="a3">
    <w:name w:val="a3"/>
    <w:basedOn w:val="Heading3"/>
    <w:next w:val="Normal"/>
    <w:rsid w:val="00515302"/>
    <w:pPr>
      <w:tabs>
        <w:tab w:val="left" w:pos="640"/>
      </w:tabs>
      <w:spacing w:line="250" w:lineRule="exact"/>
    </w:pPr>
  </w:style>
  <w:style w:type="paragraph" w:customStyle="1" w:styleId="a4">
    <w:name w:val="a4"/>
    <w:basedOn w:val="Heading4"/>
    <w:next w:val="Normal"/>
    <w:rsid w:val="00515302"/>
    <w:pPr>
      <w:tabs>
        <w:tab w:val="left" w:pos="879"/>
        <w:tab w:val="left" w:pos="1060"/>
      </w:tabs>
      <w:spacing w:line="230" w:lineRule="exact"/>
    </w:pPr>
  </w:style>
  <w:style w:type="paragraph" w:customStyle="1" w:styleId="a5">
    <w:name w:val="a5"/>
    <w:basedOn w:val="Heading5"/>
    <w:next w:val="Normal"/>
    <w:rsid w:val="00515302"/>
    <w:pPr>
      <w:tabs>
        <w:tab w:val="left" w:pos="1140"/>
        <w:tab w:val="left" w:pos="1360"/>
      </w:tabs>
      <w:spacing w:line="230" w:lineRule="exact"/>
    </w:pPr>
  </w:style>
  <w:style w:type="paragraph" w:customStyle="1" w:styleId="a6">
    <w:name w:val="a6"/>
    <w:basedOn w:val="Heading6"/>
    <w:next w:val="Normal"/>
    <w:link w:val="a6Char"/>
    <w:rsid w:val="00515302"/>
    <w:pPr>
      <w:tabs>
        <w:tab w:val="left" w:pos="1140"/>
        <w:tab w:val="left" w:pos="1360"/>
      </w:tabs>
      <w:spacing w:line="230" w:lineRule="exact"/>
    </w:pPr>
  </w:style>
  <w:style w:type="paragraph" w:customStyle="1" w:styleId="ANNEX">
    <w:name w:val="ANNEX"/>
    <w:basedOn w:val="Normal"/>
    <w:next w:val="Normal"/>
    <w:rsid w:val="00AC54D3"/>
    <w:pPr>
      <w:keepNext/>
      <w:pageBreakBefore/>
      <w:spacing w:after="0" w:line="-310" w:lineRule="auto"/>
      <w:jc w:val="center"/>
    </w:pPr>
    <w:rPr>
      <w:b/>
      <w:sz w:val="28"/>
      <w:szCs w:val="36"/>
    </w:rPr>
  </w:style>
  <w:style w:type="character" w:styleId="FootnoteReference">
    <w:name w:val="footnote reference"/>
    <w:basedOn w:val="DefaultParagraphFont"/>
    <w:rsid w:val="00515302"/>
    <w:rPr>
      <w:position w:val="6"/>
      <w:sz w:val="16"/>
      <w:szCs w:val="16"/>
      <w:vertAlign w:val="baseline"/>
    </w:rPr>
  </w:style>
  <w:style w:type="paragraph" w:customStyle="1" w:styleId="Bibliography1">
    <w:name w:val="Bibliography1"/>
    <w:basedOn w:val="Normal"/>
    <w:link w:val="bibliographyChar"/>
    <w:rsid w:val="00515302"/>
    <w:pPr>
      <w:tabs>
        <w:tab w:val="left" w:pos="660"/>
      </w:tabs>
      <w:ind w:left="658" w:hanging="658"/>
    </w:pPr>
  </w:style>
  <w:style w:type="paragraph" w:styleId="BodyText">
    <w:name w:val="Body Text"/>
    <w:basedOn w:val="Normal"/>
    <w:link w:val="BodyTextChar"/>
    <w:uiPriority w:val="99"/>
    <w:rsid w:val="00515302"/>
    <w:pPr>
      <w:spacing w:before="60" w:after="60" w:line="210" w:lineRule="atLeast"/>
    </w:pPr>
    <w:rPr>
      <w:sz w:val="18"/>
      <w:szCs w:val="18"/>
    </w:rPr>
  </w:style>
  <w:style w:type="paragraph" w:styleId="BodyText2">
    <w:name w:val="Body Text 2"/>
    <w:basedOn w:val="Normal"/>
    <w:link w:val="BodyText2Char"/>
    <w:rsid w:val="00515302"/>
    <w:pPr>
      <w:spacing w:before="60" w:after="60" w:line="190" w:lineRule="atLeast"/>
    </w:pPr>
    <w:rPr>
      <w:sz w:val="16"/>
      <w:szCs w:val="16"/>
    </w:rPr>
  </w:style>
  <w:style w:type="paragraph" w:styleId="BodyText3">
    <w:name w:val="Body Text 3"/>
    <w:basedOn w:val="Normal"/>
    <w:link w:val="BodyText3Char"/>
    <w:rsid w:val="00515302"/>
    <w:pPr>
      <w:spacing w:before="60" w:after="60" w:line="170" w:lineRule="atLeast"/>
    </w:pPr>
    <w:rPr>
      <w:sz w:val="14"/>
      <w:szCs w:val="14"/>
    </w:rPr>
  </w:style>
  <w:style w:type="paragraph" w:customStyle="1" w:styleId="Definition">
    <w:name w:val="Definition"/>
    <w:basedOn w:val="Normal"/>
    <w:next w:val="Normal"/>
    <w:rsid w:val="00515302"/>
  </w:style>
  <w:style w:type="character" w:customStyle="1" w:styleId="Defterms">
    <w:name w:val="Defterms"/>
    <w:basedOn w:val="DefaultParagraphFont"/>
    <w:rsid w:val="00515302"/>
    <w:rPr>
      <w:color w:val="auto"/>
    </w:rPr>
  </w:style>
  <w:style w:type="paragraph" w:styleId="Header">
    <w:name w:val="header"/>
    <w:basedOn w:val="Normal"/>
    <w:link w:val="HeaderChar"/>
    <w:uiPriority w:val="99"/>
    <w:rsid w:val="00515302"/>
    <w:pPr>
      <w:spacing w:after="740" w:line="-220" w:lineRule="auto"/>
    </w:pPr>
    <w:rPr>
      <w:b/>
      <w:bCs/>
    </w:rPr>
  </w:style>
  <w:style w:type="paragraph" w:customStyle="1" w:styleId="Example">
    <w:name w:val="Example"/>
    <w:basedOn w:val="Normal"/>
    <w:next w:val="Normal"/>
    <w:rsid w:val="00515302"/>
    <w:pPr>
      <w:tabs>
        <w:tab w:val="left" w:pos="1360"/>
      </w:tabs>
      <w:spacing w:line="210" w:lineRule="atLeast"/>
    </w:pPr>
    <w:rPr>
      <w:sz w:val="18"/>
      <w:szCs w:val="18"/>
    </w:rPr>
  </w:style>
  <w:style w:type="paragraph" w:customStyle="1" w:styleId="Figurefootnote">
    <w:name w:val="Figure footnote"/>
    <w:basedOn w:val="Normal"/>
    <w:rsid w:val="00515302"/>
    <w:pPr>
      <w:keepNext/>
      <w:tabs>
        <w:tab w:val="left" w:pos="340"/>
      </w:tabs>
      <w:spacing w:after="60" w:line="210" w:lineRule="atLeast"/>
    </w:pPr>
    <w:rPr>
      <w:sz w:val="18"/>
      <w:szCs w:val="18"/>
    </w:rPr>
  </w:style>
  <w:style w:type="paragraph" w:customStyle="1" w:styleId="Figuretitle">
    <w:name w:val="Figure title"/>
    <w:basedOn w:val="Normal"/>
    <w:next w:val="Normal"/>
    <w:rsid w:val="00515302"/>
    <w:pPr>
      <w:suppressAutoHyphens/>
      <w:spacing w:before="220" w:after="220"/>
      <w:jc w:val="center"/>
    </w:pPr>
    <w:rPr>
      <w:b/>
      <w:bCs/>
    </w:rPr>
  </w:style>
  <w:style w:type="paragraph" w:customStyle="1" w:styleId="Foreword">
    <w:name w:val="Foreword"/>
    <w:basedOn w:val="Normal"/>
    <w:next w:val="Normal"/>
    <w:rsid w:val="00515302"/>
    <w:rPr>
      <w:color w:val="0000FF"/>
    </w:rPr>
  </w:style>
  <w:style w:type="paragraph" w:customStyle="1" w:styleId="Formula">
    <w:name w:val="Formula"/>
    <w:basedOn w:val="Normal"/>
    <w:next w:val="Normal"/>
    <w:rsid w:val="00515302"/>
    <w:pPr>
      <w:tabs>
        <w:tab w:val="right" w:pos="9752"/>
      </w:tabs>
      <w:spacing w:after="220"/>
      <w:ind w:left="403"/>
    </w:pPr>
  </w:style>
  <w:style w:type="paragraph" w:styleId="Index1">
    <w:name w:val="index 1"/>
    <w:basedOn w:val="Normal"/>
    <w:next w:val="Normal"/>
    <w:autoRedefine/>
    <w:uiPriority w:val="99"/>
    <w:rsid w:val="002E24A0"/>
    <w:pPr>
      <w:spacing w:after="0" w:line="240" w:lineRule="auto"/>
      <w:ind w:left="220" w:hanging="220"/>
    </w:pPr>
  </w:style>
  <w:style w:type="paragraph" w:customStyle="1" w:styleId="Introduction">
    <w:name w:val="Introduction"/>
    <w:basedOn w:val="Normal"/>
    <w:next w:val="Normal"/>
    <w:rsid w:val="00515302"/>
    <w:pPr>
      <w:keepNext/>
      <w:pageBreakBefore/>
      <w:tabs>
        <w:tab w:val="left" w:pos="400"/>
      </w:tabs>
      <w:suppressAutoHyphens/>
      <w:spacing w:before="960" w:after="310" w:line="310" w:lineRule="exact"/>
    </w:pPr>
    <w:rPr>
      <w:b/>
      <w:bCs/>
      <w:sz w:val="28"/>
      <w:szCs w:val="28"/>
    </w:rPr>
  </w:style>
  <w:style w:type="paragraph" w:styleId="ListNumber">
    <w:name w:val="List Number"/>
    <w:basedOn w:val="Normal"/>
    <w:rsid w:val="00515302"/>
    <w:pPr>
      <w:tabs>
        <w:tab w:val="left" w:pos="400"/>
      </w:tabs>
      <w:ind w:left="400" w:hanging="400"/>
    </w:pPr>
  </w:style>
  <w:style w:type="paragraph" w:styleId="ListNumber2">
    <w:name w:val="List Number 2"/>
    <w:basedOn w:val="Normal"/>
    <w:rsid w:val="00515302"/>
    <w:pPr>
      <w:tabs>
        <w:tab w:val="left" w:pos="800"/>
      </w:tabs>
      <w:ind w:left="800" w:hanging="400"/>
    </w:pPr>
  </w:style>
  <w:style w:type="paragraph" w:styleId="ListNumber3">
    <w:name w:val="List Number 3"/>
    <w:basedOn w:val="Normal"/>
    <w:rsid w:val="00515302"/>
    <w:pPr>
      <w:tabs>
        <w:tab w:val="left" w:pos="1200"/>
      </w:tabs>
      <w:ind w:left="1200" w:hanging="400"/>
    </w:pPr>
  </w:style>
  <w:style w:type="paragraph" w:styleId="ListNumber4">
    <w:name w:val="List Number 4"/>
    <w:basedOn w:val="Normal"/>
    <w:rsid w:val="00515302"/>
    <w:pPr>
      <w:tabs>
        <w:tab w:val="left" w:pos="1600"/>
      </w:tabs>
      <w:ind w:left="1600" w:hanging="400"/>
    </w:pPr>
  </w:style>
  <w:style w:type="paragraph" w:styleId="ListContinue">
    <w:name w:val="List Continue"/>
    <w:basedOn w:val="Normal"/>
    <w:rsid w:val="00515302"/>
    <w:pPr>
      <w:tabs>
        <w:tab w:val="left" w:pos="400"/>
      </w:tabs>
      <w:ind w:left="400" w:hanging="400"/>
    </w:pPr>
  </w:style>
  <w:style w:type="paragraph" w:styleId="ListContinue2">
    <w:name w:val="List Continue 2"/>
    <w:basedOn w:val="ListContinue"/>
    <w:rsid w:val="00515302"/>
    <w:pPr>
      <w:tabs>
        <w:tab w:val="clear" w:pos="400"/>
        <w:tab w:val="left" w:pos="800"/>
      </w:tabs>
      <w:ind w:left="800"/>
    </w:pPr>
  </w:style>
  <w:style w:type="paragraph" w:styleId="ListContinue3">
    <w:name w:val="List Continue 3"/>
    <w:basedOn w:val="ListContinue"/>
    <w:rsid w:val="00515302"/>
    <w:pPr>
      <w:tabs>
        <w:tab w:val="clear" w:pos="400"/>
        <w:tab w:val="left" w:pos="1200"/>
      </w:tabs>
      <w:ind w:left="1200"/>
    </w:pPr>
  </w:style>
  <w:style w:type="paragraph" w:styleId="ListContinue4">
    <w:name w:val="List Continue 4"/>
    <w:basedOn w:val="ListContinue"/>
    <w:rsid w:val="00515302"/>
    <w:pPr>
      <w:tabs>
        <w:tab w:val="clear" w:pos="400"/>
        <w:tab w:val="left" w:pos="1600"/>
      </w:tabs>
      <w:ind w:left="1600"/>
    </w:pPr>
  </w:style>
  <w:style w:type="paragraph" w:customStyle="1" w:styleId="Note">
    <w:name w:val="Note"/>
    <w:basedOn w:val="Normal"/>
    <w:next w:val="Normal"/>
    <w:link w:val="NoteChar"/>
    <w:rsid w:val="00515302"/>
    <w:pPr>
      <w:tabs>
        <w:tab w:val="left" w:pos="960"/>
      </w:tabs>
      <w:spacing w:line="210" w:lineRule="atLeast"/>
    </w:pPr>
    <w:rPr>
      <w:sz w:val="18"/>
      <w:szCs w:val="18"/>
    </w:rPr>
  </w:style>
  <w:style w:type="paragraph" w:styleId="FootnoteText">
    <w:name w:val="footnote text"/>
    <w:basedOn w:val="Normal"/>
    <w:link w:val="FootnoteTextChar"/>
    <w:rsid w:val="00515302"/>
    <w:pPr>
      <w:tabs>
        <w:tab w:val="left" w:pos="340"/>
      </w:tabs>
      <w:spacing w:after="120" w:line="210" w:lineRule="atLeast"/>
    </w:pPr>
    <w:rPr>
      <w:sz w:val="18"/>
      <w:szCs w:val="18"/>
    </w:rPr>
  </w:style>
  <w:style w:type="character" w:styleId="PageNumber">
    <w:name w:val="page number"/>
    <w:basedOn w:val="DefaultParagraphFont"/>
    <w:rsid w:val="00515302"/>
  </w:style>
  <w:style w:type="paragraph" w:customStyle="1" w:styleId="p2">
    <w:name w:val="p2"/>
    <w:basedOn w:val="Normal"/>
    <w:next w:val="Normal"/>
    <w:rsid w:val="00515302"/>
    <w:pPr>
      <w:tabs>
        <w:tab w:val="left" w:pos="560"/>
      </w:tabs>
    </w:pPr>
  </w:style>
  <w:style w:type="paragraph" w:customStyle="1" w:styleId="p3">
    <w:name w:val="p3"/>
    <w:basedOn w:val="Normal"/>
    <w:next w:val="Normal"/>
    <w:rsid w:val="00515302"/>
    <w:pPr>
      <w:tabs>
        <w:tab w:val="left" w:pos="720"/>
      </w:tabs>
    </w:pPr>
  </w:style>
  <w:style w:type="paragraph" w:customStyle="1" w:styleId="p4">
    <w:name w:val="p4"/>
    <w:basedOn w:val="Normal"/>
    <w:next w:val="Normal"/>
    <w:rsid w:val="00515302"/>
    <w:pPr>
      <w:tabs>
        <w:tab w:val="left" w:pos="1100"/>
      </w:tabs>
    </w:pPr>
  </w:style>
  <w:style w:type="paragraph" w:customStyle="1" w:styleId="p5">
    <w:name w:val="p5"/>
    <w:basedOn w:val="Normal"/>
    <w:next w:val="Normal"/>
    <w:rsid w:val="00515302"/>
    <w:pPr>
      <w:tabs>
        <w:tab w:val="left" w:pos="1100"/>
      </w:tabs>
    </w:pPr>
  </w:style>
  <w:style w:type="paragraph" w:customStyle="1" w:styleId="p6">
    <w:name w:val="p6"/>
    <w:basedOn w:val="Normal"/>
    <w:next w:val="Normal"/>
    <w:rsid w:val="00515302"/>
    <w:pPr>
      <w:tabs>
        <w:tab w:val="left" w:pos="1440"/>
      </w:tabs>
    </w:pPr>
  </w:style>
  <w:style w:type="paragraph" w:styleId="Footer">
    <w:name w:val="footer"/>
    <w:basedOn w:val="Normal"/>
    <w:link w:val="FooterChar"/>
    <w:uiPriority w:val="99"/>
    <w:rsid w:val="00515302"/>
    <w:pPr>
      <w:spacing w:after="0" w:line="-220" w:lineRule="auto"/>
    </w:pPr>
  </w:style>
  <w:style w:type="paragraph" w:customStyle="1" w:styleId="RefNorm">
    <w:name w:val="RefNorm"/>
    <w:basedOn w:val="Normal"/>
    <w:next w:val="Normal"/>
    <w:rsid w:val="00515302"/>
  </w:style>
  <w:style w:type="paragraph" w:customStyle="1" w:styleId="Special">
    <w:name w:val="Special"/>
    <w:basedOn w:val="Normal"/>
    <w:next w:val="Normal"/>
    <w:rsid w:val="00515302"/>
  </w:style>
  <w:style w:type="paragraph" w:customStyle="1" w:styleId="Tablefootnote">
    <w:name w:val="Table footnote"/>
    <w:basedOn w:val="Normal"/>
    <w:rsid w:val="00515302"/>
    <w:pPr>
      <w:tabs>
        <w:tab w:val="left" w:pos="340"/>
      </w:tabs>
      <w:spacing w:before="60" w:after="60" w:line="190" w:lineRule="atLeast"/>
    </w:pPr>
    <w:rPr>
      <w:sz w:val="16"/>
      <w:szCs w:val="16"/>
    </w:rPr>
  </w:style>
  <w:style w:type="paragraph" w:customStyle="1" w:styleId="Tabletitle">
    <w:name w:val="Table title"/>
    <w:basedOn w:val="Normal"/>
    <w:next w:val="Normal"/>
    <w:rsid w:val="00515302"/>
    <w:pPr>
      <w:keepNext/>
      <w:suppressAutoHyphens/>
      <w:spacing w:before="120" w:after="120" w:line="-230" w:lineRule="auto"/>
      <w:jc w:val="center"/>
    </w:pPr>
    <w:rPr>
      <w:b/>
      <w:bCs/>
    </w:rPr>
  </w:style>
  <w:style w:type="character" w:customStyle="1" w:styleId="TableFootNoteXref">
    <w:name w:val="TableFootNoteXref"/>
    <w:rsid w:val="00515302"/>
    <w:rPr>
      <w:noProof/>
      <w:position w:val="6"/>
      <w:sz w:val="14"/>
      <w:szCs w:val="14"/>
      <w:lang w:val="fr-FR"/>
    </w:rPr>
  </w:style>
  <w:style w:type="paragraph" w:customStyle="1" w:styleId="Terms">
    <w:name w:val="Term(s)"/>
    <w:basedOn w:val="Normal"/>
    <w:next w:val="Definition"/>
    <w:rsid w:val="00515302"/>
    <w:pPr>
      <w:keepNext/>
      <w:suppressAutoHyphens/>
      <w:spacing w:after="0"/>
    </w:pPr>
    <w:rPr>
      <w:b/>
      <w:bCs/>
    </w:rPr>
  </w:style>
  <w:style w:type="paragraph" w:customStyle="1" w:styleId="TermNum">
    <w:name w:val="TermNum"/>
    <w:basedOn w:val="Normal"/>
    <w:next w:val="Terms"/>
    <w:rsid w:val="00515302"/>
    <w:pPr>
      <w:keepNext/>
      <w:spacing w:after="0"/>
    </w:pPr>
    <w:rPr>
      <w:b/>
      <w:bCs/>
    </w:rPr>
  </w:style>
  <w:style w:type="paragraph" w:styleId="IndexHeading">
    <w:name w:val="index heading"/>
    <w:basedOn w:val="Normal"/>
    <w:next w:val="Index1"/>
    <w:uiPriority w:val="99"/>
    <w:semiHidden/>
    <w:rsid w:val="00515302"/>
    <w:pPr>
      <w:spacing w:after="0"/>
    </w:pPr>
    <w:rPr>
      <w:rFonts w:cstheme="minorHAnsi"/>
      <w:sz w:val="20"/>
      <w:szCs w:val="20"/>
    </w:rPr>
  </w:style>
  <w:style w:type="paragraph" w:styleId="TOC1">
    <w:name w:val="toc 1"/>
    <w:basedOn w:val="Normal"/>
    <w:next w:val="Normal"/>
    <w:autoRedefine/>
    <w:uiPriority w:val="39"/>
    <w:rsid w:val="00515302"/>
    <w:pPr>
      <w:tabs>
        <w:tab w:val="left" w:pos="720"/>
        <w:tab w:val="right" w:leader="dot" w:pos="9752"/>
      </w:tabs>
      <w:suppressAutoHyphens/>
      <w:spacing w:before="120" w:after="0"/>
      <w:ind w:left="720" w:right="500" w:hanging="720"/>
    </w:pPr>
    <w:rPr>
      <w:b/>
      <w:bCs/>
      <w:noProof/>
    </w:rPr>
  </w:style>
  <w:style w:type="paragraph" w:styleId="TOC2">
    <w:name w:val="toc 2"/>
    <w:basedOn w:val="TOC1"/>
    <w:next w:val="Normal"/>
    <w:autoRedefine/>
    <w:uiPriority w:val="39"/>
    <w:rsid w:val="00515302"/>
    <w:pPr>
      <w:spacing w:before="0"/>
    </w:pPr>
  </w:style>
  <w:style w:type="paragraph" w:styleId="TOC3">
    <w:name w:val="toc 3"/>
    <w:basedOn w:val="TOC2"/>
    <w:next w:val="Normal"/>
    <w:autoRedefine/>
    <w:uiPriority w:val="39"/>
    <w:rsid w:val="00515302"/>
  </w:style>
  <w:style w:type="paragraph" w:styleId="TOC4">
    <w:name w:val="toc 4"/>
    <w:basedOn w:val="TOC2"/>
    <w:next w:val="Normal"/>
    <w:autoRedefine/>
    <w:uiPriority w:val="39"/>
    <w:rsid w:val="00515302"/>
    <w:pPr>
      <w:tabs>
        <w:tab w:val="clear" w:pos="720"/>
        <w:tab w:val="left" w:pos="1140"/>
      </w:tabs>
      <w:ind w:left="1140" w:hanging="1140"/>
    </w:pPr>
    <w:rPr>
      <w:noProof w:val="0"/>
    </w:rPr>
  </w:style>
  <w:style w:type="paragraph" w:styleId="TOC5">
    <w:name w:val="toc 5"/>
    <w:basedOn w:val="TOC4"/>
    <w:next w:val="Normal"/>
    <w:autoRedefine/>
    <w:uiPriority w:val="39"/>
    <w:rsid w:val="00515302"/>
  </w:style>
  <w:style w:type="paragraph" w:styleId="TOC6">
    <w:name w:val="toc 6"/>
    <w:basedOn w:val="TOC4"/>
    <w:next w:val="Normal"/>
    <w:autoRedefine/>
    <w:uiPriority w:val="39"/>
    <w:rsid w:val="00515302"/>
    <w:pPr>
      <w:tabs>
        <w:tab w:val="clear" w:pos="1140"/>
        <w:tab w:val="left" w:pos="1440"/>
      </w:tabs>
      <w:ind w:left="1440" w:hanging="1440"/>
    </w:pPr>
  </w:style>
  <w:style w:type="paragraph" w:styleId="TOC9">
    <w:name w:val="toc 9"/>
    <w:basedOn w:val="TOC1"/>
    <w:next w:val="Normal"/>
    <w:autoRedefine/>
    <w:uiPriority w:val="39"/>
    <w:rsid w:val="00515302"/>
    <w:pPr>
      <w:tabs>
        <w:tab w:val="clear" w:pos="720"/>
      </w:tabs>
      <w:ind w:left="0" w:firstLine="0"/>
    </w:pPr>
  </w:style>
  <w:style w:type="paragraph" w:customStyle="1" w:styleId="zzBiblio">
    <w:name w:val="zzBiblio"/>
    <w:basedOn w:val="Normal"/>
    <w:next w:val="Bibliography1"/>
    <w:rsid w:val="00515302"/>
    <w:pPr>
      <w:pageBreakBefore/>
      <w:spacing w:after="760" w:line="-310" w:lineRule="auto"/>
      <w:jc w:val="center"/>
    </w:pPr>
    <w:rPr>
      <w:b/>
      <w:bCs/>
      <w:sz w:val="28"/>
      <w:szCs w:val="28"/>
    </w:rPr>
  </w:style>
  <w:style w:type="paragraph" w:customStyle="1" w:styleId="zzContents">
    <w:name w:val="zzContents"/>
    <w:basedOn w:val="Introduction"/>
    <w:next w:val="TOC1"/>
    <w:rsid w:val="00515302"/>
  </w:style>
  <w:style w:type="paragraph" w:customStyle="1" w:styleId="zzCopyright">
    <w:name w:val="zzCopyright"/>
    <w:basedOn w:val="Normal"/>
    <w:next w:val="Normal"/>
    <w:rsid w:val="00515302"/>
    <w:pPr>
      <w:pBdr>
        <w:top w:val="single" w:sz="4" w:space="1" w:color="0000FF"/>
        <w:left w:val="single" w:sz="4" w:space="4" w:color="0000FF"/>
        <w:bottom w:val="single" w:sz="4" w:space="1" w:color="0000FF"/>
        <w:right w:val="single" w:sz="4" w:space="4" w:color="0000FF"/>
      </w:pBdr>
      <w:tabs>
        <w:tab w:val="left" w:pos="514"/>
        <w:tab w:val="left" w:pos="9623"/>
      </w:tabs>
      <w:ind w:left="284" w:right="284"/>
    </w:pPr>
    <w:rPr>
      <w:color w:val="0000FF"/>
    </w:rPr>
  </w:style>
  <w:style w:type="paragraph" w:customStyle="1" w:styleId="zzCover">
    <w:name w:val="zzCover"/>
    <w:basedOn w:val="Normal"/>
    <w:rsid w:val="00515302"/>
    <w:pPr>
      <w:spacing w:after="220"/>
      <w:jc w:val="right"/>
    </w:pPr>
    <w:rPr>
      <w:b/>
      <w:bCs/>
      <w:color w:val="000000"/>
      <w:sz w:val="24"/>
      <w:szCs w:val="24"/>
    </w:rPr>
  </w:style>
  <w:style w:type="paragraph" w:customStyle="1" w:styleId="zzForeword">
    <w:name w:val="zzForeword"/>
    <w:basedOn w:val="Introduction"/>
    <w:next w:val="Normal"/>
    <w:rsid w:val="00515302"/>
    <w:pPr>
      <w:tabs>
        <w:tab w:val="clear" w:pos="400"/>
      </w:tabs>
    </w:pPr>
    <w:rPr>
      <w:color w:val="0000FF"/>
    </w:rPr>
  </w:style>
  <w:style w:type="paragraph" w:customStyle="1" w:styleId="zzHelp">
    <w:name w:val="zzHelp"/>
    <w:basedOn w:val="Normal"/>
    <w:rsid w:val="00515302"/>
    <w:rPr>
      <w:color w:val="008000"/>
    </w:rPr>
  </w:style>
  <w:style w:type="paragraph" w:customStyle="1" w:styleId="zzIndex">
    <w:name w:val="zzIndex"/>
    <w:basedOn w:val="zzBiblio"/>
    <w:next w:val="IndexHeading"/>
    <w:rsid w:val="00515302"/>
    <w:pPr>
      <w:spacing w:line="310" w:lineRule="exact"/>
    </w:pPr>
  </w:style>
  <w:style w:type="paragraph" w:customStyle="1" w:styleId="zzSTDTitle">
    <w:name w:val="zzSTDTitle"/>
    <w:basedOn w:val="Normal"/>
    <w:next w:val="Normal"/>
    <w:rsid w:val="00515302"/>
    <w:pPr>
      <w:suppressAutoHyphens/>
      <w:spacing w:before="400" w:after="760" w:line="-350" w:lineRule="auto"/>
    </w:pPr>
    <w:rPr>
      <w:b/>
      <w:bCs/>
      <w:color w:val="0000FF"/>
      <w:sz w:val="32"/>
      <w:szCs w:val="32"/>
    </w:rPr>
  </w:style>
  <w:style w:type="character" w:customStyle="1" w:styleId="ExtXref">
    <w:name w:val="ExtXref"/>
    <w:basedOn w:val="DefaultParagraphFont"/>
    <w:rsid w:val="00515302"/>
    <w:rPr>
      <w:color w:val="auto"/>
    </w:rPr>
  </w:style>
  <w:style w:type="paragraph" w:customStyle="1" w:styleId="BodyText4">
    <w:name w:val="Body Text 4"/>
    <w:basedOn w:val="Normal"/>
    <w:rsid w:val="00515302"/>
    <w:pPr>
      <w:spacing w:before="60" w:after="60"/>
    </w:pPr>
  </w:style>
  <w:style w:type="paragraph" w:customStyle="1" w:styleId="dl">
    <w:name w:val="dl"/>
    <w:basedOn w:val="Normal"/>
    <w:rsid w:val="00515302"/>
    <w:pPr>
      <w:ind w:left="800" w:hanging="400"/>
    </w:pPr>
  </w:style>
  <w:style w:type="character" w:customStyle="1" w:styleId="MTEquationSection">
    <w:name w:val="MTEquationSection"/>
    <w:basedOn w:val="DefaultParagraphFont"/>
    <w:rsid w:val="00515302"/>
    <w:rPr>
      <w:vanish/>
      <w:color w:val="FF0000"/>
    </w:rPr>
  </w:style>
  <w:style w:type="paragraph" w:customStyle="1" w:styleId="Tabletext9">
    <w:name w:val="Table text (9)"/>
    <w:basedOn w:val="Normal"/>
    <w:rsid w:val="00515302"/>
    <w:pPr>
      <w:spacing w:before="60" w:after="60" w:line="210" w:lineRule="atLeast"/>
    </w:pPr>
    <w:rPr>
      <w:sz w:val="18"/>
      <w:szCs w:val="18"/>
    </w:rPr>
  </w:style>
  <w:style w:type="paragraph" w:styleId="TOC7">
    <w:name w:val="toc 7"/>
    <w:basedOn w:val="Normal"/>
    <w:next w:val="Normal"/>
    <w:autoRedefine/>
    <w:uiPriority w:val="39"/>
    <w:rsid w:val="00515302"/>
    <w:pPr>
      <w:ind w:left="1200"/>
    </w:pPr>
  </w:style>
  <w:style w:type="paragraph" w:styleId="TOC8">
    <w:name w:val="toc 8"/>
    <w:basedOn w:val="Normal"/>
    <w:next w:val="Normal"/>
    <w:autoRedefine/>
    <w:uiPriority w:val="39"/>
    <w:rsid w:val="00515302"/>
    <w:pPr>
      <w:ind w:left="1400"/>
    </w:pPr>
  </w:style>
  <w:style w:type="character" w:styleId="Hyperlink">
    <w:name w:val="Hyperlink"/>
    <w:basedOn w:val="DefaultParagraphFont"/>
    <w:uiPriority w:val="99"/>
    <w:rsid w:val="00515302"/>
    <w:rPr>
      <w:color w:val="0000FF"/>
      <w:u w:val="single"/>
    </w:rPr>
  </w:style>
  <w:style w:type="paragraph" w:customStyle="1" w:styleId="Tabletext8">
    <w:name w:val="Table text (8)"/>
    <w:basedOn w:val="Tabletext9"/>
    <w:rsid w:val="00515302"/>
    <w:pPr>
      <w:spacing w:line="190" w:lineRule="atLeast"/>
    </w:pPr>
    <w:rPr>
      <w:sz w:val="16"/>
      <w:szCs w:val="16"/>
    </w:rPr>
  </w:style>
  <w:style w:type="paragraph" w:customStyle="1" w:styleId="Tabletext7">
    <w:name w:val="Table text (7)"/>
    <w:basedOn w:val="Tabletext9"/>
    <w:rsid w:val="00515302"/>
    <w:pPr>
      <w:spacing w:line="170" w:lineRule="atLeast"/>
    </w:pPr>
    <w:rPr>
      <w:sz w:val="14"/>
      <w:szCs w:val="14"/>
    </w:rPr>
  </w:style>
  <w:style w:type="paragraph" w:customStyle="1" w:styleId="Tabletext10">
    <w:name w:val="Table text (10)"/>
    <w:basedOn w:val="Tabletext9"/>
    <w:rsid w:val="00515302"/>
    <w:pPr>
      <w:spacing w:line="230" w:lineRule="atLeast"/>
    </w:pPr>
    <w:rPr>
      <w:sz w:val="20"/>
      <w:szCs w:val="20"/>
    </w:rPr>
  </w:style>
  <w:style w:type="character" w:customStyle="1" w:styleId="Heading1Char">
    <w:name w:val="Heading 1 Char"/>
    <w:basedOn w:val="DefaultParagraphFont"/>
    <w:link w:val="Heading1"/>
    <w:rsid w:val="00FE604B"/>
    <w:rPr>
      <w:rFonts w:asciiTheme="majorHAnsi" w:eastAsiaTheme="majorEastAsia" w:hAnsiTheme="majorHAnsi" w:cstheme="majorBidi"/>
      <w:b/>
      <w:bCs/>
      <w:sz w:val="28"/>
      <w:szCs w:val="28"/>
    </w:rPr>
  </w:style>
  <w:style w:type="character" w:customStyle="1" w:styleId="Heading3Char1">
    <w:name w:val="Heading 3 Char1"/>
    <w:basedOn w:val="Heading1Char"/>
    <w:rsid w:val="00E97455"/>
    <w:rPr>
      <w:rFonts w:asciiTheme="majorHAnsi" w:eastAsiaTheme="majorEastAsia" w:hAnsiTheme="majorHAnsi" w:cstheme="majorBidi"/>
      <w:b/>
      <w:bCs/>
      <w:sz w:val="28"/>
      <w:szCs w:val="28"/>
    </w:rPr>
  </w:style>
  <w:style w:type="character" w:customStyle="1" w:styleId="Heading2Char1">
    <w:name w:val="Heading 2 Char1"/>
    <w:basedOn w:val="Heading1Char"/>
    <w:rsid w:val="00E97455"/>
    <w:rPr>
      <w:rFonts w:asciiTheme="majorHAnsi" w:eastAsiaTheme="majorEastAsia" w:hAnsiTheme="majorHAnsi" w:cstheme="majorBidi"/>
      <w:b/>
      <w:bCs/>
      <w:sz w:val="22"/>
      <w:szCs w:val="22"/>
    </w:rPr>
  </w:style>
  <w:style w:type="character" w:customStyle="1" w:styleId="NoteChar">
    <w:name w:val="Note Char"/>
    <w:basedOn w:val="DefaultParagraphFont"/>
    <w:link w:val="Note"/>
    <w:rsid w:val="00EE10D5"/>
    <w:rPr>
      <w:rFonts w:ascii="Arial" w:hAnsi="Arial" w:cs="Arial"/>
      <w:sz w:val="18"/>
      <w:szCs w:val="18"/>
      <w:lang w:val="en-GB" w:eastAsia="en-US" w:bidi="ar-SA"/>
    </w:rPr>
  </w:style>
  <w:style w:type="paragraph" w:styleId="HTMLPreformatted">
    <w:name w:val="HTML Preformatted"/>
    <w:basedOn w:val="Normal"/>
    <w:link w:val="HTMLPreformattedChar"/>
    <w:uiPriority w:val="99"/>
    <w:rsid w:val="007D40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rPr>
  </w:style>
  <w:style w:type="character" w:styleId="LineNumber">
    <w:name w:val="line number"/>
    <w:basedOn w:val="DefaultParagraphFont"/>
    <w:uiPriority w:val="99"/>
    <w:rsid w:val="00251BCC"/>
  </w:style>
  <w:style w:type="paragraph" w:styleId="NormalWeb">
    <w:name w:val="Normal (Web)"/>
    <w:basedOn w:val="Normal"/>
    <w:link w:val="NormalWebChar"/>
    <w:uiPriority w:val="99"/>
    <w:rsid w:val="00AB230E"/>
    <w:pPr>
      <w:spacing w:before="100" w:beforeAutospacing="1" w:after="100" w:afterAutospacing="1" w:line="240" w:lineRule="auto"/>
    </w:pPr>
    <w:rPr>
      <w:rFonts w:ascii="Times New Roman" w:hAnsi="Times New Roman" w:cs="Times New Roman"/>
      <w:sz w:val="24"/>
      <w:szCs w:val="24"/>
    </w:rPr>
  </w:style>
  <w:style w:type="character" w:styleId="CommentReference">
    <w:name w:val="annotation reference"/>
    <w:basedOn w:val="DefaultParagraphFont"/>
    <w:uiPriority w:val="99"/>
    <w:semiHidden/>
    <w:rsid w:val="00123151"/>
    <w:rPr>
      <w:sz w:val="16"/>
      <w:szCs w:val="16"/>
    </w:rPr>
  </w:style>
  <w:style w:type="paragraph" w:styleId="CommentText">
    <w:name w:val="annotation text"/>
    <w:basedOn w:val="Normal"/>
    <w:link w:val="CommentTextChar"/>
    <w:uiPriority w:val="99"/>
    <w:semiHidden/>
    <w:rsid w:val="00123151"/>
  </w:style>
  <w:style w:type="paragraph" w:styleId="CommentSubject">
    <w:name w:val="annotation subject"/>
    <w:basedOn w:val="CommentText"/>
    <w:next w:val="CommentText"/>
    <w:link w:val="CommentSubjectChar"/>
    <w:uiPriority w:val="99"/>
    <w:semiHidden/>
    <w:rsid w:val="00123151"/>
    <w:rPr>
      <w:b/>
      <w:bCs/>
    </w:rPr>
  </w:style>
  <w:style w:type="paragraph" w:styleId="BalloonText">
    <w:name w:val="Balloon Text"/>
    <w:basedOn w:val="Normal"/>
    <w:link w:val="BalloonTextChar"/>
    <w:uiPriority w:val="99"/>
    <w:rsid w:val="00123151"/>
    <w:rPr>
      <w:rFonts w:ascii="Tahoma" w:hAnsi="Tahoma" w:cs="Tahoma"/>
      <w:sz w:val="16"/>
      <w:szCs w:val="16"/>
    </w:rPr>
  </w:style>
  <w:style w:type="character" w:customStyle="1" w:styleId="grame">
    <w:name w:val="grame"/>
    <w:basedOn w:val="DefaultParagraphFont"/>
    <w:rsid w:val="007C7D52"/>
  </w:style>
  <w:style w:type="character" w:customStyle="1" w:styleId="bibliographyChar">
    <w:name w:val="bibliography Char"/>
    <w:basedOn w:val="DefaultParagraphFont"/>
    <w:link w:val="Bibliography1"/>
    <w:rsid w:val="006A7952"/>
    <w:rPr>
      <w:rFonts w:ascii="Arial" w:hAnsi="Arial" w:cs="Arial"/>
      <w:lang w:val="en-GB" w:eastAsia="en-US" w:bidi="ar-SA"/>
    </w:rPr>
  </w:style>
  <w:style w:type="paragraph" w:customStyle="1" w:styleId="ww-table-contents1111">
    <w:name w:val="ww-table-contents1111"/>
    <w:basedOn w:val="Normal"/>
    <w:rsid w:val="0043273D"/>
    <w:pPr>
      <w:spacing w:before="100" w:beforeAutospacing="1" w:after="100" w:afterAutospacing="1" w:line="240" w:lineRule="auto"/>
    </w:pPr>
    <w:rPr>
      <w:rFonts w:ascii="Arial Unicode MS" w:eastAsia="MS Mincho" w:hAnsi="Arial Unicode MS" w:cs="Times New Roman"/>
      <w:sz w:val="24"/>
      <w:szCs w:val="24"/>
      <w:lang w:eastAsia="ja-JP"/>
    </w:rPr>
  </w:style>
  <w:style w:type="character" w:styleId="HTMLTypewriter">
    <w:name w:val="HTML Typewriter"/>
    <w:basedOn w:val="DefaultParagraphFont"/>
    <w:uiPriority w:val="99"/>
    <w:rsid w:val="0043273D"/>
    <w:rPr>
      <w:rFonts w:ascii="Courier New" w:eastAsia="MS Mincho" w:hAnsi="Courier New" w:cs="Courier New"/>
      <w:sz w:val="20"/>
      <w:szCs w:val="20"/>
    </w:rPr>
  </w:style>
  <w:style w:type="character" w:styleId="Emphasis">
    <w:name w:val="Emphasis"/>
    <w:uiPriority w:val="20"/>
    <w:qFormat/>
    <w:rsid w:val="008731B5"/>
    <w:rPr>
      <w:b/>
      <w:bCs/>
      <w:i/>
      <w:iCs/>
      <w:spacing w:val="10"/>
      <w:bdr w:val="none" w:sz="0" w:space="0" w:color="auto"/>
      <w:shd w:val="clear" w:color="auto" w:fill="auto"/>
    </w:rPr>
  </w:style>
  <w:style w:type="paragraph" w:customStyle="1" w:styleId="Style1">
    <w:name w:val="Style1"/>
    <w:basedOn w:val="Normal"/>
    <w:link w:val="Style1Char"/>
    <w:qFormat/>
    <w:rsid w:val="00C76CA6"/>
    <w:pPr>
      <w:spacing w:after="0"/>
      <w:ind w:left="403"/>
    </w:pPr>
  </w:style>
  <w:style w:type="character" w:customStyle="1" w:styleId="Heading4Char">
    <w:name w:val="Heading 4 Char"/>
    <w:basedOn w:val="DefaultParagraphFont"/>
    <w:link w:val="Heading4"/>
    <w:uiPriority w:val="99"/>
    <w:rsid w:val="00722C55"/>
    <w:rPr>
      <w:rFonts w:asciiTheme="majorHAnsi" w:eastAsiaTheme="majorEastAsia" w:hAnsiTheme="majorHAnsi" w:cstheme="majorBidi"/>
      <w:b/>
      <w:bCs/>
      <w:iCs/>
      <w:sz w:val="26"/>
      <w:szCs w:val="26"/>
    </w:rPr>
  </w:style>
  <w:style w:type="character" w:customStyle="1" w:styleId="Heading5Char">
    <w:name w:val="Heading 5 Char"/>
    <w:basedOn w:val="DefaultParagraphFont"/>
    <w:link w:val="Heading5"/>
    <w:uiPriority w:val="9"/>
    <w:rsid w:val="00722C55"/>
    <w:rPr>
      <w:rFonts w:asciiTheme="majorHAnsi" w:eastAsiaTheme="majorEastAsia" w:hAnsiTheme="majorHAnsi" w:cstheme="majorBidi"/>
      <w:b/>
      <w:bCs/>
      <w:iCs/>
      <w:color w:val="7F7F7F" w:themeColor="text1" w:themeTint="80"/>
      <w:sz w:val="26"/>
      <w:szCs w:val="26"/>
    </w:rPr>
  </w:style>
  <w:style w:type="character" w:customStyle="1" w:styleId="Heading6Char">
    <w:name w:val="Heading 6 Char"/>
    <w:basedOn w:val="DefaultParagraphFont"/>
    <w:link w:val="Heading6"/>
    <w:uiPriority w:val="9"/>
    <w:rsid w:val="008731B5"/>
    <w:rPr>
      <w:rFonts w:asciiTheme="majorHAnsi" w:eastAsiaTheme="majorEastAsia" w:hAnsiTheme="majorHAnsi" w:cstheme="majorBidi"/>
      <w:b/>
      <w:bCs/>
      <w:i/>
      <w:iCs/>
      <w:color w:val="7F7F7F" w:themeColor="text1" w:themeTint="80"/>
    </w:rPr>
  </w:style>
  <w:style w:type="character" w:customStyle="1" w:styleId="a6Char">
    <w:name w:val="a6 Char"/>
    <w:basedOn w:val="Heading6Char"/>
    <w:link w:val="a6"/>
    <w:rsid w:val="004B7D9C"/>
    <w:rPr>
      <w:rFonts w:asciiTheme="majorHAnsi" w:eastAsiaTheme="majorEastAsia" w:hAnsiTheme="majorHAnsi" w:cstheme="majorBidi"/>
      <w:b/>
      <w:bCs/>
      <w:i/>
      <w:iCs/>
      <w:color w:val="7F7F7F" w:themeColor="text1" w:themeTint="80"/>
    </w:rPr>
  </w:style>
  <w:style w:type="paragraph" w:customStyle="1" w:styleId="WW-NormalWeb">
    <w:name w:val="WW-Normal (Web)"/>
    <w:basedOn w:val="Normal"/>
    <w:rsid w:val="004850B7"/>
    <w:pPr>
      <w:suppressAutoHyphens/>
      <w:spacing w:before="280" w:after="115" w:line="240" w:lineRule="auto"/>
    </w:pPr>
    <w:rPr>
      <w:rFonts w:ascii="Arial Unicode MS" w:eastAsia="MS Mincho" w:hAnsi="Arial Unicode MS" w:cs="Times New Roman"/>
      <w:sz w:val="24"/>
      <w:szCs w:val="24"/>
      <w:lang w:eastAsia="ar-SA"/>
    </w:rPr>
  </w:style>
  <w:style w:type="character" w:styleId="FollowedHyperlink">
    <w:name w:val="FollowedHyperlink"/>
    <w:basedOn w:val="DefaultParagraphFont"/>
    <w:uiPriority w:val="99"/>
    <w:rsid w:val="00044A93"/>
    <w:rPr>
      <w:color w:val="800080"/>
      <w:u w:val="single"/>
    </w:rPr>
  </w:style>
  <w:style w:type="character" w:customStyle="1" w:styleId="NormalWebChar">
    <w:name w:val="Normal (Web) Char"/>
    <w:basedOn w:val="DefaultParagraphFont"/>
    <w:link w:val="NormalWeb"/>
    <w:uiPriority w:val="99"/>
    <w:rsid w:val="009250C2"/>
    <w:rPr>
      <w:sz w:val="24"/>
      <w:szCs w:val="24"/>
      <w:lang w:val="en-US" w:eastAsia="en-US" w:bidi="ar-SA"/>
    </w:rPr>
  </w:style>
  <w:style w:type="character" w:customStyle="1" w:styleId="nobr">
    <w:name w:val="nobr"/>
    <w:basedOn w:val="DefaultParagraphFont"/>
    <w:rsid w:val="00490BB1"/>
  </w:style>
  <w:style w:type="character" w:customStyle="1" w:styleId="Heading3Char">
    <w:name w:val="Heading 3 Char"/>
    <w:basedOn w:val="DefaultParagraphFont"/>
    <w:link w:val="Heading3"/>
    <w:rsid w:val="00722C55"/>
    <w:rPr>
      <w:rFonts w:asciiTheme="majorHAnsi" w:eastAsiaTheme="majorEastAsia" w:hAnsiTheme="majorHAnsi" w:cstheme="majorBidi"/>
      <w:b/>
      <w:bCs/>
      <w:sz w:val="26"/>
      <w:szCs w:val="26"/>
    </w:rPr>
  </w:style>
  <w:style w:type="character" w:customStyle="1" w:styleId="Heading2Char">
    <w:name w:val="Heading 2 Char"/>
    <w:basedOn w:val="DefaultParagraphFont"/>
    <w:link w:val="Heading2"/>
    <w:rsid w:val="00722C55"/>
    <w:rPr>
      <w:rFonts w:asciiTheme="majorHAnsi" w:eastAsiaTheme="majorEastAsia" w:hAnsiTheme="majorHAnsi" w:cstheme="majorBidi"/>
      <w:b/>
      <w:sz w:val="26"/>
      <w:szCs w:val="26"/>
    </w:rPr>
  </w:style>
  <w:style w:type="paragraph" w:customStyle="1" w:styleId="PreformattedText">
    <w:name w:val="Preformatted Text"/>
    <w:basedOn w:val="Normal"/>
    <w:uiPriority w:val="99"/>
    <w:rsid w:val="00D20095"/>
    <w:pPr>
      <w:widowControl w:val="0"/>
      <w:suppressAutoHyphens/>
      <w:spacing w:after="0" w:line="240" w:lineRule="auto"/>
    </w:pPr>
    <w:rPr>
      <w:rFonts w:ascii="Courier New" w:eastAsia="Courier New" w:hAnsi="Courier New" w:cs="Courier New"/>
    </w:rPr>
  </w:style>
  <w:style w:type="character" w:styleId="HTMLCode">
    <w:name w:val="HTML Code"/>
    <w:basedOn w:val="DefaultParagraphFont"/>
    <w:uiPriority w:val="99"/>
    <w:rsid w:val="00687041"/>
    <w:rPr>
      <w:rFonts w:ascii="Courier New" w:eastAsia="MS Mincho" w:hAnsi="Courier New" w:cs="Courier New"/>
      <w:sz w:val="20"/>
      <w:szCs w:val="20"/>
    </w:rPr>
  </w:style>
  <w:style w:type="paragraph" w:styleId="ListParagraph">
    <w:name w:val="List Paragraph"/>
    <w:basedOn w:val="Normal"/>
    <w:link w:val="ListParagraphChar"/>
    <w:uiPriority w:val="34"/>
    <w:qFormat/>
    <w:rsid w:val="008731B5"/>
    <w:pPr>
      <w:ind w:left="720"/>
      <w:contextualSpacing/>
    </w:pPr>
  </w:style>
  <w:style w:type="paragraph" w:styleId="Bibliography">
    <w:name w:val="Bibliography"/>
    <w:basedOn w:val="Normal"/>
    <w:next w:val="Normal"/>
    <w:uiPriority w:val="37"/>
    <w:unhideWhenUsed/>
    <w:rsid w:val="001773EE"/>
    <w:rPr>
      <w:rFonts w:ascii="Times New Roman" w:eastAsia="Calibri" w:hAnsi="Times New Roman" w:cs="Times New Roman"/>
      <w:sz w:val="24"/>
    </w:rPr>
  </w:style>
  <w:style w:type="paragraph" w:styleId="DocumentMap">
    <w:name w:val="Document Map"/>
    <w:basedOn w:val="Normal"/>
    <w:link w:val="DocumentMapChar"/>
    <w:rsid w:val="004A0205"/>
    <w:rPr>
      <w:rFonts w:ascii="Lucida Grande" w:hAnsi="Lucida Grande"/>
      <w:sz w:val="24"/>
      <w:szCs w:val="24"/>
    </w:rPr>
  </w:style>
  <w:style w:type="character" w:customStyle="1" w:styleId="DocumentMapChar">
    <w:name w:val="Document Map Char"/>
    <w:basedOn w:val="DefaultParagraphFont"/>
    <w:link w:val="DocumentMap"/>
    <w:rsid w:val="004A0205"/>
    <w:rPr>
      <w:rFonts w:ascii="Lucida Grande" w:hAnsi="Lucida Grande" w:cs="Arial"/>
      <w:sz w:val="24"/>
      <w:szCs w:val="24"/>
      <w:lang w:val="en-GB"/>
    </w:rPr>
  </w:style>
  <w:style w:type="paragraph" w:customStyle="1" w:styleId="ISOChange">
    <w:name w:val="ISO_Change"/>
    <w:basedOn w:val="Normal"/>
    <w:rsid w:val="00694B06"/>
    <w:pPr>
      <w:spacing w:before="210" w:after="0" w:line="210" w:lineRule="exact"/>
    </w:pPr>
    <w:rPr>
      <w:rFonts w:cs="Times New Roman"/>
      <w:sz w:val="18"/>
    </w:rPr>
  </w:style>
  <w:style w:type="character" w:styleId="Strong">
    <w:name w:val="Strong"/>
    <w:uiPriority w:val="22"/>
    <w:qFormat/>
    <w:rsid w:val="008731B5"/>
    <w:rPr>
      <w:b/>
      <w:bCs/>
    </w:rPr>
  </w:style>
  <w:style w:type="paragraph" w:styleId="Revision">
    <w:name w:val="Revision"/>
    <w:hidden/>
    <w:uiPriority w:val="99"/>
    <w:rsid w:val="00DF656A"/>
    <w:rPr>
      <w:rFonts w:ascii="Arial" w:hAnsi="Arial" w:cs="Arial"/>
      <w:lang w:val="en-GB"/>
    </w:rPr>
  </w:style>
  <w:style w:type="character" w:customStyle="1" w:styleId="Heading7Char">
    <w:name w:val="Heading 7 Char"/>
    <w:basedOn w:val="DefaultParagraphFont"/>
    <w:link w:val="Heading7"/>
    <w:uiPriority w:val="9"/>
    <w:rsid w:val="008731B5"/>
    <w:rPr>
      <w:rFonts w:asciiTheme="majorHAnsi" w:eastAsiaTheme="majorEastAsia" w:hAnsiTheme="majorHAnsi" w:cstheme="majorBidi"/>
      <w:i/>
      <w:iCs/>
    </w:rPr>
  </w:style>
  <w:style w:type="character" w:customStyle="1" w:styleId="Heading8Char">
    <w:name w:val="Heading 8 Char"/>
    <w:basedOn w:val="DefaultParagraphFont"/>
    <w:link w:val="Heading8"/>
    <w:uiPriority w:val="9"/>
    <w:rsid w:val="008731B5"/>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rsid w:val="008731B5"/>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8731B5"/>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8731B5"/>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8731B5"/>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8731B5"/>
    <w:rPr>
      <w:rFonts w:asciiTheme="majorHAnsi" w:eastAsiaTheme="majorEastAsia" w:hAnsiTheme="majorHAnsi" w:cstheme="majorBidi"/>
      <w:i/>
      <w:iCs/>
      <w:spacing w:val="13"/>
      <w:sz w:val="24"/>
      <w:szCs w:val="24"/>
    </w:rPr>
  </w:style>
  <w:style w:type="paragraph" w:styleId="NoSpacing">
    <w:name w:val="No Spacing"/>
    <w:basedOn w:val="Normal"/>
    <w:uiPriority w:val="1"/>
    <w:qFormat/>
    <w:rsid w:val="008731B5"/>
    <w:pPr>
      <w:spacing w:after="0" w:line="240" w:lineRule="auto"/>
    </w:pPr>
  </w:style>
  <w:style w:type="paragraph" w:styleId="Quote">
    <w:name w:val="Quote"/>
    <w:basedOn w:val="Normal"/>
    <w:next w:val="Normal"/>
    <w:link w:val="QuoteChar"/>
    <w:uiPriority w:val="29"/>
    <w:qFormat/>
    <w:rsid w:val="008731B5"/>
    <w:pPr>
      <w:spacing w:before="200" w:after="0"/>
      <w:ind w:left="360" w:right="360"/>
    </w:pPr>
    <w:rPr>
      <w:i/>
      <w:iCs/>
    </w:rPr>
  </w:style>
  <w:style w:type="character" w:customStyle="1" w:styleId="QuoteChar">
    <w:name w:val="Quote Char"/>
    <w:basedOn w:val="DefaultParagraphFont"/>
    <w:link w:val="Quote"/>
    <w:uiPriority w:val="29"/>
    <w:rsid w:val="008731B5"/>
    <w:rPr>
      <w:i/>
      <w:iCs/>
    </w:rPr>
  </w:style>
  <w:style w:type="paragraph" w:styleId="IntenseQuote">
    <w:name w:val="Intense Quote"/>
    <w:basedOn w:val="Normal"/>
    <w:next w:val="Normal"/>
    <w:link w:val="IntenseQuoteChar"/>
    <w:uiPriority w:val="30"/>
    <w:qFormat/>
    <w:rsid w:val="008731B5"/>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8731B5"/>
    <w:rPr>
      <w:b/>
      <w:bCs/>
      <w:i/>
      <w:iCs/>
    </w:rPr>
  </w:style>
  <w:style w:type="character" w:styleId="SubtleEmphasis">
    <w:name w:val="Subtle Emphasis"/>
    <w:uiPriority w:val="19"/>
    <w:qFormat/>
    <w:rsid w:val="008731B5"/>
    <w:rPr>
      <w:i/>
      <w:iCs/>
    </w:rPr>
  </w:style>
  <w:style w:type="character" w:styleId="IntenseEmphasis">
    <w:name w:val="Intense Emphasis"/>
    <w:uiPriority w:val="21"/>
    <w:qFormat/>
    <w:rsid w:val="008731B5"/>
    <w:rPr>
      <w:b/>
      <w:bCs/>
    </w:rPr>
  </w:style>
  <w:style w:type="character" w:styleId="SubtleReference">
    <w:name w:val="Subtle Reference"/>
    <w:uiPriority w:val="31"/>
    <w:qFormat/>
    <w:rsid w:val="008731B5"/>
    <w:rPr>
      <w:smallCaps/>
    </w:rPr>
  </w:style>
  <w:style w:type="character" w:styleId="BookTitle">
    <w:name w:val="Book Title"/>
    <w:uiPriority w:val="33"/>
    <w:qFormat/>
    <w:rsid w:val="008731B5"/>
    <w:rPr>
      <w:i/>
      <w:iCs/>
      <w:smallCaps/>
      <w:spacing w:val="5"/>
    </w:rPr>
  </w:style>
  <w:style w:type="paragraph" w:styleId="TOCHeading">
    <w:name w:val="TOC Heading"/>
    <w:basedOn w:val="Heading1"/>
    <w:next w:val="Normal"/>
    <w:uiPriority w:val="99"/>
    <w:unhideWhenUsed/>
    <w:qFormat/>
    <w:rsid w:val="008731B5"/>
    <w:pPr>
      <w:outlineLvl w:val="9"/>
    </w:pPr>
  </w:style>
  <w:style w:type="paragraph" w:styleId="PlainText">
    <w:name w:val="Plain Text"/>
    <w:basedOn w:val="Normal"/>
    <w:link w:val="PlainTextChar"/>
    <w:uiPriority w:val="99"/>
    <w:unhideWhenUsed/>
    <w:rsid w:val="00FD2835"/>
    <w:pPr>
      <w:spacing w:after="0" w:line="240" w:lineRule="auto"/>
    </w:pPr>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FD2835"/>
    <w:rPr>
      <w:rFonts w:ascii="Consolas" w:eastAsiaTheme="minorHAnsi" w:hAnsi="Consolas" w:cs="Consolas"/>
      <w:sz w:val="21"/>
      <w:szCs w:val="21"/>
      <w:lang w:bidi="ar-SA"/>
    </w:rPr>
  </w:style>
  <w:style w:type="table" w:styleId="TableGrid">
    <w:name w:val="Table Grid"/>
    <w:basedOn w:val="TableNormal"/>
    <w:rsid w:val="00FD283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le3Deffects1">
    <w:name w:val="Table 3D effects 1"/>
    <w:basedOn w:val="TableNormal"/>
    <w:rsid w:val="00A12FC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A12FC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8">
    <w:name w:val="Table List 8"/>
    <w:basedOn w:val="TableNormal"/>
    <w:rsid w:val="00A12FC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A12FC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List5">
    <w:name w:val="Table List 5"/>
    <w:basedOn w:val="TableNormal"/>
    <w:rsid w:val="00546795"/>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546795"/>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546795"/>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LightShading1">
    <w:name w:val="Light Shading1"/>
    <w:basedOn w:val="TableNormal"/>
    <w:uiPriority w:val="60"/>
    <w:rsid w:val="0054679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headings">
    <w:name w:val="headings"/>
    <w:uiPriority w:val="99"/>
    <w:rsid w:val="0057762A"/>
    <w:pPr>
      <w:numPr>
        <w:numId w:val="160"/>
      </w:numPr>
    </w:pPr>
  </w:style>
  <w:style w:type="character" w:styleId="PlaceholderText">
    <w:name w:val="Placeholder Text"/>
    <w:basedOn w:val="DefaultParagraphFont"/>
    <w:uiPriority w:val="99"/>
    <w:semiHidden/>
    <w:rsid w:val="00752BD5"/>
    <w:rPr>
      <w:color w:val="808080"/>
    </w:rPr>
  </w:style>
  <w:style w:type="paragraph" w:styleId="Index2">
    <w:name w:val="index 2"/>
    <w:basedOn w:val="Normal"/>
    <w:next w:val="Normal"/>
    <w:autoRedefine/>
    <w:uiPriority w:val="99"/>
    <w:rsid w:val="00930AE2"/>
    <w:pPr>
      <w:spacing w:after="0"/>
      <w:ind w:left="440" w:hanging="220"/>
    </w:pPr>
    <w:rPr>
      <w:rFonts w:cstheme="minorHAnsi"/>
      <w:sz w:val="20"/>
      <w:szCs w:val="20"/>
    </w:rPr>
  </w:style>
  <w:style w:type="paragraph" w:styleId="BlockText">
    <w:name w:val="Block Text"/>
    <w:basedOn w:val="Normal"/>
    <w:rsid w:val="00005C64"/>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i/>
      <w:iCs/>
      <w:color w:val="4F81BD" w:themeColor="accent1"/>
    </w:rPr>
  </w:style>
  <w:style w:type="paragraph" w:styleId="BodyTextFirstIndent">
    <w:name w:val="Body Text First Indent"/>
    <w:basedOn w:val="BodyText"/>
    <w:link w:val="BodyTextFirstIndentChar"/>
    <w:rsid w:val="00005C64"/>
    <w:pPr>
      <w:spacing w:before="0" w:after="200" w:line="276" w:lineRule="auto"/>
      <w:ind w:firstLine="360"/>
    </w:pPr>
    <w:rPr>
      <w:sz w:val="22"/>
      <w:szCs w:val="22"/>
    </w:rPr>
  </w:style>
  <w:style w:type="character" w:customStyle="1" w:styleId="BodyTextChar">
    <w:name w:val="Body Text Char"/>
    <w:basedOn w:val="DefaultParagraphFont"/>
    <w:link w:val="BodyText"/>
    <w:uiPriority w:val="99"/>
    <w:rsid w:val="00005C64"/>
    <w:rPr>
      <w:sz w:val="18"/>
      <w:szCs w:val="18"/>
    </w:rPr>
  </w:style>
  <w:style w:type="character" w:customStyle="1" w:styleId="BodyTextFirstIndentChar">
    <w:name w:val="Body Text First Indent Char"/>
    <w:basedOn w:val="BodyTextChar"/>
    <w:link w:val="BodyTextFirstIndent"/>
    <w:rsid w:val="00005C64"/>
    <w:rPr>
      <w:sz w:val="18"/>
      <w:szCs w:val="18"/>
    </w:rPr>
  </w:style>
  <w:style w:type="paragraph" w:styleId="BodyTextIndent">
    <w:name w:val="Body Text Indent"/>
    <w:basedOn w:val="Normal"/>
    <w:link w:val="BodyTextIndentChar"/>
    <w:rsid w:val="00005C64"/>
    <w:pPr>
      <w:spacing w:after="120"/>
      <w:ind w:left="360"/>
    </w:pPr>
  </w:style>
  <w:style w:type="character" w:customStyle="1" w:styleId="BodyTextIndentChar">
    <w:name w:val="Body Text Indent Char"/>
    <w:basedOn w:val="DefaultParagraphFont"/>
    <w:link w:val="BodyTextIndent"/>
    <w:rsid w:val="00005C64"/>
  </w:style>
  <w:style w:type="paragraph" w:styleId="BodyTextFirstIndent2">
    <w:name w:val="Body Text First Indent 2"/>
    <w:basedOn w:val="BodyTextIndent"/>
    <w:link w:val="BodyTextFirstIndent2Char"/>
    <w:rsid w:val="00005C64"/>
    <w:pPr>
      <w:spacing w:after="200"/>
      <w:ind w:firstLine="360"/>
    </w:pPr>
  </w:style>
  <w:style w:type="character" w:customStyle="1" w:styleId="BodyTextFirstIndent2Char">
    <w:name w:val="Body Text First Indent 2 Char"/>
    <w:basedOn w:val="BodyTextIndentChar"/>
    <w:link w:val="BodyTextFirstIndent2"/>
    <w:rsid w:val="00005C64"/>
  </w:style>
  <w:style w:type="paragraph" w:styleId="BodyTextIndent2">
    <w:name w:val="Body Text Indent 2"/>
    <w:basedOn w:val="Normal"/>
    <w:link w:val="BodyTextIndent2Char"/>
    <w:rsid w:val="00005C64"/>
    <w:pPr>
      <w:spacing w:after="120" w:line="480" w:lineRule="auto"/>
      <w:ind w:left="360"/>
    </w:pPr>
  </w:style>
  <w:style w:type="character" w:customStyle="1" w:styleId="BodyTextIndent2Char">
    <w:name w:val="Body Text Indent 2 Char"/>
    <w:basedOn w:val="DefaultParagraphFont"/>
    <w:link w:val="BodyTextIndent2"/>
    <w:rsid w:val="00005C64"/>
  </w:style>
  <w:style w:type="paragraph" w:styleId="BodyTextIndent3">
    <w:name w:val="Body Text Indent 3"/>
    <w:basedOn w:val="Normal"/>
    <w:link w:val="BodyTextIndent3Char"/>
    <w:rsid w:val="00005C64"/>
    <w:pPr>
      <w:spacing w:after="120"/>
      <w:ind w:left="360"/>
    </w:pPr>
    <w:rPr>
      <w:sz w:val="16"/>
      <w:szCs w:val="16"/>
    </w:rPr>
  </w:style>
  <w:style w:type="character" w:customStyle="1" w:styleId="BodyTextIndent3Char">
    <w:name w:val="Body Text Indent 3 Char"/>
    <w:basedOn w:val="DefaultParagraphFont"/>
    <w:link w:val="BodyTextIndent3"/>
    <w:rsid w:val="00005C64"/>
    <w:rPr>
      <w:sz w:val="16"/>
      <w:szCs w:val="16"/>
    </w:rPr>
  </w:style>
  <w:style w:type="paragraph" w:styleId="Caption">
    <w:name w:val="caption"/>
    <w:basedOn w:val="Normal"/>
    <w:next w:val="Normal"/>
    <w:semiHidden/>
    <w:unhideWhenUsed/>
    <w:rsid w:val="00005C64"/>
    <w:pPr>
      <w:spacing w:line="240" w:lineRule="auto"/>
    </w:pPr>
    <w:rPr>
      <w:b/>
      <w:bCs/>
      <w:color w:val="4F81BD" w:themeColor="accent1"/>
      <w:sz w:val="18"/>
      <w:szCs w:val="18"/>
    </w:rPr>
  </w:style>
  <w:style w:type="paragraph" w:styleId="Closing">
    <w:name w:val="Closing"/>
    <w:basedOn w:val="Normal"/>
    <w:link w:val="ClosingChar"/>
    <w:rsid w:val="00005C64"/>
    <w:pPr>
      <w:spacing w:after="0" w:line="240" w:lineRule="auto"/>
      <w:ind w:left="4320"/>
    </w:pPr>
  </w:style>
  <w:style w:type="character" w:customStyle="1" w:styleId="ClosingChar">
    <w:name w:val="Closing Char"/>
    <w:basedOn w:val="DefaultParagraphFont"/>
    <w:link w:val="Closing"/>
    <w:rsid w:val="00005C64"/>
  </w:style>
  <w:style w:type="paragraph" w:styleId="Date">
    <w:name w:val="Date"/>
    <w:basedOn w:val="Normal"/>
    <w:next w:val="Normal"/>
    <w:link w:val="DateChar"/>
    <w:rsid w:val="00005C64"/>
  </w:style>
  <w:style w:type="character" w:customStyle="1" w:styleId="DateChar">
    <w:name w:val="Date Char"/>
    <w:basedOn w:val="DefaultParagraphFont"/>
    <w:link w:val="Date"/>
    <w:rsid w:val="00005C64"/>
  </w:style>
  <w:style w:type="paragraph" w:styleId="E-mailSignature">
    <w:name w:val="E-mail Signature"/>
    <w:basedOn w:val="Normal"/>
    <w:link w:val="E-mailSignatureChar"/>
    <w:rsid w:val="00005C64"/>
    <w:pPr>
      <w:spacing w:after="0" w:line="240" w:lineRule="auto"/>
    </w:pPr>
  </w:style>
  <w:style w:type="character" w:customStyle="1" w:styleId="E-mailSignatureChar">
    <w:name w:val="E-mail Signature Char"/>
    <w:basedOn w:val="DefaultParagraphFont"/>
    <w:link w:val="E-mailSignature"/>
    <w:rsid w:val="00005C64"/>
  </w:style>
  <w:style w:type="paragraph" w:styleId="EndnoteText">
    <w:name w:val="endnote text"/>
    <w:basedOn w:val="Normal"/>
    <w:link w:val="EndnoteTextChar"/>
    <w:rsid w:val="00005C64"/>
    <w:pPr>
      <w:spacing w:after="0" w:line="240" w:lineRule="auto"/>
    </w:pPr>
    <w:rPr>
      <w:sz w:val="20"/>
      <w:szCs w:val="20"/>
    </w:rPr>
  </w:style>
  <w:style w:type="character" w:customStyle="1" w:styleId="EndnoteTextChar">
    <w:name w:val="Endnote Text Char"/>
    <w:basedOn w:val="DefaultParagraphFont"/>
    <w:link w:val="EndnoteText"/>
    <w:rsid w:val="00005C64"/>
    <w:rPr>
      <w:sz w:val="20"/>
      <w:szCs w:val="20"/>
    </w:rPr>
  </w:style>
  <w:style w:type="paragraph" w:styleId="EnvelopeAddress">
    <w:name w:val="envelope address"/>
    <w:basedOn w:val="Normal"/>
    <w:rsid w:val="00005C64"/>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rsid w:val="00005C64"/>
    <w:pPr>
      <w:spacing w:after="0" w:line="240" w:lineRule="auto"/>
    </w:pPr>
    <w:rPr>
      <w:rFonts w:asciiTheme="majorHAnsi" w:eastAsiaTheme="majorEastAsia" w:hAnsiTheme="majorHAnsi" w:cstheme="majorBidi"/>
      <w:sz w:val="20"/>
      <w:szCs w:val="20"/>
    </w:rPr>
  </w:style>
  <w:style w:type="paragraph" w:styleId="HTMLAddress">
    <w:name w:val="HTML Address"/>
    <w:basedOn w:val="Normal"/>
    <w:link w:val="HTMLAddressChar"/>
    <w:rsid w:val="00005C64"/>
    <w:pPr>
      <w:spacing w:after="0" w:line="240" w:lineRule="auto"/>
    </w:pPr>
    <w:rPr>
      <w:i/>
      <w:iCs/>
    </w:rPr>
  </w:style>
  <w:style w:type="character" w:customStyle="1" w:styleId="HTMLAddressChar">
    <w:name w:val="HTML Address Char"/>
    <w:basedOn w:val="DefaultParagraphFont"/>
    <w:link w:val="HTMLAddress"/>
    <w:rsid w:val="00005C64"/>
    <w:rPr>
      <w:i/>
      <w:iCs/>
    </w:rPr>
  </w:style>
  <w:style w:type="paragraph" w:styleId="Index3">
    <w:name w:val="index 3"/>
    <w:basedOn w:val="Normal"/>
    <w:next w:val="Normal"/>
    <w:autoRedefine/>
    <w:rsid w:val="00005C64"/>
    <w:pPr>
      <w:spacing w:after="0"/>
      <w:ind w:left="660" w:hanging="220"/>
    </w:pPr>
    <w:rPr>
      <w:rFonts w:cstheme="minorHAnsi"/>
      <w:sz w:val="20"/>
      <w:szCs w:val="20"/>
    </w:rPr>
  </w:style>
  <w:style w:type="paragraph" w:styleId="Index4">
    <w:name w:val="index 4"/>
    <w:basedOn w:val="Normal"/>
    <w:next w:val="Normal"/>
    <w:autoRedefine/>
    <w:rsid w:val="00005C64"/>
    <w:pPr>
      <w:spacing w:after="0"/>
      <w:ind w:left="880" w:hanging="220"/>
    </w:pPr>
    <w:rPr>
      <w:rFonts w:cstheme="minorHAnsi"/>
      <w:sz w:val="20"/>
      <w:szCs w:val="20"/>
    </w:rPr>
  </w:style>
  <w:style w:type="paragraph" w:styleId="Index5">
    <w:name w:val="index 5"/>
    <w:basedOn w:val="Normal"/>
    <w:next w:val="Normal"/>
    <w:autoRedefine/>
    <w:rsid w:val="00005C64"/>
    <w:pPr>
      <w:spacing w:after="0"/>
      <w:ind w:left="1100" w:hanging="220"/>
    </w:pPr>
    <w:rPr>
      <w:rFonts w:cstheme="minorHAnsi"/>
      <w:sz w:val="20"/>
      <w:szCs w:val="20"/>
    </w:rPr>
  </w:style>
  <w:style w:type="paragraph" w:styleId="Index6">
    <w:name w:val="index 6"/>
    <w:basedOn w:val="Normal"/>
    <w:next w:val="Normal"/>
    <w:autoRedefine/>
    <w:rsid w:val="00005C64"/>
    <w:pPr>
      <w:spacing w:after="0"/>
      <w:ind w:left="1320" w:hanging="220"/>
    </w:pPr>
    <w:rPr>
      <w:rFonts w:cstheme="minorHAnsi"/>
      <w:sz w:val="20"/>
      <w:szCs w:val="20"/>
    </w:rPr>
  </w:style>
  <w:style w:type="paragraph" w:styleId="Index7">
    <w:name w:val="index 7"/>
    <w:basedOn w:val="Normal"/>
    <w:next w:val="Normal"/>
    <w:autoRedefine/>
    <w:rsid w:val="00005C64"/>
    <w:pPr>
      <w:spacing w:after="0"/>
      <w:ind w:left="1540" w:hanging="220"/>
    </w:pPr>
    <w:rPr>
      <w:rFonts w:cstheme="minorHAnsi"/>
      <w:sz w:val="20"/>
      <w:szCs w:val="20"/>
    </w:rPr>
  </w:style>
  <w:style w:type="paragraph" w:styleId="Index8">
    <w:name w:val="index 8"/>
    <w:basedOn w:val="Normal"/>
    <w:next w:val="Normal"/>
    <w:autoRedefine/>
    <w:rsid w:val="00005C64"/>
    <w:pPr>
      <w:spacing w:after="0"/>
      <w:ind w:left="1760" w:hanging="220"/>
    </w:pPr>
    <w:rPr>
      <w:rFonts w:cstheme="minorHAnsi"/>
      <w:sz w:val="20"/>
      <w:szCs w:val="20"/>
    </w:rPr>
  </w:style>
  <w:style w:type="paragraph" w:styleId="Index9">
    <w:name w:val="index 9"/>
    <w:basedOn w:val="Normal"/>
    <w:next w:val="Normal"/>
    <w:autoRedefine/>
    <w:rsid w:val="00005C64"/>
    <w:pPr>
      <w:spacing w:after="0"/>
      <w:ind w:left="1980" w:hanging="220"/>
    </w:pPr>
    <w:rPr>
      <w:rFonts w:cstheme="minorHAnsi"/>
      <w:sz w:val="20"/>
      <w:szCs w:val="20"/>
    </w:rPr>
  </w:style>
  <w:style w:type="paragraph" w:styleId="List">
    <w:name w:val="List"/>
    <w:basedOn w:val="Normal"/>
    <w:rsid w:val="00005C64"/>
    <w:pPr>
      <w:ind w:left="360" w:hanging="360"/>
      <w:contextualSpacing/>
    </w:pPr>
  </w:style>
  <w:style w:type="paragraph" w:styleId="List2">
    <w:name w:val="List 2"/>
    <w:basedOn w:val="Normal"/>
    <w:rsid w:val="00005C64"/>
    <w:pPr>
      <w:ind w:left="720" w:hanging="360"/>
      <w:contextualSpacing/>
    </w:pPr>
  </w:style>
  <w:style w:type="paragraph" w:styleId="List3">
    <w:name w:val="List 3"/>
    <w:basedOn w:val="Normal"/>
    <w:rsid w:val="00005C64"/>
    <w:pPr>
      <w:ind w:left="1080" w:hanging="360"/>
      <w:contextualSpacing/>
    </w:pPr>
  </w:style>
  <w:style w:type="paragraph" w:styleId="List4">
    <w:name w:val="List 4"/>
    <w:basedOn w:val="Normal"/>
    <w:rsid w:val="00005C64"/>
    <w:pPr>
      <w:ind w:left="1440" w:hanging="360"/>
      <w:contextualSpacing/>
    </w:pPr>
  </w:style>
  <w:style w:type="paragraph" w:styleId="List5">
    <w:name w:val="List 5"/>
    <w:basedOn w:val="Normal"/>
    <w:rsid w:val="00005C64"/>
    <w:pPr>
      <w:ind w:left="1800" w:hanging="360"/>
      <w:contextualSpacing/>
    </w:pPr>
  </w:style>
  <w:style w:type="paragraph" w:styleId="ListBullet">
    <w:name w:val="List Bullet"/>
    <w:basedOn w:val="Normal"/>
    <w:rsid w:val="00005C64"/>
    <w:pPr>
      <w:numPr>
        <w:numId w:val="165"/>
      </w:numPr>
      <w:contextualSpacing/>
    </w:pPr>
  </w:style>
  <w:style w:type="paragraph" w:styleId="ListBullet2">
    <w:name w:val="List Bullet 2"/>
    <w:basedOn w:val="Normal"/>
    <w:rsid w:val="00005C64"/>
    <w:pPr>
      <w:numPr>
        <w:numId w:val="166"/>
      </w:numPr>
      <w:contextualSpacing/>
    </w:pPr>
  </w:style>
  <w:style w:type="paragraph" w:styleId="ListBullet3">
    <w:name w:val="List Bullet 3"/>
    <w:basedOn w:val="Normal"/>
    <w:rsid w:val="00005C64"/>
    <w:pPr>
      <w:numPr>
        <w:numId w:val="167"/>
      </w:numPr>
      <w:contextualSpacing/>
    </w:pPr>
  </w:style>
  <w:style w:type="paragraph" w:styleId="ListBullet4">
    <w:name w:val="List Bullet 4"/>
    <w:basedOn w:val="Normal"/>
    <w:rsid w:val="00005C64"/>
    <w:pPr>
      <w:numPr>
        <w:numId w:val="168"/>
      </w:numPr>
      <w:contextualSpacing/>
    </w:pPr>
  </w:style>
  <w:style w:type="paragraph" w:styleId="ListBullet5">
    <w:name w:val="List Bullet 5"/>
    <w:basedOn w:val="Normal"/>
    <w:rsid w:val="00005C64"/>
    <w:pPr>
      <w:numPr>
        <w:numId w:val="169"/>
      </w:numPr>
      <w:contextualSpacing/>
    </w:pPr>
  </w:style>
  <w:style w:type="paragraph" w:styleId="ListContinue5">
    <w:name w:val="List Continue 5"/>
    <w:basedOn w:val="Normal"/>
    <w:rsid w:val="00005C64"/>
    <w:pPr>
      <w:spacing w:after="120"/>
      <w:ind w:left="1800"/>
      <w:contextualSpacing/>
    </w:pPr>
  </w:style>
  <w:style w:type="paragraph" w:styleId="ListNumber5">
    <w:name w:val="List Number 5"/>
    <w:basedOn w:val="Normal"/>
    <w:rsid w:val="00005C64"/>
    <w:pPr>
      <w:numPr>
        <w:numId w:val="170"/>
      </w:numPr>
      <w:contextualSpacing/>
    </w:pPr>
  </w:style>
  <w:style w:type="paragraph" w:styleId="MacroText">
    <w:name w:val="macro"/>
    <w:link w:val="MacroTextChar"/>
    <w:rsid w:val="00005C64"/>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rsid w:val="00005C64"/>
    <w:rPr>
      <w:rFonts w:ascii="Consolas" w:hAnsi="Consolas" w:cs="Consolas"/>
      <w:sz w:val="20"/>
      <w:szCs w:val="20"/>
    </w:rPr>
  </w:style>
  <w:style w:type="paragraph" w:styleId="MessageHeader">
    <w:name w:val="Message Header"/>
    <w:basedOn w:val="Normal"/>
    <w:link w:val="MessageHeaderChar"/>
    <w:rsid w:val="00005C64"/>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005C64"/>
    <w:rPr>
      <w:rFonts w:asciiTheme="majorHAnsi" w:eastAsiaTheme="majorEastAsia" w:hAnsiTheme="majorHAnsi" w:cstheme="majorBidi"/>
      <w:sz w:val="24"/>
      <w:szCs w:val="24"/>
      <w:shd w:val="pct20" w:color="auto" w:fill="auto"/>
    </w:rPr>
  </w:style>
  <w:style w:type="paragraph" w:styleId="NormalIndent">
    <w:name w:val="Normal Indent"/>
    <w:basedOn w:val="Normal"/>
    <w:rsid w:val="00005C64"/>
    <w:pPr>
      <w:ind w:left="720"/>
    </w:pPr>
  </w:style>
  <w:style w:type="paragraph" w:styleId="NoteHeading">
    <w:name w:val="Note Heading"/>
    <w:basedOn w:val="Normal"/>
    <w:next w:val="Normal"/>
    <w:link w:val="NoteHeadingChar"/>
    <w:rsid w:val="00005C64"/>
    <w:pPr>
      <w:spacing w:after="0" w:line="240" w:lineRule="auto"/>
    </w:pPr>
  </w:style>
  <w:style w:type="character" w:customStyle="1" w:styleId="NoteHeadingChar">
    <w:name w:val="Note Heading Char"/>
    <w:basedOn w:val="DefaultParagraphFont"/>
    <w:link w:val="NoteHeading"/>
    <w:rsid w:val="00005C64"/>
  </w:style>
  <w:style w:type="paragraph" w:styleId="Salutation">
    <w:name w:val="Salutation"/>
    <w:basedOn w:val="Normal"/>
    <w:next w:val="Normal"/>
    <w:link w:val="SalutationChar"/>
    <w:rsid w:val="00005C64"/>
  </w:style>
  <w:style w:type="character" w:customStyle="1" w:styleId="SalutationChar">
    <w:name w:val="Salutation Char"/>
    <w:basedOn w:val="DefaultParagraphFont"/>
    <w:link w:val="Salutation"/>
    <w:rsid w:val="00005C64"/>
  </w:style>
  <w:style w:type="paragraph" w:styleId="Signature">
    <w:name w:val="Signature"/>
    <w:basedOn w:val="Normal"/>
    <w:link w:val="SignatureChar"/>
    <w:rsid w:val="00005C64"/>
    <w:pPr>
      <w:spacing w:after="0" w:line="240" w:lineRule="auto"/>
      <w:ind w:left="4320"/>
    </w:pPr>
  </w:style>
  <w:style w:type="character" w:customStyle="1" w:styleId="SignatureChar">
    <w:name w:val="Signature Char"/>
    <w:basedOn w:val="DefaultParagraphFont"/>
    <w:link w:val="Signature"/>
    <w:rsid w:val="00005C64"/>
  </w:style>
  <w:style w:type="paragraph" w:styleId="TableofAuthorities">
    <w:name w:val="table of authorities"/>
    <w:basedOn w:val="Normal"/>
    <w:next w:val="Normal"/>
    <w:rsid w:val="00005C64"/>
    <w:pPr>
      <w:spacing w:after="0"/>
      <w:ind w:left="220" w:hanging="220"/>
    </w:pPr>
  </w:style>
  <w:style w:type="paragraph" w:styleId="TableofFigures">
    <w:name w:val="table of figures"/>
    <w:basedOn w:val="Normal"/>
    <w:next w:val="Normal"/>
    <w:rsid w:val="00005C64"/>
    <w:pPr>
      <w:spacing w:after="0"/>
    </w:pPr>
  </w:style>
  <w:style w:type="paragraph" w:styleId="TOAHeading">
    <w:name w:val="toa heading"/>
    <w:basedOn w:val="Normal"/>
    <w:next w:val="Normal"/>
    <w:rsid w:val="00005C64"/>
    <w:pPr>
      <w:spacing w:before="120"/>
    </w:pPr>
    <w:rPr>
      <w:rFonts w:asciiTheme="majorHAnsi" w:eastAsiaTheme="majorEastAsia" w:hAnsiTheme="majorHAnsi" w:cstheme="majorBidi"/>
      <w:b/>
      <w:bCs/>
      <w:sz w:val="24"/>
      <w:szCs w:val="24"/>
    </w:rPr>
  </w:style>
  <w:style w:type="paragraph" w:customStyle="1" w:styleId="Default">
    <w:name w:val="Default"/>
    <w:rsid w:val="00D74147"/>
    <w:pPr>
      <w:autoSpaceDE w:val="0"/>
      <w:autoSpaceDN w:val="0"/>
      <w:adjustRightInd w:val="0"/>
      <w:spacing w:after="0" w:line="240" w:lineRule="auto"/>
    </w:pPr>
    <w:rPr>
      <w:rFonts w:ascii="Calibri" w:eastAsiaTheme="minorHAnsi" w:hAnsi="Calibri" w:cs="Calibri"/>
      <w:color w:val="000000"/>
      <w:sz w:val="24"/>
      <w:szCs w:val="24"/>
    </w:rPr>
  </w:style>
  <w:style w:type="character" w:customStyle="1" w:styleId="CommentTextChar">
    <w:name w:val="Comment Text Char"/>
    <w:link w:val="CommentText"/>
    <w:uiPriority w:val="99"/>
    <w:semiHidden/>
    <w:rsid w:val="00024700"/>
  </w:style>
  <w:style w:type="character" w:customStyle="1" w:styleId="apple-tab-span">
    <w:name w:val="apple-tab-span"/>
    <w:basedOn w:val="DefaultParagraphFont"/>
    <w:rsid w:val="008D368D"/>
  </w:style>
  <w:style w:type="character" w:customStyle="1" w:styleId="apple-style-span">
    <w:name w:val="apple-style-span"/>
    <w:basedOn w:val="DefaultParagraphFont"/>
    <w:rsid w:val="008D368D"/>
  </w:style>
  <w:style w:type="character" w:customStyle="1" w:styleId="HeaderChar">
    <w:name w:val="Header Char"/>
    <w:basedOn w:val="DefaultParagraphFont"/>
    <w:link w:val="Header"/>
    <w:uiPriority w:val="99"/>
    <w:rsid w:val="008D368D"/>
    <w:rPr>
      <w:b/>
      <w:bCs/>
    </w:rPr>
  </w:style>
  <w:style w:type="character" w:customStyle="1" w:styleId="FooterChar">
    <w:name w:val="Footer Char"/>
    <w:basedOn w:val="DefaultParagraphFont"/>
    <w:link w:val="Footer"/>
    <w:uiPriority w:val="99"/>
    <w:rsid w:val="008D368D"/>
  </w:style>
  <w:style w:type="character" w:customStyle="1" w:styleId="FootnoteTextChar">
    <w:name w:val="Footnote Text Char"/>
    <w:basedOn w:val="DefaultParagraphFont"/>
    <w:link w:val="FootnoteText"/>
    <w:rsid w:val="008D368D"/>
    <w:rPr>
      <w:sz w:val="18"/>
      <w:szCs w:val="18"/>
    </w:rPr>
  </w:style>
  <w:style w:type="character" w:customStyle="1" w:styleId="BalloonTextChar">
    <w:name w:val="Balloon Text Char"/>
    <w:basedOn w:val="DefaultParagraphFont"/>
    <w:link w:val="BalloonText"/>
    <w:uiPriority w:val="99"/>
    <w:rsid w:val="008D368D"/>
    <w:rPr>
      <w:rFonts w:ascii="Tahoma" w:hAnsi="Tahoma" w:cs="Tahoma"/>
      <w:sz w:val="16"/>
      <w:szCs w:val="16"/>
    </w:rPr>
  </w:style>
  <w:style w:type="paragraph" w:customStyle="1" w:styleId="Style2">
    <w:name w:val="Style2"/>
    <w:basedOn w:val="Heading1"/>
    <w:link w:val="Style2Char"/>
    <w:qFormat/>
    <w:rsid w:val="008D368D"/>
    <w:pPr>
      <w:keepLines/>
      <w:widowControl w:val="0"/>
      <w:suppressAutoHyphens/>
      <w:overflowPunct w:val="0"/>
      <w:adjustRightInd w:val="0"/>
      <w:spacing w:after="120" w:line="240" w:lineRule="auto"/>
      <w:contextualSpacing w:val="0"/>
    </w:pPr>
    <w:rPr>
      <w:color w:val="000000" w:themeColor="text1"/>
      <w:kern w:val="1"/>
    </w:rPr>
  </w:style>
  <w:style w:type="character" w:customStyle="1" w:styleId="Style1Char">
    <w:name w:val="Style1 Char"/>
    <w:basedOn w:val="Heading2Char"/>
    <w:link w:val="Style1"/>
    <w:rsid w:val="008D368D"/>
    <w:rPr>
      <w:rFonts w:asciiTheme="majorHAnsi" w:eastAsiaTheme="majorEastAsia" w:hAnsiTheme="majorHAnsi" w:cstheme="majorBidi"/>
      <w:b/>
      <w:sz w:val="26"/>
      <w:szCs w:val="26"/>
    </w:rPr>
  </w:style>
  <w:style w:type="character" w:customStyle="1" w:styleId="Style2Char">
    <w:name w:val="Style2 Char"/>
    <w:basedOn w:val="Heading1Char"/>
    <w:link w:val="Style2"/>
    <w:rsid w:val="008D368D"/>
    <w:rPr>
      <w:rFonts w:asciiTheme="majorHAnsi" w:eastAsiaTheme="majorEastAsia" w:hAnsiTheme="majorHAnsi" w:cstheme="majorBidi"/>
      <w:b/>
      <w:bCs/>
      <w:color w:val="000000" w:themeColor="text1"/>
      <w:kern w:val="1"/>
      <w:sz w:val="28"/>
      <w:szCs w:val="28"/>
      <w:lang w:bidi="ar-SA"/>
    </w:rPr>
  </w:style>
  <w:style w:type="paragraph" w:customStyle="1" w:styleId="Style3">
    <w:name w:val="Style3"/>
    <w:basedOn w:val="Heading3"/>
    <w:link w:val="Style3Char"/>
    <w:qFormat/>
    <w:rsid w:val="008D368D"/>
    <w:pPr>
      <w:keepLines/>
      <w:widowControl w:val="0"/>
      <w:suppressAutoHyphens/>
      <w:overflowPunct w:val="0"/>
      <w:adjustRightInd w:val="0"/>
      <w:spacing w:after="120" w:line="240" w:lineRule="auto"/>
      <w:contextualSpacing w:val="0"/>
    </w:pPr>
    <w:rPr>
      <w:color w:val="000000" w:themeColor="text1"/>
      <w:kern w:val="1"/>
      <w:sz w:val="20"/>
      <w:szCs w:val="24"/>
    </w:rPr>
  </w:style>
  <w:style w:type="character" w:customStyle="1" w:styleId="Style3Char">
    <w:name w:val="Style3 Char"/>
    <w:basedOn w:val="Heading3Char"/>
    <w:link w:val="Style3"/>
    <w:rsid w:val="008D368D"/>
    <w:rPr>
      <w:rFonts w:asciiTheme="majorHAnsi" w:eastAsiaTheme="majorEastAsia" w:hAnsiTheme="majorHAnsi" w:cstheme="majorBidi"/>
      <w:b/>
      <w:bCs/>
      <w:color w:val="000000" w:themeColor="text1"/>
      <w:kern w:val="1"/>
      <w:sz w:val="20"/>
      <w:szCs w:val="24"/>
      <w:lang w:bidi="ar-SA"/>
    </w:rPr>
  </w:style>
  <w:style w:type="paragraph" w:customStyle="1" w:styleId="Textbody">
    <w:name w:val="Text body"/>
    <w:basedOn w:val="Default"/>
    <w:rsid w:val="00646220"/>
    <w:pPr>
      <w:widowControl w:val="0"/>
      <w:tabs>
        <w:tab w:val="left" w:pos="709"/>
      </w:tabs>
      <w:suppressAutoHyphens/>
      <w:autoSpaceDE/>
      <w:autoSpaceDN/>
      <w:adjustRightInd/>
      <w:spacing w:after="120" w:line="200" w:lineRule="atLeast"/>
    </w:pPr>
    <w:rPr>
      <w:rFonts w:ascii="Times New Roman" w:eastAsia="Arial" w:hAnsi="Times New Roman" w:cs="Times New Roman"/>
      <w:color w:val="auto"/>
      <w:lang w:val="en-CA"/>
    </w:rPr>
  </w:style>
  <w:style w:type="character" w:styleId="EndnoteReference">
    <w:name w:val="endnote reference"/>
    <w:basedOn w:val="DefaultParagraphFont"/>
    <w:rsid w:val="007638CB"/>
    <w:rPr>
      <w:vertAlign w:val="superscript"/>
    </w:rPr>
  </w:style>
  <w:style w:type="paragraph" w:customStyle="1" w:styleId="python">
    <w:name w:val="python"/>
    <w:basedOn w:val="Normal"/>
    <w:link w:val="pythonChar"/>
    <w:qFormat/>
    <w:rsid w:val="00C65133"/>
    <w:pPr>
      <w:widowControl w:val="0"/>
      <w:suppressLineNumbers/>
      <w:overflowPunct w:val="0"/>
      <w:adjustRightInd w:val="0"/>
      <w:spacing w:after="0"/>
      <w:ind w:firstLine="720"/>
    </w:pPr>
    <w:rPr>
      <w:rFonts w:ascii="Courier New" w:eastAsia="Times New Roman" w:hAnsi="Courier New" w:cs="Courier New"/>
      <w:kern w:val="28"/>
      <w:lang w:val="en-GB"/>
    </w:rPr>
  </w:style>
  <w:style w:type="character" w:customStyle="1" w:styleId="pythonChar">
    <w:name w:val="python Char"/>
    <w:basedOn w:val="DefaultParagraphFont"/>
    <w:link w:val="python"/>
    <w:rsid w:val="00C65133"/>
    <w:rPr>
      <w:rFonts w:ascii="Courier New" w:eastAsia="Times New Roman" w:hAnsi="Courier New" w:cs="Courier New"/>
      <w:kern w:val="28"/>
      <w:lang w:val="en-GB" w:bidi="ar-SA"/>
    </w:rPr>
  </w:style>
  <w:style w:type="paragraph" w:customStyle="1" w:styleId="NormBull">
    <w:name w:val="NormBull"/>
    <w:basedOn w:val="ListParagraph"/>
    <w:link w:val="NormBullChar"/>
    <w:qFormat/>
    <w:rsid w:val="00C65133"/>
    <w:pPr>
      <w:widowControl w:val="0"/>
      <w:numPr>
        <w:numId w:val="272"/>
      </w:numPr>
      <w:suppressLineNumbers/>
      <w:overflowPunct w:val="0"/>
      <w:adjustRightInd w:val="0"/>
      <w:spacing w:after="120"/>
    </w:pPr>
    <w:rPr>
      <w:rFonts w:ascii="Calibri" w:eastAsia="Times New Roman" w:hAnsi="Calibri"/>
      <w:lang w:val="en-GB"/>
    </w:rPr>
  </w:style>
  <w:style w:type="character" w:customStyle="1" w:styleId="ListParagraphChar">
    <w:name w:val="List Paragraph Char"/>
    <w:basedOn w:val="DefaultParagraphFont"/>
    <w:link w:val="ListParagraph"/>
    <w:rsid w:val="00C65133"/>
  </w:style>
  <w:style w:type="character" w:customStyle="1" w:styleId="NormBullChar">
    <w:name w:val="NormBull Char"/>
    <w:basedOn w:val="ListParagraphChar"/>
    <w:link w:val="NormBull"/>
    <w:rsid w:val="00C65133"/>
    <w:rPr>
      <w:rFonts w:ascii="Calibri" w:eastAsia="Times New Roman" w:hAnsi="Calibri"/>
      <w:lang w:val="en-GB"/>
    </w:rPr>
  </w:style>
  <w:style w:type="character" w:customStyle="1" w:styleId="apple-converted-space">
    <w:name w:val="apple-converted-space"/>
    <w:basedOn w:val="DefaultParagraphFont"/>
    <w:rsid w:val="00C65133"/>
  </w:style>
  <w:style w:type="character" w:customStyle="1" w:styleId="HTMLPreformattedChar">
    <w:name w:val="HTML Preformatted Char"/>
    <w:basedOn w:val="DefaultParagraphFont"/>
    <w:link w:val="HTMLPreformatted"/>
    <w:uiPriority w:val="99"/>
    <w:rsid w:val="00C65133"/>
    <w:rPr>
      <w:rFonts w:ascii="Courier New" w:hAnsi="Courier New" w:cs="Courier New"/>
    </w:rPr>
  </w:style>
  <w:style w:type="character" w:customStyle="1" w:styleId="pln">
    <w:name w:val="pln"/>
    <w:basedOn w:val="DefaultParagraphFont"/>
    <w:rsid w:val="00C65133"/>
  </w:style>
  <w:style w:type="character" w:customStyle="1" w:styleId="pun">
    <w:name w:val="pun"/>
    <w:basedOn w:val="DefaultParagraphFont"/>
    <w:rsid w:val="00C65133"/>
  </w:style>
  <w:style w:type="character" w:customStyle="1" w:styleId="str">
    <w:name w:val="str"/>
    <w:basedOn w:val="DefaultParagraphFont"/>
    <w:rsid w:val="00C65133"/>
  </w:style>
  <w:style w:type="character" w:customStyle="1" w:styleId="CommentSubjectChar">
    <w:name w:val="Comment Subject Char"/>
    <w:basedOn w:val="CommentTextChar"/>
    <w:link w:val="CommentSubject"/>
    <w:uiPriority w:val="99"/>
    <w:semiHidden/>
    <w:rsid w:val="00C65133"/>
    <w:rPr>
      <w:b/>
      <w:bCs/>
    </w:rPr>
  </w:style>
  <w:style w:type="character" w:customStyle="1" w:styleId="pre">
    <w:name w:val="pre"/>
    <w:basedOn w:val="DefaultParagraphFont"/>
    <w:rsid w:val="00C65133"/>
  </w:style>
  <w:style w:type="character" w:customStyle="1" w:styleId="highlighted">
    <w:name w:val="highlighted"/>
    <w:basedOn w:val="DefaultParagraphFont"/>
    <w:rsid w:val="00C65133"/>
  </w:style>
  <w:style w:type="paragraph" w:customStyle="1" w:styleId="first">
    <w:name w:val="first"/>
    <w:basedOn w:val="Normal"/>
    <w:rsid w:val="00C6513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p">
    <w:name w:val="gp"/>
    <w:basedOn w:val="DefaultParagraphFont"/>
    <w:rsid w:val="00C65133"/>
  </w:style>
  <w:style w:type="character" w:customStyle="1" w:styleId="k">
    <w:name w:val="k"/>
    <w:basedOn w:val="DefaultParagraphFont"/>
    <w:rsid w:val="00C65133"/>
  </w:style>
  <w:style w:type="character" w:customStyle="1" w:styleId="nb">
    <w:name w:val="nb"/>
    <w:basedOn w:val="DefaultParagraphFont"/>
    <w:rsid w:val="00C65133"/>
  </w:style>
  <w:style w:type="character" w:customStyle="1" w:styleId="p">
    <w:name w:val="p"/>
    <w:basedOn w:val="DefaultParagraphFont"/>
    <w:rsid w:val="00C65133"/>
  </w:style>
  <w:style w:type="character" w:customStyle="1" w:styleId="s">
    <w:name w:val="s"/>
    <w:basedOn w:val="DefaultParagraphFont"/>
    <w:rsid w:val="00C65133"/>
  </w:style>
  <w:style w:type="character" w:customStyle="1" w:styleId="n">
    <w:name w:val="n"/>
    <w:basedOn w:val="DefaultParagraphFont"/>
    <w:rsid w:val="00C65133"/>
  </w:style>
  <w:style w:type="character" w:customStyle="1" w:styleId="ow">
    <w:name w:val="ow"/>
    <w:basedOn w:val="DefaultParagraphFont"/>
    <w:rsid w:val="00C65133"/>
  </w:style>
  <w:style w:type="character" w:customStyle="1" w:styleId="o">
    <w:name w:val="o"/>
    <w:basedOn w:val="DefaultParagraphFont"/>
    <w:rsid w:val="00C65133"/>
  </w:style>
  <w:style w:type="character" w:customStyle="1" w:styleId="swiss">
    <w:name w:val="swiss"/>
    <w:basedOn w:val="DefaultParagraphFont"/>
    <w:uiPriority w:val="99"/>
    <w:rsid w:val="00421D02"/>
    <w:rPr>
      <w:rFonts w:ascii="Arial" w:hAnsi="Arial" w:cs="Arial"/>
      <w:sz w:val="22"/>
      <w:szCs w:val="22"/>
    </w:rPr>
  </w:style>
  <w:style w:type="paragraph" w:customStyle="1" w:styleId="StyleHeading3Kernat16pt">
    <w:name w:val="Style Heading 3 + Kern at 16 pt"/>
    <w:basedOn w:val="Heading3"/>
    <w:next w:val="Normal"/>
    <w:uiPriority w:val="99"/>
    <w:rsid w:val="00421D02"/>
    <w:pPr>
      <w:spacing w:before="240" w:after="120" w:line="240" w:lineRule="auto"/>
      <w:contextualSpacing w:val="0"/>
    </w:pPr>
    <w:rPr>
      <w:rFonts w:ascii="Cambria" w:eastAsia="Times New Roman" w:hAnsi="Cambria" w:cs="Arial"/>
      <w:kern w:val="32"/>
    </w:rPr>
  </w:style>
  <w:style w:type="character" w:customStyle="1" w:styleId="StyleHeading3Kernat16ptChar">
    <w:name w:val="Style Heading 3 + Kern at 16 pt Char"/>
    <w:basedOn w:val="Heading3Char"/>
    <w:uiPriority w:val="99"/>
    <w:rsid w:val="00421D02"/>
    <w:rPr>
      <w:rFonts w:ascii="Arial" w:eastAsiaTheme="majorEastAsia" w:hAnsi="Arial" w:cs="Arial"/>
      <w:b/>
      <w:bCs/>
      <w:kern w:val="32"/>
      <w:sz w:val="26"/>
      <w:szCs w:val="26"/>
      <w:lang w:val="en-US" w:eastAsia="en-US" w:bidi="ar-SA"/>
    </w:rPr>
  </w:style>
  <w:style w:type="character" w:customStyle="1" w:styleId="BodyText2Char">
    <w:name w:val="Body Text 2 Char"/>
    <w:basedOn w:val="DefaultParagraphFont"/>
    <w:link w:val="BodyText2"/>
    <w:rsid w:val="00CD6A7E"/>
    <w:rPr>
      <w:sz w:val="16"/>
      <w:szCs w:val="16"/>
    </w:rPr>
  </w:style>
  <w:style w:type="character" w:customStyle="1" w:styleId="BodyText3Char">
    <w:name w:val="Body Text 3 Char"/>
    <w:basedOn w:val="DefaultParagraphFont"/>
    <w:link w:val="BodyText3"/>
    <w:rsid w:val="00CD6A7E"/>
    <w:rPr>
      <w:sz w:val="14"/>
      <w:szCs w:val="14"/>
    </w:rPr>
  </w:style>
  <w:style w:type="numbering" w:customStyle="1" w:styleId="headings1">
    <w:name w:val="headings1"/>
    <w:uiPriority w:val="99"/>
    <w:rsid w:val="00CD6A7E"/>
  </w:style>
  <w:style w:type="numbering" w:customStyle="1" w:styleId="NoList1">
    <w:name w:val="No List1"/>
    <w:next w:val="NoList"/>
    <w:uiPriority w:val="99"/>
    <w:semiHidden/>
    <w:unhideWhenUsed/>
    <w:rsid w:val="008D0DE2"/>
  </w:style>
  <w:style w:type="paragraph" w:customStyle="1" w:styleId="PHP">
    <w:name w:val="PHP"/>
    <w:basedOn w:val="Normal"/>
    <w:link w:val="PHPChar"/>
    <w:qFormat/>
    <w:rsid w:val="008D0DE2"/>
    <w:pPr>
      <w:widowControl w:val="0"/>
      <w:suppressLineNumbers/>
      <w:overflowPunct w:val="0"/>
      <w:adjustRightInd w:val="0"/>
      <w:spacing w:after="0"/>
      <w:ind w:left="720"/>
    </w:pPr>
    <w:rPr>
      <w:rFonts w:ascii="Courier New" w:eastAsia="Times New Roman" w:hAnsi="Courier New" w:cs="Courier New"/>
      <w:kern w:val="28"/>
      <w:lang w:val="en-GB"/>
    </w:rPr>
  </w:style>
  <w:style w:type="character" w:customStyle="1" w:styleId="PHPChar">
    <w:name w:val="PHP Char"/>
    <w:basedOn w:val="DefaultParagraphFont"/>
    <w:link w:val="PHP"/>
    <w:rsid w:val="008D0DE2"/>
    <w:rPr>
      <w:rFonts w:ascii="Courier New" w:eastAsia="Times New Roman" w:hAnsi="Courier New" w:cs="Courier New"/>
      <w:kern w:val="28"/>
      <w:lang w:val="en-GB"/>
    </w:rPr>
  </w:style>
  <w:style w:type="character" w:customStyle="1" w:styleId="type">
    <w:name w:val="type"/>
    <w:basedOn w:val="DefaultParagraphFont"/>
    <w:rsid w:val="008D0DE2"/>
  </w:style>
  <w:style w:type="table" w:customStyle="1" w:styleId="TableGrid1">
    <w:name w:val="Table Grid1"/>
    <w:basedOn w:val="TableNormal"/>
    <w:next w:val="TableGrid"/>
    <w:uiPriority w:val="59"/>
    <w:rsid w:val="008D0DE2"/>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
    <w:name w:val="para"/>
    <w:basedOn w:val="Normal"/>
    <w:rsid w:val="008D0D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unction">
    <w:name w:val="function"/>
    <w:basedOn w:val="DefaultParagraphFont"/>
    <w:rsid w:val="008D0DE2"/>
  </w:style>
  <w:style w:type="paragraph" w:customStyle="1" w:styleId="hyper">
    <w:name w:val="hyper"/>
    <w:basedOn w:val="Normal"/>
    <w:link w:val="hyperChar"/>
    <w:qFormat/>
    <w:rsid w:val="008D0DE2"/>
    <w:pPr>
      <w:widowControl w:val="0"/>
      <w:suppressLineNumbers/>
      <w:overflowPunct w:val="0"/>
      <w:adjustRightInd w:val="0"/>
      <w:spacing w:after="120"/>
    </w:pPr>
    <w:rPr>
      <w:rFonts w:ascii="Calibri" w:eastAsia="Times New Roman" w:hAnsi="Calibri" w:cs="Calibri"/>
      <w:i/>
      <w:color w:val="0070C0"/>
      <w:kern w:val="28"/>
      <w:u w:val="single"/>
    </w:rPr>
  </w:style>
  <w:style w:type="character" w:customStyle="1" w:styleId="hyperChar">
    <w:name w:val="hyper Char"/>
    <w:basedOn w:val="DefaultParagraphFont"/>
    <w:link w:val="hyper"/>
    <w:rsid w:val="008D0DE2"/>
    <w:rPr>
      <w:rFonts w:ascii="Calibri" w:eastAsia="Times New Roman" w:hAnsi="Calibri" w:cs="Calibri"/>
      <w:i/>
      <w:color w:val="0070C0"/>
      <w:kern w:val="28"/>
      <w:u w:val="single"/>
    </w:rPr>
  </w:style>
  <w:style w:type="character" w:styleId="HTMLVariable">
    <w:name w:val="HTML Variable"/>
    <w:basedOn w:val="DefaultParagraphFont"/>
    <w:uiPriority w:val="99"/>
    <w:unhideWhenUsed/>
    <w:rsid w:val="008D0DE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1362556">
      <w:bodyDiv w:val="1"/>
      <w:marLeft w:val="0"/>
      <w:marRight w:val="0"/>
      <w:marTop w:val="0"/>
      <w:marBottom w:val="0"/>
      <w:divBdr>
        <w:top w:val="none" w:sz="0" w:space="0" w:color="auto"/>
        <w:left w:val="none" w:sz="0" w:space="0" w:color="auto"/>
        <w:bottom w:val="none" w:sz="0" w:space="0" w:color="auto"/>
        <w:right w:val="none" w:sz="0" w:space="0" w:color="auto"/>
      </w:divBdr>
      <w:divsChild>
        <w:div w:id="1874612998">
          <w:marLeft w:val="0"/>
          <w:marRight w:val="0"/>
          <w:marTop w:val="0"/>
          <w:marBottom w:val="0"/>
          <w:divBdr>
            <w:top w:val="none" w:sz="0" w:space="0" w:color="auto"/>
            <w:left w:val="none" w:sz="0" w:space="0" w:color="auto"/>
            <w:bottom w:val="none" w:sz="0" w:space="0" w:color="auto"/>
            <w:right w:val="none" w:sz="0" w:space="0" w:color="auto"/>
          </w:divBdr>
          <w:divsChild>
            <w:div w:id="2022122825">
              <w:marLeft w:val="0"/>
              <w:marRight w:val="0"/>
              <w:marTop w:val="0"/>
              <w:marBottom w:val="0"/>
              <w:divBdr>
                <w:top w:val="none" w:sz="0" w:space="0" w:color="auto"/>
                <w:left w:val="none" w:sz="0" w:space="0" w:color="auto"/>
                <w:bottom w:val="none" w:sz="0" w:space="0" w:color="auto"/>
                <w:right w:val="none" w:sz="0" w:space="0" w:color="auto"/>
              </w:divBdr>
              <w:divsChild>
                <w:div w:id="123944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9506425">
      <w:bodyDiv w:val="1"/>
      <w:marLeft w:val="0"/>
      <w:marRight w:val="0"/>
      <w:marTop w:val="0"/>
      <w:marBottom w:val="0"/>
      <w:divBdr>
        <w:top w:val="none" w:sz="0" w:space="0" w:color="auto"/>
        <w:left w:val="none" w:sz="0" w:space="0" w:color="auto"/>
        <w:bottom w:val="none" w:sz="0" w:space="0" w:color="auto"/>
        <w:right w:val="none" w:sz="0" w:space="0" w:color="auto"/>
      </w:divBdr>
      <w:divsChild>
        <w:div w:id="16081977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23409966">
      <w:bodyDiv w:val="1"/>
      <w:marLeft w:val="0"/>
      <w:marRight w:val="0"/>
      <w:marTop w:val="0"/>
      <w:marBottom w:val="0"/>
      <w:divBdr>
        <w:top w:val="none" w:sz="0" w:space="0" w:color="auto"/>
        <w:left w:val="none" w:sz="0" w:space="0" w:color="auto"/>
        <w:bottom w:val="none" w:sz="0" w:space="0" w:color="auto"/>
        <w:right w:val="none" w:sz="0" w:space="0" w:color="auto"/>
      </w:divBdr>
    </w:div>
    <w:div w:id="817186988">
      <w:bodyDiv w:val="1"/>
      <w:marLeft w:val="0"/>
      <w:marRight w:val="0"/>
      <w:marTop w:val="0"/>
      <w:marBottom w:val="0"/>
      <w:divBdr>
        <w:top w:val="none" w:sz="0" w:space="0" w:color="auto"/>
        <w:left w:val="none" w:sz="0" w:space="0" w:color="auto"/>
        <w:bottom w:val="none" w:sz="0" w:space="0" w:color="auto"/>
        <w:right w:val="none" w:sz="0" w:space="0" w:color="auto"/>
      </w:divBdr>
      <w:divsChild>
        <w:div w:id="17814159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2420828">
      <w:bodyDiv w:val="1"/>
      <w:marLeft w:val="0"/>
      <w:marRight w:val="0"/>
      <w:marTop w:val="0"/>
      <w:marBottom w:val="0"/>
      <w:divBdr>
        <w:top w:val="none" w:sz="0" w:space="0" w:color="auto"/>
        <w:left w:val="none" w:sz="0" w:space="0" w:color="auto"/>
        <w:bottom w:val="none" w:sz="0" w:space="0" w:color="auto"/>
        <w:right w:val="none" w:sz="0" w:space="0" w:color="auto"/>
      </w:divBdr>
    </w:div>
    <w:div w:id="904143044">
      <w:bodyDiv w:val="1"/>
      <w:marLeft w:val="0"/>
      <w:marRight w:val="0"/>
      <w:marTop w:val="0"/>
      <w:marBottom w:val="0"/>
      <w:divBdr>
        <w:top w:val="none" w:sz="0" w:space="0" w:color="auto"/>
        <w:left w:val="none" w:sz="0" w:space="0" w:color="auto"/>
        <w:bottom w:val="none" w:sz="0" w:space="0" w:color="auto"/>
        <w:right w:val="none" w:sz="0" w:space="0" w:color="auto"/>
      </w:divBdr>
      <w:divsChild>
        <w:div w:id="11563360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83630709">
      <w:bodyDiv w:val="1"/>
      <w:marLeft w:val="0"/>
      <w:marRight w:val="0"/>
      <w:marTop w:val="0"/>
      <w:marBottom w:val="0"/>
      <w:divBdr>
        <w:top w:val="none" w:sz="0" w:space="0" w:color="auto"/>
        <w:left w:val="none" w:sz="0" w:space="0" w:color="auto"/>
        <w:bottom w:val="none" w:sz="0" w:space="0" w:color="auto"/>
        <w:right w:val="none" w:sz="0" w:space="0" w:color="auto"/>
      </w:divBdr>
      <w:divsChild>
        <w:div w:id="1046566943">
          <w:marLeft w:val="0"/>
          <w:marRight w:val="0"/>
          <w:marTop w:val="0"/>
          <w:marBottom w:val="0"/>
          <w:divBdr>
            <w:top w:val="none" w:sz="0" w:space="0" w:color="auto"/>
            <w:left w:val="none" w:sz="0" w:space="0" w:color="auto"/>
            <w:bottom w:val="none" w:sz="0" w:space="0" w:color="auto"/>
            <w:right w:val="none" w:sz="0" w:space="0" w:color="auto"/>
          </w:divBdr>
          <w:divsChild>
            <w:div w:id="33432927">
              <w:marLeft w:val="0"/>
              <w:marRight w:val="0"/>
              <w:marTop w:val="0"/>
              <w:marBottom w:val="0"/>
              <w:divBdr>
                <w:top w:val="none" w:sz="0" w:space="0" w:color="auto"/>
                <w:left w:val="none" w:sz="0" w:space="0" w:color="auto"/>
                <w:bottom w:val="none" w:sz="0" w:space="0" w:color="auto"/>
                <w:right w:val="none" w:sz="0" w:space="0" w:color="auto"/>
              </w:divBdr>
              <w:divsChild>
                <w:div w:id="166069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2026620">
      <w:bodyDiv w:val="1"/>
      <w:marLeft w:val="0"/>
      <w:marRight w:val="0"/>
      <w:marTop w:val="0"/>
      <w:marBottom w:val="0"/>
      <w:divBdr>
        <w:top w:val="none" w:sz="0" w:space="0" w:color="auto"/>
        <w:left w:val="none" w:sz="0" w:space="0" w:color="auto"/>
        <w:bottom w:val="none" w:sz="0" w:space="0" w:color="auto"/>
        <w:right w:val="none" w:sz="0" w:space="0" w:color="auto"/>
      </w:divBdr>
      <w:divsChild>
        <w:div w:id="11215306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79671245">
      <w:bodyDiv w:val="1"/>
      <w:marLeft w:val="0"/>
      <w:marRight w:val="0"/>
      <w:marTop w:val="0"/>
      <w:marBottom w:val="0"/>
      <w:divBdr>
        <w:top w:val="none" w:sz="0" w:space="0" w:color="auto"/>
        <w:left w:val="none" w:sz="0" w:space="0" w:color="auto"/>
        <w:bottom w:val="none" w:sz="0" w:space="0" w:color="auto"/>
        <w:right w:val="none" w:sz="0" w:space="0" w:color="auto"/>
      </w:divBdr>
      <w:divsChild>
        <w:div w:id="1029646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9610282">
      <w:bodyDiv w:val="1"/>
      <w:marLeft w:val="0"/>
      <w:marRight w:val="0"/>
      <w:marTop w:val="0"/>
      <w:marBottom w:val="0"/>
      <w:divBdr>
        <w:top w:val="none" w:sz="0" w:space="0" w:color="auto"/>
        <w:left w:val="none" w:sz="0" w:space="0" w:color="auto"/>
        <w:bottom w:val="none" w:sz="0" w:space="0" w:color="auto"/>
        <w:right w:val="none" w:sz="0" w:space="0" w:color="auto"/>
      </w:divBdr>
      <w:divsChild>
        <w:div w:id="11524108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12054595">
      <w:bodyDiv w:val="1"/>
      <w:marLeft w:val="0"/>
      <w:marRight w:val="0"/>
      <w:marTop w:val="0"/>
      <w:marBottom w:val="0"/>
      <w:divBdr>
        <w:top w:val="none" w:sz="0" w:space="0" w:color="auto"/>
        <w:left w:val="none" w:sz="0" w:space="0" w:color="auto"/>
        <w:bottom w:val="none" w:sz="0" w:space="0" w:color="auto"/>
        <w:right w:val="none" w:sz="0" w:space="0" w:color="auto"/>
      </w:divBdr>
      <w:divsChild>
        <w:div w:id="9036856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90173442">
      <w:bodyDiv w:val="1"/>
      <w:marLeft w:val="0"/>
      <w:marRight w:val="0"/>
      <w:marTop w:val="0"/>
      <w:marBottom w:val="0"/>
      <w:divBdr>
        <w:top w:val="none" w:sz="0" w:space="0" w:color="auto"/>
        <w:left w:val="none" w:sz="0" w:space="0" w:color="auto"/>
        <w:bottom w:val="none" w:sz="0" w:space="0" w:color="auto"/>
        <w:right w:val="none" w:sz="0" w:space="0" w:color="auto"/>
      </w:divBdr>
      <w:divsChild>
        <w:div w:id="1316641100">
          <w:marLeft w:val="0"/>
          <w:marRight w:val="0"/>
          <w:marTop w:val="0"/>
          <w:marBottom w:val="0"/>
          <w:divBdr>
            <w:top w:val="none" w:sz="0" w:space="0" w:color="auto"/>
            <w:left w:val="none" w:sz="0" w:space="0" w:color="auto"/>
            <w:bottom w:val="none" w:sz="0" w:space="0" w:color="auto"/>
            <w:right w:val="none" w:sz="0" w:space="0" w:color="auto"/>
          </w:divBdr>
          <w:divsChild>
            <w:div w:id="1823766535">
              <w:marLeft w:val="0"/>
              <w:marRight w:val="0"/>
              <w:marTop w:val="0"/>
              <w:marBottom w:val="0"/>
              <w:divBdr>
                <w:top w:val="none" w:sz="0" w:space="0" w:color="auto"/>
                <w:left w:val="none" w:sz="0" w:space="0" w:color="auto"/>
                <w:bottom w:val="none" w:sz="0" w:space="0" w:color="auto"/>
                <w:right w:val="none" w:sz="0" w:space="0" w:color="auto"/>
              </w:divBdr>
              <w:divsChild>
                <w:div w:id="1926301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4624094">
      <w:bodyDiv w:val="1"/>
      <w:marLeft w:val="0"/>
      <w:marRight w:val="0"/>
      <w:marTop w:val="0"/>
      <w:marBottom w:val="0"/>
      <w:divBdr>
        <w:top w:val="none" w:sz="0" w:space="0" w:color="auto"/>
        <w:left w:val="none" w:sz="0" w:space="0" w:color="auto"/>
        <w:bottom w:val="none" w:sz="0" w:space="0" w:color="auto"/>
        <w:right w:val="none" w:sz="0" w:space="0" w:color="auto"/>
      </w:divBdr>
      <w:divsChild>
        <w:div w:id="1635329216">
          <w:marLeft w:val="0"/>
          <w:marRight w:val="0"/>
          <w:marTop w:val="0"/>
          <w:marBottom w:val="0"/>
          <w:divBdr>
            <w:top w:val="none" w:sz="0" w:space="0" w:color="auto"/>
            <w:left w:val="none" w:sz="0" w:space="0" w:color="auto"/>
            <w:bottom w:val="none" w:sz="0" w:space="0" w:color="auto"/>
            <w:right w:val="none" w:sz="0" w:space="0" w:color="auto"/>
          </w:divBdr>
          <w:divsChild>
            <w:div w:id="1210458974">
              <w:marLeft w:val="0"/>
              <w:marRight w:val="0"/>
              <w:marTop w:val="0"/>
              <w:marBottom w:val="0"/>
              <w:divBdr>
                <w:top w:val="none" w:sz="0" w:space="0" w:color="auto"/>
                <w:left w:val="none" w:sz="0" w:space="0" w:color="auto"/>
                <w:bottom w:val="none" w:sz="0" w:space="0" w:color="auto"/>
                <w:right w:val="none" w:sz="0" w:space="0" w:color="auto"/>
              </w:divBdr>
              <w:divsChild>
                <w:div w:id="198241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3023612">
      <w:bodyDiv w:val="1"/>
      <w:marLeft w:val="0"/>
      <w:marRight w:val="0"/>
      <w:marTop w:val="0"/>
      <w:marBottom w:val="0"/>
      <w:divBdr>
        <w:top w:val="none" w:sz="0" w:space="0" w:color="auto"/>
        <w:left w:val="none" w:sz="0" w:space="0" w:color="auto"/>
        <w:bottom w:val="none" w:sz="0" w:space="0" w:color="auto"/>
        <w:right w:val="none" w:sz="0" w:space="0" w:color="auto"/>
      </w:divBdr>
    </w:div>
    <w:div w:id="2143381469">
      <w:bodyDiv w:val="1"/>
      <w:marLeft w:val="0"/>
      <w:marRight w:val="0"/>
      <w:marTop w:val="0"/>
      <w:marBottom w:val="0"/>
      <w:divBdr>
        <w:top w:val="none" w:sz="0" w:space="0" w:color="auto"/>
        <w:left w:val="none" w:sz="0" w:space="0" w:color="auto"/>
        <w:bottom w:val="none" w:sz="0" w:space="0" w:color="auto"/>
        <w:right w:val="none" w:sz="0" w:space="0" w:color="auto"/>
      </w:divBdr>
      <w:divsChild>
        <w:div w:id="14663906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www.nsc.liu.se/wg25/book"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cwe.mitre.org/" TargetMode="External"/><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adaic.org/docs/95style/95style.pdf"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n.wikisource.org/wiki/Ariane_501_Inquiry_Board_report" TargetMode="External"/><Relationship Id="rId24" Type="http://schemas.microsoft.com/office/2011/relationships/people" Target="people.xml"/><Relationship Id="rId5" Type="http://schemas.openxmlformats.org/officeDocument/2006/relationships/webSettings" Target="webSettings.xml"/><Relationship Id="rId15" Type="http://schemas.openxmlformats.org/officeDocument/2006/relationships/hyperlink" Target="http://www.siam.org/siamnews/general/patriot.htm" TargetMode="External"/><Relationship Id="rId23" Type="http://schemas.openxmlformats.org/officeDocument/2006/relationships/fontTable" Target="fontTable.xml"/><Relationship Id="rId10" Type="http://schemas.microsoft.com/office/2016/09/relationships/commentsIds" Target="commentsIds.xml"/><Relationship Id="rId19" Type="http://schemas.openxmlformats.org/officeDocument/2006/relationships/footer" Target="foot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yperlink" Target="http://archive.gao.gov/t2pbat6/145960.pdf"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Mar09</b:Tag>
    <b:SourceType>Book</b:SourceType>
    <b:Guid>{8D1E8915-C200-4782-BB36-A8D96610F6CA}</b:Guid>
    <b:Author>
      <b:Author>
        <b:NameList>
          <b:Person>
            <b:Last>Lutz</b:Last>
            <b:First>Mark</b:First>
          </b:Person>
        </b:NameList>
      </b:Author>
    </b:Author>
    <b:Title>Learning Python</b:Title>
    <b:Year>2009</b:Year>
    <b:City>Sebastopol, CA</b:City>
    <b:Publisher>O'Reilly Media, Inc</b:Publisher>
    <b:RefOrder>2</b:RefOrder>
  </b:Source>
  <b:Source>
    <b:Tag>The</b:Tag>
    <b:SourceType>InternetSite</b:SourceType>
    <b:Guid>{8B650AA6-72BE-481B-8049-D7FA6B9FDBC2}</b:Guid>
    <b:Title>The Python Language Reference</b:Title>
    <b:InternetSiteTitle>python.org</b:InternetSiteTitle>
    <b:URL> http://docs.python.org/reference/index.html#reference-index</b:URL>
    <b:RefOrder>3</b:RefOrder>
  </b:Source>
  <b:Source>
    <b:Tag>Ale06</b:Tag>
    <b:SourceType>Book</b:SourceType>
    <b:Guid>{1E4BC31B-77C5-4DD5-97E0-5BF23BB87FBF}</b:Guid>
    <b:Title>Python in a Nutshell</b:Title>
    <b:Year>2006</b:Year>
    <b:Author>
      <b:Author>
        <b:NameList>
          <b:Person>
            <b:Last>Martelli</b:Last>
            <b:First>Alex</b:First>
          </b:Person>
        </b:NameList>
      </b:Author>
    </b:Author>
    <b:City>Sebastopol, CA</b:City>
    <b:Publisher>O'Reilly Media, Inc.</b:Publisher>
    <b:RefOrder>4</b:RefOrder>
  </b:Source>
  <b:Source>
    <b:Tag>Mar11</b:Tag>
    <b:SourceType>Book</b:SourceType>
    <b:Guid>{C622E7F0-C737-4F41-82D2-B76DC018015C}</b:Guid>
    <b:Author>
      <b:Author>
        <b:NameList>
          <b:Person>
            <b:Last>Lutz</b:Last>
            <b:First>Mark</b:First>
          </b:Person>
        </b:NameList>
      </b:Author>
    </b:Author>
    <b:Title>Programming Python</b:Title>
    <b:Year>2011</b:Year>
    <b:City>Sebastopol, CA</b:City>
    <b:Publisher>O'Reilly Media, Inc.</b:Publisher>
    <b:RefOrder>5</b:RefOrder>
  </b:Source>
  <b:Source>
    <b:Tag>Enu</b:Tag>
    <b:SourceType>InternetSite</b:SourceType>
    <b:Guid>{78BE0147-B81F-4B45-AA58-86628F7B1AD7}</b:Guid>
    <b:Title>Enums for Python (Python recipe)</b:Title>
    <b:InternetSiteTitle>ActiveState</b:InternetSiteTitle>
    <b:URL>http://code.activestate.com/recipes/67107/</b:URL>
    <b:RefOrder>1</b:RefOrder>
  </b:Source>
  <b:Source>
    <b:Tag>htt2</b:Tag>
    <b:SourceType>InternetSite</b:SourceType>
    <b:Guid>{848A9964-D43E-4E00-BF07-B8DA5C3691FC}</b:Guid>
    <b:URL>https://subversion.american.edu/aisaac/notes/python4class.xhtml#introduction-to-the-interpreter</b:URL>
    <b:Author>
      <b:Author>
        <b:NameList>
          <b:Person>
            <b:Last>Isaac</b:Last>
            <b:First>Alan</b:First>
            <b:Middle>G.</b:Middle>
          </b:Person>
        </b:NameList>
      </b:Author>
    </b:Author>
    <b:Title>Python Introduction</b:Title>
    <b:Year>2010</b:Year>
    <b:Month>06</b:Month>
    <b:Day>23</b:Day>
    <b:YearAccessed>2011</b:YearAccessed>
    <b:MonthAccessed>05</b:MonthAccessed>
    <b:DayAccessed>12</b:DayAccessed>
    <b:RefOrder>6</b:RefOrder>
  </b:Source>
  <b:Source>
    <b:Tag>Han11</b:Tag>
    <b:SourceType>InternetSite</b:SourceType>
    <b:Guid>{7C4005A5-A078-4652-85CB-C0F48A8E2A37}</b:Guid>
    <b:Author>
      <b:Author>
        <b:NameList>
          <b:Person>
            <b:Last>Norwak</b:Last>
            <b:First>Hans</b:First>
          </b:Person>
        </b:NameList>
      </b:Author>
    </b:Author>
    <b:Title>10 Python Pitfalls</b:Title>
    <b:InternetSiteTitle>10 Python Pitfalls</b:InternetSiteTitle>
    <b:YearAccessed>2011</b:YearAccessed>
    <b:MonthAccessed>05</b:MonthAccessed>
    <b:DayAccessed>13</b:DayAccessed>
    <b:URL>http://zephyrfalcon.org/labs/python_pitfalls.html</b:URL>
    <b:RefOrder>7</b:RefOrder>
  </b:Source>
  <b:Source>
    <b:Tag>Pyt</b:Tag>
    <b:SourceType>InternetSite</b:SourceType>
    <b:Guid>{8EE63104-AEC2-42E1-8DDF-103FEE0C8026}</b:Guid>
    <b:Title>Python Gotchas</b:Title>
    <b:URL>http://www.ferg.org/projects/python_gotchas.html</b:URL>
    <b:RefOrder>8</b:RefOrder>
  </b:Source>
  <b:Source>
    <b:Tag>Gro11</b:Tag>
    <b:SourceType>InternetSite</b:SourceType>
    <b:Guid>{BD5E2FA3-4D1E-4BAE-9805-68E10138F1D5}</b:Guid>
    <b:Author>
      <b:Author>
        <b:NameList>
          <b:Person>
            <b:Last>source</b:Last>
            <b:First>Group</b:First>
          </b:Person>
        </b:NameList>
      </b:Author>
    </b:Author>
    <b:Title>Big List of Portabilty in Python</b:Title>
    <b:InternetSiteTitle>stackoverflow</b:InternetSiteTitle>
    <b:YearAccessed>2011</b:YearAccessed>
    <b:MonthAccessed>6</b:MonthAccessed>
    <b:DayAccessed>12</b:DayAccessed>
    <b:URL>http://stackoverflow.com/questions/1883118/big-list-of-portability-in-python</b:URL>
    <b:RefOrder>9</b:RefOrder>
  </b:Source>
  <b:Source>
    <b:Tag>Mar04</b:Tag>
    <b:SourceType>Book</b:SourceType>
    <b:Guid>{2E39C902-C513-4C58-8D38-395D796E7701}</b:Guid>
    <b:Title>Dive Into Python</b:Title>
    <b:Year>2004</b:Year>
    <b:Author>
      <b:Author>
        <b:NameList>
          <b:Person>
            <b:Last>Pilgrim</b:Last>
            <b:First>Mark</b:First>
          </b:Person>
        </b:NameList>
      </b:Author>
    </b:Author>
    <b:RefOrder>10</b:RefOrder>
  </b:Source>
  <b:Source>
    <b:Tag>Ell12</b:Tag>
    <b:SourceType>InternetSite</b:SourceType>
    <b:Guid>{E20FA858-FE31-4151-812F-DC99D36430D5}</b:Guid>
    <b:Author>
      <b:Author>
        <b:NameList>
          <b:Person>
            <b:Last>Brueggeman</b:Last>
            <b:First>Elliott</b:First>
          </b:Person>
        </b:NameList>
      </b:Author>
    </b:Author>
    <b:InternetSiteTitle>The Website of Elliott Brueggeman </b:InternetSiteTitle>
    <b:YearAccessed>2012</b:YearAccessed>
    <b:MonthAccessed>3</b:MonthAccessed>
    <b:DayAccessed>5</b:DayAccessed>
    <b:URL>http://www.ebrueggeman.com/blog/integers-and-floating-numbers</b:URL>
    <b:RefOrder>11</b:RefOrder>
  </b:Source>
  <b:Source>
    <b:Tag>Meh12</b:Tag>
    <b:SourceType>InternetSite</b:SourceType>
    <b:Guid>{35347F69-EAFB-4D28-BB36-656EC8A43557}</b:Guid>
    <b:Author>
      <b:Author>
        <b:NameList>
          <b:Person>
            <b:Last>Achour</b:Last>
            <b:First>Mehdi</b:First>
          </b:Person>
        </b:NameList>
      </b:Author>
    </b:Author>
    <b:Title>PHP Manual</b:Title>
    <b:InternetSiteTitle>PHP</b:InternetSiteTitle>
    <b:YearAccessed>2012</b:YearAccessed>
    <b:MonthAccessed>3</b:MonthAccessed>
    <b:DayAccessed>5</b:DayAccessed>
    <b:URL>http://www.php.net/manual/en/</b:URL>
    <b:RefOrder>12</b:RefOrder>
  </b:Source>
  <b:Source>
    <b:Tag>Wil12</b:Tag>
    <b:SourceType>InternetSite</b:SourceType>
    <b:Guid>{1C777A79-DFA0-44F1-A2DF-041BFD88C4C9}</b:Guid>
    <b:Author>
      <b:Author>
        <b:NameList>
          <b:Person>
            <b:Last>Will Dietz</b:Last>
            <b:First>Peng</b:First>
            <b:Middle>Li,John Regehr, and Vikram Adve</b:Middle>
          </b:Person>
        </b:NameList>
      </b:Author>
    </b:Author>
    <b:Title>Understanding Integer Overﬂow in C/C++</b:Title>
    <b:YearAccessed>2012</b:YearAccessed>
    <b:MonthAccessed>3</b:MonthAccessed>
    <b:DayAccessed>5</b:DayAccessed>
    <b:URL>http://www.cs.utah.edu/~regehr/papers/overflow12.pdf</b:URL>
    <b:RefOrder>13</b:RefOrder>
  </b:Source>
  <b:Source>
    <b:Tag>Sar12</b:Tag>
    <b:SourceType>InternetSite</b:SourceType>
    <b:Guid>{8BA955E7-5DBE-4401-BB68-EA0EAA414C50}</b:Guid>
    <b:Author>
      <b:Author>
        <b:NameList>
          <b:Person>
            <b:Last>Goleman</b:Last>
            <b:First>Sara</b:First>
          </b:Person>
        </b:NameList>
      </b:Author>
    </b:Author>
    <b:Title>Extension Writing Part I: Introduction to PHP and Zend</b:Title>
    <b:InternetSiteTitle>Zend Developer Zone</b:InternetSiteTitle>
    <b:YearAccessed>12</b:YearAccessed>
    <b:MonthAccessed>5</b:MonthAccessed>
    <b:DayAccessed>5</b:DayAccessed>
    <b:URL>http://devzone.zend.com/303/extension-writing-part-i-introduction-to-php-and-zend/</b:URL>
    <b:RefOrder>14</b:RefOrder>
  </b:Source>
</b:Sources>
</file>

<file path=customXml/itemProps1.xml><?xml version="1.0" encoding="utf-8"?>
<ds:datastoreItem xmlns:ds="http://schemas.openxmlformats.org/officeDocument/2006/customXml" ds:itemID="{3ADAF77E-F245-6449-BB1B-FD1B247F2E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44</Pages>
  <Words>14155</Words>
  <Characters>80689</Characters>
  <Application>Microsoft Office Word</Application>
  <DocSecurity>0</DocSecurity>
  <Lines>672</Lines>
  <Paragraphs>189</Paragraphs>
  <ScaleCrop>false</ScaleCrop>
  <HeadingPairs>
    <vt:vector size="2" baseType="variant">
      <vt:variant>
        <vt:lpstr>Title</vt:lpstr>
      </vt:variant>
      <vt:variant>
        <vt:i4>1</vt:i4>
      </vt:variant>
    </vt:vector>
  </HeadingPairs>
  <TitlesOfParts>
    <vt:vector size="1" baseType="lpstr">
      <vt:lpstr>Baseline for TR 24772-8 Fortran</vt:lpstr>
    </vt:vector>
  </TitlesOfParts>
  <Manager/>
  <Company> </Company>
  <LinksUpToDate>false</LinksUpToDate>
  <CharactersWithSpaces>94655</CharactersWithSpaces>
  <SharedDoc>false</SharedDoc>
  <HyperlinkBase/>
  <HLinks>
    <vt:vector size="786" baseType="variant">
      <vt:variant>
        <vt:i4>852034</vt:i4>
      </vt:variant>
      <vt:variant>
        <vt:i4>744</vt:i4>
      </vt:variant>
      <vt:variant>
        <vt:i4>0</vt:i4>
      </vt:variant>
      <vt:variant>
        <vt:i4>5</vt:i4>
      </vt:variant>
      <vt:variant>
        <vt:lpwstr>http://www.adaic.org/docs/95style/95style.pdf</vt:lpwstr>
      </vt:variant>
      <vt:variant>
        <vt:lpwstr/>
      </vt:variant>
      <vt:variant>
        <vt:i4>393235</vt:i4>
      </vt:variant>
      <vt:variant>
        <vt:i4>741</vt:i4>
      </vt:variant>
      <vt:variant>
        <vt:i4>0</vt:i4>
      </vt:variant>
      <vt:variant>
        <vt:i4>5</vt:i4>
      </vt:variant>
      <vt:variant>
        <vt:lpwstr>https://www.securecoding.cert.org/confluence/pages/viewpage.action?pageId=637%20</vt:lpwstr>
      </vt:variant>
      <vt:variant>
        <vt:lpwstr/>
      </vt:variant>
      <vt:variant>
        <vt:i4>5439504</vt:i4>
      </vt:variant>
      <vt:variant>
        <vt:i4>738</vt:i4>
      </vt:variant>
      <vt:variant>
        <vt:i4>0</vt:i4>
      </vt:variant>
      <vt:variant>
        <vt:i4>5</vt:i4>
      </vt:variant>
      <vt:variant>
        <vt:lpwstr>http://www.siam.org/siamnews/general/patriot.htm</vt:lpwstr>
      </vt:variant>
      <vt:variant>
        <vt:lpwstr/>
      </vt:variant>
      <vt:variant>
        <vt:i4>1507330</vt:i4>
      </vt:variant>
      <vt:variant>
        <vt:i4>735</vt:i4>
      </vt:variant>
      <vt:variant>
        <vt:i4>0</vt:i4>
      </vt:variant>
      <vt:variant>
        <vt:i4>5</vt:i4>
      </vt:variant>
      <vt:variant>
        <vt:lpwstr>http://archive.gao.gov/t2pbat6/145960.pdf</vt:lpwstr>
      </vt:variant>
      <vt:variant>
        <vt:lpwstr/>
      </vt:variant>
      <vt:variant>
        <vt:i4>3932202</vt:i4>
      </vt:variant>
      <vt:variant>
        <vt:i4>732</vt:i4>
      </vt:variant>
      <vt:variant>
        <vt:i4>0</vt:i4>
      </vt:variant>
      <vt:variant>
        <vt:i4>5</vt:i4>
      </vt:variant>
      <vt:variant>
        <vt:lpwstr>http://www.nsc.liu.se/wg25/book</vt:lpwstr>
      </vt:variant>
      <vt:variant>
        <vt:lpwstr/>
      </vt:variant>
      <vt:variant>
        <vt:i4>5832727</vt:i4>
      </vt:variant>
      <vt:variant>
        <vt:i4>729</vt:i4>
      </vt:variant>
      <vt:variant>
        <vt:i4>0</vt:i4>
      </vt:variant>
      <vt:variant>
        <vt:i4>5</vt:i4>
      </vt:variant>
      <vt:variant>
        <vt:lpwstr>http://cwe.mitre.org/</vt:lpwstr>
      </vt:variant>
      <vt:variant>
        <vt:lpwstr/>
      </vt:variant>
      <vt:variant>
        <vt:i4>393298</vt:i4>
      </vt:variant>
      <vt:variant>
        <vt:i4>723</vt:i4>
      </vt:variant>
      <vt:variant>
        <vt:i4>0</vt:i4>
      </vt:variant>
      <vt:variant>
        <vt:i4>5</vt:i4>
      </vt:variant>
      <vt:variant>
        <vt:lpwstr>http://www.misra.org.uk/</vt:lpwstr>
      </vt:variant>
      <vt:variant>
        <vt:lpwstr/>
      </vt:variant>
      <vt:variant>
        <vt:i4>5832790</vt:i4>
      </vt:variant>
      <vt:variant>
        <vt:i4>720</vt:i4>
      </vt:variant>
      <vt:variant>
        <vt:i4>0</vt:i4>
      </vt:variant>
      <vt:variant>
        <vt:i4>5</vt:i4>
      </vt:variant>
      <vt:variant>
        <vt:lpwstr>http://myweb.lmu.edu/dondi/share/pl/type-checking-v02.pdf</vt:lpwstr>
      </vt:variant>
      <vt:variant>
        <vt:lpwstr/>
      </vt:variant>
      <vt:variant>
        <vt:i4>8257662</vt:i4>
      </vt:variant>
      <vt:variant>
        <vt:i4>714</vt:i4>
      </vt:variant>
      <vt:variant>
        <vt:i4>0</vt:i4>
      </vt:variant>
      <vt:variant>
        <vt:i4>5</vt:i4>
      </vt:variant>
      <vt:variant>
        <vt:lpwstr>http://www.cert.org/books/secure-coding</vt:lpwstr>
      </vt:variant>
      <vt:variant>
        <vt:lpwstr/>
      </vt:variant>
      <vt:variant>
        <vt:i4>5111877</vt:i4>
      </vt:variant>
      <vt:variant>
        <vt:i4>708</vt:i4>
      </vt:variant>
      <vt:variant>
        <vt:i4>0</vt:i4>
      </vt:variant>
      <vt:variant>
        <vt:i4>5</vt:i4>
      </vt:variant>
      <vt:variant>
        <vt:lpwstr>http://en.wikisource.org/wiki/Ariane_501_Inquiry_Board_report</vt:lpwstr>
      </vt:variant>
      <vt:variant>
        <vt:lpwstr/>
      </vt:variant>
      <vt:variant>
        <vt:i4>2097195</vt:i4>
      </vt:variant>
      <vt:variant>
        <vt:i4>705</vt:i4>
      </vt:variant>
      <vt:variant>
        <vt:i4>0</vt:i4>
      </vt:variant>
      <vt:variant>
        <vt:i4>5</vt:i4>
      </vt:variant>
      <vt:variant>
        <vt:lpwstr>http://www.embedded.com/1999/9907/9907feat2.htm</vt:lpwstr>
      </vt:variant>
      <vt:variant>
        <vt:lpwstr/>
      </vt:variant>
      <vt:variant>
        <vt:i4>2162750</vt:i4>
      </vt:variant>
      <vt:variant>
        <vt:i4>702</vt:i4>
      </vt:variant>
      <vt:variant>
        <vt:i4>0</vt:i4>
      </vt:variant>
      <vt:variant>
        <vt:i4>5</vt:i4>
      </vt:variant>
      <vt:variant>
        <vt:lpwstr>http://esamultimedia.esa.int/docs/esa-x-1819eng.pdf</vt:lpwstr>
      </vt:variant>
      <vt:variant>
        <vt:lpwstr/>
      </vt:variant>
      <vt:variant>
        <vt:i4>5832790</vt:i4>
      </vt:variant>
      <vt:variant>
        <vt:i4>681</vt:i4>
      </vt:variant>
      <vt:variant>
        <vt:i4>0</vt:i4>
      </vt:variant>
      <vt:variant>
        <vt:i4>5</vt:i4>
      </vt:variant>
      <vt:variant>
        <vt:lpwstr>http://myweb.lmu.edu/dondi/share/pl/type-checking-v02.pdf</vt:lpwstr>
      </vt:variant>
      <vt:variant>
        <vt:lpwstr/>
      </vt:variant>
      <vt:variant>
        <vt:i4>8257662</vt:i4>
      </vt:variant>
      <vt:variant>
        <vt:i4>675</vt:i4>
      </vt:variant>
      <vt:variant>
        <vt:i4>0</vt:i4>
      </vt:variant>
      <vt:variant>
        <vt:i4>5</vt:i4>
      </vt:variant>
      <vt:variant>
        <vt:lpwstr>http://www.cert.org/books/secure-coding</vt:lpwstr>
      </vt:variant>
      <vt:variant>
        <vt:lpwstr/>
      </vt:variant>
      <vt:variant>
        <vt:i4>393298</vt:i4>
      </vt:variant>
      <vt:variant>
        <vt:i4>669</vt:i4>
      </vt:variant>
      <vt:variant>
        <vt:i4>0</vt:i4>
      </vt:variant>
      <vt:variant>
        <vt:i4>5</vt:i4>
      </vt:variant>
      <vt:variant>
        <vt:lpwstr>http://www.misra.org.uk/</vt:lpwstr>
      </vt:variant>
      <vt:variant>
        <vt:lpwstr/>
      </vt:variant>
      <vt:variant>
        <vt:i4>5111877</vt:i4>
      </vt:variant>
      <vt:variant>
        <vt:i4>663</vt:i4>
      </vt:variant>
      <vt:variant>
        <vt:i4>0</vt:i4>
      </vt:variant>
      <vt:variant>
        <vt:i4>5</vt:i4>
      </vt:variant>
      <vt:variant>
        <vt:lpwstr>http://en.wikisource.org/wiki/Ariane_501_Inquiry_Board_report</vt:lpwstr>
      </vt:variant>
      <vt:variant>
        <vt:lpwstr/>
      </vt:variant>
      <vt:variant>
        <vt:i4>4063338</vt:i4>
      </vt:variant>
      <vt:variant>
        <vt:i4>660</vt:i4>
      </vt:variant>
      <vt:variant>
        <vt:i4>0</vt:i4>
      </vt:variant>
      <vt:variant>
        <vt:i4>5</vt:i4>
      </vt:variant>
      <vt:variant>
        <vt:lpwstr>https://www.securecoding.cert.org/confluence/x/fQI</vt:lpwstr>
      </vt:variant>
      <vt:variant>
        <vt:lpwstr/>
      </vt:variant>
      <vt:variant>
        <vt:i4>3932266</vt:i4>
      </vt:variant>
      <vt:variant>
        <vt:i4>657</vt:i4>
      </vt:variant>
      <vt:variant>
        <vt:i4>0</vt:i4>
      </vt:variant>
      <vt:variant>
        <vt:i4>5</vt:i4>
      </vt:variant>
      <vt:variant>
        <vt:lpwstr>https://www.securecoding.cert.org/confluence/x/HQE</vt:lpwstr>
      </vt:variant>
      <vt:variant>
        <vt:lpwstr/>
      </vt:variant>
      <vt:variant>
        <vt:i4>6291530</vt:i4>
      </vt:variant>
      <vt:variant>
        <vt:i4>654</vt:i4>
      </vt:variant>
      <vt:variant>
        <vt:i4>0</vt:i4>
      </vt:variant>
      <vt:variant>
        <vt:i4>5</vt:i4>
      </vt:variant>
      <vt:variant>
        <vt:lpwstr>http://www.iso.org/iso/iso_catalogue/catalogue_tc/catalogue_detail.htm?csnumber=37994</vt:lpwstr>
      </vt:variant>
      <vt:variant>
        <vt:lpwstr/>
      </vt:variant>
      <vt:variant>
        <vt:i4>3735597</vt:i4>
      </vt:variant>
      <vt:variant>
        <vt:i4>651</vt:i4>
      </vt:variant>
      <vt:variant>
        <vt:i4>0</vt:i4>
      </vt:variant>
      <vt:variant>
        <vt:i4>5</vt:i4>
      </vt:variant>
      <vt:variant>
        <vt:lpwstr>http://www.esa.int/esaCP/Pr_33_1996_p_EN.html</vt:lpwstr>
      </vt:variant>
      <vt:variant>
        <vt:lpwstr/>
      </vt:variant>
      <vt:variant>
        <vt:i4>2162750</vt:i4>
      </vt:variant>
      <vt:variant>
        <vt:i4>648</vt:i4>
      </vt:variant>
      <vt:variant>
        <vt:i4>0</vt:i4>
      </vt:variant>
      <vt:variant>
        <vt:i4>5</vt:i4>
      </vt:variant>
      <vt:variant>
        <vt:lpwstr>http://esamultimedia.esa.int/docs/esa-x-1819eng.pdf</vt:lpwstr>
      </vt:variant>
      <vt:variant>
        <vt:lpwstr/>
      </vt:variant>
      <vt:variant>
        <vt:i4>5439504</vt:i4>
      </vt:variant>
      <vt:variant>
        <vt:i4>645</vt:i4>
      </vt:variant>
      <vt:variant>
        <vt:i4>0</vt:i4>
      </vt:variant>
      <vt:variant>
        <vt:i4>5</vt:i4>
      </vt:variant>
      <vt:variant>
        <vt:lpwstr>http://www.siam.org/siamnews/general/patriot.htm</vt:lpwstr>
      </vt:variant>
      <vt:variant>
        <vt:lpwstr/>
      </vt:variant>
      <vt:variant>
        <vt:i4>1507330</vt:i4>
      </vt:variant>
      <vt:variant>
        <vt:i4>642</vt:i4>
      </vt:variant>
      <vt:variant>
        <vt:i4>0</vt:i4>
      </vt:variant>
      <vt:variant>
        <vt:i4>5</vt:i4>
      </vt:variant>
      <vt:variant>
        <vt:lpwstr>http://archive.gao.gov/t2pbat6/145960.pdf</vt:lpwstr>
      </vt:variant>
      <vt:variant>
        <vt:lpwstr/>
      </vt:variant>
      <vt:variant>
        <vt:i4>3932202</vt:i4>
      </vt:variant>
      <vt:variant>
        <vt:i4>639</vt:i4>
      </vt:variant>
      <vt:variant>
        <vt:i4>0</vt:i4>
      </vt:variant>
      <vt:variant>
        <vt:i4>5</vt:i4>
      </vt:variant>
      <vt:variant>
        <vt:lpwstr>http://www.nsc.liu.se/wg25/book</vt:lpwstr>
      </vt:variant>
      <vt:variant>
        <vt:lpwstr/>
      </vt:variant>
      <vt:variant>
        <vt:i4>2097195</vt:i4>
      </vt:variant>
      <vt:variant>
        <vt:i4>636</vt:i4>
      </vt:variant>
      <vt:variant>
        <vt:i4>0</vt:i4>
      </vt:variant>
      <vt:variant>
        <vt:i4>5</vt:i4>
      </vt:variant>
      <vt:variant>
        <vt:lpwstr>http://www.embedded.com/1999/9907/9907feat2.htm</vt:lpwstr>
      </vt:variant>
      <vt:variant>
        <vt:lpwstr/>
      </vt:variant>
      <vt:variant>
        <vt:i4>917532</vt:i4>
      </vt:variant>
      <vt:variant>
        <vt:i4>633</vt:i4>
      </vt:variant>
      <vt:variant>
        <vt:i4>0</vt:i4>
      </vt:variant>
      <vt:variant>
        <vt:i4>5</vt:i4>
      </vt:variant>
      <vt:variant>
        <vt:lpwstr>http://www.coding-guidelines.com/cbook/sent792.pd</vt:lpwstr>
      </vt:variant>
      <vt:variant>
        <vt:lpwstr/>
      </vt:variant>
      <vt:variant>
        <vt:i4>1048630</vt:i4>
      </vt:variant>
      <vt:variant>
        <vt:i4>626</vt:i4>
      </vt:variant>
      <vt:variant>
        <vt:i4>0</vt:i4>
      </vt:variant>
      <vt:variant>
        <vt:i4>5</vt:i4>
      </vt:variant>
      <vt:variant>
        <vt:lpwstr/>
      </vt:variant>
      <vt:variant>
        <vt:lpwstr>_Toc246220017</vt:lpwstr>
      </vt:variant>
      <vt:variant>
        <vt:i4>1048630</vt:i4>
      </vt:variant>
      <vt:variant>
        <vt:i4>620</vt:i4>
      </vt:variant>
      <vt:variant>
        <vt:i4>0</vt:i4>
      </vt:variant>
      <vt:variant>
        <vt:i4>5</vt:i4>
      </vt:variant>
      <vt:variant>
        <vt:lpwstr/>
      </vt:variant>
      <vt:variant>
        <vt:lpwstr>_Toc246220016</vt:lpwstr>
      </vt:variant>
      <vt:variant>
        <vt:i4>1048630</vt:i4>
      </vt:variant>
      <vt:variant>
        <vt:i4>614</vt:i4>
      </vt:variant>
      <vt:variant>
        <vt:i4>0</vt:i4>
      </vt:variant>
      <vt:variant>
        <vt:i4>5</vt:i4>
      </vt:variant>
      <vt:variant>
        <vt:lpwstr/>
      </vt:variant>
      <vt:variant>
        <vt:lpwstr>_Toc246220015</vt:lpwstr>
      </vt:variant>
      <vt:variant>
        <vt:i4>1048630</vt:i4>
      </vt:variant>
      <vt:variant>
        <vt:i4>608</vt:i4>
      </vt:variant>
      <vt:variant>
        <vt:i4>0</vt:i4>
      </vt:variant>
      <vt:variant>
        <vt:i4>5</vt:i4>
      </vt:variant>
      <vt:variant>
        <vt:lpwstr/>
      </vt:variant>
      <vt:variant>
        <vt:lpwstr>_Toc246220014</vt:lpwstr>
      </vt:variant>
      <vt:variant>
        <vt:i4>1048630</vt:i4>
      </vt:variant>
      <vt:variant>
        <vt:i4>602</vt:i4>
      </vt:variant>
      <vt:variant>
        <vt:i4>0</vt:i4>
      </vt:variant>
      <vt:variant>
        <vt:i4>5</vt:i4>
      </vt:variant>
      <vt:variant>
        <vt:lpwstr/>
      </vt:variant>
      <vt:variant>
        <vt:lpwstr>_Toc246220013</vt:lpwstr>
      </vt:variant>
      <vt:variant>
        <vt:i4>1048630</vt:i4>
      </vt:variant>
      <vt:variant>
        <vt:i4>596</vt:i4>
      </vt:variant>
      <vt:variant>
        <vt:i4>0</vt:i4>
      </vt:variant>
      <vt:variant>
        <vt:i4>5</vt:i4>
      </vt:variant>
      <vt:variant>
        <vt:lpwstr/>
      </vt:variant>
      <vt:variant>
        <vt:lpwstr>_Toc246220012</vt:lpwstr>
      </vt:variant>
      <vt:variant>
        <vt:i4>1048630</vt:i4>
      </vt:variant>
      <vt:variant>
        <vt:i4>590</vt:i4>
      </vt:variant>
      <vt:variant>
        <vt:i4>0</vt:i4>
      </vt:variant>
      <vt:variant>
        <vt:i4>5</vt:i4>
      </vt:variant>
      <vt:variant>
        <vt:lpwstr/>
      </vt:variant>
      <vt:variant>
        <vt:lpwstr>_Toc246220011</vt:lpwstr>
      </vt:variant>
      <vt:variant>
        <vt:i4>1048630</vt:i4>
      </vt:variant>
      <vt:variant>
        <vt:i4>584</vt:i4>
      </vt:variant>
      <vt:variant>
        <vt:i4>0</vt:i4>
      </vt:variant>
      <vt:variant>
        <vt:i4>5</vt:i4>
      </vt:variant>
      <vt:variant>
        <vt:lpwstr/>
      </vt:variant>
      <vt:variant>
        <vt:lpwstr>_Toc246220010</vt:lpwstr>
      </vt:variant>
      <vt:variant>
        <vt:i4>1114166</vt:i4>
      </vt:variant>
      <vt:variant>
        <vt:i4>578</vt:i4>
      </vt:variant>
      <vt:variant>
        <vt:i4>0</vt:i4>
      </vt:variant>
      <vt:variant>
        <vt:i4>5</vt:i4>
      </vt:variant>
      <vt:variant>
        <vt:lpwstr/>
      </vt:variant>
      <vt:variant>
        <vt:lpwstr>_Toc246220009</vt:lpwstr>
      </vt:variant>
      <vt:variant>
        <vt:i4>1114166</vt:i4>
      </vt:variant>
      <vt:variant>
        <vt:i4>572</vt:i4>
      </vt:variant>
      <vt:variant>
        <vt:i4>0</vt:i4>
      </vt:variant>
      <vt:variant>
        <vt:i4>5</vt:i4>
      </vt:variant>
      <vt:variant>
        <vt:lpwstr/>
      </vt:variant>
      <vt:variant>
        <vt:lpwstr>_Toc246220008</vt:lpwstr>
      </vt:variant>
      <vt:variant>
        <vt:i4>1114166</vt:i4>
      </vt:variant>
      <vt:variant>
        <vt:i4>566</vt:i4>
      </vt:variant>
      <vt:variant>
        <vt:i4>0</vt:i4>
      </vt:variant>
      <vt:variant>
        <vt:i4>5</vt:i4>
      </vt:variant>
      <vt:variant>
        <vt:lpwstr/>
      </vt:variant>
      <vt:variant>
        <vt:lpwstr>_Toc246220007</vt:lpwstr>
      </vt:variant>
      <vt:variant>
        <vt:i4>1114166</vt:i4>
      </vt:variant>
      <vt:variant>
        <vt:i4>560</vt:i4>
      </vt:variant>
      <vt:variant>
        <vt:i4>0</vt:i4>
      </vt:variant>
      <vt:variant>
        <vt:i4>5</vt:i4>
      </vt:variant>
      <vt:variant>
        <vt:lpwstr/>
      </vt:variant>
      <vt:variant>
        <vt:lpwstr>_Toc246220006</vt:lpwstr>
      </vt:variant>
      <vt:variant>
        <vt:i4>1114166</vt:i4>
      </vt:variant>
      <vt:variant>
        <vt:i4>554</vt:i4>
      </vt:variant>
      <vt:variant>
        <vt:i4>0</vt:i4>
      </vt:variant>
      <vt:variant>
        <vt:i4>5</vt:i4>
      </vt:variant>
      <vt:variant>
        <vt:lpwstr/>
      </vt:variant>
      <vt:variant>
        <vt:lpwstr>_Toc246220005</vt:lpwstr>
      </vt:variant>
      <vt:variant>
        <vt:i4>1114166</vt:i4>
      </vt:variant>
      <vt:variant>
        <vt:i4>548</vt:i4>
      </vt:variant>
      <vt:variant>
        <vt:i4>0</vt:i4>
      </vt:variant>
      <vt:variant>
        <vt:i4>5</vt:i4>
      </vt:variant>
      <vt:variant>
        <vt:lpwstr/>
      </vt:variant>
      <vt:variant>
        <vt:lpwstr>_Toc246220004</vt:lpwstr>
      </vt:variant>
      <vt:variant>
        <vt:i4>1114166</vt:i4>
      </vt:variant>
      <vt:variant>
        <vt:i4>542</vt:i4>
      </vt:variant>
      <vt:variant>
        <vt:i4>0</vt:i4>
      </vt:variant>
      <vt:variant>
        <vt:i4>5</vt:i4>
      </vt:variant>
      <vt:variant>
        <vt:lpwstr/>
      </vt:variant>
      <vt:variant>
        <vt:lpwstr>_Toc246220003</vt:lpwstr>
      </vt:variant>
      <vt:variant>
        <vt:i4>1114166</vt:i4>
      </vt:variant>
      <vt:variant>
        <vt:i4>536</vt:i4>
      </vt:variant>
      <vt:variant>
        <vt:i4>0</vt:i4>
      </vt:variant>
      <vt:variant>
        <vt:i4>5</vt:i4>
      </vt:variant>
      <vt:variant>
        <vt:lpwstr/>
      </vt:variant>
      <vt:variant>
        <vt:lpwstr>_Toc246220002</vt:lpwstr>
      </vt:variant>
      <vt:variant>
        <vt:i4>1114166</vt:i4>
      </vt:variant>
      <vt:variant>
        <vt:i4>530</vt:i4>
      </vt:variant>
      <vt:variant>
        <vt:i4>0</vt:i4>
      </vt:variant>
      <vt:variant>
        <vt:i4>5</vt:i4>
      </vt:variant>
      <vt:variant>
        <vt:lpwstr/>
      </vt:variant>
      <vt:variant>
        <vt:lpwstr>_Toc246220001</vt:lpwstr>
      </vt:variant>
      <vt:variant>
        <vt:i4>1114166</vt:i4>
      </vt:variant>
      <vt:variant>
        <vt:i4>524</vt:i4>
      </vt:variant>
      <vt:variant>
        <vt:i4>0</vt:i4>
      </vt:variant>
      <vt:variant>
        <vt:i4>5</vt:i4>
      </vt:variant>
      <vt:variant>
        <vt:lpwstr/>
      </vt:variant>
      <vt:variant>
        <vt:lpwstr>_Toc246220000</vt:lpwstr>
      </vt:variant>
      <vt:variant>
        <vt:i4>1114172</vt:i4>
      </vt:variant>
      <vt:variant>
        <vt:i4>518</vt:i4>
      </vt:variant>
      <vt:variant>
        <vt:i4>0</vt:i4>
      </vt:variant>
      <vt:variant>
        <vt:i4>5</vt:i4>
      </vt:variant>
      <vt:variant>
        <vt:lpwstr/>
      </vt:variant>
      <vt:variant>
        <vt:lpwstr>_Toc246219999</vt:lpwstr>
      </vt:variant>
      <vt:variant>
        <vt:i4>1114172</vt:i4>
      </vt:variant>
      <vt:variant>
        <vt:i4>512</vt:i4>
      </vt:variant>
      <vt:variant>
        <vt:i4>0</vt:i4>
      </vt:variant>
      <vt:variant>
        <vt:i4>5</vt:i4>
      </vt:variant>
      <vt:variant>
        <vt:lpwstr/>
      </vt:variant>
      <vt:variant>
        <vt:lpwstr>_Toc246219998</vt:lpwstr>
      </vt:variant>
      <vt:variant>
        <vt:i4>1114172</vt:i4>
      </vt:variant>
      <vt:variant>
        <vt:i4>506</vt:i4>
      </vt:variant>
      <vt:variant>
        <vt:i4>0</vt:i4>
      </vt:variant>
      <vt:variant>
        <vt:i4>5</vt:i4>
      </vt:variant>
      <vt:variant>
        <vt:lpwstr/>
      </vt:variant>
      <vt:variant>
        <vt:lpwstr>_Toc246219997</vt:lpwstr>
      </vt:variant>
      <vt:variant>
        <vt:i4>1114172</vt:i4>
      </vt:variant>
      <vt:variant>
        <vt:i4>500</vt:i4>
      </vt:variant>
      <vt:variant>
        <vt:i4>0</vt:i4>
      </vt:variant>
      <vt:variant>
        <vt:i4>5</vt:i4>
      </vt:variant>
      <vt:variant>
        <vt:lpwstr/>
      </vt:variant>
      <vt:variant>
        <vt:lpwstr>_Toc246219996</vt:lpwstr>
      </vt:variant>
      <vt:variant>
        <vt:i4>1114172</vt:i4>
      </vt:variant>
      <vt:variant>
        <vt:i4>494</vt:i4>
      </vt:variant>
      <vt:variant>
        <vt:i4>0</vt:i4>
      </vt:variant>
      <vt:variant>
        <vt:i4>5</vt:i4>
      </vt:variant>
      <vt:variant>
        <vt:lpwstr/>
      </vt:variant>
      <vt:variant>
        <vt:lpwstr>_Toc246219995</vt:lpwstr>
      </vt:variant>
      <vt:variant>
        <vt:i4>1114172</vt:i4>
      </vt:variant>
      <vt:variant>
        <vt:i4>488</vt:i4>
      </vt:variant>
      <vt:variant>
        <vt:i4>0</vt:i4>
      </vt:variant>
      <vt:variant>
        <vt:i4>5</vt:i4>
      </vt:variant>
      <vt:variant>
        <vt:lpwstr/>
      </vt:variant>
      <vt:variant>
        <vt:lpwstr>_Toc246219994</vt:lpwstr>
      </vt:variant>
      <vt:variant>
        <vt:i4>1114172</vt:i4>
      </vt:variant>
      <vt:variant>
        <vt:i4>482</vt:i4>
      </vt:variant>
      <vt:variant>
        <vt:i4>0</vt:i4>
      </vt:variant>
      <vt:variant>
        <vt:i4>5</vt:i4>
      </vt:variant>
      <vt:variant>
        <vt:lpwstr/>
      </vt:variant>
      <vt:variant>
        <vt:lpwstr>_Toc246219993</vt:lpwstr>
      </vt:variant>
      <vt:variant>
        <vt:i4>1114172</vt:i4>
      </vt:variant>
      <vt:variant>
        <vt:i4>476</vt:i4>
      </vt:variant>
      <vt:variant>
        <vt:i4>0</vt:i4>
      </vt:variant>
      <vt:variant>
        <vt:i4>5</vt:i4>
      </vt:variant>
      <vt:variant>
        <vt:lpwstr/>
      </vt:variant>
      <vt:variant>
        <vt:lpwstr>_Toc246219992</vt:lpwstr>
      </vt:variant>
      <vt:variant>
        <vt:i4>1114172</vt:i4>
      </vt:variant>
      <vt:variant>
        <vt:i4>470</vt:i4>
      </vt:variant>
      <vt:variant>
        <vt:i4>0</vt:i4>
      </vt:variant>
      <vt:variant>
        <vt:i4>5</vt:i4>
      </vt:variant>
      <vt:variant>
        <vt:lpwstr/>
      </vt:variant>
      <vt:variant>
        <vt:lpwstr>_Toc246219991</vt:lpwstr>
      </vt:variant>
      <vt:variant>
        <vt:i4>1114172</vt:i4>
      </vt:variant>
      <vt:variant>
        <vt:i4>464</vt:i4>
      </vt:variant>
      <vt:variant>
        <vt:i4>0</vt:i4>
      </vt:variant>
      <vt:variant>
        <vt:i4>5</vt:i4>
      </vt:variant>
      <vt:variant>
        <vt:lpwstr/>
      </vt:variant>
      <vt:variant>
        <vt:lpwstr>_Toc246219990</vt:lpwstr>
      </vt:variant>
      <vt:variant>
        <vt:i4>1048636</vt:i4>
      </vt:variant>
      <vt:variant>
        <vt:i4>458</vt:i4>
      </vt:variant>
      <vt:variant>
        <vt:i4>0</vt:i4>
      </vt:variant>
      <vt:variant>
        <vt:i4>5</vt:i4>
      </vt:variant>
      <vt:variant>
        <vt:lpwstr/>
      </vt:variant>
      <vt:variant>
        <vt:lpwstr>_Toc246219989</vt:lpwstr>
      </vt:variant>
      <vt:variant>
        <vt:i4>1048636</vt:i4>
      </vt:variant>
      <vt:variant>
        <vt:i4>452</vt:i4>
      </vt:variant>
      <vt:variant>
        <vt:i4>0</vt:i4>
      </vt:variant>
      <vt:variant>
        <vt:i4>5</vt:i4>
      </vt:variant>
      <vt:variant>
        <vt:lpwstr/>
      </vt:variant>
      <vt:variant>
        <vt:lpwstr>_Toc246219988</vt:lpwstr>
      </vt:variant>
      <vt:variant>
        <vt:i4>1048636</vt:i4>
      </vt:variant>
      <vt:variant>
        <vt:i4>446</vt:i4>
      </vt:variant>
      <vt:variant>
        <vt:i4>0</vt:i4>
      </vt:variant>
      <vt:variant>
        <vt:i4>5</vt:i4>
      </vt:variant>
      <vt:variant>
        <vt:lpwstr/>
      </vt:variant>
      <vt:variant>
        <vt:lpwstr>_Toc246219987</vt:lpwstr>
      </vt:variant>
      <vt:variant>
        <vt:i4>1048636</vt:i4>
      </vt:variant>
      <vt:variant>
        <vt:i4>440</vt:i4>
      </vt:variant>
      <vt:variant>
        <vt:i4>0</vt:i4>
      </vt:variant>
      <vt:variant>
        <vt:i4>5</vt:i4>
      </vt:variant>
      <vt:variant>
        <vt:lpwstr/>
      </vt:variant>
      <vt:variant>
        <vt:lpwstr>_Toc246219986</vt:lpwstr>
      </vt:variant>
      <vt:variant>
        <vt:i4>1048636</vt:i4>
      </vt:variant>
      <vt:variant>
        <vt:i4>434</vt:i4>
      </vt:variant>
      <vt:variant>
        <vt:i4>0</vt:i4>
      </vt:variant>
      <vt:variant>
        <vt:i4>5</vt:i4>
      </vt:variant>
      <vt:variant>
        <vt:lpwstr/>
      </vt:variant>
      <vt:variant>
        <vt:lpwstr>_Toc246219985</vt:lpwstr>
      </vt:variant>
      <vt:variant>
        <vt:i4>1048636</vt:i4>
      </vt:variant>
      <vt:variant>
        <vt:i4>428</vt:i4>
      </vt:variant>
      <vt:variant>
        <vt:i4>0</vt:i4>
      </vt:variant>
      <vt:variant>
        <vt:i4>5</vt:i4>
      </vt:variant>
      <vt:variant>
        <vt:lpwstr/>
      </vt:variant>
      <vt:variant>
        <vt:lpwstr>_Toc246219984</vt:lpwstr>
      </vt:variant>
      <vt:variant>
        <vt:i4>1048636</vt:i4>
      </vt:variant>
      <vt:variant>
        <vt:i4>422</vt:i4>
      </vt:variant>
      <vt:variant>
        <vt:i4>0</vt:i4>
      </vt:variant>
      <vt:variant>
        <vt:i4>5</vt:i4>
      </vt:variant>
      <vt:variant>
        <vt:lpwstr/>
      </vt:variant>
      <vt:variant>
        <vt:lpwstr>_Toc246219983</vt:lpwstr>
      </vt:variant>
      <vt:variant>
        <vt:i4>1048636</vt:i4>
      </vt:variant>
      <vt:variant>
        <vt:i4>416</vt:i4>
      </vt:variant>
      <vt:variant>
        <vt:i4>0</vt:i4>
      </vt:variant>
      <vt:variant>
        <vt:i4>5</vt:i4>
      </vt:variant>
      <vt:variant>
        <vt:lpwstr/>
      </vt:variant>
      <vt:variant>
        <vt:lpwstr>_Toc246219982</vt:lpwstr>
      </vt:variant>
      <vt:variant>
        <vt:i4>1048636</vt:i4>
      </vt:variant>
      <vt:variant>
        <vt:i4>410</vt:i4>
      </vt:variant>
      <vt:variant>
        <vt:i4>0</vt:i4>
      </vt:variant>
      <vt:variant>
        <vt:i4>5</vt:i4>
      </vt:variant>
      <vt:variant>
        <vt:lpwstr/>
      </vt:variant>
      <vt:variant>
        <vt:lpwstr>_Toc246219981</vt:lpwstr>
      </vt:variant>
      <vt:variant>
        <vt:i4>1048636</vt:i4>
      </vt:variant>
      <vt:variant>
        <vt:i4>404</vt:i4>
      </vt:variant>
      <vt:variant>
        <vt:i4>0</vt:i4>
      </vt:variant>
      <vt:variant>
        <vt:i4>5</vt:i4>
      </vt:variant>
      <vt:variant>
        <vt:lpwstr/>
      </vt:variant>
      <vt:variant>
        <vt:lpwstr>_Toc246219980</vt:lpwstr>
      </vt:variant>
      <vt:variant>
        <vt:i4>2031676</vt:i4>
      </vt:variant>
      <vt:variant>
        <vt:i4>398</vt:i4>
      </vt:variant>
      <vt:variant>
        <vt:i4>0</vt:i4>
      </vt:variant>
      <vt:variant>
        <vt:i4>5</vt:i4>
      </vt:variant>
      <vt:variant>
        <vt:lpwstr/>
      </vt:variant>
      <vt:variant>
        <vt:lpwstr>_Toc246219979</vt:lpwstr>
      </vt:variant>
      <vt:variant>
        <vt:i4>2031676</vt:i4>
      </vt:variant>
      <vt:variant>
        <vt:i4>392</vt:i4>
      </vt:variant>
      <vt:variant>
        <vt:i4>0</vt:i4>
      </vt:variant>
      <vt:variant>
        <vt:i4>5</vt:i4>
      </vt:variant>
      <vt:variant>
        <vt:lpwstr/>
      </vt:variant>
      <vt:variant>
        <vt:lpwstr>_Toc246219978</vt:lpwstr>
      </vt:variant>
      <vt:variant>
        <vt:i4>2031676</vt:i4>
      </vt:variant>
      <vt:variant>
        <vt:i4>386</vt:i4>
      </vt:variant>
      <vt:variant>
        <vt:i4>0</vt:i4>
      </vt:variant>
      <vt:variant>
        <vt:i4>5</vt:i4>
      </vt:variant>
      <vt:variant>
        <vt:lpwstr/>
      </vt:variant>
      <vt:variant>
        <vt:lpwstr>_Toc246219977</vt:lpwstr>
      </vt:variant>
      <vt:variant>
        <vt:i4>2031676</vt:i4>
      </vt:variant>
      <vt:variant>
        <vt:i4>380</vt:i4>
      </vt:variant>
      <vt:variant>
        <vt:i4>0</vt:i4>
      </vt:variant>
      <vt:variant>
        <vt:i4>5</vt:i4>
      </vt:variant>
      <vt:variant>
        <vt:lpwstr/>
      </vt:variant>
      <vt:variant>
        <vt:lpwstr>_Toc246219976</vt:lpwstr>
      </vt:variant>
      <vt:variant>
        <vt:i4>2031676</vt:i4>
      </vt:variant>
      <vt:variant>
        <vt:i4>374</vt:i4>
      </vt:variant>
      <vt:variant>
        <vt:i4>0</vt:i4>
      </vt:variant>
      <vt:variant>
        <vt:i4>5</vt:i4>
      </vt:variant>
      <vt:variant>
        <vt:lpwstr/>
      </vt:variant>
      <vt:variant>
        <vt:lpwstr>_Toc246219975</vt:lpwstr>
      </vt:variant>
      <vt:variant>
        <vt:i4>2031676</vt:i4>
      </vt:variant>
      <vt:variant>
        <vt:i4>368</vt:i4>
      </vt:variant>
      <vt:variant>
        <vt:i4>0</vt:i4>
      </vt:variant>
      <vt:variant>
        <vt:i4>5</vt:i4>
      </vt:variant>
      <vt:variant>
        <vt:lpwstr/>
      </vt:variant>
      <vt:variant>
        <vt:lpwstr>_Toc246219974</vt:lpwstr>
      </vt:variant>
      <vt:variant>
        <vt:i4>2031676</vt:i4>
      </vt:variant>
      <vt:variant>
        <vt:i4>362</vt:i4>
      </vt:variant>
      <vt:variant>
        <vt:i4>0</vt:i4>
      </vt:variant>
      <vt:variant>
        <vt:i4>5</vt:i4>
      </vt:variant>
      <vt:variant>
        <vt:lpwstr/>
      </vt:variant>
      <vt:variant>
        <vt:lpwstr>_Toc246219973</vt:lpwstr>
      </vt:variant>
      <vt:variant>
        <vt:i4>2031676</vt:i4>
      </vt:variant>
      <vt:variant>
        <vt:i4>356</vt:i4>
      </vt:variant>
      <vt:variant>
        <vt:i4>0</vt:i4>
      </vt:variant>
      <vt:variant>
        <vt:i4>5</vt:i4>
      </vt:variant>
      <vt:variant>
        <vt:lpwstr/>
      </vt:variant>
      <vt:variant>
        <vt:lpwstr>_Toc246219972</vt:lpwstr>
      </vt:variant>
      <vt:variant>
        <vt:i4>2031676</vt:i4>
      </vt:variant>
      <vt:variant>
        <vt:i4>350</vt:i4>
      </vt:variant>
      <vt:variant>
        <vt:i4>0</vt:i4>
      </vt:variant>
      <vt:variant>
        <vt:i4>5</vt:i4>
      </vt:variant>
      <vt:variant>
        <vt:lpwstr/>
      </vt:variant>
      <vt:variant>
        <vt:lpwstr>_Toc246219971</vt:lpwstr>
      </vt:variant>
      <vt:variant>
        <vt:i4>2031676</vt:i4>
      </vt:variant>
      <vt:variant>
        <vt:i4>344</vt:i4>
      </vt:variant>
      <vt:variant>
        <vt:i4>0</vt:i4>
      </vt:variant>
      <vt:variant>
        <vt:i4>5</vt:i4>
      </vt:variant>
      <vt:variant>
        <vt:lpwstr/>
      </vt:variant>
      <vt:variant>
        <vt:lpwstr>_Toc246219970</vt:lpwstr>
      </vt:variant>
      <vt:variant>
        <vt:i4>1966140</vt:i4>
      </vt:variant>
      <vt:variant>
        <vt:i4>338</vt:i4>
      </vt:variant>
      <vt:variant>
        <vt:i4>0</vt:i4>
      </vt:variant>
      <vt:variant>
        <vt:i4>5</vt:i4>
      </vt:variant>
      <vt:variant>
        <vt:lpwstr/>
      </vt:variant>
      <vt:variant>
        <vt:lpwstr>_Toc246219969</vt:lpwstr>
      </vt:variant>
      <vt:variant>
        <vt:i4>1966140</vt:i4>
      </vt:variant>
      <vt:variant>
        <vt:i4>332</vt:i4>
      </vt:variant>
      <vt:variant>
        <vt:i4>0</vt:i4>
      </vt:variant>
      <vt:variant>
        <vt:i4>5</vt:i4>
      </vt:variant>
      <vt:variant>
        <vt:lpwstr/>
      </vt:variant>
      <vt:variant>
        <vt:lpwstr>_Toc246219968</vt:lpwstr>
      </vt:variant>
      <vt:variant>
        <vt:i4>1966140</vt:i4>
      </vt:variant>
      <vt:variant>
        <vt:i4>326</vt:i4>
      </vt:variant>
      <vt:variant>
        <vt:i4>0</vt:i4>
      </vt:variant>
      <vt:variant>
        <vt:i4>5</vt:i4>
      </vt:variant>
      <vt:variant>
        <vt:lpwstr/>
      </vt:variant>
      <vt:variant>
        <vt:lpwstr>_Toc246219967</vt:lpwstr>
      </vt:variant>
      <vt:variant>
        <vt:i4>1966140</vt:i4>
      </vt:variant>
      <vt:variant>
        <vt:i4>320</vt:i4>
      </vt:variant>
      <vt:variant>
        <vt:i4>0</vt:i4>
      </vt:variant>
      <vt:variant>
        <vt:i4>5</vt:i4>
      </vt:variant>
      <vt:variant>
        <vt:lpwstr/>
      </vt:variant>
      <vt:variant>
        <vt:lpwstr>_Toc246219966</vt:lpwstr>
      </vt:variant>
      <vt:variant>
        <vt:i4>1966140</vt:i4>
      </vt:variant>
      <vt:variant>
        <vt:i4>314</vt:i4>
      </vt:variant>
      <vt:variant>
        <vt:i4>0</vt:i4>
      </vt:variant>
      <vt:variant>
        <vt:i4>5</vt:i4>
      </vt:variant>
      <vt:variant>
        <vt:lpwstr/>
      </vt:variant>
      <vt:variant>
        <vt:lpwstr>_Toc246219965</vt:lpwstr>
      </vt:variant>
      <vt:variant>
        <vt:i4>1966140</vt:i4>
      </vt:variant>
      <vt:variant>
        <vt:i4>308</vt:i4>
      </vt:variant>
      <vt:variant>
        <vt:i4>0</vt:i4>
      </vt:variant>
      <vt:variant>
        <vt:i4>5</vt:i4>
      </vt:variant>
      <vt:variant>
        <vt:lpwstr/>
      </vt:variant>
      <vt:variant>
        <vt:lpwstr>_Toc246219964</vt:lpwstr>
      </vt:variant>
      <vt:variant>
        <vt:i4>1966140</vt:i4>
      </vt:variant>
      <vt:variant>
        <vt:i4>302</vt:i4>
      </vt:variant>
      <vt:variant>
        <vt:i4>0</vt:i4>
      </vt:variant>
      <vt:variant>
        <vt:i4>5</vt:i4>
      </vt:variant>
      <vt:variant>
        <vt:lpwstr/>
      </vt:variant>
      <vt:variant>
        <vt:lpwstr>_Toc246219963</vt:lpwstr>
      </vt:variant>
      <vt:variant>
        <vt:i4>1966140</vt:i4>
      </vt:variant>
      <vt:variant>
        <vt:i4>296</vt:i4>
      </vt:variant>
      <vt:variant>
        <vt:i4>0</vt:i4>
      </vt:variant>
      <vt:variant>
        <vt:i4>5</vt:i4>
      </vt:variant>
      <vt:variant>
        <vt:lpwstr/>
      </vt:variant>
      <vt:variant>
        <vt:lpwstr>_Toc246219962</vt:lpwstr>
      </vt:variant>
      <vt:variant>
        <vt:i4>1966140</vt:i4>
      </vt:variant>
      <vt:variant>
        <vt:i4>290</vt:i4>
      </vt:variant>
      <vt:variant>
        <vt:i4>0</vt:i4>
      </vt:variant>
      <vt:variant>
        <vt:i4>5</vt:i4>
      </vt:variant>
      <vt:variant>
        <vt:lpwstr/>
      </vt:variant>
      <vt:variant>
        <vt:lpwstr>_Toc246219961</vt:lpwstr>
      </vt:variant>
      <vt:variant>
        <vt:i4>1966140</vt:i4>
      </vt:variant>
      <vt:variant>
        <vt:i4>284</vt:i4>
      </vt:variant>
      <vt:variant>
        <vt:i4>0</vt:i4>
      </vt:variant>
      <vt:variant>
        <vt:i4>5</vt:i4>
      </vt:variant>
      <vt:variant>
        <vt:lpwstr/>
      </vt:variant>
      <vt:variant>
        <vt:lpwstr>_Toc246219960</vt:lpwstr>
      </vt:variant>
      <vt:variant>
        <vt:i4>1900604</vt:i4>
      </vt:variant>
      <vt:variant>
        <vt:i4>278</vt:i4>
      </vt:variant>
      <vt:variant>
        <vt:i4>0</vt:i4>
      </vt:variant>
      <vt:variant>
        <vt:i4>5</vt:i4>
      </vt:variant>
      <vt:variant>
        <vt:lpwstr/>
      </vt:variant>
      <vt:variant>
        <vt:lpwstr>_Toc246219959</vt:lpwstr>
      </vt:variant>
      <vt:variant>
        <vt:i4>1900604</vt:i4>
      </vt:variant>
      <vt:variant>
        <vt:i4>272</vt:i4>
      </vt:variant>
      <vt:variant>
        <vt:i4>0</vt:i4>
      </vt:variant>
      <vt:variant>
        <vt:i4>5</vt:i4>
      </vt:variant>
      <vt:variant>
        <vt:lpwstr/>
      </vt:variant>
      <vt:variant>
        <vt:lpwstr>_Toc246219958</vt:lpwstr>
      </vt:variant>
      <vt:variant>
        <vt:i4>1900604</vt:i4>
      </vt:variant>
      <vt:variant>
        <vt:i4>266</vt:i4>
      </vt:variant>
      <vt:variant>
        <vt:i4>0</vt:i4>
      </vt:variant>
      <vt:variant>
        <vt:i4>5</vt:i4>
      </vt:variant>
      <vt:variant>
        <vt:lpwstr/>
      </vt:variant>
      <vt:variant>
        <vt:lpwstr>_Toc246219957</vt:lpwstr>
      </vt:variant>
      <vt:variant>
        <vt:i4>1900604</vt:i4>
      </vt:variant>
      <vt:variant>
        <vt:i4>260</vt:i4>
      </vt:variant>
      <vt:variant>
        <vt:i4>0</vt:i4>
      </vt:variant>
      <vt:variant>
        <vt:i4>5</vt:i4>
      </vt:variant>
      <vt:variant>
        <vt:lpwstr/>
      </vt:variant>
      <vt:variant>
        <vt:lpwstr>_Toc246219956</vt:lpwstr>
      </vt:variant>
      <vt:variant>
        <vt:i4>1900604</vt:i4>
      </vt:variant>
      <vt:variant>
        <vt:i4>254</vt:i4>
      </vt:variant>
      <vt:variant>
        <vt:i4>0</vt:i4>
      </vt:variant>
      <vt:variant>
        <vt:i4>5</vt:i4>
      </vt:variant>
      <vt:variant>
        <vt:lpwstr/>
      </vt:variant>
      <vt:variant>
        <vt:lpwstr>_Toc246219955</vt:lpwstr>
      </vt:variant>
      <vt:variant>
        <vt:i4>1900604</vt:i4>
      </vt:variant>
      <vt:variant>
        <vt:i4>248</vt:i4>
      </vt:variant>
      <vt:variant>
        <vt:i4>0</vt:i4>
      </vt:variant>
      <vt:variant>
        <vt:i4>5</vt:i4>
      </vt:variant>
      <vt:variant>
        <vt:lpwstr/>
      </vt:variant>
      <vt:variant>
        <vt:lpwstr>_Toc246219954</vt:lpwstr>
      </vt:variant>
      <vt:variant>
        <vt:i4>1900604</vt:i4>
      </vt:variant>
      <vt:variant>
        <vt:i4>242</vt:i4>
      </vt:variant>
      <vt:variant>
        <vt:i4>0</vt:i4>
      </vt:variant>
      <vt:variant>
        <vt:i4>5</vt:i4>
      </vt:variant>
      <vt:variant>
        <vt:lpwstr/>
      </vt:variant>
      <vt:variant>
        <vt:lpwstr>_Toc246219953</vt:lpwstr>
      </vt:variant>
      <vt:variant>
        <vt:i4>1900604</vt:i4>
      </vt:variant>
      <vt:variant>
        <vt:i4>236</vt:i4>
      </vt:variant>
      <vt:variant>
        <vt:i4>0</vt:i4>
      </vt:variant>
      <vt:variant>
        <vt:i4>5</vt:i4>
      </vt:variant>
      <vt:variant>
        <vt:lpwstr/>
      </vt:variant>
      <vt:variant>
        <vt:lpwstr>_Toc246219952</vt:lpwstr>
      </vt:variant>
      <vt:variant>
        <vt:i4>1900604</vt:i4>
      </vt:variant>
      <vt:variant>
        <vt:i4>230</vt:i4>
      </vt:variant>
      <vt:variant>
        <vt:i4>0</vt:i4>
      </vt:variant>
      <vt:variant>
        <vt:i4>5</vt:i4>
      </vt:variant>
      <vt:variant>
        <vt:lpwstr/>
      </vt:variant>
      <vt:variant>
        <vt:lpwstr>_Toc246219951</vt:lpwstr>
      </vt:variant>
      <vt:variant>
        <vt:i4>1900604</vt:i4>
      </vt:variant>
      <vt:variant>
        <vt:i4>224</vt:i4>
      </vt:variant>
      <vt:variant>
        <vt:i4>0</vt:i4>
      </vt:variant>
      <vt:variant>
        <vt:i4>5</vt:i4>
      </vt:variant>
      <vt:variant>
        <vt:lpwstr/>
      </vt:variant>
      <vt:variant>
        <vt:lpwstr>_Toc246219950</vt:lpwstr>
      </vt:variant>
      <vt:variant>
        <vt:i4>1835068</vt:i4>
      </vt:variant>
      <vt:variant>
        <vt:i4>218</vt:i4>
      </vt:variant>
      <vt:variant>
        <vt:i4>0</vt:i4>
      </vt:variant>
      <vt:variant>
        <vt:i4>5</vt:i4>
      </vt:variant>
      <vt:variant>
        <vt:lpwstr/>
      </vt:variant>
      <vt:variant>
        <vt:lpwstr>_Toc246219949</vt:lpwstr>
      </vt:variant>
      <vt:variant>
        <vt:i4>1835068</vt:i4>
      </vt:variant>
      <vt:variant>
        <vt:i4>212</vt:i4>
      </vt:variant>
      <vt:variant>
        <vt:i4>0</vt:i4>
      </vt:variant>
      <vt:variant>
        <vt:i4>5</vt:i4>
      </vt:variant>
      <vt:variant>
        <vt:lpwstr/>
      </vt:variant>
      <vt:variant>
        <vt:lpwstr>_Toc246219948</vt:lpwstr>
      </vt:variant>
      <vt:variant>
        <vt:i4>1835068</vt:i4>
      </vt:variant>
      <vt:variant>
        <vt:i4>206</vt:i4>
      </vt:variant>
      <vt:variant>
        <vt:i4>0</vt:i4>
      </vt:variant>
      <vt:variant>
        <vt:i4>5</vt:i4>
      </vt:variant>
      <vt:variant>
        <vt:lpwstr/>
      </vt:variant>
      <vt:variant>
        <vt:lpwstr>_Toc246219947</vt:lpwstr>
      </vt:variant>
      <vt:variant>
        <vt:i4>1835068</vt:i4>
      </vt:variant>
      <vt:variant>
        <vt:i4>200</vt:i4>
      </vt:variant>
      <vt:variant>
        <vt:i4>0</vt:i4>
      </vt:variant>
      <vt:variant>
        <vt:i4>5</vt:i4>
      </vt:variant>
      <vt:variant>
        <vt:lpwstr/>
      </vt:variant>
      <vt:variant>
        <vt:lpwstr>_Toc246219946</vt:lpwstr>
      </vt:variant>
      <vt:variant>
        <vt:i4>1835068</vt:i4>
      </vt:variant>
      <vt:variant>
        <vt:i4>194</vt:i4>
      </vt:variant>
      <vt:variant>
        <vt:i4>0</vt:i4>
      </vt:variant>
      <vt:variant>
        <vt:i4>5</vt:i4>
      </vt:variant>
      <vt:variant>
        <vt:lpwstr/>
      </vt:variant>
      <vt:variant>
        <vt:lpwstr>_Toc246219945</vt:lpwstr>
      </vt:variant>
      <vt:variant>
        <vt:i4>1835068</vt:i4>
      </vt:variant>
      <vt:variant>
        <vt:i4>188</vt:i4>
      </vt:variant>
      <vt:variant>
        <vt:i4>0</vt:i4>
      </vt:variant>
      <vt:variant>
        <vt:i4>5</vt:i4>
      </vt:variant>
      <vt:variant>
        <vt:lpwstr/>
      </vt:variant>
      <vt:variant>
        <vt:lpwstr>_Toc246219944</vt:lpwstr>
      </vt:variant>
      <vt:variant>
        <vt:i4>1835068</vt:i4>
      </vt:variant>
      <vt:variant>
        <vt:i4>182</vt:i4>
      </vt:variant>
      <vt:variant>
        <vt:i4>0</vt:i4>
      </vt:variant>
      <vt:variant>
        <vt:i4>5</vt:i4>
      </vt:variant>
      <vt:variant>
        <vt:lpwstr/>
      </vt:variant>
      <vt:variant>
        <vt:lpwstr>_Toc246219943</vt:lpwstr>
      </vt:variant>
      <vt:variant>
        <vt:i4>1835068</vt:i4>
      </vt:variant>
      <vt:variant>
        <vt:i4>176</vt:i4>
      </vt:variant>
      <vt:variant>
        <vt:i4>0</vt:i4>
      </vt:variant>
      <vt:variant>
        <vt:i4>5</vt:i4>
      </vt:variant>
      <vt:variant>
        <vt:lpwstr/>
      </vt:variant>
      <vt:variant>
        <vt:lpwstr>_Toc246219942</vt:lpwstr>
      </vt:variant>
      <vt:variant>
        <vt:i4>1835068</vt:i4>
      </vt:variant>
      <vt:variant>
        <vt:i4>170</vt:i4>
      </vt:variant>
      <vt:variant>
        <vt:i4>0</vt:i4>
      </vt:variant>
      <vt:variant>
        <vt:i4>5</vt:i4>
      </vt:variant>
      <vt:variant>
        <vt:lpwstr/>
      </vt:variant>
      <vt:variant>
        <vt:lpwstr>_Toc246219941</vt:lpwstr>
      </vt:variant>
      <vt:variant>
        <vt:i4>1835068</vt:i4>
      </vt:variant>
      <vt:variant>
        <vt:i4>164</vt:i4>
      </vt:variant>
      <vt:variant>
        <vt:i4>0</vt:i4>
      </vt:variant>
      <vt:variant>
        <vt:i4>5</vt:i4>
      </vt:variant>
      <vt:variant>
        <vt:lpwstr/>
      </vt:variant>
      <vt:variant>
        <vt:lpwstr>_Toc246219940</vt:lpwstr>
      </vt:variant>
      <vt:variant>
        <vt:i4>1769532</vt:i4>
      </vt:variant>
      <vt:variant>
        <vt:i4>158</vt:i4>
      </vt:variant>
      <vt:variant>
        <vt:i4>0</vt:i4>
      </vt:variant>
      <vt:variant>
        <vt:i4>5</vt:i4>
      </vt:variant>
      <vt:variant>
        <vt:lpwstr/>
      </vt:variant>
      <vt:variant>
        <vt:lpwstr>_Toc246219939</vt:lpwstr>
      </vt:variant>
      <vt:variant>
        <vt:i4>1769532</vt:i4>
      </vt:variant>
      <vt:variant>
        <vt:i4>152</vt:i4>
      </vt:variant>
      <vt:variant>
        <vt:i4>0</vt:i4>
      </vt:variant>
      <vt:variant>
        <vt:i4>5</vt:i4>
      </vt:variant>
      <vt:variant>
        <vt:lpwstr/>
      </vt:variant>
      <vt:variant>
        <vt:lpwstr>_Toc246219938</vt:lpwstr>
      </vt:variant>
      <vt:variant>
        <vt:i4>1769532</vt:i4>
      </vt:variant>
      <vt:variant>
        <vt:i4>146</vt:i4>
      </vt:variant>
      <vt:variant>
        <vt:i4>0</vt:i4>
      </vt:variant>
      <vt:variant>
        <vt:i4>5</vt:i4>
      </vt:variant>
      <vt:variant>
        <vt:lpwstr/>
      </vt:variant>
      <vt:variant>
        <vt:lpwstr>_Toc246219937</vt:lpwstr>
      </vt:variant>
      <vt:variant>
        <vt:i4>1769532</vt:i4>
      </vt:variant>
      <vt:variant>
        <vt:i4>140</vt:i4>
      </vt:variant>
      <vt:variant>
        <vt:i4>0</vt:i4>
      </vt:variant>
      <vt:variant>
        <vt:i4>5</vt:i4>
      </vt:variant>
      <vt:variant>
        <vt:lpwstr/>
      </vt:variant>
      <vt:variant>
        <vt:lpwstr>_Toc246219936</vt:lpwstr>
      </vt:variant>
      <vt:variant>
        <vt:i4>1769532</vt:i4>
      </vt:variant>
      <vt:variant>
        <vt:i4>134</vt:i4>
      </vt:variant>
      <vt:variant>
        <vt:i4>0</vt:i4>
      </vt:variant>
      <vt:variant>
        <vt:i4>5</vt:i4>
      </vt:variant>
      <vt:variant>
        <vt:lpwstr/>
      </vt:variant>
      <vt:variant>
        <vt:lpwstr>_Toc246219935</vt:lpwstr>
      </vt:variant>
      <vt:variant>
        <vt:i4>1769532</vt:i4>
      </vt:variant>
      <vt:variant>
        <vt:i4>128</vt:i4>
      </vt:variant>
      <vt:variant>
        <vt:i4>0</vt:i4>
      </vt:variant>
      <vt:variant>
        <vt:i4>5</vt:i4>
      </vt:variant>
      <vt:variant>
        <vt:lpwstr/>
      </vt:variant>
      <vt:variant>
        <vt:lpwstr>_Toc246219934</vt:lpwstr>
      </vt:variant>
      <vt:variant>
        <vt:i4>1769532</vt:i4>
      </vt:variant>
      <vt:variant>
        <vt:i4>122</vt:i4>
      </vt:variant>
      <vt:variant>
        <vt:i4>0</vt:i4>
      </vt:variant>
      <vt:variant>
        <vt:i4>5</vt:i4>
      </vt:variant>
      <vt:variant>
        <vt:lpwstr/>
      </vt:variant>
      <vt:variant>
        <vt:lpwstr>_Toc246219933</vt:lpwstr>
      </vt:variant>
      <vt:variant>
        <vt:i4>1769532</vt:i4>
      </vt:variant>
      <vt:variant>
        <vt:i4>116</vt:i4>
      </vt:variant>
      <vt:variant>
        <vt:i4>0</vt:i4>
      </vt:variant>
      <vt:variant>
        <vt:i4>5</vt:i4>
      </vt:variant>
      <vt:variant>
        <vt:lpwstr/>
      </vt:variant>
      <vt:variant>
        <vt:lpwstr>_Toc246219932</vt:lpwstr>
      </vt:variant>
      <vt:variant>
        <vt:i4>1769532</vt:i4>
      </vt:variant>
      <vt:variant>
        <vt:i4>110</vt:i4>
      </vt:variant>
      <vt:variant>
        <vt:i4>0</vt:i4>
      </vt:variant>
      <vt:variant>
        <vt:i4>5</vt:i4>
      </vt:variant>
      <vt:variant>
        <vt:lpwstr/>
      </vt:variant>
      <vt:variant>
        <vt:lpwstr>_Toc246219931</vt:lpwstr>
      </vt:variant>
      <vt:variant>
        <vt:i4>1769532</vt:i4>
      </vt:variant>
      <vt:variant>
        <vt:i4>104</vt:i4>
      </vt:variant>
      <vt:variant>
        <vt:i4>0</vt:i4>
      </vt:variant>
      <vt:variant>
        <vt:i4>5</vt:i4>
      </vt:variant>
      <vt:variant>
        <vt:lpwstr/>
      </vt:variant>
      <vt:variant>
        <vt:lpwstr>_Toc246219930</vt:lpwstr>
      </vt:variant>
      <vt:variant>
        <vt:i4>1703996</vt:i4>
      </vt:variant>
      <vt:variant>
        <vt:i4>98</vt:i4>
      </vt:variant>
      <vt:variant>
        <vt:i4>0</vt:i4>
      </vt:variant>
      <vt:variant>
        <vt:i4>5</vt:i4>
      </vt:variant>
      <vt:variant>
        <vt:lpwstr/>
      </vt:variant>
      <vt:variant>
        <vt:lpwstr>_Toc246219929</vt:lpwstr>
      </vt:variant>
      <vt:variant>
        <vt:i4>1703996</vt:i4>
      </vt:variant>
      <vt:variant>
        <vt:i4>92</vt:i4>
      </vt:variant>
      <vt:variant>
        <vt:i4>0</vt:i4>
      </vt:variant>
      <vt:variant>
        <vt:i4>5</vt:i4>
      </vt:variant>
      <vt:variant>
        <vt:lpwstr/>
      </vt:variant>
      <vt:variant>
        <vt:lpwstr>_Toc246219928</vt:lpwstr>
      </vt:variant>
      <vt:variant>
        <vt:i4>1703996</vt:i4>
      </vt:variant>
      <vt:variant>
        <vt:i4>86</vt:i4>
      </vt:variant>
      <vt:variant>
        <vt:i4>0</vt:i4>
      </vt:variant>
      <vt:variant>
        <vt:i4>5</vt:i4>
      </vt:variant>
      <vt:variant>
        <vt:lpwstr/>
      </vt:variant>
      <vt:variant>
        <vt:lpwstr>_Toc246219927</vt:lpwstr>
      </vt:variant>
      <vt:variant>
        <vt:i4>1703996</vt:i4>
      </vt:variant>
      <vt:variant>
        <vt:i4>80</vt:i4>
      </vt:variant>
      <vt:variant>
        <vt:i4>0</vt:i4>
      </vt:variant>
      <vt:variant>
        <vt:i4>5</vt:i4>
      </vt:variant>
      <vt:variant>
        <vt:lpwstr/>
      </vt:variant>
      <vt:variant>
        <vt:lpwstr>_Toc246219926</vt:lpwstr>
      </vt:variant>
      <vt:variant>
        <vt:i4>1703996</vt:i4>
      </vt:variant>
      <vt:variant>
        <vt:i4>74</vt:i4>
      </vt:variant>
      <vt:variant>
        <vt:i4>0</vt:i4>
      </vt:variant>
      <vt:variant>
        <vt:i4>5</vt:i4>
      </vt:variant>
      <vt:variant>
        <vt:lpwstr/>
      </vt:variant>
      <vt:variant>
        <vt:lpwstr>_Toc246219925</vt:lpwstr>
      </vt:variant>
      <vt:variant>
        <vt:i4>1703996</vt:i4>
      </vt:variant>
      <vt:variant>
        <vt:i4>68</vt:i4>
      </vt:variant>
      <vt:variant>
        <vt:i4>0</vt:i4>
      </vt:variant>
      <vt:variant>
        <vt:i4>5</vt:i4>
      </vt:variant>
      <vt:variant>
        <vt:lpwstr/>
      </vt:variant>
      <vt:variant>
        <vt:lpwstr>_Toc246219924</vt:lpwstr>
      </vt:variant>
      <vt:variant>
        <vt:i4>1703996</vt:i4>
      </vt:variant>
      <vt:variant>
        <vt:i4>62</vt:i4>
      </vt:variant>
      <vt:variant>
        <vt:i4>0</vt:i4>
      </vt:variant>
      <vt:variant>
        <vt:i4>5</vt:i4>
      </vt:variant>
      <vt:variant>
        <vt:lpwstr/>
      </vt:variant>
      <vt:variant>
        <vt:lpwstr>_Toc246219923</vt:lpwstr>
      </vt:variant>
      <vt:variant>
        <vt:i4>1703996</vt:i4>
      </vt:variant>
      <vt:variant>
        <vt:i4>56</vt:i4>
      </vt:variant>
      <vt:variant>
        <vt:i4>0</vt:i4>
      </vt:variant>
      <vt:variant>
        <vt:i4>5</vt:i4>
      </vt:variant>
      <vt:variant>
        <vt:lpwstr/>
      </vt:variant>
      <vt:variant>
        <vt:lpwstr>_Toc246219922</vt:lpwstr>
      </vt:variant>
      <vt:variant>
        <vt:i4>1703996</vt:i4>
      </vt:variant>
      <vt:variant>
        <vt:i4>50</vt:i4>
      </vt:variant>
      <vt:variant>
        <vt:i4>0</vt:i4>
      </vt:variant>
      <vt:variant>
        <vt:i4>5</vt:i4>
      </vt:variant>
      <vt:variant>
        <vt:lpwstr/>
      </vt:variant>
      <vt:variant>
        <vt:lpwstr>_Toc246219921</vt:lpwstr>
      </vt:variant>
      <vt:variant>
        <vt:i4>1703996</vt:i4>
      </vt:variant>
      <vt:variant>
        <vt:i4>44</vt:i4>
      </vt:variant>
      <vt:variant>
        <vt:i4>0</vt:i4>
      </vt:variant>
      <vt:variant>
        <vt:i4>5</vt:i4>
      </vt:variant>
      <vt:variant>
        <vt:lpwstr/>
      </vt:variant>
      <vt:variant>
        <vt:lpwstr>_Toc246219920</vt:lpwstr>
      </vt:variant>
      <vt:variant>
        <vt:i4>1638460</vt:i4>
      </vt:variant>
      <vt:variant>
        <vt:i4>38</vt:i4>
      </vt:variant>
      <vt:variant>
        <vt:i4>0</vt:i4>
      </vt:variant>
      <vt:variant>
        <vt:i4>5</vt:i4>
      </vt:variant>
      <vt:variant>
        <vt:lpwstr/>
      </vt:variant>
      <vt:variant>
        <vt:lpwstr>_Toc246219919</vt:lpwstr>
      </vt:variant>
      <vt:variant>
        <vt:i4>1638460</vt:i4>
      </vt:variant>
      <vt:variant>
        <vt:i4>32</vt:i4>
      </vt:variant>
      <vt:variant>
        <vt:i4>0</vt:i4>
      </vt:variant>
      <vt:variant>
        <vt:i4>5</vt:i4>
      </vt:variant>
      <vt:variant>
        <vt:lpwstr/>
      </vt:variant>
      <vt:variant>
        <vt:lpwstr>_Toc246219918</vt:lpwstr>
      </vt:variant>
      <vt:variant>
        <vt:i4>1638460</vt:i4>
      </vt:variant>
      <vt:variant>
        <vt:i4>26</vt:i4>
      </vt:variant>
      <vt:variant>
        <vt:i4>0</vt:i4>
      </vt:variant>
      <vt:variant>
        <vt:i4>5</vt:i4>
      </vt:variant>
      <vt:variant>
        <vt:lpwstr/>
      </vt:variant>
      <vt:variant>
        <vt:lpwstr>_Toc246219917</vt:lpwstr>
      </vt:variant>
      <vt:variant>
        <vt:i4>1638460</vt:i4>
      </vt:variant>
      <vt:variant>
        <vt:i4>20</vt:i4>
      </vt:variant>
      <vt:variant>
        <vt:i4>0</vt:i4>
      </vt:variant>
      <vt:variant>
        <vt:i4>5</vt:i4>
      </vt:variant>
      <vt:variant>
        <vt:lpwstr/>
      </vt:variant>
      <vt:variant>
        <vt:lpwstr>_Toc246219916</vt:lpwstr>
      </vt:variant>
      <vt:variant>
        <vt:i4>1638460</vt:i4>
      </vt:variant>
      <vt:variant>
        <vt:i4>14</vt:i4>
      </vt:variant>
      <vt:variant>
        <vt:i4>0</vt:i4>
      </vt:variant>
      <vt:variant>
        <vt:i4>5</vt:i4>
      </vt:variant>
      <vt:variant>
        <vt:lpwstr/>
      </vt:variant>
      <vt:variant>
        <vt:lpwstr>_Toc246219915</vt:lpwstr>
      </vt:variant>
      <vt:variant>
        <vt:i4>1638460</vt:i4>
      </vt:variant>
      <vt:variant>
        <vt:i4>8</vt:i4>
      </vt:variant>
      <vt:variant>
        <vt:i4>0</vt:i4>
      </vt:variant>
      <vt:variant>
        <vt:i4>5</vt:i4>
      </vt:variant>
      <vt:variant>
        <vt:lpwstr/>
      </vt:variant>
      <vt:variant>
        <vt:lpwstr>_Toc246219914</vt:lpwstr>
      </vt:variant>
      <vt:variant>
        <vt:i4>1638460</vt:i4>
      </vt:variant>
      <vt:variant>
        <vt:i4>2</vt:i4>
      </vt:variant>
      <vt:variant>
        <vt:i4>0</vt:i4>
      </vt:variant>
      <vt:variant>
        <vt:i4>5</vt:i4>
      </vt:variant>
      <vt:variant>
        <vt:lpwstr/>
      </vt:variant>
      <vt:variant>
        <vt:lpwstr>_Toc246219913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Baseline for TR 24772-8 Fortran</dc:title>
  <dc:subject>Vulnerabilities</dc:subject>
  <dc:creator>Dan Nagle</dc:creator>
  <cp:keywords/>
  <dc:description/>
  <cp:lastModifiedBy>Stephen Michell</cp:lastModifiedBy>
  <cp:revision>3</cp:revision>
  <cp:lastPrinted>2013-08-08T15:10:00Z</cp:lastPrinted>
  <dcterms:created xsi:type="dcterms:W3CDTF">2019-12-13T20:38:00Z</dcterms:created>
  <dcterms:modified xsi:type="dcterms:W3CDTF">2019-12-13T20:56:00Z</dcterms:modified>
  <cp:category/>
</cp:coreProperties>
</file>