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type: International </w:t>
      </w:r>
      <w:proofErr w:type="spellStart"/>
      <w:r w:rsidR="00D03975">
        <w:rPr>
          <w:b w:val="0"/>
          <w:bCs w:val="0"/>
          <w:color w:val="auto"/>
          <w:sz w:val="20"/>
          <w:szCs w:val="20"/>
          <w:lang w:val="fr-FR"/>
        </w:rPr>
        <w:t>technical</w:t>
      </w:r>
      <w:proofErr w:type="spellEnd"/>
      <w:r w:rsidR="00D03975">
        <w:rPr>
          <w:b w:val="0"/>
          <w:bCs w:val="0"/>
          <w:color w:val="auto"/>
          <w:sz w:val="20"/>
          <w:szCs w:val="20"/>
          <w:lang w:val="fr-FR"/>
        </w:rPr>
        <w:t xml:space="preserve">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2F858616"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924D6D">
          <w:rPr>
            <w:webHidden/>
          </w:rPr>
          <w:t>v</w:t>
        </w:r>
        <w:r w:rsidR="00166BD5">
          <w:rPr>
            <w:webHidden/>
          </w:rPr>
          <w:fldChar w:fldCharType="end"/>
        </w:r>
      </w:hyperlink>
    </w:p>
    <w:p w14:paraId="7509D52E" w14:textId="33328537" w:rsidR="00166BD5" w:rsidRDefault="00AC6CE5">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sidR="00924D6D">
          <w:rPr>
            <w:webHidden/>
          </w:rPr>
          <w:t>vii</w:t>
        </w:r>
        <w:r w:rsidR="00166BD5">
          <w:rPr>
            <w:webHidden/>
          </w:rPr>
          <w:fldChar w:fldCharType="end"/>
        </w:r>
      </w:hyperlink>
    </w:p>
    <w:p w14:paraId="15442F5D" w14:textId="4CD8F4EF" w:rsidR="00166BD5" w:rsidRDefault="00AC6CE5">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sidR="00924D6D">
          <w:rPr>
            <w:webHidden/>
          </w:rPr>
          <w:t>8</w:t>
        </w:r>
        <w:r w:rsidR="00166BD5">
          <w:rPr>
            <w:webHidden/>
          </w:rPr>
          <w:fldChar w:fldCharType="end"/>
        </w:r>
      </w:hyperlink>
    </w:p>
    <w:p w14:paraId="73D9BAC1" w14:textId="462F230A" w:rsidR="00166BD5" w:rsidRDefault="00AC6CE5">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sidR="00924D6D">
          <w:rPr>
            <w:webHidden/>
          </w:rPr>
          <w:t>8</w:t>
        </w:r>
        <w:r w:rsidR="00166BD5">
          <w:rPr>
            <w:webHidden/>
          </w:rPr>
          <w:fldChar w:fldCharType="end"/>
        </w:r>
      </w:hyperlink>
    </w:p>
    <w:p w14:paraId="02DE7242" w14:textId="13EC3493" w:rsidR="00166BD5" w:rsidRDefault="00AC6CE5">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sidR="00924D6D">
          <w:rPr>
            <w:webHidden/>
          </w:rPr>
          <w:t>8</w:t>
        </w:r>
        <w:r w:rsidR="00166BD5">
          <w:rPr>
            <w:webHidden/>
          </w:rPr>
          <w:fldChar w:fldCharType="end"/>
        </w:r>
      </w:hyperlink>
    </w:p>
    <w:p w14:paraId="2AD1F012" w14:textId="719A0B66" w:rsidR="00166BD5" w:rsidRDefault="00AC6CE5">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sidR="00924D6D">
          <w:rPr>
            <w:webHidden/>
          </w:rPr>
          <w:t>8</w:t>
        </w:r>
        <w:r w:rsidR="00166BD5">
          <w:rPr>
            <w:webHidden/>
          </w:rPr>
          <w:fldChar w:fldCharType="end"/>
        </w:r>
      </w:hyperlink>
    </w:p>
    <w:p w14:paraId="52F3AED1" w14:textId="464DD448" w:rsidR="00166BD5" w:rsidRDefault="00AC6CE5">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sidR="00924D6D">
          <w:rPr>
            <w:webHidden/>
          </w:rPr>
          <w:t>14</w:t>
        </w:r>
        <w:r w:rsidR="00166BD5">
          <w:rPr>
            <w:webHidden/>
          </w:rPr>
          <w:fldChar w:fldCharType="end"/>
        </w:r>
      </w:hyperlink>
    </w:p>
    <w:p w14:paraId="69867552" w14:textId="48616168" w:rsidR="00166BD5" w:rsidRDefault="00AC6CE5">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sidR="00924D6D">
          <w:rPr>
            <w:webHidden/>
          </w:rPr>
          <w:t>14</w:t>
        </w:r>
        <w:r w:rsidR="00166BD5">
          <w:rPr>
            <w:webHidden/>
          </w:rPr>
          <w:fldChar w:fldCharType="end"/>
        </w:r>
      </w:hyperlink>
    </w:p>
    <w:p w14:paraId="664FAC1E" w14:textId="4347957B" w:rsidR="00166BD5" w:rsidRDefault="00AC6CE5">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sidR="00924D6D">
          <w:rPr>
            <w:webHidden/>
          </w:rPr>
          <w:t>16</w:t>
        </w:r>
        <w:r w:rsidR="00166BD5">
          <w:rPr>
            <w:webHidden/>
          </w:rPr>
          <w:fldChar w:fldCharType="end"/>
        </w:r>
      </w:hyperlink>
    </w:p>
    <w:p w14:paraId="198AF93B" w14:textId="6F4F4346" w:rsidR="00166BD5" w:rsidRDefault="00AC6CE5">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sidR="00924D6D">
          <w:rPr>
            <w:webHidden/>
          </w:rPr>
          <w:t>16</w:t>
        </w:r>
        <w:r w:rsidR="00166BD5">
          <w:rPr>
            <w:webHidden/>
          </w:rPr>
          <w:fldChar w:fldCharType="end"/>
        </w:r>
      </w:hyperlink>
    </w:p>
    <w:p w14:paraId="0388095B" w14:textId="552205B4" w:rsidR="00166BD5" w:rsidRDefault="00AC6CE5">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sidR="00924D6D">
          <w:rPr>
            <w:webHidden/>
          </w:rPr>
          <w:t>16</w:t>
        </w:r>
        <w:r w:rsidR="00166BD5">
          <w:rPr>
            <w:webHidden/>
          </w:rPr>
          <w:fldChar w:fldCharType="end"/>
        </w:r>
      </w:hyperlink>
    </w:p>
    <w:p w14:paraId="14DB8F06" w14:textId="15CFB45F" w:rsidR="00166BD5" w:rsidRDefault="00AC6CE5">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sidR="00924D6D">
          <w:rPr>
            <w:webHidden/>
          </w:rPr>
          <w:t>17</w:t>
        </w:r>
        <w:r w:rsidR="00166BD5">
          <w:rPr>
            <w:webHidden/>
          </w:rPr>
          <w:fldChar w:fldCharType="end"/>
        </w:r>
      </w:hyperlink>
    </w:p>
    <w:p w14:paraId="460A9E0A" w14:textId="384B38A0" w:rsidR="00166BD5" w:rsidRDefault="00AC6CE5">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sidR="00924D6D">
          <w:rPr>
            <w:webHidden/>
          </w:rPr>
          <w:t>18</w:t>
        </w:r>
        <w:r w:rsidR="00166BD5">
          <w:rPr>
            <w:webHidden/>
          </w:rPr>
          <w:fldChar w:fldCharType="end"/>
        </w:r>
      </w:hyperlink>
    </w:p>
    <w:p w14:paraId="205DBCB4" w14:textId="70AAA727" w:rsidR="00166BD5" w:rsidRDefault="00AC6CE5">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sidR="00924D6D">
          <w:rPr>
            <w:webHidden/>
          </w:rPr>
          <w:t>18</w:t>
        </w:r>
        <w:r w:rsidR="00166BD5">
          <w:rPr>
            <w:webHidden/>
          </w:rPr>
          <w:fldChar w:fldCharType="end"/>
        </w:r>
      </w:hyperlink>
    </w:p>
    <w:p w14:paraId="471CFB6A" w14:textId="46CAA206" w:rsidR="00166BD5" w:rsidRDefault="00AC6CE5">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sidR="00924D6D">
          <w:rPr>
            <w:webHidden/>
          </w:rPr>
          <w:t>20</w:t>
        </w:r>
        <w:r w:rsidR="00166BD5">
          <w:rPr>
            <w:webHidden/>
          </w:rPr>
          <w:fldChar w:fldCharType="end"/>
        </w:r>
      </w:hyperlink>
    </w:p>
    <w:p w14:paraId="3DE5E9EC" w14:textId="05EC273E" w:rsidR="00166BD5" w:rsidRDefault="00AC6CE5">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sidR="00924D6D">
          <w:rPr>
            <w:webHidden/>
          </w:rPr>
          <w:t>22</w:t>
        </w:r>
        <w:r w:rsidR="00166BD5">
          <w:rPr>
            <w:webHidden/>
          </w:rPr>
          <w:fldChar w:fldCharType="end"/>
        </w:r>
      </w:hyperlink>
    </w:p>
    <w:p w14:paraId="384BE976" w14:textId="4E8C0FD1" w:rsidR="00166BD5" w:rsidRDefault="00AC6CE5">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sidR="00924D6D">
          <w:rPr>
            <w:webHidden/>
          </w:rPr>
          <w:t>23</w:t>
        </w:r>
        <w:r w:rsidR="00166BD5">
          <w:rPr>
            <w:webHidden/>
          </w:rPr>
          <w:fldChar w:fldCharType="end"/>
        </w:r>
      </w:hyperlink>
    </w:p>
    <w:p w14:paraId="53482ED4" w14:textId="4E54A359" w:rsidR="00166BD5" w:rsidRDefault="00AC6CE5">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sidR="00924D6D">
          <w:rPr>
            <w:webHidden/>
          </w:rPr>
          <w:t>24</w:t>
        </w:r>
        <w:r w:rsidR="00166BD5">
          <w:rPr>
            <w:webHidden/>
          </w:rPr>
          <w:fldChar w:fldCharType="end"/>
        </w:r>
      </w:hyperlink>
    </w:p>
    <w:p w14:paraId="1339687D" w14:textId="6F2EA3EA" w:rsidR="00166BD5" w:rsidRDefault="00AC6CE5">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sidR="00924D6D">
          <w:rPr>
            <w:webHidden/>
          </w:rPr>
          <w:t>25</w:t>
        </w:r>
        <w:r w:rsidR="00166BD5">
          <w:rPr>
            <w:webHidden/>
          </w:rPr>
          <w:fldChar w:fldCharType="end"/>
        </w:r>
      </w:hyperlink>
    </w:p>
    <w:p w14:paraId="1C6A4559" w14:textId="7317A79B" w:rsidR="00166BD5" w:rsidRDefault="00AC6CE5">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sidR="00924D6D">
          <w:rPr>
            <w:webHidden/>
          </w:rPr>
          <w:t>26</w:t>
        </w:r>
        <w:r w:rsidR="00166BD5">
          <w:rPr>
            <w:webHidden/>
          </w:rPr>
          <w:fldChar w:fldCharType="end"/>
        </w:r>
      </w:hyperlink>
    </w:p>
    <w:p w14:paraId="33F33B2E" w14:textId="42BD3B9E" w:rsidR="00166BD5" w:rsidRDefault="00AC6CE5">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sidR="00924D6D">
          <w:rPr>
            <w:webHidden/>
          </w:rPr>
          <w:t>26</w:t>
        </w:r>
        <w:r w:rsidR="00166BD5">
          <w:rPr>
            <w:webHidden/>
          </w:rPr>
          <w:fldChar w:fldCharType="end"/>
        </w:r>
      </w:hyperlink>
    </w:p>
    <w:p w14:paraId="15321101" w14:textId="00B2F46D" w:rsidR="00166BD5" w:rsidRDefault="00AC6CE5">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sidR="00924D6D">
          <w:rPr>
            <w:webHidden/>
          </w:rPr>
          <w:t>27</w:t>
        </w:r>
        <w:r w:rsidR="00166BD5">
          <w:rPr>
            <w:webHidden/>
          </w:rPr>
          <w:fldChar w:fldCharType="end"/>
        </w:r>
      </w:hyperlink>
    </w:p>
    <w:p w14:paraId="3CC31D2B" w14:textId="7AF37F6F" w:rsidR="00166BD5" w:rsidRDefault="00AC6CE5">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sidR="00924D6D">
          <w:rPr>
            <w:webHidden/>
          </w:rPr>
          <w:t>28</w:t>
        </w:r>
        <w:r w:rsidR="00166BD5">
          <w:rPr>
            <w:webHidden/>
          </w:rPr>
          <w:fldChar w:fldCharType="end"/>
        </w:r>
      </w:hyperlink>
    </w:p>
    <w:p w14:paraId="2442D13D" w14:textId="6908279E" w:rsidR="00166BD5" w:rsidRDefault="00AC6CE5">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sidR="00924D6D">
          <w:rPr>
            <w:webHidden/>
          </w:rPr>
          <w:t>29</w:t>
        </w:r>
        <w:r w:rsidR="00166BD5">
          <w:rPr>
            <w:webHidden/>
          </w:rPr>
          <w:fldChar w:fldCharType="end"/>
        </w:r>
      </w:hyperlink>
    </w:p>
    <w:p w14:paraId="3261EA1A" w14:textId="7A8229B7" w:rsidR="00166BD5" w:rsidRDefault="00AC6CE5">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sidR="00924D6D">
          <w:rPr>
            <w:webHidden/>
          </w:rPr>
          <w:t>30</w:t>
        </w:r>
        <w:r w:rsidR="00166BD5">
          <w:rPr>
            <w:webHidden/>
          </w:rPr>
          <w:fldChar w:fldCharType="end"/>
        </w:r>
      </w:hyperlink>
    </w:p>
    <w:p w14:paraId="715EB239" w14:textId="5627D169" w:rsidR="00166BD5" w:rsidRDefault="00AC6CE5">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sidR="00924D6D">
          <w:rPr>
            <w:webHidden/>
          </w:rPr>
          <w:t>31</w:t>
        </w:r>
        <w:r w:rsidR="00166BD5">
          <w:rPr>
            <w:webHidden/>
          </w:rPr>
          <w:fldChar w:fldCharType="end"/>
        </w:r>
      </w:hyperlink>
    </w:p>
    <w:p w14:paraId="58E8192F" w14:textId="2C540E72" w:rsidR="00166BD5" w:rsidRDefault="00AC6CE5">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sidR="00924D6D">
          <w:rPr>
            <w:webHidden/>
          </w:rPr>
          <w:t>31</w:t>
        </w:r>
        <w:r w:rsidR="00166BD5">
          <w:rPr>
            <w:webHidden/>
          </w:rPr>
          <w:fldChar w:fldCharType="end"/>
        </w:r>
      </w:hyperlink>
    </w:p>
    <w:p w14:paraId="5B1B103E" w14:textId="30FF8BBD" w:rsidR="00166BD5" w:rsidRDefault="00AC6CE5">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sidR="00924D6D">
          <w:rPr>
            <w:webHidden/>
          </w:rPr>
          <w:t>32</w:t>
        </w:r>
        <w:r w:rsidR="00166BD5">
          <w:rPr>
            <w:webHidden/>
          </w:rPr>
          <w:fldChar w:fldCharType="end"/>
        </w:r>
      </w:hyperlink>
    </w:p>
    <w:p w14:paraId="384AF124" w14:textId="6D58D9BD" w:rsidR="00166BD5" w:rsidRDefault="00AC6CE5">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sidR="00924D6D">
          <w:rPr>
            <w:webHidden/>
          </w:rPr>
          <w:t>32</w:t>
        </w:r>
        <w:r w:rsidR="00166BD5">
          <w:rPr>
            <w:webHidden/>
          </w:rPr>
          <w:fldChar w:fldCharType="end"/>
        </w:r>
      </w:hyperlink>
    </w:p>
    <w:p w14:paraId="2E11CB05" w14:textId="7251BDB0" w:rsidR="00166BD5" w:rsidRDefault="00AC6CE5">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sidR="00924D6D">
          <w:rPr>
            <w:webHidden/>
          </w:rPr>
          <w:t>33</w:t>
        </w:r>
        <w:r w:rsidR="00166BD5">
          <w:rPr>
            <w:webHidden/>
          </w:rPr>
          <w:fldChar w:fldCharType="end"/>
        </w:r>
      </w:hyperlink>
    </w:p>
    <w:p w14:paraId="7BA64997" w14:textId="6E1A1E9D" w:rsidR="00166BD5" w:rsidRDefault="00AC6CE5">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sidR="00924D6D">
          <w:rPr>
            <w:webHidden/>
          </w:rPr>
          <w:t>33</w:t>
        </w:r>
        <w:r w:rsidR="00166BD5">
          <w:rPr>
            <w:webHidden/>
          </w:rPr>
          <w:fldChar w:fldCharType="end"/>
        </w:r>
      </w:hyperlink>
    </w:p>
    <w:p w14:paraId="356230B3" w14:textId="7DCAC8F9" w:rsidR="00166BD5" w:rsidRDefault="00AC6CE5">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sidR="00924D6D">
          <w:rPr>
            <w:webHidden/>
          </w:rPr>
          <w:t>34</w:t>
        </w:r>
        <w:r w:rsidR="00166BD5">
          <w:rPr>
            <w:webHidden/>
          </w:rPr>
          <w:fldChar w:fldCharType="end"/>
        </w:r>
      </w:hyperlink>
    </w:p>
    <w:p w14:paraId="12F30CD6" w14:textId="25DBC0C4" w:rsidR="00166BD5" w:rsidRDefault="00AC6CE5">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sidR="00924D6D">
          <w:rPr>
            <w:webHidden/>
          </w:rPr>
          <w:t>34</w:t>
        </w:r>
        <w:r w:rsidR="00166BD5">
          <w:rPr>
            <w:webHidden/>
          </w:rPr>
          <w:fldChar w:fldCharType="end"/>
        </w:r>
      </w:hyperlink>
    </w:p>
    <w:p w14:paraId="11401E00" w14:textId="6F6AC31D" w:rsidR="00166BD5" w:rsidRDefault="00AC6CE5">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sidR="00924D6D">
          <w:rPr>
            <w:webHidden/>
          </w:rPr>
          <w:t>35</w:t>
        </w:r>
        <w:r w:rsidR="00166BD5">
          <w:rPr>
            <w:webHidden/>
          </w:rPr>
          <w:fldChar w:fldCharType="end"/>
        </w:r>
      </w:hyperlink>
    </w:p>
    <w:p w14:paraId="63CB9893" w14:textId="48CCAB65" w:rsidR="00166BD5" w:rsidRDefault="00AC6CE5">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sidR="00924D6D">
          <w:rPr>
            <w:webHidden/>
          </w:rPr>
          <w:t>36</w:t>
        </w:r>
        <w:r w:rsidR="00166BD5">
          <w:rPr>
            <w:webHidden/>
          </w:rPr>
          <w:fldChar w:fldCharType="end"/>
        </w:r>
      </w:hyperlink>
    </w:p>
    <w:p w14:paraId="14A9308C" w14:textId="75B02A8A" w:rsidR="00166BD5" w:rsidRDefault="00AC6CE5">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sidR="00924D6D">
          <w:rPr>
            <w:webHidden/>
          </w:rPr>
          <w:t>37</w:t>
        </w:r>
        <w:r w:rsidR="00166BD5">
          <w:rPr>
            <w:webHidden/>
          </w:rPr>
          <w:fldChar w:fldCharType="end"/>
        </w:r>
      </w:hyperlink>
    </w:p>
    <w:p w14:paraId="39B828FA" w14:textId="3F410A3C" w:rsidR="00166BD5" w:rsidRDefault="00AC6CE5">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sidR="00924D6D">
          <w:rPr>
            <w:webHidden/>
          </w:rPr>
          <w:t>38</w:t>
        </w:r>
        <w:r w:rsidR="00166BD5">
          <w:rPr>
            <w:webHidden/>
          </w:rPr>
          <w:fldChar w:fldCharType="end"/>
        </w:r>
      </w:hyperlink>
    </w:p>
    <w:p w14:paraId="6908C88C" w14:textId="550F63C7" w:rsidR="00166BD5" w:rsidRDefault="00AC6CE5">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sidR="00924D6D">
          <w:rPr>
            <w:webHidden/>
          </w:rPr>
          <w:t>39</w:t>
        </w:r>
        <w:r w:rsidR="00166BD5">
          <w:rPr>
            <w:webHidden/>
          </w:rPr>
          <w:fldChar w:fldCharType="end"/>
        </w:r>
      </w:hyperlink>
    </w:p>
    <w:p w14:paraId="110298E0" w14:textId="50602B5E" w:rsidR="00166BD5" w:rsidRDefault="00AC6CE5">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sidR="00924D6D">
          <w:rPr>
            <w:webHidden/>
          </w:rPr>
          <w:t>40</w:t>
        </w:r>
        <w:r w:rsidR="00166BD5">
          <w:rPr>
            <w:webHidden/>
          </w:rPr>
          <w:fldChar w:fldCharType="end"/>
        </w:r>
      </w:hyperlink>
    </w:p>
    <w:p w14:paraId="2BAF8013" w14:textId="50C910ED" w:rsidR="00166BD5" w:rsidRDefault="00AC6CE5">
      <w:pPr>
        <w:pStyle w:val="TOC2"/>
        <w:rPr>
          <w:b w:val="0"/>
          <w:bCs w:val="0"/>
          <w:sz w:val="24"/>
          <w:szCs w:val="24"/>
          <w:lang w:val="en-CA"/>
        </w:rPr>
      </w:pPr>
      <w:hyperlink w:anchor="_Toc2099609" w:history="1">
        <w:r w:rsidR="00166BD5" w:rsidRPr="002E364E">
          <w:rPr>
            <w:rStyle w:val="Hyperlink"/>
            <w:lang w:bidi="en-US"/>
          </w:rPr>
          <w:t xml:space="preserve">6.31 </w:t>
        </w:r>
        <w:r w:rsidR="00E901CA">
          <w:rPr>
            <w:rStyle w:val="Hyperlink"/>
            <w:lang w:bidi="en-US"/>
          </w:rPr>
          <w:t>Uns</w:t>
        </w:r>
        <w:r w:rsidR="00166BD5" w:rsidRPr="002E364E">
          <w:rPr>
            <w:rStyle w:val="Hyperlink"/>
            <w:lang w:bidi="en-US"/>
          </w:rPr>
          <w:t>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sidR="00924D6D">
          <w:rPr>
            <w:webHidden/>
          </w:rPr>
          <w:t>40</w:t>
        </w:r>
        <w:r w:rsidR="00166BD5">
          <w:rPr>
            <w:webHidden/>
          </w:rPr>
          <w:fldChar w:fldCharType="end"/>
        </w:r>
      </w:hyperlink>
    </w:p>
    <w:p w14:paraId="06D1234F" w14:textId="195E0AF8" w:rsidR="00166BD5" w:rsidRDefault="00AC6CE5">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sidR="00924D6D">
          <w:rPr>
            <w:webHidden/>
          </w:rPr>
          <w:t>41</w:t>
        </w:r>
        <w:r w:rsidR="00166BD5">
          <w:rPr>
            <w:webHidden/>
          </w:rPr>
          <w:fldChar w:fldCharType="end"/>
        </w:r>
      </w:hyperlink>
    </w:p>
    <w:p w14:paraId="20444F57" w14:textId="32DE1A5A" w:rsidR="00166BD5" w:rsidRDefault="00AC6CE5">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sidR="00924D6D">
          <w:rPr>
            <w:webHidden/>
          </w:rPr>
          <w:t>42</w:t>
        </w:r>
        <w:r w:rsidR="00166BD5">
          <w:rPr>
            <w:webHidden/>
          </w:rPr>
          <w:fldChar w:fldCharType="end"/>
        </w:r>
      </w:hyperlink>
    </w:p>
    <w:p w14:paraId="77A47493" w14:textId="292842AE" w:rsidR="00166BD5" w:rsidRDefault="00AC6CE5">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sidR="00924D6D">
          <w:rPr>
            <w:webHidden/>
          </w:rPr>
          <w:t>43</w:t>
        </w:r>
        <w:r w:rsidR="00166BD5">
          <w:rPr>
            <w:webHidden/>
          </w:rPr>
          <w:fldChar w:fldCharType="end"/>
        </w:r>
      </w:hyperlink>
    </w:p>
    <w:p w14:paraId="7B191F8A" w14:textId="0463AA2B" w:rsidR="00166BD5" w:rsidRDefault="00AC6CE5">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sidR="00924D6D">
          <w:rPr>
            <w:webHidden/>
          </w:rPr>
          <w:t>44</w:t>
        </w:r>
        <w:r w:rsidR="00166BD5">
          <w:rPr>
            <w:webHidden/>
          </w:rPr>
          <w:fldChar w:fldCharType="end"/>
        </w:r>
      </w:hyperlink>
    </w:p>
    <w:p w14:paraId="0DDBDFF5" w14:textId="26900CE2" w:rsidR="00166BD5" w:rsidRDefault="00AC6CE5">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sidR="00924D6D">
          <w:rPr>
            <w:webHidden/>
          </w:rPr>
          <w:t>44</w:t>
        </w:r>
        <w:r w:rsidR="00166BD5">
          <w:rPr>
            <w:webHidden/>
          </w:rPr>
          <w:fldChar w:fldCharType="end"/>
        </w:r>
      </w:hyperlink>
    </w:p>
    <w:p w14:paraId="472B5FFE" w14:textId="7C322E46" w:rsidR="00166BD5" w:rsidRDefault="00AC6CE5">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sidR="00924D6D">
          <w:rPr>
            <w:webHidden/>
          </w:rPr>
          <w:t>45</w:t>
        </w:r>
        <w:r w:rsidR="00166BD5">
          <w:rPr>
            <w:webHidden/>
          </w:rPr>
          <w:fldChar w:fldCharType="end"/>
        </w:r>
      </w:hyperlink>
    </w:p>
    <w:p w14:paraId="660E70A2" w14:textId="5069A1AB" w:rsidR="00166BD5" w:rsidRDefault="00AC6CE5">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sidR="00924D6D">
          <w:rPr>
            <w:webHidden/>
          </w:rPr>
          <w:t>45</w:t>
        </w:r>
        <w:r w:rsidR="00166BD5">
          <w:rPr>
            <w:webHidden/>
          </w:rPr>
          <w:fldChar w:fldCharType="end"/>
        </w:r>
      </w:hyperlink>
    </w:p>
    <w:p w14:paraId="5303DD21" w14:textId="6B4A3469" w:rsidR="00166BD5" w:rsidRDefault="00AC6CE5">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sidR="00924D6D">
          <w:rPr>
            <w:webHidden/>
          </w:rPr>
          <w:t>46</w:t>
        </w:r>
        <w:r w:rsidR="00166BD5">
          <w:rPr>
            <w:webHidden/>
          </w:rPr>
          <w:fldChar w:fldCharType="end"/>
        </w:r>
      </w:hyperlink>
    </w:p>
    <w:p w14:paraId="56471281" w14:textId="050042CC" w:rsidR="00166BD5" w:rsidRDefault="00AC6CE5">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sidR="00924D6D">
          <w:rPr>
            <w:webHidden/>
          </w:rPr>
          <w:t>46</w:t>
        </w:r>
        <w:r w:rsidR="00166BD5">
          <w:rPr>
            <w:webHidden/>
          </w:rPr>
          <w:fldChar w:fldCharType="end"/>
        </w:r>
      </w:hyperlink>
    </w:p>
    <w:p w14:paraId="7F9DBEB1" w14:textId="41AE132C" w:rsidR="00166BD5" w:rsidRDefault="00AC6CE5">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sidR="00924D6D">
          <w:rPr>
            <w:webHidden/>
          </w:rPr>
          <w:t>46</w:t>
        </w:r>
        <w:r w:rsidR="00166BD5">
          <w:rPr>
            <w:webHidden/>
          </w:rPr>
          <w:fldChar w:fldCharType="end"/>
        </w:r>
      </w:hyperlink>
    </w:p>
    <w:p w14:paraId="61A998B7" w14:textId="188DD31E" w:rsidR="00166BD5" w:rsidRDefault="00AC6CE5">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sidR="00924D6D">
          <w:rPr>
            <w:webHidden/>
          </w:rPr>
          <w:t>46</w:t>
        </w:r>
        <w:r w:rsidR="00166BD5">
          <w:rPr>
            <w:webHidden/>
          </w:rPr>
          <w:fldChar w:fldCharType="end"/>
        </w:r>
      </w:hyperlink>
    </w:p>
    <w:p w14:paraId="42548D9B" w14:textId="690A30F9" w:rsidR="00166BD5" w:rsidRDefault="00AC6CE5">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sidR="00924D6D">
          <w:rPr>
            <w:webHidden/>
          </w:rPr>
          <w:t>46</w:t>
        </w:r>
        <w:r w:rsidR="00166BD5">
          <w:rPr>
            <w:webHidden/>
          </w:rPr>
          <w:fldChar w:fldCharType="end"/>
        </w:r>
      </w:hyperlink>
    </w:p>
    <w:p w14:paraId="40C94714" w14:textId="40500100" w:rsidR="00166BD5" w:rsidRDefault="00AC6CE5">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sidR="00924D6D">
          <w:rPr>
            <w:webHidden/>
          </w:rPr>
          <w:t>47</w:t>
        </w:r>
        <w:r w:rsidR="00166BD5">
          <w:rPr>
            <w:webHidden/>
          </w:rPr>
          <w:fldChar w:fldCharType="end"/>
        </w:r>
      </w:hyperlink>
    </w:p>
    <w:p w14:paraId="04B8A6F5" w14:textId="26B55B1B" w:rsidR="00166BD5" w:rsidRDefault="00AC6CE5">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sidR="00924D6D">
          <w:rPr>
            <w:webHidden/>
          </w:rPr>
          <w:t>47</w:t>
        </w:r>
        <w:r w:rsidR="00166BD5">
          <w:rPr>
            <w:webHidden/>
          </w:rPr>
          <w:fldChar w:fldCharType="end"/>
        </w:r>
      </w:hyperlink>
    </w:p>
    <w:p w14:paraId="3AE9AC91" w14:textId="1CC0F9AC" w:rsidR="00166BD5" w:rsidRDefault="00AC6CE5">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sidR="00924D6D">
          <w:rPr>
            <w:webHidden/>
          </w:rPr>
          <w:t>47</w:t>
        </w:r>
        <w:r w:rsidR="00166BD5">
          <w:rPr>
            <w:webHidden/>
          </w:rPr>
          <w:fldChar w:fldCharType="end"/>
        </w:r>
      </w:hyperlink>
    </w:p>
    <w:p w14:paraId="318E0CEB" w14:textId="04233AE2" w:rsidR="00166BD5" w:rsidRDefault="00AC6CE5">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sidR="00924D6D">
          <w:rPr>
            <w:webHidden/>
          </w:rPr>
          <w:t>47</w:t>
        </w:r>
        <w:r w:rsidR="00166BD5">
          <w:rPr>
            <w:webHidden/>
          </w:rPr>
          <w:fldChar w:fldCharType="end"/>
        </w:r>
      </w:hyperlink>
    </w:p>
    <w:p w14:paraId="31926FD5" w14:textId="6BE03881" w:rsidR="00166BD5" w:rsidRDefault="00AC6CE5">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sidR="00924D6D">
          <w:rPr>
            <w:webHidden/>
          </w:rPr>
          <w:t>48</w:t>
        </w:r>
        <w:r w:rsidR="00166BD5">
          <w:rPr>
            <w:webHidden/>
          </w:rPr>
          <w:fldChar w:fldCharType="end"/>
        </w:r>
      </w:hyperlink>
    </w:p>
    <w:p w14:paraId="59D91DC3" w14:textId="45210A52" w:rsidR="00166BD5" w:rsidRDefault="00AC6CE5">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sidR="00924D6D">
          <w:rPr>
            <w:webHidden/>
          </w:rPr>
          <w:t>48</w:t>
        </w:r>
        <w:r w:rsidR="00166BD5">
          <w:rPr>
            <w:webHidden/>
          </w:rPr>
          <w:fldChar w:fldCharType="end"/>
        </w:r>
      </w:hyperlink>
    </w:p>
    <w:p w14:paraId="7957A471" w14:textId="516C5068" w:rsidR="00166BD5" w:rsidRDefault="00AC6CE5">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sidR="00924D6D">
          <w:rPr>
            <w:webHidden/>
          </w:rPr>
          <w:t>49</w:t>
        </w:r>
        <w:r w:rsidR="00166BD5">
          <w:rPr>
            <w:webHidden/>
          </w:rPr>
          <w:fldChar w:fldCharType="end"/>
        </w:r>
      </w:hyperlink>
    </w:p>
    <w:p w14:paraId="324C84C1" w14:textId="446C4D25" w:rsidR="00166BD5" w:rsidRDefault="00AC6CE5">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sidR="00924D6D">
          <w:rPr>
            <w:webHidden/>
          </w:rPr>
          <w:t>49</w:t>
        </w:r>
        <w:r w:rsidR="00166BD5">
          <w:rPr>
            <w:webHidden/>
          </w:rPr>
          <w:fldChar w:fldCharType="end"/>
        </w:r>
      </w:hyperlink>
    </w:p>
    <w:p w14:paraId="3C8DA3C6" w14:textId="4E800C7D" w:rsidR="00166BD5" w:rsidRDefault="00AC6CE5">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sidR="00924D6D">
          <w:rPr>
            <w:webHidden/>
          </w:rPr>
          <w:t>50</w:t>
        </w:r>
        <w:r w:rsidR="00166BD5">
          <w:rPr>
            <w:webHidden/>
          </w:rPr>
          <w:fldChar w:fldCharType="end"/>
        </w:r>
      </w:hyperlink>
    </w:p>
    <w:p w14:paraId="20D0BD98" w14:textId="46970476" w:rsidR="00166BD5" w:rsidRDefault="00AC6CE5">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sidR="00924D6D">
          <w:rPr>
            <w:webHidden/>
          </w:rPr>
          <w:t>50</w:t>
        </w:r>
        <w:r w:rsidR="00166BD5">
          <w:rPr>
            <w:webHidden/>
          </w:rPr>
          <w:fldChar w:fldCharType="end"/>
        </w:r>
      </w:hyperlink>
    </w:p>
    <w:p w14:paraId="030641D2" w14:textId="66C13D39" w:rsidR="00166BD5" w:rsidRDefault="00AC6CE5">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sidR="00924D6D">
          <w:rPr>
            <w:webHidden/>
          </w:rPr>
          <w:t>50</w:t>
        </w:r>
        <w:r w:rsidR="00166BD5">
          <w:rPr>
            <w:webHidden/>
          </w:rPr>
          <w:fldChar w:fldCharType="end"/>
        </w:r>
      </w:hyperlink>
    </w:p>
    <w:p w14:paraId="2217C159" w14:textId="7AE2959F" w:rsidR="00166BD5" w:rsidRDefault="00AC6CE5">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sidR="00924D6D">
          <w:rPr>
            <w:webHidden/>
          </w:rPr>
          <w:t>51</w:t>
        </w:r>
        <w:r w:rsidR="00166BD5">
          <w:rPr>
            <w:webHidden/>
          </w:rPr>
          <w:fldChar w:fldCharType="end"/>
        </w:r>
      </w:hyperlink>
    </w:p>
    <w:p w14:paraId="046145AF" w14:textId="5C81E846" w:rsidR="00166BD5" w:rsidRDefault="00AC6CE5">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sidR="00924D6D">
          <w:rPr>
            <w:webHidden/>
          </w:rPr>
          <w:t>51</w:t>
        </w:r>
        <w:r w:rsidR="00166BD5">
          <w:rPr>
            <w:webHidden/>
          </w:rPr>
          <w:fldChar w:fldCharType="end"/>
        </w:r>
      </w:hyperlink>
    </w:p>
    <w:p w14:paraId="22BB0698" w14:textId="0DB9F51C" w:rsidR="00166BD5" w:rsidRDefault="00AC6CE5">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sidR="00924D6D">
          <w:rPr>
            <w:webHidden/>
          </w:rPr>
          <w:t>52</w:t>
        </w:r>
        <w:r w:rsidR="00166BD5">
          <w:rPr>
            <w:webHidden/>
          </w:rPr>
          <w:fldChar w:fldCharType="end"/>
        </w:r>
      </w:hyperlink>
    </w:p>
    <w:p w14:paraId="7BF8BBA6" w14:textId="4F42F34D" w:rsidR="00166BD5" w:rsidRDefault="00AC6CE5">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sidR="00924D6D">
          <w:rPr>
            <w:webHidden/>
          </w:rPr>
          <w:t>52</w:t>
        </w:r>
        <w:r w:rsidR="00166BD5">
          <w:rPr>
            <w:webHidden/>
          </w:rPr>
          <w:fldChar w:fldCharType="end"/>
        </w:r>
      </w:hyperlink>
    </w:p>
    <w:p w14:paraId="1043C59F" w14:textId="0A5820B8" w:rsidR="00166BD5" w:rsidRDefault="00AC6CE5">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sidR="00924D6D">
          <w:rPr>
            <w:webHidden/>
          </w:rPr>
          <w:t>53</w:t>
        </w:r>
        <w:r w:rsidR="00166BD5">
          <w:rPr>
            <w:webHidden/>
          </w:rPr>
          <w:fldChar w:fldCharType="end"/>
        </w:r>
      </w:hyperlink>
    </w:p>
    <w:p w14:paraId="1301110C" w14:textId="7FD90183" w:rsidR="00166BD5" w:rsidRDefault="00AC6CE5">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sidR="00924D6D">
          <w:rPr>
            <w:webHidden/>
          </w:rPr>
          <w:t>53</w:t>
        </w:r>
        <w:r w:rsidR="00166BD5">
          <w:rPr>
            <w:webHidden/>
          </w:rPr>
          <w:fldChar w:fldCharType="end"/>
        </w:r>
      </w:hyperlink>
    </w:p>
    <w:p w14:paraId="2AF7BA40" w14:textId="23DC8590" w:rsidR="00166BD5" w:rsidRDefault="00AC6CE5">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sidR="00924D6D">
          <w:rPr>
            <w:webHidden/>
          </w:rPr>
          <w:t>53</w:t>
        </w:r>
        <w:r w:rsidR="00166BD5">
          <w:rPr>
            <w:webHidden/>
          </w:rPr>
          <w:fldChar w:fldCharType="end"/>
        </w:r>
      </w:hyperlink>
    </w:p>
    <w:p w14:paraId="7CB0E843" w14:textId="439A3436" w:rsidR="00166BD5" w:rsidRDefault="00AC6CE5">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sidR="00924D6D">
          <w:rPr>
            <w:webHidden/>
          </w:rPr>
          <w:t>54</w:t>
        </w:r>
        <w:r w:rsidR="00166BD5">
          <w:rPr>
            <w:webHidden/>
          </w:rPr>
          <w:fldChar w:fldCharType="end"/>
        </w:r>
      </w:hyperlink>
    </w:p>
    <w:p w14:paraId="29CB4954" w14:textId="469A93CE" w:rsidR="00166BD5" w:rsidRDefault="00AC6CE5">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sidR="00924D6D">
          <w:rPr>
            <w:webHidden/>
          </w:rPr>
          <w:t>54</w:t>
        </w:r>
        <w:r w:rsidR="00166BD5">
          <w:rPr>
            <w:webHidden/>
          </w:rPr>
          <w:fldChar w:fldCharType="end"/>
        </w:r>
      </w:hyperlink>
    </w:p>
    <w:p w14:paraId="76C8E012" w14:textId="3176AA72" w:rsidR="00166BD5" w:rsidRDefault="00AC6CE5">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sidR="00924D6D">
          <w:rPr>
            <w:webHidden/>
          </w:rPr>
          <w:t>54</w:t>
        </w:r>
        <w:r w:rsidR="00166BD5">
          <w:rPr>
            <w:webHidden/>
          </w:rPr>
          <w:fldChar w:fldCharType="end"/>
        </w:r>
      </w:hyperlink>
    </w:p>
    <w:p w14:paraId="13491A76" w14:textId="2AAB63FD" w:rsidR="00166BD5" w:rsidRDefault="00AC6CE5">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sidR="00924D6D">
          <w:rPr>
            <w:webHidden/>
          </w:rPr>
          <w:t>55</w:t>
        </w:r>
        <w:r w:rsidR="00166BD5">
          <w:rPr>
            <w:webHidden/>
          </w:rPr>
          <w:fldChar w:fldCharType="end"/>
        </w:r>
      </w:hyperlink>
    </w:p>
    <w:p w14:paraId="7688E786" w14:textId="6B034B9E" w:rsidR="00166BD5" w:rsidRDefault="00AC6CE5">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sidR="00924D6D">
          <w:rPr>
            <w:webHidden/>
          </w:rPr>
          <w:t>56</w:t>
        </w:r>
        <w:r w:rsidR="00166BD5">
          <w:rPr>
            <w:webHidden/>
          </w:rPr>
          <w:fldChar w:fldCharType="end"/>
        </w:r>
      </w:hyperlink>
    </w:p>
    <w:p w14:paraId="7D26E488" w14:textId="51088DE7" w:rsidR="00166BD5" w:rsidRDefault="00AC6CE5">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sidR="00924D6D">
          <w:rPr>
            <w:webHidden/>
          </w:rPr>
          <w:t>57</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0" w:name="_Toc443470358"/>
      <w:bookmarkStart w:id="1" w:name="_Toc450303208"/>
      <w:bookmarkStart w:id="2" w:name="_Toc2099570"/>
      <w:r>
        <w:lastRenderedPageBreak/>
        <w:t>Foreword</w:t>
      </w:r>
      <w:bookmarkEnd w:id="0"/>
      <w:bookmarkEnd w:id="1"/>
      <w:bookmarkEnd w:id="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3" w:name="_Toc443470359"/>
      <w:bookmarkStart w:id="4"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26FA9EFF"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77777777" w:rsidR="001360E4" w:rsidRDefault="001360E4" w:rsidP="001360E4">
      <w:pPr>
        <w:pStyle w:val="ListParagraph"/>
        <w:numPr>
          <w:ilvl w:val="1"/>
          <w:numId w:val="57"/>
        </w:numPr>
        <w:tabs>
          <w:tab w:val="left" w:leader="dot" w:pos="9923"/>
        </w:tabs>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5" w:name="_Toc2099571"/>
      <w:r>
        <w:lastRenderedPageBreak/>
        <w:t>Introduction</w:t>
      </w:r>
      <w:bookmarkEnd w:id="3"/>
      <w:bookmarkEnd w:id="4"/>
      <w:bookmarkEnd w:id="5"/>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77777777"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6" w:name="_Toc2099572"/>
      <w:r w:rsidRPr="00B35625">
        <w:t>1.</w:t>
      </w:r>
      <w:r>
        <w:t xml:space="preserve"> Scope</w:t>
      </w:r>
      <w:bookmarkStart w:id="7" w:name="_Toc443461091"/>
      <w:bookmarkStart w:id="8" w:name="_Toc443470360"/>
      <w:bookmarkStart w:id="9" w:name="_Toc450303210"/>
      <w:bookmarkStart w:id="10" w:name="_Toc192557820"/>
      <w:bookmarkStart w:id="11" w:name="_Toc336348220"/>
      <w:bookmarkEnd w:id="6"/>
    </w:p>
    <w:bookmarkEnd w:id="7"/>
    <w:bookmarkEnd w:id="8"/>
    <w:bookmarkEnd w:id="9"/>
    <w:bookmarkEnd w:id="10"/>
    <w:bookmarkEnd w:id="11"/>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2" w:name="_Toc2099573"/>
      <w:bookmarkStart w:id="13" w:name="_Toc443461093"/>
      <w:bookmarkStart w:id="14" w:name="_Toc443470362"/>
      <w:bookmarkStart w:id="15" w:name="_Toc450303212"/>
      <w:bookmarkStart w:id="16" w:name="_Toc192557830"/>
      <w:r w:rsidRPr="008731B5">
        <w:t>2.</w:t>
      </w:r>
      <w:r w:rsidR="00142882">
        <w:t xml:space="preserve"> </w:t>
      </w:r>
      <w:r w:rsidRPr="008731B5">
        <w:t xml:space="preserve">Normative </w:t>
      </w:r>
      <w:r w:rsidRPr="00BC4165">
        <w:t>references</w:t>
      </w:r>
      <w:bookmarkEnd w:id="12"/>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7" w:name="_Toc2099574"/>
      <w:bookmarkStart w:id="18" w:name="_Toc443461094"/>
      <w:bookmarkStart w:id="19" w:name="_Toc443470363"/>
      <w:bookmarkStart w:id="20" w:name="_Toc450303213"/>
      <w:bookmarkStart w:id="21" w:name="_Toc192557831"/>
      <w:bookmarkEnd w:id="13"/>
      <w:bookmarkEnd w:id="14"/>
      <w:bookmarkEnd w:id="15"/>
      <w:bookmarkEnd w:id="1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
    </w:p>
    <w:p w14:paraId="41BC85B6" w14:textId="77777777" w:rsidR="00076C3F" w:rsidRDefault="00076C3F" w:rsidP="00076C3F">
      <w:pPr>
        <w:pStyle w:val="Heading2"/>
      </w:pPr>
      <w:bookmarkStart w:id="22" w:name="_Toc2099575"/>
      <w:r w:rsidRPr="008731B5">
        <w:t>3</w:t>
      </w:r>
      <w:r>
        <w:t xml:space="preserve">.1 </w:t>
      </w:r>
      <w:r w:rsidRPr="008731B5">
        <w:t>Terms</w:t>
      </w:r>
      <w:r>
        <w:t xml:space="preserve"> and </w:t>
      </w:r>
      <w:r w:rsidRPr="008731B5">
        <w:t>definitions</w:t>
      </w:r>
      <w:bookmarkEnd w:id="22"/>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478CB0AF" w14:textId="696FB942" w:rsidR="00AE2507" w:rsidRPr="001C5828" w:rsidRDefault="009D5730" w:rsidP="00AE2507">
      <w:pPr>
        <w:spacing w:after="0"/>
        <w:rPr>
          <w:b/>
        </w:rPr>
      </w:pPr>
      <w:bookmarkStart w:id="23" w:name="_Toc192316172"/>
      <w:bookmarkStart w:id="24" w:name="_Toc192325324"/>
      <w:bookmarkStart w:id="25" w:name="_Toc192325826"/>
      <w:bookmarkStart w:id="26" w:name="_Toc192326328"/>
      <w:bookmarkStart w:id="27" w:name="_Toc192326830"/>
      <w:bookmarkStart w:id="28" w:name="_Toc192327334"/>
      <w:bookmarkStart w:id="29" w:name="_Toc192557387"/>
      <w:bookmarkStart w:id="30" w:name="_Toc192557888"/>
      <w:bookmarkStart w:id="31" w:name="_Toc192316222"/>
      <w:bookmarkStart w:id="32" w:name="_Toc192325374"/>
      <w:bookmarkStart w:id="33" w:name="_Toc192325876"/>
      <w:bookmarkStart w:id="34" w:name="_Toc192326378"/>
      <w:bookmarkStart w:id="35" w:name="_Toc192326880"/>
      <w:bookmarkStart w:id="36" w:name="_Toc192327384"/>
      <w:bookmarkStart w:id="37" w:name="_Toc192557437"/>
      <w:bookmarkStart w:id="38" w:name="_Toc192557938"/>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C5828">
        <w:rPr>
          <w:b/>
        </w:rPr>
        <w:t>3.1.1</w:t>
      </w:r>
    </w:p>
    <w:p w14:paraId="11E64906" w14:textId="640C1F04" w:rsidR="0050317F" w:rsidRPr="001C5828" w:rsidRDefault="00DE0622" w:rsidP="00AE2507">
      <w:pPr>
        <w:spacing w:after="0"/>
        <w:rPr>
          <w:b/>
        </w:rPr>
      </w:pPr>
      <w:r w:rsidRPr="001C5828">
        <w:rPr>
          <w:b/>
        </w:rPr>
        <w:t>access</w:t>
      </w:r>
      <w:r w:rsidR="00820C9C" w:rsidRPr="001C5828">
        <w:rPr>
          <w:b/>
          <w:lang w:val="en-CA"/>
        </w:rPr>
        <w:fldChar w:fldCharType="begin"/>
      </w:r>
      <w:r w:rsidR="00820C9C" w:rsidRPr="001C5828">
        <w:rPr>
          <w:b/>
        </w:rPr>
        <w:instrText xml:space="preserve"> XE "access" </w:instrText>
      </w:r>
      <w:r w:rsidR="00820C9C" w:rsidRPr="001C5828">
        <w:rPr>
          <w:b/>
          <w:lang w:val="en-CA"/>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3BF4BDA5" w14:textId="22B08875" w:rsidR="0025264D" w:rsidRPr="001C5828" w:rsidRDefault="009D5730" w:rsidP="0025264D">
      <w:pPr>
        <w:spacing w:after="0"/>
        <w:rPr>
          <w:b/>
        </w:rPr>
      </w:pPr>
      <w:r w:rsidRPr="001C5828">
        <w:rPr>
          <w:b/>
        </w:rPr>
        <w:t>3.1.2</w:t>
      </w:r>
    </w:p>
    <w:p w14:paraId="5969E8C2" w14:textId="68726F8F" w:rsidR="00DE0622" w:rsidRDefault="00DE0622" w:rsidP="0025264D">
      <w:pPr>
        <w:spacing w:after="0"/>
      </w:pPr>
      <w:r w:rsidRPr="001C5828">
        <w:rPr>
          <w:b/>
        </w:rPr>
        <w:t>alignment</w:t>
      </w:r>
      <w:r w:rsidRPr="00F06274">
        <w:t xml:space="preserve"> </w:t>
      </w:r>
      <w:r w:rsidR="00820C9C" w:rsidRPr="00F06274">
        <w:rPr>
          <w:lang w:val="en-CA"/>
        </w:rPr>
        <w:fldChar w:fldCharType="begin"/>
      </w:r>
      <w:r w:rsidR="00820C9C" w:rsidRPr="00F06274">
        <w:instrText>XE "</w:instrText>
      </w:r>
      <w:r w:rsidR="00820C9C" w:rsidRPr="00F06274">
        <w:rPr>
          <w:lang w:bidi="en-US"/>
        </w:rPr>
        <w:instrText>alignment</w:instrText>
      </w:r>
      <w:r w:rsidR="00820C9C" w:rsidRPr="00F06274">
        <w:instrText>"</w:instrText>
      </w:r>
      <w:r w:rsidR="00820C9C" w:rsidRPr="00F06274">
        <w:rPr>
          <w:lang w:val="en-CA"/>
        </w:rPr>
        <w:fldChar w:fldCharType="end"/>
      </w:r>
      <w:r w:rsidR="00564615" w:rsidRPr="00F06274">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61C991C5" w14:textId="77C3841F" w:rsidR="0025264D" w:rsidRPr="001C5828" w:rsidRDefault="009D5730" w:rsidP="0025264D">
      <w:pPr>
        <w:spacing w:after="0"/>
        <w:rPr>
          <w:b/>
        </w:rPr>
      </w:pPr>
      <w:r w:rsidRPr="001C5828">
        <w:rPr>
          <w:b/>
        </w:rPr>
        <w:t>3.1.3</w:t>
      </w:r>
    </w:p>
    <w:p w14:paraId="6E8CC685" w14:textId="11E92DD9" w:rsidR="00564615" w:rsidRDefault="00564615" w:rsidP="0025264D">
      <w:pPr>
        <w:spacing w:after="0"/>
      </w:pPr>
      <w:r w:rsidRPr="001C5828">
        <w:rPr>
          <w:b/>
        </w:rPr>
        <w:t>a</w:t>
      </w:r>
      <w:r w:rsidR="00DE0622" w:rsidRPr="001C5828">
        <w:rPr>
          <w:b/>
        </w:rPr>
        <w:t>rgument</w:t>
      </w:r>
      <w:r w:rsidR="00820C9C" w:rsidRPr="001C5828">
        <w:rPr>
          <w:b/>
        </w:rPr>
        <w:t xml:space="preserve"> </w:t>
      </w:r>
      <w:r w:rsidR="00820C9C" w:rsidRPr="00F06274">
        <w:rPr>
          <w:lang w:val="en-CA"/>
        </w:rPr>
        <w:fldChar w:fldCharType="begin"/>
      </w:r>
      <w:r w:rsidR="00820C9C" w:rsidRPr="00F06274">
        <w:instrText>XE "a</w:instrText>
      </w:r>
      <w:r w:rsidR="00820C9C" w:rsidRPr="00F06274">
        <w:rPr>
          <w:lang w:bidi="en-US"/>
        </w:rPr>
        <w:instrText>rgument</w:instrText>
      </w:r>
      <w:r w:rsidR="00820C9C" w:rsidRPr="00F06274">
        <w:instrText>"</w:instrText>
      </w:r>
      <w:r w:rsidR="00820C9C" w:rsidRPr="00F06274">
        <w:rPr>
          <w:lang w:val="en-CA"/>
        </w:rPr>
        <w:fldChar w:fldCharType="end"/>
      </w:r>
      <w:r w:rsidRPr="001C5828">
        <w:rPr>
          <w:b/>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208337AD" w14:textId="7E230120" w:rsidR="0025264D" w:rsidRPr="001C5828" w:rsidRDefault="009D5730" w:rsidP="0025264D">
      <w:pPr>
        <w:spacing w:after="0"/>
        <w:rPr>
          <w:b/>
        </w:rPr>
      </w:pPr>
      <w:r w:rsidRPr="001C5828">
        <w:rPr>
          <w:b/>
        </w:rPr>
        <w:t>3.1.4</w:t>
      </w: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33A45048" w14:textId="1FEF14E6" w:rsidR="0025264D" w:rsidRPr="001C5828" w:rsidRDefault="009D5730" w:rsidP="0025264D">
      <w:pPr>
        <w:spacing w:after="0"/>
        <w:rPr>
          <w:b/>
        </w:rPr>
      </w:pPr>
      <w:r w:rsidRPr="001C5828">
        <w:rPr>
          <w:b/>
        </w:rPr>
        <w:t>3.1.5</w:t>
      </w:r>
    </w:p>
    <w:p w14:paraId="11190C00" w14:textId="0F363726" w:rsidR="00AE2507" w:rsidRDefault="009D5730" w:rsidP="0025264D">
      <w:pPr>
        <w:spacing w:after="0"/>
      </w:pPr>
      <w:r w:rsidRPr="001C5828">
        <w:rPr>
          <w:b/>
        </w:rPr>
        <w:t>b</w:t>
      </w:r>
      <w:r w:rsidR="00805A59" w:rsidRPr="001C5828">
        <w:rPr>
          <w:b/>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6DAC14FA" w14:textId="3201812A" w:rsidR="0025264D" w:rsidRPr="001C5828" w:rsidRDefault="003B3C5A" w:rsidP="0025264D">
      <w:pPr>
        <w:spacing w:after="0"/>
        <w:rPr>
          <w:b/>
        </w:rPr>
      </w:pPr>
      <w:r w:rsidRPr="001C5828">
        <w:rPr>
          <w:b/>
        </w:rPr>
        <w:t>3.1.6</w:t>
      </w:r>
    </w:p>
    <w:p w14:paraId="308F15D7" w14:textId="7B9CFEF5" w:rsidR="004F52C9" w:rsidRDefault="00805A59" w:rsidP="0025264D">
      <w:pPr>
        <w:spacing w:after="0"/>
      </w:pPr>
      <w:r w:rsidRPr="001C5828">
        <w:rPr>
          <w:b/>
        </w:rPr>
        <w:t>byte</w:t>
      </w:r>
      <w:r w:rsidR="00CD7AAC" w:rsidRPr="001C5828">
        <w:rPr>
          <w:b/>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6AF0A263" w14:textId="7EC4F847" w:rsidR="0025264D" w:rsidRPr="001C5828" w:rsidRDefault="003B3C5A" w:rsidP="0025264D">
      <w:pPr>
        <w:spacing w:after="0"/>
        <w:rPr>
          <w:b/>
        </w:rPr>
      </w:pPr>
      <w:r w:rsidRPr="001C5828">
        <w:rPr>
          <w:b/>
        </w:rPr>
        <w:t>3.1.7</w:t>
      </w:r>
    </w:p>
    <w:p w14:paraId="44616182" w14:textId="23D79DCF" w:rsidR="0025264D" w:rsidRDefault="004F52C9" w:rsidP="0025264D">
      <w:pPr>
        <w:spacing w:after="0"/>
      </w:pPr>
      <w:r w:rsidRPr="001C5828">
        <w:rPr>
          <w:b/>
        </w:rPr>
        <w:lastRenderedPageBreak/>
        <w:t>c</w:t>
      </w:r>
      <w:r w:rsidR="00805A59" w:rsidRPr="001C5828">
        <w:rPr>
          <w:b/>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A23A21" w14:textId="6575BBB2" w:rsidR="0025264D" w:rsidRPr="001C5828" w:rsidRDefault="003B3C5A" w:rsidP="0025264D">
      <w:pPr>
        <w:spacing w:after="0"/>
        <w:rPr>
          <w:b/>
        </w:rPr>
      </w:pPr>
      <w:r w:rsidRPr="001C5828">
        <w:rPr>
          <w:b/>
        </w:rPr>
        <w:t>3.1.8</w:t>
      </w:r>
    </w:p>
    <w:p w14:paraId="16D6BF0F" w14:textId="14C3CFC0" w:rsidR="00AE2507" w:rsidRDefault="00E506EC" w:rsidP="00AE2507">
      <w:pPr>
        <w:spacing w:after="0"/>
      </w:pPr>
      <w:r w:rsidRPr="001C5828">
        <w:rPr>
          <w:b/>
        </w:rPr>
        <w:t>correctly rounded result</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497DB476" w14:textId="0953C37A" w:rsidR="0025264D" w:rsidRPr="001C5828" w:rsidRDefault="003B3C5A" w:rsidP="0025264D">
      <w:pPr>
        <w:spacing w:after="0"/>
        <w:rPr>
          <w:b/>
        </w:rPr>
      </w:pPr>
      <w:r w:rsidRPr="001C5828">
        <w:rPr>
          <w:b/>
        </w:rPr>
        <w:t>3.1.9</w:t>
      </w:r>
    </w:p>
    <w:p w14:paraId="10B2643A" w14:textId="3705B30C" w:rsidR="00AE2507" w:rsidRDefault="00E506EC" w:rsidP="00AE2507">
      <w:pPr>
        <w:spacing w:after="0"/>
      </w:pPr>
      <w:r w:rsidRPr="001C5828">
        <w:rPr>
          <w:b/>
        </w:rPr>
        <w:t>diagnostic message</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7AF6B81" w14:textId="3C0AF5E1" w:rsidR="0025264D" w:rsidRPr="001C5828" w:rsidRDefault="003B3C5A" w:rsidP="0025264D">
      <w:pPr>
        <w:spacing w:after="0"/>
        <w:rPr>
          <w:b/>
        </w:rPr>
      </w:pPr>
      <w:r w:rsidRPr="001C5828">
        <w:rPr>
          <w:b/>
        </w:rPr>
        <w:t>3.1.10</w:t>
      </w:r>
    </w:p>
    <w:p w14:paraId="38C522B1" w14:textId="70B292F9" w:rsidR="00AE2507" w:rsidRPr="00F06274" w:rsidRDefault="00743E20" w:rsidP="0025264D">
      <w:pPr>
        <w:spacing w:after="0"/>
      </w:pPr>
      <w:r w:rsidRPr="001C5828">
        <w:rPr>
          <w:b/>
        </w:rPr>
        <w:t>formal parameter</w:t>
      </w:r>
      <w:r w:rsidR="00CD7AAC" w:rsidRPr="00F06274">
        <w:rPr>
          <w:lang w:val="en-CA"/>
        </w:rPr>
        <w:fldChar w:fldCharType="begin"/>
      </w:r>
      <w:r w:rsidR="00CD7AAC" w:rsidRPr="00F06274">
        <w:instrText>XE "</w:instrText>
      </w:r>
      <w:r w:rsidR="00CD7AAC" w:rsidRPr="00F06274">
        <w:rPr>
          <w:lang w:bidi="en-US"/>
        </w:rPr>
        <w:instrText>formal parameter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parameter:</w:instrText>
      </w:r>
      <w:r w:rsidR="00CD7AAC" w:rsidRPr="00F06274">
        <w:rPr>
          <w:lang w:bidi="en-US"/>
        </w:rPr>
        <w:instrText xml:space="preserve"> formal</w:instrText>
      </w:r>
      <w:r w:rsidR="00CD7AAC" w:rsidRPr="00F06274">
        <w:instrText>"</w:instrText>
      </w:r>
      <w:r w:rsidR="00CD7AAC" w:rsidRPr="00F06274">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37794116" w14:textId="0B878877" w:rsidR="0025264D" w:rsidRPr="001C5828" w:rsidRDefault="003B3C5A" w:rsidP="0025264D">
      <w:pPr>
        <w:spacing w:after="0"/>
        <w:rPr>
          <w:b/>
        </w:rPr>
      </w:pPr>
      <w:r w:rsidRPr="001C5828">
        <w:rPr>
          <w:b/>
        </w:rPr>
        <w:t>3.1.11</w:t>
      </w:r>
    </w:p>
    <w:p w14:paraId="24E219E2" w14:textId="2FC56B30" w:rsidR="0025264D" w:rsidRDefault="00E506EC" w:rsidP="0025264D">
      <w:pPr>
        <w:spacing w:after="0"/>
      </w:pPr>
      <w:r w:rsidRPr="001C5828">
        <w:rPr>
          <w:b/>
        </w:rPr>
        <w:t>implementation</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56D8FA22" w14:textId="7D146D1D" w:rsidR="0025264D" w:rsidRPr="001C5828" w:rsidRDefault="003B3C5A" w:rsidP="0025264D">
      <w:pPr>
        <w:spacing w:after="0"/>
        <w:rPr>
          <w:b/>
        </w:rPr>
      </w:pPr>
      <w:r w:rsidRPr="001C5828">
        <w:rPr>
          <w:b/>
        </w:rPr>
        <w:t>3.1.12</w:t>
      </w:r>
    </w:p>
    <w:p w14:paraId="71B79CCC" w14:textId="611CB480" w:rsidR="0025264D" w:rsidRPr="00F06274" w:rsidRDefault="009603AC" w:rsidP="0025264D">
      <w:pPr>
        <w:spacing w:after="0"/>
      </w:pPr>
      <w:r w:rsidRPr="001C5828">
        <w:rPr>
          <w:b/>
        </w:rPr>
        <w:t>implementation-defi</w:t>
      </w:r>
      <w:r w:rsidR="00DE0622" w:rsidRPr="001C5828">
        <w:rPr>
          <w:b/>
        </w:rPr>
        <w:t xml:space="preserve">ned </w:t>
      </w:r>
      <w:proofErr w:type="spellStart"/>
      <w:r w:rsidR="00DE0622" w:rsidRPr="001C5828">
        <w:rPr>
          <w:b/>
        </w:rPr>
        <w:t>behaviour</w:t>
      </w:r>
      <w:proofErr w:type="spellEnd"/>
      <w:r w:rsidR="00F06274" w:rsidRPr="00F06274">
        <w:t xml:space="preserve"> </w:t>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2D6D566B" w14:textId="1A71A4CC" w:rsidR="0025264D" w:rsidRPr="001C5828" w:rsidRDefault="003B3C5A" w:rsidP="0025264D">
      <w:pPr>
        <w:spacing w:after="0"/>
        <w:rPr>
          <w:b/>
        </w:rPr>
      </w:pPr>
      <w:r w:rsidRPr="001C5828">
        <w:rPr>
          <w:b/>
        </w:rPr>
        <w:t>3.1.13</w:t>
      </w:r>
    </w:p>
    <w:p w14:paraId="7EE3CF4A" w14:textId="25458C43" w:rsidR="0025264D" w:rsidRPr="00F06274" w:rsidRDefault="00743E20" w:rsidP="0025264D">
      <w:pPr>
        <w:spacing w:after="0"/>
      </w:pPr>
      <w:r w:rsidRPr="001C5828">
        <w:rPr>
          <w:b/>
        </w:rPr>
        <w:t>implementation-defined value</w:t>
      </w:r>
      <w:r w:rsidR="00CD7AAC" w:rsidRPr="00F06274">
        <w:rPr>
          <w:lang w:val="en-CA"/>
        </w:rPr>
        <w:fldChar w:fldCharType="begin"/>
      </w:r>
      <w:r w:rsidR="00CD7AAC" w:rsidRPr="00F06274">
        <w:instrText>XE "</w:instrText>
      </w:r>
      <w:r w:rsidR="00CD7AAC" w:rsidRPr="001C5828">
        <w:instrText>implementation-defined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w:instrText>
      </w:r>
      <w:r w:rsidR="00CD7AAC" w:rsidRPr="001C5828">
        <w:instrText>implementation-defined</w:instrText>
      </w:r>
      <w:r w:rsidR="00CD7AAC" w:rsidRPr="00F06274">
        <w:instrText>"</w:instrText>
      </w:r>
      <w:r w:rsidR="00CD7AAC" w:rsidRPr="00F06274">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1924DF49" w14:textId="2ADB1CE9" w:rsidR="0025264D" w:rsidRPr="001C5828" w:rsidRDefault="003B3C5A" w:rsidP="0025264D">
      <w:pPr>
        <w:spacing w:after="0"/>
        <w:rPr>
          <w:b/>
        </w:rPr>
      </w:pPr>
      <w:r w:rsidRPr="001C5828">
        <w:rPr>
          <w:b/>
        </w:rPr>
        <w:t>3.1.14</w:t>
      </w:r>
    </w:p>
    <w:p w14:paraId="227E8F45" w14:textId="7822A02E" w:rsidR="0025264D" w:rsidRPr="00F06274" w:rsidRDefault="00E506EC" w:rsidP="0025264D">
      <w:pPr>
        <w:spacing w:after="0"/>
      </w:pPr>
      <w:r w:rsidRPr="001C5828">
        <w:rPr>
          <w:b/>
        </w:rPr>
        <w:t>implementation limit</w:t>
      </w:r>
      <w:r w:rsidR="00CD7AAC" w:rsidRPr="00F06274">
        <w:rPr>
          <w:lang w:val="en-CA"/>
        </w:rPr>
        <w:fldChar w:fldCharType="begin"/>
      </w:r>
      <w:r w:rsidR="00CD7AAC" w:rsidRPr="00F06274">
        <w:instrText>XE "</w:instrText>
      </w:r>
      <w:r w:rsidR="00CD7AAC" w:rsidRPr="001C5828">
        <w:instrText>implementation limit</w:instrText>
      </w:r>
      <w:r w:rsidR="00CD7AAC" w:rsidRPr="00F06274">
        <w:instrText>"</w:instrText>
      </w:r>
      <w:r w:rsidR="00CD7AAC" w:rsidRPr="00F06274">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0CF5D3B7" w14:textId="4050C754" w:rsidR="0025264D" w:rsidRPr="001C5828" w:rsidRDefault="003B3C5A" w:rsidP="0025264D">
      <w:pPr>
        <w:spacing w:after="0"/>
        <w:rPr>
          <w:b/>
        </w:rPr>
      </w:pPr>
      <w:r w:rsidRPr="001C5828">
        <w:rPr>
          <w:b/>
        </w:rPr>
        <w:t>3.1.15</w:t>
      </w:r>
    </w:p>
    <w:p w14:paraId="2E9BE4F3" w14:textId="63680D9A" w:rsidR="0025264D" w:rsidRPr="00F06274" w:rsidRDefault="00743E20" w:rsidP="0025264D">
      <w:pPr>
        <w:spacing w:after="0"/>
      </w:pPr>
      <w:r w:rsidRPr="001C5828">
        <w:rPr>
          <w:b/>
        </w:rPr>
        <w:t>indeterminate value</w:t>
      </w:r>
      <w:r w:rsidR="00CD7AAC" w:rsidRPr="00F06274">
        <w:rPr>
          <w:lang w:val="en-CA"/>
        </w:rPr>
        <w:fldChar w:fldCharType="begin"/>
      </w:r>
      <w:r w:rsidR="00CD7AAC" w:rsidRPr="00F06274">
        <w:instrText>XE "</w:instrText>
      </w:r>
      <w:r w:rsidR="00CD7AAC" w:rsidRPr="00F06274">
        <w:rPr>
          <w:lang w:bidi="en-US"/>
        </w:rPr>
        <w:instrText>indeterminate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indeterminate</w:instrText>
      </w:r>
      <w:r w:rsidR="00CD7AAC" w:rsidRPr="00F06274">
        <w:instrText>"</w:instrText>
      </w:r>
      <w:r w:rsidR="00CD7AAC" w:rsidRPr="00F06274">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390365F9" w14:textId="134F0AD1" w:rsidR="0025264D" w:rsidRPr="001C5828" w:rsidRDefault="003B3C5A" w:rsidP="0025264D">
      <w:pPr>
        <w:spacing w:after="0"/>
        <w:rPr>
          <w:b/>
        </w:rPr>
      </w:pPr>
      <w:r w:rsidRPr="001C5828">
        <w:rPr>
          <w:b/>
        </w:rPr>
        <w:t>3.1.16</w:t>
      </w:r>
    </w:p>
    <w:p w14:paraId="208B7E1D" w14:textId="62A205C9" w:rsidR="0025264D" w:rsidRDefault="009603AC" w:rsidP="0025264D">
      <w:pPr>
        <w:spacing w:after="0"/>
      </w:pPr>
      <w:r w:rsidRPr="001C5828">
        <w:rPr>
          <w:b/>
        </w:rPr>
        <w:t>locale-specifi</w:t>
      </w:r>
      <w:r w:rsidR="00DE0622" w:rsidRPr="001C5828">
        <w:rPr>
          <w:b/>
        </w:rPr>
        <w:t xml:space="preserve">c </w:t>
      </w:r>
      <w:proofErr w:type="spellStart"/>
      <w:r w:rsidR="00DE0622" w:rsidRPr="001C5828">
        <w:rPr>
          <w:b/>
        </w:rPr>
        <w:t>behaviour</w:t>
      </w:r>
      <w:proofErr w:type="spellEnd"/>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51765000" w14:textId="7B93D43C" w:rsidR="0025264D" w:rsidRPr="001C5828" w:rsidRDefault="003B3C5A" w:rsidP="0025264D">
      <w:pPr>
        <w:spacing w:after="0"/>
        <w:rPr>
          <w:b/>
        </w:rPr>
      </w:pPr>
      <w:r w:rsidRPr="001C5828">
        <w:rPr>
          <w:b/>
        </w:rPr>
        <w:t>3.1.17</w:t>
      </w:r>
    </w:p>
    <w:p w14:paraId="1F236F07" w14:textId="7858F7EB" w:rsidR="0025264D" w:rsidRPr="00F06274" w:rsidRDefault="00743E20" w:rsidP="0025264D">
      <w:pPr>
        <w:spacing w:after="0"/>
      </w:pPr>
      <w:r w:rsidRPr="001C5828">
        <w:rPr>
          <w:b/>
        </w:rPr>
        <w:t>memory location</w:t>
      </w:r>
      <w:r w:rsidR="00F06274" w:rsidRPr="00F06274">
        <w:t xml:space="preserve"> </w:t>
      </w:r>
    </w:p>
    <w:p w14:paraId="3741DAEF" w14:textId="432EF2EE" w:rsidR="009D5730" w:rsidRDefault="00743E20" w:rsidP="0025264D">
      <w:pPr>
        <w:spacing w:after="0"/>
      </w:pPr>
      <w:r>
        <w:t>object of scalar</w:t>
      </w:r>
      <w:r>
        <w:rPr>
          <w:rStyle w:val="FootnoteReference"/>
        </w:rPr>
        <w:footnoteReference w:id="2"/>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4358CEB3" w14:textId="438F22A4" w:rsidR="0025264D" w:rsidRPr="001C5828" w:rsidRDefault="003B3C5A" w:rsidP="0025264D">
      <w:pPr>
        <w:spacing w:after="0"/>
        <w:rPr>
          <w:b/>
        </w:rPr>
      </w:pPr>
      <w:r w:rsidRPr="001C5828">
        <w:rPr>
          <w:b/>
        </w:rPr>
        <w:t>3.1.18</w:t>
      </w:r>
    </w:p>
    <w:p w14:paraId="03A97455" w14:textId="082BE5D7" w:rsidR="0025264D" w:rsidRPr="00F06274" w:rsidRDefault="00743E20" w:rsidP="0025264D">
      <w:pPr>
        <w:spacing w:after="0"/>
      </w:pPr>
      <w:r w:rsidRPr="001C5828">
        <w:rPr>
          <w:b/>
        </w:rPr>
        <w:t>multibyte character</w:t>
      </w:r>
      <w:r w:rsidR="003127DB" w:rsidRPr="00F06274">
        <w:rPr>
          <w:lang w:val="en-CA"/>
        </w:rPr>
        <w:fldChar w:fldCharType="begin"/>
      </w:r>
      <w:r w:rsidR="003127DB" w:rsidRPr="00F06274">
        <w:instrText>XE "</w:instrText>
      </w:r>
      <w:r w:rsidR="003127DB" w:rsidRPr="00F06274">
        <w:rPr>
          <w:lang w:bidi="en-US"/>
        </w:rPr>
        <w:instrText>multibyte character</w:instrText>
      </w:r>
      <w:r w:rsidR="003127DB" w:rsidRPr="00F06274">
        <w:instrText>"</w:instrText>
      </w:r>
      <w:r w:rsidR="003127DB"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multibyte</w:instrText>
      </w:r>
      <w:r w:rsidR="00CD7AAC" w:rsidRPr="00F06274">
        <w:instrText>"</w:instrText>
      </w:r>
      <w:r w:rsidR="00CD7AAC" w:rsidRPr="00F06274">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2D218FBD" w14:textId="3815EBB2" w:rsidR="0025264D" w:rsidRPr="001C5828" w:rsidRDefault="003B3C5A" w:rsidP="0025264D">
      <w:pPr>
        <w:spacing w:after="0"/>
        <w:rPr>
          <w:b/>
        </w:rPr>
      </w:pPr>
      <w:r w:rsidRPr="001C5828">
        <w:rPr>
          <w:b/>
        </w:rPr>
        <w:t>3.1.19</w:t>
      </w:r>
    </w:p>
    <w:p w14:paraId="26489E88" w14:textId="171D1923" w:rsidR="00906243" w:rsidRDefault="00DE0622" w:rsidP="0025264D">
      <w:pPr>
        <w:spacing w:after="0"/>
      </w:pPr>
      <w:r w:rsidRPr="001C5828">
        <w:rPr>
          <w:b/>
        </w:rPr>
        <w:t>object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3259877D" w14:textId="3BFFEFC5" w:rsidR="0025264D" w:rsidRPr="001C5828" w:rsidRDefault="003B3C5A" w:rsidP="0025264D">
      <w:pPr>
        <w:spacing w:after="0"/>
        <w:rPr>
          <w:b/>
        </w:rPr>
      </w:pPr>
      <w:r w:rsidRPr="001C5828">
        <w:rPr>
          <w:b/>
        </w:rPr>
        <w:t>3.1.20</w:t>
      </w:r>
    </w:p>
    <w:p w14:paraId="3FD15962" w14:textId="7B2BC92E" w:rsidR="00906243" w:rsidRDefault="00DE0622" w:rsidP="0025264D">
      <w:pPr>
        <w:spacing w:after="0"/>
      </w:pPr>
      <w:r w:rsidRPr="001C5828">
        <w:rPr>
          <w:b/>
        </w:rPr>
        <w:t>parameter</w:t>
      </w:r>
      <w:r w:rsidR="00F06274">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3E0186EB" w14:textId="649E25D1" w:rsidR="0025264D" w:rsidRPr="001C5828" w:rsidRDefault="003B3C5A" w:rsidP="0025264D">
      <w:pPr>
        <w:spacing w:after="0"/>
        <w:rPr>
          <w:b/>
        </w:rPr>
      </w:pPr>
      <w:r w:rsidRPr="001C5828">
        <w:rPr>
          <w:b/>
        </w:rPr>
        <w:t>3.1.21</w:t>
      </w:r>
    </w:p>
    <w:p w14:paraId="3B6F2F46" w14:textId="0C953B91" w:rsidR="00906243" w:rsidRDefault="00DE0622" w:rsidP="0025264D">
      <w:pPr>
        <w:spacing w:after="0"/>
      </w:pPr>
      <w:r w:rsidRPr="001C5828">
        <w:rPr>
          <w:b/>
        </w:rPr>
        <w:t>recommended practice</w:t>
      </w:r>
      <w:r w:rsidR="00F06274">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021EEB5" w14:textId="221DA72F" w:rsidR="00906243" w:rsidRPr="001C5828" w:rsidRDefault="003B3C5A" w:rsidP="0025264D">
      <w:pPr>
        <w:spacing w:after="0"/>
        <w:rPr>
          <w:b/>
        </w:rPr>
      </w:pPr>
      <w:r w:rsidRPr="001C5828">
        <w:rPr>
          <w:b/>
        </w:rPr>
        <w:t>3.1.22</w:t>
      </w:r>
    </w:p>
    <w:p w14:paraId="5646A178" w14:textId="24DF7BA3" w:rsidR="00906243" w:rsidRPr="00F06274" w:rsidRDefault="00DE0622" w:rsidP="0025264D">
      <w:pPr>
        <w:spacing w:after="0"/>
      </w:pPr>
      <w:r w:rsidRPr="001C5828">
        <w:rPr>
          <w:b/>
        </w:rPr>
        <w:t>runtime-constraint</w:t>
      </w:r>
      <w:r w:rsidR="003127DB" w:rsidRPr="00F06274">
        <w:rPr>
          <w:lang w:val="en-CA"/>
        </w:rPr>
        <w:fldChar w:fldCharType="begin"/>
      </w:r>
      <w:r w:rsidR="003127DB" w:rsidRPr="00F06274">
        <w:instrText>XE "</w:instrText>
      </w:r>
      <w:r w:rsidR="003127DB" w:rsidRPr="00F06274">
        <w:rPr>
          <w:lang w:bidi="en-US"/>
        </w:rPr>
        <w:instrText>runtime constraint</w:instrText>
      </w:r>
      <w:r w:rsidR="003127DB" w:rsidRPr="00F06274">
        <w:instrText>"</w:instrText>
      </w:r>
      <w:r w:rsidR="003127DB" w:rsidRPr="00F06274">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66EAF8B8" w14:textId="66A36AE6" w:rsidR="00BF1851" w:rsidRPr="001C5828" w:rsidRDefault="003B3C5A" w:rsidP="0025264D">
      <w:pPr>
        <w:spacing w:after="0"/>
        <w:rPr>
          <w:b/>
        </w:rPr>
      </w:pPr>
      <w:r w:rsidRPr="001C5828">
        <w:rPr>
          <w:b/>
        </w:rPr>
        <w:t>3.1.23</w:t>
      </w:r>
    </w:p>
    <w:p w14:paraId="506E739C" w14:textId="3259B793" w:rsidR="00BF1851" w:rsidRPr="001C5828" w:rsidRDefault="005D6F62" w:rsidP="0025264D">
      <w:pPr>
        <w:spacing w:after="0"/>
        <w:rPr>
          <w:b/>
        </w:rPr>
      </w:pPr>
      <w:r w:rsidRPr="001C5828">
        <w:rPr>
          <w:b/>
        </w:rPr>
        <w:t>s</w:t>
      </w:r>
      <w:r w:rsidR="00BF1851" w:rsidRPr="001C5828">
        <w:rPr>
          <w:b/>
        </w:rPr>
        <w:t>equence point</w:t>
      </w:r>
      <w:r w:rsidR="00F06274" w:rsidRPr="00F06274">
        <w:rPr>
          <w:b/>
        </w:rPr>
        <w:t xml:space="preserve"> </w:t>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7CC87310" w14:textId="0C722A35" w:rsidR="00BF1851" w:rsidRPr="001C5828" w:rsidRDefault="00BF1851" w:rsidP="0025264D">
      <w:pPr>
        <w:spacing w:after="0"/>
        <w:rPr>
          <w:b/>
        </w:rPr>
      </w:pPr>
      <w:r w:rsidRPr="001C5828">
        <w:rPr>
          <w:b/>
        </w:rPr>
        <w:t>3.1.24</w:t>
      </w:r>
    </w:p>
    <w:p w14:paraId="5F1D003F" w14:textId="36E45772" w:rsidR="00906243" w:rsidRPr="00F06274" w:rsidRDefault="00743E20" w:rsidP="0025264D">
      <w:pPr>
        <w:spacing w:after="0"/>
      </w:pPr>
      <w:r w:rsidRPr="001C5828">
        <w:rPr>
          <w:b/>
        </w:rPr>
        <w:t>single-byte character</w:t>
      </w:r>
      <w:r w:rsidR="00D37F96" w:rsidRPr="00F06274">
        <w:rPr>
          <w:lang w:val="en-CA"/>
        </w:rPr>
        <w:fldChar w:fldCharType="begin"/>
      </w:r>
      <w:r w:rsidR="00D37F96" w:rsidRPr="00F06274">
        <w:instrText>XE "</w:instrText>
      </w:r>
      <w:r w:rsidR="00D37F96" w:rsidRPr="00F06274">
        <w:rPr>
          <w:lang w:bidi="en-US"/>
        </w:rPr>
        <w:instrText>single-byte character</w:instrText>
      </w:r>
      <w:r w:rsidR="00D37F96" w:rsidRPr="00F06274">
        <w:instrText>"</w:instrText>
      </w:r>
      <w:r w:rsidR="00D37F96"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single-byte</w:instrText>
      </w:r>
      <w:r w:rsidR="00CD7AAC" w:rsidRPr="00F06274">
        <w:instrText>"</w:instrText>
      </w:r>
      <w:r w:rsidR="00CD7AAC" w:rsidRPr="00F06274">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2C6E3201" w14:textId="42FDE8C7" w:rsidR="00906243" w:rsidRPr="001C5828" w:rsidRDefault="003B3C5A" w:rsidP="0025264D">
      <w:pPr>
        <w:spacing w:after="0"/>
        <w:rPr>
          <w:b/>
        </w:rPr>
      </w:pPr>
      <w:r w:rsidRPr="001C5828">
        <w:rPr>
          <w:b/>
        </w:rPr>
        <w:t>3.1.2</w:t>
      </w:r>
      <w:r w:rsidR="00BF1851" w:rsidRPr="001C5828">
        <w:rPr>
          <w:b/>
        </w:rPr>
        <w:t>5</w:t>
      </w:r>
    </w:p>
    <w:p w14:paraId="6164BA71" w14:textId="7DE2468C" w:rsidR="00906243" w:rsidRDefault="00755EE4" w:rsidP="0025264D">
      <w:pPr>
        <w:spacing w:after="0"/>
      </w:pPr>
      <w:r w:rsidRPr="001C5828">
        <w:rPr>
          <w:b/>
        </w:rPr>
        <w:t>trap representation</w:t>
      </w:r>
      <w:r w:rsidR="00F06274">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261953EC" w14:textId="4D9F3DA6" w:rsidR="00906243" w:rsidRPr="001C5828" w:rsidRDefault="003B3C5A" w:rsidP="0025264D">
      <w:pPr>
        <w:spacing w:after="0"/>
        <w:rPr>
          <w:b/>
        </w:rPr>
      </w:pPr>
      <w:r w:rsidRPr="001C5828">
        <w:rPr>
          <w:b/>
        </w:rPr>
        <w:t>3.1.2</w:t>
      </w:r>
      <w:r w:rsidR="00BF1851" w:rsidRPr="001C5828">
        <w:rPr>
          <w:b/>
        </w:rPr>
        <w:t>6</w:t>
      </w:r>
    </w:p>
    <w:p w14:paraId="764B47C2" w14:textId="275F723B" w:rsidR="00906243" w:rsidRDefault="00743E20" w:rsidP="0025264D">
      <w:pPr>
        <w:spacing w:after="0"/>
      </w:pPr>
      <w:r w:rsidRPr="001C5828">
        <w:rPr>
          <w:b/>
        </w:rPr>
        <w:t xml:space="preserve">undefined </w:t>
      </w:r>
      <w:proofErr w:type="spellStart"/>
      <w:r w:rsidRPr="001C5828">
        <w:rPr>
          <w:b/>
        </w:rPr>
        <w:t>behaviour</w:t>
      </w:r>
      <w:proofErr w:type="spellEnd"/>
      <w:r w:rsidR="00F06274">
        <w:t xml:space="preserve"> </w:t>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3866D912" w14:textId="7B0AB17A" w:rsidR="00906243" w:rsidRPr="001C5828" w:rsidRDefault="003B3C5A" w:rsidP="0025264D">
      <w:pPr>
        <w:spacing w:after="0"/>
        <w:rPr>
          <w:b/>
        </w:rPr>
      </w:pPr>
      <w:r w:rsidRPr="001C5828">
        <w:rPr>
          <w:b/>
        </w:rPr>
        <w:t>3.1.2</w:t>
      </w:r>
      <w:r w:rsidR="00BF1851" w:rsidRPr="001C5828">
        <w:rPr>
          <w:b/>
        </w:rPr>
        <w:t>7</w:t>
      </w:r>
    </w:p>
    <w:p w14:paraId="7E0FEFA4" w14:textId="58B6EAF4" w:rsidR="00906243" w:rsidRDefault="00743E20" w:rsidP="0025264D">
      <w:pPr>
        <w:spacing w:after="0"/>
      </w:pPr>
      <w:r w:rsidRPr="001C5828">
        <w:rPr>
          <w:b/>
        </w:rPr>
        <w:t xml:space="preserve">unspecified </w:t>
      </w:r>
      <w:proofErr w:type="spellStart"/>
      <w:r w:rsidRPr="001C5828">
        <w:rPr>
          <w:b/>
        </w:rPr>
        <w:t>behaviour</w:t>
      </w:r>
      <w:proofErr w:type="spellEnd"/>
      <w:r w:rsidR="00F06274">
        <w:t xml:space="preserve"> </w:t>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32835590" w14:textId="64479F43" w:rsidR="00906243" w:rsidRPr="001C5828" w:rsidRDefault="003B3C5A" w:rsidP="0025264D">
      <w:pPr>
        <w:spacing w:after="0"/>
        <w:rPr>
          <w:b/>
        </w:rPr>
      </w:pPr>
      <w:r w:rsidRPr="001C5828">
        <w:rPr>
          <w:b/>
        </w:rPr>
        <w:t>3.1.2</w:t>
      </w:r>
      <w:r w:rsidR="00BF1851" w:rsidRPr="001C5828">
        <w:rPr>
          <w:b/>
        </w:rPr>
        <w:t>8</w:t>
      </w:r>
    </w:p>
    <w:p w14:paraId="4E2E0940" w14:textId="5F0B782A" w:rsidR="00906243" w:rsidRDefault="00743E20" w:rsidP="0025264D">
      <w:pPr>
        <w:spacing w:after="0"/>
      </w:pPr>
      <w:r w:rsidRPr="001C5828">
        <w:rPr>
          <w:b/>
        </w:rPr>
        <w:t>unspecified value</w:t>
      </w:r>
      <w:r w:rsidR="00F06274">
        <w:t xml:space="preserve"> </w:t>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EEDF7A9" w14:textId="5FDB5951" w:rsidR="00906243" w:rsidRPr="001C5828" w:rsidRDefault="003B3C5A" w:rsidP="0025264D">
      <w:pPr>
        <w:spacing w:after="0"/>
        <w:rPr>
          <w:b/>
        </w:rPr>
      </w:pPr>
      <w:r w:rsidRPr="001C5828">
        <w:rPr>
          <w:b/>
        </w:rPr>
        <w:t>3.1.2</w:t>
      </w:r>
      <w:r w:rsidR="00BF1851" w:rsidRPr="001C5828">
        <w:rPr>
          <w:b/>
        </w:rPr>
        <w:t>9</w:t>
      </w:r>
    </w:p>
    <w:p w14:paraId="4BC235B1" w14:textId="560DCB1B" w:rsidR="0050317F" w:rsidRPr="00F06274" w:rsidRDefault="00755EE4" w:rsidP="0025264D">
      <w:pPr>
        <w:spacing w:after="0"/>
      </w:pPr>
      <w:r w:rsidRPr="001C5828">
        <w:rPr>
          <w:b/>
        </w:rPr>
        <w:t>value</w:t>
      </w:r>
      <w:r w:rsidR="00D37F96" w:rsidRPr="00F06274">
        <w:rPr>
          <w:lang w:val="en-CA"/>
        </w:rPr>
        <w:fldChar w:fldCharType="begin"/>
      </w:r>
      <w:r w:rsidR="00D37F96" w:rsidRPr="00F06274">
        <w:instrText>XE "</w:instrText>
      </w:r>
      <w:r w:rsidR="00D37F96" w:rsidRPr="00F06274">
        <w:rPr>
          <w:lang w:bidi="en-US"/>
        </w:rPr>
        <w:instrText>value</w:instrText>
      </w:r>
      <w:r w:rsidR="00D37F96" w:rsidRPr="00F06274">
        <w:instrText>"</w:instrText>
      </w:r>
      <w:r w:rsidR="00D37F96" w:rsidRPr="00F06274">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773C78AB" w14:textId="5B16A2DB" w:rsidR="00906243" w:rsidRPr="001C5828" w:rsidRDefault="003B3C5A" w:rsidP="0025264D">
      <w:pPr>
        <w:spacing w:after="0"/>
        <w:rPr>
          <w:b/>
        </w:rPr>
      </w:pPr>
      <w:r w:rsidRPr="001C5828">
        <w:rPr>
          <w:b/>
        </w:rPr>
        <w:t>3.1.</w:t>
      </w:r>
      <w:r w:rsidR="00BF1851" w:rsidRPr="001C5828">
        <w:rPr>
          <w:b/>
        </w:rPr>
        <w:t>30</w:t>
      </w:r>
    </w:p>
    <w:p w14:paraId="6203A14B" w14:textId="2B4FD40F" w:rsidR="0050317F" w:rsidRPr="00F06274" w:rsidRDefault="00743E20" w:rsidP="0025264D">
      <w:pPr>
        <w:spacing w:after="0"/>
      </w:pPr>
      <w:r w:rsidRPr="001C5828">
        <w:rPr>
          <w:b/>
        </w:rPr>
        <w:t>wide character</w:t>
      </w:r>
      <w:r w:rsidR="00CD7AAC" w:rsidRPr="00F06274">
        <w:rPr>
          <w:lang w:val="en-CA"/>
        </w:rPr>
        <w:fldChar w:fldCharType="begin"/>
      </w:r>
      <w:r w:rsidR="00CD7AAC" w:rsidRPr="00F06274">
        <w:instrText>XE "</w:instrText>
      </w:r>
      <w:r w:rsidR="00CD7AAC" w:rsidRPr="00F06274">
        <w:rPr>
          <w:lang w:bidi="en-US"/>
        </w:rPr>
        <w:instrText>wide character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 xml:space="preserve">character: </w:instrText>
      </w:r>
      <w:r w:rsidR="00CD7AAC" w:rsidRPr="00F06274">
        <w:rPr>
          <w:lang w:bidi="en-US"/>
        </w:rPr>
        <w:instrText>wide</w:instrText>
      </w:r>
      <w:r w:rsidR="00CD7AAC" w:rsidRPr="00F06274">
        <w:instrText>"</w:instrText>
      </w:r>
      <w:r w:rsidR="00CD7AAC" w:rsidRPr="00F06274">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proofErr w:type="spellStart"/>
      <w:r w:rsidR="00743E20" w:rsidRPr="008D55D7">
        <w:rPr>
          <w:rFonts w:ascii="Courier New" w:hAnsi="Courier New" w:cs="Courier New"/>
          <w:sz w:val="20"/>
        </w:rPr>
        <w:t>wchar_t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39" w:name="_Ref336413302"/>
      <w:bookmarkStart w:id="40" w:name="_Ref336413340"/>
      <w:bookmarkStart w:id="41" w:name="_Ref336413373"/>
      <w:bookmarkStart w:id="42" w:name="_Ref336413480"/>
      <w:bookmarkStart w:id="43" w:name="_Ref336413504"/>
      <w:bookmarkStart w:id="44" w:name="_Ref336413544"/>
      <w:bookmarkStart w:id="45" w:name="_Ref336413835"/>
      <w:bookmarkStart w:id="46" w:name="_Ref336413845"/>
      <w:bookmarkStart w:id="47" w:name="_Ref336414000"/>
      <w:bookmarkStart w:id="48" w:name="_Ref336414024"/>
      <w:bookmarkStart w:id="49" w:name="_Ref336414050"/>
      <w:bookmarkStart w:id="50" w:name="_Ref336414084"/>
      <w:bookmarkStart w:id="51" w:name="_Ref336422881"/>
      <w:bookmarkStart w:id="52" w:name="_Toc358896485"/>
      <w:bookmarkStart w:id="53" w:name="_Toc310518156"/>
      <w:bookmarkStart w:id="54" w:name="_Toc2099576"/>
      <w:r>
        <w:t>4. Language concepts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452F6EC" w14:textId="46AB130A" w:rsidR="006C160E" w:rsidRDefault="006C160E" w:rsidP="00BC2FCD">
      <w:bookmarkStart w:id="55"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77777777"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lastRenderedPageBreak/>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56" w:name="_Toc2099577"/>
      <w:r w:rsidRPr="005F1BE6">
        <w:rPr>
          <w:sz w:val="22"/>
          <w:szCs w:val="22"/>
        </w:rPr>
        <w:t xml:space="preserve">5. </w:t>
      </w:r>
      <w:r w:rsidR="006C532F" w:rsidRPr="005F1BE6">
        <w:rPr>
          <w:rFonts w:cs="Calibri"/>
          <w:sz w:val="22"/>
          <w:szCs w:val="22"/>
          <w:lang w:val="en"/>
        </w:rPr>
        <w:t>Avoiding programming language vulnerabilities in C</w:t>
      </w:r>
      <w:bookmarkEnd w:id="56"/>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6B15EC42"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924D6D">
              <w:rPr>
                <w:lang w:bidi="en-US"/>
              </w:rPr>
              <w:t xml:space="preserve">6.11 </w:t>
            </w:r>
            <w:r w:rsidR="00924D6D" w:rsidRPr="00CD6A7E">
              <w:rPr>
                <w:lang w:bidi="en-US"/>
              </w:rPr>
              <w:t>Pointer</w:t>
            </w:r>
            <w:r w:rsidR="00924D6D">
              <w:rPr>
                <w:lang w:bidi="en-US"/>
              </w:rPr>
              <w:t xml:space="preserve"> type conversions </w:t>
            </w:r>
            <w:r w:rsidR="00924D6D"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11DEFAA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0837053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924D6D">
              <w:rPr>
                <w:lang w:bidi="en-US"/>
              </w:rPr>
              <w:t>6.3 Bit r</w:t>
            </w:r>
            <w:r w:rsidR="00924D6D"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CFD6503"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924D6D">
              <w:rPr>
                <w:lang w:bidi="en-US"/>
              </w:rPr>
              <w:t>6.10 Unchecked array c</w:t>
            </w:r>
            <w:r w:rsidR="00924D6D"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081C49AC"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924D6D">
              <w:rPr>
                <w:lang w:bidi="en-US"/>
              </w:rPr>
              <w:t>6.13 Null pointer dereference</w:t>
            </w:r>
            <w:r w:rsidR="00924D6D" w:rsidRPr="00CD6A7E">
              <w:rPr>
                <w:lang w:bidi="en-US"/>
              </w:rPr>
              <w:t xml:space="preserve"> </w:t>
            </w:r>
            <w:r w:rsidR="00924D6D">
              <w:rPr>
                <w:lang w:bidi="en-US"/>
              </w:rPr>
              <w:t>[XYH</w:t>
            </w:r>
            <w:r w:rsidR="00924D6D"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3B9E17D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924D6D">
              <w:rPr>
                <w:lang w:bidi="en-US"/>
              </w:rPr>
              <w:t xml:space="preserve">6.14 </w:t>
            </w:r>
            <w:r w:rsidR="00924D6D" w:rsidRPr="00CD6A7E">
              <w:rPr>
                <w:lang w:bidi="en-US"/>
              </w:rPr>
              <w:t xml:space="preserve">Dangling </w:t>
            </w:r>
            <w:r w:rsidR="00924D6D">
              <w:rPr>
                <w:lang w:bidi="en-US"/>
              </w:rPr>
              <w:t>r</w:t>
            </w:r>
            <w:r w:rsidR="00924D6D" w:rsidRPr="00CD6A7E">
              <w:rPr>
                <w:lang w:bidi="en-US"/>
              </w:rPr>
              <w:t xml:space="preserve">eference to </w:t>
            </w:r>
            <w:r w:rsidR="00924D6D">
              <w:rPr>
                <w:lang w:bidi="en-US"/>
              </w:rPr>
              <w:t>h</w:t>
            </w:r>
            <w:r w:rsidR="00924D6D"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0E3776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924D6D">
              <w:rPr>
                <w:lang w:bidi="en-US"/>
              </w:rPr>
              <w:t xml:space="preserve">6.22 </w:t>
            </w:r>
            <w:r w:rsidR="00924D6D" w:rsidRPr="00CD6A7E">
              <w:rPr>
                <w:lang w:bidi="en-US"/>
              </w:rPr>
              <w:t xml:space="preserve">Initialization of </w:t>
            </w:r>
            <w:r w:rsidR="00924D6D">
              <w:rPr>
                <w:lang w:bidi="en-US"/>
              </w:rPr>
              <w:t>v</w:t>
            </w:r>
            <w:r w:rsidR="00924D6D"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lastRenderedPageBreak/>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542F275" w:rsidR="00C41296" w:rsidRPr="00CA1CA1" w:rsidRDefault="004158A0" w:rsidP="00C41296">
            <w:pPr>
              <w:pStyle w:val="ListParagraph"/>
              <w:widowControl w:val="0"/>
              <w:suppressLineNumbers/>
              <w:overflowPunct w:val="0"/>
              <w:adjustRightInd w:val="0"/>
              <w:ind w:left="0"/>
              <w:rPr>
                <w:sz w:val="20"/>
                <w:szCs w:val="20"/>
              </w:rPr>
            </w:pPr>
            <w:r>
              <w:rPr>
                <w:sz w:val="20"/>
                <w:szCs w:val="20"/>
              </w:rPr>
              <w:lastRenderedPageBreak/>
              <w:fldChar w:fldCharType="begin"/>
            </w:r>
            <w:r>
              <w:rPr>
                <w:sz w:val="20"/>
                <w:szCs w:val="20"/>
              </w:rPr>
              <w:instrText xml:space="preserve"> REF _Ref514259472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D86F96"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52212C51"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924D6D">
              <w:rPr>
                <w:lang w:bidi="en-US"/>
              </w:rPr>
              <w:t>6.6 Conversion e</w:t>
            </w:r>
            <w:r w:rsidR="00924D6D"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7" w:name="_Toc2099578"/>
      <w:r>
        <w:t>6. Specific G</w:t>
      </w:r>
      <w:r w:rsidR="006E7DB9">
        <w:t xml:space="preserve">uidance for </w:t>
      </w:r>
      <w:r w:rsidR="00DE0622">
        <w:t>C</w:t>
      </w:r>
      <w:r>
        <w:t xml:space="preserve"> V</w:t>
      </w:r>
      <w:r w:rsidR="00CA1CA1">
        <w:t>ulnerabilities</w:t>
      </w:r>
      <w:bookmarkEnd w:id="57"/>
    </w:p>
    <w:p w14:paraId="09A2EDC1" w14:textId="77777777" w:rsidR="006E7DB9" w:rsidRDefault="006E7DB9" w:rsidP="006E7DB9">
      <w:pPr>
        <w:pStyle w:val="Heading2"/>
      </w:pPr>
      <w:bookmarkStart w:id="58" w:name="_Toc2099579"/>
      <w:r>
        <w:t>6.1 General</w:t>
      </w:r>
      <w:bookmarkEnd w:id="58"/>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59"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0"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0"/>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5"/>
    <w:bookmarkEnd w:id="59"/>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1" w:name="_Toc310518158"/>
      <w:bookmarkStart w:id="62" w:name="_Ref514259329"/>
      <w:bookmarkStart w:id="63"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1"/>
      <w:bookmarkEnd w:id="62"/>
      <w:bookmarkEnd w:id="6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long int</w:t>
      </w:r>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int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int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(unsigned int)*CHAR_BIT)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4" w:name="_Toc310518159"/>
      <w:bookmarkStart w:id="65"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1DD968F"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FA4C68">
        <w:rPr>
          <w:lang w:bidi="en-US"/>
        </w:rPr>
        <w:t>can</w:t>
      </w:r>
      <w:r w:rsidR="00B75C37">
        <w:rPr>
          <w:lang w:bidi="en-US"/>
        </w:rPr>
        <w:t xml:space="preserve">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66" w:name="_Toc310518160"/>
      <w:bookmarkStart w:id="67" w:name="_Toc2099583"/>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6"/>
      <w:bookmarkEnd w:id="67"/>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r w:rsidR="00072635">
        <w:rPr>
          <w:lang w:bidi="en-US"/>
        </w:rPr>
        <w:t xml:space="preserve">to  </w:t>
      </w:r>
      <w:r w:rsidR="00072635" w:rsidRPr="003F2A1E">
        <w:rPr>
          <w:rFonts w:ascii="Courier New" w:hAnsi="Courier New" w:cs="Courier New"/>
          <w:sz w:val="20"/>
          <w:lang w:bidi="en-US"/>
        </w:rPr>
        <w:t>case Eighth:</w:t>
      </w:r>
      <w:r w:rsidR="00072635">
        <w:rPr>
          <w:lang w:bidi="en-US"/>
        </w:rPr>
        <w:t xml:space="preserve"> then there are two scenarios where the switch may not behave as expected:</w:t>
      </w:r>
    </w:p>
    <w:p w14:paraId="31FCF198" w14:textId="30F227A9"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w:t>
      </w:r>
      <w:commentRangeStart w:id="68"/>
      <w:ins w:id="69" w:author="Clive Pygott" w:date="2019-11-10T16:09:00Z">
        <w:r w:rsidR="00AC6CE5">
          <w:rPr>
            <w:lang w:bidi="en-US"/>
          </w:rPr>
          <w:t>m</w:t>
        </w:r>
      </w:ins>
      <w:ins w:id="70" w:author="Clive Pygott" w:date="2019-11-10T16:10:00Z">
        <w:r w:rsidR="00190D1F">
          <w:rPr>
            <w:lang w:bidi="en-US"/>
          </w:rPr>
          <w:t>ay</w:t>
        </w:r>
      </w:ins>
      <w:ins w:id="71" w:author="Clive Pygott" w:date="2019-11-10T16:09:00Z">
        <w:r w:rsidR="00AC6CE5">
          <w:rPr>
            <w:lang w:bidi="en-US"/>
          </w:rPr>
          <w:t xml:space="preserve"> </w:t>
        </w:r>
      </w:ins>
      <w:r w:rsidR="009C0A6E">
        <w:rPr>
          <w:lang w:bidi="en-US"/>
        </w:rPr>
        <w:t>expect</w:t>
      </w:r>
      <w:bookmarkStart w:id="72" w:name="_GoBack"/>
      <w:del w:id="73" w:author="Clive Pygott" w:date="2019-11-10T16:09:00Z">
        <w:r w:rsidR="00FA4C68" w:rsidDel="00AC6CE5">
          <w:rPr>
            <w:lang w:bidi="en-US"/>
          </w:rPr>
          <w:delText>s</w:delText>
        </w:r>
      </w:del>
      <w:bookmarkEnd w:id="72"/>
      <w:r w:rsidR="009C0A6E">
        <w:rPr>
          <w:lang w:bidi="en-US"/>
        </w:rPr>
        <w:t xml:space="preserve"> </w:t>
      </w:r>
      <w:commentRangeEnd w:id="68"/>
      <w:r w:rsidR="00AC6CE5">
        <w:rPr>
          <w:rStyle w:val="CommentReference"/>
        </w:rPr>
        <w:commentReference w:id="68"/>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00D91F80" w:rsidR="00F11AE1" w:rsidRDefault="00126AF2" w:rsidP="00B219D9">
      <w:pPr>
        <w:pStyle w:val="ListParagraph"/>
        <w:numPr>
          <w:ilvl w:val="1"/>
          <w:numId w:val="54"/>
        </w:numPr>
        <w:spacing w:after="0"/>
        <w:ind w:left="1985"/>
        <w:rPr>
          <w:lang w:bidi="en-US"/>
        </w:rPr>
      </w:pPr>
      <w:r>
        <w:rPr>
          <w:lang w:bidi="en-US"/>
        </w:rPr>
        <w:t xml:space="preserve">the </w:t>
      </w:r>
      <w:r w:rsidR="00FA4C68">
        <w:rPr>
          <w:lang w:bidi="en-US"/>
        </w:rPr>
        <w:t xml:space="preserve">user </w:t>
      </w:r>
      <w:ins w:id="74" w:author="Clive Pygott" w:date="2019-11-10T16:11:00Z">
        <w:r w:rsidR="00190D1F">
          <w:rPr>
            <w:lang w:bidi="en-US"/>
          </w:rPr>
          <w:t xml:space="preserve">can </w:t>
        </w:r>
      </w:ins>
      <w:r w:rsidR="00FA4C68">
        <w:rPr>
          <w:lang w:bidi="en-US"/>
        </w:rPr>
        <w:t>address</w:t>
      </w:r>
      <w:del w:id="75" w:author="Clive Pygott" w:date="2019-11-10T16:11:00Z">
        <w:r w:rsidR="00FA4C68" w:rsidDel="00190D1F">
          <w:rPr>
            <w:lang w:bidi="en-US"/>
          </w:rPr>
          <w:delText>es</w:delText>
        </w:r>
      </w:del>
      <w:r w:rsidR="00FA4C68">
        <w:rPr>
          <w:lang w:bidi="en-US"/>
        </w:rPr>
        <w:t xml:space="preserve"> the a</w:t>
      </w:r>
      <w:r>
        <w:rPr>
          <w:lang w:bidi="en-US"/>
        </w:rPr>
        <w:t xml:space="preserve">bove issue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0A6E7D13" w:rsidR="00E11D8D" w:rsidRDefault="00190D1F" w:rsidP="00B219D9">
      <w:pPr>
        <w:pStyle w:val="ListParagraph"/>
        <w:numPr>
          <w:ilvl w:val="0"/>
          <w:numId w:val="54"/>
        </w:numPr>
        <w:spacing w:after="0"/>
        <w:ind w:left="1134"/>
        <w:rPr>
          <w:lang w:bidi="en-US"/>
        </w:rPr>
      </w:pPr>
      <w:ins w:id="76" w:author="Clive Pygott" w:date="2019-11-10T16:13:00Z">
        <w:r>
          <w:rPr>
            <w:lang w:bidi="en-US"/>
          </w:rPr>
          <w:t>If t</w:t>
        </w:r>
      </w:ins>
      <w:del w:id="77" w:author="Clive Pygott" w:date="2019-11-10T16:13:00Z">
        <w:r w:rsidR="00E11D8D" w:rsidDel="00190D1F">
          <w:rPr>
            <w:lang w:bidi="en-US"/>
          </w:rPr>
          <w:delText>T</w:delText>
        </w:r>
      </w:del>
      <w:r w:rsidR="00E11D8D">
        <w:rPr>
          <w:lang w:bidi="en-US"/>
        </w:rPr>
        <w:t xml:space="preserve">he code </w:t>
      </w:r>
      <w:r w:rsidR="001C5828">
        <w:rPr>
          <w:lang w:bidi="en-US"/>
        </w:rPr>
        <w:t>has</w:t>
      </w:r>
      <w:r w:rsidR="00E11D8D">
        <w:rPr>
          <w:lang w:bidi="en-US"/>
        </w:rPr>
        <w:t xml:space="preserve"> initially </w:t>
      </w:r>
      <w:r w:rsidR="001C5828">
        <w:rPr>
          <w:lang w:bidi="en-US"/>
        </w:rPr>
        <w:t xml:space="preserve">been </w:t>
      </w:r>
      <w:r w:rsidR="00E11D8D">
        <w:rPr>
          <w:lang w:bidi="en-US"/>
        </w:rPr>
        <w:t>written using the default assignment of values</w:t>
      </w:r>
      <w:r w:rsidR="00126AF2">
        <w:rPr>
          <w:lang w:bidi="en-US"/>
        </w:rPr>
        <w:t xml:space="preserve"> (0..Number of members – 1)</w:t>
      </w:r>
      <w:ins w:id="78" w:author="Clive Pygott" w:date="2019-11-10T16:13:00Z">
        <w:r>
          <w:rPr>
            <w:lang w:bidi="en-US"/>
          </w:rPr>
          <w:t xml:space="preserve">, and </w:t>
        </w:r>
      </w:ins>
      <w:del w:id="79" w:author="Clive Pygott" w:date="2019-11-10T16:13:00Z">
        <w:r w:rsidR="00126AF2" w:rsidDel="00190D1F">
          <w:rPr>
            <w:lang w:bidi="en-US"/>
          </w:rPr>
          <w:delText>. If</w:delText>
        </w:r>
      </w:del>
      <w:r w:rsidR="00126AF2">
        <w:rPr>
          <w:lang w:bidi="en-US"/>
        </w:rPr>
        <w:t xml:space="preserve"> </w:t>
      </w:r>
      <w:r w:rsidR="00E11D8D">
        <w:rPr>
          <w:lang w:bidi="en-US"/>
        </w:rPr>
        <w:t xml:space="preserve">an array </w:t>
      </w:r>
      <w:r w:rsidR="00126AF2">
        <w:rPr>
          <w:lang w:bidi="en-US"/>
        </w:rPr>
        <w:t xml:space="preserve">is </w:t>
      </w:r>
      <w:r w:rsidR="00E11D8D">
        <w:rPr>
          <w:lang w:bidi="en-US"/>
        </w:rPr>
        <w:t xml:space="preserve">declared with bounds </w:t>
      </w:r>
      <w:r w:rsidR="00E11D8D" w:rsidRPr="008D55D7">
        <w:rPr>
          <w:rFonts w:ascii="Courier New" w:hAnsi="Courier New" w:cs="Courier New"/>
          <w:sz w:val="20"/>
          <w:lang w:bidi="en-US"/>
        </w:rPr>
        <w:t>[</w:t>
      </w:r>
      <w:proofErr w:type="spellStart"/>
      <w:r w:rsidR="00E11D8D" w:rsidRPr="008D55D7">
        <w:rPr>
          <w:rFonts w:ascii="Courier New" w:hAnsi="Courier New" w:cs="Courier New"/>
          <w:sz w:val="20"/>
          <w:lang w:bidi="en-US"/>
        </w:rPr>
        <w:t>Last_member</w:t>
      </w:r>
      <w:proofErr w:type="spellEnd"/>
      <w:r w:rsidR="00E11D8D"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del w:id="80" w:author="Clive Pygott" w:date="2019-11-10T16:13:00Z">
        <w:r w:rsidR="009C0A6E" w:rsidDel="00190D1F">
          <w:rPr>
            <w:rFonts w:ascii="Courier New" w:hAnsi="Courier New" w:cs="Courier New"/>
            <w:lang w:bidi="en-US"/>
          </w:rPr>
          <w:delText>.</w:delText>
        </w:r>
        <w:r w:rsidR="00E11D8D" w:rsidDel="00190D1F">
          <w:rPr>
            <w:lang w:bidi="en-US"/>
          </w:rPr>
          <w:delText xml:space="preserve"> </w:delText>
        </w:r>
        <w:r w:rsidR="00126AF2" w:rsidDel="00190D1F">
          <w:rPr>
            <w:lang w:bidi="en-US"/>
          </w:rPr>
          <w:delText>T</w:delText>
        </w:r>
      </w:del>
      <w:ins w:id="81" w:author="Clive Pygott" w:date="2019-11-10T16:13:00Z">
        <w:r>
          <w:rPr>
            <w:lang w:bidi="en-US"/>
          </w:rPr>
          <w:t>, t</w:t>
        </w:r>
      </w:ins>
      <w:r w:rsidR="00126AF2">
        <w:rPr>
          <w:lang w:bidi="en-US"/>
        </w:rPr>
        <w:t>his</w:t>
      </w:r>
      <w:ins w:id="82" w:author="Clive Pygott" w:date="2019-11-10T16:13:00Z">
        <w:r>
          <w:rPr>
            <w:lang w:bidi="en-US"/>
          </w:rPr>
          <w:t xml:space="preserve"> array</w:t>
        </w:r>
      </w:ins>
      <w:r w:rsidR="00126AF2">
        <w:rPr>
          <w:lang w:bidi="en-US"/>
        </w:rPr>
        <w:t xml:space="preserve"> </w:t>
      </w:r>
      <w:r w:rsidR="00E11D8D">
        <w:rPr>
          <w:lang w:bidi="en-US"/>
        </w:rPr>
        <w:t>has one element for each enumeration type member. If maintenance of the code then occurs that modifies the assignment of values</w:t>
      </w:r>
      <w:r w:rsidR="00126AF2">
        <w:rPr>
          <w:lang w:bidi="en-US"/>
        </w:rPr>
        <w:t>, two issues can arise</w:t>
      </w:r>
      <w:r w:rsidR="00E11D8D">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xml:space="preserve">, with either gaps in the sequence </w:t>
      </w:r>
      <w:r w:rsidR="00C35CBD">
        <w:rPr>
          <w:lang w:bidi="en-US"/>
        </w:rPr>
        <w:lastRenderedPageBreak/>
        <w:t>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7BDFE08B" w:rsidR="00C35CBD" w:rsidRDefault="009A0E20"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Create e</w:t>
      </w:r>
      <w:r w:rsidR="00C35CBD">
        <w:rPr>
          <w:rFonts w:ascii="Calibri" w:eastAsia="Times New Roman" w:hAnsi="Calibri" w:cs="Calibri"/>
          <w:kern w:val="28"/>
        </w:rPr>
        <w:t xml:space="preserve">numeration type declarations </w:t>
      </w:r>
      <w:r>
        <w:rPr>
          <w:rFonts w:ascii="Calibri" w:eastAsia="Times New Roman" w:hAnsi="Calibri" w:cs="Calibri"/>
          <w:kern w:val="28"/>
        </w:rPr>
        <w:t>following</w:t>
      </w:r>
      <w:r w:rsidR="00C35CBD">
        <w:rPr>
          <w:rFonts w:ascii="Calibri" w:eastAsia="Times New Roman" w:hAnsi="Calibri" w:cs="Calibri"/>
          <w:kern w:val="28"/>
        </w:rPr>
        <w:t xml:space="preserve">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57CA5431"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9A0E20">
        <w:rPr>
          <w:rFonts w:ascii="Courier New" w:eastAsia="Times New Roman" w:hAnsi="Courier New" w:cs="Courier New"/>
          <w:kern w:val="28"/>
          <w:sz w:val="20"/>
        </w:rPr>
        <w:t xml:space="preserve"> /*rest follow numerically*/</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83" w:name="_Toc310518161"/>
      <w:bookmarkStart w:id="84" w:name="_Ref514259524"/>
      <w:bookmarkStart w:id="85"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83"/>
      <w:bookmarkEnd w:id="84"/>
      <w:bookmarkEnd w:id="85"/>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 xml:space="preserve">int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lastRenderedPageBreak/>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int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56B61DFE"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w:t>
      </w:r>
      <w:r w:rsidR="009A0E20">
        <w:t>can</w:t>
      </w:r>
      <w:r w:rsidRPr="001565E9">
        <w:t xml:space="preserve">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int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 xml:space="preserve">and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86" w:name="_Toc310518162"/>
      <w:bookmarkStart w:id="87"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86"/>
      <w:bookmarkEnd w:id="8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88"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lastRenderedPageBreak/>
        <w:t>Use the safer and more secure functions for string handling that are defined in normative Annex K</w:t>
      </w:r>
      <w:r w:rsidR="003B289D">
        <w:rPr>
          <w:rStyle w:val="FootnoteReference"/>
          <w:lang w:bidi="en-US"/>
        </w:rPr>
        <w:footnoteReference w:id="3"/>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89" w:name="_6.8_Buffer_boundary"/>
      <w:bookmarkStart w:id="90" w:name="_Ref514259029"/>
      <w:bookmarkStart w:id="91" w:name="_Ref514428014"/>
      <w:bookmarkStart w:id="92" w:name="_Ref514428390"/>
      <w:bookmarkStart w:id="93" w:name="_Toc2099586"/>
      <w:bookmarkEnd w:id="89"/>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88"/>
      <w:bookmarkEnd w:id="90"/>
      <w:bookmarkEnd w:id="91"/>
      <w:bookmarkEnd w:id="92"/>
      <w:bookmarkEnd w:id="9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9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 xml:space="preserve">int foo(const int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int foo( const int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23A98FE3" w:rsidR="00784B98" w:rsidRDefault="00784B98" w:rsidP="00784B98">
      <w:pPr>
        <w:spacing w:after="0"/>
        <w:rPr>
          <w:lang w:bidi="en-US"/>
        </w:rPr>
      </w:pPr>
      <w:r>
        <w:rPr>
          <w:lang w:bidi="en-US"/>
        </w:rPr>
        <w:t xml:space="preserve">A buffer boundary violation </w:t>
      </w:r>
      <w:r w:rsidR="009A0E20">
        <w:rPr>
          <w:lang w:bidi="en-US"/>
        </w:rPr>
        <w:t>can</w:t>
      </w:r>
      <w:r>
        <w:rPr>
          <w:lang w:bidi="en-US"/>
        </w:rPr>
        <w:t xml:space="preserve">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of  </w:t>
      </w:r>
      <w:proofErr w:type="spellStart"/>
      <w:r w:rsidR="00610C7B" w:rsidRPr="002472AE">
        <w:rPr>
          <w:rFonts w:ascii="Courier New" w:hAnsi="Courier New" w:cs="Courier New"/>
          <w:sz w:val="20"/>
          <w:lang w:bidi="en-US"/>
        </w:rPr>
        <w:t>buffer_dest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3B01BF8C"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95" w:name="_Toc2099587"/>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94"/>
      <w:bookmarkEnd w:id="9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9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4"/>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 xml:space="preserve">int foo(const int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5"/>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97" w:name="_Ref514259362"/>
      <w:bookmarkStart w:id="98"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96"/>
      <w:bookmarkEnd w:id="97"/>
      <w:bookmarkEnd w:id="9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9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6"/>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const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const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7"/>
      </w:r>
      <w:r>
        <w:rPr>
          <w:lang w:bidi="en-US"/>
        </w:rPr>
        <w:t>.</w:t>
      </w:r>
    </w:p>
    <w:p w14:paraId="41C229C9" w14:textId="6B210812" w:rsidR="004C770C" w:rsidRPr="00CD6A7E" w:rsidRDefault="001456BA" w:rsidP="004C770C">
      <w:pPr>
        <w:pStyle w:val="Heading2"/>
        <w:rPr>
          <w:lang w:bidi="en-US"/>
        </w:rPr>
      </w:pPr>
      <w:bookmarkStart w:id="100" w:name="_Ref514259000"/>
      <w:bookmarkStart w:id="101"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99"/>
      <w:bookmarkEnd w:id="100"/>
      <w:bookmarkEnd w:id="10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6919D058"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w:t>
      </w:r>
      <w:r w:rsidR="009A0E20">
        <w:rPr>
          <w:lang w:bidi="en-US"/>
        </w:rPr>
        <w:t xml:space="preserve">be </w:t>
      </w:r>
      <w:r>
        <w:rPr>
          <w:lang w:bidi="en-US"/>
        </w:rPr>
        <w:t>th</w:t>
      </w:r>
      <w:r w:rsidR="001C5828">
        <w:rPr>
          <w:lang w:bidi="en-US"/>
        </w:rPr>
        <w:t xml:space="preserve">e </w:t>
      </w:r>
      <w:r>
        <w:rPr>
          <w:lang w:bidi="en-US"/>
        </w:rPr>
        <w:t>intended</w:t>
      </w:r>
      <w:r w:rsidR="001C5828">
        <w:rPr>
          <w:lang w:bidi="en-US"/>
        </w:rPr>
        <w:t xml:space="preserve"> location</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102" w:name="_Toc310518167"/>
      <w:bookmarkStart w:id="103"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104"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 xml:space="preserve">int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105" w:name="_Ref514259395"/>
      <w:bookmarkStart w:id="106"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105"/>
      <w:bookmarkEnd w:id="10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10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8"/>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int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 xml:space="preserve">(int));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04A98ADE"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107" w:name="_Toc310518169"/>
      <w:bookmarkStart w:id="108" w:name="_Ref514259418"/>
      <w:bookmarkStart w:id="109"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07"/>
      <w:bookmarkEnd w:id="108"/>
      <w:bookmarkEnd w:id="10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110"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(int));/*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1E5AC08C"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xml:space="preserve">, use of the memory may </w:t>
      </w:r>
      <w:r w:rsidR="007750A1">
        <w:rPr>
          <w:lang w:bidi="en-US"/>
        </w:rPr>
        <w:t xml:space="preserve">not </w:t>
      </w:r>
      <w:r>
        <w:rPr>
          <w:lang w:bidi="en-US"/>
        </w:rPr>
        <w:t>be noticed.</w:t>
      </w:r>
      <w:r w:rsidR="006E1DE1">
        <w:rPr>
          <w:lang w:bidi="en-US"/>
        </w:rPr>
        <w:t xml:space="preserve"> </w:t>
      </w:r>
      <w:r>
        <w:rPr>
          <w:lang w:bidi="en-US"/>
        </w:rPr>
        <w:t xml:space="preserve">However, if the </w:t>
      </w:r>
      <w:r>
        <w:rPr>
          <w:lang w:bidi="en-US"/>
        </w:rPr>
        <w:lastRenderedPageBreak/>
        <w:t xml:space="preserve">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r w:rsidRPr="00F25A14">
        <w:rPr>
          <w:rFonts w:ascii="Courier New" w:hAnsi="Courier New" w:cs="Courier New"/>
          <w:sz w:val="20"/>
          <w:szCs w:val="20"/>
          <w:lang w:bidi="en-US"/>
        </w:rPr>
        <w:t>free()</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111" w:name="_6.15_Arithmetic_wrap-around"/>
      <w:bookmarkStart w:id="112" w:name="_6.15_Arithmetic_wrap-around_1"/>
      <w:bookmarkStart w:id="113" w:name="_Ref514259472"/>
      <w:bookmarkStart w:id="114" w:name="_Ref514259489"/>
      <w:bookmarkStart w:id="115" w:name="_Toc2099593"/>
      <w:bookmarkEnd w:id="111"/>
      <w:bookmarkEnd w:id="112"/>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10"/>
      <w:bookmarkEnd w:id="113"/>
      <w:bookmarkEnd w:id="114"/>
      <w:bookmarkEnd w:id="11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foo( short int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026D7F">
        <w:t xml:space="preserve">, </w:t>
      </w:r>
      <w:r w:rsidR="00F760E9">
        <w:t xml:space="preserve"> trapping</w:t>
      </w:r>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5CFA8BA4"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w:t>
      </w:r>
      <w:r w:rsidR="001C5828">
        <w:t xml:space="preserve">could be unaware </w:t>
      </w:r>
      <w:r>
        <w:t>that the value was getting too big to represent</w:t>
      </w:r>
      <w:r w:rsidR="001C5828">
        <w:t xml:space="preserve"> and hence </w:t>
      </w:r>
      <w:del w:id="116" w:author="Clive Pygott" w:date="2019-11-10T16:19:00Z">
        <w:r w:rsidR="001C5828" w:rsidDel="00190D1F">
          <w:delText xml:space="preserve">will </w:delText>
        </w:r>
      </w:del>
      <w:r w:rsidR="001C5828">
        <w:t xml:space="preserve">not expect wrap-around </w:t>
      </w:r>
      <w:proofErr w:type="spellStart"/>
      <w:r w:rsidR="001C5828">
        <w:t>behaviour</w:t>
      </w:r>
      <w:proofErr w:type="spellEnd"/>
      <w:r>
        <w:t>. As it</w:t>
      </w:r>
      <w:r w:rsidR="00180E47">
        <w:t xml:space="preserve"> i</w:t>
      </w:r>
      <w:r>
        <w:t>s impossible for the compiler or an analysis tool to determine what the programmer intended, it is better to warn if wrap</w:t>
      </w:r>
      <w:r w:rsidR="00DE78AA">
        <w:t>-</w:t>
      </w:r>
      <w:r>
        <w:t xml:space="preserve">around </w:t>
      </w:r>
      <w:r w:rsidR="007750A1">
        <w:t>can</w:t>
      </w:r>
      <w:r>
        <w:t xml:space="preserve">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a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w:t>
      </w:r>
      <w:r w:rsidR="00662283">
        <w:rPr>
          <w:rFonts w:ascii="Courier New" w:hAnsi="Courier New" w:cs="Courier New"/>
          <w:sz w:val="20"/>
        </w:rPr>
        <w:t>const</w:t>
      </w:r>
      <w:r w:rsidRPr="007B1541">
        <w:rPr>
          <w:rFonts w:ascii="Courier New" w:hAnsi="Courier New" w:cs="Courier New"/>
          <w:sz w:val="20"/>
        </w:rPr>
        <w:t xml:space="preserve"> int </w:t>
      </w:r>
      <w:proofErr w:type="spellStart"/>
      <w:r w:rsidRPr="007B1541">
        <w:rPr>
          <w:rFonts w:ascii="Courier New" w:hAnsi="Courier New" w:cs="Courier New"/>
          <w:sz w:val="20"/>
        </w:rPr>
        <w:t>i</w:t>
      </w:r>
      <w:proofErr w:type="spellEnd"/>
      <w:r w:rsidRPr="007B1541">
        <w:rPr>
          <w:rFonts w:ascii="Courier New" w:hAnsi="Courier New" w:cs="Courier New"/>
          <w:sz w:val="20"/>
        </w:rPr>
        <w:t>,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17" w:name="_Ref514259785"/>
      <w:bookmarkStart w:id="118" w:name="_Ref514259812"/>
      <w:bookmarkStart w:id="119" w:name="_Toc2099594"/>
      <w:bookmarkStart w:id="120"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615BA4EA"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924D6D" w:rsidRPr="00924D6D">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21" w:name="_Toc310518172"/>
      <w:bookmarkStart w:id="122" w:name="_Ref314208059"/>
      <w:bookmarkStart w:id="123" w:name="_Ref314208069"/>
      <w:bookmarkStart w:id="124" w:name="_Ref357014778"/>
      <w:bookmarkEnd w:id="120"/>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25" w:name="_Ref514260144"/>
      <w:bookmarkStart w:id="126" w:name="_Toc2099595"/>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21"/>
      <w:bookmarkEnd w:id="122"/>
      <w:bookmarkEnd w:id="123"/>
      <w:bookmarkEnd w:id="124"/>
      <w:bookmarkEnd w:id="125"/>
      <w:bookmarkEnd w:id="12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208C9C39"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w:t>
      </w:r>
      <w:r w:rsidR="007750A1">
        <w:rPr>
          <w:lang w:bidi="en-US"/>
        </w:rPr>
        <w:t>can</w:t>
      </w:r>
      <w:r>
        <w:rPr>
          <w:lang w:bidi="en-US"/>
        </w:rPr>
        <w:t xml:space="preserve">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int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int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in_B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4764335A"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27" w:name="_Toc310518173"/>
      <w:bookmarkStart w:id="128" w:name="_Ref420411596"/>
      <w:bookmarkStart w:id="129" w:name="_Toc2099596"/>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27"/>
      <w:bookmarkEnd w:id="128"/>
      <w:bookmarkEnd w:id="129"/>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D51FD24"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xml:space="preserve">, for example when initializing a sparse array. It </w:t>
      </w:r>
      <w:r w:rsidR="007750A1">
        <w:rPr>
          <w:lang w:bidi="en-US"/>
        </w:rPr>
        <w:t>can</w:t>
      </w:r>
      <w:r w:rsidR="00A12A2D">
        <w:rPr>
          <w:lang w:bidi="en-US"/>
        </w:rPr>
        <w:t xml:space="preserve">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5D691E06"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w:t>
      </w:r>
      <w:r w:rsidR="007750A1">
        <w:rPr>
          <w:lang w:bidi="en-US"/>
        </w:rPr>
        <w:t>can</w:t>
      </w:r>
      <w:r>
        <w:rPr>
          <w:lang w:bidi="en-US"/>
        </w:rPr>
        <w:t xml:space="preserve">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5B2D8321"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924D6D" w:rsidRPr="00924D6D">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30" w:name="_Toc310518174"/>
      <w:bookmarkStart w:id="131" w:name="_Ref357014706"/>
      <w:bookmarkStart w:id="132"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30"/>
      <w:bookmarkEnd w:id="131"/>
      <w:bookmarkEnd w:id="1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33" w:name="_Toc310518175"/>
      <w:r>
        <w:rPr>
          <w:lang w:bidi="en-US"/>
        </w:rPr>
        <w:t xml:space="preserve">6.19.1 </w:t>
      </w:r>
      <w:r w:rsidRPr="00CD6A7E">
        <w:rPr>
          <w:lang w:bidi="en-US"/>
        </w:rPr>
        <w:t>Applicability to language</w:t>
      </w:r>
    </w:p>
    <w:p w14:paraId="2171C12A" w14:textId="5FDE2EE7" w:rsidR="006459B2" w:rsidRPr="006459B2" w:rsidRDefault="006459B2" w:rsidP="006459B2">
      <w:pPr>
        <w:rPr>
          <w:lang w:bidi="en-US"/>
        </w:rPr>
      </w:pPr>
      <w:r w:rsidRPr="006459B2">
        <w:rPr>
          <w:lang w:bidi="en-US"/>
        </w:rPr>
        <w:t>Variables may be declared but never used when writing code</w:t>
      </w:r>
      <w:r w:rsidR="007750A1">
        <w:rPr>
          <w:lang w:bidi="en-US"/>
        </w:rPr>
        <w:t>;</w:t>
      </w:r>
      <w:r w:rsidRPr="006459B2">
        <w:rPr>
          <w:lang w:bidi="en-US"/>
        </w:rPr>
        <w:t xml:space="preserve"> or </w:t>
      </w:r>
      <w:del w:id="134" w:author="Clive Pygott" w:date="2019-11-10T16:22:00Z">
        <w:r w:rsidRPr="006459B2" w:rsidDel="00190D1F">
          <w:rPr>
            <w:lang w:bidi="en-US"/>
          </w:rPr>
          <w:delText xml:space="preserve">the need for a variable </w:delText>
        </w:r>
        <w:r w:rsidR="001C5828" w:rsidDel="00190D1F">
          <w:rPr>
            <w:lang w:bidi="en-US"/>
          </w:rPr>
          <w:delText>has</w:delText>
        </w:r>
        <w:r w:rsidRPr="006459B2" w:rsidDel="00190D1F">
          <w:rPr>
            <w:lang w:bidi="en-US"/>
          </w:rPr>
          <w:delText xml:space="preserve"> be</w:delText>
        </w:r>
        <w:r w:rsidR="001C5828" w:rsidDel="00190D1F">
          <w:rPr>
            <w:lang w:bidi="en-US"/>
          </w:rPr>
          <w:delText>en</w:delText>
        </w:r>
        <w:r w:rsidRPr="006459B2" w:rsidDel="00190D1F">
          <w:rPr>
            <w:lang w:bidi="en-US"/>
          </w:rPr>
          <w:delText xml:space="preserve"> eliminated in the code, but the declaration remain</w:delText>
        </w:r>
        <w:r w:rsidR="001C5828" w:rsidDel="00190D1F">
          <w:rPr>
            <w:lang w:bidi="en-US"/>
          </w:rPr>
          <w:delText>ed</w:delText>
        </w:r>
      </w:del>
      <w:ins w:id="135" w:author="Clive Pygott" w:date="2019-11-10T16:22:00Z">
        <w:r w:rsidR="00190D1F">
          <w:rPr>
            <w:lang w:bidi="en-US"/>
          </w:rPr>
          <w:t>the code may have been modified to remove the use of some variable</w:t>
        </w:r>
      </w:ins>
      <w:r w:rsidRPr="006459B2">
        <w:rPr>
          <w:lang w:bidi="en-US"/>
        </w:rPr>
        <w:t>.</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36" w:name="_Ref514260039"/>
      <w:bookmarkStart w:id="137"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33"/>
      <w:bookmarkEnd w:id="136"/>
      <w:bookmarkEnd w:id="13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40DE9619" w:rsidR="006459B2" w:rsidRDefault="000F411D" w:rsidP="006459B2">
      <w:pPr>
        <w:spacing w:after="0"/>
        <w:rPr>
          <w:lang w:bidi="en-US"/>
        </w:rPr>
      </w:pPr>
      <w:r>
        <w:rPr>
          <w:lang w:bidi="en-US"/>
        </w:rPr>
        <w:lastRenderedPageBreak/>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1C5828">
        <w:rPr>
          <w:lang w:bidi="en-US"/>
        </w:rPr>
        <w:t>is possibly</w:t>
      </w:r>
      <w:r w:rsidR="006459B2">
        <w:rPr>
          <w:lang w:bidi="en-US"/>
        </w:rPr>
        <w:t xml:space="preserv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36310A2F"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6.17 Choice of clear names [NAI]</w:t>
      </w:r>
      <w:r w:rsidR="00FC79A3" w:rsidRPr="008D55D7">
        <w:rPr>
          <w:i/>
          <w:u w:val="single"/>
          <w:lang w:bidi="en-US"/>
        </w:rPr>
        <w:fldChar w:fldCharType="end"/>
      </w:r>
      <w:r>
        <w:rPr>
          <w:lang w:bidi="en-US"/>
        </w:rPr>
        <w:t xml:space="preserve">, as they are both mechanisms by which the programmer </w:t>
      </w:r>
      <w:r w:rsidR="007750A1">
        <w:rPr>
          <w:lang w:bidi="en-US"/>
        </w:rPr>
        <w:t>can</w:t>
      </w:r>
      <w:r>
        <w:rPr>
          <w:lang w:bidi="en-US"/>
        </w:rPr>
        <w:t xml:space="preserve">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5C8A3A3"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38" w:name="_Toc2099599"/>
      <w:bookmarkStart w:id="139" w:name="_Toc310518176"/>
      <w:bookmarkStart w:id="140" w:name="_Ref357014663"/>
      <w:bookmarkStart w:id="141" w:name="_Ref420411458"/>
      <w:bookmarkStart w:id="142"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39"/>
      <w:bookmarkEnd w:id="140"/>
      <w:bookmarkEnd w:id="141"/>
      <w:bookmarkEnd w:id="142"/>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43" w:name="_Toc310518177"/>
      <w:bookmarkStart w:id="144" w:name="_Ref336414908"/>
      <w:bookmarkStart w:id="145" w:name="_Ref336422669"/>
      <w:bookmarkStart w:id="146"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47" w:name="_Ref514259447"/>
      <w:bookmarkStart w:id="148"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43"/>
      <w:bookmarkEnd w:id="144"/>
      <w:bookmarkEnd w:id="145"/>
      <w:bookmarkEnd w:id="146"/>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2608365"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 xml:space="preserve">Consequently, uninitialized memory can cause a program to behave in an unpredictable or unplanned manner and </w:t>
      </w:r>
      <w:r w:rsidR="007750A1">
        <w:rPr>
          <w:lang w:bidi="en-US"/>
        </w:rPr>
        <w:t>can</w:t>
      </w:r>
      <w:r>
        <w:rPr>
          <w:lang w:bidi="en-US"/>
        </w:rPr>
        <w:t xml:space="preserve"> provide an avenue for attack.</w:t>
      </w:r>
    </w:p>
    <w:p w14:paraId="35620F2E" w14:textId="4EC4859B" w:rsidR="007B70EB" w:rsidRPr="007B70EB" w:rsidRDefault="007B70EB" w:rsidP="007B70EB">
      <w:pPr>
        <w:rPr>
          <w:lang w:bidi="en-US"/>
        </w:rPr>
      </w:pPr>
      <w:r>
        <w:rPr>
          <w:lang w:bidi="en-US"/>
        </w:rPr>
        <w:lastRenderedPageBreak/>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49" w:name="_Toc310518178"/>
      <w:bookmarkStart w:id="150" w:name="_Toc2099601"/>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1B9D76C3"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51" w:name="_Toc310518179"/>
      <w:bookmarkStart w:id="152"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lastRenderedPageBreak/>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i</w:t>
      </w:r>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7F2E2DDE"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53" w:name="_Toc310518180"/>
      <w:bookmarkStart w:id="154"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53"/>
      <w:bookmarkEnd w:id="15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29A29277"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 xml:space="preserve">correct, but which </w:t>
      </w:r>
      <w:r w:rsidR="001C5828">
        <w:rPr>
          <w:lang w:bidi="en-US"/>
        </w:rPr>
        <w:t>is</w:t>
      </w:r>
      <w:r>
        <w:rPr>
          <w:lang w:bidi="en-US"/>
        </w:rPr>
        <w:t xml:space="preserve"> a null statement</w:t>
      </w:r>
      <w:r w:rsidR="001C5828">
        <w:rPr>
          <w:lang w:bidi="en-US"/>
        </w:rPr>
        <w:t>,</w:t>
      </w:r>
      <w:r>
        <w:rPr>
          <w:lang w:bidi="en-US"/>
        </w:rPr>
        <w:t xml:space="preserve">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CD99999" w:rsidR="00B777DE" w:rsidRDefault="007B70EB" w:rsidP="00B777DE">
      <w:pPr>
        <w:spacing w:after="0"/>
        <w:rPr>
          <w:lang w:bidi="en-US"/>
        </w:rPr>
      </w:pPr>
      <w:r>
        <w:rPr>
          <w:lang w:bidi="en-US"/>
        </w:rPr>
        <w:t xml:space="preserve">A fair amount of analysis </w:t>
      </w:r>
      <w:r w:rsidR="001463F1">
        <w:rPr>
          <w:lang w:bidi="en-US"/>
        </w:rPr>
        <w:t>is often</w:t>
      </w:r>
      <w:r>
        <w:rPr>
          <w:lang w:bidi="en-US"/>
        </w:rPr>
        <w:t xml:space="preserve"> need</w:t>
      </w:r>
      <w:r w:rsidR="001463F1">
        <w:rPr>
          <w:lang w:bidi="en-US"/>
        </w:rPr>
        <w:t>ed</w:t>
      </w:r>
      <w:r>
        <w:rPr>
          <w:lang w:bidi="en-US"/>
        </w:rPr>
        <w:t xml:space="preserv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In order to prevent this confusion, it is suggested that any assignments in contexts that are </w:t>
      </w:r>
      <w:r>
        <w:rPr>
          <w:lang w:bidi="en-US"/>
        </w:rPr>
        <w:lastRenderedPageBreak/>
        <w:t>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r w:rsidRPr="00B50ED2">
        <w:rPr>
          <w:rFonts w:ascii="Courier New" w:hAnsi="Courier New" w:cs="Courier New"/>
          <w:sz w:val="20"/>
          <w:lang w:val="fr-FR" w:bidi="en-US"/>
        </w:rPr>
        <w:t>int</w:t>
      </w:r>
      <w:proofErr w:type="spell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int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xml:space="preserve">int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6B82DE22" w:rsidR="007B70EB" w:rsidRDefault="007B70EB" w:rsidP="007B70EB">
      <w:pPr>
        <w:spacing w:after="0"/>
        <w:rPr>
          <w:lang w:bidi="en-US"/>
        </w:rPr>
      </w:pPr>
      <w:r>
        <w:rPr>
          <w:lang w:bidi="en-US"/>
        </w:rPr>
        <w:t xml:space="preserve">           </w:t>
      </w:r>
      <w:r w:rsidR="00EC6EAE">
        <w:rPr>
          <w:lang w:bidi="en-US"/>
        </w:rPr>
        <w:t xml:space="preserve">    </w:t>
      </w:r>
      <w:r>
        <w:rPr>
          <w:lang w:bidi="en-US"/>
        </w:rPr>
        <w:t xml:space="preserve">Each is a valid C statement, but each </w:t>
      </w:r>
      <w:del w:id="155" w:author="Clive Pygott" w:date="2019-11-10T16:26:00Z">
        <w:r w:rsidR="001C5828" w:rsidDel="00190D1F">
          <w:rPr>
            <w:lang w:bidi="en-US"/>
          </w:rPr>
          <w:delText>is likely to</w:delText>
        </w:r>
      </w:del>
      <w:ins w:id="156" w:author="Clive Pygott" w:date="2019-11-10T16:26:00Z">
        <w:r w:rsidR="00190D1F">
          <w:rPr>
            <w:lang w:bidi="en-US"/>
          </w:rPr>
          <w:t>can</w:t>
        </w:r>
      </w:ins>
      <w:r>
        <w:rPr>
          <w:lang w:bidi="en-US"/>
        </w:rPr>
        <w:t xml:space="preserve"> have </w:t>
      </w:r>
      <w:del w:id="157" w:author="Clive Pygott" w:date="2019-11-10T16:26:00Z">
        <w:r w:rsidDel="00190D1F">
          <w:rPr>
            <w:lang w:bidi="en-US"/>
          </w:rPr>
          <w:delText xml:space="preserve">unintended </w:delText>
        </w:r>
      </w:del>
      <w:ins w:id="158" w:author="Clive Pygott" w:date="2019-11-10T16:26:00Z">
        <w:r w:rsidR="00190D1F">
          <w:rPr>
            <w:lang w:bidi="en-US"/>
          </w:rPr>
          <w:t>unexpected</w:t>
        </w:r>
        <w:r w:rsidR="00190D1F">
          <w:rPr>
            <w:lang w:bidi="en-US"/>
          </w:rPr>
          <w:t xml:space="preserve"> </w:t>
        </w:r>
      </w:ins>
      <w:r>
        <w:rPr>
          <w:lang w:bidi="en-US"/>
        </w:rPr>
        <w:t>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59" w:name="_Toc310518181"/>
      <w:bookmarkStart w:id="160"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59"/>
      <w:bookmarkEnd w:id="16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61" w:name="_Toc310518182"/>
      <w:bookmarkStart w:id="162"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xml:space="preserve">int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63" w:name="_Toc310518183"/>
      <w:bookmarkStart w:id="164" w:name="_Ref420411612"/>
      <w:bookmarkStart w:id="165"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63"/>
      <w:bookmarkEnd w:id="164"/>
      <w:bookmarkEnd w:id="16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5B8AFD19"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xml:space="preserve">int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printf</w:t>
      </w:r>
      <w:proofErr w:type="spell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5B62AB9A" w:rsidR="002018E7" w:rsidRDefault="001463F1" w:rsidP="0043703E">
      <w:pPr>
        <w:spacing w:after="0"/>
        <w:rPr>
          <w:lang w:bidi="en-US"/>
        </w:rPr>
      </w:pPr>
      <w:r>
        <w:rPr>
          <w:lang w:bidi="en-US"/>
        </w:rPr>
        <w:t>If t</w:t>
      </w:r>
      <w:r w:rsidR="00F358E0">
        <w:rPr>
          <w:lang w:bidi="en-US"/>
        </w:rPr>
        <w:t xml:space="preserve">he programmer intended both </w:t>
      </w:r>
      <w:r w:rsidR="00F358E0" w:rsidRPr="008D55D7">
        <w:rPr>
          <w:rFonts w:ascii="Courier New" w:hAnsi="Courier New" w:cs="Courier New"/>
          <w:sz w:val="20"/>
          <w:lang w:bidi="en-US"/>
        </w:rPr>
        <w:t>a += b[</w:t>
      </w:r>
      <w:proofErr w:type="spellStart"/>
      <w:r w:rsidR="00F358E0" w:rsidRPr="008D55D7">
        <w:rPr>
          <w:rFonts w:ascii="Courier New" w:hAnsi="Courier New" w:cs="Courier New"/>
          <w:sz w:val="20"/>
          <w:lang w:bidi="en-US"/>
        </w:rPr>
        <w:t>i</w:t>
      </w:r>
      <w:proofErr w:type="spellEnd"/>
      <w:r w:rsidR="00F358E0" w:rsidRPr="008D55D7">
        <w:rPr>
          <w:rFonts w:ascii="Courier New" w:hAnsi="Courier New" w:cs="Courier New"/>
          <w:sz w:val="20"/>
          <w:lang w:bidi="en-US"/>
        </w:rPr>
        <w:t>];</w:t>
      </w:r>
      <w:r w:rsidR="00F358E0" w:rsidRPr="008D55D7">
        <w:rPr>
          <w:sz w:val="20"/>
          <w:lang w:bidi="en-US"/>
        </w:rPr>
        <w:t xml:space="preserve"> </w:t>
      </w:r>
      <w:r w:rsidR="00F358E0">
        <w:rPr>
          <w:lang w:bidi="en-US"/>
        </w:rPr>
        <w:t>and</w:t>
      </w:r>
      <w:r w:rsidR="00AE7635">
        <w:rPr>
          <w:lang w:bidi="en-US"/>
        </w:rPr>
        <w:t xml:space="preserve"> </w:t>
      </w:r>
      <w:r w:rsidR="00F358E0">
        <w:rPr>
          <w:lang w:bidi="en-US"/>
        </w:rPr>
        <w:t xml:space="preserve"> </w:t>
      </w:r>
      <w:r w:rsidR="00F358E0" w:rsidRPr="008D55D7">
        <w:rPr>
          <w:rFonts w:ascii="Courier New" w:hAnsi="Courier New" w:cs="Courier New"/>
          <w:sz w:val="20"/>
          <w:lang w:bidi="en-US"/>
        </w:rPr>
        <w:t>count++;</w:t>
      </w:r>
      <w:r w:rsidR="00F358E0" w:rsidRPr="008D55D7">
        <w:rPr>
          <w:sz w:val="20"/>
          <w:lang w:bidi="en-US"/>
        </w:rPr>
        <w:t xml:space="preserve"> </w:t>
      </w:r>
      <w:r w:rsidR="00AE7635">
        <w:rPr>
          <w:sz w:val="20"/>
          <w:lang w:bidi="en-US"/>
        </w:rPr>
        <w:t xml:space="preserve"> </w:t>
      </w:r>
      <w:r w:rsidR="00F358E0">
        <w:rPr>
          <w:lang w:bidi="en-US"/>
        </w:rPr>
        <w:t xml:space="preserve">to be the body of the loop,  the second statement </w:t>
      </w:r>
      <w:r>
        <w:rPr>
          <w:lang w:bidi="en-US"/>
        </w:rPr>
        <w:t>will erroneously be</w:t>
      </w:r>
      <w:r w:rsidR="00F358E0">
        <w:rPr>
          <w:lang w:bidi="en-US"/>
        </w:rPr>
        <w:t xml:space="preserve"> </w:t>
      </w:r>
      <w:del w:id="166" w:author="Clive Pygott" w:date="2019-11-10T16:28:00Z">
        <w:r w:rsidR="00F358E0" w:rsidDel="00190D1F">
          <w:rPr>
            <w:lang w:bidi="en-US"/>
          </w:rPr>
          <w:delText xml:space="preserve">only </w:delText>
        </w:r>
      </w:del>
      <w:r w:rsidR="00F358E0">
        <w:rPr>
          <w:lang w:bidi="en-US"/>
        </w:rPr>
        <w:t xml:space="preserve">performed </w:t>
      </w:r>
      <w:ins w:id="167" w:author="Clive Pygott" w:date="2019-11-10T16:28:00Z">
        <w:r w:rsidR="00190D1F">
          <w:rPr>
            <w:lang w:bidi="en-US"/>
          </w:rPr>
          <w:t xml:space="preserve">only </w:t>
        </w:r>
      </w:ins>
      <w:r w:rsidR="00F358E0">
        <w:rPr>
          <w:lang w:bidi="en-US"/>
        </w:rPr>
        <w:t>once</w:t>
      </w:r>
      <w:r w:rsidR="001C5828">
        <w:rPr>
          <w:lang w:bidi="en-US"/>
        </w:rPr>
        <w:t>,</w:t>
      </w:r>
      <w:r w:rsidR="001C5828" w:rsidRPr="001C5828">
        <w:rPr>
          <w:lang w:bidi="en-US"/>
        </w:rPr>
        <w:t xml:space="preserve"> </w:t>
      </w:r>
      <w:r w:rsidR="001C5828">
        <w:rPr>
          <w:lang w:bidi="en-US"/>
        </w:rPr>
        <w:t>since there are no enclosing brackets.</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t>
      </w:r>
      <w:r>
        <w:rPr>
          <w:lang w:bidi="en-US"/>
        </w:rPr>
        <w:lastRenderedPageBreak/>
        <w:t xml:space="preserve">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xml:space="preserve">int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68" w:name="_Toc310518184"/>
      <w:bookmarkStart w:id="169"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95F6878" w:rsidR="00A50317" w:rsidRDefault="00A50317" w:rsidP="002018E7">
      <w:pPr>
        <w:spacing w:after="0"/>
        <w:rPr>
          <w:lang w:bidi="en-US"/>
        </w:rPr>
      </w:pPr>
      <w:r>
        <w:rPr>
          <w:lang w:bidi="en-US"/>
        </w:rPr>
        <w:t xml:space="preserve">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w:t>
      </w:r>
      <w:r w:rsidR="001463F1">
        <w:rPr>
          <w:lang w:bidi="en-US"/>
        </w:rPr>
        <w:t xml:space="preserve">code </w:t>
      </w:r>
      <w:r w:rsidR="001C5828">
        <w:rPr>
          <w:lang w:bidi="en-US"/>
        </w:rPr>
        <w:t xml:space="preserve">either </w:t>
      </w:r>
      <w:r>
        <w:rPr>
          <w:lang w:bidi="en-US"/>
        </w:rPr>
        <w:t>loop</w:t>
      </w:r>
      <w:r w:rsidR="001C5828">
        <w:rPr>
          <w:lang w:bidi="en-US"/>
        </w:rPr>
        <w:t>s</w:t>
      </w:r>
      <w:r>
        <w:rPr>
          <w:lang w:bidi="en-US"/>
        </w:rPr>
        <w:t xml:space="preserve"> ten times or</w:t>
      </w:r>
      <w:r w:rsidR="001C5828">
        <w:rPr>
          <w:lang w:bidi="en-US"/>
        </w:rPr>
        <w:t xml:space="preserve"> </w:t>
      </w:r>
      <w:r>
        <w:rPr>
          <w:lang w:bidi="en-US"/>
        </w:rPr>
        <w:t>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lastRenderedPageBreak/>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70" w:name="_Toc310518185"/>
      <w:bookmarkStart w:id="171"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70"/>
      <w:bookmarkEnd w:id="17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 xml:space="preserve">int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1ABC92BA"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 xml:space="preserve">Due to the structure of the C language, this </w:t>
      </w:r>
      <w:r w:rsidR="001463F1">
        <w:rPr>
          <w:lang w:bidi="en-US"/>
        </w:rPr>
        <w:t>can</w:t>
      </w:r>
      <w:r>
        <w:rPr>
          <w:lang w:bidi="en-US"/>
        </w:rPr>
        <w:t xml:space="preserve"> be the main way to avoid this vulnerability.</w:t>
      </w:r>
      <w:r w:rsidR="006E1DE1">
        <w:rPr>
          <w:lang w:bidi="en-US"/>
        </w:rPr>
        <w:t xml:space="preserve"> </w:t>
      </w:r>
      <w:r>
        <w:rPr>
          <w:lang w:bidi="en-US"/>
        </w:rPr>
        <w:t>Unfortunately</w:t>
      </w:r>
      <w:r w:rsidR="001463F1">
        <w:rPr>
          <w:lang w:bidi="en-US"/>
        </w:rPr>
        <w:t>,</w:t>
      </w:r>
      <w:r>
        <w:rPr>
          <w:lang w:bidi="en-US"/>
        </w:rPr>
        <w:t xml:space="preserve"> some cases </w:t>
      </w:r>
      <w:r w:rsidR="001463F1">
        <w:rPr>
          <w:lang w:bidi="en-US"/>
        </w:rPr>
        <w:t>can</w:t>
      </w:r>
      <w:r>
        <w:rPr>
          <w:lang w:bidi="en-US"/>
        </w:rPr>
        <w:t xml:space="preserve">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67F38108" w:rsidR="004C770C" w:rsidRDefault="001456BA" w:rsidP="002D29A9">
      <w:pPr>
        <w:pStyle w:val="Heading2"/>
        <w:spacing w:before="0" w:after="0"/>
        <w:rPr>
          <w:lang w:bidi="en-US"/>
        </w:rPr>
      </w:pPr>
      <w:bookmarkStart w:id="172" w:name="_Toc310518186"/>
      <w:bookmarkStart w:id="173" w:name="_Toc2099609"/>
      <w:r>
        <w:rPr>
          <w:lang w:bidi="en-US"/>
        </w:rPr>
        <w:lastRenderedPageBreak/>
        <w:t>6.3</w:t>
      </w:r>
      <w:r w:rsidR="00460588">
        <w:rPr>
          <w:lang w:bidi="en-US"/>
        </w:rPr>
        <w:t>1</w:t>
      </w:r>
      <w:r w:rsidR="00AD5842">
        <w:rPr>
          <w:lang w:bidi="en-US"/>
        </w:rPr>
        <w:t xml:space="preserve"> </w:t>
      </w:r>
      <w:r w:rsidR="00E901CA">
        <w:rPr>
          <w:lang w:bidi="en-US"/>
        </w:rPr>
        <w:t>Uns</w:t>
      </w:r>
      <w:r w:rsidR="004C770C" w:rsidRPr="00CD6A7E">
        <w:rPr>
          <w:lang w:bidi="en-US"/>
        </w:rPr>
        <w:t xml:space="preserve">tructured </w:t>
      </w:r>
      <w:r w:rsidR="00816051">
        <w:rPr>
          <w:lang w:bidi="en-US"/>
        </w:rPr>
        <w:t>p</w:t>
      </w:r>
      <w:r w:rsidR="004C770C" w:rsidRPr="00CD6A7E">
        <w:rPr>
          <w:lang w:bidi="en-US"/>
        </w:rPr>
        <w:t>rogramming [EWD]</w:t>
      </w:r>
      <w:bookmarkEnd w:id="172"/>
      <w:bookmarkEnd w:id="17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4F559E65"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74" w:name="_Toc310518187"/>
      <w:bookmarkStart w:id="175" w:name="_Ref336414969"/>
      <w:bookmarkStart w:id="176"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74"/>
      <w:bookmarkEnd w:id="175"/>
      <w:bookmarkEnd w:id="1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22AA64B5"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1463F1">
        <w:rPr>
          <w:color w:val="000000" w:themeColor="text1"/>
          <w:lang w:bidi="en-US"/>
        </w:rPr>
        <w:t>can</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3642E5DD"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924D6D" w:rsidRPr="00924D6D">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9"/>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77" w:name="_Toc310518188"/>
      <w:bookmarkStart w:id="178"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77"/>
      <w:bookmarkEnd w:id="1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79" w:name="_Toc310518189"/>
      <w:bookmarkStart w:id="180" w:name="_Ref357014582"/>
      <w:bookmarkStart w:id="181" w:name="_Ref420411418"/>
      <w:bookmarkStart w:id="182"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w:t>
      </w:r>
      <w:r w:rsidR="005619F3">
        <w:lastRenderedPageBreak/>
        <w:t>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83"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79"/>
      <w:bookmarkEnd w:id="180"/>
      <w:bookmarkEnd w:id="181"/>
      <w:bookmarkEnd w:id="182"/>
      <w:bookmarkEnd w:id="18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10"/>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r>
        <w:rPr>
          <w:lang w:bidi="en-US"/>
        </w:rPr>
        <w:t>However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void foo();</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lastRenderedPageBreak/>
        <w:t>Do not use the variable argument feature except in rare instances.</w:t>
      </w:r>
      <w:r w:rsidR="006E1DE1">
        <w:rPr>
          <w:lang w:bidi="en-US"/>
        </w:rPr>
        <w:t xml:space="preserve"> </w:t>
      </w:r>
      <w:r>
        <w:rPr>
          <w:lang w:bidi="en-US"/>
        </w:rPr>
        <w:t xml:space="preserve">The variable argument feature such as is used in </w:t>
      </w:r>
      <w:proofErr w:type="spell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84" w:name="_Toc310518190"/>
      <w:bookmarkStart w:id="185" w:name="_Toc2099613"/>
      <w:r>
        <w:rPr>
          <w:lang w:bidi="en-US"/>
        </w:rPr>
        <w:t>6.3</w:t>
      </w:r>
      <w:r w:rsidR="00460588">
        <w:rPr>
          <w:lang w:bidi="en-US"/>
        </w:rPr>
        <w:t>5</w:t>
      </w:r>
      <w:r w:rsidR="00AD5842">
        <w:rPr>
          <w:lang w:bidi="en-US"/>
        </w:rPr>
        <w:t xml:space="preserve"> </w:t>
      </w:r>
      <w:r w:rsidR="004C770C" w:rsidRPr="00CD6A7E">
        <w:rPr>
          <w:lang w:bidi="en-US"/>
        </w:rPr>
        <w:t>Recursion [GDL]</w:t>
      </w:r>
      <w:bookmarkEnd w:id="184"/>
      <w:bookmarkEnd w:id="1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86" w:name="_Toc310518191"/>
      <w:bookmarkStart w:id="187" w:name="_Ref420411403"/>
      <w:bookmarkStart w:id="188"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86"/>
      <w:bookmarkEnd w:id="187"/>
      <w:bookmarkEnd w:id="1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7CD3E4DC"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lastRenderedPageBreak/>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89" w:name="_Toc310518193"/>
      <w:bookmarkStart w:id="190"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DE62953"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w:t>
      </w:r>
      <w:r w:rsidR="00BB5EB9">
        <w:t>can</w:t>
      </w:r>
      <w:r>
        <w:t xml:space="preserve"> be used to interpret the same piece of memory in multiple ways.</w:t>
      </w:r>
      <w:r w:rsidR="006E1DE1">
        <w:t xml:space="preserve"> </w:t>
      </w:r>
      <w:r>
        <w:t>If the use of the union members is not managed carefully, then unexpected and erroneous results may occur.</w:t>
      </w:r>
    </w:p>
    <w:p w14:paraId="5A7BCE32" w14:textId="0A9204B6"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This occur</w:t>
      </w:r>
      <w:r w:rsidR="001C5828">
        <w:t>s</w:t>
      </w:r>
      <w:r w:rsidR="00BB4C3A">
        <w:t xml:space="preserve">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spellStart"/>
      <w:r w:rsidRPr="00BB4C3A">
        <w:rPr>
          <w:rFonts w:ascii="Courier New" w:hAnsi="Courier New" w:cs="Courier New"/>
          <w:sz w:val="20"/>
        </w:rPr>
        <w:t>pX</w:t>
      </w:r>
      <w:proofErr w:type="spell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91" w:name="_Toc440397663"/>
      <w:bookmarkStart w:id="192" w:name="_Toc440646186"/>
      <w:bookmarkStart w:id="193" w:name="_Toc2099616"/>
      <w:r>
        <w:t>6.3</w:t>
      </w:r>
      <w:r w:rsidR="00BA5309">
        <w:t>8</w:t>
      </w:r>
      <w:r>
        <w:t xml:space="preserve"> Deep vs. </w:t>
      </w:r>
      <w:r w:rsidR="00816051">
        <w:t>s</w:t>
      </w:r>
      <w:r>
        <w:t xml:space="preserve">hallow </w:t>
      </w:r>
      <w:r w:rsidR="00816051">
        <w:t>c</w:t>
      </w:r>
      <w:r>
        <w:t>opying [YAN]</w:t>
      </w:r>
      <w:bookmarkEnd w:id="191"/>
      <w:bookmarkEnd w:id="192"/>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194"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94"/>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lastRenderedPageBreak/>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95"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9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96" w:name="_Toc310518195"/>
      <w:bookmarkStart w:id="197"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9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99"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198"/>
      <w:bookmarkEnd w:id="19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200" w:name="_Toc440397667"/>
      <w:bookmarkStart w:id="201" w:name="_Toc440646191"/>
      <w:bookmarkStart w:id="202" w:name="_Toc209962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200"/>
      <w:bookmarkEnd w:id="201"/>
      <w:bookmarkEnd w:id="20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203" w:name="_Toc440397668"/>
      <w:bookmarkStart w:id="204" w:name="_Toc440646192"/>
      <w:bookmarkStart w:id="205" w:name="_Toc2099621"/>
      <w:r>
        <w:lastRenderedPageBreak/>
        <w:t>6.4</w:t>
      </w:r>
      <w:r w:rsidR="00BA5309">
        <w:t>3</w:t>
      </w:r>
      <w:r>
        <w:t xml:space="preserve"> </w:t>
      </w:r>
      <w:proofErr w:type="spellStart"/>
      <w:r>
        <w:t>Redispatching</w:t>
      </w:r>
      <w:proofErr w:type="spellEnd"/>
      <w:r>
        <w:t xml:space="preserve"> [PPH]</w:t>
      </w:r>
      <w:bookmarkEnd w:id="203"/>
      <w:bookmarkEnd w:id="204"/>
      <w:bookmarkEnd w:id="20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206" w:name="_Toc440646193"/>
      <w:bookmarkStart w:id="207" w:name="_Toc2099622"/>
      <w:r>
        <w:t>6.4</w:t>
      </w:r>
      <w:r w:rsidR="00BA5309">
        <w:t>4</w:t>
      </w:r>
      <w:r>
        <w:t xml:space="preserve"> Polymorphic variables [BKK]</w:t>
      </w:r>
      <w:bookmarkEnd w:id="206"/>
      <w:bookmarkEnd w:id="20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208" w:name="_Toc310518197"/>
      <w:bookmarkStart w:id="209" w:name="_Ref420410974"/>
      <w:bookmarkStart w:id="210" w:name="_Toc209962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208"/>
      <w:bookmarkEnd w:id="209"/>
      <w:bookmarkEnd w:id="21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211" w:name="_Toc310518198"/>
      <w:bookmarkStart w:id="212"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11"/>
      <w:bookmarkEnd w:id="21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r>
        <w:t>So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213"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1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lastRenderedPageBreak/>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214" w:name="_Toc310518199"/>
      <w:bookmarkStart w:id="215" w:name="_Ref312066365"/>
      <w:bookmarkStart w:id="216" w:name="_Ref357014475"/>
      <w:bookmarkStart w:id="217"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14"/>
      <w:bookmarkEnd w:id="215"/>
      <w:bookmarkEnd w:id="216"/>
      <w:bookmarkEnd w:id="21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7F743827"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 xml:space="preserve">Although self-modifying code </w:t>
      </w:r>
      <w:r w:rsidR="00BB5EB9">
        <w:rPr>
          <w:lang w:bidi="en-US"/>
        </w:rPr>
        <w:t xml:space="preserve">is </w:t>
      </w:r>
      <w:r w:rsidR="003265AD">
        <w:rPr>
          <w:lang w:bidi="en-US"/>
        </w:rPr>
        <w:t xml:space="preserve">easy to </w:t>
      </w:r>
      <w:r w:rsidR="00BB5EB9">
        <w:rPr>
          <w:lang w:bidi="en-US"/>
        </w:rPr>
        <w:t xml:space="preserve">write </w:t>
      </w:r>
      <w:r w:rsidR="003265AD">
        <w:rPr>
          <w:lang w:bidi="en-US"/>
        </w:rPr>
        <w:t>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218" w:name="_Toc310518200"/>
      <w:bookmarkStart w:id="219"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18"/>
      <w:bookmarkEnd w:id="21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lastRenderedPageBreak/>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20" w:name="_Toc310518201"/>
    </w:p>
    <w:p w14:paraId="616D8361" w14:textId="68710773" w:rsidR="004C770C" w:rsidRPr="00CD6A7E" w:rsidRDefault="001858A2" w:rsidP="004C770C">
      <w:pPr>
        <w:pStyle w:val="Heading2"/>
        <w:rPr>
          <w:lang w:bidi="en-US"/>
        </w:rPr>
      </w:pPr>
      <w:bookmarkStart w:id="221"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20"/>
      <w:bookmarkEnd w:id="22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22" w:name="_6.51_Pre-processor_directives"/>
      <w:bookmarkStart w:id="223" w:name="_Toc310518202"/>
      <w:bookmarkStart w:id="224" w:name="_Ref514260667"/>
      <w:bookmarkStart w:id="225" w:name="_Toc2099629"/>
      <w:bookmarkEnd w:id="222"/>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23"/>
      <w:bookmarkEnd w:id="224"/>
      <w:bookmarkEnd w:id="225"/>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26"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lastRenderedPageBreak/>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227"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2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28" w:name="_Ref357014743"/>
    </w:p>
    <w:p w14:paraId="30EACDA2" w14:textId="215EC94B" w:rsidR="004C770C" w:rsidRPr="00CD6A7E" w:rsidRDefault="001858A2" w:rsidP="004C770C">
      <w:pPr>
        <w:pStyle w:val="Heading2"/>
        <w:rPr>
          <w:lang w:bidi="en-US"/>
        </w:rPr>
      </w:pPr>
      <w:bookmarkStart w:id="229"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28"/>
      <w:bookmarkEnd w:id="229"/>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30"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26"/>
      <w:bookmarkEnd w:id="230"/>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231" w:name="_Toc310518204"/>
      <w:bookmarkStart w:id="232"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31"/>
      <w:bookmarkEnd w:id="232"/>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33" w:name="_Toc310518205"/>
      <w:bookmarkStart w:id="234" w:name="_Toc209963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33"/>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234"/>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289B2176"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w:t>
      </w:r>
      <w:r w:rsidR="00BB5EB9">
        <w:rPr>
          <w:lang w:bidi="en-US"/>
        </w:rPr>
        <w:t>is possible</w:t>
      </w:r>
      <w:r w:rsidR="001E30C1">
        <w:rPr>
          <w:lang w:bidi="en-US"/>
        </w:rPr>
        <w:t xml:space="preserve">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20523937"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35" w:name="_Toc310518206"/>
      <w:bookmarkStart w:id="236"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35"/>
      <w:bookmarkEnd w:id="236"/>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37" w:name="_Toc310518207"/>
      <w:bookmarkStart w:id="238"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37"/>
      <w:bookmarkEnd w:id="238"/>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39" w:name="_Toc358896436"/>
      <w:bookmarkStart w:id="240" w:name="_Toc2099637"/>
      <w:r>
        <w:t>6.</w:t>
      </w:r>
      <w:r w:rsidR="00BA5309">
        <w:t>59</w:t>
      </w:r>
      <w:r w:rsidR="00440C04">
        <w:t xml:space="preserve"> Concurrency – Activation [CGA]</w:t>
      </w:r>
      <w:bookmarkEnd w:id="239"/>
      <w:bookmarkEnd w:id="24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241" w:name="_Toc358896437"/>
      <w:bookmarkStart w:id="242" w:name="_Ref411808169"/>
      <w:bookmarkStart w:id="243"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44"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241"/>
      <w:bookmarkEnd w:id="242"/>
      <w:bookmarkEnd w:id="243"/>
      <w:bookmarkEnd w:id="24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625F77EB"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45" w:name="_Toc358896438"/>
      <w:bookmarkStart w:id="246" w:name="_Ref358977270"/>
      <w:r w:rsidR="0068198C">
        <w:t xml:space="preserve"> A similar effect </w:t>
      </w:r>
      <w:r w:rsidR="00BB5EB9">
        <w:t>can</w:t>
      </w:r>
      <w:r w:rsidR="0068198C">
        <w:t xml:space="preserve">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47" w:name="_6.61_Concurrent_data"/>
      <w:bookmarkStart w:id="248" w:name="_Ref514260499"/>
      <w:bookmarkStart w:id="249" w:name="_Toc2099639"/>
      <w:bookmarkEnd w:id="247"/>
      <w:r>
        <w:t>6.</w:t>
      </w:r>
      <w:r w:rsidR="0090374C">
        <w:t>6</w:t>
      </w:r>
      <w:r w:rsidR="00BA5309">
        <w:t>1</w:t>
      </w:r>
      <w:r w:rsidR="00440C04">
        <w:t xml:space="preserve"> </w:t>
      </w:r>
      <w:r w:rsidR="006D7D1F">
        <w:t xml:space="preserve">Concurrent data access </w:t>
      </w:r>
      <w:r w:rsidR="00440C04">
        <w:t>[CGX]</w:t>
      </w:r>
      <w:bookmarkEnd w:id="245"/>
      <w:bookmarkEnd w:id="246"/>
      <w:bookmarkEnd w:id="248"/>
      <w:bookmarkEnd w:id="249"/>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50" w:name="_Toc358896439"/>
      <w:bookmarkStart w:id="251" w:name="_Ref411808187"/>
      <w:bookmarkStart w:id="252" w:name="_Ref411808224"/>
      <w:bookmarkStart w:id="253" w:name="_Ref411809438"/>
      <w:bookmarkStart w:id="254"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50"/>
      <w:bookmarkEnd w:id="251"/>
      <w:bookmarkEnd w:id="252"/>
      <w:bookmarkEnd w:id="253"/>
      <w:bookmarkEnd w:id="25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5"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56"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55"/>
      <w:bookmarkEnd w:id="25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7"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58"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57"/>
      <w:bookmarkEnd w:id="258"/>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259" w:name="_Toc2099643"/>
      <w:r>
        <w:lastRenderedPageBreak/>
        <w:t xml:space="preserve">7. Language specific vulnerabilities for </w:t>
      </w:r>
      <w:r w:rsidR="00FD324A">
        <w:t>C</w:t>
      </w:r>
      <w:bookmarkEnd w:id="259"/>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60" w:name="_Python.3_Type_System"/>
      <w:bookmarkStart w:id="261" w:name="_Python.19_Dead_Store"/>
      <w:bookmarkStart w:id="262" w:name="I3468"/>
      <w:bookmarkStart w:id="263" w:name="_Toc443470372"/>
      <w:bookmarkStart w:id="264" w:name="_Toc450303224"/>
      <w:bookmarkEnd w:id="260"/>
      <w:bookmarkEnd w:id="261"/>
      <w:bookmarkEnd w:id="262"/>
    </w:p>
    <w:p w14:paraId="40AD2E8F" w14:textId="77777777" w:rsidR="00045400" w:rsidRDefault="00045400">
      <w:r>
        <w:br w:type="page"/>
      </w:r>
    </w:p>
    <w:bookmarkEnd w:id="263"/>
    <w:bookmarkEnd w:id="26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65" w:name="_Toc358896893"/>
      <w:bookmarkStart w:id="266" w:name="_Toc2099644"/>
      <w:r>
        <w:t>Bibliography</w:t>
      </w:r>
      <w:bookmarkEnd w:id="265"/>
      <w:bookmarkEnd w:id="266"/>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7"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8"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9"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r w:rsidR="002E4917">
        <w:t>Boston,MA</w:t>
      </w:r>
      <w:proofErr w:type="spellEnd"/>
      <w:r w:rsidR="002E4917">
        <w:t>: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267" w:name="_Toc2099645"/>
      <w:r w:rsidRPr="00AB6756">
        <w:lastRenderedPageBreak/>
        <w:t>Index</w:t>
      </w:r>
      <w:bookmarkEnd w:id="267"/>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6B91C602" w:rsidR="00166BD5" w:rsidRDefault="00166BD5">
      <w:pPr>
        <w:pStyle w:val="Index1"/>
        <w:rPr>
          <w:noProof/>
        </w:rPr>
      </w:pPr>
      <w:r>
        <w:rPr>
          <w:noProof/>
          <w:lang w:bidi="en-US"/>
        </w:rPr>
        <w:t xml:space="preserve">EWD - </w:t>
      </w:r>
      <w:r w:rsidR="00E901CA">
        <w:rPr>
          <w:noProof/>
          <w:lang w:bidi="en-US"/>
        </w:rPr>
        <w:t>Uns</w:t>
      </w:r>
      <w:r>
        <w:rPr>
          <w:noProof/>
          <w:lang w:bidi="en-US"/>
        </w:rPr>
        <w:t>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lastRenderedPageBreak/>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6282C93B" w:rsidR="00166BD5" w:rsidRDefault="00E901CA">
      <w:pPr>
        <w:pStyle w:val="Index2"/>
        <w:tabs>
          <w:tab w:val="right" w:pos="4735"/>
        </w:tabs>
        <w:rPr>
          <w:noProof/>
        </w:rPr>
      </w:pPr>
      <w:r>
        <w:rPr>
          <w:noProof/>
          <w:lang w:bidi="en-US"/>
        </w:rPr>
        <w:t>Uns</w:t>
      </w:r>
      <w:r w:rsidR="00166BD5">
        <w:rPr>
          <w:noProof/>
          <w:lang w:bidi="en-US"/>
        </w:rPr>
        <w:t>tructured programming [EWD]</w:t>
      </w:r>
      <w:r w:rsidR="00166BD5">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lastRenderedPageBreak/>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 w:author="Clive Pygott" w:date="2019-11-10T16:09:00Z" w:initials="CP">
    <w:p w14:paraId="63B40CDB" w14:textId="11A0D5B0" w:rsidR="00AC6CE5" w:rsidRDefault="00AC6CE5">
      <w:pPr>
        <w:pStyle w:val="CommentText"/>
      </w:pPr>
      <w:r>
        <w:rPr>
          <w:rStyle w:val="CommentReference"/>
        </w:rPr>
        <w:annotationRef/>
      </w:r>
      <w:r w:rsidR="00190D1F">
        <w:t>“</w:t>
      </w:r>
      <w:r>
        <w:t>Expects</w:t>
      </w:r>
      <w:r w:rsidR="00190D1F">
        <w:t>”</w:t>
      </w:r>
      <w:r>
        <w:t xml:space="preserve"> is wrong – it says this is what the use is going to expect</w:t>
      </w:r>
      <w:r w:rsidR="00190D1F">
        <w:t>. ‘may expect’ is correct, it says that it is possible that this is what the user expects, or they may expect something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B40C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40CDB" w16cid:durableId="2172B4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EDDC" w14:textId="77777777" w:rsidR="009A3F63" w:rsidRDefault="009A3F63">
      <w:r>
        <w:separator/>
      </w:r>
    </w:p>
  </w:endnote>
  <w:endnote w:type="continuationSeparator" w:id="0">
    <w:p w14:paraId="73A99877" w14:textId="77777777" w:rsidR="009A3F63" w:rsidRDefault="009A3F63">
      <w:r>
        <w:continuationSeparator/>
      </w:r>
    </w:p>
  </w:endnote>
  <w:endnote w:type="continuationNotice" w:id="1">
    <w:p w14:paraId="7280B8D6" w14:textId="77777777" w:rsidR="009A3F63" w:rsidRDefault="009A3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6173FDD1" w14:textId="77777777">
      <w:trPr>
        <w:cantSplit/>
        <w:jc w:val="center"/>
      </w:trPr>
      <w:tc>
        <w:tcPr>
          <w:tcW w:w="4876" w:type="dxa"/>
          <w:tcBorders>
            <w:top w:val="nil"/>
            <w:left w:val="nil"/>
            <w:bottom w:val="nil"/>
            <w:right w:val="nil"/>
          </w:tcBorders>
        </w:tcPr>
        <w:p w14:paraId="29486D26" w14:textId="2ADA5303" w:rsidR="00AC6CE5" w:rsidRDefault="00AC6CE5">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AC6CE5" w:rsidRDefault="00AC6CE5">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39DD2E04" w14:textId="77777777" w:rsidR="00AC6CE5" w:rsidRDefault="00AC6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656E61E1" w14:textId="77777777">
      <w:trPr>
        <w:cantSplit/>
        <w:jc w:val="center"/>
      </w:trPr>
      <w:tc>
        <w:tcPr>
          <w:tcW w:w="4876" w:type="dxa"/>
          <w:tcBorders>
            <w:top w:val="nil"/>
            <w:left w:val="nil"/>
            <w:bottom w:val="nil"/>
            <w:right w:val="nil"/>
          </w:tcBorders>
        </w:tcPr>
        <w:p w14:paraId="79ABF3EA" w14:textId="08E6779A" w:rsidR="00AC6CE5" w:rsidRDefault="00AC6CE5">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AC6CE5" w:rsidRDefault="00AC6CE5">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AC6CE5" w:rsidRDefault="00AC6C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AC6CE5" w:rsidRDefault="00AC6C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166F4B03" w14:textId="77777777">
      <w:trPr>
        <w:cantSplit/>
        <w:jc w:val="center"/>
      </w:trPr>
      <w:tc>
        <w:tcPr>
          <w:tcW w:w="4876" w:type="dxa"/>
          <w:tcBorders>
            <w:top w:val="nil"/>
            <w:left w:val="nil"/>
            <w:bottom w:val="nil"/>
            <w:right w:val="nil"/>
          </w:tcBorders>
        </w:tcPr>
        <w:p w14:paraId="25B42DE1" w14:textId="15E55C22" w:rsidR="00AC6CE5" w:rsidRDefault="00AC6CE5">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AC6CE5" w:rsidRDefault="00AC6CE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469D632B" w14:textId="77777777" w:rsidR="00AC6CE5" w:rsidRDefault="00AC6C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C6CE5" w14:paraId="5936A545" w14:textId="77777777">
      <w:trPr>
        <w:cantSplit/>
      </w:trPr>
      <w:tc>
        <w:tcPr>
          <w:tcW w:w="4876" w:type="dxa"/>
          <w:tcBorders>
            <w:top w:val="nil"/>
            <w:left w:val="nil"/>
            <w:bottom w:val="nil"/>
            <w:right w:val="nil"/>
          </w:tcBorders>
        </w:tcPr>
        <w:p w14:paraId="4EC71C38" w14:textId="6FCC9A23" w:rsidR="00AC6CE5" w:rsidRDefault="00AC6CE5">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AC6CE5" w:rsidRDefault="00AC6CE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AC6CE5" w:rsidRDefault="00AC6CE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C6CE5" w14:paraId="249F8B97" w14:textId="77777777">
      <w:trPr>
        <w:cantSplit/>
        <w:jc w:val="center"/>
      </w:trPr>
      <w:tc>
        <w:tcPr>
          <w:tcW w:w="4876" w:type="dxa"/>
          <w:tcBorders>
            <w:top w:val="nil"/>
            <w:left w:val="nil"/>
            <w:bottom w:val="nil"/>
            <w:right w:val="nil"/>
          </w:tcBorders>
        </w:tcPr>
        <w:p w14:paraId="2EA122EF" w14:textId="143AD523" w:rsidR="00AC6CE5" w:rsidRDefault="00AC6CE5">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AC6CE5" w:rsidRDefault="00AC6CE5"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AC6CE5" w:rsidRDefault="00AC6C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1313" w14:textId="77777777" w:rsidR="009A3F63" w:rsidRDefault="009A3F63">
      <w:r>
        <w:separator/>
      </w:r>
    </w:p>
  </w:footnote>
  <w:footnote w:type="continuationSeparator" w:id="0">
    <w:p w14:paraId="0E91A3C4" w14:textId="77777777" w:rsidR="009A3F63" w:rsidRDefault="009A3F63">
      <w:r>
        <w:continuationSeparator/>
      </w:r>
    </w:p>
  </w:footnote>
  <w:footnote w:type="continuationNotice" w:id="1">
    <w:p w14:paraId="4CAB7449" w14:textId="77777777" w:rsidR="009A3F63" w:rsidRDefault="009A3F63">
      <w:pPr>
        <w:spacing w:after="0" w:line="240" w:lineRule="auto"/>
      </w:pPr>
    </w:p>
  </w:footnote>
  <w:footnote w:id="2">
    <w:p w14:paraId="34D4DA3F" w14:textId="77777777" w:rsidR="00AC6CE5" w:rsidRPr="009603AC" w:rsidRDefault="00AC6CE5"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3">
    <w:p w14:paraId="4442F4D7" w14:textId="573CB4F3" w:rsidR="00AC6CE5" w:rsidRPr="003B289D" w:rsidRDefault="00AC6CE5"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4">
    <w:p w14:paraId="47391E7D" w14:textId="5071E0B8" w:rsidR="00AC6CE5" w:rsidRPr="004C20E8" w:rsidRDefault="00AC6CE5">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5">
    <w:p w14:paraId="1D037425" w14:textId="66DEA06E" w:rsidR="00AC6CE5" w:rsidRPr="00F13E02" w:rsidRDefault="00AC6CE5"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6">
    <w:p w14:paraId="1EEF7D69" w14:textId="292C6140" w:rsidR="00AC6CE5" w:rsidRPr="004C20E8" w:rsidRDefault="00AC6CE5">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7">
    <w:p w14:paraId="216FF6DD" w14:textId="52DEFB3A" w:rsidR="00AC6CE5" w:rsidRPr="00871528" w:rsidRDefault="00AC6CE5"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8">
    <w:p w14:paraId="22E36855" w14:textId="53F91860" w:rsidR="00AC6CE5" w:rsidRPr="007810CE" w:rsidRDefault="00AC6CE5">
      <w:pPr>
        <w:pStyle w:val="FootnoteText"/>
        <w:rPr>
          <w:lang w:val="en-CA"/>
        </w:rPr>
      </w:pPr>
      <w:r>
        <w:rPr>
          <w:rStyle w:val="FootnoteReference"/>
        </w:rPr>
        <w:footnoteRef/>
      </w:r>
      <w:r>
        <w:t xml:space="preserve"> This allocation does not follow the advice in [HFC], for simplicity</w:t>
      </w:r>
    </w:p>
  </w:footnote>
  <w:footnote w:id="9">
    <w:p w14:paraId="6928D5DD" w14:textId="57858D1A" w:rsidR="00AC6CE5" w:rsidRPr="002D29A9" w:rsidRDefault="00AC6CE5">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10">
    <w:p w14:paraId="043675CE" w14:textId="4317F6FD" w:rsidR="00AC6CE5" w:rsidRPr="00D470CB" w:rsidRDefault="00AC6CE5">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AC6CE5" w:rsidRPr="00BD083E" w:rsidRDefault="00AC6CE5" w:rsidP="00D03975">
    <w:pPr>
      <w:pStyle w:val="Header"/>
      <w:jc w:val="center"/>
      <w:rPr>
        <w:color w:val="000000"/>
      </w:rPr>
    </w:pPr>
    <w:r>
      <w:rPr>
        <w:color w:val="000000"/>
      </w:rPr>
      <w:tab/>
      <w:t>TR 24772</w:t>
    </w:r>
    <w:r w:rsidRPr="00076C3F">
      <w:rPr>
        <w:color w:val="000000"/>
      </w:rPr>
      <w:t>–</w:t>
    </w:r>
    <w:r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AC6CE5" w:rsidRDefault="00AC6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AC6CE5" w:rsidRDefault="00AC6C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AC6CE5" w:rsidRDefault="00AC6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AC6CE5" w:rsidRDefault="00AC6C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C6CE5"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AC6CE5" w:rsidRPr="00BD083E" w:rsidRDefault="00AC6CE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AC6CE5" w:rsidRPr="00BD083E" w:rsidRDefault="00AC6CE5">
          <w:pPr>
            <w:pStyle w:val="Header"/>
            <w:spacing w:before="120" w:after="120" w:line="-230" w:lineRule="auto"/>
            <w:jc w:val="right"/>
            <w:rPr>
              <w:color w:val="000000"/>
            </w:rPr>
          </w:pPr>
          <w:r w:rsidRPr="00BD083E">
            <w:rPr>
              <w:color w:val="000000"/>
            </w:rPr>
            <w:t>ISO/IEC TR 24772</w:t>
          </w:r>
          <w:r>
            <w:rPr>
              <w:color w:val="000000"/>
            </w:rPr>
            <w:t>-3:2019(E)</w:t>
          </w:r>
        </w:p>
      </w:tc>
    </w:tr>
  </w:tbl>
  <w:p w14:paraId="49477643" w14:textId="77777777" w:rsidR="00AC6CE5" w:rsidRDefault="00AC6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17BBC"/>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463F1"/>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0D1F"/>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828"/>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22FA"/>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5F78"/>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5E9E"/>
    <w:rsid w:val="005E7EAB"/>
    <w:rsid w:val="005E7FCB"/>
    <w:rsid w:val="005F0F37"/>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4D85"/>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27FC"/>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0A1"/>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7D6"/>
    <w:rsid w:val="007E5A7F"/>
    <w:rsid w:val="007E5EDB"/>
    <w:rsid w:val="007E64F5"/>
    <w:rsid w:val="007F01E3"/>
    <w:rsid w:val="007F0CA9"/>
    <w:rsid w:val="007F1C96"/>
    <w:rsid w:val="007F28D1"/>
    <w:rsid w:val="007F3571"/>
    <w:rsid w:val="007F62E8"/>
    <w:rsid w:val="007F7C1D"/>
    <w:rsid w:val="00800478"/>
    <w:rsid w:val="008017C4"/>
    <w:rsid w:val="00801CD6"/>
    <w:rsid w:val="00801FE8"/>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0E20"/>
    <w:rsid w:val="009A1E54"/>
    <w:rsid w:val="009A25FA"/>
    <w:rsid w:val="009A2E14"/>
    <w:rsid w:val="009A3088"/>
    <w:rsid w:val="009A38FC"/>
    <w:rsid w:val="009A3F63"/>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6CE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01A8"/>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EB9"/>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1CA"/>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6274"/>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C68"/>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mbedded.com/1999/9907/9907feat2.htm" TargetMode="External"/><Relationship Id="rId25" Type="http://schemas.openxmlformats.org/officeDocument/2006/relationships/footer" Target="footer6.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ert.org/books/secure-cod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D69DB4C-7E8B-48D1-AE49-B4C88914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20286</Words>
  <Characters>115634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135649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 Pygott</cp:lastModifiedBy>
  <cp:revision>3</cp:revision>
  <cp:lastPrinted>2019-04-09T13:32:00Z</cp:lastPrinted>
  <dcterms:created xsi:type="dcterms:W3CDTF">2019-11-10T16:00:00Z</dcterms:created>
  <dcterms:modified xsi:type="dcterms:W3CDTF">2019-11-10T16:31:00Z</dcterms:modified>
</cp:coreProperties>
</file>