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2F858616"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924D6D">
          <w:rPr>
            <w:webHidden/>
          </w:rPr>
          <w:t>v</w:t>
        </w:r>
        <w:r w:rsidR="00166BD5">
          <w:rPr>
            <w:webHidden/>
          </w:rPr>
          <w:fldChar w:fldCharType="end"/>
        </w:r>
      </w:hyperlink>
    </w:p>
    <w:p w14:paraId="7509D52E" w14:textId="33328537" w:rsidR="00166BD5" w:rsidRDefault="007E57D6">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924D6D">
          <w:rPr>
            <w:webHidden/>
          </w:rPr>
          <w:t>vii</w:t>
        </w:r>
        <w:r w:rsidR="00166BD5">
          <w:rPr>
            <w:webHidden/>
          </w:rPr>
          <w:fldChar w:fldCharType="end"/>
        </w:r>
      </w:hyperlink>
    </w:p>
    <w:p w14:paraId="15442F5D" w14:textId="4CD8F4EF" w:rsidR="00166BD5" w:rsidRDefault="007E57D6">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924D6D">
          <w:rPr>
            <w:webHidden/>
          </w:rPr>
          <w:t>8</w:t>
        </w:r>
        <w:r w:rsidR="00166BD5">
          <w:rPr>
            <w:webHidden/>
          </w:rPr>
          <w:fldChar w:fldCharType="end"/>
        </w:r>
      </w:hyperlink>
    </w:p>
    <w:p w14:paraId="73D9BAC1" w14:textId="462F230A" w:rsidR="00166BD5" w:rsidRDefault="007E57D6">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924D6D">
          <w:rPr>
            <w:webHidden/>
          </w:rPr>
          <w:t>8</w:t>
        </w:r>
        <w:r w:rsidR="00166BD5">
          <w:rPr>
            <w:webHidden/>
          </w:rPr>
          <w:fldChar w:fldCharType="end"/>
        </w:r>
      </w:hyperlink>
    </w:p>
    <w:p w14:paraId="02DE7242" w14:textId="13EC3493" w:rsidR="00166BD5" w:rsidRDefault="007E57D6">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924D6D">
          <w:rPr>
            <w:webHidden/>
          </w:rPr>
          <w:t>8</w:t>
        </w:r>
        <w:r w:rsidR="00166BD5">
          <w:rPr>
            <w:webHidden/>
          </w:rPr>
          <w:fldChar w:fldCharType="end"/>
        </w:r>
      </w:hyperlink>
    </w:p>
    <w:p w14:paraId="2AD1F012" w14:textId="719A0B66" w:rsidR="00166BD5" w:rsidRDefault="007E57D6">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924D6D">
          <w:rPr>
            <w:webHidden/>
          </w:rPr>
          <w:t>8</w:t>
        </w:r>
        <w:r w:rsidR="00166BD5">
          <w:rPr>
            <w:webHidden/>
          </w:rPr>
          <w:fldChar w:fldCharType="end"/>
        </w:r>
      </w:hyperlink>
    </w:p>
    <w:p w14:paraId="52F3AED1" w14:textId="464DD448" w:rsidR="00166BD5" w:rsidRDefault="007E57D6">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924D6D">
          <w:rPr>
            <w:webHidden/>
          </w:rPr>
          <w:t>14</w:t>
        </w:r>
        <w:r w:rsidR="00166BD5">
          <w:rPr>
            <w:webHidden/>
          </w:rPr>
          <w:fldChar w:fldCharType="end"/>
        </w:r>
      </w:hyperlink>
    </w:p>
    <w:p w14:paraId="69867552" w14:textId="48616168" w:rsidR="00166BD5" w:rsidRDefault="007E57D6">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924D6D">
          <w:rPr>
            <w:webHidden/>
          </w:rPr>
          <w:t>14</w:t>
        </w:r>
        <w:r w:rsidR="00166BD5">
          <w:rPr>
            <w:webHidden/>
          </w:rPr>
          <w:fldChar w:fldCharType="end"/>
        </w:r>
      </w:hyperlink>
    </w:p>
    <w:p w14:paraId="664FAC1E" w14:textId="4347957B" w:rsidR="00166BD5" w:rsidRDefault="007E57D6">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924D6D">
          <w:rPr>
            <w:webHidden/>
          </w:rPr>
          <w:t>16</w:t>
        </w:r>
        <w:r w:rsidR="00166BD5">
          <w:rPr>
            <w:webHidden/>
          </w:rPr>
          <w:fldChar w:fldCharType="end"/>
        </w:r>
      </w:hyperlink>
    </w:p>
    <w:p w14:paraId="198AF93B" w14:textId="6F4F4346" w:rsidR="00166BD5" w:rsidRDefault="007E57D6">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924D6D">
          <w:rPr>
            <w:webHidden/>
          </w:rPr>
          <w:t>16</w:t>
        </w:r>
        <w:r w:rsidR="00166BD5">
          <w:rPr>
            <w:webHidden/>
          </w:rPr>
          <w:fldChar w:fldCharType="end"/>
        </w:r>
      </w:hyperlink>
    </w:p>
    <w:p w14:paraId="0388095B" w14:textId="552205B4" w:rsidR="00166BD5" w:rsidRDefault="007E57D6">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924D6D">
          <w:rPr>
            <w:webHidden/>
          </w:rPr>
          <w:t>16</w:t>
        </w:r>
        <w:r w:rsidR="00166BD5">
          <w:rPr>
            <w:webHidden/>
          </w:rPr>
          <w:fldChar w:fldCharType="end"/>
        </w:r>
      </w:hyperlink>
    </w:p>
    <w:p w14:paraId="14DB8F06" w14:textId="15CFB45F" w:rsidR="00166BD5" w:rsidRDefault="007E57D6">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924D6D">
          <w:rPr>
            <w:webHidden/>
          </w:rPr>
          <w:t>17</w:t>
        </w:r>
        <w:r w:rsidR="00166BD5">
          <w:rPr>
            <w:webHidden/>
          </w:rPr>
          <w:fldChar w:fldCharType="end"/>
        </w:r>
      </w:hyperlink>
    </w:p>
    <w:p w14:paraId="460A9E0A" w14:textId="384B38A0" w:rsidR="00166BD5" w:rsidRDefault="007E57D6">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924D6D">
          <w:rPr>
            <w:webHidden/>
          </w:rPr>
          <w:t>18</w:t>
        </w:r>
        <w:r w:rsidR="00166BD5">
          <w:rPr>
            <w:webHidden/>
          </w:rPr>
          <w:fldChar w:fldCharType="end"/>
        </w:r>
      </w:hyperlink>
    </w:p>
    <w:p w14:paraId="205DBCB4" w14:textId="70AAA727" w:rsidR="00166BD5" w:rsidRDefault="007E57D6">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924D6D">
          <w:rPr>
            <w:webHidden/>
          </w:rPr>
          <w:t>18</w:t>
        </w:r>
        <w:r w:rsidR="00166BD5">
          <w:rPr>
            <w:webHidden/>
          </w:rPr>
          <w:fldChar w:fldCharType="end"/>
        </w:r>
      </w:hyperlink>
    </w:p>
    <w:p w14:paraId="471CFB6A" w14:textId="46CAA206" w:rsidR="00166BD5" w:rsidRDefault="007E57D6">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924D6D">
          <w:rPr>
            <w:webHidden/>
          </w:rPr>
          <w:t>20</w:t>
        </w:r>
        <w:r w:rsidR="00166BD5">
          <w:rPr>
            <w:webHidden/>
          </w:rPr>
          <w:fldChar w:fldCharType="end"/>
        </w:r>
      </w:hyperlink>
    </w:p>
    <w:p w14:paraId="3DE5E9EC" w14:textId="05EC273E" w:rsidR="00166BD5" w:rsidRDefault="007E57D6">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924D6D">
          <w:rPr>
            <w:webHidden/>
          </w:rPr>
          <w:t>22</w:t>
        </w:r>
        <w:r w:rsidR="00166BD5">
          <w:rPr>
            <w:webHidden/>
          </w:rPr>
          <w:fldChar w:fldCharType="end"/>
        </w:r>
      </w:hyperlink>
    </w:p>
    <w:p w14:paraId="384BE976" w14:textId="4E8C0FD1" w:rsidR="00166BD5" w:rsidRDefault="007E57D6">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924D6D">
          <w:rPr>
            <w:webHidden/>
          </w:rPr>
          <w:t>23</w:t>
        </w:r>
        <w:r w:rsidR="00166BD5">
          <w:rPr>
            <w:webHidden/>
          </w:rPr>
          <w:fldChar w:fldCharType="end"/>
        </w:r>
      </w:hyperlink>
    </w:p>
    <w:p w14:paraId="53482ED4" w14:textId="4E54A359" w:rsidR="00166BD5" w:rsidRDefault="007E57D6">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924D6D">
          <w:rPr>
            <w:webHidden/>
          </w:rPr>
          <w:t>24</w:t>
        </w:r>
        <w:r w:rsidR="00166BD5">
          <w:rPr>
            <w:webHidden/>
          </w:rPr>
          <w:fldChar w:fldCharType="end"/>
        </w:r>
      </w:hyperlink>
    </w:p>
    <w:p w14:paraId="1339687D" w14:textId="6F2EA3EA" w:rsidR="00166BD5" w:rsidRDefault="007E57D6">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924D6D">
          <w:rPr>
            <w:webHidden/>
          </w:rPr>
          <w:t>25</w:t>
        </w:r>
        <w:r w:rsidR="00166BD5">
          <w:rPr>
            <w:webHidden/>
          </w:rPr>
          <w:fldChar w:fldCharType="end"/>
        </w:r>
      </w:hyperlink>
    </w:p>
    <w:p w14:paraId="1C6A4559" w14:textId="7317A79B" w:rsidR="00166BD5" w:rsidRDefault="007E57D6">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924D6D">
          <w:rPr>
            <w:webHidden/>
          </w:rPr>
          <w:t>26</w:t>
        </w:r>
        <w:r w:rsidR="00166BD5">
          <w:rPr>
            <w:webHidden/>
          </w:rPr>
          <w:fldChar w:fldCharType="end"/>
        </w:r>
      </w:hyperlink>
    </w:p>
    <w:p w14:paraId="33F33B2E" w14:textId="42BD3B9E" w:rsidR="00166BD5" w:rsidRDefault="007E57D6">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924D6D">
          <w:rPr>
            <w:webHidden/>
          </w:rPr>
          <w:t>26</w:t>
        </w:r>
        <w:r w:rsidR="00166BD5">
          <w:rPr>
            <w:webHidden/>
          </w:rPr>
          <w:fldChar w:fldCharType="end"/>
        </w:r>
      </w:hyperlink>
    </w:p>
    <w:p w14:paraId="15321101" w14:textId="00B2F46D" w:rsidR="00166BD5" w:rsidRDefault="007E57D6">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924D6D">
          <w:rPr>
            <w:webHidden/>
          </w:rPr>
          <w:t>27</w:t>
        </w:r>
        <w:r w:rsidR="00166BD5">
          <w:rPr>
            <w:webHidden/>
          </w:rPr>
          <w:fldChar w:fldCharType="end"/>
        </w:r>
      </w:hyperlink>
    </w:p>
    <w:p w14:paraId="3CC31D2B" w14:textId="7AF37F6F" w:rsidR="00166BD5" w:rsidRDefault="007E57D6">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924D6D">
          <w:rPr>
            <w:webHidden/>
          </w:rPr>
          <w:t>28</w:t>
        </w:r>
        <w:r w:rsidR="00166BD5">
          <w:rPr>
            <w:webHidden/>
          </w:rPr>
          <w:fldChar w:fldCharType="end"/>
        </w:r>
      </w:hyperlink>
    </w:p>
    <w:p w14:paraId="2442D13D" w14:textId="6908279E" w:rsidR="00166BD5" w:rsidRDefault="007E57D6">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924D6D">
          <w:rPr>
            <w:webHidden/>
          </w:rPr>
          <w:t>29</w:t>
        </w:r>
        <w:r w:rsidR="00166BD5">
          <w:rPr>
            <w:webHidden/>
          </w:rPr>
          <w:fldChar w:fldCharType="end"/>
        </w:r>
      </w:hyperlink>
    </w:p>
    <w:p w14:paraId="3261EA1A" w14:textId="7A8229B7" w:rsidR="00166BD5" w:rsidRDefault="007E57D6">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924D6D">
          <w:rPr>
            <w:webHidden/>
          </w:rPr>
          <w:t>30</w:t>
        </w:r>
        <w:r w:rsidR="00166BD5">
          <w:rPr>
            <w:webHidden/>
          </w:rPr>
          <w:fldChar w:fldCharType="end"/>
        </w:r>
      </w:hyperlink>
    </w:p>
    <w:p w14:paraId="715EB239" w14:textId="5627D169" w:rsidR="00166BD5" w:rsidRDefault="007E57D6">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924D6D">
          <w:rPr>
            <w:webHidden/>
          </w:rPr>
          <w:t>31</w:t>
        </w:r>
        <w:r w:rsidR="00166BD5">
          <w:rPr>
            <w:webHidden/>
          </w:rPr>
          <w:fldChar w:fldCharType="end"/>
        </w:r>
      </w:hyperlink>
    </w:p>
    <w:p w14:paraId="58E8192F" w14:textId="2C540E72" w:rsidR="00166BD5" w:rsidRDefault="007E57D6">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924D6D">
          <w:rPr>
            <w:webHidden/>
          </w:rPr>
          <w:t>31</w:t>
        </w:r>
        <w:r w:rsidR="00166BD5">
          <w:rPr>
            <w:webHidden/>
          </w:rPr>
          <w:fldChar w:fldCharType="end"/>
        </w:r>
      </w:hyperlink>
    </w:p>
    <w:p w14:paraId="5B1B103E" w14:textId="30FF8BBD" w:rsidR="00166BD5" w:rsidRDefault="007E57D6">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924D6D">
          <w:rPr>
            <w:webHidden/>
          </w:rPr>
          <w:t>32</w:t>
        </w:r>
        <w:r w:rsidR="00166BD5">
          <w:rPr>
            <w:webHidden/>
          </w:rPr>
          <w:fldChar w:fldCharType="end"/>
        </w:r>
      </w:hyperlink>
    </w:p>
    <w:p w14:paraId="384AF124" w14:textId="6D58D9BD" w:rsidR="00166BD5" w:rsidRDefault="007E57D6">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924D6D">
          <w:rPr>
            <w:webHidden/>
          </w:rPr>
          <w:t>32</w:t>
        </w:r>
        <w:r w:rsidR="00166BD5">
          <w:rPr>
            <w:webHidden/>
          </w:rPr>
          <w:fldChar w:fldCharType="end"/>
        </w:r>
      </w:hyperlink>
    </w:p>
    <w:p w14:paraId="2E11CB05" w14:textId="7251BDB0" w:rsidR="00166BD5" w:rsidRDefault="007E57D6">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924D6D">
          <w:rPr>
            <w:webHidden/>
          </w:rPr>
          <w:t>33</w:t>
        </w:r>
        <w:r w:rsidR="00166BD5">
          <w:rPr>
            <w:webHidden/>
          </w:rPr>
          <w:fldChar w:fldCharType="end"/>
        </w:r>
      </w:hyperlink>
    </w:p>
    <w:p w14:paraId="7BA64997" w14:textId="6E1A1E9D" w:rsidR="00166BD5" w:rsidRDefault="007E57D6">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924D6D">
          <w:rPr>
            <w:webHidden/>
          </w:rPr>
          <w:t>33</w:t>
        </w:r>
        <w:r w:rsidR="00166BD5">
          <w:rPr>
            <w:webHidden/>
          </w:rPr>
          <w:fldChar w:fldCharType="end"/>
        </w:r>
      </w:hyperlink>
    </w:p>
    <w:p w14:paraId="356230B3" w14:textId="7DCAC8F9" w:rsidR="00166BD5" w:rsidRDefault="007E57D6">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924D6D">
          <w:rPr>
            <w:webHidden/>
          </w:rPr>
          <w:t>34</w:t>
        </w:r>
        <w:r w:rsidR="00166BD5">
          <w:rPr>
            <w:webHidden/>
          </w:rPr>
          <w:fldChar w:fldCharType="end"/>
        </w:r>
      </w:hyperlink>
    </w:p>
    <w:p w14:paraId="12F30CD6" w14:textId="25DBC0C4" w:rsidR="00166BD5" w:rsidRDefault="007E57D6">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924D6D">
          <w:rPr>
            <w:webHidden/>
          </w:rPr>
          <w:t>34</w:t>
        </w:r>
        <w:r w:rsidR="00166BD5">
          <w:rPr>
            <w:webHidden/>
          </w:rPr>
          <w:fldChar w:fldCharType="end"/>
        </w:r>
      </w:hyperlink>
    </w:p>
    <w:p w14:paraId="11401E00" w14:textId="6F6AC31D" w:rsidR="00166BD5" w:rsidRDefault="007E57D6">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924D6D">
          <w:rPr>
            <w:webHidden/>
          </w:rPr>
          <w:t>35</w:t>
        </w:r>
        <w:r w:rsidR="00166BD5">
          <w:rPr>
            <w:webHidden/>
          </w:rPr>
          <w:fldChar w:fldCharType="end"/>
        </w:r>
      </w:hyperlink>
    </w:p>
    <w:p w14:paraId="63CB9893" w14:textId="48CCAB65" w:rsidR="00166BD5" w:rsidRDefault="007E57D6">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924D6D">
          <w:rPr>
            <w:webHidden/>
          </w:rPr>
          <w:t>36</w:t>
        </w:r>
        <w:r w:rsidR="00166BD5">
          <w:rPr>
            <w:webHidden/>
          </w:rPr>
          <w:fldChar w:fldCharType="end"/>
        </w:r>
      </w:hyperlink>
    </w:p>
    <w:p w14:paraId="14A9308C" w14:textId="75B02A8A" w:rsidR="00166BD5" w:rsidRDefault="007E57D6">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924D6D">
          <w:rPr>
            <w:webHidden/>
          </w:rPr>
          <w:t>37</w:t>
        </w:r>
        <w:r w:rsidR="00166BD5">
          <w:rPr>
            <w:webHidden/>
          </w:rPr>
          <w:fldChar w:fldCharType="end"/>
        </w:r>
      </w:hyperlink>
    </w:p>
    <w:p w14:paraId="39B828FA" w14:textId="3F410A3C" w:rsidR="00166BD5" w:rsidRDefault="007E57D6">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924D6D">
          <w:rPr>
            <w:webHidden/>
          </w:rPr>
          <w:t>38</w:t>
        </w:r>
        <w:r w:rsidR="00166BD5">
          <w:rPr>
            <w:webHidden/>
          </w:rPr>
          <w:fldChar w:fldCharType="end"/>
        </w:r>
      </w:hyperlink>
    </w:p>
    <w:p w14:paraId="6908C88C" w14:textId="550F63C7" w:rsidR="00166BD5" w:rsidRDefault="007E57D6">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924D6D">
          <w:rPr>
            <w:webHidden/>
          </w:rPr>
          <w:t>39</w:t>
        </w:r>
        <w:r w:rsidR="00166BD5">
          <w:rPr>
            <w:webHidden/>
          </w:rPr>
          <w:fldChar w:fldCharType="end"/>
        </w:r>
      </w:hyperlink>
    </w:p>
    <w:p w14:paraId="110298E0" w14:textId="50602B5E" w:rsidR="00166BD5" w:rsidRDefault="007E57D6">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924D6D">
          <w:rPr>
            <w:webHidden/>
          </w:rPr>
          <w:t>40</w:t>
        </w:r>
        <w:r w:rsidR="00166BD5">
          <w:rPr>
            <w:webHidden/>
          </w:rPr>
          <w:fldChar w:fldCharType="end"/>
        </w:r>
      </w:hyperlink>
    </w:p>
    <w:p w14:paraId="2BAF8013" w14:textId="50C910ED" w:rsidR="00166BD5" w:rsidRDefault="007E57D6">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924D6D">
          <w:rPr>
            <w:webHidden/>
          </w:rPr>
          <w:t>40</w:t>
        </w:r>
        <w:r w:rsidR="00166BD5">
          <w:rPr>
            <w:webHidden/>
          </w:rPr>
          <w:fldChar w:fldCharType="end"/>
        </w:r>
      </w:hyperlink>
    </w:p>
    <w:p w14:paraId="06D1234F" w14:textId="195E0AF8" w:rsidR="00166BD5" w:rsidRDefault="007E57D6">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924D6D">
          <w:rPr>
            <w:webHidden/>
          </w:rPr>
          <w:t>41</w:t>
        </w:r>
        <w:r w:rsidR="00166BD5">
          <w:rPr>
            <w:webHidden/>
          </w:rPr>
          <w:fldChar w:fldCharType="end"/>
        </w:r>
      </w:hyperlink>
    </w:p>
    <w:p w14:paraId="20444F57" w14:textId="32DE1A5A" w:rsidR="00166BD5" w:rsidRDefault="007E57D6">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924D6D">
          <w:rPr>
            <w:webHidden/>
          </w:rPr>
          <w:t>42</w:t>
        </w:r>
        <w:r w:rsidR="00166BD5">
          <w:rPr>
            <w:webHidden/>
          </w:rPr>
          <w:fldChar w:fldCharType="end"/>
        </w:r>
      </w:hyperlink>
    </w:p>
    <w:p w14:paraId="77A47493" w14:textId="292842AE" w:rsidR="00166BD5" w:rsidRDefault="007E57D6">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924D6D">
          <w:rPr>
            <w:webHidden/>
          </w:rPr>
          <w:t>43</w:t>
        </w:r>
        <w:r w:rsidR="00166BD5">
          <w:rPr>
            <w:webHidden/>
          </w:rPr>
          <w:fldChar w:fldCharType="end"/>
        </w:r>
      </w:hyperlink>
    </w:p>
    <w:p w14:paraId="7B191F8A" w14:textId="0463AA2B" w:rsidR="00166BD5" w:rsidRDefault="007E57D6">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924D6D">
          <w:rPr>
            <w:webHidden/>
          </w:rPr>
          <w:t>44</w:t>
        </w:r>
        <w:r w:rsidR="00166BD5">
          <w:rPr>
            <w:webHidden/>
          </w:rPr>
          <w:fldChar w:fldCharType="end"/>
        </w:r>
      </w:hyperlink>
    </w:p>
    <w:p w14:paraId="0DDBDFF5" w14:textId="26900CE2" w:rsidR="00166BD5" w:rsidRDefault="007E57D6">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924D6D">
          <w:rPr>
            <w:webHidden/>
          </w:rPr>
          <w:t>44</w:t>
        </w:r>
        <w:r w:rsidR="00166BD5">
          <w:rPr>
            <w:webHidden/>
          </w:rPr>
          <w:fldChar w:fldCharType="end"/>
        </w:r>
      </w:hyperlink>
    </w:p>
    <w:p w14:paraId="472B5FFE" w14:textId="7C322E46" w:rsidR="00166BD5" w:rsidRDefault="007E57D6">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924D6D">
          <w:rPr>
            <w:webHidden/>
          </w:rPr>
          <w:t>45</w:t>
        </w:r>
        <w:r w:rsidR="00166BD5">
          <w:rPr>
            <w:webHidden/>
          </w:rPr>
          <w:fldChar w:fldCharType="end"/>
        </w:r>
      </w:hyperlink>
    </w:p>
    <w:p w14:paraId="660E70A2" w14:textId="5069A1AB" w:rsidR="00166BD5" w:rsidRDefault="007E57D6">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924D6D">
          <w:rPr>
            <w:webHidden/>
          </w:rPr>
          <w:t>45</w:t>
        </w:r>
        <w:r w:rsidR="00166BD5">
          <w:rPr>
            <w:webHidden/>
          </w:rPr>
          <w:fldChar w:fldCharType="end"/>
        </w:r>
      </w:hyperlink>
    </w:p>
    <w:p w14:paraId="5303DD21" w14:textId="6B4A3469" w:rsidR="00166BD5" w:rsidRDefault="007E57D6">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924D6D">
          <w:rPr>
            <w:webHidden/>
          </w:rPr>
          <w:t>46</w:t>
        </w:r>
        <w:r w:rsidR="00166BD5">
          <w:rPr>
            <w:webHidden/>
          </w:rPr>
          <w:fldChar w:fldCharType="end"/>
        </w:r>
      </w:hyperlink>
    </w:p>
    <w:p w14:paraId="56471281" w14:textId="050042CC" w:rsidR="00166BD5" w:rsidRDefault="007E57D6">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924D6D">
          <w:rPr>
            <w:webHidden/>
          </w:rPr>
          <w:t>46</w:t>
        </w:r>
        <w:r w:rsidR="00166BD5">
          <w:rPr>
            <w:webHidden/>
          </w:rPr>
          <w:fldChar w:fldCharType="end"/>
        </w:r>
      </w:hyperlink>
    </w:p>
    <w:p w14:paraId="7F9DBEB1" w14:textId="41AE132C" w:rsidR="00166BD5" w:rsidRDefault="007E57D6">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924D6D">
          <w:rPr>
            <w:webHidden/>
          </w:rPr>
          <w:t>46</w:t>
        </w:r>
        <w:r w:rsidR="00166BD5">
          <w:rPr>
            <w:webHidden/>
          </w:rPr>
          <w:fldChar w:fldCharType="end"/>
        </w:r>
      </w:hyperlink>
    </w:p>
    <w:p w14:paraId="61A998B7" w14:textId="188DD31E" w:rsidR="00166BD5" w:rsidRDefault="007E57D6">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924D6D">
          <w:rPr>
            <w:webHidden/>
          </w:rPr>
          <w:t>46</w:t>
        </w:r>
        <w:r w:rsidR="00166BD5">
          <w:rPr>
            <w:webHidden/>
          </w:rPr>
          <w:fldChar w:fldCharType="end"/>
        </w:r>
      </w:hyperlink>
    </w:p>
    <w:p w14:paraId="42548D9B" w14:textId="690A30F9" w:rsidR="00166BD5" w:rsidRDefault="007E57D6">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924D6D">
          <w:rPr>
            <w:webHidden/>
          </w:rPr>
          <w:t>46</w:t>
        </w:r>
        <w:r w:rsidR="00166BD5">
          <w:rPr>
            <w:webHidden/>
          </w:rPr>
          <w:fldChar w:fldCharType="end"/>
        </w:r>
      </w:hyperlink>
    </w:p>
    <w:p w14:paraId="40C94714" w14:textId="40500100" w:rsidR="00166BD5" w:rsidRDefault="007E57D6">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924D6D">
          <w:rPr>
            <w:webHidden/>
          </w:rPr>
          <w:t>47</w:t>
        </w:r>
        <w:r w:rsidR="00166BD5">
          <w:rPr>
            <w:webHidden/>
          </w:rPr>
          <w:fldChar w:fldCharType="end"/>
        </w:r>
      </w:hyperlink>
    </w:p>
    <w:p w14:paraId="04B8A6F5" w14:textId="26B55B1B" w:rsidR="00166BD5" w:rsidRDefault="007E57D6">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924D6D">
          <w:rPr>
            <w:webHidden/>
          </w:rPr>
          <w:t>47</w:t>
        </w:r>
        <w:r w:rsidR="00166BD5">
          <w:rPr>
            <w:webHidden/>
          </w:rPr>
          <w:fldChar w:fldCharType="end"/>
        </w:r>
      </w:hyperlink>
    </w:p>
    <w:p w14:paraId="3AE9AC91" w14:textId="1CC0F9AC" w:rsidR="00166BD5" w:rsidRDefault="007E57D6">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924D6D">
          <w:rPr>
            <w:webHidden/>
          </w:rPr>
          <w:t>47</w:t>
        </w:r>
        <w:r w:rsidR="00166BD5">
          <w:rPr>
            <w:webHidden/>
          </w:rPr>
          <w:fldChar w:fldCharType="end"/>
        </w:r>
      </w:hyperlink>
    </w:p>
    <w:p w14:paraId="318E0CEB" w14:textId="04233AE2" w:rsidR="00166BD5" w:rsidRDefault="007E57D6">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924D6D">
          <w:rPr>
            <w:webHidden/>
          </w:rPr>
          <w:t>47</w:t>
        </w:r>
        <w:r w:rsidR="00166BD5">
          <w:rPr>
            <w:webHidden/>
          </w:rPr>
          <w:fldChar w:fldCharType="end"/>
        </w:r>
      </w:hyperlink>
    </w:p>
    <w:p w14:paraId="31926FD5" w14:textId="6BE03881" w:rsidR="00166BD5" w:rsidRDefault="007E57D6">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924D6D">
          <w:rPr>
            <w:webHidden/>
          </w:rPr>
          <w:t>48</w:t>
        </w:r>
        <w:r w:rsidR="00166BD5">
          <w:rPr>
            <w:webHidden/>
          </w:rPr>
          <w:fldChar w:fldCharType="end"/>
        </w:r>
      </w:hyperlink>
    </w:p>
    <w:p w14:paraId="59D91DC3" w14:textId="45210A52" w:rsidR="00166BD5" w:rsidRDefault="007E57D6">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924D6D">
          <w:rPr>
            <w:webHidden/>
          </w:rPr>
          <w:t>48</w:t>
        </w:r>
        <w:r w:rsidR="00166BD5">
          <w:rPr>
            <w:webHidden/>
          </w:rPr>
          <w:fldChar w:fldCharType="end"/>
        </w:r>
      </w:hyperlink>
    </w:p>
    <w:p w14:paraId="7957A471" w14:textId="516C5068" w:rsidR="00166BD5" w:rsidRDefault="007E57D6">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924D6D">
          <w:rPr>
            <w:webHidden/>
          </w:rPr>
          <w:t>49</w:t>
        </w:r>
        <w:r w:rsidR="00166BD5">
          <w:rPr>
            <w:webHidden/>
          </w:rPr>
          <w:fldChar w:fldCharType="end"/>
        </w:r>
      </w:hyperlink>
    </w:p>
    <w:p w14:paraId="324C84C1" w14:textId="446C4D25" w:rsidR="00166BD5" w:rsidRDefault="007E57D6">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924D6D">
          <w:rPr>
            <w:webHidden/>
          </w:rPr>
          <w:t>49</w:t>
        </w:r>
        <w:r w:rsidR="00166BD5">
          <w:rPr>
            <w:webHidden/>
          </w:rPr>
          <w:fldChar w:fldCharType="end"/>
        </w:r>
      </w:hyperlink>
    </w:p>
    <w:p w14:paraId="3C8DA3C6" w14:textId="4E800C7D" w:rsidR="00166BD5" w:rsidRDefault="007E57D6">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924D6D">
          <w:rPr>
            <w:webHidden/>
          </w:rPr>
          <w:t>50</w:t>
        </w:r>
        <w:r w:rsidR="00166BD5">
          <w:rPr>
            <w:webHidden/>
          </w:rPr>
          <w:fldChar w:fldCharType="end"/>
        </w:r>
      </w:hyperlink>
    </w:p>
    <w:p w14:paraId="20D0BD98" w14:textId="46970476" w:rsidR="00166BD5" w:rsidRDefault="007E57D6">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924D6D">
          <w:rPr>
            <w:webHidden/>
          </w:rPr>
          <w:t>50</w:t>
        </w:r>
        <w:r w:rsidR="00166BD5">
          <w:rPr>
            <w:webHidden/>
          </w:rPr>
          <w:fldChar w:fldCharType="end"/>
        </w:r>
      </w:hyperlink>
    </w:p>
    <w:p w14:paraId="030641D2" w14:textId="66C13D39" w:rsidR="00166BD5" w:rsidRDefault="007E57D6">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924D6D">
          <w:rPr>
            <w:webHidden/>
          </w:rPr>
          <w:t>50</w:t>
        </w:r>
        <w:r w:rsidR="00166BD5">
          <w:rPr>
            <w:webHidden/>
          </w:rPr>
          <w:fldChar w:fldCharType="end"/>
        </w:r>
      </w:hyperlink>
    </w:p>
    <w:p w14:paraId="2217C159" w14:textId="7AE2959F" w:rsidR="00166BD5" w:rsidRDefault="007E57D6">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924D6D">
          <w:rPr>
            <w:webHidden/>
          </w:rPr>
          <w:t>51</w:t>
        </w:r>
        <w:r w:rsidR="00166BD5">
          <w:rPr>
            <w:webHidden/>
          </w:rPr>
          <w:fldChar w:fldCharType="end"/>
        </w:r>
      </w:hyperlink>
    </w:p>
    <w:p w14:paraId="046145AF" w14:textId="5C81E846" w:rsidR="00166BD5" w:rsidRDefault="007E57D6">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924D6D">
          <w:rPr>
            <w:webHidden/>
          </w:rPr>
          <w:t>51</w:t>
        </w:r>
        <w:r w:rsidR="00166BD5">
          <w:rPr>
            <w:webHidden/>
          </w:rPr>
          <w:fldChar w:fldCharType="end"/>
        </w:r>
      </w:hyperlink>
    </w:p>
    <w:p w14:paraId="22BB0698" w14:textId="0DB9F51C" w:rsidR="00166BD5" w:rsidRDefault="007E57D6">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924D6D">
          <w:rPr>
            <w:webHidden/>
          </w:rPr>
          <w:t>52</w:t>
        </w:r>
        <w:r w:rsidR="00166BD5">
          <w:rPr>
            <w:webHidden/>
          </w:rPr>
          <w:fldChar w:fldCharType="end"/>
        </w:r>
      </w:hyperlink>
    </w:p>
    <w:p w14:paraId="7BF8BBA6" w14:textId="4F42F34D" w:rsidR="00166BD5" w:rsidRDefault="007E57D6">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924D6D">
          <w:rPr>
            <w:webHidden/>
          </w:rPr>
          <w:t>52</w:t>
        </w:r>
        <w:r w:rsidR="00166BD5">
          <w:rPr>
            <w:webHidden/>
          </w:rPr>
          <w:fldChar w:fldCharType="end"/>
        </w:r>
      </w:hyperlink>
    </w:p>
    <w:p w14:paraId="1043C59F" w14:textId="0A5820B8" w:rsidR="00166BD5" w:rsidRDefault="007E57D6">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924D6D">
          <w:rPr>
            <w:webHidden/>
          </w:rPr>
          <w:t>53</w:t>
        </w:r>
        <w:r w:rsidR="00166BD5">
          <w:rPr>
            <w:webHidden/>
          </w:rPr>
          <w:fldChar w:fldCharType="end"/>
        </w:r>
      </w:hyperlink>
    </w:p>
    <w:p w14:paraId="1301110C" w14:textId="7FD90183" w:rsidR="00166BD5" w:rsidRDefault="007E57D6">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924D6D">
          <w:rPr>
            <w:webHidden/>
          </w:rPr>
          <w:t>53</w:t>
        </w:r>
        <w:r w:rsidR="00166BD5">
          <w:rPr>
            <w:webHidden/>
          </w:rPr>
          <w:fldChar w:fldCharType="end"/>
        </w:r>
      </w:hyperlink>
    </w:p>
    <w:p w14:paraId="2AF7BA40" w14:textId="23DC8590" w:rsidR="00166BD5" w:rsidRDefault="007E57D6">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924D6D">
          <w:rPr>
            <w:webHidden/>
          </w:rPr>
          <w:t>53</w:t>
        </w:r>
        <w:r w:rsidR="00166BD5">
          <w:rPr>
            <w:webHidden/>
          </w:rPr>
          <w:fldChar w:fldCharType="end"/>
        </w:r>
      </w:hyperlink>
    </w:p>
    <w:p w14:paraId="7CB0E843" w14:textId="439A3436" w:rsidR="00166BD5" w:rsidRDefault="007E57D6">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924D6D">
          <w:rPr>
            <w:webHidden/>
          </w:rPr>
          <w:t>54</w:t>
        </w:r>
        <w:r w:rsidR="00166BD5">
          <w:rPr>
            <w:webHidden/>
          </w:rPr>
          <w:fldChar w:fldCharType="end"/>
        </w:r>
      </w:hyperlink>
    </w:p>
    <w:p w14:paraId="29CB4954" w14:textId="469A93CE" w:rsidR="00166BD5" w:rsidRDefault="007E57D6">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924D6D">
          <w:rPr>
            <w:webHidden/>
          </w:rPr>
          <w:t>54</w:t>
        </w:r>
        <w:r w:rsidR="00166BD5">
          <w:rPr>
            <w:webHidden/>
          </w:rPr>
          <w:fldChar w:fldCharType="end"/>
        </w:r>
      </w:hyperlink>
    </w:p>
    <w:p w14:paraId="76C8E012" w14:textId="3176AA72" w:rsidR="00166BD5" w:rsidRDefault="007E57D6">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924D6D">
          <w:rPr>
            <w:webHidden/>
          </w:rPr>
          <w:t>54</w:t>
        </w:r>
        <w:r w:rsidR="00166BD5">
          <w:rPr>
            <w:webHidden/>
          </w:rPr>
          <w:fldChar w:fldCharType="end"/>
        </w:r>
      </w:hyperlink>
    </w:p>
    <w:p w14:paraId="13491A76" w14:textId="2AAB63FD" w:rsidR="00166BD5" w:rsidRDefault="007E57D6">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924D6D">
          <w:rPr>
            <w:webHidden/>
          </w:rPr>
          <w:t>55</w:t>
        </w:r>
        <w:r w:rsidR="00166BD5">
          <w:rPr>
            <w:webHidden/>
          </w:rPr>
          <w:fldChar w:fldCharType="end"/>
        </w:r>
      </w:hyperlink>
    </w:p>
    <w:p w14:paraId="7688E786" w14:textId="6B034B9E" w:rsidR="00166BD5" w:rsidRDefault="007E57D6">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924D6D">
          <w:rPr>
            <w:webHidden/>
          </w:rPr>
          <w:t>56</w:t>
        </w:r>
        <w:r w:rsidR="00166BD5">
          <w:rPr>
            <w:webHidden/>
          </w:rPr>
          <w:fldChar w:fldCharType="end"/>
        </w:r>
      </w:hyperlink>
    </w:p>
    <w:p w14:paraId="7D26E488" w14:textId="51088DE7" w:rsidR="00166BD5" w:rsidRDefault="007E57D6">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924D6D">
          <w:rPr>
            <w:webHidden/>
          </w:rPr>
          <w:t>57</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3914F400"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del w:id="5" w:author="Stephen Michell" w:date="2019-10-25T09:20:00Z">
        <w:r>
          <w:rPr>
            <w:iCs/>
          </w:rPr>
          <w:delText xml:space="preserve">, </w:delText>
        </w:r>
      </w:del>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6" w:name="_Toc2099571"/>
      <w:r>
        <w:lastRenderedPageBreak/>
        <w:t>Introduction</w:t>
      </w:r>
      <w:bookmarkEnd w:id="3"/>
      <w:bookmarkEnd w:id="4"/>
      <w:bookmarkEnd w:id="6"/>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7" w:name="_Toc2099572"/>
      <w:r w:rsidRPr="00B35625">
        <w:t>1.</w:t>
      </w:r>
      <w:r>
        <w:t xml:space="preserve"> Scope</w:t>
      </w:r>
      <w:bookmarkStart w:id="8" w:name="_Toc443461091"/>
      <w:bookmarkStart w:id="9" w:name="_Toc443470360"/>
      <w:bookmarkStart w:id="10" w:name="_Toc450303210"/>
      <w:bookmarkStart w:id="11" w:name="_Toc192557820"/>
      <w:bookmarkStart w:id="12" w:name="_Toc336348220"/>
      <w:bookmarkEnd w:id="7"/>
    </w:p>
    <w:bookmarkEnd w:id="8"/>
    <w:bookmarkEnd w:id="9"/>
    <w:bookmarkEnd w:id="10"/>
    <w:bookmarkEnd w:id="11"/>
    <w:bookmarkEnd w:id="12"/>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3" w:name="_Toc2099573"/>
      <w:bookmarkStart w:id="14" w:name="_Toc443461093"/>
      <w:bookmarkStart w:id="15" w:name="_Toc443470362"/>
      <w:bookmarkStart w:id="16" w:name="_Toc450303212"/>
      <w:bookmarkStart w:id="17" w:name="_Toc192557830"/>
      <w:r w:rsidRPr="008731B5">
        <w:t>2.</w:t>
      </w:r>
      <w:r w:rsidR="00142882">
        <w:t xml:space="preserve"> </w:t>
      </w:r>
      <w:r w:rsidRPr="008731B5">
        <w:t xml:space="preserve">Normative </w:t>
      </w:r>
      <w:r w:rsidRPr="00BC4165">
        <w:t>references</w:t>
      </w:r>
      <w:bookmarkEnd w:id="13"/>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8" w:name="_Toc2099574"/>
      <w:bookmarkStart w:id="19" w:name="_Toc443461094"/>
      <w:bookmarkStart w:id="20" w:name="_Toc443470363"/>
      <w:bookmarkStart w:id="21" w:name="_Toc450303213"/>
      <w:bookmarkStart w:id="22" w:name="_Toc192557831"/>
      <w:bookmarkEnd w:id="14"/>
      <w:bookmarkEnd w:id="15"/>
      <w:bookmarkEnd w:id="16"/>
      <w:bookmarkEnd w:id="1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8"/>
    </w:p>
    <w:p w14:paraId="41BC85B6" w14:textId="77777777" w:rsidR="00076C3F" w:rsidRDefault="00076C3F" w:rsidP="00076C3F">
      <w:pPr>
        <w:pStyle w:val="Heading2"/>
      </w:pPr>
      <w:bookmarkStart w:id="23" w:name="_Toc2099575"/>
      <w:r w:rsidRPr="008731B5">
        <w:t>3</w:t>
      </w:r>
      <w:r>
        <w:t xml:space="preserve">.1 </w:t>
      </w:r>
      <w:r w:rsidRPr="008731B5">
        <w:t>Terms</w:t>
      </w:r>
      <w:r>
        <w:t xml:space="preserve"> and </w:t>
      </w:r>
      <w:r w:rsidRPr="008731B5">
        <w:t>definitions</w:t>
      </w:r>
      <w:bookmarkEnd w:id="23"/>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696FB942" w:rsidR="00AE2507" w:rsidRPr="00F06274" w:rsidRDefault="009D5730" w:rsidP="00AE2507">
      <w:pPr>
        <w:spacing w:after="0"/>
        <w:rPr>
          <w:b/>
          <w:rPrChange w:id="24" w:author="Stephen Michell" w:date="2019-10-25T09:20:00Z">
            <w:rPr>
              <w:b/>
              <w:u w:val="single"/>
            </w:rPr>
          </w:rPrChang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19"/>
      <w:bookmarkEnd w:id="20"/>
      <w:bookmarkEnd w:id="21"/>
      <w:bookmarkEnd w:id="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06274">
        <w:rPr>
          <w:b/>
          <w:rPrChange w:id="41" w:author="Stephen Michell" w:date="2019-10-25T09:20:00Z">
            <w:rPr>
              <w:b/>
              <w:u w:val="single"/>
            </w:rPr>
          </w:rPrChange>
        </w:rPr>
        <w:t>3.1.1</w:t>
      </w:r>
    </w:p>
    <w:p w14:paraId="73E17884" w14:textId="77777777" w:rsidR="00AE2507" w:rsidRPr="005F1BE6" w:rsidRDefault="00AE2507" w:rsidP="00AE2507">
      <w:pPr>
        <w:spacing w:after="0"/>
        <w:rPr>
          <w:del w:id="42" w:author="Stephen Michell" w:date="2019-10-25T09:20:00Z"/>
          <w:b/>
          <w:u w:val="single"/>
        </w:rPr>
      </w:pPr>
    </w:p>
    <w:p w14:paraId="11E64906" w14:textId="2BD95BF6" w:rsidR="0050317F" w:rsidRPr="00F06274" w:rsidRDefault="00DE0622" w:rsidP="00AE2507">
      <w:pPr>
        <w:spacing w:after="0"/>
        <w:rPr>
          <w:b/>
          <w:rPrChange w:id="43" w:author="Stephen Michell" w:date="2019-10-25T09:20:00Z">
            <w:rPr/>
          </w:rPrChange>
        </w:rPr>
      </w:pPr>
      <w:r w:rsidRPr="00F06274">
        <w:rPr>
          <w:b/>
          <w:rPrChange w:id="44" w:author="Stephen Michell" w:date="2019-10-25T09:20:00Z">
            <w:rPr>
              <w:u w:val="single"/>
            </w:rPr>
          </w:rPrChange>
        </w:rPr>
        <w:t>access</w:t>
      </w:r>
      <w:del w:id="45" w:author="Stephen Michell" w:date="2019-10-25T09:20:00Z">
        <w:r>
          <w:delText xml:space="preserve">: </w:delText>
        </w:r>
      </w:del>
      <w:r w:rsidR="00820C9C" w:rsidRPr="00F06274">
        <w:rPr>
          <w:b/>
          <w:lang w:val="en-CA"/>
          <w:rPrChange w:id="46" w:author="Stephen Michell" w:date="2019-10-25T09:20:00Z">
            <w:rPr>
              <w:lang w:val="en-CA"/>
            </w:rPr>
          </w:rPrChange>
        </w:rPr>
        <w:fldChar w:fldCharType="begin"/>
      </w:r>
      <w:r w:rsidR="00820C9C" w:rsidRPr="00F06274">
        <w:rPr>
          <w:b/>
          <w:rPrChange w:id="47" w:author="Stephen Michell" w:date="2019-10-25T09:20:00Z">
            <w:rPr/>
          </w:rPrChange>
        </w:rPr>
        <w:instrText xml:space="preserve"> XE "access" </w:instrText>
      </w:r>
      <w:r w:rsidR="00820C9C" w:rsidRPr="00F06274">
        <w:rPr>
          <w:b/>
          <w:lang w:val="en-CA"/>
          <w:rPrChange w:id="48" w:author="Stephen Michell" w:date="2019-10-25T09:20:00Z">
            <w:rPr>
              <w:lang w:val="en-CA"/>
            </w:rPr>
          </w:rPrChange>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2B08875" w:rsidR="0025264D" w:rsidRPr="00F06274" w:rsidRDefault="009D5730" w:rsidP="0025264D">
      <w:pPr>
        <w:spacing w:after="0"/>
        <w:rPr>
          <w:b/>
          <w:rPrChange w:id="49" w:author="Stephen Michell" w:date="2019-10-25T09:20:00Z">
            <w:rPr>
              <w:b/>
              <w:u w:val="single"/>
            </w:rPr>
          </w:rPrChange>
        </w:rPr>
      </w:pPr>
      <w:r w:rsidRPr="00F06274">
        <w:rPr>
          <w:b/>
          <w:rPrChange w:id="50" w:author="Stephen Michell" w:date="2019-10-25T09:20:00Z">
            <w:rPr>
              <w:b/>
              <w:u w:val="single"/>
            </w:rPr>
          </w:rPrChange>
        </w:rPr>
        <w:t>3.1.2</w:t>
      </w:r>
    </w:p>
    <w:p w14:paraId="4CA9B785" w14:textId="77777777" w:rsidR="0025264D" w:rsidRDefault="0025264D" w:rsidP="0025264D">
      <w:pPr>
        <w:spacing w:after="0"/>
        <w:rPr>
          <w:del w:id="51" w:author="Stephen Michell" w:date="2019-10-25T09:20:00Z"/>
          <w:b/>
          <w:u w:val="single"/>
        </w:rPr>
      </w:pPr>
    </w:p>
    <w:p w14:paraId="5969E8C2" w14:textId="68726F8F" w:rsidR="00DE0622" w:rsidRDefault="00DE0622" w:rsidP="0025264D">
      <w:pPr>
        <w:spacing w:after="0"/>
      </w:pPr>
      <w:r w:rsidRPr="00F06274">
        <w:rPr>
          <w:b/>
          <w:rPrChange w:id="52" w:author="Stephen Michell" w:date="2019-10-25T09:20:00Z">
            <w:rPr>
              <w:b/>
              <w:u w:val="single"/>
            </w:rPr>
          </w:rPrChange>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77C3841F" w:rsidR="0025264D" w:rsidRPr="00F06274" w:rsidRDefault="009D5730" w:rsidP="0025264D">
      <w:pPr>
        <w:spacing w:after="0"/>
        <w:rPr>
          <w:b/>
          <w:rPrChange w:id="53" w:author="Stephen Michell" w:date="2019-10-25T09:20:00Z">
            <w:rPr>
              <w:b/>
              <w:u w:val="single"/>
            </w:rPr>
          </w:rPrChange>
        </w:rPr>
      </w:pPr>
      <w:r w:rsidRPr="00F06274">
        <w:rPr>
          <w:b/>
          <w:rPrChange w:id="54" w:author="Stephen Michell" w:date="2019-10-25T09:20:00Z">
            <w:rPr>
              <w:b/>
              <w:u w:val="single"/>
            </w:rPr>
          </w:rPrChange>
        </w:rPr>
        <w:t>3.1.3</w:t>
      </w:r>
    </w:p>
    <w:p w14:paraId="25F24A47" w14:textId="77777777" w:rsidR="0025264D" w:rsidRDefault="0025264D" w:rsidP="0025264D">
      <w:pPr>
        <w:spacing w:after="0"/>
        <w:rPr>
          <w:del w:id="55" w:author="Stephen Michell" w:date="2019-10-25T09:20:00Z"/>
          <w:b/>
          <w:u w:val="single"/>
        </w:rPr>
      </w:pPr>
    </w:p>
    <w:p w14:paraId="6E8CC685" w14:textId="11E92DD9" w:rsidR="00564615" w:rsidRDefault="00564615" w:rsidP="0025264D">
      <w:pPr>
        <w:spacing w:after="0"/>
      </w:pPr>
      <w:r w:rsidRPr="00F06274">
        <w:rPr>
          <w:b/>
          <w:rPrChange w:id="56" w:author="Stephen Michell" w:date="2019-10-25T09:20:00Z">
            <w:rPr>
              <w:b/>
              <w:u w:val="single"/>
            </w:rPr>
          </w:rPrChange>
        </w:rPr>
        <w:t>a</w:t>
      </w:r>
      <w:r w:rsidR="00DE0622" w:rsidRPr="00F06274">
        <w:rPr>
          <w:b/>
          <w:rPrChange w:id="57" w:author="Stephen Michell" w:date="2019-10-25T09:20:00Z">
            <w:rPr>
              <w:b/>
              <w:u w:val="single"/>
            </w:rPr>
          </w:rPrChange>
        </w:rPr>
        <w:t>rgument</w:t>
      </w:r>
      <w:r w:rsidR="00820C9C" w:rsidRPr="00F06274">
        <w:rPr>
          <w:b/>
          <w:rPrChange w:id="58" w:author="Stephen Michell" w:date="2019-10-25T09:20:00Z">
            <w:rPr>
              <w:b/>
              <w:u w:val="single"/>
            </w:rPr>
          </w:rPrChange>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F06274">
        <w:rPr>
          <w:b/>
          <w:rPrChange w:id="59" w:author="Stephen Michell" w:date="2019-10-25T09:20:00Z">
            <w:rPr>
              <w:b/>
              <w:u w:val="single"/>
            </w:rPr>
          </w:rPrChang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7E230120" w:rsidR="0025264D" w:rsidRPr="00F06274" w:rsidRDefault="009D5730" w:rsidP="0025264D">
      <w:pPr>
        <w:spacing w:after="0"/>
        <w:rPr>
          <w:b/>
          <w:rPrChange w:id="60" w:author="Stephen Michell" w:date="2019-10-25T09:20:00Z">
            <w:rPr>
              <w:b/>
              <w:u w:val="single"/>
            </w:rPr>
          </w:rPrChange>
        </w:rPr>
      </w:pPr>
      <w:r w:rsidRPr="00F06274">
        <w:rPr>
          <w:b/>
          <w:rPrChange w:id="61" w:author="Stephen Michell" w:date="2019-10-25T09:20:00Z">
            <w:rPr>
              <w:b/>
              <w:u w:val="single"/>
            </w:rPr>
          </w:rPrChange>
        </w:rPr>
        <w:t>3.1.4</w:t>
      </w:r>
    </w:p>
    <w:p w14:paraId="5B183AEA" w14:textId="77777777" w:rsidR="0025264D" w:rsidRDefault="0025264D" w:rsidP="0025264D">
      <w:pPr>
        <w:spacing w:after="0"/>
        <w:rPr>
          <w:del w:id="62" w:author="Stephen Michell" w:date="2019-10-25T09:20:00Z"/>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1FEF14E6" w:rsidR="0025264D" w:rsidRPr="00F06274" w:rsidRDefault="009D5730" w:rsidP="0025264D">
      <w:pPr>
        <w:spacing w:after="0"/>
        <w:rPr>
          <w:b/>
          <w:rPrChange w:id="63" w:author="Stephen Michell" w:date="2019-10-25T09:20:00Z">
            <w:rPr>
              <w:b/>
              <w:u w:val="single"/>
            </w:rPr>
          </w:rPrChange>
        </w:rPr>
      </w:pPr>
      <w:r w:rsidRPr="00F06274">
        <w:rPr>
          <w:b/>
          <w:rPrChange w:id="64" w:author="Stephen Michell" w:date="2019-10-25T09:20:00Z">
            <w:rPr>
              <w:b/>
              <w:u w:val="single"/>
            </w:rPr>
          </w:rPrChange>
        </w:rPr>
        <w:t>3.1.5</w:t>
      </w:r>
    </w:p>
    <w:p w14:paraId="4B991AE5" w14:textId="77777777" w:rsidR="0025264D" w:rsidRPr="008216A7" w:rsidRDefault="0025264D" w:rsidP="0025264D">
      <w:pPr>
        <w:spacing w:after="0"/>
        <w:rPr>
          <w:del w:id="65" w:author="Stephen Michell" w:date="2019-10-25T09:20:00Z"/>
          <w:b/>
          <w:u w:val="single"/>
        </w:rPr>
      </w:pPr>
    </w:p>
    <w:p w14:paraId="11190C00" w14:textId="0F363726" w:rsidR="00AE2507" w:rsidRDefault="009D5730" w:rsidP="0025264D">
      <w:pPr>
        <w:spacing w:after="0"/>
      </w:pPr>
      <w:r w:rsidRPr="00F06274">
        <w:rPr>
          <w:b/>
          <w:rPrChange w:id="66" w:author="Stephen Michell" w:date="2019-10-25T09:20:00Z">
            <w:rPr>
              <w:b/>
              <w:u w:val="single"/>
            </w:rPr>
          </w:rPrChange>
        </w:rPr>
        <w:t>b</w:t>
      </w:r>
      <w:r w:rsidR="00805A59" w:rsidRPr="00F06274">
        <w:rPr>
          <w:b/>
          <w:rPrChange w:id="67" w:author="Stephen Michell" w:date="2019-10-25T09:20:00Z">
            <w:rPr>
              <w:b/>
              <w:u w:val="single"/>
            </w:rPr>
          </w:rPrChang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3201812A" w:rsidR="0025264D" w:rsidRPr="00F06274" w:rsidRDefault="003B3C5A" w:rsidP="0025264D">
      <w:pPr>
        <w:spacing w:after="0"/>
        <w:rPr>
          <w:b/>
          <w:rPrChange w:id="68" w:author="Stephen Michell" w:date="2019-10-25T09:20:00Z">
            <w:rPr>
              <w:b/>
              <w:u w:val="single"/>
            </w:rPr>
          </w:rPrChange>
        </w:rPr>
      </w:pPr>
      <w:r w:rsidRPr="00F06274">
        <w:rPr>
          <w:b/>
          <w:rPrChange w:id="69" w:author="Stephen Michell" w:date="2019-10-25T09:20:00Z">
            <w:rPr>
              <w:b/>
              <w:u w:val="single"/>
            </w:rPr>
          </w:rPrChange>
        </w:rPr>
        <w:t>3.1.6</w:t>
      </w:r>
    </w:p>
    <w:p w14:paraId="4BA98EA5" w14:textId="77777777" w:rsidR="0025264D" w:rsidRPr="008216A7" w:rsidRDefault="0025264D" w:rsidP="0025264D">
      <w:pPr>
        <w:spacing w:after="0"/>
        <w:rPr>
          <w:del w:id="70" w:author="Stephen Michell" w:date="2019-10-25T09:20:00Z"/>
          <w:b/>
          <w:u w:val="single"/>
        </w:rPr>
      </w:pPr>
    </w:p>
    <w:p w14:paraId="308F15D7" w14:textId="7B9CFEF5" w:rsidR="004F52C9" w:rsidRDefault="00805A59" w:rsidP="0025264D">
      <w:pPr>
        <w:spacing w:after="0"/>
      </w:pPr>
      <w:r w:rsidRPr="00F06274">
        <w:rPr>
          <w:b/>
          <w:rPrChange w:id="71" w:author="Stephen Michell" w:date="2019-10-25T09:20:00Z">
            <w:rPr>
              <w:b/>
              <w:u w:val="single"/>
            </w:rPr>
          </w:rPrChange>
        </w:rPr>
        <w:t>byte</w:t>
      </w:r>
      <w:r w:rsidR="00CD7AAC" w:rsidRPr="00F06274">
        <w:rPr>
          <w:b/>
          <w:rPrChange w:id="72" w:author="Stephen Michell" w:date="2019-10-25T09:20:00Z">
            <w:rPr>
              <w:b/>
              <w:u w:val="single"/>
            </w:rPr>
          </w:rPrChang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EC4F847" w:rsidR="0025264D" w:rsidRPr="00F06274" w:rsidRDefault="003B3C5A" w:rsidP="0025264D">
      <w:pPr>
        <w:spacing w:after="0"/>
        <w:rPr>
          <w:b/>
          <w:rPrChange w:id="73" w:author="Stephen Michell" w:date="2019-10-25T09:20:00Z">
            <w:rPr>
              <w:b/>
              <w:u w:val="single"/>
            </w:rPr>
          </w:rPrChange>
        </w:rPr>
      </w:pPr>
      <w:r w:rsidRPr="00F06274">
        <w:rPr>
          <w:b/>
          <w:rPrChange w:id="74" w:author="Stephen Michell" w:date="2019-10-25T09:20:00Z">
            <w:rPr>
              <w:b/>
              <w:u w:val="single"/>
            </w:rPr>
          </w:rPrChange>
        </w:rPr>
        <w:t>3.1.7</w:t>
      </w:r>
    </w:p>
    <w:p w14:paraId="42D22669" w14:textId="77777777" w:rsidR="0025264D" w:rsidRPr="008216A7" w:rsidRDefault="0025264D" w:rsidP="0025264D">
      <w:pPr>
        <w:spacing w:after="0"/>
        <w:rPr>
          <w:del w:id="75" w:author="Stephen Michell" w:date="2019-10-25T09:20:00Z"/>
          <w:b/>
          <w:u w:val="single"/>
        </w:rPr>
      </w:pPr>
    </w:p>
    <w:p w14:paraId="44616182" w14:textId="23D79DCF" w:rsidR="0025264D" w:rsidRDefault="004F52C9" w:rsidP="0025264D">
      <w:pPr>
        <w:spacing w:after="0"/>
      </w:pPr>
      <w:r w:rsidRPr="00F06274">
        <w:rPr>
          <w:b/>
          <w:rPrChange w:id="76" w:author="Stephen Michell" w:date="2019-10-25T09:20:00Z">
            <w:rPr>
              <w:b/>
              <w:u w:val="single"/>
            </w:rPr>
          </w:rPrChange>
        </w:rPr>
        <w:t>c</w:t>
      </w:r>
      <w:r w:rsidR="00805A59" w:rsidRPr="00F06274">
        <w:rPr>
          <w:b/>
          <w:rPrChange w:id="77" w:author="Stephen Michell" w:date="2019-10-25T09:20:00Z">
            <w:rPr>
              <w:b/>
              <w:u w:val="single"/>
            </w:rPr>
          </w:rPrChang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6575BBB2" w:rsidR="0025264D" w:rsidRPr="00F06274" w:rsidRDefault="003B3C5A" w:rsidP="0025264D">
      <w:pPr>
        <w:spacing w:after="0"/>
        <w:rPr>
          <w:b/>
          <w:rPrChange w:id="78" w:author="Stephen Michell" w:date="2019-10-25T09:20:00Z">
            <w:rPr>
              <w:b/>
              <w:u w:val="single"/>
            </w:rPr>
          </w:rPrChange>
        </w:rPr>
      </w:pPr>
      <w:r w:rsidRPr="00F06274">
        <w:rPr>
          <w:b/>
          <w:rPrChange w:id="79" w:author="Stephen Michell" w:date="2019-10-25T09:20:00Z">
            <w:rPr>
              <w:b/>
              <w:u w:val="single"/>
            </w:rPr>
          </w:rPrChange>
        </w:rPr>
        <w:t>3.1.8</w:t>
      </w:r>
    </w:p>
    <w:p w14:paraId="13185527" w14:textId="77777777" w:rsidR="0025264D" w:rsidRPr="008216A7" w:rsidRDefault="0025264D" w:rsidP="0025264D">
      <w:pPr>
        <w:spacing w:after="0"/>
        <w:rPr>
          <w:del w:id="80" w:author="Stephen Michell" w:date="2019-10-25T09:20:00Z"/>
          <w:b/>
          <w:u w:val="single"/>
        </w:rPr>
      </w:pPr>
    </w:p>
    <w:p w14:paraId="16D6BF0F" w14:textId="278765D4" w:rsidR="00AE2507" w:rsidRDefault="00E506EC" w:rsidP="00AE2507">
      <w:pPr>
        <w:spacing w:after="0"/>
      </w:pPr>
      <w:r w:rsidRPr="00F06274">
        <w:rPr>
          <w:b/>
          <w:rPrChange w:id="81" w:author="Stephen Michell" w:date="2019-10-25T09:20:00Z">
            <w:rPr>
              <w:b/>
              <w:u w:val="single"/>
            </w:rPr>
          </w:rPrChange>
        </w:rPr>
        <w:t>correctly rounded result</w:t>
      </w:r>
      <w:del w:id="82" w:author="Stephen Michell" w:date="2019-10-25T09:20:00Z">
        <w:r>
          <w:delText>:</w:delText>
        </w:r>
        <w:r w:rsidR="00CD7AAC">
          <w:delText xml:space="preserve"> </w:delText>
        </w:r>
      </w:del>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0953C37A" w:rsidR="0025264D" w:rsidRPr="00F06274" w:rsidRDefault="003B3C5A" w:rsidP="0025264D">
      <w:pPr>
        <w:spacing w:after="0"/>
        <w:rPr>
          <w:b/>
          <w:rPrChange w:id="83" w:author="Stephen Michell" w:date="2019-10-25T09:20:00Z">
            <w:rPr>
              <w:b/>
              <w:u w:val="single"/>
            </w:rPr>
          </w:rPrChange>
        </w:rPr>
      </w:pPr>
      <w:r w:rsidRPr="00F06274">
        <w:rPr>
          <w:b/>
          <w:rPrChange w:id="84" w:author="Stephen Michell" w:date="2019-10-25T09:20:00Z">
            <w:rPr>
              <w:b/>
              <w:u w:val="single"/>
            </w:rPr>
          </w:rPrChange>
        </w:rPr>
        <w:t>3.1.9</w:t>
      </w:r>
    </w:p>
    <w:p w14:paraId="105A3363" w14:textId="77777777" w:rsidR="0025264D" w:rsidRPr="008216A7" w:rsidRDefault="0025264D" w:rsidP="0025264D">
      <w:pPr>
        <w:spacing w:after="0"/>
        <w:rPr>
          <w:del w:id="85" w:author="Stephen Michell" w:date="2019-10-25T09:20:00Z"/>
          <w:b/>
          <w:u w:val="single"/>
        </w:rPr>
      </w:pPr>
    </w:p>
    <w:p w14:paraId="10B2643A" w14:textId="6F72075F" w:rsidR="00AE2507" w:rsidRDefault="00E506EC" w:rsidP="00AE2507">
      <w:pPr>
        <w:spacing w:after="0"/>
      </w:pPr>
      <w:r w:rsidRPr="00F06274">
        <w:rPr>
          <w:b/>
          <w:rPrChange w:id="86" w:author="Stephen Michell" w:date="2019-10-25T09:20:00Z">
            <w:rPr>
              <w:b/>
              <w:u w:val="single"/>
            </w:rPr>
          </w:rPrChange>
        </w:rPr>
        <w:t>diagnostic message</w:t>
      </w:r>
      <w:del w:id="87" w:author="Stephen Michell" w:date="2019-10-25T09:20:00Z">
        <w:r>
          <w:delText xml:space="preserve">: </w:delText>
        </w:r>
      </w:del>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3C0AF5E1" w:rsidR="0025264D" w:rsidRPr="00F06274" w:rsidRDefault="003B3C5A" w:rsidP="0025264D">
      <w:pPr>
        <w:spacing w:after="0"/>
        <w:rPr>
          <w:b/>
          <w:rPrChange w:id="88" w:author="Stephen Michell" w:date="2019-10-25T09:20:00Z">
            <w:rPr>
              <w:b/>
              <w:u w:val="single"/>
            </w:rPr>
          </w:rPrChange>
        </w:rPr>
      </w:pPr>
      <w:r w:rsidRPr="00F06274">
        <w:rPr>
          <w:b/>
          <w:rPrChange w:id="89" w:author="Stephen Michell" w:date="2019-10-25T09:20:00Z">
            <w:rPr>
              <w:b/>
              <w:u w:val="single"/>
            </w:rPr>
          </w:rPrChange>
        </w:rPr>
        <w:t>3.1.10</w:t>
      </w:r>
    </w:p>
    <w:p w14:paraId="0491C060" w14:textId="77777777" w:rsidR="0025264D" w:rsidRPr="008216A7" w:rsidRDefault="0025264D" w:rsidP="0025264D">
      <w:pPr>
        <w:spacing w:after="0"/>
        <w:rPr>
          <w:del w:id="90" w:author="Stephen Michell" w:date="2019-10-25T09:20:00Z"/>
          <w:b/>
          <w:u w:val="single"/>
        </w:rPr>
      </w:pPr>
    </w:p>
    <w:p w14:paraId="38C522B1" w14:textId="668DD5E6" w:rsidR="00AE2507" w:rsidRPr="00F06274" w:rsidRDefault="00743E20" w:rsidP="0025264D">
      <w:pPr>
        <w:spacing w:after="0"/>
      </w:pPr>
      <w:r w:rsidRPr="00F06274">
        <w:rPr>
          <w:b/>
          <w:rPrChange w:id="91" w:author="Stephen Michell" w:date="2019-10-25T09:20:00Z">
            <w:rPr>
              <w:b/>
              <w:u w:val="single"/>
            </w:rPr>
          </w:rPrChange>
        </w:rPr>
        <w:t>formal parameter</w:t>
      </w:r>
      <w:del w:id="92" w:author="Stephen Michell" w:date="2019-10-25T09:20:00Z">
        <w:r>
          <w:delText xml:space="preserve">: </w:delText>
        </w:r>
      </w:del>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0B878877" w:rsidR="0025264D" w:rsidRPr="00F06274" w:rsidRDefault="003B3C5A" w:rsidP="0025264D">
      <w:pPr>
        <w:spacing w:after="0"/>
        <w:rPr>
          <w:b/>
          <w:rPrChange w:id="93" w:author="Stephen Michell" w:date="2019-10-25T09:20:00Z">
            <w:rPr>
              <w:b/>
              <w:u w:val="single"/>
            </w:rPr>
          </w:rPrChange>
        </w:rPr>
      </w:pPr>
      <w:r w:rsidRPr="00F06274">
        <w:rPr>
          <w:b/>
          <w:rPrChange w:id="94" w:author="Stephen Michell" w:date="2019-10-25T09:20:00Z">
            <w:rPr>
              <w:b/>
              <w:u w:val="single"/>
            </w:rPr>
          </w:rPrChange>
        </w:rPr>
        <w:t>3.1.11</w:t>
      </w:r>
    </w:p>
    <w:p w14:paraId="6A53CD24" w14:textId="77777777" w:rsidR="0025264D" w:rsidRPr="008216A7" w:rsidRDefault="0025264D" w:rsidP="0025264D">
      <w:pPr>
        <w:spacing w:after="0"/>
        <w:rPr>
          <w:del w:id="95" w:author="Stephen Michell" w:date="2019-10-25T09:20:00Z"/>
          <w:b/>
          <w:u w:val="single"/>
        </w:rPr>
      </w:pPr>
    </w:p>
    <w:p w14:paraId="24E219E2" w14:textId="2BF1D032" w:rsidR="0025264D" w:rsidRDefault="00E506EC" w:rsidP="0025264D">
      <w:pPr>
        <w:spacing w:after="0"/>
      </w:pPr>
      <w:r w:rsidRPr="00F06274">
        <w:rPr>
          <w:b/>
          <w:rPrChange w:id="96" w:author="Stephen Michell" w:date="2019-10-25T09:20:00Z">
            <w:rPr>
              <w:b/>
              <w:u w:val="single"/>
            </w:rPr>
          </w:rPrChange>
        </w:rPr>
        <w:t>implementation</w:t>
      </w:r>
      <w:del w:id="97" w:author="Stephen Michell" w:date="2019-10-25T09:20:00Z">
        <w:r>
          <w:delText>:</w:delText>
        </w:r>
        <w:r w:rsidR="00CD7AAC" w:rsidRPr="00CD7AAC">
          <w:rPr>
            <w:lang w:val="en-CA"/>
          </w:rPr>
          <w:delText xml:space="preserve"> </w:delText>
        </w:r>
      </w:del>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7D146D1D" w:rsidR="0025264D" w:rsidRPr="00F06274" w:rsidRDefault="003B3C5A" w:rsidP="0025264D">
      <w:pPr>
        <w:spacing w:after="0"/>
        <w:rPr>
          <w:b/>
          <w:rPrChange w:id="98" w:author="Stephen Michell" w:date="2019-10-25T09:20:00Z">
            <w:rPr>
              <w:b/>
              <w:u w:val="single"/>
            </w:rPr>
          </w:rPrChange>
        </w:rPr>
      </w:pPr>
      <w:r w:rsidRPr="00F06274">
        <w:rPr>
          <w:b/>
          <w:rPrChange w:id="99" w:author="Stephen Michell" w:date="2019-10-25T09:20:00Z">
            <w:rPr>
              <w:b/>
              <w:u w:val="single"/>
            </w:rPr>
          </w:rPrChange>
        </w:rPr>
        <w:t>3.1.12</w:t>
      </w:r>
    </w:p>
    <w:p w14:paraId="76CCDA23" w14:textId="77777777" w:rsidR="0025264D" w:rsidRPr="008216A7" w:rsidRDefault="0025264D" w:rsidP="0025264D">
      <w:pPr>
        <w:spacing w:after="0"/>
        <w:rPr>
          <w:del w:id="100" w:author="Stephen Michell" w:date="2019-10-25T09:20:00Z"/>
          <w:b/>
          <w:u w:val="single"/>
        </w:rPr>
      </w:pPr>
    </w:p>
    <w:p w14:paraId="71B79CCC" w14:textId="2BD977F6" w:rsidR="0025264D" w:rsidRPr="00F06274" w:rsidRDefault="009603AC" w:rsidP="0025264D">
      <w:pPr>
        <w:spacing w:after="0"/>
      </w:pPr>
      <w:r w:rsidRPr="00F06274">
        <w:rPr>
          <w:b/>
          <w:rPrChange w:id="101" w:author="Stephen Michell" w:date="2019-10-25T09:20:00Z">
            <w:rPr>
              <w:b/>
              <w:u w:val="single"/>
            </w:rPr>
          </w:rPrChange>
        </w:rPr>
        <w:t>implementation-defi</w:t>
      </w:r>
      <w:r w:rsidR="00DE0622" w:rsidRPr="00F06274">
        <w:rPr>
          <w:b/>
          <w:rPrChange w:id="102" w:author="Stephen Michell" w:date="2019-10-25T09:20:00Z">
            <w:rPr>
              <w:b/>
              <w:u w:val="single"/>
            </w:rPr>
          </w:rPrChange>
        </w:rPr>
        <w:t xml:space="preserve">ned </w:t>
      </w:r>
      <w:proofErr w:type="spellStart"/>
      <w:r w:rsidR="00DE0622" w:rsidRPr="00F06274">
        <w:rPr>
          <w:b/>
          <w:rPrChange w:id="103" w:author="Stephen Michell" w:date="2019-10-25T09:20:00Z">
            <w:rPr>
              <w:b/>
              <w:u w:val="single"/>
            </w:rPr>
          </w:rPrChange>
        </w:rPr>
        <w:t>behaviour</w:t>
      </w:r>
      <w:proofErr w:type="spellEnd"/>
      <w:del w:id="104" w:author="Stephen Michell" w:date="2019-10-25T09:20:00Z">
        <w:r w:rsidR="00DE0622">
          <w:delText>:</w:delText>
        </w:r>
        <w:r w:rsidR="00C65958">
          <w:delText xml:space="preserve"> </w:delText>
        </w:r>
        <w:r w:rsidR="00C65958">
          <w:rPr>
            <w:lang w:val="en-CA"/>
          </w:rPr>
          <w:fldChar w:fldCharType="begin"/>
        </w:r>
        <w:r w:rsidR="00C65958">
          <w:delInstrText>XE "</w:delInstrText>
        </w:r>
        <w:r w:rsidR="00C65958">
          <w:rPr>
            <w:lang w:bidi="en-US"/>
          </w:rPr>
          <w:delInstrText xml:space="preserve">behaviour: </w:delInstrText>
        </w:r>
        <w:r w:rsidR="00C65958" w:rsidRPr="007163D9">
          <w:rPr>
            <w:u w:val="single"/>
          </w:rPr>
          <w:delInstrText>implementation-defined behaviour</w:delInstrText>
        </w:r>
        <w:r w:rsidR="00C65958">
          <w:delInstrText xml:space="preserve"> "</w:delInstrText>
        </w:r>
        <w:r w:rsidR="00C65958">
          <w:rPr>
            <w:lang w:val="en-CA"/>
          </w:rPr>
          <w:fldChar w:fldCharType="end"/>
        </w:r>
        <w:r w:rsidR="00C65958">
          <w:rPr>
            <w:lang w:val="en-CA"/>
          </w:rPr>
          <w:fldChar w:fldCharType="begin"/>
        </w:r>
        <w:r w:rsidR="00C65958">
          <w:delInstrText>XE "</w:delInstrText>
        </w:r>
        <w:r w:rsidR="00C65958" w:rsidRPr="008A1B88">
          <w:rPr>
            <w:u w:val="single"/>
          </w:rPr>
          <w:delInstrText>implementation-defined behaviour</w:delInstrText>
        </w:r>
        <w:r w:rsidR="00C65958">
          <w:delInstrText xml:space="preserve"> "</w:delInstrText>
        </w:r>
        <w:r w:rsidR="00C65958">
          <w:rPr>
            <w:lang w:val="en-CA"/>
          </w:rPr>
          <w:fldChar w:fldCharType="end"/>
        </w:r>
        <w:r w:rsidR="00DE0622">
          <w:tab/>
        </w:r>
      </w:del>
      <w:ins w:id="105" w:author="Stephen Michell" w:date="2019-10-25T09:20:00Z">
        <w:r w:rsidR="00F06274" w:rsidRPr="00F06274">
          <w:t xml:space="preserve"> </w:t>
        </w:r>
      </w:ins>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1A71A4CC" w:rsidR="0025264D" w:rsidRPr="00F06274" w:rsidRDefault="003B3C5A" w:rsidP="0025264D">
      <w:pPr>
        <w:spacing w:after="0"/>
        <w:rPr>
          <w:b/>
          <w:rPrChange w:id="106" w:author="Stephen Michell" w:date="2019-10-25T09:20:00Z">
            <w:rPr>
              <w:b/>
              <w:u w:val="single"/>
            </w:rPr>
          </w:rPrChange>
        </w:rPr>
      </w:pPr>
      <w:r w:rsidRPr="00F06274">
        <w:rPr>
          <w:b/>
          <w:rPrChange w:id="107" w:author="Stephen Michell" w:date="2019-10-25T09:20:00Z">
            <w:rPr>
              <w:b/>
              <w:u w:val="single"/>
            </w:rPr>
          </w:rPrChange>
        </w:rPr>
        <w:t>3.1.13</w:t>
      </w:r>
    </w:p>
    <w:p w14:paraId="50DBECF6" w14:textId="77777777" w:rsidR="0025264D" w:rsidRPr="008216A7" w:rsidRDefault="0025264D" w:rsidP="0025264D">
      <w:pPr>
        <w:spacing w:after="0"/>
        <w:rPr>
          <w:del w:id="108" w:author="Stephen Michell" w:date="2019-10-25T09:20:00Z"/>
          <w:b/>
          <w:u w:val="single"/>
        </w:rPr>
      </w:pPr>
    </w:p>
    <w:p w14:paraId="7EE3CF4A" w14:textId="201E75FB" w:rsidR="0025264D" w:rsidRPr="00F06274" w:rsidRDefault="00743E20" w:rsidP="0025264D">
      <w:pPr>
        <w:spacing w:after="0"/>
      </w:pPr>
      <w:r w:rsidRPr="00F06274">
        <w:rPr>
          <w:b/>
          <w:rPrChange w:id="109" w:author="Stephen Michell" w:date="2019-10-25T09:20:00Z">
            <w:rPr>
              <w:b/>
              <w:u w:val="single"/>
            </w:rPr>
          </w:rPrChange>
        </w:rPr>
        <w:t>implementation-defined value</w:t>
      </w:r>
      <w:del w:id="110" w:author="Stephen Michell" w:date="2019-10-25T09:20:00Z">
        <w:r>
          <w:delText xml:space="preserve">: </w:delText>
        </w:r>
      </w:del>
      <w:r w:rsidR="00CD7AAC" w:rsidRPr="00F06274">
        <w:rPr>
          <w:lang w:val="en-CA"/>
        </w:rPr>
        <w:fldChar w:fldCharType="begin"/>
      </w:r>
      <w:r w:rsidR="00CD7AAC" w:rsidRPr="00F06274">
        <w:instrText>XE "</w:instrText>
      </w:r>
      <w:r w:rsidR="00CD7AAC" w:rsidRPr="00F06274">
        <w:rPr>
          <w:rPrChange w:id="111" w:author="Stephen Michell" w:date="2019-10-25T09:20:00Z">
            <w:rPr>
              <w:u w:val="single"/>
            </w:rPr>
          </w:rPrChange>
        </w:rPr>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F06274">
        <w:rPr>
          <w:rPrChange w:id="112" w:author="Stephen Michell" w:date="2019-10-25T09:20:00Z">
            <w:rPr>
              <w:u w:val="single"/>
            </w:rPr>
          </w:rPrChange>
        </w:rPr>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2ADB1CE9" w:rsidR="0025264D" w:rsidRPr="00F06274" w:rsidRDefault="003B3C5A" w:rsidP="0025264D">
      <w:pPr>
        <w:spacing w:after="0"/>
        <w:rPr>
          <w:b/>
          <w:rPrChange w:id="113" w:author="Stephen Michell" w:date="2019-10-25T09:20:00Z">
            <w:rPr>
              <w:b/>
              <w:u w:val="single"/>
            </w:rPr>
          </w:rPrChange>
        </w:rPr>
      </w:pPr>
      <w:r w:rsidRPr="00F06274">
        <w:rPr>
          <w:b/>
          <w:rPrChange w:id="114" w:author="Stephen Michell" w:date="2019-10-25T09:20:00Z">
            <w:rPr>
              <w:b/>
              <w:u w:val="single"/>
            </w:rPr>
          </w:rPrChange>
        </w:rPr>
        <w:t>3.1.14</w:t>
      </w:r>
    </w:p>
    <w:p w14:paraId="4BA0E524" w14:textId="77777777" w:rsidR="0025264D" w:rsidRPr="008216A7" w:rsidRDefault="0025264D" w:rsidP="0025264D">
      <w:pPr>
        <w:spacing w:after="0"/>
        <w:rPr>
          <w:del w:id="115" w:author="Stephen Michell" w:date="2019-10-25T09:20:00Z"/>
          <w:b/>
          <w:u w:val="single"/>
        </w:rPr>
      </w:pPr>
    </w:p>
    <w:p w14:paraId="227E8F45" w14:textId="76837070" w:rsidR="0025264D" w:rsidRPr="00F06274" w:rsidRDefault="00E506EC" w:rsidP="0025264D">
      <w:pPr>
        <w:spacing w:after="0"/>
      </w:pPr>
      <w:r w:rsidRPr="00F06274">
        <w:rPr>
          <w:b/>
          <w:rPrChange w:id="116" w:author="Stephen Michell" w:date="2019-10-25T09:20:00Z">
            <w:rPr>
              <w:b/>
              <w:u w:val="single"/>
            </w:rPr>
          </w:rPrChange>
        </w:rPr>
        <w:t>implementation limit</w:t>
      </w:r>
      <w:del w:id="117" w:author="Stephen Michell" w:date="2019-10-25T09:20:00Z">
        <w:r>
          <w:delText xml:space="preserve">: </w:delText>
        </w:r>
      </w:del>
      <w:r w:rsidR="00CD7AAC" w:rsidRPr="00F06274">
        <w:rPr>
          <w:lang w:val="en-CA"/>
        </w:rPr>
        <w:fldChar w:fldCharType="begin"/>
      </w:r>
      <w:r w:rsidR="00CD7AAC" w:rsidRPr="00F06274">
        <w:instrText>XE "</w:instrText>
      </w:r>
      <w:r w:rsidR="00CD7AAC" w:rsidRPr="00F06274">
        <w:rPr>
          <w:rPrChange w:id="118" w:author="Stephen Michell" w:date="2019-10-25T09:20:00Z">
            <w:rPr>
              <w:u w:val="single"/>
            </w:rPr>
          </w:rPrChange>
        </w:rPr>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4050C754" w:rsidR="0025264D" w:rsidRPr="00F06274" w:rsidRDefault="003B3C5A" w:rsidP="0025264D">
      <w:pPr>
        <w:spacing w:after="0"/>
        <w:rPr>
          <w:b/>
          <w:rPrChange w:id="119" w:author="Stephen Michell" w:date="2019-10-25T09:20:00Z">
            <w:rPr>
              <w:b/>
              <w:u w:val="single"/>
            </w:rPr>
          </w:rPrChange>
        </w:rPr>
      </w:pPr>
      <w:r w:rsidRPr="00F06274">
        <w:rPr>
          <w:b/>
          <w:rPrChange w:id="120" w:author="Stephen Michell" w:date="2019-10-25T09:20:00Z">
            <w:rPr>
              <w:b/>
              <w:u w:val="single"/>
            </w:rPr>
          </w:rPrChange>
        </w:rPr>
        <w:t>3.1.15</w:t>
      </w:r>
    </w:p>
    <w:p w14:paraId="2B7D7B24" w14:textId="77777777" w:rsidR="0025264D" w:rsidRPr="008216A7" w:rsidRDefault="0025264D" w:rsidP="0025264D">
      <w:pPr>
        <w:spacing w:after="0"/>
        <w:rPr>
          <w:del w:id="121" w:author="Stephen Michell" w:date="2019-10-25T09:20:00Z"/>
          <w:b/>
          <w:u w:val="single"/>
        </w:rPr>
      </w:pPr>
    </w:p>
    <w:p w14:paraId="2E9BE4F3" w14:textId="07E9D0B3" w:rsidR="0025264D" w:rsidRPr="00F06274" w:rsidRDefault="00743E20" w:rsidP="0025264D">
      <w:pPr>
        <w:spacing w:after="0"/>
      </w:pPr>
      <w:r w:rsidRPr="00F06274">
        <w:rPr>
          <w:b/>
          <w:rPrChange w:id="122" w:author="Stephen Michell" w:date="2019-10-25T09:20:00Z">
            <w:rPr>
              <w:b/>
              <w:u w:val="single"/>
            </w:rPr>
          </w:rPrChange>
        </w:rPr>
        <w:t>indeterminate value</w:t>
      </w:r>
      <w:del w:id="123" w:author="Stephen Michell" w:date="2019-10-25T09:20:00Z">
        <w:r>
          <w:delText xml:space="preserve">: </w:delText>
        </w:r>
      </w:del>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134F0AD1" w:rsidR="0025264D" w:rsidRPr="00F06274" w:rsidRDefault="003B3C5A" w:rsidP="0025264D">
      <w:pPr>
        <w:spacing w:after="0"/>
        <w:rPr>
          <w:b/>
          <w:rPrChange w:id="124" w:author="Stephen Michell" w:date="2019-10-25T09:20:00Z">
            <w:rPr>
              <w:b/>
              <w:u w:val="single"/>
            </w:rPr>
          </w:rPrChange>
        </w:rPr>
      </w:pPr>
      <w:r w:rsidRPr="00F06274">
        <w:rPr>
          <w:b/>
          <w:rPrChange w:id="125" w:author="Stephen Michell" w:date="2019-10-25T09:20:00Z">
            <w:rPr>
              <w:b/>
              <w:u w:val="single"/>
            </w:rPr>
          </w:rPrChange>
        </w:rPr>
        <w:t>3.1.16</w:t>
      </w:r>
    </w:p>
    <w:p w14:paraId="2FF8147B" w14:textId="77777777" w:rsidR="0025264D" w:rsidRPr="008216A7" w:rsidRDefault="0025264D" w:rsidP="0025264D">
      <w:pPr>
        <w:spacing w:after="0"/>
        <w:rPr>
          <w:del w:id="126" w:author="Stephen Michell" w:date="2019-10-25T09:20:00Z"/>
          <w:b/>
          <w:u w:val="single"/>
        </w:rPr>
      </w:pPr>
    </w:p>
    <w:p w14:paraId="208B7E1D" w14:textId="5B368807" w:rsidR="0025264D" w:rsidRDefault="009603AC" w:rsidP="0025264D">
      <w:pPr>
        <w:spacing w:after="0"/>
      </w:pPr>
      <w:r w:rsidRPr="00F06274">
        <w:rPr>
          <w:b/>
          <w:rPrChange w:id="127" w:author="Stephen Michell" w:date="2019-10-25T09:20:00Z">
            <w:rPr>
              <w:b/>
              <w:u w:val="single"/>
            </w:rPr>
          </w:rPrChange>
        </w:rPr>
        <w:t>locale-specifi</w:t>
      </w:r>
      <w:r w:rsidR="00DE0622" w:rsidRPr="00F06274">
        <w:rPr>
          <w:b/>
          <w:rPrChange w:id="128" w:author="Stephen Michell" w:date="2019-10-25T09:20:00Z">
            <w:rPr>
              <w:b/>
              <w:u w:val="single"/>
            </w:rPr>
          </w:rPrChange>
        </w:rPr>
        <w:t xml:space="preserve">c </w:t>
      </w:r>
      <w:proofErr w:type="spellStart"/>
      <w:r w:rsidR="00DE0622" w:rsidRPr="00F06274">
        <w:rPr>
          <w:b/>
          <w:rPrChange w:id="129" w:author="Stephen Michell" w:date="2019-10-25T09:20:00Z">
            <w:rPr>
              <w:b/>
              <w:u w:val="single"/>
            </w:rPr>
          </w:rPrChange>
        </w:rPr>
        <w:t>behaviour</w:t>
      </w:r>
      <w:proofErr w:type="spellEnd"/>
      <w:del w:id="130" w:author="Stephen Michell" w:date="2019-10-25T09:20:00Z">
        <w:r w:rsidR="00DE0622">
          <w:delText>:</w:delText>
        </w:r>
        <w:r w:rsidR="003127DB">
          <w:rPr>
            <w:lang w:val="en-CA"/>
          </w:rPr>
          <w:fldChar w:fldCharType="begin"/>
        </w:r>
        <w:r w:rsidR="003127DB">
          <w:delInstrText>XE "</w:delInstrText>
        </w:r>
        <w:r w:rsidR="003127DB">
          <w:rPr>
            <w:lang w:bidi="en-US"/>
          </w:rPr>
          <w:delInstrText xml:space="preserve">locale-specific </w:delInstrText>
        </w:r>
        <w:r w:rsidR="003127DB" w:rsidRPr="008A1B88">
          <w:rPr>
            <w:u w:val="single"/>
          </w:rPr>
          <w:delInstrText>behaviour</w:delInstrText>
        </w:r>
        <w:r w:rsidR="003127DB">
          <w:delInstrText xml:space="preserve"> "</w:delInstrText>
        </w:r>
        <w:r w:rsidR="003127DB">
          <w:rPr>
            <w:lang w:val="en-CA"/>
          </w:rPr>
          <w:fldChar w:fldCharType="end"/>
        </w:r>
      </w:del>
      <w:ins w:id="131" w:author="Stephen Michell" w:date="2019-10-25T09:20:00Z">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ins>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7B93D43C" w:rsidR="0025264D" w:rsidRPr="00F06274" w:rsidRDefault="003B3C5A" w:rsidP="0025264D">
      <w:pPr>
        <w:spacing w:after="0"/>
        <w:rPr>
          <w:b/>
          <w:rPrChange w:id="132" w:author="Stephen Michell" w:date="2019-10-25T09:20:00Z">
            <w:rPr>
              <w:b/>
              <w:u w:val="single"/>
            </w:rPr>
          </w:rPrChange>
        </w:rPr>
      </w:pPr>
      <w:r w:rsidRPr="00F06274">
        <w:rPr>
          <w:b/>
          <w:rPrChange w:id="133" w:author="Stephen Michell" w:date="2019-10-25T09:20:00Z">
            <w:rPr>
              <w:b/>
              <w:u w:val="single"/>
            </w:rPr>
          </w:rPrChange>
        </w:rPr>
        <w:t>3.1.17</w:t>
      </w:r>
    </w:p>
    <w:p w14:paraId="560D4A1C" w14:textId="77777777" w:rsidR="0025264D" w:rsidRPr="008216A7" w:rsidRDefault="0025264D" w:rsidP="0025264D">
      <w:pPr>
        <w:spacing w:after="0"/>
        <w:rPr>
          <w:del w:id="134" w:author="Stephen Michell" w:date="2019-10-25T09:20:00Z"/>
          <w:b/>
          <w:u w:val="single"/>
        </w:rPr>
      </w:pPr>
    </w:p>
    <w:p w14:paraId="1F236F07" w14:textId="56E0FEA5" w:rsidR="0025264D" w:rsidRPr="00F06274" w:rsidRDefault="00743E20" w:rsidP="0025264D">
      <w:pPr>
        <w:spacing w:after="0"/>
      </w:pPr>
      <w:r w:rsidRPr="00F06274">
        <w:rPr>
          <w:b/>
          <w:rPrChange w:id="135" w:author="Stephen Michell" w:date="2019-10-25T09:20:00Z">
            <w:rPr>
              <w:b/>
              <w:u w:val="single"/>
            </w:rPr>
          </w:rPrChange>
        </w:rPr>
        <w:t>memory location</w:t>
      </w:r>
      <w:del w:id="136" w:author="Stephen Michell" w:date="2019-10-25T09:20:00Z">
        <w:r>
          <w:delText>:</w:delText>
        </w:r>
        <w:r w:rsidR="003127DB">
          <w:delText xml:space="preserve"> </w:delText>
        </w:r>
        <w:r w:rsidR="003127DB">
          <w:rPr>
            <w:lang w:val="en-CA"/>
          </w:rPr>
          <w:fldChar w:fldCharType="begin"/>
        </w:r>
        <w:r w:rsidR="003127DB">
          <w:delInstrText>XE "</w:delInstrText>
        </w:r>
        <w:r w:rsidR="003127DB">
          <w:rPr>
            <w:lang w:bidi="en-US"/>
          </w:rPr>
          <w:delInstrText>memory location</w:delInstrText>
        </w:r>
        <w:r w:rsidR="003127DB">
          <w:delInstrText>"</w:delInstrText>
        </w:r>
        <w:r w:rsidR="003127DB">
          <w:rPr>
            <w:lang w:val="en-CA"/>
          </w:rPr>
          <w:fldChar w:fldCharType="end"/>
        </w:r>
        <w:r>
          <w:tab/>
        </w:r>
      </w:del>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438F22A4" w:rsidR="0025264D" w:rsidRPr="00F06274" w:rsidRDefault="003B3C5A" w:rsidP="0025264D">
      <w:pPr>
        <w:spacing w:after="0"/>
        <w:rPr>
          <w:b/>
          <w:rPrChange w:id="137" w:author="Stephen Michell" w:date="2019-10-25T09:20:00Z">
            <w:rPr>
              <w:b/>
              <w:u w:val="single"/>
            </w:rPr>
          </w:rPrChange>
        </w:rPr>
      </w:pPr>
      <w:r w:rsidRPr="00F06274">
        <w:rPr>
          <w:b/>
          <w:rPrChange w:id="138" w:author="Stephen Michell" w:date="2019-10-25T09:20:00Z">
            <w:rPr>
              <w:b/>
              <w:u w:val="single"/>
            </w:rPr>
          </w:rPrChange>
        </w:rPr>
        <w:t>3.1.18</w:t>
      </w:r>
    </w:p>
    <w:p w14:paraId="1095DE0E" w14:textId="77777777" w:rsidR="0025264D" w:rsidRPr="008216A7" w:rsidRDefault="0025264D" w:rsidP="0025264D">
      <w:pPr>
        <w:spacing w:after="0"/>
        <w:rPr>
          <w:del w:id="139" w:author="Stephen Michell" w:date="2019-10-25T09:20:00Z"/>
          <w:b/>
          <w:u w:val="single"/>
        </w:rPr>
      </w:pPr>
    </w:p>
    <w:p w14:paraId="03A97455" w14:textId="607477F4" w:rsidR="0025264D" w:rsidRPr="00F06274" w:rsidRDefault="00743E20" w:rsidP="0025264D">
      <w:pPr>
        <w:spacing w:after="0"/>
      </w:pPr>
      <w:r w:rsidRPr="00F06274">
        <w:rPr>
          <w:b/>
          <w:rPrChange w:id="140" w:author="Stephen Michell" w:date="2019-10-25T09:20:00Z">
            <w:rPr>
              <w:b/>
              <w:u w:val="single"/>
            </w:rPr>
          </w:rPrChange>
        </w:rPr>
        <w:t>multibyte character</w:t>
      </w:r>
      <w:del w:id="141" w:author="Stephen Michell" w:date="2019-10-25T09:20:00Z">
        <w:r>
          <w:delText xml:space="preserve">: </w:delText>
        </w:r>
      </w:del>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3815EBB2" w:rsidR="0025264D" w:rsidRPr="00F06274" w:rsidRDefault="003B3C5A" w:rsidP="0025264D">
      <w:pPr>
        <w:spacing w:after="0"/>
        <w:rPr>
          <w:b/>
          <w:rPrChange w:id="142" w:author="Stephen Michell" w:date="2019-10-25T09:20:00Z">
            <w:rPr>
              <w:b/>
              <w:u w:val="single"/>
            </w:rPr>
          </w:rPrChange>
        </w:rPr>
      </w:pPr>
      <w:r w:rsidRPr="00F06274">
        <w:rPr>
          <w:b/>
          <w:rPrChange w:id="143" w:author="Stephen Michell" w:date="2019-10-25T09:20:00Z">
            <w:rPr>
              <w:b/>
              <w:u w:val="single"/>
            </w:rPr>
          </w:rPrChange>
        </w:rPr>
        <w:t>3.1.19</w:t>
      </w:r>
    </w:p>
    <w:p w14:paraId="6F2AC6AC" w14:textId="77777777" w:rsidR="0025264D" w:rsidRPr="008216A7" w:rsidRDefault="0025264D" w:rsidP="0025264D">
      <w:pPr>
        <w:spacing w:after="0"/>
        <w:rPr>
          <w:del w:id="144" w:author="Stephen Michell" w:date="2019-10-25T09:20:00Z"/>
          <w:b/>
          <w:u w:val="single"/>
        </w:rPr>
      </w:pPr>
    </w:p>
    <w:p w14:paraId="26489E88" w14:textId="57149810" w:rsidR="00906243" w:rsidRDefault="00DE0622" w:rsidP="0025264D">
      <w:pPr>
        <w:spacing w:after="0"/>
      </w:pPr>
      <w:r w:rsidRPr="00F06274">
        <w:rPr>
          <w:b/>
          <w:rPrChange w:id="145" w:author="Stephen Michell" w:date="2019-10-25T09:20:00Z">
            <w:rPr>
              <w:b/>
              <w:u w:val="single"/>
            </w:rPr>
          </w:rPrChange>
        </w:rPr>
        <w:t>object</w:t>
      </w:r>
      <w:del w:id="146" w:author="Stephen Michell" w:date="2019-10-25T09:20:00Z">
        <w:r>
          <w:delText>:</w:delText>
        </w:r>
      </w:del>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BFFEFC5" w:rsidR="0025264D" w:rsidRPr="00F06274" w:rsidRDefault="003B3C5A" w:rsidP="0025264D">
      <w:pPr>
        <w:spacing w:after="0"/>
        <w:rPr>
          <w:b/>
          <w:rPrChange w:id="147" w:author="Stephen Michell" w:date="2019-10-25T09:20:00Z">
            <w:rPr>
              <w:b/>
              <w:u w:val="single"/>
            </w:rPr>
          </w:rPrChange>
        </w:rPr>
      </w:pPr>
      <w:r w:rsidRPr="00F06274">
        <w:rPr>
          <w:b/>
          <w:rPrChange w:id="148" w:author="Stephen Michell" w:date="2019-10-25T09:20:00Z">
            <w:rPr>
              <w:b/>
              <w:u w:val="single"/>
            </w:rPr>
          </w:rPrChange>
        </w:rPr>
        <w:t>3.1.20</w:t>
      </w:r>
    </w:p>
    <w:p w14:paraId="4C1A8716" w14:textId="77777777" w:rsidR="0025264D" w:rsidRPr="008216A7" w:rsidRDefault="0025264D" w:rsidP="0025264D">
      <w:pPr>
        <w:spacing w:after="0"/>
        <w:rPr>
          <w:del w:id="149" w:author="Stephen Michell" w:date="2019-10-25T09:20:00Z"/>
          <w:b/>
          <w:u w:val="single"/>
        </w:rPr>
      </w:pPr>
    </w:p>
    <w:p w14:paraId="3FD15962" w14:textId="30BD38B3" w:rsidR="00906243" w:rsidRDefault="00DE0622" w:rsidP="0025264D">
      <w:pPr>
        <w:spacing w:after="0"/>
      </w:pPr>
      <w:r w:rsidRPr="00F06274">
        <w:rPr>
          <w:b/>
          <w:rPrChange w:id="150" w:author="Stephen Michell" w:date="2019-10-25T09:20:00Z">
            <w:rPr>
              <w:b/>
              <w:u w:val="single"/>
            </w:rPr>
          </w:rPrChange>
        </w:rPr>
        <w:t>parameter</w:t>
      </w:r>
      <w:del w:id="151" w:author="Stephen Michell" w:date="2019-10-25T09:20:00Z">
        <w:r>
          <w:delText>:</w:delText>
        </w:r>
        <w:r w:rsidR="00743E20">
          <w:delText xml:space="preserve"> </w:delText>
        </w:r>
        <w:r w:rsidR="003127DB">
          <w:rPr>
            <w:lang w:val="en-CA"/>
          </w:rPr>
          <w:fldChar w:fldCharType="begin"/>
        </w:r>
        <w:r w:rsidR="003127DB">
          <w:delInstrText>XE "</w:delInstrText>
        </w:r>
        <w:r w:rsidR="003127DB">
          <w:rPr>
            <w:lang w:bidi="en-US"/>
          </w:rPr>
          <w:delInstrText>parameter</w:delInstrText>
        </w:r>
        <w:r w:rsidR="003127DB">
          <w:delInstrText>"</w:delInstrText>
        </w:r>
        <w:r w:rsidR="003127DB">
          <w:rPr>
            <w:lang w:val="en-CA"/>
          </w:rPr>
          <w:fldChar w:fldCharType="end"/>
        </w:r>
      </w:del>
      <w:ins w:id="152" w:author="Stephen Michell" w:date="2019-10-25T09:20:00Z">
        <w:r w:rsidR="00F06274">
          <w:t xml:space="preserve"> </w:t>
        </w:r>
      </w:ins>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649E25D1" w:rsidR="0025264D" w:rsidRPr="00F06274" w:rsidRDefault="003B3C5A" w:rsidP="0025264D">
      <w:pPr>
        <w:spacing w:after="0"/>
        <w:rPr>
          <w:b/>
          <w:rPrChange w:id="153" w:author="Stephen Michell" w:date="2019-10-25T09:20:00Z">
            <w:rPr>
              <w:b/>
              <w:u w:val="single"/>
            </w:rPr>
          </w:rPrChange>
        </w:rPr>
      </w:pPr>
      <w:r w:rsidRPr="00F06274">
        <w:rPr>
          <w:b/>
          <w:rPrChange w:id="154" w:author="Stephen Michell" w:date="2019-10-25T09:20:00Z">
            <w:rPr>
              <w:b/>
              <w:u w:val="single"/>
            </w:rPr>
          </w:rPrChange>
        </w:rPr>
        <w:t>3.1.21</w:t>
      </w:r>
    </w:p>
    <w:p w14:paraId="6634FF78" w14:textId="77777777" w:rsidR="0025264D" w:rsidRPr="008216A7" w:rsidRDefault="0025264D" w:rsidP="0025264D">
      <w:pPr>
        <w:spacing w:after="0"/>
        <w:rPr>
          <w:del w:id="155" w:author="Stephen Michell" w:date="2019-10-25T09:20:00Z"/>
          <w:b/>
          <w:u w:val="single"/>
        </w:rPr>
      </w:pPr>
    </w:p>
    <w:p w14:paraId="3B6F2F46" w14:textId="1A3993A2" w:rsidR="00906243" w:rsidRDefault="00DE0622" w:rsidP="0025264D">
      <w:pPr>
        <w:spacing w:after="0"/>
      </w:pPr>
      <w:r w:rsidRPr="00F06274">
        <w:rPr>
          <w:b/>
          <w:rPrChange w:id="156" w:author="Stephen Michell" w:date="2019-10-25T09:20:00Z">
            <w:rPr>
              <w:b/>
              <w:u w:val="single"/>
            </w:rPr>
          </w:rPrChange>
        </w:rPr>
        <w:t>recommended practice</w:t>
      </w:r>
      <w:del w:id="157" w:author="Stephen Michell" w:date="2019-10-25T09:20:00Z">
        <w:r>
          <w:delText>:</w:delText>
        </w:r>
        <w:r w:rsidR="00B40A7D">
          <w:delText xml:space="preserve"> </w:delText>
        </w:r>
        <w:r w:rsidR="003127DB">
          <w:rPr>
            <w:lang w:val="en-CA"/>
          </w:rPr>
          <w:fldChar w:fldCharType="begin"/>
        </w:r>
        <w:r w:rsidR="003127DB">
          <w:delInstrText>XE "</w:delInstrText>
        </w:r>
        <w:r w:rsidR="003127DB">
          <w:rPr>
            <w:lang w:bidi="en-US"/>
          </w:rPr>
          <w:delInstrText>recommended practice</w:delInstrText>
        </w:r>
        <w:r w:rsidR="003127DB">
          <w:delInstrText>"</w:delInstrText>
        </w:r>
        <w:r w:rsidR="003127DB">
          <w:rPr>
            <w:lang w:val="en-CA"/>
          </w:rPr>
          <w:fldChar w:fldCharType="end"/>
        </w:r>
      </w:del>
      <w:ins w:id="158" w:author="Stephen Michell" w:date="2019-10-25T09:20:00Z">
        <w:r w:rsidR="00F06274">
          <w:t xml:space="preserve"> </w:t>
        </w:r>
      </w:ins>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221DA72F" w:rsidR="00906243" w:rsidRPr="00F06274" w:rsidRDefault="003B3C5A" w:rsidP="0025264D">
      <w:pPr>
        <w:spacing w:after="0"/>
        <w:rPr>
          <w:b/>
          <w:rPrChange w:id="159" w:author="Stephen Michell" w:date="2019-10-25T09:20:00Z">
            <w:rPr>
              <w:b/>
              <w:u w:val="single"/>
            </w:rPr>
          </w:rPrChange>
        </w:rPr>
      </w:pPr>
      <w:r w:rsidRPr="00F06274">
        <w:rPr>
          <w:b/>
          <w:rPrChange w:id="160" w:author="Stephen Michell" w:date="2019-10-25T09:20:00Z">
            <w:rPr>
              <w:b/>
              <w:u w:val="single"/>
            </w:rPr>
          </w:rPrChange>
        </w:rPr>
        <w:t>3.1.22</w:t>
      </w:r>
    </w:p>
    <w:p w14:paraId="2DE17D0D" w14:textId="77777777" w:rsidR="00906243" w:rsidRPr="008216A7" w:rsidRDefault="00906243" w:rsidP="0025264D">
      <w:pPr>
        <w:spacing w:after="0"/>
        <w:rPr>
          <w:del w:id="161" w:author="Stephen Michell" w:date="2019-10-25T09:20:00Z"/>
          <w:b/>
          <w:u w:val="single"/>
        </w:rPr>
      </w:pPr>
    </w:p>
    <w:p w14:paraId="5646A178" w14:textId="3E873556" w:rsidR="00906243" w:rsidRPr="00F06274" w:rsidRDefault="00DE0622" w:rsidP="0025264D">
      <w:pPr>
        <w:spacing w:after="0"/>
      </w:pPr>
      <w:r w:rsidRPr="00F06274">
        <w:rPr>
          <w:b/>
          <w:rPrChange w:id="162" w:author="Stephen Michell" w:date="2019-10-25T09:20:00Z">
            <w:rPr>
              <w:b/>
              <w:u w:val="single"/>
            </w:rPr>
          </w:rPrChange>
        </w:rPr>
        <w:t>runtime-constraint</w:t>
      </w:r>
      <w:del w:id="163" w:author="Stephen Michell" w:date="2019-10-25T09:20:00Z">
        <w:r>
          <w:delText>:</w:delText>
        </w:r>
        <w:r w:rsidR="00B40A7D">
          <w:delText xml:space="preserve"> </w:delText>
        </w:r>
      </w:del>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66A36AE6" w:rsidR="00BF1851" w:rsidRPr="00F06274" w:rsidRDefault="003B3C5A" w:rsidP="0025264D">
      <w:pPr>
        <w:spacing w:after="0"/>
        <w:rPr>
          <w:b/>
          <w:rPrChange w:id="164" w:author="Stephen Michell" w:date="2019-10-25T09:20:00Z">
            <w:rPr>
              <w:b/>
              <w:u w:val="single"/>
            </w:rPr>
          </w:rPrChange>
        </w:rPr>
      </w:pPr>
      <w:r w:rsidRPr="00F06274">
        <w:rPr>
          <w:b/>
          <w:rPrChange w:id="165" w:author="Stephen Michell" w:date="2019-10-25T09:20:00Z">
            <w:rPr>
              <w:b/>
              <w:u w:val="single"/>
            </w:rPr>
          </w:rPrChange>
        </w:rPr>
        <w:t>3.1.23</w:t>
      </w:r>
    </w:p>
    <w:p w14:paraId="6416075F" w14:textId="77777777" w:rsidR="00BF1851" w:rsidRDefault="00BF1851" w:rsidP="0025264D">
      <w:pPr>
        <w:spacing w:after="0"/>
        <w:rPr>
          <w:del w:id="166" w:author="Stephen Michell" w:date="2019-10-25T09:20:00Z"/>
          <w:b/>
          <w:u w:val="single"/>
        </w:rPr>
      </w:pPr>
    </w:p>
    <w:p w14:paraId="506E739C" w14:textId="3C25AD44" w:rsidR="00BF1851" w:rsidRPr="00F06274" w:rsidRDefault="005D6F62" w:rsidP="0025264D">
      <w:pPr>
        <w:spacing w:after="0"/>
        <w:rPr>
          <w:b/>
          <w:rPrChange w:id="167" w:author="Stephen Michell" w:date="2019-10-25T09:20:00Z">
            <w:rPr>
              <w:b/>
              <w:u w:val="single"/>
            </w:rPr>
          </w:rPrChange>
        </w:rPr>
      </w:pPr>
      <w:r w:rsidRPr="00F06274">
        <w:rPr>
          <w:b/>
          <w:rPrChange w:id="168" w:author="Stephen Michell" w:date="2019-10-25T09:20:00Z">
            <w:rPr>
              <w:b/>
              <w:u w:val="single"/>
            </w:rPr>
          </w:rPrChange>
        </w:rPr>
        <w:t>s</w:t>
      </w:r>
      <w:r w:rsidR="00BF1851" w:rsidRPr="00F06274">
        <w:rPr>
          <w:b/>
          <w:rPrChange w:id="169" w:author="Stephen Michell" w:date="2019-10-25T09:20:00Z">
            <w:rPr>
              <w:b/>
              <w:u w:val="single"/>
            </w:rPr>
          </w:rPrChange>
        </w:rPr>
        <w:t>equence point</w:t>
      </w:r>
      <w:del w:id="170" w:author="Stephen Michell" w:date="2019-10-25T09:20:00Z">
        <w:r w:rsidR="003127DB">
          <w:rPr>
            <w:b/>
            <w:u w:val="single"/>
          </w:rPr>
          <w:delText xml:space="preserve">: </w:delText>
        </w:r>
        <w:r w:rsidR="003127DB">
          <w:rPr>
            <w:lang w:val="en-CA"/>
          </w:rPr>
          <w:fldChar w:fldCharType="begin"/>
        </w:r>
        <w:r w:rsidR="003127DB">
          <w:delInstrText>XE "</w:delInstrText>
        </w:r>
        <w:r w:rsidR="003127DB">
          <w:rPr>
            <w:lang w:bidi="en-US"/>
          </w:rPr>
          <w:delInstrText>sequence point</w:delInstrText>
        </w:r>
        <w:r w:rsidR="003127DB">
          <w:delInstrText>"</w:delInstrText>
        </w:r>
        <w:r w:rsidR="003127DB">
          <w:rPr>
            <w:lang w:val="en-CA"/>
          </w:rPr>
          <w:fldChar w:fldCharType="end"/>
        </w:r>
      </w:del>
      <w:ins w:id="171" w:author="Stephen Michell" w:date="2019-10-25T09:20:00Z">
        <w:r w:rsidR="00F06274" w:rsidRPr="00F06274">
          <w:rPr>
            <w:b/>
          </w:rPr>
          <w:t xml:space="preserve"> </w:t>
        </w:r>
      </w:ins>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0C722A35" w:rsidR="00BF1851" w:rsidRPr="00F06274" w:rsidRDefault="00BF1851" w:rsidP="0025264D">
      <w:pPr>
        <w:spacing w:after="0"/>
        <w:rPr>
          <w:b/>
          <w:rPrChange w:id="172" w:author="Stephen Michell" w:date="2019-10-25T09:20:00Z">
            <w:rPr>
              <w:b/>
              <w:u w:val="single"/>
            </w:rPr>
          </w:rPrChange>
        </w:rPr>
      </w:pPr>
      <w:r w:rsidRPr="00F06274">
        <w:rPr>
          <w:b/>
          <w:rPrChange w:id="173" w:author="Stephen Michell" w:date="2019-10-25T09:20:00Z">
            <w:rPr>
              <w:b/>
              <w:u w:val="single"/>
            </w:rPr>
          </w:rPrChange>
        </w:rPr>
        <w:t>3.1.24</w:t>
      </w:r>
    </w:p>
    <w:p w14:paraId="0C74D6CF" w14:textId="77777777" w:rsidR="00BF1851" w:rsidRDefault="00BF1851" w:rsidP="0025264D">
      <w:pPr>
        <w:spacing w:after="0"/>
        <w:rPr>
          <w:del w:id="174" w:author="Stephen Michell" w:date="2019-10-25T09:20:00Z"/>
          <w:b/>
          <w:u w:val="single"/>
        </w:rPr>
      </w:pPr>
    </w:p>
    <w:p w14:paraId="5F1D003F" w14:textId="79617326" w:rsidR="00906243" w:rsidRPr="00F06274" w:rsidRDefault="00743E20" w:rsidP="0025264D">
      <w:pPr>
        <w:spacing w:after="0"/>
      </w:pPr>
      <w:r w:rsidRPr="00F06274">
        <w:rPr>
          <w:b/>
          <w:rPrChange w:id="175" w:author="Stephen Michell" w:date="2019-10-25T09:20:00Z">
            <w:rPr>
              <w:b/>
              <w:u w:val="single"/>
            </w:rPr>
          </w:rPrChange>
        </w:rPr>
        <w:t>single-byte character</w:t>
      </w:r>
      <w:del w:id="176" w:author="Stephen Michell" w:date="2019-10-25T09:20:00Z">
        <w:r>
          <w:delText xml:space="preserve">: </w:delText>
        </w:r>
      </w:del>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42FDE8C7" w:rsidR="00906243" w:rsidRPr="00F06274" w:rsidRDefault="003B3C5A" w:rsidP="0025264D">
      <w:pPr>
        <w:spacing w:after="0"/>
        <w:rPr>
          <w:b/>
          <w:rPrChange w:id="177" w:author="Stephen Michell" w:date="2019-10-25T09:20:00Z">
            <w:rPr>
              <w:b/>
              <w:u w:val="single"/>
            </w:rPr>
          </w:rPrChange>
        </w:rPr>
      </w:pPr>
      <w:r w:rsidRPr="00F06274">
        <w:rPr>
          <w:b/>
          <w:rPrChange w:id="178" w:author="Stephen Michell" w:date="2019-10-25T09:20:00Z">
            <w:rPr>
              <w:b/>
              <w:u w:val="single"/>
            </w:rPr>
          </w:rPrChange>
        </w:rPr>
        <w:t>3.1.2</w:t>
      </w:r>
      <w:r w:rsidR="00BF1851" w:rsidRPr="00F06274">
        <w:rPr>
          <w:b/>
          <w:rPrChange w:id="179" w:author="Stephen Michell" w:date="2019-10-25T09:20:00Z">
            <w:rPr>
              <w:b/>
              <w:u w:val="single"/>
            </w:rPr>
          </w:rPrChange>
        </w:rPr>
        <w:t>5</w:t>
      </w:r>
    </w:p>
    <w:p w14:paraId="2A8B8299" w14:textId="77777777" w:rsidR="00906243" w:rsidRPr="008216A7" w:rsidRDefault="00906243" w:rsidP="0025264D">
      <w:pPr>
        <w:spacing w:after="0"/>
        <w:rPr>
          <w:del w:id="180" w:author="Stephen Michell" w:date="2019-10-25T09:20:00Z"/>
          <w:b/>
          <w:u w:val="single"/>
        </w:rPr>
      </w:pPr>
    </w:p>
    <w:p w14:paraId="6164BA71" w14:textId="451E02EB" w:rsidR="00906243" w:rsidRDefault="00755EE4" w:rsidP="0025264D">
      <w:pPr>
        <w:spacing w:after="0"/>
      </w:pPr>
      <w:r w:rsidRPr="00F06274">
        <w:rPr>
          <w:b/>
          <w:rPrChange w:id="181" w:author="Stephen Michell" w:date="2019-10-25T09:20:00Z">
            <w:rPr>
              <w:b/>
              <w:u w:val="single"/>
            </w:rPr>
          </w:rPrChange>
        </w:rPr>
        <w:t>trap representation</w:t>
      </w:r>
      <w:del w:id="182" w:author="Stephen Michell" w:date="2019-10-25T09:20:00Z">
        <w:r>
          <w:delText xml:space="preserve">: </w:delText>
        </w:r>
        <w:r w:rsidR="00D37F96">
          <w:rPr>
            <w:lang w:val="en-CA"/>
          </w:rPr>
          <w:fldChar w:fldCharType="begin"/>
        </w:r>
        <w:r w:rsidR="00D37F96">
          <w:delInstrText>XE "</w:delInstrText>
        </w:r>
        <w:r w:rsidR="00D37F96">
          <w:rPr>
            <w:lang w:bidi="en-US"/>
          </w:rPr>
          <w:delInstrText>trap representation</w:delInstrText>
        </w:r>
        <w:r w:rsidR="00D37F96">
          <w:delInstrText>"</w:delInstrText>
        </w:r>
        <w:r w:rsidR="00D37F96">
          <w:rPr>
            <w:lang w:val="en-CA"/>
          </w:rPr>
          <w:fldChar w:fldCharType="end"/>
        </w:r>
      </w:del>
      <w:ins w:id="183" w:author="Stephen Michell" w:date="2019-10-25T09:20:00Z">
        <w:r w:rsidR="00F06274">
          <w:t xml:space="preserve"> </w:t>
        </w:r>
      </w:ins>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4D9F3DA6" w:rsidR="00906243" w:rsidRPr="00F06274" w:rsidRDefault="003B3C5A" w:rsidP="0025264D">
      <w:pPr>
        <w:spacing w:after="0"/>
        <w:rPr>
          <w:b/>
          <w:rPrChange w:id="184" w:author="Stephen Michell" w:date="2019-10-25T09:20:00Z">
            <w:rPr>
              <w:b/>
              <w:u w:val="single"/>
            </w:rPr>
          </w:rPrChange>
        </w:rPr>
      </w:pPr>
      <w:r w:rsidRPr="00F06274">
        <w:rPr>
          <w:b/>
          <w:rPrChange w:id="185" w:author="Stephen Michell" w:date="2019-10-25T09:20:00Z">
            <w:rPr>
              <w:b/>
              <w:u w:val="single"/>
            </w:rPr>
          </w:rPrChange>
        </w:rPr>
        <w:t>3.1.2</w:t>
      </w:r>
      <w:r w:rsidR="00BF1851" w:rsidRPr="00F06274">
        <w:rPr>
          <w:b/>
          <w:rPrChange w:id="186" w:author="Stephen Michell" w:date="2019-10-25T09:20:00Z">
            <w:rPr>
              <w:b/>
              <w:u w:val="single"/>
            </w:rPr>
          </w:rPrChange>
        </w:rPr>
        <w:t>6</w:t>
      </w:r>
    </w:p>
    <w:p w14:paraId="2B62DB52" w14:textId="77777777" w:rsidR="00906243" w:rsidRPr="008216A7" w:rsidRDefault="00906243" w:rsidP="0025264D">
      <w:pPr>
        <w:spacing w:after="0"/>
        <w:rPr>
          <w:del w:id="187" w:author="Stephen Michell" w:date="2019-10-25T09:20:00Z"/>
          <w:b/>
          <w:u w:val="single"/>
        </w:rPr>
      </w:pPr>
    </w:p>
    <w:p w14:paraId="764B47C2" w14:textId="0A84AC7D" w:rsidR="00906243" w:rsidRDefault="00743E20" w:rsidP="0025264D">
      <w:pPr>
        <w:spacing w:after="0"/>
      </w:pPr>
      <w:r w:rsidRPr="00F06274">
        <w:rPr>
          <w:b/>
          <w:rPrChange w:id="188" w:author="Stephen Michell" w:date="2019-10-25T09:20:00Z">
            <w:rPr>
              <w:b/>
              <w:u w:val="single"/>
            </w:rPr>
          </w:rPrChange>
        </w:rPr>
        <w:t xml:space="preserve">undefined </w:t>
      </w:r>
      <w:proofErr w:type="spellStart"/>
      <w:r w:rsidRPr="00F06274">
        <w:rPr>
          <w:b/>
          <w:rPrChange w:id="189" w:author="Stephen Michell" w:date="2019-10-25T09:20:00Z">
            <w:rPr>
              <w:b/>
              <w:u w:val="single"/>
            </w:rPr>
          </w:rPrChange>
        </w:rPr>
        <w:t>behaviour</w:t>
      </w:r>
      <w:proofErr w:type="spellEnd"/>
      <w:del w:id="190" w:author="Stephen Michell" w:date="2019-10-25T09:20:00Z">
        <w:r>
          <w:delText>:</w:delText>
        </w:r>
        <w:r>
          <w:tab/>
        </w:r>
        <w:r w:rsidR="00C65958">
          <w:rPr>
            <w:lang w:val="en-CA"/>
          </w:rPr>
          <w:fldChar w:fldCharType="begin"/>
        </w:r>
        <w:r w:rsidR="00C65958">
          <w:delInstrText>XE "</w:delInstrText>
        </w:r>
        <w:r w:rsidR="00C65958">
          <w:rPr>
            <w:lang w:bidi="en-US"/>
          </w:rPr>
          <w:delInstrText xml:space="preserve">behaviour: </w:delInstrText>
        </w:r>
        <w:r w:rsidR="00C65958">
          <w:rPr>
            <w:u w:val="single"/>
          </w:rPr>
          <w:delInstrText>un</w:delInstrText>
        </w:r>
        <w:r w:rsidR="00C65958" w:rsidRPr="008A1B88">
          <w:rPr>
            <w:u w:val="single"/>
          </w:rPr>
          <w:delInstrText>defined behaviour</w:delInstrText>
        </w:r>
        <w:r w:rsidR="00C65958">
          <w:delInstrText xml:space="preserve"> "</w:delInstrText>
        </w:r>
        <w:r w:rsidR="00C65958">
          <w:rPr>
            <w:lang w:val="en-CA"/>
          </w:rPr>
          <w:fldChar w:fldCharType="end"/>
        </w:r>
        <w:r w:rsidR="00C65958">
          <w:rPr>
            <w:lang w:val="en-CA"/>
          </w:rPr>
          <w:fldChar w:fldCharType="begin"/>
        </w:r>
        <w:r w:rsidR="00C65958">
          <w:delInstrText>XE "</w:delInstrText>
        </w:r>
        <w:r w:rsidR="00C65958">
          <w:rPr>
            <w:lang w:bidi="en-US"/>
          </w:rPr>
          <w:delInstrText>un</w:delInstrText>
        </w:r>
        <w:r w:rsidR="00C65958" w:rsidRPr="008A1B88">
          <w:rPr>
            <w:u w:val="single"/>
          </w:rPr>
          <w:delInstrText xml:space="preserve">defined </w:delInstrText>
        </w:r>
        <w:r w:rsidR="00296DC0">
          <w:rPr>
            <w:u w:val="single"/>
          </w:rPr>
          <w:delInstrText xml:space="preserve">behavior </w:delInstrText>
        </w:r>
        <w:r w:rsidR="00C65958">
          <w:delInstrText>"</w:delInstrText>
        </w:r>
        <w:r w:rsidR="00C65958">
          <w:rPr>
            <w:lang w:val="en-CA"/>
          </w:rPr>
          <w:fldChar w:fldCharType="end"/>
        </w:r>
      </w:del>
      <w:ins w:id="191" w:author="Stephen Michell" w:date="2019-10-25T09:20:00Z">
        <w:r w:rsidR="00F06274">
          <w:t xml:space="preserve"> </w:t>
        </w:r>
      </w:ins>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7B0AB17A" w:rsidR="00906243" w:rsidRPr="00F06274" w:rsidRDefault="003B3C5A" w:rsidP="0025264D">
      <w:pPr>
        <w:spacing w:after="0"/>
        <w:rPr>
          <w:b/>
          <w:rPrChange w:id="192" w:author="Stephen Michell" w:date="2019-10-25T09:20:00Z">
            <w:rPr>
              <w:b/>
              <w:u w:val="single"/>
            </w:rPr>
          </w:rPrChange>
        </w:rPr>
      </w:pPr>
      <w:r w:rsidRPr="00F06274">
        <w:rPr>
          <w:b/>
          <w:rPrChange w:id="193" w:author="Stephen Michell" w:date="2019-10-25T09:20:00Z">
            <w:rPr>
              <w:b/>
              <w:u w:val="single"/>
            </w:rPr>
          </w:rPrChange>
        </w:rPr>
        <w:t>3.1.2</w:t>
      </w:r>
      <w:r w:rsidR="00BF1851" w:rsidRPr="00F06274">
        <w:rPr>
          <w:b/>
          <w:rPrChange w:id="194" w:author="Stephen Michell" w:date="2019-10-25T09:20:00Z">
            <w:rPr>
              <w:b/>
              <w:u w:val="single"/>
            </w:rPr>
          </w:rPrChange>
        </w:rPr>
        <w:t>7</w:t>
      </w:r>
    </w:p>
    <w:p w14:paraId="1ED9E6C4" w14:textId="77777777" w:rsidR="00906243" w:rsidRPr="008216A7" w:rsidRDefault="00906243" w:rsidP="0025264D">
      <w:pPr>
        <w:spacing w:after="0"/>
        <w:rPr>
          <w:del w:id="195" w:author="Stephen Michell" w:date="2019-10-25T09:20:00Z"/>
          <w:b/>
          <w:u w:val="single"/>
        </w:rPr>
      </w:pPr>
    </w:p>
    <w:p w14:paraId="7E0FEFA4" w14:textId="2876BF40" w:rsidR="00906243" w:rsidRDefault="00743E20" w:rsidP="0025264D">
      <w:pPr>
        <w:spacing w:after="0"/>
      </w:pPr>
      <w:r w:rsidRPr="00F06274">
        <w:rPr>
          <w:b/>
          <w:rPrChange w:id="196" w:author="Stephen Michell" w:date="2019-10-25T09:20:00Z">
            <w:rPr>
              <w:b/>
              <w:u w:val="single"/>
            </w:rPr>
          </w:rPrChange>
        </w:rPr>
        <w:t xml:space="preserve">unspecified </w:t>
      </w:r>
      <w:proofErr w:type="spellStart"/>
      <w:r w:rsidRPr="00F06274">
        <w:rPr>
          <w:b/>
          <w:rPrChange w:id="197" w:author="Stephen Michell" w:date="2019-10-25T09:20:00Z">
            <w:rPr>
              <w:b/>
              <w:u w:val="single"/>
            </w:rPr>
          </w:rPrChange>
        </w:rPr>
        <w:t>behaviour</w:t>
      </w:r>
      <w:proofErr w:type="spellEnd"/>
      <w:del w:id="198" w:author="Stephen Michell" w:date="2019-10-25T09:20:00Z">
        <w:r>
          <w:delText xml:space="preserve">: </w:delText>
        </w:r>
        <w:r w:rsidR="00C65958">
          <w:rPr>
            <w:lang w:val="en-CA"/>
          </w:rPr>
          <w:fldChar w:fldCharType="begin"/>
        </w:r>
        <w:r w:rsidR="00C65958">
          <w:delInstrText>XE "</w:delInstrText>
        </w:r>
        <w:r w:rsidR="00C65958">
          <w:rPr>
            <w:lang w:bidi="en-US"/>
          </w:rPr>
          <w:delInstrText xml:space="preserve">behaviour: </w:delInstrText>
        </w:r>
        <w:r w:rsidR="00C65958">
          <w:rPr>
            <w:u w:val="single"/>
          </w:rPr>
          <w:delInstrText>unspecified</w:delInstrText>
        </w:r>
        <w:r w:rsidR="00C65958" w:rsidRPr="008A1B88">
          <w:rPr>
            <w:u w:val="single"/>
          </w:rPr>
          <w:delInstrText xml:space="preserve"> behaviour</w:delInstrText>
        </w:r>
        <w:r w:rsidR="00C65958">
          <w:delInstrText xml:space="preserve"> "</w:delInstrText>
        </w:r>
        <w:r w:rsidR="00C65958">
          <w:rPr>
            <w:lang w:val="en-CA"/>
          </w:rPr>
          <w:fldChar w:fldCharType="end"/>
        </w:r>
        <w:r w:rsidR="00C65958">
          <w:rPr>
            <w:lang w:val="en-CA"/>
          </w:rPr>
          <w:delText xml:space="preserve"> </w:delText>
        </w:r>
        <w:r w:rsidR="00C65958">
          <w:rPr>
            <w:lang w:val="en-CA"/>
          </w:rPr>
          <w:fldChar w:fldCharType="begin"/>
        </w:r>
        <w:r w:rsidR="00C65958">
          <w:delInstrText>XE "</w:delInstrText>
        </w:r>
        <w:r w:rsidR="00C65958">
          <w:rPr>
            <w:lang w:bidi="en-US"/>
          </w:rPr>
          <w:delInstrText>unspecified</w:delInstrText>
        </w:r>
        <w:r w:rsidR="00C65958" w:rsidRPr="008A1B88">
          <w:rPr>
            <w:u w:val="single"/>
          </w:rPr>
          <w:delInstrText xml:space="preserve"> behaviour</w:delInstrText>
        </w:r>
        <w:r w:rsidR="00C65958">
          <w:delInstrText xml:space="preserve"> "</w:delInstrText>
        </w:r>
        <w:r w:rsidR="00C65958">
          <w:rPr>
            <w:lang w:val="en-CA"/>
          </w:rPr>
          <w:fldChar w:fldCharType="end"/>
        </w:r>
      </w:del>
      <w:ins w:id="199" w:author="Stephen Michell" w:date="2019-10-25T09:20:00Z">
        <w:r w:rsidR="00F06274">
          <w:t xml:space="preserve"> </w:t>
        </w:r>
      </w:ins>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64479F43" w:rsidR="00906243" w:rsidRPr="00F06274" w:rsidRDefault="003B3C5A" w:rsidP="0025264D">
      <w:pPr>
        <w:spacing w:after="0"/>
        <w:rPr>
          <w:b/>
          <w:rPrChange w:id="200" w:author="Stephen Michell" w:date="2019-10-25T09:20:00Z">
            <w:rPr>
              <w:b/>
              <w:u w:val="single"/>
            </w:rPr>
          </w:rPrChange>
        </w:rPr>
      </w:pPr>
      <w:r w:rsidRPr="00F06274">
        <w:rPr>
          <w:b/>
          <w:rPrChange w:id="201" w:author="Stephen Michell" w:date="2019-10-25T09:20:00Z">
            <w:rPr>
              <w:b/>
              <w:u w:val="single"/>
            </w:rPr>
          </w:rPrChange>
        </w:rPr>
        <w:t>3.1.2</w:t>
      </w:r>
      <w:r w:rsidR="00BF1851" w:rsidRPr="00F06274">
        <w:rPr>
          <w:b/>
          <w:rPrChange w:id="202" w:author="Stephen Michell" w:date="2019-10-25T09:20:00Z">
            <w:rPr>
              <w:b/>
              <w:u w:val="single"/>
            </w:rPr>
          </w:rPrChange>
        </w:rPr>
        <w:t>8</w:t>
      </w:r>
    </w:p>
    <w:p w14:paraId="6E93D01E" w14:textId="77777777" w:rsidR="00906243" w:rsidRPr="008216A7" w:rsidRDefault="00906243" w:rsidP="0025264D">
      <w:pPr>
        <w:spacing w:after="0"/>
        <w:rPr>
          <w:del w:id="203" w:author="Stephen Michell" w:date="2019-10-25T09:20:00Z"/>
          <w:b/>
          <w:u w:val="single"/>
        </w:rPr>
      </w:pPr>
    </w:p>
    <w:p w14:paraId="4E2E0940" w14:textId="37A3EEE2" w:rsidR="00906243" w:rsidRDefault="00743E20" w:rsidP="0025264D">
      <w:pPr>
        <w:spacing w:after="0"/>
      </w:pPr>
      <w:r w:rsidRPr="00F06274">
        <w:rPr>
          <w:b/>
          <w:rPrChange w:id="204" w:author="Stephen Michell" w:date="2019-10-25T09:20:00Z">
            <w:rPr>
              <w:b/>
              <w:u w:val="single"/>
            </w:rPr>
          </w:rPrChange>
        </w:rPr>
        <w:t>unspecified value</w:t>
      </w:r>
      <w:del w:id="205" w:author="Stephen Michell" w:date="2019-10-25T09:20:00Z">
        <w:r>
          <w:delText xml:space="preserve">: </w:delText>
        </w:r>
        <w:r w:rsidR="00D37F96">
          <w:rPr>
            <w:lang w:val="en-CA"/>
          </w:rPr>
          <w:fldChar w:fldCharType="begin"/>
        </w:r>
        <w:r w:rsidR="00D37F96">
          <w:delInstrText>XE "</w:delInstrText>
        </w:r>
        <w:r w:rsidR="00D37F96">
          <w:rPr>
            <w:lang w:bidi="en-US"/>
          </w:rPr>
          <w:delInstrText>unspecified value</w:delInstrText>
        </w:r>
        <w:r w:rsidR="00D37F96">
          <w:delInstrText>"</w:delInstrText>
        </w:r>
        <w:r w:rsidR="00296DC0">
          <w:delInstrText xml:space="preserve"> </w:delInstrText>
        </w:r>
        <w:r w:rsidR="00D37F96">
          <w:rPr>
            <w:lang w:val="en-CA"/>
          </w:rPr>
          <w:fldChar w:fldCharType="end"/>
        </w:r>
        <w:r w:rsidR="00D37F96">
          <w:rPr>
            <w:lang w:val="en-CA"/>
          </w:rPr>
          <w:fldChar w:fldCharType="begin"/>
        </w:r>
        <w:r w:rsidR="00D37F96">
          <w:delInstrText>XE "</w:delInstrText>
        </w:r>
        <w:r w:rsidR="005E28E2">
          <w:rPr>
            <w:lang w:bidi="en-US"/>
          </w:rPr>
          <w:delInstrText>value:</w:delInstrText>
        </w:r>
        <w:r w:rsidR="00D37F96">
          <w:rPr>
            <w:lang w:bidi="en-US"/>
          </w:rPr>
          <w:delInstrText xml:space="preserve"> unspecified</w:delInstrText>
        </w:r>
        <w:r w:rsidR="00D37F96">
          <w:delInstrText>"</w:delInstrText>
        </w:r>
        <w:r w:rsidR="00D37F96">
          <w:rPr>
            <w:lang w:val="en-CA"/>
          </w:rPr>
          <w:fldChar w:fldCharType="end"/>
        </w:r>
      </w:del>
      <w:ins w:id="206" w:author="Stephen Michell" w:date="2019-10-25T09:20:00Z">
        <w:r w:rsidR="00F06274">
          <w:t xml:space="preserve"> </w:t>
        </w:r>
      </w:ins>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5FDB5951" w:rsidR="00906243" w:rsidRPr="00F06274" w:rsidRDefault="003B3C5A" w:rsidP="0025264D">
      <w:pPr>
        <w:spacing w:after="0"/>
        <w:rPr>
          <w:b/>
          <w:rPrChange w:id="207" w:author="Stephen Michell" w:date="2019-10-25T09:20:00Z">
            <w:rPr>
              <w:b/>
              <w:u w:val="single"/>
            </w:rPr>
          </w:rPrChange>
        </w:rPr>
      </w:pPr>
      <w:r w:rsidRPr="00F06274">
        <w:rPr>
          <w:b/>
          <w:rPrChange w:id="208" w:author="Stephen Michell" w:date="2019-10-25T09:20:00Z">
            <w:rPr>
              <w:b/>
              <w:u w:val="single"/>
            </w:rPr>
          </w:rPrChange>
        </w:rPr>
        <w:t>3.1.2</w:t>
      </w:r>
      <w:r w:rsidR="00BF1851" w:rsidRPr="00F06274">
        <w:rPr>
          <w:b/>
          <w:rPrChange w:id="209" w:author="Stephen Michell" w:date="2019-10-25T09:20:00Z">
            <w:rPr>
              <w:b/>
              <w:u w:val="single"/>
            </w:rPr>
          </w:rPrChange>
        </w:rPr>
        <w:t>9</w:t>
      </w:r>
    </w:p>
    <w:p w14:paraId="271021CE" w14:textId="77777777" w:rsidR="00906243" w:rsidRPr="008216A7" w:rsidRDefault="00906243" w:rsidP="0025264D">
      <w:pPr>
        <w:spacing w:after="0"/>
        <w:rPr>
          <w:del w:id="210" w:author="Stephen Michell" w:date="2019-10-25T09:20:00Z"/>
          <w:b/>
          <w:u w:val="single"/>
        </w:rPr>
      </w:pPr>
    </w:p>
    <w:p w14:paraId="4BC235B1" w14:textId="30ED9D2D" w:rsidR="0050317F" w:rsidRPr="00F06274" w:rsidRDefault="00755EE4" w:rsidP="0025264D">
      <w:pPr>
        <w:spacing w:after="0"/>
      </w:pPr>
      <w:r w:rsidRPr="00F06274">
        <w:rPr>
          <w:b/>
          <w:rPrChange w:id="211" w:author="Stephen Michell" w:date="2019-10-25T09:20:00Z">
            <w:rPr>
              <w:b/>
              <w:u w:val="single"/>
            </w:rPr>
          </w:rPrChange>
        </w:rPr>
        <w:t>value</w:t>
      </w:r>
      <w:del w:id="212" w:author="Stephen Michell" w:date="2019-10-25T09:20:00Z">
        <w:r>
          <w:delText xml:space="preserve">: </w:delText>
        </w:r>
      </w:del>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5B16A2DB" w:rsidR="00906243" w:rsidRPr="00F06274" w:rsidRDefault="003B3C5A" w:rsidP="0025264D">
      <w:pPr>
        <w:spacing w:after="0"/>
        <w:rPr>
          <w:b/>
          <w:rPrChange w:id="213" w:author="Stephen Michell" w:date="2019-10-25T09:20:00Z">
            <w:rPr>
              <w:b/>
              <w:u w:val="single"/>
            </w:rPr>
          </w:rPrChange>
        </w:rPr>
      </w:pPr>
      <w:r w:rsidRPr="00F06274">
        <w:rPr>
          <w:b/>
          <w:rPrChange w:id="214" w:author="Stephen Michell" w:date="2019-10-25T09:20:00Z">
            <w:rPr>
              <w:b/>
              <w:u w:val="single"/>
            </w:rPr>
          </w:rPrChange>
        </w:rPr>
        <w:t>3.1.</w:t>
      </w:r>
      <w:r w:rsidR="00BF1851" w:rsidRPr="00F06274">
        <w:rPr>
          <w:b/>
          <w:rPrChange w:id="215" w:author="Stephen Michell" w:date="2019-10-25T09:20:00Z">
            <w:rPr>
              <w:b/>
              <w:u w:val="single"/>
            </w:rPr>
          </w:rPrChange>
        </w:rPr>
        <w:t>30</w:t>
      </w:r>
    </w:p>
    <w:p w14:paraId="26B389D0" w14:textId="77777777" w:rsidR="00906243" w:rsidRPr="008216A7" w:rsidRDefault="00906243" w:rsidP="0025264D">
      <w:pPr>
        <w:spacing w:after="0"/>
        <w:rPr>
          <w:del w:id="216" w:author="Stephen Michell" w:date="2019-10-25T09:20:00Z"/>
          <w:b/>
          <w:u w:val="single"/>
        </w:rPr>
      </w:pPr>
    </w:p>
    <w:p w14:paraId="6203A14B" w14:textId="50BAA875" w:rsidR="0050317F" w:rsidRPr="00F06274" w:rsidRDefault="00743E20" w:rsidP="0025264D">
      <w:pPr>
        <w:spacing w:after="0"/>
      </w:pPr>
      <w:r w:rsidRPr="00F06274">
        <w:rPr>
          <w:b/>
          <w:rPrChange w:id="217" w:author="Stephen Michell" w:date="2019-10-25T09:20:00Z">
            <w:rPr>
              <w:b/>
              <w:u w:val="single"/>
            </w:rPr>
          </w:rPrChange>
        </w:rPr>
        <w:t>wide character</w:t>
      </w:r>
      <w:del w:id="218" w:author="Stephen Michell" w:date="2019-10-25T09:20:00Z">
        <w:r>
          <w:delText>:</w:delText>
        </w:r>
        <w:r w:rsidR="006E1DE1">
          <w:delText xml:space="preserve"> </w:delText>
        </w:r>
      </w:del>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19" w:name="_Ref336413302"/>
      <w:bookmarkStart w:id="220" w:name="_Ref336413340"/>
      <w:bookmarkStart w:id="221" w:name="_Ref336413373"/>
      <w:bookmarkStart w:id="222" w:name="_Ref336413480"/>
      <w:bookmarkStart w:id="223" w:name="_Ref336413504"/>
      <w:bookmarkStart w:id="224" w:name="_Ref336413544"/>
      <w:bookmarkStart w:id="225" w:name="_Ref336413835"/>
      <w:bookmarkStart w:id="226" w:name="_Ref336413845"/>
      <w:bookmarkStart w:id="227" w:name="_Ref336414000"/>
      <w:bookmarkStart w:id="228" w:name="_Ref336414024"/>
      <w:bookmarkStart w:id="229" w:name="_Ref336414050"/>
      <w:bookmarkStart w:id="230" w:name="_Ref336414084"/>
      <w:bookmarkStart w:id="231" w:name="_Ref336422881"/>
      <w:bookmarkStart w:id="232" w:name="_Toc358896485"/>
      <w:bookmarkStart w:id="233" w:name="_Toc310518156"/>
      <w:bookmarkStart w:id="234" w:name="_Toc2099576"/>
      <w:r>
        <w:t>4. Language concepts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452F6EC" w14:textId="46AB130A" w:rsidR="006C160E" w:rsidRDefault="006C160E" w:rsidP="00BC2FCD">
      <w:bookmarkStart w:id="23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lastRenderedPageBreak/>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236" w:name="_Toc2099577"/>
      <w:r w:rsidRPr="005F1BE6">
        <w:rPr>
          <w:sz w:val="22"/>
          <w:szCs w:val="22"/>
        </w:rPr>
        <w:t xml:space="preserve">5. </w:t>
      </w:r>
      <w:r w:rsidR="006C532F" w:rsidRPr="005F1BE6">
        <w:rPr>
          <w:rFonts w:cs="Calibri"/>
          <w:sz w:val="22"/>
          <w:szCs w:val="22"/>
          <w:lang w:val="en"/>
        </w:rPr>
        <w:t>Avoiding programming language vulnerabilities in C</w:t>
      </w:r>
      <w:bookmarkEnd w:id="236"/>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6B15EC42"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24D6D">
              <w:rPr>
                <w:lang w:bidi="en-US"/>
              </w:rPr>
              <w:t xml:space="preserve">6.11 </w:t>
            </w:r>
            <w:r w:rsidR="00924D6D" w:rsidRPr="00CD6A7E">
              <w:rPr>
                <w:lang w:bidi="en-US"/>
              </w:rPr>
              <w:t>Pointer</w:t>
            </w:r>
            <w:r w:rsidR="00924D6D">
              <w:rPr>
                <w:lang w:bidi="en-US"/>
              </w:rPr>
              <w:t xml:space="preserve"> type conversions </w:t>
            </w:r>
            <w:r w:rsidR="00924D6D"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11DEFAA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837053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24D6D">
              <w:rPr>
                <w:lang w:bidi="en-US"/>
              </w:rPr>
              <w:t>6.3 Bit r</w:t>
            </w:r>
            <w:r w:rsidR="00924D6D"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CFD6503"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24D6D">
              <w:rPr>
                <w:lang w:bidi="en-US"/>
              </w:rPr>
              <w:t>6.10 Unchecked array c</w:t>
            </w:r>
            <w:r w:rsidR="00924D6D"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081C49AC"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24D6D">
              <w:rPr>
                <w:lang w:bidi="en-US"/>
              </w:rPr>
              <w:t>6.13 Null pointer dereference</w:t>
            </w:r>
            <w:r w:rsidR="00924D6D" w:rsidRPr="00CD6A7E">
              <w:rPr>
                <w:lang w:bidi="en-US"/>
              </w:rPr>
              <w:t xml:space="preserve"> </w:t>
            </w:r>
            <w:r w:rsidR="00924D6D">
              <w:rPr>
                <w:lang w:bidi="en-US"/>
              </w:rPr>
              <w:t>[XYH</w:t>
            </w:r>
            <w:r w:rsidR="00924D6D"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3B9E17D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24D6D">
              <w:rPr>
                <w:lang w:bidi="en-US"/>
              </w:rPr>
              <w:t xml:space="preserve">6.14 </w:t>
            </w:r>
            <w:r w:rsidR="00924D6D" w:rsidRPr="00CD6A7E">
              <w:rPr>
                <w:lang w:bidi="en-US"/>
              </w:rPr>
              <w:t xml:space="preserve">Dangling </w:t>
            </w:r>
            <w:r w:rsidR="00924D6D">
              <w:rPr>
                <w:lang w:bidi="en-US"/>
              </w:rPr>
              <w:t>r</w:t>
            </w:r>
            <w:r w:rsidR="00924D6D" w:rsidRPr="00CD6A7E">
              <w:rPr>
                <w:lang w:bidi="en-US"/>
              </w:rPr>
              <w:t xml:space="preserve">eference to </w:t>
            </w:r>
            <w:r w:rsidR="00924D6D">
              <w:rPr>
                <w:lang w:bidi="en-US"/>
              </w:rPr>
              <w:t>h</w:t>
            </w:r>
            <w:r w:rsidR="00924D6D"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0E3776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24D6D">
              <w:rPr>
                <w:lang w:bidi="en-US"/>
              </w:rPr>
              <w:t xml:space="preserve">6.22 </w:t>
            </w:r>
            <w:r w:rsidR="00924D6D" w:rsidRPr="00CD6A7E">
              <w:rPr>
                <w:lang w:bidi="en-US"/>
              </w:rPr>
              <w:t xml:space="preserve">Initialization of </w:t>
            </w:r>
            <w:r w:rsidR="00924D6D">
              <w:rPr>
                <w:lang w:bidi="en-US"/>
              </w:rPr>
              <w:t>v</w:t>
            </w:r>
            <w:r w:rsidR="00924D6D"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lastRenderedPageBreak/>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542F275" w:rsidR="00C41296" w:rsidRPr="00CA1CA1" w:rsidRDefault="004158A0" w:rsidP="00C41296">
            <w:pPr>
              <w:pStyle w:val="ListParagraph"/>
              <w:widowControl w:val="0"/>
              <w:suppressLineNumbers/>
              <w:overflowPunct w:val="0"/>
              <w:adjustRightInd w:val="0"/>
              <w:ind w:left="0"/>
              <w:rPr>
                <w:sz w:val="20"/>
                <w:szCs w:val="20"/>
              </w:rPr>
            </w:pPr>
            <w:r>
              <w:rPr>
                <w:sz w:val="20"/>
                <w:szCs w:val="20"/>
              </w:rPr>
              <w:lastRenderedPageBreak/>
              <w:fldChar w:fldCharType="begin"/>
            </w:r>
            <w:r>
              <w:rPr>
                <w:sz w:val="20"/>
                <w:szCs w:val="20"/>
              </w:rPr>
              <w:instrText xml:space="preserve"> REF _Ref514259472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D86F96"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52212C5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24D6D">
              <w:rPr>
                <w:lang w:bidi="en-US"/>
              </w:rPr>
              <w:t>6.6 Conversion e</w:t>
            </w:r>
            <w:r w:rsidR="00924D6D"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237" w:name="_Toc2099578"/>
      <w:r>
        <w:t>6. Specific G</w:t>
      </w:r>
      <w:r w:rsidR="006E7DB9">
        <w:t xml:space="preserve">uidance for </w:t>
      </w:r>
      <w:r w:rsidR="00DE0622">
        <w:t>C</w:t>
      </w:r>
      <w:r>
        <w:t xml:space="preserve"> V</w:t>
      </w:r>
      <w:r w:rsidR="00CA1CA1">
        <w:t>ulnerabilities</w:t>
      </w:r>
      <w:bookmarkEnd w:id="237"/>
    </w:p>
    <w:p w14:paraId="09A2EDC1" w14:textId="77777777" w:rsidR="006E7DB9" w:rsidRDefault="006E7DB9" w:rsidP="006E7DB9">
      <w:pPr>
        <w:pStyle w:val="Heading2"/>
      </w:pPr>
      <w:bookmarkStart w:id="238" w:name="_Toc2099579"/>
      <w:r>
        <w:t>6.1 General</w:t>
      </w:r>
      <w:bookmarkEnd w:id="23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23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24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4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235"/>
    <w:bookmarkEnd w:id="23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241" w:name="_Toc310518158"/>
      <w:bookmarkStart w:id="242" w:name="_Ref514259329"/>
      <w:bookmarkStart w:id="24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241"/>
      <w:bookmarkEnd w:id="242"/>
      <w:bookmarkEnd w:id="24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244" w:name="_Toc310518159"/>
      <w:bookmarkStart w:id="24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244"/>
      <w:bookmarkEnd w:id="24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23DD7DAD"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del w:id="246" w:author="Stephen Michell" w:date="2019-10-25T09:20:00Z">
        <w:r w:rsidR="00B75C37">
          <w:rPr>
            <w:lang w:bidi="en-US"/>
          </w:rPr>
          <w:delText>may</w:delText>
        </w:r>
      </w:del>
      <w:ins w:id="247" w:author="Stephen Michell" w:date="2019-10-25T09:20:00Z">
        <w:r w:rsidR="00FA4C68">
          <w:rPr>
            <w:lang w:bidi="en-US"/>
          </w:rPr>
          <w:t>can</w:t>
        </w:r>
      </w:ins>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248" w:name="_Toc310518160"/>
      <w:bookmarkStart w:id="249"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248"/>
      <w:bookmarkEnd w:id="24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032B2247"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del w:id="250" w:author="Stephen Michell" w:date="2019-10-25T09:20:00Z">
        <w:r w:rsidR="009C0A6E">
          <w:rPr>
            <w:lang w:bidi="en-US"/>
          </w:rPr>
          <w:delText>may expect</w:delText>
        </w:r>
      </w:del>
      <w:ins w:id="251" w:author="Stephen Michell" w:date="2019-10-25T09:20:00Z">
        <w:r w:rsidR="009C0A6E">
          <w:rPr>
            <w:lang w:bidi="en-US"/>
          </w:rPr>
          <w:t>expect</w:t>
        </w:r>
        <w:r w:rsidR="00FA4C68">
          <w:rPr>
            <w:lang w:bidi="en-US"/>
          </w:rPr>
          <w:t>s</w:t>
        </w:r>
      </w:ins>
      <w:r w:rsidR="009C0A6E">
        <w:rPr>
          <w:lang w:bidi="en-US"/>
        </w:rPr>
        <w:t xml:space="preserve">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8CEBBC3" w:rsidR="00F11AE1" w:rsidRDefault="00126AF2" w:rsidP="00B219D9">
      <w:pPr>
        <w:pStyle w:val="ListParagraph"/>
        <w:numPr>
          <w:ilvl w:val="1"/>
          <w:numId w:val="54"/>
        </w:numPr>
        <w:spacing w:after="0"/>
        <w:ind w:left="1985"/>
        <w:rPr>
          <w:lang w:bidi="en-US"/>
        </w:rPr>
      </w:pPr>
      <w:ins w:id="252" w:author="Stephen Michell" w:date="2019-10-25T09:20:00Z">
        <w:r>
          <w:rPr>
            <w:lang w:bidi="en-US"/>
          </w:rPr>
          <w:t xml:space="preserve">the </w:t>
        </w:r>
        <w:r w:rsidR="00FA4C68">
          <w:rPr>
            <w:lang w:bidi="en-US"/>
          </w:rPr>
          <w:t xml:space="preserve">user addresses </w:t>
        </w:r>
      </w:ins>
      <w:r w:rsidR="00FA4C68">
        <w:rPr>
          <w:lang w:bidi="en-US"/>
        </w:rPr>
        <w:t>the a</w:t>
      </w:r>
      <w:r>
        <w:rPr>
          <w:lang w:bidi="en-US"/>
        </w:rPr>
        <w:t xml:space="preserve">bove issue </w:t>
      </w:r>
      <w:del w:id="253" w:author="Stephen Michell" w:date="2019-10-25T09:20:00Z">
        <w:r>
          <w:rPr>
            <w:lang w:bidi="en-US"/>
          </w:rPr>
          <w:delText xml:space="preserve">can be addressed </w:delText>
        </w:r>
      </w:del>
      <w:r>
        <w:rPr>
          <w:lang w:bidi="en-US"/>
        </w:rPr>
        <w:t xml:space="preserve">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1E05E3A3" w:rsidR="00E11D8D" w:rsidRDefault="00E11D8D" w:rsidP="00B219D9">
      <w:pPr>
        <w:pStyle w:val="ListParagraph"/>
        <w:numPr>
          <w:ilvl w:val="0"/>
          <w:numId w:val="54"/>
        </w:numPr>
        <w:spacing w:after="0"/>
        <w:ind w:left="1134"/>
        <w:rPr>
          <w:lang w:bidi="en-US"/>
        </w:rPr>
      </w:pPr>
      <w:r>
        <w:rPr>
          <w:lang w:bidi="en-US"/>
        </w:rPr>
        <w:t xml:space="preserve">The code </w:t>
      </w:r>
      <w:del w:id="254" w:author="Stephen Michell" w:date="2019-10-25T09:20:00Z">
        <w:r>
          <w:rPr>
            <w:lang w:bidi="en-US"/>
          </w:rPr>
          <w:delText>may</w:delText>
        </w:r>
      </w:del>
      <w:ins w:id="255" w:author="Stephen Michell" w:date="2019-10-25T09:20:00Z">
        <w:r w:rsidR="00FA4C68">
          <w:rPr>
            <w:lang w:bidi="en-US"/>
          </w:rPr>
          <w:t>is</w:t>
        </w:r>
      </w:ins>
      <w:r>
        <w:rPr>
          <w:lang w:bidi="en-US"/>
        </w:rPr>
        <w:t xml:space="preserve"> initially have been written using the default assignment of values</w:t>
      </w:r>
      <w:r w:rsidR="00126AF2">
        <w:rPr>
          <w:lang w:bidi="en-US"/>
        </w:rPr>
        <w:t xml:space="preserve"> (</w:t>
      </w:r>
      <w:proofErr w:type="gramStart"/>
      <w:r w:rsidR="00126AF2">
        <w:rPr>
          <w:lang w:bidi="en-US"/>
        </w:rPr>
        <w:t>0..</w:t>
      </w:r>
      <w:proofErr w:type="gramEnd"/>
      <w:r w:rsidR="00126AF2">
        <w:rPr>
          <w:lang w:bidi="en-US"/>
        </w:rPr>
        <w:t xml:space="preserve">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45C1EEA2"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del w:id="256" w:author="Stephen Michell" w:date="2019-10-25T09:20:00Z">
        <w:r>
          <w:rPr>
            <w:rFonts w:ascii="Calibri" w:eastAsia="Times New Roman" w:hAnsi="Calibri" w:cs="Calibri"/>
            <w:kern w:val="28"/>
          </w:rPr>
          <w:delText>Enumeration</w:delText>
        </w:r>
      </w:del>
      <w:ins w:id="257" w:author="Stephen Michell" w:date="2019-10-25T09:20:00Z">
        <w:r w:rsidR="009A0E20">
          <w:rPr>
            <w:rFonts w:ascii="Calibri" w:eastAsia="Times New Roman" w:hAnsi="Calibri" w:cs="Calibri"/>
            <w:kern w:val="28"/>
          </w:rPr>
          <w:t>Create e</w:t>
        </w:r>
        <w:r>
          <w:rPr>
            <w:rFonts w:ascii="Calibri" w:eastAsia="Times New Roman" w:hAnsi="Calibri" w:cs="Calibri"/>
            <w:kern w:val="28"/>
          </w:rPr>
          <w:t>numeration</w:t>
        </w:r>
      </w:ins>
      <w:r>
        <w:rPr>
          <w:rFonts w:ascii="Calibri" w:eastAsia="Times New Roman" w:hAnsi="Calibri" w:cs="Calibri"/>
          <w:kern w:val="28"/>
        </w:rPr>
        <w:t xml:space="preserve"> type declarations </w:t>
      </w:r>
      <w:del w:id="258" w:author="Stephen Michell" w:date="2019-10-25T09:20:00Z">
        <w:r>
          <w:rPr>
            <w:rFonts w:ascii="Calibri" w:eastAsia="Times New Roman" w:hAnsi="Calibri" w:cs="Calibri"/>
            <w:kern w:val="28"/>
          </w:rPr>
          <w:delText>should be in</w:delText>
        </w:r>
      </w:del>
      <w:ins w:id="259" w:author="Stephen Michell" w:date="2019-10-25T09:20:00Z">
        <w:r w:rsidR="009A0E20">
          <w:rPr>
            <w:rFonts w:ascii="Calibri" w:eastAsia="Times New Roman" w:hAnsi="Calibri" w:cs="Calibri"/>
            <w:kern w:val="28"/>
          </w:rPr>
          <w:t>following</w:t>
        </w:r>
      </w:ins>
      <w:r>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ins w:id="260" w:author="Stephen Michell" w:date="2019-10-25T09:20:00Z">
        <w:r w:rsidR="009A0E20">
          <w:rPr>
            <w:rFonts w:ascii="Courier New" w:eastAsia="Times New Roman" w:hAnsi="Courier New" w:cs="Courier New"/>
            <w:kern w:val="28"/>
            <w:sz w:val="20"/>
          </w:rPr>
          <w:t xml:space="preserve"> /*rest follow numerically*/</w:t>
        </w:r>
      </w:ins>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261" w:name="_Toc310518161"/>
      <w:bookmarkStart w:id="262" w:name="_Ref514259524"/>
      <w:bookmarkStart w:id="263"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261"/>
      <w:bookmarkEnd w:id="262"/>
      <w:bookmarkEnd w:id="263"/>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3BEC8F20"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del w:id="264" w:author="Stephen Michell" w:date="2019-10-25T09:20:00Z">
        <w:r w:rsidRPr="001565E9">
          <w:delText>may wish to</w:delText>
        </w:r>
      </w:del>
      <w:ins w:id="265" w:author="Stephen Michell" w:date="2019-10-25T09:20:00Z">
        <w:r w:rsidR="009A0E20">
          <w:t>can</w:t>
        </w:r>
      </w:ins>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266" w:name="_Toc310518162"/>
      <w:bookmarkStart w:id="267"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266"/>
      <w:bookmarkEnd w:id="26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26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269" w:name="_6.8_Buffer_boundary"/>
      <w:bookmarkStart w:id="270" w:name="_Ref514259029"/>
      <w:bookmarkStart w:id="271" w:name="_Ref514428014"/>
      <w:bookmarkStart w:id="272" w:name="_Ref514428390"/>
      <w:bookmarkStart w:id="273" w:name="_Toc2099586"/>
      <w:bookmarkEnd w:id="269"/>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268"/>
      <w:bookmarkEnd w:id="270"/>
      <w:bookmarkEnd w:id="271"/>
      <w:bookmarkEnd w:id="272"/>
      <w:bookmarkEnd w:id="27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27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D3B8308" w:rsidR="00784B98" w:rsidRDefault="00784B98" w:rsidP="00784B98">
      <w:pPr>
        <w:spacing w:after="0"/>
        <w:rPr>
          <w:lang w:bidi="en-US"/>
        </w:rPr>
      </w:pPr>
      <w:r>
        <w:rPr>
          <w:lang w:bidi="en-US"/>
        </w:rPr>
        <w:t xml:space="preserve">A buffer boundary violation </w:t>
      </w:r>
      <w:del w:id="275" w:author="Stephen Michell" w:date="2019-10-25T09:20:00Z">
        <w:r>
          <w:rPr>
            <w:lang w:bidi="en-US"/>
          </w:rPr>
          <w:delText>may</w:delText>
        </w:r>
      </w:del>
      <w:ins w:id="276" w:author="Stephen Michell" w:date="2019-10-25T09:20:00Z">
        <w:r w:rsidR="009A0E20">
          <w:rPr>
            <w:lang w:bidi="en-US"/>
          </w:rPr>
          <w:t>can</w:t>
        </w:r>
      </w:ins>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6F1EC3E3"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w:t>
      </w:r>
      <w:del w:id="277" w:author="Stephen Michell" w:date="2019-10-25T09:20:00Z">
        <w:r w:rsidR="00610C7B">
          <w:rPr>
            <w:lang w:bidi="en-US"/>
          </w:rPr>
          <w:delText>may</w:delText>
        </w:r>
      </w:del>
      <w:ins w:id="278" w:author="Stephen Michell" w:date="2019-10-25T09:20:00Z">
        <w:r w:rsidR="009A0E20">
          <w:rPr>
            <w:lang w:bidi="en-US"/>
          </w:rPr>
          <w:t>can</w:t>
        </w:r>
      </w:ins>
      <w:r w:rsidR="00610C7B">
        <w:rPr>
          <w:lang w:bidi="en-US"/>
        </w:rPr>
        <w:t xml:space="preserve">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279"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274"/>
      <w:bookmarkEnd w:id="27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28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281" w:name="_Ref514259362"/>
      <w:bookmarkStart w:id="282"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280"/>
      <w:bookmarkEnd w:id="281"/>
      <w:bookmarkEnd w:id="28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28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284" w:name="_Ref514259000"/>
      <w:bookmarkStart w:id="285"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283"/>
      <w:bookmarkEnd w:id="284"/>
      <w:bookmarkEnd w:id="28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6479402"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w:t>
      </w:r>
      <w:del w:id="286" w:author="Stephen Michell" w:date="2019-10-25T09:20:00Z">
        <w:r>
          <w:rPr>
            <w:lang w:bidi="en-US"/>
          </w:rPr>
          <w:delText xml:space="preserve">not </w:delText>
        </w:r>
      </w:del>
      <w:r w:rsidR="009A0E20">
        <w:rPr>
          <w:lang w:bidi="en-US"/>
        </w:rPr>
        <w:t xml:space="preserve">be </w:t>
      </w:r>
      <w:del w:id="287" w:author="Stephen Michell" w:date="2019-10-25T09:20:00Z">
        <w:r>
          <w:rPr>
            <w:lang w:bidi="en-US"/>
          </w:rPr>
          <w:delText>that</w:delText>
        </w:r>
      </w:del>
      <w:ins w:id="288" w:author="Stephen Michell" w:date="2019-10-25T09:20:00Z">
        <w:r w:rsidR="009A0E20">
          <w:rPr>
            <w:lang w:bidi="en-US"/>
          </w:rPr>
          <w:t>different than what was</w:t>
        </w:r>
      </w:ins>
      <w:r>
        <w:rPr>
          <w:lang w:bidi="en-US"/>
        </w:rPr>
        <w:t xml:space="preserve">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289" w:name="_Toc310518167"/>
      <w:bookmarkStart w:id="290"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289"/>
      <w:bookmarkEnd w:id="29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291"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292" w:name="_Ref514259395"/>
      <w:bookmarkStart w:id="293"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292"/>
      <w:bookmarkEnd w:id="2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29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294" w:name="_Toc310518169"/>
      <w:bookmarkStart w:id="295" w:name="_Ref514259418"/>
      <w:bookmarkStart w:id="296"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294"/>
      <w:bookmarkEnd w:id="295"/>
      <w:bookmarkEnd w:id="29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297"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6305ED30"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ins w:id="298" w:author="Stephen Michell" w:date="2019-10-25T09:20:00Z">
        <w:r w:rsidR="007750A1">
          <w:rPr>
            <w:lang w:bidi="en-US"/>
          </w:rPr>
          <w:t xml:space="preserve">not </w:t>
        </w:r>
      </w:ins>
      <w:r>
        <w:rPr>
          <w:lang w:bidi="en-US"/>
        </w:rPr>
        <w:t xml:space="preserve">be </w:t>
      </w:r>
      <w:del w:id="299" w:author="Stephen Michell" w:date="2019-10-25T09:20:00Z">
        <w:r>
          <w:rPr>
            <w:lang w:bidi="en-US"/>
          </w:rPr>
          <w:delText>unnoticed</w:delText>
        </w:r>
      </w:del>
      <w:ins w:id="300" w:author="Stephen Michell" w:date="2019-10-25T09:20:00Z">
        <w:r>
          <w:rPr>
            <w:lang w:bidi="en-US"/>
          </w:rPr>
          <w:t>noticed</w:t>
        </w:r>
      </w:ins>
      <w:r>
        <w:rPr>
          <w:lang w:bidi="en-US"/>
        </w:rPr>
        <w:t>.</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301" w:name="_6.15_Arithmetic_wrap-around"/>
      <w:bookmarkStart w:id="302" w:name="_6.15_Arithmetic_wrap-around_1"/>
      <w:bookmarkStart w:id="303" w:name="_Ref514259472"/>
      <w:bookmarkStart w:id="304" w:name="_Ref514259489"/>
      <w:bookmarkStart w:id="305" w:name="_Toc2099593"/>
      <w:bookmarkEnd w:id="301"/>
      <w:bookmarkEnd w:id="302"/>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297"/>
      <w:bookmarkEnd w:id="303"/>
      <w:bookmarkEnd w:id="304"/>
      <w:bookmarkEnd w:id="30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proofErr w:type="gramStart"/>
      <w:r w:rsidRPr="007B1541">
        <w:rPr>
          <w:rFonts w:ascii="Courier New" w:hAnsi="Courier New" w:cs="Courier New"/>
          <w:sz w:val="20"/>
        </w:rPr>
        <w:t>int</w:t>
      </w:r>
      <w:proofErr w:type="spellEnd"/>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797E0F87"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w:t>
      </w:r>
      <w:ins w:id="306" w:author="Stephen Michell" w:date="2019-10-25T09:20:00Z">
        <w:r w:rsidR="007750A1">
          <w:t xml:space="preserve">if </w:t>
        </w:r>
      </w:ins>
      <w:r>
        <w:t xml:space="preserve">the programmer </w:t>
      </w:r>
      <w:del w:id="307" w:author="Stephen Michell" w:date="2019-10-25T09:20:00Z">
        <w:r>
          <w:delText xml:space="preserve">may have </w:delText>
        </w:r>
      </w:del>
      <w:r>
        <w:t xml:space="preserve">expected normal arithmetic </w:t>
      </w:r>
      <w:proofErr w:type="spellStart"/>
      <w:r>
        <w:t>behaviour</w:t>
      </w:r>
      <w:proofErr w:type="spellEnd"/>
      <w:r>
        <w:t xml:space="preserve">, </w:t>
      </w:r>
      <w:del w:id="308" w:author="Stephen Michell" w:date="2019-10-25T09:20:00Z">
        <w:r>
          <w:delText>and been</w:delText>
        </w:r>
      </w:del>
      <w:ins w:id="309" w:author="Stephen Michell" w:date="2019-10-25T09:20:00Z">
        <w:r w:rsidR="007750A1">
          <w:t>he can be</w:t>
        </w:r>
      </w:ins>
      <w:r>
        <w:t xml:space="preserve"> unaware that the value was getting too big to represent. As it</w:t>
      </w:r>
      <w:r w:rsidR="00180E47">
        <w:t xml:space="preserve"> i</w:t>
      </w:r>
      <w:r>
        <w:t>s impossible for the compiler or an analysis tool to determine what the programmer intended, it is better to warn if wrap</w:t>
      </w:r>
      <w:r w:rsidR="00DE78AA">
        <w:t>-</w:t>
      </w:r>
      <w:r>
        <w:t xml:space="preserve">around </w:t>
      </w:r>
      <w:del w:id="310" w:author="Stephen Michell" w:date="2019-10-25T09:20:00Z">
        <w:r>
          <w:delText>may</w:delText>
        </w:r>
      </w:del>
      <w:ins w:id="311" w:author="Stephen Michell" w:date="2019-10-25T09:20:00Z">
        <w:r w:rsidR="007750A1">
          <w:t>can</w:t>
        </w:r>
      </w:ins>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312" w:name="_Ref514259785"/>
      <w:bookmarkStart w:id="313" w:name="_Ref514259812"/>
      <w:bookmarkStart w:id="314" w:name="_Toc2099594"/>
      <w:bookmarkStart w:id="315"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312"/>
      <w:bookmarkEnd w:id="313"/>
      <w:bookmarkEnd w:id="31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5BA4EA"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24D6D" w:rsidRPr="00924D6D">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316" w:name="_Toc310518172"/>
      <w:bookmarkStart w:id="317" w:name="_Ref314208059"/>
      <w:bookmarkStart w:id="318" w:name="_Ref314208069"/>
      <w:bookmarkStart w:id="319" w:name="_Ref357014778"/>
      <w:bookmarkEnd w:id="315"/>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320" w:name="_Ref514260144"/>
      <w:bookmarkStart w:id="321"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316"/>
      <w:bookmarkEnd w:id="317"/>
      <w:bookmarkEnd w:id="318"/>
      <w:bookmarkEnd w:id="319"/>
      <w:bookmarkEnd w:id="320"/>
      <w:bookmarkEnd w:id="32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742697FD"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del w:id="322" w:author="Stephen Michell" w:date="2019-10-25T09:20:00Z">
        <w:r>
          <w:rPr>
            <w:lang w:bidi="en-US"/>
          </w:rPr>
          <w:delText>may</w:delText>
        </w:r>
      </w:del>
      <w:ins w:id="323" w:author="Stephen Michell" w:date="2019-10-25T09:20:00Z">
        <w:r w:rsidR="007750A1">
          <w:rPr>
            <w:lang w:bidi="en-US"/>
          </w:rPr>
          <w:t>can</w:t>
        </w:r>
      </w:ins>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4764335A"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324" w:name="_Toc310518173"/>
      <w:bookmarkStart w:id="325" w:name="_Ref420411596"/>
      <w:bookmarkStart w:id="326"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324"/>
      <w:bookmarkEnd w:id="325"/>
      <w:bookmarkEnd w:id="32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07A1BF1F"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del w:id="327" w:author="Stephen Michell" w:date="2019-10-25T09:20:00Z">
        <w:r w:rsidR="00A12A2D">
          <w:rPr>
            <w:lang w:bidi="en-US"/>
          </w:rPr>
          <w:delText>may</w:delText>
        </w:r>
      </w:del>
      <w:ins w:id="328" w:author="Stephen Michell" w:date="2019-10-25T09:20:00Z">
        <w:r w:rsidR="007750A1">
          <w:rPr>
            <w:lang w:bidi="en-US"/>
          </w:rPr>
          <w:t>can</w:t>
        </w:r>
      </w:ins>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632DC5A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del w:id="329" w:author="Stephen Michell" w:date="2019-10-25T09:20:00Z">
        <w:r>
          <w:rPr>
            <w:lang w:bidi="en-US"/>
          </w:rPr>
          <w:delText>may</w:delText>
        </w:r>
      </w:del>
      <w:ins w:id="330" w:author="Stephen Michell" w:date="2019-10-25T09:20:00Z">
        <w:r w:rsidR="007750A1">
          <w:rPr>
            <w:lang w:bidi="en-US"/>
          </w:rPr>
          <w:t>can</w:t>
        </w:r>
      </w:ins>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B2D8321"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24D6D" w:rsidRPr="00924D6D">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331" w:name="_Toc310518174"/>
      <w:bookmarkStart w:id="332" w:name="_Ref357014706"/>
      <w:bookmarkStart w:id="333"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331"/>
      <w:bookmarkEnd w:id="332"/>
      <w:bookmarkEnd w:id="3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334" w:name="_Toc310518175"/>
      <w:r>
        <w:rPr>
          <w:lang w:bidi="en-US"/>
        </w:rPr>
        <w:t xml:space="preserve">6.19.1 </w:t>
      </w:r>
      <w:r w:rsidRPr="00CD6A7E">
        <w:rPr>
          <w:lang w:bidi="en-US"/>
        </w:rPr>
        <w:t>Applicability to language</w:t>
      </w:r>
    </w:p>
    <w:p w14:paraId="2171C12A" w14:textId="17A916D7" w:rsidR="006459B2" w:rsidRPr="006459B2" w:rsidRDefault="006459B2" w:rsidP="006459B2">
      <w:pPr>
        <w:rPr>
          <w:lang w:bidi="en-US"/>
        </w:rPr>
      </w:pPr>
      <w:r w:rsidRPr="006459B2">
        <w:rPr>
          <w:lang w:bidi="en-US"/>
        </w:rPr>
        <w:t>Variables may be declared</w:t>
      </w:r>
      <w:del w:id="335" w:author="Stephen Michell" w:date="2019-10-25T09:20:00Z">
        <w:r w:rsidRPr="006459B2">
          <w:rPr>
            <w:lang w:bidi="en-US"/>
          </w:rPr>
          <w:delText>,</w:delText>
        </w:r>
      </w:del>
      <w:r w:rsidRPr="006459B2">
        <w:rPr>
          <w:lang w:bidi="en-US"/>
        </w:rPr>
        <w:t xml:space="preserve"> but never used when writing code</w:t>
      </w:r>
      <w:ins w:id="336" w:author="Stephen Michell" w:date="2019-10-25T09:20:00Z">
        <w:r w:rsidR="007750A1">
          <w:rPr>
            <w:lang w:bidi="en-US"/>
          </w:rPr>
          <w:t>;</w:t>
        </w:r>
      </w:ins>
      <w:r w:rsidRPr="006459B2">
        <w:rPr>
          <w:lang w:bidi="en-US"/>
        </w:rPr>
        <w:t xml:space="preserve"> or the need for a variable </w:t>
      </w:r>
      <w:del w:id="337" w:author="Stephen Michell" w:date="2019-10-25T09:20:00Z">
        <w:r w:rsidRPr="006459B2">
          <w:rPr>
            <w:lang w:bidi="en-US"/>
          </w:rPr>
          <w:delText>may</w:delText>
        </w:r>
      </w:del>
      <w:ins w:id="338" w:author="Stephen Michell" w:date="2019-10-25T09:20:00Z">
        <w:r w:rsidR="007750A1">
          <w:rPr>
            <w:lang w:bidi="en-US"/>
          </w:rPr>
          <w:t>can</w:t>
        </w:r>
      </w:ins>
      <w:r w:rsidRPr="006459B2">
        <w:rPr>
          <w:lang w:bidi="en-US"/>
        </w:rPr>
        <w:t xml:space="preserve">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339" w:name="_Ref514260039"/>
      <w:bookmarkStart w:id="340"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334"/>
      <w:bookmarkEnd w:id="339"/>
      <w:bookmarkEnd w:id="3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CDDE922"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del w:id="341" w:author="Stephen Michell" w:date="2019-10-25T09:20:00Z">
        <w:r w:rsidR="006459B2">
          <w:rPr>
            <w:lang w:bidi="en-US"/>
          </w:rPr>
          <w:delText>may</w:delText>
        </w:r>
      </w:del>
      <w:ins w:id="342" w:author="Stephen Michell" w:date="2019-10-25T09:20:00Z">
        <w:r w:rsidR="007750A1">
          <w:rPr>
            <w:lang w:bidi="en-US"/>
          </w:rPr>
          <w:t>can</w:t>
        </w:r>
      </w:ins>
      <w:r w:rsidR="006459B2">
        <w:rPr>
          <w:lang w:bidi="en-US"/>
        </w:rPr>
        <w:t xml:space="preserve">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lastRenderedPageBreak/>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78458B93"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del w:id="343" w:author="Stephen Michell" w:date="2019-10-25T09:20:00Z">
        <w:r>
          <w:rPr>
            <w:lang w:bidi="en-US"/>
          </w:rPr>
          <w:delText>may</w:delText>
        </w:r>
      </w:del>
      <w:ins w:id="344" w:author="Stephen Michell" w:date="2019-10-25T09:20:00Z">
        <w:r w:rsidR="007750A1">
          <w:rPr>
            <w:lang w:bidi="en-US"/>
          </w:rPr>
          <w:t>can</w:t>
        </w:r>
      </w:ins>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345" w:name="_Toc2099599"/>
      <w:bookmarkStart w:id="346" w:name="_Toc310518176"/>
      <w:bookmarkStart w:id="347" w:name="_Ref357014663"/>
      <w:bookmarkStart w:id="348" w:name="_Ref420411458"/>
      <w:bookmarkStart w:id="349"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3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346"/>
      <w:bookmarkEnd w:id="347"/>
      <w:bookmarkEnd w:id="348"/>
      <w:bookmarkEnd w:id="34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350" w:name="_Toc310518177"/>
      <w:bookmarkStart w:id="351" w:name="_Ref336414908"/>
      <w:bookmarkStart w:id="352" w:name="_Ref336422669"/>
      <w:bookmarkStart w:id="353"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354" w:name="_Ref514259447"/>
      <w:bookmarkStart w:id="355"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350"/>
      <w:bookmarkEnd w:id="351"/>
      <w:bookmarkEnd w:id="352"/>
      <w:bookmarkEnd w:id="353"/>
      <w:bookmarkEnd w:id="354"/>
      <w:bookmarkEnd w:id="3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F08788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del w:id="356" w:author="Stephen Michell" w:date="2019-10-25T09:20:00Z">
        <w:r>
          <w:rPr>
            <w:lang w:bidi="en-US"/>
          </w:rPr>
          <w:delText>may</w:delText>
        </w:r>
      </w:del>
      <w:ins w:id="357" w:author="Stephen Michell" w:date="2019-10-25T09:20:00Z">
        <w:r w:rsidR="007750A1">
          <w:rPr>
            <w:lang w:bidi="en-US"/>
          </w:rPr>
          <w:t>can</w:t>
        </w:r>
      </w:ins>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358" w:name="_Toc310518178"/>
      <w:bookmarkStart w:id="359"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358"/>
      <w:bookmarkEnd w:id="3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2304525F"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xml:space="preserve">, or where the expression is complex and </w:t>
      </w:r>
      <w:del w:id="360" w:author="Stephen Michell" w:date="2019-10-25T09:20:00Z">
        <w:r w:rsidR="00447EAD">
          <w:rPr>
            <w:lang w:bidi="en-US"/>
          </w:rPr>
          <w:delText xml:space="preserve">may be </w:delText>
        </w:r>
      </w:del>
      <w:r w:rsidR="00447EAD">
        <w:rPr>
          <w:lang w:bidi="en-US"/>
        </w:rPr>
        <w:t>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361" w:name="_Toc310518179"/>
      <w:bookmarkStart w:id="362"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361"/>
      <w:bookmarkEnd w:id="3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 xml:space="preserve">Become familiar with Annex C of the C </w:t>
      </w:r>
      <w:proofErr w:type="gramStart"/>
      <w:r>
        <w:rPr>
          <w:rFonts w:eastAsia="Times New Roman" w:cs="Courier New"/>
          <w:kern w:val="28"/>
          <w:lang w:val="en-GB"/>
        </w:rPr>
        <w:t>standard</w:t>
      </w:r>
      <w:r w:rsidR="00F760E9">
        <w:rPr>
          <w:rFonts w:eastAsia="Times New Roman" w:cs="Courier New"/>
          <w:kern w:val="28"/>
          <w:lang w:val="en-GB"/>
        </w:rPr>
        <w:t xml:space="preserve">  [</w:t>
      </w:r>
      <w:proofErr w:type="gramEnd"/>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363" w:name="_Toc310518180"/>
      <w:bookmarkStart w:id="364"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363"/>
      <w:bookmarkEnd w:id="3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77D8C7FF"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del w:id="365" w:author="Stephen Michell" w:date="2019-10-25T09:20:00Z">
        <w:r>
          <w:rPr>
            <w:lang w:bidi="en-US"/>
          </w:rPr>
          <w:delText>may</w:delText>
        </w:r>
      </w:del>
      <w:ins w:id="366" w:author="Stephen Michell" w:date="2019-10-25T09:20:00Z">
        <w:r w:rsidR="001463F1">
          <w:rPr>
            <w:lang w:bidi="en-US"/>
          </w:rPr>
          <w:t>can</w:t>
        </w:r>
      </w:ins>
      <w:r>
        <w:rPr>
          <w:lang w:bidi="en-US"/>
        </w:rPr>
        <w:t xml:space="preserve">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27D7866" w:rsidR="00B777DE" w:rsidRDefault="007B70EB" w:rsidP="00B777DE">
      <w:pPr>
        <w:spacing w:after="0"/>
        <w:rPr>
          <w:lang w:bidi="en-US"/>
        </w:rPr>
      </w:pPr>
      <w:r>
        <w:rPr>
          <w:lang w:bidi="en-US"/>
        </w:rPr>
        <w:t xml:space="preserve">A fair amount of analysis </w:t>
      </w:r>
      <w:del w:id="367" w:author="Stephen Michell" w:date="2019-10-25T09:20:00Z">
        <w:r>
          <w:rPr>
            <w:lang w:bidi="en-US"/>
          </w:rPr>
          <w:delText>may need to be done</w:delText>
        </w:r>
      </w:del>
      <w:ins w:id="368" w:author="Stephen Michell" w:date="2019-10-25T09:20:00Z">
        <w:r w:rsidR="001463F1">
          <w:rPr>
            <w:lang w:bidi="en-US"/>
          </w:rPr>
          <w:t>is often</w:t>
        </w:r>
        <w:r>
          <w:rPr>
            <w:lang w:bidi="en-US"/>
          </w:rPr>
          <w:t xml:space="preserve"> need</w:t>
        </w:r>
        <w:r w:rsidR="001463F1">
          <w:rPr>
            <w:lang w:bidi="en-US"/>
          </w:rPr>
          <w:t>ed</w:t>
        </w:r>
      </w:ins>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3280B726"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del w:id="369" w:author="Stephen Michell" w:date="2019-10-25T09:20:00Z">
        <w:r>
          <w:rPr>
            <w:lang w:bidi="en-US"/>
          </w:rPr>
          <w:delText>may</w:delText>
        </w:r>
      </w:del>
      <w:ins w:id="370" w:author="Stephen Michell" w:date="2019-10-25T09:20:00Z">
        <w:r w:rsidR="001463F1">
          <w:rPr>
            <w:lang w:bidi="en-US"/>
          </w:rPr>
          <w:t>can</w:t>
        </w:r>
      </w:ins>
      <w:r>
        <w:rPr>
          <w:lang w:bidi="en-US"/>
        </w:rPr>
        <w:t xml:space="preserve">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371" w:name="_Toc310518181"/>
      <w:bookmarkStart w:id="372"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371"/>
      <w:bookmarkEnd w:id="3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proofErr w:type="gramStart"/>
      <w:r w:rsidR="00643ADC">
        <w:rPr>
          <w:rFonts w:ascii="Calibri" w:eastAsia="Times New Roman" w:hAnsi="Calibri"/>
          <w:lang w:val="en-GB"/>
        </w:rPr>
        <w:t xml:space="preserve">1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373" w:name="_Toc310518182"/>
      <w:bookmarkStart w:id="374"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373"/>
      <w:bookmarkEnd w:id="3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375" w:name="_Toc310518183"/>
      <w:bookmarkStart w:id="376" w:name="_Ref420411612"/>
      <w:bookmarkStart w:id="377"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375"/>
      <w:bookmarkEnd w:id="376"/>
      <w:bookmarkEnd w:id="3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0EFEFB55"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 xml:space="preserve">Therefore, it </w:t>
      </w:r>
      <w:del w:id="378" w:author="Stephen Michell" w:date="2019-10-25T09:20:00Z">
        <w:r>
          <w:rPr>
            <w:lang w:bidi="en-US"/>
          </w:rPr>
          <w:delText>may</w:delText>
        </w:r>
      </w:del>
      <w:proofErr w:type="spellStart"/>
      <w:ins w:id="379" w:author="Stephen Michell" w:date="2019-10-25T09:20:00Z">
        <w:r w:rsidR="001463F1">
          <w:rPr>
            <w:lang w:bidi="en-US"/>
          </w:rPr>
          <w:t>can</w:t>
        </w:r>
      </w:ins>
      <w:r>
        <w:rPr>
          <w:lang w:bidi="en-US"/>
        </w:rPr>
        <w:t xml:space="preserve"> not</w:t>
      </w:r>
      <w:proofErr w:type="spellEnd"/>
      <w:r>
        <w:rPr>
          <w:lang w:bidi="en-US"/>
        </w:rPr>
        <w:t xml:space="preserve">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307615B0" w:rsidR="002018E7" w:rsidRDefault="00F358E0" w:rsidP="0043703E">
      <w:pPr>
        <w:spacing w:after="0"/>
        <w:rPr>
          <w:lang w:bidi="en-US"/>
        </w:rPr>
      </w:pPr>
      <w:del w:id="380" w:author="Stephen Michell" w:date="2019-10-25T09:20:00Z">
        <w:r>
          <w:rPr>
            <w:lang w:bidi="en-US"/>
          </w:rPr>
          <w:delText>The</w:delText>
        </w:r>
      </w:del>
      <w:ins w:id="381" w:author="Stephen Michell" w:date="2019-10-25T09:20:00Z">
        <w:r w:rsidR="001463F1">
          <w:rPr>
            <w:lang w:bidi="en-US"/>
          </w:rPr>
          <w:t>If t</w:t>
        </w:r>
        <w:r>
          <w:rPr>
            <w:lang w:bidi="en-US"/>
          </w:rPr>
          <w:t>he</w:t>
        </w:r>
      </w:ins>
      <w:r>
        <w:rPr>
          <w:lang w:bidi="en-US"/>
        </w:rPr>
        <w:t xml:space="preserve"> programmer </w:t>
      </w:r>
      <w:del w:id="382" w:author="Stephen Michell" w:date="2019-10-25T09:20:00Z">
        <w:r>
          <w:rPr>
            <w:lang w:bidi="en-US"/>
          </w:rPr>
          <w:delText xml:space="preserve">may have </w:delText>
        </w:r>
      </w:del>
      <w:r>
        <w:rPr>
          <w:lang w:bidi="en-US"/>
        </w:rPr>
        <w:t xml:space="preserve">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proofErr w:type="gramStart"/>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proofErr w:type="gramEnd"/>
      <w:r w:rsidRPr="008D55D7">
        <w:rPr>
          <w:rFonts w:ascii="Courier New" w:hAnsi="Courier New" w:cs="Courier New"/>
          <w:sz w:val="20"/>
          <w:lang w:bidi="en-US"/>
        </w:rPr>
        <w:t>++;</w:t>
      </w:r>
      <w:r w:rsidRPr="008D55D7">
        <w:rPr>
          <w:sz w:val="20"/>
          <w:lang w:bidi="en-US"/>
        </w:rPr>
        <w:t xml:space="preserve"> </w:t>
      </w:r>
      <w:r w:rsidR="00AE7635">
        <w:rPr>
          <w:sz w:val="20"/>
          <w:lang w:bidi="en-US"/>
        </w:rPr>
        <w:t xml:space="preserve"> </w:t>
      </w:r>
      <w:r>
        <w:rPr>
          <w:lang w:bidi="en-US"/>
        </w:rPr>
        <w:t xml:space="preserve">to be the body of the loop, </w:t>
      </w:r>
      <w:del w:id="383" w:author="Stephen Michell" w:date="2019-10-25T09:20:00Z">
        <w:r>
          <w:rPr>
            <w:lang w:bidi="en-US"/>
          </w:rPr>
          <w:delText>but as</w:delText>
        </w:r>
      </w:del>
      <w:ins w:id="384" w:author="Stephen Michell" w:date="2019-10-25T09:20:00Z">
        <w:r w:rsidR="001463F1">
          <w:rPr>
            <w:lang w:bidi="en-US"/>
          </w:rPr>
          <w:t>since</w:t>
        </w:r>
      </w:ins>
      <w:r>
        <w:rPr>
          <w:lang w:bidi="en-US"/>
        </w:rPr>
        <w:t xml:space="preserve"> there </w:t>
      </w:r>
      <w:r w:rsidR="00FE5BD5">
        <w:rPr>
          <w:lang w:bidi="en-US"/>
        </w:rPr>
        <w:t>are</w:t>
      </w:r>
      <w:r>
        <w:rPr>
          <w:lang w:bidi="en-US"/>
        </w:rPr>
        <w:t xml:space="preserve"> no enclosing brackets, the second statement </w:t>
      </w:r>
      <w:del w:id="385" w:author="Stephen Michell" w:date="2019-10-25T09:20:00Z">
        <w:r>
          <w:rPr>
            <w:lang w:bidi="en-US"/>
          </w:rPr>
          <w:delText>is</w:delText>
        </w:r>
      </w:del>
      <w:ins w:id="386" w:author="Stephen Michell" w:date="2019-10-25T09:20:00Z">
        <w:r w:rsidR="001463F1">
          <w:rPr>
            <w:lang w:bidi="en-US"/>
          </w:rPr>
          <w:t>will erroneously be</w:t>
        </w:r>
      </w:ins>
      <w:r>
        <w:rPr>
          <w:lang w:bidi="en-US"/>
        </w:rPr>
        <w:t xml:space="preserve">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387" w:name="_Toc310518184"/>
      <w:bookmarkStart w:id="388"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387"/>
      <w:bookmarkEnd w:id="38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7F12968B"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w:t>
      </w:r>
      <w:ins w:id="389" w:author="Stephen Michell" w:date="2019-10-25T09:20:00Z">
        <w:r>
          <w:rPr>
            <w:lang w:bidi="en-US"/>
          </w:rPr>
          <w:t xml:space="preserve"> </w:t>
        </w:r>
        <w:r w:rsidR="001463F1">
          <w:rPr>
            <w:lang w:bidi="en-US"/>
          </w:rPr>
          <w:t>code</w:t>
        </w:r>
      </w:ins>
      <w:r w:rsidR="001463F1">
        <w:rPr>
          <w:lang w:bidi="en-US"/>
        </w:rPr>
        <w:t xml:space="preserve"> </w:t>
      </w:r>
      <w:r>
        <w:rPr>
          <w:lang w:bidi="en-US"/>
        </w:rPr>
        <w:t>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390" w:name="_Toc310518185"/>
      <w:bookmarkStart w:id="391"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390"/>
      <w:bookmarkEnd w:id="3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2E9C670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del w:id="392" w:author="Stephen Michell" w:date="2019-10-25T09:20:00Z">
        <w:r>
          <w:rPr>
            <w:lang w:bidi="en-US"/>
          </w:rPr>
          <w:delText>may</w:delText>
        </w:r>
      </w:del>
      <w:ins w:id="393" w:author="Stephen Michell" w:date="2019-10-25T09:20:00Z">
        <w:r w:rsidR="001463F1">
          <w:rPr>
            <w:lang w:bidi="en-US"/>
          </w:rPr>
          <w:t>can</w:t>
        </w:r>
      </w:ins>
      <w:r>
        <w:rPr>
          <w:lang w:bidi="en-US"/>
        </w:rPr>
        <w:t xml:space="preserve"> be the main way to avoid this vulnerability.</w:t>
      </w:r>
      <w:r w:rsidR="006E1DE1">
        <w:rPr>
          <w:lang w:bidi="en-US"/>
        </w:rPr>
        <w:t xml:space="preserve"> </w:t>
      </w:r>
      <w:r>
        <w:rPr>
          <w:lang w:bidi="en-US"/>
        </w:rPr>
        <w:t>Unfortunately</w:t>
      </w:r>
      <w:ins w:id="394" w:author="Stephen Michell" w:date="2019-10-25T09:20:00Z">
        <w:r w:rsidR="001463F1">
          <w:rPr>
            <w:lang w:bidi="en-US"/>
          </w:rPr>
          <w:t>,</w:t>
        </w:r>
      </w:ins>
      <w:r>
        <w:rPr>
          <w:lang w:bidi="en-US"/>
        </w:rPr>
        <w:t xml:space="preserve"> some cases </w:t>
      </w:r>
      <w:del w:id="395" w:author="Stephen Michell" w:date="2019-10-25T09:20:00Z">
        <w:r>
          <w:rPr>
            <w:lang w:bidi="en-US"/>
          </w:rPr>
          <w:delText>may</w:delText>
        </w:r>
      </w:del>
      <w:ins w:id="396" w:author="Stephen Michell" w:date="2019-10-25T09:20:00Z">
        <w:r w:rsidR="001463F1">
          <w:rPr>
            <w:lang w:bidi="en-US"/>
          </w:rPr>
          <w:t>can</w:t>
        </w:r>
      </w:ins>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7F38108" w:rsidR="004C770C" w:rsidRDefault="001456BA" w:rsidP="002D29A9">
      <w:pPr>
        <w:pStyle w:val="Heading2"/>
        <w:spacing w:before="0" w:after="0"/>
        <w:rPr>
          <w:lang w:bidi="en-US"/>
        </w:rPr>
      </w:pPr>
      <w:bookmarkStart w:id="397" w:name="_Toc310518186"/>
      <w:bookmarkStart w:id="398" w:name="_Toc2099609"/>
      <w:r>
        <w:rPr>
          <w:lang w:bidi="en-US"/>
        </w:rPr>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397"/>
      <w:bookmarkEnd w:id="39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129A48D" w:rsidR="002D29A9" w:rsidRDefault="002D29A9" w:rsidP="002D29A9">
      <w:pPr>
        <w:rPr>
          <w:lang w:bidi="en-US"/>
        </w:rPr>
      </w:pPr>
      <w:r>
        <w:rPr>
          <w:lang w:bidi="en-US"/>
        </w:rPr>
        <w:t xml:space="preserve">Because unstructured code in C can cause problems for analyzers (both automated and human), problems with the code </w:t>
      </w:r>
      <w:del w:id="399" w:author="Stephen Michell" w:date="2019-10-25T09:20:00Z">
        <w:r>
          <w:rPr>
            <w:lang w:bidi="en-US"/>
          </w:rPr>
          <w:delText>may</w:delText>
        </w:r>
      </w:del>
      <w:proofErr w:type="spellStart"/>
      <w:ins w:id="400" w:author="Stephen Michell" w:date="2019-10-25T09:20:00Z">
        <w:r w:rsidR="001463F1">
          <w:rPr>
            <w:lang w:bidi="en-US"/>
          </w:rPr>
          <w:t>can</w:t>
        </w:r>
      </w:ins>
      <w:r>
        <w:rPr>
          <w:lang w:bidi="en-US"/>
        </w:rPr>
        <w:t xml:space="preserve"> not</w:t>
      </w:r>
      <w:proofErr w:type="spellEnd"/>
      <w:r>
        <w:rPr>
          <w:lang w:bidi="en-US"/>
        </w:rPr>
        <w:t xml:space="preserve">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401" w:name="_Toc310518187"/>
      <w:bookmarkStart w:id="402" w:name="_Ref336414969"/>
      <w:bookmarkStart w:id="403"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401"/>
      <w:bookmarkEnd w:id="402"/>
      <w:bookmarkEnd w:id="40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759A9EB8"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del w:id="404" w:author="Stephen Michell" w:date="2019-10-25T09:20:00Z">
        <w:r w:rsidR="00622324" w:rsidRPr="005F1BE6">
          <w:rPr>
            <w:color w:val="000000" w:themeColor="text1"/>
            <w:lang w:bidi="en-US"/>
          </w:rPr>
          <w:delText>may</w:delText>
        </w:r>
      </w:del>
      <w:ins w:id="405" w:author="Stephen Michell" w:date="2019-10-25T09:20:00Z">
        <w:r w:rsidR="001463F1">
          <w:rPr>
            <w:color w:val="000000" w:themeColor="text1"/>
            <w:lang w:bidi="en-US"/>
          </w:rPr>
          <w:t>can</w:t>
        </w:r>
      </w:ins>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3642E5D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24D6D" w:rsidRPr="00924D6D">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406" w:name="_Toc310518188"/>
      <w:bookmarkStart w:id="407"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406"/>
      <w:bookmarkEnd w:id="4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08" w:name="_Toc310518189"/>
      <w:bookmarkStart w:id="409" w:name="_Ref357014582"/>
      <w:bookmarkStart w:id="410" w:name="_Ref420411418"/>
      <w:bookmarkStart w:id="41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412"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408"/>
      <w:bookmarkEnd w:id="409"/>
      <w:bookmarkEnd w:id="410"/>
      <w:bookmarkEnd w:id="411"/>
      <w:bookmarkEnd w:id="41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spellStart"/>
      <w:proofErr w:type="gramEnd"/>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413" w:name="_Toc310518190"/>
      <w:bookmarkStart w:id="414" w:name="_Toc2099613"/>
      <w:r>
        <w:rPr>
          <w:lang w:bidi="en-US"/>
        </w:rPr>
        <w:t>6.3</w:t>
      </w:r>
      <w:r w:rsidR="00460588">
        <w:rPr>
          <w:lang w:bidi="en-US"/>
        </w:rPr>
        <w:t>5</w:t>
      </w:r>
      <w:r w:rsidR="00AD5842">
        <w:rPr>
          <w:lang w:bidi="en-US"/>
        </w:rPr>
        <w:t xml:space="preserve"> </w:t>
      </w:r>
      <w:r w:rsidR="004C770C" w:rsidRPr="00CD6A7E">
        <w:rPr>
          <w:lang w:bidi="en-US"/>
        </w:rPr>
        <w:t>Recursion [GDL]</w:t>
      </w:r>
      <w:bookmarkEnd w:id="413"/>
      <w:bookmarkEnd w:id="41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415" w:name="_Toc310518191"/>
      <w:bookmarkStart w:id="416" w:name="_Ref420411403"/>
      <w:bookmarkStart w:id="417"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415"/>
      <w:bookmarkEnd w:id="416"/>
      <w:bookmarkEnd w:id="41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418" w:name="_Toc310518193"/>
      <w:bookmarkStart w:id="419"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418"/>
      <w:bookmarkEnd w:id="4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7C7EF75"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del w:id="420" w:author="Stephen Michell" w:date="2019-10-25T09:20:00Z">
        <w:r>
          <w:delText>may</w:delText>
        </w:r>
      </w:del>
      <w:ins w:id="421" w:author="Stephen Michell" w:date="2019-10-25T09:20:00Z">
        <w:r w:rsidR="00BB5EB9">
          <w:t>can</w:t>
        </w:r>
      </w:ins>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5C3A23A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w:t>
      </w:r>
      <w:del w:id="422" w:author="Stephen Michell" w:date="2019-10-25T09:20:00Z">
        <w:r w:rsidR="00BB4C3A">
          <w:delText>may</w:delText>
        </w:r>
      </w:del>
      <w:ins w:id="423" w:author="Stephen Michell" w:date="2019-10-25T09:20:00Z">
        <w:r w:rsidR="00BB5EB9">
          <w:t>can</w:t>
        </w:r>
      </w:ins>
      <w:r w:rsidR="00BB4C3A">
        <w:t xml:space="preserve">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424" w:name="_Toc440397663"/>
      <w:bookmarkStart w:id="425" w:name="_Toc440646186"/>
      <w:bookmarkStart w:id="426" w:name="_Toc2099616"/>
      <w:r>
        <w:t>6.3</w:t>
      </w:r>
      <w:r w:rsidR="00BA5309">
        <w:t>8</w:t>
      </w:r>
      <w:r>
        <w:t xml:space="preserve"> Deep vs. </w:t>
      </w:r>
      <w:r w:rsidR="00816051">
        <w:t>s</w:t>
      </w:r>
      <w:r>
        <w:t xml:space="preserve">hallow </w:t>
      </w:r>
      <w:r w:rsidR="00816051">
        <w:t>c</w:t>
      </w:r>
      <w:r>
        <w:t>opying [YAN]</w:t>
      </w:r>
      <w:bookmarkEnd w:id="424"/>
      <w:bookmarkEnd w:id="425"/>
      <w:bookmarkEnd w:id="42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427"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427"/>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428"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42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429" w:name="_Toc310518195"/>
      <w:bookmarkStart w:id="430"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429"/>
      <w:bookmarkEnd w:id="43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3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432"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431"/>
      <w:bookmarkEnd w:id="4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433" w:name="_Toc440397667"/>
      <w:bookmarkStart w:id="434" w:name="_Toc440646191"/>
      <w:bookmarkStart w:id="435"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433"/>
      <w:bookmarkEnd w:id="434"/>
      <w:bookmarkEnd w:id="4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436" w:name="_Toc440397668"/>
      <w:bookmarkStart w:id="437" w:name="_Toc440646192"/>
      <w:bookmarkStart w:id="438" w:name="_Toc2099621"/>
      <w:r>
        <w:t>6.4</w:t>
      </w:r>
      <w:r w:rsidR="00BA5309">
        <w:t>3</w:t>
      </w:r>
      <w:r>
        <w:t xml:space="preserve"> </w:t>
      </w:r>
      <w:proofErr w:type="spellStart"/>
      <w:r>
        <w:t>Redispatching</w:t>
      </w:r>
      <w:proofErr w:type="spellEnd"/>
      <w:r>
        <w:t xml:space="preserve"> [PPH]</w:t>
      </w:r>
      <w:bookmarkEnd w:id="436"/>
      <w:bookmarkEnd w:id="437"/>
      <w:bookmarkEnd w:id="4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439" w:name="_Toc440646193"/>
      <w:bookmarkStart w:id="440" w:name="_Toc2099622"/>
      <w:r>
        <w:t>6.4</w:t>
      </w:r>
      <w:r w:rsidR="00BA5309">
        <w:t>4</w:t>
      </w:r>
      <w:r>
        <w:t xml:space="preserve"> Polymorphic variables [BKK]</w:t>
      </w:r>
      <w:bookmarkEnd w:id="439"/>
      <w:bookmarkEnd w:id="4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441" w:name="_Toc310518197"/>
      <w:bookmarkStart w:id="442" w:name="_Ref420410974"/>
      <w:bookmarkStart w:id="443"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441"/>
      <w:bookmarkEnd w:id="442"/>
      <w:bookmarkEnd w:id="4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444" w:name="_Toc310518198"/>
      <w:bookmarkStart w:id="445"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444"/>
      <w:bookmarkEnd w:id="4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446"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44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447" w:name="_Toc310518199"/>
      <w:bookmarkStart w:id="448" w:name="_Ref312066365"/>
      <w:bookmarkStart w:id="449" w:name="_Ref357014475"/>
      <w:bookmarkStart w:id="450"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447"/>
      <w:bookmarkEnd w:id="448"/>
      <w:bookmarkEnd w:id="449"/>
      <w:bookmarkEnd w:id="4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14A8C8C6"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del w:id="451" w:author="Stephen Michell" w:date="2019-10-25T09:20:00Z">
        <w:r w:rsidR="003265AD">
          <w:rPr>
            <w:lang w:bidi="en-US"/>
          </w:rPr>
          <w:delText>may be</w:delText>
        </w:r>
      </w:del>
      <w:ins w:id="452" w:author="Stephen Michell" w:date="2019-10-25T09:20:00Z">
        <w:r w:rsidR="00BB5EB9">
          <w:rPr>
            <w:lang w:bidi="en-US"/>
          </w:rPr>
          <w:t>is</w:t>
        </w:r>
      </w:ins>
      <w:r w:rsidR="00BB5EB9">
        <w:rPr>
          <w:lang w:bidi="en-US"/>
        </w:rPr>
        <w:t xml:space="preserve"> </w:t>
      </w:r>
      <w:r w:rsidR="003265AD">
        <w:rPr>
          <w:lang w:bidi="en-US"/>
        </w:rPr>
        <w:t xml:space="preserve">easy to </w:t>
      </w:r>
      <w:del w:id="453" w:author="Stephen Michell" w:date="2019-10-25T09:20:00Z">
        <w:r w:rsidR="003265AD">
          <w:rPr>
            <w:lang w:bidi="en-US"/>
          </w:rPr>
          <w:delText>do</w:delText>
        </w:r>
      </w:del>
      <w:ins w:id="454" w:author="Stephen Michell" w:date="2019-10-25T09:20:00Z">
        <w:r w:rsidR="00BB5EB9">
          <w:rPr>
            <w:lang w:bidi="en-US"/>
          </w:rPr>
          <w:t>write</w:t>
        </w:r>
      </w:ins>
      <w:r w:rsidR="00BB5EB9">
        <w:rPr>
          <w:lang w:bidi="en-US"/>
        </w:rPr>
        <w:t xml:space="preserv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455" w:name="_Toc310518200"/>
      <w:bookmarkStart w:id="456"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455"/>
      <w:bookmarkEnd w:id="45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457" w:name="_Toc310518201"/>
    </w:p>
    <w:p w14:paraId="616D8361" w14:textId="68710773" w:rsidR="004C770C" w:rsidRPr="00CD6A7E" w:rsidRDefault="001858A2" w:rsidP="004C770C">
      <w:pPr>
        <w:pStyle w:val="Heading2"/>
        <w:rPr>
          <w:lang w:bidi="en-US"/>
        </w:rPr>
      </w:pPr>
      <w:bookmarkStart w:id="458"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457"/>
      <w:bookmarkEnd w:id="45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459" w:name="_6.51_Pre-processor_directives"/>
      <w:bookmarkStart w:id="460" w:name="_Toc310518202"/>
      <w:bookmarkStart w:id="461" w:name="_Ref514260667"/>
      <w:bookmarkStart w:id="462" w:name="_Toc2099629"/>
      <w:bookmarkEnd w:id="459"/>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460"/>
      <w:bookmarkEnd w:id="461"/>
      <w:bookmarkEnd w:id="462"/>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463"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464"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4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465" w:name="_Ref357014743"/>
    </w:p>
    <w:p w14:paraId="30EACDA2" w14:textId="215EC94B" w:rsidR="004C770C" w:rsidRPr="00CD6A7E" w:rsidRDefault="001858A2" w:rsidP="004C770C">
      <w:pPr>
        <w:pStyle w:val="Heading2"/>
        <w:rPr>
          <w:lang w:bidi="en-US"/>
        </w:rPr>
      </w:pPr>
      <w:bookmarkStart w:id="466"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465"/>
      <w:bookmarkEnd w:id="466"/>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467"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463"/>
      <w:bookmarkEnd w:id="467"/>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468" w:name="_Toc310518204"/>
      <w:bookmarkStart w:id="469"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468"/>
      <w:bookmarkEnd w:id="469"/>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470" w:name="_Toc310518205"/>
      <w:bookmarkStart w:id="471"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470"/>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471"/>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w:t>
      </w:r>
      <w:proofErr w:type="gramStart"/>
      <w:r>
        <w:rPr>
          <w:lang w:bidi="en-US"/>
        </w:rPr>
        <w:t>code, but</w:t>
      </w:r>
      <w:proofErr w:type="gramEnd"/>
      <w:r>
        <w:rPr>
          <w:lang w:bidi="en-US"/>
        </w:rPr>
        <w:t xml:space="preserve">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A2B1678"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del w:id="472" w:author="Stephen Michell" w:date="2019-10-25T09:20:00Z">
        <w:r w:rsidR="001E30C1">
          <w:rPr>
            <w:lang w:bidi="en-US"/>
          </w:rPr>
          <w:delText>may be discovered</w:delText>
        </w:r>
      </w:del>
      <w:ins w:id="473" w:author="Stephen Michell" w:date="2019-10-25T09:20:00Z">
        <w:r w:rsidR="00BB5EB9">
          <w:rPr>
            <w:lang w:bidi="en-US"/>
          </w:rPr>
          <w:t>is possible</w:t>
        </w:r>
      </w:ins>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474" w:name="_Toc310518206"/>
      <w:bookmarkStart w:id="475"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474"/>
      <w:bookmarkEnd w:id="47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476" w:name="_Toc310518207"/>
      <w:bookmarkStart w:id="477"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476"/>
      <w:bookmarkEnd w:id="477"/>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478" w:name="_Toc358896436"/>
      <w:bookmarkStart w:id="479" w:name="_Toc2099637"/>
      <w:r>
        <w:t>6.</w:t>
      </w:r>
      <w:r w:rsidR="00BA5309">
        <w:t>59</w:t>
      </w:r>
      <w:r w:rsidR="00440C04">
        <w:t xml:space="preserve"> Concurrency – Activation [CGA]</w:t>
      </w:r>
      <w:bookmarkEnd w:id="478"/>
      <w:bookmarkEnd w:id="479"/>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480" w:name="_Toc358896437"/>
      <w:bookmarkStart w:id="481" w:name="_Ref411808169"/>
      <w:bookmarkStart w:id="482"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483"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480"/>
      <w:bookmarkEnd w:id="481"/>
      <w:bookmarkEnd w:id="482"/>
      <w:bookmarkEnd w:id="483"/>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5209B875"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484" w:name="_Toc358896438"/>
      <w:bookmarkStart w:id="485" w:name="_Ref358977270"/>
      <w:r w:rsidR="0068198C">
        <w:t xml:space="preserve"> A similar effect </w:t>
      </w:r>
      <w:del w:id="486" w:author="Stephen Michell" w:date="2019-10-25T09:20:00Z">
        <w:r w:rsidR="0068198C">
          <w:delText>may</w:delText>
        </w:r>
      </w:del>
      <w:ins w:id="487" w:author="Stephen Michell" w:date="2019-10-25T09:20:00Z">
        <w:r w:rsidR="00BB5EB9">
          <w:t>can</w:t>
        </w:r>
      </w:ins>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488" w:name="_6.61_Concurrent_data"/>
      <w:bookmarkStart w:id="489" w:name="_Ref514260499"/>
      <w:bookmarkStart w:id="490" w:name="_Toc2099639"/>
      <w:bookmarkEnd w:id="488"/>
      <w:r>
        <w:t>6.</w:t>
      </w:r>
      <w:r w:rsidR="0090374C">
        <w:t>6</w:t>
      </w:r>
      <w:r w:rsidR="00BA5309">
        <w:t>1</w:t>
      </w:r>
      <w:r w:rsidR="00440C04">
        <w:t xml:space="preserve"> </w:t>
      </w:r>
      <w:r w:rsidR="006D7D1F">
        <w:t xml:space="preserve">Concurrent data access </w:t>
      </w:r>
      <w:r w:rsidR="00440C04">
        <w:t>[CGX]</w:t>
      </w:r>
      <w:bookmarkEnd w:id="484"/>
      <w:bookmarkEnd w:id="485"/>
      <w:bookmarkEnd w:id="489"/>
      <w:bookmarkEnd w:id="490"/>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491" w:name="_Toc358896439"/>
      <w:bookmarkStart w:id="492" w:name="_Ref411808187"/>
      <w:bookmarkStart w:id="493" w:name="_Ref411808224"/>
      <w:bookmarkStart w:id="494" w:name="_Ref411809438"/>
      <w:bookmarkStart w:id="495"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491"/>
      <w:bookmarkEnd w:id="492"/>
      <w:bookmarkEnd w:id="493"/>
      <w:bookmarkEnd w:id="494"/>
      <w:bookmarkEnd w:id="49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496"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497"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496"/>
      <w:bookmarkEnd w:id="49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498"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499"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498"/>
      <w:bookmarkEnd w:id="499"/>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500" w:name="_Toc2099643"/>
      <w:r>
        <w:lastRenderedPageBreak/>
        <w:t xml:space="preserve">7. Language specific vulnerabilities for </w:t>
      </w:r>
      <w:r w:rsidR="00FD324A">
        <w:t>C</w:t>
      </w:r>
      <w:bookmarkEnd w:id="500"/>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01" w:name="_Python.3_Type_System"/>
      <w:bookmarkStart w:id="502" w:name="_Python.19_Dead_Store"/>
      <w:bookmarkStart w:id="503" w:name="I3468"/>
      <w:bookmarkStart w:id="504" w:name="_Toc443470372"/>
      <w:bookmarkStart w:id="505" w:name="_Toc450303224"/>
      <w:bookmarkEnd w:id="501"/>
      <w:bookmarkEnd w:id="502"/>
      <w:bookmarkEnd w:id="503"/>
    </w:p>
    <w:p w14:paraId="40AD2E8F" w14:textId="77777777" w:rsidR="00045400" w:rsidRDefault="00045400">
      <w:r>
        <w:br w:type="page"/>
      </w:r>
    </w:p>
    <w:bookmarkEnd w:id="504"/>
    <w:bookmarkEnd w:id="50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506" w:name="_Toc358896893"/>
      <w:bookmarkStart w:id="507" w:name="_Toc2099644"/>
      <w:r>
        <w:t>Bibliography</w:t>
      </w:r>
      <w:bookmarkEnd w:id="506"/>
      <w:bookmarkEnd w:id="507"/>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w:t>
      </w:r>
      <w:proofErr w:type="gramStart"/>
      <w:r w:rsidR="002E4917" w:rsidRPr="000D0FA7">
        <w:t>Ritchie</w:t>
      </w:r>
      <w:r w:rsidR="002E4917">
        <w:t>,</w:t>
      </w:r>
      <w:r w:rsidR="002E4917" w:rsidRPr="000D0FA7">
        <w:t xml:space="preserve">  </w:t>
      </w:r>
      <w:r w:rsidR="002E4917" w:rsidRPr="000D0FA7">
        <w:rPr>
          <w:i/>
        </w:rPr>
        <w:t>The</w:t>
      </w:r>
      <w:proofErr w:type="gramEnd"/>
      <w:r w:rsidR="002E4917" w:rsidRPr="000D0FA7">
        <w:rPr>
          <w:i/>
        </w:rPr>
        <w:t xml:space="preserv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508" w:name="_Toc2099645"/>
      <w:r w:rsidRPr="00AB6756">
        <w:lastRenderedPageBreak/>
        <w:t>Index</w:t>
      </w:r>
      <w:bookmarkEnd w:id="508"/>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bookmarkStart w:id="509" w:name="_GoBack"/>
      <w:bookmarkEnd w:id="509"/>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9D39" w14:textId="77777777" w:rsidR="007E57D6" w:rsidRDefault="007E57D6">
      <w:r>
        <w:separator/>
      </w:r>
    </w:p>
  </w:endnote>
  <w:endnote w:type="continuationSeparator" w:id="0">
    <w:p w14:paraId="75640B2E" w14:textId="77777777" w:rsidR="007E57D6" w:rsidRDefault="007E57D6">
      <w:r>
        <w:continuationSeparator/>
      </w:r>
    </w:p>
  </w:endnote>
  <w:endnote w:type="continuationNotice" w:id="1">
    <w:p w14:paraId="20552C1F" w14:textId="77777777" w:rsidR="007E57D6" w:rsidRDefault="007E5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6173FDD1" w14:textId="77777777">
      <w:trPr>
        <w:cantSplit/>
        <w:jc w:val="center"/>
      </w:trPr>
      <w:tc>
        <w:tcPr>
          <w:tcW w:w="4876" w:type="dxa"/>
          <w:tcBorders>
            <w:top w:val="nil"/>
            <w:left w:val="nil"/>
            <w:bottom w:val="nil"/>
            <w:right w:val="nil"/>
          </w:tcBorders>
        </w:tcPr>
        <w:p w14:paraId="29486D26" w14:textId="2ADA5303" w:rsidR="00F06274" w:rsidRDefault="00F06274">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F06274" w:rsidRDefault="00F06274">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F06274" w:rsidRDefault="00F0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656E61E1" w14:textId="77777777">
      <w:trPr>
        <w:cantSplit/>
        <w:jc w:val="center"/>
      </w:trPr>
      <w:tc>
        <w:tcPr>
          <w:tcW w:w="4876" w:type="dxa"/>
          <w:tcBorders>
            <w:top w:val="nil"/>
            <w:left w:val="nil"/>
            <w:bottom w:val="nil"/>
            <w:right w:val="nil"/>
          </w:tcBorders>
        </w:tcPr>
        <w:p w14:paraId="79ABF3EA" w14:textId="08E6779A" w:rsidR="00F06274" w:rsidRDefault="00F06274">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F06274" w:rsidRDefault="00F06274">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F06274" w:rsidRDefault="00F062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F06274" w:rsidRDefault="00F062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166F4B03" w14:textId="77777777">
      <w:trPr>
        <w:cantSplit/>
        <w:jc w:val="center"/>
      </w:trPr>
      <w:tc>
        <w:tcPr>
          <w:tcW w:w="4876" w:type="dxa"/>
          <w:tcBorders>
            <w:top w:val="nil"/>
            <w:left w:val="nil"/>
            <w:bottom w:val="nil"/>
            <w:right w:val="nil"/>
          </w:tcBorders>
        </w:tcPr>
        <w:p w14:paraId="25B42DE1" w14:textId="15E55C22" w:rsidR="00F06274" w:rsidRDefault="00F06274">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F06274" w:rsidRDefault="00F0627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F06274" w:rsidRDefault="00F062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06274" w14:paraId="5936A545" w14:textId="77777777">
      <w:trPr>
        <w:cantSplit/>
      </w:trPr>
      <w:tc>
        <w:tcPr>
          <w:tcW w:w="4876" w:type="dxa"/>
          <w:tcBorders>
            <w:top w:val="nil"/>
            <w:left w:val="nil"/>
            <w:bottom w:val="nil"/>
            <w:right w:val="nil"/>
          </w:tcBorders>
        </w:tcPr>
        <w:p w14:paraId="4EC71C38" w14:textId="6FCC9A23" w:rsidR="00F06274" w:rsidRDefault="00F06274">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F06274" w:rsidRDefault="00F0627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F06274" w:rsidRDefault="00F0627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249F8B97" w14:textId="77777777">
      <w:trPr>
        <w:cantSplit/>
        <w:jc w:val="center"/>
      </w:trPr>
      <w:tc>
        <w:tcPr>
          <w:tcW w:w="4876" w:type="dxa"/>
          <w:tcBorders>
            <w:top w:val="nil"/>
            <w:left w:val="nil"/>
            <w:bottom w:val="nil"/>
            <w:right w:val="nil"/>
          </w:tcBorders>
        </w:tcPr>
        <w:p w14:paraId="2EA122EF" w14:textId="143AD523" w:rsidR="00F06274" w:rsidRDefault="00F06274">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F06274" w:rsidRDefault="00F06274"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F06274" w:rsidRDefault="00F06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28A7" w14:textId="77777777" w:rsidR="007E57D6" w:rsidRDefault="007E57D6">
      <w:r>
        <w:separator/>
      </w:r>
    </w:p>
  </w:footnote>
  <w:footnote w:type="continuationSeparator" w:id="0">
    <w:p w14:paraId="6F857B61" w14:textId="77777777" w:rsidR="007E57D6" w:rsidRDefault="007E57D6">
      <w:r>
        <w:continuationSeparator/>
      </w:r>
    </w:p>
  </w:footnote>
  <w:footnote w:type="continuationNotice" w:id="1">
    <w:p w14:paraId="686217A1" w14:textId="77777777" w:rsidR="007E57D6" w:rsidRDefault="007E57D6">
      <w:pPr>
        <w:spacing w:after="0" w:line="240" w:lineRule="auto"/>
      </w:pPr>
    </w:p>
  </w:footnote>
  <w:footnote w:id="2">
    <w:p w14:paraId="34D4DA3F" w14:textId="77777777" w:rsidR="00F06274" w:rsidRPr="009603AC" w:rsidRDefault="00F06274"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573CB4F3" w:rsidR="00F06274" w:rsidRPr="003B289D" w:rsidRDefault="00F06274"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5071E0B8" w:rsidR="00F06274" w:rsidRPr="004C20E8" w:rsidRDefault="00F06274">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F06274" w:rsidRPr="00F13E02" w:rsidRDefault="00F06274"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292C6140" w:rsidR="00F06274" w:rsidRPr="004C20E8" w:rsidRDefault="00F06274">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2DEFB3A" w:rsidR="00F06274" w:rsidRPr="00871528" w:rsidRDefault="00F06274"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F06274" w:rsidRPr="007810CE" w:rsidRDefault="00F06274">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F06274" w:rsidRPr="002D29A9" w:rsidRDefault="00F06274">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F06274" w:rsidRPr="00D470CB" w:rsidRDefault="00F06274">
      <w:pPr>
        <w:pStyle w:val="FootnoteText"/>
        <w:rPr>
          <w:lang w:val="en-GB"/>
        </w:rPr>
      </w:pPr>
      <w:r>
        <w:rPr>
          <w:rStyle w:val="FootnoteReference"/>
        </w:rPr>
        <w:footnoteRef/>
      </w:r>
      <w:r>
        <w:t xml:space="preserve"> </w:t>
      </w:r>
      <w:r>
        <w:rPr>
          <w:lang w:val="en-GB"/>
        </w:rPr>
        <w:t xml:space="preserve">For </w:t>
      </w:r>
      <w:r>
        <w:rPr>
          <w:lang w:val="en-GB"/>
        </w:rPr>
        <w:t>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F06274" w:rsidRPr="00BD083E" w:rsidRDefault="00F06274"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F06274" w:rsidRDefault="00F0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F06274" w:rsidRDefault="00F06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F06274" w:rsidRDefault="00F06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F06274" w:rsidRDefault="00F062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06274"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06274" w:rsidRPr="00BD083E" w:rsidRDefault="00F0627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F06274" w:rsidRPr="00BD083E" w:rsidRDefault="00F06274">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F06274" w:rsidRDefault="00F0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36209FD-85EB-AA41-A4FF-B065AD3C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58</Pages>
  <Words>20378</Words>
  <Characters>116160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136266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2019-04-09T13:32:00Z</cp:lastPrinted>
  <dcterms:created xsi:type="dcterms:W3CDTF">2019-10-25T13:05:00Z</dcterms:created>
  <dcterms:modified xsi:type="dcterms:W3CDTF">2019-10-25T13:40:00Z</dcterms:modified>
</cp:coreProperties>
</file>